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28665"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b/>
          <w:color w:val="000000"/>
        </w:rPr>
        <w:t xml:space="preserve">Name of Journal: </w:t>
      </w:r>
      <w:r w:rsidRPr="00B6233F">
        <w:rPr>
          <w:rFonts w:ascii="Book Antiqua" w:eastAsia="Book Antiqua" w:hAnsi="Book Antiqua" w:cs="Book Antiqua"/>
          <w:i/>
          <w:color w:val="000000"/>
        </w:rPr>
        <w:t>World Journal of Gastroenterology</w:t>
      </w:r>
    </w:p>
    <w:p w14:paraId="10BAD325"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b/>
          <w:color w:val="000000"/>
        </w:rPr>
        <w:t xml:space="preserve">Manuscript NO: </w:t>
      </w:r>
      <w:r w:rsidRPr="00B6233F">
        <w:rPr>
          <w:rFonts w:ascii="Book Antiqua" w:eastAsia="Book Antiqua" w:hAnsi="Book Antiqua" w:cs="Book Antiqua"/>
          <w:color w:val="000000"/>
        </w:rPr>
        <w:t>78385</w:t>
      </w:r>
    </w:p>
    <w:p w14:paraId="6A42EF0E"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b/>
          <w:color w:val="000000"/>
        </w:rPr>
        <w:t xml:space="preserve">Manuscript Type: </w:t>
      </w:r>
      <w:r w:rsidRPr="00B6233F">
        <w:rPr>
          <w:rFonts w:ascii="Book Antiqua" w:eastAsia="Book Antiqua" w:hAnsi="Book Antiqua" w:cs="Book Antiqua"/>
          <w:color w:val="000000"/>
        </w:rPr>
        <w:t>MINIREVIEWS</w:t>
      </w:r>
    </w:p>
    <w:p w14:paraId="24D9EA44" w14:textId="77777777" w:rsidR="00C46014" w:rsidRPr="00B6233F" w:rsidRDefault="00C46014" w:rsidP="00B6233F">
      <w:pPr>
        <w:spacing w:line="360" w:lineRule="auto"/>
        <w:jc w:val="both"/>
        <w:rPr>
          <w:rFonts w:ascii="Book Antiqua" w:hAnsi="Book Antiqua"/>
        </w:rPr>
      </w:pPr>
    </w:p>
    <w:p w14:paraId="56FD080C"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b/>
          <w:color w:val="000000"/>
        </w:rPr>
        <w:t>Ultrasound-based artificial intelligence in gastroenterology and hepatology</w:t>
      </w:r>
    </w:p>
    <w:p w14:paraId="442A89ED" w14:textId="77777777" w:rsidR="00C46014" w:rsidRPr="00B6233F" w:rsidRDefault="00C46014" w:rsidP="00B6233F">
      <w:pPr>
        <w:spacing w:line="360" w:lineRule="auto"/>
        <w:jc w:val="both"/>
        <w:rPr>
          <w:rFonts w:ascii="Book Antiqua" w:hAnsi="Book Antiqua"/>
        </w:rPr>
      </w:pPr>
    </w:p>
    <w:p w14:paraId="2EFA3392"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Liu JQ </w:t>
      </w:r>
      <w:r w:rsidRPr="00B6233F">
        <w:rPr>
          <w:rFonts w:ascii="Book Antiqua" w:eastAsia="Book Antiqua" w:hAnsi="Book Antiqua" w:cs="Book Antiqua"/>
          <w:i/>
          <w:iCs/>
          <w:color w:val="000000"/>
        </w:rPr>
        <w:t>et al</w:t>
      </w:r>
      <w:r w:rsidRPr="00B6233F">
        <w:rPr>
          <w:rFonts w:ascii="Book Antiqua" w:eastAsia="Book Antiqua" w:hAnsi="Book Antiqua" w:cs="Book Antiqua"/>
          <w:color w:val="000000"/>
        </w:rPr>
        <w:t>. Ultrasound AI in gastroenterology and hepatology</w:t>
      </w:r>
    </w:p>
    <w:p w14:paraId="4F994626" w14:textId="77777777" w:rsidR="00C46014" w:rsidRPr="00B6233F" w:rsidRDefault="00C46014" w:rsidP="00B6233F">
      <w:pPr>
        <w:spacing w:line="360" w:lineRule="auto"/>
        <w:jc w:val="both"/>
        <w:rPr>
          <w:rFonts w:ascii="Book Antiqua" w:hAnsi="Book Antiqua"/>
        </w:rPr>
      </w:pPr>
    </w:p>
    <w:p w14:paraId="4624FF0A"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Ji-</w:t>
      </w:r>
      <w:proofErr w:type="spellStart"/>
      <w:r w:rsidRPr="00B6233F">
        <w:rPr>
          <w:rFonts w:ascii="Book Antiqua" w:eastAsia="Book Antiqua" w:hAnsi="Book Antiqua" w:cs="Book Antiqua"/>
          <w:color w:val="000000"/>
        </w:rPr>
        <w:t>Qiao</w:t>
      </w:r>
      <w:proofErr w:type="spellEnd"/>
      <w:r w:rsidRPr="00B6233F">
        <w:rPr>
          <w:rFonts w:ascii="Book Antiqua" w:eastAsia="Book Antiqua" w:hAnsi="Book Antiqua" w:cs="Book Antiqua"/>
          <w:color w:val="000000"/>
        </w:rPr>
        <w:t xml:space="preserve"> Liu, Jia-Yu Ren, Xiao-Lan Xu, Li-Yan </w:t>
      </w:r>
      <w:proofErr w:type="spellStart"/>
      <w:r w:rsidRPr="00B6233F">
        <w:rPr>
          <w:rFonts w:ascii="Book Antiqua" w:eastAsia="Book Antiqua" w:hAnsi="Book Antiqua" w:cs="Book Antiqua"/>
          <w:color w:val="000000"/>
        </w:rPr>
        <w:t>Xiong</w:t>
      </w:r>
      <w:proofErr w:type="spellEnd"/>
      <w:r w:rsidRPr="00B6233F">
        <w:rPr>
          <w:rFonts w:ascii="Book Antiqua" w:eastAsia="Book Antiqua" w:hAnsi="Book Antiqua" w:cs="Book Antiqua"/>
          <w:color w:val="000000"/>
        </w:rPr>
        <w:t>, Yue-Xiang Peng, Xiao-Fang Pan, Christoph F Dietrich, Xin-Wu Cui</w:t>
      </w:r>
    </w:p>
    <w:p w14:paraId="1458F74E" w14:textId="77777777" w:rsidR="00C46014" w:rsidRPr="00B6233F" w:rsidRDefault="00C46014" w:rsidP="00B6233F">
      <w:pPr>
        <w:spacing w:line="360" w:lineRule="auto"/>
        <w:jc w:val="both"/>
        <w:rPr>
          <w:rFonts w:ascii="Book Antiqua" w:hAnsi="Book Antiqua"/>
        </w:rPr>
      </w:pPr>
    </w:p>
    <w:p w14:paraId="3414288E"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b/>
          <w:bCs/>
          <w:color w:val="000000"/>
        </w:rPr>
        <w:t>Ji-</w:t>
      </w:r>
      <w:proofErr w:type="spellStart"/>
      <w:r w:rsidRPr="00B6233F">
        <w:rPr>
          <w:rFonts w:ascii="Book Antiqua" w:eastAsia="Book Antiqua" w:hAnsi="Book Antiqua" w:cs="Book Antiqua"/>
          <w:b/>
          <w:bCs/>
          <w:color w:val="000000"/>
        </w:rPr>
        <w:t>Qiao</w:t>
      </w:r>
      <w:proofErr w:type="spellEnd"/>
      <w:r w:rsidRPr="00B6233F">
        <w:rPr>
          <w:rFonts w:ascii="Book Antiqua" w:eastAsia="Book Antiqua" w:hAnsi="Book Antiqua" w:cs="Book Antiqua"/>
          <w:b/>
          <w:bCs/>
          <w:color w:val="000000"/>
        </w:rPr>
        <w:t xml:space="preserve"> Liu, Jia-Yu Ren, Xiao-Lan Xu, Li-Yan </w:t>
      </w:r>
      <w:proofErr w:type="spellStart"/>
      <w:r w:rsidRPr="00B6233F">
        <w:rPr>
          <w:rFonts w:ascii="Book Antiqua" w:eastAsia="Book Antiqua" w:hAnsi="Book Antiqua" w:cs="Book Antiqua"/>
          <w:b/>
          <w:bCs/>
          <w:color w:val="000000"/>
        </w:rPr>
        <w:t>Xiong</w:t>
      </w:r>
      <w:proofErr w:type="spellEnd"/>
      <w:r w:rsidRPr="00B6233F">
        <w:rPr>
          <w:rFonts w:ascii="Book Antiqua" w:eastAsia="Book Antiqua" w:hAnsi="Book Antiqua" w:cs="Book Antiqua"/>
          <w:b/>
          <w:bCs/>
          <w:color w:val="000000"/>
        </w:rPr>
        <w:t xml:space="preserve">, Xin-Wu Cui, </w:t>
      </w:r>
      <w:r w:rsidRPr="00B6233F">
        <w:rPr>
          <w:rFonts w:ascii="Book Antiqua" w:eastAsia="Book Antiqua" w:hAnsi="Book Antiqua" w:cs="Book Antiqua"/>
          <w:color w:val="000000"/>
        </w:rPr>
        <w:t>Department of Medical Ultrasound, Tongji Hospital, Tongji Medical College, Huazhong University of Science and Technology, Wuhan 430030, Hubei Province, China</w:t>
      </w:r>
    </w:p>
    <w:p w14:paraId="0464926D" w14:textId="77777777" w:rsidR="00C46014" w:rsidRPr="00B6233F" w:rsidRDefault="00C46014" w:rsidP="00B6233F">
      <w:pPr>
        <w:spacing w:line="360" w:lineRule="auto"/>
        <w:jc w:val="both"/>
        <w:rPr>
          <w:rFonts w:ascii="Book Antiqua" w:hAnsi="Book Antiqua"/>
        </w:rPr>
      </w:pPr>
    </w:p>
    <w:p w14:paraId="215213FA"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b/>
          <w:bCs/>
          <w:color w:val="000000"/>
        </w:rPr>
        <w:t xml:space="preserve">Yue-Xiang Peng, </w:t>
      </w:r>
      <w:r w:rsidRPr="00B6233F">
        <w:rPr>
          <w:rFonts w:ascii="Book Antiqua" w:eastAsia="Book Antiqua" w:hAnsi="Book Antiqua" w:cs="Book Antiqua"/>
          <w:color w:val="000000"/>
        </w:rPr>
        <w:t xml:space="preserve">Department of Ultrasound, Wuhan Third Hospital, </w:t>
      </w:r>
      <w:proofErr w:type="spellStart"/>
      <w:r w:rsidRPr="00B6233F">
        <w:rPr>
          <w:rFonts w:ascii="Book Antiqua" w:eastAsia="Book Antiqua" w:hAnsi="Book Antiqua" w:cs="Book Antiqua"/>
          <w:color w:val="000000"/>
        </w:rPr>
        <w:t>Tongren</w:t>
      </w:r>
      <w:proofErr w:type="spellEnd"/>
      <w:r w:rsidRPr="00B6233F">
        <w:rPr>
          <w:rFonts w:ascii="Book Antiqua" w:eastAsia="Book Antiqua" w:hAnsi="Book Antiqua" w:cs="Book Antiqua"/>
          <w:color w:val="000000"/>
        </w:rPr>
        <w:t xml:space="preserve"> Hospital of Wuhan University, Wuhan 430030, Hubei Province, China</w:t>
      </w:r>
    </w:p>
    <w:p w14:paraId="64D51005" w14:textId="77777777" w:rsidR="00C46014" w:rsidRPr="00B6233F" w:rsidRDefault="00C46014" w:rsidP="00B6233F">
      <w:pPr>
        <w:spacing w:line="360" w:lineRule="auto"/>
        <w:jc w:val="both"/>
        <w:rPr>
          <w:rFonts w:ascii="Book Antiqua" w:hAnsi="Book Antiqua"/>
        </w:rPr>
      </w:pPr>
    </w:p>
    <w:p w14:paraId="5CD4847A"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b/>
          <w:bCs/>
          <w:color w:val="000000"/>
        </w:rPr>
        <w:t xml:space="preserve">Xiao-Fang Pan, </w:t>
      </w:r>
      <w:r w:rsidRPr="00B6233F">
        <w:rPr>
          <w:rFonts w:ascii="Book Antiqua" w:eastAsia="Book Antiqua" w:hAnsi="Book Antiqua" w:cs="Book Antiqua"/>
          <w:color w:val="000000"/>
        </w:rPr>
        <w:t>Health Medical Department, Dalian Municipal Central Hospital, Dalian 116000, Liaoning Province, China</w:t>
      </w:r>
    </w:p>
    <w:p w14:paraId="5FEB3567" w14:textId="77777777" w:rsidR="00C46014" w:rsidRPr="00B6233F" w:rsidRDefault="00C46014" w:rsidP="00B6233F">
      <w:pPr>
        <w:spacing w:line="360" w:lineRule="auto"/>
        <w:jc w:val="both"/>
        <w:rPr>
          <w:rFonts w:ascii="Book Antiqua" w:hAnsi="Book Antiqua"/>
        </w:rPr>
      </w:pPr>
    </w:p>
    <w:p w14:paraId="5D6C9EA3" w14:textId="240ABD74"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b/>
          <w:bCs/>
          <w:color w:val="000000"/>
        </w:rPr>
        <w:t xml:space="preserve">Christoph F Dietrich, </w:t>
      </w:r>
      <w:r w:rsidRPr="00B6233F">
        <w:rPr>
          <w:rFonts w:ascii="Book Antiqua" w:eastAsia="Book Antiqua" w:hAnsi="Book Antiqua" w:cs="Book Antiqua"/>
          <w:color w:val="000000"/>
        </w:rPr>
        <w:t xml:space="preserve">Department </w:t>
      </w:r>
      <w:r w:rsidR="003E3ACF">
        <w:rPr>
          <w:rFonts w:ascii="Book Antiqua" w:eastAsia="Book Antiqua" w:hAnsi="Book Antiqua" w:cs="Book Antiqua"/>
          <w:color w:val="000000"/>
        </w:rPr>
        <w:t xml:space="preserve">Allgemeine </w:t>
      </w:r>
      <w:proofErr w:type="spellStart"/>
      <w:r w:rsidR="003E3ACF">
        <w:rPr>
          <w:rFonts w:ascii="Book Antiqua" w:eastAsia="Book Antiqua" w:hAnsi="Book Antiqua" w:cs="Book Antiqua"/>
          <w:color w:val="000000"/>
        </w:rPr>
        <w:t>Innere</w:t>
      </w:r>
      <w:proofErr w:type="spellEnd"/>
      <w:r w:rsidR="003E3ACF">
        <w:rPr>
          <w:rFonts w:ascii="Book Antiqua" w:eastAsia="Book Antiqua" w:hAnsi="Book Antiqua" w:cs="Book Antiqua"/>
          <w:color w:val="000000"/>
        </w:rPr>
        <w:t xml:space="preserve"> </w:t>
      </w:r>
      <w:proofErr w:type="spellStart"/>
      <w:r w:rsidR="003E3ACF">
        <w:rPr>
          <w:rFonts w:ascii="Book Antiqua" w:eastAsia="Book Antiqua" w:hAnsi="Book Antiqua" w:cs="Book Antiqua"/>
          <w:color w:val="000000"/>
        </w:rPr>
        <w:t>Medizin</w:t>
      </w:r>
      <w:proofErr w:type="spellEnd"/>
      <w:r w:rsidRPr="00B6233F">
        <w:rPr>
          <w:rFonts w:ascii="Book Antiqua" w:eastAsia="Book Antiqua" w:hAnsi="Book Antiqua" w:cs="Book Antiqua"/>
          <w:color w:val="000000"/>
        </w:rPr>
        <w:t xml:space="preserve">, </w:t>
      </w:r>
      <w:proofErr w:type="spellStart"/>
      <w:r w:rsidRPr="00B6233F">
        <w:rPr>
          <w:rFonts w:ascii="Book Antiqua" w:eastAsia="Book Antiqua" w:hAnsi="Book Antiqua" w:cs="Book Antiqua"/>
          <w:color w:val="000000"/>
        </w:rPr>
        <w:t>Kliniken</w:t>
      </w:r>
      <w:proofErr w:type="spellEnd"/>
      <w:r w:rsidRPr="00B6233F">
        <w:rPr>
          <w:rFonts w:ascii="Book Antiqua" w:eastAsia="Book Antiqua" w:hAnsi="Book Antiqua" w:cs="Book Antiqua"/>
          <w:color w:val="000000"/>
        </w:rPr>
        <w:t xml:space="preserve"> </w:t>
      </w:r>
      <w:proofErr w:type="spellStart"/>
      <w:r w:rsidRPr="00B6233F">
        <w:rPr>
          <w:rFonts w:ascii="Book Antiqua" w:eastAsia="Book Antiqua" w:hAnsi="Book Antiqua" w:cs="Book Antiqua"/>
          <w:color w:val="000000"/>
        </w:rPr>
        <w:t>Hirslanden</w:t>
      </w:r>
      <w:proofErr w:type="spellEnd"/>
      <w:r w:rsidRPr="00B6233F">
        <w:rPr>
          <w:rFonts w:ascii="Book Antiqua" w:eastAsia="Book Antiqua" w:hAnsi="Book Antiqua" w:cs="Book Antiqua"/>
          <w:color w:val="000000"/>
        </w:rPr>
        <w:t xml:space="preserve"> Beau Site, Salem und Permanence, Bern 3003, Switzerland</w:t>
      </w:r>
    </w:p>
    <w:p w14:paraId="2B0EB479" w14:textId="77777777" w:rsidR="00C46014" w:rsidRPr="00B6233F" w:rsidRDefault="00C46014" w:rsidP="00B6233F">
      <w:pPr>
        <w:spacing w:line="360" w:lineRule="auto"/>
        <w:jc w:val="both"/>
        <w:rPr>
          <w:rFonts w:ascii="Book Antiqua" w:hAnsi="Book Antiqua"/>
        </w:rPr>
      </w:pPr>
    </w:p>
    <w:p w14:paraId="6E2E56F4" w14:textId="49F7F554"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b/>
          <w:bCs/>
          <w:color w:val="000000"/>
        </w:rPr>
        <w:t xml:space="preserve">Author contributions: </w:t>
      </w:r>
      <w:r w:rsidRPr="00B6233F">
        <w:rPr>
          <w:rFonts w:ascii="Book Antiqua" w:eastAsia="Book Antiqua" w:hAnsi="Book Antiqua" w:cs="Book Antiqua"/>
          <w:color w:val="000000"/>
        </w:rPr>
        <w:t>Cui XW</w:t>
      </w:r>
      <w:r w:rsidR="00B6233F">
        <w:rPr>
          <w:rFonts w:ascii="Book Antiqua" w:eastAsia="Book Antiqua" w:hAnsi="Book Antiqua" w:cs="Book Antiqua"/>
          <w:color w:val="000000"/>
        </w:rPr>
        <w:t xml:space="preserve"> and</w:t>
      </w:r>
      <w:r w:rsidRPr="00B6233F">
        <w:rPr>
          <w:rFonts w:ascii="Book Antiqua" w:eastAsia="Book Antiqua" w:hAnsi="Book Antiqua" w:cs="Book Antiqua"/>
          <w:color w:val="000000"/>
        </w:rPr>
        <w:t xml:space="preserve"> Dietrich CF established the design and conception of the paper; Liu JQ, Ren JY, Xu XL, </w:t>
      </w:r>
      <w:proofErr w:type="spellStart"/>
      <w:r w:rsidRPr="00B6233F">
        <w:rPr>
          <w:rFonts w:ascii="Book Antiqua" w:eastAsia="Book Antiqua" w:hAnsi="Book Antiqua" w:cs="Book Antiqua"/>
          <w:color w:val="000000"/>
        </w:rPr>
        <w:t>Xiong</w:t>
      </w:r>
      <w:proofErr w:type="spellEnd"/>
      <w:r w:rsidRPr="00B6233F">
        <w:rPr>
          <w:rFonts w:ascii="Book Antiqua" w:eastAsia="Book Antiqua" w:hAnsi="Book Antiqua" w:cs="Book Antiqua"/>
          <w:color w:val="000000"/>
        </w:rPr>
        <w:t xml:space="preserve"> LY, Peng YX, Pan XF, Cui XW</w:t>
      </w:r>
      <w:r w:rsidR="00B6233F">
        <w:rPr>
          <w:rFonts w:ascii="Book Antiqua" w:eastAsia="Book Antiqua" w:hAnsi="Book Antiqua" w:cs="Book Antiqua"/>
          <w:color w:val="000000"/>
        </w:rPr>
        <w:t>,</w:t>
      </w:r>
      <w:r w:rsidRPr="00B6233F">
        <w:rPr>
          <w:rFonts w:ascii="Book Antiqua" w:eastAsia="Book Antiqua" w:hAnsi="Book Antiqua" w:cs="Book Antiqua"/>
          <w:color w:val="000000"/>
        </w:rPr>
        <w:t xml:space="preserve"> and Dietrich CF explored the literature data; Liu JQ provided the first draft of the manuscript, which was discussed and revised critically for intellectual content by Ren JY, Xu XL, </w:t>
      </w:r>
      <w:proofErr w:type="spellStart"/>
      <w:r w:rsidRPr="00B6233F">
        <w:rPr>
          <w:rFonts w:ascii="Book Antiqua" w:eastAsia="Book Antiqua" w:hAnsi="Book Antiqua" w:cs="Book Antiqua"/>
          <w:color w:val="000000"/>
        </w:rPr>
        <w:t>Xiong</w:t>
      </w:r>
      <w:proofErr w:type="spellEnd"/>
      <w:r w:rsidRPr="00B6233F">
        <w:rPr>
          <w:rFonts w:ascii="Book Antiqua" w:eastAsia="Book Antiqua" w:hAnsi="Book Antiqua" w:cs="Book Antiqua"/>
          <w:color w:val="000000"/>
        </w:rPr>
        <w:t xml:space="preserve"> LY, Peng YX, Pan XF, Cui XW</w:t>
      </w:r>
      <w:r w:rsidR="00B6233F">
        <w:rPr>
          <w:rFonts w:ascii="Book Antiqua" w:eastAsia="Book Antiqua" w:hAnsi="Book Antiqua" w:cs="Book Antiqua"/>
          <w:color w:val="000000"/>
        </w:rPr>
        <w:t>, and</w:t>
      </w:r>
      <w:r w:rsidRPr="00B6233F">
        <w:rPr>
          <w:rFonts w:ascii="Book Antiqua" w:eastAsia="Book Antiqua" w:hAnsi="Book Antiqua" w:cs="Book Antiqua"/>
          <w:color w:val="000000"/>
        </w:rPr>
        <w:t xml:space="preserve"> Dietrich CF; </w:t>
      </w:r>
      <w:r w:rsidR="00B6233F">
        <w:rPr>
          <w:rFonts w:ascii="Book Antiqua" w:eastAsia="Book Antiqua" w:hAnsi="Book Antiqua" w:cs="Book Antiqua"/>
          <w:color w:val="000000"/>
        </w:rPr>
        <w:t>A</w:t>
      </w:r>
      <w:r w:rsidRPr="00B6233F">
        <w:rPr>
          <w:rFonts w:ascii="Book Antiqua" w:eastAsia="Book Antiqua" w:hAnsi="Book Antiqua" w:cs="Book Antiqua"/>
          <w:color w:val="000000"/>
        </w:rPr>
        <w:t>ll authors discussed the statement and conclusions and approved the final version to be published.</w:t>
      </w:r>
    </w:p>
    <w:p w14:paraId="02CAB60C" w14:textId="77777777" w:rsidR="00C46014" w:rsidRPr="00B6233F" w:rsidRDefault="00C46014" w:rsidP="00B6233F">
      <w:pPr>
        <w:spacing w:line="360" w:lineRule="auto"/>
        <w:jc w:val="both"/>
        <w:rPr>
          <w:rFonts w:ascii="Book Antiqua" w:hAnsi="Book Antiqua"/>
        </w:rPr>
      </w:pPr>
    </w:p>
    <w:p w14:paraId="35B690F3"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b/>
          <w:bCs/>
          <w:color w:val="000000"/>
        </w:rPr>
        <w:t xml:space="preserve">Supported by </w:t>
      </w:r>
      <w:r w:rsidRPr="00B6233F">
        <w:rPr>
          <w:rFonts w:ascii="Book Antiqua" w:eastAsia="Book Antiqua" w:hAnsi="Book Antiqua" w:cs="Book Antiqua"/>
          <w:color w:val="000000"/>
        </w:rPr>
        <w:t>the National Natural Science Foundation of China, No. 82071953; and Medical Youth Top-notch Talent Project of Hubei Province.</w:t>
      </w:r>
    </w:p>
    <w:p w14:paraId="37E382A9" w14:textId="77777777" w:rsidR="00C46014" w:rsidRPr="00B6233F" w:rsidRDefault="00C46014" w:rsidP="00B6233F">
      <w:pPr>
        <w:spacing w:line="360" w:lineRule="auto"/>
        <w:jc w:val="both"/>
        <w:rPr>
          <w:rFonts w:ascii="Book Antiqua" w:hAnsi="Book Antiqua"/>
        </w:rPr>
      </w:pPr>
    </w:p>
    <w:p w14:paraId="2E1869B5" w14:textId="512D9211"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b/>
          <w:bCs/>
          <w:color w:val="000000"/>
        </w:rPr>
        <w:t xml:space="preserve">Corresponding author: Xin-Wu Cui, MD, PhD, Professor, </w:t>
      </w:r>
      <w:r w:rsidR="0064717A">
        <w:rPr>
          <w:rFonts w:ascii="Book Antiqua" w:eastAsia="Book Antiqua" w:hAnsi="Book Antiqua" w:cs="Book Antiqua"/>
          <w:b/>
          <w:bCs/>
          <w:color w:val="000000"/>
        </w:rPr>
        <w:t>Director</w:t>
      </w:r>
      <w:r w:rsidR="00242E08">
        <w:rPr>
          <w:rFonts w:ascii="Book Antiqua" w:eastAsia="Book Antiqua" w:hAnsi="Book Antiqua" w:cs="Book Antiqua"/>
          <w:b/>
          <w:bCs/>
          <w:color w:val="000000"/>
        </w:rPr>
        <w:t xml:space="preserve">, </w:t>
      </w:r>
      <w:r w:rsidRPr="00B6233F">
        <w:rPr>
          <w:rFonts w:ascii="Book Antiqua" w:eastAsia="Book Antiqua" w:hAnsi="Book Antiqua" w:cs="Book Antiqua"/>
          <w:color w:val="000000"/>
        </w:rPr>
        <w:t xml:space="preserve">Department of Medical Ultrasound, Tongji Hospital, Tongji Medical College, Huazhong University of Science and Technology, No. 1095 </w:t>
      </w:r>
      <w:proofErr w:type="spellStart"/>
      <w:r w:rsidRPr="00B6233F">
        <w:rPr>
          <w:rFonts w:ascii="Book Antiqua" w:eastAsia="Book Antiqua" w:hAnsi="Book Antiqua" w:cs="Book Antiqua"/>
          <w:color w:val="000000"/>
        </w:rPr>
        <w:t>Jiefang</w:t>
      </w:r>
      <w:proofErr w:type="spellEnd"/>
      <w:r w:rsidRPr="00B6233F">
        <w:rPr>
          <w:rFonts w:ascii="Book Antiqua" w:eastAsia="Book Antiqua" w:hAnsi="Book Antiqua" w:cs="Book Antiqua"/>
          <w:color w:val="000000"/>
        </w:rPr>
        <w:t xml:space="preserve"> Avenue, Wuhan 430030, Hubei Province, China. cuixinwu@live.cn</w:t>
      </w:r>
    </w:p>
    <w:p w14:paraId="799C1633" w14:textId="77777777" w:rsidR="00C46014" w:rsidRPr="00B6233F" w:rsidRDefault="00C46014" w:rsidP="00B6233F">
      <w:pPr>
        <w:spacing w:line="360" w:lineRule="auto"/>
        <w:jc w:val="both"/>
        <w:rPr>
          <w:rFonts w:ascii="Book Antiqua" w:hAnsi="Book Antiqua"/>
        </w:rPr>
      </w:pPr>
    </w:p>
    <w:p w14:paraId="740C8D5F"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b/>
          <w:bCs/>
          <w:color w:val="000000"/>
        </w:rPr>
        <w:t xml:space="preserve">Received: </w:t>
      </w:r>
      <w:r w:rsidRPr="00B6233F">
        <w:rPr>
          <w:rFonts w:ascii="Book Antiqua" w:eastAsia="Book Antiqua" w:hAnsi="Book Antiqua" w:cs="Book Antiqua"/>
          <w:color w:val="000000"/>
        </w:rPr>
        <w:t>July 1, 2022</w:t>
      </w:r>
    </w:p>
    <w:p w14:paraId="2098769E"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b/>
          <w:bCs/>
          <w:color w:val="000000"/>
        </w:rPr>
        <w:t xml:space="preserve">Revised: </w:t>
      </w:r>
      <w:r w:rsidRPr="00B6233F">
        <w:rPr>
          <w:rFonts w:ascii="Book Antiqua" w:eastAsia="Book Antiqua" w:hAnsi="Book Antiqua" w:cs="Book Antiqua"/>
          <w:color w:val="000000"/>
        </w:rPr>
        <w:t>August 12, 2022</w:t>
      </w:r>
    </w:p>
    <w:p w14:paraId="140B3DAE" w14:textId="0E4ECE20"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b/>
          <w:bCs/>
          <w:color w:val="000000"/>
        </w:rPr>
        <w:t xml:space="preserve">Accepted: </w:t>
      </w:r>
      <w:ins w:id="0" w:author="Li Ma" w:date="2022-09-22T14:54:00Z">
        <w:r w:rsidR="00E371D9" w:rsidRPr="00E371D9">
          <w:rPr>
            <w:rFonts w:ascii="Book Antiqua" w:eastAsia="Book Antiqua" w:hAnsi="Book Antiqua" w:cs="Book Antiqua"/>
            <w:color w:val="000000"/>
            <w:rPrChange w:id="1" w:author="Li Ma" w:date="2022-09-22T14:54:00Z">
              <w:rPr>
                <w:rFonts w:ascii="Book Antiqua" w:eastAsia="Book Antiqua" w:hAnsi="Book Antiqua" w:cs="Book Antiqua"/>
                <w:b/>
                <w:bCs/>
                <w:color w:val="000000"/>
              </w:rPr>
            </w:rPrChange>
          </w:rPr>
          <w:t>September 22, 2022</w:t>
        </w:r>
      </w:ins>
    </w:p>
    <w:p w14:paraId="0E49EB1F" w14:textId="2A705955"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b/>
          <w:bCs/>
          <w:color w:val="000000"/>
        </w:rPr>
        <w:t xml:space="preserve">Published online: </w:t>
      </w:r>
    </w:p>
    <w:p w14:paraId="2874B60D" w14:textId="77777777" w:rsidR="00B6233F" w:rsidRDefault="00B6233F" w:rsidP="00B6233F">
      <w:pPr>
        <w:spacing w:line="360" w:lineRule="auto"/>
        <w:jc w:val="both"/>
        <w:rPr>
          <w:rFonts w:ascii="Book Antiqua" w:eastAsia="Book Antiqua" w:hAnsi="Book Antiqua" w:cs="Book Antiqua"/>
          <w:b/>
          <w:color w:val="000000"/>
        </w:rPr>
      </w:pPr>
    </w:p>
    <w:p w14:paraId="2085F45D" w14:textId="77777777" w:rsidR="00597373" w:rsidRDefault="00597373">
      <w:pPr>
        <w:rPr>
          <w:rFonts w:ascii="Book Antiqua" w:eastAsia="Book Antiqua" w:hAnsi="Book Antiqua" w:cs="Book Antiqua"/>
          <w:b/>
          <w:color w:val="000000"/>
        </w:rPr>
      </w:pPr>
      <w:r>
        <w:rPr>
          <w:rFonts w:ascii="Book Antiqua" w:eastAsia="Book Antiqua" w:hAnsi="Book Antiqua" w:cs="Book Antiqua"/>
          <w:b/>
          <w:color w:val="000000"/>
        </w:rPr>
        <w:br w:type="page"/>
      </w:r>
    </w:p>
    <w:p w14:paraId="215F72BC" w14:textId="6BD68A56"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b/>
          <w:color w:val="000000"/>
        </w:rPr>
        <w:lastRenderedPageBreak/>
        <w:t>Abstract</w:t>
      </w:r>
    </w:p>
    <w:p w14:paraId="65C14DAB" w14:textId="37D17533" w:rsidR="00C46014" w:rsidRPr="00B6233F" w:rsidRDefault="00991250" w:rsidP="00B6233F">
      <w:pPr>
        <w:spacing w:line="360" w:lineRule="auto"/>
        <w:jc w:val="both"/>
        <w:rPr>
          <w:rFonts w:ascii="Book Antiqua" w:hAnsi="Book Antiqua"/>
        </w:rPr>
      </w:pPr>
      <w:bookmarkStart w:id="2" w:name="_Hlk112183147"/>
      <w:r w:rsidRPr="00B6233F">
        <w:rPr>
          <w:rFonts w:ascii="Book Antiqua" w:eastAsia="Book Antiqua" w:hAnsi="Book Antiqua" w:cs="Book Antiqua"/>
          <w:color w:val="000000"/>
        </w:rPr>
        <w:t>Artificial intelligence (AI)</w:t>
      </w:r>
      <w:bookmarkEnd w:id="2"/>
      <w:r w:rsidRPr="00B6233F">
        <w:rPr>
          <w:rFonts w:ascii="Book Antiqua" w:eastAsia="Book Antiqua" w:hAnsi="Book Antiqua" w:cs="Book Antiqua"/>
          <w:color w:val="000000"/>
        </w:rPr>
        <w:t xml:space="preserve">, especially deep learning, is gaining extensive attention for its excellent performance in medical image analysis. It can automatically make a quantitative assessment of complex medical images and help doctors to make more accurate diagnoses. In recent years, AI based on ultrasound has been </w:t>
      </w:r>
      <w:r w:rsidR="00B6233F">
        <w:rPr>
          <w:rFonts w:ascii="Book Antiqua" w:eastAsia="Book Antiqua" w:hAnsi="Book Antiqua" w:cs="Book Antiqua"/>
          <w:color w:val="000000"/>
        </w:rPr>
        <w:t>shown to be</w:t>
      </w:r>
      <w:r w:rsidRPr="00B6233F">
        <w:rPr>
          <w:rFonts w:ascii="Book Antiqua" w:eastAsia="Book Antiqua" w:hAnsi="Book Antiqua" w:cs="Book Antiqua"/>
          <w:color w:val="000000"/>
        </w:rPr>
        <w:t xml:space="preserve"> very helpful in diffuse liver diseases and focal liver lesions, such as analyzing the severity of nonalcoholic fatty liver and the stage of liver fibrosis, identifying benign and malignant liver lesions, predicting the microvascular invasion of hepatocellular carcinoma, curative </w:t>
      </w:r>
      <w:proofErr w:type="spellStart"/>
      <w:r w:rsidRPr="00B6233F">
        <w:rPr>
          <w:rFonts w:ascii="Book Antiqua" w:eastAsia="Book Antiqua" w:hAnsi="Book Antiqua" w:cs="Book Antiqua"/>
          <w:color w:val="000000"/>
        </w:rPr>
        <w:t>transarterial</w:t>
      </w:r>
      <w:proofErr w:type="spellEnd"/>
      <w:r w:rsidRPr="00B6233F">
        <w:rPr>
          <w:rFonts w:ascii="Book Antiqua" w:eastAsia="Book Antiqua" w:hAnsi="Book Antiqua" w:cs="Book Antiqua"/>
          <w:color w:val="000000"/>
        </w:rPr>
        <w:t xml:space="preserve"> chemoembolization effect, and prognoses after thermal ablation. Moreover, AI based on endoscopic ultrasonography has been applied in some gastrointestinal diseases, such as distinguishing gastric mesenchymal tumors, detection of pancreatic cancer and intraductal papillary mucinous neoplasms, and predicting the preoperative tumor deposits in rectal cancer. This review focuse</w:t>
      </w:r>
      <w:r w:rsidR="006C2720">
        <w:rPr>
          <w:rFonts w:ascii="Book Antiqua" w:eastAsia="Book Antiqua" w:hAnsi="Book Antiqua" w:cs="Book Antiqua"/>
          <w:color w:val="000000"/>
        </w:rPr>
        <w:t>d</w:t>
      </w:r>
      <w:r w:rsidRPr="00B6233F">
        <w:rPr>
          <w:rFonts w:ascii="Book Antiqua" w:eastAsia="Book Antiqua" w:hAnsi="Book Antiqua" w:cs="Book Antiqua"/>
          <w:color w:val="000000"/>
        </w:rPr>
        <w:t xml:space="preserve"> on </w:t>
      </w:r>
      <w:r w:rsidR="006C2720">
        <w:rPr>
          <w:rFonts w:ascii="Book Antiqua" w:eastAsia="Book Antiqua" w:hAnsi="Book Antiqua" w:cs="Book Antiqua"/>
          <w:color w:val="000000"/>
        </w:rPr>
        <w:t xml:space="preserve">the </w:t>
      </w:r>
      <w:r w:rsidRPr="00B6233F">
        <w:rPr>
          <w:rFonts w:ascii="Book Antiqua" w:eastAsia="Book Antiqua" w:hAnsi="Book Antiqua" w:cs="Book Antiqua"/>
          <w:color w:val="000000"/>
        </w:rPr>
        <w:t xml:space="preserve">basic technical knowledge about AI and the clinical application </w:t>
      </w:r>
      <w:r w:rsidR="006C2720">
        <w:rPr>
          <w:rFonts w:ascii="Book Antiqua" w:eastAsia="Book Antiqua" w:hAnsi="Book Antiqua" w:cs="Book Antiqua"/>
          <w:color w:val="000000"/>
        </w:rPr>
        <w:t>of AI in</w:t>
      </w:r>
      <w:r w:rsidRPr="00B6233F">
        <w:rPr>
          <w:rFonts w:ascii="Book Antiqua" w:eastAsia="Book Antiqua" w:hAnsi="Book Antiqua" w:cs="Book Antiqua"/>
          <w:color w:val="000000"/>
        </w:rPr>
        <w:t xml:space="preserve"> ultrasound of liver and gastroenterology</w:t>
      </w:r>
      <w:r w:rsidR="006C2720">
        <w:rPr>
          <w:rFonts w:ascii="Book Antiqua" w:eastAsia="Book Antiqua" w:hAnsi="Book Antiqua" w:cs="Book Antiqua"/>
          <w:color w:val="000000"/>
        </w:rPr>
        <w:t xml:space="preserve"> diseases</w:t>
      </w:r>
      <w:r w:rsidRPr="00B6233F">
        <w:rPr>
          <w:rFonts w:ascii="Book Antiqua" w:eastAsia="Book Antiqua" w:hAnsi="Book Antiqua" w:cs="Book Antiqua"/>
          <w:color w:val="000000"/>
        </w:rPr>
        <w:t>. Lastly, we discuss the challenges and future perspectives of AI.</w:t>
      </w:r>
    </w:p>
    <w:p w14:paraId="43CD7BE0" w14:textId="77777777" w:rsidR="00C46014" w:rsidRPr="00B6233F" w:rsidRDefault="00C46014" w:rsidP="001B4D58">
      <w:pPr>
        <w:spacing w:line="360" w:lineRule="auto"/>
        <w:jc w:val="both"/>
        <w:rPr>
          <w:rFonts w:ascii="Book Antiqua" w:hAnsi="Book Antiqua"/>
        </w:rPr>
      </w:pPr>
    </w:p>
    <w:p w14:paraId="3D1629A6" w14:textId="5E2B70F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b/>
          <w:bCs/>
          <w:color w:val="000000"/>
        </w:rPr>
        <w:t xml:space="preserve">Key Words: </w:t>
      </w:r>
      <w:r w:rsidRPr="00B6233F">
        <w:rPr>
          <w:rFonts w:ascii="Book Antiqua" w:eastAsia="Book Antiqua" w:hAnsi="Book Antiqua" w:cs="Book Antiqua"/>
          <w:color w:val="000000"/>
        </w:rPr>
        <w:t xml:space="preserve">Artificial </w:t>
      </w:r>
      <w:r w:rsidR="00A13655" w:rsidRPr="00B6233F">
        <w:rPr>
          <w:rFonts w:ascii="Book Antiqua" w:eastAsia="Book Antiqua" w:hAnsi="Book Antiqua" w:cs="Book Antiqua"/>
          <w:color w:val="000000"/>
        </w:rPr>
        <w:t>i</w:t>
      </w:r>
      <w:r w:rsidRPr="00B6233F">
        <w:rPr>
          <w:rFonts w:ascii="Book Antiqua" w:eastAsia="Book Antiqua" w:hAnsi="Book Antiqua" w:cs="Book Antiqua"/>
          <w:color w:val="000000"/>
        </w:rPr>
        <w:t>ntelligence; Ultrasound; Liver; Gastroenterology; Deep learning</w:t>
      </w:r>
    </w:p>
    <w:p w14:paraId="1648A704" w14:textId="77777777" w:rsidR="00C46014" w:rsidRPr="00B6233F" w:rsidRDefault="00C46014" w:rsidP="00B6233F">
      <w:pPr>
        <w:spacing w:line="360" w:lineRule="auto"/>
        <w:jc w:val="both"/>
        <w:rPr>
          <w:rFonts w:ascii="Book Antiqua" w:hAnsi="Book Antiqua"/>
        </w:rPr>
      </w:pPr>
    </w:p>
    <w:p w14:paraId="7C3BF288"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Liu JQ, Ren JY, Xu XL, </w:t>
      </w:r>
      <w:proofErr w:type="spellStart"/>
      <w:r w:rsidRPr="00B6233F">
        <w:rPr>
          <w:rFonts w:ascii="Book Antiqua" w:eastAsia="Book Antiqua" w:hAnsi="Book Antiqua" w:cs="Book Antiqua"/>
          <w:color w:val="000000"/>
        </w:rPr>
        <w:t>Xiong</w:t>
      </w:r>
      <w:proofErr w:type="spellEnd"/>
      <w:r w:rsidRPr="00B6233F">
        <w:rPr>
          <w:rFonts w:ascii="Book Antiqua" w:eastAsia="Book Antiqua" w:hAnsi="Book Antiqua" w:cs="Book Antiqua"/>
          <w:color w:val="000000"/>
        </w:rPr>
        <w:t xml:space="preserve"> LY, Peng YX, Pan XF, Dietrich CF, Cui XW. Ultrasound-based artificial intelligence in gastroenterology and hepatology. </w:t>
      </w:r>
      <w:r w:rsidRPr="00B6233F">
        <w:rPr>
          <w:rFonts w:ascii="Book Antiqua" w:eastAsia="Book Antiqua" w:hAnsi="Book Antiqua" w:cs="Book Antiqua"/>
          <w:i/>
          <w:iCs/>
          <w:color w:val="000000"/>
        </w:rPr>
        <w:t>World J Gastroenterol</w:t>
      </w:r>
      <w:r w:rsidRPr="00B6233F">
        <w:rPr>
          <w:rFonts w:ascii="Book Antiqua" w:eastAsia="Book Antiqua" w:hAnsi="Book Antiqua" w:cs="Book Antiqua"/>
          <w:color w:val="000000"/>
        </w:rPr>
        <w:t xml:space="preserve"> 2022; In press</w:t>
      </w:r>
    </w:p>
    <w:p w14:paraId="22D44072" w14:textId="77777777" w:rsidR="00C46014" w:rsidRPr="00B6233F" w:rsidRDefault="00C46014" w:rsidP="00B6233F">
      <w:pPr>
        <w:spacing w:line="360" w:lineRule="auto"/>
        <w:jc w:val="both"/>
        <w:rPr>
          <w:rFonts w:ascii="Book Antiqua" w:hAnsi="Book Antiqua"/>
        </w:rPr>
      </w:pPr>
    </w:p>
    <w:p w14:paraId="43B924C3" w14:textId="6643BE85"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b/>
          <w:bCs/>
          <w:color w:val="000000"/>
        </w:rPr>
        <w:t xml:space="preserve">Core Tip: </w:t>
      </w:r>
      <w:r w:rsidR="00764FB2">
        <w:rPr>
          <w:rFonts w:ascii="Book Antiqua" w:eastAsia="Book Antiqua" w:hAnsi="Book Antiqua" w:cs="Book Antiqua"/>
          <w:color w:val="000000"/>
        </w:rPr>
        <w:t>A</w:t>
      </w:r>
      <w:r w:rsidRPr="00B6233F">
        <w:rPr>
          <w:rFonts w:ascii="Book Antiqua" w:eastAsia="Book Antiqua" w:hAnsi="Book Antiqua" w:cs="Book Antiqua"/>
          <w:color w:val="000000"/>
        </w:rPr>
        <w:t xml:space="preserve">rtificial intelligence (AI) based on ultrasound has been </w:t>
      </w:r>
      <w:r w:rsidR="00705F43" w:rsidRPr="00B6233F">
        <w:rPr>
          <w:rFonts w:ascii="Book Antiqua" w:eastAsia="Book Antiqua" w:hAnsi="Book Antiqua" w:cs="Book Antiqua"/>
          <w:color w:val="000000"/>
        </w:rPr>
        <w:t xml:space="preserve">confirmed </w:t>
      </w:r>
      <w:r w:rsidR="00764FB2">
        <w:rPr>
          <w:rFonts w:ascii="Book Antiqua" w:eastAsia="Book Antiqua" w:hAnsi="Book Antiqua" w:cs="Book Antiqua"/>
          <w:color w:val="000000"/>
        </w:rPr>
        <w:t xml:space="preserve">to be </w:t>
      </w:r>
      <w:r w:rsidR="00705F43" w:rsidRPr="00B6233F">
        <w:rPr>
          <w:rFonts w:ascii="Book Antiqua" w:eastAsia="Book Antiqua" w:hAnsi="Book Antiqua" w:cs="Book Antiqua"/>
          <w:color w:val="000000"/>
        </w:rPr>
        <w:t>helpful</w:t>
      </w:r>
      <w:r w:rsidRPr="00B6233F">
        <w:rPr>
          <w:rFonts w:ascii="Book Antiqua" w:eastAsia="Book Antiqua" w:hAnsi="Book Antiqua" w:cs="Book Antiqua"/>
          <w:color w:val="000000"/>
        </w:rPr>
        <w:t xml:space="preserve"> in</w:t>
      </w:r>
      <w:r w:rsidR="00764FB2">
        <w:rPr>
          <w:rFonts w:ascii="Book Antiqua" w:eastAsia="Book Antiqua" w:hAnsi="Book Antiqua" w:cs="Book Antiqua"/>
          <w:color w:val="000000"/>
        </w:rPr>
        <w:t xml:space="preserve"> diagnosing</w:t>
      </w:r>
      <w:r w:rsidRPr="00B6233F">
        <w:rPr>
          <w:rFonts w:ascii="Book Antiqua" w:eastAsia="Book Antiqua" w:hAnsi="Book Antiqua" w:cs="Book Antiqua"/>
          <w:color w:val="000000"/>
        </w:rPr>
        <w:t xml:space="preserve"> diffuse liver diseases and focal liver lesions, such as analyzing the severity of nonalcoholic fatty liver and the stage of liver fibrosis, identifying benign and malignant liver lesions, predicting microvascular invasion of hepatocellular carcinoma, curative </w:t>
      </w:r>
      <w:proofErr w:type="spellStart"/>
      <w:r w:rsidRPr="00B6233F">
        <w:rPr>
          <w:rFonts w:ascii="Book Antiqua" w:eastAsia="Book Antiqua" w:hAnsi="Book Antiqua" w:cs="Book Antiqua"/>
          <w:color w:val="000000"/>
        </w:rPr>
        <w:t>transarterial</w:t>
      </w:r>
      <w:proofErr w:type="spellEnd"/>
      <w:r w:rsidRPr="00B6233F">
        <w:rPr>
          <w:rFonts w:ascii="Book Antiqua" w:eastAsia="Book Antiqua" w:hAnsi="Book Antiqua" w:cs="Book Antiqua"/>
          <w:color w:val="000000"/>
        </w:rPr>
        <w:t xml:space="preserve"> chemoembolization effect, and prognoses after thermal ablation. AI based on endoscopic ultrasonography has been applied in some gastrointestinal diseases. </w:t>
      </w:r>
      <w:r w:rsidR="00764FB2">
        <w:rPr>
          <w:rFonts w:ascii="Book Antiqua" w:eastAsia="Book Antiqua" w:hAnsi="Book Antiqua" w:cs="Book Antiqua"/>
          <w:color w:val="000000"/>
        </w:rPr>
        <w:t>We</w:t>
      </w:r>
      <w:r w:rsidRPr="00B6233F">
        <w:rPr>
          <w:rFonts w:ascii="Book Antiqua" w:eastAsia="Book Antiqua" w:hAnsi="Book Antiqua" w:cs="Book Antiqua"/>
          <w:color w:val="000000"/>
        </w:rPr>
        <w:t xml:space="preserve"> </w:t>
      </w:r>
      <w:r w:rsidR="005D0BA4" w:rsidRPr="00B6233F">
        <w:rPr>
          <w:rFonts w:ascii="Book Antiqua" w:eastAsia="Book Antiqua" w:hAnsi="Book Antiqua" w:cs="Book Antiqua"/>
          <w:color w:val="000000"/>
        </w:rPr>
        <w:t>focused</w:t>
      </w:r>
      <w:r w:rsidRPr="00B6233F">
        <w:rPr>
          <w:rFonts w:ascii="Book Antiqua" w:eastAsia="Book Antiqua" w:hAnsi="Book Antiqua" w:cs="Book Antiqua"/>
          <w:color w:val="000000"/>
        </w:rPr>
        <w:t xml:space="preserve"> on basic technical knowledge about AI and the </w:t>
      </w:r>
      <w:r w:rsidR="00803B88" w:rsidRPr="00B6233F">
        <w:rPr>
          <w:rFonts w:ascii="Book Antiqua" w:eastAsia="Book Antiqua" w:hAnsi="Book Antiqua" w:cs="Book Antiqua"/>
          <w:color w:val="000000"/>
        </w:rPr>
        <w:t>a</w:t>
      </w:r>
      <w:r w:rsidR="00803B88">
        <w:rPr>
          <w:rFonts w:ascii="Book Antiqua" w:eastAsia="Book Antiqua" w:hAnsi="Book Antiqua" w:cs="Book Antiqua"/>
          <w:color w:val="000000"/>
        </w:rPr>
        <w:t>forementioned</w:t>
      </w:r>
      <w:r w:rsidRPr="00B6233F">
        <w:rPr>
          <w:rFonts w:ascii="Book Antiqua" w:eastAsia="Book Antiqua" w:hAnsi="Book Antiqua" w:cs="Book Antiqua"/>
          <w:color w:val="000000"/>
        </w:rPr>
        <w:t xml:space="preserve"> clinical </w:t>
      </w:r>
      <w:r w:rsidRPr="00B6233F">
        <w:rPr>
          <w:rFonts w:ascii="Book Antiqua" w:eastAsia="Book Antiqua" w:hAnsi="Book Antiqua" w:cs="Book Antiqua"/>
          <w:color w:val="000000"/>
        </w:rPr>
        <w:lastRenderedPageBreak/>
        <w:t xml:space="preserve">application in the ultrasound of liver and gastroenterology. </w:t>
      </w:r>
      <w:r w:rsidRPr="00B6233F">
        <w:rPr>
          <w:rFonts w:ascii="Book Antiqua" w:eastAsia="SimSun" w:hAnsi="Book Antiqua" w:cs="Book Antiqua"/>
          <w:color w:val="000000"/>
          <w:lang w:eastAsia="zh-CN"/>
        </w:rPr>
        <w:t>Additionally</w:t>
      </w:r>
      <w:r w:rsidRPr="00B6233F">
        <w:rPr>
          <w:rFonts w:ascii="Book Antiqua" w:eastAsia="Book Antiqua" w:hAnsi="Book Antiqua" w:cs="Book Antiqua"/>
          <w:color w:val="000000"/>
        </w:rPr>
        <w:t>, we discuss the challenges and future perspectives of AI.</w:t>
      </w:r>
    </w:p>
    <w:p w14:paraId="30C43464" w14:textId="77777777" w:rsidR="00C46014" w:rsidRPr="00B6233F" w:rsidRDefault="00C46014" w:rsidP="00B6233F">
      <w:pPr>
        <w:spacing w:line="360" w:lineRule="auto"/>
        <w:jc w:val="both"/>
        <w:rPr>
          <w:rFonts w:ascii="Book Antiqua" w:hAnsi="Book Antiqua"/>
        </w:rPr>
      </w:pPr>
    </w:p>
    <w:p w14:paraId="721ABB37"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b/>
          <w:caps/>
          <w:color w:val="000000"/>
          <w:u w:val="single"/>
        </w:rPr>
        <w:t>INTRODUCTION</w:t>
      </w:r>
    </w:p>
    <w:p w14:paraId="068D137C" w14:textId="3164CC5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Liver disease </w:t>
      </w:r>
      <w:r w:rsidRPr="00B6233F">
        <w:rPr>
          <w:rFonts w:ascii="Book Antiqua" w:eastAsia="SimSun" w:hAnsi="Book Antiqua" w:cs="Book Antiqua"/>
          <w:color w:val="000000"/>
          <w:lang w:eastAsia="zh-CN"/>
        </w:rPr>
        <w:t xml:space="preserve">causes </w:t>
      </w:r>
      <w:r w:rsidR="00764FB2">
        <w:rPr>
          <w:rFonts w:ascii="Book Antiqua" w:eastAsia="Book Antiqua" w:hAnsi="Book Antiqua" w:cs="Book Antiqua"/>
          <w:color w:val="000000"/>
        </w:rPr>
        <w:t>two</w:t>
      </w:r>
      <w:r w:rsidRPr="00B6233F">
        <w:rPr>
          <w:rFonts w:ascii="Book Antiqua" w:eastAsia="Book Antiqua" w:hAnsi="Book Antiqua" w:cs="Book Antiqua"/>
          <w:color w:val="000000"/>
        </w:rPr>
        <w:t xml:space="preserve"> million deaths per year in the world among which cirrhosis is the 11</w:t>
      </w:r>
      <w:r w:rsidRPr="00B6233F">
        <w:rPr>
          <w:rFonts w:ascii="Book Antiqua" w:eastAsia="Book Antiqua" w:hAnsi="Book Antiqua" w:cs="Book Antiqua"/>
          <w:color w:val="000000"/>
          <w:vertAlign w:val="superscript"/>
        </w:rPr>
        <w:t>th</w:t>
      </w:r>
      <w:r w:rsidRPr="00B6233F">
        <w:rPr>
          <w:rFonts w:ascii="Book Antiqua" w:eastAsia="Book Antiqua" w:hAnsi="Book Antiqua" w:cs="Book Antiqua"/>
          <w:color w:val="000000"/>
        </w:rPr>
        <w:t xml:space="preserve"> leading cause of death in the world and liver cancer is the 16</w:t>
      </w:r>
      <w:r w:rsidRPr="00B6233F">
        <w:rPr>
          <w:rFonts w:ascii="Book Antiqua" w:eastAsia="Book Antiqua" w:hAnsi="Book Antiqua" w:cs="Book Antiqua"/>
          <w:color w:val="000000"/>
          <w:vertAlign w:val="superscript"/>
        </w:rPr>
        <w:t>th</w:t>
      </w:r>
      <w:r w:rsidRPr="00B6233F">
        <w:rPr>
          <w:rFonts w:ascii="Book Antiqua" w:eastAsia="Book Antiqua" w:hAnsi="Book Antiqua" w:cs="Book Antiqua"/>
          <w:color w:val="000000"/>
        </w:rPr>
        <w:t xml:space="preserve"> leading cause of </w:t>
      </w:r>
      <w:proofErr w:type="gramStart"/>
      <w:r w:rsidRPr="00B6233F">
        <w:rPr>
          <w:rFonts w:ascii="Book Antiqua" w:eastAsia="Book Antiqua" w:hAnsi="Book Antiqua" w:cs="Book Antiqua"/>
          <w:color w:val="000000"/>
        </w:rPr>
        <w:t>death</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1]</w:t>
      </w:r>
      <w:r w:rsidRPr="00B6233F">
        <w:rPr>
          <w:rFonts w:ascii="Book Antiqua" w:eastAsia="Book Antiqua" w:hAnsi="Book Antiqua" w:cs="Book Antiqua"/>
          <w:color w:val="000000"/>
        </w:rPr>
        <w:t>. The prevalence of nonalcoholic fatty liver disease (NAFLD) is 25</w:t>
      </w:r>
      <w:r w:rsidR="003F11B7">
        <w:rPr>
          <w:rFonts w:ascii="Book Antiqua" w:eastAsia="Book Antiqua" w:hAnsi="Book Antiqua" w:cs="Book Antiqua"/>
          <w:color w:val="000000"/>
        </w:rPr>
        <w:t>.0</w:t>
      </w:r>
      <w:r w:rsidRPr="00B6233F">
        <w:rPr>
          <w:rFonts w:ascii="Book Antiqua" w:eastAsia="Book Antiqua" w:hAnsi="Book Antiqua" w:cs="Book Antiqua"/>
          <w:color w:val="000000"/>
        </w:rPr>
        <w:t>% and is estimated to be 33.5% by 2030</w:t>
      </w:r>
      <w:r w:rsidRPr="00B6233F">
        <w:rPr>
          <w:rFonts w:ascii="Book Antiqua" w:eastAsia="Book Antiqua" w:hAnsi="Book Antiqua" w:cs="Book Antiqua"/>
          <w:color w:val="000000"/>
          <w:vertAlign w:val="superscript"/>
        </w:rPr>
        <w:t>[2]</w:t>
      </w:r>
      <w:r w:rsidRPr="00B6233F">
        <w:rPr>
          <w:rFonts w:ascii="Book Antiqua" w:eastAsia="Book Antiqua" w:hAnsi="Book Antiqua" w:cs="Book Antiqua"/>
          <w:color w:val="000000"/>
        </w:rPr>
        <w:t>. Gastrointestinal diseases affect an estimated 60 to 70 million American citizens annually. It is reported that pancreatic cancer</w:t>
      </w:r>
      <w:r w:rsidR="00945BA1">
        <w:rPr>
          <w:rFonts w:ascii="Book Antiqua" w:eastAsia="Book Antiqua" w:hAnsi="Book Antiqua" w:cs="Book Antiqua"/>
          <w:color w:val="000000"/>
        </w:rPr>
        <w:t xml:space="preserve"> (PC)</w:t>
      </w:r>
      <w:r w:rsidRPr="00B6233F">
        <w:rPr>
          <w:rFonts w:ascii="Book Antiqua" w:eastAsia="Book Antiqua" w:hAnsi="Book Antiqua" w:cs="Book Antiqua"/>
          <w:color w:val="000000"/>
        </w:rPr>
        <w:t xml:space="preserve"> is one of the top </w:t>
      </w:r>
      <w:r w:rsidR="003F11B7">
        <w:rPr>
          <w:rFonts w:ascii="Book Antiqua" w:eastAsia="Book Antiqua" w:hAnsi="Book Antiqua" w:cs="Book Antiqua"/>
          <w:color w:val="000000"/>
        </w:rPr>
        <w:t>five</w:t>
      </w:r>
      <w:r w:rsidRPr="00B6233F">
        <w:rPr>
          <w:rFonts w:ascii="Book Antiqua" w:eastAsia="Book Antiqua" w:hAnsi="Book Antiqua" w:cs="Book Antiqua"/>
          <w:color w:val="000000"/>
        </w:rPr>
        <w:t xml:space="preserve"> causes of death from cancer</w:t>
      </w:r>
      <w:r w:rsidR="003F11B7">
        <w:rPr>
          <w:rFonts w:ascii="Book Antiqua" w:eastAsia="Book Antiqua" w:hAnsi="Book Antiqua" w:cs="Book Antiqua"/>
          <w:color w:val="000000"/>
        </w:rPr>
        <w:t>,</w:t>
      </w:r>
      <w:r w:rsidRPr="00B6233F">
        <w:rPr>
          <w:rFonts w:ascii="Book Antiqua" w:eastAsia="Book Antiqua" w:hAnsi="Book Antiqua" w:cs="Book Antiqua"/>
          <w:color w:val="000000"/>
        </w:rPr>
        <w:t xml:space="preserve"> and colorectal cancer accounts for 8.5% of cancer</w:t>
      </w:r>
      <w:r w:rsidRPr="00B6233F">
        <w:rPr>
          <w:rFonts w:ascii="Book Antiqua" w:eastAsia="SimSun" w:hAnsi="Book Antiqua" w:cs="Book Antiqua"/>
          <w:color w:val="000000"/>
          <w:lang w:eastAsia="zh-CN"/>
        </w:rPr>
        <w:t>-related</w:t>
      </w:r>
      <w:r w:rsidRPr="00B6233F">
        <w:rPr>
          <w:rFonts w:ascii="Book Antiqua" w:eastAsia="Book Antiqua" w:hAnsi="Book Antiqua" w:cs="Book Antiqua"/>
          <w:color w:val="000000"/>
        </w:rPr>
        <w:t xml:space="preserve"> </w:t>
      </w:r>
      <w:proofErr w:type="gramStart"/>
      <w:r w:rsidRPr="00B6233F">
        <w:rPr>
          <w:rFonts w:ascii="Book Antiqua" w:eastAsia="Book Antiqua" w:hAnsi="Book Antiqua" w:cs="Book Antiqua"/>
          <w:color w:val="000000"/>
        </w:rPr>
        <w:t>death</w:t>
      </w:r>
      <w:r w:rsidR="003F11B7">
        <w:rPr>
          <w:rFonts w:ascii="Book Antiqua" w:eastAsia="Book Antiqua" w:hAnsi="Book Antiqua" w:cs="Book Antiqua"/>
          <w:color w:val="000000"/>
        </w:rPr>
        <w:t>s</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3-5]</w:t>
      </w:r>
      <w:r w:rsidRPr="00B6233F">
        <w:rPr>
          <w:rFonts w:ascii="Book Antiqua" w:eastAsia="Book Antiqua" w:hAnsi="Book Antiqua" w:cs="Book Antiqua"/>
          <w:color w:val="000000"/>
        </w:rPr>
        <w:t>. Therefore, it is of great importance to pay attention to these diseases.</w:t>
      </w:r>
    </w:p>
    <w:p w14:paraId="6D31421A" w14:textId="7F6EB71F" w:rsidR="00C46014" w:rsidRPr="00B6233F" w:rsidRDefault="00991250" w:rsidP="00B6233F">
      <w:pPr>
        <w:spacing w:line="360" w:lineRule="auto"/>
        <w:ind w:firstLine="240"/>
        <w:jc w:val="both"/>
        <w:rPr>
          <w:rFonts w:ascii="Book Antiqua" w:hAnsi="Book Antiqua"/>
        </w:rPr>
      </w:pPr>
      <w:r w:rsidRPr="00B6233F">
        <w:rPr>
          <w:rFonts w:ascii="Book Antiqua" w:eastAsia="Book Antiqua" w:hAnsi="Book Antiqua" w:cs="Book Antiqua"/>
          <w:color w:val="000000"/>
        </w:rPr>
        <w:t xml:space="preserve">In clinical practice, </w:t>
      </w:r>
      <w:r w:rsidR="00705F43" w:rsidRPr="00B6233F">
        <w:rPr>
          <w:rFonts w:ascii="Book Antiqua" w:eastAsia="Book Antiqua" w:hAnsi="Book Antiqua" w:cs="Book Antiqua"/>
          <w:color w:val="000000"/>
        </w:rPr>
        <w:t>many imaging</w:t>
      </w:r>
      <w:r w:rsidRPr="00B6233F">
        <w:rPr>
          <w:rFonts w:ascii="Book Antiqua" w:eastAsia="Book Antiqua" w:hAnsi="Book Antiqua" w:cs="Book Antiqua"/>
          <w:color w:val="000000"/>
        </w:rPr>
        <w:t xml:space="preserve"> techniques such as X-ray, computed tomography</w:t>
      </w:r>
      <w:r w:rsidR="00E57A9D">
        <w:rPr>
          <w:rFonts w:ascii="Book Antiqua" w:eastAsia="Book Antiqua" w:hAnsi="Book Antiqua" w:cs="Book Antiqua"/>
          <w:color w:val="000000"/>
        </w:rPr>
        <w:t xml:space="preserve"> (CT)</w:t>
      </w:r>
      <w:r w:rsidRPr="00B6233F">
        <w:rPr>
          <w:rFonts w:ascii="Book Antiqua" w:eastAsia="Book Antiqua" w:hAnsi="Book Antiqua" w:cs="Book Antiqua"/>
          <w:color w:val="000000"/>
        </w:rPr>
        <w:t>, magnetic resonance imaging</w:t>
      </w:r>
      <w:r w:rsidR="00E57A9D">
        <w:rPr>
          <w:rFonts w:ascii="Book Antiqua" w:eastAsia="Book Antiqua" w:hAnsi="Book Antiqua" w:cs="Book Antiqua"/>
          <w:color w:val="000000"/>
        </w:rPr>
        <w:t xml:space="preserve"> (MRI),</w:t>
      </w:r>
      <w:r w:rsidRPr="00B6233F">
        <w:rPr>
          <w:rFonts w:ascii="Book Antiqua" w:eastAsia="Book Antiqua" w:hAnsi="Book Antiqua" w:cs="Book Antiqua"/>
          <w:color w:val="000000"/>
        </w:rPr>
        <w:t xml:space="preserve"> and ultrasound have played a vital </w:t>
      </w:r>
      <w:r w:rsidR="003F11B7">
        <w:rPr>
          <w:rFonts w:ascii="Book Antiqua" w:eastAsia="Book Antiqua" w:hAnsi="Book Antiqua" w:cs="Book Antiqua"/>
          <w:color w:val="000000"/>
        </w:rPr>
        <w:t>role</w:t>
      </w:r>
      <w:r w:rsidRPr="00B6233F">
        <w:rPr>
          <w:rFonts w:ascii="Book Antiqua" w:eastAsia="Book Antiqua" w:hAnsi="Book Antiqua" w:cs="Book Antiqua"/>
          <w:color w:val="000000"/>
        </w:rPr>
        <w:t xml:space="preserve"> in the </w:t>
      </w:r>
      <w:r w:rsidRPr="00B6233F">
        <w:rPr>
          <w:rFonts w:ascii="Book Antiqua" w:eastAsia="SimSun" w:hAnsi="Book Antiqua" w:cs="Book Antiqua"/>
          <w:color w:val="000000"/>
          <w:lang w:eastAsia="zh-CN"/>
        </w:rPr>
        <w:t xml:space="preserve">detection </w:t>
      </w:r>
      <w:r w:rsidRPr="00B6233F">
        <w:rPr>
          <w:rFonts w:ascii="Book Antiqua" w:eastAsia="Book Antiqua" w:hAnsi="Book Antiqua" w:cs="Book Antiqua"/>
          <w:color w:val="000000"/>
        </w:rPr>
        <w:t xml:space="preserve">and treatment of </w:t>
      </w:r>
      <w:proofErr w:type="gramStart"/>
      <w:r w:rsidRPr="00B6233F">
        <w:rPr>
          <w:rFonts w:ascii="Book Antiqua" w:eastAsia="Book Antiqua" w:hAnsi="Book Antiqua" w:cs="Book Antiqua"/>
          <w:color w:val="000000"/>
        </w:rPr>
        <w:t>diseases</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6]</w:t>
      </w:r>
      <w:r w:rsidRPr="00B6233F">
        <w:rPr>
          <w:rFonts w:ascii="Book Antiqua" w:eastAsia="Book Antiqua" w:hAnsi="Book Antiqua" w:cs="Book Antiqua"/>
          <w:color w:val="000000"/>
        </w:rPr>
        <w:t xml:space="preserve">. Ultrasound, a noninvasive and real-time diagnostic technique, is the most commonly used method for detecting and diagnosing human digestive </w:t>
      </w:r>
      <w:proofErr w:type="gramStart"/>
      <w:r w:rsidRPr="00B6233F">
        <w:rPr>
          <w:rFonts w:ascii="Book Antiqua" w:eastAsia="Book Antiqua" w:hAnsi="Book Antiqua" w:cs="Book Antiqua"/>
          <w:color w:val="000000"/>
        </w:rPr>
        <w:t>diseases</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7]</w:t>
      </w:r>
      <w:r w:rsidRPr="00B6233F">
        <w:rPr>
          <w:rFonts w:ascii="Book Antiqua" w:eastAsia="Book Antiqua" w:hAnsi="Book Antiqua" w:cs="Book Antiqua"/>
          <w:color w:val="000000"/>
        </w:rPr>
        <w:t xml:space="preserve">. However, the interpretation and analysis of ultrasound images depend deeply on the subjective judgment and experience of human experts. </w:t>
      </w:r>
      <w:r w:rsidRPr="00B6233F">
        <w:rPr>
          <w:rFonts w:ascii="Book Antiqua" w:eastAsia="SimSun" w:hAnsi="Book Antiqua" w:cs="Book Antiqua"/>
          <w:color w:val="000000"/>
          <w:lang w:eastAsia="zh-CN"/>
        </w:rPr>
        <w:t>R</w:t>
      </w:r>
      <w:r w:rsidRPr="00B6233F">
        <w:rPr>
          <w:rFonts w:ascii="Book Antiqua" w:eastAsia="Book Antiqua" w:hAnsi="Book Antiqua" w:cs="Book Antiqua"/>
          <w:color w:val="000000"/>
        </w:rPr>
        <w:t xml:space="preserve">adiologists may make mistakes </w:t>
      </w:r>
      <w:r w:rsidRPr="00B6233F">
        <w:rPr>
          <w:rFonts w:ascii="Book Antiqua" w:eastAsia="SimSun" w:hAnsi="Book Antiqua" w:cs="Book Antiqua"/>
          <w:color w:val="000000"/>
          <w:lang w:eastAsia="zh-CN"/>
        </w:rPr>
        <w:t xml:space="preserve">due to exhaustion when </w:t>
      </w:r>
      <w:r w:rsidRPr="00B6233F">
        <w:rPr>
          <w:rFonts w:ascii="Book Antiqua" w:eastAsia="Book Antiqua" w:hAnsi="Book Antiqua" w:cs="Book Antiqua"/>
          <w:color w:val="000000"/>
        </w:rPr>
        <w:t xml:space="preserve">dealing with </w:t>
      </w:r>
      <w:r w:rsidR="003F11B7">
        <w:rPr>
          <w:rFonts w:ascii="Book Antiqua" w:eastAsia="Book Antiqua" w:hAnsi="Book Antiqua" w:cs="Book Antiqua"/>
          <w:color w:val="000000"/>
        </w:rPr>
        <w:t xml:space="preserve">a </w:t>
      </w:r>
      <w:r w:rsidRPr="00B6233F">
        <w:rPr>
          <w:rFonts w:ascii="Book Antiqua" w:eastAsia="Book Antiqua" w:hAnsi="Book Antiqua" w:cs="Book Antiqua"/>
          <w:color w:val="000000"/>
        </w:rPr>
        <w:t xml:space="preserve">large </w:t>
      </w:r>
      <w:r w:rsidR="00B05A50" w:rsidRPr="00B6233F">
        <w:rPr>
          <w:rFonts w:ascii="Book Antiqua" w:eastAsia="Book Antiqua" w:hAnsi="Book Antiqua" w:cs="Book Antiqua"/>
          <w:color w:val="000000"/>
        </w:rPr>
        <w:t>number</w:t>
      </w:r>
      <w:r w:rsidRPr="00B6233F">
        <w:rPr>
          <w:rFonts w:ascii="Book Antiqua" w:eastAsia="Book Antiqua" w:hAnsi="Book Antiqua" w:cs="Book Antiqua"/>
          <w:color w:val="000000"/>
        </w:rPr>
        <w:t xml:space="preserve"> of </w:t>
      </w:r>
      <w:proofErr w:type="gramStart"/>
      <w:r w:rsidRPr="00B6233F">
        <w:rPr>
          <w:rFonts w:ascii="Book Antiqua" w:eastAsia="Book Antiqua" w:hAnsi="Book Antiqua" w:cs="Book Antiqua"/>
          <w:color w:val="000000"/>
        </w:rPr>
        <w:t>images</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8]</w:t>
      </w:r>
      <w:r w:rsidRPr="00B6233F">
        <w:rPr>
          <w:rFonts w:ascii="Book Antiqua" w:eastAsia="Book Antiqua" w:hAnsi="Book Antiqua" w:cs="Book Antiqua"/>
          <w:color w:val="000000"/>
        </w:rPr>
        <w:t>.</w:t>
      </w:r>
    </w:p>
    <w:p w14:paraId="15C1D948" w14:textId="5BAA9F41" w:rsidR="00C46014" w:rsidRPr="00B6233F" w:rsidRDefault="00991250" w:rsidP="00B6233F">
      <w:pPr>
        <w:spacing w:line="360" w:lineRule="auto"/>
        <w:ind w:firstLine="240"/>
        <w:jc w:val="both"/>
        <w:rPr>
          <w:rFonts w:ascii="Book Antiqua" w:hAnsi="Book Antiqua"/>
        </w:rPr>
      </w:pPr>
      <w:r w:rsidRPr="00B6233F">
        <w:rPr>
          <w:rFonts w:ascii="Book Antiqua" w:eastAsia="Book Antiqua" w:hAnsi="Book Antiqua" w:cs="Book Antiqua"/>
          <w:color w:val="000000"/>
        </w:rPr>
        <w:t xml:space="preserve">Artificial intelligence (AI) is defined as computer </w:t>
      </w:r>
      <w:r w:rsidRPr="00B6233F">
        <w:rPr>
          <w:rFonts w:ascii="Book Antiqua" w:eastAsia="SimSun" w:hAnsi="Book Antiqua" w:cs="Book Antiqua"/>
          <w:color w:val="000000"/>
          <w:lang w:eastAsia="zh-CN"/>
        </w:rPr>
        <w:t>algorithms</w:t>
      </w:r>
      <w:r w:rsidRPr="00B6233F">
        <w:rPr>
          <w:rFonts w:ascii="Book Antiqua" w:eastAsia="Book Antiqua" w:hAnsi="Book Antiqua" w:cs="Book Antiqua"/>
          <w:color w:val="000000"/>
        </w:rPr>
        <w:t xml:space="preserve"> </w:t>
      </w:r>
      <w:r w:rsidRPr="00B6233F">
        <w:rPr>
          <w:rFonts w:ascii="Book Antiqua" w:eastAsia="SimSun" w:hAnsi="Book Antiqua" w:cs="Book Antiqua"/>
          <w:color w:val="000000"/>
          <w:lang w:eastAsia="zh-CN"/>
        </w:rPr>
        <w:t>created</w:t>
      </w:r>
      <w:r w:rsidRPr="00B6233F">
        <w:rPr>
          <w:rFonts w:ascii="Book Antiqua" w:eastAsia="Book Antiqua" w:hAnsi="Book Antiqua" w:cs="Book Antiqua"/>
          <w:color w:val="000000"/>
        </w:rPr>
        <w:t xml:space="preserve"> by humans and </w:t>
      </w:r>
      <w:r w:rsidRPr="00B6233F">
        <w:rPr>
          <w:rFonts w:ascii="Book Antiqua" w:eastAsia="SimSun" w:hAnsi="Book Antiqua" w:cs="Book Antiqua"/>
          <w:color w:val="000000"/>
          <w:lang w:eastAsia="zh-CN"/>
        </w:rPr>
        <w:t>improved</w:t>
      </w:r>
      <w:r w:rsidRPr="00B6233F">
        <w:rPr>
          <w:rFonts w:ascii="Book Antiqua" w:eastAsia="Book Antiqua" w:hAnsi="Book Antiqua" w:cs="Book Antiqua"/>
          <w:color w:val="000000"/>
        </w:rPr>
        <w:t xml:space="preserve"> with analogs of the thoughts, judgments, and reactions that take place in the human brain. In recent years, </w:t>
      </w:r>
      <w:r w:rsidRPr="00B6233F">
        <w:rPr>
          <w:rFonts w:ascii="Book Antiqua" w:eastAsia="SimSun" w:hAnsi="Book Antiqua" w:cs="Book Antiqua"/>
          <w:color w:val="000000"/>
          <w:lang w:eastAsia="zh-CN"/>
        </w:rPr>
        <w:t>radiologists</w:t>
      </w:r>
      <w:r w:rsidRPr="00B6233F">
        <w:rPr>
          <w:rFonts w:ascii="Book Antiqua" w:eastAsia="Book Antiqua" w:hAnsi="Book Antiqua" w:cs="Book Antiqua"/>
          <w:color w:val="000000"/>
        </w:rPr>
        <w:t xml:space="preserve"> have </w:t>
      </w:r>
      <w:r w:rsidRPr="00B6233F">
        <w:rPr>
          <w:rFonts w:ascii="Book Antiqua" w:eastAsia="SimSun" w:hAnsi="Book Antiqua" w:cs="Book Antiqua"/>
          <w:color w:val="000000"/>
          <w:lang w:eastAsia="zh-CN"/>
        </w:rPr>
        <w:t xml:space="preserve">increasingly embraced </w:t>
      </w:r>
      <w:r w:rsidR="00705F43" w:rsidRPr="00B6233F">
        <w:rPr>
          <w:rFonts w:ascii="Book Antiqua" w:eastAsia="Book Antiqua" w:hAnsi="Book Antiqua" w:cs="Book Antiqua"/>
          <w:color w:val="000000"/>
        </w:rPr>
        <w:t>the</w:t>
      </w:r>
      <w:r w:rsidRPr="00B6233F">
        <w:rPr>
          <w:rFonts w:ascii="Book Antiqua" w:eastAsia="Book Antiqua" w:hAnsi="Book Antiqua" w:cs="Book Antiqua"/>
          <w:color w:val="000000"/>
        </w:rPr>
        <w:t xml:space="preserve"> </w:t>
      </w:r>
      <w:r w:rsidRPr="00B6233F">
        <w:rPr>
          <w:rFonts w:ascii="Book Antiqua" w:eastAsia="SimSun" w:hAnsi="Book Antiqua" w:cs="Book Antiqua"/>
          <w:color w:val="000000"/>
          <w:lang w:eastAsia="zh-CN"/>
        </w:rPr>
        <w:t>aid</w:t>
      </w:r>
      <w:r w:rsidRPr="00B6233F">
        <w:rPr>
          <w:rFonts w:ascii="Book Antiqua" w:eastAsia="Book Antiqua" w:hAnsi="Book Antiqua" w:cs="Book Antiqua"/>
          <w:color w:val="000000"/>
        </w:rPr>
        <w:t xml:space="preserve"> of AI-powered diagnoses. AI can make a quantitative analysis by </w:t>
      </w:r>
      <w:r w:rsidRPr="00B6233F">
        <w:rPr>
          <w:rFonts w:ascii="Book Antiqua" w:eastAsia="SimSun" w:hAnsi="Book Antiqua" w:cs="Book Antiqua"/>
          <w:color w:val="000000"/>
          <w:lang w:eastAsia="zh-CN"/>
        </w:rPr>
        <w:t>recognizing</w:t>
      </w:r>
      <w:r w:rsidRPr="00B6233F">
        <w:rPr>
          <w:rFonts w:ascii="Book Antiqua" w:eastAsia="Book Antiqua" w:hAnsi="Book Antiqua" w:cs="Book Antiqua"/>
          <w:color w:val="000000"/>
        </w:rPr>
        <w:t xml:space="preserve"> </w:t>
      </w:r>
      <w:r w:rsidRPr="00B6233F">
        <w:rPr>
          <w:rFonts w:ascii="Book Antiqua" w:eastAsia="SimSun" w:hAnsi="Book Antiqua" w:cs="Book Antiqua"/>
          <w:color w:val="000000"/>
          <w:lang w:eastAsia="zh-CN"/>
        </w:rPr>
        <w:t xml:space="preserve">the </w:t>
      </w:r>
      <w:r w:rsidRPr="00B6233F">
        <w:rPr>
          <w:rFonts w:ascii="Book Antiqua" w:eastAsia="Book Antiqua" w:hAnsi="Book Antiqua" w:cs="Book Antiqua"/>
          <w:color w:val="000000"/>
        </w:rPr>
        <w:t xml:space="preserve">information </w:t>
      </w:r>
      <w:r w:rsidR="00705F43" w:rsidRPr="00B6233F">
        <w:rPr>
          <w:rFonts w:ascii="Book Antiqua" w:eastAsia="SimSun" w:hAnsi="Book Antiqua" w:cs="Book Antiqua"/>
          <w:color w:val="000000"/>
          <w:lang w:eastAsia="zh-CN"/>
        </w:rPr>
        <w:t>of images</w:t>
      </w:r>
      <w:r w:rsidRPr="00B6233F">
        <w:rPr>
          <w:rFonts w:ascii="Book Antiqua" w:eastAsia="SimSun" w:hAnsi="Book Antiqua" w:cs="Book Antiqua"/>
          <w:color w:val="000000"/>
          <w:lang w:eastAsia="zh-CN"/>
        </w:rPr>
        <w:t xml:space="preserve"> </w:t>
      </w:r>
      <w:r w:rsidRPr="00B6233F">
        <w:rPr>
          <w:rFonts w:ascii="Book Antiqua" w:eastAsia="Book Antiqua" w:hAnsi="Book Antiqua" w:cs="Book Antiqua"/>
          <w:color w:val="000000"/>
        </w:rPr>
        <w:t xml:space="preserve">automatically and is widely </w:t>
      </w:r>
      <w:r w:rsidRPr="00B6233F">
        <w:rPr>
          <w:rFonts w:ascii="Book Antiqua" w:eastAsia="SimSun" w:hAnsi="Book Antiqua" w:cs="Book Antiqua"/>
          <w:color w:val="000000"/>
          <w:lang w:eastAsia="zh-CN"/>
        </w:rPr>
        <w:t>applied</w:t>
      </w:r>
      <w:r w:rsidRPr="00B6233F">
        <w:rPr>
          <w:rFonts w:ascii="Book Antiqua" w:eastAsia="Book Antiqua" w:hAnsi="Book Antiqua" w:cs="Book Antiqua"/>
          <w:color w:val="000000"/>
        </w:rPr>
        <w:t xml:space="preserve"> in the medical </w:t>
      </w:r>
      <w:r w:rsidR="00705F43" w:rsidRPr="00B6233F">
        <w:rPr>
          <w:rFonts w:ascii="Book Antiqua" w:eastAsia="Book Antiqua" w:hAnsi="Book Antiqua" w:cs="Book Antiqua"/>
          <w:color w:val="000000"/>
        </w:rPr>
        <w:t>imag</w:t>
      </w:r>
      <w:r w:rsidR="00705F43" w:rsidRPr="00B6233F">
        <w:rPr>
          <w:rFonts w:ascii="Book Antiqua" w:eastAsia="SimSun" w:hAnsi="Book Antiqua" w:cs="Book Antiqua"/>
          <w:color w:val="000000"/>
          <w:lang w:eastAsia="zh-CN"/>
        </w:rPr>
        <w:t xml:space="preserve">es </w:t>
      </w:r>
      <w:r w:rsidR="00705F43" w:rsidRPr="00B6233F">
        <w:rPr>
          <w:rFonts w:ascii="Book Antiqua" w:eastAsia="Book Antiqua" w:hAnsi="Book Antiqua" w:cs="Book Antiqua"/>
          <w:color w:val="000000"/>
        </w:rPr>
        <w:t>of</w:t>
      </w:r>
      <w:r w:rsidRPr="00B6233F">
        <w:rPr>
          <w:rFonts w:ascii="Book Antiqua" w:eastAsia="Book Antiqua" w:hAnsi="Book Antiqua" w:cs="Book Antiqua"/>
          <w:color w:val="000000"/>
        </w:rPr>
        <w:t xml:space="preserve"> ultrasound in diffuse liver diseases, focal liver lesions, </w:t>
      </w:r>
      <w:r w:rsidR="00945BA1">
        <w:rPr>
          <w:rFonts w:ascii="Book Antiqua" w:eastAsia="Book Antiqua" w:hAnsi="Book Antiqua" w:cs="Book Antiqua"/>
          <w:color w:val="000000"/>
        </w:rPr>
        <w:t>PC</w:t>
      </w:r>
      <w:r w:rsidRPr="00B6233F">
        <w:rPr>
          <w:rFonts w:ascii="Book Antiqua" w:eastAsia="Book Antiqua" w:hAnsi="Book Antiqua" w:cs="Book Antiqua"/>
          <w:color w:val="000000"/>
        </w:rPr>
        <w:t xml:space="preserve">, and colorectal cancer. In this </w:t>
      </w:r>
      <w:r w:rsidR="003F11B7">
        <w:rPr>
          <w:rFonts w:ascii="Book Antiqua" w:eastAsia="Book Antiqua" w:hAnsi="Book Antiqua" w:cs="Book Antiqua"/>
          <w:color w:val="000000"/>
        </w:rPr>
        <w:t>review</w:t>
      </w:r>
      <w:r w:rsidRPr="00B6233F">
        <w:rPr>
          <w:rFonts w:ascii="Book Antiqua" w:eastAsia="Book Antiqua" w:hAnsi="Book Antiqua" w:cs="Book Antiqua"/>
          <w:color w:val="000000"/>
        </w:rPr>
        <w:t>, we describe</w:t>
      </w:r>
      <w:r w:rsidR="003F11B7">
        <w:rPr>
          <w:rFonts w:ascii="Book Antiqua" w:eastAsia="Book Antiqua" w:hAnsi="Book Antiqua" w:cs="Book Antiqua"/>
          <w:color w:val="000000"/>
        </w:rPr>
        <w:t>d</w:t>
      </w:r>
      <w:r w:rsidRPr="00B6233F">
        <w:rPr>
          <w:rFonts w:ascii="Book Antiqua" w:eastAsia="Book Antiqua" w:hAnsi="Book Antiqua" w:cs="Book Antiqua"/>
          <w:color w:val="000000"/>
        </w:rPr>
        <w:t xml:space="preserve"> the </w:t>
      </w:r>
      <w:r w:rsidRPr="00B6233F">
        <w:rPr>
          <w:rFonts w:ascii="Book Antiqua" w:eastAsia="SimSun" w:hAnsi="Book Antiqua" w:cs="Book Antiqua"/>
          <w:color w:val="000000"/>
          <w:lang w:eastAsia="zh-CN"/>
        </w:rPr>
        <w:t>development</w:t>
      </w:r>
      <w:r w:rsidRPr="00B6233F">
        <w:rPr>
          <w:rFonts w:ascii="Book Antiqua" w:eastAsia="Book Antiqua" w:hAnsi="Book Antiqua" w:cs="Book Antiqua"/>
          <w:color w:val="000000"/>
        </w:rPr>
        <w:t xml:space="preserve"> </w:t>
      </w:r>
      <w:r w:rsidR="003F11B7">
        <w:rPr>
          <w:rFonts w:ascii="Book Antiqua" w:eastAsia="Book Antiqua" w:hAnsi="Book Antiqua" w:cs="Book Antiqua"/>
          <w:color w:val="000000"/>
        </w:rPr>
        <w:t>of</w:t>
      </w:r>
      <w:r w:rsidRPr="00B6233F">
        <w:rPr>
          <w:rFonts w:ascii="Book Antiqua" w:eastAsia="Book Antiqua" w:hAnsi="Book Antiqua" w:cs="Book Antiqua"/>
          <w:color w:val="000000"/>
        </w:rPr>
        <w:t xml:space="preserve"> AI-based ultrasound in the a</w:t>
      </w:r>
      <w:r w:rsidR="003F11B7">
        <w:rPr>
          <w:rFonts w:ascii="Book Antiqua" w:eastAsia="Book Antiqua" w:hAnsi="Book Antiqua" w:cs="Book Antiqua"/>
          <w:color w:val="000000"/>
        </w:rPr>
        <w:t>forementioned</w:t>
      </w:r>
      <w:r w:rsidRPr="00B6233F">
        <w:rPr>
          <w:rFonts w:ascii="Book Antiqua" w:eastAsia="Book Antiqua" w:hAnsi="Book Antiqua" w:cs="Book Antiqua"/>
          <w:color w:val="000000"/>
        </w:rPr>
        <w:t xml:space="preserve"> applications. In addition, we also discuss</w:t>
      </w:r>
      <w:r w:rsidR="00E57A9D">
        <w:rPr>
          <w:rFonts w:ascii="Book Antiqua" w:eastAsia="Book Antiqua" w:hAnsi="Book Antiqua" w:cs="Book Antiqua"/>
          <w:color w:val="000000"/>
        </w:rPr>
        <w:t>ed</w:t>
      </w:r>
      <w:r w:rsidRPr="00B6233F">
        <w:rPr>
          <w:rFonts w:ascii="Book Antiqua" w:eastAsia="Book Antiqua" w:hAnsi="Book Antiqua" w:cs="Book Antiqua"/>
          <w:color w:val="000000"/>
        </w:rPr>
        <w:t xml:space="preserve"> the</w:t>
      </w:r>
      <w:r w:rsidRPr="00B6233F">
        <w:rPr>
          <w:rFonts w:ascii="Book Antiqua" w:eastAsia="SimSun" w:hAnsi="Book Antiqua" w:cs="Book Antiqua"/>
          <w:color w:val="000000"/>
          <w:lang w:eastAsia="zh-CN"/>
        </w:rPr>
        <w:t xml:space="preserve"> future</w:t>
      </w:r>
      <w:r w:rsidRPr="00B6233F">
        <w:rPr>
          <w:rFonts w:ascii="Book Antiqua" w:eastAsia="Book Antiqua" w:hAnsi="Book Antiqua" w:cs="Book Antiqua"/>
          <w:color w:val="000000"/>
        </w:rPr>
        <w:t xml:space="preserve"> </w:t>
      </w:r>
      <w:r w:rsidRPr="00B6233F">
        <w:rPr>
          <w:rFonts w:ascii="Book Antiqua" w:eastAsia="SimSun" w:hAnsi="Book Antiqua" w:cs="Book Antiqua"/>
          <w:color w:val="000000"/>
          <w:lang w:eastAsia="zh-CN"/>
        </w:rPr>
        <w:t>opportunities</w:t>
      </w:r>
      <w:r w:rsidRPr="00B6233F">
        <w:rPr>
          <w:rFonts w:ascii="Book Antiqua" w:eastAsia="Book Antiqua" w:hAnsi="Book Antiqua" w:cs="Book Antiqua"/>
          <w:color w:val="000000"/>
        </w:rPr>
        <w:t xml:space="preserve"> and </w:t>
      </w:r>
      <w:r w:rsidR="00705F43" w:rsidRPr="00B6233F">
        <w:rPr>
          <w:rFonts w:ascii="Book Antiqua" w:eastAsia="SimSun" w:hAnsi="Book Antiqua" w:cs="Book Antiqua"/>
          <w:color w:val="000000"/>
          <w:lang w:eastAsia="zh-CN"/>
        </w:rPr>
        <w:t>challenges of</w:t>
      </w:r>
      <w:r w:rsidRPr="00B6233F">
        <w:rPr>
          <w:rFonts w:ascii="Book Antiqua" w:eastAsia="SimSun" w:hAnsi="Book Antiqua" w:cs="Book Antiqua"/>
          <w:color w:val="000000"/>
          <w:lang w:eastAsia="zh-CN"/>
        </w:rPr>
        <w:t xml:space="preserve"> </w:t>
      </w:r>
      <w:r w:rsidR="00705F43" w:rsidRPr="00B6233F">
        <w:rPr>
          <w:rFonts w:ascii="Book Antiqua" w:eastAsia="SimSun" w:hAnsi="Book Antiqua" w:cs="Book Antiqua"/>
          <w:color w:val="000000"/>
          <w:lang w:eastAsia="zh-CN"/>
        </w:rPr>
        <w:t>AI</w:t>
      </w:r>
      <w:r w:rsidRPr="00B6233F">
        <w:rPr>
          <w:rFonts w:ascii="Book Antiqua" w:eastAsia="Book Antiqua" w:hAnsi="Book Antiqua" w:cs="Book Antiqua"/>
          <w:color w:val="000000"/>
        </w:rPr>
        <w:t>-based ultrasound.</w:t>
      </w:r>
    </w:p>
    <w:p w14:paraId="48B9601E" w14:textId="77777777" w:rsidR="00C46014" w:rsidRPr="00B6233F" w:rsidRDefault="00C46014" w:rsidP="00B6233F">
      <w:pPr>
        <w:spacing w:line="360" w:lineRule="auto"/>
        <w:jc w:val="both"/>
        <w:rPr>
          <w:rFonts w:ascii="Book Antiqua" w:eastAsia="Book Antiqua" w:hAnsi="Book Antiqua" w:cs="Book Antiqua"/>
          <w:b/>
          <w:bCs/>
          <w:color w:val="000000"/>
        </w:rPr>
      </w:pPr>
    </w:p>
    <w:p w14:paraId="0AA94B40" w14:textId="77777777" w:rsidR="00C46014" w:rsidRPr="00B6233F" w:rsidRDefault="00991250" w:rsidP="00B6233F">
      <w:pPr>
        <w:spacing w:line="360" w:lineRule="auto"/>
        <w:jc w:val="both"/>
        <w:rPr>
          <w:rFonts w:ascii="Book Antiqua" w:eastAsia="Book Antiqua" w:hAnsi="Book Antiqua" w:cs="Book Antiqua"/>
          <w:b/>
          <w:bCs/>
          <w:color w:val="000000"/>
          <w:u w:val="single"/>
        </w:rPr>
      </w:pPr>
      <w:r w:rsidRPr="00B6233F">
        <w:rPr>
          <w:rFonts w:ascii="Book Antiqua" w:eastAsia="Book Antiqua" w:hAnsi="Book Antiqua" w:cs="Book Antiqua"/>
          <w:b/>
          <w:bCs/>
          <w:color w:val="000000"/>
          <w:u w:val="single"/>
        </w:rPr>
        <w:t>AI</w:t>
      </w:r>
    </w:p>
    <w:p w14:paraId="1BB87C64" w14:textId="6865558C" w:rsidR="00C46014" w:rsidRPr="00B6233F" w:rsidRDefault="00991250" w:rsidP="00B6233F">
      <w:pPr>
        <w:spacing w:line="360" w:lineRule="auto"/>
        <w:jc w:val="both"/>
        <w:rPr>
          <w:rFonts w:ascii="Book Antiqua" w:eastAsia="Book Antiqua" w:hAnsi="Book Antiqua" w:cs="Book Antiqua"/>
          <w:b/>
          <w:bCs/>
          <w:color w:val="000000"/>
        </w:rPr>
      </w:pPr>
      <w:r w:rsidRPr="00B6233F">
        <w:rPr>
          <w:rFonts w:ascii="Book Antiqua" w:eastAsia="SimSun" w:hAnsi="Book Antiqua" w:cs="Book Antiqua"/>
          <w:color w:val="000000"/>
          <w:lang w:eastAsia="zh-CN"/>
        </w:rPr>
        <w:lastRenderedPageBreak/>
        <w:t>Currently, t</w:t>
      </w:r>
      <w:r w:rsidRPr="00B6233F">
        <w:rPr>
          <w:rFonts w:ascii="Book Antiqua" w:eastAsia="Book Antiqua" w:hAnsi="Book Antiqua" w:cs="Book Antiqua"/>
          <w:color w:val="000000"/>
        </w:rPr>
        <w:t xml:space="preserve">he algorithms </w:t>
      </w:r>
      <w:r w:rsidRPr="00B6233F">
        <w:rPr>
          <w:rFonts w:ascii="Book Antiqua" w:eastAsia="SimSun" w:hAnsi="Book Antiqua" w:cs="Book Antiqua"/>
          <w:color w:val="000000"/>
          <w:lang w:eastAsia="zh-CN"/>
        </w:rPr>
        <w:t>of AI used</w:t>
      </w:r>
      <w:r w:rsidRPr="00B6233F">
        <w:rPr>
          <w:rFonts w:ascii="Book Antiqua" w:eastAsia="Book Antiqua" w:hAnsi="Book Antiqua" w:cs="Book Antiqua"/>
          <w:color w:val="000000"/>
        </w:rPr>
        <w:t xml:space="preserve"> </w:t>
      </w:r>
      <w:r w:rsidRPr="00B6233F">
        <w:rPr>
          <w:rFonts w:ascii="Book Antiqua" w:eastAsia="SimSun" w:hAnsi="Book Antiqua" w:cs="Book Antiqua"/>
          <w:color w:val="000000"/>
          <w:lang w:eastAsia="zh-CN"/>
        </w:rPr>
        <w:t>in</w:t>
      </w:r>
      <w:r w:rsidRPr="00B6233F">
        <w:rPr>
          <w:rFonts w:ascii="Book Antiqua" w:eastAsia="Book Antiqua" w:hAnsi="Book Antiqua" w:cs="Book Antiqua"/>
          <w:color w:val="000000"/>
        </w:rPr>
        <w:t xml:space="preserve"> medical image</w:t>
      </w:r>
      <w:r w:rsidRPr="00B6233F">
        <w:rPr>
          <w:rFonts w:ascii="Book Antiqua" w:eastAsia="SimSun" w:hAnsi="Book Antiqua" w:cs="Book Antiqua"/>
          <w:color w:val="000000"/>
          <w:lang w:eastAsia="zh-CN"/>
        </w:rPr>
        <w:t>s</w:t>
      </w:r>
      <w:r w:rsidRPr="00B6233F">
        <w:rPr>
          <w:rFonts w:ascii="Book Antiqua" w:eastAsia="Book Antiqua" w:hAnsi="Book Antiqua" w:cs="Book Antiqua"/>
          <w:color w:val="000000"/>
        </w:rPr>
        <w:t xml:space="preserve"> mainly include</w:t>
      </w:r>
      <w:r w:rsidRPr="00B6233F">
        <w:rPr>
          <w:rFonts w:ascii="Book Antiqua" w:eastAsia="SimSun" w:hAnsi="Book Antiqua" w:cs="Book Antiqua"/>
          <w:color w:val="000000"/>
          <w:lang w:eastAsia="zh-CN"/>
        </w:rPr>
        <w:t xml:space="preserve"> t</w:t>
      </w:r>
      <w:r w:rsidRPr="00B6233F">
        <w:rPr>
          <w:rFonts w:ascii="Book Antiqua" w:eastAsia="Book Antiqua" w:hAnsi="Book Antiqua" w:cs="Book Antiqua"/>
          <w:color w:val="000000"/>
        </w:rPr>
        <w:t>raditional machine learning algorithm</w:t>
      </w:r>
      <w:r w:rsidR="00E57A9D">
        <w:rPr>
          <w:rFonts w:ascii="Book Antiqua" w:eastAsia="Book Antiqua" w:hAnsi="Book Antiqua" w:cs="Book Antiqua"/>
          <w:color w:val="000000"/>
        </w:rPr>
        <w:t>s</w:t>
      </w:r>
      <w:r w:rsidRPr="00B6233F">
        <w:rPr>
          <w:rFonts w:ascii="Book Antiqua" w:eastAsia="SimSun" w:hAnsi="Book Antiqua" w:cs="Book Antiqua"/>
          <w:color w:val="000000"/>
          <w:lang w:eastAsia="zh-CN"/>
        </w:rPr>
        <w:t xml:space="preserve"> and deep learning.</w:t>
      </w:r>
    </w:p>
    <w:p w14:paraId="3C540D43" w14:textId="77777777" w:rsidR="00E57A9D" w:rsidRDefault="00E57A9D" w:rsidP="00B6233F">
      <w:pPr>
        <w:spacing w:line="360" w:lineRule="auto"/>
        <w:jc w:val="both"/>
        <w:rPr>
          <w:rFonts w:ascii="Book Antiqua" w:eastAsia="Book Antiqua" w:hAnsi="Book Antiqua" w:cs="Book Antiqua"/>
          <w:b/>
          <w:bCs/>
          <w:i/>
          <w:iCs/>
          <w:color w:val="000000"/>
        </w:rPr>
      </w:pPr>
    </w:p>
    <w:p w14:paraId="0F88CD44" w14:textId="5DAFCCE3" w:rsidR="00C46014" w:rsidRPr="00B6233F" w:rsidRDefault="00991250" w:rsidP="00B6233F">
      <w:pPr>
        <w:spacing w:line="360" w:lineRule="auto"/>
        <w:jc w:val="both"/>
        <w:rPr>
          <w:rFonts w:ascii="Book Antiqua" w:hAnsi="Book Antiqua"/>
          <w:i/>
          <w:iCs/>
        </w:rPr>
      </w:pPr>
      <w:r w:rsidRPr="00B6233F">
        <w:rPr>
          <w:rFonts w:ascii="Book Antiqua" w:eastAsia="Book Antiqua" w:hAnsi="Book Antiqua" w:cs="Book Antiqua"/>
          <w:b/>
          <w:bCs/>
          <w:i/>
          <w:iCs/>
          <w:color w:val="000000"/>
        </w:rPr>
        <w:t>Machine learning</w:t>
      </w:r>
    </w:p>
    <w:p w14:paraId="0E376161" w14:textId="6A547D31" w:rsidR="00C46014" w:rsidRPr="00B6233F" w:rsidRDefault="00991250" w:rsidP="00B6233F">
      <w:pPr>
        <w:spacing w:line="360" w:lineRule="auto"/>
        <w:jc w:val="both"/>
        <w:rPr>
          <w:rFonts w:ascii="Book Antiqua" w:hAnsi="Book Antiqua"/>
          <w:b/>
          <w:bCs/>
        </w:rPr>
      </w:pPr>
      <w:r w:rsidRPr="00B6233F">
        <w:rPr>
          <w:rFonts w:ascii="Book Antiqua" w:eastAsia="Book Antiqua" w:hAnsi="Book Antiqua" w:cs="Book Antiqua"/>
          <w:color w:val="000000"/>
        </w:rPr>
        <w:t xml:space="preserve">Machine learning is described as a kind of data science </w:t>
      </w:r>
      <w:r w:rsidR="00E57A9D">
        <w:rPr>
          <w:rFonts w:ascii="Book Antiqua" w:eastAsia="Book Antiqua" w:hAnsi="Book Antiqua" w:cs="Book Antiqua"/>
          <w:color w:val="000000"/>
        </w:rPr>
        <w:t>that</w:t>
      </w:r>
      <w:r w:rsidRPr="00B6233F">
        <w:rPr>
          <w:rFonts w:ascii="Book Antiqua" w:eastAsia="Book Antiqua" w:hAnsi="Book Antiqua" w:cs="Book Antiqua"/>
          <w:color w:val="000000"/>
        </w:rPr>
        <w:t xml:space="preserve"> offers computers with the capacity to </w:t>
      </w:r>
      <w:r w:rsidRPr="00B6233F">
        <w:rPr>
          <w:rFonts w:ascii="Book Antiqua" w:eastAsia="SimSun" w:hAnsi="Book Antiqua" w:cs="Book Antiqua"/>
          <w:color w:val="000000"/>
          <w:lang w:eastAsia="zh-CN"/>
        </w:rPr>
        <w:t>study</w:t>
      </w:r>
      <w:r w:rsidRPr="00B6233F">
        <w:rPr>
          <w:rFonts w:ascii="Book Antiqua" w:eastAsia="Book Antiqua" w:hAnsi="Book Antiqua" w:cs="Book Antiqua"/>
          <w:color w:val="000000"/>
        </w:rPr>
        <w:t xml:space="preserve"> without being programmed with specific </w:t>
      </w:r>
      <w:proofErr w:type="gramStart"/>
      <w:r w:rsidRPr="00B6233F">
        <w:rPr>
          <w:rFonts w:ascii="Book Antiqua" w:eastAsia="Book Antiqua" w:hAnsi="Book Antiqua" w:cs="Book Antiqua"/>
          <w:color w:val="000000"/>
        </w:rPr>
        <w:t>rules</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9]</w:t>
      </w:r>
      <w:r w:rsidRPr="00B6233F">
        <w:rPr>
          <w:rFonts w:ascii="Book Antiqua" w:eastAsia="Book Antiqua" w:hAnsi="Book Antiqua" w:cs="Book Antiqua"/>
          <w:color w:val="000000"/>
        </w:rPr>
        <w:t xml:space="preserve">. It focuses on computer algorithms </w:t>
      </w:r>
      <w:r w:rsidR="00E57A9D">
        <w:rPr>
          <w:rFonts w:ascii="Book Antiqua" w:eastAsia="Book Antiqua" w:hAnsi="Book Antiqua" w:cs="Book Antiqua"/>
          <w:color w:val="000000"/>
        </w:rPr>
        <w:t>that</w:t>
      </w:r>
      <w:r w:rsidRPr="00B6233F">
        <w:rPr>
          <w:rFonts w:ascii="Book Antiqua" w:eastAsia="SimSun" w:hAnsi="Book Antiqua" w:cs="Book Antiqua"/>
          <w:color w:val="000000"/>
          <w:lang w:eastAsia="zh-CN"/>
        </w:rPr>
        <w:t xml:space="preserve"> are</w:t>
      </w:r>
      <w:r w:rsidRPr="00B6233F">
        <w:rPr>
          <w:rFonts w:ascii="Book Antiqua" w:eastAsia="Book Antiqua" w:hAnsi="Book Antiqua" w:cs="Book Antiqua"/>
          <w:color w:val="000000"/>
        </w:rPr>
        <w:t xml:space="preserve"> studied from the training </w:t>
      </w:r>
      <w:r w:rsidRPr="00B6233F">
        <w:rPr>
          <w:rFonts w:ascii="Book Antiqua" w:eastAsia="SimSun" w:hAnsi="Book Antiqua" w:cs="Book Antiqua"/>
          <w:color w:val="000000"/>
          <w:lang w:eastAsia="zh-CN"/>
        </w:rPr>
        <w:t>model</w:t>
      </w:r>
      <w:r w:rsidRPr="00B6233F">
        <w:rPr>
          <w:rFonts w:ascii="Book Antiqua" w:eastAsia="Book Antiqua" w:hAnsi="Book Antiqua" w:cs="Book Antiqua"/>
          <w:color w:val="000000"/>
        </w:rPr>
        <w:t xml:space="preserve"> and give predictions on </w:t>
      </w:r>
      <w:r w:rsidR="002459D2" w:rsidRPr="00B6233F">
        <w:rPr>
          <w:rFonts w:ascii="Book Antiqua" w:eastAsia="SimSun" w:hAnsi="Book Antiqua" w:cs="Book Antiqua"/>
          <w:color w:val="000000"/>
          <w:lang w:eastAsia="zh-CN"/>
        </w:rPr>
        <w:t>another</w:t>
      </w:r>
      <w:r w:rsidRPr="00B6233F">
        <w:rPr>
          <w:rFonts w:ascii="Book Antiqua" w:eastAsia="Book Antiqua" w:hAnsi="Book Antiqua" w:cs="Book Antiqua"/>
          <w:color w:val="000000"/>
        </w:rPr>
        <w:t xml:space="preserve"> </w:t>
      </w:r>
      <w:proofErr w:type="gramStart"/>
      <w:r w:rsidRPr="00B6233F">
        <w:rPr>
          <w:rFonts w:ascii="Book Antiqua" w:eastAsia="SimSun" w:hAnsi="Book Antiqua" w:cs="Book Antiqua"/>
          <w:color w:val="000000"/>
          <w:lang w:eastAsia="zh-CN"/>
        </w:rPr>
        <w:t>model</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10]</w:t>
      </w:r>
      <w:r w:rsidRPr="00B6233F">
        <w:rPr>
          <w:rFonts w:ascii="Book Antiqua" w:eastAsia="Book Antiqua" w:hAnsi="Book Antiqua" w:cs="Book Antiqua"/>
          <w:color w:val="000000"/>
        </w:rPr>
        <w:t>.</w:t>
      </w:r>
      <w:r w:rsidR="00E57A9D">
        <w:rPr>
          <w:rFonts w:ascii="Book Antiqua" w:eastAsia="Book Antiqua" w:hAnsi="Book Antiqua" w:cs="Book Antiqua"/>
          <w:color w:val="000000"/>
        </w:rPr>
        <w:t xml:space="preserve"> </w:t>
      </w:r>
      <w:r w:rsidRPr="00B6233F">
        <w:rPr>
          <w:rFonts w:ascii="Book Antiqua" w:eastAsia="Book Antiqua" w:hAnsi="Book Antiqua" w:cs="Book Antiqua"/>
          <w:color w:val="000000"/>
        </w:rPr>
        <w:t>Machine learning depend</w:t>
      </w:r>
      <w:r w:rsidR="00E57A9D">
        <w:rPr>
          <w:rFonts w:ascii="Book Antiqua" w:eastAsia="Book Antiqua" w:hAnsi="Book Antiqua" w:cs="Book Antiqua"/>
          <w:color w:val="000000"/>
        </w:rPr>
        <w:t>s</w:t>
      </w:r>
      <w:r w:rsidRPr="00B6233F">
        <w:rPr>
          <w:rFonts w:ascii="Book Antiqua" w:eastAsia="Book Antiqua" w:hAnsi="Book Antiqua" w:cs="Book Antiqua"/>
          <w:color w:val="000000"/>
        </w:rPr>
        <w:t xml:space="preserve"> </w:t>
      </w:r>
      <w:r w:rsidR="00E57A9D">
        <w:rPr>
          <w:rFonts w:ascii="Book Antiqua" w:eastAsia="Book Antiqua" w:hAnsi="Book Antiqua" w:cs="Book Antiqua"/>
          <w:color w:val="000000"/>
        </w:rPr>
        <w:t>primarily</w:t>
      </w:r>
      <w:r w:rsidRPr="00B6233F">
        <w:rPr>
          <w:rFonts w:ascii="Book Antiqua" w:eastAsia="Book Antiqua" w:hAnsi="Book Antiqua" w:cs="Book Antiqua"/>
          <w:color w:val="000000"/>
        </w:rPr>
        <w:t xml:space="preserve"> on the predefined </w:t>
      </w:r>
      <w:r w:rsidRPr="00B6233F">
        <w:rPr>
          <w:rFonts w:ascii="Book Antiqua" w:eastAsia="SimSun" w:hAnsi="Book Antiqua" w:cs="Book Antiqua"/>
          <w:color w:val="000000"/>
          <w:lang w:eastAsia="zh-CN"/>
        </w:rPr>
        <w:t>characteristics</w:t>
      </w:r>
      <w:r w:rsidRPr="00B6233F">
        <w:rPr>
          <w:rFonts w:ascii="Book Antiqua" w:eastAsia="Book Antiqua" w:hAnsi="Book Antiqua" w:cs="Book Antiqua"/>
          <w:color w:val="000000"/>
        </w:rPr>
        <w:t xml:space="preserve"> </w:t>
      </w:r>
      <w:r w:rsidR="00E57A9D">
        <w:rPr>
          <w:rFonts w:ascii="Book Antiqua" w:eastAsia="Book Antiqua" w:hAnsi="Book Antiqua" w:cs="Book Antiqua"/>
          <w:color w:val="000000"/>
        </w:rPr>
        <w:t>that</w:t>
      </w:r>
      <w:r w:rsidRPr="00B6233F">
        <w:rPr>
          <w:rFonts w:ascii="Book Antiqua" w:eastAsia="SimSun" w:hAnsi="Book Antiqua" w:cs="Book Antiqua"/>
          <w:color w:val="000000"/>
          <w:lang w:eastAsia="zh-CN"/>
        </w:rPr>
        <w:t xml:space="preserve"> </w:t>
      </w:r>
      <w:r w:rsidRPr="00B6233F">
        <w:rPr>
          <w:rFonts w:ascii="Book Antiqua" w:eastAsia="Book Antiqua" w:hAnsi="Book Antiqua" w:cs="Book Antiqua"/>
          <w:color w:val="000000"/>
        </w:rPr>
        <w:t>d</w:t>
      </w:r>
      <w:r w:rsidRPr="00B6233F">
        <w:rPr>
          <w:rFonts w:ascii="Book Antiqua" w:eastAsia="SimSun" w:hAnsi="Book Antiqua" w:cs="Book Antiqua"/>
          <w:color w:val="000000"/>
          <w:lang w:eastAsia="zh-CN"/>
        </w:rPr>
        <w:t>isplay</w:t>
      </w:r>
      <w:r w:rsidRPr="00B6233F">
        <w:rPr>
          <w:rFonts w:ascii="Book Antiqua" w:eastAsia="Book Antiqua" w:hAnsi="Book Antiqua" w:cs="Book Antiqua"/>
          <w:color w:val="000000"/>
        </w:rPr>
        <w:t xml:space="preserve"> the regular patterns inherent in </w:t>
      </w:r>
      <w:r w:rsidRPr="00B6233F">
        <w:rPr>
          <w:rFonts w:ascii="Book Antiqua" w:eastAsia="SimSun" w:hAnsi="Book Antiqua" w:cs="Book Antiqua"/>
          <w:color w:val="000000"/>
          <w:lang w:eastAsia="zh-CN"/>
        </w:rPr>
        <w:t>model</w:t>
      </w:r>
      <w:r w:rsidR="00E57A9D">
        <w:rPr>
          <w:rFonts w:ascii="Book Antiqua" w:eastAsia="SimSun" w:hAnsi="Book Antiqua" w:cs="Book Antiqua"/>
          <w:color w:val="000000"/>
          <w:lang w:eastAsia="zh-CN"/>
        </w:rPr>
        <w:t>s</w:t>
      </w:r>
      <w:r w:rsidRPr="00B6233F">
        <w:rPr>
          <w:rFonts w:ascii="Book Antiqua" w:eastAsia="Book Antiqua" w:hAnsi="Book Antiqua" w:cs="Book Antiqua"/>
          <w:color w:val="000000"/>
        </w:rPr>
        <w:t xml:space="preserve"> </w:t>
      </w:r>
      <w:r w:rsidRPr="00B6233F">
        <w:rPr>
          <w:rFonts w:ascii="Book Antiqua" w:eastAsia="SimSun" w:hAnsi="Book Antiqua" w:cs="Book Antiqua"/>
          <w:color w:val="000000"/>
          <w:lang w:eastAsia="zh-CN"/>
        </w:rPr>
        <w:t xml:space="preserve">acquired </w:t>
      </w:r>
      <w:r w:rsidRPr="00B6233F">
        <w:rPr>
          <w:rFonts w:ascii="Book Antiqua" w:eastAsia="Book Antiqua" w:hAnsi="Book Antiqua" w:cs="Book Antiqua"/>
          <w:color w:val="000000"/>
        </w:rPr>
        <w:t xml:space="preserve">from regions of interest with explicit parameters </w:t>
      </w:r>
      <w:r w:rsidRPr="00B6233F">
        <w:rPr>
          <w:rFonts w:ascii="Book Antiqua" w:eastAsia="SimSun" w:hAnsi="Book Antiqua" w:cs="Book Antiqua"/>
          <w:color w:val="000000"/>
          <w:lang w:eastAsia="zh-CN"/>
        </w:rPr>
        <w:t>on the basis</w:t>
      </w:r>
      <w:r w:rsidRPr="00B6233F">
        <w:rPr>
          <w:rFonts w:ascii="Book Antiqua" w:eastAsia="Book Antiqua" w:hAnsi="Book Antiqua" w:cs="Book Antiqua"/>
          <w:color w:val="000000"/>
        </w:rPr>
        <w:t xml:space="preserve"> of expert </w:t>
      </w:r>
      <w:r w:rsidRPr="00B6233F">
        <w:rPr>
          <w:rFonts w:ascii="Book Antiqua" w:eastAsia="SimSun" w:hAnsi="Book Antiqua" w:cs="Book Antiqua"/>
          <w:color w:val="000000"/>
          <w:lang w:eastAsia="zh-CN"/>
        </w:rPr>
        <w:t>experience</w:t>
      </w:r>
      <w:r w:rsidRPr="00B6233F">
        <w:rPr>
          <w:rFonts w:ascii="Book Antiqua" w:eastAsia="Book Antiqua" w:hAnsi="Book Antiqua" w:cs="Book Antiqua"/>
          <w:color w:val="000000"/>
        </w:rPr>
        <w:t xml:space="preserve">. </w:t>
      </w:r>
      <w:r w:rsidRPr="00B6233F">
        <w:rPr>
          <w:rFonts w:ascii="Book Antiqua" w:eastAsia="SimSun" w:hAnsi="Book Antiqua" w:cs="Book Antiqua"/>
          <w:color w:val="000000"/>
          <w:lang w:eastAsia="zh-CN"/>
        </w:rPr>
        <w:t>Then, o</w:t>
      </w:r>
      <w:r w:rsidRPr="00B6233F">
        <w:rPr>
          <w:rFonts w:ascii="Book Antiqua" w:eastAsia="Book Antiqua" w:hAnsi="Book Antiqua" w:cs="Book Antiqua"/>
          <w:color w:val="000000"/>
        </w:rPr>
        <w:t>ther medical imag</w:t>
      </w:r>
      <w:r w:rsidRPr="00B6233F">
        <w:rPr>
          <w:rFonts w:ascii="Book Antiqua" w:eastAsia="SimSun" w:hAnsi="Book Antiqua" w:cs="Book Antiqua"/>
          <w:color w:val="000000"/>
          <w:lang w:eastAsia="zh-CN"/>
        </w:rPr>
        <w:t>e</w:t>
      </w:r>
      <w:r w:rsidRPr="00B6233F">
        <w:rPr>
          <w:rFonts w:ascii="Book Antiqua" w:eastAsia="Book Antiqua" w:hAnsi="Book Antiqua" w:cs="Book Antiqua"/>
          <w:color w:val="000000"/>
        </w:rPr>
        <w:t xml:space="preserve"> </w:t>
      </w:r>
      <w:r w:rsidR="00705F43" w:rsidRPr="00B6233F">
        <w:rPr>
          <w:rFonts w:ascii="Book Antiqua" w:eastAsia="SimSun" w:hAnsi="Book Antiqua" w:cs="Book Antiqua"/>
          <w:color w:val="000000"/>
          <w:lang w:eastAsia="zh-CN"/>
        </w:rPr>
        <w:t>features</w:t>
      </w:r>
      <w:r w:rsidR="00E57A9D">
        <w:rPr>
          <w:rFonts w:ascii="Book Antiqua" w:eastAsia="SimSun" w:hAnsi="Book Antiqua" w:cs="Book Antiqua"/>
          <w:color w:val="000000"/>
          <w:lang w:eastAsia="zh-CN"/>
        </w:rPr>
        <w:t>,</w:t>
      </w:r>
      <w:r w:rsidR="00E57A9D" w:rsidRPr="00E57A9D">
        <w:rPr>
          <w:rFonts w:ascii="Book Antiqua" w:eastAsia="Book Antiqua" w:hAnsi="Book Antiqua" w:cs="Book Antiqua"/>
          <w:color w:val="000000"/>
        </w:rPr>
        <w:t xml:space="preserve"> </w:t>
      </w:r>
      <w:r w:rsidR="00E57A9D" w:rsidRPr="00B6233F">
        <w:rPr>
          <w:rFonts w:ascii="Book Antiqua" w:eastAsia="Book Antiqua" w:hAnsi="Book Antiqua" w:cs="Book Antiqua"/>
          <w:color w:val="000000"/>
        </w:rPr>
        <w:t xml:space="preserve">such as </w:t>
      </w:r>
      <w:r w:rsidR="00E57A9D" w:rsidRPr="00B6233F">
        <w:rPr>
          <w:rFonts w:ascii="Book Antiqua" w:eastAsia="SimSun" w:hAnsi="Book Antiqua" w:cs="Book Antiqua"/>
          <w:color w:val="000000"/>
          <w:lang w:eastAsia="zh-CN"/>
        </w:rPr>
        <w:t>various</w:t>
      </w:r>
      <w:r w:rsidR="00E57A9D" w:rsidRPr="00B6233F">
        <w:rPr>
          <w:rFonts w:ascii="Book Antiqua" w:eastAsia="Book Antiqua" w:hAnsi="Book Antiqua" w:cs="Book Antiqua"/>
          <w:color w:val="000000"/>
        </w:rPr>
        <w:t xml:space="preserve"> </w:t>
      </w:r>
      <w:r w:rsidR="00E57A9D" w:rsidRPr="00B6233F">
        <w:rPr>
          <w:rFonts w:ascii="Book Antiqua" w:eastAsia="SimSun" w:hAnsi="Book Antiqua" w:cs="Book Antiqua"/>
          <w:color w:val="000000"/>
          <w:lang w:eastAsia="zh-CN"/>
        </w:rPr>
        <w:t>mass</w:t>
      </w:r>
      <w:r w:rsidR="00E57A9D" w:rsidRPr="00B6233F">
        <w:rPr>
          <w:rFonts w:ascii="Book Antiqua" w:eastAsia="Book Antiqua" w:hAnsi="Book Antiqua" w:cs="Book Antiqua"/>
          <w:color w:val="000000"/>
        </w:rPr>
        <w:t xml:space="preserve"> </w:t>
      </w:r>
      <w:r w:rsidR="00E57A9D" w:rsidRPr="00B6233F">
        <w:rPr>
          <w:rFonts w:ascii="Book Antiqua" w:eastAsia="SimSun" w:hAnsi="Book Antiqua" w:cs="Book Antiqua"/>
          <w:color w:val="000000"/>
          <w:lang w:eastAsia="zh-CN"/>
        </w:rPr>
        <w:t>shape</w:t>
      </w:r>
      <w:r w:rsidR="00E57A9D" w:rsidRPr="00B6233F">
        <w:rPr>
          <w:rFonts w:ascii="Book Antiqua" w:eastAsia="Book Antiqua" w:hAnsi="Book Antiqua" w:cs="Book Antiqua"/>
          <w:color w:val="000000"/>
        </w:rPr>
        <w:t xml:space="preserve">, </w:t>
      </w:r>
      <w:r w:rsidR="00E57A9D" w:rsidRPr="00B6233F">
        <w:rPr>
          <w:rFonts w:ascii="Book Antiqua" w:eastAsia="SimSun" w:hAnsi="Book Antiqua" w:cs="Book Antiqua"/>
          <w:color w:val="000000"/>
          <w:lang w:eastAsia="zh-CN"/>
        </w:rPr>
        <w:t>size</w:t>
      </w:r>
      <w:r w:rsidR="00E57A9D" w:rsidRPr="00B6233F">
        <w:rPr>
          <w:rFonts w:ascii="Book Antiqua" w:eastAsia="Book Antiqua" w:hAnsi="Book Antiqua" w:cs="Book Antiqua"/>
          <w:color w:val="000000"/>
        </w:rPr>
        <w:t>, and echo</w:t>
      </w:r>
      <w:r w:rsidR="00E57A9D">
        <w:rPr>
          <w:rFonts w:ascii="Book Antiqua" w:eastAsia="Book Antiqua" w:hAnsi="Book Antiqua" w:cs="Book Antiqua"/>
          <w:color w:val="000000"/>
        </w:rPr>
        <w:t>,</w:t>
      </w:r>
      <w:r w:rsidR="00705F43" w:rsidRPr="00B6233F">
        <w:rPr>
          <w:rFonts w:ascii="Book Antiqua" w:eastAsia="SimSun" w:hAnsi="Book Antiqua" w:cs="Book Antiqua"/>
          <w:color w:val="000000"/>
          <w:lang w:eastAsia="zh-CN"/>
        </w:rPr>
        <w:t xml:space="preserve"> can</w:t>
      </w:r>
      <w:r w:rsidRPr="00B6233F">
        <w:rPr>
          <w:rFonts w:ascii="Book Antiqua" w:eastAsia="SimSun" w:hAnsi="Book Antiqua" w:cs="Book Antiqua"/>
          <w:color w:val="000000"/>
          <w:lang w:eastAsia="zh-CN"/>
        </w:rPr>
        <w:t xml:space="preserve"> be </w:t>
      </w:r>
      <w:r w:rsidR="00705F43" w:rsidRPr="00B6233F">
        <w:rPr>
          <w:rFonts w:ascii="Book Antiqua" w:eastAsia="SimSun" w:hAnsi="Book Antiqua" w:cs="Book Antiqua"/>
          <w:color w:val="000000"/>
          <w:lang w:eastAsia="zh-CN"/>
        </w:rPr>
        <w:t>quantified</w:t>
      </w:r>
      <w:r w:rsidRPr="00B6233F">
        <w:rPr>
          <w:rFonts w:ascii="Book Antiqua" w:eastAsia="Book Antiqua" w:hAnsi="Book Antiqua" w:cs="Book Antiqua"/>
          <w:color w:val="000000"/>
        </w:rPr>
        <w:t>.</w:t>
      </w:r>
    </w:p>
    <w:p w14:paraId="7D9F7823" w14:textId="0C79B4AB" w:rsidR="00C46014" w:rsidRPr="00B6233F" w:rsidRDefault="00991250" w:rsidP="00B6233F">
      <w:pPr>
        <w:spacing w:line="360" w:lineRule="auto"/>
        <w:ind w:firstLine="240"/>
        <w:jc w:val="both"/>
        <w:rPr>
          <w:rFonts w:ascii="Book Antiqua" w:hAnsi="Book Antiqua"/>
        </w:rPr>
      </w:pPr>
      <w:r w:rsidRPr="00B6233F">
        <w:rPr>
          <w:rFonts w:ascii="Book Antiqua" w:eastAsia="Book Antiqua" w:hAnsi="Book Antiqua" w:cs="Book Antiqua"/>
          <w:color w:val="000000"/>
        </w:rPr>
        <w:t>Radiomics</w:t>
      </w:r>
      <w:r w:rsidR="00E57A9D">
        <w:rPr>
          <w:rFonts w:ascii="Book Antiqua" w:eastAsia="Book Antiqua" w:hAnsi="Book Antiqua" w:cs="Book Antiqua"/>
          <w:color w:val="000000"/>
        </w:rPr>
        <w:t>,</w:t>
      </w:r>
      <w:r w:rsidRPr="00B6233F">
        <w:rPr>
          <w:rFonts w:ascii="Book Antiqua" w:eastAsia="Book Antiqua" w:hAnsi="Book Antiqua" w:cs="Book Antiqua"/>
          <w:color w:val="000000"/>
        </w:rPr>
        <w:t xml:space="preserve"> which belongs to traditional machine learning</w:t>
      </w:r>
      <w:r w:rsidR="00E57A9D">
        <w:rPr>
          <w:rFonts w:ascii="Book Antiqua" w:eastAsia="Book Antiqua" w:hAnsi="Book Antiqua" w:cs="Book Antiqua"/>
          <w:color w:val="000000"/>
        </w:rPr>
        <w:t>,</w:t>
      </w:r>
      <w:r w:rsidRPr="00B6233F">
        <w:rPr>
          <w:rFonts w:ascii="Book Antiqua" w:eastAsia="Book Antiqua" w:hAnsi="Book Antiqua" w:cs="Book Antiqua"/>
          <w:color w:val="000000"/>
        </w:rPr>
        <w:t xml:space="preserve"> is a</w:t>
      </w:r>
      <w:r w:rsidRPr="00B6233F">
        <w:rPr>
          <w:rFonts w:ascii="Book Antiqua" w:eastAsia="SimSun" w:hAnsi="Book Antiqua" w:cs="Book Antiqua"/>
          <w:color w:val="000000"/>
          <w:lang w:eastAsia="zh-CN"/>
        </w:rPr>
        <w:t xml:space="preserve"> </w:t>
      </w:r>
      <w:r w:rsidR="00705F43" w:rsidRPr="00B6233F">
        <w:rPr>
          <w:rFonts w:ascii="Book Antiqua" w:eastAsia="SimSun" w:hAnsi="Book Antiqua" w:cs="Book Antiqua"/>
          <w:color w:val="000000"/>
          <w:lang w:eastAsia="zh-CN"/>
        </w:rPr>
        <w:t xml:space="preserve">popular </w:t>
      </w:r>
      <w:r w:rsidR="00705F43" w:rsidRPr="00B6233F">
        <w:rPr>
          <w:rFonts w:ascii="Book Antiqua" w:eastAsia="Book Antiqua" w:hAnsi="Book Antiqua" w:cs="Book Antiqua"/>
          <w:color w:val="000000"/>
        </w:rPr>
        <w:t>field</w:t>
      </w:r>
      <w:r w:rsidRPr="00B6233F">
        <w:rPr>
          <w:rFonts w:ascii="Book Antiqua" w:eastAsia="Book Antiqua" w:hAnsi="Book Antiqua" w:cs="Book Antiqua"/>
          <w:color w:val="000000"/>
        </w:rPr>
        <w:t xml:space="preserve"> of </w:t>
      </w:r>
      <w:r w:rsidRPr="00B6233F">
        <w:rPr>
          <w:rFonts w:ascii="Book Antiqua" w:eastAsia="SimSun" w:hAnsi="Book Antiqua" w:cs="Book Antiqua"/>
          <w:color w:val="000000"/>
          <w:lang w:eastAsia="zh-CN"/>
        </w:rPr>
        <w:t>study</w:t>
      </w:r>
      <w:r w:rsidRPr="00B6233F">
        <w:rPr>
          <w:rFonts w:ascii="Book Antiqua" w:eastAsia="Book Antiqua" w:hAnsi="Book Antiqua" w:cs="Book Antiqua"/>
          <w:color w:val="000000"/>
        </w:rPr>
        <w:t xml:space="preserve"> </w:t>
      </w:r>
      <w:r w:rsidRPr="00B6233F">
        <w:rPr>
          <w:rFonts w:ascii="Book Antiqua" w:eastAsia="SimSun" w:hAnsi="Book Antiqua" w:cs="Book Antiqua"/>
          <w:color w:val="000000"/>
          <w:lang w:eastAsia="zh-CN"/>
        </w:rPr>
        <w:t>related to t</w:t>
      </w:r>
      <w:r w:rsidRPr="00B6233F">
        <w:rPr>
          <w:rFonts w:ascii="Book Antiqua" w:eastAsia="Book Antiqua" w:hAnsi="Book Antiqua" w:cs="Book Antiqua"/>
          <w:color w:val="000000"/>
        </w:rPr>
        <w:t xml:space="preserve">he </w:t>
      </w:r>
      <w:r w:rsidRPr="00B6233F">
        <w:rPr>
          <w:rFonts w:ascii="Book Antiqua" w:eastAsia="SimSun" w:hAnsi="Book Antiqua" w:cs="Book Antiqua"/>
          <w:color w:val="000000"/>
          <w:lang w:eastAsia="zh-CN"/>
        </w:rPr>
        <w:t>acquisition</w:t>
      </w:r>
      <w:r w:rsidRPr="00B6233F">
        <w:rPr>
          <w:rFonts w:ascii="Book Antiqua" w:eastAsia="Book Antiqua" w:hAnsi="Book Antiqua" w:cs="Book Antiqua"/>
          <w:color w:val="000000"/>
        </w:rPr>
        <w:t xml:space="preserve"> and </w:t>
      </w:r>
      <w:r w:rsidRPr="00B6233F">
        <w:rPr>
          <w:rFonts w:ascii="Book Antiqua" w:eastAsia="SimSun" w:hAnsi="Book Antiqua" w:cs="Book Antiqua"/>
          <w:color w:val="000000"/>
          <w:lang w:eastAsia="zh-CN"/>
        </w:rPr>
        <w:t>assessment</w:t>
      </w:r>
      <w:r w:rsidRPr="00B6233F">
        <w:rPr>
          <w:rFonts w:ascii="Book Antiqua" w:eastAsia="Book Antiqua" w:hAnsi="Book Antiqua" w:cs="Book Antiqua"/>
          <w:color w:val="000000"/>
        </w:rPr>
        <w:t xml:space="preserve"> of patterns within medical images, including CT, MRI, and ultrasound. These patterns include complicated patterns </w:t>
      </w:r>
      <w:r w:rsidR="00E57A9D">
        <w:rPr>
          <w:rFonts w:ascii="Book Antiqua" w:eastAsia="Book Antiqua" w:hAnsi="Book Antiqua" w:cs="Book Antiqua"/>
          <w:color w:val="000000"/>
        </w:rPr>
        <w:t>that</w:t>
      </w:r>
      <w:r w:rsidRPr="00B6233F">
        <w:rPr>
          <w:rFonts w:ascii="Book Antiqua" w:eastAsia="Book Antiqua" w:hAnsi="Book Antiqua" w:cs="Book Antiqua"/>
          <w:color w:val="000000"/>
        </w:rPr>
        <w:t xml:space="preserve"> are </w:t>
      </w:r>
      <w:r w:rsidR="00E57A9D">
        <w:rPr>
          <w:rFonts w:ascii="Book Antiqua" w:eastAsia="Book Antiqua" w:hAnsi="Book Antiqua" w:cs="Book Antiqua"/>
          <w:color w:val="000000"/>
        </w:rPr>
        <w:t>difficult</w:t>
      </w:r>
      <w:r w:rsidRPr="00B6233F">
        <w:rPr>
          <w:rFonts w:ascii="Book Antiqua" w:eastAsia="Book Antiqua" w:hAnsi="Book Antiqua" w:cs="Book Antiqua"/>
          <w:color w:val="000000"/>
        </w:rPr>
        <w:t xml:space="preserve"> to recognize or analyze </w:t>
      </w:r>
      <w:r w:rsidRPr="00B6233F">
        <w:rPr>
          <w:rFonts w:ascii="Book Antiqua" w:eastAsia="SimSun" w:hAnsi="Book Antiqua" w:cs="Book Antiqua"/>
          <w:color w:val="000000"/>
          <w:lang w:eastAsia="zh-CN"/>
        </w:rPr>
        <w:t xml:space="preserve">by </w:t>
      </w:r>
      <w:r w:rsidR="00E57A9D">
        <w:rPr>
          <w:rFonts w:ascii="Book Antiqua" w:eastAsia="SimSun" w:hAnsi="Book Antiqua" w:cs="Book Antiqua"/>
          <w:color w:val="000000"/>
          <w:lang w:eastAsia="zh-CN"/>
        </w:rPr>
        <w:t xml:space="preserve">the </w:t>
      </w:r>
      <w:r w:rsidRPr="00B6233F">
        <w:rPr>
          <w:rFonts w:ascii="Book Antiqua" w:eastAsia="Book Antiqua" w:hAnsi="Book Antiqua" w:cs="Book Antiqua"/>
          <w:color w:val="000000"/>
        </w:rPr>
        <w:t xml:space="preserve">human </w:t>
      </w:r>
      <w:proofErr w:type="gramStart"/>
      <w:r w:rsidRPr="00B6233F">
        <w:rPr>
          <w:rFonts w:ascii="Book Antiqua" w:eastAsia="Book Antiqua" w:hAnsi="Book Antiqua" w:cs="Book Antiqua"/>
          <w:color w:val="000000"/>
        </w:rPr>
        <w:t>eye</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11]</w:t>
      </w:r>
      <w:r w:rsidRPr="00B6233F">
        <w:rPr>
          <w:rFonts w:ascii="Book Antiqua" w:eastAsia="Book Antiqua" w:hAnsi="Book Antiqua" w:cs="Book Antiqua"/>
          <w:color w:val="000000"/>
        </w:rPr>
        <w:t>.</w:t>
      </w:r>
    </w:p>
    <w:p w14:paraId="69D0D5DE" w14:textId="77777777" w:rsidR="00C46014" w:rsidRPr="00B6233F" w:rsidRDefault="00C46014" w:rsidP="00B6233F">
      <w:pPr>
        <w:spacing w:line="360" w:lineRule="auto"/>
        <w:jc w:val="both"/>
        <w:rPr>
          <w:rFonts w:ascii="Book Antiqua" w:eastAsia="Book Antiqua" w:hAnsi="Book Antiqua" w:cs="Book Antiqua"/>
          <w:b/>
          <w:bCs/>
          <w:color w:val="000000"/>
        </w:rPr>
      </w:pPr>
    </w:p>
    <w:p w14:paraId="0BA988EF" w14:textId="77777777" w:rsidR="00C46014" w:rsidRPr="00B6233F" w:rsidRDefault="00991250" w:rsidP="00B6233F">
      <w:pPr>
        <w:spacing w:line="360" w:lineRule="auto"/>
        <w:jc w:val="both"/>
        <w:rPr>
          <w:rFonts w:ascii="Book Antiqua" w:hAnsi="Book Antiqua"/>
          <w:i/>
          <w:iCs/>
        </w:rPr>
      </w:pPr>
      <w:r w:rsidRPr="00B6233F">
        <w:rPr>
          <w:rFonts w:ascii="Book Antiqua" w:eastAsia="Book Antiqua" w:hAnsi="Book Antiqua" w:cs="Book Antiqua"/>
          <w:b/>
          <w:bCs/>
          <w:i/>
          <w:iCs/>
          <w:color w:val="000000"/>
        </w:rPr>
        <w:t>Deep learning</w:t>
      </w:r>
    </w:p>
    <w:p w14:paraId="01F6DFCB" w14:textId="0097D590"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Deep learning is at the leading edge of AI and is developing rapidly. Deep </w:t>
      </w:r>
      <w:r w:rsidR="00705F43" w:rsidRPr="00B6233F">
        <w:rPr>
          <w:rFonts w:ascii="Book Antiqua" w:eastAsia="Book Antiqua" w:hAnsi="Book Antiqua" w:cs="Book Antiqua"/>
          <w:color w:val="000000"/>
        </w:rPr>
        <w:t xml:space="preserve">learning </w:t>
      </w:r>
      <w:r w:rsidR="00705F43" w:rsidRPr="00B6233F">
        <w:rPr>
          <w:rFonts w:ascii="Book Antiqua" w:eastAsia="SimSun" w:hAnsi="Book Antiqua" w:cs="Book Antiqua"/>
          <w:color w:val="000000"/>
          <w:lang w:eastAsia="zh-CN"/>
        </w:rPr>
        <w:t>is</w:t>
      </w:r>
      <w:r w:rsidRPr="00B6233F">
        <w:rPr>
          <w:rFonts w:ascii="Book Antiqua" w:eastAsia="Book Antiqua" w:hAnsi="Book Antiqua" w:cs="Book Antiqua"/>
          <w:color w:val="000000"/>
        </w:rPr>
        <w:t xml:space="preserve"> </w:t>
      </w:r>
      <w:r w:rsidRPr="00B6233F">
        <w:rPr>
          <w:rFonts w:ascii="Book Antiqua" w:eastAsia="SimSun" w:hAnsi="Book Antiqua" w:cs="Book Antiqua"/>
          <w:color w:val="000000"/>
          <w:lang w:eastAsia="zh-CN"/>
        </w:rPr>
        <w:t xml:space="preserve">described as </w:t>
      </w:r>
      <w:r w:rsidRPr="00B6233F">
        <w:rPr>
          <w:rFonts w:ascii="Book Antiqua" w:eastAsia="Book Antiqua" w:hAnsi="Book Antiqua" w:cs="Book Antiqua"/>
          <w:color w:val="000000"/>
        </w:rPr>
        <w:t xml:space="preserve">a </w:t>
      </w:r>
      <w:r w:rsidRPr="00B6233F">
        <w:rPr>
          <w:rFonts w:ascii="Book Antiqua" w:eastAsia="SimSun" w:hAnsi="Book Antiqua" w:cs="Book Antiqua"/>
          <w:color w:val="000000"/>
          <w:lang w:eastAsia="zh-CN"/>
        </w:rPr>
        <w:t>group</w:t>
      </w:r>
      <w:r w:rsidRPr="00B6233F">
        <w:rPr>
          <w:rFonts w:ascii="Book Antiqua" w:eastAsia="Book Antiqua" w:hAnsi="Book Antiqua" w:cs="Book Antiqua"/>
          <w:color w:val="000000"/>
        </w:rPr>
        <w:t xml:space="preserve"> of artificial neural network (ANN) algorithms</w:t>
      </w:r>
      <w:r w:rsidR="00E57A9D">
        <w:rPr>
          <w:rFonts w:ascii="Book Antiqua" w:eastAsia="Book Antiqua" w:hAnsi="Book Antiqua" w:cs="Book Antiqua"/>
          <w:color w:val="000000"/>
        </w:rPr>
        <w:t>,</w:t>
      </w:r>
      <w:r w:rsidRPr="00B6233F">
        <w:rPr>
          <w:rFonts w:ascii="Book Antiqua" w:eastAsia="Book Antiqua" w:hAnsi="Book Antiqua" w:cs="Book Antiqua"/>
          <w:color w:val="000000"/>
        </w:rPr>
        <w:t xml:space="preserve"> which include </w:t>
      </w:r>
      <w:r w:rsidRPr="00B6233F">
        <w:rPr>
          <w:rFonts w:ascii="Book Antiqua" w:eastAsia="SimSun" w:hAnsi="Book Antiqua" w:cs="Book Antiqua"/>
          <w:color w:val="000000"/>
          <w:lang w:eastAsia="zh-CN"/>
        </w:rPr>
        <w:t>many</w:t>
      </w:r>
      <w:r w:rsidRPr="00B6233F">
        <w:rPr>
          <w:rFonts w:ascii="Book Antiqua" w:eastAsia="Book Antiqua" w:hAnsi="Book Antiqua" w:cs="Book Antiqua"/>
          <w:color w:val="000000"/>
        </w:rPr>
        <w:t xml:space="preserve"> hidden layer</w:t>
      </w:r>
      <w:r w:rsidRPr="00B6233F">
        <w:rPr>
          <w:rFonts w:ascii="Book Antiqua" w:eastAsia="SimSun" w:hAnsi="Book Antiqua" w:cs="Book Antiqua"/>
          <w:color w:val="000000"/>
          <w:lang w:eastAsia="zh-CN"/>
        </w:rPr>
        <w:t>s</w:t>
      </w:r>
      <w:r w:rsidRPr="00B6233F">
        <w:rPr>
          <w:rFonts w:ascii="Book Antiqua" w:eastAsia="Book Antiqua" w:hAnsi="Book Antiqua" w:cs="Book Antiqua"/>
          <w:color w:val="000000"/>
        </w:rPr>
        <w:t xml:space="preserve">. Namely, deep learning </w:t>
      </w:r>
      <w:r w:rsidRPr="00B6233F">
        <w:rPr>
          <w:rFonts w:ascii="Book Antiqua" w:eastAsia="SimSun" w:hAnsi="Book Antiqua" w:cs="Book Antiqua"/>
          <w:color w:val="000000"/>
          <w:lang w:eastAsia="zh-CN"/>
        </w:rPr>
        <w:t>depends</w:t>
      </w:r>
      <w:r w:rsidRPr="00B6233F">
        <w:rPr>
          <w:rFonts w:ascii="Book Antiqua" w:eastAsia="Book Antiqua" w:hAnsi="Book Antiqua" w:cs="Book Antiqua"/>
          <w:color w:val="000000"/>
        </w:rPr>
        <w:t xml:space="preserve"> </w:t>
      </w:r>
      <w:r w:rsidRPr="00B6233F">
        <w:rPr>
          <w:rFonts w:ascii="Book Antiqua" w:eastAsia="SimSun" w:hAnsi="Book Antiqua" w:cs="Book Antiqua"/>
          <w:color w:val="000000"/>
          <w:lang w:eastAsia="zh-CN"/>
        </w:rPr>
        <w:t xml:space="preserve">on </w:t>
      </w:r>
      <w:r w:rsidRPr="00B6233F">
        <w:rPr>
          <w:rFonts w:ascii="Book Antiqua" w:eastAsia="Book Antiqua" w:hAnsi="Book Antiqua" w:cs="Book Antiqua"/>
          <w:color w:val="000000"/>
        </w:rPr>
        <w:t xml:space="preserve">a </w:t>
      </w:r>
      <w:r w:rsidRPr="00B6233F">
        <w:rPr>
          <w:rFonts w:ascii="Book Antiqua" w:eastAsia="SimSun" w:hAnsi="Book Antiqua" w:cs="Book Antiqua"/>
          <w:color w:val="000000"/>
          <w:lang w:eastAsia="zh-CN"/>
        </w:rPr>
        <w:t>sub</w:t>
      </w:r>
      <w:r w:rsidRPr="00B6233F">
        <w:rPr>
          <w:rFonts w:ascii="Book Antiqua" w:eastAsia="Book Antiqua" w:hAnsi="Book Antiqua" w:cs="Book Antiqua"/>
          <w:color w:val="000000"/>
        </w:rPr>
        <w:t xml:space="preserve">set of algorithms that try to model high-level </w:t>
      </w:r>
      <w:proofErr w:type="gramStart"/>
      <w:r w:rsidRPr="00B6233F">
        <w:rPr>
          <w:rFonts w:ascii="Book Antiqua" w:eastAsia="Book Antiqua" w:hAnsi="Book Antiqua" w:cs="Book Antiqua"/>
          <w:color w:val="000000"/>
        </w:rPr>
        <w:t>abstractions</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12]</w:t>
      </w:r>
      <w:r w:rsidRPr="00B6233F">
        <w:rPr>
          <w:rFonts w:ascii="Book Antiqua" w:eastAsia="Book Antiqua" w:hAnsi="Book Antiqua" w:cs="Book Antiqua"/>
          <w:color w:val="000000"/>
        </w:rPr>
        <w:t>.</w:t>
      </w:r>
    </w:p>
    <w:p w14:paraId="76F40D3D" w14:textId="5C905B3A" w:rsidR="00C46014" w:rsidRPr="00B6233F" w:rsidRDefault="00991250" w:rsidP="00B6233F">
      <w:pPr>
        <w:spacing w:line="360" w:lineRule="auto"/>
        <w:ind w:firstLine="240"/>
        <w:jc w:val="both"/>
        <w:rPr>
          <w:rFonts w:ascii="Book Antiqua" w:hAnsi="Book Antiqua"/>
        </w:rPr>
      </w:pPr>
      <w:r w:rsidRPr="00B6233F">
        <w:rPr>
          <w:rFonts w:ascii="Book Antiqua" w:eastAsia="Book Antiqua" w:hAnsi="Book Antiqua" w:cs="Book Antiqua"/>
          <w:color w:val="000000"/>
        </w:rPr>
        <w:t xml:space="preserve">Recently, convolutional neural networks (CNNs) are the </w:t>
      </w:r>
      <w:r w:rsidR="00EC7417">
        <w:rPr>
          <w:rFonts w:ascii="Book Antiqua" w:eastAsia="Book Antiqua" w:hAnsi="Book Antiqua" w:cs="Book Antiqua"/>
          <w:color w:val="000000"/>
        </w:rPr>
        <w:t>preferred</w:t>
      </w:r>
      <w:r w:rsidR="00EC7417">
        <w:rPr>
          <w:rFonts w:ascii="Book Antiqua" w:eastAsia="SimSun" w:hAnsi="Book Antiqua" w:cs="Book Antiqua"/>
          <w:color w:val="000000"/>
          <w:lang w:eastAsia="zh-CN"/>
        </w:rPr>
        <w:t xml:space="preserve"> type</w:t>
      </w:r>
      <w:r w:rsidR="00EC7417">
        <w:rPr>
          <w:rFonts w:ascii="Book Antiqua" w:eastAsia="Book Antiqua" w:hAnsi="Book Antiqua" w:cs="Book Antiqua"/>
          <w:color w:val="000000"/>
        </w:rPr>
        <w:t xml:space="preserve"> </w:t>
      </w:r>
      <w:r w:rsidRPr="00B6233F">
        <w:rPr>
          <w:rFonts w:ascii="Book Antiqua" w:eastAsia="Book Antiqua" w:hAnsi="Book Antiqua" w:cs="Book Antiqua"/>
          <w:color w:val="000000"/>
        </w:rPr>
        <w:t xml:space="preserve">of deep learning architecture </w:t>
      </w:r>
      <w:r w:rsidRPr="00B6233F">
        <w:rPr>
          <w:rFonts w:ascii="Book Antiqua" w:eastAsia="SimSun" w:hAnsi="Book Antiqua" w:cs="Book Antiqua"/>
          <w:color w:val="000000"/>
          <w:lang w:eastAsia="zh-CN"/>
        </w:rPr>
        <w:t xml:space="preserve">in the assessment of </w:t>
      </w:r>
      <w:r w:rsidRPr="00B6233F">
        <w:rPr>
          <w:rFonts w:ascii="Book Antiqua" w:eastAsia="Book Antiqua" w:hAnsi="Book Antiqua" w:cs="Book Antiqua"/>
          <w:color w:val="000000"/>
        </w:rPr>
        <w:t xml:space="preserve">medical </w:t>
      </w:r>
      <w:proofErr w:type="gramStart"/>
      <w:r w:rsidRPr="00B6233F">
        <w:rPr>
          <w:rFonts w:ascii="Book Antiqua" w:eastAsia="Book Antiqua" w:hAnsi="Book Antiqua" w:cs="Book Antiqua"/>
          <w:color w:val="000000"/>
        </w:rPr>
        <w:t>image</w:t>
      </w:r>
      <w:r w:rsidRPr="00B6233F">
        <w:rPr>
          <w:rFonts w:ascii="Book Antiqua" w:eastAsia="SimSun" w:hAnsi="Book Antiqua" w:cs="Book Antiqua"/>
          <w:color w:val="000000"/>
          <w:lang w:eastAsia="zh-CN"/>
        </w:rPr>
        <w:t>s</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13]</w:t>
      </w:r>
      <w:r w:rsidRPr="00B6233F">
        <w:rPr>
          <w:rFonts w:ascii="Book Antiqua" w:eastAsia="Book Antiqua" w:hAnsi="Book Antiqua" w:cs="Book Antiqua"/>
          <w:color w:val="000000"/>
        </w:rPr>
        <w:t xml:space="preserve">. CNNs </w:t>
      </w:r>
      <w:r w:rsidRPr="00B6233F">
        <w:rPr>
          <w:rFonts w:ascii="Book Antiqua" w:eastAsia="SimSun" w:hAnsi="Book Antiqua" w:cs="Book Antiqua"/>
          <w:color w:val="000000"/>
          <w:lang w:eastAsia="zh-CN"/>
        </w:rPr>
        <w:t xml:space="preserve">consist of </w:t>
      </w:r>
      <w:r w:rsidRPr="00B6233F">
        <w:rPr>
          <w:rFonts w:ascii="Book Antiqua" w:eastAsia="Book Antiqua" w:hAnsi="Book Antiqua" w:cs="Book Antiqua"/>
          <w:color w:val="000000"/>
        </w:rPr>
        <w:t xml:space="preserve">an input </w:t>
      </w:r>
      <w:r w:rsidRPr="00B6233F">
        <w:rPr>
          <w:rFonts w:ascii="Book Antiqua" w:eastAsia="SimSun" w:hAnsi="Book Antiqua" w:cs="Book Antiqua"/>
          <w:color w:val="000000"/>
          <w:lang w:eastAsia="zh-CN"/>
        </w:rPr>
        <w:t>layer,</w:t>
      </w:r>
      <w:r w:rsidRPr="00B6233F">
        <w:rPr>
          <w:rFonts w:ascii="Book Antiqua" w:eastAsia="Book Antiqua" w:hAnsi="Book Antiqua" w:cs="Book Antiqua"/>
          <w:color w:val="000000"/>
        </w:rPr>
        <w:t xml:space="preserve"> multiple hidden layers</w:t>
      </w:r>
      <w:r w:rsidR="00EC7417">
        <w:rPr>
          <w:rFonts w:ascii="Book Antiqua" w:eastAsia="Book Antiqua" w:hAnsi="Book Antiqua" w:cs="Book Antiqua"/>
          <w:color w:val="000000"/>
        </w:rPr>
        <w:t>,</w:t>
      </w:r>
      <w:r w:rsidRPr="00B6233F">
        <w:rPr>
          <w:rFonts w:ascii="Book Antiqua" w:eastAsia="Book Antiqua" w:hAnsi="Book Antiqua" w:cs="Book Antiqua"/>
          <w:color w:val="000000"/>
        </w:rPr>
        <w:t xml:space="preserve"> </w:t>
      </w:r>
      <w:r w:rsidRPr="00B6233F">
        <w:rPr>
          <w:rFonts w:ascii="Book Antiqua" w:eastAsia="SimSun" w:hAnsi="Book Antiqua" w:cs="Book Antiqua"/>
          <w:color w:val="000000"/>
          <w:lang w:eastAsia="zh-CN"/>
        </w:rPr>
        <w:t xml:space="preserve">and an </w:t>
      </w:r>
      <w:r w:rsidRPr="00B6233F">
        <w:rPr>
          <w:rFonts w:ascii="Book Antiqua" w:eastAsia="Book Antiqua" w:hAnsi="Book Antiqua" w:cs="Book Antiqua"/>
          <w:color w:val="000000"/>
        </w:rPr>
        <w:t xml:space="preserve">output layer (Figure 1). The hidden layers include convolutional layers, pooling layers, connected layers, and normalization layers. Convolutional layers and pooling layers can complete feature extraction and </w:t>
      </w:r>
      <w:proofErr w:type="gramStart"/>
      <w:r w:rsidRPr="00B6233F">
        <w:rPr>
          <w:rFonts w:ascii="Book Antiqua" w:eastAsia="Book Antiqua" w:hAnsi="Book Antiqua" w:cs="Book Antiqua"/>
          <w:color w:val="000000"/>
        </w:rPr>
        <w:t>aggregation</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9]</w:t>
      </w:r>
      <w:r w:rsidRPr="00B6233F">
        <w:rPr>
          <w:rFonts w:ascii="Book Antiqua" w:eastAsia="Book Antiqua" w:hAnsi="Book Antiqua" w:cs="Book Antiqua"/>
          <w:color w:val="000000"/>
        </w:rPr>
        <w:t>.</w:t>
      </w:r>
    </w:p>
    <w:p w14:paraId="0BACDA99" w14:textId="77777777" w:rsidR="00C46014" w:rsidRPr="00B6233F" w:rsidRDefault="00C46014" w:rsidP="00B6233F">
      <w:pPr>
        <w:spacing w:line="360" w:lineRule="auto"/>
        <w:jc w:val="both"/>
        <w:rPr>
          <w:rFonts w:ascii="Book Antiqua" w:eastAsia="Book Antiqua" w:hAnsi="Book Antiqua" w:cs="Book Antiqua"/>
          <w:b/>
          <w:bCs/>
          <w:color w:val="000000"/>
        </w:rPr>
      </w:pPr>
    </w:p>
    <w:p w14:paraId="014AC653" w14:textId="77777777" w:rsidR="00C46014" w:rsidRPr="00B6233F" w:rsidRDefault="00991250" w:rsidP="00B6233F">
      <w:pPr>
        <w:spacing w:line="360" w:lineRule="auto"/>
        <w:jc w:val="both"/>
        <w:rPr>
          <w:rFonts w:ascii="Book Antiqua" w:hAnsi="Book Antiqua"/>
          <w:u w:val="single"/>
        </w:rPr>
      </w:pPr>
      <w:r w:rsidRPr="00B6233F">
        <w:rPr>
          <w:rFonts w:ascii="Book Antiqua" w:eastAsia="Book Antiqua" w:hAnsi="Book Antiqua" w:cs="Book Antiqua"/>
          <w:b/>
          <w:bCs/>
          <w:color w:val="000000"/>
          <w:u w:val="single"/>
        </w:rPr>
        <w:t>APPLICATION OF ULTRASOUND-BASED AI IN HEPATOLOGY</w:t>
      </w:r>
    </w:p>
    <w:p w14:paraId="2CA70E1C" w14:textId="77777777" w:rsidR="00C46014" w:rsidRPr="00B6233F" w:rsidRDefault="00991250" w:rsidP="00B6233F">
      <w:pPr>
        <w:spacing w:line="360" w:lineRule="auto"/>
        <w:jc w:val="both"/>
        <w:rPr>
          <w:rFonts w:ascii="Book Antiqua" w:hAnsi="Book Antiqua"/>
          <w:i/>
          <w:iCs/>
        </w:rPr>
      </w:pPr>
      <w:r w:rsidRPr="00B6233F">
        <w:rPr>
          <w:rFonts w:ascii="Book Antiqua" w:eastAsia="Book Antiqua" w:hAnsi="Book Antiqua" w:cs="Book Antiqua"/>
          <w:b/>
          <w:bCs/>
          <w:i/>
          <w:iCs/>
          <w:color w:val="000000"/>
        </w:rPr>
        <w:t>Diffuse liver diseases</w:t>
      </w:r>
    </w:p>
    <w:p w14:paraId="4A36DBED" w14:textId="090CB20A" w:rsidR="00C46014" w:rsidRPr="00B6233F" w:rsidRDefault="00991250" w:rsidP="00AD6445">
      <w:pPr>
        <w:spacing w:line="360" w:lineRule="auto"/>
        <w:jc w:val="both"/>
        <w:rPr>
          <w:rFonts w:ascii="Book Antiqua" w:hAnsi="Book Antiqua"/>
        </w:rPr>
      </w:pPr>
      <w:r w:rsidRPr="00B6233F">
        <w:rPr>
          <w:rFonts w:ascii="Book Antiqua" w:eastAsia="Book Antiqua" w:hAnsi="Book Antiqua" w:cs="Book Antiqua"/>
          <w:color w:val="000000"/>
        </w:rPr>
        <w:lastRenderedPageBreak/>
        <w:t>Diffuse liver diseases display a failure in</w:t>
      </w:r>
      <w:r w:rsidRPr="00B6233F">
        <w:rPr>
          <w:rFonts w:ascii="Book Antiqua" w:eastAsia="SimSun" w:hAnsi="Book Antiqua" w:cs="Book Antiqua"/>
          <w:color w:val="000000"/>
          <w:lang w:eastAsia="zh-CN"/>
        </w:rPr>
        <w:t xml:space="preserve"> the </w:t>
      </w:r>
      <w:r w:rsidRPr="00B6233F">
        <w:rPr>
          <w:rFonts w:ascii="Book Antiqua" w:eastAsia="Book Antiqua" w:hAnsi="Book Antiqua" w:cs="Book Antiqua"/>
          <w:color w:val="000000"/>
        </w:rPr>
        <w:t>metabolic and synthesis processes</w:t>
      </w:r>
      <w:r w:rsidRPr="00B6233F">
        <w:rPr>
          <w:rFonts w:ascii="Book Antiqua" w:eastAsia="SimSun" w:hAnsi="Book Antiqua" w:cs="Book Antiqua"/>
          <w:color w:val="000000"/>
          <w:lang w:eastAsia="zh-CN"/>
        </w:rPr>
        <w:t xml:space="preserve"> of </w:t>
      </w:r>
      <w:r w:rsidR="00EC7417">
        <w:rPr>
          <w:rFonts w:ascii="Book Antiqua" w:eastAsia="SimSun" w:hAnsi="Book Antiqua" w:cs="Book Antiqua"/>
          <w:color w:val="000000"/>
          <w:lang w:eastAsia="zh-CN"/>
        </w:rPr>
        <w:t xml:space="preserve">the </w:t>
      </w:r>
      <w:proofErr w:type="gramStart"/>
      <w:r w:rsidRPr="00B6233F">
        <w:rPr>
          <w:rFonts w:ascii="Book Antiqua" w:eastAsia="SimSun" w:hAnsi="Book Antiqua" w:cs="Book Antiqua"/>
          <w:color w:val="000000"/>
          <w:lang w:eastAsia="zh-CN"/>
        </w:rPr>
        <w:t>liver</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14]</w:t>
      </w:r>
      <w:r w:rsidRPr="00B6233F">
        <w:rPr>
          <w:rFonts w:ascii="Book Antiqua" w:eastAsia="Book Antiqua" w:hAnsi="Book Antiqua" w:cs="Book Antiqua"/>
          <w:color w:val="000000"/>
        </w:rPr>
        <w:t xml:space="preserve">. Liver biopsy is the gold standard for the diagnosis of fibrosis and NAFLD. However, liver biopsy is an invasive process </w:t>
      </w:r>
      <w:r w:rsidR="00EC7417">
        <w:rPr>
          <w:rFonts w:ascii="Book Antiqua" w:eastAsia="Book Antiqua" w:hAnsi="Book Antiqua" w:cs="Book Antiqua"/>
          <w:color w:val="000000"/>
        </w:rPr>
        <w:t>that</w:t>
      </w:r>
      <w:r w:rsidRPr="00B6233F">
        <w:rPr>
          <w:rFonts w:ascii="Book Antiqua" w:eastAsia="Book Antiqua" w:hAnsi="Book Antiqua" w:cs="Book Antiqua"/>
          <w:color w:val="000000"/>
        </w:rPr>
        <w:t xml:space="preserve"> has many complications such as hemorrhage, biliary peritonitis, and </w:t>
      </w:r>
      <w:proofErr w:type="gramStart"/>
      <w:r w:rsidRPr="00B6233F">
        <w:rPr>
          <w:rFonts w:ascii="Book Antiqua" w:eastAsia="Book Antiqua" w:hAnsi="Book Antiqua" w:cs="Book Antiqua"/>
          <w:color w:val="000000"/>
        </w:rPr>
        <w:t>pneumothorax</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15]</w:t>
      </w:r>
      <w:r w:rsidRPr="00B6233F">
        <w:rPr>
          <w:rFonts w:ascii="Book Antiqua" w:eastAsia="Book Antiqua" w:hAnsi="Book Antiqua" w:cs="Book Antiqua"/>
          <w:color w:val="000000"/>
        </w:rPr>
        <w:t>. In addition, liver biopsy is not feasible for the long-term management of patients with chronic liver diseases. Noninvasive liver imaging methods such as CT, MRI</w:t>
      </w:r>
      <w:r w:rsidR="00EC7417">
        <w:rPr>
          <w:rFonts w:ascii="Book Antiqua" w:eastAsia="Book Antiqua" w:hAnsi="Book Antiqua" w:cs="Book Antiqua"/>
          <w:color w:val="000000"/>
        </w:rPr>
        <w:t>,</w:t>
      </w:r>
      <w:r w:rsidRPr="00B6233F">
        <w:rPr>
          <w:rFonts w:ascii="Book Antiqua" w:eastAsia="Book Antiqua" w:hAnsi="Book Antiqua" w:cs="Book Antiqua"/>
          <w:color w:val="000000"/>
        </w:rPr>
        <w:t xml:space="preserve"> </w:t>
      </w:r>
      <w:r w:rsidRPr="00B6233F">
        <w:rPr>
          <w:rFonts w:ascii="Book Antiqua" w:eastAsia="SimSun" w:hAnsi="Book Antiqua" w:cs="Book Antiqua"/>
          <w:color w:val="000000"/>
          <w:lang w:eastAsia="zh-CN"/>
        </w:rPr>
        <w:t xml:space="preserve">and </w:t>
      </w:r>
      <w:r w:rsidRPr="00B6233F">
        <w:rPr>
          <w:rFonts w:ascii="Book Antiqua" w:eastAsia="Book Antiqua" w:hAnsi="Book Antiqua" w:cs="Book Antiqua"/>
          <w:color w:val="000000"/>
        </w:rPr>
        <w:t xml:space="preserve">ultrasound have been </w:t>
      </w:r>
      <w:r w:rsidRPr="00B6233F">
        <w:rPr>
          <w:rFonts w:ascii="Book Antiqua" w:eastAsia="SimSun" w:hAnsi="Book Antiqua" w:cs="Book Antiqua"/>
          <w:color w:val="000000"/>
          <w:lang w:eastAsia="zh-CN"/>
        </w:rPr>
        <w:t>ex</w:t>
      </w:r>
      <w:r w:rsidRPr="00B6233F">
        <w:rPr>
          <w:rFonts w:ascii="Book Antiqua" w:eastAsia="Book Antiqua" w:hAnsi="Book Antiqua" w:cs="Book Antiqua"/>
          <w:color w:val="000000"/>
        </w:rPr>
        <w:t xml:space="preserve">tensively studied. Ultrasound </w:t>
      </w:r>
      <w:r w:rsidRPr="00B6233F">
        <w:rPr>
          <w:rFonts w:ascii="Book Antiqua" w:eastAsia="SimSun" w:hAnsi="Book Antiqua" w:cs="Book Antiqua"/>
          <w:color w:val="000000"/>
          <w:lang w:eastAsia="zh-CN"/>
        </w:rPr>
        <w:t xml:space="preserve">is one of most common </w:t>
      </w:r>
      <w:r w:rsidR="00705F43" w:rsidRPr="00B6233F">
        <w:rPr>
          <w:rFonts w:ascii="Book Antiqua" w:eastAsia="SimSun" w:hAnsi="Book Antiqua" w:cs="Book Antiqua"/>
          <w:color w:val="000000"/>
          <w:lang w:eastAsia="zh-CN"/>
        </w:rPr>
        <w:t>methods to</w:t>
      </w:r>
      <w:r w:rsidRPr="00B6233F">
        <w:rPr>
          <w:rFonts w:ascii="Book Antiqua" w:eastAsia="SimSun" w:hAnsi="Book Antiqua" w:cs="Book Antiqua"/>
          <w:color w:val="000000"/>
          <w:lang w:eastAsia="zh-CN"/>
        </w:rPr>
        <w:t xml:space="preserve"> </w:t>
      </w:r>
      <w:r w:rsidR="004E4BE8" w:rsidRPr="00B6233F">
        <w:rPr>
          <w:rFonts w:ascii="Book Antiqua" w:eastAsia="SimSun" w:hAnsi="Book Antiqua" w:cs="Book Antiqua"/>
          <w:color w:val="000000"/>
          <w:lang w:eastAsia="zh-CN"/>
        </w:rPr>
        <w:t xml:space="preserve">diagnose </w:t>
      </w:r>
      <w:r w:rsidR="004E4BE8" w:rsidRPr="00B6233F">
        <w:rPr>
          <w:rFonts w:ascii="Book Antiqua" w:eastAsia="Book Antiqua" w:hAnsi="Book Antiqua" w:cs="Book Antiqua"/>
          <w:color w:val="000000"/>
        </w:rPr>
        <w:t>liver</w:t>
      </w:r>
      <w:r w:rsidRPr="00B6233F">
        <w:rPr>
          <w:rFonts w:ascii="Book Antiqua" w:eastAsia="Book Antiqua" w:hAnsi="Book Antiqua" w:cs="Book Antiqua"/>
          <w:color w:val="000000"/>
        </w:rPr>
        <w:t xml:space="preserve"> diseases due to its noninvasiveness, </w:t>
      </w:r>
      <w:r w:rsidR="00204C99">
        <w:rPr>
          <w:rFonts w:ascii="Book Antiqua" w:eastAsia="Book Antiqua" w:hAnsi="Book Antiqua" w:cs="Book Antiqua"/>
          <w:color w:val="000000"/>
        </w:rPr>
        <w:t>inexpensive</w:t>
      </w:r>
      <w:r w:rsidRPr="00B6233F">
        <w:rPr>
          <w:rFonts w:ascii="Book Antiqua" w:eastAsia="SimSun" w:hAnsi="Book Antiqua" w:cs="Book Antiqua"/>
          <w:color w:val="000000"/>
          <w:lang w:eastAsia="zh-CN"/>
        </w:rPr>
        <w:t xml:space="preserve"> price</w:t>
      </w:r>
      <w:r w:rsidRPr="00B6233F">
        <w:rPr>
          <w:rFonts w:ascii="Book Antiqua" w:eastAsia="Book Antiqua" w:hAnsi="Book Antiqua" w:cs="Book Antiqua"/>
          <w:color w:val="000000"/>
        </w:rPr>
        <w:t xml:space="preserve">, and </w:t>
      </w:r>
      <w:r w:rsidRPr="00B6233F">
        <w:rPr>
          <w:rFonts w:ascii="Book Antiqua" w:eastAsia="SimSun" w:hAnsi="Book Antiqua" w:cs="Book Antiqua"/>
          <w:color w:val="000000"/>
          <w:lang w:eastAsia="zh-CN"/>
        </w:rPr>
        <w:t>real</w:t>
      </w:r>
      <w:r w:rsidR="0036429C">
        <w:rPr>
          <w:rFonts w:ascii="Book Antiqua" w:eastAsia="SimSun" w:hAnsi="Book Antiqua" w:cs="Book Antiqua"/>
          <w:color w:val="000000"/>
          <w:lang w:eastAsia="zh-CN"/>
        </w:rPr>
        <w:t>-</w:t>
      </w:r>
      <w:r w:rsidRPr="00B6233F">
        <w:rPr>
          <w:rFonts w:ascii="Book Antiqua" w:eastAsia="SimSun" w:hAnsi="Book Antiqua" w:cs="Book Antiqua"/>
          <w:color w:val="000000"/>
          <w:lang w:eastAsia="zh-CN"/>
        </w:rPr>
        <w:t>time</w:t>
      </w:r>
      <w:r w:rsidRPr="00B6233F">
        <w:rPr>
          <w:rFonts w:ascii="Book Antiqua" w:eastAsia="Book Antiqua" w:hAnsi="Book Antiqua" w:cs="Book Antiqua"/>
          <w:color w:val="000000"/>
        </w:rPr>
        <w:t xml:space="preserve"> </w:t>
      </w:r>
      <w:r w:rsidRPr="00B6233F">
        <w:rPr>
          <w:rFonts w:ascii="Book Antiqua" w:eastAsia="SimSun" w:hAnsi="Book Antiqua" w:cs="Book Antiqua"/>
          <w:color w:val="000000"/>
          <w:lang w:eastAsia="zh-CN"/>
        </w:rPr>
        <w:t>ability</w:t>
      </w:r>
      <w:r w:rsidRPr="00B6233F">
        <w:rPr>
          <w:rFonts w:ascii="Book Antiqua" w:eastAsia="Book Antiqua" w:hAnsi="Book Antiqua" w:cs="Book Antiqua"/>
          <w:color w:val="000000"/>
        </w:rPr>
        <w:t xml:space="preserve">. </w:t>
      </w:r>
      <w:r w:rsidR="00204C99">
        <w:rPr>
          <w:rFonts w:ascii="Book Antiqua" w:eastAsia="Book Antiqua" w:hAnsi="Book Antiqua" w:cs="Book Antiqua"/>
          <w:color w:val="000000"/>
        </w:rPr>
        <w:t>M</w:t>
      </w:r>
      <w:r w:rsidR="00E57A9D" w:rsidRPr="00B6233F">
        <w:rPr>
          <w:rFonts w:ascii="Book Antiqua" w:eastAsia="Book Antiqua" w:hAnsi="Book Antiqua" w:cs="Book Antiqua"/>
          <w:color w:val="000000"/>
        </w:rPr>
        <w:t>achine learning algorithm</w:t>
      </w:r>
      <w:r w:rsidR="00E57A9D">
        <w:rPr>
          <w:rFonts w:ascii="Book Antiqua" w:eastAsia="Book Antiqua" w:hAnsi="Book Antiqua" w:cs="Book Antiqua"/>
          <w:color w:val="000000"/>
        </w:rPr>
        <w:t>s</w:t>
      </w:r>
      <w:r w:rsidRPr="00B6233F">
        <w:rPr>
          <w:rFonts w:ascii="Book Antiqua" w:eastAsia="Book Antiqua" w:hAnsi="Book Antiqua" w:cs="Book Antiqua"/>
          <w:color w:val="000000"/>
        </w:rPr>
        <w:t xml:space="preserve"> based on ultrasound have been applied for analysis of steatosis and the staging of liver fibrosis.</w:t>
      </w:r>
      <w:r w:rsidR="00204C99">
        <w:rPr>
          <w:rFonts w:ascii="Book Antiqua" w:eastAsia="Book Antiqua" w:hAnsi="Book Antiqua" w:cs="Book Antiqua"/>
          <w:color w:val="000000"/>
        </w:rPr>
        <w:t xml:space="preserve"> </w:t>
      </w:r>
      <w:r w:rsidRPr="00B6233F">
        <w:rPr>
          <w:rFonts w:ascii="Book Antiqua" w:eastAsia="Book Antiqua" w:hAnsi="Book Antiqua" w:cs="Book Antiqua"/>
          <w:color w:val="000000"/>
        </w:rPr>
        <w:t>Table 1 shows the application of ultrasound-based AI in diffuse liver disease.</w:t>
      </w:r>
    </w:p>
    <w:p w14:paraId="359FDE5D" w14:textId="77777777" w:rsidR="00C46014" w:rsidRPr="00B6233F" w:rsidRDefault="00C46014" w:rsidP="00B6233F">
      <w:pPr>
        <w:spacing w:line="360" w:lineRule="auto"/>
        <w:jc w:val="both"/>
        <w:rPr>
          <w:rFonts w:ascii="Book Antiqua" w:eastAsia="Book Antiqua" w:hAnsi="Book Antiqua" w:cs="Book Antiqua"/>
          <w:b/>
          <w:bCs/>
          <w:color w:val="000000"/>
        </w:rPr>
      </w:pPr>
    </w:p>
    <w:p w14:paraId="51226E0D" w14:textId="6C8913E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b/>
          <w:bCs/>
          <w:color w:val="000000"/>
        </w:rPr>
        <w:t>Fatty liver diseases</w:t>
      </w:r>
      <w:r w:rsidRPr="00B6233F">
        <w:rPr>
          <w:rFonts w:ascii="Book Antiqua" w:hAnsi="Book Antiqua"/>
          <w:b/>
          <w:bCs/>
          <w:lang w:eastAsia="zh-CN"/>
        </w:rPr>
        <w:t>:</w:t>
      </w:r>
      <w:r w:rsidRPr="00B6233F">
        <w:rPr>
          <w:rFonts w:ascii="Book Antiqua" w:eastAsia="Book Antiqua" w:hAnsi="Book Antiqua" w:cs="Book Antiqua"/>
          <w:color w:val="000000"/>
        </w:rPr>
        <w:t xml:space="preserve"> An excess amount of fat in the liver cells is found in fatty liver diseases (FLD). The main causes of FLD include obesity, alcoholism, diabetes, nonalcoholic steatohepatitis, drugs, </w:t>
      </w:r>
      <w:r w:rsidR="00204C99">
        <w:rPr>
          <w:rFonts w:ascii="Book Antiqua" w:eastAsia="Book Antiqua" w:hAnsi="Book Antiqua" w:cs="Book Antiqua"/>
          <w:color w:val="000000"/>
        </w:rPr>
        <w:t xml:space="preserve">and </w:t>
      </w:r>
      <w:proofErr w:type="gramStart"/>
      <w:r w:rsidRPr="00B6233F">
        <w:rPr>
          <w:rFonts w:ascii="Book Antiqua" w:eastAsia="Book Antiqua" w:hAnsi="Book Antiqua" w:cs="Book Antiqua"/>
          <w:color w:val="000000"/>
        </w:rPr>
        <w:t>toxins</w:t>
      </w:r>
      <w:r w:rsidRPr="00B6233F">
        <w:rPr>
          <w:rFonts w:ascii="Book Antiqua" w:eastAsia="Book Antiqua" w:hAnsi="Book Antiqua" w:cs="Book Antiqua"/>
          <w:color w:val="000000" w:themeColor="text1"/>
          <w:vertAlign w:val="superscript"/>
        </w:rPr>
        <w:t>[</w:t>
      </w:r>
      <w:proofErr w:type="gramEnd"/>
      <w:r w:rsidRPr="00B6233F">
        <w:rPr>
          <w:rFonts w:ascii="Book Antiqua" w:eastAsia="Book Antiqua" w:hAnsi="Book Antiqua" w:cs="Book Antiqua"/>
          <w:color w:val="000000" w:themeColor="text1"/>
          <w:vertAlign w:val="superscript"/>
        </w:rPr>
        <w:t>16,17]</w:t>
      </w:r>
      <w:r w:rsidRPr="00B6233F">
        <w:rPr>
          <w:rFonts w:ascii="Book Antiqua" w:eastAsia="Book Antiqua" w:hAnsi="Book Antiqua" w:cs="Book Antiqua"/>
          <w:color w:val="000000" w:themeColor="text1"/>
        </w:rPr>
        <w:t>.</w:t>
      </w:r>
      <w:r w:rsidRPr="00B6233F">
        <w:rPr>
          <w:rFonts w:ascii="Book Antiqua" w:eastAsia="Book Antiqua" w:hAnsi="Book Antiqua" w:cs="Book Antiqua"/>
          <w:color w:val="FF0000"/>
        </w:rPr>
        <w:t xml:space="preserve"> </w:t>
      </w:r>
      <w:r w:rsidRPr="00B6233F">
        <w:rPr>
          <w:rFonts w:ascii="Book Antiqua" w:eastAsia="Book Antiqua" w:hAnsi="Book Antiqua" w:cs="Book Antiqua"/>
        </w:rPr>
        <w:t>F</w:t>
      </w:r>
      <w:r w:rsidRPr="00B6233F">
        <w:rPr>
          <w:rFonts w:ascii="Book Antiqua" w:eastAsia="Book Antiqua" w:hAnsi="Book Antiqua" w:cs="Book Antiqua"/>
          <w:color w:val="000000"/>
        </w:rPr>
        <w:t xml:space="preserve">LD is </w:t>
      </w:r>
      <w:r w:rsidRPr="00B6233F">
        <w:rPr>
          <w:rFonts w:ascii="Book Antiqua" w:eastAsia="SimSun" w:hAnsi="Book Antiqua" w:cs="Book Antiqua"/>
          <w:color w:val="000000"/>
          <w:lang w:eastAsia="zh-CN"/>
        </w:rPr>
        <w:t>related to the</w:t>
      </w:r>
      <w:r w:rsidRPr="00B6233F">
        <w:rPr>
          <w:rFonts w:ascii="Book Antiqua" w:eastAsia="Book Antiqua" w:hAnsi="Book Antiqua" w:cs="Book Antiqua"/>
          <w:color w:val="000000"/>
        </w:rPr>
        <w:t xml:space="preserve"> </w:t>
      </w:r>
      <w:r w:rsidRPr="00B6233F">
        <w:rPr>
          <w:rFonts w:ascii="Book Antiqua" w:eastAsia="SimSun" w:hAnsi="Book Antiqua" w:cs="Book Antiqua"/>
          <w:color w:val="000000"/>
          <w:lang w:eastAsia="zh-CN"/>
        </w:rPr>
        <w:t xml:space="preserve">growing </w:t>
      </w:r>
      <w:r w:rsidRPr="00B6233F">
        <w:rPr>
          <w:rFonts w:ascii="Book Antiqua" w:eastAsia="Book Antiqua" w:hAnsi="Book Antiqua" w:cs="Book Antiqua"/>
          <w:color w:val="000000"/>
        </w:rPr>
        <w:t xml:space="preserve">risk </w:t>
      </w:r>
      <w:r w:rsidR="004E4BE8" w:rsidRPr="00B6233F">
        <w:rPr>
          <w:rFonts w:ascii="Book Antiqua" w:eastAsia="Book Antiqua" w:hAnsi="Book Antiqua" w:cs="Book Antiqua"/>
          <w:color w:val="000000"/>
        </w:rPr>
        <w:t>of cirrhosis</w:t>
      </w:r>
      <w:r w:rsidRPr="00B6233F">
        <w:rPr>
          <w:rFonts w:ascii="Book Antiqua" w:eastAsia="Book Antiqua" w:hAnsi="Book Antiqua" w:cs="Book Antiqua"/>
          <w:color w:val="000000"/>
        </w:rPr>
        <w:t xml:space="preserve"> and </w:t>
      </w:r>
      <w:r w:rsidRPr="00B6233F">
        <w:rPr>
          <w:rFonts w:ascii="Book Antiqua" w:eastAsia="SimSun" w:hAnsi="Book Antiqua" w:cs="Book Antiqua"/>
          <w:color w:val="000000"/>
          <w:lang w:eastAsia="zh-CN"/>
        </w:rPr>
        <w:t>liver cancer</w:t>
      </w:r>
      <w:r w:rsidRPr="00B6233F">
        <w:rPr>
          <w:rFonts w:ascii="Book Antiqua" w:eastAsia="Book Antiqua" w:hAnsi="Book Antiqua" w:cs="Book Antiqua"/>
          <w:color w:val="000000"/>
        </w:rPr>
        <w:t xml:space="preserve">. </w:t>
      </w:r>
      <w:r w:rsidRPr="00B6233F">
        <w:rPr>
          <w:rFonts w:ascii="Book Antiqua" w:eastAsia="SimSun" w:hAnsi="Book Antiqua" w:cs="Book Antiqua"/>
          <w:color w:val="000000"/>
          <w:lang w:eastAsia="zh-CN"/>
        </w:rPr>
        <w:t xml:space="preserve">The </w:t>
      </w:r>
      <w:r w:rsidRPr="00B6233F">
        <w:rPr>
          <w:rFonts w:ascii="Book Antiqua" w:eastAsia="Book Antiqua" w:hAnsi="Book Antiqua" w:cs="Book Antiqua"/>
          <w:color w:val="000000"/>
        </w:rPr>
        <w:t xml:space="preserve">most common </w:t>
      </w:r>
      <w:r w:rsidRPr="00B6233F">
        <w:rPr>
          <w:rFonts w:ascii="Book Antiqua" w:eastAsia="SimSun" w:hAnsi="Book Antiqua" w:cs="Book Antiqua"/>
          <w:color w:val="000000"/>
          <w:lang w:eastAsia="zh-CN"/>
        </w:rPr>
        <w:t>cause</w:t>
      </w:r>
      <w:r w:rsidRPr="00B6233F">
        <w:rPr>
          <w:rFonts w:ascii="Book Antiqua" w:eastAsia="Book Antiqua" w:hAnsi="Book Antiqua" w:cs="Book Antiqua"/>
          <w:color w:val="000000"/>
        </w:rPr>
        <w:t xml:space="preserve"> of FLD </w:t>
      </w:r>
      <w:r w:rsidRPr="00B6233F">
        <w:rPr>
          <w:rFonts w:ascii="Book Antiqua" w:eastAsia="SimSun" w:hAnsi="Book Antiqua" w:cs="Book Antiqua"/>
          <w:color w:val="000000"/>
          <w:lang w:eastAsia="zh-CN"/>
        </w:rPr>
        <w:t>is NAFLD</w:t>
      </w:r>
      <w:r w:rsidR="00204C99">
        <w:rPr>
          <w:rFonts w:ascii="Book Antiqua" w:eastAsia="SimSun" w:hAnsi="Book Antiqua" w:cs="Book Antiqua"/>
          <w:color w:val="000000"/>
          <w:lang w:eastAsia="zh-CN"/>
        </w:rPr>
        <w:t>,</w:t>
      </w:r>
      <w:r w:rsidRPr="00B6233F">
        <w:rPr>
          <w:rFonts w:ascii="Book Antiqua" w:eastAsia="SimSun" w:hAnsi="Book Antiqua" w:cs="Book Antiqua"/>
          <w:color w:val="000000"/>
          <w:lang w:eastAsia="zh-CN"/>
        </w:rPr>
        <w:t xml:space="preserve"> which </w:t>
      </w:r>
      <w:r w:rsidRPr="00B6233F">
        <w:rPr>
          <w:rFonts w:ascii="Book Antiqua" w:eastAsia="Book Antiqua" w:hAnsi="Book Antiqua" w:cs="Book Antiqua"/>
          <w:color w:val="000000"/>
        </w:rPr>
        <w:t xml:space="preserve">ranges </w:t>
      </w:r>
      <w:r w:rsidR="00204C99">
        <w:rPr>
          <w:rFonts w:ascii="Book Antiqua" w:eastAsia="Book Antiqua" w:hAnsi="Book Antiqua" w:cs="Book Antiqua"/>
          <w:color w:val="000000"/>
        </w:rPr>
        <w:t xml:space="preserve">in prevalence </w:t>
      </w:r>
      <w:r w:rsidRPr="00B6233F">
        <w:rPr>
          <w:rFonts w:ascii="Book Antiqua" w:eastAsia="Book Antiqua" w:hAnsi="Book Antiqua" w:cs="Book Antiqua"/>
          <w:color w:val="000000"/>
        </w:rPr>
        <w:t>from 25% to 45</w:t>
      </w:r>
      <w:proofErr w:type="gramStart"/>
      <w:r w:rsidRPr="00B6233F">
        <w:rPr>
          <w:rFonts w:ascii="Book Antiqua" w:eastAsia="Book Antiqua" w:hAnsi="Book Antiqua" w:cs="Book Antiqua"/>
          <w:color w:val="000000"/>
        </w:rPr>
        <w:t>%</w:t>
      </w:r>
      <w:r w:rsidRPr="00B6233F">
        <w:rPr>
          <w:rFonts w:ascii="Book Antiqua" w:eastAsia="Book Antiqua" w:hAnsi="Book Antiqua" w:cs="Book Antiqua"/>
          <w:color w:val="000000" w:themeColor="text1"/>
          <w:vertAlign w:val="superscript"/>
        </w:rPr>
        <w:t>[</w:t>
      </w:r>
      <w:proofErr w:type="gramEnd"/>
      <w:r w:rsidRPr="00B6233F">
        <w:rPr>
          <w:rFonts w:ascii="Book Antiqua" w:eastAsia="Book Antiqua" w:hAnsi="Book Antiqua" w:cs="Book Antiqua"/>
          <w:color w:val="000000" w:themeColor="text1"/>
          <w:vertAlign w:val="superscript"/>
        </w:rPr>
        <w:t>18]</w:t>
      </w:r>
      <w:r w:rsidRPr="00B6233F">
        <w:rPr>
          <w:rFonts w:ascii="Book Antiqua" w:eastAsia="Book Antiqua" w:hAnsi="Book Antiqua" w:cs="Book Antiqua"/>
          <w:color w:val="000000"/>
        </w:rPr>
        <w:t xml:space="preserve">. Several noninvasive imaging methods such as CT, MRI, and ultrasound can diagnose </w:t>
      </w:r>
      <w:proofErr w:type="gramStart"/>
      <w:r w:rsidRPr="00B6233F">
        <w:rPr>
          <w:rFonts w:ascii="Book Antiqua" w:eastAsia="Book Antiqua" w:hAnsi="Book Antiqua" w:cs="Book Antiqua"/>
          <w:color w:val="000000"/>
        </w:rPr>
        <w:t>NAFLD</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19]</w:t>
      </w:r>
      <w:r w:rsidRPr="00B6233F">
        <w:rPr>
          <w:rFonts w:ascii="Book Antiqua" w:eastAsia="Book Antiqua" w:hAnsi="Book Antiqua" w:cs="Book Antiqua"/>
          <w:color w:val="000000"/>
        </w:rPr>
        <w:t xml:space="preserve">. </w:t>
      </w:r>
      <w:r w:rsidR="00390C90">
        <w:rPr>
          <w:rFonts w:ascii="Book Antiqua" w:eastAsia="Book Antiqua" w:hAnsi="Book Antiqua" w:cs="Book Antiqua"/>
          <w:color w:val="000000"/>
        </w:rPr>
        <w:t>U</w:t>
      </w:r>
      <w:r w:rsidRPr="00B6233F">
        <w:rPr>
          <w:rFonts w:ascii="Book Antiqua" w:eastAsia="Book Antiqua" w:hAnsi="Book Antiqua" w:cs="Book Antiqua"/>
          <w:color w:val="000000"/>
        </w:rPr>
        <w:t xml:space="preserve">ltrasound is the cheapest diagnostic method </w:t>
      </w:r>
      <w:r w:rsidR="00D23CDE" w:rsidRPr="00B6233F">
        <w:rPr>
          <w:rFonts w:ascii="Book Antiqua" w:eastAsia="Book Antiqua" w:hAnsi="Book Antiqua" w:cs="Book Antiqua"/>
          <w:color w:val="000000"/>
        </w:rPr>
        <w:t>with 93</w:t>
      </w:r>
      <w:r w:rsidRPr="00B6233F">
        <w:rPr>
          <w:rFonts w:ascii="Book Antiqua" w:eastAsia="Book Antiqua" w:hAnsi="Book Antiqua" w:cs="Book Antiqua"/>
          <w:color w:val="000000"/>
        </w:rPr>
        <w:t>%</w:t>
      </w:r>
      <w:r w:rsidRPr="00B6233F">
        <w:rPr>
          <w:rFonts w:ascii="Book Antiqua" w:eastAsia="SimSun" w:hAnsi="Book Antiqua" w:cs="Book Antiqua"/>
          <w:color w:val="000000"/>
          <w:lang w:eastAsia="zh-CN"/>
        </w:rPr>
        <w:t xml:space="preserve"> s</w:t>
      </w:r>
      <w:r w:rsidRPr="00B6233F">
        <w:rPr>
          <w:rFonts w:ascii="Book Antiqua" w:eastAsia="Book Antiqua" w:hAnsi="Book Antiqua" w:cs="Book Antiqua"/>
          <w:color w:val="000000"/>
        </w:rPr>
        <w:t>ensitivity</w:t>
      </w:r>
      <w:r w:rsidR="0087577B" w:rsidRPr="0087577B">
        <w:rPr>
          <w:rFonts w:ascii="Book Antiqua" w:eastAsia="SimSun" w:hAnsi="Book Antiqua" w:cs="SimSun"/>
          <w:color w:val="000000"/>
          <w:lang w:eastAsia="zh-CN"/>
        </w:rPr>
        <w:t>,</w:t>
      </w:r>
      <w:r w:rsidR="0087577B">
        <w:rPr>
          <w:rFonts w:ascii="SimSun" w:eastAsia="SimSun" w:hAnsi="SimSun" w:cs="SimSun"/>
          <w:color w:val="000000"/>
          <w:lang w:eastAsia="zh-CN"/>
        </w:rPr>
        <w:t xml:space="preserve"> </w:t>
      </w:r>
      <w:r w:rsidR="00316618">
        <w:rPr>
          <w:rFonts w:ascii="Book Antiqua" w:eastAsia="SimSun" w:hAnsi="Book Antiqua" w:cs="Book Antiqua" w:hint="eastAsia"/>
          <w:color w:val="000000"/>
          <w:lang w:eastAsia="zh-CN"/>
        </w:rPr>
        <w:t>while hepatic</w:t>
      </w:r>
      <w:r w:rsidR="00316618">
        <w:rPr>
          <w:rFonts w:ascii="Book Antiqua" w:eastAsia="Book Antiqua" w:hAnsi="Book Antiqua" w:cs="Book Antiqua"/>
          <w:color w:val="000000"/>
        </w:rPr>
        <w:t xml:space="preserve"> steatosis is greater than 33%</w:t>
      </w:r>
      <w:r w:rsidRPr="00B6233F">
        <w:rPr>
          <w:rFonts w:ascii="Book Antiqua" w:eastAsia="Book Antiqua" w:hAnsi="Book Antiqua" w:cs="Book Antiqua"/>
          <w:color w:val="000000"/>
          <w:vertAlign w:val="superscript"/>
        </w:rPr>
        <w:t>[18]</w:t>
      </w:r>
      <w:r w:rsidRPr="00B6233F">
        <w:rPr>
          <w:rFonts w:ascii="Book Antiqua" w:eastAsia="Book Antiqua" w:hAnsi="Book Antiqua" w:cs="Book Antiqua"/>
          <w:color w:val="000000"/>
        </w:rPr>
        <w:t>.</w:t>
      </w:r>
    </w:p>
    <w:p w14:paraId="30E4C184" w14:textId="4C98957E" w:rsidR="00C46014" w:rsidRPr="00B6233F" w:rsidRDefault="00991250" w:rsidP="00B6233F">
      <w:pPr>
        <w:spacing w:line="360" w:lineRule="auto"/>
        <w:ind w:firstLine="240"/>
        <w:jc w:val="both"/>
        <w:rPr>
          <w:rFonts w:ascii="Book Antiqua" w:hAnsi="Book Antiqua"/>
        </w:rPr>
      </w:pPr>
      <w:r w:rsidRPr="00B6233F">
        <w:rPr>
          <w:rFonts w:ascii="Book Antiqua" w:eastAsia="Book Antiqua" w:hAnsi="Book Antiqua" w:cs="Book Antiqua"/>
          <w:color w:val="000000"/>
        </w:rPr>
        <w:t xml:space="preserve">Conventional ultrasound is </w:t>
      </w:r>
      <w:r w:rsidRPr="00B6233F">
        <w:rPr>
          <w:rFonts w:ascii="Book Antiqua" w:eastAsia="SimSun" w:hAnsi="Book Antiqua" w:cs="Book Antiqua"/>
          <w:color w:val="000000"/>
          <w:lang w:eastAsia="zh-CN"/>
        </w:rPr>
        <w:t>commonly</w:t>
      </w:r>
      <w:r w:rsidRPr="00B6233F">
        <w:rPr>
          <w:rFonts w:ascii="Book Antiqua" w:eastAsia="Book Antiqua" w:hAnsi="Book Antiqua" w:cs="Book Antiqua"/>
          <w:color w:val="000000"/>
        </w:rPr>
        <w:t xml:space="preserve"> used for NAFLD evaluation</w:t>
      </w:r>
      <w:r w:rsidR="00390C90">
        <w:rPr>
          <w:rFonts w:ascii="Book Antiqua" w:eastAsia="Book Antiqua" w:hAnsi="Book Antiqua" w:cs="Book Antiqua"/>
          <w:color w:val="000000"/>
        </w:rPr>
        <w:t>,</w:t>
      </w:r>
      <w:r w:rsidRPr="00B6233F">
        <w:rPr>
          <w:rFonts w:ascii="Book Antiqua" w:eastAsia="Book Antiqua" w:hAnsi="Book Antiqua" w:cs="Book Antiqua"/>
          <w:color w:val="000000"/>
        </w:rPr>
        <w:t xml:space="preserve"> but its qualitative nature, </w:t>
      </w:r>
      <w:r w:rsidRPr="00B6233F">
        <w:rPr>
          <w:rFonts w:ascii="Book Antiqua" w:eastAsia="SimSun" w:hAnsi="Book Antiqua" w:cs="Book Antiqua"/>
          <w:color w:val="000000"/>
          <w:lang w:eastAsia="zh-CN"/>
        </w:rPr>
        <w:t>doctor</w:t>
      </w:r>
      <w:r w:rsidRPr="00B6233F">
        <w:rPr>
          <w:rFonts w:ascii="Book Antiqua" w:eastAsia="Book Antiqua" w:hAnsi="Book Antiqua" w:cs="Book Antiqua"/>
          <w:color w:val="000000"/>
        </w:rPr>
        <w:t xml:space="preserve"> dependency, and </w:t>
      </w:r>
      <w:r w:rsidRPr="00B6233F">
        <w:rPr>
          <w:rFonts w:ascii="Book Antiqua" w:eastAsia="SimSun" w:hAnsi="Book Antiqua" w:cs="Book Antiqua"/>
          <w:color w:val="000000"/>
          <w:lang w:eastAsia="zh-CN"/>
        </w:rPr>
        <w:t>unsatisfactory</w:t>
      </w:r>
      <w:r w:rsidRPr="00B6233F">
        <w:rPr>
          <w:rFonts w:ascii="Book Antiqua" w:eastAsia="Book Antiqua" w:hAnsi="Book Antiqua" w:cs="Book Antiqua"/>
          <w:color w:val="000000"/>
        </w:rPr>
        <w:t xml:space="preserve"> accuracy limits the application. Moreover, the ultrasound images of fatty liver and early cirrhosis </w:t>
      </w:r>
      <w:r w:rsidRPr="00B6233F">
        <w:rPr>
          <w:rFonts w:ascii="Book Antiqua" w:eastAsia="SimSun" w:hAnsi="Book Antiqua" w:cs="Book Antiqua"/>
          <w:color w:val="000000"/>
          <w:lang w:eastAsia="zh-CN"/>
        </w:rPr>
        <w:t>have many common features</w:t>
      </w:r>
      <w:r w:rsidRPr="00B6233F">
        <w:rPr>
          <w:rFonts w:ascii="Book Antiqua" w:eastAsia="Book Antiqua" w:hAnsi="Book Antiqua" w:cs="Book Antiqua"/>
          <w:color w:val="000000"/>
        </w:rPr>
        <w:t>,</w:t>
      </w:r>
      <w:r w:rsidR="00390C90">
        <w:rPr>
          <w:rFonts w:ascii="Book Antiqua" w:eastAsia="Book Antiqua" w:hAnsi="Book Antiqua" w:cs="Book Antiqua"/>
          <w:color w:val="000000"/>
        </w:rPr>
        <w:t xml:space="preserve"> making</w:t>
      </w:r>
      <w:r w:rsidRPr="00B6233F">
        <w:rPr>
          <w:rFonts w:ascii="Book Antiqua" w:eastAsia="Book Antiqua" w:hAnsi="Book Antiqua" w:cs="Book Antiqua"/>
          <w:color w:val="000000"/>
        </w:rPr>
        <w:t xml:space="preserve"> it hard </w:t>
      </w:r>
      <w:r w:rsidR="006365EC" w:rsidRPr="00B6233F">
        <w:rPr>
          <w:rFonts w:ascii="Book Antiqua" w:eastAsia="SimSun" w:hAnsi="Book Antiqua" w:cs="Book Antiqua"/>
          <w:color w:val="000000"/>
          <w:lang w:eastAsia="zh-CN"/>
        </w:rPr>
        <w:t xml:space="preserve">to </w:t>
      </w:r>
      <w:r w:rsidR="00390C90">
        <w:rPr>
          <w:rFonts w:ascii="Book Antiqua" w:eastAsia="SimSun" w:hAnsi="Book Antiqua" w:cs="Book Antiqua"/>
          <w:color w:val="000000"/>
          <w:lang w:eastAsia="zh-CN"/>
        </w:rPr>
        <w:t>distinguish</w:t>
      </w:r>
      <w:r w:rsidRPr="00B6233F">
        <w:rPr>
          <w:rFonts w:ascii="Book Antiqua" w:eastAsia="SimSun" w:hAnsi="Book Antiqua" w:cs="Book Antiqua"/>
          <w:color w:val="000000"/>
          <w:lang w:eastAsia="zh-CN"/>
        </w:rPr>
        <w:t xml:space="preserve"> the two diseases by </w:t>
      </w:r>
      <w:r w:rsidR="00390C90">
        <w:rPr>
          <w:rFonts w:ascii="Book Antiqua" w:eastAsia="SimSun" w:hAnsi="Book Antiqua" w:cs="Book Antiqua"/>
          <w:color w:val="000000"/>
          <w:lang w:eastAsia="zh-CN"/>
        </w:rPr>
        <w:t xml:space="preserve">the </w:t>
      </w:r>
      <w:r w:rsidRPr="00B6233F">
        <w:rPr>
          <w:rFonts w:ascii="Book Antiqua" w:eastAsia="SimSun" w:hAnsi="Book Antiqua" w:cs="Book Antiqua"/>
          <w:color w:val="000000"/>
          <w:lang w:eastAsia="zh-CN"/>
        </w:rPr>
        <w:t xml:space="preserve">human </w:t>
      </w:r>
      <w:proofErr w:type="gramStart"/>
      <w:r w:rsidRPr="00B6233F">
        <w:rPr>
          <w:rFonts w:ascii="Book Antiqua" w:eastAsia="SimSun" w:hAnsi="Book Antiqua" w:cs="Book Antiqua"/>
          <w:color w:val="000000"/>
          <w:lang w:eastAsia="zh-CN"/>
        </w:rPr>
        <w:t>eye</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20]</w:t>
      </w:r>
      <w:r w:rsidRPr="00B6233F">
        <w:rPr>
          <w:rFonts w:ascii="Book Antiqua" w:eastAsia="Book Antiqua" w:hAnsi="Book Antiqua" w:cs="Book Antiqua"/>
          <w:color w:val="000000"/>
        </w:rPr>
        <w:t>.</w:t>
      </w:r>
    </w:p>
    <w:p w14:paraId="52E0A1CB" w14:textId="61C6AA85" w:rsidR="00C46014" w:rsidRPr="00B6233F" w:rsidRDefault="00991250" w:rsidP="00B6233F">
      <w:pPr>
        <w:spacing w:line="360" w:lineRule="auto"/>
        <w:ind w:firstLine="240"/>
        <w:jc w:val="both"/>
        <w:rPr>
          <w:rFonts w:ascii="Book Antiqua" w:hAnsi="Book Antiqua"/>
        </w:rPr>
      </w:pPr>
      <w:r w:rsidRPr="00B6233F">
        <w:rPr>
          <w:rFonts w:ascii="Book Antiqua" w:eastAsia="Book Antiqua" w:hAnsi="Book Antiqua" w:cs="Book Antiqua"/>
          <w:color w:val="000000"/>
        </w:rPr>
        <w:t>In recent years, ultrasound-based AI has demonstrated high accuracy for detection of steatosis and represent</w:t>
      </w:r>
      <w:r w:rsidR="00390C90">
        <w:rPr>
          <w:rFonts w:ascii="Book Antiqua" w:eastAsia="Book Antiqua" w:hAnsi="Book Antiqua" w:cs="Book Antiqua"/>
          <w:color w:val="000000"/>
        </w:rPr>
        <w:t>s</w:t>
      </w:r>
      <w:r w:rsidRPr="00B6233F">
        <w:rPr>
          <w:rFonts w:ascii="Book Antiqua" w:eastAsia="Book Antiqua" w:hAnsi="Book Antiqua" w:cs="Book Antiqua"/>
          <w:color w:val="000000"/>
        </w:rPr>
        <w:t xml:space="preserve"> excellent reproducibility and reliability.</w:t>
      </w:r>
    </w:p>
    <w:p w14:paraId="0EABD578" w14:textId="4C73C7A5" w:rsidR="00C46014" w:rsidRPr="00B6233F" w:rsidRDefault="00991250" w:rsidP="00B6233F">
      <w:pPr>
        <w:spacing w:line="360" w:lineRule="auto"/>
        <w:ind w:firstLineChars="100" w:firstLine="240"/>
        <w:jc w:val="both"/>
        <w:rPr>
          <w:rFonts w:ascii="Book Antiqua" w:hAnsi="Book Antiqua"/>
        </w:rPr>
      </w:pPr>
      <w:proofErr w:type="spellStart"/>
      <w:r w:rsidRPr="00B6233F">
        <w:rPr>
          <w:rFonts w:ascii="Book Antiqua" w:eastAsia="Book Antiqua" w:hAnsi="Book Antiqua" w:cs="Book Antiqua"/>
          <w:color w:val="000000"/>
        </w:rPr>
        <w:t>Byra</w:t>
      </w:r>
      <w:proofErr w:type="spellEnd"/>
      <w:r w:rsidRPr="00B6233F">
        <w:rPr>
          <w:rFonts w:ascii="Book Antiqua" w:eastAsia="Book Antiqua" w:hAnsi="Book Antiqua" w:cs="Book Antiqua"/>
          <w:color w:val="000000"/>
        </w:rPr>
        <w:t xml:space="preserve"> </w:t>
      </w:r>
      <w:r w:rsidRPr="00B6233F">
        <w:rPr>
          <w:rFonts w:ascii="Book Antiqua" w:eastAsia="Book Antiqua" w:hAnsi="Book Antiqua" w:cs="Book Antiqua"/>
          <w:i/>
          <w:iCs/>
          <w:color w:val="000000"/>
        </w:rPr>
        <w:t xml:space="preserve">et </w:t>
      </w:r>
      <w:proofErr w:type="gramStart"/>
      <w:r w:rsidRPr="00B6233F">
        <w:rPr>
          <w:rFonts w:ascii="Book Antiqua" w:eastAsia="Book Antiqua" w:hAnsi="Book Antiqua" w:cs="Book Antiqua"/>
          <w:i/>
          <w:iCs/>
          <w:color w:val="000000"/>
        </w:rPr>
        <w:t>al</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21]</w:t>
      </w:r>
      <w:r w:rsidRPr="00B6233F">
        <w:rPr>
          <w:rFonts w:ascii="Book Antiqua" w:eastAsia="Book Antiqua" w:hAnsi="Book Antiqua" w:cs="Book Antiqua"/>
          <w:color w:val="000000"/>
        </w:rPr>
        <w:t xml:space="preserve"> </w:t>
      </w:r>
      <w:r w:rsidRPr="00B6233F">
        <w:rPr>
          <w:rFonts w:ascii="Book Antiqua" w:eastAsia="SimSun" w:hAnsi="Book Antiqua" w:cs="Book Antiqua"/>
          <w:color w:val="000000"/>
          <w:lang w:eastAsia="zh-CN"/>
        </w:rPr>
        <w:t>created</w:t>
      </w:r>
      <w:r w:rsidRPr="00B6233F">
        <w:rPr>
          <w:rFonts w:ascii="Book Antiqua" w:eastAsia="Book Antiqua" w:hAnsi="Book Antiqua" w:cs="Book Antiqua"/>
          <w:color w:val="000000"/>
        </w:rPr>
        <w:t xml:space="preserve"> a </w:t>
      </w:r>
      <w:r w:rsidRPr="00B6233F">
        <w:rPr>
          <w:rFonts w:ascii="Book Antiqua" w:eastAsia="SimSun" w:hAnsi="Book Antiqua" w:cs="Book Antiqua"/>
          <w:color w:val="000000"/>
          <w:lang w:eastAsia="zh-CN"/>
        </w:rPr>
        <w:t xml:space="preserve">CNN model </w:t>
      </w:r>
      <w:r w:rsidRPr="00B6233F">
        <w:rPr>
          <w:rFonts w:ascii="Book Antiqua" w:eastAsia="Book Antiqua" w:hAnsi="Book Antiqua" w:cs="Book Antiqua"/>
          <w:color w:val="000000"/>
        </w:rPr>
        <w:t xml:space="preserve">to </w:t>
      </w:r>
      <w:r w:rsidRPr="00B6233F">
        <w:rPr>
          <w:rFonts w:ascii="Book Antiqua" w:eastAsia="SimSun" w:hAnsi="Book Antiqua" w:cs="Book Antiqua"/>
          <w:color w:val="000000"/>
          <w:lang w:eastAsia="zh-CN"/>
        </w:rPr>
        <w:t>acquire</w:t>
      </w:r>
      <w:r w:rsidRPr="00B6233F">
        <w:rPr>
          <w:rFonts w:ascii="Book Antiqua" w:eastAsia="Book Antiqua" w:hAnsi="Book Antiqua" w:cs="Book Antiqua"/>
          <w:color w:val="000000"/>
        </w:rPr>
        <w:t xml:space="preserve"> features </w:t>
      </w:r>
      <w:r w:rsidR="00BA677F" w:rsidRPr="00B6233F">
        <w:rPr>
          <w:rFonts w:ascii="Book Antiqua" w:eastAsia="SimSun" w:hAnsi="Book Antiqua" w:cs="Book Antiqua"/>
          <w:color w:val="000000"/>
          <w:lang w:eastAsia="zh-CN"/>
        </w:rPr>
        <w:t xml:space="preserve">from </w:t>
      </w:r>
      <w:r w:rsidR="00BA677F" w:rsidRPr="00B6233F">
        <w:rPr>
          <w:rFonts w:ascii="Book Antiqua" w:eastAsia="Book Antiqua" w:hAnsi="Book Antiqua" w:cs="Book Antiqua"/>
          <w:color w:val="000000"/>
        </w:rPr>
        <w:t>B</w:t>
      </w:r>
      <w:r w:rsidRPr="00B6233F">
        <w:rPr>
          <w:rFonts w:ascii="Book Antiqua" w:eastAsia="Book Antiqua" w:hAnsi="Book Antiqua" w:cs="Book Antiqua"/>
          <w:color w:val="000000"/>
        </w:rPr>
        <w:t xml:space="preserve">-mode ultrasound image. It was reported that they could assess the amount of steatosis present in the liver with the </w:t>
      </w:r>
      <w:r w:rsidR="00390C90">
        <w:rPr>
          <w:rFonts w:ascii="Book Antiqua" w:eastAsia="Book Antiqua" w:hAnsi="Book Antiqua" w:cs="Book Antiqua"/>
          <w:color w:val="000000"/>
        </w:rPr>
        <w:t>area under the receiver operating characteristic curve (</w:t>
      </w:r>
      <w:r w:rsidRPr="00B6233F">
        <w:rPr>
          <w:rFonts w:ascii="Book Antiqua" w:eastAsia="Book Antiqua" w:hAnsi="Book Antiqua" w:cs="Book Antiqua"/>
          <w:color w:val="000000"/>
        </w:rPr>
        <w:t>AUC</w:t>
      </w:r>
      <w:r w:rsidR="00390C90">
        <w:rPr>
          <w:rFonts w:ascii="Book Antiqua" w:eastAsia="Book Antiqua" w:hAnsi="Book Antiqua" w:cs="Book Antiqua"/>
          <w:color w:val="000000"/>
        </w:rPr>
        <w:t>)</w:t>
      </w:r>
      <w:r w:rsidRPr="00B6233F">
        <w:rPr>
          <w:rFonts w:ascii="Book Antiqua" w:eastAsia="Book Antiqua" w:hAnsi="Book Antiqua" w:cs="Book Antiqua"/>
          <w:color w:val="000000"/>
        </w:rPr>
        <w:t xml:space="preserve"> of 0.98</w:t>
      </w:r>
      <w:r w:rsidR="00390C90">
        <w:rPr>
          <w:rFonts w:ascii="Book Antiqua" w:eastAsia="Book Antiqua" w:hAnsi="Book Antiqua" w:cs="Book Antiqua"/>
          <w:color w:val="000000"/>
        </w:rPr>
        <w:t>,</w:t>
      </w:r>
      <w:r w:rsidRPr="00B6233F">
        <w:rPr>
          <w:rFonts w:ascii="Book Antiqua" w:eastAsia="Book Antiqua" w:hAnsi="Book Antiqua" w:cs="Book Antiqua"/>
          <w:color w:val="000000"/>
        </w:rPr>
        <w:t xml:space="preserve"> and their approach may assist the doctors in automatically assessing the amount of fat in the liver </w:t>
      </w:r>
      <w:proofErr w:type="gramStart"/>
      <w:r w:rsidRPr="00B6233F">
        <w:rPr>
          <w:rFonts w:ascii="Book Antiqua" w:eastAsia="Book Antiqua" w:hAnsi="Book Antiqua" w:cs="Book Antiqua"/>
          <w:color w:val="000000"/>
        </w:rPr>
        <w:t>clinically</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21]</w:t>
      </w:r>
      <w:r w:rsidRPr="00B6233F">
        <w:rPr>
          <w:rFonts w:ascii="Book Antiqua" w:eastAsia="Book Antiqua" w:hAnsi="Book Antiqua" w:cs="Book Antiqua"/>
          <w:color w:val="000000"/>
        </w:rPr>
        <w:t>.</w:t>
      </w:r>
    </w:p>
    <w:p w14:paraId="71292592" w14:textId="3BA097A0" w:rsidR="00C46014" w:rsidRPr="00B6233F" w:rsidRDefault="00991250" w:rsidP="00B6233F">
      <w:pPr>
        <w:spacing w:line="360" w:lineRule="auto"/>
        <w:ind w:firstLineChars="100" w:firstLine="240"/>
        <w:jc w:val="both"/>
        <w:rPr>
          <w:rFonts w:ascii="Book Antiqua" w:hAnsi="Book Antiqua"/>
        </w:rPr>
      </w:pPr>
      <w:r w:rsidRPr="00B6233F">
        <w:rPr>
          <w:rFonts w:ascii="Book Antiqua" w:eastAsia="Book Antiqua" w:hAnsi="Book Antiqua" w:cs="Book Antiqua"/>
          <w:color w:val="000000"/>
        </w:rPr>
        <w:lastRenderedPageBreak/>
        <w:t xml:space="preserve">Biswas </w:t>
      </w:r>
      <w:r w:rsidRPr="00B6233F">
        <w:rPr>
          <w:rFonts w:ascii="Book Antiqua" w:eastAsia="Book Antiqua" w:hAnsi="Book Antiqua" w:cs="Book Antiqua"/>
          <w:i/>
          <w:iCs/>
          <w:color w:val="000000"/>
        </w:rPr>
        <w:t>et al</w:t>
      </w:r>
      <w:r w:rsidRPr="00B6233F">
        <w:rPr>
          <w:rFonts w:ascii="Book Antiqua" w:eastAsia="Book Antiqua" w:hAnsi="Book Antiqua" w:cs="Book Antiqua"/>
          <w:color w:val="000000"/>
          <w:vertAlign w:val="superscript"/>
        </w:rPr>
        <w:t>[22]</w:t>
      </w:r>
      <w:r w:rsidRPr="00B6233F">
        <w:rPr>
          <w:rFonts w:ascii="Book Antiqua" w:eastAsia="Book Antiqua" w:hAnsi="Book Antiqua" w:cs="Book Antiqua"/>
          <w:color w:val="000000"/>
        </w:rPr>
        <w:t xml:space="preserve"> revealed that </w:t>
      </w:r>
      <w:r w:rsidR="00390C90">
        <w:rPr>
          <w:rFonts w:ascii="Book Antiqua" w:eastAsia="Book Antiqua" w:hAnsi="Book Antiqua" w:cs="Book Antiqua"/>
          <w:color w:val="000000"/>
        </w:rPr>
        <w:t xml:space="preserve">a </w:t>
      </w:r>
      <w:r w:rsidRPr="00B6233F">
        <w:rPr>
          <w:rFonts w:ascii="Book Antiqua" w:eastAsia="Book Antiqua" w:hAnsi="Book Antiqua" w:cs="Book Antiqua"/>
          <w:color w:val="000000"/>
        </w:rPr>
        <w:t xml:space="preserve">deep learning-based algorithm </w:t>
      </w:r>
      <w:r w:rsidRPr="00B6233F">
        <w:rPr>
          <w:rFonts w:ascii="Book Antiqua" w:eastAsia="SimSun" w:hAnsi="Book Antiqua" w:cs="Book Antiqua"/>
          <w:color w:val="000000"/>
          <w:lang w:eastAsia="zh-CN"/>
        </w:rPr>
        <w:t>reached</w:t>
      </w:r>
      <w:r w:rsidRPr="00B6233F">
        <w:rPr>
          <w:rFonts w:ascii="Book Antiqua" w:eastAsia="Book Antiqua" w:hAnsi="Book Antiqua" w:cs="Book Antiqua"/>
          <w:color w:val="000000"/>
        </w:rPr>
        <w:t xml:space="preserve"> a superior performance for </w:t>
      </w:r>
      <w:r w:rsidR="00390C90">
        <w:rPr>
          <w:rFonts w:ascii="Book Antiqua" w:eastAsia="Book Antiqua" w:hAnsi="Book Antiqua" w:cs="Book Antiqua"/>
          <w:color w:val="000000"/>
        </w:rPr>
        <w:t>FLD</w:t>
      </w:r>
      <w:r w:rsidRPr="00B6233F">
        <w:rPr>
          <w:rFonts w:ascii="Book Antiqua" w:eastAsia="Book Antiqua" w:hAnsi="Book Antiqua" w:cs="Book Antiqua"/>
          <w:color w:val="000000"/>
        </w:rPr>
        <w:t xml:space="preserve"> </w:t>
      </w:r>
      <w:r w:rsidRPr="00B6233F">
        <w:rPr>
          <w:rFonts w:ascii="Book Antiqua" w:eastAsia="SimSun" w:hAnsi="Book Antiqua" w:cs="Book Antiqua"/>
          <w:color w:val="000000"/>
          <w:lang w:eastAsia="zh-CN"/>
        </w:rPr>
        <w:t>identification</w:t>
      </w:r>
      <w:r w:rsidRPr="00B6233F">
        <w:rPr>
          <w:rFonts w:ascii="Book Antiqua" w:eastAsia="Book Antiqua" w:hAnsi="Book Antiqua" w:cs="Book Antiqua"/>
          <w:color w:val="000000"/>
        </w:rPr>
        <w:t xml:space="preserve"> and risk stratification </w:t>
      </w:r>
      <w:r w:rsidRPr="00B6233F">
        <w:rPr>
          <w:rFonts w:ascii="Book Antiqua" w:eastAsia="SimSun" w:hAnsi="Book Antiqua" w:cs="Book Antiqua"/>
          <w:color w:val="000000"/>
          <w:lang w:eastAsia="zh-CN"/>
        </w:rPr>
        <w:t xml:space="preserve">with 100% </w:t>
      </w:r>
      <w:r w:rsidRPr="00B6233F">
        <w:rPr>
          <w:rFonts w:ascii="Book Antiqua" w:eastAsia="Book Antiqua" w:hAnsi="Book Antiqua" w:cs="Book Antiqua"/>
          <w:color w:val="000000"/>
        </w:rPr>
        <w:t>accuracy</w:t>
      </w:r>
      <w:r w:rsidR="00390C90">
        <w:rPr>
          <w:rFonts w:ascii="Book Antiqua" w:eastAsia="SimSun" w:hAnsi="Book Antiqua" w:cs="Book Antiqua"/>
          <w:color w:val="000000"/>
          <w:lang w:eastAsia="zh-CN"/>
        </w:rPr>
        <w:t xml:space="preserve"> </w:t>
      </w:r>
      <w:r w:rsidRPr="00B6233F">
        <w:rPr>
          <w:rFonts w:ascii="Book Antiqua" w:eastAsia="SimSun" w:hAnsi="Book Antiqua" w:cs="Book Antiqua"/>
          <w:color w:val="000000"/>
          <w:lang w:eastAsia="zh-CN"/>
        </w:rPr>
        <w:t xml:space="preserve">and </w:t>
      </w:r>
      <w:r w:rsidRPr="00B6233F">
        <w:rPr>
          <w:rFonts w:ascii="Book Antiqua" w:eastAsia="Book Antiqua" w:hAnsi="Book Antiqua" w:cs="Book Antiqua"/>
          <w:color w:val="000000"/>
        </w:rPr>
        <w:t xml:space="preserve">AUC </w:t>
      </w:r>
      <w:r w:rsidR="00390C90">
        <w:rPr>
          <w:rFonts w:ascii="Book Antiqua" w:eastAsia="Book Antiqua" w:hAnsi="Book Antiqua" w:cs="Book Antiqua"/>
          <w:color w:val="000000"/>
        </w:rPr>
        <w:t xml:space="preserve">of 1.0 </w:t>
      </w:r>
      <w:r w:rsidRPr="00B6233F">
        <w:rPr>
          <w:rFonts w:ascii="Book Antiqua" w:eastAsia="Book Antiqua" w:hAnsi="Book Antiqua" w:cs="Book Antiqua"/>
          <w:color w:val="000000"/>
        </w:rPr>
        <w:t xml:space="preserve">when compared with </w:t>
      </w:r>
      <w:r w:rsidR="0022411B">
        <w:rPr>
          <w:rFonts w:ascii="Book Antiqua" w:eastAsia="Book Antiqua" w:hAnsi="Book Antiqua" w:cs="Book Antiqua"/>
          <w:color w:val="000000"/>
        </w:rPr>
        <w:t xml:space="preserve">a </w:t>
      </w:r>
      <w:r w:rsidRPr="00B6233F">
        <w:rPr>
          <w:rFonts w:ascii="Book Antiqua" w:eastAsia="Book Antiqua" w:hAnsi="Book Antiqua" w:cs="Book Antiqua"/>
          <w:color w:val="000000"/>
        </w:rPr>
        <w:t>conventional machine learning system support vector machine (SVM) (accuracy: 82%, AUC: 0.79) and extreme learning machine (accuracy: 92%, AUC: 0.92).</w:t>
      </w:r>
    </w:p>
    <w:p w14:paraId="784E2BB3" w14:textId="6CA15586" w:rsidR="00C46014" w:rsidRPr="00B6233F" w:rsidRDefault="00991250" w:rsidP="00AD6445">
      <w:pPr>
        <w:spacing w:line="360" w:lineRule="auto"/>
        <w:ind w:firstLineChars="100" w:firstLine="240"/>
        <w:jc w:val="both"/>
        <w:rPr>
          <w:rFonts w:ascii="Book Antiqua" w:hAnsi="Book Antiqua"/>
        </w:rPr>
      </w:pPr>
      <w:r w:rsidRPr="00B6233F">
        <w:rPr>
          <w:rFonts w:ascii="Book Antiqua" w:eastAsia="Book Antiqua" w:hAnsi="Book Antiqua" w:cs="Book Antiqua"/>
          <w:color w:val="000000"/>
        </w:rPr>
        <w:t xml:space="preserve">Deep learning has also been applied to quantitatively evaluate NAFLD. The radiofrequency data </w:t>
      </w:r>
      <w:r w:rsidRPr="00B6233F">
        <w:rPr>
          <w:rFonts w:ascii="Book Antiqua" w:eastAsia="SimSun" w:hAnsi="Book Antiqua" w:cs="Book Antiqua"/>
          <w:color w:val="000000"/>
          <w:lang w:eastAsia="zh-CN"/>
        </w:rPr>
        <w:t>of ultrasound displays</w:t>
      </w:r>
      <w:r w:rsidRPr="00B6233F">
        <w:rPr>
          <w:rFonts w:ascii="Book Antiqua" w:eastAsia="Book Antiqua" w:hAnsi="Book Antiqua" w:cs="Book Antiqua"/>
          <w:color w:val="000000"/>
        </w:rPr>
        <w:t xml:space="preserve"> much more information </w:t>
      </w:r>
      <w:r w:rsidRPr="00B6233F">
        <w:rPr>
          <w:rFonts w:ascii="Book Antiqua" w:eastAsia="SimSun" w:hAnsi="Book Antiqua" w:cs="Book Antiqua"/>
          <w:color w:val="000000"/>
          <w:lang w:eastAsia="zh-CN"/>
        </w:rPr>
        <w:t xml:space="preserve">of hepatic </w:t>
      </w:r>
      <w:r w:rsidRPr="00B6233F">
        <w:rPr>
          <w:rFonts w:ascii="Book Antiqua" w:eastAsia="Book Antiqua" w:hAnsi="Book Antiqua" w:cs="Book Antiqua"/>
          <w:color w:val="000000"/>
        </w:rPr>
        <w:t xml:space="preserve">microstructure than that of gray-scale B-mode </w:t>
      </w:r>
      <w:proofErr w:type="gramStart"/>
      <w:r w:rsidRPr="00B6233F">
        <w:rPr>
          <w:rFonts w:ascii="Book Antiqua" w:eastAsia="Book Antiqua" w:hAnsi="Book Antiqua" w:cs="Book Antiqua"/>
          <w:color w:val="000000"/>
        </w:rPr>
        <w:t>images</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23]</w:t>
      </w:r>
      <w:r w:rsidRPr="00B6233F">
        <w:rPr>
          <w:rFonts w:ascii="Book Antiqua" w:eastAsia="Book Antiqua" w:hAnsi="Book Antiqua" w:cs="Book Antiqua"/>
          <w:color w:val="000000"/>
        </w:rPr>
        <w:t xml:space="preserve">. Han </w:t>
      </w:r>
      <w:r w:rsidRPr="00B6233F">
        <w:rPr>
          <w:rFonts w:ascii="Book Antiqua" w:eastAsia="Book Antiqua" w:hAnsi="Book Antiqua" w:cs="Book Antiqua"/>
          <w:i/>
          <w:iCs/>
          <w:color w:val="000000"/>
        </w:rPr>
        <w:t xml:space="preserve">et </w:t>
      </w:r>
      <w:proofErr w:type="gramStart"/>
      <w:r w:rsidRPr="00B6233F">
        <w:rPr>
          <w:rFonts w:ascii="Book Antiqua" w:eastAsia="Book Antiqua" w:hAnsi="Book Antiqua" w:cs="Book Antiqua"/>
          <w:i/>
          <w:iCs/>
          <w:color w:val="000000"/>
        </w:rPr>
        <w:t>al</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24]</w:t>
      </w:r>
      <w:r w:rsidRPr="00B6233F">
        <w:rPr>
          <w:rFonts w:ascii="Book Antiqua" w:eastAsia="Book Antiqua" w:hAnsi="Book Antiqua" w:cs="Book Antiqua"/>
          <w:color w:val="000000"/>
        </w:rPr>
        <w:t xml:space="preserve"> developed a deep learning algorithm that use</w:t>
      </w:r>
      <w:r w:rsidR="0022411B">
        <w:rPr>
          <w:rFonts w:ascii="Book Antiqua" w:eastAsia="Book Antiqua" w:hAnsi="Book Antiqua" w:cs="Book Antiqua"/>
          <w:color w:val="000000"/>
        </w:rPr>
        <w:t>d</w:t>
      </w:r>
      <w:r w:rsidRPr="00B6233F">
        <w:rPr>
          <w:rFonts w:ascii="Book Antiqua" w:eastAsia="Book Antiqua" w:hAnsi="Book Antiqua" w:cs="Book Antiqua"/>
          <w:color w:val="000000"/>
        </w:rPr>
        <w:t xml:space="preserve"> radiofrequency data for NAFLD assessment. The results revealed that the sensitivity, specificity</w:t>
      </w:r>
      <w:r w:rsidR="0022411B">
        <w:rPr>
          <w:rFonts w:ascii="Book Antiqua" w:eastAsia="Book Antiqua" w:hAnsi="Book Antiqua" w:cs="Book Antiqua"/>
          <w:color w:val="000000"/>
        </w:rPr>
        <w:t>,</w:t>
      </w:r>
      <w:r w:rsidRPr="00B6233F">
        <w:rPr>
          <w:rFonts w:ascii="Book Antiqua" w:eastAsia="Book Antiqua" w:hAnsi="Book Antiqua" w:cs="Book Antiqua"/>
          <w:color w:val="000000"/>
        </w:rPr>
        <w:t xml:space="preserve"> and positive predictive value</w:t>
      </w:r>
      <w:r w:rsidR="00D0700C">
        <w:rPr>
          <w:rFonts w:ascii="Book Antiqua" w:eastAsia="Book Antiqua" w:hAnsi="Book Antiqua" w:cs="Book Antiqua"/>
          <w:color w:val="000000"/>
        </w:rPr>
        <w:t xml:space="preserve"> (PPV)</w:t>
      </w:r>
      <w:r w:rsidRPr="00B6233F">
        <w:rPr>
          <w:rFonts w:ascii="Book Antiqua" w:eastAsia="Book Antiqua" w:hAnsi="Book Antiqua" w:cs="Book Antiqua"/>
          <w:color w:val="000000"/>
        </w:rPr>
        <w:t xml:space="preserve"> for NAFLD diagnosis were 97%, 94%</w:t>
      </w:r>
      <w:r w:rsidR="0022411B">
        <w:rPr>
          <w:rFonts w:ascii="Book Antiqua" w:eastAsia="Book Antiqua" w:hAnsi="Book Antiqua" w:cs="Book Antiqua"/>
          <w:color w:val="000000"/>
        </w:rPr>
        <w:t>,</w:t>
      </w:r>
      <w:r w:rsidRPr="00B6233F">
        <w:rPr>
          <w:rFonts w:ascii="Book Antiqua" w:eastAsia="Book Antiqua" w:hAnsi="Book Antiqua" w:cs="Book Antiqua"/>
          <w:color w:val="000000"/>
        </w:rPr>
        <w:t xml:space="preserve"> and 97%, respectively. They confirmed that the quantitative analysis of raw radiofrequency ultrasound signals showed the potential of identifying NAFLD and quantifying hepatic fat </w:t>
      </w:r>
      <w:proofErr w:type="gramStart"/>
      <w:r w:rsidRPr="00B6233F">
        <w:rPr>
          <w:rFonts w:ascii="Book Antiqua" w:eastAsia="Book Antiqua" w:hAnsi="Book Antiqua" w:cs="Book Antiqua"/>
          <w:color w:val="000000"/>
        </w:rPr>
        <w:t>fraction</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24]</w:t>
      </w:r>
      <w:r w:rsidRPr="00B6233F">
        <w:rPr>
          <w:rFonts w:ascii="Book Antiqua" w:eastAsia="Book Antiqua" w:hAnsi="Book Antiqua" w:cs="Book Antiqua"/>
          <w:color w:val="000000"/>
        </w:rPr>
        <w:t>.</w:t>
      </w:r>
    </w:p>
    <w:p w14:paraId="69EF6604" w14:textId="77777777" w:rsidR="00C46014" w:rsidRPr="00B6233F" w:rsidRDefault="00C46014" w:rsidP="00B6233F">
      <w:pPr>
        <w:spacing w:line="360" w:lineRule="auto"/>
        <w:jc w:val="both"/>
        <w:rPr>
          <w:rFonts w:ascii="Book Antiqua" w:eastAsia="Book Antiqua" w:hAnsi="Book Antiqua" w:cs="Book Antiqua"/>
          <w:b/>
          <w:bCs/>
          <w:color w:val="000000"/>
        </w:rPr>
      </w:pPr>
    </w:p>
    <w:p w14:paraId="20298830" w14:textId="63D81752"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b/>
          <w:bCs/>
          <w:color w:val="000000"/>
        </w:rPr>
        <w:t>Liver fibrosis and cirrhosis</w:t>
      </w:r>
      <w:r w:rsidRPr="00B6233F">
        <w:rPr>
          <w:rFonts w:ascii="Book Antiqua" w:hAnsi="Book Antiqua"/>
          <w:b/>
          <w:bCs/>
          <w:lang w:eastAsia="zh-CN"/>
        </w:rPr>
        <w:t>:</w:t>
      </w:r>
      <w:r w:rsidRPr="00B6233F">
        <w:rPr>
          <w:rFonts w:ascii="Book Antiqua" w:hAnsi="Book Antiqua"/>
          <w:lang w:eastAsia="zh-CN"/>
        </w:rPr>
        <w:t xml:space="preserve"> </w:t>
      </w:r>
      <w:r w:rsidRPr="00B6233F">
        <w:rPr>
          <w:rFonts w:ascii="Book Antiqua" w:eastAsia="Book Antiqua" w:hAnsi="Book Antiqua" w:cs="Book Antiqua"/>
          <w:color w:val="000000"/>
        </w:rPr>
        <w:t xml:space="preserve">Patients with chronic liver disease may have no clinical symptoms </w:t>
      </w:r>
      <w:r w:rsidR="0022411B">
        <w:rPr>
          <w:rFonts w:ascii="Book Antiqua" w:eastAsia="Book Antiqua" w:hAnsi="Book Antiqua" w:cs="Book Antiqua"/>
          <w:color w:val="000000"/>
        </w:rPr>
        <w:t>for an extended period</w:t>
      </w:r>
      <w:r w:rsidRPr="00B6233F">
        <w:rPr>
          <w:rFonts w:ascii="Book Antiqua" w:eastAsia="Book Antiqua" w:hAnsi="Book Antiqua" w:cs="Book Antiqua"/>
          <w:color w:val="000000"/>
        </w:rPr>
        <w:t xml:space="preserve">, or </w:t>
      </w:r>
      <w:r w:rsidR="0022411B">
        <w:rPr>
          <w:rFonts w:ascii="Book Antiqua" w:eastAsia="Book Antiqua" w:hAnsi="Book Antiqua" w:cs="Book Antiqua"/>
          <w:color w:val="000000"/>
        </w:rPr>
        <w:t xml:space="preserve">it </w:t>
      </w:r>
      <w:r w:rsidRPr="00B6233F">
        <w:rPr>
          <w:rFonts w:ascii="Book Antiqua" w:eastAsia="Book Antiqua" w:hAnsi="Book Antiqua" w:cs="Book Antiqua"/>
          <w:color w:val="000000"/>
        </w:rPr>
        <w:t xml:space="preserve">may develop to fibrosis and </w:t>
      </w:r>
      <w:proofErr w:type="gramStart"/>
      <w:r w:rsidRPr="00B6233F">
        <w:rPr>
          <w:rFonts w:ascii="Book Antiqua" w:eastAsia="Book Antiqua" w:hAnsi="Book Antiqua" w:cs="Book Antiqua"/>
          <w:color w:val="000000"/>
        </w:rPr>
        <w:t>cirrhosis</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25]</w:t>
      </w:r>
      <w:r w:rsidRPr="00B6233F">
        <w:rPr>
          <w:rFonts w:ascii="Book Antiqua" w:eastAsia="Book Antiqua" w:hAnsi="Book Antiqua" w:cs="Book Antiqua"/>
          <w:color w:val="000000"/>
        </w:rPr>
        <w:t xml:space="preserve">. </w:t>
      </w:r>
      <w:r w:rsidRPr="00B6233F">
        <w:rPr>
          <w:rFonts w:ascii="Book Antiqua" w:eastAsia="SimSun" w:hAnsi="Book Antiqua" w:cs="Book Antiqua"/>
          <w:color w:val="000000"/>
          <w:lang w:eastAsia="zh-CN"/>
        </w:rPr>
        <w:t>T</w:t>
      </w:r>
      <w:r w:rsidRPr="00B6233F">
        <w:rPr>
          <w:rFonts w:ascii="Book Antiqua" w:eastAsia="Book Antiqua" w:hAnsi="Book Antiqua" w:cs="Book Antiqua"/>
          <w:color w:val="000000"/>
        </w:rPr>
        <w:t xml:space="preserve">he activation of the resting hepatic stellate cell into an activated </w:t>
      </w:r>
      <w:r w:rsidR="00F825D3" w:rsidRPr="00B6233F">
        <w:rPr>
          <w:rFonts w:ascii="Book Antiqua" w:eastAsia="Book Antiqua" w:hAnsi="Book Antiqua" w:cs="Book Antiqua"/>
          <w:color w:val="000000"/>
        </w:rPr>
        <w:t xml:space="preserve">myofibroblast </w:t>
      </w:r>
      <w:r w:rsidR="00F825D3" w:rsidRPr="00B6233F">
        <w:rPr>
          <w:rFonts w:ascii="Book Antiqua" w:eastAsia="SimSun" w:hAnsi="Book Antiqua" w:cs="Book Antiqua"/>
          <w:color w:val="000000"/>
          <w:lang w:eastAsia="zh-CN"/>
        </w:rPr>
        <w:t>plays</w:t>
      </w:r>
      <w:r w:rsidRPr="00B6233F">
        <w:rPr>
          <w:rFonts w:ascii="Book Antiqua" w:eastAsia="SimSun" w:hAnsi="Book Antiqua" w:cs="Book Antiqua"/>
          <w:color w:val="000000"/>
          <w:lang w:eastAsia="zh-CN"/>
        </w:rPr>
        <w:t xml:space="preserve"> an important role in the progress</w:t>
      </w:r>
      <w:r w:rsidR="0042157F">
        <w:rPr>
          <w:rFonts w:ascii="Book Antiqua" w:eastAsia="SimSun" w:hAnsi="Book Antiqua" w:cs="Book Antiqua"/>
          <w:color w:val="000000"/>
          <w:lang w:eastAsia="zh-CN"/>
        </w:rPr>
        <w:t>ion</w:t>
      </w:r>
      <w:r w:rsidRPr="00B6233F">
        <w:rPr>
          <w:rFonts w:ascii="Book Antiqua" w:eastAsia="SimSun" w:hAnsi="Book Antiqua" w:cs="Book Antiqua"/>
          <w:color w:val="000000"/>
          <w:lang w:eastAsia="zh-CN"/>
        </w:rPr>
        <w:t xml:space="preserve"> of liver fibrosis. The</w:t>
      </w:r>
      <w:r w:rsidRPr="00B6233F">
        <w:rPr>
          <w:rFonts w:ascii="Book Antiqua" w:eastAsia="Book Antiqua" w:hAnsi="Book Antiqua" w:cs="Book Antiqua"/>
          <w:color w:val="000000"/>
        </w:rPr>
        <w:t xml:space="preserve"> activated myofibroblast </w:t>
      </w:r>
      <w:r w:rsidR="00F825D3" w:rsidRPr="00B6233F">
        <w:rPr>
          <w:rFonts w:ascii="Book Antiqua" w:eastAsia="Book Antiqua" w:hAnsi="Book Antiqua" w:cs="Book Antiqua"/>
          <w:color w:val="000000"/>
        </w:rPr>
        <w:t xml:space="preserve">expresses </w:t>
      </w:r>
      <w:r w:rsidR="00F825D3" w:rsidRPr="00B6233F">
        <w:rPr>
          <w:rFonts w:ascii="Book Antiqua" w:eastAsia="SimSun" w:hAnsi="Book Antiqua" w:cs="Book Antiqua"/>
          <w:color w:val="000000"/>
          <w:lang w:eastAsia="zh-CN"/>
        </w:rPr>
        <w:t>abundant</w:t>
      </w:r>
      <w:r w:rsidRPr="00B6233F">
        <w:rPr>
          <w:rFonts w:ascii="Book Antiqua" w:eastAsia="SimSun" w:hAnsi="Book Antiqua" w:cs="Book Antiqua"/>
          <w:color w:val="000000"/>
          <w:lang w:eastAsia="zh-CN"/>
        </w:rPr>
        <w:t xml:space="preserve"> </w:t>
      </w:r>
      <w:r w:rsidRPr="00B6233F">
        <w:rPr>
          <w:rFonts w:ascii="Book Antiqua" w:eastAsia="Book Antiqua" w:hAnsi="Book Antiqua" w:cs="Book Antiqua"/>
          <w:color w:val="000000"/>
        </w:rPr>
        <w:t xml:space="preserve">a-smooth muscle actin and </w:t>
      </w:r>
      <w:proofErr w:type="gramStart"/>
      <w:r w:rsidRPr="00B6233F">
        <w:rPr>
          <w:rFonts w:ascii="Book Antiqua" w:eastAsia="Book Antiqua" w:hAnsi="Book Antiqua" w:cs="Book Antiqua"/>
          <w:color w:val="000000"/>
        </w:rPr>
        <w:t>collagen</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26]</w:t>
      </w:r>
      <w:r w:rsidRPr="00B6233F">
        <w:rPr>
          <w:rFonts w:ascii="Book Antiqua" w:eastAsia="Book Antiqua" w:hAnsi="Book Antiqua" w:cs="Book Antiqua"/>
          <w:color w:val="000000"/>
        </w:rPr>
        <w:t>.</w:t>
      </w:r>
    </w:p>
    <w:p w14:paraId="745A6004" w14:textId="097E08FD" w:rsidR="00C46014" w:rsidRPr="00B6233F" w:rsidRDefault="00991250" w:rsidP="00B6233F">
      <w:pPr>
        <w:spacing w:line="360" w:lineRule="auto"/>
        <w:ind w:firstLineChars="100" w:firstLine="240"/>
        <w:jc w:val="both"/>
        <w:rPr>
          <w:rFonts w:ascii="Book Antiqua" w:eastAsia="SimSun" w:hAnsi="Book Antiqua"/>
          <w:lang w:eastAsia="zh-CN"/>
        </w:rPr>
      </w:pPr>
      <w:r w:rsidRPr="00B6233F">
        <w:rPr>
          <w:rFonts w:ascii="Book Antiqua" w:eastAsia="Book Antiqua" w:hAnsi="Book Antiqua" w:cs="Book Antiqua"/>
          <w:color w:val="000000"/>
        </w:rPr>
        <w:t>Cirrhosis</w:t>
      </w:r>
      <w:r w:rsidR="0042157F">
        <w:rPr>
          <w:rFonts w:ascii="Book Antiqua" w:eastAsia="Book Antiqua" w:hAnsi="Book Antiqua" w:cs="Book Antiqua"/>
          <w:color w:val="000000"/>
        </w:rPr>
        <w:t>,</w:t>
      </w:r>
      <w:r w:rsidRPr="00B6233F">
        <w:rPr>
          <w:rFonts w:ascii="Book Antiqua" w:eastAsia="SimSun" w:hAnsi="Book Antiqua" w:cs="Book Antiqua"/>
          <w:color w:val="000000"/>
          <w:lang w:eastAsia="zh-CN"/>
        </w:rPr>
        <w:t xml:space="preserve"> </w:t>
      </w:r>
      <w:r w:rsidRPr="00B6233F">
        <w:rPr>
          <w:rFonts w:ascii="Book Antiqua" w:eastAsia="Book Antiqua" w:hAnsi="Book Antiqua" w:cs="Book Antiqua"/>
          <w:color w:val="000000"/>
        </w:rPr>
        <w:t>which</w:t>
      </w:r>
      <w:r w:rsidR="0042157F">
        <w:rPr>
          <w:rFonts w:ascii="Book Antiqua" w:eastAsia="Book Antiqua" w:hAnsi="Book Antiqua" w:cs="Book Antiqua"/>
          <w:color w:val="000000"/>
        </w:rPr>
        <w:t xml:space="preserve"> consists of</w:t>
      </w:r>
      <w:r w:rsidRPr="00B6233F">
        <w:rPr>
          <w:rFonts w:ascii="Book Antiqua" w:eastAsia="SimSun" w:hAnsi="Book Antiqua" w:cs="Book Antiqua"/>
          <w:color w:val="000000"/>
          <w:lang w:eastAsia="zh-CN"/>
        </w:rPr>
        <w:t xml:space="preserve"> various</w:t>
      </w:r>
      <w:r w:rsidRPr="00B6233F">
        <w:rPr>
          <w:rFonts w:ascii="Book Antiqua" w:eastAsia="Book Antiqua" w:hAnsi="Book Antiqua" w:cs="Book Antiqua"/>
          <w:color w:val="000000"/>
        </w:rPr>
        <w:t xml:space="preserve"> </w:t>
      </w:r>
      <w:r w:rsidRPr="00B6233F">
        <w:rPr>
          <w:rFonts w:ascii="Book Antiqua" w:eastAsia="SimSun" w:hAnsi="Book Antiqua" w:cs="Book Antiqua"/>
          <w:color w:val="000000"/>
          <w:lang w:eastAsia="zh-CN"/>
        </w:rPr>
        <w:t>nodules</w:t>
      </w:r>
      <w:r w:rsidRPr="00B6233F">
        <w:rPr>
          <w:rFonts w:ascii="Book Antiqua" w:eastAsia="Book Antiqua" w:hAnsi="Book Antiqua" w:cs="Book Antiqua"/>
          <w:color w:val="000000"/>
        </w:rPr>
        <w:t xml:space="preserve"> and</w:t>
      </w:r>
      <w:r w:rsidR="0042157F">
        <w:rPr>
          <w:rFonts w:ascii="Book Antiqua" w:eastAsia="Book Antiqua" w:hAnsi="Book Antiqua" w:cs="Book Antiqua"/>
          <w:color w:val="000000"/>
        </w:rPr>
        <w:t xml:space="preserve"> is</w:t>
      </w:r>
      <w:r w:rsidRPr="00B6233F">
        <w:rPr>
          <w:rFonts w:ascii="Book Antiqua" w:eastAsia="Book Antiqua" w:hAnsi="Book Antiqua" w:cs="Book Antiqua"/>
          <w:color w:val="000000"/>
        </w:rPr>
        <w:t xml:space="preserve"> harder than the normal liver</w:t>
      </w:r>
      <w:r w:rsidR="0042157F">
        <w:rPr>
          <w:rFonts w:ascii="Book Antiqua" w:eastAsia="Book Antiqua" w:hAnsi="Book Antiqua" w:cs="Book Antiqua"/>
          <w:color w:val="000000"/>
        </w:rPr>
        <w:t>,</w:t>
      </w:r>
      <w:r w:rsidRPr="00B6233F">
        <w:rPr>
          <w:rFonts w:ascii="Book Antiqua" w:eastAsia="Book Antiqua" w:hAnsi="Book Antiqua" w:cs="Book Antiqua"/>
          <w:color w:val="000000"/>
        </w:rPr>
        <w:t xml:space="preserve"> is the </w:t>
      </w:r>
      <w:r w:rsidRPr="00B6233F">
        <w:rPr>
          <w:rFonts w:ascii="Book Antiqua" w:eastAsia="SimSun" w:hAnsi="Book Antiqua" w:cs="Book Antiqua"/>
          <w:color w:val="000000"/>
          <w:lang w:eastAsia="zh-CN"/>
        </w:rPr>
        <w:t>advanced</w:t>
      </w:r>
      <w:r w:rsidRPr="00B6233F">
        <w:rPr>
          <w:rFonts w:ascii="Book Antiqua" w:eastAsia="Book Antiqua" w:hAnsi="Book Antiqua" w:cs="Book Antiqua"/>
          <w:color w:val="000000"/>
        </w:rPr>
        <w:t xml:space="preserve"> period of </w:t>
      </w:r>
      <w:proofErr w:type="gramStart"/>
      <w:r w:rsidRPr="00B6233F">
        <w:rPr>
          <w:rFonts w:ascii="Book Antiqua" w:eastAsia="Book Antiqua" w:hAnsi="Book Antiqua" w:cs="Book Antiqua"/>
          <w:color w:val="000000"/>
        </w:rPr>
        <w:t>fibrosis</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27]</w:t>
      </w:r>
      <w:r w:rsidRPr="00B6233F">
        <w:rPr>
          <w:rFonts w:ascii="Book Antiqua" w:eastAsia="Book Antiqua" w:hAnsi="Book Antiqua" w:cs="Book Antiqua"/>
          <w:color w:val="000000"/>
        </w:rPr>
        <w:t xml:space="preserve">. </w:t>
      </w:r>
      <w:r w:rsidRPr="00B6233F">
        <w:rPr>
          <w:rFonts w:ascii="Book Antiqua" w:eastAsia="SimSun" w:hAnsi="Book Antiqua" w:cs="Book Antiqua"/>
          <w:color w:val="000000"/>
          <w:lang w:eastAsia="zh-CN"/>
        </w:rPr>
        <w:t>L</w:t>
      </w:r>
      <w:r w:rsidRPr="00B6233F">
        <w:rPr>
          <w:rFonts w:ascii="Book Antiqua" w:eastAsia="Book Antiqua" w:hAnsi="Book Antiqua" w:cs="Book Antiqua"/>
          <w:color w:val="000000"/>
        </w:rPr>
        <w:t xml:space="preserve">iver fibrosis and early cirrhosis are </w:t>
      </w:r>
      <w:r w:rsidRPr="00B6233F">
        <w:rPr>
          <w:rFonts w:ascii="Book Antiqua" w:eastAsia="SimSun" w:hAnsi="Book Antiqua" w:cs="Book Antiqua"/>
          <w:color w:val="000000"/>
          <w:lang w:eastAsia="zh-CN"/>
        </w:rPr>
        <w:t xml:space="preserve">confirmed to be </w:t>
      </w:r>
      <w:r w:rsidRPr="00B6233F">
        <w:rPr>
          <w:rFonts w:ascii="Book Antiqua" w:eastAsia="Book Antiqua" w:hAnsi="Book Antiqua" w:cs="Book Antiqua"/>
          <w:color w:val="000000"/>
        </w:rPr>
        <w:t xml:space="preserve">partly reversible. </w:t>
      </w:r>
      <w:r w:rsidRPr="00B6233F">
        <w:rPr>
          <w:rFonts w:ascii="Book Antiqua" w:eastAsia="SimSun" w:hAnsi="Book Antiqua" w:cs="Book Antiqua"/>
          <w:color w:val="000000"/>
          <w:lang w:eastAsia="zh-CN"/>
        </w:rPr>
        <w:t>Therefore</w:t>
      </w:r>
      <w:r w:rsidRPr="00B6233F">
        <w:rPr>
          <w:rFonts w:ascii="Book Antiqua" w:eastAsia="Book Antiqua" w:hAnsi="Book Antiqua" w:cs="Book Antiqua"/>
          <w:color w:val="000000"/>
        </w:rPr>
        <w:t xml:space="preserve">, </w:t>
      </w:r>
      <w:r w:rsidRPr="00B6233F">
        <w:rPr>
          <w:rFonts w:ascii="Book Antiqua" w:eastAsia="SimSun" w:hAnsi="Book Antiqua" w:cs="Book Antiqua"/>
          <w:color w:val="000000"/>
          <w:lang w:eastAsia="zh-CN"/>
        </w:rPr>
        <w:t>the</w:t>
      </w:r>
      <w:r w:rsidRPr="00B6233F">
        <w:rPr>
          <w:rFonts w:ascii="Book Antiqua" w:eastAsia="Book Antiqua" w:hAnsi="Book Antiqua" w:cs="Book Antiqua"/>
          <w:color w:val="000000"/>
        </w:rPr>
        <w:t xml:space="preserve"> </w:t>
      </w:r>
      <w:r w:rsidRPr="00B6233F">
        <w:rPr>
          <w:rFonts w:ascii="Book Antiqua" w:eastAsia="SimSun" w:hAnsi="Book Antiqua" w:cs="Book Antiqua"/>
          <w:color w:val="000000"/>
          <w:lang w:eastAsia="zh-CN"/>
        </w:rPr>
        <w:t>precise</w:t>
      </w:r>
      <w:r w:rsidRPr="00B6233F">
        <w:rPr>
          <w:rFonts w:ascii="Book Antiqua" w:eastAsia="Book Antiqua" w:hAnsi="Book Antiqua" w:cs="Book Antiqua"/>
          <w:color w:val="000000"/>
        </w:rPr>
        <w:t xml:space="preserve"> diagnosis of liver fibrosis is vital for the </w:t>
      </w:r>
      <w:r w:rsidRPr="00B6233F">
        <w:rPr>
          <w:rFonts w:ascii="Book Antiqua" w:eastAsia="SimSun" w:hAnsi="Book Antiqua" w:cs="Book Antiqua"/>
          <w:color w:val="000000"/>
          <w:lang w:eastAsia="zh-CN"/>
        </w:rPr>
        <w:t xml:space="preserve">treatment and </w:t>
      </w:r>
      <w:r w:rsidRPr="00B6233F">
        <w:rPr>
          <w:rFonts w:ascii="Book Antiqua" w:eastAsia="Book Antiqua" w:hAnsi="Book Antiqua" w:cs="Book Antiqua"/>
          <w:color w:val="000000"/>
        </w:rPr>
        <w:t xml:space="preserve">management </w:t>
      </w:r>
      <w:r w:rsidRPr="00B6233F">
        <w:rPr>
          <w:rFonts w:ascii="Book Antiqua" w:eastAsia="SimSun" w:hAnsi="Book Antiqua" w:cs="Book Antiqua"/>
          <w:color w:val="000000"/>
          <w:lang w:eastAsia="zh-CN"/>
        </w:rPr>
        <w:t xml:space="preserve">of </w:t>
      </w:r>
      <w:r w:rsidR="0022411B" w:rsidRPr="00B6233F">
        <w:rPr>
          <w:rFonts w:ascii="Book Antiqua" w:eastAsia="Book Antiqua" w:hAnsi="Book Antiqua" w:cs="Book Antiqua"/>
          <w:color w:val="000000"/>
        </w:rPr>
        <w:t>chronic liver disease</w:t>
      </w:r>
      <w:r w:rsidRPr="00B6233F">
        <w:rPr>
          <w:rFonts w:ascii="Book Antiqua" w:eastAsia="SimSun" w:hAnsi="Book Antiqua" w:cs="Book Antiqua"/>
          <w:color w:val="000000"/>
          <w:lang w:eastAsia="zh-CN"/>
        </w:rPr>
        <w:t xml:space="preserve"> patients.</w:t>
      </w:r>
    </w:p>
    <w:p w14:paraId="4A227DB4" w14:textId="436AFE7D" w:rsidR="00C46014" w:rsidRPr="00B6233F" w:rsidRDefault="00991250" w:rsidP="00B6233F">
      <w:pPr>
        <w:spacing w:line="360" w:lineRule="auto"/>
        <w:ind w:firstLine="240"/>
        <w:jc w:val="both"/>
        <w:rPr>
          <w:rFonts w:ascii="Book Antiqua" w:hAnsi="Book Antiqua"/>
        </w:rPr>
      </w:pPr>
      <w:r w:rsidRPr="00B6233F">
        <w:rPr>
          <w:rFonts w:ascii="Book Antiqua" w:eastAsia="Book Antiqua" w:hAnsi="Book Antiqua" w:cs="Book Antiqua"/>
          <w:color w:val="000000"/>
        </w:rPr>
        <w:t>In clinical practice, liver biopsy is the gold standard for the diagnosis of liver fibrosis. Various noninvasive modalities such as ultrasound and elastography have been used as alternatives to liver biopsy. Some studies suggest that AI models based on ultrasound and elastography have great potential for the classification of liver fibrosis.</w:t>
      </w:r>
      <w:r w:rsidR="00183BBE">
        <w:rPr>
          <w:rFonts w:ascii="Book Antiqua" w:eastAsia="Book Antiqua" w:hAnsi="Book Antiqua" w:cs="Book Antiqua"/>
          <w:color w:val="000000"/>
        </w:rPr>
        <w:t xml:space="preserve"> </w:t>
      </w:r>
    </w:p>
    <w:p w14:paraId="283D2CCC" w14:textId="02FF8DEA" w:rsidR="00C46014" w:rsidRPr="00B6233F" w:rsidRDefault="00991250" w:rsidP="00A41A3E">
      <w:pPr>
        <w:spacing w:line="360" w:lineRule="auto"/>
        <w:ind w:firstLine="240"/>
        <w:jc w:val="both"/>
        <w:rPr>
          <w:rFonts w:ascii="Book Antiqua" w:hAnsi="Book Antiqua"/>
          <w:b/>
          <w:bCs/>
          <w:lang w:eastAsia="zh-CN"/>
        </w:rPr>
      </w:pPr>
      <w:r w:rsidRPr="00B6233F">
        <w:rPr>
          <w:rFonts w:ascii="Book Antiqua" w:eastAsia="Book Antiqua" w:hAnsi="Book Antiqua" w:cs="Book Antiqua"/>
          <w:color w:val="000000"/>
        </w:rPr>
        <w:t xml:space="preserve">AI based on conventional </w:t>
      </w:r>
      <w:r w:rsidR="00A621F4" w:rsidRPr="00B6233F">
        <w:rPr>
          <w:rFonts w:ascii="Book Antiqua" w:eastAsia="Book Antiqua" w:hAnsi="Book Antiqua" w:cs="Book Antiqua"/>
          <w:color w:val="000000"/>
        </w:rPr>
        <w:t>ultrasound: AI</w:t>
      </w:r>
      <w:r w:rsidRPr="00B6233F">
        <w:rPr>
          <w:rFonts w:ascii="Book Antiqua" w:eastAsia="Book Antiqua" w:hAnsi="Book Antiqua" w:cs="Book Antiqua"/>
          <w:color w:val="000000"/>
        </w:rPr>
        <w:t xml:space="preserve"> based on conventional ultrasound ha</w:t>
      </w:r>
      <w:r w:rsidR="00183BBE">
        <w:rPr>
          <w:rFonts w:ascii="Book Antiqua" w:eastAsia="Book Antiqua" w:hAnsi="Book Antiqua" w:cs="Book Antiqua"/>
          <w:color w:val="000000"/>
        </w:rPr>
        <w:t>s</w:t>
      </w:r>
      <w:r w:rsidRPr="00B6233F">
        <w:rPr>
          <w:rFonts w:ascii="Book Antiqua" w:eastAsia="Book Antiqua" w:hAnsi="Book Antiqua" w:cs="Book Antiqua"/>
          <w:color w:val="000000"/>
        </w:rPr>
        <w:t xml:space="preserve"> been applied to improve their performance for the diagnosis and grad</w:t>
      </w:r>
      <w:r w:rsidR="00183BBE">
        <w:rPr>
          <w:rFonts w:ascii="Book Antiqua" w:eastAsia="Book Antiqua" w:hAnsi="Book Antiqua" w:cs="Book Antiqua"/>
          <w:color w:val="000000"/>
        </w:rPr>
        <w:t>ing</w:t>
      </w:r>
      <w:r w:rsidRPr="00B6233F">
        <w:rPr>
          <w:rFonts w:ascii="Book Antiqua" w:eastAsia="Book Antiqua" w:hAnsi="Book Antiqua" w:cs="Book Antiqua"/>
          <w:color w:val="000000"/>
        </w:rPr>
        <w:t xml:space="preserve"> of liver fibrosis.</w:t>
      </w:r>
    </w:p>
    <w:p w14:paraId="4DEC4FBF" w14:textId="5F50352A" w:rsidR="00C46014" w:rsidRPr="00B6233F" w:rsidRDefault="00991250" w:rsidP="00B6233F">
      <w:pPr>
        <w:spacing w:line="360" w:lineRule="auto"/>
        <w:ind w:firstLine="240"/>
        <w:jc w:val="both"/>
        <w:rPr>
          <w:rFonts w:ascii="Book Antiqua" w:hAnsi="Book Antiqua"/>
        </w:rPr>
      </w:pPr>
      <w:r w:rsidRPr="00B6233F">
        <w:rPr>
          <w:rFonts w:ascii="Book Antiqua" w:eastAsia="Book Antiqua" w:hAnsi="Book Antiqua" w:cs="Book Antiqua"/>
          <w:color w:val="000000"/>
        </w:rPr>
        <w:lastRenderedPageBreak/>
        <w:t xml:space="preserve">Yeh </w:t>
      </w:r>
      <w:r w:rsidRPr="00B6233F">
        <w:rPr>
          <w:rFonts w:ascii="Book Antiqua" w:eastAsia="Book Antiqua" w:hAnsi="Book Antiqua" w:cs="Book Antiqua"/>
          <w:i/>
          <w:iCs/>
          <w:color w:val="000000"/>
        </w:rPr>
        <w:t xml:space="preserve">et </w:t>
      </w:r>
      <w:proofErr w:type="gramStart"/>
      <w:r w:rsidRPr="00B6233F">
        <w:rPr>
          <w:rFonts w:ascii="Book Antiqua" w:eastAsia="Book Antiqua" w:hAnsi="Book Antiqua" w:cs="Book Antiqua"/>
          <w:i/>
          <w:iCs/>
          <w:color w:val="000000"/>
        </w:rPr>
        <w:t>al</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28]</w:t>
      </w:r>
      <w:r w:rsidRPr="00B6233F">
        <w:rPr>
          <w:rFonts w:ascii="Book Antiqua" w:eastAsia="Book Antiqua" w:hAnsi="Book Antiqua" w:cs="Book Antiqua"/>
          <w:color w:val="000000"/>
        </w:rPr>
        <w:t xml:space="preserve"> </w:t>
      </w:r>
      <w:r w:rsidRPr="00B6233F">
        <w:rPr>
          <w:rFonts w:ascii="Book Antiqua" w:eastAsia="SimSun" w:hAnsi="Book Antiqua" w:cs="Book Antiqua"/>
          <w:color w:val="000000"/>
          <w:lang w:eastAsia="zh-CN"/>
        </w:rPr>
        <w:t>built an SVM model</w:t>
      </w:r>
      <w:r w:rsidRPr="00B6233F">
        <w:rPr>
          <w:rFonts w:ascii="Book Antiqua" w:eastAsia="Book Antiqua" w:hAnsi="Book Antiqua" w:cs="Book Antiqua"/>
          <w:color w:val="000000"/>
        </w:rPr>
        <w:t xml:space="preserve"> to </w:t>
      </w:r>
      <w:r w:rsidRPr="00B6233F">
        <w:rPr>
          <w:rFonts w:ascii="Book Antiqua" w:eastAsia="SimSun" w:hAnsi="Book Antiqua" w:cs="Book Antiqua"/>
          <w:color w:val="000000"/>
          <w:lang w:eastAsia="zh-CN"/>
        </w:rPr>
        <w:t>analyze</w:t>
      </w:r>
      <w:r w:rsidRPr="00B6233F">
        <w:rPr>
          <w:rFonts w:ascii="Book Antiqua" w:eastAsia="Book Antiqua" w:hAnsi="Book Antiqua" w:cs="Book Antiqua"/>
          <w:color w:val="000000"/>
        </w:rPr>
        <w:t xml:space="preserve"> </w:t>
      </w:r>
      <w:r w:rsidRPr="00B6233F">
        <w:rPr>
          <w:rFonts w:ascii="Book Antiqua" w:eastAsia="SimSun" w:hAnsi="Book Antiqua" w:cs="Book Antiqua"/>
          <w:color w:val="000000"/>
          <w:lang w:eastAsia="zh-CN"/>
        </w:rPr>
        <w:t xml:space="preserve">liver </w:t>
      </w:r>
      <w:r w:rsidRPr="00B6233F">
        <w:rPr>
          <w:rFonts w:ascii="Book Antiqua" w:eastAsia="Book Antiqua" w:hAnsi="Book Antiqua" w:cs="Book Antiqua"/>
          <w:color w:val="000000"/>
        </w:rPr>
        <w:t>fibrosis. B-mode images of 20 fresh postsurgical human liver</w:t>
      </w:r>
      <w:r w:rsidR="00183BBE">
        <w:rPr>
          <w:rFonts w:ascii="Book Antiqua" w:eastAsia="Book Antiqua" w:hAnsi="Book Antiqua" w:cs="Book Antiqua"/>
          <w:color w:val="000000"/>
        </w:rPr>
        <w:t>s</w:t>
      </w:r>
      <w:r w:rsidRPr="00B6233F">
        <w:rPr>
          <w:rFonts w:ascii="Book Antiqua" w:eastAsia="Book Antiqua" w:hAnsi="Book Antiqua" w:cs="Book Antiqua"/>
          <w:color w:val="000000"/>
        </w:rPr>
        <w:t xml:space="preserve"> were used to assess ultrasound capacity in evaluating the stage of fibrosis. The study indicated the best classification accuracy of two, three, four, and six classes were 91%, 85%, 81%</w:t>
      </w:r>
      <w:r w:rsidR="00183BBE">
        <w:rPr>
          <w:rFonts w:ascii="Book Antiqua" w:eastAsia="Book Antiqua" w:hAnsi="Book Antiqua" w:cs="Book Antiqua"/>
          <w:color w:val="000000"/>
        </w:rPr>
        <w:t>,</w:t>
      </w:r>
      <w:r w:rsidRPr="00B6233F">
        <w:rPr>
          <w:rFonts w:ascii="Book Antiqua" w:eastAsia="Book Antiqua" w:hAnsi="Book Antiqua" w:cs="Book Antiqua"/>
          <w:color w:val="000000"/>
        </w:rPr>
        <w:t xml:space="preserve"> and 72%, </w:t>
      </w:r>
      <w:proofErr w:type="gramStart"/>
      <w:r w:rsidRPr="00B6233F">
        <w:rPr>
          <w:rFonts w:ascii="Book Antiqua" w:eastAsia="Book Antiqua" w:hAnsi="Book Antiqua" w:cs="Book Antiqua"/>
          <w:color w:val="000000"/>
        </w:rPr>
        <w:t>respectively</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28]</w:t>
      </w:r>
      <w:r w:rsidRPr="00B6233F">
        <w:rPr>
          <w:rFonts w:ascii="Book Antiqua" w:eastAsia="Book Antiqua" w:hAnsi="Book Antiqua" w:cs="Book Antiqua"/>
          <w:color w:val="000000"/>
        </w:rPr>
        <w:t xml:space="preserve">. The results confirmed that the SVM </w:t>
      </w:r>
      <w:r w:rsidRPr="00B6233F">
        <w:rPr>
          <w:rFonts w:ascii="Book Antiqua" w:eastAsia="SimSun" w:hAnsi="Book Antiqua" w:cs="Book Antiqua"/>
          <w:color w:val="000000"/>
          <w:lang w:eastAsia="zh-CN"/>
        </w:rPr>
        <w:t xml:space="preserve">model may be </w:t>
      </w:r>
      <w:r w:rsidR="00A23EA2" w:rsidRPr="00B6233F">
        <w:rPr>
          <w:rFonts w:ascii="Book Antiqua" w:eastAsia="SimSun" w:hAnsi="Book Antiqua" w:cs="Book Antiqua"/>
          <w:color w:val="000000"/>
          <w:lang w:eastAsia="zh-CN"/>
        </w:rPr>
        <w:t xml:space="preserve">suggested </w:t>
      </w:r>
      <w:r w:rsidR="00A23EA2" w:rsidRPr="00B6233F">
        <w:rPr>
          <w:rFonts w:ascii="Book Antiqua" w:eastAsia="Book Antiqua" w:hAnsi="Book Antiqua" w:cs="Book Antiqua"/>
          <w:color w:val="000000"/>
        </w:rPr>
        <w:t>to</w:t>
      </w:r>
      <w:r w:rsidR="00A23EA2" w:rsidRPr="00B6233F">
        <w:rPr>
          <w:rFonts w:ascii="Book Antiqua" w:eastAsia="SimSun" w:hAnsi="Book Antiqua" w:cs="Book Antiqua"/>
          <w:color w:val="000000"/>
          <w:lang w:eastAsia="zh-CN"/>
        </w:rPr>
        <w:t xml:space="preserve"> </w:t>
      </w:r>
      <w:r w:rsidR="00A23EA2" w:rsidRPr="00B6233F">
        <w:rPr>
          <w:rFonts w:ascii="Book Antiqua" w:eastAsia="Book Antiqua" w:hAnsi="Book Antiqua" w:cs="Book Antiqua"/>
          <w:color w:val="000000"/>
        </w:rPr>
        <w:t>assess</w:t>
      </w:r>
      <w:r w:rsidRPr="00B6233F">
        <w:rPr>
          <w:rFonts w:ascii="Book Antiqua" w:eastAsia="Book Antiqua" w:hAnsi="Book Antiqua" w:cs="Book Antiqua"/>
          <w:color w:val="000000"/>
        </w:rPr>
        <w:t xml:space="preserve"> diverse liver fibrosis stage.</w:t>
      </w:r>
    </w:p>
    <w:p w14:paraId="7DBC30B8" w14:textId="3DC2BABB" w:rsidR="00C46014" w:rsidRPr="00B6233F" w:rsidRDefault="00991250" w:rsidP="00B6233F">
      <w:pPr>
        <w:spacing w:line="360" w:lineRule="auto"/>
        <w:ind w:firstLine="240"/>
        <w:jc w:val="both"/>
        <w:rPr>
          <w:rFonts w:ascii="Book Antiqua" w:hAnsi="Book Antiqua"/>
        </w:rPr>
      </w:pPr>
      <w:r w:rsidRPr="00B6233F">
        <w:rPr>
          <w:rFonts w:ascii="Book Antiqua" w:eastAsia="Book Antiqua" w:hAnsi="Book Antiqua" w:cs="Book Antiqua"/>
          <w:color w:val="000000"/>
        </w:rPr>
        <w:t xml:space="preserve">Other than the B-mode ultrasound, duplex ultrasound has also been applied to diagnose liver fibrosis. Using an ANN model based on duplex ultrasound, </w:t>
      </w:r>
      <w:r w:rsidRPr="00B6233F">
        <w:rPr>
          <w:rFonts w:ascii="Book Antiqua" w:eastAsia="Book Antiqua" w:hAnsi="Book Antiqua" w:cs="Book Antiqua"/>
        </w:rPr>
        <w:t xml:space="preserve">Zhang </w:t>
      </w:r>
      <w:r w:rsidRPr="00B6233F">
        <w:rPr>
          <w:rFonts w:ascii="Book Antiqua" w:eastAsia="Book Antiqua" w:hAnsi="Book Antiqua" w:cs="Book Antiqua"/>
          <w:i/>
          <w:iCs/>
        </w:rPr>
        <w:t>et al</w:t>
      </w:r>
      <w:r w:rsidRPr="00B6233F">
        <w:rPr>
          <w:rFonts w:ascii="Book Antiqua" w:eastAsia="Book Antiqua" w:hAnsi="Book Antiqua" w:cs="Book Antiqua"/>
          <w:vertAlign w:val="superscript"/>
        </w:rPr>
        <w:t>[29]</w:t>
      </w:r>
      <w:r w:rsidRPr="00B6233F">
        <w:rPr>
          <w:rFonts w:ascii="Book Antiqua" w:eastAsia="Book Antiqua" w:hAnsi="Book Antiqua" w:cs="Book Antiqua"/>
        </w:rPr>
        <w:t xml:space="preserve"> demonstrated that </w:t>
      </w:r>
      <w:r w:rsidR="00D75D7B" w:rsidRPr="00B6233F">
        <w:rPr>
          <w:rFonts w:ascii="Book Antiqua" w:eastAsia="Book Antiqua" w:hAnsi="Book Antiqua" w:cs="Book Antiqua"/>
        </w:rPr>
        <w:t xml:space="preserve">their model reached </w:t>
      </w:r>
      <w:r w:rsidRPr="00B6233F">
        <w:rPr>
          <w:rFonts w:ascii="Book Antiqua" w:eastAsia="Book Antiqua" w:hAnsi="Book Antiqua" w:cs="Book Antiqua"/>
        </w:rPr>
        <w:t>the</w:t>
      </w:r>
      <w:r w:rsidR="006D6E3F" w:rsidRPr="00B6233F">
        <w:rPr>
          <w:rFonts w:ascii="Book Antiqua" w:eastAsia="Book Antiqua" w:hAnsi="Book Antiqua" w:cs="Book Antiqua"/>
        </w:rPr>
        <w:t xml:space="preserve"> accuracy</w:t>
      </w:r>
      <w:r w:rsidR="005255A4" w:rsidRPr="00B6233F">
        <w:rPr>
          <w:rFonts w:ascii="Book Antiqua" w:eastAsia="Book Antiqua" w:hAnsi="Book Antiqua" w:cs="Book Antiqua"/>
        </w:rPr>
        <w:t>,</w:t>
      </w:r>
      <w:r w:rsidRPr="00B6233F">
        <w:rPr>
          <w:rFonts w:ascii="Book Antiqua" w:eastAsia="Book Antiqua" w:hAnsi="Book Antiqua" w:cs="Book Antiqua"/>
        </w:rPr>
        <w:t xml:space="preserve"> sensitivity</w:t>
      </w:r>
      <w:r w:rsidR="00183BBE">
        <w:rPr>
          <w:rFonts w:ascii="Book Antiqua" w:eastAsia="Book Antiqua" w:hAnsi="Book Antiqua" w:cs="Book Antiqua"/>
        </w:rPr>
        <w:t>,</w:t>
      </w:r>
      <w:r w:rsidR="005255A4" w:rsidRPr="00B6233F">
        <w:rPr>
          <w:rFonts w:ascii="Book Antiqua" w:eastAsia="Book Antiqua" w:hAnsi="Book Antiqua" w:cs="Book Antiqua"/>
        </w:rPr>
        <w:t xml:space="preserve"> and </w:t>
      </w:r>
      <w:r w:rsidRPr="00B6233F">
        <w:rPr>
          <w:rFonts w:ascii="Book Antiqua" w:eastAsia="Book Antiqua" w:hAnsi="Book Antiqua" w:cs="Book Antiqua"/>
        </w:rPr>
        <w:t xml:space="preserve">specificity were </w:t>
      </w:r>
      <w:r w:rsidR="006D6E3F" w:rsidRPr="00B6233F">
        <w:rPr>
          <w:rFonts w:ascii="Book Antiqua" w:eastAsia="Book Antiqua" w:hAnsi="Book Antiqua" w:cs="Book Antiqua"/>
        </w:rPr>
        <w:t>88.3%</w:t>
      </w:r>
      <w:r w:rsidR="00183BBE">
        <w:rPr>
          <w:rFonts w:ascii="Book Antiqua" w:eastAsia="SimSun" w:hAnsi="Book Antiqua" w:cs="SimSun" w:hint="eastAsia"/>
          <w:lang w:eastAsia="zh-CN"/>
        </w:rPr>
        <w:t>,</w:t>
      </w:r>
      <w:r w:rsidR="00183BBE">
        <w:rPr>
          <w:rFonts w:ascii="Book Antiqua" w:eastAsia="SimSun" w:hAnsi="Book Antiqua" w:cs="SimSun"/>
          <w:lang w:eastAsia="zh-CN"/>
        </w:rPr>
        <w:t xml:space="preserve"> </w:t>
      </w:r>
      <w:r w:rsidRPr="00B6233F">
        <w:rPr>
          <w:rFonts w:ascii="Book Antiqua" w:eastAsia="Book Antiqua" w:hAnsi="Book Antiqua" w:cs="Book Antiqua"/>
        </w:rPr>
        <w:t>95.0%</w:t>
      </w:r>
      <w:r w:rsidR="00183BBE">
        <w:rPr>
          <w:rFonts w:ascii="Book Antiqua" w:eastAsia="Book Antiqua" w:hAnsi="Book Antiqua" w:cs="Book Antiqua"/>
        </w:rPr>
        <w:t>,</w:t>
      </w:r>
      <w:r w:rsidR="006D6E3F" w:rsidRPr="00B6233F">
        <w:rPr>
          <w:rFonts w:ascii="Book Antiqua" w:eastAsia="Book Antiqua" w:hAnsi="Book Antiqua" w:cs="Book Antiqua"/>
        </w:rPr>
        <w:t xml:space="preserve"> and </w:t>
      </w:r>
      <w:r w:rsidRPr="00B6233F">
        <w:rPr>
          <w:rFonts w:ascii="Book Antiqua" w:eastAsia="Book Antiqua" w:hAnsi="Book Antiqua" w:cs="Book Antiqua"/>
        </w:rPr>
        <w:t xml:space="preserve">85.0%, respectively. </w:t>
      </w:r>
      <w:r w:rsidRPr="00B6233F">
        <w:rPr>
          <w:rFonts w:ascii="Book Antiqua" w:eastAsia="Book Antiqua" w:hAnsi="Book Antiqua" w:cs="Book Antiqua"/>
          <w:color w:val="000000"/>
        </w:rPr>
        <w:t xml:space="preserve">The ANN model included five ultrasonographic parameters: </w:t>
      </w:r>
      <w:r w:rsidR="008F53AE" w:rsidRPr="00B6233F">
        <w:rPr>
          <w:rFonts w:ascii="Book Antiqua" w:eastAsia="Book Antiqua" w:hAnsi="Book Antiqua" w:cs="Book Antiqua"/>
          <w:color w:val="000000"/>
        </w:rPr>
        <w:t xml:space="preserve">thickness of spleen, </w:t>
      </w:r>
      <w:r w:rsidR="00A516CA" w:rsidRPr="00B6233F">
        <w:rPr>
          <w:rFonts w:ascii="Book Antiqua" w:eastAsia="Book Antiqua" w:hAnsi="Book Antiqua" w:cs="Book Antiqua"/>
          <w:color w:val="000000"/>
        </w:rPr>
        <w:t xml:space="preserve">liver vein waveform, </w:t>
      </w:r>
      <w:r w:rsidRPr="00B6233F">
        <w:rPr>
          <w:rFonts w:ascii="Book Antiqua" w:eastAsia="Book Antiqua" w:hAnsi="Book Antiqua" w:cs="Book Antiqua"/>
          <w:color w:val="000000"/>
        </w:rPr>
        <w:t xml:space="preserve">the </w:t>
      </w:r>
      <w:r w:rsidR="00025E5D" w:rsidRPr="00B6233F">
        <w:rPr>
          <w:rFonts w:ascii="Book Antiqua" w:eastAsia="Book Antiqua" w:hAnsi="Book Antiqua" w:cs="Book Antiqua"/>
          <w:color w:val="000000"/>
        </w:rPr>
        <w:t xml:space="preserve">hepatic </w:t>
      </w:r>
      <w:r w:rsidRPr="00B6233F">
        <w:rPr>
          <w:rFonts w:ascii="Book Antiqua" w:eastAsia="Book Antiqua" w:hAnsi="Book Antiqua" w:cs="Book Antiqua"/>
          <w:color w:val="000000"/>
        </w:rPr>
        <w:t xml:space="preserve">parenchyma, </w:t>
      </w:r>
      <w:r w:rsidR="00025E5D" w:rsidRPr="00B6233F">
        <w:rPr>
          <w:rFonts w:ascii="Book Antiqua" w:eastAsia="Book Antiqua" w:hAnsi="Book Antiqua" w:cs="Book Antiqua"/>
          <w:color w:val="000000"/>
        </w:rPr>
        <w:t xml:space="preserve">liver </w:t>
      </w:r>
      <w:r w:rsidRPr="00B6233F">
        <w:rPr>
          <w:rFonts w:ascii="Book Antiqua" w:eastAsia="Book Antiqua" w:hAnsi="Book Antiqua" w:cs="Book Antiqua"/>
          <w:color w:val="000000"/>
        </w:rPr>
        <w:t>artery pulsatile index</w:t>
      </w:r>
      <w:r w:rsidR="00183BBE">
        <w:rPr>
          <w:rFonts w:ascii="Book Antiqua" w:eastAsia="Book Antiqua" w:hAnsi="Book Antiqua" w:cs="Book Antiqua"/>
          <w:color w:val="000000"/>
        </w:rPr>
        <w:t>,</w:t>
      </w:r>
      <w:r w:rsidRPr="00B6233F">
        <w:rPr>
          <w:rFonts w:ascii="Book Antiqua" w:eastAsia="Book Antiqua" w:hAnsi="Book Antiqua" w:cs="Book Antiqua"/>
          <w:color w:val="000000"/>
        </w:rPr>
        <w:t xml:space="preserve"> and hepatic damping index. The study suggested that their ANN model </w:t>
      </w:r>
      <w:r w:rsidR="00216FE5" w:rsidRPr="00B6233F">
        <w:rPr>
          <w:rFonts w:ascii="Book Antiqua" w:eastAsia="Book Antiqua" w:hAnsi="Book Antiqua" w:cs="Book Antiqua"/>
          <w:color w:val="000000"/>
        </w:rPr>
        <w:t xml:space="preserve">has the potential </w:t>
      </w:r>
      <w:r w:rsidR="009213E6" w:rsidRPr="00B6233F">
        <w:rPr>
          <w:rFonts w:ascii="Book Antiqua" w:eastAsia="Book Antiqua" w:hAnsi="Book Antiqua" w:cs="Book Antiqua"/>
          <w:color w:val="000000"/>
        </w:rPr>
        <w:t xml:space="preserve">to diagnose </w:t>
      </w:r>
      <w:r w:rsidRPr="00B6233F">
        <w:rPr>
          <w:rFonts w:ascii="Book Antiqua" w:eastAsia="Book Antiqua" w:hAnsi="Book Antiqua" w:cs="Book Antiqua"/>
          <w:color w:val="000000"/>
        </w:rPr>
        <w:t xml:space="preserve">liver fibrosis </w:t>
      </w:r>
      <w:proofErr w:type="gramStart"/>
      <w:r w:rsidR="00996147" w:rsidRPr="00B6233F">
        <w:rPr>
          <w:rFonts w:ascii="Book Antiqua" w:eastAsia="Book Antiqua" w:hAnsi="Book Antiqua" w:cs="Book Antiqua"/>
          <w:color w:val="000000"/>
        </w:rPr>
        <w:t>noninvasively</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29]</w:t>
      </w:r>
      <w:r w:rsidRPr="00B6233F">
        <w:rPr>
          <w:rFonts w:ascii="Book Antiqua" w:eastAsia="Book Antiqua" w:hAnsi="Book Antiqua" w:cs="Book Antiqua"/>
          <w:color w:val="000000"/>
        </w:rPr>
        <w:t>.</w:t>
      </w:r>
    </w:p>
    <w:p w14:paraId="37A5F6FC" w14:textId="45F9BE57" w:rsidR="00C46014" w:rsidRPr="00B6233F" w:rsidRDefault="000E06B4" w:rsidP="00B6233F">
      <w:pPr>
        <w:spacing w:line="360" w:lineRule="auto"/>
        <w:ind w:firstLine="240"/>
        <w:jc w:val="both"/>
        <w:rPr>
          <w:rFonts w:ascii="Book Antiqua" w:hAnsi="Book Antiqua"/>
        </w:rPr>
      </w:pPr>
      <w:r w:rsidRPr="00B6233F">
        <w:rPr>
          <w:rFonts w:ascii="Book Antiqua" w:eastAsia="Book Antiqua" w:hAnsi="Book Antiqua" w:cs="Book Antiqua"/>
          <w:color w:val="000000"/>
        </w:rPr>
        <w:t xml:space="preserve">Studies confirmed that radiomics </w:t>
      </w:r>
      <w:r w:rsidR="000E0481" w:rsidRPr="00B6233F">
        <w:rPr>
          <w:rFonts w:ascii="Book Antiqua" w:eastAsia="Book Antiqua" w:hAnsi="Book Antiqua" w:cs="Book Antiqua"/>
          <w:color w:val="000000"/>
        </w:rPr>
        <w:t>show</w:t>
      </w:r>
      <w:r w:rsidRPr="00B6233F">
        <w:rPr>
          <w:rFonts w:ascii="Book Antiqua" w:eastAsia="Book Antiqua" w:hAnsi="Book Antiqua" w:cs="Book Antiqua"/>
          <w:color w:val="000000"/>
        </w:rPr>
        <w:t xml:space="preserve"> great performance in the </w:t>
      </w:r>
      <w:r w:rsidR="000E0481" w:rsidRPr="00B6233F">
        <w:rPr>
          <w:rFonts w:ascii="Book Antiqua" w:eastAsia="Book Antiqua" w:hAnsi="Book Antiqua" w:cs="Book Antiqua"/>
          <w:color w:val="000000"/>
        </w:rPr>
        <w:t>grad</w:t>
      </w:r>
      <w:r w:rsidR="00183BBE">
        <w:rPr>
          <w:rFonts w:ascii="Book Antiqua" w:eastAsia="Book Antiqua" w:hAnsi="Book Antiqua" w:cs="Book Antiqua"/>
          <w:color w:val="000000"/>
        </w:rPr>
        <w:t>ing</w:t>
      </w:r>
      <w:r w:rsidRPr="00B6233F">
        <w:rPr>
          <w:rFonts w:ascii="Book Antiqua" w:eastAsia="Book Antiqua" w:hAnsi="Book Antiqua" w:cs="Book Antiqua"/>
          <w:color w:val="000000"/>
        </w:rPr>
        <w:t xml:space="preserve"> of liver fibrosis. By the use of texture analysis to </w:t>
      </w:r>
      <w:r w:rsidR="00EC5DF9" w:rsidRPr="00B6233F">
        <w:rPr>
          <w:rFonts w:ascii="Book Antiqua" w:eastAsia="Book Antiqua" w:hAnsi="Book Antiqua" w:cs="Book Antiqua"/>
          <w:color w:val="000000"/>
        </w:rPr>
        <w:t>analyze</w:t>
      </w:r>
      <w:r w:rsidRPr="00B6233F">
        <w:rPr>
          <w:rFonts w:ascii="Book Antiqua" w:eastAsia="Book Antiqua" w:hAnsi="Book Antiqua" w:cs="Book Antiqua"/>
          <w:color w:val="000000"/>
        </w:rPr>
        <w:t xml:space="preserve"> ultrasound liver images, the study found the accuracies of S0-S4 were 100%, 90%, 70%, 90%</w:t>
      </w:r>
      <w:r w:rsidR="00183BBE">
        <w:rPr>
          <w:rFonts w:ascii="Book Antiqua" w:eastAsia="Book Antiqua" w:hAnsi="Book Antiqua" w:cs="Book Antiqua"/>
          <w:color w:val="000000"/>
        </w:rPr>
        <w:t>,</w:t>
      </w:r>
      <w:r w:rsidR="009B3A82" w:rsidRPr="00B6233F">
        <w:rPr>
          <w:rFonts w:ascii="Book Antiqua" w:eastAsia="Book Antiqua" w:hAnsi="Book Antiqua" w:cs="Book Antiqua"/>
          <w:color w:val="000000"/>
        </w:rPr>
        <w:t xml:space="preserve"> </w:t>
      </w:r>
      <w:r w:rsidRPr="00B6233F">
        <w:rPr>
          <w:rFonts w:ascii="Book Antiqua" w:eastAsia="Book Antiqua" w:hAnsi="Book Antiqua" w:cs="Book Antiqua"/>
          <w:color w:val="000000"/>
        </w:rPr>
        <w:t>and 100%, respectively</w:t>
      </w:r>
      <w:r w:rsidRPr="00B6233F">
        <w:rPr>
          <w:rFonts w:ascii="Book Antiqua" w:eastAsia="Book Antiqua" w:hAnsi="Book Antiqua" w:cs="Book Antiqua"/>
          <w:color w:val="000000"/>
          <w:vertAlign w:val="superscript"/>
        </w:rPr>
        <w:t>[30]</w:t>
      </w:r>
      <w:r w:rsidRPr="00B6233F">
        <w:rPr>
          <w:rFonts w:ascii="Book Antiqua" w:eastAsia="Book Antiqua" w:hAnsi="Book Antiqua" w:cs="Book Antiqua"/>
          <w:color w:val="000000"/>
        </w:rPr>
        <w:t>.</w:t>
      </w:r>
    </w:p>
    <w:p w14:paraId="7500EA00" w14:textId="4939A481" w:rsidR="00C46014" w:rsidRPr="00B6233F" w:rsidRDefault="00991250" w:rsidP="00B6233F">
      <w:pPr>
        <w:spacing w:line="360" w:lineRule="auto"/>
        <w:ind w:firstLine="240"/>
        <w:jc w:val="both"/>
        <w:rPr>
          <w:rFonts w:ascii="Book Antiqua" w:hAnsi="Book Antiqua"/>
        </w:rPr>
      </w:pPr>
      <w:r w:rsidRPr="00B6233F">
        <w:rPr>
          <w:rFonts w:ascii="Book Antiqua" w:eastAsia="Book Antiqua" w:hAnsi="Book Antiqua" w:cs="Book Antiqua"/>
          <w:color w:val="000000"/>
        </w:rPr>
        <w:t xml:space="preserve">It </w:t>
      </w:r>
      <w:r w:rsidR="00183BBE">
        <w:rPr>
          <w:rFonts w:ascii="Book Antiqua" w:eastAsia="Book Antiqua" w:hAnsi="Book Antiqua" w:cs="Book Antiqua"/>
          <w:color w:val="000000"/>
        </w:rPr>
        <w:t>wa</w:t>
      </w:r>
      <w:r w:rsidRPr="00B6233F">
        <w:rPr>
          <w:rFonts w:ascii="Book Antiqua" w:eastAsia="Book Antiqua" w:hAnsi="Book Antiqua" w:cs="Book Antiqua"/>
          <w:color w:val="000000"/>
        </w:rPr>
        <w:t xml:space="preserve">s reported that deep learning has great </w:t>
      </w:r>
      <w:r w:rsidR="00FF7D6E" w:rsidRPr="00B6233F">
        <w:rPr>
          <w:rFonts w:ascii="Book Antiqua" w:eastAsia="Book Antiqua" w:hAnsi="Book Antiqua" w:cs="Book Antiqua"/>
          <w:color w:val="000000"/>
        </w:rPr>
        <w:t xml:space="preserve">potential for </w:t>
      </w:r>
      <w:r w:rsidRPr="00B6233F">
        <w:rPr>
          <w:rFonts w:ascii="Book Antiqua" w:eastAsia="Book Antiqua" w:hAnsi="Book Antiqua" w:cs="Book Antiqua"/>
          <w:color w:val="000000"/>
        </w:rPr>
        <w:t>liver fibrosis</w:t>
      </w:r>
      <w:r w:rsidR="00FF7D6E" w:rsidRPr="00B6233F">
        <w:rPr>
          <w:rFonts w:ascii="Book Antiqua" w:eastAsia="Book Antiqua" w:hAnsi="Book Antiqua" w:cs="Book Antiqua"/>
          <w:color w:val="000000"/>
        </w:rPr>
        <w:t xml:space="preserve"> evaluation</w:t>
      </w:r>
      <w:r w:rsidRPr="00B6233F">
        <w:rPr>
          <w:rFonts w:ascii="Book Antiqua" w:eastAsia="Book Antiqua" w:hAnsi="Book Antiqua" w:cs="Book Antiqua"/>
          <w:color w:val="000000"/>
        </w:rPr>
        <w:t xml:space="preserve">. Lee </w:t>
      </w:r>
      <w:r w:rsidRPr="00B6233F">
        <w:rPr>
          <w:rFonts w:ascii="Book Antiqua" w:eastAsia="Book Antiqua" w:hAnsi="Book Antiqua" w:cs="Book Antiqua"/>
          <w:i/>
          <w:iCs/>
          <w:color w:val="000000"/>
        </w:rPr>
        <w:t xml:space="preserve">et </w:t>
      </w:r>
      <w:proofErr w:type="gramStart"/>
      <w:r w:rsidRPr="00B6233F">
        <w:rPr>
          <w:rFonts w:ascii="Book Antiqua" w:eastAsia="Book Antiqua" w:hAnsi="Book Antiqua" w:cs="Book Antiqua"/>
          <w:i/>
          <w:iCs/>
          <w:color w:val="000000"/>
        </w:rPr>
        <w:t>al</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31]</w:t>
      </w:r>
      <w:r w:rsidRPr="00B6233F">
        <w:rPr>
          <w:rFonts w:ascii="Book Antiqua" w:eastAsia="Book Antiqua" w:hAnsi="Book Antiqua" w:cs="Book Antiqua"/>
          <w:color w:val="000000"/>
        </w:rPr>
        <w:t xml:space="preserve"> </w:t>
      </w:r>
      <w:r w:rsidR="00CE7217" w:rsidRPr="00B6233F">
        <w:rPr>
          <w:rFonts w:ascii="Book Antiqua" w:eastAsia="Book Antiqua" w:hAnsi="Book Antiqua" w:cs="Book Antiqua"/>
          <w:color w:val="000000"/>
        </w:rPr>
        <w:t xml:space="preserve">built </w:t>
      </w:r>
      <w:r w:rsidRPr="00B6233F">
        <w:rPr>
          <w:rFonts w:ascii="Book Antiqua" w:eastAsia="Book Antiqua" w:hAnsi="Book Antiqua" w:cs="Book Antiqua"/>
          <w:color w:val="000000"/>
        </w:rPr>
        <w:t>a deep CNN and trained</w:t>
      </w:r>
      <w:r w:rsidR="00183BBE">
        <w:rPr>
          <w:rFonts w:ascii="Book Antiqua" w:eastAsia="Book Antiqua" w:hAnsi="Book Antiqua" w:cs="Book Antiqua"/>
          <w:color w:val="000000"/>
        </w:rPr>
        <w:t xml:space="preserve"> a</w:t>
      </w:r>
      <w:r w:rsidRPr="00B6233F">
        <w:rPr>
          <w:rFonts w:ascii="Book Antiqua" w:eastAsia="Book Antiqua" w:hAnsi="Book Antiqua" w:cs="Book Antiqua"/>
          <w:color w:val="000000"/>
        </w:rPr>
        <w:t xml:space="preserve"> four-class model (F0 </w:t>
      </w:r>
      <w:r w:rsidRPr="00B6233F">
        <w:rPr>
          <w:rFonts w:ascii="Book Antiqua" w:eastAsia="Book Antiqua" w:hAnsi="Book Antiqua" w:cs="Book Antiqua"/>
          <w:i/>
          <w:color w:val="000000"/>
        </w:rPr>
        <w:t>vs</w:t>
      </w:r>
      <w:r w:rsidRPr="00B6233F">
        <w:rPr>
          <w:rFonts w:ascii="Book Antiqua" w:eastAsia="Book Antiqua" w:hAnsi="Book Antiqua" w:cs="Book Antiqua"/>
          <w:color w:val="000000"/>
        </w:rPr>
        <w:t xml:space="preserve"> F1 </w:t>
      </w:r>
      <w:r w:rsidRPr="00B6233F">
        <w:rPr>
          <w:rFonts w:ascii="Book Antiqua" w:eastAsia="Book Antiqua" w:hAnsi="Book Antiqua" w:cs="Book Antiqua"/>
          <w:i/>
          <w:color w:val="000000"/>
        </w:rPr>
        <w:t>vs</w:t>
      </w:r>
      <w:r w:rsidRPr="00B6233F">
        <w:rPr>
          <w:rFonts w:ascii="Book Antiqua" w:eastAsia="Book Antiqua" w:hAnsi="Book Antiqua" w:cs="Book Antiqua"/>
          <w:color w:val="000000"/>
        </w:rPr>
        <w:t xml:space="preserve"> F23 </w:t>
      </w:r>
      <w:r w:rsidRPr="00B6233F">
        <w:rPr>
          <w:rFonts w:ascii="Book Antiqua" w:eastAsia="Book Antiqua" w:hAnsi="Book Antiqua" w:cs="Book Antiqua"/>
          <w:i/>
          <w:color w:val="000000"/>
        </w:rPr>
        <w:t>vs</w:t>
      </w:r>
      <w:r w:rsidRPr="00B6233F">
        <w:rPr>
          <w:rFonts w:ascii="Book Antiqua" w:eastAsia="Book Antiqua" w:hAnsi="Book Antiqua" w:cs="Book Antiqua"/>
          <w:color w:val="000000"/>
        </w:rPr>
        <w:t xml:space="preserve"> F4) </w:t>
      </w:r>
      <w:r w:rsidR="00CE7217" w:rsidRPr="00B6233F">
        <w:rPr>
          <w:rFonts w:ascii="Book Antiqua" w:eastAsia="Book Antiqua" w:hAnsi="Book Antiqua" w:cs="Book Antiqua"/>
          <w:color w:val="000000"/>
        </w:rPr>
        <w:t xml:space="preserve">to </w:t>
      </w:r>
      <w:r w:rsidRPr="00B6233F">
        <w:rPr>
          <w:rFonts w:ascii="Book Antiqua" w:eastAsia="Book Antiqua" w:hAnsi="Book Antiqua" w:cs="Book Antiqua"/>
          <w:color w:val="000000"/>
        </w:rPr>
        <w:t xml:space="preserve">predict METAVIR scores. </w:t>
      </w:r>
      <w:r w:rsidR="00183BBE">
        <w:rPr>
          <w:rFonts w:ascii="Book Antiqua" w:eastAsia="Book Antiqua" w:hAnsi="Book Antiqua" w:cs="Book Antiqua"/>
          <w:color w:val="000000"/>
        </w:rPr>
        <w:t xml:space="preserve">They used </w:t>
      </w:r>
      <w:r w:rsidRPr="00B6233F">
        <w:rPr>
          <w:rFonts w:ascii="Book Antiqua" w:eastAsia="Book Antiqua" w:hAnsi="Book Antiqua" w:cs="Book Antiqua"/>
          <w:color w:val="000000"/>
        </w:rPr>
        <w:t>13608 ultra</w:t>
      </w:r>
      <w:r w:rsidR="00CE7217" w:rsidRPr="00B6233F">
        <w:rPr>
          <w:rFonts w:ascii="Book Antiqua" w:eastAsia="Book Antiqua" w:hAnsi="Book Antiqua" w:cs="Book Antiqua"/>
          <w:color w:val="000000"/>
        </w:rPr>
        <w:t>sound</w:t>
      </w:r>
      <w:r w:rsidRPr="00B6233F">
        <w:rPr>
          <w:rFonts w:ascii="Book Antiqua" w:eastAsia="Book Antiqua" w:hAnsi="Book Antiqua" w:cs="Book Antiqua"/>
          <w:color w:val="000000"/>
        </w:rPr>
        <w:t xml:space="preserve"> images </w:t>
      </w:r>
      <w:r w:rsidR="002C5455" w:rsidRPr="00B6233F">
        <w:rPr>
          <w:rFonts w:ascii="Book Antiqua" w:eastAsia="Book Antiqua" w:hAnsi="Book Antiqua" w:cs="Book Antiqua"/>
          <w:color w:val="000000"/>
        </w:rPr>
        <w:t>of</w:t>
      </w:r>
      <w:r w:rsidRPr="00B6233F">
        <w:rPr>
          <w:rFonts w:ascii="Book Antiqua" w:eastAsia="Book Antiqua" w:hAnsi="Book Antiqua" w:cs="Book Antiqua"/>
          <w:color w:val="000000"/>
        </w:rPr>
        <w:t xml:space="preserve"> 3446 patients who </w:t>
      </w:r>
      <w:r w:rsidR="00127864" w:rsidRPr="00B6233F">
        <w:rPr>
          <w:rFonts w:ascii="Book Antiqua" w:eastAsia="Book Antiqua" w:hAnsi="Book Antiqua" w:cs="Book Antiqua"/>
          <w:color w:val="000000"/>
        </w:rPr>
        <w:t>accepted</w:t>
      </w:r>
      <w:r w:rsidRPr="00B6233F">
        <w:rPr>
          <w:rFonts w:ascii="Book Antiqua" w:eastAsia="Book Antiqua" w:hAnsi="Book Antiqua" w:cs="Book Antiqua"/>
          <w:color w:val="000000"/>
        </w:rPr>
        <w:t xml:space="preserve"> </w:t>
      </w:r>
      <w:r w:rsidR="00506BB1" w:rsidRPr="00B6233F">
        <w:rPr>
          <w:rFonts w:ascii="Book Antiqua" w:eastAsia="Book Antiqua" w:hAnsi="Book Antiqua" w:cs="Book Antiqua"/>
          <w:color w:val="000000"/>
        </w:rPr>
        <w:t>surgery, liver</w:t>
      </w:r>
      <w:r w:rsidR="00DD417D" w:rsidRPr="00B6233F">
        <w:rPr>
          <w:rFonts w:ascii="Book Antiqua" w:eastAsia="Book Antiqua" w:hAnsi="Book Antiqua" w:cs="Book Antiqua"/>
          <w:color w:val="000000"/>
        </w:rPr>
        <w:t xml:space="preserve"> </w:t>
      </w:r>
      <w:r w:rsidRPr="00B6233F">
        <w:rPr>
          <w:rFonts w:ascii="Book Antiqua" w:eastAsia="Book Antiqua" w:hAnsi="Book Antiqua" w:cs="Book Antiqua"/>
          <w:color w:val="000000"/>
        </w:rPr>
        <w:t xml:space="preserve">biopsy, or transient elastography </w:t>
      </w:r>
      <w:r w:rsidR="00A57FB9" w:rsidRPr="00B6233F">
        <w:rPr>
          <w:rFonts w:ascii="Book Antiqua" w:eastAsia="Book Antiqua" w:hAnsi="Book Antiqua" w:cs="Book Antiqua"/>
          <w:color w:val="000000"/>
        </w:rPr>
        <w:t>to</w:t>
      </w:r>
      <w:r w:rsidRPr="00B6233F">
        <w:rPr>
          <w:rFonts w:ascii="Book Antiqua" w:eastAsia="Book Antiqua" w:hAnsi="Book Antiqua" w:cs="Book Antiqua"/>
          <w:color w:val="000000"/>
        </w:rPr>
        <w:t xml:space="preserve"> </w:t>
      </w:r>
      <w:r w:rsidR="00A57FB9" w:rsidRPr="00B6233F">
        <w:rPr>
          <w:rFonts w:ascii="Book Antiqua" w:eastAsia="Book Antiqua" w:hAnsi="Book Antiqua" w:cs="Book Antiqua"/>
          <w:color w:val="000000"/>
        </w:rPr>
        <w:t>train</w:t>
      </w:r>
      <w:r w:rsidRPr="00B6233F">
        <w:rPr>
          <w:rFonts w:ascii="Book Antiqua" w:eastAsia="Book Antiqua" w:hAnsi="Book Antiqua" w:cs="Book Antiqua"/>
          <w:color w:val="000000"/>
        </w:rPr>
        <w:t xml:space="preserve"> </w:t>
      </w:r>
      <w:r w:rsidR="00CE7217" w:rsidRPr="00B6233F">
        <w:rPr>
          <w:rFonts w:ascii="Book Antiqua" w:eastAsia="Book Antiqua" w:hAnsi="Book Antiqua" w:cs="Book Antiqua"/>
          <w:color w:val="000000"/>
        </w:rPr>
        <w:t>the</w:t>
      </w:r>
      <w:r w:rsidRPr="00B6233F">
        <w:rPr>
          <w:rFonts w:ascii="Book Antiqua" w:eastAsia="Book Antiqua" w:hAnsi="Book Antiqua" w:cs="Book Antiqua"/>
          <w:color w:val="000000"/>
        </w:rPr>
        <w:t xml:space="preserve"> </w:t>
      </w:r>
      <w:r w:rsidR="00183BBE">
        <w:rPr>
          <w:rFonts w:ascii="Book Antiqua" w:eastAsia="Book Antiqua" w:hAnsi="Book Antiqua" w:cs="Book Antiqua"/>
          <w:color w:val="000000"/>
        </w:rPr>
        <w:t xml:space="preserve">deep </w:t>
      </w:r>
      <w:r w:rsidRPr="00B6233F">
        <w:rPr>
          <w:rFonts w:ascii="Book Antiqua" w:eastAsia="Book Antiqua" w:hAnsi="Book Antiqua" w:cs="Book Antiqua"/>
          <w:color w:val="000000"/>
        </w:rPr>
        <w:t xml:space="preserve">CNN </w:t>
      </w:r>
      <w:r w:rsidR="00CE7217" w:rsidRPr="00B6233F">
        <w:rPr>
          <w:rFonts w:ascii="Book Antiqua" w:eastAsia="Book Antiqua" w:hAnsi="Book Antiqua" w:cs="Book Antiqua"/>
          <w:color w:val="000000"/>
        </w:rPr>
        <w:t>model</w:t>
      </w:r>
      <w:r w:rsidRPr="00B6233F">
        <w:rPr>
          <w:rFonts w:ascii="Book Antiqua" w:eastAsia="Book Antiqua" w:hAnsi="Book Antiqua" w:cs="Book Antiqua"/>
          <w:color w:val="000000"/>
        </w:rPr>
        <w:t xml:space="preserve">. </w:t>
      </w:r>
      <w:r w:rsidR="007C0572" w:rsidRPr="00B6233F">
        <w:rPr>
          <w:rFonts w:ascii="Book Antiqua" w:eastAsia="Book Antiqua" w:hAnsi="Book Antiqua" w:cs="Book Antiqua"/>
          <w:color w:val="000000"/>
        </w:rPr>
        <w:t>The model achieved a</w:t>
      </w:r>
      <w:r w:rsidRPr="00B6233F">
        <w:rPr>
          <w:rFonts w:ascii="Book Antiqua" w:eastAsia="Book Antiqua" w:hAnsi="Book Antiqua" w:cs="Book Antiqua"/>
          <w:color w:val="000000"/>
        </w:rPr>
        <w:t xml:space="preserve"> </w:t>
      </w:r>
      <w:r w:rsidR="007C0572" w:rsidRPr="00B6233F">
        <w:rPr>
          <w:rFonts w:ascii="Book Antiqua" w:eastAsia="Book Antiqua" w:hAnsi="Book Antiqua" w:cs="Book Antiqua"/>
          <w:color w:val="000000"/>
        </w:rPr>
        <w:t xml:space="preserve">higher </w:t>
      </w:r>
      <w:r w:rsidRPr="00B6233F">
        <w:rPr>
          <w:rFonts w:ascii="Book Antiqua" w:eastAsia="Book Antiqua" w:hAnsi="Book Antiqua" w:cs="Book Antiqua"/>
          <w:color w:val="000000"/>
        </w:rPr>
        <w:t>AUC</w:t>
      </w:r>
      <w:r w:rsidR="007C0572" w:rsidRPr="00B6233F">
        <w:rPr>
          <w:rFonts w:ascii="Book Antiqua" w:eastAsia="Book Antiqua" w:hAnsi="Book Antiqua" w:cs="Book Antiqua"/>
          <w:color w:val="000000"/>
        </w:rPr>
        <w:t xml:space="preserve"> of 0.857</w:t>
      </w:r>
      <w:r w:rsidRPr="00B6233F">
        <w:rPr>
          <w:rFonts w:ascii="Book Antiqua" w:eastAsia="Book Antiqua" w:hAnsi="Book Antiqua" w:cs="Book Antiqua"/>
          <w:color w:val="000000"/>
        </w:rPr>
        <w:t xml:space="preserve"> </w:t>
      </w:r>
      <w:r w:rsidR="007C0572" w:rsidRPr="00B6233F">
        <w:rPr>
          <w:rFonts w:ascii="Book Antiqua" w:eastAsia="Book Antiqua" w:hAnsi="Book Antiqua" w:cs="Book Antiqua"/>
          <w:color w:val="000000"/>
        </w:rPr>
        <w:t xml:space="preserve">for the </w:t>
      </w:r>
      <w:r w:rsidRPr="00B6233F">
        <w:rPr>
          <w:rFonts w:ascii="Book Antiqua" w:eastAsia="Book Antiqua" w:hAnsi="Book Antiqua" w:cs="Book Antiqua"/>
          <w:color w:val="000000"/>
        </w:rPr>
        <w:t xml:space="preserve">classification of cirrhosis </w:t>
      </w:r>
      <w:r w:rsidR="007C0572" w:rsidRPr="00B6233F">
        <w:rPr>
          <w:rFonts w:ascii="Book Antiqua" w:eastAsia="Book Antiqua" w:hAnsi="Book Antiqua" w:cs="Book Antiqua"/>
          <w:color w:val="000000"/>
        </w:rPr>
        <w:t>compared with</w:t>
      </w:r>
      <w:r w:rsidRPr="00B6233F">
        <w:rPr>
          <w:rFonts w:ascii="Book Antiqua" w:eastAsia="Book Antiqua" w:hAnsi="Book Antiqua" w:cs="Book Antiqua"/>
          <w:color w:val="000000"/>
        </w:rPr>
        <w:t xml:space="preserve"> five radiologists (AUC range, 0.656-0.816; </w:t>
      </w:r>
      <w:r w:rsidRPr="00B6233F">
        <w:rPr>
          <w:rFonts w:ascii="Book Antiqua" w:eastAsia="Book Antiqua" w:hAnsi="Book Antiqua" w:cs="Book Antiqua"/>
          <w:i/>
          <w:iCs/>
          <w:color w:val="000000"/>
        </w:rPr>
        <w:t>P</w:t>
      </w:r>
      <w:r w:rsidRPr="00B6233F">
        <w:rPr>
          <w:rFonts w:ascii="Book Antiqua" w:eastAsia="Book Antiqua" w:hAnsi="Book Antiqua" w:cs="Book Antiqua"/>
          <w:color w:val="000000"/>
        </w:rPr>
        <w:t xml:space="preserve"> &lt;</w:t>
      </w:r>
      <w:r w:rsidR="00A10B4D" w:rsidRPr="00B6233F">
        <w:rPr>
          <w:rFonts w:ascii="Book Antiqua" w:eastAsia="Book Antiqua" w:hAnsi="Book Antiqua" w:cs="Book Antiqua"/>
          <w:color w:val="000000"/>
        </w:rPr>
        <w:t xml:space="preserve"> </w:t>
      </w:r>
      <w:r w:rsidRPr="00B6233F">
        <w:rPr>
          <w:rFonts w:ascii="Book Antiqua" w:eastAsia="Book Antiqua" w:hAnsi="Book Antiqua" w:cs="Book Antiqua"/>
          <w:color w:val="000000"/>
        </w:rPr>
        <w:t xml:space="preserve">0.05) using the external test </w:t>
      </w:r>
      <w:proofErr w:type="gramStart"/>
      <w:r w:rsidRPr="00B6233F">
        <w:rPr>
          <w:rFonts w:ascii="Book Antiqua" w:eastAsia="Book Antiqua" w:hAnsi="Book Antiqua" w:cs="Book Antiqua"/>
          <w:color w:val="000000"/>
        </w:rPr>
        <w:t>set</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31]</w:t>
      </w:r>
      <w:r w:rsidRPr="00B6233F">
        <w:rPr>
          <w:rFonts w:ascii="Book Antiqua" w:eastAsia="Book Antiqua" w:hAnsi="Book Antiqua" w:cs="Book Antiqua"/>
          <w:color w:val="000000"/>
        </w:rPr>
        <w:t>.</w:t>
      </w:r>
    </w:p>
    <w:p w14:paraId="7B3F0E1E" w14:textId="250EA093" w:rsidR="00C46014" w:rsidRPr="00B6233F" w:rsidRDefault="00991250" w:rsidP="001E3C63">
      <w:pPr>
        <w:spacing w:line="360" w:lineRule="auto"/>
        <w:ind w:firstLineChars="100" w:firstLine="240"/>
        <w:jc w:val="both"/>
        <w:rPr>
          <w:rFonts w:ascii="Book Antiqua" w:hAnsi="Book Antiqua"/>
        </w:rPr>
      </w:pPr>
      <w:r w:rsidRPr="00B6233F">
        <w:rPr>
          <w:rFonts w:ascii="Book Antiqua" w:eastAsia="Book Antiqua" w:hAnsi="Book Antiqua" w:cs="Book Antiqua"/>
          <w:color w:val="000000"/>
        </w:rPr>
        <w:t xml:space="preserve">AI based on ultrasound elastography: </w:t>
      </w:r>
      <w:r w:rsidR="00514DBA" w:rsidRPr="00B6233F">
        <w:rPr>
          <w:rFonts w:ascii="Book Antiqua" w:eastAsia="Book Antiqua" w:hAnsi="Book Antiqua" w:cs="Book Antiqua"/>
          <w:color w:val="000000"/>
        </w:rPr>
        <w:t>u</w:t>
      </w:r>
      <w:r w:rsidR="00514DBA">
        <w:rPr>
          <w:rFonts w:ascii="Book Antiqua" w:eastAsia="Book Antiqua" w:hAnsi="Book Antiqua" w:cs="Book Antiqua"/>
          <w:color w:val="000000"/>
        </w:rPr>
        <w:t>l</w:t>
      </w:r>
      <w:r w:rsidR="00514DBA" w:rsidRPr="00B6233F">
        <w:rPr>
          <w:rFonts w:ascii="Book Antiqua" w:eastAsia="Book Antiqua" w:hAnsi="Book Antiqua" w:cs="Book Antiqua"/>
          <w:color w:val="000000"/>
        </w:rPr>
        <w:t>trasound</w:t>
      </w:r>
      <w:r w:rsidRPr="00B6233F">
        <w:rPr>
          <w:rFonts w:ascii="Book Antiqua" w:eastAsia="Book Antiqua" w:hAnsi="Book Antiqua" w:cs="Book Antiqua"/>
          <w:color w:val="000000"/>
        </w:rPr>
        <w:t xml:space="preserve"> elastography has been performed to acquire quantitative assessment of liver tissue stiffness</w:t>
      </w:r>
      <w:r w:rsidR="00183BBE">
        <w:rPr>
          <w:rFonts w:ascii="Book Antiqua" w:eastAsia="Book Antiqua" w:hAnsi="Book Antiqua" w:cs="Book Antiqua"/>
          <w:color w:val="000000"/>
        </w:rPr>
        <w:t>,</w:t>
      </w:r>
      <w:r w:rsidRPr="00B6233F">
        <w:rPr>
          <w:rFonts w:ascii="Book Antiqua" w:eastAsia="Book Antiqua" w:hAnsi="Book Antiqua" w:cs="Book Antiqua"/>
          <w:color w:val="000000"/>
        </w:rPr>
        <w:t xml:space="preserve"> which is related to the grades of fibrosis. These technologies include strain elastography and shear wave elastography (SWE</w:t>
      </w:r>
      <w:proofErr w:type="gramStart"/>
      <w:r w:rsidR="004C0C3C" w:rsidRPr="00B6233F">
        <w:rPr>
          <w:rFonts w:ascii="Book Antiqua" w:eastAsia="Book Antiqua" w:hAnsi="Book Antiqua" w:cs="Book Antiqua"/>
          <w:color w:val="000000"/>
        </w:rPr>
        <w:t>)</w:t>
      </w:r>
      <w:r w:rsidR="004C0C3C"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32]</w:t>
      </w:r>
      <w:r w:rsidRPr="00B6233F">
        <w:rPr>
          <w:rFonts w:ascii="Book Antiqua" w:eastAsia="Book Antiqua" w:hAnsi="Book Antiqua" w:cs="Book Antiqua"/>
          <w:color w:val="000000"/>
        </w:rPr>
        <w:t>.</w:t>
      </w:r>
      <w:r w:rsidR="00183BBE">
        <w:rPr>
          <w:rFonts w:ascii="Book Antiqua" w:eastAsia="Book Antiqua" w:hAnsi="Book Antiqua" w:cs="Book Antiqua"/>
          <w:color w:val="000000"/>
        </w:rPr>
        <w:t xml:space="preserve"> </w:t>
      </w:r>
      <w:r w:rsidRPr="00B6233F">
        <w:rPr>
          <w:rFonts w:ascii="Book Antiqua" w:eastAsia="Book Antiqua" w:hAnsi="Book Antiqua" w:cs="Book Antiqua"/>
          <w:color w:val="000000"/>
        </w:rPr>
        <w:t>Recently, some studies confirmed that the AI based on SWE has great value to identify and stage liver fibrosis.</w:t>
      </w:r>
    </w:p>
    <w:p w14:paraId="0590AF4F" w14:textId="4674656E" w:rsidR="006972E2" w:rsidRPr="00B6233F" w:rsidRDefault="00991250" w:rsidP="00B6233F">
      <w:pPr>
        <w:spacing w:line="360" w:lineRule="auto"/>
        <w:ind w:firstLineChars="100" w:firstLine="240"/>
        <w:jc w:val="both"/>
        <w:rPr>
          <w:rFonts w:ascii="Book Antiqua" w:eastAsia="Book Antiqua" w:hAnsi="Book Antiqua" w:cs="Book Antiqua"/>
          <w:color w:val="000000"/>
        </w:rPr>
      </w:pPr>
      <w:r w:rsidRPr="00B6233F">
        <w:rPr>
          <w:rFonts w:ascii="Book Antiqua" w:eastAsia="Book Antiqua" w:hAnsi="Book Antiqua" w:cs="Book Antiqua"/>
          <w:color w:val="000000"/>
        </w:rPr>
        <w:t xml:space="preserve">Compared to conventional radiomics, a multiparametric ultrasonic model using </w:t>
      </w:r>
      <w:r w:rsidR="00E57A9D" w:rsidRPr="00B6233F">
        <w:rPr>
          <w:rFonts w:ascii="Book Antiqua" w:eastAsia="Book Antiqua" w:hAnsi="Book Antiqua" w:cs="Book Antiqua"/>
          <w:color w:val="000000"/>
        </w:rPr>
        <w:t>machine learning algorithm</w:t>
      </w:r>
      <w:r w:rsidR="00E57A9D">
        <w:rPr>
          <w:rFonts w:ascii="Book Antiqua" w:eastAsia="Book Antiqua" w:hAnsi="Book Antiqua" w:cs="Book Antiqua"/>
          <w:color w:val="000000"/>
        </w:rPr>
        <w:t>s</w:t>
      </w:r>
      <w:r w:rsidR="00183BBE">
        <w:rPr>
          <w:rFonts w:ascii="Book Antiqua" w:eastAsia="Book Antiqua" w:hAnsi="Book Antiqua" w:cs="Book Antiqua"/>
          <w:color w:val="000000"/>
        </w:rPr>
        <w:t xml:space="preserve"> </w:t>
      </w:r>
      <w:r w:rsidRPr="00B6233F">
        <w:rPr>
          <w:rFonts w:ascii="Book Antiqua" w:eastAsia="Book Antiqua" w:hAnsi="Book Antiqua" w:cs="Book Antiqua"/>
          <w:color w:val="000000"/>
        </w:rPr>
        <w:t xml:space="preserve">demonstrated better manifestation in fibrosis </w:t>
      </w:r>
      <w:proofErr w:type="gramStart"/>
      <w:r w:rsidRPr="00B6233F">
        <w:rPr>
          <w:rFonts w:ascii="Book Antiqua" w:eastAsia="Book Antiqua" w:hAnsi="Book Antiqua" w:cs="Book Antiqua"/>
          <w:color w:val="000000"/>
        </w:rPr>
        <w:t>assessment</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33]</w:t>
      </w:r>
      <w:r w:rsidRPr="00B6233F">
        <w:rPr>
          <w:rFonts w:ascii="Book Antiqua" w:eastAsia="Book Antiqua" w:hAnsi="Book Antiqua" w:cs="Book Antiqua"/>
          <w:color w:val="000000"/>
        </w:rPr>
        <w:t xml:space="preserve">. By quantifying color information from SWE images, Gatos </w:t>
      </w:r>
      <w:r w:rsidRPr="00B6233F">
        <w:rPr>
          <w:rFonts w:ascii="Book Antiqua" w:eastAsia="Book Antiqua" w:hAnsi="Book Antiqua" w:cs="Book Antiqua"/>
          <w:i/>
          <w:iCs/>
          <w:color w:val="000000"/>
        </w:rPr>
        <w:t xml:space="preserve">et </w:t>
      </w:r>
      <w:proofErr w:type="gramStart"/>
      <w:r w:rsidRPr="00B6233F">
        <w:rPr>
          <w:rFonts w:ascii="Book Antiqua" w:eastAsia="Book Antiqua" w:hAnsi="Book Antiqua" w:cs="Book Antiqua"/>
          <w:i/>
          <w:iCs/>
          <w:color w:val="000000"/>
        </w:rPr>
        <w:t>al</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34,35]</w:t>
      </w:r>
      <w:r w:rsidRPr="00B6233F">
        <w:rPr>
          <w:rFonts w:ascii="Book Antiqua" w:eastAsia="Book Antiqua" w:hAnsi="Book Antiqua" w:cs="Book Antiqua"/>
          <w:color w:val="000000"/>
        </w:rPr>
        <w:t xml:space="preserve"> created an SVM </w:t>
      </w:r>
      <w:r w:rsidRPr="00B6233F">
        <w:rPr>
          <w:rFonts w:ascii="Book Antiqua" w:eastAsia="Book Antiqua" w:hAnsi="Book Antiqua" w:cs="Book Antiqua"/>
          <w:color w:val="000000"/>
        </w:rPr>
        <w:lastRenderedPageBreak/>
        <w:t xml:space="preserve">model </w:t>
      </w:r>
      <w:r w:rsidR="00BD7832">
        <w:rPr>
          <w:rFonts w:ascii="Book Antiqua" w:eastAsia="Book Antiqua" w:hAnsi="Book Antiqua" w:cs="Book Antiqua"/>
          <w:color w:val="000000"/>
        </w:rPr>
        <w:t>that</w:t>
      </w:r>
      <w:r w:rsidRPr="00B6233F">
        <w:rPr>
          <w:rFonts w:ascii="Book Antiqua" w:eastAsia="Book Antiqua" w:hAnsi="Book Antiqua" w:cs="Book Antiqua"/>
          <w:color w:val="000000"/>
        </w:rPr>
        <w:t xml:space="preserve"> could differentiate patients with liver diseases from controls with accuracy, sensitivity, and specificity</w:t>
      </w:r>
      <w:r w:rsidR="006972E2" w:rsidRPr="00B6233F">
        <w:rPr>
          <w:rFonts w:ascii="Book Antiqua" w:eastAsia="Book Antiqua" w:hAnsi="Book Antiqua" w:cs="Book Antiqua"/>
          <w:color w:val="000000"/>
        </w:rPr>
        <w:t xml:space="preserve"> </w:t>
      </w:r>
      <w:r w:rsidR="00BD7832">
        <w:rPr>
          <w:rFonts w:ascii="Book Antiqua" w:eastAsia="Book Antiqua" w:hAnsi="Book Antiqua" w:cs="Book Antiqua"/>
          <w:color w:val="000000"/>
        </w:rPr>
        <w:t>of</w:t>
      </w:r>
      <w:r w:rsidRPr="00B6233F">
        <w:rPr>
          <w:rFonts w:ascii="Book Antiqua" w:eastAsia="Book Antiqua" w:hAnsi="Book Antiqua" w:cs="Book Antiqua"/>
          <w:color w:val="000000"/>
        </w:rPr>
        <w:t xml:space="preserve"> </w:t>
      </w:r>
      <w:r w:rsidR="006972E2" w:rsidRPr="00B6233F">
        <w:rPr>
          <w:rFonts w:ascii="Book Antiqua" w:eastAsia="Book Antiqua" w:hAnsi="Book Antiqua" w:cs="Book Antiqua"/>
          <w:color w:val="000000"/>
        </w:rPr>
        <w:t>87.3%, 93.5% and 81.2%,</w:t>
      </w:r>
      <w:r w:rsidR="007C4CCA" w:rsidRPr="00B6233F">
        <w:rPr>
          <w:rFonts w:ascii="Book Antiqua" w:eastAsia="Book Antiqua" w:hAnsi="Book Antiqua" w:cs="Book Antiqua"/>
          <w:color w:val="000000"/>
        </w:rPr>
        <w:t xml:space="preserve"> respectively.</w:t>
      </w:r>
    </w:p>
    <w:p w14:paraId="4BF005D9" w14:textId="068B82C7" w:rsidR="00C46014" w:rsidRPr="00B6233F" w:rsidRDefault="00991250" w:rsidP="00B6233F">
      <w:pPr>
        <w:spacing w:line="360" w:lineRule="auto"/>
        <w:ind w:firstLineChars="100" w:firstLine="240"/>
        <w:jc w:val="both"/>
        <w:rPr>
          <w:rFonts w:ascii="Book Antiqua" w:hAnsi="Book Antiqua"/>
        </w:rPr>
      </w:pPr>
      <w:r w:rsidRPr="00B6233F">
        <w:rPr>
          <w:rFonts w:ascii="Book Antiqua" w:eastAsia="Book Antiqua" w:hAnsi="Book Antiqua" w:cs="Book Antiqua"/>
          <w:color w:val="000000"/>
        </w:rPr>
        <w:t xml:space="preserve">Deep learning has also been </w:t>
      </w:r>
      <w:r w:rsidR="0059367E" w:rsidRPr="00B6233F">
        <w:rPr>
          <w:rFonts w:ascii="Book Antiqua" w:eastAsia="Book Antiqua" w:hAnsi="Book Antiqua" w:cs="Book Antiqua"/>
          <w:color w:val="000000"/>
        </w:rPr>
        <w:t xml:space="preserve">applied </w:t>
      </w:r>
      <w:r w:rsidR="008956B1" w:rsidRPr="00B6233F">
        <w:rPr>
          <w:rFonts w:ascii="Book Antiqua" w:eastAsia="Book Antiqua" w:hAnsi="Book Antiqua" w:cs="Book Antiqua"/>
          <w:color w:val="000000"/>
        </w:rPr>
        <w:t xml:space="preserve">in </w:t>
      </w:r>
      <w:r w:rsidR="002F2F38" w:rsidRPr="00B6233F">
        <w:rPr>
          <w:rFonts w:ascii="Book Antiqua" w:eastAsia="Book Antiqua" w:hAnsi="Book Antiqua" w:cs="Book Antiqua"/>
          <w:color w:val="000000"/>
        </w:rPr>
        <w:t>the assessment</w:t>
      </w:r>
      <w:r w:rsidR="008956B1" w:rsidRPr="00B6233F">
        <w:rPr>
          <w:rFonts w:ascii="Book Antiqua" w:eastAsia="Book Antiqua" w:hAnsi="Book Antiqua" w:cs="Book Antiqua"/>
          <w:color w:val="000000"/>
        </w:rPr>
        <w:t xml:space="preserve"> </w:t>
      </w:r>
      <w:r w:rsidR="002F2F38" w:rsidRPr="00B6233F">
        <w:rPr>
          <w:rFonts w:ascii="Book Antiqua" w:eastAsia="Book Antiqua" w:hAnsi="Book Antiqua" w:cs="Book Antiqua"/>
          <w:color w:val="000000"/>
        </w:rPr>
        <w:t>of liver</w:t>
      </w:r>
      <w:r w:rsidRPr="00B6233F">
        <w:rPr>
          <w:rFonts w:ascii="Book Antiqua" w:eastAsia="Book Antiqua" w:hAnsi="Book Antiqua" w:cs="Book Antiqua"/>
          <w:color w:val="000000"/>
        </w:rPr>
        <w:t xml:space="preserve"> fibrosis. A multicenter </w:t>
      </w:r>
      <w:r w:rsidR="00BD7832">
        <w:rPr>
          <w:rFonts w:ascii="Book Antiqua" w:eastAsia="Book Antiqua" w:hAnsi="Book Antiqua" w:cs="Book Antiqua"/>
          <w:color w:val="000000"/>
        </w:rPr>
        <w:t>study</w:t>
      </w:r>
      <w:r w:rsidRPr="00B6233F">
        <w:rPr>
          <w:rFonts w:ascii="Book Antiqua" w:eastAsia="Book Antiqua" w:hAnsi="Book Antiqua" w:cs="Book Antiqua"/>
          <w:color w:val="000000"/>
        </w:rPr>
        <w:t xml:space="preserve"> used deep learning radiomic</w:t>
      </w:r>
      <w:r w:rsidR="00E83BB3" w:rsidRPr="00B6233F">
        <w:rPr>
          <w:rFonts w:ascii="Book Antiqua" w:eastAsia="Book Antiqua" w:hAnsi="Book Antiqua" w:cs="Book Antiqua"/>
          <w:color w:val="000000"/>
        </w:rPr>
        <w:t>s</w:t>
      </w:r>
      <w:r w:rsidR="008D28BA" w:rsidRPr="00B6233F">
        <w:rPr>
          <w:rFonts w:ascii="Book Antiqua" w:eastAsia="Book Antiqua" w:hAnsi="Book Antiqua" w:cs="Book Antiqua"/>
          <w:color w:val="000000"/>
        </w:rPr>
        <w:t xml:space="preserve"> </w:t>
      </w:r>
      <w:r w:rsidRPr="00B6233F">
        <w:rPr>
          <w:rFonts w:ascii="Book Antiqua" w:eastAsia="Book Antiqua" w:hAnsi="Book Antiqua" w:cs="Book Antiqua"/>
          <w:color w:val="000000"/>
        </w:rPr>
        <w:t xml:space="preserve">on 2D-SWE </w:t>
      </w:r>
      <w:r w:rsidR="00921E5D" w:rsidRPr="00B6233F">
        <w:rPr>
          <w:rFonts w:ascii="Book Antiqua" w:eastAsia="Book Antiqua" w:hAnsi="Book Antiqua" w:cs="Book Antiqua"/>
          <w:color w:val="000000"/>
        </w:rPr>
        <w:t xml:space="preserve">ultrasound </w:t>
      </w:r>
      <w:r w:rsidRPr="00B6233F">
        <w:rPr>
          <w:rFonts w:ascii="Book Antiqua" w:eastAsia="Book Antiqua" w:hAnsi="Book Antiqua" w:cs="Book Antiqua"/>
          <w:color w:val="000000"/>
        </w:rPr>
        <w:t xml:space="preserve">images for </w:t>
      </w:r>
      <w:r w:rsidR="00B84587" w:rsidRPr="00B6233F">
        <w:rPr>
          <w:rFonts w:ascii="Book Antiqua" w:eastAsia="Book Antiqua" w:hAnsi="Book Antiqua" w:cs="Book Antiqua"/>
          <w:color w:val="000000"/>
        </w:rPr>
        <w:t xml:space="preserve">the classification of </w:t>
      </w:r>
      <w:r w:rsidRPr="00B6233F">
        <w:rPr>
          <w:rFonts w:ascii="Book Antiqua" w:eastAsia="Book Antiqua" w:hAnsi="Book Antiqua" w:cs="Book Antiqua"/>
          <w:color w:val="000000"/>
        </w:rPr>
        <w:t xml:space="preserve">liver </w:t>
      </w:r>
      <w:proofErr w:type="gramStart"/>
      <w:r w:rsidRPr="00B6233F">
        <w:rPr>
          <w:rFonts w:ascii="Book Antiqua" w:eastAsia="Book Antiqua" w:hAnsi="Book Antiqua" w:cs="Book Antiqua"/>
          <w:color w:val="000000"/>
        </w:rPr>
        <w:t>fibrosis</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36]</w:t>
      </w:r>
      <w:r w:rsidRPr="00B6233F">
        <w:rPr>
          <w:rFonts w:ascii="Book Antiqua" w:eastAsia="Book Antiqua" w:hAnsi="Book Antiqua" w:cs="Book Antiqua"/>
          <w:color w:val="000000"/>
        </w:rPr>
        <w:t xml:space="preserve">. </w:t>
      </w:r>
      <w:r w:rsidR="00BD7832" w:rsidRPr="00B6233F">
        <w:rPr>
          <w:rFonts w:ascii="Book Antiqua" w:eastAsia="Book Antiqua" w:hAnsi="Book Antiqua" w:cs="Book Antiqua"/>
          <w:color w:val="000000"/>
        </w:rPr>
        <w:t>2D-SWE ultrasound images</w:t>
      </w:r>
      <w:r w:rsidRPr="00B6233F">
        <w:rPr>
          <w:rFonts w:ascii="Book Antiqua" w:eastAsia="Book Antiqua" w:hAnsi="Book Antiqua" w:cs="Book Antiqua"/>
          <w:color w:val="000000"/>
        </w:rPr>
        <w:t xml:space="preserve"> </w:t>
      </w:r>
      <w:r w:rsidR="00BD7832">
        <w:rPr>
          <w:rFonts w:ascii="Book Antiqua" w:eastAsia="Book Antiqua" w:hAnsi="Book Antiqua" w:cs="Book Antiqua"/>
          <w:color w:val="000000"/>
        </w:rPr>
        <w:t>had</w:t>
      </w:r>
      <w:r w:rsidR="00A075B5" w:rsidRPr="00B6233F">
        <w:rPr>
          <w:rFonts w:ascii="Book Antiqua" w:eastAsia="Book Antiqua" w:hAnsi="Book Antiqua" w:cs="Book Antiqua"/>
          <w:color w:val="000000"/>
        </w:rPr>
        <w:t xml:space="preserve"> higher</w:t>
      </w:r>
      <w:r w:rsidRPr="00B6233F">
        <w:rPr>
          <w:rFonts w:ascii="Book Antiqua" w:eastAsia="Book Antiqua" w:hAnsi="Book Antiqua" w:cs="Book Antiqua"/>
          <w:color w:val="000000"/>
        </w:rPr>
        <w:t xml:space="preserve"> AUCs </w:t>
      </w:r>
      <w:r w:rsidR="00223591" w:rsidRPr="00B6233F">
        <w:rPr>
          <w:rFonts w:ascii="Book Antiqua" w:eastAsia="Book Antiqua" w:hAnsi="Book Antiqua" w:cs="Book Antiqua"/>
          <w:color w:val="000000"/>
        </w:rPr>
        <w:t xml:space="preserve">of 0.97 </w:t>
      </w:r>
      <w:r w:rsidRPr="00B6233F">
        <w:rPr>
          <w:rFonts w:ascii="Book Antiqua" w:eastAsia="Book Antiqua" w:hAnsi="Book Antiqua" w:cs="Book Antiqua"/>
          <w:color w:val="000000"/>
        </w:rPr>
        <w:t>for F4, 0.98 for ≥ F3</w:t>
      </w:r>
      <w:r w:rsidR="00BD7832">
        <w:rPr>
          <w:rFonts w:ascii="Book Antiqua" w:eastAsia="Book Antiqua" w:hAnsi="Book Antiqua" w:cs="Book Antiqua"/>
          <w:color w:val="000000"/>
        </w:rPr>
        <w:t>,</w:t>
      </w:r>
      <w:r w:rsidRPr="00B6233F">
        <w:rPr>
          <w:rFonts w:ascii="Book Antiqua" w:eastAsia="Book Antiqua" w:hAnsi="Book Antiqua" w:cs="Book Antiqua"/>
          <w:color w:val="000000"/>
        </w:rPr>
        <w:t xml:space="preserve"> and 0.85 for ≥ F2 fibrosis when compared </w:t>
      </w:r>
      <w:r w:rsidR="0085782A" w:rsidRPr="00B6233F">
        <w:rPr>
          <w:rFonts w:ascii="Book Antiqua" w:eastAsia="Book Antiqua" w:hAnsi="Book Antiqua" w:cs="Book Antiqua"/>
          <w:color w:val="000000"/>
        </w:rPr>
        <w:t>with</w:t>
      </w:r>
      <w:r w:rsidRPr="00B6233F">
        <w:rPr>
          <w:rFonts w:ascii="Book Antiqua" w:eastAsia="Book Antiqua" w:hAnsi="Book Antiqua" w:cs="Book Antiqua"/>
          <w:color w:val="000000"/>
        </w:rPr>
        <w:t xml:space="preserve"> standard 2D-SWE. </w:t>
      </w:r>
    </w:p>
    <w:p w14:paraId="521D2182" w14:textId="07126B45" w:rsidR="00C46014" w:rsidRPr="00B6233F" w:rsidRDefault="00991250" w:rsidP="00B6233F">
      <w:pPr>
        <w:spacing w:line="360" w:lineRule="auto"/>
        <w:ind w:firstLine="240"/>
        <w:jc w:val="both"/>
        <w:rPr>
          <w:rFonts w:ascii="Book Antiqua" w:eastAsia="Book Antiqua" w:hAnsi="Book Antiqua" w:cs="Book Antiqua"/>
          <w:color w:val="000000"/>
        </w:rPr>
      </w:pPr>
      <w:r w:rsidRPr="00B6233F">
        <w:rPr>
          <w:rFonts w:ascii="Book Antiqua" w:eastAsia="Book Antiqua" w:hAnsi="Book Antiqua" w:cs="Book Antiqua"/>
          <w:color w:val="000000"/>
        </w:rPr>
        <w:t xml:space="preserve">It is necessary to contain a large training dataset for deep learning. However, it is </w:t>
      </w:r>
      <w:r w:rsidR="00BD7832">
        <w:rPr>
          <w:rFonts w:ascii="Book Antiqua" w:eastAsia="Book Antiqua" w:hAnsi="Book Antiqua" w:cs="Book Antiqua"/>
          <w:color w:val="000000"/>
        </w:rPr>
        <w:t>difficult</w:t>
      </w:r>
      <w:r w:rsidRPr="00B6233F">
        <w:rPr>
          <w:rFonts w:ascii="Book Antiqua" w:eastAsia="Book Antiqua" w:hAnsi="Book Antiqua" w:cs="Book Antiqua"/>
          <w:color w:val="000000"/>
        </w:rPr>
        <w:t xml:space="preserve"> and expensive to get abundant medical images in clinics. One method to solve this problem is the </w:t>
      </w:r>
      <w:r w:rsidR="00C51749" w:rsidRPr="00B6233F">
        <w:rPr>
          <w:rFonts w:ascii="Book Antiqua" w:eastAsia="Book Antiqua" w:hAnsi="Book Antiqua" w:cs="Book Antiqua"/>
          <w:color w:val="000000"/>
        </w:rPr>
        <w:t>employment</w:t>
      </w:r>
      <w:r w:rsidRPr="00B6233F">
        <w:rPr>
          <w:rFonts w:ascii="Book Antiqua" w:eastAsia="Book Antiqua" w:hAnsi="Book Antiqua" w:cs="Book Antiqua"/>
          <w:color w:val="000000"/>
        </w:rPr>
        <w:t xml:space="preserve"> of transfer learning</w:t>
      </w:r>
      <w:r w:rsidR="003B5C4B" w:rsidRPr="00B6233F">
        <w:rPr>
          <w:rFonts w:ascii="Book Antiqua" w:eastAsia="Book Antiqua" w:hAnsi="Book Antiqua" w:cs="Book Antiqua"/>
          <w:color w:val="000000"/>
        </w:rPr>
        <w:t xml:space="preserve"> (TL)</w:t>
      </w:r>
      <w:r w:rsidR="00BD7832">
        <w:rPr>
          <w:rFonts w:ascii="Book Antiqua" w:eastAsia="Book Antiqua" w:hAnsi="Book Antiqua" w:cs="Book Antiqua"/>
          <w:color w:val="000000"/>
        </w:rPr>
        <w:t>,</w:t>
      </w:r>
      <w:r w:rsidR="003B5C4B" w:rsidRPr="00B6233F">
        <w:rPr>
          <w:rFonts w:ascii="Book Antiqua" w:eastAsia="Book Antiqua" w:hAnsi="Book Antiqua" w:cs="Book Antiqua"/>
          <w:color w:val="000000"/>
        </w:rPr>
        <w:t xml:space="preserve"> wh</w:t>
      </w:r>
      <w:r w:rsidR="00C51749" w:rsidRPr="00B6233F">
        <w:rPr>
          <w:rFonts w:ascii="Book Antiqua" w:eastAsia="Book Antiqua" w:hAnsi="Book Antiqua" w:cs="Book Antiqua"/>
          <w:color w:val="000000"/>
        </w:rPr>
        <w:t>ich</w:t>
      </w:r>
      <w:r w:rsidRPr="00B6233F">
        <w:rPr>
          <w:rFonts w:ascii="Book Antiqua" w:eastAsia="Book Antiqua" w:hAnsi="Book Antiqua" w:cs="Book Antiqua"/>
          <w:color w:val="000000"/>
        </w:rPr>
        <w:t xml:space="preserve"> </w:t>
      </w:r>
      <w:r w:rsidR="00C51749" w:rsidRPr="00B6233F">
        <w:rPr>
          <w:rFonts w:ascii="Book Antiqua" w:eastAsia="Book Antiqua" w:hAnsi="Book Antiqua" w:cs="Book Antiqua"/>
          <w:color w:val="000000"/>
        </w:rPr>
        <w:t>can enhance</w:t>
      </w:r>
      <w:r w:rsidRPr="00B6233F">
        <w:rPr>
          <w:rFonts w:ascii="Book Antiqua" w:eastAsia="Book Antiqua" w:hAnsi="Book Antiqua" w:cs="Book Antiqua"/>
          <w:color w:val="000000"/>
        </w:rPr>
        <w:t xml:space="preserve"> the performance by TL from other </w:t>
      </w:r>
      <w:r w:rsidR="00922146" w:rsidRPr="00B6233F">
        <w:rPr>
          <w:rFonts w:ascii="Book Antiqua" w:eastAsia="Book Antiqua" w:hAnsi="Book Antiqua" w:cs="Book Antiqua"/>
          <w:color w:val="000000"/>
        </w:rPr>
        <w:t>areas</w:t>
      </w:r>
      <w:r w:rsidRPr="00B6233F">
        <w:rPr>
          <w:rFonts w:ascii="Book Antiqua" w:eastAsia="Book Antiqua" w:hAnsi="Book Antiqua" w:cs="Book Antiqua"/>
          <w:color w:val="000000"/>
        </w:rPr>
        <w:t xml:space="preserve"> to</w:t>
      </w:r>
      <w:r w:rsidR="00BD7832">
        <w:rPr>
          <w:rFonts w:ascii="Book Antiqua" w:eastAsia="Book Antiqua" w:hAnsi="Book Antiqua" w:cs="Book Antiqua"/>
          <w:color w:val="000000"/>
        </w:rPr>
        <w:t xml:space="preserve"> the</w:t>
      </w:r>
      <w:r w:rsidRPr="00B6233F">
        <w:rPr>
          <w:rFonts w:ascii="Book Antiqua" w:eastAsia="Book Antiqua" w:hAnsi="Book Antiqua" w:cs="Book Antiqua"/>
          <w:color w:val="000000"/>
        </w:rPr>
        <w:t xml:space="preserve"> ultrasound </w:t>
      </w:r>
      <w:proofErr w:type="gramStart"/>
      <w:r w:rsidR="00922146" w:rsidRPr="00B6233F">
        <w:rPr>
          <w:rFonts w:ascii="Book Antiqua" w:eastAsia="Book Antiqua" w:hAnsi="Book Antiqua" w:cs="Book Antiqua"/>
          <w:color w:val="000000"/>
        </w:rPr>
        <w:t>area</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37]</w:t>
      </w:r>
      <w:r w:rsidRPr="00B6233F">
        <w:rPr>
          <w:rFonts w:ascii="Book Antiqua" w:eastAsia="Book Antiqua" w:hAnsi="Book Antiqua" w:cs="Book Antiqua"/>
          <w:color w:val="000000"/>
        </w:rPr>
        <w:t xml:space="preserve">. A study </w:t>
      </w:r>
      <w:r w:rsidR="00AA792B" w:rsidRPr="00B6233F">
        <w:rPr>
          <w:rFonts w:ascii="Book Antiqua" w:eastAsia="Book Antiqua" w:hAnsi="Book Antiqua" w:cs="Book Antiqua"/>
          <w:color w:val="000000"/>
        </w:rPr>
        <w:t>developed</w:t>
      </w:r>
      <w:r w:rsidRPr="00B6233F">
        <w:rPr>
          <w:rFonts w:ascii="Book Antiqua" w:eastAsia="Book Antiqua" w:hAnsi="Book Antiqua" w:cs="Book Antiqua"/>
          <w:color w:val="000000"/>
        </w:rPr>
        <w:t xml:space="preserve"> a </w:t>
      </w:r>
      <w:r w:rsidR="00AA792B" w:rsidRPr="00B6233F">
        <w:rPr>
          <w:rFonts w:ascii="Book Antiqua" w:eastAsia="Book Antiqua" w:hAnsi="Book Antiqua" w:cs="Book Antiqua"/>
          <w:color w:val="000000"/>
        </w:rPr>
        <w:t xml:space="preserve">CNN </w:t>
      </w:r>
      <w:r w:rsidR="00294815" w:rsidRPr="00B6233F">
        <w:rPr>
          <w:rFonts w:ascii="Book Antiqua" w:eastAsia="Book Antiqua" w:hAnsi="Book Antiqua" w:cs="Book Antiqua"/>
          <w:color w:val="000000"/>
        </w:rPr>
        <w:t xml:space="preserve">model </w:t>
      </w:r>
      <w:r w:rsidRPr="00B6233F">
        <w:rPr>
          <w:rFonts w:ascii="Book Antiqua" w:eastAsia="Book Antiqua" w:hAnsi="Book Antiqua" w:cs="Book Antiqua"/>
          <w:color w:val="000000"/>
        </w:rPr>
        <w:t xml:space="preserve">by TL radiomics </w:t>
      </w:r>
      <w:r w:rsidR="00801A2E" w:rsidRPr="00B6233F">
        <w:rPr>
          <w:rFonts w:ascii="Book Antiqua" w:eastAsia="Book Antiqua" w:hAnsi="Book Antiqua" w:cs="Book Antiqua"/>
          <w:color w:val="000000"/>
        </w:rPr>
        <w:t>t</w:t>
      </w:r>
      <w:r w:rsidRPr="00B6233F">
        <w:rPr>
          <w:rFonts w:ascii="Book Antiqua" w:eastAsia="Book Antiqua" w:hAnsi="Book Antiqua" w:cs="Book Antiqua"/>
          <w:color w:val="000000"/>
        </w:rPr>
        <w:t xml:space="preserve">o </w:t>
      </w:r>
      <w:r w:rsidR="00CB152B" w:rsidRPr="00B6233F">
        <w:rPr>
          <w:rFonts w:ascii="Book Antiqua" w:eastAsia="Book Antiqua" w:hAnsi="Book Antiqua" w:cs="Book Antiqua"/>
          <w:color w:val="000000"/>
        </w:rPr>
        <w:t>assess</w:t>
      </w:r>
      <w:r w:rsidR="00801A2E" w:rsidRPr="00B6233F">
        <w:rPr>
          <w:rFonts w:ascii="Book Antiqua" w:eastAsia="Book Antiqua" w:hAnsi="Book Antiqua" w:cs="Book Antiqua"/>
          <w:color w:val="000000"/>
        </w:rPr>
        <w:t xml:space="preserve"> ultrasound</w:t>
      </w:r>
      <w:r w:rsidRPr="00B6233F">
        <w:rPr>
          <w:rFonts w:ascii="Book Antiqua" w:eastAsia="Book Antiqua" w:hAnsi="Book Antiqua" w:cs="Book Antiqua"/>
          <w:color w:val="000000"/>
        </w:rPr>
        <w:t xml:space="preserve"> images of gray-scale modality and </w:t>
      </w:r>
      <w:proofErr w:type="spellStart"/>
      <w:r w:rsidRPr="00B6233F">
        <w:rPr>
          <w:rFonts w:ascii="Book Antiqua" w:eastAsia="Book Antiqua" w:hAnsi="Book Antiqua" w:cs="Book Antiqua"/>
          <w:color w:val="000000"/>
        </w:rPr>
        <w:t>elastogram</w:t>
      </w:r>
      <w:proofErr w:type="spellEnd"/>
      <w:r w:rsidRPr="00B6233F">
        <w:rPr>
          <w:rFonts w:ascii="Book Antiqua" w:eastAsia="Book Antiqua" w:hAnsi="Book Antiqua" w:cs="Book Antiqua"/>
          <w:color w:val="000000"/>
        </w:rPr>
        <w:t xml:space="preserve"> modality for the grade of accurate liver fibrosis. TL in </w:t>
      </w:r>
      <w:r w:rsidR="00BD7832" w:rsidRPr="00B6233F">
        <w:rPr>
          <w:rFonts w:ascii="Book Antiqua" w:eastAsia="Book Antiqua" w:hAnsi="Book Antiqua" w:cs="Book Antiqua"/>
          <w:color w:val="000000"/>
        </w:rPr>
        <w:t>gray-scale modality</w:t>
      </w:r>
      <w:r w:rsidRPr="00B6233F">
        <w:rPr>
          <w:rFonts w:ascii="Book Antiqua" w:eastAsia="Book Antiqua" w:hAnsi="Book Antiqua" w:cs="Book Antiqua"/>
          <w:color w:val="000000"/>
        </w:rPr>
        <w:t xml:space="preserve"> and </w:t>
      </w:r>
      <w:proofErr w:type="spellStart"/>
      <w:r w:rsidR="00BD7832" w:rsidRPr="00B6233F">
        <w:rPr>
          <w:rFonts w:ascii="Book Antiqua" w:eastAsia="Book Antiqua" w:hAnsi="Book Antiqua" w:cs="Book Antiqua"/>
          <w:color w:val="000000"/>
        </w:rPr>
        <w:t>elastogram</w:t>
      </w:r>
      <w:proofErr w:type="spellEnd"/>
      <w:r w:rsidR="00BD7832" w:rsidRPr="00B6233F">
        <w:rPr>
          <w:rFonts w:ascii="Book Antiqua" w:eastAsia="Book Antiqua" w:hAnsi="Book Antiqua" w:cs="Book Antiqua"/>
          <w:color w:val="000000"/>
        </w:rPr>
        <w:t xml:space="preserve"> modality</w:t>
      </w:r>
      <w:r w:rsidRPr="00B6233F">
        <w:rPr>
          <w:rFonts w:ascii="Book Antiqua" w:eastAsia="Book Antiqua" w:hAnsi="Book Antiqua" w:cs="Book Antiqua"/>
          <w:color w:val="000000"/>
        </w:rPr>
        <w:t xml:space="preserve"> </w:t>
      </w:r>
      <w:r w:rsidR="00694A09" w:rsidRPr="00B6233F">
        <w:rPr>
          <w:rFonts w:ascii="Book Antiqua" w:eastAsia="Book Antiqua" w:hAnsi="Book Antiqua" w:cs="Book Antiqua"/>
          <w:color w:val="000000"/>
        </w:rPr>
        <w:t>revealed</w:t>
      </w:r>
      <w:r w:rsidR="002F0B89" w:rsidRPr="00B6233F">
        <w:rPr>
          <w:rFonts w:ascii="Book Antiqua" w:eastAsia="Book Antiqua" w:hAnsi="Book Antiqua" w:cs="Book Antiqua"/>
          <w:color w:val="000000"/>
        </w:rPr>
        <w:t xml:space="preserve"> </w:t>
      </w:r>
      <w:r w:rsidR="00F61219" w:rsidRPr="00B6233F">
        <w:rPr>
          <w:rFonts w:ascii="Book Antiqua" w:eastAsia="Book Antiqua" w:hAnsi="Book Antiqua" w:cs="Book Antiqua"/>
          <w:color w:val="000000"/>
        </w:rPr>
        <w:t xml:space="preserve">much </w:t>
      </w:r>
      <w:r w:rsidRPr="00B6233F">
        <w:rPr>
          <w:rFonts w:ascii="Book Antiqua" w:eastAsia="Book Antiqua" w:hAnsi="Book Antiqua" w:cs="Book Antiqua"/>
          <w:color w:val="000000"/>
        </w:rPr>
        <w:t xml:space="preserve">higher diagnostic accuracy </w:t>
      </w:r>
      <w:r w:rsidR="00694A09" w:rsidRPr="00B6233F">
        <w:rPr>
          <w:rFonts w:ascii="Book Antiqua" w:eastAsia="Book Antiqua" w:hAnsi="Book Antiqua" w:cs="Book Antiqua"/>
          <w:color w:val="000000"/>
        </w:rPr>
        <w:t>of AUCs</w:t>
      </w:r>
      <w:r w:rsidR="00694A09" w:rsidRPr="00B6233F">
        <w:rPr>
          <w:rFonts w:ascii="Book Antiqua" w:hAnsi="Book Antiqua" w:cs="Book Antiqua"/>
          <w:color w:val="000000"/>
          <w:lang w:eastAsia="zh-CN"/>
        </w:rPr>
        <w:t xml:space="preserve"> </w:t>
      </w:r>
      <w:r w:rsidR="00694A09" w:rsidRPr="00B6233F">
        <w:rPr>
          <w:rFonts w:ascii="Book Antiqua" w:eastAsia="Book Antiqua" w:hAnsi="Book Antiqua" w:cs="Book Antiqua"/>
          <w:color w:val="000000"/>
        </w:rPr>
        <w:t>compared with</w:t>
      </w:r>
      <w:r w:rsidRPr="00B6233F">
        <w:rPr>
          <w:rFonts w:ascii="Book Antiqua" w:eastAsia="Book Antiqua" w:hAnsi="Book Antiqua" w:cs="Book Antiqua"/>
          <w:color w:val="000000"/>
        </w:rPr>
        <w:t xml:space="preserve"> non-TL</w:t>
      </w:r>
      <w:r w:rsidR="00694A09" w:rsidRPr="00B6233F">
        <w:rPr>
          <w:rFonts w:ascii="Book Antiqua" w:eastAsia="Book Antiqua" w:hAnsi="Book Antiqua" w:cs="Book Antiqua"/>
          <w:color w:val="000000"/>
        </w:rPr>
        <w:t xml:space="preserve">. </w:t>
      </w:r>
      <w:r w:rsidRPr="00B6233F">
        <w:rPr>
          <w:rFonts w:ascii="Book Antiqua" w:eastAsia="Book Antiqua" w:hAnsi="Book Antiqua" w:cs="Book Antiqua"/>
          <w:color w:val="000000"/>
        </w:rPr>
        <w:t xml:space="preserve">Multimodal </w:t>
      </w:r>
      <w:r w:rsidR="00BD7832" w:rsidRPr="00B6233F">
        <w:rPr>
          <w:rFonts w:ascii="Book Antiqua" w:eastAsia="Book Antiqua" w:hAnsi="Book Antiqua" w:cs="Book Antiqua"/>
          <w:color w:val="000000"/>
        </w:rPr>
        <w:t>gray-scale modality</w:t>
      </w:r>
      <w:r w:rsidRPr="00B6233F">
        <w:rPr>
          <w:rFonts w:ascii="Book Antiqua" w:eastAsia="Book Antiqua" w:hAnsi="Book Antiqua" w:cs="Book Antiqua"/>
          <w:color w:val="000000"/>
        </w:rPr>
        <w:t xml:space="preserve"> + </w:t>
      </w:r>
      <w:proofErr w:type="spellStart"/>
      <w:r w:rsidR="00BD7832" w:rsidRPr="00B6233F">
        <w:rPr>
          <w:rFonts w:ascii="Book Antiqua" w:eastAsia="Book Antiqua" w:hAnsi="Book Antiqua" w:cs="Book Antiqua"/>
          <w:color w:val="000000"/>
        </w:rPr>
        <w:t>elastogram</w:t>
      </w:r>
      <w:proofErr w:type="spellEnd"/>
      <w:r w:rsidR="00BD7832" w:rsidRPr="00B6233F">
        <w:rPr>
          <w:rFonts w:ascii="Book Antiqua" w:eastAsia="Book Antiqua" w:hAnsi="Book Antiqua" w:cs="Book Antiqua"/>
          <w:color w:val="000000"/>
        </w:rPr>
        <w:t xml:space="preserve"> modality</w:t>
      </w:r>
      <w:r w:rsidRPr="00B6233F">
        <w:rPr>
          <w:rFonts w:ascii="Book Antiqua" w:eastAsia="Book Antiqua" w:hAnsi="Book Antiqua" w:cs="Book Antiqua"/>
          <w:color w:val="000000"/>
        </w:rPr>
        <w:t xml:space="preserve"> was </w:t>
      </w:r>
      <w:r w:rsidR="00A937E0" w:rsidRPr="00B6233F">
        <w:rPr>
          <w:rFonts w:ascii="Book Antiqua" w:eastAsia="Book Antiqua" w:hAnsi="Book Antiqua" w:cs="Book Antiqua"/>
          <w:color w:val="000000"/>
        </w:rPr>
        <w:t xml:space="preserve">confirmed to be </w:t>
      </w:r>
      <w:r w:rsidRPr="00B6233F">
        <w:rPr>
          <w:rFonts w:ascii="Book Antiqua" w:eastAsia="Book Antiqua" w:hAnsi="Book Antiqua" w:cs="Book Antiqua"/>
          <w:color w:val="000000"/>
        </w:rPr>
        <w:t xml:space="preserve">the most </w:t>
      </w:r>
      <w:r w:rsidR="00A937E0" w:rsidRPr="00B6233F">
        <w:rPr>
          <w:rFonts w:ascii="Book Antiqua" w:eastAsia="Book Antiqua" w:hAnsi="Book Antiqua" w:cs="Book Antiqua"/>
          <w:color w:val="000000"/>
        </w:rPr>
        <w:t>precise</w:t>
      </w:r>
      <w:r w:rsidRPr="00B6233F">
        <w:rPr>
          <w:rFonts w:ascii="Book Antiqua" w:eastAsia="Book Antiqua" w:hAnsi="Book Antiqua" w:cs="Book Antiqua"/>
          <w:color w:val="000000"/>
        </w:rPr>
        <w:t xml:space="preserve"> </w:t>
      </w:r>
      <w:r w:rsidR="00395FE1" w:rsidRPr="00B6233F">
        <w:rPr>
          <w:rFonts w:ascii="Book Antiqua" w:eastAsia="Book Antiqua" w:hAnsi="Book Antiqua" w:cs="Book Antiqua"/>
          <w:color w:val="000000"/>
        </w:rPr>
        <w:t xml:space="preserve">diagnostic </w:t>
      </w:r>
      <w:r w:rsidRPr="00B6233F">
        <w:rPr>
          <w:rFonts w:ascii="Book Antiqua" w:eastAsia="Book Antiqua" w:hAnsi="Book Antiqua" w:cs="Book Antiqua"/>
          <w:color w:val="000000"/>
        </w:rPr>
        <w:t xml:space="preserve">model </w:t>
      </w:r>
      <w:r w:rsidR="00EF4971" w:rsidRPr="00B6233F">
        <w:rPr>
          <w:rFonts w:ascii="Book Antiqua" w:eastAsia="Book Antiqua" w:hAnsi="Book Antiqua" w:cs="Book Antiqua"/>
          <w:color w:val="000000"/>
        </w:rPr>
        <w:t xml:space="preserve">with </w:t>
      </w:r>
      <w:r w:rsidRPr="00B6233F">
        <w:rPr>
          <w:rFonts w:ascii="Book Antiqua" w:eastAsia="Book Antiqua" w:hAnsi="Book Antiqua" w:cs="Book Antiqua"/>
          <w:color w:val="000000"/>
        </w:rPr>
        <w:t xml:space="preserve">AUCs </w:t>
      </w:r>
      <w:r w:rsidR="00BD7832">
        <w:rPr>
          <w:rFonts w:ascii="Book Antiqua" w:eastAsia="Book Antiqua" w:hAnsi="Book Antiqua" w:cs="Book Antiqua"/>
          <w:color w:val="000000"/>
        </w:rPr>
        <w:t>of</w:t>
      </w:r>
      <w:r w:rsidRPr="00B6233F">
        <w:rPr>
          <w:rFonts w:ascii="Book Antiqua" w:eastAsia="Book Antiqua" w:hAnsi="Book Antiqua" w:cs="Book Antiqua"/>
          <w:color w:val="000000"/>
        </w:rPr>
        <w:t xml:space="preserve"> 0.9</w:t>
      </w:r>
      <w:r w:rsidR="006E78BA" w:rsidRPr="00B6233F">
        <w:rPr>
          <w:rFonts w:ascii="Book Antiqua" w:eastAsia="Book Antiqua" w:hAnsi="Book Antiqua" w:cs="Book Antiqua"/>
          <w:color w:val="000000"/>
        </w:rPr>
        <w:t>3</w:t>
      </w:r>
      <w:r w:rsidRPr="00B6233F">
        <w:rPr>
          <w:rFonts w:ascii="Book Antiqua" w:eastAsia="Book Antiqua" w:hAnsi="Book Antiqua" w:cs="Book Antiqua"/>
          <w:color w:val="000000"/>
        </w:rPr>
        <w:t>0, 0.932, and 0.9</w:t>
      </w:r>
      <w:r w:rsidR="006E78BA" w:rsidRPr="00B6233F">
        <w:rPr>
          <w:rFonts w:ascii="Book Antiqua" w:eastAsia="Book Antiqua" w:hAnsi="Book Antiqua" w:cs="Book Antiqua"/>
          <w:color w:val="000000"/>
        </w:rPr>
        <w:t>5</w:t>
      </w:r>
      <w:r w:rsidRPr="00B6233F">
        <w:rPr>
          <w:rFonts w:ascii="Book Antiqua" w:eastAsia="Book Antiqua" w:hAnsi="Book Antiqua" w:cs="Book Antiqua"/>
          <w:color w:val="000000"/>
        </w:rPr>
        <w:t xml:space="preserve">0 for </w:t>
      </w:r>
      <w:r w:rsidR="00662B2D" w:rsidRPr="00B6233F">
        <w:rPr>
          <w:rFonts w:ascii="Book Antiqua" w:eastAsia="Book Antiqua" w:hAnsi="Book Antiqua" w:cs="Book Antiqua"/>
          <w:color w:val="000000"/>
        </w:rPr>
        <w:t>classifying ≥</w:t>
      </w:r>
      <w:r w:rsidR="006E78BA" w:rsidRPr="00B6233F">
        <w:rPr>
          <w:rFonts w:ascii="Book Antiqua" w:eastAsia="Book Antiqua" w:hAnsi="Book Antiqua" w:cs="Book Antiqua"/>
          <w:color w:val="000000"/>
        </w:rPr>
        <w:t xml:space="preserve"> S2, </w:t>
      </w:r>
      <w:r w:rsidRPr="00B6233F">
        <w:rPr>
          <w:rFonts w:ascii="Book Antiqua" w:eastAsia="Book Antiqua" w:hAnsi="Book Antiqua" w:cs="Book Antiqua"/>
          <w:color w:val="000000"/>
        </w:rPr>
        <w:t>≥ S3,</w:t>
      </w:r>
      <w:r w:rsidR="006E78BA" w:rsidRPr="00B6233F">
        <w:rPr>
          <w:rFonts w:ascii="Book Antiqua" w:eastAsia="Book Antiqua" w:hAnsi="Book Antiqua" w:cs="Book Antiqua"/>
          <w:color w:val="000000"/>
        </w:rPr>
        <w:t xml:space="preserve"> </w:t>
      </w:r>
      <w:r w:rsidR="00662B2D" w:rsidRPr="00B6233F">
        <w:rPr>
          <w:rFonts w:ascii="Book Antiqua" w:eastAsia="Book Antiqua" w:hAnsi="Book Antiqua" w:cs="Book Antiqua"/>
          <w:color w:val="000000"/>
        </w:rPr>
        <w:t>and S</w:t>
      </w:r>
      <w:r w:rsidR="006E78BA" w:rsidRPr="00B6233F">
        <w:rPr>
          <w:rFonts w:ascii="Book Antiqua" w:eastAsia="Book Antiqua" w:hAnsi="Book Antiqua" w:cs="Book Antiqua"/>
          <w:color w:val="000000"/>
        </w:rPr>
        <w:t xml:space="preserve">4, </w:t>
      </w:r>
      <w:r w:rsidRPr="00B6233F">
        <w:rPr>
          <w:rFonts w:ascii="Book Antiqua" w:eastAsia="Book Antiqua" w:hAnsi="Book Antiqua" w:cs="Book Antiqua"/>
          <w:color w:val="000000"/>
        </w:rPr>
        <w:t xml:space="preserve">respectively. It </w:t>
      </w:r>
      <w:r w:rsidR="00BD7832">
        <w:rPr>
          <w:rFonts w:ascii="Book Antiqua" w:eastAsia="Book Antiqua" w:hAnsi="Book Antiqua" w:cs="Book Antiqua"/>
          <w:color w:val="000000"/>
        </w:rPr>
        <w:t>wa</w:t>
      </w:r>
      <w:r w:rsidRPr="00B6233F">
        <w:rPr>
          <w:rFonts w:ascii="Book Antiqua" w:eastAsia="Book Antiqua" w:hAnsi="Book Antiqua" w:cs="Book Antiqua"/>
          <w:color w:val="000000"/>
        </w:rPr>
        <w:t xml:space="preserve">s suggested that this TL model had excellent performance in liver fibrosis staging in clinical </w:t>
      </w:r>
      <w:proofErr w:type="gramStart"/>
      <w:r w:rsidRPr="00B6233F">
        <w:rPr>
          <w:rFonts w:ascii="Book Antiqua" w:eastAsia="Book Antiqua" w:hAnsi="Book Antiqua" w:cs="Book Antiqua"/>
          <w:color w:val="000000"/>
        </w:rPr>
        <w:t>applications</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38]</w:t>
      </w:r>
      <w:r w:rsidRPr="00B6233F">
        <w:rPr>
          <w:rFonts w:ascii="Book Antiqua" w:eastAsia="Book Antiqua" w:hAnsi="Book Antiqua" w:cs="Book Antiqua"/>
          <w:color w:val="000000"/>
        </w:rPr>
        <w:t>.</w:t>
      </w:r>
    </w:p>
    <w:p w14:paraId="429B6399" w14:textId="77777777" w:rsidR="00C46014" w:rsidRPr="00B6233F" w:rsidRDefault="00C46014" w:rsidP="00B6233F">
      <w:pPr>
        <w:spacing w:line="360" w:lineRule="auto"/>
        <w:jc w:val="both"/>
        <w:rPr>
          <w:rFonts w:ascii="Book Antiqua" w:eastAsia="Book Antiqua" w:hAnsi="Book Antiqua" w:cs="Book Antiqua"/>
          <w:b/>
          <w:bCs/>
          <w:color w:val="000000"/>
        </w:rPr>
      </w:pPr>
    </w:p>
    <w:p w14:paraId="5E48C995" w14:textId="77777777" w:rsidR="00C46014" w:rsidRPr="00B6233F" w:rsidRDefault="00991250" w:rsidP="00B6233F">
      <w:pPr>
        <w:spacing w:line="360" w:lineRule="auto"/>
        <w:jc w:val="both"/>
        <w:rPr>
          <w:rFonts w:ascii="Book Antiqua" w:hAnsi="Book Antiqua"/>
          <w:i/>
          <w:iCs/>
        </w:rPr>
      </w:pPr>
      <w:r w:rsidRPr="00B6233F">
        <w:rPr>
          <w:rFonts w:ascii="Book Antiqua" w:eastAsia="Book Antiqua" w:hAnsi="Book Antiqua" w:cs="Book Antiqua"/>
          <w:b/>
          <w:bCs/>
          <w:i/>
          <w:iCs/>
          <w:color w:val="000000"/>
        </w:rPr>
        <w:t>Focal liver lesion</w:t>
      </w:r>
    </w:p>
    <w:p w14:paraId="296A53A3" w14:textId="37F96EA0"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Focal liver lesions (FLLs) are described as an abnormal part of the liver mainly coming from hepatocytes, biliary epithelium</w:t>
      </w:r>
      <w:r w:rsidR="0036429C">
        <w:rPr>
          <w:rFonts w:ascii="Book Antiqua" w:eastAsia="Book Antiqua" w:hAnsi="Book Antiqua" w:cs="Book Antiqua"/>
          <w:color w:val="000000"/>
        </w:rPr>
        <w:t>,</w:t>
      </w:r>
      <w:r w:rsidR="00202F3F" w:rsidRPr="00B6233F">
        <w:rPr>
          <w:rFonts w:ascii="Book Antiqua" w:eastAsia="Book Antiqua" w:hAnsi="Book Antiqua" w:cs="Book Antiqua"/>
          <w:color w:val="000000"/>
        </w:rPr>
        <w:t xml:space="preserve"> and </w:t>
      </w:r>
      <w:r w:rsidRPr="00B6233F">
        <w:rPr>
          <w:rFonts w:ascii="Book Antiqua" w:eastAsia="Book Antiqua" w:hAnsi="Book Antiqua" w:cs="Book Antiqua"/>
          <w:color w:val="000000"/>
        </w:rPr>
        <w:t xml:space="preserve">mesenchymal </w:t>
      </w:r>
      <w:proofErr w:type="gramStart"/>
      <w:r w:rsidRPr="00B6233F">
        <w:rPr>
          <w:rFonts w:ascii="Book Antiqua" w:eastAsia="Book Antiqua" w:hAnsi="Book Antiqua" w:cs="Book Antiqua"/>
          <w:color w:val="000000"/>
        </w:rPr>
        <w:t>tissue</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39]</w:t>
      </w:r>
      <w:r w:rsidRPr="00B6233F">
        <w:rPr>
          <w:rFonts w:ascii="Book Antiqua" w:eastAsia="Book Antiqua" w:hAnsi="Book Antiqua" w:cs="Book Antiqua"/>
          <w:color w:val="000000"/>
        </w:rPr>
        <w:t xml:space="preserve">. Due to its </w:t>
      </w:r>
      <w:r w:rsidR="003539DB" w:rsidRPr="00B6233F">
        <w:rPr>
          <w:rFonts w:ascii="Book Antiqua" w:eastAsia="Book Antiqua" w:hAnsi="Book Antiqua" w:cs="Book Antiqua"/>
          <w:color w:val="000000"/>
        </w:rPr>
        <w:t>cheap price</w:t>
      </w:r>
      <w:r w:rsidRPr="00B6233F">
        <w:rPr>
          <w:rFonts w:ascii="Book Antiqua" w:eastAsia="Book Antiqua" w:hAnsi="Book Antiqua" w:cs="Book Antiqua"/>
          <w:color w:val="000000"/>
        </w:rPr>
        <w:t>, non</w:t>
      </w:r>
      <w:r w:rsidR="003539DB" w:rsidRPr="00B6233F">
        <w:rPr>
          <w:rFonts w:ascii="Book Antiqua" w:eastAsia="Book Antiqua" w:hAnsi="Book Antiqua" w:cs="Book Antiqua"/>
          <w:color w:val="000000"/>
        </w:rPr>
        <w:t>invasiveness</w:t>
      </w:r>
      <w:r w:rsidR="0036429C">
        <w:rPr>
          <w:rFonts w:ascii="Book Antiqua" w:eastAsia="Book Antiqua" w:hAnsi="Book Antiqua" w:cs="Book Antiqua"/>
          <w:color w:val="000000"/>
        </w:rPr>
        <w:t>,</w:t>
      </w:r>
      <w:r w:rsidR="003539DB" w:rsidRPr="00B6233F">
        <w:rPr>
          <w:rFonts w:ascii="Book Antiqua" w:eastAsia="Book Antiqua" w:hAnsi="Book Antiqua" w:cs="Book Antiqua"/>
          <w:color w:val="000000"/>
        </w:rPr>
        <w:t xml:space="preserve"> a</w:t>
      </w:r>
      <w:r w:rsidRPr="00B6233F">
        <w:rPr>
          <w:rFonts w:ascii="Book Antiqua" w:eastAsia="Book Antiqua" w:hAnsi="Book Antiqua" w:cs="Book Antiqua"/>
          <w:color w:val="000000"/>
        </w:rPr>
        <w:t xml:space="preserve">nd real-time imaging, ultrasound is the preferred method for the diagnosis of FLLs. Based on this trend, the AI models using ultrasound images have more advantages over CT and MRI in routine clinical </w:t>
      </w:r>
      <w:proofErr w:type="gramStart"/>
      <w:r w:rsidR="00496A2E" w:rsidRPr="00B6233F">
        <w:rPr>
          <w:rFonts w:ascii="Book Antiqua" w:eastAsia="Book Antiqua" w:hAnsi="Book Antiqua" w:cs="Book Antiqua"/>
          <w:color w:val="000000"/>
        </w:rPr>
        <w:t>applications</w:t>
      </w:r>
      <w:r w:rsidR="00496A2E"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40]</w:t>
      </w:r>
      <w:r w:rsidRPr="00B6233F">
        <w:rPr>
          <w:rFonts w:ascii="Book Antiqua" w:eastAsia="Book Antiqua" w:hAnsi="Book Antiqua" w:cs="Book Antiqua"/>
          <w:color w:val="000000"/>
        </w:rPr>
        <w:t>. Table 2 shows the application of ultrasound-based AI in FLLs.</w:t>
      </w:r>
    </w:p>
    <w:p w14:paraId="6F176D61" w14:textId="77777777" w:rsidR="00C46014" w:rsidRPr="00B6233F" w:rsidRDefault="00C46014" w:rsidP="00B6233F">
      <w:pPr>
        <w:spacing w:line="360" w:lineRule="auto"/>
        <w:jc w:val="both"/>
        <w:rPr>
          <w:rFonts w:ascii="Book Antiqua" w:eastAsia="Book Antiqua" w:hAnsi="Book Antiqua" w:cs="Book Antiqua"/>
          <w:b/>
          <w:bCs/>
          <w:color w:val="000000"/>
        </w:rPr>
      </w:pPr>
    </w:p>
    <w:p w14:paraId="70CC01EB" w14:textId="117B1886"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b/>
          <w:bCs/>
          <w:color w:val="000000"/>
        </w:rPr>
        <w:t xml:space="preserve">The application of AI in </w:t>
      </w:r>
      <w:r w:rsidR="007C6925">
        <w:rPr>
          <w:rFonts w:ascii="Book Antiqua" w:eastAsia="Book Antiqua" w:hAnsi="Book Antiqua" w:cs="Book Antiqua"/>
          <w:b/>
          <w:bCs/>
          <w:color w:val="000000"/>
        </w:rPr>
        <w:t xml:space="preserve">the </w:t>
      </w:r>
      <w:r w:rsidRPr="00B6233F">
        <w:rPr>
          <w:rFonts w:ascii="Book Antiqua" w:eastAsia="Book Antiqua" w:hAnsi="Book Antiqua" w:cs="Book Antiqua"/>
          <w:b/>
          <w:bCs/>
          <w:color w:val="000000"/>
        </w:rPr>
        <w:t xml:space="preserve">diagnosis of benign and malignant FLLs: </w:t>
      </w:r>
      <w:r w:rsidRPr="00B6233F">
        <w:rPr>
          <w:rFonts w:ascii="Book Antiqua" w:eastAsia="Book Antiqua" w:hAnsi="Book Antiqua" w:cs="Book Antiqua"/>
          <w:color w:val="000000"/>
        </w:rPr>
        <w:t xml:space="preserve">Hepatocellular carcinoma (HCC) is the fifth most common malignancy </w:t>
      </w:r>
      <w:r w:rsidR="00B13CA3" w:rsidRPr="00B6233F">
        <w:rPr>
          <w:rFonts w:ascii="Book Antiqua" w:eastAsia="Book Antiqua" w:hAnsi="Book Antiqua" w:cs="Book Antiqua"/>
          <w:color w:val="000000"/>
        </w:rPr>
        <w:t xml:space="preserve">worldwide </w:t>
      </w:r>
      <w:r w:rsidRPr="00B6233F">
        <w:rPr>
          <w:rFonts w:ascii="Book Antiqua" w:eastAsia="Book Antiqua" w:hAnsi="Book Antiqua" w:cs="Book Antiqua"/>
          <w:color w:val="000000"/>
        </w:rPr>
        <w:t xml:space="preserve">and </w:t>
      </w:r>
      <w:r w:rsidR="00E85935" w:rsidRPr="00B6233F">
        <w:rPr>
          <w:rFonts w:ascii="Book Antiqua" w:eastAsia="Book Antiqua" w:hAnsi="Book Antiqua" w:cs="Book Antiqua"/>
          <w:color w:val="000000"/>
        </w:rPr>
        <w:t xml:space="preserve">accounts for </w:t>
      </w:r>
      <w:r w:rsidRPr="00B6233F">
        <w:rPr>
          <w:rFonts w:ascii="Book Antiqua" w:eastAsia="Book Antiqua" w:hAnsi="Book Antiqua" w:cs="Book Antiqua"/>
          <w:color w:val="000000"/>
        </w:rPr>
        <w:t xml:space="preserve">the second leading </w:t>
      </w:r>
      <w:r w:rsidR="00544B68" w:rsidRPr="00B6233F">
        <w:rPr>
          <w:rFonts w:ascii="Book Antiqua" w:eastAsia="Book Antiqua" w:hAnsi="Book Antiqua" w:cs="Book Antiqua"/>
          <w:color w:val="000000"/>
        </w:rPr>
        <w:t>cause</w:t>
      </w:r>
      <w:r w:rsidRPr="00B6233F">
        <w:rPr>
          <w:rFonts w:ascii="Book Antiqua" w:eastAsia="Book Antiqua" w:hAnsi="Book Antiqua" w:cs="Book Antiqua"/>
          <w:color w:val="000000"/>
        </w:rPr>
        <w:t xml:space="preserve"> of cancer-related </w:t>
      </w:r>
      <w:proofErr w:type="gramStart"/>
      <w:r w:rsidR="006B5243" w:rsidRPr="00B6233F">
        <w:rPr>
          <w:rFonts w:ascii="Book Antiqua" w:eastAsia="Book Antiqua" w:hAnsi="Book Antiqua" w:cs="Book Antiqua"/>
          <w:color w:val="000000"/>
        </w:rPr>
        <w:t>death</w:t>
      </w:r>
      <w:r w:rsidR="007C6925">
        <w:rPr>
          <w:rFonts w:ascii="Book Antiqua" w:eastAsia="Book Antiqua" w:hAnsi="Book Antiqua" w:cs="Book Antiqua"/>
          <w:color w:val="000000"/>
        </w:rPr>
        <w:t>s</w:t>
      </w:r>
      <w:r w:rsidR="006B5243"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41]</w:t>
      </w:r>
      <w:r w:rsidRPr="00B6233F">
        <w:rPr>
          <w:rFonts w:ascii="Book Antiqua" w:eastAsia="Book Antiqua" w:hAnsi="Book Antiqua" w:cs="Book Antiqua"/>
          <w:color w:val="000000"/>
        </w:rPr>
        <w:t>. It is vital to identify benign and malignant FLLs for patients in the early stage.</w:t>
      </w:r>
    </w:p>
    <w:p w14:paraId="0F7B5FFF" w14:textId="56DAFBF2" w:rsidR="00C46014" w:rsidRPr="00B6233F" w:rsidRDefault="00991250" w:rsidP="00076443">
      <w:pPr>
        <w:spacing w:line="360" w:lineRule="auto"/>
        <w:ind w:firstLineChars="100" w:firstLine="240"/>
        <w:jc w:val="both"/>
        <w:rPr>
          <w:rFonts w:ascii="Book Antiqua" w:hAnsi="Book Antiqua"/>
        </w:rPr>
      </w:pPr>
      <w:r w:rsidRPr="00B6233F">
        <w:rPr>
          <w:rFonts w:ascii="Book Antiqua" w:eastAsia="Book Antiqua" w:hAnsi="Book Antiqua" w:cs="Book Antiqua"/>
          <w:color w:val="000000"/>
        </w:rPr>
        <w:lastRenderedPageBreak/>
        <w:t>AI based on conventional ultrasound</w:t>
      </w:r>
      <w:r w:rsidRPr="00B6233F">
        <w:rPr>
          <w:rFonts w:ascii="Book Antiqua" w:hAnsi="Book Antiqua"/>
          <w:lang w:eastAsia="zh-CN"/>
        </w:rPr>
        <w:t xml:space="preserve">: </w:t>
      </w:r>
      <w:r w:rsidR="00F25A16">
        <w:rPr>
          <w:rFonts w:ascii="Book Antiqua" w:eastAsia="Book Antiqua" w:hAnsi="Book Antiqua" w:cs="Book Antiqua"/>
          <w:color w:val="000000"/>
        </w:rPr>
        <w:t>d</w:t>
      </w:r>
      <w:r w:rsidRPr="00B6233F">
        <w:rPr>
          <w:rFonts w:ascii="Book Antiqua" w:eastAsia="Book Antiqua" w:hAnsi="Book Antiqua" w:cs="Book Antiqua"/>
          <w:color w:val="000000"/>
        </w:rPr>
        <w:t xml:space="preserve">eep learning based on B-mode ultrasound has been demonstrated </w:t>
      </w:r>
      <w:r w:rsidR="007C6925">
        <w:rPr>
          <w:rFonts w:ascii="Book Antiqua" w:eastAsia="Book Antiqua" w:hAnsi="Book Antiqua" w:cs="Book Antiqua"/>
          <w:color w:val="000000"/>
        </w:rPr>
        <w:t xml:space="preserve">to be </w:t>
      </w:r>
      <w:r w:rsidRPr="00B6233F">
        <w:rPr>
          <w:rFonts w:ascii="Book Antiqua" w:eastAsia="Book Antiqua" w:hAnsi="Book Antiqua" w:cs="Book Antiqua"/>
          <w:color w:val="000000"/>
        </w:rPr>
        <w:t>helpful in the diagnosis of benign and malignant FLLs.</w:t>
      </w:r>
      <w:r w:rsidR="007C6925">
        <w:rPr>
          <w:rFonts w:ascii="Book Antiqua" w:eastAsia="Book Antiqua" w:hAnsi="Book Antiqua" w:cs="Book Antiqua"/>
          <w:color w:val="000000"/>
        </w:rPr>
        <w:t xml:space="preserve"> </w:t>
      </w:r>
      <w:r w:rsidRPr="00B6233F">
        <w:rPr>
          <w:rFonts w:ascii="Book Antiqua" w:eastAsia="Book Antiqua" w:hAnsi="Book Antiqua" w:cs="Book Antiqua"/>
          <w:color w:val="000000"/>
        </w:rPr>
        <w:t xml:space="preserve">A CNN model was </w:t>
      </w:r>
      <w:r w:rsidR="007C6925">
        <w:rPr>
          <w:rFonts w:ascii="Book Antiqua" w:eastAsia="Book Antiqua" w:hAnsi="Book Antiqua" w:cs="Book Antiqua"/>
          <w:color w:val="000000"/>
        </w:rPr>
        <w:t>used</w:t>
      </w:r>
      <w:r w:rsidRPr="00B6233F">
        <w:rPr>
          <w:rFonts w:ascii="Book Antiqua" w:eastAsia="Book Antiqua" w:hAnsi="Book Antiqua" w:cs="Book Antiqua"/>
          <w:color w:val="000000"/>
        </w:rPr>
        <w:t xml:space="preserve"> to distinguish benign and malignant </w:t>
      </w:r>
      <w:r w:rsidR="002F4715" w:rsidRPr="00B6233F">
        <w:rPr>
          <w:rFonts w:ascii="Book Antiqua" w:eastAsia="Book Antiqua" w:hAnsi="Book Antiqua" w:cs="Book Antiqua"/>
          <w:color w:val="000000"/>
        </w:rPr>
        <w:t xml:space="preserve">FLLs </w:t>
      </w:r>
      <w:r w:rsidRPr="00B6233F">
        <w:rPr>
          <w:rFonts w:ascii="Book Antiqua" w:eastAsia="Book Antiqua" w:hAnsi="Book Antiqua" w:cs="Book Antiqua"/>
          <w:color w:val="000000"/>
        </w:rPr>
        <w:t xml:space="preserve">and achieved a higher accuracy than two </w:t>
      </w:r>
      <w:proofErr w:type="gramStart"/>
      <w:r w:rsidRPr="00B6233F">
        <w:rPr>
          <w:rFonts w:ascii="Book Antiqua" w:eastAsia="Book Antiqua" w:hAnsi="Book Antiqua" w:cs="Book Antiqua"/>
          <w:color w:val="000000"/>
        </w:rPr>
        <w:t>experts</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42]</w:t>
      </w:r>
      <w:r w:rsidRPr="00B6233F">
        <w:rPr>
          <w:rFonts w:ascii="Book Antiqua" w:eastAsia="Book Antiqua" w:hAnsi="Book Antiqua" w:cs="Book Antiqua"/>
          <w:color w:val="000000"/>
        </w:rPr>
        <w:t xml:space="preserve">. Yang </w:t>
      </w:r>
      <w:r w:rsidRPr="00B6233F">
        <w:rPr>
          <w:rFonts w:ascii="Book Antiqua" w:eastAsia="Book Antiqua" w:hAnsi="Book Antiqua" w:cs="Book Antiqua"/>
          <w:i/>
          <w:iCs/>
          <w:color w:val="000000"/>
        </w:rPr>
        <w:t xml:space="preserve">et </w:t>
      </w:r>
      <w:proofErr w:type="gramStart"/>
      <w:r w:rsidRPr="00B6233F">
        <w:rPr>
          <w:rFonts w:ascii="Book Antiqua" w:eastAsia="Book Antiqua" w:hAnsi="Book Antiqua" w:cs="Book Antiqua"/>
          <w:i/>
          <w:iCs/>
          <w:color w:val="000000"/>
        </w:rPr>
        <w:t>al</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43]</w:t>
      </w:r>
      <w:r w:rsidRPr="00B6233F">
        <w:rPr>
          <w:rFonts w:ascii="Book Antiqua" w:eastAsia="Book Antiqua" w:hAnsi="Book Antiqua" w:cs="Book Antiqua"/>
          <w:color w:val="000000"/>
        </w:rPr>
        <w:t xml:space="preserve"> developed a multicenter study to improve the B-mode ultrasound diagnostic performance for FLLs. The CNN of ultrasound </w:t>
      </w:r>
      <w:proofErr w:type="gramStart"/>
      <w:r w:rsidRPr="00B6233F">
        <w:rPr>
          <w:rFonts w:ascii="Book Antiqua" w:eastAsia="Book Antiqua" w:hAnsi="Book Antiqua" w:cs="Book Antiqua"/>
          <w:color w:val="000000"/>
        </w:rPr>
        <w:t xml:space="preserve">performed </w:t>
      </w:r>
      <w:r w:rsidR="007C6925">
        <w:rPr>
          <w:rFonts w:ascii="Book Antiqua" w:eastAsia="Book Antiqua" w:hAnsi="Book Antiqua" w:cs="Book Antiqua"/>
          <w:color w:val="000000"/>
        </w:rPr>
        <w:t xml:space="preserve"> </w:t>
      </w:r>
      <w:r w:rsidRPr="00B6233F">
        <w:rPr>
          <w:rFonts w:ascii="Book Antiqua" w:eastAsia="Book Antiqua" w:hAnsi="Book Antiqua" w:cs="Book Antiqua"/>
          <w:color w:val="000000"/>
        </w:rPr>
        <w:t>high</w:t>
      </w:r>
      <w:proofErr w:type="gramEnd"/>
      <w:r w:rsidRPr="00B6233F">
        <w:rPr>
          <w:rFonts w:ascii="Book Antiqua" w:eastAsia="Book Antiqua" w:hAnsi="Book Antiqua" w:cs="Book Antiqua"/>
          <w:color w:val="000000"/>
        </w:rPr>
        <w:t xml:space="preserve"> sensitivity and specificity in detecting FLLs</w:t>
      </w:r>
      <w:r w:rsidR="007C6925">
        <w:rPr>
          <w:rFonts w:ascii="Book Antiqua" w:eastAsia="Book Antiqua" w:hAnsi="Book Antiqua" w:cs="Book Antiqua"/>
          <w:color w:val="000000"/>
        </w:rPr>
        <w:t>,</w:t>
      </w:r>
      <w:r w:rsidRPr="00B6233F">
        <w:rPr>
          <w:rFonts w:ascii="Book Antiqua" w:eastAsia="Book Antiqua" w:hAnsi="Book Antiqua" w:cs="Book Antiqua"/>
          <w:color w:val="000000"/>
        </w:rPr>
        <w:t xml:space="preserve"> and it may be helpful for less-experienced doctors to enhance their judgment in liver cancer diagnosis.</w:t>
      </w:r>
    </w:p>
    <w:p w14:paraId="0B1E8192" w14:textId="10DD725A" w:rsidR="00C46014" w:rsidRPr="00B6233F" w:rsidRDefault="00991250" w:rsidP="00B6233F">
      <w:pPr>
        <w:spacing w:line="360" w:lineRule="auto"/>
        <w:ind w:firstLine="240"/>
        <w:jc w:val="both"/>
        <w:rPr>
          <w:rFonts w:ascii="Book Antiqua" w:hAnsi="Book Antiqua"/>
        </w:rPr>
      </w:pPr>
      <w:r w:rsidRPr="00B6233F">
        <w:rPr>
          <w:rFonts w:ascii="Book Antiqua" w:eastAsia="Book Antiqua" w:hAnsi="Book Antiqua" w:cs="Book Antiqua"/>
          <w:color w:val="000000"/>
        </w:rPr>
        <w:t xml:space="preserve">AI based on B-mode ultrasound images has also been applied for the diagnosis of primary or secondary malignant liver tumors. A study proposed machine learning for discriminating HCC and metastatic liver tumors using SVM. The results revealed </w:t>
      </w:r>
      <w:r w:rsidR="007D7491" w:rsidRPr="00B6233F">
        <w:rPr>
          <w:rFonts w:ascii="Book Antiqua" w:eastAsia="Book Antiqua" w:hAnsi="Book Antiqua" w:cs="Book Antiqua"/>
          <w:color w:val="000000"/>
        </w:rPr>
        <w:t>a</w:t>
      </w:r>
      <w:r w:rsidRPr="00B6233F">
        <w:rPr>
          <w:rFonts w:ascii="Book Antiqua" w:eastAsia="Book Antiqua" w:hAnsi="Book Antiqua" w:cs="Book Antiqua"/>
          <w:color w:val="000000"/>
        </w:rPr>
        <w:t xml:space="preserve"> classification accuracy of 91.6% with </w:t>
      </w:r>
      <w:r w:rsidR="007C6925">
        <w:rPr>
          <w:rFonts w:ascii="Book Antiqua" w:eastAsia="Book Antiqua" w:hAnsi="Book Antiqua" w:cs="Book Antiqua"/>
          <w:color w:val="000000"/>
        </w:rPr>
        <w:t xml:space="preserve">a </w:t>
      </w:r>
      <w:r w:rsidRPr="00B6233F">
        <w:rPr>
          <w:rFonts w:ascii="Book Antiqua" w:eastAsia="Book Antiqua" w:hAnsi="Book Antiqua" w:cs="Book Antiqua"/>
          <w:color w:val="000000"/>
        </w:rPr>
        <w:t>sensitivity of 90</w:t>
      </w:r>
      <w:r w:rsidR="007C6925">
        <w:rPr>
          <w:rFonts w:ascii="Book Antiqua" w:eastAsia="Book Antiqua" w:hAnsi="Book Antiqua" w:cs="Book Antiqua"/>
          <w:color w:val="000000"/>
        </w:rPr>
        <w:t>.0</w:t>
      </w:r>
      <w:r w:rsidRPr="00B6233F">
        <w:rPr>
          <w:rFonts w:ascii="Book Antiqua" w:eastAsia="Book Antiqua" w:hAnsi="Book Antiqua" w:cs="Book Antiqua"/>
          <w:color w:val="000000"/>
        </w:rPr>
        <w:t xml:space="preserve">% for HCCs and 93.3% for metastatic liver </w:t>
      </w:r>
      <w:proofErr w:type="gramStart"/>
      <w:r w:rsidRPr="00B6233F">
        <w:rPr>
          <w:rFonts w:ascii="Book Antiqua" w:eastAsia="Book Antiqua" w:hAnsi="Book Antiqua" w:cs="Book Antiqua"/>
          <w:color w:val="000000"/>
        </w:rPr>
        <w:t>tumors</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44]</w:t>
      </w:r>
      <w:r w:rsidRPr="00B6233F">
        <w:rPr>
          <w:rFonts w:ascii="Book Antiqua" w:eastAsia="Book Antiqua" w:hAnsi="Book Antiqua" w:cs="Book Antiqua"/>
          <w:color w:val="000000"/>
        </w:rPr>
        <w:t>.</w:t>
      </w:r>
    </w:p>
    <w:p w14:paraId="2C5D7FE7" w14:textId="382C57C0" w:rsidR="00C46014" w:rsidRPr="00B6233F" w:rsidRDefault="00991250" w:rsidP="00B6233F">
      <w:pPr>
        <w:spacing w:line="360" w:lineRule="auto"/>
        <w:ind w:firstLineChars="100" w:firstLine="240"/>
        <w:jc w:val="both"/>
        <w:rPr>
          <w:rFonts w:ascii="Book Antiqua" w:hAnsi="Book Antiqua"/>
        </w:rPr>
      </w:pPr>
      <w:r w:rsidRPr="00B6233F">
        <w:rPr>
          <w:rFonts w:ascii="Book Antiqua" w:eastAsia="Book Antiqua" w:hAnsi="Book Antiqua" w:cs="Book Antiqua"/>
          <w:color w:val="000000"/>
        </w:rPr>
        <w:t>AI based on contrast-enhanced ultrasound (CEUS)</w:t>
      </w:r>
      <w:r w:rsidRPr="00B6233F">
        <w:rPr>
          <w:rFonts w:ascii="Book Antiqua" w:hAnsi="Book Antiqua"/>
          <w:lang w:eastAsia="zh-CN"/>
        </w:rPr>
        <w:t xml:space="preserve">: </w:t>
      </w:r>
      <w:r w:rsidR="00CE3D7B" w:rsidRPr="00B6233F">
        <w:rPr>
          <w:rFonts w:ascii="Book Antiqua" w:eastAsia="Book Antiqua" w:hAnsi="Book Antiqua" w:cs="Book Antiqua"/>
          <w:color w:val="000000"/>
        </w:rPr>
        <w:t>R</w:t>
      </w:r>
      <w:r w:rsidR="00A07513" w:rsidRPr="00B6233F">
        <w:rPr>
          <w:rFonts w:ascii="Book Antiqua" w:eastAsia="Book Antiqua" w:hAnsi="Book Antiqua" w:cs="Book Antiqua"/>
          <w:color w:val="000000"/>
        </w:rPr>
        <w:t xml:space="preserve">ecently, </w:t>
      </w:r>
      <w:r w:rsidRPr="00B6233F">
        <w:rPr>
          <w:rFonts w:ascii="Book Antiqua" w:eastAsia="Book Antiqua" w:hAnsi="Book Antiqua" w:cs="Book Antiqua"/>
          <w:color w:val="000000"/>
        </w:rPr>
        <w:t xml:space="preserve">CEUS </w:t>
      </w:r>
      <w:r w:rsidR="007C6925">
        <w:rPr>
          <w:rFonts w:ascii="Book Antiqua" w:eastAsia="Book Antiqua" w:hAnsi="Book Antiqua" w:cs="Book Antiqua"/>
          <w:color w:val="000000"/>
        </w:rPr>
        <w:t>ha</w:t>
      </w:r>
      <w:r w:rsidRPr="00B6233F">
        <w:rPr>
          <w:rFonts w:ascii="Book Antiqua" w:eastAsia="Book Antiqua" w:hAnsi="Book Antiqua" w:cs="Book Antiqua"/>
          <w:color w:val="000000"/>
        </w:rPr>
        <w:t xml:space="preserve">s </w:t>
      </w:r>
      <w:r w:rsidR="007C6925">
        <w:rPr>
          <w:rFonts w:ascii="Book Antiqua" w:eastAsia="Book Antiqua" w:hAnsi="Book Antiqua" w:cs="Book Antiqua"/>
          <w:color w:val="000000"/>
        </w:rPr>
        <w:t xml:space="preserve">become </w:t>
      </w:r>
      <w:r w:rsidRPr="00B6233F">
        <w:rPr>
          <w:rFonts w:ascii="Book Antiqua" w:eastAsia="Book Antiqua" w:hAnsi="Book Antiqua" w:cs="Book Antiqua"/>
          <w:color w:val="000000"/>
        </w:rPr>
        <w:t xml:space="preserve">a commonly </w:t>
      </w:r>
      <w:r w:rsidR="007C6925">
        <w:rPr>
          <w:rFonts w:ascii="Book Antiqua" w:eastAsia="Book Antiqua" w:hAnsi="Book Antiqua" w:cs="Book Antiqua"/>
          <w:color w:val="000000"/>
        </w:rPr>
        <w:t xml:space="preserve">used </w:t>
      </w:r>
      <w:r w:rsidR="00DB4B8A" w:rsidRPr="00B6233F">
        <w:rPr>
          <w:rFonts w:ascii="Book Antiqua" w:eastAsia="Book Antiqua" w:hAnsi="Book Antiqua" w:cs="Book Antiqua"/>
          <w:color w:val="000000"/>
        </w:rPr>
        <w:t xml:space="preserve">ultrasound modality </w:t>
      </w:r>
      <w:r w:rsidRPr="00B6233F">
        <w:rPr>
          <w:rFonts w:ascii="Book Antiqua" w:eastAsia="Book Antiqua" w:hAnsi="Book Antiqua" w:cs="Book Antiqua"/>
          <w:color w:val="000000"/>
        </w:rPr>
        <w:t xml:space="preserve">for </w:t>
      </w:r>
      <w:r w:rsidR="001B0AE2" w:rsidRPr="00B6233F">
        <w:rPr>
          <w:rFonts w:ascii="Book Antiqua" w:eastAsia="Book Antiqua" w:hAnsi="Book Antiqua" w:cs="Book Antiqua"/>
          <w:color w:val="000000"/>
        </w:rPr>
        <w:t>the detection</w:t>
      </w:r>
      <w:r w:rsidRPr="00B6233F">
        <w:rPr>
          <w:rFonts w:ascii="Book Antiqua" w:eastAsia="Book Antiqua" w:hAnsi="Book Antiqua" w:cs="Book Antiqua"/>
          <w:color w:val="000000"/>
        </w:rPr>
        <w:t xml:space="preserve"> of </w:t>
      </w:r>
      <w:proofErr w:type="gramStart"/>
      <w:r w:rsidRPr="00B6233F">
        <w:rPr>
          <w:rFonts w:ascii="Book Antiqua" w:eastAsia="Book Antiqua" w:hAnsi="Book Antiqua" w:cs="Book Antiqua"/>
          <w:color w:val="000000"/>
        </w:rPr>
        <w:t>FLLs</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45]</w:t>
      </w:r>
      <w:r w:rsidRPr="00B6233F">
        <w:rPr>
          <w:rFonts w:ascii="Book Antiqua" w:eastAsia="Book Antiqua" w:hAnsi="Book Antiqua" w:cs="Book Antiqua"/>
          <w:color w:val="000000"/>
        </w:rPr>
        <w:t xml:space="preserve">. Many studies have indicated that CEUS images had better sensitivity and specificity for the differentiation of malignant and benign tumors compared with B-mode images. One of the advantages of CEUS is that </w:t>
      </w:r>
      <w:r w:rsidR="00D2225C" w:rsidRPr="00B6233F">
        <w:rPr>
          <w:rFonts w:ascii="Book Antiqua" w:eastAsia="Book Antiqua" w:hAnsi="Book Antiqua" w:cs="Book Antiqua"/>
          <w:color w:val="000000"/>
        </w:rPr>
        <w:t>the images</w:t>
      </w:r>
      <w:r w:rsidRPr="00B6233F">
        <w:rPr>
          <w:rFonts w:ascii="Book Antiqua" w:eastAsia="Book Antiqua" w:hAnsi="Book Antiqua" w:cs="Book Antiqua"/>
          <w:color w:val="000000"/>
        </w:rPr>
        <w:t xml:space="preserve"> can be analyzed quantitatively. Time intensity curve (TIC) is a common quantitative analysis </w:t>
      </w:r>
      <w:r w:rsidR="00990306" w:rsidRPr="00B6233F">
        <w:rPr>
          <w:rFonts w:ascii="Book Antiqua" w:eastAsia="Book Antiqua" w:hAnsi="Book Antiqua" w:cs="Book Antiqua"/>
          <w:color w:val="000000"/>
        </w:rPr>
        <w:t>tool</w:t>
      </w:r>
      <w:r w:rsidRPr="00B6233F">
        <w:rPr>
          <w:rFonts w:ascii="Book Antiqua" w:eastAsia="Book Antiqua" w:hAnsi="Book Antiqua" w:cs="Book Antiqua"/>
          <w:color w:val="000000"/>
        </w:rPr>
        <w:t xml:space="preserve"> for </w:t>
      </w:r>
      <w:proofErr w:type="gramStart"/>
      <w:r w:rsidRPr="00B6233F">
        <w:rPr>
          <w:rFonts w:ascii="Book Antiqua" w:eastAsia="Book Antiqua" w:hAnsi="Book Antiqua" w:cs="Book Antiqua"/>
          <w:color w:val="000000"/>
        </w:rPr>
        <w:t>CEUS</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46]</w:t>
      </w:r>
      <w:r w:rsidRPr="00B6233F">
        <w:rPr>
          <w:rFonts w:ascii="Book Antiqua" w:eastAsia="Book Antiqua" w:hAnsi="Book Antiqua" w:cs="Book Antiqua"/>
          <w:color w:val="000000"/>
        </w:rPr>
        <w:t>. Recently, AI based on CEUS images was reported to have great performance for the discrimination of FLLs.</w:t>
      </w:r>
    </w:p>
    <w:p w14:paraId="1A008DCC" w14:textId="0A9E5617" w:rsidR="00C46014" w:rsidRPr="00B6233F" w:rsidRDefault="00991250" w:rsidP="00B6233F">
      <w:pPr>
        <w:spacing w:line="360" w:lineRule="auto"/>
        <w:ind w:firstLine="240"/>
        <w:jc w:val="both"/>
        <w:rPr>
          <w:rFonts w:ascii="Book Antiqua" w:eastAsia="Book Antiqua" w:hAnsi="Book Antiqua" w:cs="Book Antiqua"/>
        </w:rPr>
      </w:pPr>
      <w:r w:rsidRPr="00B6233F">
        <w:rPr>
          <w:rFonts w:ascii="Book Antiqua" w:eastAsia="Book Antiqua" w:hAnsi="Book Antiqua" w:cs="Book Antiqua"/>
          <w:color w:val="000000"/>
        </w:rPr>
        <w:t xml:space="preserve">Gatos </w:t>
      </w:r>
      <w:r w:rsidRPr="00B6233F">
        <w:rPr>
          <w:rFonts w:ascii="Book Antiqua" w:eastAsia="Book Antiqua" w:hAnsi="Book Antiqua" w:cs="Book Antiqua"/>
          <w:i/>
          <w:iCs/>
          <w:color w:val="000000"/>
        </w:rPr>
        <w:t xml:space="preserve">et </w:t>
      </w:r>
      <w:proofErr w:type="gramStart"/>
      <w:r w:rsidRPr="00B6233F">
        <w:rPr>
          <w:rFonts w:ascii="Book Antiqua" w:eastAsia="Book Antiqua" w:hAnsi="Book Antiqua" w:cs="Book Antiqua"/>
          <w:i/>
          <w:iCs/>
          <w:color w:val="000000"/>
        </w:rPr>
        <w:t>al</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47]</w:t>
      </w:r>
      <w:r w:rsidRPr="00B6233F">
        <w:rPr>
          <w:rFonts w:ascii="Book Antiqua" w:eastAsia="Book Antiqua" w:hAnsi="Book Antiqua" w:cs="Book Antiqua"/>
          <w:color w:val="000000"/>
        </w:rPr>
        <w:t xml:space="preserve"> created a pretrained SVM algorithm to distinguish benign and malignant FLLs. In this model, a complex segmentation method based on TIC </w:t>
      </w:r>
      <w:r w:rsidR="007C6925">
        <w:rPr>
          <w:rFonts w:ascii="Book Antiqua" w:eastAsia="Book Antiqua" w:hAnsi="Book Antiqua" w:cs="Book Antiqua"/>
          <w:color w:val="000000"/>
        </w:rPr>
        <w:t>wa</w:t>
      </w:r>
      <w:r w:rsidRPr="00B6233F">
        <w:rPr>
          <w:rFonts w:ascii="Book Antiqua" w:eastAsia="Book Antiqua" w:hAnsi="Book Antiqua" w:cs="Book Antiqua"/>
          <w:color w:val="000000"/>
        </w:rPr>
        <w:t xml:space="preserve">s used to detect lesions and process contours of 52 CEUS </w:t>
      </w:r>
      <w:r w:rsidR="008E1219" w:rsidRPr="00B6233F">
        <w:rPr>
          <w:rFonts w:ascii="Book Antiqua" w:eastAsia="Book Antiqua" w:hAnsi="Book Antiqua" w:cs="Book Antiqua"/>
          <w:color w:val="000000"/>
        </w:rPr>
        <w:t>images</w:t>
      </w:r>
      <w:r w:rsidRPr="00B6233F">
        <w:rPr>
          <w:rFonts w:ascii="Book Antiqua" w:eastAsia="Book Antiqua" w:hAnsi="Book Antiqua" w:cs="Book Antiqua"/>
          <w:color w:val="000000"/>
        </w:rPr>
        <w:t>.</w:t>
      </w:r>
      <w:r w:rsidRPr="00B6233F">
        <w:rPr>
          <w:rFonts w:ascii="Book Antiqua" w:hAnsi="Book Antiqua" w:cs="Book Antiqua"/>
          <w:color w:val="000000"/>
          <w:lang w:eastAsia="zh-CN"/>
        </w:rPr>
        <w:t xml:space="preserve"> </w:t>
      </w:r>
      <w:r w:rsidRPr="00B6233F">
        <w:rPr>
          <w:rFonts w:ascii="Book Antiqua" w:eastAsia="Book Antiqua" w:hAnsi="Book Antiqua" w:cs="Book Antiqua"/>
          <w:color w:val="000000"/>
        </w:rPr>
        <w:t xml:space="preserve">The accuracy, sensitivity, and specificity were 90.3%, 93.1%, and 86.9%, </w:t>
      </w:r>
      <w:proofErr w:type="gramStart"/>
      <w:r w:rsidRPr="00B6233F">
        <w:rPr>
          <w:rFonts w:ascii="Book Antiqua" w:eastAsia="Book Antiqua" w:hAnsi="Book Antiqua" w:cs="Book Antiqua"/>
          <w:color w:val="000000"/>
        </w:rPr>
        <w:t>respectively</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47]</w:t>
      </w:r>
      <w:r w:rsidRPr="00B6233F">
        <w:rPr>
          <w:rFonts w:ascii="Book Antiqua" w:eastAsia="Book Antiqua" w:hAnsi="Book Antiqua" w:cs="Book Antiqua"/>
          <w:color w:val="000000"/>
        </w:rPr>
        <w:t>. Another study using SVM revealed that the sensitivity, specificity</w:t>
      </w:r>
      <w:r w:rsidR="007C6925">
        <w:rPr>
          <w:rFonts w:ascii="Book Antiqua" w:eastAsia="Book Antiqua" w:hAnsi="Book Antiqua" w:cs="Book Antiqua"/>
          <w:color w:val="000000"/>
        </w:rPr>
        <w:t>,</w:t>
      </w:r>
      <w:r w:rsidRPr="00B6233F">
        <w:rPr>
          <w:rFonts w:ascii="Book Antiqua" w:eastAsia="Book Antiqua" w:hAnsi="Book Antiqua" w:cs="Book Antiqua"/>
          <w:color w:val="000000"/>
        </w:rPr>
        <w:t xml:space="preserve"> and accuracy of benign and malignant grading were 94.0%, 87.1%</w:t>
      </w:r>
      <w:r w:rsidR="007C6925">
        <w:rPr>
          <w:rFonts w:ascii="Book Antiqua" w:eastAsia="Book Antiqua" w:hAnsi="Book Antiqua" w:cs="Book Antiqua"/>
          <w:color w:val="000000"/>
        </w:rPr>
        <w:t>,</w:t>
      </w:r>
      <w:r w:rsidRPr="00B6233F">
        <w:rPr>
          <w:rFonts w:ascii="Book Antiqua" w:eastAsia="Book Antiqua" w:hAnsi="Book Antiqua" w:cs="Book Antiqua"/>
          <w:color w:val="000000"/>
        </w:rPr>
        <w:t xml:space="preserve"> and 91.8%</w:t>
      </w:r>
      <w:r w:rsidR="007C6925">
        <w:rPr>
          <w:rFonts w:ascii="Book Antiqua" w:eastAsia="Book Antiqua" w:hAnsi="Book Antiqua" w:cs="Book Antiqua"/>
          <w:color w:val="000000"/>
        </w:rPr>
        <w:t>, respectively,</w:t>
      </w:r>
      <w:r w:rsidRPr="00B6233F">
        <w:rPr>
          <w:rFonts w:ascii="Book Antiqua" w:eastAsia="Book Antiqua" w:hAnsi="Book Antiqua" w:cs="Book Antiqua"/>
          <w:color w:val="000000"/>
        </w:rPr>
        <w:t xml:space="preserve"> while the </w:t>
      </w:r>
      <w:r w:rsidR="005319B3" w:rsidRPr="00B6233F">
        <w:rPr>
          <w:rFonts w:ascii="Book Antiqua" w:eastAsia="Book Antiqua" w:hAnsi="Book Antiqua" w:cs="Book Antiqua"/>
          <w:color w:val="000000"/>
        </w:rPr>
        <w:t xml:space="preserve">classification </w:t>
      </w:r>
      <w:r w:rsidRPr="00B6233F">
        <w:rPr>
          <w:rFonts w:ascii="Book Antiqua" w:eastAsia="Book Antiqua" w:hAnsi="Book Antiqua" w:cs="Book Antiqua"/>
          <w:color w:val="000000"/>
        </w:rPr>
        <w:t>accuracy of HCC, metastatic liver tumor</w:t>
      </w:r>
      <w:r w:rsidR="007C6925">
        <w:rPr>
          <w:rFonts w:ascii="Book Antiqua" w:eastAsia="Book Antiqua" w:hAnsi="Book Antiqua" w:cs="Book Antiqua"/>
          <w:color w:val="000000"/>
        </w:rPr>
        <w:t>,</w:t>
      </w:r>
      <w:r w:rsidRPr="00B6233F">
        <w:rPr>
          <w:rFonts w:ascii="Book Antiqua" w:eastAsia="Book Antiqua" w:hAnsi="Book Antiqua" w:cs="Book Antiqua"/>
          <w:color w:val="000000"/>
        </w:rPr>
        <w:t xml:space="preserve"> </w:t>
      </w:r>
      <w:r w:rsidR="003A6B2C" w:rsidRPr="00B6233F">
        <w:rPr>
          <w:rFonts w:ascii="Book Antiqua" w:eastAsia="Book Antiqua" w:hAnsi="Book Antiqua" w:cs="Book Antiqua"/>
          <w:color w:val="000000"/>
        </w:rPr>
        <w:t xml:space="preserve">and benign </w:t>
      </w:r>
      <w:r w:rsidRPr="00B6233F">
        <w:rPr>
          <w:rFonts w:ascii="Book Antiqua" w:eastAsia="Book Antiqua" w:hAnsi="Book Antiqua" w:cs="Book Antiqua"/>
          <w:color w:val="000000"/>
        </w:rPr>
        <w:t>were 8</w:t>
      </w:r>
      <w:r w:rsidR="003A6B2C" w:rsidRPr="00B6233F">
        <w:rPr>
          <w:rFonts w:ascii="Book Antiqua" w:eastAsia="Book Antiqua" w:hAnsi="Book Antiqua" w:cs="Book Antiqua"/>
          <w:color w:val="000000"/>
        </w:rPr>
        <w:t>5.7</w:t>
      </w:r>
      <w:r w:rsidRPr="00B6233F">
        <w:rPr>
          <w:rFonts w:ascii="Book Antiqua" w:eastAsia="Book Antiqua" w:hAnsi="Book Antiqua" w:cs="Book Antiqua"/>
          <w:color w:val="000000"/>
        </w:rPr>
        <w:t>%, 87.7%, and</w:t>
      </w:r>
      <w:r w:rsidR="005319B3" w:rsidRPr="00B6233F">
        <w:rPr>
          <w:rFonts w:ascii="Book Antiqua" w:eastAsia="Book Antiqua" w:hAnsi="Book Antiqua" w:cs="Book Antiqua"/>
          <w:color w:val="000000"/>
        </w:rPr>
        <w:t xml:space="preserve"> </w:t>
      </w:r>
      <w:r w:rsidR="003A6B2C" w:rsidRPr="00B6233F">
        <w:rPr>
          <w:rFonts w:ascii="Book Antiqua" w:eastAsia="Book Antiqua" w:hAnsi="Book Antiqua" w:cs="Book Antiqua"/>
          <w:color w:val="000000"/>
        </w:rPr>
        <w:t>84.4</w:t>
      </w:r>
      <w:r w:rsidRPr="00B6233F">
        <w:rPr>
          <w:rFonts w:ascii="Book Antiqua" w:eastAsia="Book Antiqua" w:hAnsi="Book Antiqua" w:cs="Book Antiqua"/>
          <w:color w:val="000000"/>
        </w:rPr>
        <w:t xml:space="preserve">%, </w:t>
      </w:r>
      <w:proofErr w:type="gramStart"/>
      <w:r w:rsidRPr="00B6233F">
        <w:rPr>
          <w:rFonts w:ascii="Book Antiqua" w:eastAsia="Book Antiqua" w:hAnsi="Book Antiqua" w:cs="Book Antiqua"/>
          <w:color w:val="000000"/>
        </w:rPr>
        <w:t>respectiv</w:t>
      </w:r>
      <w:r w:rsidRPr="00B6233F">
        <w:rPr>
          <w:rFonts w:ascii="Book Antiqua" w:eastAsia="Book Antiqua" w:hAnsi="Book Antiqua" w:cs="Book Antiqua"/>
        </w:rPr>
        <w:t>ely</w:t>
      </w:r>
      <w:r w:rsidRPr="00B6233F">
        <w:rPr>
          <w:rFonts w:ascii="Book Antiqua" w:eastAsia="Book Antiqua" w:hAnsi="Book Antiqua" w:cs="Book Antiqua"/>
          <w:vertAlign w:val="superscript"/>
        </w:rPr>
        <w:t>[</w:t>
      </w:r>
      <w:proofErr w:type="gramEnd"/>
      <w:r w:rsidRPr="00B6233F">
        <w:rPr>
          <w:rFonts w:ascii="Book Antiqua" w:eastAsia="Book Antiqua" w:hAnsi="Book Antiqua" w:cs="Book Antiqua"/>
          <w:vertAlign w:val="superscript"/>
        </w:rPr>
        <w:t>46]</w:t>
      </w:r>
      <w:r w:rsidRPr="00B6233F">
        <w:rPr>
          <w:rFonts w:ascii="Book Antiqua" w:eastAsia="Book Antiqua" w:hAnsi="Book Antiqua" w:cs="Book Antiqua"/>
        </w:rPr>
        <w:t>.</w:t>
      </w:r>
    </w:p>
    <w:p w14:paraId="224C8C86" w14:textId="673A5CBE" w:rsidR="00C46014" w:rsidRPr="00B6233F" w:rsidRDefault="00991250" w:rsidP="00B6233F">
      <w:pPr>
        <w:spacing w:line="360" w:lineRule="auto"/>
        <w:ind w:firstLine="240"/>
        <w:jc w:val="both"/>
        <w:rPr>
          <w:rFonts w:ascii="Book Antiqua" w:hAnsi="Book Antiqua"/>
        </w:rPr>
      </w:pPr>
      <w:r w:rsidRPr="00B6233F">
        <w:rPr>
          <w:rFonts w:ascii="Book Antiqua" w:eastAsia="Book Antiqua" w:hAnsi="Book Antiqua" w:cs="Book Antiqua"/>
          <w:color w:val="000000"/>
        </w:rPr>
        <w:t xml:space="preserve">In addition to TIC, extracting features except TICs from </w:t>
      </w:r>
      <w:r w:rsidR="0048076C">
        <w:rPr>
          <w:rFonts w:ascii="Book Antiqua" w:eastAsia="Book Antiqua" w:hAnsi="Book Antiqua" w:cs="Book Antiqua"/>
          <w:color w:val="000000"/>
        </w:rPr>
        <w:t xml:space="preserve">a </w:t>
      </w:r>
      <w:r w:rsidRPr="00B6233F">
        <w:rPr>
          <w:rFonts w:ascii="Book Antiqua" w:eastAsia="Book Antiqua" w:hAnsi="Book Antiqua" w:cs="Book Antiqua"/>
          <w:color w:val="000000"/>
        </w:rPr>
        <w:t>region of interest o</w:t>
      </w:r>
      <w:r w:rsidR="0048076C">
        <w:rPr>
          <w:rFonts w:ascii="Book Antiqua" w:eastAsia="Book Antiqua" w:hAnsi="Book Antiqua" w:cs="Book Antiqua"/>
          <w:color w:val="000000"/>
        </w:rPr>
        <w:t>n</w:t>
      </w:r>
      <w:r w:rsidRPr="00B6233F">
        <w:rPr>
          <w:rFonts w:ascii="Book Antiqua" w:eastAsia="Book Antiqua" w:hAnsi="Book Antiqua" w:cs="Book Antiqua"/>
          <w:color w:val="000000"/>
        </w:rPr>
        <w:t xml:space="preserve"> CEUS images and videos was also applied in AI. A two-stage </w:t>
      </w:r>
      <w:proofErr w:type="spellStart"/>
      <w:r w:rsidRPr="00B6233F">
        <w:rPr>
          <w:rFonts w:ascii="Book Antiqua" w:eastAsia="Book Antiqua" w:hAnsi="Book Antiqua" w:cs="Book Antiqua"/>
          <w:color w:val="000000"/>
        </w:rPr>
        <w:t>multiview</w:t>
      </w:r>
      <w:proofErr w:type="spellEnd"/>
      <w:r w:rsidRPr="00B6233F">
        <w:rPr>
          <w:rFonts w:ascii="Book Antiqua" w:eastAsia="Book Antiqua" w:hAnsi="Book Antiqua" w:cs="Book Antiqua"/>
          <w:color w:val="000000"/>
        </w:rPr>
        <w:t xml:space="preserve"> learning framework</w:t>
      </w:r>
      <w:r w:rsidR="0048076C">
        <w:rPr>
          <w:rFonts w:ascii="Book Antiqua" w:eastAsia="Book Antiqua" w:hAnsi="Book Antiqua" w:cs="Book Antiqua"/>
          <w:color w:val="000000"/>
        </w:rPr>
        <w:t>,</w:t>
      </w:r>
      <w:r w:rsidRPr="00B6233F">
        <w:rPr>
          <w:rFonts w:ascii="Book Antiqua" w:eastAsia="Book Antiqua" w:hAnsi="Book Antiqua" w:cs="Book Antiqua"/>
          <w:color w:val="000000"/>
        </w:rPr>
        <w:t xml:space="preserve"> which was the integration of deep canonical correlation analysis and multiple kernel learning for CEUS-based computer-aided diagnosis</w:t>
      </w:r>
      <w:r w:rsidR="0048076C">
        <w:rPr>
          <w:rFonts w:ascii="Book Antiqua" w:eastAsia="Book Antiqua" w:hAnsi="Book Antiqua" w:cs="Book Antiqua"/>
          <w:color w:val="000000"/>
        </w:rPr>
        <w:t>,</w:t>
      </w:r>
      <w:r w:rsidRPr="00B6233F">
        <w:rPr>
          <w:rFonts w:ascii="Book Antiqua" w:eastAsia="Book Antiqua" w:hAnsi="Book Antiqua" w:cs="Book Antiqua"/>
          <w:color w:val="000000"/>
        </w:rPr>
        <w:t xml:space="preserve"> was proposed to identify liver </w:t>
      </w:r>
      <w:r w:rsidRPr="00B6233F">
        <w:rPr>
          <w:rFonts w:ascii="Book Antiqua" w:eastAsia="Book Antiqua" w:hAnsi="Book Antiqua" w:cs="Book Antiqua"/>
          <w:color w:val="000000"/>
        </w:rPr>
        <w:lastRenderedPageBreak/>
        <w:t xml:space="preserve">tumors. The </w:t>
      </w:r>
      <w:r w:rsidR="0048076C" w:rsidRPr="00B6233F">
        <w:rPr>
          <w:rFonts w:ascii="Book Antiqua" w:eastAsia="Book Antiqua" w:hAnsi="Book Antiqua" w:cs="Book Antiqua"/>
          <w:color w:val="000000"/>
        </w:rPr>
        <w:t>deep canonical correlation analysis</w:t>
      </w:r>
      <w:r w:rsidRPr="00B6233F">
        <w:rPr>
          <w:rFonts w:ascii="Book Antiqua" w:eastAsia="Book Antiqua" w:hAnsi="Book Antiqua" w:cs="Book Antiqua"/>
          <w:color w:val="000000"/>
        </w:rPr>
        <w:t>-</w:t>
      </w:r>
      <w:r w:rsidR="0048076C" w:rsidRPr="00B6233F">
        <w:rPr>
          <w:rFonts w:ascii="Book Antiqua" w:eastAsia="Book Antiqua" w:hAnsi="Book Antiqua" w:cs="Book Antiqua"/>
          <w:color w:val="000000"/>
        </w:rPr>
        <w:t>multiple kernel learning</w:t>
      </w:r>
      <w:r w:rsidRPr="00B6233F">
        <w:rPr>
          <w:rFonts w:ascii="Book Antiqua" w:eastAsia="Book Antiqua" w:hAnsi="Book Antiqua" w:cs="Book Antiqua"/>
          <w:color w:val="000000"/>
        </w:rPr>
        <w:t xml:space="preserve"> framework achieved performance for discriminating benign from malignant liver tumors with the accuracy, sensitivity, </w:t>
      </w:r>
      <w:r w:rsidR="0048076C">
        <w:rPr>
          <w:rFonts w:ascii="Book Antiqua" w:eastAsia="Book Antiqua" w:hAnsi="Book Antiqua" w:cs="Book Antiqua"/>
          <w:color w:val="000000"/>
        </w:rPr>
        <w:t xml:space="preserve">and </w:t>
      </w:r>
      <w:r w:rsidRPr="00B6233F">
        <w:rPr>
          <w:rFonts w:ascii="Book Antiqua" w:eastAsia="Book Antiqua" w:hAnsi="Book Antiqua" w:cs="Book Antiqua"/>
          <w:color w:val="000000"/>
        </w:rPr>
        <w:t xml:space="preserve">specificity </w:t>
      </w:r>
      <w:r w:rsidR="0048076C">
        <w:rPr>
          <w:rFonts w:ascii="Book Antiqua" w:eastAsia="Book Antiqua" w:hAnsi="Book Antiqua" w:cs="Book Antiqua"/>
          <w:color w:val="000000"/>
        </w:rPr>
        <w:t>of</w:t>
      </w:r>
      <w:r w:rsidRPr="00B6233F">
        <w:rPr>
          <w:rFonts w:ascii="Book Antiqua" w:eastAsia="Book Antiqua" w:hAnsi="Book Antiqua" w:cs="Book Antiqua"/>
          <w:color w:val="000000"/>
        </w:rPr>
        <w:t xml:space="preserve"> 90.4%, 93.6%, </w:t>
      </w:r>
      <w:r w:rsidR="0048076C">
        <w:rPr>
          <w:rFonts w:ascii="Book Antiqua" w:eastAsia="Book Antiqua" w:hAnsi="Book Antiqua" w:cs="Book Antiqua"/>
          <w:color w:val="000000"/>
        </w:rPr>
        <w:t xml:space="preserve">and </w:t>
      </w:r>
      <w:r w:rsidRPr="00B6233F">
        <w:rPr>
          <w:rFonts w:ascii="Book Antiqua" w:eastAsia="Book Antiqua" w:hAnsi="Book Antiqua" w:cs="Book Antiqua"/>
          <w:color w:val="000000"/>
        </w:rPr>
        <w:t xml:space="preserve">86.8%, </w:t>
      </w:r>
      <w:proofErr w:type="gramStart"/>
      <w:r w:rsidRPr="00B6233F">
        <w:rPr>
          <w:rFonts w:ascii="Book Antiqua" w:eastAsia="Book Antiqua" w:hAnsi="Book Antiqua" w:cs="Book Antiqua"/>
          <w:color w:val="000000"/>
        </w:rPr>
        <w:t>respectively</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48]</w:t>
      </w:r>
      <w:r w:rsidRPr="00B6233F">
        <w:rPr>
          <w:rFonts w:ascii="Book Antiqua" w:eastAsia="Book Antiqua" w:hAnsi="Book Antiqua" w:cs="Book Antiqua"/>
          <w:color w:val="000000"/>
        </w:rPr>
        <w:t>.</w:t>
      </w:r>
    </w:p>
    <w:p w14:paraId="6DB7BA1B" w14:textId="77777777" w:rsidR="00C46014" w:rsidRPr="00B6233F" w:rsidRDefault="00C46014" w:rsidP="00B6233F">
      <w:pPr>
        <w:spacing w:line="360" w:lineRule="auto"/>
        <w:jc w:val="both"/>
        <w:rPr>
          <w:rFonts w:ascii="Book Antiqua" w:eastAsia="Book Antiqua" w:hAnsi="Book Antiqua" w:cs="Book Antiqua"/>
          <w:b/>
          <w:bCs/>
          <w:color w:val="000000"/>
        </w:rPr>
      </w:pPr>
    </w:p>
    <w:p w14:paraId="3C6B9E50" w14:textId="23A1EC1E"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b/>
          <w:bCs/>
          <w:color w:val="000000"/>
        </w:rPr>
        <w:t>The application of AI for the differential diagnosis of FLLs:</w:t>
      </w:r>
      <w:r w:rsidRPr="00B6233F">
        <w:rPr>
          <w:rFonts w:ascii="Book Antiqua" w:hAnsi="Book Antiqua"/>
          <w:lang w:eastAsia="zh-CN"/>
        </w:rPr>
        <w:t xml:space="preserve"> </w:t>
      </w:r>
      <w:r w:rsidRPr="00B6233F">
        <w:rPr>
          <w:rFonts w:ascii="Book Antiqua" w:eastAsia="Book Antiqua" w:hAnsi="Book Antiqua" w:cs="Book Antiqua"/>
          <w:color w:val="000000"/>
        </w:rPr>
        <w:t xml:space="preserve">With the development of AI, AI based on B-mode ultrasound images has great performance on the diagnosis of different FLLs. Hwang </w:t>
      </w:r>
      <w:r w:rsidRPr="00B6233F">
        <w:rPr>
          <w:rFonts w:ascii="Book Antiqua" w:eastAsia="Book Antiqua" w:hAnsi="Book Antiqua" w:cs="Book Antiqua"/>
          <w:i/>
          <w:iCs/>
          <w:color w:val="000000"/>
        </w:rPr>
        <w:t>et al</w:t>
      </w:r>
      <w:r w:rsidRPr="00B6233F">
        <w:rPr>
          <w:rFonts w:ascii="Book Antiqua" w:eastAsia="Book Antiqua" w:hAnsi="Book Antiqua" w:cs="Book Antiqua"/>
          <w:color w:val="000000"/>
          <w:vertAlign w:val="superscript"/>
        </w:rPr>
        <w:t>[49]</w:t>
      </w:r>
      <w:r w:rsidRPr="00B6233F">
        <w:rPr>
          <w:rFonts w:ascii="Book Antiqua" w:eastAsia="Book Antiqua" w:hAnsi="Book Antiqua" w:cs="Book Antiqua"/>
          <w:color w:val="000000"/>
        </w:rPr>
        <w:t xml:space="preserve"> extracted hybrid textural features from ultrasound images and used an ANN to diagnose FLLs. They indicated that the model </w:t>
      </w:r>
      <w:r w:rsidR="00545092" w:rsidRPr="00B6233F">
        <w:rPr>
          <w:rFonts w:ascii="Book Antiqua" w:eastAsia="Book Antiqua" w:hAnsi="Book Antiqua" w:cs="Book Antiqua"/>
          <w:color w:val="000000"/>
        </w:rPr>
        <w:t>revealed</w:t>
      </w:r>
      <w:r w:rsidRPr="00B6233F">
        <w:rPr>
          <w:rFonts w:ascii="Book Antiqua" w:eastAsia="Book Antiqua" w:hAnsi="Book Antiqua" w:cs="Book Antiqua"/>
          <w:color w:val="000000"/>
        </w:rPr>
        <w:t xml:space="preserve"> enormous poten</w:t>
      </w:r>
      <w:r w:rsidR="00A072F7" w:rsidRPr="00B6233F">
        <w:rPr>
          <w:rFonts w:ascii="Book Antiqua" w:eastAsia="Book Antiqua" w:hAnsi="Book Antiqua" w:cs="Book Antiqua"/>
          <w:color w:val="000000"/>
        </w:rPr>
        <w:t>tial</w:t>
      </w:r>
      <w:r w:rsidRPr="00B6233F">
        <w:rPr>
          <w:rFonts w:ascii="Book Antiqua" w:eastAsia="Book Antiqua" w:hAnsi="Book Antiqua" w:cs="Book Antiqua"/>
          <w:color w:val="000000"/>
        </w:rPr>
        <w:t xml:space="preserve"> with the diagnosis accuracy of over 96% among all FLLs groups (</w:t>
      </w:r>
      <w:r w:rsidR="00E96926" w:rsidRPr="00B6233F">
        <w:rPr>
          <w:rFonts w:ascii="Book Antiqua" w:eastAsia="Book Antiqua" w:hAnsi="Book Antiqua" w:cs="Book Antiqua"/>
          <w:color w:val="000000"/>
        </w:rPr>
        <w:t xml:space="preserve">hemangioma </w:t>
      </w:r>
      <w:r w:rsidR="00E96926" w:rsidRPr="00B6233F">
        <w:rPr>
          <w:rFonts w:ascii="Book Antiqua" w:eastAsia="Book Antiqua" w:hAnsi="Book Antiqua" w:cs="Book Antiqua"/>
          <w:i/>
          <w:color w:val="000000"/>
        </w:rPr>
        <w:t>vs</w:t>
      </w:r>
      <w:r w:rsidR="00E96926" w:rsidRPr="00B6233F">
        <w:rPr>
          <w:rFonts w:ascii="Book Antiqua" w:eastAsia="Book Antiqua" w:hAnsi="Book Antiqua" w:cs="Book Antiqua"/>
          <w:color w:val="000000"/>
        </w:rPr>
        <w:t xml:space="preserve"> malignant, </w:t>
      </w:r>
      <w:r w:rsidRPr="00B6233F">
        <w:rPr>
          <w:rFonts w:ascii="Book Antiqua" w:eastAsia="Book Antiqua" w:hAnsi="Book Antiqua" w:cs="Book Antiqua"/>
          <w:color w:val="000000"/>
        </w:rPr>
        <w:t xml:space="preserve">cyst </w:t>
      </w:r>
      <w:r w:rsidRPr="00B6233F">
        <w:rPr>
          <w:rFonts w:ascii="Book Antiqua" w:eastAsia="Book Antiqua" w:hAnsi="Book Antiqua" w:cs="Book Antiqua"/>
          <w:i/>
          <w:color w:val="000000"/>
        </w:rPr>
        <w:t>vs</w:t>
      </w:r>
      <w:r w:rsidRPr="00B6233F">
        <w:rPr>
          <w:rFonts w:ascii="Book Antiqua" w:eastAsia="Book Antiqua" w:hAnsi="Book Antiqua" w:cs="Book Antiqua"/>
          <w:color w:val="000000"/>
        </w:rPr>
        <w:t xml:space="preserve"> hemangioma</w:t>
      </w:r>
      <w:r w:rsidR="0048076C">
        <w:rPr>
          <w:rFonts w:ascii="Book Antiqua" w:eastAsia="Book Antiqua" w:hAnsi="Book Antiqua" w:cs="Book Antiqua"/>
          <w:color w:val="000000"/>
        </w:rPr>
        <w:t>,</w:t>
      </w:r>
      <w:r w:rsidR="00E96926" w:rsidRPr="00B6233F">
        <w:rPr>
          <w:rFonts w:ascii="Book Antiqua" w:eastAsia="Book Antiqua" w:hAnsi="Book Antiqua" w:cs="Book Antiqua"/>
          <w:color w:val="000000"/>
        </w:rPr>
        <w:t xml:space="preserve"> and </w:t>
      </w:r>
      <w:r w:rsidRPr="00B6233F">
        <w:rPr>
          <w:rFonts w:ascii="Book Antiqua" w:eastAsia="Book Antiqua" w:hAnsi="Book Antiqua" w:cs="Book Antiqua"/>
          <w:color w:val="000000"/>
        </w:rPr>
        <w:t xml:space="preserve">cyst </w:t>
      </w:r>
      <w:r w:rsidRPr="00B6233F">
        <w:rPr>
          <w:rFonts w:ascii="Book Antiqua" w:eastAsia="Book Antiqua" w:hAnsi="Book Antiqua" w:cs="Book Antiqua"/>
          <w:i/>
          <w:color w:val="000000"/>
        </w:rPr>
        <w:t>vs</w:t>
      </w:r>
      <w:r w:rsidRPr="00B6233F">
        <w:rPr>
          <w:rFonts w:ascii="Book Antiqua" w:eastAsia="Book Antiqua" w:hAnsi="Book Antiqua" w:cs="Book Antiqua"/>
          <w:color w:val="000000"/>
        </w:rPr>
        <w:t xml:space="preserve"> </w:t>
      </w:r>
      <w:proofErr w:type="gramStart"/>
      <w:r w:rsidR="00E96926" w:rsidRPr="00B6233F">
        <w:rPr>
          <w:rFonts w:ascii="Book Antiqua" w:eastAsia="Book Antiqua" w:hAnsi="Book Antiqua" w:cs="Book Antiqua"/>
          <w:color w:val="000000"/>
        </w:rPr>
        <w:t>malignant)</w:t>
      </w:r>
      <w:r w:rsidR="00E96926"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49]</w:t>
      </w:r>
      <w:r w:rsidRPr="00B6233F">
        <w:rPr>
          <w:rFonts w:ascii="Book Antiqua" w:eastAsia="Book Antiqua" w:hAnsi="Book Antiqua" w:cs="Book Antiqua"/>
          <w:color w:val="000000"/>
        </w:rPr>
        <w:t>.</w:t>
      </w:r>
    </w:p>
    <w:p w14:paraId="07A52A53" w14:textId="00B8B80A" w:rsidR="00C46014" w:rsidRPr="00B6233F" w:rsidRDefault="00991250" w:rsidP="00B6233F">
      <w:pPr>
        <w:spacing w:line="360" w:lineRule="auto"/>
        <w:ind w:firstLine="240"/>
        <w:jc w:val="both"/>
        <w:rPr>
          <w:rFonts w:ascii="Book Antiqua" w:eastAsia="Book Antiqua" w:hAnsi="Book Antiqua" w:cs="Book Antiqua"/>
          <w:color w:val="000000"/>
        </w:rPr>
      </w:pPr>
      <w:r w:rsidRPr="00B6233F">
        <w:rPr>
          <w:rFonts w:ascii="Book Antiqua" w:eastAsia="Book Antiqua" w:hAnsi="Book Antiqua" w:cs="Book Antiqua"/>
          <w:color w:val="000000"/>
        </w:rPr>
        <w:t xml:space="preserve">Deep learning was also applied in the distinction of different FLLs. </w:t>
      </w:r>
      <w:proofErr w:type="spellStart"/>
      <w:r w:rsidRPr="00B6233F">
        <w:rPr>
          <w:rFonts w:ascii="Book Antiqua" w:eastAsia="Book Antiqua" w:hAnsi="Book Antiqua" w:cs="Book Antiqua"/>
          <w:color w:val="000000"/>
        </w:rPr>
        <w:t>Schmauch</w:t>
      </w:r>
      <w:proofErr w:type="spellEnd"/>
      <w:r w:rsidRPr="00B6233F">
        <w:rPr>
          <w:rFonts w:ascii="Book Antiqua" w:eastAsia="Book Antiqua" w:hAnsi="Book Antiqua" w:cs="Book Antiqua"/>
          <w:color w:val="000000"/>
        </w:rPr>
        <w:t xml:space="preserve"> </w:t>
      </w:r>
      <w:r w:rsidRPr="00B6233F">
        <w:rPr>
          <w:rFonts w:ascii="Book Antiqua" w:eastAsia="Book Antiqua" w:hAnsi="Book Antiqua" w:cs="Book Antiqua"/>
          <w:i/>
          <w:iCs/>
          <w:color w:val="000000"/>
        </w:rPr>
        <w:t xml:space="preserve">et </w:t>
      </w:r>
      <w:proofErr w:type="gramStart"/>
      <w:r w:rsidRPr="00B6233F">
        <w:rPr>
          <w:rFonts w:ascii="Book Antiqua" w:eastAsia="Book Antiqua" w:hAnsi="Book Antiqua" w:cs="Book Antiqua"/>
          <w:i/>
          <w:iCs/>
          <w:color w:val="000000"/>
        </w:rPr>
        <w:t>al</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50]</w:t>
      </w:r>
      <w:r w:rsidRPr="00B6233F">
        <w:rPr>
          <w:rFonts w:ascii="Book Antiqua" w:eastAsia="Book Antiqua" w:hAnsi="Book Antiqua" w:cs="Book Antiqua"/>
          <w:color w:val="000000"/>
        </w:rPr>
        <w:t xml:space="preserve"> created an algorithm that simultaneously detected and characterized FLLs. Although the amount of training data was relatively small, the average AUC of FLL detection and characterization was 0.935 and 0.916</w:t>
      </w:r>
      <w:r w:rsidR="0048076C">
        <w:rPr>
          <w:rFonts w:ascii="Book Antiqua" w:eastAsia="Book Antiqua" w:hAnsi="Book Antiqua" w:cs="Book Antiqua"/>
          <w:color w:val="000000"/>
        </w:rPr>
        <w:t>, respectively</w:t>
      </w:r>
      <w:r w:rsidRPr="00B6233F">
        <w:rPr>
          <w:rFonts w:ascii="Book Antiqua" w:eastAsia="Book Antiqua" w:hAnsi="Book Antiqua" w:cs="Book Antiqua"/>
          <w:color w:val="000000"/>
        </w:rPr>
        <w:t>.</w:t>
      </w:r>
    </w:p>
    <w:p w14:paraId="66555BA9" w14:textId="35ACE405" w:rsidR="00C46014" w:rsidRPr="00B6233F" w:rsidRDefault="00991250" w:rsidP="00B6233F">
      <w:pPr>
        <w:spacing w:line="360" w:lineRule="auto"/>
        <w:ind w:firstLine="240"/>
        <w:jc w:val="both"/>
        <w:rPr>
          <w:rFonts w:ascii="Book Antiqua" w:hAnsi="Book Antiqua"/>
        </w:rPr>
      </w:pPr>
      <w:r w:rsidRPr="00B6233F">
        <w:rPr>
          <w:rFonts w:ascii="Book Antiqua" w:eastAsia="Book Antiqua" w:hAnsi="Book Antiqua" w:cs="Book Antiqua"/>
          <w:color w:val="000000"/>
        </w:rPr>
        <w:t xml:space="preserve">A CNN model was developed and validated for tumor detection and 6-class </w:t>
      </w:r>
      <w:r w:rsidR="003D6F91" w:rsidRPr="00B6233F">
        <w:rPr>
          <w:rFonts w:ascii="Book Antiqua" w:eastAsia="Book Antiqua" w:hAnsi="Book Antiqua" w:cs="Book Antiqua"/>
          <w:color w:val="000000"/>
        </w:rPr>
        <w:t>discrimination (</w:t>
      </w:r>
      <w:r w:rsidR="000832D2" w:rsidRPr="00B6233F">
        <w:rPr>
          <w:rFonts w:ascii="Book Antiqua" w:eastAsia="Book Antiqua" w:hAnsi="Book Antiqua" w:cs="Book Antiqua"/>
          <w:color w:val="000000"/>
        </w:rPr>
        <w:t>HCC</w:t>
      </w:r>
      <w:r w:rsidRPr="00B6233F">
        <w:rPr>
          <w:rFonts w:ascii="Book Antiqua" w:eastAsia="Book Antiqua" w:hAnsi="Book Antiqua" w:cs="Book Antiqua"/>
          <w:color w:val="000000"/>
        </w:rPr>
        <w:t xml:space="preserve">, </w:t>
      </w:r>
      <w:r w:rsidR="000832D2" w:rsidRPr="00B6233F">
        <w:rPr>
          <w:rFonts w:ascii="Book Antiqua" w:eastAsia="Book Antiqua" w:hAnsi="Book Antiqua" w:cs="Book Antiqua"/>
          <w:color w:val="000000"/>
        </w:rPr>
        <w:t xml:space="preserve">focal fatty sparing, focal fatty infiltration, </w:t>
      </w:r>
      <w:r w:rsidR="00B716CA" w:rsidRPr="00B6233F">
        <w:rPr>
          <w:rFonts w:ascii="Book Antiqua" w:eastAsia="Book Antiqua" w:hAnsi="Book Antiqua" w:cs="Book Antiqua"/>
          <w:color w:val="000000"/>
        </w:rPr>
        <w:t>hemangiomas</w:t>
      </w:r>
      <w:r w:rsidR="000B6901">
        <w:rPr>
          <w:rFonts w:ascii="Book Antiqua" w:eastAsia="Book Antiqua" w:hAnsi="Book Antiqua" w:cs="Book Antiqua"/>
          <w:color w:val="000000"/>
        </w:rPr>
        <w:t>,</w:t>
      </w:r>
      <w:r w:rsidR="00B716CA" w:rsidRPr="00B6233F">
        <w:rPr>
          <w:rFonts w:ascii="Book Antiqua" w:eastAsia="Book Antiqua" w:hAnsi="Book Antiqua" w:cs="Book Antiqua"/>
          <w:color w:val="000000"/>
        </w:rPr>
        <w:t xml:space="preserve"> and </w:t>
      </w:r>
      <w:proofErr w:type="gramStart"/>
      <w:r w:rsidR="000832D2" w:rsidRPr="00B6233F">
        <w:rPr>
          <w:rFonts w:ascii="Book Antiqua" w:eastAsia="Book Antiqua" w:hAnsi="Book Antiqua" w:cs="Book Antiqua"/>
          <w:color w:val="000000"/>
        </w:rPr>
        <w:t>cysts)</w:t>
      </w:r>
      <w:r w:rsidR="000832D2"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51]</w:t>
      </w:r>
      <w:r w:rsidRPr="00B6233F">
        <w:rPr>
          <w:rFonts w:ascii="Book Antiqua" w:eastAsia="Book Antiqua" w:hAnsi="Book Antiqua" w:cs="Book Antiqua"/>
          <w:color w:val="000000"/>
        </w:rPr>
        <w:t xml:space="preserve">. This model reached </w:t>
      </w:r>
      <w:r w:rsidR="007B0A62" w:rsidRPr="00B6233F">
        <w:rPr>
          <w:rFonts w:ascii="Book Antiqua" w:eastAsia="Book Antiqua" w:hAnsi="Book Antiqua" w:cs="Book Antiqua"/>
          <w:color w:val="000000"/>
        </w:rPr>
        <w:t>87.0%</w:t>
      </w:r>
      <w:r w:rsidR="007C6978" w:rsidRPr="00B6233F">
        <w:rPr>
          <w:rFonts w:ascii="Book Antiqua" w:eastAsia="Book Antiqua" w:hAnsi="Book Antiqua" w:cs="Book Antiqua"/>
          <w:color w:val="000000"/>
        </w:rPr>
        <w:t xml:space="preserve"> </w:t>
      </w:r>
      <w:r w:rsidRPr="00B6233F">
        <w:rPr>
          <w:rFonts w:ascii="Book Antiqua" w:eastAsia="Book Antiqua" w:hAnsi="Book Antiqua" w:cs="Book Antiqua"/>
          <w:color w:val="000000"/>
        </w:rPr>
        <w:t xml:space="preserve">detection rate, </w:t>
      </w:r>
      <w:r w:rsidR="00622372" w:rsidRPr="00B6233F">
        <w:rPr>
          <w:rFonts w:ascii="Book Antiqua" w:eastAsia="Book Antiqua" w:hAnsi="Book Antiqua" w:cs="Book Antiqua"/>
          <w:color w:val="000000"/>
        </w:rPr>
        <w:t>83.9%</w:t>
      </w:r>
      <w:r w:rsidR="00E420D0" w:rsidRPr="00B6233F">
        <w:rPr>
          <w:rFonts w:ascii="Book Antiqua" w:eastAsia="Book Antiqua" w:hAnsi="Book Antiqua" w:cs="Book Antiqua"/>
          <w:color w:val="000000"/>
        </w:rPr>
        <w:t xml:space="preserve"> </w:t>
      </w:r>
      <w:r w:rsidRPr="00B6233F">
        <w:rPr>
          <w:rFonts w:ascii="Book Antiqua" w:eastAsia="Book Antiqua" w:hAnsi="Book Antiqua" w:cs="Book Antiqua"/>
          <w:color w:val="000000"/>
        </w:rPr>
        <w:t>sensitivity</w:t>
      </w:r>
      <w:r w:rsidR="000B6901">
        <w:rPr>
          <w:rFonts w:ascii="Book Antiqua" w:eastAsia="Book Antiqua" w:hAnsi="Book Antiqua" w:cs="Book Antiqua"/>
          <w:color w:val="000000"/>
        </w:rPr>
        <w:t>,</w:t>
      </w:r>
      <w:r w:rsidRPr="00B6233F">
        <w:rPr>
          <w:rFonts w:ascii="Book Antiqua" w:eastAsia="Book Antiqua" w:hAnsi="Book Antiqua" w:cs="Book Antiqua"/>
          <w:color w:val="000000"/>
        </w:rPr>
        <w:t xml:space="preserve"> and </w:t>
      </w:r>
      <w:r w:rsidR="00622372" w:rsidRPr="00B6233F">
        <w:rPr>
          <w:rFonts w:ascii="Book Antiqua" w:eastAsia="Book Antiqua" w:hAnsi="Book Antiqua" w:cs="Book Antiqua"/>
          <w:color w:val="000000"/>
        </w:rPr>
        <w:t xml:space="preserve">97.1% </w:t>
      </w:r>
      <w:r w:rsidR="005A1697" w:rsidRPr="00B6233F">
        <w:rPr>
          <w:rFonts w:ascii="Book Antiqua" w:eastAsia="Book Antiqua" w:hAnsi="Book Antiqua" w:cs="Book Antiqua"/>
          <w:color w:val="000000"/>
        </w:rPr>
        <w:t>specificity in</w:t>
      </w:r>
      <w:r w:rsidRPr="00B6233F">
        <w:rPr>
          <w:rFonts w:ascii="Book Antiqua" w:eastAsia="Book Antiqua" w:hAnsi="Book Antiqua" w:cs="Book Antiqua"/>
          <w:color w:val="000000"/>
        </w:rPr>
        <w:t xml:space="preserve"> the internal evaluation. In external validation groups, </w:t>
      </w:r>
      <w:r w:rsidR="005A1697" w:rsidRPr="00B6233F">
        <w:rPr>
          <w:rFonts w:ascii="Book Antiqua" w:eastAsia="Book Antiqua" w:hAnsi="Book Antiqua" w:cs="Book Antiqua"/>
          <w:color w:val="000000"/>
        </w:rPr>
        <w:t>the model achieved 75.0% detection rate, 84.9% sensitivity</w:t>
      </w:r>
      <w:r w:rsidR="000B6901">
        <w:rPr>
          <w:rFonts w:ascii="Book Antiqua" w:eastAsia="Book Antiqua" w:hAnsi="Book Antiqua" w:cs="Book Antiqua"/>
          <w:color w:val="000000"/>
        </w:rPr>
        <w:t>,</w:t>
      </w:r>
      <w:r w:rsidR="005A1697" w:rsidRPr="00B6233F">
        <w:rPr>
          <w:rFonts w:ascii="Book Antiqua" w:eastAsia="Book Antiqua" w:hAnsi="Book Antiqua" w:cs="Book Antiqua"/>
          <w:color w:val="000000"/>
        </w:rPr>
        <w:t xml:space="preserve"> and 97.1% specificity.</w:t>
      </w:r>
    </w:p>
    <w:p w14:paraId="687331D3" w14:textId="30BD62E3" w:rsidR="00C46014" w:rsidRPr="00B6233F" w:rsidRDefault="00991250" w:rsidP="00B6233F">
      <w:pPr>
        <w:spacing w:line="360" w:lineRule="auto"/>
        <w:ind w:firstLineChars="100" w:firstLine="240"/>
        <w:jc w:val="both"/>
        <w:rPr>
          <w:rFonts w:ascii="Book Antiqua" w:hAnsi="Book Antiqua"/>
        </w:rPr>
      </w:pPr>
      <w:r w:rsidRPr="00B6233F">
        <w:rPr>
          <w:rFonts w:ascii="Book Antiqua" w:eastAsia="Book Antiqua" w:hAnsi="Book Antiqua" w:cs="Book Antiqua"/>
          <w:color w:val="000000"/>
        </w:rPr>
        <w:t xml:space="preserve">CEUS </w:t>
      </w:r>
      <w:r w:rsidR="00026359" w:rsidRPr="00B6233F">
        <w:rPr>
          <w:rFonts w:ascii="Book Antiqua" w:eastAsia="Book Antiqua" w:hAnsi="Book Antiqua" w:cs="Book Antiqua"/>
          <w:color w:val="000000"/>
        </w:rPr>
        <w:t xml:space="preserve">also had </w:t>
      </w:r>
      <w:r w:rsidR="00EC1929" w:rsidRPr="00B6233F">
        <w:rPr>
          <w:rFonts w:ascii="Book Antiqua" w:eastAsia="Book Antiqua" w:hAnsi="Book Antiqua" w:cs="Book Antiqua"/>
          <w:color w:val="000000"/>
        </w:rPr>
        <w:t xml:space="preserve">excellent potential </w:t>
      </w:r>
      <w:r w:rsidR="00966284" w:rsidRPr="00B6233F">
        <w:rPr>
          <w:rFonts w:ascii="Book Antiqua" w:eastAsia="Book Antiqua" w:hAnsi="Book Antiqua" w:cs="Book Antiqua"/>
          <w:color w:val="000000"/>
        </w:rPr>
        <w:t xml:space="preserve">for </w:t>
      </w:r>
      <w:r w:rsidRPr="00B6233F">
        <w:rPr>
          <w:rFonts w:ascii="Book Antiqua" w:eastAsia="Book Antiqua" w:hAnsi="Book Antiqua" w:cs="Book Antiqua"/>
          <w:color w:val="000000"/>
        </w:rPr>
        <w:t xml:space="preserve">AI to distinguish different FLLs. An ANN was applied to study the role of TIC analysis parameters of 4-class discrimination of liver tumors. The neural network had 94.45% training accuracy and 87.12% testing accuracy. The automatic classification process registered 93.2% sensitivity and 89.7% </w:t>
      </w:r>
      <w:proofErr w:type="gramStart"/>
      <w:r w:rsidRPr="00B6233F">
        <w:rPr>
          <w:rFonts w:ascii="Book Antiqua" w:eastAsia="Book Antiqua" w:hAnsi="Book Antiqua" w:cs="Book Antiqua"/>
          <w:color w:val="000000"/>
        </w:rPr>
        <w:t>specificity</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52]</w:t>
      </w:r>
      <w:r w:rsidRPr="00B6233F">
        <w:rPr>
          <w:rFonts w:ascii="Book Antiqua" w:eastAsia="Book Antiqua" w:hAnsi="Book Antiqua" w:cs="Book Antiqua"/>
          <w:color w:val="000000"/>
        </w:rPr>
        <w:t>.</w:t>
      </w:r>
    </w:p>
    <w:p w14:paraId="264B54C7" w14:textId="0978BB2D" w:rsidR="00C46014" w:rsidRPr="00B6233F" w:rsidRDefault="00991250" w:rsidP="00B6233F">
      <w:pPr>
        <w:spacing w:line="360" w:lineRule="auto"/>
        <w:ind w:firstLineChars="100" w:firstLine="240"/>
        <w:jc w:val="both"/>
        <w:rPr>
          <w:rFonts w:ascii="Book Antiqua" w:hAnsi="Book Antiqua"/>
        </w:rPr>
      </w:pPr>
      <w:proofErr w:type="spellStart"/>
      <w:r w:rsidRPr="00B6233F">
        <w:rPr>
          <w:rFonts w:ascii="Book Antiqua" w:eastAsia="Book Antiqua" w:hAnsi="Book Antiqua" w:cs="Book Antiqua"/>
          <w:color w:val="000000"/>
        </w:rPr>
        <w:t>Căleanu</w:t>
      </w:r>
      <w:proofErr w:type="spellEnd"/>
      <w:r w:rsidRPr="00B6233F">
        <w:rPr>
          <w:rFonts w:ascii="Book Antiqua" w:eastAsia="Book Antiqua" w:hAnsi="Book Antiqua" w:cs="Book Antiqua"/>
          <w:color w:val="000000"/>
        </w:rPr>
        <w:t xml:space="preserve"> </w:t>
      </w:r>
      <w:r w:rsidRPr="00B6233F">
        <w:rPr>
          <w:rFonts w:ascii="Book Antiqua" w:eastAsia="Book Antiqua" w:hAnsi="Book Antiqua" w:cs="Book Antiqua"/>
          <w:i/>
          <w:iCs/>
          <w:color w:val="000000"/>
        </w:rPr>
        <w:t xml:space="preserve">et </w:t>
      </w:r>
      <w:proofErr w:type="gramStart"/>
      <w:r w:rsidRPr="00B6233F">
        <w:rPr>
          <w:rFonts w:ascii="Book Antiqua" w:eastAsia="Book Antiqua" w:hAnsi="Book Antiqua" w:cs="Book Antiqua"/>
          <w:i/>
          <w:iCs/>
          <w:color w:val="000000"/>
        </w:rPr>
        <w:t>al</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53]</w:t>
      </w:r>
      <w:r w:rsidRPr="00B6233F">
        <w:rPr>
          <w:rFonts w:ascii="Book Antiqua" w:eastAsia="Book Antiqua" w:hAnsi="Book Antiqua" w:cs="Book Antiqua"/>
          <w:color w:val="000000"/>
        </w:rPr>
        <w:t xml:space="preserve"> reported the 5-class classification of liver tumors using deep neural networks with an accuracy of 88%. In this study, </w:t>
      </w:r>
      <w:r w:rsidR="000B6901" w:rsidRPr="00B6233F">
        <w:rPr>
          <w:rFonts w:ascii="Book Antiqua" w:eastAsia="Book Antiqua" w:hAnsi="Book Antiqua" w:cs="Book Antiqua"/>
          <w:color w:val="000000"/>
        </w:rPr>
        <w:t>deep neural network</w:t>
      </w:r>
      <w:r w:rsidRPr="00B6233F">
        <w:rPr>
          <w:rFonts w:ascii="Book Antiqua" w:eastAsia="Book Antiqua" w:hAnsi="Book Antiqua" w:cs="Book Antiqua"/>
          <w:color w:val="000000"/>
        </w:rPr>
        <w:t xml:space="preserve"> algorithms </w:t>
      </w:r>
      <w:r w:rsidR="000B6901">
        <w:rPr>
          <w:rFonts w:ascii="Book Antiqua" w:eastAsia="Book Antiqua" w:hAnsi="Book Antiqua" w:cs="Book Antiqua"/>
          <w:color w:val="000000"/>
        </w:rPr>
        <w:t>we</w:t>
      </w:r>
      <w:r w:rsidRPr="00B6233F">
        <w:rPr>
          <w:rFonts w:ascii="Book Antiqua" w:eastAsia="Book Antiqua" w:hAnsi="Book Antiqua" w:cs="Book Antiqua"/>
          <w:color w:val="000000"/>
        </w:rPr>
        <w:t>re compared with state-of-the-art architectures, and a novel leave-one-patient-out evaluation procedure was presented.</w:t>
      </w:r>
    </w:p>
    <w:p w14:paraId="33002A10" w14:textId="2A604801" w:rsidR="00C46014" w:rsidRPr="00B6233F" w:rsidRDefault="00991250" w:rsidP="00B6233F">
      <w:pPr>
        <w:spacing w:line="360" w:lineRule="auto"/>
        <w:ind w:firstLine="240"/>
        <w:jc w:val="both"/>
        <w:rPr>
          <w:rFonts w:ascii="Book Antiqua" w:hAnsi="Book Antiqua"/>
        </w:rPr>
      </w:pPr>
      <w:r w:rsidRPr="00B6233F">
        <w:rPr>
          <w:rFonts w:ascii="Book Antiqua" w:eastAsia="Book Antiqua" w:hAnsi="Book Antiqua" w:cs="Book Antiqua"/>
          <w:color w:val="000000"/>
        </w:rPr>
        <w:t xml:space="preserve">All these studies indicated that AI based on conventional ultrasound and CEUS played a vital </w:t>
      </w:r>
      <w:r w:rsidR="000B6901">
        <w:rPr>
          <w:rFonts w:ascii="Book Antiqua" w:eastAsia="Book Antiqua" w:hAnsi="Book Antiqua" w:cs="Book Antiqua"/>
          <w:color w:val="000000"/>
        </w:rPr>
        <w:t>role in</w:t>
      </w:r>
      <w:r w:rsidR="0096091A" w:rsidRPr="00B6233F">
        <w:rPr>
          <w:rFonts w:ascii="Book Antiqua" w:eastAsia="Book Antiqua" w:hAnsi="Book Antiqua" w:cs="Book Antiqua"/>
          <w:color w:val="000000"/>
        </w:rPr>
        <w:t xml:space="preserve"> t</w:t>
      </w:r>
      <w:r w:rsidRPr="00B6233F">
        <w:rPr>
          <w:rFonts w:ascii="Book Antiqua" w:eastAsia="Book Antiqua" w:hAnsi="Book Antiqua" w:cs="Book Antiqua"/>
          <w:color w:val="000000"/>
        </w:rPr>
        <w:t>he detection and distinction of FLLs.</w:t>
      </w:r>
    </w:p>
    <w:p w14:paraId="285A8480" w14:textId="77777777" w:rsidR="00C46014" w:rsidRPr="00B6233F" w:rsidRDefault="00C46014" w:rsidP="00B6233F">
      <w:pPr>
        <w:spacing w:line="360" w:lineRule="auto"/>
        <w:jc w:val="both"/>
        <w:rPr>
          <w:rFonts w:ascii="Book Antiqua" w:eastAsia="Book Antiqua" w:hAnsi="Book Antiqua" w:cs="Book Antiqua"/>
          <w:b/>
          <w:bCs/>
          <w:color w:val="000000"/>
        </w:rPr>
      </w:pPr>
    </w:p>
    <w:p w14:paraId="3399F06D" w14:textId="40102F6B"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b/>
          <w:bCs/>
          <w:color w:val="000000"/>
        </w:rPr>
        <w:lastRenderedPageBreak/>
        <w:t>The application of AI in the management of HCC patients</w:t>
      </w:r>
      <w:r w:rsidRPr="00B6233F">
        <w:rPr>
          <w:rFonts w:ascii="Book Antiqua" w:hAnsi="Book Antiqua"/>
          <w:b/>
          <w:bCs/>
          <w:lang w:eastAsia="zh-CN"/>
        </w:rPr>
        <w:t>:</w:t>
      </w:r>
      <w:r w:rsidRPr="00B6233F">
        <w:rPr>
          <w:rFonts w:ascii="Book Antiqua" w:hAnsi="Book Antiqua"/>
          <w:lang w:eastAsia="zh-CN"/>
        </w:rPr>
        <w:t xml:space="preserve"> </w:t>
      </w:r>
      <w:r w:rsidRPr="00B6233F">
        <w:rPr>
          <w:rFonts w:ascii="Book Antiqua" w:eastAsia="Book Antiqua" w:hAnsi="Book Antiqua" w:cs="Book Antiqua"/>
          <w:color w:val="000000"/>
        </w:rPr>
        <w:t xml:space="preserve">Because of the development of new treatments, the management of HCC patients has become much more complicated. Radiomics can offer </w:t>
      </w:r>
      <w:r w:rsidR="006373AF" w:rsidRPr="00B6233F">
        <w:rPr>
          <w:rFonts w:ascii="Book Antiqua" w:eastAsia="Book Antiqua" w:hAnsi="Book Antiqua" w:cs="Book Antiqua"/>
          <w:color w:val="000000"/>
        </w:rPr>
        <w:t>accurate</w:t>
      </w:r>
      <w:r w:rsidRPr="00B6233F">
        <w:rPr>
          <w:rFonts w:ascii="Book Antiqua" w:eastAsia="Book Antiqua" w:hAnsi="Book Antiqua" w:cs="Book Antiqua"/>
          <w:color w:val="000000"/>
        </w:rPr>
        <w:t xml:space="preserve"> </w:t>
      </w:r>
      <w:r w:rsidR="006373AF" w:rsidRPr="00B6233F">
        <w:rPr>
          <w:rFonts w:ascii="Book Antiqua" w:eastAsia="Book Antiqua" w:hAnsi="Book Antiqua" w:cs="Book Antiqua"/>
          <w:color w:val="000000"/>
        </w:rPr>
        <w:t>assessment</w:t>
      </w:r>
      <w:r w:rsidRPr="00B6233F">
        <w:rPr>
          <w:rFonts w:ascii="Book Antiqua" w:eastAsia="Book Antiqua" w:hAnsi="Book Antiqua" w:cs="Book Antiqua"/>
          <w:color w:val="000000"/>
        </w:rPr>
        <w:t xml:space="preserve"> of great numbers of image features from medical images. These features </w:t>
      </w:r>
      <w:r w:rsidR="000B6901">
        <w:rPr>
          <w:rFonts w:ascii="Book Antiqua" w:eastAsia="Book Antiqua" w:hAnsi="Book Antiqua" w:cs="Book Antiqua"/>
          <w:color w:val="000000"/>
        </w:rPr>
        <w:t>that are</w:t>
      </w:r>
      <w:r w:rsidR="006350DD" w:rsidRPr="00B6233F">
        <w:rPr>
          <w:rFonts w:ascii="Book Antiqua" w:eastAsia="Book Antiqua" w:hAnsi="Book Antiqua" w:cs="Book Antiqua"/>
          <w:color w:val="000000"/>
        </w:rPr>
        <w:t xml:space="preserve"> </w:t>
      </w:r>
      <w:r w:rsidR="00AC4326" w:rsidRPr="00B6233F">
        <w:rPr>
          <w:rFonts w:ascii="Book Antiqua" w:eastAsia="Book Antiqua" w:hAnsi="Book Antiqua" w:cs="Book Antiqua"/>
          <w:color w:val="000000"/>
        </w:rPr>
        <w:t>difficult</w:t>
      </w:r>
      <w:r w:rsidR="000B6901">
        <w:rPr>
          <w:rFonts w:ascii="Book Antiqua" w:eastAsia="Book Antiqua" w:hAnsi="Book Antiqua" w:cs="Book Antiqua"/>
          <w:color w:val="000000"/>
        </w:rPr>
        <w:t xml:space="preserve"> to detect by the</w:t>
      </w:r>
      <w:r w:rsidR="006350DD" w:rsidRPr="00B6233F">
        <w:rPr>
          <w:rFonts w:ascii="Book Antiqua" w:eastAsia="Book Antiqua" w:hAnsi="Book Antiqua" w:cs="Book Antiqua"/>
          <w:color w:val="000000"/>
        </w:rPr>
        <w:t xml:space="preserve"> human eye </w:t>
      </w:r>
      <w:r w:rsidRPr="00B6233F">
        <w:rPr>
          <w:rFonts w:ascii="Book Antiqua" w:eastAsia="Book Antiqua" w:hAnsi="Book Antiqua" w:cs="Book Antiqua"/>
          <w:color w:val="000000"/>
        </w:rPr>
        <w:t>can be detected by machine learning or deep learning. AI model</w:t>
      </w:r>
      <w:r w:rsidR="009F6300">
        <w:rPr>
          <w:rFonts w:ascii="Book Antiqua" w:eastAsia="Book Antiqua" w:hAnsi="Book Antiqua" w:cs="Book Antiqua"/>
          <w:color w:val="000000"/>
        </w:rPr>
        <w:t>s</w:t>
      </w:r>
      <w:r w:rsidRPr="00B6233F">
        <w:rPr>
          <w:rFonts w:ascii="Book Antiqua" w:eastAsia="Book Antiqua" w:hAnsi="Book Antiqua" w:cs="Book Antiqua"/>
          <w:color w:val="000000"/>
        </w:rPr>
        <w:t xml:space="preserve"> based on radiomics has also been reported </w:t>
      </w:r>
      <w:r w:rsidR="000B6901">
        <w:rPr>
          <w:rFonts w:ascii="Book Antiqua" w:eastAsia="Book Antiqua" w:hAnsi="Book Antiqua" w:cs="Book Antiqua"/>
          <w:color w:val="000000"/>
        </w:rPr>
        <w:t xml:space="preserve">to be </w:t>
      </w:r>
      <w:r w:rsidRPr="00B6233F">
        <w:rPr>
          <w:rFonts w:ascii="Book Antiqua" w:eastAsia="Book Antiqua" w:hAnsi="Book Antiqua" w:cs="Book Antiqua"/>
          <w:color w:val="000000"/>
        </w:rPr>
        <w:t>applicable for the management of HCC, such as</w:t>
      </w:r>
      <w:r w:rsidR="000B6901">
        <w:rPr>
          <w:rFonts w:ascii="Book Antiqua" w:eastAsia="Book Antiqua" w:hAnsi="Book Antiqua" w:cs="Book Antiqua"/>
          <w:color w:val="000000"/>
        </w:rPr>
        <w:t xml:space="preserve"> the</w:t>
      </w:r>
      <w:r w:rsidRPr="00B6233F">
        <w:rPr>
          <w:rFonts w:ascii="Book Antiqua" w:eastAsia="Book Antiqua" w:hAnsi="Book Antiqua" w:cs="Book Antiqua"/>
          <w:color w:val="000000"/>
        </w:rPr>
        <w:t xml:space="preserve"> prediction of microvascular invasion (MVI), curative </w:t>
      </w:r>
      <w:proofErr w:type="spellStart"/>
      <w:r w:rsidRPr="00B6233F">
        <w:rPr>
          <w:rFonts w:ascii="Book Antiqua" w:eastAsia="Book Antiqua" w:hAnsi="Book Antiqua" w:cs="Book Antiqua"/>
          <w:color w:val="000000"/>
        </w:rPr>
        <w:t>transarterial</w:t>
      </w:r>
      <w:proofErr w:type="spellEnd"/>
      <w:r w:rsidRPr="00B6233F">
        <w:rPr>
          <w:rFonts w:ascii="Book Antiqua" w:eastAsia="Book Antiqua" w:hAnsi="Book Antiqua" w:cs="Book Antiqua"/>
          <w:color w:val="000000"/>
        </w:rPr>
        <w:t xml:space="preserve"> chemoembolization (TACE) effect, recurrence after thermal ablation</w:t>
      </w:r>
      <w:r w:rsidR="000B6901">
        <w:rPr>
          <w:rFonts w:ascii="Book Antiqua" w:eastAsia="Book Antiqua" w:hAnsi="Book Antiqua" w:cs="Book Antiqua"/>
          <w:color w:val="000000"/>
        </w:rPr>
        <w:t>,</w:t>
      </w:r>
      <w:r w:rsidRPr="00B6233F">
        <w:rPr>
          <w:rFonts w:ascii="Book Antiqua" w:eastAsia="Book Antiqua" w:hAnsi="Book Antiqua" w:cs="Book Antiqua"/>
          <w:color w:val="000000"/>
        </w:rPr>
        <w:t xml:space="preserve"> and prognosis.</w:t>
      </w:r>
    </w:p>
    <w:p w14:paraId="33A95BD7" w14:textId="0DF0BE55" w:rsidR="00C46014" w:rsidRPr="00B6233F" w:rsidRDefault="00991250" w:rsidP="00B6233F">
      <w:pPr>
        <w:spacing w:line="360" w:lineRule="auto"/>
        <w:ind w:firstLineChars="100" w:firstLine="240"/>
        <w:jc w:val="both"/>
        <w:rPr>
          <w:rFonts w:ascii="Book Antiqua" w:eastAsia="Book Antiqua" w:hAnsi="Book Antiqua" w:cs="Book Antiqua"/>
          <w:color w:val="000000"/>
        </w:rPr>
      </w:pPr>
      <w:r w:rsidRPr="00B6233F">
        <w:rPr>
          <w:rFonts w:ascii="Book Antiqua" w:eastAsia="Book Antiqua" w:hAnsi="Book Antiqua" w:cs="Book Antiqua"/>
          <w:color w:val="000000"/>
        </w:rPr>
        <w:t>Predicting MVI</w:t>
      </w:r>
      <w:r w:rsidRPr="00B6233F">
        <w:rPr>
          <w:rFonts w:ascii="Book Antiqua" w:hAnsi="Book Antiqua"/>
          <w:lang w:eastAsia="zh-CN"/>
        </w:rPr>
        <w:t xml:space="preserve">: </w:t>
      </w:r>
      <w:r w:rsidRPr="00B6233F">
        <w:rPr>
          <w:rFonts w:ascii="Book Antiqua" w:eastAsia="Book Antiqua" w:hAnsi="Book Antiqua" w:cs="Book Antiqua"/>
          <w:color w:val="000000"/>
        </w:rPr>
        <w:t xml:space="preserve">MVI is described as the invasion of tumor cells within a vascular space lined by endothelium. It has been proven that MVI is a predictor of early recurrence of HCC and poor survival </w:t>
      </w:r>
      <w:proofErr w:type="gramStart"/>
      <w:r w:rsidRPr="00B6233F">
        <w:rPr>
          <w:rFonts w:ascii="Book Antiqua" w:eastAsia="Book Antiqua" w:hAnsi="Book Antiqua" w:cs="Book Antiqua"/>
          <w:color w:val="000000"/>
        </w:rPr>
        <w:t>outcomes</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54]</w:t>
      </w:r>
      <w:r w:rsidRPr="00B6233F">
        <w:rPr>
          <w:rFonts w:ascii="Book Antiqua" w:eastAsia="Book Antiqua" w:hAnsi="Book Antiqua" w:cs="Book Antiqua"/>
          <w:color w:val="000000"/>
        </w:rPr>
        <w:t xml:space="preserve">. The only way to confirm MVI is </w:t>
      </w:r>
      <w:r w:rsidRPr="00B6233F">
        <w:rPr>
          <w:rFonts w:ascii="Book Antiqua" w:eastAsia="Book Antiqua" w:hAnsi="Book Antiqua" w:cs="Book Antiqua"/>
          <w:i/>
          <w:iCs/>
          <w:color w:val="000000"/>
        </w:rPr>
        <w:t>via</w:t>
      </w:r>
      <w:r w:rsidRPr="00B6233F">
        <w:rPr>
          <w:rFonts w:ascii="Book Antiqua" w:eastAsia="Book Antiqua" w:hAnsi="Book Antiqua" w:cs="Book Antiqua"/>
          <w:color w:val="000000"/>
        </w:rPr>
        <w:t xml:space="preserve"> histopathology</w:t>
      </w:r>
      <w:r w:rsidR="00F253F2" w:rsidRPr="00B6233F">
        <w:rPr>
          <w:rFonts w:ascii="Book Antiqua" w:eastAsia="Book Antiqua" w:hAnsi="Book Antiqua" w:cs="Book Antiqua"/>
          <w:color w:val="000000"/>
        </w:rPr>
        <w:t xml:space="preserve"> after surgery</w:t>
      </w:r>
      <w:r w:rsidRPr="00B6233F">
        <w:rPr>
          <w:rFonts w:ascii="Book Antiqua" w:eastAsia="Book Antiqua" w:hAnsi="Book Antiqua" w:cs="Book Antiqua"/>
          <w:color w:val="000000"/>
        </w:rPr>
        <w:t xml:space="preserve">. </w:t>
      </w:r>
      <w:r w:rsidR="00665DAC">
        <w:rPr>
          <w:rFonts w:ascii="Book Antiqua" w:eastAsia="Book Antiqua" w:hAnsi="Book Antiqua" w:cs="Book Antiqua"/>
          <w:color w:val="000000"/>
        </w:rPr>
        <w:t>Patients with HCC can receive a</w:t>
      </w:r>
      <w:r w:rsidRPr="00B6233F">
        <w:rPr>
          <w:rFonts w:ascii="Book Antiqua" w:eastAsia="Book Antiqua" w:hAnsi="Book Antiqua" w:cs="Book Antiqua"/>
          <w:color w:val="000000"/>
        </w:rPr>
        <w:t xml:space="preserve"> great benefit </w:t>
      </w:r>
      <w:r w:rsidR="00665DAC">
        <w:rPr>
          <w:rFonts w:ascii="Book Antiqua" w:eastAsia="Book Antiqua" w:hAnsi="Book Antiqua" w:cs="Book Antiqua"/>
          <w:color w:val="000000"/>
        </w:rPr>
        <w:t xml:space="preserve">when MVI is identified </w:t>
      </w:r>
      <w:r w:rsidRPr="00B6233F">
        <w:rPr>
          <w:rFonts w:ascii="Book Antiqua" w:eastAsia="Book Antiqua" w:hAnsi="Book Antiqua" w:cs="Book Antiqua"/>
          <w:color w:val="000000"/>
        </w:rPr>
        <w:t>noninvasive</w:t>
      </w:r>
      <w:r w:rsidR="00665DAC">
        <w:rPr>
          <w:rFonts w:ascii="Book Antiqua" w:eastAsia="Book Antiqua" w:hAnsi="Book Antiqua" w:cs="Book Antiqua"/>
          <w:color w:val="000000"/>
        </w:rPr>
        <w:t>ly</w:t>
      </w:r>
      <w:r w:rsidRPr="00B6233F">
        <w:rPr>
          <w:rFonts w:ascii="Book Antiqua" w:eastAsia="Book Antiqua" w:hAnsi="Book Antiqua" w:cs="Book Antiqua"/>
          <w:color w:val="000000"/>
        </w:rPr>
        <w:t xml:space="preserve"> and accurate</w:t>
      </w:r>
      <w:r w:rsidR="00665DAC">
        <w:rPr>
          <w:rFonts w:ascii="Book Antiqua" w:eastAsia="Book Antiqua" w:hAnsi="Book Antiqua" w:cs="Book Antiqua"/>
          <w:color w:val="000000"/>
        </w:rPr>
        <w:t>ly</w:t>
      </w:r>
      <w:r w:rsidRPr="00B6233F">
        <w:rPr>
          <w:rFonts w:ascii="Book Antiqua" w:eastAsia="Book Antiqua" w:hAnsi="Book Antiqua" w:cs="Book Antiqua"/>
          <w:color w:val="000000"/>
        </w:rPr>
        <w:t xml:space="preserve"> before </w:t>
      </w:r>
      <w:proofErr w:type="gramStart"/>
      <w:r w:rsidRPr="00B6233F">
        <w:rPr>
          <w:rFonts w:ascii="Book Antiqua" w:eastAsia="Book Antiqua" w:hAnsi="Book Antiqua" w:cs="Book Antiqua"/>
          <w:color w:val="000000"/>
        </w:rPr>
        <w:t>surgery</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55]</w:t>
      </w:r>
      <w:r w:rsidRPr="00B6233F">
        <w:rPr>
          <w:rFonts w:ascii="Book Antiqua" w:eastAsia="Book Antiqua" w:hAnsi="Book Antiqua" w:cs="Book Antiqua"/>
          <w:color w:val="000000"/>
        </w:rPr>
        <w:t>. The application of AI based on gray-scale ultrasound images and CEUS indicated good performance in predicting preoperative MVI.</w:t>
      </w:r>
    </w:p>
    <w:p w14:paraId="03352392" w14:textId="14EA2B5D" w:rsidR="00C46014" w:rsidRPr="00B6233F" w:rsidRDefault="00991250" w:rsidP="00B6233F">
      <w:pPr>
        <w:spacing w:line="360" w:lineRule="auto"/>
        <w:ind w:firstLineChars="100" w:firstLine="240"/>
        <w:jc w:val="both"/>
        <w:rPr>
          <w:rFonts w:ascii="Book Antiqua" w:hAnsi="Book Antiqua"/>
        </w:rPr>
      </w:pPr>
      <w:r w:rsidRPr="00B6233F">
        <w:rPr>
          <w:rFonts w:ascii="Book Antiqua" w:eastAsia="Book Antiqua" w:hAnsi="Book Antiqua" w:cs="Book Antiqua"/>
          <w:color w:val="000000"/>
        </w:rPr>
        <w:t>A study indicated that the radiological features of gray</w:t>
      </w:r>
      <w:r w:rsidR="00665DAC">
        <w:rPr>
          <w:rFonts w:ascii="Book Antiqua" w:eastAsia="Book Antiqua" w:hAnsi="Book Antiqua" w:cs="Book Antiqua"/>
          <w:color w:val="000000"/>
        </w:rPr>
        <w:t>-</w:t>
      </w:r>
      <w:r w:rsidRPr="00B6233F">
        <w:rPr>
          <w:rFonts w:ascii="Book Antiqua" w:eastAsia="Book Antiqua" w:hAnsi="Book Antiqua" w:cs="Book Antiqua"/>
          <w:color w:val="000000"/>
        </w:rPr>
        <w:t>scale ultrasound images of gross</w:t>
      </w:r>
      <w:r w:rsidR="00665DAC">
        <w:rPr>
          <w:rFonts w:ascii="Book Antiqua" w:eastAsia="Book Antiqua" w:hAnsi="Book Antiqua" w:cs="Book Antiqua"/>
          <w:color w:val="000000"/>
        </w:rPr>
        <w:t xml:space="preserve"> </w:t>
      </w:r>
      <w:r w:rsidRPr="00B6233F">
        <w:rPr>
          <w:rFonts w:ascii="Book Antiqua" w:eastAsia="Book Antiqua" w:hAnsi="Book Antiqua" w:cs="Book Antiqua"/>
          <w:color w:val="000000"/>
        </w:rPr>
        <w:t xml:space="preserve">tumoral area predicted preoperative MVI of HCC with </w:t>
      </w:r>
      <w:r w:rsidR="00665DAC">
        <w:rPr>
          <w:rFonts w:ascii="Book Antiqua" w:eastAsia="Book Antiqua" w:hAnsi="Book Antiqua" w:cs="Book Antiqua"/>
          <w:color w:val="000000"/>
        </w:rPr>
        <w:t xml:space="preserve">an </w:t>
      </w:r>
      <w:r w:rsidRPr="00B6233F">
        <w:rPr>
          <w:rFonts w:ascii="Book Antiqua" w:eastAsia="Book Antiqua" w:hAnsi="Book Antiqua" w:cs="Book Antiqua"/>
          <w:color w:val="000000"/>
        </w:rPr>
        <w:t>AUC</w:t>
      </w:r>
      <w:r w:rsidR="00665DAC">
        <w:rPr>
          <w:rFonts w:ascii="Book Antiqua" w:eastAsia="Book Antiqua" w:hAnsi="Book Antiqua" w:cs="Book Antiqua"/>
          <w:color w:val="000000"/>
        </w:rPr>
        <w:t xml:space="preserve"> of 0.81</w:t>
      </w:r>
      <w:r w:rsidRPr="00B6233F">
        <w:rPr>
          <w:rFonts w:ascii="Book Antiqua" w:eastAsia="Book Antiqua" w:hAnsi="Book Antiqua" w:cs="Book Antiqua"/>
          <w:color w:val="000000"/>
          <w:vertAlign w:val="superscript"/>
        </w:rPr>
        <w:t>[56]</w:t>
      </w:r>
      <w:r w:rsidRPr="00B6233F">
        <w:rPr>
          <w:rFonts w:ascii="Book Antiqua" w:eastAsia="Book Antiqua" w:hAnsi="Book Antiqua" w:cs="Book Antiqua"/>
          <w:color w:val="000000"/>
        </w:rPr>
        <w:t xml:space="preserve">. A CEUS-based radiomics score was built for preoperative prediction of MVI in </w:t>
      </w:r>
      <w:proofErr w:type="gramStart"/>
      <w:r w:rsidRPr="00B6233F">
        <w:rPr>
          <w:rFonts w:ascii="Book Antiqua" w:eastAsia="Book Antiqua" w:hAnsi="Book Antiqua" w:cs="Book Antiqua"/>
          <w:color w:val="000000"/>
        </w:rPr>
        <w:t>HCC</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57]</w:t>
      </w:r>
      <w:r w:rsidRPr="00B6233F">
        <w:rPr>
          <w:rFonts w:ascii="Book Antiqua" w:eastAsia="Book Antiqua" w:hAnsi="Book Antiqua" w:cs="Book Antiqua"/>
          <w:color w:val="000000"/>
        </w:rPr>
        <w:t>. The radiomics nomogram revealed</w:t>
      </w:r>
      <w:r w:rsidR="00B26D1C" w:rsidRPr="00B6233F">
        <w:rPr>
          <w:rFonts w:ascii="Book Antiqua" w:eastAsia="Book Antiqua" w:hAnsi="Book Antiqua" w:cs="Book Antiqua"/>
          <w:color w:val="000000"/>
        </w:rPr>
        <w:t xml:space="preserve"> great potential</w:t>
      </w:r>
      <w:r w:rsidRPr="00B6233F">
        <w:rPr>
          <w:rFonts w:ascii="Book Antiqua" w:eastAsia="Book Antiqua" w:hAnsi="Book Antiqua" w:cs="Book Antiqua"/>
          <w:color w:val="000000"/>
        </w:rPr>
        <w:t xml:space="preserve"> </w:t>
      </w:r>
      <w:r w:rsidR="00B26D1C" w:rsidRPr="00B6233F">
        <w:rPr>
          <w:rFonts w:ascii="Book Antiqua" w:eastAsia="Book Antiqua" w:hAnsi="Book Antiqua" w:cs="Book Antiqua"/>
          <w:color w:val="000000"/>
        </w:rPr>
        <w:t xml:space="preserve">in the detection of MVI </w:t>
      </w:r>
      <w:r w:rsidR="00B51D16" w:rsidRPr="00B6233F">
        <w:rPr>
          <w:rFonts w:ascii="Book Antiqua" w:eastAsia="Book Antiqua" w:hAnsi="Book Antiqua" w:cs="Book Antiqua"/>
          <w:color w:val="000000"/>
        </w:rPr>
        <w:t xml:space="preserve">with </w:t>
      </w:r>
      <w:r w:rsidR="00665DAC">
        <w:rPr>
          <w:rFonts w:ascii="Book Antiqua" w:eastAsia="Book Antiqua" w:hAnsi="Book Antiqua" w:cs="Book Antiqua"/>
          <w:color w:val="000000"/>
        </w:rPr>
        <w:t>an</w:t>
      </w:r>
      <w:r w:rsidR="00B51D16" w:rsidRPr="00B6233F">
        <w:rPr>
          <w:rFonts w:ascii="Book Antiqua" w:eastAsia="Book Antiqua" w:hAnsi="Book Antiqua" w:cs="Book Antiqua"/>
          <w:color w:val="000000"/>
        </w:rPr>
        <w:t xml:space="preserve"> </w:t>
      </w:r>
      <w:r w:rsidRPr="00B6233F">
        <w:rPr>
          <w:rFonts w:ascii="Book Antiqua" w:eastAsia="Book Antiqua" w:hAnsi="Book Antiqua" w:cs="Book Antiqua"/>
          <w:color w:val="000000"/>
        </w:rPr>
        <w:t>AUC</w:t>
      </w:r>
      <w:r w:rsidR="00B51D16" w:rsidRPr="00B6233F">
        <w:rPr>
          <w:rFonts w:ascii="Book Antiqua" w:eastAsia="Book Antiqua" w:hAnsi="Book Antiqua" w:cs="Book Antiqua"/>
          <w:color w:val="000000"/>
        </w:rPr>
        <w:t xml:space="preserve"> </w:t>
      </w:r>
      <w:r w:rsidR="00665DAC">
        <w:rPr>
          <w:rFonts w:ascii="Book Antiqua" w:eastAsia="Book Antiqua" w:hAnsi="Book Antiqua" w:cs="Book Antiqua"/>
          <w:color w:val="000000"/>
        </w:rPr>
        <w:t xml:space="preserve">of 0.731 </w:t>
      </w:r>
      <w:r w:rsidR="00B51D16" w:rsidRPr="00B6233F">
        <w:rPr>
          <w:rFonts w:ascii="Book Antiqua" w:eastAsia="Book Antiqua" w:hAnsi="Book Antiqua" w:cs="Book Antiqua"/>
          <w:color w:val="000000"/>
        </w:rPr>
        <w:t>compared with</w:t>
      </w:r>
      <w:r w:rsidRPr="00B6233F">
        <w:rPr>
          <w:rFonts w:ascii="Book Antiqua" w:eastAsia="Book Antiqua" w:hAnsi="Book Antiqua" w:cs="Book Antiqua"/>
          <w:color w:val="000000"/>
        </w:rPr>
        <w:t xml:space="preserve"> the clinical nomogram </w:t>
      </w:r>
      <w:r w:rsidR="00665DAC">
        <w:rPr>
          <w:rFonts w:ascii="Book Antiqua" w:eastAsia="Book Antiqua" w:hAnsi="Book Antiqua" w:cs="Book Antiqua"/>
          <w:color w:val="000000"/>
        </w:rPr>
        <w:t>with an</w:t>
      </w:r>
      <w:r w:rsidR="00B51D16" w:rsidRPr="00B6233F">
        <w:rPr>
          <w:rFonts w:ascii="Book Antiqua" w:eastAsia="Book Antiqua" w:hAnsi="Book Antiqua" w:cs="Book Antiqua"/>
          <w:color w:val="000000"/>
        </w:rPr>
        <w:t xml:space="preserve"> AUC</w:t>
      </w:r>
      <w:r w:rsidR="00665DAC">
        <w:rPr>
          <w:rFonts w:ascii="Book Antiqua" w:eastAsia="Book Antiqua" w:hAnsi="Book Antiqua" w:cs="Book Antiqua"/>
          <w:color w:val="000000"/>
        </w:rPr>
        <w:t xml:space="preserve"> of 0.634</w:t>
      </w:r>
      <w:r w:rsidRPr="00B6233F">
        <w:rPr>
          <w:rFonts w:ascii="Book Antiqua" w:eastAsia="Book Antiqua" w:hAnsi="Book Antiqua" w:cs="Book Antiqua"/>
          <w:color w:val="000000"/>
        </w:rPr>
        <w:t xml:space="preserve">. It was indicated that </w:t>
      </w:r>
      <w:r w:rsidR="007454E5" w:rsidRPr="00B6233F">
        <w:rPr>
          <w:rFonts w:ascii="Book Antiqua" w:eastAsia="Book Antiqua" w:hAnsi="Book Antiqua" w:cs="Book Antiqua"/>
          <w:color w:val="000000"/>
        </w:rPr>
        <w:t>the radiomics</w:t>
      </w:r>
      <w:r w:rsidRPr="00B6233F">
        <w:rPr>
          <w:rFonts w:ascii="Book Antiqua" w:eastAsia="Book Antiqua" w:hAnsi="Book Antiqua" w:cs="Book Antiqua"/>
          <w:color w:val="000000"/>
        </w:rPr>
        <w:t xml:space="preserve"> </w:t>
      </w:r>
      <w:r w:rsidR="00D356F0" w:rsidRPr="00B6233F">
        <w:rPr>
          <w:rFonts w:ascii="Book Antiqua" w:eastAsia="Book Antiqua" w:hAnsi="Book Antiqua" w:cs="Book Antiqua"/>
          <w:color w:val="000000"/>
        </w:rPr>
        <w:t xml:space="preserve">data </w:t>
      </w:r>
      <w:r w:rsidR="00AA793A" w:rsidRPr="00B6233F">
        <w:rPr>
          <w:rFonts w:ascii="Book Antiqua" w:eastAsia="Book Antiqua" w:hAnsi="Book Antiqua" w:cs="Book Antiqua"/>
          <w:color w:val="000000"/>
        </w:rPr>
        <w:t xml:space="preserve">based on ultrasound </w:t>
      </w:r>
      <w:r w:rsidR="00972F34" w:rsidRPr="00B6233F">
        <w:rPr>
          <w:rFonts w:ascii="Book Antiqua" w:eastAsia="Book Antiqua" w:hAnsi="Book Antiqua" w:cs="Book Antiqua"/>
          <w:color w:val="000000"/>
        </w:rPr>
        <w:t>was</w:t>
      </w:r>
      <w:r w:rsidRPr="00B6233F">
        <w:rPr>
          <w:rFonts w:ascii="Book Antiqua" w:eastAsia="Book Antiqua" w:hAnsi="Book Antiqua" w:cs="Book Antiqua"/>
          <w:color w:val="000000"/>
        </w:rPr>
        <w:t xml:space="preserve"> a</w:t>
      </w:r>
      <w:r w:rsidR="007454E5" w:rsidRPr="00B6233F">
        <w:rPr>
          <w:rFonts w:ascii="Book Antiqua" w:eastAsia="Book Antiqua" w:hAnsi="Book Antiqua" w:cs="Book Antiqua"/>
          <w:color w:val="000000"/>
        </w:rPr>
        <w:t xml:space="preserve"> single p</w:t>
      </w:r>
      <w:r w:rsidRPr="00B6233F">
        <w:rPr>
          <w:rFonts w:ascii="Book Antiqua" w:eastAsia="Book Antiqua" w:hAnsi="Book Antiqua" w:cs="Book Antiqua"/>
          <w:color w:val="000000"/>
        </w:rPr>
        <w:t xml:space="preserve">redictor of MVI </w:t>
      </w:r>
      <w:r w:rsidR="00C42F66" w:rsidRPr="00B6233F">
        <w:rPr>
          <w:rFonts w:ascii="Book Antiqua" w:eastAsia="Book Antiqua" w:hAnsi="Book Antiqua" w:cs="Book Antiqua"/>
          <w:color w:val="000000"/>
        </w:rPr>
        <w:t>in HCC.</w:t>
      </w:r>
      <w:r w:rsidRPr="00B6233F">
        <w:rPr>
          <w:rFonts w:ascii="Book Antiqua" w:eastAsia="Book Antiqua" w:hAnsi="Book Antiqua" w:cs="Book Antiqua"/>
          <w:color w:val="000000"/>
        </w:rPr>
        <w:t xml:space="preserve"> Our group created a radiomics model based on CEUS to evaluate MVI of HCC patients before surgery. The model revealed a better detection in the primary group </w:t>
      </w:r>
      <w:r w:rsidR="00560DA8" w:rsidRPr="00B6233F">
        <w:rPr>
          <w:rFonts w:ascii="Book Antiqua" w:eastAsia="Book Antiqua" w:hAnsi="Book Antiqua" w:cs="Book Antiqua"/>
          <w:color w:val="000000"/>
        </w:rPr>
        <w:t xml:space="preserve">with </w:t>
      </w:r>
      <w:r w:rsidR="00665DAC">
        <w:rPr>
          <w:rFonts w:ascii="Book Antiqua" w:eastAsia="Book Antiqua" w:hAnsi="Book Antiqua" w:cs="Book Antiqua"/>
          <w:color w:val="000000"/>
        </w:rPr>
        <w:t>an</w:t>
      </w:r>
      <w:r w:rsidR="00560DA8" w:rsidRPr="00B6233F">
        <w:rPr>
          <w:rFonts w:ascii="Book Antiqua" w:eastAsia="Book Antiqua" w:hAnsi="Book Antiqua" w:cs="Book Antiqua"/>
          <w:color w:val="000000"/>
        </w:rPr>
        <w:t xml:space="preserve"> </w:t>
      </w:r>
      <w:r w:rsidRPr="00B6233F">
        <w:rPr>
          <w:rFonts w:ascii="Book Antiqua" w:eastAsia="Book Antiqua" w:hAnsi="Book Antiqua" w:cs="Book Antiqua"/>
          <w:color w:val="000000"/>
        </w:rPr>
        <w:t>AUC</w:t>
      </w:r>
      <w:r w:rsidR="00665DAC">
        <w:rPr>
          <w:rFonts w:ascii="Book Antiqua" w:eastAsia="Book Antiqua" w:hAnsi="Book Antiqua" w:cs="Book Antiqua"/>
          <w:color w:val="000000"/>
        </w:rPr>
        <w:t xml:space="preserve"> of</w:t>
      </w:r>
      <w:r w:rsidRPr="00B6233F">
        <w:rPr>
          <w:rFonts w:ascii="Book Antiqua" w:eastAsia="Book Antiqua" w:hAnsi="Book Antiqua" w:cs="Book Antiqua"/>
          <w:color w:val="000000"/>
        </w:rPr>
        <w:t xml:space="preserve"> 0.849 </w:t>
      </w:r>
      <w:r w:rsidRPr="00B6233F">
        <w:rPr>
          <w:rFonts w:ascii="Book Antiqua" w:eastAsia="Book Antiqua" w:hAnsi="Book Antiqua" w:cs="Book Antiqua"/>
          <w:i/>
          <w:color w:val="000000"/>
        </w:rPr>
        <w:t>vs</w:t>
      </w:r>
      <w:r w:rsidRPr="00B6233F">
        <w:rPr>
          <w:rFonts w:ascii="Book Antiqua" w:eastAsia="Book Antiqua" w:hAnsi="Book Antiqua" w:cs="Book Antiqua"/>
          <w:color w:val="000000"/>
        </w:rPr>
        <w:t xml:space="preserve"> 0.690 as well as the validation group </w:t>
      </w:r>
      <w:r w:rsidR="00560DA8" w:rsidRPr="00B6233F">
        <w:rPr>
          <w:rFonts w:ascii="Book Antiqua" w:eastAsia="Book Antiqua" w:hAnsi="Book Antiqua" w:cs="Book Antiqua"/>
          <w:color w:val="000000"/>
        </w:rPr>
        <w:t>with</w:t>
      </w:r>
      <w:r w:rsidR="00665DAC">
        <w:rPr>
          <w:rFonts w:ascii="Book Antiqua" w:eastAsia="Book Antiqua" w:hAnsi="Book Antiqua" w:cs="Book Antiqua"/>
          <w:color w:val="000000"/>
        </w:rPr>
        <w:t xml:space="preserve"> an</w:t>
      </w:r>
      <w:r w:rsidR="00560DA8" w:rsidRPr="00B6233F">
        <w:rPr>
          <w:rFonts w:ascii="Book Antiqua" w:eastAsia="Book Antiqua" w:hAnsi="Book Antiqua" w:cs="Book Antiqua"/>
          <w:color w:val="000000"/>
        </w:rPr>
        <w:t xml:space="preserve"> </w:t>
      </w:r>
      <w:r w:rsidRPr="00B6233F">
        <w:rPr>
          <w:rFonts w:ascii="Book Antiqua" w:eastAsia="Book Antiqua" w:hAnsi="Book Antiqua" w:cs="Book Antiqua"/>
          <w:color w:val="000000"/>
        </w:rPr>
        <w:t>AUC</w:t>
      </w:r>
      <w:r w:rsidR="00665DAC">
        <w:rPr>
          <w:rFonts w:ascii="Book Antiqua" w:eastAsia="Book Antiqua" w:hAnsi="Book Antiqua" w:cs="Book Antiqua"/>
          <w:color w:val="000000"/>
        </w:rPr>
        <w:t xml:space="preserve"> of</w:t>
      </w:r>
      <w:r w:rsidRPr="00B6233F">
        <w:rPr>
          <w:rFonts w:ascii="Book Antiqua" w:eastAsia="Book Antiqua" w:hAnsi="Book Antiqua" w:cs="Book Antiqua"/>
          <w:color w:val="000000"/>
        </w:rPr>
        <w:t xml:space="preserve"> 0.788 </w:t>
      </w:r>
      <w:r w:rsidRPr="00B6233F">
        <w:rPr>
          <w:rFonts w:ascii="Book Antiqua" w:eastAsia="Book Antiqua" w:hAnsi="Book Antiqua" w:cs="Book Antiqua"/>
          <w:i/>
          <w:color w:val="000000"/>
        </w:rPr>
        <w:t>vs</w:t>
      </w:r>
      <w:r w:rsidRPr="00B6233F">
        <w:rPr>
          <w:rFonts w:ascii="Book Antiqua" w:eastAsia="Book Antiqua" w:hAnsi="Book Antiqua" w:cs="Book Antiqua"/>
          <w:color w:val="000000"/>
        </w:rPr>
        <w:t xml:space="preserve"> 0.661</w:t>
      </w:r>
      <w:r w:rsidR="00560DA8" w:rsidRPr="00B6233F">
        <w:rPr>
          <w:rFonts w:ascii="Book Antiqua" w:eastAsia="Book Antiqua" w:hAnsi="Book Antiqua" w:cs="Book Antiqua"/>
          <w:color w:val="000000"/>
        </w:rPr>
        <w:t xml:space="preserve"> </w:t>
      </w:r>
      <w:r w:rsidRPr="00B6233F">
        <w:rPr>
          <w:rFonts w:ascii="Book Antiqua" w:eastAsia="Book Antiqua" w:hAnsi="Book Antiqua" w:cs="Book Antiqua"/>
          <w:color w:val="000000"/>
        </w:rPr>
        <w:t>when</w:t>
      </w:r>
      <w:r w:rsidRPr="00B6233F">
        <w:rPr>
          <w:rFonts w:ascii="Book Antiqua" w:eastAsia="Book Antiqua" w:hAnsi="Book Antiqua" w:cs="Book Antiqua"/>
          <w:color w:val="000000"/>
          <w:shd w:val="clear" w:color="auto" w:fill="FBFBFB"/>
        </w:rPr>
        <w:t xml:space="preserve"> </w:t>
      </w:r>
      <w:r w:rsidRPr="00B6233F">
        <w:rPr>
          <w:rFonts w:ascii="Book Antiqua" w:eastAsia="Book Antiqua" w:hAnsi="Book Antiqua" w:cs="Book Antiqua"/>
          <w:color w:val="000000"/>
        </w:rPr>
        <w:t xml:space="preserve">compared with the clinical model. We confirmed that the portal venous phase, delay phase, tumor size, </w:t>
      </w:r>
      <w:r w:rsidR="00560DA8" w:rsidRPr="00B6233F">
        <w:rPr>
          <w:rFonts w:ascii="Book Antiqua" w:eastAsia="Book Antiqua" w:hAnsi="Book Antiqua" w:cs="Book Antiqua"/>
          <w:color w:val="000000"/>
        </w:rPr>
        <w:t xml:space="preserve">rad-score, </w:t>
      </w:r>
      <w:r w:rsidRPr="00B6233F">
        <w:rPr>
          <w:rFonts w:ascii="Book Antiqua" w:eastAsia="Book Antiqua" w:hAnsi="Book Antiqua" w:cs="Book Antiqua"/>
          <w:color w:val="000000"/>
        </w:rPr>
        <w:t xml:space="preserve">and alpha-fetoprotein level were </w:t>
      </w:r>
      <w:r w:rsidR="007516E7" w:rsidRPr="00B6233F">
        <w:rPr>
          <w:rFonts w:ascii="Book Antiqua" w:eastAsia="Book Antiqua" w:hAnsi="Book Antiqua" w:cs="Book Antiqua"/>
          <w:color w:val="000000"/>
        </w:rPr>
        <w:t>single</w:t>
      </w:r>
      <w:r w:rsidRPr="00B6233F">
        <w:rPr>
          <w:rFonts w:ascii="Book Antiqua" w:eastAsia="Book Antiqua" w:hAnsi="Book Antiqua" w:cs="Book Antiqua"/>
          <w:color w:val="000000"/>
        </w:rPr>
        <w:t xml:space="preserve"> predictors related to </w:t>
      </w:r>
      <w:proofErr w:type="gramStart"/>
      <w:r w:rsidRPr="00B6233F">
        <w:rPr>
          <w:rFonts w:ascii="Book Antiqua" w:eastAsia="Book Antiqua" w:hAnsi="Book Antiqua" w:cs="Book Antiqua"/>
          <w:color w:val="000000"/>
        </w:rPr>
        <w:t>MVI</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58]</w:t>
      </w:r>
      <w:r w:rsidRPr="00B6233F">
        <w:rPr>
          <w:rFonts w:ascii="Book Antiqua" w:eastAsia="Book Antiqua" w:hAnsi="Book Antiqua" w:cs="Book Antiqua"/>
          <w:color w:val="000000"/>
        </w:rPr>
        <w:t>.</w:t>
      </w:r>
    </w:p>
    <w:p w14:paraId="28A25110" w14:textId="7329E095" w:rsidR="00C46014" w:rsidRPr="00B6233F" w:rsidRDefault="00991250" w:rsidP="00B6233F">
      <w:pPr>
        <w:spacing w:line="360" w:lineRule="auto"/>
        <w:ind w:firstLineChars="100" w:firstLine="240"/>
        <w:jc w:val="both"/>
        <w:rPr>
          <w:rFonts w:ascii="Book Antiqua" w:eastAsia="Book Antiqua" w:hAnsi="Book Antiqua" w:cs="Book Antiqua"/>
          <w:color w:val="000000"/>
        </w:rPr>
      </w:pPr>
      <w:r w:rsidRPr="00B6233F">
        <w:rPr>
          <w:rFonts w:ascii="Book Antiqua" w:eastAsia="Book Antiqua" w:hAnsi="Book Antiqua" w:cs="Book Antiqua"/>
          <w:color w:val="000000"/>
        </w:rPr>
        <w:t>Predicting curative TACE effect: Pathways participat</w:t>
      </w:r>
      <w:r w:rsidR="00665DAC">
        <w:rPr>
          <w:rFonts w:ascii="Book Antiqua" w:eastAsia="Book Antiqua" w:hAnsi="Book Antiqua" w:cs="Book Antiqua"/>
          <w:color w:val="000000"/>
        </w:rPr>
        <w:t>ing</w:t>
      </w:r>
      <w:r w:rsidRPr="00B6233F">
        <w:rPr>
          <w:rFonts w:ascii="Book Antiqua" w:eastAsia="Book Antiqua" w:hAnsi="Book Antiqua" w:cs="Book Antiqua"/>
          <w:color w:val="000000"/>
        </w:rPr>
        <w:t xml:space="preserve"> in important cancer</w:t>
      </w:r>
      <w:r w:rsidR="00665DAC">
        <w:rPr>
          <w:rFonts w:ascii="Book Antiqua" w:eastAsia="Book Antiqua" w:hAnsi="Book Antiqua" w:cs="Book Antiqua"/>
          <w:color w:val="000000"/>
        </w:rPr>
        <w:t>-</w:t>
      </w:r>
      <w:r w:rsidRPr="00B6233F">
        <w:rPr>
          <w:rFonts w:ascii="Book Antiqua" w:eastAsia="Book Antiqua" w:hAnsi="Book Antiqua" w:cs="Book Antiqua"/>
          <w:color w:val="000000"/>
        </w:rPr>
        <w:t>related progress</w:t>
      </w:r>
      <w:r w:rsidR="00665DAC">
        <w:rPr>
          <w:rFonts w:ascii="Book Antiqua" w:eastAsia="Book Antiqua" w:hAnsi="Book Antiqua" w:cs="Book Antiqua"/>
          <w:color w:val="000000"/>
        </w:rPr>
        <w:t>ion,</w:t>
      </w:r>
      <w:r w:rsidRPr="00B6233F">
        <w:rPr>
          <w:rFonts w:ascii="Book Antiqua" w:eastAsia="Book Antiqua" w:hAnsi="Book Antiqua" w:cs="Book Antiqua"/>
          <w:color w:val="000000"/>
        </w:rPr>
        <w:t xml:space="preserve"> such as cell proliferation and </w:t>
      </w:r>
      <w:r w:rsidR="000E3848" w:rsidRPr="00B6233F">
        <w:rPr>
          <w:rFonts w:ascii="Book Antiqua" w:eastAsia="Book Antiqua" w:hAnsi="Book Antiqua" w:cs="Book Antiqua"/>
          <w:color w:val="000000"/>
        </w:rPr>
        <w:t>angiogenesis</w:t>
      </w:r>
      <w:r w:rsidR="00665DAC">
        <w:rPr>
          <w:rFonts w:ascii="Book Antiqua" w:eastAsia="Book Antiqua" w:hAnsi="Book Antiqua" w:cs="Book Antiqua"/>
          <w:color w:val="000000"/>
        </w:rPr>
        <w:t>,</w:t>
      </w:r>
      <w:r w:rsidRPr="00B6233F">
        <w:rPr>
          <w:rFonts w:ascii="Book Antiqua" w:eastAsia="Book Antiqua" w:hAnsi="Book Antiqua" w:cs="Book Antiqua"/>
          <w:color w:val="000000"/>
        </w:rPr>
        <w:t xml:space="preserve"> are major goals for</w:t>
      </w:r>
      <w:r w:rsidR="00C94C3C" w:rsidRPr="00B6233F">
        <w:rPr>
          <w:rFonts w:ascii="Book Antiqua" w:eastAsia="Book Antiqua" w:hAnsi="Book Antiqua" w:cs="Book Antiqua"/>
          <w:color w:val="000000"/>
        </w:rPr>
        <w:t xml:space="preserve"> </w:t>
      </w:r>
      <w:r w:rsidR="009E2947" w:rsidRPr="00B6233F">
        <w:rPr>
          <w:rFonts w:ascii="Book Antiqua" w:eastAsia="Book Antiqua" w:hAnsi="Book Antiqua" w:cs="Book Antiqua"/>
          <w:color w:val="000000"/>
        </w:rPr>
        <w:t xml:space="preserve">the </w:t>
      </w:r>
      <w:r w:rsidR="00C94C3C" w:rsidRPr="00B6233F">
        <w:rPr>
          <w:rFonts w:ascii="Book Antiqua" w:eastAsia="Book Antiqua" w:hAnsi="Book Antiqua" w:cs="Book Antiqua"/>
          <w:color w:val="000000"/>
        </w:rPr>
        <w:t xml:space="preserve">treatment </w:t>
      </w:r>
      <w:r w:rsidR="009E2947" w:rsidRPr="00B6233F">
        <w:rPr>
          <w:rFonts w:ascii="Book Antiqua" w:eastAsia="Book Antiqua" w:hAnsi="Book Antiqua" w:cs="Book Antiqua"/>
          <w:color w:val="000000"/>
        </w:rPr>
        <w:lastRenderedPageBreak/>
        <w:t xml:space="preserve">of </w:t>
      </w:r>
      <w:r w:rsidRPr="00B6233F">
        <w:rPr>
          <w:rFonts w:ascii="Book Antiqua" w:eastAsia="Book Antiqua" w:hAnsi="Book Antiqua" w:cs="Book Antiqua"/>
          <w:color w:val="000000"/>
        </w:rPr>
        <w:t>HCC</w:t>
      </w:r>
      <w:r w:rsidR="00EF7802" w:rsidRPr="00B6233F">
        <w:rPr>
          <w:rFonts w:ascii="Book Antiqua" w:eastAsia="Book Antiqua" w:hAnsi="Book Antiqua" w:cs="Book Antiqua"/>
          <w:color w:val="000000"/>
        </w:rPr>
        <w:t xml:space="preserve"> </w:t>
      </w:r>
      <w:r w:rsidR="00C94C3C" w:rsidRPr="00B6233F">
        <w:rPr>
          <w:rFonts w:ascii="Book Antiqua" w:eastAsia="Book Antiqua" w:hAnsi="Book Antiqua" w:cs="Book Antiqua"/>
          <w:color w:val="000000"/>
        </w:rPr>
        <w:t>patients</w:t>
      </w:r>
      <w:r w:rsidRPr="00B6233F">
        <w:rPr>
          <w:rFonts w:ascii="Book Antiqua" w:eastAsia="Book Antiqua" w:hAnsi="Book Antiqua" w:cs="Book Antiqua"/>
          <w:color w:val="000000"/>
        </w:rPr>
        <w:t xml:space="preserve">. Additionally, transcription factors and cell cycle regulators are </w:t>
      </w:r>
      <w:r w:rsidR="002916C2" w:rsidRPr="00B6233F">
        <w:rPr>
          <w:rFonts w:ascii="Book Antiqua" w:eastAsia="Book Antiqua" w:hAnsi="Book Antiqua" w:cs="Book Antiqua"/>
          <w:color w:val="000000"/>
        </w:rPr>
        <w:t xml:space="preserve">also </w:t>
      </w:r>
      <w:r w:rsidRPr="00B6233F">
        <w:rPr>
          <w:rFonts w:ascii="Book Antiqua" w:eastAsia="Book Antiqua" w:hAnsi="Book Antiqua" w:cs="Book Antiqua"/>
          <w:color w:val="000000"/>
        </w:rPr>
        <w:t xml:space="preserve">considered to be interesting </w:t>
      </w:r>
      <w:r w:rsidR="002916C2" w:rsidRPr="00B6233F">
        <w:rPr>
          <w:rFonts w:ascii="Book Antiqua" w:eastAsia="Book Antiqua" w:hAnsi="Book Antiqua" w:cs="Book Antiqua"/>
          <w:color w:val="000000"/>
        </w:rPr>
        <w:t xml:space="preserve">for </w:t>
      </w:r>
      <w:r w:rsidRPr="00B6233F">
        <w:rPr>
          <w:rFonts w:ascii="Book Antiqua" w:eastAsia="Book Antiqua" w:hAnsi="Book Antiqua" w:cs="Book Antiqua"/>
          <w:color w:val="000000"/>
        </w:rPr>
        <w:t xml:space="preserve">anti-HCC </w:t>
      </w:r>
      <w:proofErr w:type="gramStart"/>
      <w:r w:rsidRPr="00B6233F">
        <w:rPr>
          <w:rFonts w:ascii="Book Antiqua" w:eastAsia="Book Antiqua" w:hAnsi="Book Antiqua" w:cs="Book Antiqua"/>
          <w:color w:val="000000"/>
        </w:rPr>
        <w:t>drug</w:t>
      </w:r>
      <w:r w:rsidR="00630E49" w:rsidRPr="00B6233F">
        <w:rPr>
          <w:rFonts w:ascii="Book Antiqua" w:eastAsia="Book Antiqua" w:hAnsi="Book Antiqua" w:cs="Book Antiqua"/>
          <w:color w:val="000000"/>
        </w:rPr>
        <w:t>s</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59]</w:t>
      </w:r>
      <w:r w:rsidRPr="00B6233F">
        <w:rPr>
          <w:rFonts w:ascii="Book Antiqua" w:eastAsia="Book Antiqua" w:hAnsi="Book Antiqua" w:cs="Book Antiqua"/>
          <w:color w:val="000000"/>
        </w:rPr>
        <w:t>.</w:t>
      </w:r>
    </w:p>
    <w:p w14:paraId="760C8F0E" w14:textId="54CAC47C" w:rsidR="00C46014" w:rsidRPr="00B6233F" w:rsidRDefault="00991250" w:rsidP="00B6233F">
      <w:pPr>
        <w:spacing w:line="360" w:lineRule="auto"/>
        <w:ind w:firstLine="240"/>
        <w:jc w:val="both"/>
        <w:rPr>
          <w:rFonts w:ascii="Book Antiqua" w:hAnsi="Book Antiqua"/>
        </w:rPr>
      </w:pPr>
      <w:r w:rsidRPr="00B6233F">
        <w:rPr>
          <w:rFonts w:ascii="Book Antiqua" w:eastAsia="Book Antiqua" w:hAnsi="Book Antiqua" w:cs="Book Antiqua"/>
          <w:color w:val="000000"/>
        </w:rPr>
        <w:t xml:space="preserve">TACE is a widely used first-line therapy for HCC patients diagnosed at the intermediate stage. The tumor response to the first TACE </w:t>
      </w:r>
      <w:r w:rsidR="00496E97">
        <w:rPr>
          <w:rFonts w:ascii="Book Antiqua" w:eastAsia="Book Antiqua" w:hAnsi="Book Antiqua" w:cs="Book Antiqua"/>
          <w:color w:val="000000"/>
        </w:rPr>
        <w:t xml:space="preserve">treatment </w:t>
      </w:r>
      <w:r w:rsidRPr="00B6233F">
        <w:rPr>
          <w:rFonts w:ascii="Book Antiqua" w:eastAsia="Book Antiqua" w:hAnsi="Book Antiqua" w:cs="Book Antiqua"/>
          <w:color w:val="000000"/>
        </w:rPr>
        <w:t xml:space="preserve">is </w:t>
      </w:r>
      <w:r w:rsidR="00EC5A8E" w:rsidRPr="00B6233F">
        <w:rPr>
          <w:rFonts w:ascii="Book Antiqua" w:eastAsia="Book Antiqua" w:hAnsi="Book Antiqua" w:cs="Book Antiqua"/>
          <w:color w:val="000000"/>
        </w:rPr>
        <w:t>highly</w:t>
      </w:r>
      <w:r w:rsidRPr="00B6233F">
        <w:rPr>
          <w:rFonts w:ascii="Book Antiqua" w:eastAsia="Book Antiqua" w:hAnsi="Book Antiqua" w:cs="Book Antiqua"/>
          <w:color w:val="000000"/>
        </w:rPr>
        <w:t xml:space="preserve"> different and obviously related to the subsequent therapies as well as the patients’ </w:t>
      </w:r>
      <w:proofErr w:type="gramStart"/>
      <w:r w:rsidRPr="00B6233F">
        <w:rPr>
          <w:rFonts w:ascii="Book Antiqua" w:eastAsia="Book Antiqua" w:hAnsi="Book Antiqua" w:cs="Book Antiqua"/>
          <w:color w:val="000000"/>
        </w:rPr>
        <w:t>survival</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60]</w:t>
      </w:r>
      <w:r w:rsidRPr="00B6233F">
        <w:rPr>
          <w:rFonts w:ascii="Book Antiqua" w:eastAsia="Book Antiqua" w:hAnsi="Book Antiqua" w:cs="Book Antiqua"/>
          <w:color w:val="000000"/>
        </w:rPr>
        <w:t xml:space="preserve">. Hence, the exact prediction of </w:t>
      </w:r>
      <w:r w:rsidR="00BE530C" w:rsidRPr="00B6233F">
        <w:rPr>
          <w:rFonts w:ascii="Book Antiqua" w:eastAsia="Book Antiqua" w:hAnsi="Book Antiqua" w:cs="Book Antiqua"/>
          <w:color w:val="000000"/>
        </w:rPr>
        <w:t>HCC</w:t>
      </w:r>
      <w:r w:rsidRPr="00B6233F">
        <w:rPr>
          <w:rFonts w:ascii="Book Antiqua" w:eastAsia="Book Antiqua" w:hAnsi="Book Antiqua" w:cs="Book Antiqua"/>
          <w:color w:val="000000"/>
        </w:rPr>
        <w:t xml:space="preserve"> responses </w:t>
      </w:r>
      <w:r w:rsidR="007D1DBB" w:rsidRPr="00B6233F">
        <w:rPr>
          <w:rFonts w:ascii="Book Antiqua" w:eastAsia="Book Antiqua" w:hAnsi="Book Antiqua" w:cs="Book Antiqua"/>
          <w:color w:val="000000"/>
        </w:rPr>
        <w:t xml:space="preserve">after </w:t>
      </w:r>
      <w:r w:rsidR="00496E97">
        <w:rPr>
          <w:rFonts w:ascii="Book Antiqua" w:eastAsia="Book Antiqua" w:hAnsi="Book Antiqua" w:cs="Book Antiqua"/>
          <w:color w:val="000000"/>
        </w:rPr>
        <w:t xml:space="preserve">the </w:t>
      </w:r>
      <w:r w:rsidRPr="00B6233F">
        <w:rPr>
          <w:rFonts w:ascii="Book Antiqua" w:eastAsia="Book Antiqua" w:hAnsi="Book Antiqua" w:cs="Book Antiqua"/>
          <w:color w:val="000000"/>
        </w:rPr>
        <w:t xml:space="preserve">first TACE </w:t>
      </w:r>
      <w:r w:rsidR="00496E97">
        <w:rPr>
          <w:rFonts w:ascii="Book Antiqua" w:eastAsia="Book Antiqua" w:hAnsi="Book Antiqua" w:cs="Book Antiqua"/>
          <w:color w:val="000000"/>
        </w:rPr>
        <w:t xml:space="preserve">treatment </w:t>
      </w:r>
      <w:r w:rsidRPr="00B6233F">
        <w:rPr>
          <w:rFonts w:ascii="Book Antiqua" w:eastAsia="Book Antiqua" w:hAnsi="Book Antiqua" w:cs="Book Antiqua"/>
          <w:color w:val="000000"/>
        </w:rPr>
        <w:t>is vital for patients.</w:t>
      </w:r>
    </w:p>
    <w:p w14:paraId="5AD8FE6D" w14:textId="31676C6A" w:rsidR="00C46014" w:rsidRPr="00B6233F" w:rsidRDefault="003E53EF" w:rsidP="00B6233F">
      <w:pPr>
        <w:spacing w:line="360" w:lineRule="auto"/>
        <w:ind w:firstLine="240"/>
        <w:jc w:val="both"/>
        <w:rPr>
          <w:rFonts w:ascii="Book Antiqua" w:hAnsi="Book Antiqua"/>
        </w:rPr>
      </w:pPr>
      <w:r w:rsidRPr="00B6233F">
        <w:rPr>
          <w:rFonts w:ascii="Book Antiqua" w:eastAsia="Book Antiqua" w:hAnsi="Book Antiqua" w:cs="Book Antiqua"/>
          <w:color w:val="000000"/>
        </w:rPr>
        <w:t xml:space="preserve">The prediction of </w:t>
      </w:r>
      <w:r w:rsidR="00392688" w:rsidRPr="00B6233F">
        <w:rPr>
          <w:rFonts w:ascii="Book Antiqua" w:eastAsia="Book Antiqua" w:hAnsi="Book Antiqua" w:cs="Book Antiqua"/>
          <w:color w:val="000000"/>
        </w:rPr>
        <w:t>tumor</w:t>
      </w:r>
      <w:r w:rsidRPr="00B6233F">
        <w:rPr>
          <w:rFonts w:ascii="Book Antiqua" w:eastAsia="Book Antiqua" w:hAnsi="Book Antiqua" w:cs="Book Antiqua"/>
          <w:color w:val="000000"/>
        </w:rPr>
        <w:t xml:space="preserve"> responses to TACE heavily depends on </w:t>
      </w:r>
      <w:r w:rsidR="00392688" w:rsidRPr="00B6233F">
        <w:rPr>
          <w:rFonts w:ascii="Book Antiqua" w:eastAsia="Book Antiqua" w:hAnsi="Book Antiqua" w:cs="Book Antiqua"/>
          <w:color w:val="000000"/>
        </w:rPr>
        <w:t xml:space="preserve">MRI and </w:t>
      </w:r>
      <w:r w:rsidRPr="00B6233F">
        <w:rPr>
          <w:rFonts w:ascii="Book Antiqua" w:eastAsia="Book Antiqua" w:hAnsi="Book Antiqua" w:cs="Book Antiqua"/>
          <w:color w:val="000000"/>
        </w:rPr>
        <w:t xml:space="preserve">serological </w:t>
      </w:r>
      <w:proofErr w:type="gramStart"/>
      <w:r w:rsidRPr="00B6233F">
        <w:rPr>
          <w:rFonts w:ascii="Book Antiqua" w:eastAsia="Book Antiqua" w:hAnsi="Book Antiqua" w:cs="Book Antiqua"/>
          <w:color w:val="000000"/>
        </w:rPr>
        <w:t>biomarkers</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61,62]</w:t>
      </w:r>
      <w:r w:rsidR="00072EC3" w:rsidRPr="00B6233F">
        <w:rPr>
          <w:rFonts w:ascii="Book Antiqua" w:eastAsia="Book Antiqua" w:hAnsi="Book Antiqua" w:cs="Book Antiqua"/>
          <w:color w:val="000000"/>
        </w:rPr>
        <w:t xml:space="preserve">. </w:t>
      </w:r>
      <w:r w:rsidRPr="00B6233F">
        <w:rPr>
          <w:rFonts w:ascii="Book Antiqua" w:eastAsia="Book Antiqua" w:hAnsi="Book Antiqua" w:cs="Book Antiqua"/>
          <w:color w:val="000000"/>
        </w:rPr>
        <w:t>But these methods achieved unsatisfactory accuracy of prediction. The application of AI based on both B</w:t>
      </w:r>
      <w:r w:rsidR="007A23DE">
        <w:rPr>
          <w:rFonts w:ascii="Book Antiqua" w:eastAsia="Book Antiqua" w:hAnsi="Book Antiqua" w:cs="Book Antiqua"/>
          <w:color w:val="000000"/>
        </w:rPr>
        <w:t>-</w:t>
      </w:r>
      <w:r w:rsidRPr="00B6233F">
        <w:rPr>
          <w:rFonts w:ascii="Book Antiqua" w:eastAsia="Book Antiqua" w:hAnsi="Book Antiqua" w:cs="Book Antiqua"/>
          <w:color w:val="000000"/>
        </w:rPr>
        <w:t>mode ultrasound and CEUS demonstrated better prediction efficacy.</w:t>
      </w:r>
    </w:p>
    <w:p w14:paraId="51A57CA1" w14:textId="5032CCBA" w:rsidR="00C46014" w:rsidRPr="00B6233F" w:rsidRDefault="00991250" w:rsidP="00B6233F">
      <w:pPr>
        <w:spacing w:line="360" w:lineRule="auto"/>
        <w:ind w:firstLine="240"/>
        <w:jc w:val="both"/>
        <w:rPr>
          <w:rFonts w:ascii="Book Antiqua" w:hAnsi="Book Antiqua"/>
        </w:rPr>
      </w:pPr>
      <w:r w:rsidRPr="00B6233F">
        <w:rPr>
          <w:rFonts w:ascii="Book Antiqua" w:eastAsia="Book Antiqua" w:hAnsi="Book Antiqua" w:cs="Book Antiqua"/>
          <w:color w:val="000000"/>
        </w:rPr>
        <w:t xml:space="preserve">An AI-based radiomics was established and validated to predict the personalized responses of HCC to the first TACE session. The deep learning radiomics-based CEUS model showed better performance compared with </w:t>
      </w:r>
      <w:r w:rsidR="00A12240" w:rsidRPr="00B6233F">
        <w:rPr>
          <w:rFonts w:ascii="Book Antiqua" w:eastAsia="Book Antiqua" w:hAnsi="Book Antiqua" w:cs="Book Antiqua"/>
          <w:color w:val="000000"/>
        </w:rPr>
        <w:t xml:space="preserve">the </w:t>
      </w:r>
      <w:r w:rsidR="00A12240" w:rsidRPr="00B6233F">
        <w:rPr>
          <w:rFonts w:ascii="Book Antiqua" w:eastAsia="Book Antiqua" w:hAnsi="Book Antiqua" w:cs="Book Antiqua"/>
          <w:color w:val="000000" w:themeColor="text1"/>
        </w:rPr>
        <w:t>machine learning radiomics-based B</w:t>
      </w:r>
      <w:r w:rsidR="007A23DE">
        <w:rPr>
          <w:rFonts w:ascii="Book Antiqua" w:eastAsia="Book Antiqua" w:hAnsi="Book Antiqua" w:cs="Book Antiqua"/>
          <w:color w:val="000000" w:themeColor="text1"/>
        </w:rPr>
        <w:t>-</w:t>
      </w:r>
      <w:r w:rsidR="00A12240" w:rsidRPr="00B6233F">
        <w:rPr>
          <w:rFonts w:ascii="Book Antiqua" w:eastAsia="Book Antiqua" w:hAnsi="Book Antiqua" w:cs="Book Antiqua"/>
          <w:color w:val="000000" w:themeColor="text1"/>
        </w:rPr>
        <w:t xml:space="preserve">mode model and </w:t>
      </w:r>
      <w:r w:rsidRPr="00B6233F">
        <w:rPr>
          <w:rFonts w:ascii="Book Antiqua" w:eastAsia="Book Antiqua" w:hAnsi="Book Antiqua" w:cs="Book Antiqua"/>
          <w:color w:val="000000"/>
        </w:rPr>
        <w:t xml:space="preserve">machine learning </w:t>
      </w:r>
      <w:r w:rsidRPr="00B6233F">
        <w:rPr>
          <w:rFonts w:ascii="Book Antiqua" w:eastAsia="Book Antiqua" w:hAnsi="Book Antiqua" w:cs="Book Antiqua"/>
          <w:color w:val="000000" w:themeColor="text1"/>
        </w:rPr>
        <w:t>radiomics-based time intensity curve of CEUS model with AUC</w:t>
      </w:r>
      <w:r w:rsidR="00496E97">
        <w:rPr>
          <w:rFonts w:ascii="Book Antiqua" w:eastAsia="Book Antiqua" w:hAnsi="Book Antiqua" w:cs="Book Antiqua"/>
          <w:color w:val="000000" w:themeColor="text1"/>
        </w:rPr>
        <w:t>s of</w:t>
      </w:r>
      <w:r w:rsidRPr="00B6233F">
        <w:rPr>
          <w:rFonts w:ascii="Book Antiqua" w:eastAsia="Book Antiqua" w:hAnsi="Book Antiqua" w:cs="Book Antiqua"/>
          <w:color w:val="000000" w:themeColor="text1"/>
        </w:rPr>
        <w:t xml:space="preserve"> 0.93, 0.80</w:t>
      </w:r>
      <w:r w:rsidR="00496E97">
        <w:rPr>
          <w:rFonts w:ascii="Book Antiqua" w:eastAsia="Book Antiqua" w:hAnsi="Book Antiqua" w:cs="Book Antiqua"/>
          <w:color w:val="000000" w:themeColor="text1"/>
        </w:rPr>
        <w:t>,</w:t>
      </w:r>
      <w:r w:rsidRPr="00B6233F">
        <w:rPr>
          <w:rFonts w:ascii="Book Antiqua" w:eastAsia="Book Antiqua" w:hAnsi="Book Antiqua" w:cs="Book Antiqua"/>
          <w:color w:val="000000" w:themeColor="text1"/>
        </w:rPr>
        <w:t xml:space="preserve"> and 0.81</w:t>
      </w:r>
      <w:r w:rsidR="00496E97">
        <w:rPr>
          <w:rFonts w:ascii="Book Antiqua" w:eastAsia="Book Antiqua" w:hAnsi="Book Antiqua" w:cs="Book Antiqua"/>
          <w:color w:val="000000" w:themeColor="text1"/>
        </w:rPr>
        <w:t>,</w:t>
      </w:r>
      <w:r w:rsidRPr="00B6233F">
        <w:rPr>
          <w:rFonts w:ascii="Book Antiqua" w:eastAsia="Book Antiqua" w:hAnsi="Book Antiqua" w:cs="Book Antiqua"/>
          <w:color w:val="000000" w:themeColor="text1"/>
        </w:rPr>
        <w:t xml:space="preserve"> respectively</w:t>
      </w:r>
      <w:r w:rsidRPr="00B6233F">
        <w:rPr>
          <w:rFonts w:ascii="Book Antiqua" w:eastAsia="Book Antiqua" w:hAnsi="Book Antiqua" w:cs="Book Antiqua"/>
          <w:color w:val="000000" w:themeColor="text1"/>
          <w:vertAlign w:val="superscript"/>
        </w:rPr>
        <w:t>[63]</w:t>
      </w:r>
      <w:r w:rsidRPr="00B6233F">
        <w:rPr>
          <w:rFonts w:ascii="Book Antiqua" w:eastAsia="Book Antiqua" w:hAnsi="Book Antiqua" w:cs="Book Antiqua"/>
          <w:color w:val="000000" w:themeColor="text1"/>
        </w:rPr>
        <w:t xml:space="preserve">. They suggested that the deep learning-based radiomics could </w:t>
      </w:r>
      <w:r w:rsidRPr="00B6233F">
        <w:rPr>
          <w:rFonts w:ascii="Book Antiqua" w:eastAsia="Book Antiqua" w:hAnsi="Book Antiqua" w:cs="Book Antiqua"/>
          <w:color w:val="000000"/>
        </w:rPr>
        <w:t>benefit TACE candidates in clinical work.</w:t>
      </w:r>
    </w:p>
    <w:p w14:paraId="54AB0EF1" w14:textId="7C5B58D7" w:rsidR="00C46014" w:rsidRPr="00B6233F" w:rsidRDefault="00991250" w:rsidP="00B6233F">
      <w:pPr>
        <w:spacing w:line="360" w:lineRule="auto"/>
        <w:ind w:firstLineChars="100" w:firstLine="240"/>
        <w:jc w:val="both"/>
        <w:rPr>
          <w:rFonts w:ascii="Book Antiqua" w:hAnsi="Book Antiqua"/>
        </w:rPr>
      </w:pPr>
      <w:r w:rsidRPr="00B6233F">
        <w:rPr>
          <w:rFonts w:ascii="Book Antiqua" w:eastAsia="Book Antiqua" w:hAnsi="Book Antiqua" w:cs="Book Antiqua"/>
          <w:color w:val="000000"/>
        </w:rPr>
        <w:t>Predicting recurrence after thermal ablation</w:t>
      </w:r>
      <w:r w:rsidRPr="00B6233F">
        <w:rPr>
          <w:rFonts w:ascii="Book Antiqua" w:hAnsi="Book Antiqua"/>
          <w:lang w:eastAsia="zh-CN"/>
        </w:rPr>
        <w:t xml:space="preserve">: </w:t>
      </w:r>
      <w:r w:rsidRPr="00B6233F">
        <w:rPr>
          <w:rFonts w:ascii="Book Antiqua" w:eastAsia="Book Antiqua" w:hAnsi="Book Antiqua" w:cs="Book Antiqua"/>
          <w:color w:val="000000"/>
        </w:rPr>
        <w:t xml:space="preserve">Thermal ablation has been confirmed to be an available therapy for early-stage HCC patients who are unsuitable for operation or recurrence after </w:t>
      </w:r>
      <w:proofErr w:type="gramStart"/>
      <w:r w:rsidRPr="00B6233F">
        <w:rPr>
          <w:rFonts w:ascii="Book Antiqua" w:eastAsia="Book Antiqua" w:hAnsi="Book Antiqua" w:cs="Book Antiqua"/>
          <w:color w:val="000000"/>
        </w:rPr>
        <w:t>surgery</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64]</w:t>
      </w:r>
      <w:r w:rsidRPr="00B6233F">
        <w:rPr>
          <w:rFonts w:ascii="Book Antiqua" w:eastAsia="Book Antiqua" w:hAnsi="Book Antiqua" w:cs="Book Antiqua"/>
          <w:color w:val="000000"/>
        </w:rPr>
        <w:t xml:space="preserve">. In addition, the recent </w:t>
      </w:r>
      <w:r w:rsidR="00496E97">
        <w:rPr>
          <w:rFonts w:ascii="Book Antiqua" w:eastAsia="Book Antiqua" w:hAnsi="Book Antiqua" w:cs="Book Antiqua"/>
          <w:color w:val="000000"/>
        </w:rPr>
        <w:t>2</w:t>
      </w:r>
      <w:r w:rsidRPr="00B6233F">
        <w:rPr>
          <w:rFonts w:ascii="Book Antiqua" w:eastAsia="Book Antiqua" w:hAnsi="Book Antiqua" w:cs="Book Antiqua"/>
          <w:color w:val="000000"/>
        </w:rPr>
        <w:t xml:space="preserve">-year recurrence rates of HCC patients </w:t>
      </w:r>
      <w:r w:rsidR="00D73FD5" w:rsidRPr="00B6233F">
        <w:rPr>
          <w:rFonts w:ascii="Book Antiqua" w:eastAsia="Book Antiqua" w:hAnsi="Book Antiqua" w:cs="Book Antiqua"/>
          <w:color w:val="000000"/>
        </w:rPr>
        <w:t>who unde</w:t>
      </w:r>
      <w:r w:rsidR="007E27FE" w:rsidRPr="00B6233F">
        <w:rPr>
          <w:rFonts w:ascii="Book Antiqua" w:eastAsia="Book Antiqua" w:hAnsi="Book Antiqua" w:cs="Book Antiqua"/>
          <w:color w:val="000000"/>
        </w:rPr>
        <w:t>r</w:t>
      </w:r>
      <w:r w:rsidR="00D73FD5" w:rsidRPr="00B6233F">
        <w:rPr>
          <w:rFonts w:ascii="Book Antiqua" w:eastAsia="Book Antiqua" w:hAnsi="Book Antiqua" w:cs="Book Antiqua"/>
          <w:color w:val="000000"/>
        </w:rPr>
        <w:t>went</w:t>
      </w:r>
      <w:r w:rsidRPr="00B6233F">
        <w:rPr>
          <w:rFonts w:ascii="Book Antiqua" w:eastAsia="Book Antiqua" w:hAnsi="Book Antiqua" w:cs="Book Antiqua"/>
          <w:color w:val="000000"/>
        </w:rPr>
        <w:t xml:space="preserve"> thermal ablation were reported </w:t>
      </w:r>
      <w:r w:rsidR="00496E97">
        <w:rPr>
          <w:rFonts w:ascii="Book Antiqua" w:eastAsia="Book Antiqua" w:hAnsi="Book Antiqua" w:cs="Book Antiqua"/>
          <w:color w:val="000000"/>
        </w:rPr>
        <w:t xml:space="preserve">as </w:t>
      </w:r>
      <w:r w:rsidRPr="00B6233F">
        <w:rPr>
          <w:rFonts w:ascii="Book Antiqua" w:eastAsia="Book Antiqua" w:hAnsi="Book Antiqua" w:cs="Book Antiqua"/>
          <w:color w:val="000000"/>
        </w:rPr>
        <w:t>2%-18</w:t>
      </w:r>
      <w:proofErr w:type="gramStart"/>
      <w:r w:rsidRPr="00B6233F">
        <w:rPr>
          <w:rFonts w:ascii="Book Antiqua" w:eastAsia="Book Antiqua" w:hAnsi="Book Antiqua" w:cs="Book Antiqua"/>
          <w:color w:val="000000"/>
        </w:rPr>
        <w:t>%</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65]</w:t>
      </w:r>
      <w:r w:rsidRPr="00B6233F">
        <w:rPr>
          <w:rFonts w:ascii="Book Antiqua" w:eastAsia="Book Antiqua" w:hAnsi="Book Antiqua" w:cs="Book Antiqua"/>
          <w:color w:val="000000"/>
        </w:rPr>
        <w:t xml:space="preserve">. The accurate preoperative prediction of thermal ablation outcomes is of great importance for HCC patients. Compared with other imaging modalities, CEUS is radiation-free and </w:t>
      </w:r>
      <w:r w:rsidR="00496E97">
        <w:rPr>
          <w:rFonts w:ascii="Book Antiqua" w:eastAsia="Book Antiqua" w:hAnsi="Book Antiqua" w:cs="Book Antiqua"/>
          <w:color w:val="000000"/>
        </w:rPr>
        <w:t>has</w:t>
      </w:r>
      <w:r w:rsidR="00E7318C" w:rsidRPr="00B6233F">
        <w:rPr>
          <w:rFonts w:ascii="Book Antiqua" w:eastAsia="Book Antiqua" w:hAnsi="Book Antiqua" w:cs="Book Antiqua"/>
          <w:color w:val="000000"/>
        </w:rPr>
        <w:t xml:space="preserve"> </w:t>
      </w:r>
      <w:r w:rsidRPr="00B6233F">
        <w:rPr>
          <w:rFonts w:ascii="Book Antiqua" w:eastAsia="Book Antiqua" w:hAnsi="Book Antiqua" w:cs="Book Antiqua"/>
          <w:color w:val="000000"/>
        </w:rPr>
        <w:t xml:space="preserve">better temporal resolution when revealing the blood supply </w:t>
      </w:r>
      <w:r w:rsidR="001E0134" w:rsidRPr="00B6233F">
        <w:rPr>
          <w:rFonts w:ascii="Book Antiqua" w:eastAsia="Book Antiqua" w:hAnsi="Book Antiqua" w:cs="Book Antiqua"/>
          <w:color w:val="000000"/>
        </w:rPr>
        <w:t xml:space="preserve">of </w:t>
      </w:r>
      <w:r w:rsidR="00496E97">
        <w:rPr>
          <w:rFonts w:ascii="Book Antiqua" w:eastAsia="Book Antiqua" w:hAnsi="Book Antiqua" w:cs="Book Antiqua"/>
          <w:color w:val="000000"/>
        </w:rPr>
        <w:t xml:space="preserve">the </w:t>
      </w:r>
      <w:r w:rsidRPr="00B6233F">
        <w:rPr>
          <w:rFonts w:ascii="Book Antiqua" w:eastAsia="Book Antiqua" w:hAnsi="Book Antiqua" w:cs="Book Antiqua"/>
          <w:color w:val="000000"/>
        </w:rPr>
        <w:t xml:space="preserve">tumor. The application of AI based on CEUS could be performed </w:t>
      </w:r>
      <w:r w:rsidR="000E4D89">
        <w:rPr>
          <w:rFonts w:ascii="Book Antiqua" w:eastAsia="Book Antiqua" w:hAnsi="Book Antiqua" w:cs="Book Antiqua"/>
          <w:color w:val="000000"/>
        </w:rPr>
        <w:t>for</w:t>
      </w:r>
      <w:r w:rsidRPr="00B6233F">
        <w:rPr>
          <w:rFonts w:ascii="Book Antiqua" w:eastAsia="Book Antiqua" w:hAnsi="Book Antiqua" w:cs="Book Antiqua"/>
          <w:color w:val="000000"/>
        </w:rPr>
        <w:t xml:space="preserve"> the preoperative prediction of thermal ablation outcomes.</w:t>
      </w:r>
    </w:p>
    <w:p w14:paraId="41692751" w14:textId="7E7A051E" w:rsidR="00C46014" w:rsidRPr="00B6233F" w:rsidRDefault="00991250" w:rsidP="00B6233F">
      <w:pPr>
        <w:spacing w:line="360" w:lineRule="auto"/>
        <w:ind w:firstLine="240"/>
        <w:jc w:val="both"/>
        <w:rPr>
          <w:rFonts w:ascii="Book Antiqua" w:hAnsi="Book Antiqua"/>
        </w:rPr>
      </w:pPr>
      <w:r w:rsidRPr="00B6233F">
        <w:rPr>
          <w:rFonts w:ascii="Book Antiqua" w:eastAsia="Book Antiqua" w:hAnsi="Book Antiqua" w:cs="Book Antiqua"/>
          <w:color w:val="000000"/>
        </w:rPr>
        <w:t xml:space="preserve">A radiomics model was created to predict the early and late recurrence of </w:t>
      </w:r>
      <w:r w:rsidR="00447AF7" w:rsidRPr="00B6233F">
        <w:rPr>
          <w:rFonts w:ascii="Book Antiqua" w:eastAsia="Book Antiqua" w:hAnsi="Book Antiqua" w:cs="Book Antiqua"/>
          <w:color w:val="000000"/>
        </w:rPr>
        <w:t xml:space="preserve">HCC </w:t>
      </w:r>
      <w:r w:rsidRPr="00B6233F">
        <w:rPr>
          <w:rFonts w:ascii="Book Antiqua" w:eastAsia="Book Antiqua" w:hAnsi="Book Antiqua" w:cs="Book Antiqua"/>
          <w:color w:val="000000"/>
        </w:rPr>
        <w:t xml:space="preserve">patients who accepted thermal </w:t>
      </w:r>
      <w:proofErr w:type="gramStart"/>
      <w:r w:rsidRPr="00B6233F">
        <w:rPr>
          <w:rFonts w:ascii="Book Antiqua" w:eastAsia="Book Antiqua" w:hAnsi="Book Antiqua" w:cs="Book Antiqua"/>
          <w:color w:val="000000"/>
        </w:rPr>
        <w:t>ablation</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66]</w:t>
      </w:r>
      <w:r w:rsidRPr="00B6233F">
        <w:rPr>
          <w:rFonts w:ascii="Book Antiqua" w:eastAsia="Book Antiqua" w:hAnsi="Book Antiqua" w:cs="Book Antiqua"/>
          <w:color w:val="000000"/>
        </w:rPr>
        <w:t xml:space="preserve">. The combined model including CEUS, </w:t>
      </w:r>
      <w:r w:rsidR="000E4D89">
        <w:rPr>
          <w:rFonts w:ascii="Book Antiqua" w:eastAsia="Book Antiqua" w:hAnsi="Book Antiqua" w:cs="Book Antiqua"/>
          <w:color w:val="000000"/>
        </w:rPr>
        <w:t>ultrasound</w:t>
      </w:r>
      <w:r w:rsidRPr="00B6233F">
        <w:rPr>
          <w:rFonts w:ascii="Book Antiqua" w:eastAsia="Book Antiqua" w:hAnsi="Book Antiqua" w:cs="Book Antiqua"/>
          <w:color w:val="000000"/>
        </w:rPr>
        <w:t xml:space="preserve"> radiomics, and clinical factors showed better performance for early recurrence with </w:t>
      </w:r>
      <w:r w:rsidR="000E4D89">
        <w:rPr>
          <w:rFonts w:ascii="Book Antiqua" w:eastAsia="Book Antiqua" w:hAnsi="Book Antiqua" w:cs="Book Antiqua"/>
          <w:color w:val="000000"/>
        </w:rPr>
        <w:t xml:space="preserve">an </w:t>
      </w:r>
      <w:r w:rsidRPr="00B6233F">
        <w:rPr>
          <w:rFonts w:ascii="Book Antiqua" w:eastAsia="Book Antiqua" w:hAnsi="Book Antiqua" w:cs="Book Antiqua"/>
          <w:color w:val="000000"/>
        </w:rPr>
        <w:t>AUC of 0.89 and for late recurrence prediction with</w:t>
      </w:r>
      <w:r w:rsidR="000E4D89">
        <w:rPr>
          <w:rFonts w:ascii="Book Antiqua" w:eastAsia="Book Antiqua" w:hAnsi="Book Antiqua" w:cs="Book Antiqua"/>
          <w:color w:val="000000"/>
        </w:rPr>
        <w:t xml:space="preserve"> a</w:t>
      </w:r>
      <w:r w:rsidRPr="00B6233F">
        <w:rPr>
          <w:rFonts w:ascii="Book Antiqua" w:eastAsia="Book Antiqua" w:hAnsi="Book Antiqua" w:cs="Book Antiqua"/>
          <w:color w:val="000000"/>
        </w:rPr>
        <w:t xml:space="preserve"> C-index of 0.77.</w:t>
      </w:r>
    </w:p>
    <w:p w14:paraId="3CFA028F" w14:textId="22B00770" w:rsidR="00C46014" w:rsidRPr="00B6233F" w:rsidRDefault="00991250" w:rsidP="00B6233F">
      <w:pPr>
        <w:spacing w:line="360" w:lineRule="auto"/>
        <w:ind w:firstLineChars="100" w:firstLine="240"/>
        <w:jc w:val="both"/>
        <w:rPr>
          <w:rFonts w:ascii="Book Antiqua" w:hAnsi="Book Antiqua"/>
        </w:rPr>
      </w:pPr>
      <w:r w:rsidRPr="00B6233F">
        <w:rPr>
          <w:rFonts w:ascii="Book Antiqua" w:eastAsia="Book Antiqua" w:hAnsi="Book Antiqua" w:cs="Book Antiqua"/>
          <w:color w:val="000000"/>
        </w:rPr>
        <w:lastRenderedPageBreak/>
        <w:t xml:space="preserve">Predicting the prognoses: Surgical resection (SR) and radiofrequency ablation (RFA) are common curative strategies for HCC patients diagnosed at the early </w:t>
      </w:r>
      <w:proofErr w:type="gramStart"/>
      <w:r w:rsidRPr="00B6233F">
        <w:rPr>
          <w:rFonts w:ascii="Book Antiqua" w:eastAsia="Book Antiqua" w:hAnsi="Book Antiqua" w:cs="Book Antiqua"/>
          <w:color w:val="000000"/>
        </w:rPr>
        <w:t>stage</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64]</w:t>
      </w:r>
      <w:r w:rsidRPr="00B6233F">
        <w:rPr>
          <w:rFonts w:ascii="Book Antiqua" w:eastAsia="Book Antiqua" w:hAnsi="Book Antiqua" w:cs="Book Antiqua"/>
          <w:color w:val="000000"/>
        </w:rPr>
        <w:t>.</w:t>
      </w:r>
      <w:r w:rsidR="000E4D89">
        <w:rPr>
          <w:rFonts w:ascii="Book Antiqua" w:eastAsia="Book Antiqua" w:hAnsi="Book Antiqua" w:cs="Book Antiqua"/>
          <w:color w:val="000000"/>
        </w:rPr>
        <w:t xml:space="preserve"> </w:t>
      </w:r>
      <w:r w:rsidRPr="00B6233F">
        <w:rPr>
          <w:rFonts w:ascii="Book Antiqua" w:eastAsia="Book Antiqua" w:hAnsi="Book Antiqua" w:cs="Book Antiqua"/>
          <w:color w:val="000000"/>
        </w:rPr>
        <w:t>Some studies have compare</w:t>
      </w:r>
      <w:r w:rsidR="000E4D89">
        <w:rPr>
          <w:rFonts w:ascii="Book Antiqua" w:eastAsia="Book Antiqua" w:hAnsi="Book Antiqua" w:cs="Book Antiqua"/>
          <w:color w:val="000000"/>
        </w:rPr>
        <w:t>d</w:t>
      </w:r>
      <w:r w:rsidRPr="00B6233F">
        <w:rPr>
          <w:rFonts w:ascii="Book Antiqua" w:eastAsia="Book Antiqua" w:hAnsi="Book Antiqua" w:cs="Book Antiqua"/>
          <w:color w:val="000000"/>
        </w:rPr>
        <w:t xml:space="preserve"> the long-term survival of RFA and SR for early-stage HCC </w:t>
      </w:r>
      <w:proofErr w:type="gramStart"/>
      <w:r w:rsidRPr="00B6233F">
        <w:rPr>
          <w:rFonts w:ascii="Book Antiqua" w:eastAsia="Book Antiqua" w:hAnsi="Book Antiqua" w:cs="Book Antiqua"/>
          <w:color w:val="000000"/>
        </w:rPr>
        <w:t>patients</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67,68]</w:t>
      </w:r>
      <w:r w:rsidRPr="00B6233F">
        <w:rPr>
          <w:rFonts w:ascii="Book Antiqua" w:eastAsia="Book Antiqua" w:hAnsi="Book Antiqua" w:cs="Book Antiqua"/>
          <w:color w:val="000000"/>
        </w:rPr>
        <w:t>. However, the conclusions were sharply different. Hence, it is necessary to find useful predictive means to select the</w:t>
      </w:r>
      <w:r w:rsidR="002A083B" w:rsidRPr="00B6233F">
        <w:rPr>
          <w:rFonts w:ascii="Book Antiqua" w:eastAsia="Book Antiqua" w:hAnsi="Book Antiqua" w:cs="Book Antiqua"/>
          <w:color w:val="000000"/>
        </w:rPr>
        <w:t xml:space="preserve"> optima</w:t>
      </w:r>
      <w:r w:rsidRPr="00B6233F">
        <w:rPr>
          <w:rFonts w:ascii="Book Antiqua" w:eastAsia="Book Antiqua" w:hAnsi="Book Antiqua" w:cs="Book Antiqua"/>
          <w:color w:val="000000"/>
        </w:rPr>
        <w:t xml:space="preserve">l patients who are suitable for RFA or SR before surgery. AI models based on CEUS had great performance for the prediction of progression-free </w:t>
      </w:r>
      <w:r w:rsidR="000E4D89">
        <w:rPr>
          <w:rFonts w:ascii="Book Antiqua" w:eastAsia="Book Antiqua" w:hAnsi="Book Antiqua" w:cs="Book Antiqua"/>
          <w:color w:val="000000"/>
        </w:rPr>
        <w:t>survival (PFS)</w:t>
      </w:r>
      <w:r w:rsidRPr="00B6233F">
        <w:rPr>
          <w:rFonts w:ascii="Book Antiqua" w:eastAsia="Book Antiqua" w:hAnsi="Book Antiqua" w:cs="Book Antiqua"/>
          <w:color w:val="000000"/>
        </w:rPr>
        <w:t>.</w:t>
      </w:r>
    </w:p>
    <w:p w14:paraId="7F616EE1" w14:textId="4B53847B" w:rsidR="00C46014" w:rsidRPr="00B6233F" w:rsidRDefault="00991250" w:rsidP="000E4D89">
      <w:pPr>
        <w:spacing w:line="360" w:lineRule="auto"/>
        <w:ind w:firstLine="240"/>
        <w:jc w:val="both"/>
        <w:rPr>
          <w:rFonts w:ascii="Book Antiqua" w:hAnsi="Book Antiqua"/>
        </w:rPr>
      </w:pPr>
      <w:r w:rsidRPr="00B6233F">
        <w:rPr>
          <w:rFonts w:ascii="Book Antiqua" w:eastAsia="Book Antiqua" w:hAnsi="Book Antiqua" w:cs="Book Antiqua"/>
          <w:color w:val="000000"/>
        </w:rPr>
        <w:t xml:space="preserve">A deep learning-based radiomics from CEUS images was built to predict the PFS of SR and RFA for HCC patients. Both SR and RFA models achieved high prediction accuracy of </w:t>
      </w:r>
      <w:r w:rsidR="000E4D89">
        <w:rPr>
          <w:rFonts w:ascii="Book Antiqua" w:eastAsia="Book Antiqua" w:hAnsi="Book Antiqua" w:cs="Book Antiqua"/>
          <w:color w:val="000000"/>
        </w:rPr>
        <w:t>2</w:t>
      </w:r>
      <w:r w:rsidRPr="00B6233F">
        <w:rPr>
          <w:rFonts w:ascii="Book Antiqua" w:eastAsia="Book Antiqua" w:hAnsi="Book Antiqua" w:cs="Book Antiqua"/>
          <w:color w:val="000000"/>
        </w:rPr>
        <w:t xml:space="preserve">-year PFS. They also identified that a higher average probability of </w:t>
      </w:r>
      <w:r w:rsidR="000E4D89">
        <w:rPr>
          <w:rFonts w:ascii="Book Antiqua" w:eastAsia="Book Antiqua" w:hAnsi="Book Antiqua" w:cs="Book Antiqua"/>
          <w:color w:val="000000"/>
        </w:rPr>
        <w:t>2</w:t>
      </w:r>
      <w:r w:rsidRPr="00B6233F">
        <w:rPr>
          <w:rFonts w:ascii="Book Antiqua" w:eastAsia="Book Antiqua" w:hAnsi="Book Antiqua" w:cs="Book Antiqua"/>
          <w:color w:val="000000"/>
        </w:rPr>
        <w:t xml:space="preserve">-year PFS may be acquired while some RFA and SR patients exchange their </w:t>
      </w:r>
      <w:proofErr w:type="gramStart"/>
      <w:r w:rsidRPr="00B6233F">
        <w:rPr>
          <w:rFonts w:ascii="Book Antiqua" w:eastAsia="Book Antiqua" w:hAnsi="Book Antiqua" w:cs="Book Antiqua"/>
          <w:color w:val="000000"/>
        </w:rPr>
        <w:t>c</w:t>
      </w:r>
      <w:r w:rsidR="006469E7" w:rsidRPr="00B6233F">
        <w:rPr>
          <w:rFonts w:ascii="Book Antiqua" w:eastAsia="Book Antiqua" w:hAnsi="Book Antiqua" w:cs="Book Antiqua"/>
          <w:color w:val="000000"/>
        </w:rPr>
        <w:t>hoices</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69]</w:t>
      </w:r>
      <w:r w:rsidRPr="00B6233F">
        <w:rPr>
          <w:rFonts w:ascii="Book Antiqua" w:eastAsia="Book Antiqua" w:hAnsi="Book Antiqua" w:cs="Book Antiqua"/>
          <w:color w:val="000000"/>
        </w:rPr>
        <w:t>.</w:t>
      </w:r>
      <w:r w:rsidR="000E4D89">
        <w:rPr>
          <w:rFonts w:ascii="Book Antiqua" w:eastAsia="Book Antiqua" w:hAnsi="Book Antiqua" w:cs="Book Antiqua"/>
          <w:color w:val="000000"/>
        </w:rPr>
        <w:t xml:space="preserve"> </w:t>
      </w:r>
      <w:r w:rsidRPr="00B6233F">
        <w:rPr>
          <w:rFonts w:ascii="Book Antiqua" w:eastAsia="Book Antiqua" w:hAnsi="Book Antiqua" w:cs="Book Antiqua"/>
          <w:color w:val="000000"/>
        </w:rPr>
        <w:t>By utilizing conventional ultrasound images and CEUS, these AI prediction models can be applied in the individualized management of HCC patients.</w:t>
      </w:r>
    </w:p>
    <w:p w14:paraId="57E7A21A" w14:textId="77777777" w:rsidR="00C46014" w:rsidRPr="00B6233F" w:rsidRDefault="00C46014" w:rsidP="00B6233F">
      <w:pPr>
        <w:spacing w:line="360" w:lineRule="auto"/>
        <w:jc w:val="both"/>
        <w:rPr>
          <w:rFonts w:ascii="Book Antiqua" w:eastAsia="Book Antiqua" w:hAnsi="Book Antiqua" w:cs="Book Antiqua"/>
          <w:b/>
          <w:bCs/>
          <w:color w:val="000000"/>
          <w:u w:val="single"/>
        </w:rPr>
      </w:pPr>
    </w:p>
    <w:p w14:paraId="6C429CBB" w14:textId="77777777" w:rsidR="00C46014" w:rsidRPr="00B6233F" w:rsidRDefault="00991250" w:rsidP="00B6233F">
      <w:pPr>
        <w:spacing w:line="360" w:lineRule="auto"/>
        <w:jc w:val="both"/>
        <w:rPr>
          <w:rFonts w:ascii="Book Antiqua" w:hAnsi="Book Antiqua"/>
          <w:u w:val="single"/>
        </w:rPr>
      </w:pPr>
      <w:r w:rsidRPr="00B6233F">
        <w:rPr>
          <w:rFonts w:ascii="Book Antiqua" w:eastAsia="Book Antiqua" w:hAnsi="Book Antiqua" w:cs="Book Antiqua"/>
          <w:b/>
          <w:bCs/>
          <w:color w:val="000000"/>
          <w:u w:val="single"/>
        </w:rPr>
        <w:t xml:space="preserve">APPLICATION OF ULTRASOUND-BASED AI IN UPPER GASTROINTESTINAL DISEASE </w:t>
      </w:r>
    </w:p>
    <w:p w14:paraId="5283913E" w14:textId="77777777" w:rsidR="00C46014" w:rsidRPr="00B6233F" w:rsidRDefault="00991250" w:rsidP="00B6233F">
      <w:pPr>
        <w:spacing w:line="360" w:lineRule="auto"/>
        <w:jc w:val="both"/>
        <w:rPr>
          <w:rFonts w:ascii="Book Antiqua" w:hAnsi="Book Antiqua"/>
          <w:i/>
          <w:iCs/>
        </w:rPr>
      </w:pPr>
      <w:r w:rsidRPr="00B6233F">
        <w:rPr>
          <w:rFonts w:ascii="Book Antiqua" w:eastAsia="Book Antiqua" w:hAnsi="Book Antiqua" w:cs="Book Antiqua"/>
          <w:b/>
          <w:bCs/>
          <w:i/>
          <w:iCs/>
          <w:color w:val="000000"/>
        </w:rPr>
        <w:t>Gastric mesenchymal tumors</w:t>
      </w:r>
      <w:r w:rsidRPr="00B6233F">
        <w:rPr>
          <w:rFonts w:ascii="Book Antiqua" w:eastAsia="Book Antiqua" w:hAnsi="Book Antiqua" w:cs="Book Antiqua"/>
          <w:i/>
          <w:iCs/>
          <w:color w:val="000000"/>
        </w:rPr>
        <w:t xml:space="preserve"> </w:t>
      </w:r>
    </w:p>
    <w:p w14:paraId="1C67D32A" w14:textId="3FE85F6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The majority of gastric mesenchymal tumors are occasionally found during routine esophagogastroduodenoscopy examinations. The incidence of gastric mesenchymal tumors is uncertain, but the prevalence of subepithelial tumors </w:t>
      </w:r>
      <w:r w:rsidR="00E13F5B" w:rsidRPr="00B6233F">
        <w:rPr>
          <w:rFonts w:ascii="Book Antiqua" w:eastAsia="Book Antiqua" w:hAnsi="Book Antiqua" w:cs="Book Antiqua"/>
          <w:color w:val="000000"/>
        </w:rPr>
        <w:t>identified</w:t>
      </w:r>
      <w:r w:rsidRPr="00B6233F">
        <w:rPr>
          <w:rFonts w:ascii="Book Antiqua" w:eastAsia="Book Antiqua" w:hAnsi="Book Antiqua" w:cs="Book Antiqua"/>
          <w:color w:val="000000"/>
        </w:rPr>
        <w:t xml:space="preserve"> under en</w:t>
      </w:r>
      <w:r w:rsidR="00E13F5B" w:rsidRPr="00B6233F">
        <w:rPr>
          <w:rFonts w:ascii="Book Antiqua" w:eastAsia="Book Antiqua" w:hAnsi="Book Antiqua" w:cs="Book Antiqua"/>
          <w:color w:val="000000"/>
        </w:rPr>
        <w:t>d</w:t>
      </w:r>
      <w:r w:rsidRPr="00B6233F">
        <w:rPr>
          <w:rFonts w:ascii="Book Antiqua" w:eastAsia="Book Antiqua" w:hAnsi="Book Antiqua" w:cs="Book Antiqua"/>
          <w:color w:val="000000"/>
        </w:rPr>
        <w:t xml:space="preserve">oscopy in Korea was </w:t>
      </w:r>
      <w:r w:rsidR="00E13F5B" w:rsidRPr="00B6233F">
        <w:rPr>
          <w:rFonts w:ascii="Book Antiqua" w:eastAsia="Book Antiqua" w:hAnsi="Book Antiqua" w:cs="Book Antiqua"/>
          <w:color w:val="000000"/>
        </w:rPr>
        <w:t xml:space="preserve">reported </w:t>
      </w:r>
      <w:r w:rsidR="000E4D89">
        <w:rPr>
          <w:rFonts w:ascii="Book Antiqua" w:eastAsia="Book Antiqua" w:hAnsi="Book Antiqua" w:cs="Book Antiqua"/>
          <w:color w:val="000000"/>
        </w:rPr>
        <w:t xml:space="preserve">as </w:t>
      </w:r>
      <w:r w:rsidRPr="00B6233F">
        <w:rPr>
          <w:rFonts w:ascii="Book Antiqua" w:eastAsia="Book Antiqua" w:hAnsi="Book Antiqua" w:cs="Book Antiqua"/>
          <w:color w:val="000000"/>
        </w:rPr>
        <w:t>1.7</w:t>
      </w:r>
      <w:proofErr w:type="gramStart"/>
      <w:r w:rsidRPr="00B6233F">
        <w:rPr>
          <w:rFonts w:ascii="Book Antiqua" w:eastAsia="Book Antiqua" w:hAnsi="Book Antiqua" w:cs="Book Antiqua"/>
          <w:color w:val="000000"/>
        </w:rPr>
        <w:t>%</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70]</w:t>
      </w:r>
      <w:r w:rsidRPr="00B6233F">
        <w:rPr>
          <w:rFonts w:ascii="Book Antiqua" w:eastAsia="Book Antiqua" w:hAnsi="Book Antiqua" w:cs="Book Antiqua"/>
          <w:color w:val="000000"/>
        </w:rPr>
        <w:t xml:space="preserve">. Most gastric mesenchymal tumors are gastrointestinal stromal tumors (GISTs), which may metastasize to the liver and peritoneum after </w:t>
      </w:r>
      <w:proofErr w:type="gramStart"/>
      <w:r w:rsidRPr="00B6233F">
        <w:rPr>
          <w:rFonts w:ascii="Book Antiqua" w:eastAsia="Book Antiqua" w:hAnsi="Book Antiqua" w:cs="Book Antiqua"/>
          <w:color w:val="000000"/>
        </w:rPr>
        <w:t>surgery</w:t>
      </w:r>
      <w:r w:rsidR="0061688D"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71,72]</w:t>
      </w:r>
      <w:r w:rsidRPr="00B6233F">
        <w:rPr>
          <w:rFonts w:ascii="Book Antiqua" w:eastAsia="Book Antiqua" w:hAnsi="Book Antiqua" w:cs="Book Antiqua"/>
          <w:color w:val="000000"/>
        </w:rPr>
        <w:t xml:space="preserve">. Hence, distinguishing GISTs from benign mesenchymal tumors such as leiomyomas or schwannomas is of great importance in clinic practice. Endoscopic ultrasonography (EUS) is </w:t>
      </w:r>
      <w:r w:rsidR="00361B12" w:rsidRPr="00B6233F">
        <w:rPr>
          <w:rFonts w:ascii="Book Antiqua" w:eastAsia="Book Antiqua" w:hAnsi="Book Antiqua" w:cs="Book Antiqua"/>
          <w:color w:val="000000"/>
        </w:rPr>
        <w:t>a</w:t>
      </w:r>
      <w:r w:rsidRPr="00B6233F">
        <w:rPr>
          <w:rFonts w:ascii="Book Antiqua" w:eastAsia="Book Antiqua" w:hAnsi="Book Antiqua" w:cs="Book Antiqua"/>
          <w:color w:val="000000"/>
        </w:rPr>
        <w:t xml:space="preserve"> common method to assess gastric mesenchymal tumors. It helps doctors evaluate the detailed size, shape, origin</w:t>
      </w:r>
      <w:r w:rsidR="000E4D89">
        <w:rPr>
          <w:rFonts w:ascii="Book Antiqua" w:eastAsia="Book Antiqua" w:hAnsi="Book Antiqua" w:cs="Book Antiqua"/>
          <w:color w:val="000000"/>
        </w:rPr>
        <w:t>,</w:t>
      </w:r>
      <w:r w:rsidRPr="00B6233F">
        <w:rPr>
          <w:rFonts w:ascii="Book Antiqua" w:eastAsia="Book Antiqua" w:hAnsi="Book Antiqua" w:cs="Book Antiqua"/>
          <w:color w:val="000000"/>
        </w:rPr>
        <w:t xml:space="preserve"> and border of the </w:t>
      </w:r>
      <w:proofErr w:type="gramStart"/>
      <w:r w:rsidRPr="00B6233F">
        <w:rPr>
          <w:rFonts w:ascii="Book Antiqua" w:eastAsia="Book Antiqua" w:hAnsi="Book Antiqua" w:cs="Book Antiqua"/>
          <w:color w:val="000000"/>
        </w:rPr>
        <w:t>lesions</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73-75]</w:t>
      </w:r>
      <w:r w:rsidRPr="00B6233F">
        <w:rPr>
          <w:rFonts w:ascii="Book Antiqua" w:eastAsia="Book Antiqua" w:hAnsi="Book Antiqua" w:cs="Book Antiqua"/>
          <w:color w:val="000000"/>
        </w:rPr>
        <w:t xml:space="preserve">. But the interpretation of EUS images by endoscopists is subjective and </w:t>
      </w:r>
      <w:r w:rsidR="000E4D89">
        <w:rPr>
          <w:rFonts w:ascii="Book Antiqua" w:eastAsia="Book Antiqua" w:hAnsi="Book Antiqua" w:cs="Book Antiqua"/>
          <w:color w:val="000000"/>
        </w:rPr>
        <w:t>has</w:t>
      </w:r>
      <w:r w:rsidRPr="00B6233F">
        <w:rPr>
          <w:rFonts w:ascii="Book Antiqua" w:eastAsia="Book Antiqua" w:hAnsi="Book Antiqua" w:cs="Book Antiqua"/>
          <w:color w:val="000000"/>
        </w:rPr>
        <w:t xml:space="preserve"> poor interobserver agreement. Recently, EUS image interpretation using AI has developed rapidly and is applied to distinguish GISTs from benign mesenchymal tumors.</w:t>
      </w:r>
    </w:p>
    <w:p w14:paraId="561CAB5A" w14:textId="3B0824C1" w:rsidR="00C46014" w:rsidRPr="00B6233F" w:rsidRDefault="00991250" w:rsidP="00B6233F">
      <w:pPr>
        <w:spacing w:line="360" w:lineRule="auto"/>
        <w:ind w:firstLine="240"/>
        <w:jc w:val="both"/>
        <w:rPr>
          <w:rFonts w:ascii="Book Antiqua" w:eastAsia="Book Antiqua" w:hAnsi="Book Antiqua" w:cs="Book Antiqua"/>
          <w:color w:val="000000"/>
        </w:rPr>
      </w:pPr>
      <w:r w:rsidRPr="00B6233F">
        <w:rPr>
          <w:rFonts w:ascii="Book Antiqua" w:eastAsia="Book Antiqua" w:hAnsi="Book Antiqua" w:cs="Book Antiqua"/>
          <w:color w:val="000000"/>
        </w:rPr>
        <w:lastRenderedPageBreak/>
        <w:t xml:space="preserve">A convolutional neural network computer-aided diagnosis (CNN-CAD) model based on EUS images was developed to assess gastric mesenchymal tumors. They reported the model distinguished GISTs from non-GIST tumors with </w:t>
      </w:r>
      <w:r w:rsidR="00EC3C5D" w:rsidRPr="00B6233F">
        <w:rPr>
          <w:rFonts w:ascii="Book Antiqua" w:eastAsia="Book Antiqua" w:hAnsi="Book Antiqua" w:cs="Book Antiqua"/>
          <w:color w:val="000000"/>
        </w:rPr>
        <w:t xml:space="preserve">83.0% </w:t>
      </w:r>
      <w:r w:rsidRPr="00B6233F">
        <w:rPr>
          <w:rFonts w:ascii="Book Antiqua" w:eastAsia="Book Antiqua" w:hAnsi="Book Antiqua" w:cs="Book Antiqua"/>
          <w:color w:val="000000"/>
        </w:rPr>
        <w:t xml:space="preserve">sensitivity, </w:t>
      </w:r>
      <w:r w:rsidR="00EC3C5D" w:rsidRPr="00B6233F">
        <w:rPr>
          <w:rFonts w:ascii="Book Antiqua" w:eastAsia="Book Antiqua" w:hAnsi="Book Antiqua" w:cs="Book Antiqua"/>
          <w:color w:val="000000"/>
        </w:rPr>
        <w:t xml:space="preserve">75.5% </w:t>
      </w:r>
      <w:r w:rsidRPr="00B6233F">
        <w:rPr>
          <w:rFonts w:ascii="Book Antiqua" w:eastAsia="Book Antiqua" w:hAnsi="Book Antiqua" w:cs="Book Antiqua"/>
          <w:color w:val="000000"/>
        </w:rPr>
        <w:t xml:space="preserve">specificity, </w:t>
      </w:r>
      <w:r w:rsidR="00EC3C5D" w:rsidRPr="00B6233F">
        <w:rPr>
          <w:rFonts w:ascii="Book Antiqua" w:eastAsia="Book Antiqua" w:hAnsi="Book Antiqua" w:cs="Book Antiqua"/>
          <w:color w:val="000000"/>
        </w:rPr>
        <w:t xml:space="preserve">and 79.2% </w:t>
      </w:r>
      <w:proofErr w:type="gramStart"/>
      <w:r w:rsidRPr="00B6233F">
        <w:rPr>
          <w:rFonts w:ascii="Book Antiqua" w:eastAsia="Book Antiqua" w:hAnsi="Book Antiqua" w:cs="Book Antiqua"/>
          <w:color w:val="000000"/>
        </w:rPr>
        <w:t>accuracy</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76]</w:t>
      </w:r>
      <w:r w:rsidRPr="00B6233F">
        <w:rPr>
          <w:rFonts w:ascii="Book Antiqua" w:eastAsia="Book Antiqua" w:hAnsi="Book Antiqua" w:cs="Book Antiqua"/>
          <w:color w:val="000000"/>
        </w:rPr>
        <w:t>. The CNN-CAD model had the potential to provide diagnostic assistance to endoscopists in the future.</w:t>
      </w:r>
    </w:p>
    <w:p w14:paraId="24E68545" w14:textId="77777777" w:rsidR="00C46014" w:rsidRPr="00B6233F" w:rsidRDefault="00991250" w:rsidP="00B6233F">
      <w:pPr>
        <w:spacing w:line="360" w:lineRule="auto"/>
        <w:jc w:val="both"/>
        <w:rPr>
          <w:rFonts w:ascii="Book Antiqua" w:hAnsi="Book Antiqua"/>
          <w:i/>
          <w:iCs/>
        </w:rPr>
      </w:pPr>
      <w:r w:rsidRPr="00B6233F">
        <w:rPr>
          <w:rFonts w:ascii="Book Antiqua" w:eastAsia="Book Antiqua" w:hAnsi="Book Antiqua" w:cs="Book Antiqua"/>
          <w:b/>
          <w:bCs/>
          <w:i/>
          <w:iCs/>
          <w:color w:val="000000"/>
        </w:rPr>
        <w:t>Pancreatic diseases</w:t>
      </w:r>
    </w:p>
    <w:p w14:paraId="3A937F49" w14:textId="4AB080B5"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EUS is currently a common tool to diagnose pancreatic diseases in clinical practice. However, the specificity for the diagnosis of pancreatic diseases using EUS images is low and deeply depends on the subjective judgment of endoscopists. Studies have confirmed that AI based on EUS improves their performance for the diagnosis of pancreatic diseases. Recently, AI using EUS images has been applied in the differential diagnosis of </w:t>
      </w:r>
      <w:r w:rsidR="00945BA1">
        <w:rPr>
          <w:rFonts w:ascii="Book Antiqua" w:eastAsia="Book Antiqua" w:hAnsi="Book Antiqua" w:cs="Book Antiqua"/>
          <w:color w:val="000000"/>
        </w:rPr>
        <w:t>PC</w:t>
      </w:r>
      <w:r w:rsidRPr="00B6233F">
        <w:rPr>
          <w:rFonts w:ascii="Book Antiqua" w:eastAsia="Book Antiqua" w:hAnsi="Book Antiqua" w:cs="Book Antiqua"/>
          <w:color w:val="000000"/>
        </w:rPr>
        <w:t>, distinguishing intraductal papillary mucinous neoplasms (IPMNs) and detecting pancreatic segmentation.</w:t>
      </w:r>
    </w:p>
    <w:p w14:paraId="4786D77B" w14:textId="77777777" w:rsidR="00C46014" w:rsidRPr="00B6233F" w:rsidRDefault="00C46014" w:rsidP="00B6233F">
      <w:pPr>
        <w:spacing w:line="360" w:lineRule="auto"/>
        <w:jc w:val="both"/>
        <w:rPr>
          <w:rFonts w:ascii="Book Antiqua" w:eastAsia="Book Antiqua" w:hAnsi="Book Antiqua" w:cs="Book Antiqua"/>
          <w:b/>
          <w:bCs/>
          <w:color w:val="000000"/>
        </w:rPr>
      </w:pPr>
    </w:p>
    <w:p w14:paraId="1B0559DC" w14:textId="3A3C92DD"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b/>
          <w:bCs/>
          <w:color w:val="000000"/>
        </w:rPr>
        <w:t>Pancreatic cancer</w:t>
      </w:r>
      <w:r w:rsidRPr="00B6233F">
        <w:rPr>
          <w:rFonts w:ascii="Book Antiqua" w:hAnsi="Book Antiqua"/>
          <w:b/>
          <w:bCs/>
          <w:lang w:eastAsia="zh-CN"/>
        </w:rPr>
        <w:t>:</w:t>
      </w:r>
      <w:r w:rsidRPr="00B6233F">
        <w:rPr>
          <w:rFonts w:ascii="Book Antiqua" w:hAnsi="Book Antiqua"/>
          <w:lang w:eastAsia="zh-CN"/>
        </w:rPr>
        <w:t xml:space="preserve"> </w:t>
      </w:r>
      <w:r w:rsidRPr="00B6233F">
        <w:rPr>
          <w:rFonts w:ascii="Book Antiqua" w:eastAsia="Book Antiqua" w:hAnsi="Book Antiqua" w:cs="Book Antiqua"/>
          <w:color w:val="000000"/>
        </w:rPr>
        <w:t>PC is relatively uncommon, with an incidence of 8-12 per 100000 per year. P</w:t>
      </w:r>
      <w:r w:rsidR="00D0700C">
        <w:rPr>
          <w:rFonts w:ascii="Book Antiqua" w:eastAsia="Book Antiqua" w:hAnsi="Book Antiqua" w:cs="Book Antiqua"/>
          <w:color w:val="000000"/>
        </w:rPr>
        <w:t>C is</w:t>
      </w:r>
      <w:r w:rsidRPr="00B6233F">
        <w:rPr>
          <w:rFonts w:ascii="Book Antiqua" w:eastAsia="Book Antiqua" w:hAnsi="Book Antiqua" w:cs="Book Antiqua"/>
          <w:color w:val="000000"/>
        </w:rPr>
        <w:t xml:space="preserve"> attribute</w:t>
      </w:r>
      <w:r w:rsidR="00D0700C">
        <w:rPr>
          <w:rFonts w:ascii="Book Antiqua" w:eastAsia="Book Antiqua" w:hAnsi="Book Antiqua" w:cs="Book Antiqua"/>
          <w:color w:val="000000"/>
        </w:rPr>
        <w:t>d</w:t>
      </w:r>
      <w:r w:rsidRPr="00B6233F">
        <w:rPr>
          <w:rFonts w:ascii="Book Antiqua" w:eastAsia="Book Antiqua" w:hAnsi="Book Antiqua" w:cs="Book Antiqua"/>
          <w:color w:val="000000"/>
        </w:rPr>
        <w:t xml:space="preserve"> to hereditary germline or somatic acquired mutations in some genes such as tumor suppressor genes and cell cycle genes. These mutations are also </w:t>
      </w:r>
      <w:r w:rsidR="00674992" w:rsidRPr="00B6233F">
        <w:rPr>
          <w:rFonts w:ascii="Book Antiqua" w:eastAsia="Book Antiqua" w:hAnsi="Book Antiqua" w:cs="Book Antiqua"/>
          <w:color w:val="000000"/>
        </w:rPr>
        <w:t>associated with</w:t>
      </w:r>
      <w:r w:rsidRPr="00B6233F">
        <w:rPr>
          <w:rFonts w:ascii="Book Antiqua" w:eastAsia="Book Antiqua" w:hAnsi="Book Antiqua" w:cs="Book Antiqua"/>
          <w:color w:val="000000"/>
        </w:rPr>
        <w:t xml:space="preserve"> the progression and metastasis of </w:t>
      </w:r>
      <w:r w:rsidR="00D0700C">
        <w:rPr>
          <w:rFonts w:ascii="Book Antiqua" w:eastAsia="Book Antiqua" w:hAnsi="Book Antiqua" w:cs="Book Antiqua"/>
          <w:color w:val="000000"/>
        </w:rPr>
        <w:t>PC</w:t>
      </w:r>
      <w:r w:rsidRPr="00B6233F">
        <w:rPr>
          <w:rFonts w:ascii="Book Antiqua" w:eastAsia="Book Antiqua" w:hAnsi="Book Antiqua" w:cs="Book Antiqua"/>
          <w:color w:val="000000"/>
        </w:rPr>
        <w:t xml:space="preserve">. Moreover, </w:t>
      </w:r>
      <w:r w:rsidR="00A8699E" w:rsidRPr="00B6233F">
        <w:rPr>
          <w:rFonts w:ascii="Book Antiqua" w:eastAsia="Book Antiqua" w:hAnsi="Book Antiqua" w:cs="Book Antiqua"/>
          <w:color w:val="000000"/>
        </w:rPr>
        <w:t xml:space="preserve">shortened telomerase, </w:t>
      </w:r>
      <w:r w:rsidRPr="00B6233F">
        <w:rPr>
          <w:rFonts w:ascii="Book Antiqua" w:eastAsia="Book Antiqua" w:hAnsi="Book Antiqua" w:cs="Book Antiqua"/>
          <w:color w:val="000000"/>
        </w:rPr>
        <w:t xml:space="preserve">cell turnover, and genomic instability </w:t>
      </w:r>
      <w:r w:rsidR="00D0700C">
        <w:rPr>
          <w:rFonts w:ascii="Book Antiqua" w:eastAsia="Book Antiqua" w:hAnsi="Book Antiqua" w:cs="Book Antiqua"/>
          <w:color w:val="000000"/>
        </w:rPr>
        <w:t>have</w:t>
      </w:r>
      <w:r w:rsidRPr="00B6233F">
        <w:rPr>
          <w:rFonts w:ascii="Book Antiqua" w:eastAsia="Book Antiqua" w:hAnsi="Book Antiqua" w:cs="Book Antiqua"/>
          <w:color w:val="000000"/>
        </w:rPr>
        <w:t xml:space="preserve"> an important </w:t>
      </w:r>
      <w:r w:rsidR="00D0700C">
        <w:rPr>
          <w:rFonts w:ascii="Book Antiqua" w:eastAsia="Book Antiqua" w:hAnsi="Book Antiqua" w:cs="Book Antiqua"/>
          <w:color w:val="000000"/>
        </w:rPr>
        <w:t>role</w:t>
      </w:r>
      <w:r w:rsidRPr="00B6233F">
        <w:rPr>
          <w:rFonts w:ascii="Book Antiqua" w:eastAsia="Book Antiqua" w:hAnsi="Book Antiqua" w:cs="Book Antiqua"/>
          <w:color w:val="000000"/>
        </w:rPr>
        <w:t xml:space="preserve"> in the development of </w:t>
      </w:r>
      <w:proofErr w:type="gramStart"/>
      <w:r w:rsidR="00D0700C">
        <w:rPr>
          <w:rFonts w:ascii="Book Antiqua" w:eastAsia="Book Antiqua" w:hAnsi="Book Antiqua" w:cs="Book Antiqua"/>
          <w:color w:val="000000"/>
        </w:rPr>
        <w:t>PC</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77]</w:t>
      </w:r>
      <w:r w:rsidRPr="00B6233F">
        <w:rPr>
          <w:rFonts w:ascii="Book Antiqua" w:eastAsia="Book Antiqua" w:hAnsi="Book Antiqua" w:cs="Book Antiqua"/>
          <w:color w:val="000000"/>
        </w:rPr>
        <w:t>.</w:t>
      </w:r>
    </w:p>
    <w:p w14:paraId="37550E09" w14:textId="58C8602D" w:rsidR="00C46014" w:rsidRPr="00B6233F" w:rsidRDefault="00991250" w:rsidP="00B6233F">
      <w:pPr>
        <w:spacing w:line="360" w:lineRule="auto"/>
        <w:ind w:firstLine="240"/>
        <w:jc w:val="both"/>
        <w:rPr>
          <w:rFonts w:ascii="Book Antiqua" w:hAnsi="Book Antiqua"/>
        </w:rPr>
      </w:pPr>
      <w:r w:rsidRPr="00B6233F">
        <w:rPr>
          <w:rFonts w:ascii="Book Antiqua" w:eastAsia="Book Antiqua" w:hAnsi="Book Antiqua" w:cs="Book Antiqua"/>
          <w:color w:val="000000"/>
        </w:rPr>
        <w:t>The early diagnosis and surg</w:t>
      </w:r>
      <w:r w:rsidR="001D2925" w:rsidRPr="00B6233F">
        <w:rPr>
          <w:rFonts w:ascii="Book Antiqua" w:eastAsia="Book Antiqua" w:hAnsi="Book Antiqua" w:cs="Book Antiqua"/>
          <w:color w:val="000000"/>
        </w:rPr>
        <w:t>ery</w:t>
      </w:r>
      <w:r w:rsidRPr="00B6233F">
        <w:rPr>
          <w:rFonts w:ascii="Book Antiqua" w:eastAsia="Book Antiqua" w:hAnsi="Book Antiqua" w:cs="Book Antiqua"/>
          <w:color w:val="000000"/>
        </w:rPr>
        <w:t xml:space="preserve"> of PC, especially </w:t>
      </w:r>
      <w:r w:rsidR="00D0700C">
        <w:rPr>
          <w:rFonts w:ascii="Book Antiqua" w:eastAsia="Book Antiqua" w:hAnsi="Book Antiqua" w:cs="Book Antiqua"/>
          <w:color w:val="000000"/>
        </w:rPr>
        <w:t>for</w:t>
      </w:r>
      <w:r w:rsidRPr="00B6233F">
        <w:rPr>
          <w:rFonts w:ascii="Book Antiqua" w:eastAsia="Book Antiqua" w:hAnsi="Book Antiqua" w:cs="Book Antiqua"/>
          <w:color w:val="000000"/>
        </w:rPr>
        <w:t xml:space="preserve"> lesions less than 1 cm, can achieve long-term prognoses with a </w:t>
      </w:r>
      <w:r w:rsidR="00D0700C">
        <w:rPr>
          <w:rFonts w:ascii="Book Antiqua" w:eastAsia="Book Antiqua" w:hAnsi="Book Antiqua" w:cs="Book Antiqua"/>
          <w:color w:val="000000"/>
        </w:rPr>
        <w:t>5</w:t>
      </w:r>
      <w:r w:rsidRPr="00B6233F">
        <w:rPr>
          <w:rFonts w:ascii="Book Antiqua" w:eastAsia="Book Antiqua" w:hAnsi="Book Antiqua" w:cs="Book Antiqua"/>
          <w:color w:val="000000"/>
        </w:rPr>
        <w:t>-year survival rate of 80.4</w:t>
      </w:r>
      <w:proofErr w:type="gramStart"/>
      <w:r w:rsidRPr="00B6233F">
        <w:rPr>
          <w:rFonts w:ascii="Book Antiqua" w:eastAsia="Book Antiqua" w:hAnsi="Book Antiqua" w:cs="Book Antiqua"/>
          <w:color w:val="000000"/>
        </w:rPr>
        <w:t>%</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78]</w:t>
      </w:r>
      <w:r w:rsidRPr="00B6233F">
        <w:rPr>
          <w:rFonts w:ascii="Book Antiqua" w:eastAsia="Book Antiqua" w:hAnsi="Book Antiqua" w:cs="Book Antiqua"/>
          <w:color w:val="000000"/>
        </w:rPr>
        <w:t>. However, PC is most frequently detected at an advanced stage</w:t>
      </w:r>
      <w:r w:rsidR="00D0700C">
        <w:rPr>
          <w:rFonts w:ascii="Book Antiqua" w:eastAsia="Book Antiqua" w:hAnsi="Book Antiqua" w:cs="Book Antiqua"/>
          <w:color w:val="000000"/>
        </w:rPr>
        <w:t>,</w:t>
      </w:r>
      <w:r w:rsidRPr="00B6233F">
        <w:rPr>
          <w:rFonts w:ascii="Book Antiqua" w:eastAsia="Book Antiqua" w:hAnsi="Book Antiqua" w:cs="Book Antiqua"/>
          <w:color w:val="000000"/>
        </w:rPr>
        <w:t xml:space="preserve"> and the </w:t>
      </w:r>
      <w:r w:rsidR="00D0700C">
        <w:rPr>
          <w:rFonts w:ascii="Book Antiqua" w:eastAsia="Book Antiqua" w:hAnsi="Book Antiqua" w:cs="Book Antiqua"/>
          <w:color w:val="000000"/>
        </w:rPr>
        <w:t>5</w:t>
      </w:r>
      <w:r w:rsidRPr="00B6233F">
        <w:rPr>
          <w:rFonts w:ascii="Book Antiqua" w:eastAsia="Book Antiqua" w:hAnsi="Book Antiqua" w:cs="Book Antiqua"/>
          <w:color w:val="000000"/>
        </w:rPr>
        <w:t>-year survival rate remain</w:t>
      </w:r>
      <w:r w:rsidR="00D0700C">
        <w:rPr>
          <w:rFonts w:ascii="Book Antiqua" w:eastAsia="Book Antiqua" w:hAnsi="Book Antiqua" w:cs="Book Antiqua"/>
          <w:color w:val="000000"/>
        </w:rPr>
        <w:t>s</w:t>
      </w:r>
      <w:r w:rsidRPr="00B6233F">
        <w:rPr>
          <w:rFonts w:ascii="Book Antiqua" w:eastAsia="Book Antiqua" w:hAnsi="Book Antiqua" w:cs="Book Antiqua"/>
          <w:color w:val="000000"/>
        </w:rPr>
        <w:t xml:space="preserve"> as low as 3%-15</w:t>
      </w:r>
      <w:proofErr w:type="gramStart"/>
      <w:r w:rsidRPr="00B6233F">
        <w:rPr>
          <w:rFonts w:ascii="Book Antiqua" w:eastAsia="Book Antiqua" w:hAnsi="Book Antiqua" w:cs="Book Antiqua"/>
          <w:color w:val="000000"/>
        </w:rPr>
        <w:t>%</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79]</w:t>
      </w:r>
      <w:r w:rsidRPr="00B6233F">
        <w:rPr>
          <w:rFonts w:ascii="Book Antiqua" w:eastAsia="Book Antiqua" w:hAnsi="Book Antiqua" w:cs="Book Antiqua"/>
          <w:color w:val="000000"/>
        </w:rPr>
        <w:t>. Hence, early detection is vital for the treatment of PC patients. Studies have reported that AI based on EUS has great performance for the diagnosis of PC.</w:t>
      </w:r>
    </w:p>
    <w:p w14:paraId="39067310" w14:textId="501C811F" w:rsidR="00C46014" w:rsidRPr="00B6233F" w:rsidRDefault="00991250" w:rsidP="00DB127D">
      <w:pPr>
        <w:spacing w:line="360" w:lineRule="auto"/>
        <w:ind w:firstLineChars="100" w:firstLine="240"/>
        <w:jc w:val="both"/>
        <w:rPr>
          <w:rFonts w:ascii="Book Antiqua" w:hAnsi="Book Antiqua"/>
        </w:rPr>
      </w:pPr>
      <w:r w:rsidRPr="00B6233F">
        <w:rPr>
          <w:rFonts w:ascii="Book Antiqua" w:eastAsia="Book Antiqua" w:hAnsi="Book Antiqua" w:cs="Book Antiqua"/>
          <w:color w:val="000000"/>
        </w:rPr>
        <w:t>AI based on B-mode EUS</w:t>
      </w:r>
      <w:r w:rsidRPr="00B6233F">
        <w:rPr>
          <w:rFonts w:ascii="Book Antiqua" w:hAnsi="Book Antiqua"/>
          <w:lang w:eastAsia="zh-CN"/>
        </w:rPr>
        <w:t xml:space="preserve">: </w:t>
      </w:r>
      <w:r w:rsidRPr="00B6233F">
        <w:rPr>
          <w:rFonts w:ascii="Book Antiqua" w:eastAsia="Book Antiqua" w:hAnsi="Book Antiqua" w:cs="Book Antiqua"/>
          <w:color w:val="000000"/>
        </w:rPr>
        <w:t>AI models based on B-mode EUS have been applied to improve their performance for the diagnosis of PC.</w:t>
      </w:r>
      <w:r w:rsidR="00D0700C">
        <w:rPr>
          <w:rFonts w:ascii="Book Antiqua" w:eastAsia="Book Antiqua" w:hAnsi="Book Antiqua" w:cs="Book Antiqua"/>
          <w:color w:val="000000"/>
        </w:rPr>
        <w:t xml:space="preserve"> </w:t>
      </w:r>
      <w:r w:rsidRPr="00B6233F">
        <w:rPr>
          <w:rFonts w:ascii="Book Antiqua" w:eastAsia="Book Antiqua" w:hAnsi="Book Antiqua" w:cs="Book Antiqua"/>
          <w:color w:val="000000"/>
        </w:rPr>
        <w:t xml:space="preserve">Norton </w:t>
      </w:r>
      <w:r w:rsidRPr="00B6233F">
        <w:rPr>
          <w:rFonts w:ascii="Book Antiqua" w:eastAsia="Book Antiqua" w:hAnsi="Book Antiqua" w:cs="Book Antiqua"/>
          <w:i/>
          <w:iCs/>
          <w:color w:val="000000"/>
        </w:rPr>
        <w:t xml:space="preserve">et </w:t>
      </w:r>
      <w:proofErr w:type="gramStart"/>
      <w:r w:rsidRPr="00B6233F">
        <w:rPr>
          <w:rFonts w:ascii="Book Antiqua" w:eastAsia="Book Antiqua" w:hAnsi="Book Antiqua" w:cs="Book Antiqua"/>
          <w:i/>
          <w:iCs/>
          <w:color w:val="000000"/>
        </w:rPr>
        <w:t>al</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80]</w:t>
      </w:r>
      <w:r w:rsidRPr="00B6233F">
        <w:rPr>
          <w:rFonts w:ascii="Book Antiqua" w:eastAsia="Book Antiqua" w:hAnsi="Book Antiqua" w:cs="Book Antiqua"/>
          <w:color w:val="000000"/>
        </w:rPr>
        <w:t xml:space="preserve"> first reported the use of CAD utilizing EUS images in pancreatic diseases in 2001. The study included 14 patients with focal chronic pancreatitis and 21 </w:t>
      </w:r>
      <w:r w:rsidR="00D0700C">
        <w:rPr>
          <w:rFonts w:ascii="Book Antiqua" w:eastAsia="Book Antiqua" w:hAnsi="Book Antiqua" w:cs="Book Antiqua"/>
          <w:color w:val="000000"/>
        </w:rPr>
        <w:t xml:space="preserve">patients </w:t>
      </w:r>
      <w:r w:rsidRPr="00B6233F">
        <w:rPr>
          <w:rFonts w:ascii="Book Antiqua" w:eastAsia="Book Antiqua" w:hAnsi="Book Antiqua" w:cs="Book Antiqua"/>
          <w:color w:val="000000"/>
        </w:rPr>
        <w:t>with PC. They showed the diagnostic sensitivity of the two diseases was 89%</w:t>
      </w:r>
      <w:r w:rsidR="00D0700C">
        <w:rPr>
          <w:rFonts w:ascii="Book Antiqua" w:eastAsia="Book Antiqua" w:hAnsi="Book Antiqua" w:cs="Book Antiqua"/>
          <w:color w:val="000000"/>
        </w:rPr>
        <w:t>,</w:t>
      </w:r>
      <w:r w:rsidRPr="00B6233F">
        <w:rPr>
          <w:rFonts w:ascii="Book Antiqua" w:eastAsia="Book Antiqua" w:hAnsi="Book Antiqua" w:cs="Book Antiqua"/>
          <w:color w:val="000000"/>
        </w:rPr>
        <w:t xml:space="preserve"> and the overall accuracy was 80</w:t>
      </w:r>
      <w:proofErr w:type="gramStart"/>
      <w:r w:rsidRPr="00B6233F">
        <w:rPr>
          <w:rFonts w:ascii="Book Antiqua" w:eastAsia="Book Antiqua" w:hAnsi="Book Antiqua" w:cs="Book Antiqua"/>
          <w:color w:val="000000"/>
        </w:rPr>
        <w:t>%</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80]</w:t>
      </w:r>
      <w:r w:rsidRPr="00B6233F">
        <w:rPr>
          <w:rFonts w:ascii="Book Antiqua" w:eastAsia="Book Antiqua" w:hAnsi="Book Antiqua" w:cs="Book Antiqua"/>
          <w:color w:val="000000"/>
        </w:rPr>
        <w:t xml:space="preserve">. </w:t>
      </w:r>
      <w:r w:rsidRPr="00B6233F">
        <w:rPr>
          <w:rFonts w:ascii="Book Antiqua" w:eastAsia="Book Antiqua" w:hAnsi="Book Antiqua" w:cs="Book Antiqua"/>
          <w:color w:val="000000"/>
        </w:rPr>
        <w:lastRenderedPageBreak/>
        <w:t xml:space="preserve">However, this study cannot be referred to as AI-CAD in current applications as the number of patients was limited </w:t>
      </w:r>
      <w:r w:rsidR="005B6B1E" w:rsidRPr="00B6233F">
        <w:rPr>
          <w:rFonts w:ascii="Book Antiqua" w:eastAsia="Book Antiqua" w:hAnsi="Book Antiqua" w:cs="Book Antiqua"/>
          <w:color w:val="000000"/>
        </w:rPr>
        <w:t>and the</w:t>
      </w:r>
      <w:r w:rsidRPr="00B6233F">
        <w:rPr>
          <w:rFonts w:ascii="Book Antiqua" w:eastAsia="Book Antiqua" w:hAnsi="Book Antiqua" w:cs="Book Antiqua"/>
          <w:color w:val="000000"/>
        </w:rPr>
        <w:t xml:space="preserve"> resolution of images were very low.</w:t>
      </w:r>
    </w:p>
    <w:p w14:paraId="05FBC922" w14:textId="4890780E" w:rsidR="00C46014" w:rsidRPr="00B6233F" w:rsidRDefault="00991250" w:rsidP="00AD6445">
      <w:pPr>
        <w:spacing w:line="360" w:lineRule="auto"/>
        <w:ind w:firstLine="240"/>
        <w:jc w:val="both"/>
        <w:rPr>
          <w:rFonts w:ascii="Book Antiqua" w:hAnsi="Book Antiqua"/>
        </w:rPr>
      </w:pPr>
      <w:r w:rsidRPr="00B6233F">
        <w:rPr>
          <w:rFonts w:ascii="Book Antiqua" w:eastAsia="Book Antiqua" w:hAnsi="Book Antiqua" w:cs="Book Antiqua"/>
          <w:color w:val="000000"/>
        </w:rPr>
        <w:t xml:space="preserve">With the development of AI, ANN and SVM presented good performance in the diagnosis of </w:t>
      </w:r>
      <w:proofErr w:type="gramStart"/>
      <w:r w:rsidRPr="00B6233F">
        <w:rPr>
          <w:rFonts w:ascii="Book Antiqua" w:eastAsia="Book Antiqua" w:hAnsi="Book Antiqua" w:cs="Book Antiqua"/>
          <w:color w:val="000000"/>
        </w:rPr>
        <w:t>PC</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81-83]</w:t>
      </w:r>
      <w:r w:rsidRPr="00B6233F">
        <w:rPr>
          <w:rFonts w:ascii="Book Antiqua" w:eastAsia="Book Antiqua" w:hAnsi="Book Antiqua" w:cs="Book Antiqua"/>
          <w:color w:val="000000"/>
        </w:rPr>
        <w:t>.</w:t>
      </w:r>
      <w:r w:rsidR="00D0700C">
        <w:rPr>
          <w:rFonts w:ascii="Book Antiqua" w:eastAsia="Book Antiqua" w:hAnsi="Book Antiqua" w:cs="Book Antiqua"/>
          <w:color w:val="000000"/>
        </w:rPr>
        <w:t xml:space="preserve"> </w:t>
      </w:r>
      <w:r w:rsidRPr="00B6233F">
        <w:rPr>
          <w:rFonts w:ascii="Book Antiqua" w:eastAsia="Book Antiqua" w:hAnsi="Book Antiqua" w:cs="Book Antiqua"/>
          <w:color w:val="000000"/>
        </w:rPr>
        <w:t xml:space="preserve">Das </w:t>
      </w:r>
      <w:r w:rsidRPr="00B6233F">
        <w:rPr>
          <w:rFonts w:ascii="Book Antiqua" w:eastAsia="Book Antiqua" w:hAnsi="Book Antiqua" w:cs="Book Antiqua"/>
          <w:i/>
          <w:iCs/>
          <w:color w:val="000000"/>
        </w:rPr>
        <w:t xml:space="preserve">et </w:t>
      </w:r>
      <w:proofErr w:type="gramStart"/>
      <w:r w:rsidRPr="00B6233F">
        <w:rPr>
          <w:rFonts w:ascii="Book Antiqua" w:eastAsia="Book Antiqua" w:hAnsi="Book Antiqua" w:cs="Book Antiqua"/>
          <w:i/>
          <w:iCs/>
          <w:color w:val="000000"/>
        </w:rPr>
        <w:t>al</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81]</w:t>
      </w:r>
      <w:r w:rsidRPr="00B6233F">
        <w:rPr>
          <w:rFonts w:ascii="Book Antiqua" w:eastAsia="Book Antiqua" w:hAnsi="Book Antiqua" w:cs="Book Antiqua"/>
          <w:color w:val="000000"/>
        </w:rPr>
        <w:t xml:space="preserve"> developed an ANN model to distinguish chronic pancreatitis from PC. </w:t>
      </w:r>
      <w:r w:rsidR="00492388" w:rsidRPr="00B6233F">
        <w:rPr>
          <w:rFonts w:ascii="Book Antiqua" w:eastAsia="Book Antiqua" w:hAnsi="Book Antiqua" w:cs="Book Antiqua"/>
          <w:color w:val="000000"/>
        </w:rPr>
        <w:t xml:space="preserve">The results achieved 93% </w:t>
      </w:r>
      <w:r w:rsidRPr="00B6233F">
        <w:rPr>
          <w:rFonts w:ascii="Book Antiqua" w:eastAsia="Book Antiqua" w:hAnsi="Book Antiqua" w:cs="Book Antiqua"/>
          <w:color w:val="000000"/>
        </w:rPr>
        <w:t xml:space="preserve">sensitivity, </w:t>
      </w:r>
      <w:r w:rsidR="00492388" w:rsidRPr="00B6233F">
        <w:rPr>
          <w:rFonts w:ascii="Book Antiqua" w:eastAsia="Book Antiqua" w:hAnsi="Book Antiqua" w:cs="Book Antiqua"/>
          <w:color w:val="000000"/>
        </w:rPr>
        <w:t xml:space="preserve">92% </w:t>
      </w:r>
      <w:r w:rsidRPr="00B6233F">
        <w:rPr>
          <w:rFonts w:ascii="Book Antiqua" w:eastAsia="Book Antiqua" w:hAnsi="Book Antiqua" w:cs="Book Antiqua"/>
          <w:color w:val="000000"/>
        </w:rPr>
        <w:t xml:space="preserve">specificity, </w:t>
      </w:r>
      <w:r w:rsidR="00492388" w:rsidRPr="00B6233F">
        <w:rPr>
          <w:rFonts w:ascii="Book Antiqua" w:eastAsia="Book Antiqua" w:hAnsi="Book Antiqua" w:cs="Book Antiqua"/>
          <w:color w:val="000000"/>
        </w:rPr>
        <w:t xml:space="preserve">87% </w:t>
      </w:r>
      <w:r w:rsidRPr="00B6233F">
        <w:rPr>
          <w:rFonts w:ascii="Book Antiqua" w:eastAsia="Book Antiqua" w:hAnsi="Book Antiqua" w:cs="Book Antiqua"/>
          <w:color w:val="000000"/>
        </w:rPr>
        <w:t xml:space="preserve">PPV, </w:t>
      </w:r>
      <w:r w:rsidR="00492388" w:rsidRPr="00B6233F">
        <w:rPr>
          <w:rFonts w:ascii="Book Antiqua" w:eastAsia="Book Antiqua" w:hAnsi="Book Antiqua" w:cs="Book Antiqua"/>
          <w:color w:val="000000"/>
        </w:rPr>
        <w:t xml:space="preserve">96% </w:t>
      </w:r>
      <w:r w:rsidRPr="00B6233F">
        <w:rPr>
          <w:rFonts w:ascii="Book Antiqua" w:eastAsia="Book Antiqua" w:hAnsi="Book Antiqua" w:cs="Book Antiqua"/>
          <w:color w:val="000000"/>
        </w:rPr>
        <w:t>negative predictive value (NPV)</w:t>
      </w:r>
      <w:r w:rsidR="00D0700C">
        <w:rPr>
          <w:rFonts w:ascii="Book Antiqua" w:eastAsia="Book Antiqua" w:hAnsi="Book Antiqua" w:cs="Book Antiqua"/>
          <w:color w:val="000000"/>
        </w:rPr>
        <w:t>,</w:t>
      </w:r>
      <w:r w:rsidRPr="00B6233F">
        <w:rPr>
          <w:rFonts w:ascii="Book Antiqua" w:eastAsia="Book Antiqua" w:hAnsi="Book Antiqua" w:cs="Book Antiqua"/>
          <w:color w:val="000000"/>
        </w:rPr>
        <w:t xml:space="preserve"> </w:t>
      </w:r>
      <w:r w:rsidR="00B600AC" w:rsidRPr="00B6233F">
        <w:rPr>
          <w:rFonts w:ascii="Book Antiqua" w:eastAsia="Book Antiqua" w:hAnsi="Book Antiqua" w:cs="Book Antiqua"/>
          <w:color w:val="000000"/>
        </w:rPr>
        <w:t>and 0.93</w:t>
      </w:r>
      <w:r w:rsidR="00492388" w:rsidRPr="00B6233F">
        <w:rPr>
          <w:rFonts w:ascii="Book Antiqua" w:eastAsia="Book Antiqua" w:hAnsi="Book Antiqua" w:cs="Book Antiqua"/>
          <w:color w:val="000000"/>
        </w:rPr>
        <w:t xml:space="preserve"> </w:t>
      </w:r>
      <w:proofErr w:type="gramStart"/>
      <w:r w:rsidR="00D0700C">
        <w:rPr>
          <w:rFonts w:ascii="Book Antiqua" w:eastAsia="Book Antiqua" w:hAnsi="Book Antiqua" w:cs="Book Antiqua"/>
          <w:color w:val="000000"/>
        </w:rPr>
        <w:t>AUC</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81]</w:t>
      </w:r>
      <w:r w:rsidRPr="00B6233F">
        <w:rPr>
          <w:rFonts w:ascii="Book Antiqua" w:eastAsia="Book Antiqua" w:hAnsi="Book Antiqua" w:cs="Book Antiqua"/>
          <w:color w:val="000000"/>
        </w:rPr>
        <w:t xml:space="preserve">. By using a multilayered neural network, the study confirmed the first machine learning results for the EUS images of the pancreas. But the sample size was small and lacked pathological evidence in </w:t>
      </w:r>
      <w:r w:rsidR="00D0700C">
        <w:rPr>
          <w:rFonts w:ascii="Book Antiqua" w:eastAsia="Book Antiqua" w:hAnsi="Book Antiqua" w:cs="Book Antiqua"/>
          <w:color w:val="000000"/>
        </w:rPr>
        <w:t xml:space="preserve">the </w:t>
      </w:r>
      <w:r w:rsidRPr="00B6233F">
        <w:rPr>
          <w:rFonts w:ascii="Book Antiqua" w:eastAsia="Book Antiqua" w:hAnsi="Book Antiqua" w:cs="Book Antiqua"/>
          <w:color w:val="000000"/>
        </w:rPr>
        <w:t>chronic pancreatitis and normal pancreas groups.</w:t>
      </w:r>
    </w:p>
    <w:p w14:paraId="275FCC69" w14:textId="0949B0A3" w:rsidR="00C46014" w:rsidRPr="00B6233F" w:rsidRDefault="00991250" w:rsidP="00B6233F">
      <w:pPr>
        <w:spacing w:line="360" w:lineRule="auto"/>
        <w:ind w:firstLine="240"/>
        <w:jc w:val="both"/>
        <w:rPr>
          <w:rFonts w:ascii="Book Antiqua" w:hAnsi="Book Antiqua"/>
        </w:rPr>
      </w:pPr>
      <w:r w:rsidRPr="00B6233F">
        <w:rPr>
          <w:rFonts w:ascii="Book Antiqua" w:eastAsia="Book Antiqua" w:hAnsi="Book Antiqua" w:cs="Book Antiqua"/>
          <w:color w:val="000000"/>
        </w:rPr>
        <w:t xml:space="preserve">By selecting better texture features </w:t>
      </w:r>
      <w:r w:rsidR="007A23DE">
        <w:rPr>
          <w:rFonts w:ascii="Book Antiqua" w:eastAsia="Book Antiqua" w:hAnsi="Book Antiqua" w:cs="Book Antiqua"/>
          <w:color w:val="000000"/>
        </w:rPr>
        <w:t>that</w:t>
      </w:r>
      <w:r w:rsidRPr="00B6233F">
        <w:rPr>
          <w:rFonts w:ascii="Book Antiqua" w:eastAsia="Book Antiqua" w:hAnsi="Book Antiqua" w:cs="Book Antiqua"/>
          <w:color w:val="000000"/>
        </w:rPr>
        <w:t xml:space="preserve"> included multifractal dimensional features, a quantitative measure of fractality (self-similarity), and complexity from EUS images, a SVM prediction model was created to identify PC and non-PC </w:t>
      </w:r>
      <w:proofErr w:type="gramStart"/>
      <w:r w:rsidRPr="00B6233F">
        <w:rPr>
          <w:rFonts w:ascii="Book Antiqua" w:eastAsia="Book Antiqua" w:hAnsi="Book Antiqua" w:cs="Book Antiqua"/>
          <w:color w:val="000000"/>
        </w:rPr>
        <w:t>patients</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83]</w:t>
      </w:r>
      <w:r w:rsidRPr="00B6233F">
        <w:rPr>
          <w:rFonts w:ascii="Book Antiqua" w:eastAsia="Book Antiqua" w:hAnsi="Book Antiqua" w:cs="Book Antiqua"/>
          <w:color w:val="000000"/>
        </w:rPr>
        <w:t xml:space="preserve">. </w:t>
      </w:r>
      <w:r w:rsidR="00454876" w:rsidRPr="00B6233F">
        <w:rPr>
          <w:rFonts w:ascii="Book Antiqua" w:eastAsia="Book Antiqua" w:hAnsi="Book Antiqua" w:cs="Book Antiqua"/>
          <w:color w:val="000000"/>
        </w:rPr>
        <w:t xml:space="preserve">The model reached 97.98% </w:t>
      </w:r>
      <w:r w:rsidRPr="00B6233F">
        <w:rPr>
          <w:rFonts w:ascii="Book Antiqua" w:eastAsia="Book Antiqua" w:hAnsi="Book Antiqua" w:cs="Book Antiqua"/>
          <w:color w:val="000000"/>
        </w:rPr>
        <w:t xml:space="preserve">accuracy, </w:t>
      </w:r>
      <w:r w:rsidR="00454876" w:rsidRPr="00B6233F">
        <w:rPr>
          <w:rFonts w:ascii="Book Antiqua" w:eastAsia="Book Antiqua" w:hAnsi="Book Antiqua" w:cs="Book Antiqua"/>
          <w:color w:val="000000"/>
        </w:rPr>
        <w:t xml:space="preserve">94.32% </w:t>
      </w:r>
      <w:r w:rsidRPr="00B6233F">
        <w:rPr>
          <w:rFonts w:ascii="Book Antiqua" w:eastAsia="Book Antiqua" w:hAnsi="Book Antiqua" w:cs="Book Antiqua"/>
          <w:color w:val="000000"/>
        </w:rPr>
        <w:t>sensitivity,</w:t>
      </w:r>
      <w:r w:rsidR="00454876" w:rsidRPr="00B6233F">
        <w:rPr>
          <w:rFonts w:ascii="Book Antiqua" w:eastAsia="Book Antiqua" w:hAnsi="Book Antiqua" w:cs="Book Antiqua"/>
          <w:color w:val="000000"/>
        </w:rPr>
        <w:t xml:space="preserve"> 99.45</w:t>
      </w:r>
      <w:r w:rsidR="00FE0C0C" w:rsidRPr="00B6233F">
        <w:rPr>
          <w:rFonts w:ascii="Book Antiqua" w:eastAsia="Book Antiqua" w:hAnsi="Book Antiqua" w:cs="Book Antiqua"/>
          <w:color w:val="000000"/>
        </w:rPr>
        <w:t>% specificity</w:t>
      </w:r>
      <w:r w:rsidRPr="00B6233F">
        <w:rPr>
          <w:rFonts w:ascii="Book Antiqua" w:eastAsia="Book Antiqua" w:hAnsi="Book Antiqua" w:cs="Book Antiqua"/>
          <w:color w:val="000000"/>
        </w:rPr>
        <w:t xml:space="preserve">, </w:t>
      </w:r>
      <w:r w:rsidR="00454876" w:rsidRPr="00B6233F">
        <w:rPr>
          <w:rFonts w:ascii="Book Antiqua" w:eastAsia="Book Antiqua" w:hAnsi="Book Antiqua" w:cs="Book Antiqua"/>
          <w:color w:val="000000"/>
        </w:rPr>
        <w:t>98.65%</w:t>
      </w:r>
      <w:r w:rsidR="00F64CDD" w:rsidRPr="00B6233F">
        <w:rPr>
          <w:rFonts w:ascii="Book Antiqua" w:eastAsia="Book Antiqua" w:hAnsi="Book Antiqua" w:cs="Book Antiqua"/>
          <w:color w:val="000000"/>
        </w:rPr>
        <w:t xml:space="preserve"> </w:t>
      </w:r>
      <w:r w:rsidRPr="00B6233F">
        <w:rPr>
          <w:rFonts w:ascii="Book Antiqua" w:eastAsia="Book Antiqua" w:hAnsi="Book Antiqua" w:cs="Book Antiqua"/>
          <w:color w:val="000000"/>
        </w:rPr>
        <w:t>PPV, and</w:t>
      </w:r>
      <w:r w:rsidR="00454876" w:rsidRPr="00B6233F">
        <w:rPr>
          <w:rFonts w:ascii="Book Antiqua" w:eastAsia="Book Antiqua" w:hAnsi="Book Antiqua" w:cs="Book Antiqua"/>
          <w:color w:val="000000"/>
        </w:rPr>
        <w:t xml:space="preserve"> 97.77%</w:t>
      </w:r>
      <w:r w:rsidRPr="00B6233F">
        <w:rPr>
          <w:rFonts w:ascii="Book Antiqua" w:eastAsia="Book Antiqua" w:hAnsi="Book Antiqua" w:cs="Book Antiqua"/>
          <w:color w:val="000000"/>
        </w:rPr>
        <w:t xml:space="preserve"> NPV. The study demonstrated that SVM using EUS images is a useful tool for diagnosing PC and pancreatic diseases.</w:t>
      </w:r>
    </w:p>
    <w:p w14:paraId="3976A7E4" w14:textId="034794DC" w:rsidR="00E97608" w:rsidRPr="00B6233F" w:rsidRDefault="00991250" w:rsidP="00B6233F">
      <w:pPr>
        <w:spacing w:line="360" w:lineRule="auto"/>
        <w:ind w:firstLine="240"/>
        <w:jc w:val="both"/>
        <w:rPr>
          <w:rFonts w:ascii="Book Antiqua" w:eastAsia="Book Antiqua" w:hAnsi="Book Antiqua" w:cs="Book Antiqua"/>
          <w:color w:val="000000"/>
        </w:rPr>
      </w:pPr>
      <w:r w:rsidRPr="00B6233F">
        <w:rPr>
          <w:rFonts w:ascii="Book Antiqua" w:eastAsia="Book Antiqua" w:hAnsi="Book Antiqua" w:cs="Book Antiqua"/>
          <w:color w:val="000000"/>
        </w:rPr>
        <w:t xml:space="preserve">It </w:t>
      </w:r>
      <w:r w:rsidR="007A23DE">
        <w:rPr>
          <w:rFonts w:ascii="Book Antiqua" w:eastAsia="Book Antiqua" w:hAnsi="Book Antiqua" w:cs="Book Antiqua"/>
          <w:color w:val="000000"/>
        </w:rPr>
        <w:t>wa</w:t>
      </w:r>
      <w:r w:rsidRPr="00B6233F">
        <w:rPr>
          <w:rFonts w:ascii="Book Antiqua" w:eastAsia="Book Antiqua" w:hAnsi="Book Antiqua" w:cs="Book Antiqua"/>
          <w:color w:val="000000"/>
        </w:rPr>
        <w:t>s reported that AI was also applied for the age-dependent pancreatic changes on EUS images of PC cases.</w:t>
      </w:r>
      <w:r w:rsidR="007A23DE">
        <w:rPr>
          <w:rFonts w:ascii="Book Antiqua" w:eastAsia="Book Antiqua" w:hAnsi="Book Antiqua" w:cs="Book Antiqua"/>
          <w:color w:val="000000"/>
        </w:rPr>
        <w:t xml:space="preserve"> </w:t>
      </w:r>
      <w:proofErr w:type="spellStart"/>
      <w:r w:rsidRPr="00B6233F">
        <w:rPr>
          <w:rFonts w:ascii="Book Antiqua" w:eastAsia="Book Antiqua" w:hAnsi="Book Antiqua" w:cs="Book Antiqua"/>
          <w:color w:val="000000"/>
        </w:rPr>
        <w:t>Ozkan</w:t>
      </w:r>
      <w:proofErr w:type="spellEnd"/>
      <w:r w:rsidRPr="00B6233F">
        <w:rPr>
          <w:rFonts w:ascii="Book Antiqua" w:eastAsia="Book Antiqua" w:hAnsi="Book Antiqua" w:cs="Book Antiqua"/>
          <w:color w:val="000000"/>
        </w:rPr>
        <w:t xml:space="preserve"> </w:t>
      </w:r>
      <w:r w:rsidRPr="00B6233F">
        <w:rPr>
          <w:rFonts w:ascii="Book Antiqua" w:eastAsia="Book Antiqua" w:hAnsi="Book Antiqua" w:cs="Book Antiqua"/>
          <w:i/>
          <w:iCs/>
          <w:color w:val="000000"/>
        </w:rPr>
        <w:t xml:space="preserve">et </w:t>
      </w:r>
      <w:proofErr w:type="gramStart"/>
      <w:r w:rsidRPr="00B6233F">
        <w:rPr>
          <w:rFonts w:ascii="Book Antiqua" w:eastAsia="Book Antiqua" w:hAnsi="Book Antiqua" w:cs="Book Antiqua"/>
          <w:i/>
          <w:iCs/>
          <w:color w:val="000000"/>
        </w:rPr>
        <w:t>al</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84]</w:t>
      </w:r>
      <w:r w:rsidRPr="00B6233F">
        <w:rPr>
          <w:rFonts w:ascii="Book Antiqua" w:eastAsia="Book Antiqua" w:hAnsi="Book Antiqua" w:cs="Book Antiqua"/>
          <w:color w:val="000000"/>
        </w:rPr>
        <w:t xml:space="preserve"> suggested a high-performance </w:t>
      </w:r>
      <w:r w:rsidR="007A23DE">
        <w:rPr>
          <w:rFonts w:ascii="Book Antiqua" w:eastAsia="Book Antiqua" w:hAnsi="Book Antiqua" w:cs="Book Antiqua"/>
          <w:color w:val="000000"/>
        </w:rPr>
        <w:t>CAD</w:t>
      </w:r>
      <w:r w:rsidRPr="00B6233F">
        <w:rPr>
          <w:rFonts w:ascii="Book Antiqua" w:eastAsia="Book Antiqua" w:hAnsi="Book Antiqua" w:cs="Book Antiqua"/>
          <w:color w:val="000000"/>
        </w:rPr>
        <w:t xml:space="preserve"> model applying ANN to discriminate PC and noncancer patients in three age groups. In the under</w:t>
      </w:r>
      <w:r w:rsidR="007A23DE">
        <w:rPr>
          <w:rFonts w:ascii="Book Antiqua" w:eastAsia="Book Antiqua" w:hAnsi="Book Antiqua" w:cs="Book Antiqua"/>
          <w:color w:val="000000"/>
        </w:rPr>
        <w:t xml:space="preserve"> </w:t>
      </w:r>
      <w:r w:rsidRPr="00B6233F">
        <w:rPr>
          <w:rFonts w:ascii="Book Antiqua" w:eastAsia="Book Antiqua" w:hAnsi="Book Antiqua" w:cs="Book Antiqua"/>
          <w:color w:val="000000"/>
        </w:rPr>
        <w:t>40</w:t>
      </w:r>
      <w:r w:rsidR="00F34D59">
        <w:rPr>
          <w:rFonts w:ascii="Book Antiqua" w:eastAsia="Book Antiqua" w:hAnsi="Book Antiqua" w:cs="Book Antiqua"/>
          <w:color w:val="000000"/>
        </w:rPr>
        <w:t>-</w:t>
      </w:r>
      <w:r w:rsidRPr="00B6233F">
        <w:rPr>
          <w:rFonts w:ascii="Book Antiqua" w:eastAsia="Book Antiqua" w:hAnsi="Book Antiqua" w:cs="Book Antiqua"/>
          <w:color w:val="000000"/>
        </w:rPr>
        <w:t>year</w:t>
      </w:r>
      <w:r w:rsidR="00F34D59">
        <w:rPr>
          <w:rFonts w:ascii="Book Antiqua" w:eastAsia="Book Antiqua" w:hAnsi="Book Antiqua" w:cs="Book Antiqua"/>
          <w:color w:val="000000"/>
        </w:rPr>
        <w:t>-</w:t>
      </w:r>
      <w:r w:rsidRPr="00B6233F">
        <w:rPr>
          <w:rFonts w:ascii="Book Antiqua" w:eastAsia="Book Antiqua" w:hAnsi="Book Antiqua" w:cs="Book Antiqua"/>
          <w:color w:val="000000"/>
        </w:rPr>
        <w:t>old group, the accuracy, sensitivity and specificity were 92</w:t>
      </w:r>
      <w:r w:rsidR="007A23DE">
        <w:rPr>
          <w:rFonts w:ascii="Book Antiqua" w:eastAsia="Book Antiqua" w:hAnsi="Book Antiqua" w:cs="Book Antiqua"/>
          <w:color w:val="000000"/>
        </w:rPr>
        <w:t>.0</w:t>
      </w:r>
      <w:r w:rsidRPr="00B6233F">
        <w:rPr>
          <w:rFonts w:ascii="Book Antiqua" w:eastAsia="Book Antiqua" w:hAnsi="Book Antiqua" w:cs="Book Antiqua"/>
          <w:color w:val="000000"/>
        </w:rPr>
        <w:t>%, 87.5%, and 94.1%</w:t>
      </w:r>
      <w:r w:rsidR="00775227" w:rsidRPr="00B6233F">
        <w:rPr>
          <w:rFonts w:ascii="Book Antiqua" w:eastAsia="Book Antiqua" w:hAnsi="Book Antiqua" w:cs="Book Antiqua"/>
          <w:color w:val="000000"/>
        </w:rPr>
        <w:t>, respectively</w:t>
      </w:r>
      <w:r w:rsidRPr="00B6233F">
        <w:rPr>
          <w:rFonts w:ascii="Book Antiqua" w:eastAsia="Book Antiqua" w:hAnsi="Book Antiqua" w:cs="Book Antiqua"/>
          <w:color w:val="000000"/>
        </w:rPr>
        <w:t>. In the 40</w:t>
      </w:r>
      <w:r w:rsidR="00F34D59">
        <w:rPr>
          <w:rFonts w:ascii="Book Antiqua" w:eastAsia="Book Antiqua" w:hAnsi="Book Antiqua" w:cs="Book Antiqua"/>
          <w:color w:val="000000"/>
        </w:rPr>
        <w:t>-year-old</w:t>
      </w:r>
      <w:r w:rsidR="007A23DE">
        <w:rPr>
          <w:rFonts w:ascii="Book Antiqua" w:eastAsia="Book Antiqua" w:hAnsi="Book Antiqua" w:cs="Book Antiqua"/>
          <w:color w:val="000000"/>
        </w:rPr>
        <w:t xml:space="preserve"> </w:t>
      </w:r>
      <w:r w:rsidRPr="00B6233F">
        <w:rPr>
          <w:rFonts w:ascii="Book Antiqua" w:eastAsia="Book Antiqua" w:hAnsi="Book Antiqua" w:cs="Book Antiqua"/>
          <w:color w:val="000000"/>
        </w:rPr>
        <w:t>to</w:t>
      </w:r>
      <w:r w:rsidR="007A23DE">
        <w:rPr>
          <w:rFonts w:ascii="Book Antiqua" w:eastAsia="Book Antiqua" w:hAnsi="Book Antiqua" w:cs="Book Antiqua"/>
          <w:color w:val="000000"/>
        </w:rPr>
        <w:t xml:space="preserve"> </w:t>
      </w:r>
      <w:r w:rsidRPr="00B6233F">
        <w:rPr>
          <w:rFonts w:ascii="Book Antiqua" w:eastAsia="Book Antiqua" w:hAnsi="Book Antiqua" w:cs="Book Antiqua"/>
          <w:color w:val="000000"/>
        </w:rPr>
        <w:t>60</w:t>
      </w:r>
      <w:r w:rsidR="00F34D59">
        <w:rPr>
          <w:rFonts w:ascii="Book Antiqua" w:eastAsia="Book Antiqua" w:hAnsi="Book Antiqua" w:cs="Book Antiqua"/>
          <w:color w:val="000000"/>
        </w:rPr>
        <w:t>-</w:t>
      </w:r>
      <w:r w:rsidRPr="00B6233F">
        <w:rPr>
          <w:rFonts w:ascii="Book Antiqua" w:eastAsia="Book Antiqua" w:hAnsi="Book Antiqua" w:cs="Book Antiqua"/>
          <w:color w:val="000000"/>
        </w:rPr>
        <w:t>year</w:t>
      </w:r>
      <w:r w:rsidR="00F34D59">
        <w:rPr>
          <w:rFonts w:ascii="Book Antiqua" w:eastAsia="Book Antiqua" w:hAnsi="Book Antiqua" w:cs="Book Antiqua"/>
          <w:color w:val="000000"/>
        </w:rPr>
        <w:t>-</w:t>
      </w:r>
      <w:r w:rsidRPr="00B6233F">
        <w:rPr>
          <w:rFonts w:ascii="Book Antiqua" w:eastAsia="Book Antiqua" w:hAnsi="Book Antiqua" w:cs="Book Antiqua"/>
          <w:color w:val="000000"/>
        </w:rPr>
        <w:t>old group, the accuracy, sensitivity</w:t>
      </w:r>
      <w:r w:rsidR="007A23DE">
        <w:rPr>
          <w:rFonts w:ascii="Book Antiqua" w:eastAsia="Book Antiqua" w:hAnsi="Book Antiqua" w:cs="Book Antiqua"/>
          <w:color w:val="000000"/>
        </w:rPr>
        <w:t>,</w:t>
      </w:r>
      <w:r w:rsidRPr="00B6233F">
        <w:rPr>
          <w:rFonts w:ascii="Book Antiqua" w:eastAsia="Book Antiqua" w:hAnsi="Book Antiqua" w:cs="Book Antiqua"/>
          <w:color w:val="000000"/>
        </w:rPr>
        <w:t xml:space="preserve"> and specificity were 88.5%, 85.7%</w:t>
      </w:r>
      <w:r w:rsidR="007A23DE">
        <w:rPr>
          <w:rFonts w:ascii="Book Antiqua" w:eastAsia="Book Antiqua" w:hAnsi="Book Antiqua" w:cs="Book Antiqua"/>
          <w:color w:val="000000"/>
        </w:rPr>
        <w:t>,</w:t>
      </w:r>
      <w:r w:rsidRPr="00B6233F">
        <w:rPr>
          <w:rFonts w:ascii="Book Antiqua" w:eastAsia="Book Antiqua" w:hAnsi="Book Antiqua" w:cs="Book Antiqua"/>
          <w:color w:val="000000"/>
        </w:rPr>
        <w:t xml:space="preserve"> and 91.7%</w:t>
      </w:r>
      <w:r w:rsidR="00775227" w:rsidRPr="00B6233F">
        <w:rPr>
          <w:rFonts w:ascii="Book Antiqua" w:eastAsia="Book Antiqua" w:hAnsi="Book Antiqua" w:cs="Book Antiqua"/>
          <w:color w:val="000000"/>
        </w:rPr>
        <w:t>, respectively.</w:t>
      </w:r>
      <w:r w:rsidRPr="00B6233F">
        <w:rPr>
          <w:rFonts w:ascii="Book Antiqua" w:eastAsia="Book Antiqua" w:hAnsi="Book Antiqua" w:cs="Book Antiqua"/>
          <w:color w:val="000000"/>
        </w:rPr>
        <w:t xml:space="preserve"> In the &gt; 60</w:t>
      </w:r>
      <w:r w:rsidR="00F34D59">
        <w:rPr>
          <w:rFonts w:ascii="Book Antiqua" w:eastAsia="Book Antiqua" w:hAnsi="Book Antiqua" w:cs="Book Antiqua"/>
          <w:color w:val="000000"/>
        </w:rPr>
        <w:t>-</w:t>
      </w:r>
      <w:r w:rsidRPr="00B6233F">
        <w:rPr>
          <w:rFonts w:ascii="Book Antiqua" w:eastAsia="Book Antiqua" w:hAnsi="Book Antiqua" w:cs="Book Antiqua"/>
          <w:color w:val="000000"/>
        </w:rPr>
        <w:t>year</w:t>
      </w:r>
      <w:r w:rsidR="00F34D59">
        <w:rPr>
          <w:rFonts w:ascii="Book Antiqua" w:eastAsia="Book Antiqua" w:hAnsi="Book Antiqua" w:cs="Book Antiqua"/>
          <w:color w:val="000000"/>
        </w:rPr>
        <w:t>-</w:t>
      </w:r>
      <w:r w:rsidRPr="00B6233F">
        <w:rPr>
          <w:rFonts w:ascii="Book Antiqua" w:eastAsia="Book Antiqua" w:hAnsi="Book Antiqua" w:cs="Book Antiqua"/>
          <w:color w:val="000000"/>
        </w:rPr>
        <w:t>old group, the accuracy, sensitivity</w:t>
      </w:r>
      <w:r w:rsidR="007A23DE">
        <w:rPr>
          <w:rFonts w:ascii="Book Antiqua" w:eastAsia="Book Antiqua" w:hAnsi="Book Antiqua" w:cs="Book Antiqua"/>
          <w:color w:val="000000"/>
        </w:rPr>
        <w:t>,</w:t>
      </w:r>
      <w:r w:rsidRPr="00B6233F">
        <w:rPr>
          <w:rFonts w:ascii="Book Antiqua" w:eastAsia="Book Antiqua" w:hAnsi="Book Antiqua" w:cs="Book Antiqua"/>
          <w:color w:val="000000"/>
        </w:rPr>
        <w:t xml:space="preserve"> and specificity were 91.7%, 93.3%</w:t>
      </w:r>
      <w:r w:rsidR="007A23DE">
        <w:rPr>
          <w:rFonts w:ascii="Book Antiqua" w:eastAsia="Book Antiqua" w:hAnsi="Book Antiqua" w:cs="Book Antiqua"/>
          <w:color w:val="000000"/>
        </w:rPr>
        <w:t>,</w:t>
      </w:r>
      <w:r w:rsidRPr="00B6233F">
        <w:rPr>
          <w:rFonts w:ascii="Book Antiqua" w:eastAsia="Book Antiqua" w:hAnsi="Book Antiqua" w:cs="Book Antiqua"/>
          <w:color w:val="000000"/>
        </w:rPr>
        <w:t xml:space="preserve"> and 88.9%</w:t>
      </w:r>
      <w:r w:rsidR="00775227" w:rsidRPr="00B6233F">
        <w:rPr>
          <w:rFonts w:ascii="Book Antiqua" w:eastAsia="Book Antiqua" w:hAnsi="Book Antiqua" w:cs="Book Antiqua"/>
          <w:color w:val="000000"/>
        </w:rPr>
        <w:t>, respectively.</w:t>
      </w:r>
      <w:r w:rsidRPr="00B6233F">
        <w:rPr>
          <w:rFonts w:ascii="Book Antiqua" w:eastAsia="Book Antiqua" w:hAnsi="Book Antiqua" w:cs="Book Antiqua"/>
          <w:color w:val="000000"/>
        </w:rPr>
        <w:t xml:space="preserve"> </w:t>
      </w:r>
      <w:r w:rsidR="00E86A5A" w:rsidRPr="00B6233F">
        <w:rPr>
          <w:rFonts w:ascii="Book Antiqua" w:eastAsia="Book Antiqua" w:hAnsi="Book Antiqua" w:cs="Book Antiqua"/>
          <w:color w:val="000000"/>
        </w:rPr>
        <w:t>The total performance of this model showed t</w:t>
      </w:r>
      <w:r w:rsidR="00451AA9" w:rsidRPr="00B6233F">
        <w:rPr>
          <w:rFonts w:ascii="Book Antiqua" w:eastAsia="Book Antiqua" w:hAnsi="Book Antiqua" w:cs="Book Antiqua"/>
          <w:color w:val="000000"/>
        </w:rPr>
        <w:t xml:space="preserve">he </w:t>
      </w:r>
      <w:r w:rsidR="00E97608" w:rsidRPr="00B6233F">
        <w:rPr>
          <w:rFonts w:ascii="Book Antiqua" w:eastAsia="Book Antiqua" w:hAnsi="Book Antiqua" w:cs="Book Antiqua"/>
          <w:color w:val="000000"/>
        </w:rPr>
        <w:t>accuracy, sensitivity</w:t>
      </w:r>
      <w:r w:rsidR="007A23DE">
        <w:rPr>
          <w:rFonts w:ascii="Book Antiqua" w:eastAsia="Book Antiqua" w:hAnsi="Book Antiqua" w:cs="Book Antiqua"/>
          <w:color w:val="000000"/>
        </w:rPr>
        <w:t>,</w:t>
      </w:r>
      <w:r w:rsidR="00E97608" w:rsidRPr="00B6233F">
        <w:rPr>
          <w:rFonts w:ascii="Book Antiqua" w:eastAsia="Book Antiqua" w:hAnsi="Book Antiqua" w:cs="Book Antiqua"/>
          <w:color w:val="000000"/>
        </w:rPr>
        <w:t xml:space="preserve"> and specificity were </w:t>
      </w:r>
      <w:r w:rsidR="0071412A" w:rsidRPr="00B6233F">
        <w:rPr>
          <w:rFonts w:ascii="Book Antiqua" w:eastAsia="Book Antiqua" w:hAnsi="Book Antiqua" w:cs="Book Antiqua"/>
          <w:color w:val="000000"/>
        </w:rPr>
        <w:t>87.5</w:t>
      </w:r>
      <w:r w:rsidR="00E97608" w:rsidRPr="00B6233F">
        <w:rPr>
          <w:rFonts w:ascii="Book Antiqua" w:eastAsia="Book Antiqua" w:hAnsi="Book Antiqua" w:cs="Book Antiqua"/>
          <w:color w:val="000000"/>
        </w:rPr>
        <w:t xml:space="preserve">%, </w:t>
      </w:r>
      <w:r w:rsidR="0071412A" w:rsidRPr="00B6233F">
        <w:rPr>
          <w:rFonts w:ascii="Book Antiqua" w:eastAsia="Book Antiqua" w:hAnsi="Book Antiqua" w:cs="Book Antiqua"/>
          <w:color w:val="000000"/>
        </w:rPr>
        <w:t>8</w:t>
      </w:r>
      <w:r w:rsidR="00E97608" w:rsidRPr="00B6233F">
        <w:rPr>
          <w:rFonts w:ascii="Book Antiqua" w:eastAsia="Book Antiqua" w:hAnsi="Book Antiqua" w:cs="Book Antiqua"/>
          <w:color w:val="000000"/>
        </w:rPr>
        <w:t>3.3%</w:t>
      </w:r>
      <w:r w:rsidR="007A23DE">
        <w:rPr>
          <w:rFonts w:ascii="Book Antiqua" w:eastAsia="Book Antiqua" w:hAnsi="Book Antiqua" w:cs="Book Antiqua"/>
          <w:color w:val="000000"/>
        </w:rPr>
        <w:t>,</w:t>
      </w:r>
      <w:r w:rsidR="00E97608" w:rsidRPr="00B6233F">
        <w:rPr>
          <w:rFonts w:ascii="Book Antiqua" w:eastAsia="Book Antiqua" w:hAnsi="Book Antiqua" w:cs="Book Antiqua"/>
          <w:color w:val="000000"/>
        </w:rPr>
        <w:t xml:space="preserve"> and</w:t>
      </w:r>
      <w:r w:rsidR="0071412A" w:rsidRPr="00B6233F">
        <w:rPr>
          <w:rFonts w:ascii="Book Antiqua" w:eastAsia="Book Antiqua" w:hAnsi="Book Antiqua" w:cs="Book Antiqua"/>
          <w:color w:val="000000"/>
        </w:rPr>
        <w:t xml:space="preserve"> 93.3</w:t>
      </w:r>
      <w:r w:rsidR="00E97608" w:rsidRPr="00B6233F">
        <w:rPr>
          <w:rFonts w:ascii="Book Antiqua" w:eastAsia="Book Antiqua" w:hAnsi="Book Antiqua" w:cs="Book Antiqua"/>
          <w:color w:val="000000"/>
        </w:rPr>
        <w:t>%, respectively.</w:t>
      </w:r>
    </w:p>
    <w:p w14:paraId="425773C7" w14:textId="707B72D6" w:rsidR="00C46014" w:rsidRPr="00B6233F" w:rsidRDefault="00991250" w:rsidP="00B6233F">
      <w:pPr>
        <w:spacing w:line="360" w:lineRule="auto"/>
        <w:ind w:firstLine="240"/>
        <w:jc w:val="both"/>
        <w:rPr>
          <w:rFonts w:ascii="Book Antiqua" w:eastAsia="Book Antiqua" w:hAnsi="Book Antiqua" w:cs="Book Antiqua"/>
        </w:rPr>
      </w:pPr>
      <w:r w:rsidRPr="00B6233F">
        <w:rPr>
          <w:rFonts w:ascii="Book Antiqua" w:eastAsia="Book Antiqua" w:hAnsi="Book Antiqua" w:cs="Book Antiqua"/>
          <w:color w:val="000000"/>
        </w:rPr>
        <w:t xml:space="preserve">Besides machine learning, deep learning has been applied to B-mode EUS images for analysis of </w:t>
      </w:r>
      <w:r w:rsidR="00945BA1">
        <w:rPr>
          <w:rFonts w:ascii="Book Antiqua" w:eastAsia="Book Antiqua" w:hAnsi="Book Antiqua" w:cs="Book Antiqua"/>
          <w:color w:val="000000"/>
        </w:rPr>
        <w:t>PC</w:t>
      </w:r>
      <w:r w:rsidRPr="00B6233F">
        <w:rPr>
          <w:rFonts w:ascii="Book Antiqua" w:eastAsia="Book Antiqua" w:hAnsi="Book Antiqua" w:cs="Book Antiqua"/>
          <w:color w:val="000000"/>
        </w:rPr>
        <w:t xml:space="preserve">. A CNN model using EUS images was developed for the detection of </w:t>
      </w:r>
      <w:proofErr w:type="gramStart"/>
      <w:r w:rsidRPr="00B6233F">
        <w:rPr>
          <w:rFonts w:ascii="Book Antiqua" w:eastAsia="Book Antiqua" w:hAnsi="Book Antiqua" w:cs="Book Antiqua"/>
          <w:color w:val="000000"/>
        </w:rPr>
        <w:t>PC</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85]</w:t>
      </w:r>
      <w:r w:rsidRPr="00B6233F">
        <w:rPr>
          <w:rFonts w:ascii="Book Antiqua" w:eastAsia="Book Antiqua" w:hAnsi="Book Antiqua" w:cs="Book Antiqua"/>
          <w:color w:val="000000"/>
        </w:rPr>
        <w:t xml:space="preserve">. The sensitivity, specificity, PPV, and NPV were 90.2%, 74.9%, 80.1%, and 88.7%, respectively. </w:t>
      </w:r>
      <w:r w:rsidRPr="00B6233F">
        <w:rPr>
          <w:rFonts w:ascii="Book Antiqua" w:eastAsia="Book Antiqua" w:hAnsi="Book Antiqua" w:cs="Book Antiqua"/>
        </w:rPr>
        <w:t xml:space="preserve">The CNN </w:t>
      </w:r>
      <w:r w:rsidR="00027E18" w:rsidRPr="00B6233F">
        <w:rPr>
          <w:rFonts w:ascii="Book Antiqua" w:eastAsia="Book Antiqua" w:hAnsi="Book Antiqua" w:cs="Book Antiqua"/>
        </w:rPr>
        <w:t xml:space="preserve">model </w:t>
      </w:r>
      <w:r w:rsidRPr="00B6233F">
        <w:rPr>
          <w:rFonts w:ascii="Book Antiqua" w:eastAsia="Book Antiqua" w:hAnsi="Book Antiqua" w:cs="Book Antiqua"/>
        </w:rPr>
        <w:t xml:space="preserve">included six normalization layers, </w:t>
      </w:r>
      <w:r w:rsidR="00EC159F" w:rsidRPr="00B6233F">
        <w:rPr>
          <w:rFonts w:ascii="Book Antiqua" w:eastAsia="Book Antiqua" w:hAnsi="Book Antiqua" w:cs="Book Antiqua"/>
        </w:rPr>
        <w:t>seven convolution layers, four max-pooling layers</w:t>
      </w:r>
      <w:r w:rsidR="007A23DE">
        <w:rPr>
          <w:rFonts w:ascii="Book Antiqua" w:eastAsia="Book Antiqua" w:hAnsi="Book Antiqua" w:cs="Book Antiqua"/>
        </w:rPr>
        <w:t>,</w:t>
      </w:r>
      <w:r w:rsidR="00EC159F" w:rsidRPr="00B6233F">
        <w:rPr>
          <w:rFonts w:ascii="Book Antiqua" w:eastAsia="Book Antiqua" w:hAnsi="Book Antiqua" w:cs="Book Antiqua"/>
        </w:rPr>
        <w:t xml:space="preserve"> and </w:t>
      </w:r>
      <w:r w:rsidRPr="00B6233F">
        <w:rPr>
          <w:rFonts w:ascii="Book Antiqua" w:eastAsia="Book Antiqua" w:hAnsi="Book Antiqua" w:cs="Book Antiqua"/>
        </w:rPr>
        <w:t>six activation layers</w:t>
      </w:r>
      <w:r w:rsidR="00EC159F" w:rsidRPr="00B6233F">
        <w:rPr>
          <w:rFonts w:ascii="Book Antiqua" w:eastAsia="Book Antiqua" w:hAnsi="Book Antiqua" w:cs="Book Antiqua"/>
        </w:rPr>
        <w:t>.</w:t>
      </w:r>
      <w:r w:rsidRPr="00B6233F">
        <w:rPr>
          <w:rFonts w:ascii="Book Antiqua" w:eastAsia="Book Antiqua" w:hAnsi="Book Antiqua" w:cs="Book Antiqua"/>
        </w:rPr>
        <w:t xml:space="preserve"> The EUS-CNN application was first reported to have the potential to detect PC </w:t>
      </w:r>
      <w:r w:rsidR="00B1496B" w:rsidRPr="00B6233F">
        <w:rPr>
          <w:rFonts w:ascii="Book Antiqua" w:eastAsia="Book Antiqua" w:hAnsi="Book Antiqua" w:cs="Book Antiqua"/>
        </w:rPr>
        <w:t>from</w:t>
      </w:r>
      <w:r w:rsidRPr="00B6233F">
        <w:rPr>
          <w:rFonts w:ascii="Book Antiqua" w:eastAsia="Book Antiqua" w:hAnsi="Book Antiqua" w:cs="Book Antiqua"/>
        </w:rPr>
        <w:t xml:space="preserve"> EUS images.</w:t>
      </w:r>
    </w:p>
    <w:p w14:paraId="30017502" w14:textId="7A279BA9" w:rsidR="00C46014" w:rsidRPr="00B6233F" w:rsidRDefault="00991250" w:rsidP="00B6233F">
      <w:pPr>
        <w:spacing w:line="360" w:lineRule="auto"/>
        <w:ind w:firstLineChars="100" w:firstLine="240"/>
        <w:jc w:val="both"/>
        <w:rPr>
          <w:rFonts w:ascii="Book Antiqua" w:hAnsi="Book Antiqua"/>
        </w:rPr>
      </w:pPr>
      <w:r w:rsidRPr="00B6233F">
        <w:rPr>
          <w:rFonts w:ascii="Book Antiqua" w:eastAsia="Book Antiqua" w:hAnsi="Book Antiqua" w:cs="Book Antiqua"/>
          <w:color w:val="000000"/>
        </w:rPr>
        <w:lastRenderedPageBreak/>
        <w:t>AI based on EUS elastography</w:t>
      </w:r>
      <w:r w:rsidRPr="00B6233F">
        <w:rPr>
          <w:rFonts w:ascii="Book Antiqua" w:hAnsi="Book Antiqua"/>
          <w:lang w:eastAsia="zh-CN"/>
        </w:rPr>
        <w:t xml:space="preserve">: </w:t>
      </w:r>
      <w:r w:rsidRPr="00B6233F">
        <w:rPr>
          <w:rFonts w:ascii="Book Antiqua" w:eastAsia="Book Antiqua" w:hAnsi="Book Antiqua" w:cs="Book Antiqua"/>
          <w:color w:val="000000"/>
        </w:rPr>
        <w:t xml:space="preserve">Real-time EUS elastography can provide more information about the </w:t>
      </w:r>
      <w:r w:rsidR="00C67402" w:rsidRPr="00B6233F">
        <w:rPr>
          <w:rFonts w:ascii="Book Antiqua" w:eastAsia="Book Antiqua" w:hAnsi="Book Antiqua" w:cs="Book Antiqua"/>
          <w:color w:val="000000"/>
        </w:rPr>
        <w:t>features</w:t>
      </w:r>
      <w:r w:rsidRPr="00B6233F">
        <w:rPr>
          <w:rFonts w:ascii="Book Antiqua" w:eastAsia="Book Antiqua" w:hAnsi="Book Antiqua" w:cs="Book Antiqua"/>
          <w:color w:val="000000"/>
        </w:rPr>
        <w:t xml:space="preserve"> of pancreatic masses by the use of strain assessment. It </w:t>
      </w:r>
      <w:r w:rsidR="007A23DE">
        <w:rPr>
          <w:rFonts w:ascii="Book Antiqua" w:eastAsia="Book Antiqua" w:hAnsi="Book Antiqua" w:cs="Book Antiqua"/>
          <w:color w:val="000000"/>
        </w:rPr>
        <w:t>wa</w:t>
      </w:r>
      <w:r w:rsidRPr="00B6233F">
        <w:rPr>
          <w:rFonts w:ascii="Book Antiqua" w:eastAsia="Book Antiqua" w:hAnsi="Book Antiqua" w:cs="Book Antiqua"/>
          <w:color w:val="000000"/>
        </w:rPr>
        <w:t xml:space="preserve">s reported that EUS elastography has been applied in the differential diagnosis of pancreatic lesions. However, the accuracy and reproducibility were </w:t>
      </w:r>
      <w:proofErr w:type="gramStart"/>
      <w:r w:rsidRPr="00B6233F">
        <w:rPr>
          <w:rFonts w:ascii="Book Antiqua" w:eastAsia="Book Antiqua" w:hAnsi="Book Antiqua" w:cs="Book Antiqua"/>
          <w:color w:val="000000"/>
        </w:rPr>
        <w:t>unstable</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86,87]</w:t>
      </w:r>
      <w:r w:rsidRPr="00B6233F">
        <w:rPr>
          <w:rFonts w:ascii="Book Antiqua" w:eastAsia="Book Antiqua" w:hAnsi="Book Antiqua" w:cs="Book Antiqua"/>
          <w:color w:val="000000"/>
        </w:rPr>
        <w:t>.</w:t>
      </w:r>
    </w:p>
    <w:p w14:paraId="42F28DCA" w14:textId="7A9E60C7" w:rsidR="00C46014" w:rsidRPr="00B6233F" w:rsidRDefault="00991250" w:rsidP="00B6233F">
      <w:pPr>
        <w:spacing w:line="360" w:lineRule="auto"/>
        <w:ind w:firstLine="240"/>
        <w:jc w:val="both"/>
        <w:rPr>
          <w:rFonts w:ascii="Book Antiqua" w:hAnsi="Book Antiqua"/>
        </w:rPr>
      </w:pPr>
      <w:r w:rsidRPr="00B6233F">
        <w:rPr>
          <w:rFonts w:ascii="Book Antiqua" w:eastAsia="Book Antiqua" w:hAnsi="Book Antiqua" w:cs="Book Antiqua"/>
          <w:color w:val="000000"/>
        </w:rPr>
        <w:t xml:space="preserve">The application of AI improves their performance in the diagnosis of </w:t>
      </w:r>
      <w:r w:rsidR="00945BA1">
        <w:rPr>
          <w:rFonts w:ascii="Book Antiqua" w:eastAsia="Book Antiqua" w:hAnsi="Book Antiqua" w:cs="Book Antiqua"/>
          <w:color w:val="000000"/>
        </w:rPr>
        <w:t>PC</w:t>
      </w:r>
      <w:r w:rsidRPr="00B6233F">
        <w:rPr>
          <w:rFonts w:ascii="Book Antiqua" w:eastAsia="Book Antiqua" w:hAnsi="Book Antiqua" w:cs="Book Antiqua"/>
          <w:color w:val="000000"/>
        </w:rPr>
        <w:t xml:space="preserve">. A prospective, blinded, multicentric study using EUS elastography by ANN was performed in focal pancreatic </w:t>
      </w:r>
      <w:proofErr w:type="gramStart"/>
      <w:r w:rsidRPr="00B6233F">
        <w:rPr>
          <w:rFonts w:ascii="Book Antiqua" w:eastAsia="Book Antiqua" w:hAnsi="Book Antiqua" w:cs="Book Antiqua"/>
          <w:color w:val="000000"/>
        </w:rPr>
        <w:t>lesions</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88]</w:t>
      </w:r>
      <w:r w:rsidRPr="00B6233F">
        <w:rPr>
          <w:rFonts w:ascii="Book Antiqua" w:eastAsia="Book Antiqua" w:hAnsi="Book Antiqua" w:cs="Book Antiqua"/>
          <w:color w:val="000000"/>
        </w:rPr>
        <w:t>. They demonstrated the sensitivity, specificity, PPV, and NPV values for the diagnosis of PC were 87.59%, 82.94%, 96.25%, and 57.22%, respectively. The study suggested that the ANN model may provide fast and accurate diagnoses in</w:t>
      </w:r>
      <w:r w:rsidR="00945BA1">
        <w:rPr>
          <w:rFonts w:ascii="Book Antiqua" w:eastAsia="Book Antiqua" w:hAnsi="Book Antiqua" w:cs="Book Antiqua"/>
          <w:color w:val="000000"/>
        </w:rPr>
        <w:t xml:space="preserve"> the</w:t>
      </w:r>
      <w:r w:rsidRPr="00B6233F">
        <w:rPr>
          <w:rFonts w:ascii="Book Antiqua" w:eastAsia="Book Antiqua" w:hAnsi="Book Antiqua" w:cs="Book Antiqua"/>
          <w:color w:val="000000"/>
        </w:rPr>
        <w:t xml:space="preserve"> clinical.</w:t>
      </w:r>
    </w:p>
    <w:p w14:paraId="37A0E056" w14:textId="345B9199" w:rsidR="00C46014" w:rsidRPr="00B6233F" w:rsidRDefault="00991250" w:rsidP="00B6233F">
      <w:pPr>
        <w:spacing w:line="360" w:lineRule="auto"/>
        <w:ind w:firstLineChars="100" w:firstLine="240"/>
        <w:jc w:val="both"/>
        <w:rPr>
          <w:rFonts w:ascii="Book Antiqua" w:hAnsi="Book Antiqua"/>
        </w:rPr>
      </w:pPr>
      <w:r w:rsidRPr="00B6233F">
        <w:rPr>
          <w:rFonts w:ascii="Book Antiqua" w:eastAsia="Book Antiqua" w:hAnsi="Book Antiqua" w:cs="Book Antiqua"/>
          <w:color w:val="000000"/>
        </w:rPr>
        <w:t>AI based on contrast-enhanced EUS</w:t>
      </w:r>
      <w:r w:rsidRPr="00B6233F">
        <w:rPr>
          <w:rFonts w:ascii="Book Antiqua" w:hAnsi="Book Antiqua"/>
          <w:lang w:eastAsia="zh-CN"/>
        </w:rPr>
        <w:t xml:space="preserve">: </w:t>
      </w:r>
      <w:r w:rsidRPr="00B6233F">
        <w:rPr>
          <w:rFonts w:ascii="Book Antiqua" w:eastAsia="Book Antiqua" w:hAnsi="Book Antiqua" w:cs="Book Antiqua"/>
          <w:color w:val="000000"/>
        </w:rPr>
        <w:t xml:space="preserve">Contrast-enhanced EUS has been used to enhance the detection of pancreatic </w:t>
      </w:r>
      <w:proofErr w:type="gramStart"/>
      <w:r w:rsidRPr="00B6233F">
        <w:rPr>
          <w:rFonts w:ascii="Book Antiqua" w:eastAsia="Book Antiqua" w:hAnsi="Book Antiqua" w:cs="Book Antiqua"/>
          <w:color w:val="000000"/>
        </w:rPr>
        <w:t>lesions</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89]</w:t>
      </w:r>
      <w:r w:rsidRPr="00B6233F">
        <w:rPr>
          <w:rFonts w:ascii="Book Antiqua" w:eastAsia="Book Antiqua" w:hAnsi="Book Antiqua" w:cs="Book Antiqua"/>
          <w:color w:val="000000"/>
        </w:rPr>
        <w:t xml:space="preserve">. AI based on contrast-enhanced EUS has great performance for the diagnosis of </w:t>
      </w:r>
      <w:r w:rsidR="00945BA1">
        <w:rPr>
          <w:rFonts w:ascii="Book Antiqua" w:eastAsia="Book Antiqua" w:hAnsi="Book Antiqua" w:cs="Book Antiqua"/>
          <w:color w:val="000000"/>
        </w:rPr>
        <w:t>PC</w:t>
      </w:r>
      <w:r w:rsidRPr="00B6233F">
        <w:rPr>
          <w:rFonts w:ascii="Book Antiqua" w:eastAsia="Book Antiqua" w:hAnsi="Book Antiqua" w:cs="Book Antiqua"/>
          <w:color w:val="000000"/>
        </w:rPr>
        <w:t>.</w:t>
      </w:r>
      <w:r w:rsidR="00945BA1">
        <w:rPr>
          <w:rFonts w:ascii="Book Antiqua" w:eastAsia="Book Antiqua" w:hAnsi="Book Antiqua" w:cs="Book Antiqua"/>
          <w:color w:val="000000"/>
        </w:rPr>
        <w:t xml:space="preserve"> </w:t>
      </w:r>
      <w:r w:rsidRPr="00B6233F">
        <w:rPr>
          <w:rFonts w:ascii="Book Antiqua" w:eastAsia="Book Antiqua" w:hAnsi="Book Antiqua" w:cs="Book Antiqua"/>
          <w:color w:val="000000"/>
        </w:rPr>
        <w:t xml:space="preserve">An ANN model based on the TIC analysis from contrast-enhanced EUS images was designed to diagnose PC and chronic pancreatitis. The study reached 94.64% sensitivity, 94.44% specificity, 97.24% PPV, and 89.47% </w:t>
      </w:r>
      <w:proofErr w:type="gramStart"/>
      <w:r w:rsidRPr="00B6233F">
        <w:rPr>
          <w:rFonts w:ascii="Book Antiqua" w:eastAsia="Book Antiqua" w:hAnsi="Book Antiqua" w:cs="Book Antiqua"/>
          <w:color w:val="000000"/>
        </w:rPr>
        <w:t>NPV</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90</w:t>
      </w:r>
      <w:r w:rsidR="00BF1634" w:rsidRPr="00B6233F">
        <w:rPr>
          <w:rFonts w:ascii="Book Antiqua" w:eastAsia="Book Antiqua" w:hAnsi="Book Antiqua" w:cs="Book Antiqua"/>
          <w:color w:val="000000"/>
          <w:vertAlign w:val="superscript"/>
        </w:rPr>
        <w:t>]</w:t>
      </w:r>
      <w:r w:rsidR="00BF1634" w:rsidRPr="00B6233F">
        <w:rPr>
          <w:rFonts w:ascii="Book Antiqua" w:eastAsia="Book Antiqua" w:hAnsi="Book Antiqua" w:cs="Book Antiqua"/>
          <w:color w:val="000000"/>
        </w:rPr>
        <w:t>. The</w:t>
      </w:r>
      <w:r w:rsidRPr="00B6233F">
        <w:rPr>
          <w:rFonts w:ascii="Book Antiqua" w:eastAsia="Book Antiqua" w:hAnsi="Book Antiqua" w:cs="Book Antiqua"/>
          <w:color w:val="000000"/>
        </w:rPr>
        <w:t xml:space="preserve"> study suggested that the model could provide additional diagnostic value to CEUS interpretation and EUS</w:t>
      </w:r>
      <w:r w:rsidR="00945BA1">
        <w:rPr>
          <w:rFonts w:ascii="Book Antiqua" w:eastAsia="Book Antiqua" w:hAnsi="Book Antiqua" w:cs="Book Antiqua"/>
          <w:color w:val="000000"/>
        </w:rPr>
        <w:t xml:space="preserve"> fine needle aspiration</w:t>
      </w:r>
      <w:r w:rsidRPr="00B6233F">
        <w:rPr>
          <w:rFonts w:ascii="Book Antiqua" w:eastAsia="Book Antiqua" w:hAnsi="Book Antiqua" w:cs="Book Antiqua"/>
          <w:color w:val="000000"/>
        </w:rPr>
        <w:t xml:space="preserve"> results.</w:t>
      </w:r>
    </w:p>
    <w:p w14:paraId="31CB03C2" w14:textId="77777777" w:rsidR="00C46014" w:rsidRPr="00B6233F" w:rsidRDefault="00C46014" w:rsidP="00B6233F">
      <w:pPr>
        <w:spacing w:line="360" w:lineRule="auto"/>
        <w:jc w:val="both"/>
        <w:rPr>
          <w:rFonts w:ascii="Book Antiqua" w:eastAsia="Book Antiqua" w:hAnsi="Book Antiqua" w:cs="Book Antiqua"/>
          <w:b/>
          <w:bCs/>
          <w:color w:val="000000"/>
        </w:rPr>
      </w:pPr>
    </w:p>
    <w:p w14:paraId="545BEC03"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b/>
          <w:bCs/>
          <w:color w:val="000000"/>
        </w:rPr>
        <w:t>IPMNs</w:t>
      </w:r>
      <w:r w:rsidRPr="00B6233F">
        <w:rPr>
          <w:rFonts w:ascii="Book Antiqua" w:hAnsi="Book Antiqua"/>
          <w:b/>
          <w:bCs/>
          <w:lang w:eastAsia="zh-CN"/>
        </w:rPr>
        <w:t>:</w:t>
      </w:r>
      <w:r w:rsidRPr="00B6233F">
        <w:rPr>
          <w:rFonts w:ascii="Book Antiqua" w:hAnsi="Book Antiqua"/>
          <w:lang w:eastAsia="zh-CN"/>
        </w:rPr>
        <w:t xml:space="preserve"> </w:t>
      </w:r>
      <w:r w:rsidRPr="00B6233F">
        <w:rPr>
          <w:rFonts w:ascii="Book Antiqua" w:eastAsia="Book Antiqua" w:hAnsi="Book Antiqua" w:cs="Book Antiqua"/>
          <w:color w:val="000000"/>
        </w:rPr>
        <w:t xml:space="preserve">IPMNs are considered to be precursor lesions of pancreatic adenocarcinoma. Early surgical resection of IPMNs can provide a survival benefit for </w:t>
      </w:r>
      <w:proofErr w:type="gramStart"/>
      <w:r w:rsidRPr="00B6233F">
        <w:rPr>
          <w:rFonts w:ascii="Book Antiqua" w:eastAsia="Book Antiqua" w:hAnsi="Book Antiqua" w:cs="Book Antiqua"/>
          <w:color w:val="000000"/>
        </w:rPr>
        <w:t>patients</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91]</w:t>
      </w:r>
      <w:r w:rsidRPr="00B6233F">
        <w:rPr>
          <w:rFonts w:ascii="Book Antiqua" w:eastAsia="Book Antiqua" w:hAnsi="Book Antiqua" w:cs="Book Antiqua"/>
          <w:color w:val="000000"/>
        </w:rPr>
        <w:t>. EUS is often used to assess the malignancy of IPMNs in clinics. Several predictive techniques were used to diagnose the malignancy of IPMNs with no satisfactory results (70%-80</w:t>
      </w:r>
      <w:proofErr w:type="gramStart"/>
      <w:r w:rsidRPr="00B6233F">
        <w:rPr>
          <w:rFonts w:ascii="Book Antiqua" w:eastAsia="Book Antiqua" w:hAnsi="Book Antiqua" w:cs="Book Antiqua"/>
          <w:color w:val="000000"/>
        </w:rPr>
        <w:t>%)</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92,93]</w:t>
      </w:r>
      <w:r w:rsidRPr="00B6233F">
        <w:rPr>
          <w:rFonts w:ascii="Book Antiqua" w:eastAsia="Book Antiqua" w:hAnsi="Book Antiqua" w:cs="Book Antiqua"/>
          <w:color w:val="000000"/>
        </w:rPr>
        <w:t>.</w:t>
      </w:r>
    </w:p>
    <w:p w14:paraId="176A507A" w14:textId="06270161" w:rsidR="00C46014" w:rsidRPr="00B6233F" w:rsidRDefault="00991250" w:rsidP="00B6233F">
      <w:pPr>
        <w:spacing w:line="360" w:lineRule="auto"/>
        <w:ind w:firstLine="240"/>
        <w:jc w:val="both"/>
        <w:rPr>
          <w:rFonts w:ascii="Book Antiqua" w:hAnsi="Book Antiqua"/>
        </w:rPr>
      </w:pPr>
      <w:r w:rsidRPr="00B6233F">
        <w:rPr>
          <w:rFonts w:ascii="Book Antiqua" w:eastAsia="Book Antiqua" w:hAnsi="Book Antiqua" w:cs="Book Antiqua"/>
          <w:color w:val="000000"/>
        </w:rPr>
        <w:t xml:space="preserve">Compared with human diagnosis and conventional EUS features, AI </w:t>
      </w:r>
      <w:r w:rsidRPr="00B6233F">
        <w:rPr>
          <w:rFonts w:ascii="Book Antiqua" w:eastAsia="Book Antiqua" w:hAnsi="Book Antiqua" w:cs="Book Antiqua"/>
          <w:i/>
          <w:iCs/>
          <w:color w:val="000000"/>
        </w:rPr>
        <w:t>via</w:t>
      </w:r>
      <w:r w:rsidRPr="00B6233F">
        <w:rPr>
          <w:rFonts w:ascii="Book Antiqua" w:eastAsia="Book Antiqua" w:hAnsi="Book Antiqua" w:cs="Book Antiqua"/>
          <w:color w:val="000000"/>
        </w:rPr>
        <w:t xml:space="preserve"> deep learning algorithms was confirmed to be a more exact and objective way for the differential diagnosis of malignant IPMNs.</w:t>
      </w:r>
      <w:r w:rsidR="00945BA1">
        <w:rPr>
          <w:rFonts w:ascii="Book Antiqua" w:eastAsia="Book Antiqua" w:hAnsi="Book Antiqua" w:cs="Book Antiqua"/>
          <w:color w:val="000000"/>
        </w:rPr>
        <w:t xml:space="preserve"> </w:t>
      </w:r>
      <w:proofErr w:type="spellStart"/>
      <w:r w:rsidRPr="00B6233F">
        <w:rPr>
          <w:rFonts w:ascii="Book Antiqua" w:eastAsia="Book Antiqua" w:hAnsi="Book Antiqua" w:cs="Book Antiqua"/>
          <w:color w:val="000000"/>
        </w:rPr>
        <w:t>Kuwahara</w:t>
      </w:r>
      <w:proofErr w:type="spellEnd"/>
      <w:r w:rsidRPr="00B6233F">
        <w:rPr>
          <w:rFonts w:ascii="Book Antiqua" w:eastAsia="Book Antiqua" w:hAnsi="Book Antiqua" w:cs="Book Antiqua"/>
          <w:color w:val="000000"/>
        </w:rPr>
        <w:t xml:space="preserve"> </w:t>
      </w:r>
      <w:r w:rsidRPr="00B6233F">
        <w:rPr>
          <w:rFonts w:ascii="Book Antiqua" w:eastAsia="Book Antiqua" w:hAnsi="Book Antiqua" w:cs="Book Antiqua"/>
          <w:i/>
          <w:iCs/>
          <w:color w:val="000000"/>
        </w:rPr>
        <w:t xml:space="preserve">et </w:t>
      </w:r>
      <w:proofErr w:type="gramStart"/>
      <w:r w:rsidRPr="00B6233F">
        <w:rPr>
          <w:rFonts w:ascii="Book Antiqua" w:eastAsia="Book Antiqua" w:hAnsi="Book Antiqua" w:cs="Book Antiqua"/>
          <w:i/>
          <w:iCs/>
          <w:color w:val="000000"/>
        </w:rPr>
        <w:t>al</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94]</w:t>
      </w:r>
      <w:r w:rsidRPr="00B6233F">
        <w:rPr>
          <w:rFonts w:ascii="Book Antiqua" w:eastAsia="Book Antiqua" w:hAnsi="Book Antiqua" w:cs="Book Antiqua"/>
          <w:color w:val="000000"/>
        </w:rPr>
        <w:t xml:space="preserve"> performed a predictive CNN model using EUS images to detect malignant IPMNs. The model reached </w:t>
      </w:r>
      <w:r w:rsidR="008B2F66" w:rsidRPr="00B6233F">
        <w:rPr>
          <w:rFonts w:ascii="Book Antiqua" w:eastAsia="Book Antiqua" w:hAnsi="Book Antiqua" w:cs="Book Antiqua"/>
          <w:color w:val="000000"/>
        </w:rPr>
        <w:t xml:space="preserve">95.7% </w:t>
      </w:r>
      <w:r w:rsidRPr="00B6233F">
        <w:rPr>
          <w:rFonts w:ascii="Book Antiqua" w:eastAsia="Book Antiqua" w:hAnsi="Book Antiqua" w:cs="Book Antiqua"/>
          <w:color w:val="000000"/>
        </w:rPr>
        <w:t>sensitivity,</w:t>
      </w:r>
      <w:r w:rsidR="008B2F66" w:rsidRPr="00B6233F">
        <w:rPr>
          <w:rFonts w:ascii="Book Antiqua" w:eastAsia="Book Antiqua" w:hAnsi="Book Antiqua" w:cs="Book Antiqua"/>
          <w:color w:val="000000"/>
        </w:rPr>
        <w:t xml:space="preserve"> 94.0%</w:t>
      </w:r>
      <w:r w:rsidRPr="00B6233F">
        <w:rPr>
          <w:rFonts w:ascii="Book Antiqua" w:eastAsia="Book Antiqua" w:hAnsi="Book Antiqua" w:cs="Book Antiqua"/>
          <w:color w:val="000000"/>
        </w:rPr>
        <w:t xml:space="preserve"> accuracy</w:t>
      </w:r>
      <w:r w:rsidR="00945BA1">
        <w:rPr>
          <w:rFonts w:ascii="Book Antiqua" w:eastAsia="Book Antiqua" w:hAnsi="Book Antiqua" w:cs="Book Antiqua"/>
          <w:color w:val="000000"/>
        </w:rPr>
        <w:t>,</w:t>
      </w:r>
      <w:r w:rsidRPr="00B6233F">
        <w:rPr>
          <w:rFonts w:ascii="Book Antiqua" w:eastAsia="Book Antiqua" w:hAnsi="Book Antiqua" w:cs="Book Antiqua"/>
          <w:color w:val="000000"/>
        </w:rPr>
        <w:t xml:space="preserve"> and </w:t>
      </w:r>
      <w:r w:rsidR="008B2F66" w:rsidRPr="00B6233F">
        <w:rPr>
          <w:rFonts w:ascii="Book Antiqua" w:eastAsia="Book Antiqua" w:hAnsi="Book Antiqua" w:cs="Book Antiqua"/>
          <w:color w:val="000000"/>
        </w:rPr>
        <w:t xml:space="preserve">92.6% </w:t>
      </w:r>
      <w:r w:rsidRPr="00B6233F">
        <w:rPr>
          <w:rFonts w:ascii="Book Antiqua" w:eastAsia="Book Antiqua" w:hAnsi="Book Antiqua" w:cs="Book Antiqua"/>
          <w:color w:val="000000"/>
        </w:rPr>
        <w:t xml:space="preserve">specificity. The accuracy was higher compared with the diagnosis of </w:t>
      </w:r>
      <w:r w:rsidR="00945BA1">
        <w:rPr>
          <w:rFonts w:ascii="Book Antiqua" w:eastAsia="Book Antiqua" w:hAnsi="Book Antiqua" w:cs="Book Antiqua"/>
          <w:color w:val="000000"/>
        </w:rPr>
        <w:t xml:space="preserve">a </w:t>
      </w:r>
      <w:r w:rsidRPr="00B6233F">
        <w:rPr>
          <w:rFonts w:ascii="Book Antiqua" w:eastAsia="Book Antiqua" w:hAnsi="Book Antiqua" w:cs="Book Antiqua"/>
          <w:color w:val="000000"/>
        </w:rPr>
        <w:t xml:space="preserve">radiologist (56.0%). The author </w:t>
      </w:r>
      <w:r w:rsidR="009D5F69" w:rsidRPr="00B6233F">
        <w:rPr>
          <w:rFonts w:ascii="Book Antiqua" w:eastAsia="Book Antiqua" w:hAnsi="Book Antiqua" w:cs="Book Antiqua"/>
          <w:color w:val="000000"/>
        </w:rPr>
        <w:t>suggested</w:t>
      </w:r>
      <w:r w:rsidRPr="00B6233F">
        <w:rPr>
          <w:rFonts w:ascii="Book Antiqua" w:eastAsia="Book Antiqua" w:hAnsi="Book Antiqua" w:cs="Book Antiqua"/>
          <w:color w:val="000000"/>
        </w:rPr>
        <w:t xml:space="preserve"> that the application of AI </w:t>
      </w:r>
      <w:r w:rsidR="0070459A" w:rsidRPr="00B6233F">
        <w:rPr>
          <w:rFonts w:ascii="Book Antiqua" w:eastAsia="Book Antiqua" w:hAnsi="Book Antiqua" w:cs="Book Antiqua"/>
          <w:color w:val="000000"/>
        </w:rPr>
        <w:t xml:space="preserve">can </w:t>
      </w:r>
      <w:r w:rsidRPr="00B6233F">
        <w:rPr>
          <w:rFonts w:ascii="Book Antiqua" w:eastAsia="Book Antiqua" w:hAnsi="Book Antiqua" w:cs="Book Antiqua"/>
          <w:color w:val="000000"/>
        </w:rPr>
        <w:t>evaluate malignan</w:t>
      </w:r>
      <w:r w:rsidR="00B06BC7" w:rsidRPr="00B6233F">
        <w:rPr>
          <w:rFonts w:ascii="Book Antiqua" w:eastAsia="Book Antiqua" w:hAnsi="Book Antiqua" w:cs="Book Antiqua"/>
          <w:color w:val="000000"/>
        </w:rPr>
        <w:t>t</w:t>
      </w:r>
      <w:r w:rsidRPr="00B6233F">
        <w:rPr>
          <w:rFonts w:ascii="Book Antiqua" w:eastAsia="Book Antiqua" w:hAnsi="Book Antiqua" w:cs="Book Antiqua"/>
          <w:color w:val="000000"/>
        </w:rPr>
        <w:t xml:space="preserve"> IPMNs before surgery.</w:t>
      </w:r>
    </w:p>
    <w:p w14:paraId="649E251F" w14:textId="77777777" w:rsidR="00C46014" w:rsidRPr="00B6233F" w:rsidRDefault="00C46014" w:rsidP="00B6233F">
      <w:pPr>
        <w:spacing w:line="360" w:lineRule="auto"/>
        <w:jc w:val="both"/>
        <w:rPr>
          <w:rFonts w:ascii="Book Antiqua" w:eastAsia="Book Antiqua" w:hAnsi="Book Antiqua" w:cs="Book Antiqua"/>
          <w:b/>
          <w:bCs/>
          <w:color w:val="000000"/>
        </w:rPr>
      </w:pPr>
    </w:p>
    <w:p w14:paraId="66CD3B16" w14:textId="403BF154" w:rsidR="00C46014" w:rsidRPr="00B6233F" w:rsidRDefault="00991250" w:rsidP="007419C4">
      <w:pPr>
        <w:spacing w:line="360" w:lineRule="auto"/>
        <w:jc w:val="both"/>
        <w:rPr>
          <w:rFonts w:ascii="Book Antiqua" w:hAnsi="Book Antiqua"/>
        </w:rPr>
      </w:pPr>
      <w:r w:rsidRPr="00B6233F">
        <w:rPr>
          <w:rFonts w:ascii="Book Antiqua" w:eastAsia="Book Antiqua" w:hAnsi="Book Antiqua" w:cs="Book Antiqua"/>
          <w:b/>
          <w:bCs/>
          <w:color w:val="000000"/>
        </w:rPr>
        <w:t>Pancreatic segmentation</w:t>
      </w:r>
      <w:r w:rsidRPr="00B6233F">
        <w:rPr>
          <w:rFonts w:ascii="Book Antiqua" w:hAnsi="Book Antiqua"/>
          <w:b/>
          <w:bCs/>
          <w:lang w:eastAsia="zh-CN"/>
        </w:rPr>
        <w:t>:</w:t>
      </w:r>
      <w:r w:rsidRPr="00B6233F">
        <w:rPr>
          <w:rFonts w:ascii="Book Antiqua" w:hAnsi="Book Antiqua"/>
          <w:lang w:eastAsia="zh-CN"/>
        </w:rPr>
        <w:t xml:space="preserve"> </w:t>
      </w:r>
      <w:r w:rsidRPr="00B6233F">
        <w:rPr>
          <w:rFonts w:ascii="Book Antiqua" w:eastAsia="Book Antiqua" w:hAnsi="Book Antiqua" w:cs="Book Antiqua"/>
          <w:color w:val="000000"/>
        </w:rPr>
        <w:t>AI using EUS images has also been applied in pancreatic segmentation.</w:t>
      </w:r>
      <w:r w:rsidR="00945BA1">
        <w:rPr>
          <w:rFonts w:ascii="Book Antiqua" w:eastAsia="Book Antiqua" w:hAnsi="Book Antiqua" w:cs="Book Antiqua"/>
          <w:color w:val="000000"/>
        </w:rPr>
        <w:t xml:space="preserve"> </w:t>
      </w:r>
      <w:r w:rsidRPr="00B6233F">
        <w:rPr>
          <w:rFonts w:ascii="Book Antiqua" w:eastAsia="Book Antiqua" w:hAnsi="Book Antiqua" w:cs="Book Antiqua"/>
          <w:color w:val="000000"/>
        </w:rPr>
        <w:t>A deep learning-based classification system was created to utilize the “station approach”</w:t>
      </w:r>
      <w:r w:rsidR="00945BA1">
        <w:rPr>
          <w:rFonts w:ascii="Book Antiqua" w:eastAsia="Book Antiqua" w:hAnsi="Book Antiqua" w:cs="Book Antiqua"/>
          <w:color w:val="000000"/>
        </w:rPr>
        <w:t xml:space="preserve"> </w:t>
      </w:r>
      <w:r w:rsidRPr="00B6233F">
        <w:rPr>
          <w:rFonts w:ascii="Book Antiqua" w:eastAsia="Book Antiqua" w:hAnsi="Book Antiqua" w:cs="Book Antiqua"/>
          <w:color w:val="000000"/>
        </w:rPr>
        <w:t xml:space="preserve">in EUS of </w:t>
      </w:r>
      <w:proofErr w:type="gramStart"/>
      <w:r w:rsidRPr="00B6233F">
        <w:rPr>
          <w:rFonts w:ascii="Book Antiqua" w:eastAsia="Book Antiqua" w:hAnsi="Book Antiqua" w:cs="Book Antiqua"/>
          <w:color w:val="000000"/>
        </w:rPr>
        <w:t>pancreas</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95]</w:t>
      </w:r>
      <w:r w:rsidRPr="00B6233F">
        <w:rPr>
          <w:rFonts w:ascii="Book Antiqua" w:eastAsia="Book Antiqua" w:hAnsi="Book Antiqua" w:cs="Book Antiqua"/>
          <w:color w:val="000000"/>
        </w:rPr>
        <w:t xml:space="preserve">. The system </w:t>
      </w:r>
      <w:r w:rsidR="00945BA1">
        <w:rPr>
          <w:rFonts w:ascii="Book Antiqua" w:eastAsia="Book Antiqua" w:hAnsi="Book Antiqua" w:cs="Book Antiqua"/>
          <w:color w:val="000000"/>
        </w:rPr>
        <w:t>obtained</w:t>
      </w:r>
      <w:r w:rsidRPr="00B6233F">
        <w:rPr>
          <w:rFonts w:ascii="Book Antiqua" w:eastAsia="Book Antiqua" w:hAnsi="Book Antiqua" w:cs="Book Antiqua"/>
          <w:color w:val="000000"/>
        </w:rPr>
        <w:t xml:space="preserve"> 90.0% accuracy in classification and 0.77</w:t>
      </w:r>
      <w:r w:rsidR="00945BA1">
        <w:rPr>
          <w:rFonts w:ascii="Book Antiqua" w:eastAsia="Book Antiqua" w:hAnsi="Book Antiqua" w:cs="Book Antiqua"/>
          <w:color w:val="000000"/>
        </w:rPr>
        <w:t>0</w:t>
      </w:r>
      <w:r w:rsidRPr="00B6233F">
        <w:rPr>
          <w:rFonts w:ascii="Book Antiqua" w:eastAsia="Book Antiqua" w:hAnsi="Book Antiqua" w:cs="Book Antiqua"/>
          <w:color w:val="000000"/>
        </w:rPr>
        <w:t xml:space="preserve"> and 0.813 in blood vessel and pancreas segmentation</w:t>
      </w:r>
      <w:r w:rsidR="00945BA1">
        <w:rPr>
          <w:rFonts w:ascii="Book Antiqua" w:eastAsia="Book Antiqua" w:hAnsi="Book Antiqua" w:cs="Book Antiqua"/>
          <w:color w:val="000000"/>
        </w:rPr>
        <w:t>, respectively</w:t>
      </w:r>
      <w:r w:rsidRPr="00B6233F">
        <w:rPr>
          <w:rFonts w:ascii="Book Antiqua" w:eastAsia="Book Antiqua" w:hAnsi="Book Antiqua" w:cs="Book Antiqua"/>
          <w:color w:val="000000"/>
        </w:rPr>
        <w:t>. The results were similar to that of EUS experts. Thus, this study revealed that AI has the feasibility to detect the station and segmentation of the pancreas.</w:t>
      </w:r>
    </w:p>
    <w:p w14:paraId="6A60BB1E" w14:textId="77777777" w:rsidR="00C46014" w:rsidRPr="00B6233F" w:rsidRDefault="00C46014" w:rsidP="00B6233F">
      <w:pPr>
        <w:spacing w:line="360" w:lineRule="auto"/>
        <w:jc w:val="both"/>
        <w:rPr>
          <w:rFonts w:ascii="Book Antiqua" w:eastAsia="Book Antiqua" w:hAnsi="Book Antiqua" w:cs="Book Antiqua"/>
          <w:b/>
          <w:bCs/>
          <w:color w:val="000000"/>
        </w:rPr>
      </w:pPr>
    </w:p>
    <w:p w14:paraId="1BF75EF8" w14:textId="77777777" w:rsidR="00C46014" w:rsidRPr="00B6233F" w:rsidRDefault="00991250" w:rsidP="00B6233F">
      <w:pPr>
        <w:spacing w:line="360" w:lineRule="auto"/>
        <w:jc w:val="both"/>
        <w:rPr>
          <w:rFonts w:ascii="Book Antiqua" w:hAnsi="Book Antiqua"/>
          <w:u w:val="single"/>
        </w:rPr>
      </w:pPr>
      <w:r w:rsidRPr="00B6233F">
        <w:rPr>
          <w:rFonts w:ascii="Book Antiqua" w:eastAsia="Book Antiqua" w:hAnsi="Book Antiqua" w:cs="Book Antiqua"/>
          <w:b/>
          <w:bCs/>
          <w:color w:val="000000"/>
          <w:u w:val="single"/>
        </w:rPr>
        <w:t xml:space="preserve">APPLICATION OF ULTRASOUND-BASED AI IN LOWER GASTROINTESTINAL DISEASE </w:t>
      </w:r>
    </w:p>
    <w:p w14:paraId="7C03073D" w14:textId="77777777" w:rsidR="00C46014" w:rsidRPr="00B6233F" w:rsidRDefault="00991250" w:rsidP="00B6233F">
      <w:pPr>
        <w:spacing w:line="360" w:lineRule="auto"/>
        <w:jc w:val="both"/>
        <w:rPr>
          <w:rFonts w:ascii="Book Antiqua" w:hAnsi="Book Antiqua"/>
          <w:i/>
          <w:iCs/>
        </w:rPr>
      </w:pPr>
      <w:r w:rsidRPr="00B6233F">
        <w:rPr>
          <w:rFonts w:ascii="Book Antiqua" w:eastAsia="Book Antiqua" w:hAnsi="Book Antiqua" w:cs="Book Antiqua"/>
          <w:b/>
          <w:bCs/>
          <w:i/>
          <w:iCs/>
          <w:color w:val="000000"/>
        </w:rPr>
        <w:t>Colorectal tumors</w:t>
      </w:r>
    </w:p>
    <w:p w14:paraId="1B39A360" w14:textId="1138C400" w:rsidR="00C46014" w:rsidRPr="00B6233F" w:rsidRDefault="00991250" w:rsidP="00B6233F">
      <w:pPr>
        <w:spacing w:line="360" w:lineRule="auto"/>
        <w:jc w:val="both"/>
        <w:rPr>
          <w:rFonts w:ascii="Book Antiqua" w:eastAsia="Book Antiqua" w:hAnsi="Book Antiqua" w:cs="Book Antiqua"/>
          <w:color w:val="000000"/>
        </w:rPr>
      </w:pPr>
      <w:r w:rsidRPr="00B6233F">
        <w:rPr>
          <w:rFonts w:ascii="Book Antiqua" w:eastAsia="Book Antiqua" w:hAnsi="Book Antiqua" w:cs="Book Antiqua"/>
          <w:color w:val="000000"/>
        </w:rPr>
        <w:t>Colorectal cancer is the third most common cancer worldwide and accounts for the second leading cause of cancer</w:t>
      </w:r>
      <w:r w:rsidR="00AA7AE5">
        <w:rPr>
          <w:rFonts w:ascii="Book Antiqua" w:eastAsia="Book Antiqua" w:hAnsi="Book Antiqua" w:cs="Book Antiqua"/>
          <w:color w:val="000000"/>
        </w:rPr>
        <w:t>-</w:t>
      </w:r>
      <w:r w:rsidRPr="00B6233F">
        <w:rPr>
          <w:rFonts w:ascii="Book Antiqua" w:eastAsia="Book Antiqua" w:hAnsi="Book Antiqua" w:cs="Book Antiqua"/>
          <w:color w:val="000000"/>
        </w:rPr>
        <w:t>related death</w:t>
      </w:r>
      <w:r w:rsidR="00AA7AE5">
        <w:rPr>
          <w:rFonts w:ascii="Book Antiqua" w:eastAsia="Book Antiqua" w:hAnsi="Book Antiqua" w:cs="Book Antiqua"/>
          <w:color w:val="000000"/>
        </w:rPr>
        <w:t>s</w:t>
      </w:r>
      <w:r w:rsidRPr="00B6233F">
        <w:rPr>
          <w:rFonts w:ascii="Book Antiqua" w:eastAsia="Book Antiqua" w:hAnsi="Book Antiqua" w:cs="Book Antiqua"/>
          <w:color w:val="000000"/>
        </w:rPr>
        <w:t xml:space="preserve">. Moreover, a growing number of </w:t>
      </w:r>
      <w:r w:rsidR="008C0FC9" w:rsidRPr="00B6233F">
        <w:rPr>
          <w:rFonts w:ascii="Book Antiqua" w:eastAsia="Book Antiqua" w:hAnsi="Book Antiqua" w:cs="Book Antiqua"/>
          <w:color w:val="000000"/>
        </w:rPr>
        <w:t>patients diagnosed</w:t>
      </w:r>
      <w:r w:rsidR="00AA7AE5">
        <w:rPr>
          <w:rFonts w:ascii="Book Antiqua" w:eastAsia="Book Antiqua" w:hAnsi="Book Antiqua" w:cs="Book Antiqua"/>
          <w:color w:val="000000"/>
        </w:rPr>
        <w:t xml:space="preserve"> with</w:t>
      </w:r>
      <w:r w:rsidR="008C0FC9" w:rsidRPr="00B6233F">
        <w:rPr>
          <w:rFonts w:ascii="Book Antiqua" w:eastAsia="Book Antiqua" w:hAnsi="Book Antiqua" w:cs="Book Antiqua"/>
          <w:color w:val="000000"/>
        </w:rPr>
        <w:t xml:space="preserve"> </w:t>
      </w:r>
      <w:r w:rsidRPr="00B6233F">
        <w:rPr>
          <w:rFonts w:ascii="Book Antiqua" w:eastAsia="Book Antiqua" w:hAnsi="Book Antiqua" w:cs="Book Antiqua"/>
          <w:color w:val="000000"/>
        </w:rPr>
        <w:t xml:space="preserve">rectal cancer </w:t>
      </w:r>
      <w:r w:rsidR="00AA7AE5">
        <w:rPr>
          <w:rFonts w:ascii="Book Antiqua" w:eastAsia="Book Antiqua" w:hAnsi="Book Antiqua" w:cs="Book Antiqua"/>
          <w:color w:val="000000"/>
        </w:rPr>
        <w:t>are</w:t>
      </w:r>
      <w:r w:rsidRPr="00B6233F">
        <w:rPr>
          <w:rFonts w:ascii="Book Antiqua" w:eastAsia="Book Antiqua" w:hAnsi="Book Antiqua" w:cs="Book Antiqua"/>
          <w:color w:val="000000"/>
        </w:rPr>
        <w:t xml:space="preserve"> under 50</w:t>
      </w:r>
      <w:r w:rsidR="00F34D59">
        <w:rPr>
          <w:rFonts w:ascii="Book Antiqua" w:eastAsia="Book Antiqua" w:hAnsi="Book Antiqua" w:cs="Book Antiqua"/>
          <w:color w:val="000000"/>
        </w:rPr>
        <w:t>-</w:t>
      </w:r>
      <w:r w:rsidRPr="00B6233F">
        <w:rPr>
          <w:rFonts w:ascii="Book Antiqua" w:eastAsia="Book Antiqua" w:hAnsi="Book Antiqua" w:cs="Book Antiqua"/>
          <w:color w:val="000000"/>
        </w:rPr>
        <w:t>years</w:t>
      </w:r>
      <w:r w:rsidR="00F34D59">
        <w:rPr>
          <w:rFonts w:ascii="Book Antiqua" w:eastAsia="Book Antiqua" w:hAnsi="Book Antiqua" w:cs="Book Antiqua"/>
          <w:color w:val="000000"/>
        </w:rPr>
        <w:t>-</w:t>
      </w:r>
      <w:proofErr w:type="gramStart"/>
      <w:r w:rsidRPr="00B6233F">
        <w:rPr>
          <w:rFonts w:ascii="Book Antiqua" w:eastAsia="Book Antiqua" w:hAnsi="Book Antiqua" w:cs="Book Antiqua"/>
          <w:color w:val="000000"/>
        </w:rPr>
        <w:t>old</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96]</w:t>
      </w:r>
      <w:r w:rsidRPr="00B6233F">
        <w:rPr>
          <w:rFonts w:ascii="Book Antiqua" w:eastAsia="Book Antiqua" w:hAnsi="Book Antiqua" w:cs="Book Antiqua"/>
          <w:color w:val="000000"/>
        </w:rPr>
        <w:t xml:space="preserve">. Colorectal cancer </w:t>
      </w:r>
      <w:r w:rsidR="00AA7AE5">
        <w:rPr>
          <w:rFonts w:ascii="Book Antiqua" w:eastAsia="Book Antiqua" w:hAnsi="Book Antiqua" w:cs="Book Antiqua"/>
          <w:color w:val="000000"/>
        </w:rPr>
        <w:t xml:space="preserve">is </w:t>
      </w:r>
      <w:r w:rsidRPr="00B6233F">
        <w:rPr>
          <w:rFonts w:ascii="Book Antiqua" w:eastAsia="Book Antiqua" w:hAnsi="Book Antiqua" w:cs="Book Antiqua"/>
          <w:color w:val="000000"/>
        </w:rPr>
        <w:t>attribute</w:t>
      </w:r>
      <w:r w:rsidR="00AA7AE5">
        <w:rPr>
          <w:rFonts w:ascii="Book Antiqua" w:eastAsia="Book Antiqua" w:hAnsi="Book Antiqua" w:cs="Book Antiqua"/>
          <w:color w:val="000000"/>
        </w:rPr>
        <w:t>d</w:t>
      </w:r>
      <w:r w:rsidRPr="00B6233F">
        <w:rPr>
          <w:rFonts w:ascii="Book Antiqua" w:eastAsia="Book Antiqua" w:hAnsi="Book Antiqua" w:cs="Book Antiqua"/>
          <w:color w:val="000000"/>
        </w:rPr>
        <w:t xml:space="preserve"> to gene mutations of epithelial cells, such as oncogenes, tumor suppressor genes</w:t>
      </w:r>
      <w:r w:rsidR="00AA7AE5">
        <w:rPr>
          <w:rFonts w:ascii="Book Antiqua" w:eastAsia="Book Antiqua" w:hAnsi="Book Antiqua" w:cs="Book Antiqua"/>
          <w:color w:val="000000"/>
        </w:rPr>
        <w:t>,</w:t>
      </w:r>
      <w:r w:rsidRPr="00B6233F">
        <w:rPr>
          <w:rFonts w:ascii="Book Antiqua" w:eastAsia="Book Antiqua" w:hAnsi="Book Antiqua" w:cs="Book Antiqua"/>
          <w:color w:val="000000"/>
        </w:rPr>
        <w:t xml:space="preserve"> and DNA repair</w:t>
      </w:r>
      <w:r w:rsidR="00AA7AE5">
        <w:rPr>
          <w:rFonts w:ascii="Book Antiqua" w:eastAsia="Book Antiqua" w:hAnsi="Book Antiqua" w:cs="Book Antiqua"/>
          <w:color w:val="000000"/>
        </w:rPr>
        <w:t xml:space="preserve"> genes</w:t>
      </w:r>
      <w:r w:rsidRPr="00B6233F">
        <w:rPr>
          <w:rFonts w:ascii="Book Antiqua" w:eastAsia="Book Antiqua" w:hAnsi="Book Antiqua" w:cs="Book Antiqua"/>
          <w:color w:val="000000"/>
        </w:rPr>
        <w:t xml:space="preserve">. The specific molecular mechanisms implicated in this type of cancer may include the instability of chromosomes and </w:t>
      </w:r>
      <w:proofErr w:type="gramStart"/>
      <w:r w:rsidRPr="00B6233F">
        <w:rPr>
          <w:rFonts w:ascii="Book Antiqua" w:eastAsia="Book Antiqua" w:hAnsi="Book Antiqua" w:cs="Book Antiqua"/>
          <w:color w:val="000000"/>
        </w:rPr>
        <w:t>microsatellite</w:t>
      </w:r>
      <w:r w:rsidR="00AA7AE5">
        <w:rPr>
          <w:rFonts w:ascii="Book Antiqua" w:eastAsia="Book Antiqua" w:hAnsi="Book Antiqua" w:cs="Book Antiqua"/>
          <w:color w:val="000000"/>
        </w:rPr>
        <w:t>s</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97]</w:t>
      </w:r>
      <w:r w:rsidRPr="00B6233F">
        <w:rPr>
          <w:rFonts w:ascii="Book Antiqua" w:eastAsia="Book Antiqua" w:hAnsi="Book Antiqua" w:cs="Book Antiqua"/>
          <w:color w:val="000000"/>
        </w:rPr>
        <w:t>.</w:t>
      </w:r>
    </w:p>
    <w:p w14:paraId="0D3D693A" w14:textId="7CCEE724" w:rsidR="00C46014" w:rsidRPr="00B6233F" w:rsidRDefault="00991250" w:rsidP="00B6233F">
      <w:pPr>
        <w:spacing w:line="360" w:lineRule="auto"/>
        <w:ind w:firstLine="240"/>
        <w:jc w:val="both"/>
        <w:rPr>
          <w:rFonts w:ascii="Book Antiqua" w:eastAsia="Book Antiqua" w:hAnsi="Book Antiqua" w:cs="Book Antiqua"/>
          <w:color w:val="000000"/>
        </w:rPr>
      </w:pPr>
      <w:r w:rsidRPr="00B6233F">
        <w:rPr>
          <w:rFonts w:ascii="Book Antiqua" w:eastAsia="Book Antiqua" w:hAnsi="Book Antiqua" w:cs="Book Antiqua"/>
          <w:color w:val="000000"/>
        </w:rPr>
        <w:t xml:space="preserve">Recently, some researchers </w:t>
      </w:r>
      <w:r w:rsidR="00AA7AE5">
        <w:rPr>
          <w:rFonts w:ascii="Book Antiqua" w:eastAsia="Book Antiqua" w:hAnsi="Book Antiqua" w:cs="Book Antiqua"/>
          <w:color w:val="000000"/>
        </w:rPr>
        <w:t>studied</w:t>
      </w:r>
      <w:r w:rsidRPr="00B6233F">
        <w:rPr>
          <w:rFonts w:ascii="Book Antiqua" w:eastAsia="Book Antiqua" w:hAnsi="Book Antiqua" w:cs="Book Antiqua"/>
          <w:color w:val="000000"/>
        </w:rPr>
        <w:t xml:space="preserve"> tumor deposits (TDs) of rectal cancer. TDs are described as focal aggregates of adenocarcinoma located in the surrounding fat of </w:t>
      </w:r>
      <w:r w:rsidR="00AA7AE5">
        <w:rPr>
          <w:rFonts w:ascii="Book Antiqua" w:eastAsia="Book Antiqua" w:hAnsi="Book Antiqua" w:cs="Book Antiqua"/>
          <w:color w:val="000000"/>
        </w:rPr>
        <w:t xml:space="preserve">the </w:t>
      </w:r>
      <w:r w:rsidRPr="00B6233F">
        <w:rPr>
          <w:rFonts w:ascii="Book Antiqua" w:eastAsia="Book Antiqua" w:hAnsi="Book Antiqua" w:cs="Book Antiqua"/>
          <w:color w:val="000000"/>
        </w:rPr>
        <w:t xml:space="preserve">colon or rectum. They are discontinuous with the primary tumor and unrelated to a lymph </w:t>
      </w:r>
      <w:proofErr w:type="gramStart"/>
      <w:r w:rsidRPr="00B6233F">
        <w:rPr>
          <w:rFonts w:ascii="Book Antiqua" w:eastAsia="Book Antiqua" w:hAnsi="Book Antiqua" w:cs="Book Antiqua"/>
          <w:color w:val="000000"/>
        </w:rPr>
        <w:t>node</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98,99]</w:t>
      </w:r>
      <w:r w:rsidRPr="00B6233F">
        <w:rPr>
          <w:rFonts w:ascii="Book Antiqua" w:eastAsia="Book Antiqua" w:hAnsi="Book Antiqua" w:cs="Book Antiqua"/>
          <w:color w:val="000000"/>
        </w:rPr>
        <w:t>.</w:t>
      </w:r>
    </w:p>
    <w:p w14:paraId="07FA9743" w14:textId="63B4DB06" w:rsidR="00C46014" w:rsidRPr="00B6233F" w:rsidRDefault="00991250" w:rsidP="00B6233F">
      <w:pPr>
        <w:spacing w:line="360" w:lineRule="auto"/>
        <w:ind w:firstLine="240"/>
        <w:jc w:val="both"/>
        <w:rPr>
          <w:rFonts w:ascii="Book Antiqua" w:hAnsi="Book Antiqua"/>
        </w:rPr>
      </w:pPr>
      <w:r w:rsidRPr="00B6233F">
        <w:rPr>
          <w:rFonts w:ascii="Book Antiqua" w:eastAsia="Book Antiqua" w:hAnsi="Book Antiqua" w:cs="Book Antiqua"/>
          <w:color w:val="000000"/>
        </w:rPr>
        <w:t xml:space="preserve">It </w:t>
      </w:r>
      <w:r w:rsidR="00AA7AE5">
        <w:rPr>
          <w:rFonts w:ascii="Book Antiqua" w:eastAsia="Book Antiqua" w:hAnsi="Book Antiqua" w:cs="Book Antiqua"/>
          <w:color w:val="000000"/>
        </w:rPr>
        <w:t>wa</w:t>
      </w:r>
      <w:r w:rsidRPr="00B6233F">
        <w:rPr>
          <w:rFonts w:ascii="Book Antiqua" w:eastAsia="Book Antiqua" w:hAnsi="Book Antiqua" w:cs="Book Antiqua"/>
          <w:color w:val="000000"/>
        </w:rPr>
        <w:t>s reported that</w:t>
      </w:r>
      <w:r w:rsidR="00AA7AE5">
        <w:rPr>
          <w:rFonts w:ascii="Book Antiqua" w:eastAsia="Book Antiqua" w:hAnsi="Book Antiqua" w:cs="Book Antiqua"/>
          <w:color w:val="000000"/>
        </w:rPr>
        <w:t xml:space="preserve"> a</w:t>
      </w:r>
      <w:r w:rsidRPr="00B6233F">
        <w:rPr>
          <w:rFonts w:ascii="Book Antiqua" w:eastAsia="Book Antiqua" w:hAnsi="Book Antiqua" w:cs="Book Antiqua"/>
          <w:color w:val="000000"/>
        </w:rPr>
        <w:t xml:space="preserve"> </w:t>
      </w:r>
      <w:r w:rsidR="00CF7D1E" w:rsidRPr="00B6233F">
        <w:rPr>
          <w:rFonts w:ascii="Book Antiqua" w:eastAsia="Book Antiqua" w:hAnsi="Book Antiqua" w:cs="Book Antiqua"/>
          <w:color w:val="000000"/>
        </w:rPr>
        <w:t xml:space="preserve">patient </w:t>
      </w:r>
      <w:r w:rsidR="00AA7AE5">
        <w:rPr>
          <w:rFonts w:ascii="Book Antiqua" w:eastAsia="Book Antiqua" w:hAnsi="Book Antiqua" w:cs="Book Antiqua"/>
          <w:color w:val="000000"/>
        </w:rPr>
        <w:t>who is</w:t>
      </w:r>
      <w:r w:rsidR="00CF7D1E" w:rsidRPr="00B6233F">
        <w:rPr>
          <w:rFonts w:ascii="Book Antiqua" w:eastAsia="Book Antiqua" w:hAnsi="Book Antiqua" w:cs="Book Antiqua"/>
          <w:color w:val="000000"/>
        </w:rPr>
        <w:t xml:space="preserve"> </w:t>
      </w:r>
      <w:r w:rsidRPr="00B6233F">
        <w:rPr>
          <w:rFonts w:ascii="Book Antiqua" w:eastAsia="Book Antiqua" w:hAnsi="Book Antiqua" w:cs="Book Antiqua"/>
          <w:color w:val="000000"/>
        </w:rPr>
        <w:t>TD-positive ha</w:t>
      </w:r>
      <w:r w:rsidR="00AA7AE5">
        <w:rPr>
          <w:rFonts w:ascii="Book Antiqua" w:eastAsia="Book Antiqua" w:hAnsi="Book Antiqua" w:cs="Book Antiqua"/>
          <w:color w:val="000000"/>
        </w:rPr>
        <w:t>s</w:t>
      </w:r>
      <w:r w:rsidRPr="00B6233F">
        <w:rPr>
          <w:rFonts w:ascii="Book Antiqua" w:eastAsia="Book Antiqua" w:hAnsi="Book Antiqua" w:cs="Book Antiqua"/>
          <w:color w:val="000000"/>
        </w:rPr>
        <w:t xml:space="preserve"> more </w:t>
      </w:r>
      <w:r w:rsidR="00CF7D1E" w:rsidRPr="00B6233F">
        <w:rPr>
          <w:rFonts w:ascii="Book Antiqua" w:eastAsia="Book Antiqua" w:hAnsi="Book Antiqua" w:cs="Book Antiqua"/>
          <w:color w:val="000000"/>
        </w:rPr>
        <w:t>malignant</w:t>
      </w:r>
      <w:r w:rsidRPr="00B6233F">
        <w:rPr>
          <w:rFonts w:ascii="Book Antiqua" w:eastAsia="Book Antiqua" w:hAnsi="Book Antiqua" w:cs="Book Antiqua"/>
          <w:color w:val="000000"/>
        </w:rPr>
        <w:t xml:space="preserve"> tumors</w:t>
      </w:r>
      <w:r w:rsidR="00DF7200" w:rsidRPr="00B6233F">
        <w:rPr>
          <w:rFonts w:ascii="Book Antiqua" w:eastAsia="Book Antiqua" w:hAnsi="Book Antiqua" w:cs="Book Antiqua"/>
          <w:color w:val="000000"/>
        </w:rPr>
        <w:t xml:space="preserve">, with </w:t>
      </w:r>
      <w:r w:rsidR="00AA7AE5">
        <w:rPr>
          <w:rFonts w:ascii="Book Antiqua" w:eastAsia="Book Antiqua" w:hAnsi="Book Antiqua" w:cs="Book Antiqua"/>
          <w:color w:val="000000"/>
        </w:rPr>
        <w:t>decreased</w:t>
      </w:r>
      <w:r w:rsidR="00DF7200" w:rsidRPr="00B6233F">
        <w:rPr>
          <w:rFonts w:ascii="Book Antiqua" w:eastAsia="Book Antiqua" w:hAnsi="Book Antiqua" w:cs="Book Antiqua"/>
          <w:color w:val="000000"/>
        </w:rPr>
        <w:t xml:space="preserve"> </w:t>
      </w:r>
      <w:r w:rsidRPr="00B6233F">
        <w:rPr>
          <w:rFonts w:ascii="Book Antiqua" w:eastAsia="Book Antiqua" w:hAnsi="Book Antiqua" w:cs="Book Antiqua"/>
          <w:color w:val="000000"/>
        </w:rPr>
        <w:t xml:space="preserve">disease-free survival and overall </w:t>
      </w:r>
      <w:proofErr w:type="gramStart"/>
      <w:r w:rsidRPr="00B6233F">
        <w:rPr>
          <w:rFonts w:ascii="Book Antiqua" w:eastAsia="Book Antiqua" w:hAnsi="Book Antiqua" w:cs="Book Antiqua"/>
          <w:color w:val="000000"/>
        </w:rPr>
        <w:t>survival</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100]</w:t>
      </w:r>
      <w:r w:rsidRPr="00B6233F">
        <w:rPr>
          <w:rFonts w:ascii="Book Antiqua" w:eastAsia="Book Antiqua" w:hAnsi="Book Antiqua" w:cs="Book Antiqua"/>
          <w:color w:val="000000"/>
        </w:rPr>
        <w:t xml:space="preserve">. However, TDs are often diagnosed by pathology only after surgery. Hence, the noninvasive preoperative prediction of TDs is </w:t>
      </w:r>
      <w:r w:rsidR="00AA7AE5">
        <w:rPr>
          <w:rFonts w:ascii="Book Antiqua" w:eastAsia="Book Antiqua" w:hAnsi="Book Antiqua" w:cs="Book Antiqua"/>
          <w:color w:val="000000"/>
        </w:rPr>
        <w:t>important</w:t>
      </w:r>
      <w:r w:rsidRPr="00B6233F">
        <w:rPr>
          <w:rFonts w:ascii="Book Antiqua" w:eastAsia="Book Antiqua" w:hAnsi="Book Antiqua" w:cs="Book Antiqua"/>
          <w:color w:val="000000"/>
        </w:rPr>
        <w:t xml:space="preserve"> for rectal cancer patients. EUS is currently a common </w:t>
      </w:r>
      <w:r w:rsidR="00967C19" w:rsidRPr="00B6233F">
        <w:rPr>
          <w:rFonts w:ascii="Book Antiqua" w:eastAsia="Book Antiqua" w:hAnsi="Book Antiqua" w:cs="Book Antiqua"/>
          <w:color w:val="000000"/>
        </w:rPr>
        <w:t>tool</w:t>
      </w:r>
      <w:r w:rsidRPr="00B6233F">
        <w:rPr>
          <w:rFonts w:ascii="Book Antiqua" w:eastAsia="Book Antiqua" w:hAnsi="Book Antiqua" w:cs="Book Antiqua"/>
          <w:color w:val="000000"/>
        </w:rPr>
        <w:t xml:space="preserve"> to detect rectal masses. Recently, ultrasound-based radiomics have been applied to predict the status of TDs.</w:t>
      </w:r>
    </w:p>
    <w:p w14:paraId="40E099CA" w14:textId="10588123" w:rsidR="00C46014" w:rsidRPr="00B6233F" w:rsidRDefault="00991250" w:rsidP="007E5273">
      <w:pPr>
        <w:spacing w:line="360" w:lineRule="auto"/>
        <w:ind w:firstLine="240"/>
        <w:jc w:val="both"/>
        <w:rPr>
          <w:rFonts w:ascii="Book Antiqua" w:hAnsi="Book Antiqua"/>
        </w:rPr>
      </w:pPr>
      <w:r w:rsidRPr="00B6233F">
        <w:rPr>
          <w:rFonts w:ascii="Book Antiqua" w:eastAsia="Book Antiqua" w:hAnsi="Book Antiqua" w:cs="Book Antiqua"/>
          <w:color w:val="000000"/>
        </w:rPr>
        <w:t xml:space="preserve">Chen </w:t>
      </w:r>
      <w:r w:rsidRPr="00B6233F">
        <w:rPr>
          <w:rFonts w:ascii="Book Antiqua" w:eastAsia="Book Antiqua" w:hAnsi="Book Antiqua" w:cs="Book Antiqua"/>
          <w:i/>
          <w:iCs/>
          <w:color w:val="000000"/>
        </w:rPr>
        <w:t xml:space="preserve">et </w:t>
      </w:r>
      <w:proofErr w:type="gramStart"/>
      <w:r w:rsidRPr="00B6233F">
        <w:rPr>
          <w:rFonts w:ascii="Book Antiqua" w:eastAsia="Book Antiqua" w:hAnsi="Book Antiqua" w:cs="Book Antiqua"/>
          <w:i/>
          <w:iCs/>
          <w:color w:val="000000"/>
        </w:rPr>
        <w:t>al</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101]</w:t>
      </w:r>
      <w:r w:rsidRPr="00B6233F">
        <w:rPr>
          <w:rFonts w:ascii="Book Antiqua" w:eastAsia="Book Antiqua" w:hAnsi="Book Antiqua" w:cs="Book Antiqua"/>
          <w:color w:val="000000"/>
        </w:rPr>
        <w:t xml:space="preserve"> developed an ANN </w:t>
      </w:r>
      <w:r w:rsidR="0090313D" w:rsidRPr="00B6233F">
        <w:rPr>
          <w:rFonts w:ascii="Book Antiqua" w:eastAsia="Book Antiqua" w:hAnsi="Book Antiqua" w:cs="Book Antiqua"/>
          <w:color w:val="000000"/>
        </w:rPr>
        <w:t>system</w:t>
      </w:r>
      <w:r w:rsidRPr="00B6233F">
        <w:rPr>
          <w:rFonts w:ascii="Book Antiqua" w:eastAsia="Book Antiqua" w:hAnsi="Book Antiqua" w:cs="Book Antiqua"/>
          <w:color w:val="000000"/>
        </w:rPr>
        <w:t xml:space="preserve"> using ultrasound radiomics and clinical factors to predict TDs. Endorectal ultrasound and SWE examinations were conducted for 127 patients with rectal cancer. The accuracy was 75.0% in the validation group. The </w:t>
      </w:r>
      <w:r w:rsidRPr="00B6233F">
        <w:rPr>
          <w:rFonts w:ascii="Book Antiqua" w:eastAsia="Book Antiqua" w:hAnsi="Book Antiqua" w:cs="Book Antiqua"/>
          <w:color w:val="000000"/>
        </w:rPr>
        <w:lastRenderedPageBreak/>
        <w:t>model reached 72.7% sensitivity, 75.9% specificity, and 0.743 AUC. The study suggested that ultrasound-based radiomics has the potential for the prediction of TDs before treatment.</w:t>
      </w:r>
      <w:r w:rsidR="00AA7AE5">
        <w:rPr>
          <w:rFonts w:ascii="Book Antiqua" w:eastAsia="Book Antiqua" w:hAnsi="Book Antiqua" w:cs="Book Antiqua"/>
          <w:color w:val="000000"/>
        </w:rPr>
        <w:t xml:space="preserve"> </w:t>
      </w:r>
      <w:r w:rsidRPr="00B6233F">
        <w:rPr>
          <w:rFonts w:ascii="Book Antiqua" w:eastAsia="Book Antiqua" w:hAnsi="Book Antiqua" w:cs="Book Antiqua"/>
          <w:color w:val="000000"/>
        </w:rPr>
        <w:t>Table 3 shows the application of ultrasound-based AI in gastrointestinal disease.</w:t>
      </w:r>
    </w:p>
    <w:p w14:paraId="0378A072" w14:textId="77777777" w:rsidR="00C46014" w:rsidRPr="00B6233F" w:rsidRDefault="00C46014" w:rsidP="00B6233F">
      <w:pPr>
        <w:spacing w:line="360" w:lineRule="auto"/>
        <w:jc w:val="both"/>
        <w:rPr>
          <w:rFonts w:ascii="Book Antiqua" w:hAnsi="Book Antiqua"/>
        </w:rPr>
      </w:pPr>
    </w:p>
    <w:p w14:paraId="45AFE285"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b/>
          <w:caps/>
          <w:color w:val="000000"/>
          <w:u w:val="single"/>
        </w:rPr>
        <w:t>CONCLUSION</w:t>
      </w:r>
    </w:p>
    <w:p w14:paraId="049D9330" w14:textId="30256404" w:rsidR="00C46014" w:rsidRPr="00B6233F" w:rsidRDefault="00991250" w:rsidP="007E5273">
      <w:pPr>
        <w:spacing w:line="360" w:lineRule="auto"/>
        <w:jc w:val="both"/>
        <w:rPr>
          <w:rFonts w:ascii="Book Antiqua" w:hAnsi="Book Antiqua"/>
        </w:rPr>
      </w:pPr>
      <w:r w:rsidRPr="00B6233F">
        <w:rPr>
          <w:rFonts w:ascii="Book Antiqua" w:eastAsia="Book Antiqua" w:hAnsi="Book Antiqua" w:cs="Book Antiqua"/>
          <w:color w:val="000000"/>
        </w:rPr>
        <w:t xml:space="preserve">In recent years, AI models using ultrasound images have developed rapidly. They can offer a more precise and efficient diagnosis and ease the burden of doctors. AI based on ultrasound has been confirmed </w:t>
      </w:r>
      <w:r w:rsidR="00E27E9C">
        <w:rPr>
          <w:rFonts w:ascii="Book Antiqua" w:eastAsia="Book Antiqua" w:hAnsi="Book Antiqua" w:cs="Book Antiqua"/>
          <w:color w:val="000000"/>
        </w:rPr>
        <w:t xml:space="preserve">to be </w:t>
      </w:r>
      <w:r w:rsidRPr="00B6233F">
        <w:rPr>
          <w:rFonts w:ascii="Book Antiqua" w:eastAsia="Book Antiqua" w:hAnsi="Book Antiqua" w:cs="Book Antiqua"/>
          <w:color w:val="000000"/>
        </w:rPr>
        <w:t xml:space="preserve">helpful in diffuse liver diseases and </w:t>
      </w:r>
      <w:r w:rsidR="00E27E9C">
        <w:rPr>
          <w:rFonts w:ascii="Book Antiqua" w:eastAsia="Book Antiqua" w:hAnsi="Book Antiqua" w:cs="Book Antiqua"/>
          <w:color w:val="000000"/>
        </w:rPr>
        <w:t>FLL</w:t>
      </w:r>
      <w:r w:rsidRPr="00B6233F">
        <w:rPr>
          <w:rFonts w:ascii="Book Antiqua" w:eastAsia="Book Antiqua" w:hAnsi="Book Antiqua" w:cs="Book Antiqua"/>
          <w:color w:val="000000"/>
        </w:rPr>
        <w:t>s, such as assessing the severity of NAFLD and the grade of liver fibrosis, distinguishing benign and malignant liver lesions, predicting the MVI of HCC, curative TACE effect</w:t>
      </w:r>
      <w:r w:rsidR="00E27E9C">
        <w:rPr>
          <w:rFonts w:ascii="Book Antiqua" w:eastAsia="Book Antiqua" w:hAnsi="Book Antiqua" w:cs="Book Antiqua"/>
          <w:color w:val="000000"/>
        </w:rPr>
        <w:t>,</w:t>
      </w:r>
      <w:r w:rsidRPr="00B6233F">
        <w:rPr>
          <w:rFonts w:ascii="Book Antiqua" w:eastAsia="Book Antiqua" w:hAnsi="Book Antiqua" w:cs="Book Antiqua"/>
          <w:color w:val="000000"/>
        </w:rPr>
        <w:t xml:space="preserve"> and prognoses after thermal ablation. In addition, AI based on EUS has great performance in gastrointestinal diseases, such as distinguishing gastric mesenchymal tumors, differential diagnosis of </w:t>
      </w:r>
      <w:r w:rsidR="00945BA1">
        <w:rPr>
          <w:rFonts w:ascii="Book Antiqua" w:eastAsia="Book Antiqua" w:hAnsi="Book Antiqua" w:cs="Book Antiqua"/>
          <w:color w:val="000000"/>
        </w:rPr>
        <w:t>PC</w:t>
      </w:r>
      <w:r w:rsidRPr="00B6233F">
        <w:rPr>
          <w:rFonts w:ascii="Book Antiqua" w:eastAsia="Book Antiqua" w:hAnsi="Book Antiqua" w:cs="Book Antiqua"/>
          <w:color w:val="000000"/>
        </w:rPr>
        <w:t>, distinguishing IPMNs, and predicting the status of TDs in rectal cancer.</w:t>
      </w:r>
    </w:p>
    <w:p w14:paraId="2C2446D2" w14:textId="7B758769" w:rsidR="00C46014" w:rsidRPr="00B6233F" w:rsidRDefault="00991250" w:rsidP="00B6233F">
      <w:pPr>
        <w:spacing w:line="360" w:lineRule="auto"/>
        <w:ind w:firstLine="240"/>
        <w:jc w:val="both"/>
        <w:rPr>
          <w:rFonts w:ascii="Book Antiqua" w:hAnsi="Book Antiqua"/>
        </w:rPr>
      </w:pPr>
      <w:r w:rsidRPr="00B6233F">
        <w:rPr>
          <w:rFonts w:ascii="Book Antiqua" w:eastAsia="Book Antiqua" w:hAnsi="Book Antiqua" w:cs="Book Antiqua"/>
          <w:color w:val="000000"/>
        </w:rPr>
        <w:t xml:space="preserve">However, the application of AI based on ultrasound in clinical practice has some limitations. The main reason may </w:t>
      </w:r>
      <w:r w:rsidR="00E27E9C">
        <w:rPr>
          <w:rFonts w:ascii="Book Antiqua" w:eastAsia="Book Antiqua" w:hAnsi="Book Antiqua" w:cs="Book Antiqua"/>
          <w:color w:val="000000"/>
        </w:rPr>
        <w:t xml:space="preserve">be </w:t>
      </w:r>
      <w:r w:rsidRPr="00B6233F">
        <w:rPr>
          <w:rFonts w:ascii="Book Antiqua" w:eastAsia="Book Antiqua" w:hAnsi="Book Antiqua" w:cs="Book Antiqua"/>
          <w:color w:val="000000"/>
        </w:rPr>
        <w:t xml:space="preserve">due to the high </w:t>
      </w:r>
      <w:r w:rsidR="00E27E9C">
        <w:rPr>
          <w:rFonts w:ascii="Book Antiqua" w:eastAsia="Book Antiqua" w:hAnsi="Book Antiqua" w:cs="Book Antiqua"/>
          <w:color w:val="000000"/>
        </w:rPr>
        <w:t>variability between</w:t>
      </w:r>
      <w:r w:rsidRPr="00B6233F">
        <w:rPr>
          <w:rFonts w:ascii="Book Antiqua" w:eastAsia="Book Antiqua" w:hAnsi="Book Antiqua" w:cs="Book Antiqua"/>
          <w:color w:val="000000"/>
        </w:rPr>
        <w:t xml:space="preserve"> radiologist</w:t>
      </w:r>
      <w:r w:rsidR="00E27E9C">
        <w:rPr>
          <w:rFonts w:ascii="Book Antiqua" w:eastAsia="Book Antiqua" w:hAnsi="Book Antiqua" w:cs="Book Antiqua"/>
          <w:color w:val="000000"/>
        </w:rPr>
        <w:t>s</w:t>
      </w:r>
      <w:r w:rsidRPr="00B6233F">
        <w:rPr>
          <w:rFonts w:ascii="Book Antiqua" w:eastAsia="Book Antiqua" w:hAnsi="Book Antiqua" w:cs="Book Antiqua"/>
          <w:color w:val="000000"/>
        </w:rPr>
        <w:t xml:space="preserve"> in ultrasound image acquisition and </w:t>
      </w:r>
      <w:proofErr w:type="gramStart"/>
      <w:r w:rsidRPr="00B6233F">
        <w:rPr>
          <w:rFonts w:ascii="Book Antiqua" w:eastAsia="Book Antiqua" w:hAnsi="Book Antiqua" w:cs="Book Antiqua"/>
          <w:color w:val="000000"/>
        </w:rPr>
        <w:t>interpretation</w:t>
      </w:r>
      <w:r w:rsidRPr="00B6233F">
        <w:rPr>
          <w:rFonts w:ascii="Book Antiqua" w:eastAsia="Book Antiqua" w:hAnsi="Book Antiqua" w:cs="Book Antiqua"/>
          <w:color w:val="000000"/>
          <w:vertAlign w:val="superscript"/>
        </w:rPr>
        <w:t>[</w:t>
      </w:r>
      <w:proofErr w:type="gramEnd"/>
      <w:r w:rsidRPr="00B6233F">
        <w:rPr>
          <w:rFonts w:ascii="Book Antiqua" w:eastAsia="Book Antiqua" w:hAnsi="Book Antiqua" w:cs="Book Antiqua"/>
          <w:color w:val="000000"/>
          <w:vertAlign w:val="superscript"/>
        </w:rPr>
        <w:t>102]</w:t>
      </w:r>
      <w:r w:rsidRPr="00B6233F">
        <w:rPr>
          <w:rFonts w:ascii="Book Antiqua" w:eastAsia="Book Antiqua" w:hAnsi="Book Antiqua" w:cs="Book Antiqua"/>
          <w:color w:val="000000"/>
        </w:rPr>
        <w:t>. Hence, it is necessary to unify the ultrasonic image acquisition process as well as the standard of ultrasonic data measurement during the ultrasound examination.</w:t>
      </w:r>
    </w:p>
    <w:p w14:paraId="06BDAA7A" w14:textId="78B48461" w:rsidR="00C46014" w:rsidRPr="00B6233F" w:rsidRDefault="00991250" w:rsidP="00B6233F">
      <w:pPr>
        <w:spacing w:line="360" w:lineRule="auto"/>
        <w:ind w:firstLineChars="100" w:firstLine="240"/>
        <w:jc w:val="both"/>
        <w:rPr>
          <w:rFonts w:ascii="Book Antiqua" w:hAnsi="Book Antiqua"/>
        </w:rPr>
      </w:pPr>
      <w:r w:rsidRPr="00B6233F">
        <w:rPr>
          <w:rFonts w:ascii="Book Antiqua" w:eastAsia="Book Antiqua" w:hAnsi="Book Antiqua" w:cs="Book Antiqua"/>
          <w:color w:val="000000"/>
        </w:rPr>
        <w:t>In addition, some studies of AI-powered ultrasound were retrospective and trained on limited data offered by a single hospital with potential data selection bias</w:t>
      </w:r>
      <w:r w:rsidR="00E27E9C">
        <w:rPr>
          <w:rFonts w:ascii="Book Antiqua" w:eastAsia="Book Antiqua" w:hAnsi="Book Antiqua" w:cs="Book Antiqua"/>
          <w:color w:val="000000"/>
        </w:rPr>
        <w:t>,</w:t>
      </w:r>
      <w:r w:rsidRPr="00B6233F">
        <w:rPr>
          <w:rFonts w:ascii="Book Antiqua" w:eastAsia="Book Antiqua" w:hAnsi="Book Antiqua" w:cs="Book Antiqua"/>
          <w:color w:val="000000"/>
        </w:rPr>
        <w:t xml:space="preserve"> and the amount of data in the training set was not enough. Abundant </w:t>
      </w:r>
      <w:r w:rsidR="00695704">
        <w:rPr>
          <w:rFonts w:ascii="Book Antiqua" w:eastAsia="Book Antiqua" w:hAnsi="Book Antiqua" w:cs="Book Antiqua"/>
          <w:color w:val="000000"/>
        </w:rPr>
        <w:t xml:space="preserve">multicenter </w:t>
      </w:r>
      <w:r w:rsidRPr="00B6233F">
        <w:rPr>
          <w:rFonts w:ascii="Book Antiqua" w:eastAsia="Book Antiqua" w:hAnsi="Book Antiqua" w:cs="Book Antiqua"/>
          <w:color w:val="000000"/>
        </w:rPr>
        <w:t xml:space="preserve">prospective studies should assure the efficiency and stability of these AI models. Additionally, deep learning needs a large number of images, </w:t>
      </w:r>
      <w:r w:rsidR="00695704">
        <w:rPr>
          <w:rFonts w:ascii="Book Antiqua" w:eastAsia="Book Antiqua" w:hAnsi="Book Antiqua" w:cs="Book Antiqua"/>
          <w:color w:val="000000"/>
        </w:rPr>
        <w:t xml:space="preserve">so </w:t>
      </w:r>
      <w:r w:rsidRPr="00B6233F">
        <w:rPr>
          <w:rFonts w:ascii="Book Antiqua" w:eastAsia="Book Antiqua" w:hAnsi="Book Antiqua" w:cs="Book Antiqua"/>
          <w:color w:val="000000"/>
        </w:rPr>
        <w:t>it is necessary to establish</w:t>
      </w:r>
      <w:r w:rsidR="00695704">
        <w:rPr>
          <w:rFonts w:ascii="Book Antiqua" w:eastAsia="Book Antiqua" w:hAnsi="Book Antiqua" w:cs="Book Antiqua"/>
          <w:color w:val="000000"/>
        </w:rPr>
        <w:t xml:space="preserve"> an</w:t>
      </w:r>
      <w:r w:rsidRPr="00B6233F">
        <w:rPr>
          <w:rFonts w:ascii="Book Antiqua" w:eastAsia="Book Antiqua" w:hAnsi="Book Antiqua" w:cs="Book Antiqua"/>
          <w:color w:val="000000"/>
        </w:rPr>
        <w:t xml:space="preserve"> abundant database with common collaborative efforts.</w:t>
      </w:r>
    </w:p>
    <w:p w14:paraId="3541C909" w14:textId="5E662E7F" w:rsidR="00C46014" w:rsidRPr="00B6233F" w:rsidRDefault="00991250" w:rsidP="00B6233F">
      <w:pPr>
        <w:spacing w:line="360" w:lineRule="auto"/>
        <w:ind w:firstLine="240"/>
        <w:jc w:val="both"/>
        <w:rPr>
          <w:rFonts w:ascii="Book Antiqua" w:hAnsi="Book Antiqua"/>
        </w:rPr>
      </w:pPr>
      <w:r w:rsidRPr="00B6233F">
        <w:rPr>
          <w:rFonts w:ascii="Book Antiqua" w:eastAsia="Book Antiqua" w:hAnsi="Book Antiqua" w:cs="Book Antiqua"/>
          <w:color w:val="000000"/>
        </w:rPr>
        <w:t>In addition, the application of AI based on EUS has some limitations. The number of EUS examinations is overwhelmingly low compared to other examinations such as endoscopy and CT, especially in gastrointestinal diseases.</w:t>
      </w:r>
    </w:p>
    <w:p w14:paraId="37CA3962" w14:textId="0BD78F7B" w:rsidR="00C46014" w:rsidRPr="00B6233F" w:rsidRDefault="00991250" w:rsidP="00B6233F">
      <w:pPr>
        <w:spacing w:line="360" w:lineRule="auto"/>
        <w:ind w:firstLine="240"/>
        <w:jc w:val="both"/>
        <w:rPr>
          <w:rFonts w:ascii="Book Antiqua" w:hAnsi="Book Antiqua"/>
        </w:rPr>
      </w:pPr>
      <w:r w:rsidRPr="00B6233F">
        <w:rPr>
          <w:rFonts w:ascii="Book Antiqua" w:eastAsia="Book Antiqua" w:hAnsi="Book Antiqua" w:cs="Book Antiqua"/>
          <w:color w:val="000000"/>
        </w:rPr>
        <w:t xml:space="preserve">In the future, AI based on ultrasound may be used to develop highly accurate and more efficient models for more digestive diseases such as peptic ulcers, stomach neoplasms, </w:t>
      </w:r>
      <w:r w:rsidRPr="00B6233F">
        <w:rPr>
          <w:rFonts w:ascii="Book Antiqua" w:eastAsia="Book Antiqua" w:hAnsi="Book Antiqua" w:cs="Book Antiqua"/>
          <w:color w:val="000000"/>
        </w:rPr>
        <w:lastRenderedPageBreak/>
        <w:t>inflammatory bowel disease, and so on. These models may heavily reduce the workload for doctors by automatic identification of disease on radiologic and histopathologic images. Moreover, the application of AI can enable building individual management for patients as well as predicting disease progression and complications in clinics. Additionally, AI may improve distance teaching by remote monitoring and enhance medical service</w:t>
      </w:r>
      <w:r w:rsidR="00695704">
        <w:rPr>
          <w:rFonts w:ascii="Book Antiqua" w:eastAsia="Book Antiqua" w:hAnsi="Book Antiqua" w:cs="Book Antiqua"/>
          <w:color w:val="000000"/>
        </w:rPr>
        <w:t>s</w:t>
      </w:r>
      <w:r w:rsidRPr="00B6233F">
        <w:rPr>
          <w:rFonts w:ascii="Book Antiqua" w:eastAsia="Book Antiqua" w:hAnsi="Book Antiqua" w:cs="Book Antiqua"/>
          <w:color w:val="000000"/>
        </w:rPr>
        <w:t xml:space="preserve"> in undeveloped areas.</w:t>
      </w:r>
    </w:p>
    <w:p w14:paraId="640839A5" w14:textId="77777777" w:rsidR="00C46014" w:rsidRPr="00B6233F" w:rsidRDefault="00C46014" w:rsidP="00B6233F">
      <w:pPr>
        <w:spacing w:line="360" w:lineRule="auto"/>
        <w:jc w:val="both"/>
        <w:rPr>
          <w:rFonts w:ascii="Book Antiqua" w:hAnsi="Book Antiqua"/>
        </w:rPr>
      </w:pPr>
    </w:p>
    <w:p w14:paraId="2A984F00"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b/>
          <w:color w:val="000000"/>
        </w:rPr>
        <w:t>REFERENCES</w:t>
      </w:r>
    </w:p>
    <w:p w14:paraId="301B8798"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1 </w:t>
      </w:r>
      <w:r w:rsidRPr="00B6233F">
        <w:rPr>
          <w:rFonts w:ascii="Book Antiqua" w:eastAsia="Book Antiqua" w:hAnsi="Book Antiqua" w:cs="Book Antiqua"/>
          <w:b/>
          <w:bCs/>
          <w:color w:val="000000"/>
        </w:rPr>
        <w:t>Asrani SK</w:t>
      </w:r>
      <w:r w:rsidRPr="00B6233F">
        <w:rPr>
          <w:rFonts w:ascii="Book Antiqua" w:eastAsia="Book Antiqua" w:hAnsi="Book Antiqua" w:cs="Book Antiqua"/>
          <w:color w:val="000000"/>
        </w:rPr>
        <w:t xml:space="preserve">, </w:t>
      </w:r>
      <w:proofErr w:type="spellStart"/>
      <w:r w:rsidRPr="00B6233F">
        <w:rPr>
          <w:rFonts w:ascii="Book Antiqua" w:eastAsia="Book Antiqua" w:hAnsi="Book Antiqua" w:cs="Book Antiqua"/>
          <w:color w:val="000000"/>
        </w:rPr>
        <w:t>Devarbhavi</w:t>
      </w:r>
      <w:proofErr w:type="spellEnd"/>
      <w:r w:rsidRPr="00B6233F">
        <w:rPr>
          <w:rFonts w:ascii="Book Antiqua" w:eastAsia="Book Antiqua" w:hAnsi="Book Antiqua" w:cs="Book Antiqua"/>
          <w:color w:val="000000"/>
        </w:rPr>
        <w:t xml:space="preserve"> H, Eaton J, Kamath PS. Burden of liver diseases in the world. </w:t>
      </w:r>
      <w:r w:rsidRPr="00B6233F">
        <w:rPr>
          <w:rFonts w:ascii="Book Antiqua" w:eastAsia="Book Antiqua" w:hAnsi="Book Antiqua" w:cs="Book Antiqua"/>
          <w:i/>
          <w:iCs/>
          <w:color w:val="000000"/>
        </w:rPr>
        <w:t>J Hepatol</w:t>
      </w:r>
      <w:r w:rsidRPr="00B6233F">
        <w:rPr>
          <w:rFonts w:ascii="Book Antiqua" w:eastAsia="Book Antiqua" w:hAnsi="Book Antiqua" w:cs="Book Antiqua"/>
          <w:color w:val="000000"/>
        </w:rPr>
        <w:t xml:space="preserve"> 2019; </w:t>
      </w:r>
      <w:r w:rsidRPr="00B6233F">
        <w:rPr>
          <w:rFonts w:ascii="Book Antiqua" w:eastAsia="Book Antiqua" w:hAnsi="Book Antiqua" w:cs="Book Antiqua"/>
          <w:b/>
          <w:bCs/>
          <w:color w:val="000000"/>
        </w:rPr>
        <w:t>70</w:t>
      </w:r>
      <w:r w:rsidRPr="00B6233F">
        <w:rPr>
          <w:rFonts w:ascii="Book Antiqua" w:eastAsia="Book Antiqua" w:hAnsi="Book Antiqua" w:cs="Book Antiqua"/>
          <w:color w:val="000000"/>
        </w:rPr>
        <w:t>: 151-171 [PMID: 30266282 DOI: 10.1016/j.jhep.2018.09.014]</w:t>
      </w:r>
    </w:p>
    <w:p w14:paraId="2B2DAED5"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2 </w:t>
      </w:r>
      <w:r w:rsidRPr="00B6233F">
        <w:rPr>
          <w:rFonts w:ascii="Book Antiqua" w:eastAsia="Book Antiqua" w:hAnsi="Book Antiqua" w:cs="Book Antiqua"/>
          <w:b/>
          <w:bCs/>
          <w:color w:val="000000"/>
        </w:rPr>
        <w:t>Araújo AR</w:t>
      </w:r>
      <w:r w:rsidRPr="00B6233F">
        <w:rPr>
          <w:rFonts w:ascii="Book Antiqua" w:eastAsia="Book Antiqua" w:hAnsi="Book Antiqua" w:cs="Book Antiqua"/>
          <w:color w:val="000000"/>
        </w:rPr>
        <w:t xml:space="preserve">, Rosso N, </w:t>
      </w:r>
      <w:proofErr w:type="spellStart"/>
      <w:r w:rsidRPr="00B6233F">
        <w:rPr>
          <w:rFonts w:ascii="Book Antiqua" w:eastAsia="Book Antiqua" w:hAnsi="Book Antiqua" w:cs="Book Antiqua"/>
          <w:color w:val="000000"/>
        </w:rPr>
        <w:t>Bedogni</w:t>
      </w:r>
      <w:proofErr w:type="spellEnd"/>
      <w:r w:rsidRPr="00B6233F">
        <w:rPr>
          <w:rFonts w:ascii="Book Antiqua" w:eastAsia="Book Antiqua" w:hAnsi="Book Antiqua" w:cs="Book Antiqua"/>
          <w:color w:val="000000"/>
        </w:rPr>
        <w:t xml:space="preserve"> G, </w:t>
      </w:r>
      <w:proofErr w:type="spellStart"/>
      <w:r w:rsidRPr="00B6233F">
        <w:rPr>
          <w:rFonts w:ascii="Book Antiqua" w:eastAsia="Book Antiqua" w:hAnsi="Book Antiqua" w:cs="Book Antiqua"/>
          <w:color w:val="000000"/>
        </w:rPr>
        <w:t>Tiribelli</w:t>
      </w:r>
      <w:proofErr w:type="spellEnd"/>
      <w:r w:rsidRPr="00B6233F">
        <w:rPr>
          <w:rFonts w:ascii="Book Antiqua" w:eastAsia="Book Antiqua" w:hAnsi="Book Antiqua" w:cs="Book Antiqua"/>
          <w:color w:val="000000"/>
        </w:rPr>
        <w:t xml:space="preserve"> C, </w:t>
      </w:r>
      <w:proofErr w:type="spellStart"/>
      <w:r w:rsidRPr="00B6233F">
        <w:rPr>
          <w:rFonts w:ascii="Book Antiqua" w:eastAsia="Book Antiqua" w:hAnsi="Book Antiqua" w:cs="Book Antiqua"/>
          <w:color w:val="000000"/>
        </w:rPr>
        <w:t>Bellentani</w:t>
      </w:r>
      <w:proofErr w:type="spellEnd"/>
      <w:r w:rsidRPr="00B6233F">
        <w:rPr>
          <w:rFonts w:ascii="Book Antiqua" w:eastAsia="Book Antiqua" w:hAnsi="Book Antiqua" w:cs="Book Antiqua"/>
          <w:color w:val="000000"/>
        </w:rPr>
        <w:t xml:space="preserve"> S. Global epidemiology of non-alcoholic fatty liver disease/non-alcoholic steatohepatitis: What we need in the future. </w:t>
      </w:r>
      <w:r w:rsidRPr="00B6233F">
        <w:rPr>
          <w:rFonts w:ascii="Book Antiqua" w:eastAsia="Book Antiqua" w:hAnsi="Book Antiqua" w:cs="Book Antiqua"/>
          <w:i/>
          <w:iCs/>
          <w:color w:val="000000"/>
        </w:rPr>
        <w:t>Liver Int</w:t>
      </w:r>
      <w:r w:rsidRPr="00B6233F">
        <w:rPr>
          <w:rFonts w:ascii="Book Antiqua" w:eastAsia="Book Antiqua" w:hAnsi="Book Antiqua" w:cs="Book Antiqua"/>
          <w:color w:val="000000"/>
        </w:rPr>
        <w:t xml:space="preserve"> 2018; </w:t>
      </w:r>
      <w:r w:rsidRPr="00B6233F">
        <w:rPr>
          <w:rFonts w:ascii="Book Antiqua" w:eastAsia="Book Antiqua" w:hAnsi="Book Antiqua" w:cs="Book Antiqua"/>
          <w:b/>
          <w:bCs/>
          <w:color w:val="000000"/>
        </w:rPr>
        <w:t>38 Suppl 1</w:t>
      </w:r>
      <w:r w:rsidRPr="00B6233F">
        <w:rPr>
          <w:rFonts w:ascii="Book Antiqua" w:eastAsia="Book Antiqua" w:hAnsi="Book Antiqua" w:cs="Book Antiqua"/>
          <w:color w:val="000000"/>
        </w:rPr>
        <w:t>: 47-51 [PMID: 29427488 DOI: 10.1111/liv.13643]</w:t>
      </w:r>
    </w:p>
    <w:p w14:paraId="1298E857"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3 </w:t>
      </w:r>
      <w:r w:rsidRPr="00B6233F">
        <w:rPr>
          <w:rFonts w:ascii="Book Antiqua" w:eastAsia="Book Antiqua" w:hAnsi="Book Antiqua" w:cs="Book Antiqua"/>
          <w:b/>
          <w:bCs/>
          <w:color w:val="000000"/>
        </w:rPr>
        <w:t>Torre LA</w:t>
      </w:r>
      <w:r w:rsidRPr="00B6233F">
        <w:rPr>
          <w:rFonts w:ascii="Book Antiqua" w:eastAsia="Book Antiqua" w:hAnsi="Book Antiqua" w:cs="Book Antiqua"/>
          <w:color w:val="000000"/>
        </w:rPr>
        <w:t xml:space="preserve">, Bray F, Siegel RL, </w:t>
      </w:r>
      <w:proofErr w:type="spellStart"/>
      <w:r w:rsidRPr="00B6233F">
        <w:rPr>
          <w:rFonts w:ascii="Book Antiqua" w:eastAsia="Book Antiqua" w:hAnsi="Book Antiqua" w:cs="Book Antiqua"/>
          <w:color w:val="000000"/>
        </w:rPr>
        <w:t>Ferlay</w:t>
      </w:r>
      <w:proofErr w:type="spellEnd"/>
      <w:r w:rsidRPr="00B6233F">
        <w:rPr>
          <w:rFonts w:ascii="Book Antiqua" w:eastAsia="Book Antiqua" w:hAnsi="Book Antiqua" w:cs="Book Antiqua"/>
          <w:color w:val="000000"/>
        </w:rPr>
        <w:t xml:space="preserve"> J, </w:t>
      </w:r>
      <w:proofErr w:type="spellStart"/>
      <w:r w:rsidRPr="00B6233F">
        <w:rPr>
          <w:rFonts w:ascii="Book Antiqua" w:eastAsia="Book Antiqua" w:hAnsi="Book Antiqua" w:cs="Book Antiqua"/>
          <w:color w:val="000000"/>
        </w:rPr>
        <w:t>Lortet-Tieulent</w:t>
      </w:r>
      <w:proofErr w:type="spellEnd"/>
      <w:r w:rsidRPr="00B6233F">
        <w:rPr>
          <w:rFonts w:ascii="Book Antiqua" w:eastAsia="Book Antiqua" w:hAnsi="Book Antiqua" w:cs="Book Antiqua"/>
          <w:color w:val="000000"/>
        </w:rPr>
        <w:t xml:space="preserve"> J, Jemal A. Global cancer statistics, 2012. </w:t>
      </w:r>
      <w:r w:rsidRPr="00B6233F">
        <w:rPr>
          <w:rFonts w:ascii="Book Antiqua" w:eastAsia="Book Antiqua" w:hAnsi="Book Antiqua" w:cs="Book Antiqua"/>
          <w:i/>
          <w:iCs/>
          <w:color w:val="000000"/>
        </w:rPr>
        <w:t>CA Cancer J Clin</w:t>
      </w:r>
      <w:r w:rsidRPr="00B6233F">
        <w:rPr>
          <w:rFonts w:ascii="Book Antiqua" w:eastAsia="Book Antiqua" w:hAnsi="Book Antiqua" w:cs="Book Antiqua"/>
          <w:color w:val="000000"/>
        </w:rPr>
        <w:t xml:space="preserve"> 2015; </w:t>
      </w:r>
      <w:r w:rsidRPr="00B6233F">
        <w:rPr>
          <w:rFonts w:ascii="Book Antiqua" w:eastAsia="Book Antiqua" w:hAnsi="Book Antiqua" w:cs="Book Antiqua"/>
          <w:b/>
          <w:bCs/>
          <w:color w:val="000000"/>
        </w:rPr>
        <w:t>65</w:t>
      </w:r>
      <w:r w:rsidRPr="00B6233F">
        <w:rPr>
          <w:rFonts w:ascii="Book Antiqua" w:eastAsia="Book Antiqua" w:hAnsi="Book Antiqua" w:cs="Book Antiqua"/>
          <w:color w:val="000000"/>
        </w:rPr>
        <w:t>: 87-108 [PMID: 25651787 DOI: 10.3322/caac.21262]</w:t>
      </w:r>
    </w:p>
    <w:p w14:paraId="0F16059C"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4 </w:t>
      </w:r>
      <w:r w:rsidRPr="00B6233F">
        <w:rPr>
          <w:rFonts w:ascii="Book Antiqua" w:eastAsia="Book Antiqua" w:hAnsi="Book Antiqua" w:cs="Book Antiqua"/>
          <w:b/>
          <w:bCs/>
          <w:color w:val="000000"/>
        </w:rPr>
        <w:t>Peery AF</w:t>
      </w:r>
      <w:r w:rsidRPr="00B6233F">
        <w:rPr>
          <w:rFonts w:ascii="Book Antiqua" w:eastAsia="Book Antiqua" w:hAnsi="Book Antiqua" w:cs="Book Antiqua"/>
          <w:color w:val="000000"/>
        </w:rPr>
        <w:t xml:space="preserve">, </w:t>
      </w:r>
      <w:proofErr w:type="spellStart"/>
      <w:r w:rsidRPr="00B6233F">
        <w:rPr>
          <w:rFonts w:ascii="Book Antiqua" w:eastAsia="Book Antiqua" w:hAnsi="Book Antiqua" w:cs="Book Antiqua"/>
          <w:color w:val="000000"/>
        </w:rPr>
        <w:t>Dellon</w:t>
      </w:r>
      <w:proofErr w:type="spellEnd"/>
      <w:r w:rsidRPr="00B6233F">
        <w:rPr>
          <w:rFonts w:ascii="Book Antiqua" w:eastAsia="Book Antiqua" w:hAnsi="Book Antiqua" w:cs="Book Antiqua"/>
          <w:color w:val="000000"/>
        </w:rPr>
        <w:t xml:space="preserve"> ES, Lund J, Crockett SD, McGowan CE, </w:t>
      </w:r>
      <w:proofErr w:type="spellStart"/>
      <w:r w:rsidRPr="00B6233F">
        <w:rPr>
          <w:rFonts w:ascii="Book Antiqua" w:eastAsia="Book Antiqua" w:hAnsi="Book Antiqua" w:cs="Book Antiqua"/>
          <w:color w:val="000000"/>
        </w:rPr>
        <w:t>Bulsiewicz</w:t>
      </w:r>
      <w:proofErr w:type="spellEnd"/>
      <w:r w:rsidRPr="00B6233F">
        <w:rPr>
          <w:rFonts w:ascii="Book Antiqua" w:eastAsia="Book Antiqua" w:hAnsi="Book Antiqua" w:cs="Book Antiqua"/>
          <w:color w:val="000000"/>
        </w:rPr>
        <w:t xml:space="preserve"> WJ, </w:t>
      </w:r>
      <w:proofErr w:type="spellStart"/>
      <w:r w:rsidRPr="00B6233F">
        <w:rPr>
          <w:rFonts w:ascii="Book Antiqua" w:eastAsia="Book Antiqua" w:hAnsi="Book Antiqua" w:cs="Book Antiqua"/>
          <w:color w:val="000000"/>
        </w:rPr>
        <w:t>Gangarosa</w:t>
      </w:r>
      <w:proofErr w:type="spellEnd"/>
      <w:r w:rsidRPr="00B6233F">
        <w:rPr>
          <w:rFonts w:ascii="Book Antiqua" w:eastAsia="Book Antiqua" w:hAnsi="Book Antiqua" w:cs="Book Antiqua"/>
          <w:color w:val="000000"/>
        </w:rPr>
        <w:t xml:space="preserve"> LM, </w:t>
      </w:r>
      <w:proofErr w:type="spellStart"/>
      <w:r w:rsidRPr="00B6233F">
        <w:rPr>
          <w:rFonts w:ascii="Book Antiqua" w:eastAsia="Book Antiqua" w:hAnsi="Book Antiqua" w:cs="Book Antiqua"/>
          <w:color w:val="000000"/>
        </w:rPr>
        <w:t>Thiny</w:t>
      </w:r>
      <w:proofErr w:type="spellEnd"/>
      <w:r w:rsidRPr="00B6233F">
        <w:rPr>
          <w:rFonts w:ascii="Book Antiqua" w:eastAsia="Book Antiqua" w:hAnsi="Book Antiqua" w:cs="Book Antiqua"/>
          <w:color w:val="000000"/>
        </w:rPr>
        <w:t xml:space="preserve"> MT, </w:t>
      </w:r>
      <w:proofErr w:type="spellStart"/>
      <w:r w:rsidRPr="00B6233F">
        <w:rPr>
          <w:rFonts w:ascii="Book Antiqua" w:eastAsia="Book Antiqua" w:hAnsi="Book Antiqua" w:cs="Book Antiqua"/>
          <w:color w:val="000000"/>
        </w:rPr>
        <w:t>Stizenberg</w:t>
      </w:r>
      <w:proofErr w:type="spellEnd"/>
      <w:r w:rsidRPr="00B6233F">
        <w:rPr>
          <w:rFonts w:ascii="Book Antiqua" w:eastAsia="Book Antiqua" w:hAnsi="Book Antiqua" w:cs="Book Antiqua"/>
          <w:color w:val="000000"/>
        </w:rPr>
        <w:t xml:space="preserve"> K, Morgan DR, </w:t>
      </w:r>
      <w:proofErr w:type="spellStart"/>
      <w:r w:rsidRPr="00B6233F">
        <w:rPr>
          <w:rFonts w:ascii="Book Antiqua" w:eastAsia="Book Antiqua" w:hAnsi="Book Antiqua" w:cs="Book Antiqua"/>
          <w:color w:val="000000"/>
        </w:rPr>
        <w:t>Ringel</w:t>
      </w:r>
      <w:proofErr w:type="spellEnd"/>
      <w:r w:rsidRPr="00B6233F">
        <w:rPr>
          <w:rFonts w:ascii="Book Antiqua" w:eastAsia="Book Antiqua" w:hAnsi="Book Antiqua" w:cs="Book Antiqua"/>
          <w:color w:val="000000"/>
        </w:rPr>
        <w:t xml:space="preserve"> Y, Kim HP, </w:t>
      </w:r>
      <w:proofErr w:type="spellStart"/>
      <w:r w:rsidRPr="00B6233F">
        <w:rPr>
          <w:rFonts w:ascii="Book Antiqua" w:eastAsia="Book Antiqua" w:hAnsi="Book Antiqua" w:cs="Book Antiqua"/>
          <w:color w:val="000000"/>
        </w:rPr>
        <w:t>DiBonaventura</w:t>
      </w:r>
      <w:proofErr w:type="spellEnd"/>
      <w:r w:rsidRPr="00B6233F">
        <w:rPr>
          <w:rFonts w:ascii="Book Antiqua" w:eastAsia="Book Antiqua" w:hAnsi="Book Antiqua" w:cs="Book Antiqua"/>
          <w:color w:val="000000"/>
        </w:rPr>
        <w:t xml:space="preserve"> MD, Carroll CF, Allen JK, Cook SF, Sandler RS, </w:t>
      </w:r>
      <w:proofErr w:type="spellStart"/>
      <w:r w:rsidRPr="00B6233F">
        <w:rPr>
          <w:rFonts w:ascii="Book Antiqua" w:eastAsia="Book Antiqua" w:hAnsi="Book Antiqua" w:cs="Book Antiqua"/>
          <w:color w:val="000000"/>
        </w:rPr>
        <w:t>Kappelman</w:t>
      </w:r>
      <w:proofErr w:type="spellEnd"/>
      <w:r w:rsidRPr="00B6233F">
        <w:rPr>
          <w:rFonts w:ascii="Book Antiqua" w:eastAsia="Book Antiqua" w:hAnsi="Book Antiqua" w:cs="Book Antiqua"/>
          <w:color w:val="000000"/>
        </w:rPr>
        <w:t xml:space="preserve"> MD, </w:t>
      </w:r>
      <w:proofErr w:type="spellStart"/>
      <w:r w:rsidRPr="00B6233F">
        <w:rPr>
          <w:rFonts w:ascii="Book Antiqua" w:eastAsia="Book Antiqua" w:hAnsi="Book Antiqua" w:cs="Book Antiqua"/>
          <w:color w:val="000000"/>
        </w:rPr>
        <w:t>Shaheen</w:t>
      </w:r>
      <w:proofErr w:type="spellEnd"/>
      <w:r w:rsidRPr="00B6233F">
        <w:rPr>
          <w:rFonts w:ascii="Book Antiqua" w:eastAsia="Book Antiqua" w:hAnsi="Book Antiqua" w:cs="Book Antiqua"/>
          <w:color w:val="000000"/>
        </w:rPr>
        <w:t xml:space="preserve"> NJ. Burden of gastrointestinal disease in the United States: 2012 update. </w:t>
      </w:r>
      <w:r w:rsidRPr="00B6233F">
        <w:rPr>
          <w:rFonts w:ascii="Book Antiqua" w:eastAsia="Book Antiqua" w:hAnsi="Book Antiqua" w:cs="Book Antiqua"/>
          <w:i/>
          <w:iCs/>
          <w:color w:val="000000"/>
        </w:rPr>
        <w:t>Gastroenterology</w:t>
      </w:r>
      <w:r w:rsidRPr="00B6233F">
        <w:rPr>
          <w:rFonts w:ascii="Book Antiqua" w:eastAsia="Book Antiqua" w:hAnsi="Book Antiqua" w:cs="Book Antiqua"/>
          <w:color w:val="000000"/>
        </w:rPr>
        <w:t xml:space="preserve"> 2012; </w:t>
      </w:r>
      <w:r w:rsidRPr="00B6233F">
        <w:rPr>
          <w:rFonts w:ascii="Book Antiqua" w:eastAsia="Book Antiqua" w:hAnsi="Book Antiqua" w:cs="Book Antiqua"/>
          <w:b/>
          <w:bCs/>
          <w:color w:val="000000"/>
        </w:rPr>
        <w:t>143</w:t>
      </w:r>
      <w:r w:rsidRPr="00B6233F">
        <w:rPr>
          <w:rFonts w:ascii="Book Antiqua" w:eastAsia="Book Antiqua" w:hAnsi="Book Antiqua" w:cs="Book Antiqua"/>
          <w:color w:val="000000"/>
        </w:rPr>
        <w:t>: 1179-1187.e3 [PMID: 22885331 DOI: 10.1053/j.gastro.2012.08.002]</w:t>
      </w:r>
    </w:p>
    <w:p w14:paraId="5AE1E765"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5 </w:t>
      </w:r>
      <w:r w:rsidRPr="00B6233F">
        <w:rPr>
          <w:rFonts w:ascii="Book Antiqua" w:eastAsia="Book Antiqua" w:hAnsi="Book Antiqua" w:cs="Book Antiqua"/>
          <w:b/>
          <w:bCs/>
          <w:color w:val="000000"/>
        </w:rPr>
        <w:t>Yadav D</w:t>
      </w:r>
      <w:r w:rsidRPr="00B6233F">
        <w:rPr>
          <w:rFonts w:ascii="Book Antiqua" w:eastAsia="Book Antiqua" w:hAnsi="Book Antiqua" w:cs="Book Antiqua"/>
          <w:color w:val="000000"/>
        </w:rPr>
        <w:t xml:space="preserve">, </w:t>
      </w:r>
      <w:proofErr w:type="spellStart"/>
      <w:r w:rsidRPr="00B6233F">
        <w:rPr>
          <w:rFonts w:ascii="Book Antiqua" w:eastAsia="Book Antiqua" w:hAnsi="Book Antiqua" w:cs="Book Antiqua"/>
          <w:color w:val="000000"/>
        </w:rPr>
        <w:t>Lowenfels</w:t>
      </w:r>
      <w:proofErr w:type="spellEnd"/>
      <w:r w:rsidRPr="00B6233F">
        <w:rPr>
          <w:rFonts w:ascii="Book Antiqua" w:eastAsia="Book Antiqua" w:hAnsi="Book Antiqua" w:cs="Book Antiqua"/>
          <w:color w:val="000000"/>
        </w:rPr>
        <w:t xml:space="preserve"> AB. The epidemiology of pancreatitis and pancreatic cancer. </w:t>
      </w:r>
      <w:r w:rsidRPr="00B6233F">
        <w:rPr>
          <w:rFonts w:ascii="Book Antiqua" w:eastAsia="Book Antiqua" w:hAnsi="Book Antiqua" w:cs="Book Antiqua"/>
          <w:i/>
          <w:iCs/>
          <w:color w:val="000000"/>
        </w:rPr>
        <w:t>Gastroenterology</w:t>
      </w:r>
      <w:r w:rsidRPr="00B6233F">
        <w:rPr>
          <w:rFonts w:ascii="Book Antiqua" w:eastAsia="Book Antiqua" w:hAnsi="Book Antiqua" w:cs="Book Antiqua"/>
          <w:color w:val="000000"/>
        </w:rPr>
        <w:t xml:space="preserve"> 2013; </w:t>
      </w:r>
      <w:r w:rsidRPr="00B6233F">
        <w:rPr>
          <w:rFonts w:ascii="Book Antiqua" w:eastAsia="Book Antiqua" w:hAnsi="Book Antiqua" w:cs="Book Antiqua"/>
          <w:b/>
          <w:bCs/>
          <w:color w:val="000000"/>
        </w:rPr>
        <w:t>144</w:t>
      </w:r>
      <w:r w:rsidRPr="00B6233F">
        <w:rPr>
          <w:rFonts w:ascii="Book Antiqua" w:eastAsia="Book Antiqua" w:hAnsi="Book Antiqua" w:cs="Book Antiqua"/>
          <w:color w:val="000000"/>
        </w:rPr>
        <w:t>: 1252-1261 [PMID: 23622135 DOI: 10.1053/j.gastro.2013.01.068]</w:t>
      </w:r>
    </w:p>
    <w:p w14:paraId="2776F099"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6 </w:t>
      </w:r>
      <w:r w:rsidRPr="00B6233F">
        <w:rPr>
          <w:rFonts w:ascii="Book Antiqua" w:eastAsia="Book Antiqua" w:hAnsi="Book Antiqua" w:cs="Book Antiqua"/>
          <w:b/>
          <w:bCs/>
          <w:color w:val="000000"/>
        </w:rPr>
        <w:t>Brody H</w:t>
      </w:r>
      <w:r w:rsidRPr="00B6233F">
        <w:rPr>
          <w:rFonts w:ascii="Book Antiqua" w:eastAsia="Book Antiqua" w:hAnsi="Book Antiqua" w:cs="Book Antiqua"/>
          <w:color w:val="000000"/>
        </w:rPr>
        <w:t xml:space="preserve">. Medical imaging. </w:t>
      </w:r>
      <w:r w:rsidRPr="00B6233F">
        <w:rPr>
          <w:rFonts w:ascii="Book Antiqua" w:eastAsia="Book Antiqua" w:hAnsi="Book Antiqua" w:cs="Book Antiqua"/>
          <w:i/>
          <w:iCs/>
          <w:color w:val="000000"/>
        </w:rPr>
        <w:t>Nature</w:t>
      </w:r>
      <w:r w:rsidRPr="00B6233F">
        <w:rPr>
          <w:rFonts w:ascii="Book Antiqua" w:eastAsia="Book Antiqua" w:hAnsi="Book Antiqua" w:cs="Book Antiqua"/>
          <w:color w:val="000000"/>
        </w:rPr>
        <w:t xml:space="preserve"> 2013; </w:t>
      </w:r>
      <w:r w:rsidRPr="00B6233F">
        <w:rPr>
          <w:rFonts w:ascii="Book Antiqua" w:eastAsia="Book Antiqua" w:hAnsi="Book Antiqua" w:cs="Book Antiqua"/>
          <w:b/>
          <w:bCs/>
          <w:color w:val="000000"/>
        </w:rPr>
        <w:t>502</w:t>
      </w:r>
      <w:r w:rsidRPr="00B6233F">
        <w:rPr>
          <w:rFonts w:ascii="Book Antiqua" w:eastAsia="Book Antiqua" w:hAnsi="Book Antiqua" w:cs="Book Antiqua"/>
          <w:color w:val="000000"/>
        </w:rPr>
        <w:t>: S81 [PMID: 24187698 DOI: 10.1038/502s81a]</w:t>
      </w:r>
    </w:p>
    <w:p w14:paraId="18F8EE6F"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7 </w:t>
      </w:r>
      <w:proofErr w:type="spellStart"/>
      <w:r w:rsidRPr="00B6233F">
        <w:rPr>
          <w:rFonts w:ascii="Book Antiqua" w:eastAsia="Book Antiqua" w:hAnsi="Book Antiqua" w:cs="Book Antiqua"/>
          <w:b/>
          <w:bCs/>
          <w:color w:val="000000"/>
        </w:rPr>
        <w:t>Tchelepi</w:t>
      </w:r>
      <w:proofErr w:type="spellEnd"/>
      <w:r w:rsidRPr="00B6233F">
        <w:rPr>
          <w:rFonts w:ascii="Book Antiqua" w:eastAsia="Book Antiqua" w:hAnsi="Book Antiqua" w:cs="Book Antiqua"/>
          <w:b/>
          <w:bCs/>
          <w:color w:val="000000"/>
        </w:rPr>
        <w:t xml:space="preserve"> H</w:t>
      </w:r>
      <w:r w:rsidRPr="00B6233F">
        <w:rPr>
          <w:rFonts w:ascii="Book Antiqua" w:eastAsia="Book Antiqua" w:hAnsi="Book Antiqua" w:cs="Book Antiqua"/>
          <w:color w:val="000000"/>
        </w:rPr>
        <w:t xml:space="preserve">, Ralls PW, </w:t>
      </w:r>
      <w:proofErr w:type="spellStart"/>
      <w:r w:rsidRPr="00B6233F">
        <w:rPr>
          <w:rFonts w:ascii="Book Antiqua" w:eastAsia="Book Antiqua" w:hAnsi="Book Antiqua" w:cs="Book Antiqua"/>
          <w:color w:val="000000"/>
        </w:rPr>
        <w:t>Radin</w:t>
      </w:r>
      <w:proofErr w:type="spellEnd"/>
      <w:r w:rsidRPr="00B6233F">
        <w:rPr>
          <w:rFonts w:ascii="Book Antiqua" w:eastAsia="Book Antiqua" w:hAnsi="Book Antiqua" w:cs="Book Antiqua"/>
          <w:color w:val="000000"/>
        </w:rPr>
        <w:t xml:space="preserve"> R, Grant E. Sonography of diffuse liver disease. </w:t>
      </w:r>
      <w:r w:rsidRPr="00B6233F">
        <w:rPr>
          <w:rFonts w:ascii="Book Antiqua" w:eastAsia="Book Antiqua" w:hAnsi="Book Antiqua" w:cs="Book Antiqua"/>
          <w:i/>
          <w:iCs/>
          <w:color w:val="000000"/>
        </w:rPr>
        <w:t>J Ultrasound Med</w:t>
      </w:r>
      <w:r w:rsidRPr="00B6233F">
        <w:rPr>
          <w:rFonts w:ascii="Book Antiqua" w:eastAsia="Book Antiqua" w:hAnsi="Book Antiqua" w:cs="Book Antiqua"/>
          <w:color w:val="000000"/>
        </w:rPr>
        <w:t xml:space="preserve"> 2002; </w:t>
      </w:r>
      <w:r w:rsidRPr="00B6233F">
        <w:rPr>
          <w:rFonts w:ascii="Book Antiqua" w:eastAsia="Book Antiqua" w:hAnsi="Book Antiqua" w:cs="Book Antiqua"/>
          <w:b/>
          <w:bCs/>
          <w:color w:val="000000"/>
        </w:rPr>
        <w:t>21</w:t>
      </w:r>
      <w:r w:rsidRPr="00B6233F">
        <w:rPr>
          <w:rFonts w:ascii="Book Antiqua" w:eastAsia="Book Antiqua" w:hAnsi="Book Antiqua" w:cs="Book Antiqua"/>
          <w:color w:val="000000"/>
        </w:rPr>
        <w:t>: 1023-32; quiz 1033-4 [PMID: 12216750 DOI: 10.7863/jum.2002.21.9.1023]</w:t>
      </w:r>
    </w:p>
    <w:p w14:paraId="20DFCB6D"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8 </w:t>
      </w:r>
      <w:proofErr w:type="spellStart"/>
      <w:r w:rsidRPr="00B6233F">
        <w:rPr>
          <w:rFonts w:ascii="Book Antiqua" w:eastAsia="Book Antiqua" w:hAnsi="Book Antiqua" w:cs="Book Antiqua"/>
          <w:b/>
          <w:bCs/>
          <w:color w:val="000000"/>
        </w:rPr>
        <w:t>Vicas</w:t>
      </w:r>
      <w:proofErr w:type="spellEnd"/>
      <w:r w:rsidRPr="00B6233F">
        <w:rPr>
          <w:rFonts w:ascii="Book Antiqua" w:eastAsia="Book Antiqua" w:hAnsi="Book Antiqua" w:cs="Book Antiqua"/>
          <w:b/>
          <w:bCs/>
          <w:color w:val="000000"/>
        </w:rPr>
        <w:t xml:space="preserve"> C</w:t>
      </w:r>
      <w:r w:rsidRPr="00B6233F">
        <w:rPr>
          <w:rFonts w:ascii="Book Antiqua" w:eastAsia="Book Antiqua" w:hAnsi="Book Antiqua" w:cs="Book Antiqua"/>
          <w:color w:val="000000"/>
        </w:rPr>
        <w:t xml:space="preserve">, </w:t>
      </w:r>
      <w:proofErr w:type="spellStart"/>
      <w:r w:rsidRPr="00B6233F">
        <w:rPr>
          <w:rFonts w:ascii="Book Antiqua" w:eastAsia="Book Antiqua" w:hAnsi="Book Antiqua" w:cs="Book Antiqua"/>
          <w:color w:val="000000"/>
        </w:rPr>
        <w:t>Lupsor</w:t>
      </w:r>
      <w:proofErr w:type="spellEnd"/>
      <w:r w:rsidRPr="00B6233F">
        <w:rPr>
          <w:rFonts w:ascii="Book Antiqua" w:eastAsia="Book Antiqua" w:hAnsi="Book Antiqua" w:cs="Book Antiqua"/>
          <w:color w:val="000000"/>
        </w:rPr>
        <w:t xml:space="preserve"> M, </w:t>
      </w:r>
      <w:proofErr w:type="spellStart"/>
      <w:r w:rsidRPr="00B6233F">
        <w:rPr>
          <w:rFonts w:ascii="Book Antiqua" w:eastAsia="Book Antiqua" w:hAnsi="Book Antiqua" w:cs="Book Antiqua"/>
          <w:color w:val="000000"/>
        </w:rPr>
        <w:t>Badea</w:t>
      </w:r>
      <w:proofErr w:type="spellEnd"/>
      <w:r w:rsidRPr="00B6233F">
        <w:rPr>
          <w:rFonts w:ascii="Book Antiqua" w:eastAsia="Book Antiqua" w:hAnsi="Book Antiqua" w:cs="Book Antiqua"/>
          <w:color w:val="000000"/>
        </w:rPr>
        <w:t xml:space="preserve"> R, </w:t>
      </w:r>
      <w:proofErr w:type="spellStart"/>
      <w:r w:rsidRPr="00B6233F">
        <w:rPr>
          <w:rFonts w:ascii="Book Antiqua" w:eastAsia="Book Antiqua" w:hAnsi="Book Antiqua" w:cs="Book Antiqua"/>
          <w:color w:val="000000"/>
        </w:rPr>
        <w:t>Nedevschi</w:t>
      </w:r>
      <w:proofErr w:type="spellEnd"/>
      <w:r w:rsidRPr="00B6233F">
        <w:rPr>
          <w:rFonts w:ascii="Book Antiqua" w:eastAsia="Book Antiqua" w:hAnsi="Book Antiqua" w:cs="Book Antiqua"/>
          <w:color w:val="000000"/>
        </w:rPr>
        <w:t xml:space="preserve"> S. Usefulness of textural analysis as a tool for noninvasive liver fibrosis staging. </w:t>
      </w:r>
      <w:r w:rsidRPr="00B6233F">
        <w:rPr>
          <w:rFonts w:ascii="Book Antiqua" w:eastAsia="Book Antiqua" w:hAnsi="Book Antiqua" w:cs="Book Antiqua"/>
          <w:i/>
          <w:iCs/>
          <w:color w:val="000000"/>
        </w:rPr>
        <w:t xml:space="preserve">J Med </w:t>
      </w:r>
      <w:proofErr w:type="spellStart"/>
      <w:r w:rsidRPr="00B6233F">
        <w:rPr>
          <w:rFonts w:ascii="Book Antiqua" w:eastAsia="Book Antiqua" w:hAnsi="Book Antiqua" w:cs="Book Antiqua"/>
          <w:i/>
          <w:iCs/>
          <w:color w:val="000000"/>
        </w:rPr>
        <w:t>Ultrason</w:t>
      </w:r>
      <w:proofErr w:type="spellEnd"/>
      <w:r w:rsidRPr="00B6233F">
        <w:rPr>
          <w:rFonts w:ascii="Book Antiqua" w:eastAsia="Book Antiqua" w:hAnsi="Book Antiqua" w:cs="Book Antiqua"/>
          <w:i/>
          <w:iCs/>
          <w:color w:val="000000"/>
        </w:rPr>
        <w:t xml:space="preserve"> (2001)</w:t>
      </w:r>
      <w:r w:rsidRPr="00B6233F">
        <w:rPr>
          <w:rFonts w:ascii="Book Antiqua" w:eastAsia="Book Antiqua" w:hAnsi="Book Antiqua" w:cs="Book Antiqua"/>
          <w:color w:val="000000"/>
        </w:rPr>
        <w:t xml:space="preserve"> 2011; </w:t>
      </w:r>
      <w:r w:rsidRPr="00B6233F">
        <w:rPr>
          <w:rFonts w:ascii="Book Antiqua" w:eastAsia="Book Antiqua" w:hAnsi="Book Antiqua" w:cs="Book Antiqua"/>
          <w:b/>
          <w:bCs/>
          <w:color w:val="000000"/>
        </w:rPr>
        <w:t>38</w:t>
      </w:r>
      <w:r w:rsidRPr="00B6233F">
        <w:rPr>
          <w:rFonts w:ascii="Book Antiqua" w:eastAsia="Book Antiqua" w:hAnsi="Book Antiqua" w:cs="Book Antiqua"/>
          <w:color w:val="000000"/>
        </w:rPr>
        <w:t>: 105-117 [PMID: 27278498 DOI: 10.1007/s10396-011-0307-x]</w:t>
      </w:r>
    </w:p>
    <w:p w14:paraId="448BE9CB"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lastRenderedPageBreak/>
        <w:t xml:space="preserve">9 </w:t>
      </w:r>
      <w:r w:rsidRPr="00B6233F">
        <w:rPr>
          <w:rFonts w:ascii="Book Antiqua" w:eastAsia="Book Antiqua" w:hAnsi="Book Antiqua" w:cs="Book Antiqua"/>
          <w:b/>
          <w:bCs/>
          <w:color w:val="000000"/>
        </w:rPr>
        <w:t>Wang S</w:t>
      </w:r>
      <w:r w:rsidRPr="00B6233F">
        <w:rPr>
          <w:rFonts w:ascii="Book Antiqua" w:eastAsia="Book Antiqua" w:hAnsi="Book Antiqua" w:cs="Book Antiqua"/>
          <w:color w:val="000000"/>
        </w:rPr>
        <w:t xml:space="preserve">, Summers RM. Machine learning and radiology. </w:t>
      </w:r>
      <w:r w:rsidRPr="00B6233F">
        <w:rPr>
          <w:rFonts w:ascii="Book Antiqua" w:eastAsia="Book Antiqua" w:hAnsi="Book Antiqua" w:cs="Book Antiqua"/>
          <w:i/>
          <w:iCs/>
          <w:color w:val="000000"/>
        </w:rPr>
        <w:t>Med Image Anal</w:t>
      </w:r>
      <w:r w:rsidRPr="00B6233F">
        <w:rPr>
          <w:rFonts w:ascii="Book Antiqua" w:eastAsia="Book Antiqua" w:hAnsi="Book Antiqua" w:cs="Book Antiqua"/>
          <w:color w:val="000000"/>
        </w:rPr>
        <w:t xml:space="preserve"> 2012; </w:t>
      </w:r>
      <w:r w:rsidRPr="00B6233F">
        <w:rPr>
          <w:rFonts w:ascii="Book Antiqua" w:eastAsia="Book Antiqua" w:hAnsi="Book Antiqua" w:cs="Book Antiqua"/>
          <w:b/>
          <w:bCs/>
          <w:color w:val="000000"/>
        </w:rPr>
        <w:t>16</w:t>
      </w:r>
      <w:r w:rsidRPr="00B6233F">
        <w:rPr>
          <w:rFonts w:ascii="Book Antiqua" w:eastAsia="Book Antiqua" w:hAnsi="Book Antiqua" w:cs="Book Antiqua"/>
          <w:color w:val="000000"/>
        </w:rPr>
        <w:t>: 933-951 [PMID: 22465077 DOI: 10.1016/j.media.2012.02.005]</w:t>
      </w:r>
    </w:p>
    <w:p w14:paraId="4694D861"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10 </w:t>
      </w:r>
      <w:r w:rsidRPr="00B6233F">
        <w:rPr>
          <w:rFonts w:ascii="Book Antiqua" w:eastAsia="Book Antiqua" w:hAnsi="Book Antiqua" w:cs="Book Antiqua"/>
          <w:b/>
          <w:bCs/>
          <w:color w:val="000000"/>
        </w:rPr>
        <w:t>Chen H</w:t>
      </w:r>
      <w:r w:rsidRPr="00B6233F">
        <w:rPr>
          <w:rFonts w:ascii="Book Antiqua" w:eastAsia="Book Antiqua" w:hAnsi="Book Antiqua" w:cs="Book Antiqua"/>
          <w:color w:val="000000"/>
        </w:rPr>
        <w:t xml:space="preserve">, Sung JJY. Potentials of AI in medical image analysis in Gastroenterology and Hepatology. </w:t>
      </w:r>
      <w:r w:rsidRPr="00B6233F">
        <w:rPr>
          <w:rFonts w:ascii="Book Antiqua" w:eastAsia="Book Antiqua" w:hAnsi="Book Antiqua" w:cs="Book Antiqua"/>
          <w:i/>
          <w:iCs/>
          <w:color w:val="000000"/>
        </w:rPr>
        <w:t>J Gastroenterol Hepatol</w:t>
      </w:r>
      <w:r w:rsidRPr="00B6233F">
        <w:rPr>
          <w:rFonts w:ascii="Book Antiqua" w:eastAsia="Book Antiqua" w:hAnsi="Book Antiqua" w:cs="Book Antiqua"/>
          <w:color w:val="000000"/>
        </w:rPr>
        <w:t xml:space="preserve"> 2021; </w:t>
      </w:r>
      <w:r w:rsidRPr="00B6233F">
        <w:rPr>
          <w:rFonts w:ascii="Book Antiqua" w:eastAsia="Book Antiqua" w:hAnsi="Book Antiqua" w:cs="Book Antiqua"/>
          <w:b/>
          <w:bCs/>
          <w:color w:val="000000"/>
        </w:rPr>
        <w:t>36</w:t>
      </w:r>
      <w:r w:rsidRPr="00B6233F">
        <w:rPr>
          <w:rFonts w:ascii="Book Antiqua" w:eastAsia="Book Antiqua" w:hAnsi="Book Antiqua" w:cs="Book Antiqua"/>
          <w:color w:val="000000"/>
        </w:rPr>
        <w:t>: 31-38 [PMID: 33140875 DOI: 10.1111/jgh.15327]</w:t>
      </w:r>
    </w:p>
    <w:p w14:paraId="573DCD97"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11 </w:t>
      </w:r>
      <w:proofErr w:type="spellStart"/>
      <w:r w:rsidRPr="00B6233F">
        <w:rPr>
          <w:rFonts w:ascii="Book Antiqua" w:eastAsia="Book Antiqua" w:hAnsi="Book Antiqua" w:cs="Book Antiqua"/>
          <w:b/>
          <w:bCs/>
          <w:color w:val="000000"/>
        </w:rPr>
        <w:t>Mayerhoefer</w:t>
      </w:r>
      <w:proofErr w:type="spellEnd"/>
      <w:r w:rsidRPr="00B6233F">
        <w:rPr>
          <w:rFonts w:ascii="Book Antiqua" w:eastAsia="Book Antiqua" w:hAnsi="Book Antiqua" w:cs="Book Antiqua"/>
          <w:b/>
          <w:bCs/>
          <w:color w:val="000000"/>
        </w:rPr>
        <w:t xml:space="preserve"> ME</w:t>
      </w:r>
      <w:r w:rsidRPr="00B6233F">
        <w:rPr>
          <w:rFonts w:ascii="Book Antiqua" w:eastAsia="Book Antiqua" w:hAnsi="Book Antiqua" w:cs="Book Antiqua"/>
          <w:color w:val="000000"/>
        </w:rPr>
        <w:t xml:space="preserve">, </w:t>
      </w:r>
      <w:proofErr w:type="spellStart"/>
      <w:r w:rsidRPr="00B6233F">
        <w:rPr>
          <w:rFonts w:ascii="Book Antiqua" w:eastAsia="Book Antiqua" w:hAnsi="Book Antiqua" w:cs="Book Antiqua"/>
          <w:color w:val="000000"/>
        </w:rPr>
        <w:t>Materka</w:t>
      </w:r>
      <w:proofErr w:type="spellEnd"/>
      <w:r w:rsidRPr="00B6233F">
        <w:rPr>
          <w:rFonts w:ascii="Book Antiqua" w:eastAsia="Book Antiqua" w:hAnsi="Book Antiqua" w:cs="Book Antiqua"/>
          <w:color w:val="000000"/>
        </w:rPr>
        <w:t xml:space="preserve"> A, </w:t>
      </w:r>
      <w:proofErr w:type="spellStart"/>
      <w:r w:rsidRPr="00B6233F">
        <w:rPr>
          <w:rFonts w:ascii="Book Antiqua" w:eastAsia="Book Antiqua" w:hAnsi="Book Antiqua" w:cs="Book Antiqua"/>
          <w:color w:val="000000"/>
        </w:rPr>
        <w:t>Langs</w:t>
      </w:r>
      <w:proofErr w:type="spellEnd"/>
      <w:r w:rsidRPr="00B6233F">
        <w:rPr>
          <w:rFonts w:ascii="Book Antiqua" w:eastAsia="Book Antiqua" w:hAnsi="Book Antiqua" w:cs="Book Antiqua"/>
          <w:color w:val="000000"/>
        </w:rPr>
        <w:t xml:space="preserve"> G, </w:t>
      </w:r>
      <w:proofErr w:type="spellStart"/>
      <w:r w:rsidRPr="00B6233F">
        <w:rPr>
          <w:rFonts w:ascii="Book Antiqua" w:eastAsia="Book Antiqua" w:hAnsi="Book Antiqua" w:cs="Book Antiqua"/>
          <w:color w:val="000000"/>
        </w:rPr>
        <w:t>Häggström</w:t>
      </w:r>
      <w:proofErr w:type="spellEnd"/>
      <w:r w:rsidRPr="00B6233F">
        <w:rPr>
          <w:rFonts w:ascii="Book Antiqua" w:eastAsia="Book Antiqua" w:hAnsi="Book Antiqua" w:cs="Book Antiqua"/>
          <w:color w:val="000000"/>
        </w:rPr>
        <w:t xml:space="preserve"> I, </w:t>
      </w:r>
      <w:proofErr w:type="spellStart"/>
      <w:r w:rsidRPr="00B6233F">
        <w:rPr>
          <w:rFonts w:ascii="Book Antiqua" w:eastAsia="Book Antiqua" w:hAnsi="Book Antiqua" w:cs="Book Antiqua"/>
          <w:color w:val="000000"/>
        </w:rPr>
        <w:t>Szczypiński</w:t>
      </w:r>
      <w:proofErr w:type="spellEnd"/>
      <w:r w:rsidRPr="00B6233F">
        <w:rPr>
          <w:rFonts w:ascii="Book Antiqua" w:eastAsia="Book Antiqua" w:hAnsi="Book Antiqua" w:cs="Book Antiqua"/>
          <w:color w:val="000000"/>
        </w:rPr>
        <w:t xml:space="preserve"> P, Gibbs P, Cook G. Introduction to Radiomics. </w:t>
      </w:r>
      <w:r w:rsidRPr="00B6233F">
        <w:rPr>
          <w:rFonts w:ascii="Book Antiqua" w:eastAsia="Book Antiqua" w:hAnsi="Book Antiqua" w:cs="Book Antiqua"/>
          <w:i/>
          <w:iCs/>
          <w:color w:val="000000"/>
        </w:rPr>
        <w:t xml:space="preserve">J </w:t>
      </w:r>
      <w:proofErr w:type="spellStart"/>
      <w:r w:rsidRPr="00B6233F">
        <w:rPr>
          <w:rFonts w:ascii="Book Antiqua" w:eastAsia="Book Antiqua" w:hAnsi="Book Antiqua" w:cs="Book Antiqua"/>
          <w:i/>
          <w:iCs/>
          <w:color w:val="000000"/>
        </w:rPr>
        <w:t>Nucl</w:t>
      </w:r>
      <w:proofErr w:type="spellEnd"/>
      <w:r w:rsidRPr="00B6233F">
        <w:rPr>
          <w:rFonts w:ascii="Book Antiqua" w:eastAsia="Book Antiqua" w:hAnsi="Book Antiqua" w:cs="Book Antiqua"/>
          <w:i/>
          <w:iCs/>
          <w:color w:val="000000"/>
        </w:rPr>
        <w:t xml:space="preserve"> Med</w:t>
      </w:r>
      <w:r w:rsidRPr="00B6233F">
        <w:rPr>
          <w:rFonts w:ascii="Book Antiqua" w:eastAsia="Book Antiqua" w:hAnsi="Book Antiqua" w:cs="Book Antiqua"/>
          <w:color w:val="000000"/>
        </w:rPr>
        <w:t xml:space="preserve"> 2020; </w:t>
      </w:r>
      <w:r w:rsidRPr="00B6233F">
        <w:rPr>
          <w:rFonts w:ascii="Book Antiqua" w:eastAsia="Book Antiqua" w:hAnsi="Book Antiqua" w:cs="Book Antiqua"/>
          <w:b/>
          <w:bCs/>
          <w:color w:val="000000"/>
        </w:rPr>
        <w:t>61</w:t>
      </w:r>
      <w:r w:rsidRPr="00B6233F">
        <w:rPr>
          <w:rFonts w:ascii="Book Antiqua" w:eastAsia="Book Antiqua" w:hAnsi="Book Antiqua" w:cs="Book Antiqua"/>
          <w:color w:val="000000"/>
        </w:rPr>
        <w:t>: 488-495 [PMID: 32060219 DOI: 10.2967/jnumed.118.222893]</w:t>
      </w:r>
    </w:p>
    <w:p w14:paraId="7904F737"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12 </w:t>
      </w:r>
      <w:proofErr w:type="spellStart"/>
      <w:r w:rsidRPr="00B6233F">
        <w:rPr>
          <w:rFonts w:ascii="Book Antiqua" w:eastAsia="Book Antiqua" w:hAnsi="Book Antiqua" w:cs="Book Antiqua"/>
          <w:b/>
          <w:bCs/>
          <w:color w:val="000000"/>
        </w:rPr>
        <w:t>LeCun</w:t>
      </w:r>
      <w:proofErr w:type="spellEnd"/>
      <w:r w:rsidRPr="00B6233F">
        <w:rPr>
          <w:rFonts w:ascii="Book Antiqua" w:eastAsia="Book Antiqua" w:hAnsi="Book Antiqua" w:cs="Book Antiqua"/>
          <w:b/>
          <w:bCs/>
          <w:color w:val="000000"/>
        </w:rPr>
        <w:t xml:space="preserve"> Y</w:t>
      </w:r>
      <w:r w:rsidRPr="00B6233F">
        <w:rPr>
          <w:rFonts w:ascii="Book Antiqua" w:eastAsia="Book Antiqua" w:hAnsi="Book Antiqua" w:cs="Book Antiqua"/>
          <w:color w:val="000000"/>
        </w:rPr>
        <w:t xml:space="preserve">, </w:t>
      </w:r>
      <w:proofErr w:type="spellStart"/>
      <w:r w:rsidRPr="00B6233F">
        <w:rPr>
          <w:rFonts w:ascii="Book Antiqua" w:eastAsia="Book Antiqua" w:hAnsi="Book Antiqua" w:cs="Book Antiqua"/>
          <w:color w:val="000000"/>
        </w:rPr>
        <w:t>Bengio</w:t>
      </w:r>
      <w:proofErr w:type="spellEnd"/>
      <w:r w:rsidRPr="00B6233F">
        <w:rPr>
          <w:rFonts w:ascii="Book Antiqua" w:eastAsia="Book Antiqua" w:hAnsi="Book Antiqua" w:cs="Book Antiqua"/>
          <w:color w:val="000000"/>
        </w:rPr>
        <w:t xml:space="preserve"> Y, Hinton G. Deep learning. </w:t>
      </w:r>
      <w:r w:rsidRPr="00B6233F">
        <w:rPr>
          <w:rFonts w:ascii="Book Antiqua" w:eastAsia="Book Antiqua" w:hAnsi="Book Antiqua" w:cs="Book Antiqua"/>
          <w:i/>
          <w:iCs/>
          <w:color w:val="000000"/>
        </w:rPr>
        <w:t>Nature</w:t>
      </w:r>
      <w:r w:rsidRPr="00B6233F">
        <w:rPr>
          <w:rFonts w:ascii="Book Antiqua" w:eastAsia="Book Antiqua" w:hAnsi="Book Antiqua" w:cs="Book Antiqua"/>
          <w:color w:val="000000"/>
        </w:rPr>
        <w:t xml:space="preserve"> 2015; </w:t>
      </w:r>
      <w:r w:rsidRPr="00B6233F">
        <w:rPr>
          <w:rFonts w:ascii="Book Antiqua" w:eastAsia="Book Antiqua" w:hAnsi="Book Antiqua" w:cs="Book Antiqua"/>
          <w:b/>
          <w:bCs/>
          <w:color w:val="000000"/>
        </w:rPr>
        <w:t>521</w:t>
      </w:r>
      <w:r w:rsidRPr="00B6233F">
        <w:rPr>
          <w:rFonts w:ascii="Book Antiqua" w:eastAsia="Book Antiqua" w:hAnsi="Book Antiqua" w:cs="Book Antiqua"/>
          <w:color w:val="000000"/>
        </w:rPr>
        <w:t>: 436-444 [PMID: 26017442 DOI: 10.1038/nature14539]</w:t>
      </w:r>
    </w:p>
    <w:p w14:paraId="4E8CDF42"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13 </w:t>
      </w:r>
      <w:proofErr w:type="spellStart"/>
      <w:r w:rsidRPr="00B6233F">
        <w:rPr>
          <w:rFonts w:ascii="Book Antiqua" w:eastAsia="Book Antiqua" w:hAnsi="Book Antiqua" w:cs="Book Antiqua"/>
          <w:b/>
          <w:bCs/>
          <w:color w:val="000000"/>
        </w:rPr>
        <w:t>Litjens</w:t>
      </w:r>
      <w:proofErr w:type="spellEnd"/>
      <w:r w:rsidRPr="00B6233F">
        <w:rPr>
          <w:rFonts w:ascii="Book Antiqua" w:eastAsia="Book Antiqua" w:hAnsi="Book Antiqua" w:cs="Book Antiqua"/>
          <w:b/>
          <w:bCs/>
          <w:color w:val="000000"/>
        </w:rPr>
        <w:t xml:space="preserve"> G</w:t>
      </w:r>
      <w:r w:rsidRPr="00B6233F">
        <w:rPr>
          <w:rFonts w:ascii="Book Antiqua" w:eastAsia="Book Antiqua" w:hAnsi="Book Antiqua" w:cs="Book Antiqua"/>
          <w:color w:val="000000"/>
        </w:rPr>
        <w:t xml:space="preserve">, </w:t>
      </w:r>
      <w:proofErr w:type="spellStart"/>
      <w:r w:rsidRPr="00B6233F">
        <w:rPr>
          <w:rFonts w:ascii="Book Antiqua" w:eastAsia="Book Antiqua" w:hAnsi="Book Antiqua" w:cs="Book Antiqua"/>
          <w:color w:val="000000"/>
        </w:rPr>
        <w:t>Kooi</w:t>
      </w:r>
      <w:proofErr w:type="spellEnd"/>
      <w:r w:rsidRPr="00B6233F">
        <w:rPr>
          <w:rFonts w:ascii="Book Antiqua" w:eastAsia="Book Antiqua" w:hAnsi="Book Antiqua" w:cs="Book Antiqua"/>
          <w:color w:val="000000"/>
        </w:rPr>
        <w:t xml:space="preserve"> T, </w:t>
      </w:r>
      <w:proofErr w:type="spellStart"/>
      <w:r w:rsidRPr="00B6233F">
        <w:rPr>
          <w:rFonts w:ascii="Book Antiqua" w:eastAsia="Book Antiqua" w:hAnsi="Book Antiqua" w:cs="Book Antiqua"/>
          <w:color w:val="000000"/>
        </w:rPr>
        <w:t>Bejnordi</w:t>
      </w:r>
      <w:proofErr w:type="spellEnd"/>
      <w:r w:rsidRPr="00B6233F">
        <w:rPr>
          <w:rFonts w:ascii="Book Antiqua" w:eastAsia="Book Antiqua" w:hAnsi="Book Antiqua" w:cs="Book Antiqua"/>
          <w:color w:val="000000"/>
        </w:rPr>
        <w:t xml:space="preserve"> BE, </w:t>
      </w:r>
      <w:proofErr w:type="spellStart"/>
      <w:r w:rsidRPr="00B6233F">
        <w:rPr>
          <w:rFonts w:ascii="Book Antiqua" w:eastAsia="Book Antiqua" w:hAnsi="Book Antiqua" w:cs="Book Antiqua"/>
          <w:color w:val="000000"/>
        </w:rPr>
        <w:t>Setio</w:t>
      </w:r>
      <w:proofErr w:type="spellEnd"/>
      <w:r w:rsidRPr="00B6233F">
        <w:rPr>
          <w:rFonts w:ascii="Book Antiqua" w:eastAsia="Book Antiqua" w:hAnsi="Book Antiqua" w:cs="Book Antiqua"/>
          <w:color w:val="000000"/>
        </w:rPr>
        <w:t xml:space="preserve"> AAA, </w:t>
      </w:r>
      <w:proofErr w:type="spellStart"/>
      <w:r w:rsidRPr="00B6233F">
        <w:rPr>
          <w:rFonts w:ascii="Book Antiqua" w:eastAsia="Book Antiqua" w:hAnsi="Book Antiqua" w:cs="Book Antiqua"/>
          <w:color w:val="000000"/>
        </w:rPr>
        <w:t>Ciompi</w:t>
      </w:r>
      <w:proofErr w:type="spellEnd"/>
      <w:r w:rsidRPr="00B6233F">
        <w:rPr>
          <w:rFonts w:ascii="Book Antiqua" w:eastAsia="Book Antiqua" w:hAnsi="Book Antiqua" w:cs="Book Antiqua"/>
          <w:color w:val="000000"/>
        </w:rPr>
        <w:t xml:space="preserve"> F, </w:t>
      </w:r>
      <w:proofErr w:type="spellStart"/>
      <w:r w:rsidRPr="00B6233F">
        <w:rPr>
          <w:rFonts w:ascii="Book Antiqua" w:eastAsia="Book Antiqua" w:hAnsi="Book Antiqua" w:cs="Book Antiqua"/>
          <w:color w:val="000000"/>
        </w:rPr>
        <w:t>Ghafoorian</w:t>
      </w:r>
      <w:proofErr w:type="spellEnd"/>
      <w:r w:rsidRPr="00B6233F">
        <w:rPr>
          <w:rFonts w:ascii="Book Antiqua" w:eastAsia="Book Antiqua" w:hAnsi="Book Antiqua" w:cs="Book Antiqua"/>
          <w:color w:val="000000"/>
        </w:rPr>
        <w:t xml:space="preserve"> M, van der </w:t>
      </w:r>
      <w:proofErr w:type="spellStart"/>
      <w:r w:rsidRPr="00B6233F">
        <w:rPr>
          <w:rFonts w:ascii="Book Antiqua" w:eastAsia="Book Antiqua" w:hAnsi="Book Antiqua" w:cs="Book Antiqua"/>
          <w:color w:val="000000"/>
        </w:rPr>
        <w:t>Laak</w:t>
      </w:r>
      <w:proofErr w:type="spellEnd"/>
      <w:r w:rsidRPr="00B6233F">
        <w:rPr>
          <w:rFonts w:ascii="Book Antiqua" w:eastAsia="Book Antiqua" w:hAnsi="Book Antiqua" w:cs="Book Antiqua"/>
          <w:color w:val="000000"/>
        </w:rPr>
        <w:t xml:space="preserve"> JAWM, van </w:t>
      </w:r>
      <w:proofErr w:type="spellStart"/>
      <w:r w:rsidRPr="00B6233F">
        <w:rPr>
          <w:rFonts w:ascii="Book Antiqua" w:eastAsia="Book Antiqua" w:hAnsi="Book Antiqua" w:cs="Book Antiqua"/>
          <w:color w:val="000000"/>
        </w:rPr>
        <w:t>Ginneken</w:t>
      </w:r>
      <w:proofErr w:type="spellEnd"/>
      <w:r w:rsidRPr="00B6233F">
        <w:rPr>
          <w:rFonts w:ascii="Book Antiqua" w:eastAsia="Book Antiqua" w:hAnsi="Book Antiqua" w:cs="Book Antiqua"/>
          <w:color w:val="000000"/>
        </w:rPr>
        <w:t xml:space="preserve"> B, Sánchez CI. A survey on deep learning in medical image analysis. </w:t>
      </w:r>
      <w:r w:rsidRPr="00B6233F">
        <w:rPr>
          <w:rFonts w:ascii="Book Antiqua" w:eastAsia="Book Antiqua" w:hAnsi="Book Antiqua" w:cs="Book Antiqua"/>
          <w:i/>
          <w:iCs/>
          <w:color w:val="000000"/>
        </w:rPr>
        <w:t>Med Image Anal</w:t>
      </w:r>
      <w:r w:rsidRPr="00B6233F">
        <w:rPr>
          <w:rFonts w:ascii="Book Antiqua" w:eastAsia="Book Antiqua" w:hAnsi="Book Antiqua" w:cs="Book Antiqua"/>
          <w:color w:val="000000"/>
        </w:rPr>
        <w:t xml:space="preserve"> 2017; </w:t>
      </w:r>
      <w:r w:rsidRPr="00B6233F">
        <w:rPr>
          <w:rFonts w:ascii="Book Antiqua" w:eastAsia="Book Antiqua" w:hAnsi="Book Antiqua" w:cs="Book Antiqua"/>
          <w:b/>
          <w:bCs/>
          <w:color w:val="000000"/>
        </w:rPr>
        <w:t>42</w:t>
      </w:r>
      <w:r w:rsidRPr="00B6233F">
        <w:rPr>
          <w:rFonts w:ascii="Book Antiqua" w:eastAsia="Book Antiqua" w:hAnsi="Book Antiqua" w:cs="Book Antiqua"/>
          <w:color w:val="000000"/>
        </w:rPr>
        <w:t>: 60-88 [PMID: 28778026 DOI: 10.1016/j.media.2017.07.005]</w:t>
      </w:r>
    </w:p>
    <w:p w14:paraId="0D5DBE92"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14 </w:t>
      </w:r>
      <w:r w:rsidRPr="00B6233F">
        <w:rPr>
          <w:rFonts w:ascii="Book Antiqua" w:eastAsia="Book Antiqua" w:hAnsi="Book Antiqua" w:cs="Book Antiqua"/>
          <w:b/>
          <w:bCs/>
          <w:color w:val="000000"/>
        </w:rPr>
        <w:t>Ros PR</w:t>
      </w:r>
      <w:r w:rsidRPr="00B6233F">
        <w:rPr>
          <w:rFonts w:ascii="Book Antiqua" w:eastAsia="Book Antiqua" w:hAnsi="Book Antiqua" w:cs="Book Antiqua"/>
          <w:color w:val="000000"/>
        </w:rPr>
        <w:t xml:space="preserve">, </w:t>
      </w:r>
      <w:proofErr w:type="spellStart"/>
      <w:r w:rsidRPr="00B6233F">
        <w:rPr>
          <w:rFonts w:ascii="Book Antiqua" w:eastAsia="Book Antiqua" w:hAnsi="Book Antiqua" w:cs="Book Antiqua"/>
          <w:color w:val="000000"/>
        </w:rPr>
        <w:t>Mortele</w:t>
      </w:r>
      <w:proofErr w:type="spellEnd"/>
      <w:r w:rsidRPr="00B6233F">
        <w:rPr>
          <w:rFonts w:ascii="Book Antiqua" w:eastAsia="Book Antiqua" w:hAnsi="Book Antiqua" w:cs="Book Antiqua"/>
          <w:color w:val="000000"/>
        </w:rPr>
        <w:t xml:space="preserve"> KJ. Diffuse liver disease. </w:t>
      </w:r>
      <w:r w:rsidRPr="00B6233F">
        <w:rPr>
          <w:rFonts w:ascii="Book Antiqua" w:eastAsia="Book Antiqua" w:hAnsi="Book Antiqua" w:cs="Book Antiqua"/>
          <w:i/>
          <w:iCs/>
          <w:color w:val="000000"/>
        </w:rPr>
        <w:t>Clin Liver Dis</w:t>
      </w:r>
      <w:r w:rsidRPr="00B6233F">
        <w:rPr>
          <w:rFonts w:ascii="Book Antiqua" w:eastAsia="Book Antiqua" w:hAnsi="Book Antiqua" w:cs="Book Antiqua"/>
          <w:color w:val="000000"/>
        </w:rPr>
        <w:t xml:space="preserve"> 2002; </w:t>
      </w:r>
      <w:r w:rsidRPr="00B6233F">
        <w:rPr>
          <w:rFonts w:ascii="Book Antiqua" w:eastAsia="Book Antiqua" w:hAnsi="Book Antiqua" w:cs="Book Antiqua"/>
          <w:b/>
          <w:bCs/>
          <w:color w:val="000000"/>
        </w:rPr>
        <w:t>6</w:t>
      </w:r>
      <w:r w:rsidRPr="00B6233F">
        <w:rPr>
          <w:rFonts w:ascii="Book Antiqua" w:eastAsia="Book Antiqua" w:hAnsi="Book Antiqua" w:cs="Book Antiqua"/>
          <w:color w:val="000000"/>
        </w:rPr>
        <w:t>: 181-201 [PMID: 11933589 DOI: 10.1016/s1089-3261(03)00072-2]</w:t>
      </w:r>
    </w:p>
    <w:p w14:paraId="6064A77A"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15 </w:t>
      </w:r>
      <w:proofErr w:type="spellStart"/>
      <w:r w:rsidRPr="00B6233F">
        <w:rPr>
          <w:rFonts w:ascii="Book Antiqua" w:eastAsia="Book Antiqua" w:hAnsi="Book Antiqua" w:cs="Book Antiqua"/>
          <w:b/>
          <w:bCs/>
          <w:color w:val="000000"/>
        </w:rPr>
        <w:t>Piccinino</w:t>
      </w:r>
      <w:proofErr w:type="spellEnd"/>
      <w:r w:rsidRPr="00B6233F">
        <w:rPr>
          <w:rFonts w:ascii="Book Antiqua" w:eastAsia="Book Antiqua" w:hAnsi="Book Antiqua" w:cs="Book Antiqua"/>
          <w:b/>
          <w:bCs/>
          <w:color w:val="000000"/>
        </w:rPr>
        <w:t xml:space="preserve"> F</w:t>
      </w:r>
      <w:r w:rsidRPr="00B6233F">
        <w:rPr>
          <w:rFonts w:ascii="Book Antiqua" w:eastAsia="Book Antiqua" w:hAnsi="Book Antiqua" w:cs="Book Antiqua"/>
          <w:color w:val="000000"/>
        </w:rPr>
        <w:t xml:space="preserve">, </w:t>
      </w:r>
      <w:proofErr w:type="spellStart"/>
      <w:r w:rsidRPr="00B6233F">
        <w:rPr>
          <w:rFonts w:ascii="Book Antiqua" w:eastAsia="Book Antiqua" w:hAnsi="Book Antiqua" w:cs="Book Antiqua"/>
          <w:color w:val="000000"/>
        </w:rPr>
        <w:t>Sagnelli</w:t>
      </w:r>
      <w:proofErr w:type="spellEnd"/>
      <w:r w:rsidRPr="00B6233F">
        <w:rPr>
          <w:rFonts w:ascii="Book Antiqua" w:eastAsia="Book Antiqua" w:hAnsi="Book Antiqua" w:cs="Book Antiqua"/>
          <w:color w:val="000000"/>
        </w:rPr>
        <w:t xml:space="preserve"> E, Pasquale G, Giusti G. Complications following percutaneous liver biopsy. A </w:t>
      </w:r>
      <w:proofErr w:type="spellStart"/>
      <w:r w:rsidRPr="00B6233F">
        <w:rPr>
          <w:rFonts w:ascii="Book Antiqua" w:eastAsia="Book Antiqua" w:hAnsi="Book Antiqua" w:cs="Book Antiqua"/>
          <w:color w:val="000000"/>
        </w:rPr>
        <w:t>multicentre</w:t>
      </w:r>
      <w:proofErr w:type="spellEnd"/>
      <w:r w:rsidRPr="00B6233F">
        <w:rPr>
          <w:rFonts w:ascii="Book Antiqua" w:eastAsia="Book Antiqua" w:hAnsi="Book Antiqua" w:cs="Book Antiqua"/>
          <w:color w:val="000000"/>
        </w:rPr>
        <w:t xml:space="preserve"> retrospective study on 68,276 biopsies. </w:t>
      </w:r>
      <w:r w:rsidRPr="00B6233F">
        <w:rPr>
          <w:rFonts w:ascii="Book Antiqua" w:eastAsia="Book Antiqua" w:hAnsi="Book Antiqua" w:cs="Book Antiqua"/>
          <w:i/>
          <w:iCs/>
          <w:color w:val="000000"/>
        </w:rPr>
        <w:t>J Hepatol</w:t>
      </w:r>
      <w:r w:rsidRPr="00B6233F">
        <w:rPr>
          <w:rFonts w:ascii="Book Antiqua" w:eastAsia="Book Antiqua" w:hAnsi="Book Antiqua" w:cs="Book Antiqua"/>
          <w:color w:val="000000"/>
        </w:rPr>
        <w:t xml:space="preserve"> 1986; </w:t>
      </w:r>
      <w:r w:rsidRPr="00B6233F">
        <w:rPr>
          <w:rFonts w:ascii="Book Antiqua" w:eastAsia="Book Antiqua" w:hAnsi="Book Antiqua" w:cs="Book Antiqua"/>
          <w:b/>
          <w:bCs/>
          <w:color w:val="000000"/>
        </w:rPr>
        <w:t>2</w:t>
      </w:r>
      <w:r w:rsidRPr="00B6233F">
        <w:rPr>
          <w:rFonts w:ascii="Book Antiqua" w:eastAsia="Book Antiqua" w:hAnsi="Book Antiqua" w:cs="Book Antiqua"/>
          <w:color w:val="000000"/>
        </w:rPr>
        <w:t>: 165-173 [PMID: 3958472 DOI: 10.1016/s0168-8278(86)80075-7]</w:t>
      </w:r>
    </w:p>
    <w:p w14:paraId="1079D541"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16 </w:t>
      </w:r>
      <w:r w:rsidRPr="00B6233F">
        <w:rPr>
          <w:rFonts w:ascii="Book Antiqua" w:eastAsia="Book Antiqua" w:hAnsi="Book Antiqua" w:cs="Book Antiqua"/>
          <w:b/>
          <w:bCs/>
          <w:color w:val="000000"/>
        </w:rPr>
        <w:t>Farrell GC</w:t>
      </w:r>
      <w:r w:rsidRPr="00B6233F">
        <w:rPr>
          <w:rFonts w:ascii="Book Antiqua" w:eastAsia="Book Antiqua" w:hAnsi="Book Antiqua" w:cs="Book Antiqua"/>
          <w:color w:val="000000"/>
        </w:rPr>
        <w:t xml:space="preserve">, </w:t>
      </w:r>
      <w:proofErr w:type="spellStart"/>
      <w:r w:rsidRPr="00B6233F">
        <w:rPr>
          <w:rFonts w:ascii="Book Antiqua" w:eastAsia="Book Antiqua" w:hAnsi="Book Antiqua" w:cs="Book Antiqua"/>
          <w:color w:val="000000"/>
        </w:rPr>
        <w:t>Larter</w:t>
      </w:r>
      <w:proofErr w:type="spellEnd"/>
      <w:r w:rsidRPr="00B6233F">
        <w:rPr>
          <w:rFonts w:ascii="Book Antiqua" w:eastAsia="Book Antiqua" w:hAnsi="Book Antiqua" w:cs="Book Antiqua"/>
          <w:color w:val="000000"/>
        </w:rPr>
        <w:t xml:space="preserve"> CZ. Nonalcoholic fatty liver disease: from steatosis to cirrhosis. </w:t>
      </w:r>
      <w:r w:rsidRPr="00B6233F">
        <w:rPr>
          <w:rFonts w:ascii="Book Antiqua" w:eastAsia="Book Antiqua" w:hAnsi="Book Antiqua" w:cs="Book Antiqua"/>
          <w:i/>
          <w:iCs/>
          <w:color w:val="000000"/>
        </w:rPr>
        <w:t>Hepatology</w:t>
      </w:r>
      <w:r w:rsidRPr="00B6233F">
        <w:rPr>
          <w:rFonts w:ascii="Book Antiqua" w:eastAsia="Book Antiqua" w:hAnsi="Book Antiqua" w:cs="Book Antiqua"/>
          <w:color w:val="000000"/>
        </w:rPr>
        <w:t xml:space="preserve"> 2006; </w:t>
      </w:r>
      <w:r w:rsidRPr="00B6233F">
        <w:rPr>
          <w:rFonts w:ascii="Book Antiqua" w:eastAsia="Book Antiqua" w:hAnsi="Book Antiqua" w:cs="Book Antiqua"/>
          <w:b/>
          <w:bCs/>
          <w:color w:val="000000"/>
        </w:rPr>
        <w:t>43</w:t>
      </w:r>
      <w:r w:rsidRPr="00B6233F">
        <w:rPr>
          <w:rFonts w:ascii="Book Antiqua" w:eastAsia="Book Antiqua" w:hAnsi="Book Antiqua" w:cs="Book Antiqua"/>
          <w:color w:val="000000"/>
        </w:rPr>
        <w:t>: S99-S112 [PMID: 16447287 DOI: 10.1002/hep.20973]</w:t>
      </w:r>
    </w:p>
    <w:p w14:paraId="2CF6E19A"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17 </w:t>
      </w:r>
      <w:proofErr w:type="spellStart"/>
      <w:r w:rsidRPr="00B6233F">
        <w:rPr>
          <w:rFonts w:ascii="Book Antiqua" w:eastAsia="Book Antiqua" w:hAnsi="Book Antiqua" w:cs="Book Antiqua"/>
          <w:b/>
          <w:bCs/>
          <w:color w:val="000000"/>
        </w:rPr>
        <w:t>Sriraam</w:t>
      </w:r>
      <w:proofErr w:type="spellEnd"/>
      <w:r w:rsidRPr="00B6233F">
        <w:rPr>
          <w:rFonts w:ascii="Book Antiqua" w:eastAsia="Book Antiqua" w:hAnsi="Book Antiqua" w:cs="Book Antiqua"/>
          <w:b/>
          <w:bCs/>
          <w:color w:val="000000"/>
        </w:rPr>
        <w:t xml:space="preserve"> N</w:t>
      </w:r>
      <w:r w:rsidRPr="00B6233F">
        <w:rPr>
          <w:rFonts w:ascii="Book Antiqua" w:eastAsia="Book Antiqua" w:hAnsi="Book Antiqua" w:cs="Book Antiqua"/>
          <w:color w:val="000000"/>
        </w:rPr>
        <w:t xml:space="preserve">, Roopa J, Saranya M, </w:t>
      </w:r>
      <w:proofErr w:type="spellStart"/>
      <w:r w:rsidRPr="00B6233F">
        <w:rPr>
          <w:rFonts w:ascii="Book Antiqua" w:eastAsia="Book Antiqua" w:hAnsi="Book Antiqua" w:cs="Book Antiqua"/>
          <w:color w:val="000000"/>
        </w:rPr>
        <w:t>Dhanalakshmi</w:t>
      </w:r>
      <w:proofErr w:type="spellEnd"/>
      <w:r w:rsidRPr="00B6233F">
        <w:rPr>
          <w:rFonts w:ascii="Book Antiqua" w:eastAsia="Book Antiqua" w:hAnsi="Book Antiqua" w:cs="Book Antiqua"/>
          <w:color w:val="000000"/>
        </w:rPr>
        <w:t xml:space="preserve"> M. Performance evaluation of computer aided diagnostic tool (CAD) for detection of ultrasonic based liver disease. </w:t>
      </w:r>
      <w:r w:rsidRPr="00B6233F">
        <w:rPr>
          <w:rFonts w:ascii="Book Antiqua" w:eastAsia="Book Antiqua" w:hAnsi="Book Antiqua" w:cs="Book Antiqua"/>
          <w:i/>
          <w:iCs/>
          <w:color w:val="000000"/>
        </w:rPr>
        <w:t>J Med Syst</w:t>
      </w:r>
      <w:r w:rsidRPr="00B6233F">
        <w:rPr>
          <w:rFonts w:ascii="Book Antiqua" w:eastAsia="Book Antiqua" w:hAnsi="Book Antiqua" w:cs="Book Antiqua"/>
          <w:color w:val="000000"/>
        </w:rPr>
        <w:t xml:space="preserve"> 2009; </w:t>
      </w:r>
      <w:r w:rsidRPr="00B6233F">
        <w:rPr>
          <w:rFonts w:ascii="Book Antiqua" w:eastAsia="Book Antiqua" w:hAnsi="Book Antiqua" w:cs="Book Antiqua"/>
          <w:b/>
          <w:bCs/>
          <w:color w:val="000000"/>
        </w:rPr>
        <w:t>33</w:t>
      </w:r>
      <w:r w:rsidRPr="00B6233F">
        <w:rPr>
          <w:rFonts w:ascii="Book Antiqua" w:eastAsia="Book Antiqua" w:hAnsi="Book Antiqua" w:cs="Book Antiqua"/>
          <w:color w:val="000000"/>
        </w:rPr>
        <w:t>: 267-274 [PMID: 19697693 DOI: 10.1007/s10916-008-9187-z]</w:t>
      </w:r>
    </w:p>
    <w:p w14:paraId="16399342"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18 </w:t>
      </w:r>
      <w:r w:rsidRPr="00B6233F">
        <w:rPr>
          <w:rFonts w:ascii="Book Antiqua" w:eastAsia="Book Antiqua" w:hAnsi="Book Antiqua" w:cs="Book Antiqua"/>
          <w:b/>
          <w:bCs/>
          <w:color w:val="000000"/>
        </w:rPr>
        <w:t>Rinella ME</w:t>
      </w:r>
      <w:r w:rsidRPr="00B6233F">
        <w:rPr>
          <w:rFonts w:ascii="Book Antiqua" w:eastAsia="Book Antiqua" w:hAnsi="Book Antiqua" w:cs="Book Antiqua"/>
          <w:color w:val="000000"/>
        </w:rPr>
        <w:t xml:space="preserve">. Nonalcoholic fatty liver disease: a systematic review. </w:t>
      </w:r>
      <w:r w:rsidRPr="00B6233F">
        <w:rPr>
          <w:rFonts w:ascii="Book Antiqua" w:eastAsia="Book Antiqua" w:hAnsi="Book Antiqua" w:cs="Book Antiqua"/>
          <w:i/>
          <w:iCs/>
          <w:color w:val="000000"/>
        </w:rPr>
        <w:t>JAMA</w:t>
      </w:r>
      <w:r w:rsidRPr="00B6233F">
        <w:rPr>
          <w:rFonts w:ascii="Book Antiqua" w:eastAsia="Book Antiqua" w:hAnsi="Book Antiqua" w:cs="Book Antiqua"/>
          <w:color w:val="000000"/>
        </w:rPr>
        <w:t xml:space="preserve"> 2015; </w:t>
      </w:r>
      <w:r w:rsidRPr="00B6233F">
        <w:rPr>
          <w:rFonts w:ascii="Book Antiqua" w:eastAsia="Book Antiqua" w:hAnsi="Book Antiqua" w:cs="Book Antiqua"/>
          <w:b/>
          <w:bCs/>
          <w:color w:val="000000"/>
        </w:rPr>
        <w:t>313</w:t>
      </w:r>
      <w:r w:rsidRPr="00B6233F">
        <w:rPr>
          <w:rFonts w:ascii="Book Antiqua" w:eastAsia="Book Antiqua" w:hAnsi="Book Antiqua" w:cs="Book Antiqua"/>
          <w:color w:val="000000"/>
        </w:rPr>
        <w:t>: 2263-2273 [PMID: 26057287 DOI: 10.1001/jama.2015.5370]</w:t>
      </w:r>
    </w:p>
    <w:p w14:paraId="39D31B4D"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19 </w:t>
      </w:r>
      <w:r w:rsidRPr="00B6233F">
        <w:rPr>
          <w:rFonts w:ascii="Book Antiqua" w:eastAsia="Book Antiqua" w:hAnsi="Book Antiqua" w:cs="Book Antiqua"/>
          <w:b/>
          <w:bCs/>
          <w:color w:val="000000"/>
        </w:rPr>
        <w:t>Acharya UR</w:t>
      </w:r>
      <w:r w:rsidRPr="00B6233F">
        <w:rPr>
          <w:rFonts w:ascii="Book Antiqua" w:eastAsia="Book Antiqua" w:hAnsi="Book Antiqua" w:cs="Book Antiqua"/>
          <w:color w:val="000000"/>
        </w:rPr>
        <w:t xml:space="preserve">, Raghavendra U, Fujita H, Hagiwara Y, Koh JE, Jen Hong T, Sudarshan VK, </w:t>
      </w:r>
      <w:proofErr w:type="spellStart"/>
      <w:r w:rsidRPr="00B6233F">
        <w:rPr>
          <w:rFonts w:ascii="Book Antiqua" w:eastAsia="Book Antiqua" w:hAnsi="Book Antiqua" w:cs="Book Antiqua"/>
          <w:color w:val="000000"/>
        </w:rPr>
        <w:t>Vijayananthan</w:t>
      </w:r>
      <w:proofErr w:type="spellEnd"/>
      <w:r w:rsidRPr="00B6233F">
        <w:rPr>
          <w:rFonts w:ascii="Book Antiqua" w:eastAsia="Book Antiqua" w:hAnsi="Book Antiqua" w:cs="Book Antiqua"/>
          <w:color w:val="000000"/>
        </w:rPr>
        <w:t xml:space="preserve"> A, Yeong CH, </w:t>
      </w:r>
      <w:proofErr w:type="spellStart"/>
      <w:r w:rsidRPr="00B6233F">
        <w:rPr>
          <w:rFonts w:ascii="Book Antiqua" w:eastAsia="Book Antiqua" w:hAnsi="Book Antiqua" w:cs="Book Antiqua"/>
          <w:color w:val="000000"/>
        </w:rPr>
        <w:t>Gudigar</w:t>
      </w:r>
      <w:proofErr w:type="spellEnd"/>
      <w:r w:rsidRPr="00B6233F">
        <w:rPr>
          <w:rFonts w:ascii="Book Antiqua" w:eastAsia="Book Antiqua" w:hAnsi="Book Antiqua" w:cs="Book Antiqua"/>
          <w:color w:val="000000"/>
        </w:rPr>
        <w:t xml:space="preserve"> A, Ng KH. Automated characterization of fatty liver disease and cirrhosis using curvelet transform and entropy features extracted </w:t>
      </w:r>
      <w:r w:rsidRPr="00B6233F">
        <w:rPr>
          <w:rFonts w:ascii="Book Antiqua" w:eastAsia="Book Antiqua" w:hAnsi="Book Antiqua" w:cs="Book Antiqua"/>
          <w:color w:val="000000"/>
        </w:rPr>
        <w:lastRenderedPageBreak/>
        <w:t xml:space="preserve">from ultrasound images. </w:t>
      </w:r>
      <w:proofErr w:type="spellStart"/>
      <w:r w:rsidRPr="00B6233F">
        <w:rPr>
          <w:rFonts w:ascii="Book Antiqua" w:eastAsia="Book Antiqua" w:hAnsi="Book Antiqua" w:cs="Book Antiqua"/>
          <w:i/>
          <w:iCs/>
          <w:color w:val="000000"/>
        </w:rPr>
        <w:t>Comput</w:t>
      </w:r>
      <w:proofErr w:type="spellEnd"/>
      <w:r w:rsidRPr="00B6233F">
        <w:rPr>
          <w:rFonts w:ascii="Book Antiqua" w:eastAsia="Book Antiqua" w:hAnsi="Book Antiqua" w:cs="Book Antiqua"/>
          <w:i/>
          <w:iCs/>
          <w:color w:val="000000"/>
        </w:rPr>
        <w:t xml:space="preserve"> Biol Med</w:t>
      </w:r>
      <w:r w:rsidRPr="00B6233F">
        <w:rPr>
          <w:rFonts w:ascii="Book Antiqua" w:eastAsia="Book Antiqua" w:hAnsi="Book Antiqua" w:cs="Book Antiqua"/>
          <w:color w:val="000000"/>
        </w:rPr>
        <w:t xml:space="preserve"> 2016; </w:t>
      </w:r>
      <w:r w:rsidRPr="00B6233F">
        <w:rPr>
          <w:rFonts w:ascii="Book Antiqua" w:eastAsia="Book Antiqua" w:hAnsi="Book Antiqua" w:cs="Book Antiqua"/>
          <w:b/>
          <w:bCs/>
          <w:color w:val="000000"/>
        </w:rPr>
        <w:t>79</w:t>
      </w:r>
      <w:r w:rsidRPr="00B6233F">
        <w:rPr>
          <w:rFonts w:ascii="Book Antiqua" w:eastAsia="Book Antiqua" w:hAnsi="Book Antiqua" w:cs="Book Antiqua"/>
          <w:color w:val="000000"/>
        </w:rPr>
        <w:t>: 250-258 [PMID: 27825038 DOI: 10.1016/j.compbiomed.2016.10.022]</w:t>
      </w:r>
    </w:p>
    <w:p w14:paraId="72CB2805"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20 </w:t>
      </w:r>
      <w:proofErr w:type="spellStart"/>
      <w:r w:rsidRPr="00B6233F">
        <w:rPr>
          <w:rFonts w:ascii="Book Antiqua" w:eastAsia="Book Antiqua" w:hAnsi="Book Antiqua" w:cs="Book Antiqua"/>
          <w:b/>
          <w:bCs/>
          <w:color w:val="000000"/>
        </w:rPr>
        <w:t>Mathiesen</w:t>
      </w:r>
      <w:proofErr w:type="spellEnd"/>
      <w:r w:rsidRPr="00B6233F">
        <w:rPr>
          <w:rFonts w:ascii="Book Antiqua" w:eastAsia="Book Antiqua" w:hAnsi="Book Antiqua" w:cs="Book Antiqua"/>
          <w:b/>
          <w:bCs/>
          <w:color w:val="000000"/>
        </w:rPr>
        <w:t xml:space="preserve"> UL</w:t>
      </w:r>
      <w:r w:rsidRPr="00B6233F">
        <w:rPr>
          <w:rFonts w:ascii="Book Antiqua" w:eastAsia="Book Antiqua" w:hAnsi="Book Antiqua" w:cs="Book Antiqua"/>
          <w:color w:val="000000"/>
        </w:rPr>
        <w:t xml:space="preserve">, </w:t>
      </w:r>
      <w:proofErr w:type="spellStart"/>
      <w:r w:rsidRPr="00B6233F">
        <w:rPr>
          <w:rFonts w:ascii="Book Antiqua" w:eastAsia="Book Antiqua" w:hAnsi="Book Antiqua" w:cs="Book Antiqua"/>
          <w:color w:val="000000"/>
        </w:rPr>
        <w:t>Franzén</w:t>
      </w:r>
      <w:proofErr w:type="spellEnd"/>
      <w:r w:rsidRPr="00B6233F">
        <w:rPr>
          <w:rFonts w:ascii="Book Antiqua" w:eastAsia="Book Antiqua" w:hAnsi="Book Antiqua" w:cs="Book Antiqua"/>
          <w:color w:val="000000"/>
        </w:rPr>
        <w:t xml:space="preserve"> LE, </w:t>
      </w:r>
      <w:proofErr w:type="spellStart"/>
      <w:r w:rsidRPr="00B6233F">
        <w:rPr>
          <w:rFonts w:ascii="Book Antiqua" w:eastAsia="Book Antiqua" w:hAnsi="Book Antiqua" w:cs="Book Antiqua"/>
          <w:color w:val="000000"/>
        </w:rPr>
        <w:t>Aselius</w:t>
      </w:r>
      <w:proofErr w:type="spellEnd"/>
      <w:r w:rsidRPr="00B6233F">
        <w:rPr>
          <w:rFonts w:ascii="Book Antiqua" w:eastAsia="Book Antiqua" w:hAnsi="Book Antiqua" w:cs="Book Antiqua"/>
          <w:color w:val="000000"/>
        </w:rPr>
        <w:t xml:space="preserve"> H, </w:t>
      </w:r>
      <w:proofErr w:type="spellStart"/>
      <w:r w:rsidRPr="00B6233F">
        <w:rPr>
          <w:rFonts w:ascii="Book Antiqua" w:eastAsia="Book Antiqua" w:hAnsi="Book Antiqua" w:cs="Book Antiqua"/>
          <w:color w:val="000000"/>
        </w:rPr>
        <w:t>Resjö</w:t>
      </w:r>
      <w:proofErr w:type="spellEnd"/>
      <w:r w:rsidRPr="00B6233F">
        <w:rPr>
          <w:rFonts w:ascii="Book Antiqua" w:eastAsia="Book Antiqua" w:hAnsi="Book Antiqua" w:cs="Book Antiqua"/>
          <w:color w:val="000000"/>
        </w:rPr>
        <w:t xml:space="preserve"> M, </w:t>
      </w:r>
      <w:proofErr w:type="spellStart"/>
      <w:r w:rsidRPr="00B6233F">
        <w:rPr>
          <w:rFonts w:ascii="Book Antiqua" w:eastAsia="Book Antiqua" w:hAnsi="Book Antiqua" w:cs="Book Antiqua"/>
          <w:color w:val="000000"/>
        </w:rPr>
        <w:t>Jacobsson</w:t>
      </w:r>
      <w:proofErr w:type="spellEnd"/>
      <w:r w:rsidRPr="00B6233F">
        <w:rPr>
          <w:rFonts w:ascii="Book Antiqua" w:eastAsia="Book Antiqua" w:hAnsi="Book Antiqua" w:cs="Book Antiqua"/>
          <w:color w:val="000000"/>
        </w:rPr>
        <w:t xml:space="preserve"> L, </w:t>
      </w:r>
      <w:proofErr w:type="spellStart"/>
      <w:r w:rsidRPr="00B6233F">
        <w:rPr>
          <w:rFonts w:ascii="Book Antiqua" w:eastAsia="Book Antiqua" w:hAnsi="Book Antiqua" w:cs="Book Antiqua"/>
          <w:color w:val="000000"/>
        </w:rPr>
        <w:t>Foberg</w:t>
      </w:r>
      <w:proofErr w:type="spellEnd"/>
      <w:r w:rsidRPr="00B6233F">
        <w:rPr>
          <w:rFonts w:ascii="Book Antiqua" w:eastAsia="Book Antiqua" w:hAnsi="Book Antiqua" w:cs="Book Antiqua"/>
          <w:color w:val="000000"/>
        </w:rPr>
        <w:t xml:space="preserve"> U, </w:t>
      </w:r>
      <w:proofErr w:type="spellStart"/>
      <w:r w:rsidRPr="00B6233F">
        <w:rPr>
          <w:rFonts w:ascii="Book Antiqua" w:eastAsia="Book Antiqua" w:hAnsi="Book Antiqua" w:cs="Book Antiqua"/>
          <w:color w:val="000000"/>
        </w:rPr>
        <w:t>Frydén</w:t>
      </w:r>
      <w:proofErr w:type="spellEnd"/>
      <w:r w:rsidRPr="00B6233F">
        <w:rPr>
          <w:rFonts w:ascii="Book Antiqua" w:eastAsia="Book Antiqua" w:hAnsi="Book Antiqua" w:cs="Book Antiqua"/>
          <w:color w:val="000000"/>
        </w:rPr>
        <w:t xml:space="preserve"> A, </w:t>
      </w:r>
      <w:proofErr w:type="spellStart"/>
      <w:r w:rsidRPr="00B6233F">
        <w:rPr>
          <w:rFonts w:ascii="Book Antiqua" w:eastAsia="Book Antiqua" w:hAnsi="Book Antiqua" w:cs="Book Antiqua"/>
          <w:color w:val="000000"/>
        </w:rPr>
        <w:t>Bodemar</w:t>
      </w:r>
      <w:proofErr w:type="spellEnd"/>
      <w:r w:rsidRPr="00B6233F">
        <w:rPr>
          <w:rFonts w:ascii="Book Antiqua" w:eastAsia="Book Antiqua" w:hAnsi="Book Antiqua" w:cs="Book Antiqua"/>
          <w:color w:val="000000"/>
        </w:rPr>
        <w:t xml:space="preserve"> G. Increased liver echogenicity at ultrasound examination reflects degree of steatosis but not of fibrosis in asymptomatic patients with mild/moderate abnormalities of liver transaminases. </w:t>
      </w:r>
      <w:r w:rsidRPr="00B6233F">
        <w:rPr>
          <w:rFonts w:ascii="Book Antiqua" w:eastAsia="Book Antiqua" w:hAnsi="Book Antiqua" w:cs="Book Antiqua"/>
          <w:i/>
          <w:iCs/>
          <w:color w:val="000000"/>
        </w:rPr>
        <w:t>Dig Liver Dis</w:t>
      </w:r>
      <w:r w:rsidRPr="00B6233F">
        <w:rPr>
          <w:rFonts w:ascii="Book Antiqua" w:eastAsia="Book Antiqua" w:hAnsi="Book Antiqua" w:cs="Book Antiqua"/>
          <w:color w:val="000000"/>
        </w:rPr>
        <w:t xml:space="preserve"> 2002; </w:t>
      </w:r>
      <w:r w:rsidRPr="00B6233F">
        <w:rPr>
          <w:rFonts w:ascii="Book Antiqua" w:eastAsia="Book Antiqua" w:hAnsi="Book Antiqua" w:cs="Book Antiqua"/>
          <w:b/>
          <w:bCs/>
          <w:color w:val="000000"/>
        </w:rPr>
        <w:t>34</w:t>
      </w:r>
      <w:r w:rsidRPr="00B6233F">
        <w:rPr>
          <w:rFonts w:ascii="Book Antiqua" w:eastAsia="Book Antiqua" w:hAnsi="Book Antiqua" w:cs="Book Antiqua"/>
          <w:color w:val="000000"/>
        </w:rPr>
        <w:t>: 516-522 [PMID: 12236486 DOI: 10.1016/s1590-8658(02)80111-6]</w:t>
      </w:r>
    </w:p>
    <w:p w14:paraId="76CB39DB"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21 </w:t>
      </w:r>
      <w:proofErr w:type="spellStart"/>
      <w:r w:rsidRPr="00B6233F">
        <w:rPr>
          <w:rFonts w:ascii="Book Antiqua" w:eastAsia="Book Antiqua" w:hAnsi="Book Antiqua" w:cs="Book Antiqua"/>
          <w:b/>
          <w:bCs/>
          <w:color w:val="000000"/>
        </w:rPr>
        <w:t>Byra</w:t>
      </w:r>
      <w:proofErr w:type="spellEnd"/>
      <w:r w:rsidRPr="00B6233F">
        <w:rPr>
          <w:rFonts w:ascii="Book Antiqua" w:eastAsia="Book Antiqua" w:hAnsi="Book Antiqua" w:cs="Book Antiqua"/>
          <w:b/>
          <w:bCs/>
          <w:color w:val="000000"/>
        </w:rPr>
        <w:t xml:space="preserve"> M</w:t>
      </w:r>
      <w:r w:rsidRPr="00B6233F">
        <w:rPr>
          <w:rFonts w:ascii="Book Antiqua" w:eastAsia="Book Antiqua" w:hAnsi="Book Antiqua" w:cs="Book Antiqua"/>
          <w:color w:val="000000"/>
        </w:rPr>
        <w:t xml:space="preserve">, Styczynski G, </w:t>
      </w:r>
      <w:proofErr w:type="spellStart"/>
      <w:r w:rsidRPr="00B6233F">
        <w:rPr>
          <w:rFonts w:ascii="Book Antiqua" w:eastAsia="Book Antiqua" w:hAnsi="Book Antiqua" w:cs="Book Antiqua"/>
          <w:color w:val="000000"/>
        </w:rPr>
        <w:t>Szmigielski</w:t>
      </w:r>
      <w:proofErr w:type="spellEnd"/>
      <w:r w:rsidRPr="00B6233F">
        <w:rPr>
          <w:rFonts w:ascii="Book Antiqua" w:eastAsia="Book Antiqua" w:hAnsi="Book Antiqua" w:cs="Book Antiqua"/>
          <w:color w:val="000000"/>
        </w:rPr>
        <w:t xml:space="preserve"> C, Kalinowski P, </w:t>
      </w:r>
      <w:proofErr w:type="spellStart"/>
      <w:r w:rsidRPr="00B6233F">
        <w:rPr>
          <w:rFonts w:ascii="Book Antiqua" w:eastAsia="Book Antiqua" w:hAnsi="Book Antiqua" w:cs="Book Antiqua"/>
          <w:color w:val="000000"/>
        </w:rPr>
        <w:t>Michałowski</w:t>
      </w:r>
      <w:proofErr w:type="spellEnd"/>
      <w:r w:rsidRPr="00B6233F">
        <w:rPr>
          <w:rFonts w:ascii="Book Antiqua" w:eastAsia="Book Antiqua" w:hAnsi="Book Antiqua" w:cs="Book Antiqua"/>
          <w:color w:val="000000"/>
        </w:rPr>
        <w:t xml:space="preserve"> Ł, </w:t>
      </w:r>
      <w:proofErr w:type="spellStart"/>
      <w:r w:rsidRPr="00B6233F">
        <w:rPr>
          <w:rFonts w:ascii="Book Antiqua" w:eastAsia="Book Antiqua" w:hAnsi="Book Antiqua" w:cs="Book Antiqua"/>
          <w:color w:val="000000"/>
        </w:rPr>
        <w:t>Paluszkiewicz</w:t>
      </w:r>
      <w:proofErr w:type="spellEnd"/>
      <w:r w:rsidRPr="00B6233F">
        <w:rPr>
          <w:rFonts w:ascii="Book Antiqua" w:eastAsia="Book Antiqua" w:hAnsi="Book Antiqua" w:cs="Book Antiqua"/>
          <w:color w:val="000000"/>
        </w:rPr>
        <w:t xml:space="preserve"> R, </w:t>
      </w:r>
      <w:proofErr w:type="spellStart"/>
      <w:r w:rsidRPr="00B6233F">
        <w:rPr>
          <w:rFonts w:ascii="Book Antiqua" w:eastAsia="Book Antiqua" w:hAnsi="Book Antiqua" w:cs="Book Antiqua"/>
          <w:color w:val="000000"/>
        </w:rPr>
        <w:t>Ziarkiewicz-Wróblewska</w:t>
      </w:r>
      <w:proofErr w:type="spellEnd"/>
      <w:r w:rsidRPr="00B6233F">
        <w:rPr>
          <w:rFonts w:ascii="Book Antiqua" w:eastAsia="Book Antiqua" w:hAnsi="Book Antiqua" w:cs="Book Antiqua"/>
          <w:color w:val="000000"/>
        </w:rPr>
        <w:t xml:space="preserve"> B, </w:t>
      </w:r>
      <w:proofErr w:type="spellStart"/>
      <w:r w:rsidRPr="00B6233F">
        <w:rPr>
          <w:rFonts w:ascii="Book Antiqua" w:eastAsia="Book Antiqua" w:hAnsi="Book Antiqua" w:cs="Book Antiqua"/>
          <w:color w:val="000000"/>
        </w:rPr>
        <w:t>Zieniewicz</w:t>
      </w:r>
      <w:proofErr w:type="spellEnd"/>
      <w:r w:rsidRPr="00B6233F">
        <w:rPr>
          <w:rFonts w:ascii="Book Antiqua" w:eastAsia="Book Antiqua" w:hAnsi="Book Antiqua" w:cs="Book Antiqua"/>
          <w:color w:val="000000"/>
        </w:rPr>
        <w:t xml:space="preserve"> K, </w:t>
      </w:r>
      <w:proofErr w:type="spellStart"/>
      <w:r w:rsidRPr="00B6233F">
        <w:rPr>
          <w:rFonts w:ascii="Book Antiqua" w:eastAsia="Book Antiqua" w:hAnsi="Book Antiqua" w:cs="Book Antiqua"/>
          <w:color w:val="000000"/>
        </w:rPr>
        <w:t>Sobieraj</w:t>
      </w:r>
      <w:proofErr w:type="spellEnd"/>
      <w:r w:rsidRPr="00B6233F">
        <w:rPr>
          <w:rFonts w:ascii="Book Antiqua" w:eastAsia="Book Antiqua" w:hAnsi="Book Antiqua" w:cs="Book Antiqua"/>
          <w:color w:val="000000"/>
        </w:rPr>
        <w:t xml:space="preserve"> P, Nowicki A. Transfer learning with deep convolutional neural network for liver steatosis assessment in ultrasound images. </w:t>
      </w:r>
      <w:r w:rsidRPr="00B6233F">
        <w:rPr>
          <w:rFonts w:ascii="Book Antiqua" w:eastAsia="Book Antiqua" w:hAnsi="Book Antiqua" w:cs="Book Antiqua"/>
          <w:i/>
          <w:iCs/>
          <w:color w:val="000000"/>
        </w:rPr>
        <w:t xml:space="preserve">Int J </w:t>
      </w:r>
      <w:proofErr w:type="spellStart"/>
      <w:r w:rsidRPr="00B6233F">
        <w:rPr>
          <w:rFonts w:ascii="Book Antiqua" w:eastAsia="Book Antiqua" w:hAnsi="Book Antiqua" w:cs="Book Antiqua"/>
          <w:i/>
          <w:iCs/>
          <w:color w:val="000000"/>
        </w:rPr>
        <w:t>Comput</w:t>
      </w:r>
      <w:proofErr w:type="spellEnd"/>
      <w:r w:rsidRPr="00B6233F">
        <w:rPr>
          <w:rFonts w:ascii="Book Antiqua" w:eastAsia="Book Antiqua" w:hAnsi="Book Antiqua" w:cs="Book Antiqua"/>
          <w:i/>
          <w:iCs/>
          <w:color w:val="000000"/>
        </w:rPr>
        <w:t xml:space="preserve"> Assist </w:t>
      </w:r>
      <w:proofErr w:type="spellStart"/>
      <w:r w:rsidRPr="00B6233F">
        <w:rPr>
          <w:rFonts w:ascii="Book Antiqua" w:eastAsia="Book Antiqua" w:hAnsi="Book Antiqua" w:cs="Book Antiqua"/>
          <w:i/>
          <w:iCs/>
          <w:color w:val="000000"/>
        </w:rPr>
        <w:t>Radiol</w:t>
      </w:r>
      <w:proofErr w:type="spellEnd"/>
      <w:r w:rsidRPr="00B6233F">
        <w:rPr>
          <w:rFonts w:ascii="Book Antiqua" w:eastAsia="Book Antiqua" w:hAnsi="Book Antiqua" w:cs="Book Antiqua"/>
          <w:i/>
          <w:iCs/>
          <w:color w:val="000000"/>
        </w:rPr>
        <w:t xml:space="preserve"> Surg</w:t>
      </w:r>
      <w:r w:rsidRPr="00B6233F">
        <w:rPr>
          <w:rFonts w:ascii="Book Antiqua" w:eastAsia="Book Antiqua" w:hAnsi="Book Antiqua" w:cs="Book Antiqua"/>
          <w:color w:val="000000"/>
        </w:rPr>
        <w:t xml:space="preserve"> 2018; </w:t>
      </w:r>
      <w:r w:rsidRPr="00B6233F">
        <w:rPr>
          <w:rFonts w:ascii="Book Antiqua" w:eastAsia="Book Antiqua" w:hAnsi="Book Antiqua" w:cs="Book Antiqua"/>
          <w:b/>
          <w:bCs/>
          <w:color w:val="000000"/>
        </w:rPr>
        <w:t>13</w:t>
      </w:r>
      <w:r w:rsidRPr="00B6233F">
        <w:rPr>
          <w:rFonts w:ascii="Book Antiqua" w:eastAsia="Book Antiqua" w:hAnsi="Book Antiqua" w:cs="Book Antiqua"/>
          <w:color w:val="000000"/>
        </w:rPr>
        <w:t>: 1895-1903 [PMID: 30094778 DOI: 10.1007/s11548-018-1843-2]</w:t>
      </w:r>
    </w:p>
    <w:p w14:paraId="6D777214"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22 </w:t>
      </w:r>
      <w:r w:rsidRPr="00B6233F">
        <w:rPr>
          <w:rFonts w:ascii="Book Antiqua" w:eastAsia="Book Antiqua" w:hAnsi="Book Antiqua" w:cs="Book Antiqua"/>
          <w:b/>
          <w:bCs/>
          <w:color w:val="000000"/>
        </w:rPr>
        <w:t>Biswas M</w:t>
      </w:r>
      <w:r w:rsidRPr="00B6233F">
        <w:rPr>
          <w:rFonts w:ascii="Book Antiqua" w:eastAsia="Book Antiqua" w:hAnsi="Book Antiqua" w:cs="Book Antiqua"/>
          <w:color w:val="000000"/>
        </w:rPr>
        <w:t xml:space="preserve">, </w:t>
      </w:r>
      <w:proofErr w:type="spellStart"/>
      <w:r w:rsidRPr="00B6233F">
        <w:rPr>
          <w:rFonts w:ascii="Book Antiqua" w:eastAsia="Book Antiqua" w:hAnsi="Book Antiqua" w:cs="Book Antiqua"/>
          <w:color w:val="000000"/>
        </w:rPr>
        <w:t>Kuppili</w:t>
      </w:r>
      <w:proofErr w:type="spellEnd"/>
      <w:r w:rsidRPr="00B6233F">
        <w:rPr>
          <w:rFonts w:ascii="Book Antiqua" w:eastAsia="Book Antiqua" w:hAnsi="Book Antiqua" w:cs="Book Antiqua"/>
          <w:color w:val="000000"/>
        </w:rPr>
        <w:t xml:space="preserve"> V, </w:t>
      </w:r>
      <w:proofErr w:type="spellStart"/>
      <w:r w:rsidRPr="00B6233F">
        <w:rPr>
          <w:rFonts w:ascii="Book Antiqua" w:eastAsia="Book Antiqua" w:hAnsi="Book Antiqua" w:cs="Book Antiqua"/>
          <w:color w:val="000000"/>
        </w:rPr>
        <w:t>Edla</w:t>
      </w:r>
      <w:proofErr w:type="spellEnd"/>
      <w:r w:rsidRPr="00B6233F">
        <w:rPr>
          <w:rFonts w:ascii="Book Antiqua" w:eastAsia="Book Antiqua" w:hAnsi="Book Antiqua" w:cs="Book Antiqua"/>
          <w:color w:val="000000"/>
        </w:rPr>
        <w:t xml:space="preserve"> DR, Suri HS, Saba L, </w:t>
      </w:r>
      <w:proofErr w:type="spellStart"/>
      <w:r w:rsidRPr="00B6233F">
        <w:rPr>
          <w:rFonts w:ascii="Book Antiqua" w:eastAsia="Book Antiqua" w:hAnsi="Book Antiqua" w:cs="Book Antiqua"/>
          <w:color w:val="000000"/>
        </w:rPr>
        <w:t>Marinhoe</w:t>
      </w:r>
      <w:proofErr w:type="spellEnd"/>
      <w:r w:rsidRPr="00B6233F">
        <w:rPr>
          <w:rFonts w:ascii="Book Antiqua" w:eastAsia="Book Antiqua" w:hAnsi="Book Antiqua" w:cs="Book Antiqua"/>
          <w:color w:val="000000"/>
        </w:rPr>
        <w:t xml:space="preserve"> RT, </w:t>
      </w:r>
      <w:proofErr w:type="spellStart"/>
      <w:r w:rsidRPr="00B6233F">
        <w:rPr>
          <w:rFonts w:ascii="Book Antiqua" w:eastAsia="Book Antiqua" w:hAnsi="Book Antiqua" w:cs="Book Antiqua"/>
          <w:color w:val="000000"/>
        </w:rPr>
        <w:t>Sanches</w:t>
      </w:r>
      <w:proofErr w:type="spellEnd"/>
      <w:r w:rsidRPr="00B6233F">
        <w:rPr>
          <w:rFonts w:ascii="Book Antiqua" w:eastAsia="Book Antiqua" w:hAnsi="Book Antiqua" w:cs="Book Antiqua"/>
          <w:color w:val="000000"/>
        </w:rPr>
        <w:t xml:space="preserve"> JM, Suri JS. </w:t>
      </w:r>
      <w:proofErr w:type="spellStart"/>
      <w:r w:rsidRPr="00B6233F">
        <w:rPr>
          <w:rFonts w:ascii="Book Antiqua" w:eastAsia="Book Antiqua" w:hAnsi="Book Antiqua" w:cs="Book Antiqua"/>
          <w:color w:val="000000"/>
        </w:rPr>
        <w:t>Symtosis</w:t>
      </w:r>
      <w:proofErr w:type="spellEnd"/>
      <w:r w:rsidRPr="00B6233F">
        <w:rPr>
          <w:rFonts w:ascii="Book Antiqua" w:eastAsia="Book Antiqua" w:hAnsi="Book Antiqua" w:cs="Book Antiqua"/>
          <w:color w:val="000000"/>
        </w:rPr>
        <w:t xml:space="preserve">: A liver ultrasound tissue characterization and risk stratification in optimized deep learning paradigm. </w:t>
      </w:r>
      <w:proofErr w:type="spellStart"/>
      <w:r w:rsidRPr="00B6233F">
        <w:rPr>
          <w:rFonts w:ascii="Book Antiqua" w:eastAsia="Book Antiqua" w:hAnsi="Book Antiqua" w:cs="Book Antiqua"/>
          <w:i/>
          <w:iCs/>
          <w:color w:val="000000"/>
        </w:rPr>
        <w:t>Comput</w:t>
      </w:r>
      <w:proofErr w:type="spellEnd"/>
      <w:r w:rsidRPr="00B6233F">
        <w:rPr>
          <w:rFonts w:ascii="Book Antiqua" w:eastAsia="Book Antiqua" w:hAnsi="Book Antiqua" w:cs="Book Antiqua"/>
          <w:i/>
          <w:iCs/>
          <w:color w:val="000000"/>
        </w:rPr>
        <w:t xml:space="preserve"> Methods Programs Biomed</w:t>
      </w:r>
      <w:r w:rsidRPr="00B6233F">
        <w:rPr>
          <w:rFonts w:ascii="Book Antiqua" w:eastAsia="Book Antiqua" w:hAnsi="Book Antiqua" w:cs="Book Antiqua"/>
          <w:color w:val="000000"/>
        </w:rPr>
        <w:t xml:space="preserve"> 2018; </w:t>
      </w:r>
      <w:r w:rsidRPr="00B6233F">
        <w:rPr>
          <w:rFonts w:ascii="Book Antiqua" w:eastAsia="Book Antiqua" w:hAnsi="Book Antiqua" w:cs="Book Antiqua"/>
          <w:b/>
          <w:bCs/>
          <w:color w:val="000000"/>
        </w:rPr>
        <w:t>155</w:t>
      </w:r>
      <w:r w:rsidRPr="00B6233F">
        <w:rPr>
          <w:rFonts w:ascii="Book Antiqua" w:eastAsia="Book Antiqua" w:hAnsi="Book Antiqua" w:cs="Book Antiqua"/>
          <w:color w:val="000000"/>
        </w:rPr>
        <w:t>: 165-177 [PMID: 29512496 DOI: 10.1016/j.cmpb.2017.12.016]</w:t>
      </w:r>
    </w:p>
    <w:p w14:paraId="1A605C48"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23 </w:t>
      </w:r>
      <w:proofErr w:type="spellStart"/>
      <w:r w:rsidRPr="00B6233F">
        <w:rPr>
          <w:rFonts w:ascii="Book Antiqua" w:eastAsia="Book Antiqua" w:hAnsi="Book Antiqua" w:cs="Book Antiqua"/>
          <w:b/>
          <w:bCs/>
          <w:color w:val="000000"/>
        </w:rPr>
        <w:t>Oelze</w:t>
      </w:r>
      <w:proofErr w:type="spellEnd"/>
      <w:r w:rsidRPr="00B6233F">
        <w:rPr>
          <w:rFonts w:ascii="Book Antiqua" w:eastAsia="Book Antiqua" w:hAnsi="Book Antiqua" w:cs="Book Antiqua"/>
          <w:b/>
          <w:bCs/>
          <w:color w:val="000000"/>
        </w:rPr>
        <w:t xml:space="preserve"> ML</w:t>
      </w:r>
      <w:r w:rsidRPr="00B6233F">
        <w:rPr>
          <w:rFonts w:ascii="Book Antiqua" w:eastAsia="Book Antiqua" w:hAnsi="Book Antiqua" w:cs="Book Antiqua"/>
          <w:color w:val="000000"/>
        </w:rPr>
        <w:t xml:space="preserve">, Mamou J. Review of Quantitative Ultrasound: Envelope Statistics and Backscatter Coefficient Imaging and Contributions to Diagnostic Ultrasound. </w:t>
      </w:r>
      <w:r w:rsidRPr="00B6233F">
        <w:rPr>
          <w:rFonts w:ascii="Book Antiqua" w:eastAsia="Book Antiqua" w:hAnsi="Book Antiqua" w:cs="Book Antiqua"/>
          <w:i/>
          <w:iCs/>
          <w:color w:val="000000"/>
        </w:rPr>
        <w:t xml:space="preserve">IEEE Trans </w:t>
      </w:r>
      <w:proofErr w:type="spellStart"/>
      <w:r w:rsidRPr="00B6233F">
        <w:rPr>
          <w:rFonts w:ascii="Book Antiqua" w:eastAsia="Book Antiqua" w:hAnsi="Book Antiqua" w:cs="Book Antiqua"/>
          <w:i/>
          <w:iCs/>
          <w:color w:val="000000"/>
        </w:rPr>
        <w:t>Ultrason</w:t>
      </w:r>
      <w:proofErr w:type="spellEnd"/>
      <w:r w:rsidRPr="00B6233F">
        <w:rPr>
          <w:rFonts w:ascii="Book Antiqua" w:eastAsia="Book Antiqua" w:hAnsi="Book Antiqua" w:cs="Book Antiqua"/>
          <w:i/>
          <w:iCs/>
          <w:color w:val="000000"/>
        </w:rPr>
        <w:t xml:space="preserve"> </w:t>
      </w:r>
      <w:proofErr w:type="spellStart"/>
      <w:r w:rsidRPr="00B6233F">
        <w:rPr>
          <w:rFonts w:ascii="Book Antiqua" w:eastAsia="Book Antiqua" w:hAnsi="Book Antiqua" w:cs="Book Antiqua"/>
          <w:i/>
          <w:iCs/>
          <w:color w:val="000000"/>
        </w:rPr>
        <w:t>Ferroelectr</w:t>
      </w:r>
      <w:proofErr w:type="spellEnd"/>
      <w:r w:rsidRPr="00B6233F">
        <w:rPr>
          <w:rFonts w:ascii="Book Antiqua" w:eastAsia="Book Antiqua" w:hAnsi="Book Antiqua" w:cs="Book Antiqua"/>
          <w:i/>
          <w:iCs/>
          <w:color w:val="000000"/>
        </w:rPr>
        <w:t xml:space="preserve"> Freq Control</w:t>
      </w:r>
      <w:r w:rsidRPr="00B6233F">
        <w:rPr>
          <w:rFonts w:ascii="Book Antiqua" w:eastAsia="Book Antiqua" w:hAnsi="Book Antiqua" w:cs="Book Antiqua"/>
          <w:color w:val="000000"/>
        </w:rPr>
        <w:t xml:space="preserve"> 2016; </w:t>
      </w:r>
      <w:r w:rsidRPr="00B6233F">
        <w:rPr>
          <w:rFonts w:ascii="Book Antiqua" w:eastAsia="Book Antiqua" w:hAnsi="Book Antiqua" w:cs="Book Antiqua"/>
          <w:b/>
          <w:bCs/>
          <w:color w:val="000000"/>
        </w:rPr>
        <w:t>63</w:t>
      </w:r>
      <w:r w:rsidRPr="00B6233F">
        <w:rPr>
          <w:rFonts w:ascii="Book Antiqua" w:eastAsia="Book Antiqua" w:hAnsi="Book Antiqua" w:cs="Book Antiqua"/>
          <w:color w:val="000000"/>
        </w:rPr>
        <w:t>: 336-351 [PMID: 26761606 DOI: 10.1109/TUFFC.2015.2513958]</w:t>
      </w:r>
    </w:p>
    <w:p w14:paraId="7DC10919" w14:textId="4E38BE2E"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24 </w:t>
      </w:r>
      <w:r w:rsidRPr="00B6233F">
        <w:rPr>
          <w:rFonts w:ascii="Book Antiqua" w:eastAsia="Book Antiqua" w:hAnsi="Book Antiqua" w:cs="Book Antiqua"/>
          <w:b/>
          <w:bCs/>
          <w:color w:val="000000"/>
        </w:rPr>
        <w:t>Han A</w:t>
      </w:r>
      <w:r w:rsidRPr="00B6233F">
        <w:rPr>
          <w:rFonts w:ascii="Book Antiqua" w:eastAsia="Book Antiqua" w:hAnsi="Book Antiqua" w:cs="Book Antiqua"/>
          <w:color w:val="000000"/>
        </w:rPr>
        <w:t xml:space="preserve">, </w:t>
      </w:r>
      <w:proofErr w:type="spellStart"/>
      <w:r w:rsidRPr="00B6233F">
        <w:rPr>
          <w:rFonts w:ascii="Book Antiqua" w:eastAsia="Book Antiqua" w:hAnsi="Book Antiqua" w:cs="Book Antiqua"/>
          <w:color w:val="000000"/>
        </w:rPr>
        <w:t>Byra</w:t>
      </w:r>
      <w:proofErr w:type="spellEnd"/>
      <w:r w:rsidRPr="00B6233F">
        <w:rPr>
          <w:rFonts w:ascii="Book Antiqua" w:eastAsia="Book Antiqua" w:hAnsi="Book Antiqua" w:cs="Book Antiqua"/>
          <w:color w:val="000000"/>
        </w:rPr>
        <w:t xml:space="preserve"> M, Heba E, Andre MP, Erdman JW Jr, Loomba R, </w:t>
      </w:r>
      <w:proofErr w:type="spellStart"/>
      <w:r w:rsidRPr="00B6233F">
        <w:rPr>
          <w:rFonts w:ascii="Book Antiqua" w:eastAsia="Book Antiqua" w:hAnsi="Book Antiqua" w:cs="Book Antiqua"/>
          <w:color w:val="000000"/>
        </w:rPr>
        <w:t>Sirlin</w:t>
      </w:r>
      <w:proofErr w:type="spellEnd"/>
      <w:r w:rsidRPr="00B6233F">
        <w:rPr>
          <w:rFonts w:ascii="Book Antiqua" w:eastAsia="Book Antiqua" w:hAnsi="Book Antiqua" w:cs="Book Antiqua"/>
          <w:color w:val="000000"/>
        </w:rPr>
        <w:t xml:space="preserve"> CB, </w:t>
      </w:r>
      <w:r w:rsidR="00204C99">
        <w:rPr>
          <w:rFonts w:ascii="Book Antiqua" w:eastAsia="Book Antiqua" w:hAnsi="Book Antiqua" w:cs="Book Antiqua"/>
          <w:color w:val="000000"/>
        </w:rPr>
        <w:t>’</w:t>
      </w:r>
      <w:r w:rsidRPr="00B6233F">
        <w:rPr>
          <w:rFonts w:ascii="Book Antiqua" w:eastAsia="Book Antiqua" w:hAnsi="Book Antiqua" w:cs="Book Antiqua"/>
          <w:color w:val="000000"/>
        </w:rPr>
        <w:t xml:space="preserve">'Brien WD Jr. Noninvasive Diagnosis of Nonalcoholic Fatty Liver Disease and Quantification of Liver Fat with Radiofrequency Ultrasound Data Using One-dimensional Convolutional Neural Networks. </w:t>
      </w:r>
      <w:r w:rsidRPr="00B6233F">
        <w:rPr>
          <w:rFonts w:ascii="Book Antiqua" w:eastAsia="Book Antiqua" w:hAnsi="Book Antiqua" w:cs="Book Antiqua"/>
          <w:i/>
          <w:iCs/>
          <w:color w:val="000000"/>
        </w:rPr>
        <w:t>Radiology</w:t>
      </w:r>
      <w:r w:rsidRPr="00B6233F">
        <w:rPr>
          <w:rFonts w:ascii="Book Antiqua" w:eastAsia="Book Antiqua" w:hAnsi="Book Antiqua" w:cs="Book Antiqua"/>
          <w:color w:val="000000"/>
        </w:rPr>
        <w:t xml:space="preserve"> 2020; </w:t>
      </w:r>
      <w:r w:rsidRPr="00B6233F">
        <w:rPr>
          <w:rFonts w:ascii="Book Antiqua" w:eastAsia="Book Antiqua" w:hAnsi="Book Antiqua" w:cs="Book Antiqua"/>
          <w:b/>
          <w:bCs/>
          <w:color w:val="000000"/>
        </w:rPr>
        <w:t>295</w:t>
      </w:r>
      <w:r w:rsidRPr="00B6233F">
        <w:rPr>
          <w:rFonts w:ascii="Book Antiqua" w:eastAsia="Book Antiqua" w:hAnsi="Book Antiqua" w:cs="Book Antiqua"/>
          <w:color w:val="000000"/>
        </w:rPr>
        <w:t>: 342-350 [PMID: 32096706 DOI: 10.1148/radiol.2020191160]</w:t>
      </w:r>
    </w:p>
    <w:p w14:paraId="71870734"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25 </w:t>
      </w:r>
      <w:r w:rsidRPr="00B6233F">
        <w:rPr>
          <w:rFonts w:ascii="Book Antiqua" w:eastAsia="Book Antiqua" w:hAnsi="Book Antiqua" w:cs="Book Antiqua"/>
          <w:b/>
          <w:bCs/>
          <w:color w:val="000000"/>
        </w:rPr>
        <w:t>Ishak K</w:t>
      </w:r>
      <w:r w:rsidRPr="00B6233F">
        <w:rPr>
          <w:rFonts w:ascii="Book Antiqua" w:eastAsia="Book Antiqua" w:hAnsi="Book Antiqua" w:cs="Book Antiqua"/>
          <w:color w:val="000000"/>
        </w:rPr>
        <w:t xml:space="preserve">, Baptista A, Bianchi L, </w:t>
      </w:r>
      <w:proofErr w:type="spellStart"/>
      <w:r w:rsidRPr="00B6233F">
        <w:rPr>
          <w:rFonts w:ascii="Book Antiqua" w:eastAsia="Book Antiqua" w:hAnsi="Book Antiqua" w:cs="Book Antiqua"/>
          <w:color w:val="000000"/>
        </w:rPr>
        <w:t>Callea</w:t>
      </w:r>
      <w:proofErr w:type="spellEnd"/>
      <w:r w:rsidRPr="00B6233F">
        <w:rPr>
          <w:rFonts w:ascii="Book Antiqua" w:eastAsia="Book Antiqua" w:hAnsi="Book Antiqua" w:cs="Book Antiqua"/>
          <w:color w:val="000000"/>
        </w:rPr>
        <w:t xml:space="preserve"> F, De Groote J, </w:t>
      </w:r>
      <w:proofErr w:type="spellStart"/>
      <w:r w:rsidRPr="00B6233F">
        <w:rPr>
          <w:rFonts w:ascii="Book Antiqua" w:eastAsia="Book Antiqua" w:hAnsi="Book Antiqua" w:cs="Book Antiqua"/>
          <w:color w:val="000000"/>
        </w:rPr>
        <w:t>Gudat</w:t>
      </w:r>
      <w:proofErr w:type="spellEnd"/>
      <w:r w:rsidRPr="00B6233F">
        <w:rPr>
          <w:rFonts w:ascii="Book Antiqua" w:eastAsia="Book Antiqua" w:hAnsi="Book Antiqua" w:cs="Book Antiqua"/>
          <w:color w:val="000000"/>
        </w:rPr>
        <w:t xml:space="preserve"> F, </w:t>
      </w:r>
      <w:proofErr w:type="spellStart"/>
      <w:r w:rsidRPr="00B6233F">
        <w:rPr>
          <w:rFonts w:ascii="Book Antiqua" w:eastAsia="Book Antiqua" w:hAnsi="Book Antiqua" w:cs="Book Antiqua"/>
          <w:color w:val="000000"/>
        </w:rPr>
        <w:t>Denk</w:t>
      </w:r>
      <w:proofErr w:type="spellEnd"/>
      <w:r w:rsidRPr="00B6233F">
        <w:rPr>
          <w:rFonts w:ascii="Book Antiqua" w:eastAsia="Book Antiqua" w:hAnsi="Book Antiqua" w:cs="Book Antiqua"/>
          <w:color w:val="000000"/>
        </w:rPr>
        <w:t xml:space="preserve"> H, </w:t>
      </w:r>
      <w:proofErr w:type="spellStart"/>
      <w:r w:rsidRPr="00B6233F">
        <w:rPr>
          <w:rFonts w:ascii="Book Antiqua" w:eastAsia="Book Antiqua" w:hAnsi="Book Antiqua" w:cs="Book Antiqua"/>
          <w:color w:val="000000"/>
        </w:rPr>
        <w:t>Desmet</w:t>
      </w:r>
      <w:proofErr w:type="spellEnd"/>
      <w:r w:rsidRPr="00B6233F">
        <w:rPr>
          <w:rFonts w:ascii="Book Antiqua" w:eastAsia="Book Antiqua" w:hAnsi="Book Antiqua" w:cs="Book Antiqua"/>
          <w:color w:val="000000"/>
        </w:rPr>
        <w:t xml:space="preserve"> V, </w:t>
      </w:r>
      <w:proofErr w:type="spellStart"/>
      <w:r w:rsidRPr="00B6233F">
        <w:rPr>
          <w:rFonts w:ascii="Book Antiqua" w:eastAsia="Book Antiqua" w:hAnsi="Book Antiqua" w:cs="Book Antiqua"/>
          <w:color w:val="000000"/>
        </w:rPr>
        <w:t>Korb</w:t>
      </w:r>
      <w:proofErr w:type="spellEnd"/>
      <w:r w:rsidRPr="00B6233F">
        <w:rPr>
          <w:rFonts w:ascii="Book Antiqua" w:eastAsia="Book Antiqua" w:hAnsi="Book Antiqua" w:cs="Book Antiqua"/>
          <w:color w:val="000000"/>
        </w:rPr>
        <w:t xml:space="preserve"> G, MacSween RN. Histological grading and staging of chronic hepatitis. </w:t>
      </w:r>
      <w:r w:rsidRPr="00B6233F">
        <w:rPr>
          <w:rFonts w:ascii="Book Antiqua" w:eastAsia="Book Antiqua" w:hAnsi="Book Antiqua" w:cs="Book Antiqua"/>
          <w:i/>
          <w:iCs/>
          <w:color w:val="000000"/>
        </w:rPr>
        <w:t>J Hepatol</w:t>
      </w:r>
      <w:r w:rsidRPr="00B6233F">
        <w:rPr>
          <w:rFonts w:ascii="Book Antiqua" w:eastAsia="Book Antiqua" w:hAnsi="Book Antiqua" w:cs="Book Antiqua"/>
          <w:color w:val="000000"/>
        </w:rPr>
        <w:t xml:space="preserve"> 1995; </w:t>
      </w:r>
      <w:r w:rsidRPr="00B6233F">
        <w:rPr>
          <w:rFonts w:ascii="Book Antiqua" w:eastAsia="Book Antiqua" w:hAnsi="Book Antiqua" w:cs="Book Antiqua"/>
          <w:b/>
          <w:bCs/>
          <w:color w:val="000000"/>
        </w:rPr>
        <w:t>22</w:t>
      </w:r>
      <w:r w:rsidRPr="00B6233F">
        <w:rPr>
          <w:rFonts w:ascii="Book Antiqua" w:eastAsia="Book Antiqua" w:hAnsi="Book Antiqua" w:cs="Book Antiqua"/>
          <w:color w:val="000000"/>
        </w:rPr>
        <w:t>: 696-699 [PMID: 7560864 DOI: 10.1016/0168-8278(95)80226-6]</w:t>
      </w:r>
    </w:p>
    <w:p w14:paraId="642C514C"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lastRenderedPageBreak/>
        <w:t xml:space="preserve">26 </w:t>
      </w:r>
      <w:r w:rsidRPr="00B6233F">
        <w:rPr>
          <w:rFonts w:ascii="Book Antiqua" w:eastAsia="Book Antiqua" w:hAnsi="Book Antiqua" w:cs="Book Antiqua"/>
          <w:b/>
          <w:bCs/>
          <w:color w:val="000000"/>
        </w:rPr>
        <w:t>Amin A</w:t>
      </w:r>
      <w:r w:rsidRPr="00B6233F">
        <w:rPr>
          <w:rFonts w:ascii="Book Antiqua" w:eastAsia="Book Antiqua" w:hAnsi="Book Antiqua" w:cs="Book Antiqua"/>
          <w:color w:val="000000"/>
        </w:rPr>
        <w:t>, Mahmoud-</w:t>
      </w:r>
      <w:proofErr w:type="spellStart"/>
      <w:r w:rsidRPr="00B6233F">
        <w:rPr>
          <w:rFonts w:ascii="Book Antiqua" w:eastAsia="Book Antiqua" w:hAnsi="Book Antiqua" w:cs="Book Antiqua"/>
          <w:color w:val="000000"/>
        </w:rPr>
        <w:t>Ghoneim</w:t>
      </w:r>
      <w:proofErr w:type="spellEnd"/>
      <w:r w:rsidRPr="00B6233F">
        <w:rPr>
          <w:rFonts w:ascii="Book Antiqua" w:eastAsia="Book Antiqua" w:hAnsi="Book Antiqua" w:cs="Book Antiqua"/>
          <w:color w:val="000000"/>
        </w:rPr>
        <w:t xml:space="preserve"> D. Texture analysis of liver fibrosis microscopic images: a study on the effect of biomarkers. </w:t>
      </w:r>
      <w:r w:rsidRPr="00B6233F">
        <w:rPr>
          <w:rFonts w:ascii="Book Antiqua" w:eastAsia="Book Antiqua" w:hAnsi="Book Antiqua" w:cs="Book Antiqua"/>
          <w:i/>
          <w:iCs/>
          <w:color w:val="000000"/>
        </w:rPr>
        <w:t xml:space="preserve">Acta </w:t>
      </w:r>
      <w:proofErr w:type="spellStart"/>
      <w:r w:rsidRPr="00B6233F">
        <w:rPr>
          <w:rFonts w:ascii="Book Antiqua" w:eastAsia="Book Antiqua" w:hAnsi="Book Antiqua" w:cs="Book Antiqua"/>
          <w:i/>
          <w:iCs/>
          <w:color w:val="000000"/>
        </w:rPr>
        <w:t>Biochim</w:t>
      </w:r>
      <w:proofErr w:type="spellEnd"/>
      <w:r w:rsidRPr="00B6233F">
        <w:rPr>
          <w:rFonts w:ascii="Book Antiqua" w:eastAsia="Book Antiqua" w:hAnsi="Book Antiqua" w:cs="Book Antiqua"/>
          <w:i/>
          <w:iCs/>
          <w:color w:val="000000"/>
        </w:rPr>
        <w:t xml:space="preserve"> </w:t>
      </w:r>
      <w:proofErr w:type="spellStart"/>
      <w:r w:rsidRPr="00B6233F">
        <w:rPr>
          <w:rFonts w:ascii="Book Antiqua" w:eastAsia="Book Antiqua" w:hAnsi="Book Antiqua" w:cs="Book Antiqua"/>
          <w:i/>
          <w:iCs/>
          <w:color w:val="000000"/>
        </w:rPr>
        <w:t>Biophys</w:t>
      </w:r>
      <w:proofErr w:type="spellEnd"/>
      <w:r w:rsidRPr="00B6233F">
        <w:rPr>
          <w:rFonts w:ascii="Book Antiqua" w:eastAsia="Book Antiqua" w:hAnsi="Book Antiqua" w:cs="Book Antiqua"/>
          <w:i/>
          <w:iCs/>
          <w:color w:val="000000"/>
        </w:rPr>
        <w:t xml:space="preserve"> Sin (Shanghai)</w:t>
      </w:r>
      <w:r w:rsidRPr="00B6233F">
        <w:rPr>
          <w:rFonts w:ascii="Book Antiqua" w:eastAsia="Book Antiqua" w:hAnsi="Book Antiqua" w:cs="Book Antiqua"/>
          <w:color w:val="000000"/>
        </w:rPr>
        <w:t xml:space="preserve"> 2011; </w:t>
      </w:r>
      <w:r w:rsidRPr="00B6233F">
        <w:rPr>
          <w:rFonts w:ascii="Book Antiqua" w:eastAsia="Book Antiqua" w:hAnsi="Book Antiqua" w:cs="Book Antiqua"/>
          <w:b/>
          <w:bCs/>
          <w:color w:val="000000"/>
        </w:rPr>
        <w:t>43</w:t>
      </w:r>
      <w:r w:rsidRPr="00B6233F">
        <w:rPr>
          <w:rFonts w:ascii="Book Antiqua" w:eastAsia="Book Antiqua" w:hAnsi="Book Antiqua" w:cs="Book Antiqua"/>
          <w:color w:val="000000"/>
        </w:rPr>
        <w:t>: 193-203 [PMID: 21258076 DOI: 10.1093/abbs/gmq129]</w:t>
      </w:r>
    </w:p>
    <w:p w14:paraId="1337B0BF"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27 </w:t>
      </w:r>
      <w:r w:rsidRPr="00B6233F">
        <w:rPr>
          <w:rFonts w:ascii="Book Antiqua" w:eastAsia="Book Antiqua" w:hAnsi="Book Antiqua" w:cs="Book Antiqua"/>
          <w:b/>
          <w:bCs/>
          <w:color w:val="000000"/>
        </w:rPr>
        <w:t>Bharti P</w:t>
      </w:r>
      <w:r w:rsidRPr="00B6233F">
        <w:rPr>
          <w:rFonts w:ascii="Book Antiqua" w:eastAsia="Book Antiqua" w:hAnsi="Book Antiqua" w:cs="Book Antiqua"/>
          <w:color w:val="000000"/>
        </w:rPr>
        <w:t xml:space="preserve">, Mittal D, </w:t>
      </w:r>
      <w:proofErr w:type="spellStart"/>
      <w:r w:rsidRPr="00B6233F">
        <w:rPr>
          <w:rFonts w:ascii="Book Antiqua" w:eastAsia="Book Antiqua" w:hAnsi="Book Antiqua" w:cs="Book Antiqua"/>
          <w:color w:val="000000"/>
        </w:rPr>
        <w:t>Ananthasivan</w:t>
      </w:r>
      <w:proofErr w:type="spellEnd"/>
      <w:r w:rsidRPr="00B6233F">
        <w:rPr>
          <w:rFonts w:ascii="Book Antiqua" w:eastAsia="Book Antiqua" w:hAnsi="Book Antiqua" w:cs="Book Antiqua"/>
          <w:color w:val="000000"/>
        </w:rPr>
        <w:t xml:space="preserve"> R. Computer-aided Characterization and Diagnosis of Diffuse Liver Diseases Based on Ultrasound Imaging: A Review. </w:t>
      </w:r>
      <w:proofErr w:type="spellStart"/>
      <w:r w:rsidRPr="00B6233F">
        <w:rPr>
          <w:rFonts w:ascii="Book Antiqua" w:eastAsia="Book Antiqua" w:hAnsi="Book Antiqua" w:cs="Book Antiqua"/>
          <w:i/>
          <w:iCs/>
          <w:color w:val="000000"/>
        </w:rPr>
        <w:t>Ultrason</w:t>
      </w:r>
      <w:proofErr w:type="spellEnd"/>
      <w:r w:rsidRPr="00B6233F">
        <w:rPr>
          <w:rFonts w:ascii="Book Antiqua" w:eastAsia="Book Antiqua" w:hAnsi="Book Antiqua" w:cs="Book Antiqua"/>
          <w:i/>
          <w:iCs/>
          <w:color w:val="000000"/>
        </w:rPr>
        <w:t xml:space="preserve"> Imaging</w:t>
      </w:r>
      <w:r w:rsidRPr="00B6233F">
        <w:rPr>
          <w:rFonts w:ascii="Book Antiqua" w:eastAsia="Book Antiqua" w:hAnsi="Book Antiqua" w:cs="Book Antiqua"/>
          <w:color w:val="000000"/>
        </w:rPr>
        <w:t xml:space="preserve"> 2017; </w:t>
      </w:r>
      <w:r w:rsidRPr="00B6233F">
        <w:rPr>
          <w:rFonts w:ascii="Book Antiqua" w:eastAsia="Book Antiqua" w:hAnsi="Book Antiqua" w:cs="Book Antiqua"/>
          <w:b/>
          <w:bCs/>
          <w:color w:val="000000"/>
        </w:rPr>
        <w:t>39</w:t>
      </w:r>
      <w:r w:rsidRPr="00B6233F">
        <w:rPr>
          <w:rFonts w:ascii="Book Antiqua" w:eastAsia="Book Antiqua" w:hAnsi="Book Antiqua" w:cs="Book Antiqua"/>
          <w:color w:val="000000"/>
        </w:rPr>
        <w:t>: 33-61 [PMID: 27097589 DOI: 10.1177/0161734616639875]</w:t>
      </w:r>
    </w:p>
    <w:p w14:paraId="5A844496"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28 </w:t>
      </w:r>
      <w:r w:rsidRPr="00B6233F">
        <w:rPr>
          <w:rFonts w:ascii="Book Antiqua" w:eastAsia="Book Antiqua" w:hAnsi="Book Antiqua" w:cs="Book Antiqua"/>
          <w:b/>
          <w:bCs/>
          <w:color w:val="000000"/>
        </w:rPr>
        <w:t>Yeh WC</w:t>
      </w:r>
      <w:r w:rsidRPr="00B6233F">
        <w:rPr>
          <w:rFonts w:ascii="Book Antiqua" w:eastAsia="Book Antiqua" w:hAnsi="Book Antiqua" w:cs="Book Antiqua"/>
          <w:color w:val="000000"/>
        </w:rPr>
        <w:t xml:space="preserve">, Huang SW, Li PC. Liver fibrosis grade classification with B-mode ultrasound. </w:t>
      </w:r>
      <w:r w:rsidRPr="00B6233F">
        <w:rPr>
          <w:rFonts w:ascii="Book Antiqua" w:eastAsia="Book Antiqua" w:hAnsi="Book Antiqua" w:cs="Book Antiqua"/>
          <w:i/>
          <w:iCs/>
          <w:color w:val="000000"/>
        </w:rPr>
        <w:t>Ultrasound Med Biol</w:t>
      </w:r>
      <w:r w:rsidRPr="00B6233F">
        <w:rPr>
          <w:rFonts w:ascii="Book Antiqua" w:eastAsia="Book Antiqua" w:hAnsi="Book Antiqua" w:cs="Book Antiqua"/>
          <w:color w:val="000000"/>
        </w:rPr>
        <w:t xml:space="preserve"> 2003; </w:t>
      </w:r>
      <w:r w:rsidRPr="00B6233F">
        <w:rPr>
          <w:rFonts w:ascii="Book Antiqua" w:eastAsia="Book Antiqua" w:hAnsi="Book Antiqua" w:cs="Book Antiqua"/>
          <w:b/>
          <w:bCs/>
          <w:color w:val="000000"/>
        </w:rPr>
        <w:t>29</w:t>
      </w:r>
      <w:r w:rsidRPr="00B6233F">
        <w:rPr>
          <w:rFonts w:ascii="Book Antiqua" w:eastAsia="Book Antiqua" w:hAnsi="Book Antiqua" w:cs="Book Antiqua"/>
          <w:color w:val="000000"/>
        </w:rPr>
        <w:t>: 1229-1235 [PMID: 14553797 DOI: 10.1016/s0301-5629(03)01010-x]</w:t>
      </w:r>
    </w:p>
    <w:p w14:paraId="1F4806FC"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29 </w:t>
      </w:r>
      <w:r w:rsidRPr="00B6233F">
        <w:rPr>
          <w:rFonts w:ascii="Book Antiqua" w:eastAsia="Book Antiqua" w:hAnsi="Book Antiqua" w:cs="Book Antiqua"/>
          <w:b/>
          <w:bCs/>
          <w:color w:val="000000"/>
        </w:rPr>
        <w:t>Zhang L</w:t>
      </w:r>
      <w:r w:rsidRPr="00B6233F">
        <w:rPr>
          <w:rFonts w:ascii="Book Antiqua" w:eastAsia="Book Antiqua" w:hAnsi="Book Antiqua" w:cs="Book Antiqua"/>
          <w:color w:val="000000"/>
        </w:rPr>
        <w:t xml:space="preserve">, Li QY, Duan YY, Yan GZ, Yang YL, Yang RJ. Artificial neural network aided non-invasive grading evaluation of hepatic fibrosis by duplex ultrasonography. </w:t>
      </w:r>
      <w:r w:rsidRPr="00B6233F">
        <w:rPr>
          <w:rFonts w:ascii="Book Antiqua" w:eastAsia="Book Antiqua" w:hAnsi="Book Antiqua" w:cs="Book Antiqua"/>
          <w:i/>
          <w:iCs/>
          <w:color w:val="000000"/>
        </w:rPr>
        <w:t xml:space="preserve">BMC Med Inform </w:t>
      </w:r>
      <w:proofErr w:type="spellStart"/>
      <w:r w:rsidRPr="00B6233F">
        <w:rPr>
          <w:rFonts w:ascii="Book Antiqua" w:eastAsia="Book Antiqua" w:hAnsi="Book Antiqua" w:cs="Book Antiqua"/>
          <w:i/>
          <w:iCs/>
          <w:color w:val="000000"/>
        </w:rPr>
        <w:t>Decis</w:t>
      </w:r>
      <w:proofErr w:type="spellEnd"/>
      <w:r w:rsidRPr="00B6233F">
        <w:rPr>
          <w:rFonts w:ascii="Book Antiqua" w:eastAsia="Book Antiqua" w:hAnsi="Book Antiqua" w:cs="Book Antiqua"/>
          <w:i/>
          <w:iCs/>
          <w:color w:val="000000"/>
        </w:rPr>
        <w:t xml:space="preserve"> </w:t>
      </w:r>
      <w:proofErr w:type="spellStart"/>
      <w:r w:rsidRPr="00B6233F">
        <w:rPr>
          <w:rFonts w:ascii="Book Antiqua" w:eastAsia="Book Antiqua" w:hAnsi="Book Antiqua" w:cs="Book Antiqua"/>
          <w:i/>
          <w:iCs/>
          <w:color w:val="000000"/>
        </w:rPr>
        <w:t>Mak</w:t>
      </w:r>
      <w:proofErr w:type="spellEnd"/>
      <w:r w:rsidRPr="00B6233F">
        <w:rPr>
          <w:rFonts w:ascii="Book Antiqua" w:eastAsia="Book Antiqua" w:hAnsi="Book Antiqua" w:cs="Book Antiqua"/>
          <w:color w:val="000000"/>
        </w:rPr>
        <w:t xml:space="preserve"> 2012; </w:t>
      </w:r>
      <w:r w:rsidRPr="00B6233F">
        <w:rPr>
          <w:rFonts w:ascii="Book Antiqua" w:eastAsia="Book Antiqua" w:hAnsi="Book Antiqua" w:cs="Book Antiqua"/>
          <w:b/>
          <w:bCs/>
          <w:color w:val="000000"/>
        </w:rPr>
        <w:t>12</w:t>
      </w:r>
      <w:r w:rsidRPr="00B6233F">
        <w:rPr>
          <w:rFonts w:ascii="Book Antiqua" w:eastAsia="Book Antiqua" w:hAnsi="Book Antiqua" w:cs="Book Antiqua"/>
          <w:color w:val="000000"/>
        </w:rPr>
        <w:t>: 55 [PMID: 22716936 DOI: 10.1186/1472-6947-12-55]</w:t>
      </w:r>
    </w:p>
    <w:p w14:paraId="2940B8E1"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30 </w:t>
      </w:r>
      <w:r w:rsidRPr="00B6233F">
        <w:rPr>
          <w:rFonts w:ascii="Book Antiqua" w:eastAsia="Book Antiqua" w:hAnsi="Book Antiqua" w:cs="Book Antiqua"/>
          <w:b/>
          <w:bCs/>
          <w:color w:val="000000"/>
        </w:rPr>
        <w:t>Gao S</w:t>
      </w:r>
      <w:r w:rsidRPr="00B6233F">
        <w:rPr>
          <w:rFonts w:ascii="Book Antiqua" w:eastAsia="Book Antiqua" w:hAnsi="Book Antiqua" w:cs="Book Antiqua"/>
          <w:color w:val="000000"/>
        </w:rPr>
        <w:t xml:space="preserve">, Peng Y, Guo H, Liu W, Gao T, Xu Y, Tang X. Texture analysis and classification of ultrasound liver images. </w:t>
      </w:r>
      <w:r w:rsidRPr="00B6233F">
        <w:rPr>
          <w:rFonts w:ascii="Book Antiqua" w:eastAsia="Book Antiqua" w:hAnsi="Book Antiqua" w:cs="Book Antiqua"/>
          <w:i/>
          <w:iCs/>
          <w:color w:val="000000"/>
        </w:rPr>
        <w:t xml:space="preserve">Biomed Mater </w:t>
      </w:r>
      <w:proofErr w:type="spellStart"/>
      <w:r w:rsidRPr="00B6233F">
        <w:rPr>
          <w:rFonts w:ascii="Book Antiqua" w:eastAsia="Book Antiqua" w:hAnsi="Book Antiqua" w:cs="Book Antiqua"/>
          <w:i/>
          <w:iCs/>
          <w:color w:val="000000"/>
        </w:rPr>
        <w:t>Eng</w:t>
      </w:r>
      <w:proofErr w:type="spellEnd"/>
      <w:r w:rsidRPr="00B6233F">
        <w:rPr>
          <w:rFonts w:ascii="Book Antiqua" w:eastAsia="Book Antiqua" w:hAnsi="Book Antiqua" w:cs="Book Antiqua"/>
          <w:color w:val="000000"/>
        </w:rPr>
        <w:t xml:space="preserve"> 2014; </w:t>
      </w:r>
      <w:r w:rsidRPr="00B6233F">
        <w:rPr>
          <w:rFonts w:ascii="Book Antiqua" w:eastAsia="Book Antiqua" w:hAnsi="Book Antiqua" w:cs="Book Antiqua"/>
          <w:b/>
          <w:bCs/>
          <w:color w:val="000000"/>
        </w:rPr>
        <w:t>24</w:t>
      </w:r>
      <w:r w:rsidRPr="00B6233F">
        <w:rPr>
          <w:rFonts w:ascii="Book Antiqua" w:eastAsia="Book Antiqua" w:hAnsi="Book Antiqua" w:cs="Book Antiqua"/>
          <w:color w:val="000000"/>
        </w:rPr>
        <w:t>: 1209-1216 [PMID: 24212015 DOI: 10.3233/BME-130922]</w:t>
      </w:r>
    </w:p>
    <w:p w14:paraId="33016695"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31 </w:t>
      </w:r>
      <w:r w:rsidRPr="00B6233F">
        <w:rPr>
          <w:rFonts w:ascii="Book Antiqua" w:eastAsia="Book Antiqua" w:hAnsi="Book Antiqua" w:cs="Book Antiqua"/>
          <w:b/>
          <w:bCs/>
          <w:color w:val="000000"/>
        </w:rPr>
        <w:t>Lee JH</w:t>
      </w:r>
      <w:r w:rsidRPr="00B6233F">
        <w:rPr>
          <w:rFonts w:ascii="Book Antiqua" w:eastAsia="Book Antiqua" w:hAnsi="Book Antiqua" w:cs="Book Antiqua"/>
          <w:color w:val="000000"/>
        </w:rPr>
        <w:t xml:space="preserve">, </w:t>
      </w:r>
      <w:proofErr w:type="spellStart"/>
      <w:r w:rsidRPr="00B6233F">
        <w:rPr>
          <w:rFonts w:ascii="Book Antiqua" w:eastAsia="Book Antiqua" w:hAnsi="Book Antiqua" w:cs="Book Antiqua"/>
          <w:color w:val="000000"/>
        </w:rPr>
        <w:t>Joo</w:t>
      </w:r>
      <w:proofErr w:type="spellEnd"/>
      <w:r w:rsidRPr="00B6233F">
        <w:rPr>
          <w:rFonts w:ascii="Book Antiqua" w:eastAsia="Book Antiqua" w:hAnsi="Book Antiqua" w:cs="Book Antiqua"/>
          <w:color w:val="000000"/>
        </w:rPr>
        <w:t xml:space="preserve"> I, Kang TW, Paik YH, Sinn DH, Ha SY, Kim K, Choi C, Lee G, Yi J, Bang WC. Deep learning with ultrasonography: automated classification of liver fibrosis using a deep convolutional neural network. </w:t>
      </w:r>
      <w:proofErr w:type="spellStart"/>
      <w:r w:rsidRPr="00B6233F">
        <w:rPr>
          <w:rFonts w:ascii="Book Antiqua" w:eastAsia="Book Antiqua" w:hAnsi="Book Antiqua" w:cs="Book Antiqua"/>
          <w:i/>
          <w:iCs/>
          <w:color w:val="000000"/>
        </w:rPr>
        <w:t>Eur</w:t>
      </w:r>
      <w:proofErr w:type="spellEnd"/>
      <w:r w:rsidRPr="00B6233F">
        <w:rPr>
          <w:rFonts w:ascii="Book Antiqua" w:eastAsia="Book Antiqua" w:hAnsi="Book Antiqua" w:cs="Book Antiqua"/>
          <w:i/>
          <w:iCs/>
          <w:color w:val="000000"/>
        </w:rPr>
        <w:t xml:space="preserve"> </w:t>
      </w:r>
      <w:proofErr w:type="spellStart"/>
      <w:r w:rsidRPr="00B6233F">
        <w:rPr>
          <w:rFonts w:ascii="Book Antiqua" w:eastAsia="Book Antiqua" w:hAnsi="Book Antiqua" w:cs="Book Antiqua"/>
          <w:i/>
          <w:iCs/>
          <w:color w:val="000000"/>
        </w:rPr>
        <w:t>Radiol</w:t>
      </w:r>
      <w:proofErr w:type="spellEnd"/>
      <w:r w:rsidRPr="00B6233F">
        <w:rPr>
          <w:rFonts w:ascii="Book Antiqua" w:eastAsia="Book Antiqua" w:hAnsi="Book Antiqua" w:cs="Book Antiqua"/>
          <w:color w:val="000000"/>
        </w:rPr>
        <w:t xml:space="preserve"> 2020; </w:t>
      </w:r>
      <w:r w:rsidRPr="00B6233F">
        <w:rPr>
          <w:rFonts w:ascii="Book Antiqua" w:eastAsia="Book Antiqua" w:hAnsi="Book Antiqua" w:cs="Book Antiqua"/>
          <w:b/>
          <w:bCs/>
          <w:color w:val="000000"/>
        </w:rPr>
        <w:t>30</w:t>
      </w:r>
      <w:r w:rsidRPr="00B6233F">
        <w:rPr>
          <w:rFonts w:ascii="Book Antiqua" w:eastAsia="Book Antiqua" w:hAnsi="Book Antiqua" w:cs="Book Antiqua"/>
          <w:color w:val="000000"/>
        </w:rPr>
        <w:t>: 1264-1273 [PMID: 31478087 DOI: 10.1007/s00330-019-06407-1]</w:t>
      </w:r>
    </w:p>
    <w:p w14:paraId="57C9299C"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32 </w:t>
      </w:r>
      <w:r w:rsidRPr="00B6233F">
        <w:rPr>
          <w:rFonts w:ascii="Book Antiqua" w:eastAsia="Book Antiqua" w:hAnsi="Book Antiqua" w:cs="Book Antiqua"/>
          <w:b/>
          <w:bCs/>
          <w:color w:val="000000"/>
        </w:rPr>
        <w:t>Gatos I</w:t>
      </w:r>
      <w:r w:rsidRPr="00B6233F">
        <w:rPr>
          <w:rFonts w:ascii="Book Antiqua" w:eastAsia="Book Antiqua" w:hAnsi="Book Antiqua" w:cs="Book Antiqua"/>
          <w:color w:val="000000"/>
        </w:rPr>
        <w:t xml:space="preserve">, </w:t>
      </w:r>
      <w:proofErr w:type="spellStart"/>
      <w:r w:rsidRPr="00B6233F">
        <w:rPr>
          <w:rFonts w:ascii="Book Antiqua" w:eastAsia="Book Antiqua" w:hAnsi="Book Antiqua" w:cs="Book Antiqua"/>
          <w:color w:val="000000"/>
        </w:rPr>
        <w:t>Tsantis</w:t>
      </w:r>
      <w:proofErr w:type="spellEnd"/>
      <w:r w:rsidRPr="00B6233F">
        <w:rPr>
          <w:rFonts w:ascii="Book Antiqua" w:eastAsia="Book Antiqua" w:hAnsi="Book Antiqua" w:cs="Book Antiqua"/>
          <w:color w:val="000000"/>
        </w:rPr>
        <w:t xml:space="preserve"> S, </w:t>
      </w:r>
      <w:proofErr w:type="spellStart"/>
      <w:r w:rsidRPr="00B6233F">
        <w:rPr>
          <w:rFonts w:ascii="Book Antiqua" w:eastAsia="Book Antiqua" w:hAnsi="Book Antiqua" w:cs="Book Antiqua"/>
          <w:color w:val="000000"/>
        </w:rPr>
        <w:t>Spiliopoulos</w:t>
      </w:r>
      <w:proofErr w:type="spellEnd"/>
      <w:r w:rsidRPr="00B6233F">
        <w:rPr>
          <w:rFonts w:ascii="Book Antiqua" w:eastAsia="Book Antiqua" w:hAnsi="Book Antiqua" w:cs="Book Antiqua"/>
          <w:color w:val="000000"/>
        </w:rPr>
        <w:t xml:space="preserve"> S, </w:t>
      </w:r>
      <w:proofErr w:type="spellStart"/>
      <w:r w:rsidRPr="00B6233F">
        <w:rPr>
          <w:rFonts w:ascii="Book Antiqua" w:eastAsia="Book Antiqua" w:hAnsi="Book Antiqua" w:cs="Book Antiqua"/>
          <w:color w:val="000000"/>
        </w:rPr>
        <w:t>Karnabatidis</w:t>
      </w:r>
      <w:proofErr w:type="spellEnd"/>
      <w:r w:rsidRPr="00B6233F">
        <w:rPr>
          <w:rFonts w:ascii="Book Antiqua" w:eastAsia="Book Antiqua" w:hAnsi="Book Antiqua" w:cs="Book Antiqua"/>
          <w:color w:val="000000"/>
        </w:rPr>
        <w:t xml:space="preserve"> D, </w:t>
      </w:r>
      <w:proofErr w:type="spellStart"/>
      <w:r w:rsidRPr="00B6233F">
        <w:rPr>
          <w:rFonts w:ascii="Book Antiqua" w:eastAsia="Book Antiqua" w:hAnsi="Book Antiqua" w:cs="Book Antiqua"/>
          <w:color w:val="000000"/>
        </w:rPr>
        <w:t>Theotokas</w:t>
      </w:r>
      <w:proofErr w:type="spellEnd"/>
      <w:r w:rsidRPr="00B6233F">
        <w:rPr>
          <w:rFonts w:ascii="Book Antiqua" w:eastAsia="Book Antiqua" w:hAnsi="Book Antiqua" w:cs="Book Antiqua"/>
          <w:color w:val="000000"/>
        </w:rPr>
        <w:t xml:space="preserve"> I, </w:t>
      </w:r>
      <w:proofErr w:type="spellStart"/>
      <w:r w:rsidRPr="00B6233F">
        <w:rPr>
          <w:rFonts w:ascii="Book Antiqua" w:eastAsia="Book Antiqua" w:hAnsi="Book Antiqua" w:cs="Book Antiqua"/>
          <w:color w:val="000000"/>
        </w:rPr>
        <w:t>Zoumpoulis</w:t>
      </w:r>
      <w:proofErr w:type="spellEnd"/>
      <w:r w:rsidRPr="00B6233F">
        <w:rPr>
          <w:rFonts w:ascii="Book Antiqua" w:eastAsia="Book Antiqua" w:hAnsi="Book Antiqua" w:cs="Book Antiqua"/>
          <w:color w:val="000000"/>
        </w:rPr>
        <w:t xml:space="preserve"> P, </w:t>
      </w:r>
      <w:proofErr w:type="spellStart"/>
      <w:r w:rsidRPr="00B6233F">
        <w:rPr>
          <w:rFonts w:ascii="Book Antiqua" w:eastAsia="Book Antiqua" w:hAnsi="Book Antiqua" w:cs="Book Antiqua"/>
          <w:color w:val="000000"/>
        </w:rPr>
        <w:t>Loupas</w:t>
      </w:r>
      <w:proofErr w:type="spellEnd"/>
      <w:r w:rsidRPr="00B6233F">
        <w:rPr>
          <w:rFonts w:ascii="Book Antiqua" w:eastAsia="Book Antiqua" w:hAnsi="Book Antiqua" w:cs="Book Antiqua"/>
          <w:color w:val="000000"/>
        </w:rPr>
        <w:t xml:space="preserve"> T, </w:t>
      </w:r>
      <w:proofErr w:type="spellStart"/>
      <w:r w:rsidRPr="00B6233F">
        <w:rPr>
          <w:rFonts w:ascii="Book Antiqua" w:eastAsia="Book Antiqua" w:hAnsi="Book Antiqua" w:cs="Book Antiqua"/>
          <w:color w:val="000000"/>
        </w:rPr>
        <w:t>Hazle</w:t>
      </w:r>
      <w:proofErr w:type="spellEnd"/>
      <w:r w:rsidRPr="00B6233F">
        <w:rPr>
          <w:rFonts w:ascii="Book Antiqua" w:eastAsia="Book Antiqua" w:hAnsi="Book Antiqua" w:cs="Book Antiqua"/>
          <w:color w:val="000000"/>
        </w:rPr>
        <w:t xml:space="preserve"> JD, </w:t>
      </w:r>
      <w:proofErr w:type="spellStart"/>
      <w:r w:rsidRPr="00B6233F">
        <w:rPr>
          <w:rFonts w:ascii="Book Antiqua" w:eastAsia="Book Antiqua" w:hAnsi="Book Antiqua" w:cs="Book Antiqua"/>
          <w:color w:val="000000"/>
        </w:rPr>
        <w:t>Kagadis</w:t>
      </w:r>
      <w:proofErr w:type="spellEnd"/>
      <w:r w:rsidRPr="00B6233F">
        <w:rPr>
          <w:rFonts w:ascii="Book Antiqua" w:eastAsia="Book Antiqua" w:hAnsi="Book Antiqua" w:cs="Book Antiqua"/>
          <w:color w:val="000000"/>
        </w:rPr>
        <w:t xml:space="preserve"> GC. Temporal stability assessment in shear wave elasticity images validated by deep learning neural network for chronic liver disease fibrosis stage assessment. </w:t>
      </w:r>
      <w:r w:rsidRPr="00B6233F">
        <w:rPr>
          <w:rFonts w:ascii="Book Antiqua" w:eastAsia="Book Antiqua" w:hAnsi="Book Antiqua" w:cs="Book Antiqua"/>
          <w:i/>
          <w:iCs/>
          <w:color w:val="000000"/>
        </w:rPr>
        <w:t>Med Phys</w:t>
      </w:r>
      <w:r w:rsidRPr="00B6233F">
        <w:rPr>
          <w:rFonts w:ascii="Book Antiqua" w:eastAsia="Book Antiqua" w:hAnsi="Book Antiqua" w:cs="Book Antiqua"/>
          <w:color w:val="000000"/>
        </w:rPr>
        <w:t xml:space="preserve"> 2019; </w:t>
      </w:r>
      <w:r w:rsidRPr="00B6233F">
        <w:rPr>
          <w:rFonts w:ascii="Book Antiqua" w:eastAsia="Book Antiqua" w:hAnsi="Book Antiqua" w:cs="Book Antiqua"/>
          <w:b/>
          <w:bCs/>
          <w:color w:val="000000"/>
        </w:rPr>
        <w:t>46</w:t>
      </w:r>
      <w:r w:rsidRPr="00B6233F">
        <w:rPr>
          <w:rFonts w:ascii="Book Antiqua" w:eastAsia="Book Antiqua" w:hAnsi="Book Antiqua" w:cs="Book Antiqua"/>
          <w:color w:val="000000"/>
        </w:rPr>
        <w:t>: 2298-2309 [PMID: 30929260 DOI: 10.1002/mp.13521]</w:t>
      </w:r>
    </w:p>
    <w:p w14:paraId="5B4E2A73"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33 </w:t>
      </w:r>
      <w:r w:rsidRPr="00B6233F">
        <w:rPr>
          <w:rFonts w:ascii="Book Antiqua" w:eastAsia="Book Antiqua" w:hAnsi="Book Antiqua" w:cs="Book Antiqua"/>
          <w:b/>
          <w:bCs/>
          <w:color w:val="000000"/>
        </w:rPr>
        <w:t>Li W</w:t>
      </w:r>
      <w:r w:rsidRPr="00B6233F">
        <w:rPr>
          <w:rFonts w:ascii="Book Antiqua" w:eastAsia="Book Antiqua" w:hAnsi="Book Antiqua" w:cs="Book Antiqua"/>
          <w:color w:val="000000"/>
        </w:rPr>
        <w:t xml:space="preserve">, Huang Y, Zhuang BW, Liu GJ, Hu HT, Li X, Liang JY, Wang Z, Huang XW, Zhang CQ, </w:t>
      </w:r>
      <w:proofErr w:type="spellStart"/>
      <w:r w:rsidRPr="00B6233F">
        <w:rPr>
          <w:rFonts w:ascii="Book Antiqua" w:eastAsia="Book Antiqua" w:hAnsi="Book Antiqua" w:cs="Book Antiqua"/>
          <w:color w:val="000000"/>
        </w:rPr>
        <w:t>Ruan</w:t>
      </w:r>
      <w:proofErr w:type="spellEnd"/>
      <w:r w:rsidRPr="00B6233F">
        <w:rPr>
          <w:rFonts w:ascii="Book Antiqua" w:eastAsia="Book Antiqua" w:hAnsi="Book Antiqua" w:cs="Book Antiqua"/>
          <w:color w:val="000000"/>
        </w:rPr>
        <w:t xml:space="preserve"> SM, </w:t>
      </w:r>
      <w:proofErr w:type="spellStart"/>
      <w:r w:rsidRPr="00B6233F">
        <w:rPr>
          <w:rFonts w:ascii="Book Antiqua" w:eastAsia="Book Antiqua" w:hAnsi="Book Antiqua" w:cs="Book Antiqua"/>
          <w:color w:val="000000"/>
        </w:rPr>
        <w:t>Xie</w:t>
      </w:r>
      <w:proofErr w:type="spellEnd"/>
      <w:r w:rsidRPr="00B6233F">
        <w:rPr>
          <w:rFonts w:ascii="Book Antiqua" w:eastAsia="Book Antiqua" w:hAnsi="Book Antiqua" w:cs="Book Antiqua"/>
          <w:color w:val="000000"/>
        </w:rPr>
        <w:t xml:space="preserve"> XY, </w:t>
      </w:r>
      <w:proofErr w:type="spellStart"/>
      <w:r w:rsidRPr="00B6233F">
        <w:rPr>
          <w:rFonts w:ascii="Book Antiqua" w:eastAsia="Book Antiqua" w:hAnsi="Book Antiqua" w:cs="Book Antiqua"/>
          <w:color w:val="000000"/>
        </w:rPr>
        <w:t>Kuang</w:t>
      </w:r>
      <w:proofErr w:type="spellEnd"/>
      <w:r w:rsidRPr="00B6233F">
        <w:rPr>
          <w:rFonts w:ascii="Book Antiqua" w:eastAsia="Book Antiqua" w:hAnsi="Book Antiqua" w:cs="Book Antiqua"/>
          <w:color w:val="000000"/>
        </w:rPr>
        <w:t xml:space="preserve"> M, Lu MD, Chen LD, Wang W. Multiparametric </w:t>
      </w:r>
      <w:proofErr w:type="spellStart"/>
      <w:r w:rsidRPr="00B6233F">
        <w:rPr>
          <w:rFonts w:ascii="Book Antiqua" w:eastAsia="Book Antiqua" w:hAnsi="Book Antiqua" w:cs="Book Antiqua"/>
          <w:color w:val="000000"/>
        </w:rPr>
        <w:t>ultrasomics</w:t>
      </w:r>
      <w:proofErr w:type="spellEnd"/>
      <w:r w:rsidRPr="00B6233F">
        <w:rPr>
          <w:rFonts w:ascii="Book Antiqua" w:eastAsia="Book Antiqua" w:hAnsi="Book Antiqua" w:cs="Book Antiqua"/>
          <w:color w:val="000000"/>
        </w:rPr>
        <w:t xml:space="preserve"> of significant liver fibrosis: A machine learning-based analysis. </w:t>
      </w:r>
      <w:proofErr w:type="spellStart"/>
      <w:r w:rsidRPr="00B6233F">
        <w:rPr>
          <w:rFonts w:ascii="Book Antiqua" w:eastAsia="Book Antiqua" w:hAnsi="Book Antiqua" w:cs="Book Antiqua"/>
          <w:i/>
          <w:iCs/>
          <w:color w:val="000000"/>
        </w:rPr>
        <w:t>Eur</w:t>
      </w:r>
      <w:proofErr w:type="spellEnd"/>
      <w:r w:rsidRPr="00B6233F">
        <w:rPr>
          <w:rFonts w:ascii="Book Antiqua" w:eastAsia="Book Antiqua" w:hAnsi="Book Antiqua" w:cs="Book Antiqua"/>
          <w:i/>
          <w:iCs/>
          <w:color w:val="000000"/>
        </w:rPr>
        <w:t xml:space="preserve"> </w:t>
      </w:r>
      <w:proofErr w:type="spellStart"/>
      <w:r w:rsidRPr="00B6233F">
        <w:rPr>
          <w:rFonts w:ascii="Book Antiqua" w:eastAsia="Book Antiqua" w:hAnsi="Book Antiqua" w:cs="Book Antiqua"/>
          <w:i/>
          <w:iCs/>
          <w:color w:val="000000"/>
        </w:rPr>
        <w:t>Radiol</w:t>
      </w:r>
      <w:proofErr w:type="spellEnd"/>
      <w:r w:rsidRPr="00B6233F">
        <w:rPr>
          <w:rFonts w:ascii="Book Antiqua" w:eastAsia="Book Antiqua" w:hAnsi="Book Antiqua" w:cs="Book Antiqua"/>
          <w:color w:val="000000"/>
        </w:rPr>
        <w:t xml:space="preserve"> 2019; </w:t>
      </w:r>
      <w:r w:rsidRPr="00B6233F">
        <w:rPr>
          <w:rFonts w:ascii="Book Antiqua" w:eastAsia="Book Antiqua" w:hAnsi="Book Antiqua" w:cs="Book Antiqua"/>
          <w:b/>
          <w:bCs/>
          <w:color w:val="000000"/>
        </w:rPr>
        <w:t>29</w:t>
      </w:r>
      <w:r w:rsidRPr="00B6233F">
        <w:rPr>
          <w:rFonts w:ascii="Book Antiqua" w:eastAsia="Book Antiqua" w:hAnsi="Book Antiqua" w:cs="Book Antiqua"/>
          <w:color w:val="000000"/>
        </w:rPr>
        <w:t>: 1496-1506 [PMID: 30178143 DOI: 10.1007/s00330-018-5680-z]</w:t>
      </w:r>
    </w:p>
    <w:p w14:paraId="60BF6361"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34 </w:t>
      </w:r>
      <w:r w:rsidRPr="00B6233F">
        <w:rPr>
          <w:rFonts w:ascii="Book Antiqua" w:eastAsia="Book Antiqua" w:hAnsi="Book Antiqua" w:cs="Book Antiqua"/>
          <w:b/>
          <w:bCs/>
          <w:color w:val="000000"/>
        </w:rPr>
        <w:t>Gatos I</w:t>
      </w:r>
      <w:r w:rsidRPr="00B6233F">
        <w:rPr>
          <w:rFonts w:ascii="Book Antiqua" w:eastAsia="Book Antiqua" w:hAnsi="Book Antiqua" w:cs="Book Antiqua"/>
          <w:color w:val="000000"/>
        </w:rPr>
        <w:t xml:space="preserve">, </w:t>
      </w:r>
      <w:proofErr w:type="spellStart"/>
      <w:r w:rsidRPr="00B6233F">
        <w:rPr>
          <w:rFonts w:ascii="Book Antiqua" w:eastAsia="Book Antiqua" w:hAnsi="Book Antiqua" w:cs="Book Antiqua"/>
          <w:color w:val="000000"/>
        </w:rPr>
        <w:t>Tsantis</w:t>
      </w:r>
      <w:proofErr w:type="spellEnd"/>
      <w:r w:rsidRPr="00B6233F">
        <w:rPr>
          <w:rFonts w:ascii="Book Antiqua" w:eastAsia="Book Antiqua" w:hAnsi="Book Antiqua" w:cs="Book Antiqua"/>
          <w:color w:val="000000"/>
        </w:rPr>
        <w:t xml:space="preserve"> S, </w:t>
      </w:r>
      <w:proofErr w:type="spellStart"/>
      <w:r w:rsidRPr="00B6233F">
        <w:rPr>
          <w:rFonts w:ascii="Book Antiqua" w:eastAsia="Book Antiqua" w:hAnsi="Book Antiqua" w:cs="Book Antiqua"/>
          <w:color w:val="000000"/>
        </w:rPr>
        <w:t>Spiliopoulos</w:t>
      </w:r>
      <w:proofErr w:type="spellEnd"/>
      <w:r w:rsidRPr="00B6233F">
        <w:rPr>
          <w:rFonts w:ascii="Book Antiqua" w:eastAsia="Book Antiqua" w:hAnsi="Book Antiqua" w:cs="Book Antiqua"/>
          <w:color w:val="000000"/>
        </w:rPr>
        <w:t xml:space="preserve"> S, </w:t>
      </w:r>
      <w:proofErr w:type="spellStart"/>
      <w:r w:rsidRPr="00B6233F">
        <w:rPr>
          <w:rFonts w:ascii="Book Antiqua" w:eastAsia="Book Antiqua" w:hAnsi="Book Antiqua" w:cs="Book Antiqua"/>
          <w:color w:val="000000"/>
        </w:rPr>
        <w:t>Karnabatidis</w:t>
      </w:r>
      <w:proofErr w:type="spellEnd"/>
      <w:r w:rsidRPr="00B6233F">
        <w:rPr>
          <w:rFonts w:ascii="Book Antiqua" w:eastAsia="Book Antiqua" w:hAnsi="Book Antiqua" w:cs="Book Antiqua"/>
          <w:color w:val="000000"/>
        </w:rPr>
        <w:t xml:space="preserve"> D, </w:t>
      </w:r>
      <w:proofErr w:type="spellStart"/>
      <w:r w:rsidRPr="00B6233F">
        <w:rPr>
          <w:rFonts w:ascii="Book Antiqua" w:eastAsia="Book Antiqua" w:hAnsi="Book Antiqua" w:cs="Book Antiqua"/>
          <w:color w:val="000000"/>
        </w:rPr>
        <w:t>Theotokas</w:t>
      </w:r>
      <w:proofErr w:type="spellEnd"/>
      <w:r w:rsidRPr="00B6233F">
        <w:rPr>
          <w:rFonts w:ascii="Book Antiqua" w:eastAsia="Book Antiqua" w:hAnsi="Book Antiqua" w:cs="Book Antiqua"/>
          <w:color w:val="000000"/>
        </w:rPr>
        <w:t xml:space="preserve"> I, </w:t>
      </w:r>
      <w:proofErr w:type="spellStart"/>
      <w:r w:rsidRPr="00B6233F">
        <w:rPr>
          <w:rFonts w:ascii="Book Antiqua" w:eastAsia="Book Antiqua" w:hAnsi="Book Antiqua" w:cs="Book Antiqua"/>
          <w:color w:val="000000"/>
        </w:rPr>
        <w:t>Zoumpoulis</w:t>
      </w:r>
      <w:proofErr w:type="spellEnd"/>
      <w:r w:rsidRPr="00B6233F">
        <w:rPr>
          <w:rFonts w:ascii="Book Antiqua" w:eastAsia="Book Antiqua" w:hAnsi="Book Antiqua" w:cs="Book Antiqua"/>
          <w:color w:val="000000"/>
        </w:rPr>
        <w:t xml:space="preserve"> P, </w:t>
      </w:r>
      <w:proofErr w:type="spellStart"/>
      <w:r w:rsidRPr="00B6233F">
        <w:rPr>
          <w:rFonts w:ascii="Book Antiqua" w:eastAsia="Book Antiqua" w:hAnsi="Book Antiqua" w:cs="Book Antiqua"/>
          <w:color w:val="000000"/>
        </w:rPr>
        <w:t>Loupas</w:t>
      </w:r>
      <w:proofErr w:type="spellEnd"/>
      <w:r w:rsidRPr="00B6233F">
        <w:rPr>
          <w:rFonts w:ascii="Book Antiqua" w:eastAsia="Book Antiqua" w:hAnsi="Book Antiqua" w:cs="Book Antiqua"/>
          <w:color w:val="000000"/>
        </w:rPr>
        <w:t xml:space="preserve"> T, </w:t>
      </w:r>
      <w:proofErr w:type="spellStart"/>
      <w:r w:rsidRPr="00B6233F">
        <w:rPr>
          <w:rFonts w:ascii="Book Antiqua" w:eastAsia="Book Antiqua" w:hAnsi="Book Antiqua" w:cs="Book Antiqua"/>
          <w:color w:val="000000"/>
        </w:rPr>
        <w:t>Hazle</w:t>
      </w:r>
      <w:proofErr w:type="spellEnd"/>
      <w:r w:rsidRPr="00B6233F">
        <w:rPr>
          <w:rFonts w:ascii="Book Antiqua" w:eastAsia="Book Antiqua" w:hAnsi="Book Antiqua" w:cs="Book Antiqua"/>
          <w:color w:val="000000"/>
        </w:rPr>
        <w:t xml:space="preserve"> JD, </w:t>
      </w:r>
      <w:proofErr w:type="spellStart"/>
      <w:r w:rsidRPr="00B6233F">
        <w:rPr>
          <w:rFonts w:ascii="Book Antiqua" w:eastAsia="Book Antiqua" w:hAnsi="Book Antiqua" w:cs="Book Antiqua"/>
          <w:color w:val="000000"/>
        </w:rPr>
        <w:t>Kagadis</w:t>
      </w:r>
      <w:proofErr w:type="spellEnd"/>
      <w:r w:rsidRPr="00B6233F">
        <w:rPr>
          <w:rFonts w:ascii="Book Antiqua" w:eastAsia="Book Antiqua" w:hAnsi="Book Antiqua" w:cs="Book Antiqua"/>
          <w:color w:val="000000"/>
        </w:rPr>
        <w:t xml:space="preserve"> GC. A new computer aided diagnosis system for evaluation of </w:t>
      </w:r>
      <w:r w:rsidRPr="00B6233F">
        <w:rPr>
          <w:rFonts w:ascii="Book Antiqua" w:eastAsia="Book Antiqua" w:hAnsi="Book Antiqua" w:cs="Book Antiqua"/>
          <w:color w:val="000000"/>
        </w:rPr>
        <w:lastRenderedPageBreak/>
        <w:t xml:space="preserve">chronic liver disease with ultrasound shear wave elastography imaging. </w:t>
      </w:r>
      <w:r w:rsidRPr="00B6233F">
        <w:rPr>
          <w:rFonts w:ascii="Book Antiqua" w:eastAsia="Book Antiqua" w:hAnsi="Book Antiqua" w:cs="Book Antiqua"/>
          <w:i/>
          <w:iCs/>
          <w:color w:val="000000"/>
        </w:rPr>
        <w:t>Med Phys</w:t>
      </w:r>
      <w:r w:rsidRPr="00B6233F">
        <w:rPr>
          <w:rFonts w:ascii="Book Antiqua" w:eastAsia="Book Antiqua" w:hAnsi="Book Antiqua" w:cs="Book Antiqua"/>
          <w:color w:val="000000"/>
        </w:rPr>
        <w:t xml:space="preserve"> 2016; </w:t>
      </w:r>
      <w:r w:rsidRPr="00B6233F">
        <w:rPr>
          <w:rFonts w:ascii="Book Antiqua" w:eastAsia="Book Antiqua" w:hAnsi="Book Antiqua" w:cs="Book Antiqua"/>
          <w:b/>
          <w:bCs/>
          <w:color w:val="000000"/>
        </w:rPr>
        <w:t>43</w:t>
      </w:r>
      <w:r w:rsidRPr="00B6233F">
        <w:rPr>
          <w:rFonts w:ascii="Book Antiqua" w:eastAsia="Book Antiqua" w:hAnsi="Book Antiqua" w:cs="Book Antiqua"/>
          <w:color w:val="000000"/>
        </w:rPr>
        <w:t>: 1428-1436 [PMID: 26936727 DOI: 10.1118/1.4942383]</w:t>
      </w:r>
    </w:p>
    <w:p w14:paraId="295465C5"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35 </w:t>
      </w:r>
      <w:r w:rsidRPr="00B6233F">
        <w:rPr>
          <w:rFonts w:ascii="Book Antiqua" w:eastAsia="Book Antiqua" w:hAnsi="Book Antiqua" w:cs="Book Antiqua"/>
          <w:b/>
          <w:bCs/>
          <w:color w:val="000000"/>
        </w:rPr>
        <w:t>Gatos I</w:t>
      </w:r>
      <w:r w:rsidRPr="00B6233F">
        <w:rPr>
          <w:rFonts w:ascii="Book Antiqua" w:eastAsia="Book Antiqua" w:hAnsi="Book Antiqua" w:cs="Book Antiqua"/>
          <w:color w:val="000000"/>
        </w:rPr>
        <w:t xml:space="preserve">, </w:t>
      </w:r>
      <w:proofErr w:type="spellStart"/>
      <w:r w:rsidRPr="00B6233F">
        <w:rPr>
          <w:rFonts w:ascii="Book Antiqua" w:eastAsia="Book Antiqua" w:hAnsi="Book Antiqua" w:cs="Book Antiqua"/>
          <w:color w:val="000000"/>
        </w:rPr>
        <w:t>Tsantis</w:t>
      </w:r>
      <w:proofErr w:type="spellEnd"/>
      <w:r w:rsidRPr="00B6233F">
        <w:rPr>
          <w:rFonts w:ascii="Book Antiqua" w:eastAsia="Book Antiqua" w:hAnsi="Book Antiqua" w:cs="Book Antiqua"/>
          <w:color w:val="000000"/>
        </w:rPr>
        <w:t xml:space="preserve"> S, </w:t>
      </w:r>
      <w:proofErr w:type="spellStart"/>
      <w:r w:rsidRPr="00B6233F">
        <w:rPr>
          <w:rFonts w:ascii="Book Antiqua" w:eastAsia="Book Antiqua" w:hAnsi="Book Antiqua" w:cs="Book Antiqua"/>
          <w:color w:val="000000"/>
        </w:rPr>
        <w:t>Spiliopoulos</w:t>
      </w:r>
      <w:proofErr w:type="spellEnd"/>
      <w:r w:rsidRPr="00B6233F">
        <w:rPr>
          <w:rFonts w:ascii="Book Antiqua" w:eastAsia="Book Antiqua" w:hAnsi="Book Antiqua" w:cs="Book Antiqua"/>
          <w:color w:val="000000"/>
        </w:rPr>
        <w:t xml:space="preserve"> S, </w:t>
      </w:r>
      <w:proofErr w:type="spellStart"/>
      <w:r w:rsidRPr="00B6233F">
        <w:rPr>
          <w:rFonts w:ascii="Book Antiqua" w:eastAsia="Book Antiqua" w:hAnsi="Book Antiqua" w:cs="Book Antiqua"/>
          <w:color w:val="000000"/>
        </w:rPr>
        <w:t>Karnabatidis</w:t>
      </w:r>
      <w:proofErr w:type="spellEnd"/>
      <w:r w:rsidRPr="00B6233F">
        <w:rPr>
          <w:rFonts w:ascii="Book Antiqua" w:eastAsia="Book Antiqua" w:hAnsi="Book Antiqua" w:cs="Book Antiqua"/>
          <w:color w:val="000000"/>
        </w:rPr>
        <w:t xml:space="preserve"> D, </w:t>
      </w:r>
      <w:proofErr w:type="spellStart"/>
      <w:r w:rsidRPr="00B6233F">
        <w:rPr>
          <w:rFonts w:ascii="Book Antiqua" w:eastAsia="Book Antiqua" w:hAnsi="Book Antiqua" w:cs="Book Antiqua"/>
          <w:color w:val="000000"/>
        </w:rPr>
        <w:t>Theotokas</w:t>
      </w:r>
      <w:proofErr w:type="spellEnd"/>
      <w:r w:rsidRPr="00B6233F">
        <w:rPr>
          <w:rFonts w:ascii="Book Antiqua" w:eastAsia="Book Antiqua" w:hAnsi="Book Antiqua" w:cs="Book Antiqua"/>
          <w:color w:val="000000"/>
        </w:rPr>
        <w:t xml:space="preserve"> I, </w:t>
      </w:r>
      <w:proofErr w:type="spellStart"/>
      <w:r w:rsidRPr="00B6233F">
        <w:rPr>
          <w:rFonts w:ascii="Book Antiqua" w:eastAsia="Book Antiqua" w:hAnsi="Book Antiqua" w:cs="Book Antiqua"/>
          <w:color w:val="000000"/>
        </w:rPr>
        <w:t>Zoumpoulis</w:t>
      </w:r>
      <w:proofErr w:type="spellEnd"/>
      <w:r w:rsidRPr="00B6233F">
        <w:rPr>
          <w:rFonts w:ascii="Book Antiqua" w:eastAsia="Book Antiqua" w:hAnsi="Book Antiqua" w:cs="Book Antiqua"/>
          <w:color w:val="000000"/>
        </w:rPr>
        <w:t xml:space="preserve"> P, </w:t>
      </w:r>
      <w:proofErr w:type="spellStart"/>
      <w:r w:rsidRPr="00B6233F">
        <w:rPr>
          <w:rFonts w:ascii="Book Antiqua" w:eastAsia="Book Antiqua" w:hAnsi="Book Antiqua" w:cs="Book Antiqua"/>
          <w:color w:val="000000"/>
        </w:rPr>
        <w:t>Loupas</w:t>
      </w:r>
      <w:proofErr w:type="spellEnd"/>
      <w:r w:rsidRPr="00B6233F">
        <w:rPr>
          <w:rFonts w:ascii="Book Antiqua" w:eastAsia="Book Antiqua" w:hAnsi="Book Antiqua" w:cs="Book Antiqua"/>
          <w:color w:val="000000"/>
        </w:rPr>
        <w:t xml:space="preserve"> T, </w:t>
      </w:r>
      <w:proofErr w:type="spellStart"/>
      <w:r w:rsidRPr="00B6233F">
        <w:rPr>
          <w:rFonts w:ascii="Book Antiqua" w:eastAsia="Book Antiqua" w:hAnsi="Book Antiqua" w:cs="Book Antiqua"/>
          <w:color w:val="000000"/>
        </w:rPr>
        <w:t>Hazle</w:t>
      </w:r>
      <w:proofErr w:type="spellEnd"/>
      <w:r w:rsidRPr="00B6233F">
        <w:rPr>
          <w:rFonts w:ascii="Book Antiqua" w:eastAsia="Book Antiqua" w:hAnsi="Book Antiqua" w:cs="Book Antiqua"/>
          <w:color w:val="000000"/>
        </w:rPr>
        <w:t xml:space="preserve"> JD, </w:t>
      </w:r>
      <w:proofErr w:type="spellStart"/>
      <w:r w:rsidRPr="00B6233F">
        <w:rPr>
          <w:rFonts w:ascii="Book Antiqua" w:eastAsia="Book Antiqua" w:hAnsi="Book Antiqua" w:cs="Book Antiqua"/>
          <w:color w:val="000000"/>
        </w:rPr>
        <w:t>Kagadis</w:t>
      </w:r>
      <w:proofErr w:type="spellEnd"/>
      <w:r w:rsidRPr="00B6233F">
        <w:rPr>
          <w:rFonts w:ascii="Book Antiqua" w:eastAsia="Book Antiqua" w:hAnsi="Book Antiqua" w:cs="Book Antiqua"/>
          <w:color w:val="000000"/>
        </w:rPr>
        <w:t xml:space="preserve"> GC. A Machine-Learning Algorithm Toward Color Analysis for Chronic Liver Disease Classification, Employing Ultrasound Shear Wave Elastography. </w:t>
      </w:r>
      <w:r w:rsidRPr="00B6233F">
        <w:rPr>
          <w:rFonts w:ascii="Book Antiqua" w:eastAsia="Book Antiqua" w:hAnsi="Book Antiqua" w:cs="Book Antiqua"/>
          <w:i/>
          <w:iCs/>
          <w:color w:val="000000"/>
        </w:rPr>
        <w:t>Ultrasound Med Biol</w:t>
      </w:r>
      <w:r w:rsidRPr="00B6233F">
        <w:rPr>
          <w:rFonts w:ascii="Book Antiqua" w:eastAsia="Book Antiqua" w:hAnsi="Book Antiqua" w:cs="Book Antiqua"/>
          <w:color w:val="000000"/>
        </w:rPr>
        <w:t xml:space="preserve"> 2017; </w:t>
      </w:r>
      <w:r w:rsidRPr="00B6233F">
        <w:rPr>
          <w:rFonts w:ascii="Book Antiqua" w:eastAsia="Book Antiqua" w:hAnsi="Book Antiqua" w:cs="Book Antiqua"/>
          <w:b/>
          <w:bCs/>
          <w:color w:val="000000"/>
        </w:rPr>
        <w:t>43</w:t>
      </w:r>
      <w:r w:rsidRPr="00B6233F">
        <w:rPr>
          <w:rFonts w:ascii="Book Antiqua" w:eastAsia="Book Antiqua" w:hAnsi="Book Antiqua" w:cs="Book Antiqua"/>
          <w:color w:val="000000"/>
        </w:rPr>
        <w:t>: 1797-1810 [PMID: 28634041 DOI: 10.1016/j.ultrasmedbio.2017.05.002]</w:t>
      </w:r>
    </w:p>
    <w:p w14:paraId="25D0EEC4"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36 </w:t>
      </w:r>
      <w:r w:rsidRPr="00B6233F">
        <w:rPr>
          <w:rFonts w:ascii="Book Antiqua" w:eastAsia="Book Antiqua" w:hAnsi="Book Antiqua" w:cs="Book Antiqua"/>
          <w:b/>
          <w:bCs/>
          <w:color w:val="000000"/>
        </w:rPr>
        <w:t>Wang K</w:t>
      </w:r>
      <w:r w:rsidRPr="00B6233F">
        <w:rPr>
          <w:rFonts w:ascii="Book Antiqua" w:eastAsia="Book Antiqua" w:hAnsi="Book Antiqua" w:cs="Book Antiqua"/>
          <w:color w:val="000000"/>
        </w:rPr>
        <w:t xml:space="preserve">, Lu X, Zhou H, Gao Y, Zheng J, Tong M, Wu C, Liu C, Huang L, Jiang T, Meng F, Lu Y, Ai H, </w:t>
      </w:r>
      <w:proofErr w:type="spellStart"/>
      <w:r w:rsidRPr="00B6233F">
        <w:rPr>
          <w:rFonts w:ascii="Book Antiqua" w:eastAsia="Book Antiqua" w:hAnsi="Book Antiqua" w:cs="Book Antiqua"/>
          <w:color w:val="000000"/>
        </w:rPr>
        <w:t>Xie</w:t>
      </w:r>
      <w:proofErr w:type="spellEnd"/>
      <w:r w:rsidRPr="00B6233F">
        <w:rPr>
          <w:rFonts w:ascii="Book Antiqua" w:eastAsia="Book Antiqua" w:hAnsi="Book Antiqua" w:cs="Book Antiqua"/>
          <w:color w:val="000000"/>
        </w:rPr>
        <w:t xml:space="preserve"> XY, Yin LP, Liang P, Tian J, Zheng R. Deep learning Radiomics of shear wave elastography significantly improved diagnostic performance for assessing liver fibrosis in chronic hepatitis B: a prospective </w:t>
      </w:r>
      <w:proofErr w:type="spellStart"/>
      <w:r w:rsidRPr="00B6233F">
        <w:rPr>
          <w:rFonts w:ascii="Book Antiqua" w:eastAsia="Book Antiqua" w:hAnsi="Book Antiqua" w:cs="Book Antiqua"/>
          <w:color w:val="000000"/>
        </w:rPr>
        <w:t>multicentre</w:t>
      </w:r>
      <w:proofErr w:type="spellEnd"/>
      <w:r w:rsidRPr="00B6233F">
        <w:rPr>
          <w:rFonts w:ascii="Book Antiqua" w:eastAsia="Book Antiqua" w:hAnsi="Book Antiqua" w:cs="Book Antiqua"/>
          <w:color w:val="000000"/>
        </w:rPr>
        <w:t xml:space="preserve"> study. </w:t>
      </w:r>
      <w:r w:rsidRPr="00B6233F">
        <w:rPr>
          <w:rFonts w:ascii="Book Antiqua" w:eastAsia="Book Antiqua" w:hAnsi="Book Antiqua" w:cs="Book Antiqua"/>
          <w:i/>
          <w:iCs/>
          <w:color w:val="000000"/>
        </w:rPr>
        <w:t>Gut</w:t>
      </w:r>
      <w:r w:rsidRPr="00B6233F">
        <w:rPr>
          <w:rFonts w:ascii="Book Antiqua" w:eastAsia="Book Antiqua" w:hAnsi="Book Antiqua" w:cs="Book Antiqua"/>
          <w:color w:val="000000"/>
        </w:rPr>
        <w:t xml:space="preserve"> 2019; </w:t>
      </w:r>
      <w:r w:rsidRPr="00B6233F">
        <w:rPr>
          <w:rFonts w:ascii="Book Antiqua" w:eastAsia="Book Antiqua" w:hAnsi="Book Antiqua" w:cs="Book Antiqua"/>
          <w:b/>
          <w:bCs/>
          <w:color w:val="000000"/>
        </w:rPr>
        <w:t>68</w:t>
      </w:r>
      <w:r w:rsidRPr="00B6233F">
        <w:rPr>
          <w:rFonts w:ascii="Book Antiqua" w:eastAsia="Book Antiqua" w:hAnsi="Book Antiqua" w:cs="Book Antiqua"/>
          <w:color w:val="000000"/>
        </w:rPr>
        <w:t>: 729-741 [PMID: 29730602 DOI: 10.1136/gutjnl-2018-316204]</w:t>
      </w:r>
    </w:p>
    <w:p w14:paraId="5B649185"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37 </w:t>
      </w:r>
      <w:r w:rsidRPr="00B6233F">
        <w:rPr>
          <w:rFonts w:ascii="Book Antiqua" w:eastAsia="Book Antiqua" w:hAnsi="Book Antiqua" w:cs="Book Antiqua"/>
          <w:b/>
          <w:bCs/>
          <w:color w:val="000000"/>
        </w:rPr>
        <w:t>Liu S</w:t>
      </w:r>
      <w:r w:rsidRPr="00B6233F">
        <w:rPr>
          <w:rFonts w:ascii="Book Antiqua" w:eastAsia="Book Antiqua" w:hAnsi="Book Antiqua" w:cs="Book Antiqua"/>
          <w:color w:val="000000"/>
        </w:rPr>
        <w:t xml:space="preserve">, Wang Y, Yang X, Lei B, Liu L, Li SX, Ni D, Wang T. Deep Learning in Medical Ultrasound Analysis: A Review. </w:t>
      </w:r>
      <w:r w:rsidRPr="00B6233F">
        <w:rPr>
          <w:rFonts w:ascii="Book Antiqua" w:eastAsia="Book Antiqua" w:hAnsi="Book Antiqua" w:cs="Book Antiqua"/>
          <w:i/>
          <w:iCs/>
          <w:color w:val="000000"/>
        </w:rPr>
        <w:t>Engineering</w:t>
      </w:r>
      <w:r w:rsidRPr="00B6233F">
        <w:rPr>
          <w:rFonts w:ascii="Book Antiqua" w:eastAsia="Book Antiqua" w:hAnsi="Book Antiqua" w:cs="Book Antiqua"/>
          <w:color w:val="000000"/>
        </w:rPr>
        <w:t xml:space="preserve"> 2019; </w:t>
      </w:r>
      <w:r w:rsidRPr="00B6233F">
        <w:rPr>
          <w:rFonts w:ascii="Book Antiqua" w:eastAsia="Book Antiqua" w:hAnsi="Book Antiqua" w:cs="Book Antiqua"/>
          <w:b/>
          <w:bCs/>
          <w:color w:val="000000"/>
        </w:rPr>
        <w:t>5</w:t>
      </w:r>
      <w:r w:rsidRPr="00B6233F">
        <w:rPr>
          <w:rFonts w:ascii="Book Antiqua" w:eastAsia="Book Antiqua" w:hAnsi="Book Antiqua" w:cs="Book Antiqua"/>
          <w:color w:val="000000"/>
        </w:rPr>
        <w:t>: 261-275 [DOI: 10.1016/j.eng.2018.11.020]</w:t>
      </w:r>
    </w:p>
    <w:p w14:paraId="3C2F7D9F"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38 </w:t>
      </w:r>
      <w:proofErr w:type="spellStart"/>
      <w:r w:rsidRPr="00B6233F">
        <w:rPr>
          <w:rFonts w:ascii="Book Antiqua" w:eastAsia="Book Antiqua" w:hAnsi="Book Antiqua" w:cs="Book Antiqua"/>
          <w:b/>
          <w:bCs/>
          <w:color w:val="000000"/>
        </w:rPr>
        <w:t>Xue</w:t>
      </w:r>
      <w:proofErr w:type="spellEnd"/>
      <w:r w:rsidRPr="00B6233F">
        <w:rPr>
          <w:rFonts w:ascii="Book Antiqua" w:eastAsia="Book Antiqua" w:hAnsi="Book Antiqua" w:cs="Book Antiqua"/>
          <w:b/>
          <w:bCs/>
          <w:color w:val="000000"/>
        </w:rPr>
        <w:t xml:space="preserve"> LY</w:t>
      </w:r>
      <w:r w:rsidRPr="00B6233F">
        <w:rPr>
          <w:rFonts w:ascii="Book Antiqua" w:eastAsia="Book Antiqua" w:hAnsi="Book Antiqua" w:cs="Book Antiqua"/>
          <w:color w:val="000000"/>
        </w:rPr>
        <w:t xml:space="preserve">, Jiang ZY, Fu TT, Wang QM, Zhu YL, Dai M, Wang WP, Yu JH, Ding H. Transfer learning radiomics based on multimodal ultrasound imaging for staging liver fibrosis. </w:t>
      </w:r>
      <w:proofErr w:type="spellStart"/>
      <w:r w:rsidRPr="00B6233F">
        <w:rPr>
          <w:rFonts w:ascii="Book Antiqua" w:eastAsia="Book Antiqua" w:hAnsi="Book Antiqua" w:cs="Book Antiqua"/>
          <w:i/>
          <w:iCs/>
          <w:color w:val="000000"/>
        </w:rPr>
        <w:t>Eur</w:t>
      </w:r>
      <w:proofErr w:type="spellEnd"/>
      <w:r w:rsidRPr="00B6233F">
        <w:rPr>
          <w:rFonts w:ascii="Book Antiqua" w:eastAsia="Book Antiqua" w:hAnsi="Book Antiqua" w:cs="Book Antiqua"/>
          <w:i/>
          <w:iCs/>
          <w:color w:val="000000"/>
        </w:rPr>
        <w:t xml:space="preserve"> </w:t>
      </w:r>
      <w:proofErr w:type="spellStart"/>
      <w:r w:rsidRPr="00B6233F">
        <w:rPr>
          <w:rFonts w:ascii="Book Antiqua" w:eastAsia="Book Antiqua" w:hAnsi="Book Antiqua" w:cs="Book Antiqua"/>
          <w:i/>
          <w:iCs/>
          <w:color w:val="000000"/>
        </w:rPr>
        <w:t>Radiol</w:t>
      </w:r>
      <w:proofErr w:type="spellEnd"/>
      <w:r w:rsidRPr="00B6233F">
        <w:rPr>
          <w:rFonts w:ascii="Book Antiqua" w:eastAsia="Book Antiqua" w:hAnsi="Book Antiqua" w:cs="Book Antiqua"/>
          <w:color w:val="000000"/>
        </w:rPr>
        <w:t xml:space="preserve"> 2020; </w:t>
      </w:r>
      <w:r w:rsidRPr="00B6233F">
        <w:rPr>
          <w:rFonts w:ascii="Book Antiqua" w:eastAsia="Book Antiqua" w:hAnsi="Book Antiqua" w:cs="Book Antiqua"/>
          <w:b/>
          <w:bCs/>
          <w:color w:val="000000"/>
        </w:rPr>
        <w:t>30</w:t>
      </w:r>
      <w:r w:rsidRPr="00B6233F">
        <w:rPr>
          <w:rFonts w:ascii="Book Antiqua" w:eastAsia="Book Antiqua" w:hAnsi="Book Antiqua" w:cs="Book Antiqua"/>
          <w:color w:val="000000"/>
        </w:rPr>
        <w:t>: 2973-2983 [PMID: 31965257 DOI: 10.1007/s00330-019-06595-w]</w:t>
      </w:r>
    </w:p>
    <w:p w14:paraId="04F32298"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39 </w:t>
      </w:r>
      <w:proofErr w:type="spellStart"/>
      <w:r w:rsidRPr="00B6233F">
        <w:rPr>
          <w:rFonts w:ascii="Book Antiqua" w:eastAsia="Book Antiqua" w:hAnsi="Book Antiqua" w:cs="Book Antiqua"/>
          <w:b/>
          <w:bCs/>
          <w:color w:val="000000"/>
        </w:rPr>
        <w:t>Bruix</w:t>
      </w:r>
      <w:proofErr w:type="spellEnd"/>
      <w:r w:rsidRPr="00B6233F">
        <w:rPr>
          <w:rFonts w:ascii="Book Antiqua" w:eastAsia="Book Antiqua" w:hAnsi="Book Antiqua" w:cs="Book Antiqua"/>
          <w:b/>
          <w:bCs/>
          <w:color w:val="000000"/>
        </w:rPr>
        <w:t xml:space="preserve"> J</w:t>
      </w:r>
      <w:r w:rsidRPr="00B6233F">
        <w:rPr>
          <w:rFonts w:ascii="Book Antiqua" w:eastAsia="Book Antiqua" w:hAnsi="Book Antiqua" w:cs="Book Antiqua"/>
          <w:color w:val="000000"/>
        </w:rPr>
        <w:t xml:space="preserve">, Sherman M; American Association for the Study of Liver Diseases. Management of hepatocellular carcinoma: an update. </w:t>
      </w:r>
      <w:r w:rsidRPr="00B6233F">
        <w:rPr>
          <w:rFonts w:ascii="Book Antiqua" w:eastAsia="Book Antiqua" w:hAnsi="Book Antiqua" w:cs="Book Antiqua"/>
          <w:i/>
          <w:iCs/>
          <w:color w:val="000000"/>
        </w:rPr>
        <w:t>Hepatology</w:t>
      </w:r>
      <w:r w:rsidRPr="00B6233F">
        <w:rPr>
          <w:rFonts w:ascii="Book Antiqua" w:eastAsia="Book Antiqua" w:hAnsi="Book Antiqua" w:cs="Book Antiqua"/>
          <w:color w:val="000000"/>
        </w:rPr>
        <w:t xml:space="preserve"> 2011; </w:t>
      </w:r>
      <w:r w:rsidRPr="00B6233F">
        <w:rPr>
          <w:rFonts w:ascii="Book Antiqua" w:eastAsia="Book Antiqua" w:hAnsi="Book Antiqua" w:cs="Book Antiqua"/>
          <w:b/>
          <w:bCs/>
          <w:color w:val="000000"/>
        </w:rPr>
        <w:t>53</w:t>
      </w:r>
      <w:r w:rsidRPr="00B6233F">
        <w:rPr>
          <w:rFonts w:ascii="Book Antiqua" w:eastAsia="Book Antiqua" w:hAnsi="Book Antiqua" w:cs="Book Antiqua"/>
          <w:color w:val="000000"/>
        </w:rPr>
        <w:t>: 1020-1022 [PMID: 21374666 DOI: 10.1002/hep.24199]</w:t>
      </w:r>
    </w:p>
    <w:p w14:paraId="7E82CEEC"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40 </w:t>
      </w:r>
      <w:r w:rsidRPr="00B6233F">
        <w:rPr>
          <w:rFonts w:ascii="Book Antiqua" w:eastAsia="Book Antiqua" w:hAnsi="Book Antiqua" w:cs="Book Antiqua"/>
          <w:b/>
          <w:bCs/>
          <w:color w:val="000000"/>
        </w:rPr>
        <w:t>Nishida N</w:t>
      </w:r>
      <w:r w:rsidRPr="00B6233F">
        <w:rPr>
          <w:rFonts w:ascii="Book Antiqua" w:eastAsia="Book Antiqua" w:hAnsi="Book Antiqua" w:cs="Book Antiqua"/>
          <w:color w:val="000000"/>
        </w:rPr>
        <w:t xml:space="preserve">, Kudo M. Artificial Intelligence in Medical Imaging and Its Application in Sonography for the Management of Liver Tumor. </w:t>
      </w:r>
      <w:r w:rsidRPr="00B6233F">
        <w:rPr>
          <w:rFonts w:ascii="Book Antiqua" w:eastAsia="Book Antiqua" w:hAnsi="Book Antiqua" w:cs="Book Antiqua"/>
          <w:i/>
          <w:iCs/>
          <w:color w:val="000000"/>
        </w:rPr>
        <w:t>Front Oncol</w:t>
      </w:r>
      <w:r w:rsidRPr="00B6233F">
        <w:rPr>
          <w:rFonts w:ascii="Book Antiqua" w:eastAsia="Book Antiqua" w:hAnsi="Book Antiqua" w:cs="Book Antiqua"/>
          <w:color w:val="000000"/>
        </w:rPr>
        <w:t xml:space="preserve"> 2020; </w:t>
      </w:r>
      <w:r w:rsidRPr="00B6233F">
        <w:rPr>
          <w:rFonts w:ascii="Book Antiqua" w:eastAsia="Book Antiqua" w:hAnsi="Book Antiqua" w:cs="Book Antiqua"/>
          <w:b/>
          <w:bCs/>
          <w:color w:val="000000"/>
        </w:rPr>
        <w:t>10</w:t>
      </w:r>
      <w:r w:rsidRPr="00B6233F">
        <w:rPr>
          <w:rFonts w:ascii="Book Antiqua" w:eastAsia="Book Antiqua" w:hAnsi="Book Antiqua" w:cs="Book Antiqua"/>
          <w:color w:val="000000"/>
        </w:rPr>
        <w:t>: 594580 [PMID: 33409151 DOI: 10.3389/fonc.2020.594580]</w:t>
      </w:r>
    </w:p>
    <w:p w14:paraId="7B492C4A"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41 </w:t>
      </w:r>
      <w:proofErr w:type="spellStart"/>
      <w:r w:rsidRPr="00B6233F">
        <w:rPr>
          <w:rFonts w:ascii="Book Antiqua" w:eastAsia="Book Antiqua" w:hAnsi="Book Antiqua" w:cs="Book Antiqua"/>
          <w:b/>
          <w:bCs/>
          <w:color w:val="000000"/>
        </w:rPr>
        <w:t>Heimbach</w:t>
      </w:r>
      <w:proofErr w:type="spellEnd"/>
      <w:r w:rsidRPr="00B6233F">
        <w:rPr>
          <w:rFonts w:ascii="Book Antiqua" w:eastAsia="Book Antiqua" w:hAnsi="Book Antiqua" w:cs="Book Antiqua"/>
          <w:b/>
          <w:bCs/>
          <w:color w:val="000000"/>
        </w:rPr>
        <w:t xml:space="preserve"> JK</w:t>
      </w:r>
      <w:r w:rsidRPr="00B6233F">
        <w:rPr>
          <w:rFonts w:ascii="Book Antiqua" w:eastAsia="Book Antiqua" w:hAnsi="Book Antiqua" w:cs="Book Antiqua"/>
          <w:color w:val="000000"/>
        </w:rPr>
        <w:t xml:space="preserve">, Kulik LM, Finn RS, </w:t>
      </w:r>
      <w:proofErr w:type="spellStart"/>
      <w:r w:rsidRPr="00B6233F">
        <w:rPr>
          <w:rFonts w:ascii="Book Antiqua" w:eastAsia="Book Antiqua" w:hAnsi="Book Antiqua" w:cs="Book Antiqua"/>
          <w:color w:val="000000"/>
        </w:rPr>
        <w:t>Sirlin</w:t>
      </w:r>
      <w:proofErr w:type="spellEnd"/>
      <w:r w:rsidRPr="00B6233F">
        <w:rPr>
          <w:rFonts w:ascii="Book Antiqua" w:eastAsia="Book Antiqua" w:hAnsi="Book Antiqua" w:cs="Book Antiqua"/>
          <w:color w:val="000000"/>
        </w:rPr>
        <w:t xml:space="preserve"> CB, </w:t>
      </w:r>
      <w:proofErr w:type="spellStart"/>
      <w:r w:rsidRPr="00B6233F">
        <w:rPr>
          <w:rFonts w:ascii="Book Antiqua" w:eastAsia="Book Antiqua" w:hAnsi="Book Antiqua" w:cs="Book Antiqua"/>
          <w:color w:val="000000"/>
        </w:rPr>
        <w:t>Abecassis</w:t>
      </w:r>
      <w:proofErr w:type="spellEnd"/>
      <w:r w:rsidRPr="00B6233F">
        <w:rPr>
          <w:rFonts w:ascii="Book Antiqua" w:eastAsia="Book Antiqua" w:hAnsi="Book Antiqua" w:cs="Book Antiqua"/>
          <w:color w:val="000000"/>
        </w:rPr>
        <w:t xml:space="preserve"> MM, Roberts LR, Zhu AX, Murad MH, Marrero JA. AASLD guidelines for the treatment of hepatocellular carcinoma. </w:t>
      </w:r>
      <w:r w:rsidRPr="00B6233F">
        <w:rPr>
          <w:rFonts w:ascii="Book Antiqua" w:eastAsia="Book Antiqua" w:hAnsi="Book Antiqua" w:cs="Book Antiqua"/>
          <w:i/>
          <w:iCs/>
          <w:color w:val="000000"/>
        </w:rPr>
        <w:t>Hepatology</w:t>
      </w:r>
      <w:r w:rsidRPr="00B6233F">
        <w:rPr>
          <w:rFonts w:ascii="Book Antiqua" w:eastAsia="Book Antiqua" w:hAnsi="Book Antiqua" w:cs="Book Antiqua"/>
          <w:color w:val="000000"/>
        </w:rPr>
        <w:t xml:space="preserve"> 2018; </w:t>
      </w:r>
      <w:r w:rsidRPr="00B6233F">
        <w:rPr>
          <w:rFonts w:ascii="Book Antiqua" w:eastAsia="Book Antiqua" w:hAnsi="Book Antiqua" w:cs="Book Antiqua"/>
          <w:b/>
          <w:bCs/>
          <w:color w:val="000000"/>
        </w:rPr>
        <w:t>67</w:t>
      </w:r>
      <w:r w:rsidRPr="00B6233F">
        <w:rPr>
          <w:rFonts w:ascii="Book Antiqua" w:eastAsia="Book Antiqua" w:hAnsi="Book Antiqua" w:cs="Book Antiqua"/>
          <w:color w:val="000000"/>
        </w:rPr>
        <w:t>: 358-380 [PMID: 28130846 DOI: 10.1002/hep.29086]</w:t>
      </w:r>
    </w:p>
    <w:p w14:paraId="41351D20"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lastRenderedPageBreak/>
        <w:t xml:space="preserve">42 </w:t>
      </w:r>
      <w:r w:rsidRPr="00B6233F">
        <w:rPr>
          <w:rFonts w:ascii="Book Antiqua" w:eastAsia="Book Antiqua" w:hAnsi="Book Antiqua" w:cs="Book Antiqua"/>
          <w:b/>
          <w:bCs/>
          <w:color w:val="000000"/>
        </w:rPr>
        <w:t>Xi IL</w:t>
      </w:r>
      <w:r w:rsidRPr="00B6233F">
        <w:rPr>
          <w:rFonts w:ascii="Book Antiqua" w:eastAsia="Book Antiqua" w:hAnsi="Book Antiqua" w:cs="Book Antiqua"/>
          <w:color w:val="000000"/>
        </w:rPr>
        <w:t xml:space="preserve">, Wu J, Guan J, Zhang PJ, Horii SC, </w:t>
      </w:r>
      <w:proofErr w:type="spellStart"/>
      <w:r w:rsidRPr="00B6233F">
        <w:rPr>
          <w:rFonts w:ascii="Book Antiqua" w:eastAsia="Book Antiqua" w:hAnsi="Book Antiqua" w:cs="Book Antiqua"/>
          <w:color w:val="000000"/>
        </w:rPr>
        <w:t>Soulen</w:t>
      </w:r>
      <w:proofErr w:type="spellEnd"/>
      <w:r w:rsidRPr="00B6233F">
        <w:rPr>
          <w:rFonts w:ascii="Book Antiqua" w:eastAsia="Book Antiqua" w:hAnsi="Book Antiqua" w:cs="Book Antiqua"/>
          <w:color w:val="000000"/>
        </w:rPr>
        <w:t xml:space="preserve"> MC, Zhang Z, Bai HX. Deep learning for differentiation of benign and malignant solid liver lesions on ultrasonography. </w:t>
      </w:r>
      <w:proofErr w:type="spellStart"/>
      <w:r w:rsidRPr="00B6233F">
        <w:rPr>
          <w:rFonts w:ascii="Book Antiqua" w:eastAsia="Book Antiqua" w:hAnsi="Book Antiqua" w:cs="Book Antiqua"/>
          <w:i/>
          <w:iCs/>
          <w:color w:val="000000"/>
        </w:rPr>
        <w:t>Abdom</w:t>
      </w:r>
      <w:proofErr w:type="spellEnd"/>
      <w:r w:rsidRPr="00B6233F">
        <w:rPr>
          <w:rFonts w:ascii="Book Antiqua" w:eastAsia="Book Antiqua" w:hAnsi="Book Antiqua" w:cs="Book Antiqua"/>
          <w:i/>
          <w:iCs/>
          <w:color w:val="000000"/>
        </w:rPr>
        <w:t xml:space="preserve"> </w:t>
      </w:r>
      <w:proofErr w:type="spellStart"/>
      <w:r w:rsidRPr="00B6233F">
        <w:rPr>
          <w:rFonts w:ascii="Book Antiqua" w:eastAsia="Book Antiqua" w:hAnsi="Book Antiqua" w:cs="Book Antiqua"/>
          <w:i/>
          <w:iCs/>
          <w:color w:val="000000"/>
        </w:rPr>
        <w:t>Radiol</w:t>
      </w:r>
      <w:proofErr w:type="spellEnd"/>
      <w:r w:rsidRPr="00B6233F">
        <w:rPr>
          <w:rFonts w:ascii="Book Antiqua" w:eastAsia="Book Antiqua" w:hAnsi="Book Antiqua" w:cs="Book Antiqua"/>
          <w:i/>
          <w:iCs/>
          <w:color w:val="000000"/>
        </w:rPr>
        <w:t xml:space="preserve"> (NY)</w:t>
      </w:r>
      <w:r w:rsidRPr="00B6233F">
        <w:rPr>
          <w:rFonts w:ascii="Book Antiqua" w:eastAsia="Book Antiqua" w:hAnsi="Book Antiqua" w:cs="Book Antiqua"/>
          <w:color w:val="000000"/>
        </w:rPr>
        <w:t xml:space="preserve"> 2021; </w:t>
      </w:r>
      <w:r w:rsidRPr="00B6233F">
        <w:rPr>
          <w:rFonts w:ascii="Book Antiqua" w:eastAsia="Book Antiqua" w:hAnsi="Book Antiqua" w:cs="Book Antiqua"/>
          <w:b/>
          <w:bCs/>
          <w:color w:val="000000"/>
        </w:rPr>
        <w:t>46</w:t>
      </w:r>
      <w:r w:rsidRPr="00B6233F">
        <w:rPr>
          <w:rFonts w:ascii="Book Antiqua" w:eastAsia="Book Antiqua" w:hAnsi="Book Antiqua" w:cs="Book Antiqua"/>
          <w:color w:val="000000"/>
        </w:rPr>
        <w:t>: 534-543 [PMID: 32681268 DOI: 10.1007/s00261-020-02564-w]</w:t>
      </w:r>
    </w:p>
    <w:p w14:paraId="2DAB3369" w14:textId="5353B500"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43 </w:t>
      </w:r>
      <w:r w:rsidRPr="00B6233F">
        <w:rPr>
          <w:rFonts w:ascii="Book Antiqua" w:eastAsia="Book Antiqua" w:hAnsi="Book Antiqua" w:cs="Book Antiqua"/>
          <w:b/>
          <w:bCs/>
          <w:color w:val="000000"/>
        </w:rPr>
        <w:t>Yang Q</w:t>
      </w:r>
      <w:r w:rsidRPr="00B6233F">
        <w:rPr>
          <w:rFonts w:ascii="Book Antiqua" w:eastAsia="Book Antiqua" w:hAnsi="Book Antiqua" w:cs="Book Antiqua"/>
          <w:color w:val="000000"/>
        </w:rPr>
        <w:t xml:space="preserve">, Wei J, Hao X, Kong D, Yu X, Jiang T, Xi J, Cai W, Luo Y, Jing X, Yang Y, Cheng Z, Wu J, Zhang H, Liao J, Zhou P, Song Y, Zhang Y, Han Z, Cheng W, Tang L, Liu F, Dou J, Zheng R, Yu J, Tian J, Liang P. Improving B-mode ultrasound diagnostic performance for focal liver lesions using deep learning: A </w:t>
      </w:r>
      <w:proofErr w:type="spellStart"/>
      <w:r w:rsidRPr="00B6233F">
        <w:rPr>
          <w:rFonts w:ascii="Book Antiqua" w:eastAsia="Book Antiqua" w:hAnsi="Book Antiqua" w:cs="Book Antiqua"/>
          <w:color w:val="000000"/>
        </w:rPr>
        <w:t>multicentre</w:t>
      </w:r>
      <w:proofErr w:type="spellEnd"/>
      <w:r w:rsidRPr="00B6233F">
        <w:rPr>
          <w:rFonts w:ascii="Book Antiqua" w:eastAsia="Book Antiqua" w:hAnsi="Book Antiqua" w:cs="Book Antiqua"/>
          <w:color w:val="000000"/>
        </w:rPr>
        <w:t xml:space="preserve"> study. </w:t>
      </w:r>
      <w:proofErr w:type="spellStart"/>
      <w:r w:rsidR="00204C99" w:rsidRPr="00B6233F">
        <w:rPr>
          <w:rFonts w:ascii="Book Antiqua" w:eastAsia="Book Antiqua" w:hAnsi="Book Antiqua" w:cs="Book Antiqua"/>
          <w:i/>
          <w:iCs/>
          <w:color w:val="000000"/>
        </w:rPr>
        <w:t>e</w:t>
      </w:r>
      <w:r w:rsidRPr="00B6233F">
        <w:rPr>
          <w:rFonts w:ascii="Book Antiqua" w:eastAsia="Book Antiqua" w:hAnsi="Book Antiqua" w:cs="Book Antiqua"/>
          <w:i/>
          <w:iCs/>
          <w:color w:val="000000"/>
        </w:rPr>
        <w:t>BioMedicine</w:t>
      </w:r>
      <w:proofErr w:type="spellEnd"/>
      <w:r w:rsidRPr="00B6233F">
        <w:rPr>
          <w:rFonts w:ascii="Book Antiqua" w:eastAsia="Book Antiqua" w:hAnsi="Book Antiqua" w:cs="Book Antiqua"/>
          <w:color w:val="000000"/>
        </w:rPr>
        <w:t xml:space="preserve"> 2020; </w:t>
      </w:r>
      <w:r w:rsidRPr="00B6233F">
        <w:rPr>
          <w:rFonts w:ascii="Book Antiqua" w:eastAsia="Book Antiqua" w:hAnsi="Book Antiqua" w:cs="Book Antiqua"/>
          <w:b/>
          <w:bCs/>
          <w:color w:val="000000"/>
        </w:rPr>
        <w:t>56</w:t>
      </w:r>
      <w:r w:rsidRPr="00B6233F">
        <w:rPr>
          <w:rFonts w:ascii="Book Antiqua" w:eastAsia="Book Antiqua" w:hAnsi="Book Antiqua" w:cs="Book Antiqua"/>
          <w:color w:val="000000"/>
        </w:rPr>
        <w:t>: 102777 [PMID: 32485640 DOI: 10.1016/j.ebiom.2020.102777]</w:t>
      </w:r>
    </w:p>
    <w:p w14:paraId="1BE0145F"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44 </w:t>
      </w:r>
      <w:proofErr w:type="spellStart"/>
      <w:r w:rsidRPr="00B6233F">
        <w:rPr>
          <w:rFonts w:ascii="Book Antiqua" w:eastAsia="Book Antiqua" w:hAnsi="Book Antiqua" w:cs="Book Antiqua"/>
          <w:b/>
          <w:bCs/>
          <w:color w:val="000000"/>
        </w:rPr>
        <w:t>Virmani</w:t>
      </w:r>
      <w:proofErr w:type="spellEnd"/>
      <w:r w:rsidRPr="00B6233F">
        <w:rPr>
          <w:rFonts w:ascii="Book Antiqua" w:eastAsia="Book Antiqua" w:hAnsi="Book Antiqua" w:cs="Book Antiqua"/>
          <w:b/>
          <w:bCs/>
          <w:color w:val="000000"/>
        </w:rPr>
        <w:t xml:space="preserve"> J</w:t>
      </w:r>
      <w:r w:rsidRPr="00B6233F">
        <w:rPr>
          <w:rFonts w:ascii="Book Antiqua" w:eastAsia="Book Antiqua" w:hAnsi="Book Antiqua" w:cs="Book Antiqua"/>
          <w:color w:val="000000"/>
        </w:rPr>
        <w:t xml:space="preserve">, Kumar V, Kalra N, Khandelwal N. Characterization of primary and secondary malignant liver lesions from B-mode ultrasound. </w:t>
      </w:r>
      <w:r w:rsidRPr="00B6233F">
        <w:rPr>
          <w:rFonts w:ascii="Book Antiqua" w:eastAsia="Book Antiqua" w:hAnsi="Book Antiqua" w:cs="Book Antiqua"/>
          <w:i/>
          <w:iCs/>
          <w:color w:val="000000"/>
        </w:rPr>
        <w:t>J Digit Imaging</w:t>
      </w:r>
      <w:r w:rsidRPr="00B6233F">
        <w:rPr>
          <w:rFonts w:ascii="Book Antiqua" w:eastAsia="Book Antiqua" w:hAnsi="Book Antiqua" w:cs="Book Antiqua"/>
          <w:color w:val="000000"/>
        </w:rPr>
        <w:t xml:space="preserve"> 2013; </w:t>
      </w:r>
      <w:r w:rsidRPr="00B6233F">
        <w:rPr>
          <w:rFonts w:ascii="Book Antiqua" w:eastAsia="Book Antiqua" w:hAnsi="Book Antiqua" w:cs="Book Antiqua"/>
          <w:b/>
          <w:bCs/>
          <w:color w:val="000000"/>
        </w:rPr>
        <w:t>26</w:t>
      </w:r>
      <w:r w:rsidRPr="00B6233F">
        <w:rPr>
          <w:rFonts w:ascii="Book Antiqua" w:eastAsia="Book Antiqua" w:hAnsi="Book Antiqua" w:cs="Book Antiqua"/>
          <w:color w:val="000000"/>
        </w:rPr>
        <w:t>: 1058-1070 [PMID: 23412917 DOI: 10.1007/s10278-013-9578-7]</w:t>
      </w:r>
    </w:p>
    <w:p w14:paraId="7E7A3016" w14:textId="62068C4B"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45 </w:t>
      </w:r>
      <w:proofErr w:type="spellStart"/>
      <w:r w:rsidRPr="00B6233F">
        <w:rPr>
          <w:rFonts w:ascii="Book Antiqua" w:eastAsia="Book Antiqua" w:hAnsi="Book Antiqua" w:cs="Book Antiqua"/>
          <w:b/>
          <w:bCs/>
          <w:color w:val="000000"/>
        </w:rPr>
        <w:t>Claudon</w:t>
      </w:r>
      <w:proofErr w:type="spellEnd"/>
      <w:r w:rsidRPr="00B6233F">
        <w:rPr>
          <w:rFonts w:ascii="Book Antiqua" w:eastAsia="Book Antiqua" w:hAnsi="Book Antiqua" w:cs="Book Antiqua"/>
          <w:b/>
          <w:bCs/>
          <w:color w:val="000000"/>
        </w:rPr>
        <w:t xml:space="preserve"> M</w:t>
      </w:r>
      <w:r w:rsidRPr="00B6233F">
        <w:rPr>
          <w:rFonts w:ascii="Book Antiqua" w:eastAsia="Book Antiqua" w:hAnsi="Book Antiqua" w:cs="Book Antiqua"/>
          <w:color w:val="000000"/>
        </w:rPr>
        <w:t xml:space="preserve">, Cosgrove D, Albrecht T, </w:t>
      </w:r>
      <w:proofErr w:type="spellStart"/>
      <w:r w:rsidRPr="00B6233F">
        <w:rPr>
          <w:rFonts w:ascii="Book Antiqua" w:eastAsia="Book Antiqua" w:hAnsi="Book Antiqua" w:cs="Book Antiqua"/>
          <w:color w:val="000000"/>
        </w:rPr>
        <w:t>Bolondi</w:t>
      </w:r>
      <w:proofErr w:type="spellEnd"/>
      <w:r w:rsidRPr="00B6233F">
        <w:rPr>
          <w:rFonts w:ascii="Book Antiqua" w:eastAsia="Book Antiqua" w:hAnsi="Book Antiqua" w:cs="Book Antiqua"/>
          <w:color w:val="000000"/>
        </w:rPr>
        <w:t xml:space="preserve"> L, </w:t>
      </w:r>
      <w:proofErr w:type="spellStart"/>
      <w:r w:rsidRPr="00B6233F">
        <w:rPr>
          <w:rFonts w:ascii="Book Antiqua" w:eastAsia="Book Antiqua" w:hAnsi="Book Antiqua" w:cs="Book Antiqua"/>
          <w:color w:val="000000"/>
        </w:rPr>
        <w:t>Bosio</w:t>
      </w:r>
      <w:proofErr w:type="spellEnd"/>
      <w:r w:rsidRPr="00B6233F">
        <w:rPr>
          <w:rFonts w:ascii="Book Antiqua" w:eastAsia="Book Antiqua" w:hAnsi="Book Antiqua" w:cs="Book Antiqua"/>
          <w:color w:val="000000"/>
        </w:rPr>
        <w:t xml:space="preserve"> M, </w:t>
      </w:r>
      <w:proofErr w:type="spellStart"/>
      <w:r w:rsidRPr="00B6233F">
        <w:rPr>
          <w:rFonts w:ascii="Book Antiqua" w:eastAsia="Book Antiqua" w:hAnsi="Book Antiqua" w:cs="Book Antiqua"/>
          <w:color w:val="000000"/>
        </w:rPr>
        <w:t>Calliada</w:t>
      </w:r>
      <w:proofErr w:type="spellEnd"/>
      <w:r w:rsidRPr="00B6233F">
        <w:rPr>
          <w:rFonts w:ascii="Book Antiqua" w:eastAsia="Book Antiqua" w:hAnsi="Book Antiqua" w:cs="Book Antiqua"/>
          <w:color w:val="000000"/>
        </w:rPr>
        <w:t xml:space="preserve"> F, Correas JM, </w:t>
      </w:r>
      <w:proofErr w:type="spellStart"/>
      <w:r w:rsidRPr="00B6233F">
        <w:rPr>
          <w:rFonts w:ascii="Book Antiqua" w:eastAsia="Book Antiqua" w:hAnsi="Book Antiqua" w:cs="Book Antiqua"/>
          <w:color w:val="000000"/>
        </w:rPr>
        <w:t>Darge</w:t>
      </w:r>
      <w:proofErr w:type="spellEnd"/>
      <w:r w:rsidRPr="00B6233F">
        <w:rPr>
          <w:rFonts w:ascii="Book Antiqua" w:eastAsia="Book Antiqua" w:hAnsi="Book Antiqua" w:cs="Book Antiqua"/>
          <w:color w:val="000000"/>
        </w:rPr>
        <w:t xml:space="preserve"> K, Dietrich C, </w:t>
      </w:r>
      <w:r w:rsidR="00204C99">
        <w:rPr>
          <w:rFonts w:ascii="Book Antiqua" w:eastAsia="Book Antiqua" w:hAnsi="Book Antiqua" w:cs="Book Antiqua"/>
          <w:color w:val="000000"/>
        </w:rPr>
        <w:t>’</w:t>
      </w:r>
      <w:r w:rsidRPr="00B6233F">
        <w:rPr>
          <w:rFonts w:ascii="Book Antiqua" w:eastAsia="Book Antiqua" w:hAnsi="Book Antiqua" w:cs="Book Antiqua"/>
          <w:color w:val="000000"/>
        </w:rPr>
        <w:t>'</w:t>
      </w:r>
      <w:proofErr w:type="spellStart"/>
      <w:r w:rsidRPr="00B6233F">
        <w:rPr>
          <w:rFonts w:ascii="Book Antiqua" w:eastAsia="Book Antiqua" w:hAnsi="Book Antiqua" w:cs="Book Antiqua"/>
          <w:color w:val="000000"/>
        </w:rPr>
        <w:t>Onofrio</w:t>
      </w:r>
      <w:proofErr w:type="spellEnd"/>
      <w:r w:rsidRPr="00B6233F">
        <w:rPr>
          <w:rFonts w:ascii="Book Antiqua" w:eastAsia="Book Antiqua" w:hAnsi="Book Antiqua" w:cs="Book Antiqua"/>
          <w:color w:val="000000"/>
        </w:rPr>
        <w:t xml:space="preserve"> M, Evans DH, Filice C, Greiner L, </w:t>
      </w:r>
      <w:proofErr w:type="spellStart"/>
      <w:r w:rsidRPr="00B6233F">
        <w:rPr>
          <w:rFonts w:ascii="Book Antiqua" w:eastAsia="Book Antiqua" w:hAnsi="Book Antiqua" w:cs="Book Antiqua"/>
          <w:color w:val="000000"/>
        </w:rPr>
        <w:t>Jäger</w:t>
      </w:r>
      <w:proofErr w:type="spellEnd"/>
      <w:r w:rsidRPr="00B6233F">
        <w:rPr>
          <w:rFonts w:ascii="Book Antiqua" w:eastAsia="Book Antiqua" w:hAnsi="Book Antiqua" w:cs="Book Antiqua"/>
          <w:color w:val="000000"/>
        </w:rPr>
        <w:t xml:space="preserve"> K, Jong Nd, Leen E, Lencioni R, Lindsell D, </w:t>
      </w:r>
      <w:proofErr w:type="spellStart"/>
      <w:r w:rsidRPr="00B6233F">
        <w:rPr>
          <w:rFonts w:ascii="Book Antiqua" w:eastAsia="Book Antiqua" w:hAnsi="Book Antiqua" w:cs="Book Antiqua"/>
          <w:color w:val="000000"/>
        </w:rPr>
        <w:t>Martegani</w:t>
      </w:r>
      <w:proofErr w:type="spellEnd"/>
      <w:r w:rsidRPr="00B6233F">
        <w:rPr>
          <w:rFonts w:ascii="Book Antiqua" w:eastAsia="Book Antiqua" w:hAnsi="Book Antiqua" w:cs="Book Antiqua"/>
          <w:color w:val="000000"/>
        </w:rPr>
        <w:t xml:space="preserve"> A, </w:t>
      </w:r>
      <w:proofErr w:type="spellStart"/>
      <w:r w:rsidRPr="00B6233F">
        <w:rPr>
          <w:rFonts w:ascii="Book Antiqua" w:eastAsia="Book Antiqua" w:hAnsi="Book Antiqua" w:cs="Book Antiqua"/>
          <w:color w:val="000000"/>
        </w:rPr>
        <w:t>Meairs</w:t>
      </w:r>
      <w:proofErr w:type="spellEnd"/>
      <w:r w:rsidRPr="00B6233F">
        <w:rPr>
          <w:rFonts w:ascii="Book Antiqua" w:eastAsia="Book Antiqua" w:hAnsi="Book Antiqua" w:cs="Book Antiqua"/>
          <w:color w:val="000000"/>
        </w:rPr>
        <w:t xml:space="preserve"> S, </w:t>
      </w:r>
      <w:proofErr w:type="spellStart"/>
      <w:r w:rsidRPr="00B6233F">
        <w:rPr>
          <w:rFonts w:ascii="Book Antiqua" w:eastAsia="Book Antiqua" w:hAnsi="Book Antiqua" w:cs="Book Antiqua"/>
          <w:color w:val="000000"/>
        </w:rPr>
        <w:t>Nolsøe</w:t>
      </w:r>
      <w:proofErr w:type="spellEnd"/>
      <w:r w:rsidRPr="00B6233F">
        <w:rPr>
          <w:rFonts w:ascii="Book Antiqua" w:eastAsia="Book Antiqua" w:hAnsi="Book Antiqua" w:cs="Book Antiqua"/>
          <w:color w:val="000000"/>
        </w:rPr>
        <w:t xml:space="preserve"> C, </w:t>
      </w:r>
      <w:proofErr w:type="spellStart"/>
      <w:r w:rsidRPr="00B6233F">
        <w:rPr>
          <w:rFonts w:ascii="Book Antiqua" w:eastAsia="Book Antiqua" w:hAnsi="Book Antiqua" w:cs="Book Antiqua"/>
          <w:color w:val="000000"/>
        </w:rPr>
        <w:t>Piscaglia</w:t>
      </w:r>
      <w:proofErr w:type="spellEnd"/>
      <w:r w:rsidRPr="00B6233F">
        <w:rPr>
          <w:rFonts w:ascii="Book Antiqua" w:eastAsia="Book Antiqua" w:hAnsi="Book Antiqua" w:cs="Book Antiqua"/>
          <w:color w:val="000000"/>
        </w:rPr>
        <w:t xml:space="preserve"> F, Ricci P, Seidel G, </w:t>
      </w:r>
      <w:proofErr w:type="spellStart"/>
      <w:r w:rsidRPr="00B6233F">
        <w:rPr>
          <w:rFonts w:ascii="Book Antiqua" w:eastAsia="Book Antiqua" w:hAnsi="Book Antiqua" w:cs="Book Antiqua"/>
          <w:color w:val="000000"/>
        </w:rPr>
        <w:t>Skjoldbye</w:t>
      </w:r>
      <w:proofErr w:type="spellEnd"/>
      <w:r w:rsidRPr="00B6233F">
        <w:rPr>
          <w:rFonts w:ascii="Book Antiqua" w:eastAsia="Book Antiqua" w:hAnsi="Book Antiqua" w:cs="Book Antiqua"/>
          <w:color w:val="000000"/>
        </w:rPr>
        <w:t xml:space="preserve"> B, </w:t>
      </w:r>
      <w:proofErr w:type="spellStart"/>
      <w:r w:rsidRPr="00B6233F">
        <w:rPr>
          <w:rFonts w:ascii="Book Antiqua" w:eastAsia="Book Antiqua" w:hAnsi="Book Antiqua" w:cs="Book Antiqua"/>
          <w:color w:val="000000"/>
        </w:rPr>
        <w:t>Solbiati</w:t>
      </w:r>
      <w:proofErr w:type="spellEnd"/>
      <w:r w:rsidRPr="00B6233F">
        <w:rPr>
          <w:rFonts w:ascii="Book Antiqua" w:eastAsia="Book Antiqua" w:hAnsi="Book Antiqua" w:cs="Book Antiqua"/>
          <w:color w:val="000000"/>
        </w:rPr>
        <w:t xml:space="preserve"> L, </w:t>
      </w:r>
      <w:proofErr w:type="spellStart"/>
      <w:r w:rsidRPr="00B6233F">
        <w:rPr>
          <w:rFonts w:ascii="Book Antiqua" w:eastAsia="Book Antiqua" w:hAnsi="Book Antiqua" w:cs="Book Antiqua"/>
          <w:color w:val="000000"/>
        </w:rPr>
        <w:t>Thorelius</w:t>
      </w:r>
      <w:proofErr w:type="spellEnd"/>
      <w:r w:rsidRPr="00B6233F">
        <w:rPr>
          <w:rFonts w:ascii="Book Antiqua" w:eastAsia="Book Antiqua" w:hAnsi="Book Antiqua" w:cs="Book Antiqua"/>
          <w:color w:val="000000"/>
        </w:rPr>
        <w:t xml:space="preserve"> L, </w:t>
      </w:r>
      <w:proofErr w:type="spellStart"/>
      <w:r w:rsidRPr="00B6233F">
        <w:rPr>
          <w:rFonts w:ascii="Book Antiqua" w:eastAsia="Book Antiqua" w:hAnsi="Book Antiqua" w:cs="Book Antiqua"/>
          <w:color w:val="000000"/>
        </w:rPr>
        <w:t>Tranquart</w:t>
      </w:r>
      <w:proofErr w:type="spellEnd"/>
      <w:r w:rsidRPr="00B6233F">
        <w:rPr>
          <w:rFonts w:ascii="Book Antiqua" w:eastAsia="Book Antiqua" w:hAnsi="Book Antiqua" w:cs="Book Antiqua"/>
          <w:color w:val="000000"/>
        </w:rPr>
        <w:t xml:space="preserve"> F, </w:t>
      </w:r>
      <w:proofErr w:type="spellStart"/>
      <w:r w:rsidRPr="00B6233F">
        <w:rPr>
          <w:rFonts w:ascii="Book Antiqua" w:eastAsia="Book Antiqua" w:hAnsi="Book Antiqua" w:cs="Book Antiqua"/>
          <w:color w:val="000000"/>
        </w:rPr>
        <w:t>Weskott</w:t>
      </w:r>
      <w:proofErr w:type="spellEnd"/>
      <w:r w:rsidRPr="00B6233F">
        <w:rPr>
          <w:rFonts w:ascii="Book Antiqua" w:eastAsia="Book Antiqua" w:hAnsi="Book Antiqua" w:cs="Book Antiqua"/>
          <w:color w:val="000000"/>
        </w:rPr>
        <w:t xml:space="preserve"> HP, Whittingham T. Guidelines and good clinical practice recommendations for contrast enhanced ultrasound (CEUS)</w:t>
      </w:r>
      <w:r w:rsidR="00204C99">
        <w:rPr>
          <w:rFonts w:ascii="Book Antiqua" w:eastAsia="Book Antiqua" w:hAnsi="Book Antiqua" w:cs="Book Antiqua"/>
          <w:color w:val="000000"/>
        </w:rPr>
        <w:t>–</w:t>
      </w:r>
      <w:r w:rsidRPr="00B6233F">
        <w:rPr>
          <w:rFonts w:ascii="Book Antiqua" w:eastAsia="Book Antiqua" w:hAnsi="Book Antiqua" w:cs="Book Antiqua"/>
          <w:color w:val="000000"/>
        </w:rPr>
        <w:t xml:space="preserve">- update 2008. </w:t>
      </w:r>
      <w:proofErr w:type="spellStart"/>
      <w:r w:rsidRPr="00B6233F">
        <w:rPr>
          <w:rFonts w:ascii="Book Antiqua" w:eastAsia="Book Antiqua" w:hAnsi="Book Antiqua" w:cs="Book Antiqua"/>
          <w:i/>
          <w:iCs/>
          <w:color w:val="000000"/>
        </w:rPr>
        <w:t>Ultraschall</w:t>
      </w:r>
      <w:proofErr w:type="spellEnd"/>
      <w:r w:rsidRPr="00B6233F">
        <w:rPr>
          <w:rFonts w:ascii="Book Antiqua" w:eastAsia="Book Antiqua" w:hAnsi="Book Antiqua" w:cs="Book Antiqua"/>
          <w:i/>
          <w:iCs/>
          <w:color w:val="000000"/>
        </w:rPr>
        <w:t xml:space="preserve"> Med</w:t>
      </w:r>
      <w:r w:rsidRPr="00B6233F">
        <w:rPr>
          <w:rFonts w:ascii="Book Antiqua" w:eastAsia="Book Antiqua" w:hAnsi="Book Antiqua" w:cs="Book Antiqua"/>
          <w:color w:val="000000"/>
        </w:rPr>
        <w:t xml:space="preserve"> 2008; </w:t>
      </w:r>
      <w:r w:rsidRPr="00B6233F">
        <w:rPr>
          <w:rFonts w:ascii="Book Antiqua" w:eastAsia="Book Antiqua" w:hAnsi="Book Antiqua" w:cs="Book Antiqua"/>
          <w:b/>
          <w:bCs/>
          <w:color w:val="000000"/>
        </w:rPr>
        <w:t>29</w:t>
      </w:r>
      <w:r w:rsidRPr="00B6233F">
        <w:rPr>
          <w:rFonts w:ascii="Book Antiqua" w:eastAsia="Book Antiqua" w:hAnsi="Book Antiqua" w:cs="Book Antiqua"/>
          <w:color w:val="000000"/>
        </w:rPr>
        <w:t>: 28-44 [PMID: 18270887 DOI: 10.1055/s-2007-963785]</w:t>
      </w:r>
    </w:p>
    <w:p w14:paraId="3093C94F"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46 </w:t>
      </w:r>
      <w:r w:rsidRPr="00B6233F">
        <w:rPr>
          <w:rFonts w:ascii="Book Antiqua" w:eastAsia="Book Antiqua" w:hAnsi="Book Antiqua" w:cs="Book Antiqua"/>
          <w:b/>
          <w:bCs/>
          <w:color w:val="000000"/>
        </w:rPr>
        <w:t>Kondo S</w:t>
      </w:r>
      <w:r w:rsidRPr="00B6233F">
        <w:rPr>
          <w:rFonts w:ascii="Book Antiqua" w:eastAsia="Book Antiqua" w:hAnsi="Book Antiqua" w:cs="Book Antiqua"/>
          <w:color w:val="000000"/>
        </w:rPr>
        <w:t xml:space="preserve">, Takagi K, Nishida M, Iwai T, Kudo Y, Ogawa K, </w:t>
      </w:r>
      <w:proofErr w:type="spellStart"/>
      <w:r w:rsidRPr="00B6233F">
        <w:rPr>
          <w:rFonts w:ascii="Book Antiqua" w:eastAsia="Book Antiqua" w:hAnsi="Book Antiqua" w:cs="Book Antiqua"/>
          <w:color w:val="000000"/>
        </w:rPr>
        <w:t>Kamiyama</w:t>
      </w:r>
      <w:proofErr w:type="spellEnd"/>
      <w:r w:rsidRPr="00B6233F">
        <w:rPr>
          <w:rFonts w:ascii="Book Antiqua" w:eastAsia="Book Antiqua" w:hAnsi="Book Antiqua" w:cs="Book Antiqua"/>
          <w:color w:val="000000"/>
        </w:rPr>
        <w:t xml:space="preserve"> T, Shibuya H, </w:t>
      </w:r>
      <w:proofErr w:type="spellStart"/>
      <w:r w:rsidRPr="00B6233F">
        <w:rPr>
          <w:rFonts w:ascii="Book Antiqua" w:eastAsia="Book Antiqua" w:hAnsi="Book Antiqua" w:cs="Book Antiqua"/>
          <w:color w:val="000000"/>
        </w:rPr>
        <w:t>Kahata</w:t>
      </w:r>
      <w:proofErr w:type="spellEnd"/>
      <w:r w:rsidRPr="00B6233F">
        <w:rPr>
          <w:rFonts w:ascii="Book Antiqua" w:eastAsia="Book Antiqua" w:hAnsi="Book Antiqua" w:cs="Book Antiqua"/>
          <w:color w:val="000000"/>
        </w:rPr>
        <w:t xml:space="preserve"> K, Shimizu C. Computer-Aided Diagnosis of Focal Liver Lesions Using Contrast-Enhanced Ultrasonography With Perflubutane Microbubbles. </w:t>
      </w:r>
      <w:r w:rsidRPr="00B6233F">
        <w:rPr>
          <w:rFonts w:ascii="Book Antiqua" w:eastAsia="Book Antiqua" w:hAnsi="Book Antiqua" w:cs="Book Antiqua"/>
          <w:i/>
          <w:iCs/>
          <w:color w:val="000000"/>
        </w:rPr>
        <w:t>IEEE Trans Med Imaging</w:t>
      </w:r>
      <w:r w:rsidRPr="00B6233F">
        <w:rPr>
          <w:rFonts w:ascii="Book Antiqua" w:eastAsia="Book Antiqua" w:hAnsi="Book Antiqua" w:cs="Book Antiqua"/>
          <w:color w:val="000000"/>
        </w:rPr>
        <w:t xml:space="preserve"> 2017; </w:t>
      </w:r>
      <w:r w:rsidRPr="00B6233F">
        <w:rPr>
          <w:rFonts w:ascii="Book Antiqua" w:eastAsia="Book Antiqua" w:hAnsi="Book Antiqua" w:cs="Book Antiqua"/>
          <w:b/>
          <w:bCs/>
          <w:color w:val="000000"/>
        </w:rPr>
        <w:t>36</w:t>
      </w:r>
      <w:r w:rsidRPr="00B6233F">
        <w:rPr>
          <w:rFonts w:ascii="Book Antiqua" w:eastAsia="Book Antiqua" w:hAnsi="Book Antiqua" w:cs="Book Antiqua"/>
          <w:color w:val="000000"/>
        </w:rPr>
        <w:t>: 1427-1437 [PMID: 28141517 DOI: 10.1109/TMI.2017.2659734]</w:t>
      </w:r>
    </w:p>
    <w:p w14:paraId="309EA55B"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47 </w:t>
      </w:r>
      <w:r w:rsidRPr="00B6233F">
        <w:rPr>
          <w:rFonts w:ascii="Book Antiqua" w:eastAsia="Book Antiqua" w:hAnsi="Book Antiqua" w:cs="Book Antiqua"/>
          <w:b/>
          <w:bCs/>
          <w:color w:val="000000"/>
        </w:rPr>
        <w:t>Gatos I</w:t>
      </w:r>
      <w:r w:rsidRPr="00B6233F">
        <w:rPr>
          <w:rFonts w:ascii="Book Antiqua" w:eastAsia="Book Antiqua" w:hAnsi="Book Antiqua" w:cs="Book Antiqua"/>
          <w:color w:val="000000"/>
        </w:rPr>
        <w:t xml:space="preserve">, </w:t>
      </w:r>
      <w:proofErr w:type="spellStart"/>
      <w:r w:rsidRPr="00B6233F">
        <w:rPr>
          <w:rFonts w:ascii="Book Antiqua" w:eastAsia="Book Antiqua" w:hAnsi="Book Antiqua" w:cs="Book Antiqua"/>
          <w:color w:val="000000"/>
        </w:rPr>
        <w:t>Tsantis</w:t>
      </w:r>
      <w:proofErr w:type="spellEnd"/>
      <w:r w:rsidRPr="00B6233F">
        <w:rPr>
          <w:rFonts w:ascii="Book Antiqua" w:eastAsia="Book Antiqua" w:hAnsi="Book Antiqua" w:cs="Book Antiqua"/>
          <w:color w:val="000000"/>
        </w:rPr>
        <w:t xml:space="preserve"> S, </w:t>
      </w:r>
      <w:proofErr w:type="spellStart"/>
      <w:r w:rsidRPr="00B6233F">
        <w:rPr>
          <w:rFonts w:ascii="Book Antiqua" w:eastAsia="Book Antiqua" w:hAnsi="Book Antiqua" w:cs="Book Antiqua"/>
          <w:color w:val="000000"/>
        </w:rPr>
        <w:t>Spiliopoulos</w:t>
      </w:r>
      <w:proofErr w:type="spellEnd"/>
      <w:r w:rsidRPr="00B6233F">
        <w:rPr>
          <w:rFonts w:ascii="Book Antiqua" w:eastAsia="Book Antiqua" w:hAnsi="Book Antiqua" w:cs="Book Antiqua"/>
          <w:color w:val="000000"/>
        </w:rPr>
        <w:t xml:space="preserve"> S, </w:t>
      </w:r>
      <w:proofErr w:type="spellStart"/>
      <w:r w:rsidRPr="00B6233F">
        <w:rPr>
          <w:rFonts w:ascii="Book Antiqua" w:eastAsia="Book Antiqua" w:hAnsi="Book Antiqua" w:cs="Book Antiqua"/>
          <w:color w:val="000000"/>
        </w:rPr>
        <w:t>Skouroliakou</w:t>
      </w:r>
      <w:proofErr w:type="spellEnd"/>
      <w:r w:rsidRPr="00B6233F">
        <w:rPr>
          <w:rFonts w:ascii="Book Antiqua" w:eastAsia="Book Antiqua" w:hAnsi="Book Antiqua" w:cs="Book Antiqua"/>
          <w:color w:val="000000"/>
        </w:rPr>
        <w:t xml:space="preserve"> A, </w:t>
      </w:r>
      <w:proofErr w:type="spellStart"/>
      <w:r w:rsidRPr="00B6233F">
        <w:rPr>
          <w:rFonts w:ascii="Book Antiqua" w:eastAsia="Book Antiqua" w:hAnsi="Book Antiqua" w:cs="Book Antiqua"/>
          <w:color w:val="000000"/>
        </w:rPr>
        <w:t>Theotokas</w:t>
      </w:r>
      <w:proofErr w:type="spellEnd"/>
      <w:r w:rsidRPr="00B6233F">
        <w:rPr>
          <w:rFonts w:ascii="Book Antiqua" w:eastAsia="Book Antiqua" w:hAnsi="Book Antiqua" w:cs="Book Antiqua"/>
          <w:color w:val="000000"/>
        </w:rPr>
        <w:t xml:space="preserve"> I, </w:t>
      </w:r>
      <w:proofErr w:type="spellStart"/>
      <w:r w:rsidRPr="00B6233F">
        <w:rPr>
          <w:rFonts w:ascii="Book Antiqua" w:eastAsia="Book Antiqua" w:hAnsi="Book Antiqua" w:cs="Book Antiqua"/>
          <w:color w:val="000000"/>
        </w:rPr>
        <w:t>Zoumpoulis</w:t>
      </w:r>
      <w:proofErr w:type="spellEnd"/>
      <w:r w:rsidRPr="00B6233F">
        <w:rPr>
          <w:rFonts w:ascii="Book Antiqua" w:eastAsia="Book Antiqua" w:hAnsi="Book Antiqua" w:cs="Book Antiqua"/>
          <w:color w:val="000000"/>
        </w:rPr>
        <w:t xml:space="preserve"> P, </w:t>
      </w:r>
      <w:proofErr w:type="spellStart"/>
      <w:r w:rsidRPr="00B6233F">
        <w:rPr>
          <w:rFonts w:ascii="Book Antiqua" w:eastAsia="Book Antiqua" w:hAnsi="Book Antiqua" w:cs="Book Antiqua"/>
          <w:color w:val="000000"/>
        </w:rPr>
        <w:t>Hazle</w:t>
      </w:r>
      <w:proofErr w:type="spellEnd"/>
      <w:r w:rsidRPr="00B6233F">
        <w:rPr>
          <w:rFonts w:ascii="Book Antiqua" w:eastAsia="Book Antiqua" w:hAnsi="Book Antiqua" w:cs="Book Antiqua"/>
          <w:color w:val="000000"/>
        </w:rPr>
        <w:t xml:space="preserve"> JD, </w:t>
      </w:r>
      <w:proofErr w:type="spellStart"/>
      <w:r w:rsidRPr="00B6233F">
        <w:rPr>
          <w:rFonts w:ascii="Book Antiqua" w:eastAsia="Book Antiqua" w:hAnsi="Book Antiqua" w:cs="Book Antiqua"/>
          <w:color w:val="000000"/>
        </w:rPr>
        <w:t>Kagadis</w:t>
      </w:r>
      <w:proofErr w:type="spellEnd"/>
      <w:r w:rsidRPr="00B6233F">
        <w:rPr>
          <w:rFonts w:ascii="Book Antiqua" w:eastAsia="Book Antiqua" w:hAnsi="Book Antiqua" w:cs="Book Antiqua"/>
          <w:color w:val="000000"/>
        </w:rPr>
        <w:t xml:space="preserve"> GC. A new automated quantification algorithm for the detection and evaluation of focal liver lesions with contrast-enhanced ultrasound. </w:t>
      </w:r>
      <w:r w:rsidRPr="00B6233F">
        <w:rPr>
          <w:rFonts w:ascii="Book Antiqua" w:eastAsia="Book Antiqua" w:hAnsi="Book Antiqua" w:cs="Book Antiqua"/>
          <w:i/>
          <w:iCs/>
          <w:color w:val="000000"/>
        </w:rPr>
        <w:t>Med Phys</w:t>
      </w:r>
      <w:r w:rsidRPr="00B6233F">
        <w:rPr>
          <w:rFonts w:ascii="Book Antiqua" w:eastAsia="Book Antiqua" w:hAnsi="Book Antiqua" w:cs="Book Antiqua"/>
          <w:color w:val="000000"/>
        </w:rPr>
        <w:t xml:space="preserve"> 2015; </w:t>
      </w:r>
      <w:r w:rsidRPr="00B6233F">
        <w:rPr>
          <w:rFonts w:ascii="Book Antiqua" w:eastAsia="Book Antiqua" w:hAnsi="Book Antiqua" w:cs="Book Antiqua"/>
          <w:b/>
          <w:bCs/>
          <w:color w:val="000000"/>
        </w:rPr>
        <w:t>42</w:t>
      </w:r>
      <w:r w:rsidRPr="00B6233F">
        <w:rPr>
          <w:rFonts w:ascii="Book Antiqua" w:eastAsia="Book Antiqua" w:hAnsi="Book Antiqua" w:cs="Book Antiqua"/>
          <w:color w:val="000000"/>
        </w:rPr>
        <w:t>: 3948-3959 [PMID: 26133595 DOI: 10.1118/1.4921753]</w:t>
      </w:r>
    </w:p>
    <w:p w14:paraId="513A5CBD"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48 </w:t>
      </w:r>
      <w:r w:rsidRPr="00B6233F">
        <w:rPr>
          <w:rFonts w:ascii="Book Antiqua" w:eastAsia="Book Antiqua" w:hAnsi="Book Antiqua" w:cs="Book Antiqua"/>
          <w:b/>
          <w:bCs/>
          <w:color w:val="000000"/>
        </w:rPr>
        <w:t>Guo LH</w:t>
      </w:r>
      <w:r w:rsidRPr="00B6233F">
        <w:rPr>
          <w:rFonts w:ascii="Book Antiqua" w:eastAsia="Book Antiqua" w:hAnsi="Book Antiqua" w:cs="Book Antiqua"/>
          <w:color w:val="000000"/>
        </w:rPr>
        <w:t xml:space="preserve">, Wang D, Qian YY, Zheng X, Zhao CK, Li XL, Bo XW, Yue WW, Zhang Q, Shi J, Xu HX. A two-stage multi-view learning framework based computer-aided diagnosis of liver tumors with contrast enhanced ultrasound images. </w:t>
      </w:r>
      <w:r w:rsidRPr="00B6233F">
        <w:rPr>
          <w:rFonts w:ascii="Book Antiqua" w:eastAsia="Book Antiqua" w:hAnsi="Book Antiqua" w:cs="Book Antiqua"/>
          <w:i/>
          <w:iCs/>
          <w:color w:val="000000"/>
        </w:rPr>
        <w:t xml:space="preserve">Clin </w:t>
      </w:r>
      <w:proofErr w:type="spellStart"/>
      <w:r w:rsidRPr="00B6233F">
        <w:rPr>
          <w:rFonts w:ascii="Book Antiqua" w:eastAsia="Book Antiqua" w:hAnsi="Book Antiqua" w:cs="Book Antiqua"/>
          <w:i/>
          <w:iCs/>
          <w:color w:val="000000"/>
        </w:rPr>
        <w:t>Hemorheol</w:t>
      </w:r>
      <w:proofErr w:type="spellEnd"/>
      <w:r w:rsidRPr="00B6233F">
        <w:rPr>
          <w:rFonts w:ascii="Book Antiqua" w:eastAsia="Book Antiqua" w:hAnsi="Book Antiqua" w:cs="Book Antiqua"/>
          <w:i/>
          <w:iCs/>
          <w:color w:val="000000"/>
        </w:rPr>
        <w:t xml:space="preserve"> </w:t>
      </w:r>
      <w:proofErr w:type="spellStart"/>
      <w:r w:rsidRPr="00B6233F">
        <w:rPr>
          <w:rFonts w:ascii="Book Antiqua" w:eastAsia="Book Antiqua" w:hAnsi="Book Antiqua" w:cs="Book Antiqua"/>
          <w:i/>
          <w:iCs/>
          <w:color w:val="000000"/>
        </w:rPr>
        <w:t>Microcirc</w:t>
      </w:r>
      <w:proofErr w:type="spellEnd"/>
      <w:r w:rsidRPr="00B6233F">
        <w:rPr>
          <w:rFonts w:ascii="Book Antiqua" w:eastAsia="Book Antiqua" w:hAnsi="Book Antiqua" w:cs="Book Antiqua"/>
          <w:color w:val="000000"/>
        </w:rPr>
        <w:t xml:space="preserve"> 2018; </w:t>
      </w:r>
      <w:r w:rsidRPr="00B6233F">
        <w:rPr>
          <w:rFonts w:ascii="Book Antiqua" w:eastAsia="Book Antiqua" w:hAnsi="Book Antiqua" w:cs="Book Antiqua"/>
          <w:b/>
          <w:bCs/>
          <w:color w:val="000000"/>
        </w:rPr>
        <w:t>69</w:t>
      </w:r>
      <w:r w:rsidRPr="00B6233F">
        <w:rPr>
          <w:rFonts w:ascii="Book Antiqua" w:eastAsia="Book Antiqua" w:hAnsi="Book Antiqua" w:cs="Book Antiqua"/>
          <w:color w:val="000000"/>
        </w:rPr>
        <w:t>: 343-354 [PMID: 29630528 DOI: 10.3233/CH-170275]</w:t>
      </w:r>
    </w:p>
    <w:p w14:paraId="47049FD8"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lastRenderedPageBreak/>
        <w:t xml:space="preserve">49 </w:t>
      </w:r>
      <w:r w:rsidRPr="00B6233F">
        <w:rPr>
          <w:rFonts w:ascii="Book Antiqua" w:eastAsia="Book Antiqua" w:hAnsi="Book Antiqua" w:cs="Book Antiqua"/>
          <w:b/>
          <w:bCs/>
          <w:color w:val="000000"/>
        </w:rPr>
        <w:t>Hwang YN</w:t>
      </w:r>
      <w:r w:rsidRPr="00B6233F">
        <w:rPr>
          <w:rFonts w:ascii="Book Antiqua" w:eastAsia="Book Antiqua" w:hAnsi="Book Antiqua" w:cs="Book Antiqua"/>
          <w:color w:val="000000"/>
        </w:rPr>
        <w:t xml:space="preserve">, Lee JH, Kim GY, Jiang YY, Kim SM. Classification of focal liver lesions on ultrasound images by extracting hybrid textural features and using an artificial neural network. </w:t>
      </w:r>
      <w:r w:rsidRPr="00B6233F">
        <w:rPr>
          <w:rFonts w:ascii="Book Antiqua" w:eastAsia="Book Antiqua" w:hAnsi="Book Antiqua" w:cs="Book Antiqua"/>
          <w:i/>
          <w:iCs/>
          <w:color w:val="000000"/>
        </w:rPr>
        <w:t xml:space="preserve">Biomed Mater </w:t>
      </w:r>
      <w:proofErr w:type="spellStart"/>
      <w:r w:rsidRPr="00B6233F">
        <w:rPr>
          <w:rFonts w:ascii="Book Antiqua" w:eastAsia="Book Antiqua" w:hAnsi="Book Antiqua" w:cs="Book Antiqua"/>
          <w:i/>
          <w:iCs/>
          <w:color w:val="000000"/>
        </w:rPr>
        <w:t>Eng</w:t>
      </w:r>
      <w:proofErr w:type="spellEnd"/>
      <w:r w:rsidRPr="00B6233F">
        <w:rPr>
          <w:rFonts w:ascii="Book Antiqua" w:eastAsia="Book Antiqua" w:hAnsi="Book Antiqua" w:cs="Book Antiqua"/>
          <w:color w:val="000000"/>
        </w:rPr>
        <w:t xml:space="preserve"> 2015; </w:t>
      </w:r>
      <w:r w:rsidRPr="00B6233F">
        <w:rPr>
          <w:rFonts w:ascii="Book Antiqua" w:eastAsia="Book Antiqua" w:hAnsi="Book Antiqua" w:cs="Book Antiqua"/>
          <w:b/>
          <w:bCs/>
          <w:color w:val="000000"/>
        </w:rPr>
        <w:t>26 Suppl 1</w:t>
      </w:r>
      <w:r w:rsidRPr="00B6233F">
        <w:rPr>
          <w:rFonts w:ascii="Book Antiqua" w:eastAsia="Book Antiqua" w:hAnsi="Book Antiqua" w:cs="Book Antiqua"/>
          <w:color w:val="000000"/>
        </w:rPr>
        <w:t>: S1599-S1611 [PMID: 26405925 DOI: 10.3233/BME-151459]</w:t>
      </w:r>
    </w:p>
    <w:p w14:paraId="1774EB80"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50 </w:t>
      </w:r>
      <w:proofErr w:type="spellStart"/>
      <w:r w:rsidRPr="00B6233F">
        <w:rPr>
          <w:rFonts w:ascii="Book Antiqua" w:eastAsia="Book Antiqua" w:hAnsi="Book Antiqua" w:cs="Book Antiqua"/>
          <w:b/>
          <w:bCs/>
          <w:color w:val="000000"/>
        </w:rPr>
        <w:t>Schmauch</w:t>
      </w:r>
      <w:proofErr w:type="spellEnd"/>
      <w:r w:rsidRPr="00B6233F">
        <w:rPr>
          <w:rFonts w:ascii="Book Antiqua" w:eastAsia="Book Antiqua" w:hAnsi="Book Antiqua" w:cs="Book Antiqua"/>
          <w:b/>
          <w:bCs/>
          <w:color w:val="000000"/>
        </w:rPr>
        <w:t xml:space="preserve"> B</w:t>
      </w:r>
      <w:r w:rsidRPr="00B6233F">
        <w:rPr>
          <w:rFonts w:ascii="Book Antiqua" w:eastAsia="Book Antiqua" w:hAnsi="Book Antiqua" w:cs="Book Antiqua"/>
          <w:color w:val="000000"/>
        </w:rPr>
        <w:t xml:space="preserve">, </w:t>
      </w:r>
      <w:proofErr w:type="spellStart"/>
      <w:r w:rsidRPr="00B6233F">
        <w:rPr>
          <w:rFonts w:ascii="Book Antiqua" w:eastAsia="Book Antiqua" w:hAnsi="Book Antiqua" w:cs="Book Antiqua"/>
          <w:color w:val="000000"/>
        </w:rPr>
        <w:t>Herent</w:t>
      </w:r>
      <w:proofErr w:type="spellEnd"/>
      <w:r w:rsidRPr="00B6233F">
        <w:rPr>
          <w:rFonts w:ascii="Book Antiqua" w:eastAsia="Book Antiqua" w:hAnsi="Book Antiqua" w:cs="Book Antiqua"/>
          <w:color w:val="000000"/>
        </w:rPr>
        <w:t xml:space="preserve"> P, </w:t>
      </w:r>
      <w:proofErr w:type="spellStart"/>
      <w:r w:rsidRPr="00B6233F">
        <w:rPr>
          <w:rFonts w:ascii="Book Antiqua" w:eastAsia="Book Antiqua" w:hAnsi="Book Antiqua" w:cs="Book Antiqua"/>
          <w:color w:val="000000"/>
        </w:rPr>
        <w:t>Jehanno</w:t>
      </w:r>
      <w:proofErr w:type="spellEnd"/>
      <w:r w:rsidRPr="00B6233F">
        <w:rPr>
          <w:rFonts w:ascii="Book Antiqua" w:eastAsia="Book Antiqua" w:hAnsi="Book Antiqua" w:cs="Book Antiqua"/>
          <w:color w:val="000000"/>
        </w:rPr>
        <w:t xml:space="preserve"> P, </w:t>
      </w:r>
      <w:proofErr w:type="spellStart"/>
      <w:r w:rsidRPr="00B6233F">
        <w:rPr>
          <w:rFonts w:ascii="Book Antiqua" w:eastAsia="Book Antiqua" w:hAnsi="Book Antiqua" w:cs="Book Antiqua"/>
          <w:color w:val="000000"/>
        </w:rPr>
        <w:t>Dehaene</w:t>
      </w:r>
      <w:proofErr w:type="spellEnd"/>
      <w:r w:rsidRPr="00B6233F">
        <w:rPr>
          <w:rFonts w:ascii="Book Antiqua" w:eastAsia="Book Antiqua" w:hAnsi="Book Antiqua" w:cs="Book Antiqua"/>
          <w:color w:val="000000"/>
        </w:rPr>
        <w:t xml:space="preserve"> O, </w:t>
      </w:r>
      <w:proofErr w:type="spellStart"/>
      <w:r w:rsidRPr="00B6233F">
        <w:rPr>
          <w:rFonts w:ascii="Book Antiqua" w:eastAsia="Book Antiqua" w:hAnsi="Book Antiqua" w:cs="Book Antiqua"/>
          <w:color w:val="000000"/>
        </w:rPr>
        <w:t>Saillard</w:t>
      </w:r>
      <w:proofErr w:type="spellEnd"/>
      <w:r w:rsidRPr="00B6233F">
        <w:rPr>
          <w:rFonts w:ascii="Book Antiqua" w:eastAsia="Book Antiqua" w:hAnsi="Book Antiqua" w:cs="Book Antiqua"/>
          <w:color w:val="000000"/>
        </w:rPr>
        <w:t xml:space="preserve"> C, </w:t>
      </w:r>
      <w:proofErr w:type="spellStart"/>
      <w:r w:rsidRPr="00B6233F">
        <w:rPr>
          <w:rFonts w:ascii="Book Antiqua" w:eastAsia="Book Antiqua" w:hAnsi="Book Antiqua" w:cs="Book Antiqua"/>
          <w:color w:val="000000"/>
        </w:rPr>
        <w:t>Aubé</w:t>
      </w:r>
      <w:proofErr w:type="spellEnd"/>
      <w:r w:rsidRPr="00B6233F">
        <w:rPr>
          <w:rFonts w:ascii="Book Antiqua" w:eastAsia="Book Antiqua" w:hAnsi="Book Antiqua" w:cs="Book Antiqua"/>
          <w:color w:val="000000"/>
        </w:rPr>
        <w:t xml:space="preserve"> C, </w:t>
      </w:r>
      <w:proofErr w:type="spellStart"/>
      <w:r w:rsidRPr="00B6233F">
        <w:rPr>
          <w:rFonts w:ascii="Book Antiqua" w:eastAsia="Book Antiqua" w:hAnsi="Book Antiqua" w:cs="Book Antiqua"/>
          <w:color w:val="000000"/>
        </w:rPr>
        <w:t>Luciani</w:t>
      </w:r>
      <w:proofErr w:type="spellEnd"/>
      <w:r w:rsidRPr="00B6233F">
        <w:rPr>
          <w:rFonts w:ascii="Book Antiqua" w:eastAsia="Book Antiqua" w:hAnsi="Book Antiqua" w:cs="Book Antiqua"/>
          <w:color w:val="000000"/>
        </w:rPr>
        <w:t xml:space="preserve"> A, </w:t>
      </w:r>
      <w:proofErr w:type="spellStart"/>
      <w:r w:rsidRPr="00B6233F">
        <w:rPr>
          <w:rFonts w:ascii="Book Antiqua" w:eastAsia="Book Antiqua" w:hAnsi="Book Antiqua" w:cs="Book Antiqua"/>
          <w:color w:val="000000"/>
        </w:rPr>
        <w:t>Lassau</w:t>
      </w:r>
      <w:proofErr w:type="spellEnd"/>
      <w:r w:rsidRPr="00B6233F">
        <w:rPr>
          <w:rFonts w:ascii="Book Antiqua" w:eastAsia="Book Antiqua" w:hAnsi="Book Antiqua" w:cs="Book Antiqua"/>
          <w:color w:val="000000"/>
        </w:rPr>
        <w:t xml:space="preserve"> N, </w:t>
      </w:r>
      <w:proofErr w:type="spellStart"/>
      <w:r w:rsidRPr="00B6233F">
        <w:rPr>
          <w:rFonts w:ascii="Book Antiqua" w:eastAsia="Book Antiqua" w:hAnsi="Book Antiqua" w:cs="Book Antiqua"/>
          <w:color w:val="000000"/>
        </w:rPr>
        <w:t>Jégou</w:t>
      </w:r>
      <w:proofErr w:type="spellEnd"/>
      <w:r w:rsidRPr="00B6233F">
        <w:rPr>
          <w:rFonts w:ascii="Book Antiqua" w:eastAsia="Book Antiqua" w:hAnsi="Book Antiqua" w:cs="Book Antiqua"/>
          <w:color w:val="000000"/>
        </w:rPr>
        <w:t xml:space="preserve"> S. Diagnosis of focal liver lesions from ultrasound using deep learning. </w:t>
      </w:r>
      <w:proofErr w:type="spellStart"/>
      <w:r w:rsidRPr="00B6233F">
        <w:rPr>
          <w:rFonts w:ascii="Book Antiqua" w:eastAsia="Book Antiqua" w:hAnsi="Book Antiqua" w:cs="Book Antiqua"/>
          <w:i/>
          <w:iCs/>
          <w:color w:val="000000"/>
        </w:rPr>
        <w:t>Diagn</w:t>
      </w:r>
      <w:proofErr w:type="spellEnd"/>
      <w:r w:rsidRPr="00B6233F">
        <w:rPr>
          <w:rFonts w:ascii="Book Antiqua" w:eastAsia="Book Antiqua" w:hAnsi="Book Antiqua" w:cs="Book Antiqua"/>
          <w:i/>
          <w:iCs/>
          <w:color w:val="000000"/>
        </w:rPr>
        <w:t xml:space="preserve"> </w:t>
      </w:r>
      <w:proofErr w:type="spellStart"/>
      <w:r w:rsidRPr="00B6233F">
        <w:rPr>
          <w:rFonts w:ascii="Book Antiqua" w:eastAsia="Book Antiqua" w:hAnsi="Book Antiqua" w:cs="Book Antiqua"/>
          <w:i/>
          <w:iCs/>
          <w:color w:val="000000"/>
        </w:rPr>
        <w:t>Interv</w:t>
      </w:r>
      <w:proofErr w:type="spellEnd"/>
      <w:r w:rsidRPr="00B6233F">
        <w:rPr>
          <w:rFonts w:ascii="Book Antiqua" w:eastAsia="Book Antiqua" w:hAnsi="Book Antiqua" w:cs="Book Antiqua"/>
          <w:i/>
          <w:iCs/>
          <w:color w:val="000000"/>
        </w:rPr>
        <w:t xml:space="preserve"> Imaging</w:t>
      </w:r>
      <w:r w:rsidRPr="00B6233F">
        <w:rPr>
          <w:rFonts w:ascii="Book Antiqua" w:eastAsia="Book Antiqua" w:hAnsi="Book Antiqua" w:cs="Book Antiqua"/>
          <w:color w:val="000000"/>
        </w:rPr>
        <w:t xml:space="preserve"> 2019; </w:t>
      </w:r>
      <w:r w:rsidRPr="00B6233F">
        <w:rPr>
          <w:rFonts w:ascii="Book Antiqua" w:eastAsia="Book Antiqua" w:hAnsi="Book Antiqua" w:cs="Book Antiqua"/>
          <w:b/>
          <w:bCs/>
          <w:color w:val="000000"/>
        </w:rPr>
        <w:t>100</w:t>
      </w:r>
      <w:r w:rsidRPr="00B6233F">
        <w:rPr>
          <w:rFonts w:ascii="Book Antiqua" w:eastAsia="Book Antiqua" w:hAnsi="Book Antiqua" w:cs="Book Antiqua"/>
          <w:color w:val="000000"/>
        </w:rPr>
        <w:t>: 227-233 [PMID: 30926443 DOI: 10.1016/j.diii.2019.02.009]</w:t>
      </w:r>
    </w:p>
    <w:p w14:paraId="7B7B52A8" w14:textId="60FFC38F"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51 </w:t>
      </w:r>
      <w:proofErr w:type="spellStart"/>
      <w:r w:rsidRPr="00B6233F">
        <w:rPr>
          <w:rFonts w:ascii="Book Antiqua" w:eastAsia="Book Antiqua" w:hAnsi="Book Antiqua" w:cs="Book Antiqua"/>
          <w:b/>
          <w:bCs/>
          <w:color w:val="000000"/>
        </w:rPr>
        <w:t>Tiyarattanachai</w:t>
      </w:r>
      <w:proofErr w:type="spellEnd"/>
      <w:r w:rsidRPr="00B6233F">
        <w:rPr>
          <w:rFonts w:ascii="Book Antiqua" w:eastAsia="Book Antiqua" w:hAnsi="Book Antiqua" w:cs="Book Antiqua"/>
          <w:b/>
          <w:bCs/>
          <w:color w:val="000000"/>
        </w:rPr>
        <w:t xml:space="preserve"> T</w:t>
      </w:r>
      <w:r w:rsidRPr="00B6233F">
        <w:rPr>
          <w:rFonts w:ascii="Book Antiqua" w:eastAsia="Book Antiqua" w:hAnsi="Book Antiqua" w:cs="Book Antiqua"/>
          <w:color w:val="000000"/>
        </w:rPr>
        <w:t xml:space="preserve">, </w:t>
      </w:r>
      <w:proofErr w:type="spellStart"/>
      <w:r w:rsidRPr="00B6233F">
        <w:rPr>
          <w:rFonts w:ascii="Book Antiqua" w:eastAsia="Book Antiqua" w:hAnsi="Book Antiqua" w:cs="Book Antiqua"/>
          <w:color w:val="000000"/>
        </w:rPr>
        <w:t>Apiparakoon</w:t>
      </w:r>
      <w:proofErr w:type="spellEnd"/>
      <w:r w:rsidRPr="00B6233F">
        <w:rPr>
          <w:rFonts w:ascii="Book Antiqua" w:eastAsia="Book Antiqua" w:hAnsi="Book Antiqua" w:cs="Book Antiqua"/>
          <w:color w:val="000000"/>
        </w:rPr>
        <w:t xml:space="preserve"> T, </w:t>
      </w:r>
      <w:proofErr w:type="spellStart"/>
      <w:r w:rsidRPr="00B6233F">
        <w:rPr>
          <w:rFonts w:ascii="Book Antiqua" w:eastAsia="Book Antiqua" w:hAnsi="Book Antiqua" w:cs="Book Antiqua"/>
          <w:color w:val="000000"/>
        </w:rPr>
        <w:t>Marukatat</w:t>
      </w:r>
      <w:proofErr w:type="spellEnd"/>
      <w:r w:rsidRPr="00B6233F">
        <w:rPr>
          <w:rFonts w:ascii="Book Antiqua" w:eastAsia="Book Antiqua" w:hAnsi="Book Antiqua" w:cs="Book Antiqua"/>
          <w:color w:val="000000"/>
        </w:rPr>
        <w:t xml:space="preserve"> S, </w:t>
      </w:r>
      <w:proofErr w:type="spellStart"/>
      <w:r w:rsidRPr="00B6233F">
        <w:rPr>
          <w:rFonts w:ascii="Book Antiqua" w:eastAsia="Book Antiqua" w:hAnsi="Book Antiqua" w:cs="Book Antiqua"/>
          <w:color w:val="000000"/>
        </w:rPr>
        <w:t>Sukcharoen</w:t>
      </w:r>
      <w:proofErr w:type="spellEnd"/>
      <w:r w:rsidRPr="00B6233F">
        <w:rPr>
          <w:rFonts w:ascii="Book Antiqua" w:eastAsia="Book Antiqua" w:hAnsi="Book Antiqua" w:cs="Book Antiqua"/>
          <w:color w:val="000000"/>
        </w:rPr>
        <w:t xml:space="preserve"> S, </w:t>
      </w:r>
      <w:proofErr w:type="spellStart"/>
      <w:r w:rsidRPr="00B6233F">
        <w:rPr>
          <w:rFonts w:ascii="Book Antiqua" w:eastAsia="Book Antiqua" w:hAnsi="Book Antiqua" w:cs="Book Antiqua"/>
          <w:color w:val="000000"/>
        </w:rPr>
        <w:t>Geratikornsupuk</w:t>
      </w:r>
      <w:proofErr w:type="spellEnd"/>
      <w:r w:rsidRPr="00B6233F">
        <w:rPr>
          <w:rFonts w:ascii="Book Antiqua" w:eastAsia="Book Antiqua" w:hAnsi="Book Antiqua" w:cs="Book Antiqua"/>
          <w:color w:val="000000"/>
        </w:rPr>
        <w:t xml:space="preserve"> N, </w:t>
      </w:r>
      <w:proofErr w:type="spellStart"/>
      <w:r w:rsidRPr="00B6233F">
        <w:rPr>
          <w:rFonts w:ascii="Book Antiqua" w:eastAsia="Book Antiqua" w:hAnsi="Book Antiqua" w:cs="Book Antiqua"/>
          <w:color w:val="000000"/>
        </w:rPr>
        <w:t>Anukulkarnkusol</w:t>
      </w:r>
      <w:proofErr w:type="spellEnd"/>
      <w:r w:rsidRPr="00B6233F">
        <w:rPr>
          <w:rFonts w:ascii="Book Antiqua" w:eastAsia="Book Antiqua" w:hAnsi="Book Antiqua" w:cs="Book Antiqua"/>
          <w:color w:val="000000"/>
        </w:rPr>
        <w:t xml:space="preserve"> N, </w:t>
      </w:r>
      <w:proofErr w:type="spellStart"/>
      <w:r w:rsidRPr="00B6233F">
        <w:rPr>
          <w:rFonts w:ascii="Book Antiqua" w:eastAsia="Book Antiqua" w:hAnsi="Book Antiqua" w:cs="Book Antiqua"/>
          <w:color w:val="000000"/>
        </w:rPr>
        <w:t>Mekaroonkamol</w:t>
      </w:r>
      <w:proofErr w:type="spellEnd"/>
      <w:r w:rsidRPr="00B6233F">
        <w:rPr>
          <w:rFonts w:ascii="Book Antiqua" w:eastAsia="Book Antiqua" w:hAnsi="Book Antiqua" w:cs="Book Antiqua"/>
          <w:color w:val="000000"/>
        </w:rPr>
        <w:t xml:space="preserve"> P, </w:t>
      </w:r>
      <w:proofErr w:type="spellStart"/>
      <w:r w:rsidRPr="00B6233F">
        <w:rPr>
          <w:rFonts w:ascii="Book Antiqua" w:eastAsia="Book Antiqua" w:hAnsi="Book Antiqua" w:cs="Book Antiqua"/>
          <w:color w:val="000000"/>
        </w:rPr>
        <w:t>Tanpowpong</w:t>
      </w:r>
      <w:proofErr w:type="spellEnd"/>
      <w:r w:rsidRPr="00B6233F">
        <w:rPr>
          <w:rFonts w:ascii="Book Antiqua" w:eastAsia="Book Antiqua" w:hAnsi="Book Antiqua" w:cs="Book Antiqua"/>
          <w:color w:val="000000"/>
        </w:rPr>
        <w:t xml:space="preserve"> N, </w:t>
      </w:r>
      <w:proofErr w:type="spellStart"/>
      <w:r w:rsidRPr="00B6233F">
        <w:rPr>
          <w:rFonts w:ascii="Book Antiqua" w:eastAsia="Book Antiqua" w:hAnsi="Book Antiqua" w:cs="Book Antiqua"/>
          <w:color w:val="000000"/>
        </w:rPr>
        <w:t>Sarakul</w:t>
      </w:r>
      <w:proofErr w:type="spellEnd"/>
      <w:r w:rsidRPr="00B6233F">
        <w:rPr>
          <w:rFonts w:ascii="Book Antiqua" w:eastAsia="Book Antiqua" w:hAnsi="Book Antiqua" w:cs="Book Antiqua"/>
          <w:color w:val="000000"/>
        </w:rPr>
        <w:t xml:space="preserve"> P, </w:t>
      </w:r>
      <w:proofErr w:type="spellStart"/>
      <w:r w:rsidRPr="00B6233F">
        <w:rPr>
          <w:rFonts w:ascii="Book Antiqua" w:eastAsia="Book Antiqua" w:hAnsi="Book Antiqua" w:cs="Book Antiqua"/>
          <w:color w:val="000000"/>
        </w:rPr>
        <w:t>Rerknimitr</w:t>
      </w:r>
      <w:proofErr w:type="spellEnd"/>
      <w:r w:rsidRPr="00B6233F">
        <w:rPr>
          <w:rFonts w:ascii="Book Antiqua" w:eastAsia="Book Antiqua" w:hAnsi="Book Antiqua" w:cs="Book Antiqua"/>
          <w:color w:val="000000"/>
        </w:rPr>
        <w:t xml:space="preserve"> R, </w:t>
      </w:r>
      <w:proofErr w:type="spellStart"/>
      <w:r w:rsidRPr="00B6233F">
        <w:rPr>
          <w:rFonts w:ascii="Book Antiqua" w:eastAsia="Book Antiqua" w:hAnsi="Book Antiqua" w:cs="Book Antiqua"/>
          <w:color w:val="000000"/>
        </w:rPr>
        <w:t>Chaiteerakij</w:t>
      </w:r>
      <w:proofErr w:type="spellEnd"/>
      <w:r w:rsidRPr="00B6233F">
        <w:rPr>
          <w:rFonts w:ascii="Book Antiqua" w:eastAsia="Book Antiqua" w:hAnsi="Book Antiqua" w:cs="Book Antiqua"/>
          <w:color w:val="000000"/>
        </w:rPr>
        <w:t xml:space="preserve"> R. Development and validation of artificial intelligence to detect and diagnose liver lesions from ultrasound images. </w:t>
      </w:r>
      <w:proofErr w:type="spellStart"/>
      <w:r w:rsidR="00204C99" w:rsidRPr="00B6233F">
        <w:rPr>
          <w:rFonts w:ascii="Book Antiqua" w:eastAsia="Book Antiqua" w:hAnsi="Book Antiqua" w:cs="Book Antiqua"/>
          <w:i/>
          <w:iCs/>
          <w:color w:val="000000"/>
        </w:rPr>
        <w:t>p</w:t>
      </w:r>
      <w:r w:rsidRPr="00B6233F">
        <w:rPr>
          <w:rFonts w:ascii="Book Antiqua" w:eastAsia="Book Antiqua" w:hAnsi="Book Antiqua" w:cs="Book Antiqua"/>
          <w:i/>
          <w:iCs/>
          <w:color w:val="000000"/>
        </w:rPr>
        <w:t>LoS</w:t>
      </w:r>
      <w:proofErr w:type="spellEnd"/>
      <w:r w:rsidRPr="00B6233F">
        <w:rPr>
          <w:rFonts w:ascii="Book Antiqua" w:eastAsia="Book Antiqua" w:hAnsi="Book Antiqua" w:cs="Book Antiqua"/>
          <w:i/>
          <w:iCs/>
          <w:color w:val="000000"/>
        </w:rPr>
        <w:t xml:space="preserve"> One</w:t>
      </w:r>
      <w:r w:rsidRPr="00B6233F">
        <w:rPr>
          <w:rFonts w:ascii="Book Antiqua" w:eastAsia="Book Antiqua" w:hAnsi="Book Antiqua" w:cs="Book Antiqua"/>
          <w:color w:val="000000"/>
        </w:rPr>
        <w:t xml:space="preserve"> 2021; </w:t>
      </w:r>
      <w:r w:rsidRPr="00B6233F">
        <w:rPr>
          <w:rFonts w:ascii="Book Antiqua" w:eastAsia="Book Antiqua" w:hAnsi="Book Antiqua" w:cs="Book Antiqua"/>
          <w:b/>
          <w:bCs/>
          <w:color w:val="000000"/>
        </w:rPr>
        <w:t>16</w:t>
      </w:r>
      <w:r w:rsidRPr="00B6233F">
        <w:rPr>
          <w:rFonts w:ascii="Book Antiqua" w:eastAsia="Book Antiqua" w:hAnsi="Book Antiqua" w:cs="Book Antiqua"/>
          <w:color w:val="000000"/>
        </w:rPr>
        <w:t>: e0252882 [PMID: 34101764 DOI: 10.1371/journal.pone.0252882]</w:t>
      </w:r>
    </w:p>
    <w:p w14:paraId="451EE9F9"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52 </w:t>
      </w:r>
      <w:proofErr w:type="spellStart"/>
      <w:r w:rsidRPr="00B6233F">
        <w:rPr>
          <w:rFonts w:ascii="Book Antiqua" w:eastAsia="Book Antiqua" w:hAnsi="Book Antiqua" w:cs="Book Antiqua"/>
          <w:b/>
          <w:bCs/>
          <w:color w:val="000000"/>
        </w:rPr>
        <w:t>Streba</w:t>
      </w:r>
      <w:proofErr w:type="spellEnd"/>
      <w:r w:rsidRPr="00B6233F">
        <w:rPr>
          <w:rFonts w:ascii="Book Antiqua" w:eastAsia="Book Antiqua" w:hAnsi="Book Antiqua" w:cs="Book Antiqua"/>
          <w:b/>
          <w:bCs/>
          <w:color w:val="000000"/>
        </w:rPr>
        <w:t xml:space="preserve"> CT</w:t>
      </w:r>
      <w:r w:rsidRPr="00B6233F">
        <w:rPr>
          <w:rFonts w:ascii="Book Antiqua" w:eastAsia="Book Antiqua" w:hAnsi="Book Antiqua" w:cs="Book Antiqua"/>
          <w:color w:val="000000"/>
        </w:rPr>
        <w:t xml:space="preserve">, Ionescu M, </w:t>
      </w:r>
      <w:proofErr w:type="spellStart"/>
      <w:r w:rsidRPr="00B6233F">
        <w:rPr>
          <w:rFonts w:ascii="Book Antiqua" w:eastAsia="Book Antiqua" w:hAnsi="Book Antiqua" w:cs="Book Antiqua"/>
          <w:color w:val="000000"/>
        </w:rPr>
        <w:t>Gheonea</w:t>
      </w:r>
      <w:proofErr w:type="spellEnd"/>
      <w:r w:rsidRPr="00B6233F">
        <w:rPr>
          <w:rFonts w:ascii="Book Antiqua" w:eastAsia="Book Antiqua" w:hAnsi="Book Antiqua" w:cs="Book Antiqua"/>
          <w:color w:val="000000"/>
        </w:rPr>
        <w:t xml:space="preserve"> DI, </w:t>
      </w:r>
      <w:proofErr w:type="spellStart"/>
      <w:r w:rsidRPr="00B6233F">
        <w:rPr>
          <w:rFonts w:ascii="Book Antiqua" w:eastAsia="Book Antiqua" w:hAnsi="Book Antiqua" w:cs="Book Antiqua"/>
          <w:color w:val="000000"/>
        </w:rPr>
        <w:t>Sandulescu</w:t>
      </w:r>
      <w:proofErr w:type="spellEnd"/>
      <w:r w:rsidRPr="00B6233F">
        <w:rPr>
          <w:rFonts w:ascii="Book Antiqua" w:eastAsia="Book Antiqua" w:hAnsi="Book Antiqua" w:cs="Book Antiqua"/>
          <w:color w:val="000000"/>
        </w:rPr>
        <w:t xml:space="preserve"> L, </w:t>
      </w:r>
      <w:proofErr w:type="spellStart"/>
      <w:r w:rsidRPr="00B6233F">
        <w:rPr>
          <w:rFonts w:ascii="Book Antiqua" w:eastAsia="Book Antiqua" w:hAnsi="Book Antiqua" w:cs="Book Antiqua"/>
          <w:color w:val="000000"/>
        </w:rPr>
        <w:t>Ciurea</w:t>
      </w:r>
      <w:proofErr w:type="spellEnd"/>
      <w:r w:rsidRPr="00B6233F">
        <w:rPr>
          <w:rFonts w:ascii="Book Antiqua" w:eastAsia="Book Antiqua" w:hAnsi="Book Antiqua" w:cs="Book Antiqua"/>
          <w:color w:val="000000"/>
        </w:rPr>
        <w:t xml:space="preserve"> T, </w:t>
      </w:r>
      <w:proofErr w:type="spellStart"/>
      <w:r w:rsidRPr="00B6233F">
        <w:rPr>
          <w:rFonts w:ascii="Book Antiqua" w:eastAsia="Book Antiqua" w:hAnsi="Book Antiqua" w:cs="Book Antiqua"/>
          <w:color w:val="000000"/>
        </w:rPr>
        <w:t>Saftoiu</w:t>
      </w:r>
      <w:proofErr w:type="spellEnd"/>
      <w:r w:rsidRPr="00B6233F">
        <w:rPr>
          <w:rFonts w:ascii="Book Antiqua" w:eastAsia="Book Antiqua" w:hAnsi="Book Antiqua" w:cs="Book Antiqua"/>
          <w:color w:val="000000"/>
        </w:rPr>
        <w:t xml:space="preserve"> A, Vere CC, </w:t>
      </w:r>
      <w:proofErr w:type="spellStart"/>
      <w:r w:rsidRPr="00B6233F">
        <w:rPr>
          <w:rFonts w:ascii="Book Antiqua" w:eastAsia="Book Antiqua" w:hAnsi="Book Antiqua" w:cs="Book Antiqua"/>
          <w:color w:val="000000"/>
        </w:rPr>
        <w:t>Rogoveanu</w:t>
      </w:r>
      <w:proofErr w:type="spellEnd"/>
      <w:r w:rsidRPr="00B6233F">
        <w:rPr>
          <w:rFonts w:ascii="Book Antiqua" w:eastAsia="Book Antiqua" w:hAnsi="Book Antiqua" w:cs="Book Antiqua"/>
          <w:color w:val="000000"/>
        </w:rPr>
        <w:t xml:space="preserve"> I. Contrast-enhanced ultrasonography parameters in neural network diagnosis of liver tumors. </w:t>
      </w:r>
      <w:r w:rsidRPr="00B6233F">
        <w:rPr>
          <w:rFonts w:ascii="Book Antiqua" w:eastAsia="Book Antiqua" w:hAnsi="Book Antiqua" w:cs="Book Antiqua"/>
          <w:i/>
          <w:iCs/>
          <w:color w:val="000000"/>
        </w:rPr>
        <w:t>World J Gastroenterol</w:t>
      </w:r>
      <w:r w:rsidRPr="00B6233F">
        <w:rPr>
          <w:rFonts w:ascii="Book Antiqua" w:eastAsia="Book Antiqua" w:hAnsi="Book Antiqua" w:cs="Book Antiqua"/>
          <w:color w:val="000000"/>
        </w:rPr>
        <w:t xml:space="preserve"> 2012; </w:t>
      </w:r>
      <w:r w:rsidRPr="00B6233F">
        <w:rPr>
          <w:rFonts w:ascii="Book Antiqua" w:eastAsia="Book Antiqua" w:hAnsi="Book Antiqua" w:cs="Book Antiqua"/>
          <w:b/>
          <w:bCs/>
          <w:color w:val="000000"/>
        </w:rPr>
        <w:t>18</w:t>
      </w:r>
      <w:r w:rsidRPr="00B6233F">
        <w:rPr>
          <w:rFonts w:ascii="Book Antiqua" w:eastAsia="Book Antiqua" w:hAnsi="Book Antiqua" w:cs="Book Antiqua"/>
          <w:color w:val="000000"/>
        </w:rPr>
        <w:t>: 4427-4434 [PMID: 22969209 DOI: 10.3748/wjg.v18.i32.4427]</w:t>
      </w:r>
    </w:p>
    <w:p w14:paraId="4E02C182"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53 </w:t>
      </w:r>
      <w:proofErr w:type="spellStart"/>
      <w:r w:rsidRPr="00B6233F">
        <w:rPr>
          <w:rFonts w:ascii="Book Antiqua" w:eastAsia="Book Antiqua" w:hAnsi="Book Antiqua" w:cs="Book Antiqua"/>
          <w:b/>
          <w:bCs/>
          <w:color w:val="000000"/>
        </w:rPr>
        <w:t>Căleanu</w:t>
      </w:r>
      <w:proofErr w:type="spellEnd"/>
      <w:r w:rsidRPr="00B6233F">
        <w:rPr>
          <w:rFonts w:ascii="Book Antiqua" w:eastAsia="Book Antiqua" w:hAnsi="Book Antiqua" w:cs="Book Antiqua"/>
          <w:b/>
          <w:bCs/>
          <w:color w:val="000000"/>
        </w:rPr>
        <w:t xml:space="preserve"> CD</w:t>
      </w:r>
      <w:r w:rsidRPr="00B6233F">
        <w:rPr>
          <w:rFonts w:ascii="Book Antiqua" w:eastAsia="Book Antiqua" w:hAnsi="Book Antiqua" w:cs="Book Antiqua"/>
          <w:color w:val="000000"/>
        </w:rPr>
        <w:t xml:space="preserve">, </w:t>
      </w:r>
      <w:proofErr w:type="spellStart"/>
      <w:r w:rsidRPr="00B6233F">
        <w:rPr>
          <w:rFonts w:ascii="Book Antiqua" w:eastAsia="Book Antiqua" w:hAnsi="Book Antiqua" w:cs="Book Antiqua"/>
          <w:color w:val="000000"/>
        </w:rPr>
        <w:t>Sîrbu</w:t>
      </w:r>
      <w:proofErr w:type="spellEnd"/>
      <w:r w:rsidRPr="00B6233F">
        <w:rPr>
          <w:rFonts w:ascii="Book Antiqua" w:eastAsia="Book Antiqua" w:hAnsi="Book Antiqua" w:cs="Book Antiqua"/>
          <w:color w:val="000000"/>
        </w:rPr>
        <w:t xml:space="preserve"> CL, </w:t>
      </w:r>
      <w:proofErr w:type="spellStart"/>
      <w:r w:rsidRPr="00B6233F">
        <w:rPr>
          <w:rFonts w:ascii="Book Antiqua" w:eastAsia="Book Antiqua" w:hAnsi="Book Antiqua" w:cs="Book Antiqua"/>
          <w:color w:val="000000"/>
        </w:rPr>
        <w:t>Simion</w:t>
      </w:r>
      <w:proofErr w:type="spellEnd"/>
      <w:r w:rsidRPr="00B6233F">
        <w:rPr>
          <w:rFonts w:ascii="Book Antiqua" w:eastAsia="Book Antiqua" w:hAnsi="Book Antiqua" w:cs="Book Antiqua"/>
          <w:color w:val="000000"/>
        </w:rPr>
        <w:t xml:space="preserve"> G. Deep Neural Architectures for Contrast Enhanced Ultrasound (CEUS) Focal Liver Lesions Automated Diagnosis. </w:t>
      </w:r>
      <w:r w:rsidRPr="00B6233F">
        <w:rPr>
          <w:rFonts w:ascii="Book Antiqua" w:eastAsia="Book Antiqua" w:hAnsi="Book Antiqua" w:cs="Book Antiqua"/>
          <w:i/>
          <w:iCs/>
          <w:color w:val="000000"/>
        </w:rPr>
        <w:t>Sensors (Basel)</w:t>
      </w:r>
      <w:r w:rsidRPr="00B6233F">
        <w:rPr>
          <w:rFonts w:ascii="Book Antiqua" w:eastAsia="Book Antiqua" w:hAnsi="Book Antiqua" w:cs="Book Antiqua"/>
          <w:color w:val="000000"/>
        </w:rPr>
        <w:t xml:space="preserve"> 2021; </w:t>
      </w:r>
      <w:r w:rsidRPr="00B6233F">
        <w:rPr>
          <w:rFonts w:ascii="Book Antiqua" w:eastAsia="Book Antiqua" w:hAnsi="Book Antiqua" w:cs="Book Antiqua"/>
          <w:b/>
          <w:bCs/>
          <w:color w:val="000000"/>
        </w:rPr>
        <w:t>21</w:t>
      </w:r>
      <w:r w:rsidRPr="00B6233F">
        <w:rPr>
          <w:rFonts w:ascii="Book Antiqua" w:eastAsia="Book Antiqua" w:hAnsi="Book Antiqua" w:cs="Book Antiqua"/>
          <w:color w:val="000000"/>
        </w:rPr>
        <w:t xml:space="preserve"> [PMID: 34208548 DOI: 10.3390/s21124126]</w:t>
      </w:r>
    </w:p>
    <w:p w14:paraId="5AC68013"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54 </w:t>
      </w:r>
      <w:r w:rsidRPr="00B6233F">
        <w:rPr>
          <w:rFonts w:ascii="Book Antiqua" w:eastAsia="Book Antiqua" w:hAnsi="Book Antiqua" w:cs="Book Antiqua"/>
          <w:b/>
          <w:bCs/>
          <w:color w:val="000000"/>
        </w:rPr>
        <w:t>Lim KC</w:t>
      </w:r>
      <w:r w:rsidRPr="00B6233F">
        <w:rPr>
          <w:rFonts w:ascii="Book Antiqua" w:eastAsia="Book Antiqua" w:hAnsi="Book Antiqua" w:cs="Book Antiqua"/>
          <w:color w:val="000000"/>
        </w:rPr>
        <w:t xml:space="preserve">, Chow PK, Allen JC, Chia GS, Lim M, </w:t>
      </w:r>
      <w:proofErr w:type="spellStart"/>
      <w:r w:rsidRPr="00B6233F">
        <w:rPr>
          <w:rFonts w:ascii="Book Antiqua" w:eastAsia="Book Antiqua" w:hAnsi="Book Antiqua" w:cs="Book Antiqua"/>
          <w:color w:val="000000"/>
        </w:rPr>
        <w:t>Cheow</w:t>
      </w:r>
      <w:proofErr w:type="spellEnd"/>
      <w:r w:rsidRPr="00B6233F">
        <w:rPr>
          <w:rFonts w:ascii="Book Antiqua" w:eastAsia="Book Antiqua" w:hAnsi="Book Antiqua" w:cs="Book Antiqua"/>
          <w:color w:val="000000"/>
        </w:rPr>
        <w:t xml:space="preserve"> PC, Chung AY, </w:t>
      </w:r>
      <w:proofErr w:type="spellStart"/>
      <w:r w:rsidRPr="00B6233F">
        <w:rPr>
          <w:rFonts w:ascii="Book Antiqua" w:eastAsia="Book Antiqua" w:hAnsi="Book Antiqua" w:cs="Book Antiqua"/>
          <w:color w:val="000000"/>
        </w:rPr>
        <w:t>Ooi</w:t>
      </w:r>
      <w:proofErr w:type="spellEnd"/>
      <w:r w:rsidRPr="00B6233F">
        <w:rPr>
          <w:rFonts w:ascii="Book Antiqua" w:eastAsia="Book Antiqua" w:hAnsi="Book Antiqua" w:cs="Book Antiqua"/>
          <w:color w:val="000000"/>
        </w:rPr>
        <w:t xml:space="preserve"> LL, Tan SB. Microvascular invasion is a better predictor of tumor recurrence and overall survival following surgical resection for hepatocellular carcinoma compared to the Milan criteria. </w:t>
      </w:r>
      <w:r w:rsidRPr="00B6233F">
        <w:rPr>
          <w:rFonts w:ascii="Book Antiqua" w:eastAsia="Book Antiqua" w:hAnsi="Book Antiqua" w:cs="Book Antiqua"/>
          <w:i/>
          <w:iCs/>
          <w:color w:val="000000"/>
        </w:rPr>
        <w:t>Ann Surg</w:t>
      </w:r>
      <w:r w:rsidRPr="00B6233F">
        <w:rPr>
          <w:rFonts w:ascii="Book Antiqua" w:eastAsia="Book Antiqua" w:hAnsi="Book Antiqua" w:cs="Book Antiqua"/>
          <w:color w:val="000000"/>
        </w:rPr>
        <w:t xml:space="preserve"> 2011; </w:t>
      </w:r>
      <w:r w:rsidRPr="00B6233F">
        <w:rPr>
          <w:rFonts w:ascii="Book Antiqua" w:eastAsia="Book Antiqua" w:hAnsi="Book Antiqua" w:cs="Book Antiqua"/>
          <w:b/>
          <w:bCs/>
          <w:color w:val="000000"/>
        </w:rPr>
        <w:t>254</w:t>
      </w:r>
      <w:r w:rsidRPr="00B6233F">
        <w:rPr>
          <w:rFonts w:ascii="Book Antiqua" w:eastAsia="Book Antiqua" w:hAnsi="Book Antiqua" w:cs="Book Antiqua"/>
          <w:color w:val="000000"/>
        </w:rPr>
        <w:t>: 108-113 [PMID: 21527845 DOI: 10.1097/SLA.0b013e31821ad884]</w:t>
      </w:r>
    </w:p>
    <w:p w14:paraId="0C2C4FAB"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55 </w:t>
      </w:r>
      <w:r w:rsidRPr="00B6233F">
        <w:rPr>
          <w:rFonts w:ascii="Book Antiqua" w:eastAsia="Book Antiqua" w:hAnsi="Book Antiqua" w:cs="Book Antiqua"/>
          <w:b/>
          <w:bCs/>
          <w:color w:val="000000"/>
        </w:rPr>
        <w:t>Banerjee S</w:t>
      </w:r>
      <w:r w:rsidRPr="00B6233F">
        <w:rPr>
          <w:rFonts w:ascii="Book Antiqua" w:eastAsia="Book Antiqua" w:hAnsi="Book Antiqua" w:cs="Book Antiqua"/>
          <w:color w:val="000000"/>
        </w:rPr>
        <w:t xml:space="preserve">, Wang DS, Kim HJ, </w:t>
      </w:r>
      <w:proofErr w:type="spellStart"/>
      <w:r w:rsidRPr="00B6233F">
        <w:rPr>
          <w:rFonts w:ascii="Book Antiqua" w:eastAsia="Book Antiqua" w:hAnsi="Book Antiqua" w:cs="Book Antiqua"/>
          <w:color w:val="000000"/>
        </w:rPr>
        <w:t>Sirlin</w:t>
      </w:r>
      <w:proofErr w:type="spellEnd"/>
      <w:r w:rsidRPr="00B6233F">
        <w:rPr>
          <w:rFonts w:ascii="Book Antiqua" w:eastAsia="Book Antiqua" w:hAnsi="Book Antiqua" w:cs="Book Antiqua"/>
          <w:color w:val="000000"/>
        </w:rPr>
        <w:t xml:space="preserve"> CB, Chan MG, Korn RL, </w:t>
      </w:r>
      <w:proofErr w:type="spellStart"/>
      <w:r w:rsidRPr="00B6233F">
        <w:rPr>
          <w:rFonts w:ascii="Book Antiqua" w:eastAsia="Book Antiqua" w:hAnsi="Book Antiqua" w:cs="Book Antiqua"/>
          <w:color w:val="000000"/>
        </w:rPr>
        <w:t>Rutman</w:t>
      </w:r>
      <w:proofErr w:type="spellEnd"/>
      <w:r w:rsidRPr="00B6233F">
        <w:rPr>
          <w:rFonts w:ascii="Book Antiqua" w:eastAsia="Book Antiqua" w:hAnsi="Book Antiqua" w:cs="Book Antiqua"/>
          <w:color w:val="000000"/>
        </w:rPr>
        <w:t xml:space="preserve"> AM, </w:t>
      </w:r>
      <w:proofErr w:type="spellStart"/>
      <w:r w:rsidRPr="00B6233F">
        <w:rPr>
          <w:rFonts w:ascii="Book Antiqua" w:eastAsia="Book Antiqua" w:hAnsi="Book Antiqua" w:cs="Book Antiqua"/>
          <w:color w:val="000000"/>
        </w:rPr>
        <w:t>Siripongsakun</w:t>
      </w:r>
      <w:proofErr w:type="spellEnd"/>
      <w:r w:rsidRPr="00B6233F">
        <w:rPr>
          <w:rFonts w:ascii="Book Antiqua" w:eastAsia="Book Antiqua" w:hAnsi="Book Antiqua" w:cs="Book Antiqua"/>
          <w:color w:val="000000"/>
        </w:rPr>
        <w:t xml:space="preserve"> S, Lu D, </w:t>
      </w:r>
      <w:proofErr w:type="spellStart"/>
      <w:r w:rsidRPr="00B6233F">
        <w:rPr>
          <w:rFonts w:ascii="Book Antiqua" w:eastAsia="Book Antiqua" w:hAnsi="Book Antiqua" w:cs="Book Antiqua"/>
          <w:color w:val="000000"/>
        </w:rPr>
        <w:t>Imanbayev</w:t>
      </w:r>
      <w:proofErr w:type="spellEnd"/>
      <w:r w:rsidRPr="00B6233F">
        <w:rPr>
          <w:rFonts w:ascii="Book Antiqua" w:eastAsia="Book Antiqua" w:hAnsi="Book Antiqua" w:cs="Book Antiqua"/>
          <w:color w:val="000000"/>
        </w:rPr>
        <w:t xml:space="preserve"> G, </w:t>
      </w:r>
      <w:proofErr w:type="spellStart"/>
      <w:r w:rsidRPr="00B6233F">
        <w:rPr>
          <w:rFonts w:ascii="Book Antiqua" w:eastAsia="Book Antiqua" w:hAnsi="Book Antiqua" w:cs="Book Antiqua"/>
          <w:color w:val="000000"/>
        </w:rPr>
        <w:t>Kuo</w:t>
      </w:r>
      <w:proofErr w:type="spellEnd"/>
      <w:r w:rsidRPr="00B6233F">
        <w:rPr>
          <w:rFonts w:ascii="Book Antiqua" w:eastAsia="Book Antiqua" w:hAnsi="Book Antiqua" w:cs="Book Antiqua"/>
          <w:color w:val="000000"/>
        </w:rPr>
        <w:t xml:space="preserve"> MD. A computed tomography </w:t>
      </w:r>
      <w:proofErr w:type="spellStart"/>
      <w:r w:rsidRPr="00B6233F">
        <w:rPr>
          <w:rFonts w:ascii="Book Antiqua" w:eastAsia="Book Antiqua" w:hAnsi="Book Antiqua" w:cs="Book Antiqua"/>
          <w:color w:val="000000"/>
        </w:rPr>
        <w:t>radiogenomic</w:t>
      </w:r>
      <w:proofErr w:type="spellEnd"/>
      <w:r w:rsidRPr="00B6233F">
        <w:rPr>
          <w:rFonts w:ascii="Book Antiqua" w:eastAsia="Book Antiqua" w:hAnsi="Book Antiqua" w:cs="Book Antiqua"/>
          <w:color w:val="000000"/>
        </w:rPr>
        <w:t xml:space="preserve"> biomarker predicts microvascular invasion and clinical outcomes in hepatocellular carcinoma. </w:t>
      </w:r>
      <w:r w:rsidRPr="00B6233F">
        <w:rPr>
          <w:rFonts w:ascii="Book Antiqua" w:eastAsia="Book Antiqua" w:hAnsi="Book Antiqua" w:cs="Book Antiqua"/>
          <w:i/>
          <w:iCs/>
          <w:color w:val="000000"/>
        </w:rPr>
        <w:t>Hepatology</w:t>
      </w:r>
      <w:r w:rsidRPr="00B6233F">
        <w:rPr>
          <w:rFonts w:ascii="Book Antiqua" w:eastAsia="Book Antiqua" w:hAnsi="Book Antiqua" w:cs="Book Antiqua"/>
          <w:color w:val="000000"/>
        </w:rPr>
        <w:t xml:space="preserve"> 2015; </w:t>
      </w:r>
      <w:r w:rsidRPr="00B6233F">
        <w:rPr>
          <w:rFonts w:ascii="Book Antiqua" w:eastAsia="Book Antiqua" w:hAnsi="Book Antiqua" w:cs="Book Antiqua"/>
          <w:b/>
          <w:bCs/>
          <w:color w:val="000000"/>
        </w:rPr>
        <w:t>62</w:t>
      </w:r>
      <w:r w:rsidRPr="00B6233F">
        <w:rPr>
          <w:rFonts w:ascii="Book Antiqua" w:eastAsia="Book Antiqua" w:hAnsi="Book Antiqua" w:cs="Book Antiqua"/>
          <w:color w:val="000000"/>
        </w:rPr>
        <w:t>: 792-800 [PMID: 25930992 DOI: 10.1002/hep.27877]</w:t>
      </w:r>
    </w:p>
    <w:p w14:paraId="1AF902C7"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56 </w:t>
      </w:r>
      <w:r w:rsidRPr="00B6233F">
        <w:rPr>
          <w:rFonts w:ascii="Book Antiqua" w:eastAsia="Book Antiqua" w:hAnsi="Book Antiqua" w:cs="Book Antiqua"/>
          <w:b/>
          <w:bCs/>
          <w:color w:val="000000"/>
        </w:rPr>
        <w:t>Dong Y</w:t>
      </w:r>
      <w:r w:rsidRPr="00B6233F">
        <w:rPr>
          <w:rFonts w:ascii="Book Antiqua" w:eastAsia="Book Antiqua" w:hAnsi="Book Antiqua" w:cs="Book Antiqua"/>
          <w:color w:val="000000"/>
        </w:rPr>
        <w:t xml:space="preserve">, Zhou L, Xia W, Zhao XY, Zhang Q, Jian JM, Gao X, Wang WP. Preoperative Prediction of Microvascular Invasion in Hepatocellular Carcinoma: Initial Application of </w:t>
      </w:r>
      <w:r w:rsidRPr="00B6233F">
        <w:rPr>
          <w:rFonts w:ascii="Book Antiqua" w:eastAsia="Book Antiqua" w:hAnsi="Book Antiqua" w:cs="Book Antiqua"/>
          <w:color w:val="000000"/>
        </w:rPr>
        <w:lastRenderedPageBreak/>
        <w:t xml:space="preserve">a Radiomic Algorithm Based on Grayscale Ultrasound Images. </w:t>
      </w:r>
      <w:r w:rsidRPr="00B6233F">
        <w:rPr>
          <w:rFonts w:ascii="Book Antiqua" w:eastAsia="Book Antiqua" w:hAnsi="Book Antiqua" w:cs="Book Antiqua"/>
          <w:i/>
          <w:iCs/>
          <w:color w:val="000000"/>
        </w:rPr>
        <w:t>Front Oncol</w:t>
      </w:r>
      <w:r w:rsidRPr="00B6233F">
        <w:rPr>
          <w:rFonts w:ascii="Book Antiqua" w:eastAsia="Book Antiqua" w:hAnsi="Book Antiqua" w:cs="Book Antiqua"/>
          <w:color w:val="000000"/>
        </w:rPr>
        <w:t xml:space="preserve"> 2020; </w:t>
      </w:r>
      <w:r w:rsidRPr="00B6233F">
        <w:rPr>
          <w:rFonts w:ascii="Book Antiqua" w:eastAsia="Book Antiqua" w:hAnsi="Book Antiqua" w:cs="Book Antiqua"/>
          <w:b/>
          <w:bCs/>
          <w:color w:val="000000"/>
        </w:rPr>
        <w:t>10</w:t>
      </w:r>
      <w:r w:rsidRPr="00B6233F">
        <w:rPr>
          <w:rFonts w:ascii="Book Antiqua" w:eastAsia="Book Antiqua" w:hAnsi="Book Antiqua" w:cs="Book Antiqua"/>
          <w:color w:val="000000"/>
        </w:rPr>
        <w:t>: 353 [PMID: 32266138 DOI: 10.3389/fonc.2020.00353]</w:t>
      </w:r>
    </w:p>
    <w:p w14:paraId="5DEC53D9"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57 </w:t>
      </w:r>
      <w:r w:rsidRPr="00B6233F">
        <w:rPr>
          <w:rFonts w:ascii="Book Antiqua" w:eastAsia="Book Antiqua" w:hAnsi="Book Antiqua" w:cs="Book Antiqua"/>
          <w:b/>
          <w:bCs/>
          <w:color w:val="000000"/>
        </w:rPr>
        <w:t>Hu HT</w:t>
      </w:r>
      <w:r w:rsidRPr="00B6233F">
        <w:rPr>
          <w:rFonts w:ascii="Book Antiqua" w:eastAsia="Book Antiqua" w:hAnsi="Book Antiqua" w:cs="Book Antiqua"/>
          <w:color w:val="000000"/>
        </w:rPr>
        <w:t xml:space="preserve">, Wang Z, Huang XW, Chen SL, Zheng X, </w:t>
      </w:r>
      <w:proofErr w:type="spellStart"/>
      <w:r w:rsidRPr="00B6233F">
        <w:rPr>
          <w:rFonts w:ascii="Book Antiqua" w:eastAsia="Book Antiqua" w:hAnsi="Book Antiqua" w:cs="Book Antiqua"/>
          <w:color w:val="000000"/>
        </w:rPr>
        <w:t>Ruan</w:t>
      </w:r>
      <w:proofErr w:type="spellEnd"/>
      <w:r w:rsidRPr="00B6233F">
        <w:rPr>
          <w:rFonts w:ascii="Book Antiqua" w:eastAsia="Book Antiqua" w:hAnsi="Book Antiqua" w:cs="Book Antiqua"/>
          <w:color w:val="000000"/>
        </w:rPr>
        <w:t xml:space="preserve"> SM, </w:t>
      </w:r>
      <w:proofErr w:type="spellStart"/>
      <w:r w:rsidRPr="00B6233F">
        <w:rPr>
          <w:rFonts w:ascii="Book Antiqua" w:eastAsia="Book Antiqua" w:hAnsi="Book Antiqua" w:cs="Book Antiqua"/>
          <w:color w:val="000000"/>
        </w:rPr>
        <w:t>Xie</w:t>
      </w:r>
      <w:proofErr w:type="spellEnd"/>
      <w:r w:rsidRPr="00B6233F">
        <w:rPr>
          <w:rFonts w:ascii="Book Antiqua" w:eastAsia="Book Antiqua" w:hAnsi="Book Antiqua" w:cs="Book Antiqua"/>
          <w:color w:val="000000"/>
        </w:rPr>
        <w:t xml:space="preserve"> XY, Lu MD, Yu J, Tian J, Liang P, Wang W, </w:t>
      </w:r>
      <w:proofErr w:type="spellStart"/>
      <w:r w:rsidRPr="00B6233F">
        <w:rPr>
          <w:rFonts w:ascii="Book Antiqua" w:eastAsia="Book Antiqua" w:hAnsi="Book Antiqua" w:cs="Book Antiqua"/>
          <w:color w:val="000000"/>
        </w:rPr>
        <w:t>Kuang</w:t>
      </w:r>
      <w:proofErr w:type="spellEnd"/>
      <w:r w:rsidRPr="00B6233F">
        <w:rPr>
          <w:rFonts w:ascii="Book Antiqua" w:eastAsia="Book Antiqua" w:hAnsi="Book Antiqua" w:cs="Book Antiqua"/>
          <w:color w:val="000000"/>
        </w:rPr>
        <w:t xml:space="preserve"> M. Ultrasound-based radiomics score: a potential biomarker for the prediction of microvascular invasion in hepatocellular carcinoma. </w:t>
      </w:r>
      <w:proofErr w:type="spellStart"/>
      <w:r w:rsidRPr="00B6233F">
        <w:rPr>
          <w:rFonts w:ascii="Book Antiqua" w:eastAsia="Book Antiqua" w:hAnsi="Book Antiqua" w:cs="Book Antiqua"/>
          <w:i/>
          <w:iCs/>
          <w:color w:val="000000"/>
        </w:rPr>
        <w:t>Eur</w:t>
      </w:r>
      <w:proofErr w:type="spellEnd"/>
      <w:r w:rsidRPr="00B6233F">
        <w:rPr>
          <w:rFonts w:ascii="Book Antiqua" w:eastAsia="Book Antiqua" w:hAnsi="Book Antiqua" w:cs="Book Antiqua"/>
          <w:i/>
          <w:iCs/>
          <w:color w:val="000000"/>
        </w:rPr>
        <w:t xml:space="preserve"> </w:t>
      </w:r>
      <w:proofErr w:type="spellStart"/>
      <w:r w:rsidRPr="00B6233F">
        <w:rPr>
          <w:rFonts w:ascii="Book Antiqua" w:eastAsia="Book Antiqua" w:hAnsi="Book Antiqua" w:cs="Book Antiqua"/>
          <w:i/>
          <w:iCs/>
          <w:color w:val="000000"/>
        </w:rPr>
        <w:t>Radiol</w:t>
      </w:r>
      <w:proofErr w:type="spellEnd"/>
      <w:r w:rsidRPr="00B6233F">
        <w:rPr>
          <w:rFonts w:ascii="Book Antiqua" w:eastAsia="Book Antiqua" w:hAnsi="Book Antiqua" w:cs="Book Antiqua"/>
          <w:color w:val="000000"/>
        </w:rPr>
        <w:t xml:space="preserve"> 2019; </w:t>
      </w:r>
      <w:r w:rsidRPr="00B6233F">
        <w:rPr>
          <w:rFonts w:ascii="Book Antiqua" w:eastAsia="Book Antiqua" w:hAnsi="Book Antiqua" w:cs="Book Antiqua"/>
          <w:b/>
          <w:bCs/>
          <w:color w:val="000000"/>
        </w:rPr>
        <w:t>29</w:t>
      </w:r>
      <w:r w:rsidRPr="00B6233F">
        <w:rPr>
          <w:rFonts w:ascii="Book Antiqua" w:eastAsia="Book Antiqua" w:hAnsi="Book Antiqua" w:cs="Book Antiqua"/>
          <w:color w:val="000000"/>
        </w:rPr>
        <w:t>: 2890-2901 [PMID: 30421015 DOI: 10.1007/s00330-018-5797-0]</w:t>
      </w:r>
    </w:p>
    <w:p w14:paraId="4E599794"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58 </w:t>
      </w:r>
      <w:r w:rsidRPr="00B6233F">
        <w:rPr>
          <w:rFonts w:ascii="Book Antiqua" w:eastAsia="Book Antiqua" w:hAnsi="Book Antiqua" w:cs="Book Antiqua"/>
          <w:b/>
          <w:bCs/>
          <w:color w:val="000000"/>
        </w:rPr>
        <w:t>Zhang D</w:t>
      </w:r>
      <w:r w:rsidRPr="00B6233F">
        <w:rPr>
          <w:rFonts w:ascii="Book Antiqua" w:eastAsia="Book Antiqua" w:hAnsi="Book Antiqua" w:cs="Book Antiqua"/>
          <w:color w:val="000000"/>
        </w:rPr>
        <w:t xml:space="preserve">, Wei Q, Wu GG, Zhang XY, Lu WW, </w:t>
      </w:r>
      <w:proofErr w:type="spellStart"/>
      <w:r w:rsidRPr="00B6233F">
        <w:rPr>
          <w:rFonts w:ascii="Book Antiqua" w:eastAsia="Book Antiqua" w:hAnsi="Book Antiqua" w:cs="Book Antiqua"/>
          <w:color w:val="000000"/>
        </w:rPr>
        <w:t>Lv</w:t>
      </w:r>
      <w:proofErr w:type="spellEnd"/>
      <w:r w:rsidRPr="00B6233F">
        <w:rPr>
          <w:rFonts w:ascii="Book Antiqua" w:eastAsia="Book Antiqua" w:hAnsi="Book Antiqua" w:cs="Book Antiqua"/>
          <w:color w:val="000000"/>
        </w:rPr>
        <w:t xml:space="preserve"> WZ, Liao JT, Cui XW, Ni XJ, Dietrich CF. Preoperative Prediction of Microvascular Invasion in Patients With Hepatocellular Carcinoma Based on Radiomics Nomogram Using Contrast-Enhanced Ultrasound. </w:t>
      </w:r>
      <w:r w:rsidRPr="00B6233F">
        <w:rPr>
          <w:rFonts w:ascii="Book Antiqua" w:eastAsia="Book Antiqua" w:hAnsi="Book Antiqua" w:cs="Book Antiqua"/>
          <w:i/>
          <w:iCs/>
          <w:color w:val="000000"/>
        </w:rPr>
        <w:t>Front Oncol</w:t>
      </w:r>
      <w:r w:rsidRPr="00B6233F">
        <w:rPr>
          <w:rFonts w:ascii="Book Antiqua" w:eastAsia="Book Antiqua" w:hAnsi="Book Antiqua" w:cs="Book Antiqua"/>
          <w:color w:val="000000"/>
        </w:rPr>
        <w:t xml:space="preserve"> 2021; </w:t>
      </w:r>
      <w:r w:rsidRPr="00B6233F">
        <w:rPr>
          <w:rFonts w:ascii="Book Antiqua" w:eastAsia="Book Antiqua" w:hAnsi="Book Antiqua" w:cs="Book Antiqua"/>
          <w:b/>
          <w:bCs/>
          <w:color w:val="000000"/>
        </w:rPr>
        <w:t>11</w:t>
      </w:r>
      <w:r w:rsidRPr="00B6233F">
        <w:rPr>
          <w:rFonts w:ascii="Book Antiqua" w:eastAsia="Book Antiqua" w:hAnsi="Book Antiqua" w:cs="Book Antiqua"/>
          <w:color w:val="000000"/>
        </w:rPr>
        <w:t>: 709339 [PMID: 34557410 DOI: 10.3389/fonc.2021.709339]</w:t>
      </w:r>
    </w:p>
    <w:p w14:paraId="5E18EA3F"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59 </w:t>
      </w:r>
      <w:proofErr w:type="spellStart"/>
      <w:r w:rsidRPr="00B6233F">
        <w:rPr>
          <w:rFonts w:ascii="Book Antiqua" w:eastAsia="Book Antiqua" w:hAnsi="Book Antiqua" w:cs="Book Antiqua"/>
          <w:b/>
          <w:bCs/>
          <w:color w:val="000000"/>
        </w:rPr>
        <w:t>Juaid</w:t>
      </w:r>
      <w:proofErr w:type="spellEnd"/>
      <w:r w:rsidRPr="00B6233F">
        <w:rPr>
          <w:rFonts w:ascii="Book Antiqua" w:eastAsia="Book Antiqua" w:hAnsi="Book Antiqua" w:cs="Book Antiqua"/>
          <w:b/>
          <w:bCs/>
          <w:color w:val="000000"/>
        </w:rPr>
        <w:t xml:space="preserve"> N</w:t>
      </w:r>
      <w:r w:rsidRPr="00B6233F">
        <w:rPr>
          <w:rFonts w:ascii="Book Antiqua" w:eastAsia="Book Antiqua" w:hAnsi="Book Antiqua" w:cs="Book Antiqua"/>
          <w:color w:val="000000"/>
        </w:rPr>
        <w:t xml:space="preserve">, Amin A, Abdalla A, Reese K, </w:t>
      </w:r>
      <w:proofErr w:type="spellStart"/>
      <w:r w:rsidRPr="00B6233F">
        <w:rPr>
          <w:rFonts w:ascii="Book Antiqua" w:eastAsia="Book Antiqua" w:hAnsi="Book Antiqua" w:cs="Book Antiqua"/>
          <w:color w:val="000000"/>
        </w:rPr>
        <w:t>Alamri</w:t>
      </w:r>
      <w:proofErr w:type="spellEnd"/>
      <w:r w:rsidRPr="00B6233F">
        <w:rPr>
          <w:rFonts w:ascii="Book Antiqua" w:eastAsia="Book Antiqua" w:hAnsi="Book Antiqua" w:cs="Book Antiqua"/>
          <w:color w:val="000000"/>
        </w:rPr>
        <w:t xml:space="preserve"> Z, Moulay M, Abdu S, </w:t>
      </w:r>
      <w:proofErr w:type="spellStart"/>
      <w:r w:rsidRPr="00B6233F">
        <w:rPr>
          <w:rFonts w:ascii="Book Antiqua" w:eastAsia="Book Antiqua" w:hAnsi="Book Antiqua" w:cs="Book Antiqua"/>
          <w:color w:val="000000"/>
        </w:rPr>
        <w:t>Miled</w:t>
      </w:r>
      <w:proofErr w:type="spellEnd"/>
      <w:r w:rsidRPr="00B6233F">
        <w:rPr>
          <w:rFonts w:ascii="Book Antiqua" w:eastAsia="Book Antiqua" w:hAnsi="Book Antiqua" w:cs="Book Antiqua"/>
          <w:color w:val="000000"/>
        </w:rPr>
        <w:t xml:space="preserve"> N. Anti-Hepatocellular Carcinoma Biomolecules: Molecular Targets Insights. </w:t>
      </w:r>
      <w:r w:rsidRPr="00B6233F">
        <w:rPr>
          <w:rFonts w:ascii="Book Antiqua" w:eastAsia="Book Antiqua" w:hAnsi="Book Antiqua" w:cs="Book Antiqua"/>
          <w:i/>
          <w:iCs/>
          <w:color w:val="000000"/>
        </w:rPr>
        <w:t>Int J Mol Sci</w:t>
      </w:r>
      <w:r w:rsidRPr="00B6233F">
        <w:rPr>
          <w:rFonts w:ascii="Book Antiqua" w:eastAsia="Book Antiqua" w:hAnsi="Book Antiqua" w:cs="Book Antiqua"/>
          <w:color w:val="000000"/>
        </w:rPr>
        <w:t xml:space="preserve"> 2021; </w:t>
      </w:r>
      <w:r w:rsidRPr="00B6233F">
        <w:rPr>
          <w:rFonts w:ascii="Book Antiqua" w:eastAsia="Book Antiqua" w:hAnsi="Book Antiqua" w:cs="Book Antiqua"/>
          <w:b/>
          <w:bCs/>
          <w:color w:val="000000"/>
        </w:rPr>
        <w:t>22</w:t>
      </w:r>
      <w:r w:rsidRPr="00B6233F">
        <w:rPr>
          <w:rFonts w:ascii="Book Antiqua" w:eastAsia="Book Antiqua" w:hAnsi="Book Antiqua" w:cs="Book Antiqua"/>
          <w:color w:val="000000"/>
        </w:rPr>
        <w:t xml:space="preserve"> [PMID: 34639131 DOI: 10.3390/ijms221910774]</w:t>
      </w:r>
    </w:p>
    <w:p w14:paraId="7CDF58C9"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60 </w:t>
      </w:r>
      <w:r w:rsidRPr="00B6233F">
        <w:rPr>
          <w:rFonts w:ascii="Book Antiqua" w:eastAsia="Book Antiqua" w:hAnsi="Book Antiqua" w:cs="Book Antiqua"/>
          <w:b/>
          <w:bCs/>
          <w:color w:val="000000"/>
        </w:rPr>
        <w:t>Kim BK</w:t>
      </w:r>
      <w:r w:rsidRPr="00B6233F">
        <w:rPr>
          <w:rFonts w:ascii="Book Antiqua" w:eastAsia="Book Antiqua" w:hAnsi="Book Antiqua" w:cs="Book Antiqua"/>
          <w:color w:val="000000"/>
        </w:rPr>
        <w:t xml:space="preserve">, Kim SU, Kim KA, Chung YE, Kim MJ, Park MS, Park JY, Kim DY, </w:t>
      </w:r>
      <w:proofErr w:type="spellStart"/>
      <w:r w:rsidRPr="00B6233F">
        <w:rPr>
          <w:rFonts w:ascii="Book Antiqua" w:eastAsia="Book Antiqua" w:hAnsi="Book Antiqua" w:cs="Book Antiqua"/>
          <w:color w:val="000000"/>
        </w:rPr>
        <w:t>Ahn</w:t>
      </w:r>
      <w:proofErr w:type="spellEnd"/>
      <w:r w:rsidRPr="00B6233F">
        <w:rPr>
          <w:rFonts w:ascii="Book Antiqua" w:eastAsia="Book Antiqua" w:hAnsi="Book Antiqua" w:cs="Book Antiqua"/>
          <w:color w:val="000000"/>
        </w:rPr>
        <w:t xml:space="preserve"> SH, Kim MD, Park SI, Won JY, Lee DY, Han KH. Complete response at first chemoembolization is still the most robust predictor for favorable outcome in hepatocellular carcinoma. </w:t>
      </w:r>
      <w:r w:rsidRPr="00B6233F">
        <w:rPr>
          <w:rFonts w:ascii="Book Antiqua" w:eastAsia="Book Antiqua" w:hAnsi="Book Antiqua" w:cs="Book Antiqua"/>
          <w:i/>
          <w:iCs/>
          <w:color w:val="000000"/>
        </w:rPr>
        <w:t>J Hepatol</w:t>
      </w:r>
      <w:r w:rsidRPr="00B6233F">
        <w:rPr>
          <w:rFonts w:ascii="Book Antiqua" w:eastAsia="Book Antiqua" w:hAnsi="Book Antiqua" w:cs="Book Antiqua"/>
          <w:color w:val="000000"/>
        </w:rPr>
        <w:t xml:space="preserve"> 2015; </w:t>
      </w:r>
      <w:r w:rsidRPr="00B6233F">
        <w:rPr>
          <w:rFonts w:ascii="Book Antiqua" w:eastAsia="Book Antiqua" w:hAnsi="Book Antiqua" w:cs="Book Antiqua"/>
          <w:b/>
          <w:bCs/>
          <w:color w:val="000000"/>
        </w:rPr>
        <w:t>62</w:t>
      </w:r>
      <w:r w:rsidRPr="00B6233F">
        <w:rPr>
          <w:rFonts w:ascii="Book Antiqua" w:eastAsia="Book Antiqua" w:hAnsi="Book Antiqua" w:cs="Book Antiqua"/>
          <w:color w:val="000000"/>
        </w:rPr>
        <w:t>: 1304-1310 [PMID: 25637785 DOI: 10.1016/j.jhep.2015.01.022]</w:t>
      </w:r>
    </w:p>
    <w:p w14:paraId="1F5E186C"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61 </w:t>
      </w:r>
      <w:r w:rsidRPr="00B6233F">
        <w:rPr>
          <w:rFonts w:ascii="Book Antiqua" w:eastAsia="Book Antiqua" w:hAnsi="Book Antiqua" w:cs="Book Antiqua"/>
          <w:b/>
          <w:bCs/>
          <w:color w:val="000000"/>
        </w:rPr>
        <w:t>Loosen SH</w:t>
      </w:r>
      <w:r w:rsidRPr="00B6233F">
        <w:rPr>
          <w:rFonts w:ascii="Book Antiqua" w:eastAsia="Book Antiqua" w:hAnsi="Book Antiqua" w:cs="Book Antiqua"/>
          <w:color w:val="000000"/>
        </w:rPr>
        <w:t xml:space="preserve">, Schulze-Hagen M, </w:t>
      </w:r>
      <w:proofErr w:type="spellStart"/>
      <w:r w:rsidRPr="00B6233F">
        <w:rPr>
          <w:rFonts w:ascii="Book Antiqua" w:eastAsia="Book Antiqua" w:hAnsi="Book Antiqua" w:cs="Book Antiqua"/>
          <w:color w:val="000000"/>
        </w:rPr>
        <w:t>Leyh</w:t>
      </w:r>
      <w:proofErr w:type="spellEnd"/>
      <w:r w:rsidRPr="00B6233F">
        <w:rPr>
          <w:rFonts w:ascii="Book Antiqua" w:eastAsia="Book Antiqua" w:hAnsi="Book Antiqua" w:cs="Book Antiqua"/>
          <w:color w:val="000000"/>
        </w:rPr>
        <w:t xml:space="preserve"> C, Benz F, </w:t>
      </w:r>
      <w:proofErr w:type="spellStart"/>
      <w:r w:rsidRPr="00B6233F">
        <w:rPr>
          <w:rFonts w:ascii="Book Antiqua" w:eastAsia="Book Antiqua" w:hAnsi="Book Antiqua" w:cs="Book Antiqua"/>
          <w:color w:val="000000"/>
        </w:rPr>
        <w:t>Vucur</w:t>
      </w:r>
      <w:proofErr w:type="spellEnd"/>
      <w:r w:rsidRPr="00B6233F">
        <w:rPr>
          <w:rFonts w:ascii="Book Antiqua" w:eastAsia="Book Antiqua" w:hAnsi="Book Antiqua" w:cs="Book Antiqua"/>
          <w:color w:val="000000"/>
        </w:rPr>
        <w:t xml:space="preserve"> M, Kuhl C, </w:t>
      </w:r>
      <w:proofErr w:type="spellStart"/>
      <w:r w:rsidRPr="00B6233F">
        <w:rPr>
          <w:rFonts w:ascii="Book Antiqua" w:eastAsia="Book Antiqua" w:hAnsi="Book Antiqua" w:cs="Book Antiqua"/>
          <w:color w:val="000000"/>
        </w:rPr>
        <w:t>Trautwein</w:t>
      </w:r>
      <w:proofErr w:type="spellEnd"/>
      <w:r w:rsidRPr="00B6233F">
        <w:rPr>
          <w:rFonts w:ascii="Book Antiqua" w:eastAsia="Book Antiqua" w:hAnsi="Book Antiqua" w:cs="Book Antiqua"/>
          <w:color w:val="000000"/>
        </w:rPr>
        <w:t xml:space="preserve"> C, </w:t>
      </w:r>
      <w:proofErr w:type="spellStart"/>
      <w:r w:rsidRPr="00B6233F">
        <w:rPr>
          <w:rFonts w:ascii="Book Antiqua" w:eastAsia="Book Antiqua" w:hAnsi="Book Antiqua" w:cs="Book Antiqua"/>
          <w:color w:val="000000"/>
        </w:rPr>
        <w:t>Tacke</w:t>
      </w:r>
      <w:proofErr w:type="spellEnd"/>
      <w:r w:rsidRPr="00B6233F">
        <w:rPr>
          <w:rFonts w:ascii="Book Antiqua" w:eastAsia="Book Antiqua" w:hAnsi="Book Antiqua" w:cs="Book Antiqua"/>
          <w:color w:val="000000"/>
        </w:rPr>
        <w:t xml:space="preserve"> F, </w:t>
      </w:r>
      <w:proofErr w:type="spellStart"/>
      <w:r w:rsidRPr="00B6233F">
        <w:rPr>
          <w:rFonts w:ascii="Book Antiqua" w:eastAsia="Book Antiqua" w:hAnsi="Book Antiqua" w:cs="Book Antiqua"/>
          <w:color w:val="000000"/>
        </w:rPr>
        <w:t>Bruners</w:t>
      </w:r>
      <w:proofErr w:type="spellEnd"/>
      <w:r w:rsidRPr="00B6233F">
        <w:rPr>
          <w:rFonts w:ascii="Book Antiqua" w:eastAsia="Book Antiqua" w:hAnsi="Book Antiqua" w:cs="Book Antiqua"/>
          <w:color w:val="000000"/>
        </w:rPr>
        <w:t xml:space="preserve"> P, </w:t>
      </w:r>
      <w:proofErr w:type="spellStart"/>
      <w:r w:rsidRPr="00B6233F">
        <w:rPr>
          <w:rFonts w:ascii="Book Antiqua" w:eastAsia="Book Antiqua" w:hAnsi="Book Antiqua" w:cs="Book Antiqua"/>
          <w:color w:val="000000"/>
        </w:rPr>
        <w:t>Roderburg</w:t>
      </w:r>
      <w:proofErr w:type="spellEnd"/>
      <w:r w:rsidRPr="00B6233F">
        <w:rPr>
          <w:rFonts w:ascii="Book Antiqua" w:eastAsia="Book Antiqua" w:hAnsi="Book Antiqua" w:cs="Book Antiqua"/>
          <w:color w:val="000000"/>
        </w:rPr>
        <w:t xml:space="preserve"> C, </w:t>
      </w:r>
      <w:proofErr w:type="spellStart"/>
      <w:r w:rsidRPr="00B6233F">
        <w:rPr>
          <w:rFonts w:ascii="Book Antiqua" w:eastAsia="Book Antiqua" w:hAnsi="Book Antiqua" w:cs="Book Antiqua"/>
          <w:color w:val="000000"/>
        </w:rPr>
        <w:t>Luedde</w:t>
      </w:r>
      <w:proofErr w:type="spellEnd"/>
      <w:r w:rsidRPr="00B6233F">
        <w:rPr>
          <w:rFonts w:ascii="Book Antiqua" w:eastAsia="Book Antiqua" w:hAnsi="Book Antiqua" w:cs="Book Antiqua"/>
          <w:color w:val="000000"/>
        </w:rPr>
        <w:t xml:space="preserve"> T. IL-6 and IL-8 Serum Levels Predict Tumor Response and Overall Survival after TACE for Primary and Secondary Hepatic Malignancies. </w:t>
      </w:r>
      <w:r w:rsidRPr="00B6233F">
        <w:rPr>
          <w:rFonts w:ascii="Book Antiqua" w:eastAsia="Book Antiqua" w:hAnsi="Book Antiqua" w:cs="Book Antiqua"/>
          <w:i/>
          <w:iCs/>
          <w:color w:val="000000"/>
        </w:rPr>
        <w:t>Int J Mol Sci</w:t>
      </w:r>
      <w:r w:rsidRPr="00B6233F">
        <w:rPr>
          <w:rFonts w:ascii="Book Antiqua" w:eastAsia="Book Antiqua" w:hAnsi="Book Antiqua" w:cs="Book Antiqua"/>
          <w:color w:val="000000"/>
        </w:rPr>
        <w:t xml:space="preserve"> 2018; </w:t>
      </w:r>
      <w:r w:rsidRPr="00B6233F">
        <w:rPr>
          <w:rFonts w:ascii="Book Antiqua" w:eastAsia="Book Antiqua" w:hAnsi="Book Antiqua" w:cs="Book Antiqua"/>
          <w:b/>
          <w:bCs/>
          <w:color w:val="000000"/>
        </w:rPr>
        <w:t>19</w:t>
      </w:r>
      <w:r w:rsidRPr="00B6233F">
        <w:rPr>
          <w:rFonts w:ascii="Book Antiqua" w:eastAsia="Book Antiqua" w:hAnsi="Book Antiqua" w:cs="Book Antiqua"/>
          <w:color w:val="000000"/>
        </w:rPr>
        <w:t xml:space="preserve"> [PMID: 29899223 DOI: 10.3390/ijms19061766]</w:t>
      </w:r>
    </w:p>
    <w:p w14:paraId="77DBB562"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62 </w:t>
      </w:r>
      <w:proofErr w:type="spellStart"/>
      <w:r w:rsidRPr="00B6233F">
        <w:rPr>
          <w:rFonts w:ascii="Book Antiqua" w:eastAsia="Book Antiqua" w:hAnsi="Book Antiqua" w:cs="Book Antiqua"/>
          <w:b/>
          <w:bCs/>
          <w:color w:val="000000"/>
        </w:rPr>
        <w:t>Lahrsow</w:t>
      </w:r>
      <w:proofErr w:type="spellEnd"/>
      <w:r w:rsidRPr="00B6233F">
        <w:rPr>
          <w:rFonts w:ascii="Book Antiqua" w:eastAsia="Book Antiqua" w:hAnsi="Book Antiqua" w:cs="Book Antiqua"/>
          <w:b/>
          <w:bCs/>
          <w:color w:val="000000"/>
        </w:rPr>
        <w:t xml:space="preserve"> M</w:t>
      </w:r>
      <w:r w:rsidRPr="00B6233F">
        <w:rPr>
          <w:rFonts w:ascii="Book Antiqua" w:eastAsia="Book Antiqua" w:hAnsi="Book Antiqua" w:cs="Book Antiqua"/>
          <w:color w:val="000000"/>
        </w:rPr>
        <w:t xml:space="preserve">, Albrecht MH, Bickford MW, </w:t>
      </w:r>
      <w:proofErr w:type="spellStart"/>
      <w:r w:rsidRPr="00B6233F">
        <w:rPr>
          <w:rFonts w:ascii="Book Antiqua" w:eastAsia="Book Antiqua" w:hAnsi="Book Antiqua" w:cs="Book Antiqua"/>
          <w:color w:val="000000"/>
        </w:rPr>
        <w:t>Vogl</w:t>
      </w:r>
      <w:proofErr w:type="spellEnd"/>
      <w:r w:rsidRPr="00B6233F">
        <w:rPr>
          <w:rFonts w:ascii="Book Antiqua" w:eastAsia="Book Antiqua" w:hAnsi="Book Antiqua" w:cs="Book Antiqua"/>
          <w:color w:val="000000"/>
        </w:rPr>
        <w:t xml:space="preserve"> TJ. Predicting Treatment Response of Colorectal Cancer Liver Metastases to Conventional Lipiodol-Based </w:t>
      </w:r>
      <w:proofErr w:type="spellStart"/>
      <w:r w:rsidRPr="00B6233F">
        <w:rPr>
          <w:rFonts w:ascii="Book Antiqua" w:eastAsia="Book Antiqua" w:hAnsi="Book Antiqua" w:cs="Book Antiqua"/>
          <w:color w:val="000000"/>
        </w:rPr>
        <w:t>Transarterial</w:t>
      </w:r>
      <w:proofErr w:type="spellEnd"/>
      <w:r w:rsidRPr="00B6233F">
        <w:rPr>
          <w:rFonts w:ascii="Book Antiqua" w:eastAsia="Book Antiqua" w:hAnsi="Book Antiqua" w:cs="Book Antiqua"/>
          <w:color w:val="000000"/>
        </w:rPr>
        <w:t xml:space="preserve"> Chemoembolization Using Diffusion-Weighted MR Imaging: Value of Pretreatment Apparent Diffusion Coefficients (ADC) and ADC Changes Under Therapy. </w:t>
      </w:r>
      <w:r w:rsidRPr="00B6233F">
        <w:rPr>
          <w:rFonts w:ascii="Book Antiqua" w:eastAsia="Book Antiqua" w:hAnsi="Book Antiqua" w:cs="Book Antiqua"/>
          <w:i/>
          <w:iCs/>
          <w:color w:val="000000"/>
        </w:rPr>
        <w:t xml:space="preserve">Cardiovasc </w:t>
      </w:r>
      <w:proofErr w:type="spellStart"/>
      <w:r w:rsidRPr="00B6233F">
        <w:rPr>
          <w:rFonts w:ascii="Book Antiqua" w:eastAsia="Book Antiqua" w:hAnsi="Book Antiqua" w:cs="Book Antiqua"/>
          <w:i/>
          <w:iCs/>
          <w:color w:val="000000"/>
        </w:rPr>
        <w:t>Intervent</w:t>
      </w:r>
      <w:proofErr w:type="spellEnd"/>
      <w:r w:rsidRPr="00B6233F">
        <w:rPr>
          <w:rFonts w:ascii="Book Antiqua" w:eastAsia="Book Antiqua" w:hAnsi="Book Antiqua" w:cs="Book Antiqua"/>
          <w:i/>
          <w:iCs/>
          <w:color w:val="000000"/>
        </w:rPr>
        <w:t xml:space="preserve"> </w:t>
      </w:r>
      <w:proofErr w:type="spellStart"/>
      <w:r w:rsidRPr="00B6233F">
        <w:rPr>
          <w:rFonts w:ascii="Book Antiqua" w:eastAsia="Book Antiqua" w:hAnsi="Book Antiqua" w:cs="Book Antiqua"/>
          <w:i/>
          <w:iCs/>
          <w:color w:val="000000"/>
        </w:rPr>
        <w:t>Radiol</w:t>
      </w:r>
      <w:proofErr w:type="spellEnd"/>
      <w:r w:rsidRPr="00B6233F">
        <w:rPr>
          <w:rFonts w:ascii="Book Antiqua" w:eastAsia="Book Antiqua" w:hAnsi="Book Antiqua" w:cs="Book Antiqua"/>
          <w:color w:val="000000"/>
        </w:rPr>
        <w:t xml:space="preserve"> 2017; </w:t>
      </w:r>
      <w:r w:rsidRPr="00B6233F">
        <w:rPr>
          <w:rFonts w:ascii="Book Antiqua" w:eastAsia="Book Antiqua" w:hAnsi="Book Antiqua" w:cs="Book Antiqua"/>
          <w:b/>
          <w:bCs/>
          <w:color w:val="000000"/>
        </w:rPr>
        <w:t>40</w:t>
      </w:r>
      <w:r w:rsidRPr="00B6233F">
        <w:rPr>
          <w:rFonts w:ascii="Book Antiqua" w:eastAsia="Book Antiqua" w:hAnsi="Book Antiqua" w:cs="Book Antiqua"/>
          <w:color w:val="000000"/>
        </w:rPr>
        <w:t>: 852-859 [PMID: 28357571 DOI: 10.1007/s00270-017-1634-0]</w:t>
      </w:r>
    </w:p>
    <w:p w14:paraId="42CA5BC0"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63 </w:t>
      </w:r>
      <w:r w:rsidRPr="00B6233F">
        <w:rPr>
          <w:rFonts w:ascii="Book Antiqua" w:eastAsia="Book Antiqua" w:hAnsi="Book Antiqua" w:cs="Book Antiqua"/>
          <w:b/>
          <w:bCs/>
          <w:color w:val="000000"/>
        </w:rPr>
        <w:t>Liu D</w:t>
      </w:r>
      <w:r w:rsidRPr="00B6233F">
        <w:rPr>
          <w:rFonts w:ascii="Book Antiqua" w:eastAsia="Book Antiqua" w:hAnsi="Book Antiqua" w:cs="Book Antiqua"/>
          <w:color w:val="000000"/>
        </w:rPr>
        <w:t xml:space="preserve">, Liu F, </w:t>
      </w:r>
      <w:proofErr w:type="spellStart"/>
      <w:r w:rsidRPr="00B6233F">
        <w:rPr>
          <w:rFonts w:ascii="Book Antiqua" w:eastAsia="Book Antiqua" w:hAnsi="Book Antiqua" w:cs="Book Antiqua"/>
          <w:color w:val="000000"/>
        </w:rPr>
        <w:t>Xie</w:t>
      </w:r>
      <w:proofErr w:type="spellEnd"/>
      <w:r w:rsidRPr="00B6233F">
        <w:rPr>
          <w:rFonts w:ascii="Book Antiqua" w:eastAsia="Book Antiqua" w:hAnsi="Book Antiqua" w:cs="Book Antiqua"/>
          <w:color w:val="000000"/>
        </w:rPr>
        <w:t xml:space="preserve"> X, </w:t>
      </w:r>
      <w:proofErr w:type="spellStart"/>
      <w:r w:rsidRPr="00B6233F">
        <w:rPr>
          <w:rFonts w:ascii="Book Antiqua" w:eastAsia="Book Antiqua" w:hAnsi="Book Antiqua" w:cs="Book Antiqua"/>
          <w:color w:val="000000"/>
        </w:rPr>
        <w:t>Su</w:t>
      </w:r>
      <w:proofErr w:type="spellEnd"/>
      <w:r w:rsidRPr="00B6233F">
        <w:rPr>
          <w:rFonts w:ascii="Book Antiqua" w:eastAsia="Book Antiqua" w:hAnsi="Book Antiqua" w:cs="Book Antiqua"/>
          <w:color w:val="000000"/>
        </w:rPr>
        <w:t xml:space="preserve"> L, Liu M, </w:t>
      </w:r>
      <w:proofErr w:type="spellStart"/>
      <w:r w:rsidRPr="00B6233F">
        <w:rPr>
          <w:rFonts w:ascii="Book Antiqua" w:eastAsia="Book Antiqua" w:hAnsi="Book Antiqua" w:cs="Book Antiqua"/>
          <w:color w:val="000000"/>
        </w:rPr>
        <w:t>Xie</w:t>
      </w:r>
      <w:proofErr w:type="spellEnd"/>
      <w:r w:rsidRPr="00B6233F">
        <w:rPr>
          <w:rFonts w:ascii="Book Antiqua" w:eastAsia="Book Antiqua" w:hAnsi="Book Antiqua" w:cs="Book Antiqua"/>
          <w:color w:val="000000"/>
        </w:rPr>
        <w:t xml:space="preserve"> X, </w:t>
      </w:r>
      <w:proofErr w:type="spellStart"/>
      <w:r w:rsidRPr="00B6233F">
        <w:rPr>
          <w:rFonts w:ascii="Book Antiqua" w:eastAsia="Book Antiqua" w:hAnsi="Book Antiqua" w:cs="Book Antiqua"/>
          <w:color w:val="000000"/>
        </w:rPr>
        <w:t>Kuang</w:t>
      </w:r>
      <w:proofErr w:type="spellEnd"/>
      <w:r w:rsidRPr="00B6233F">
        <w:rPr>
          <w:rFonts w:ascii="Book Antiqua" w:eastAsia="Book Antiqua" w:hAnsi="Book Antiqua" w:cs="Book Antiqua"/>
          <w:color w:val="000000"/>
        </w:rPr>
        <w:t xml:space="preserve"> M, Huang G, Wang Y, Zhou H, Wang K, Lin M, Tian J. Accurate prediction of responses to </w:t>
      </w:r>
      <w:proofErr w:type="spellStart"/>
      <w:r w:rsidRPr="00B6233F">
        <w:rPr>
          <w:rFonts w:ascii="Book Antiqua" w:eastAsia="Book Antiqua" w:hAnsi="Book Antiqua" w:cs="Book Antiqua"/>
          <w:color w:val="000000"/>
        </w:rPr>
        <w:t>transarterial</w:t>
      </w:r>
      <w:proofErr w:type="spellEnd"/>
      <w:r w:rsidRPr="00B6233F">
        <w:rPr>
          <w:rFonts w:ascii="Book Antiqua" w:eastAsia="Book Antiqua" w:hAnsi="Book Antiqua" w:cs="Book Antiqua"/>
          <w:color w:val="000000"/>
        </w:rPr>
        <w:t xml:space="preserve"> chemoembolization for patients with hepatocellular carcinoma by using artificial intelligence in contrast-</w:t>
      </w:r>
      <w:r w:rsidRPr="00B6233F">
        <w:rPr>
          <w:rFonts w:ascii="Book Antiqua" w:eastAsia="Book Antiqua" w:hAnsi="Book Antiqua" w:cs="Book Antiqua"/>
          <w:color w:val="000000"/>
        </w:rPr>
        <w:lastRenderedPageBreak/>
        <w:t xml:space="preserve">enhanced ultrasound. </w:t>
      </w:r>
      <w:proofErr w:type="spellStart"/>
      <w:r w:rsidRPr="00B6233F">
        <w:rPr>
          <w:rFonts w:ascii="Book Antiqua" w:eastAsia="Book Antiqua" w:hAnsi="Book Antiqua" w:cs="Book Antiqua"/>
          <w:i/>
          <w:iCs/>
          <w:color w:val="000000"/>
        </w:rPr>
        <w:t>Eur</w:t>
      </w:r>
      <w:proofErr w:type="spellEnd"/>
      <w:r w:rsidRPr="00B6233F">
        <w:rPr>
          <w:rFonts w:ascii="Book Antiqua" w:eastAsia="Book Antiqua" w:hAnsi="Book Antiqua" w:cs="Book Antiqua"/>
          <w:i/>
          <w:iCs/>
          <w:color w:val="000000"/>
        </w:rPr>
        <w:t xml:space="preserve"> </w:t>
      </w:r>
      <w:proofErr w:type="spellStart"/>
      <w:r w:rsidRPr="00B6233F">
        <w:rPr>
          <w:rFonts w:ascii="Book Antiqua" w:eastAsia="Book Antiqua" w:hAnsi="Book Antiqua" w:cs="Book Antiqua"/>
          <w:i/>
          <w:iCs/>
          <w:color w:val="000000"/>
        </w:rPr>
        <w:t>Radiol</w:t>
      </w:r>
      <w:proofErr w:type="spellEnd"/>
      <w:r w:rsidRPr="00B6233F">
        <w:rPr>
          <w:rFonts w:ascii="Book Antiqua" w:eastAsia="Book Antiqua" w:hAnsi="Book Antiqua" w:cs="Book Antiqua"/>
          <w:color w:val="000000"/>
        </w:rPr>
        <w:t xml:space="preserve"> 2020; </w:t>
      </w:r>
      <w:r w:rsidRPr="00B6233F">
        <w:rPr>
          <w:rFonts w:ascii="Book Antiqua" w:eastAsia="Book Antiqua" w:hAnsi="Book Antiqua" w:cs="Book Antiqua"/>
          <w:b/>
          <w:bCs/>
          <w:color w:val="000000"/>
        </w:rPr>
        <w:t>30</w:t>
      </w:r>
      <w:r w:rsidRPr="00B6233F">
        <w:rPr>
          <w:rFonts w:ascii="Book Antiqua" w:eastAsia="Book Antiqua" w:hAnsi="Book Antiqua" w:cs="Book Antiqua"/>
          <w:color w:val="000000"/>
        </w:rPr>
        <w:t>: 2365-2376 [PMID: 31900703 DOI: 10.1007/s00330-019-06553-6]</w:t>
      </w:r>
    </w:p>
    <w:p w14:paraId="682EA4FF"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64 </w:t>
      </w:r>
      <w:r w:rsidRPr="00B6233F">
        <w:rPr>
          <w:rFonts w:ascii="Book Antiqua" w:eastAsia="Book Antiqua" w:hAnsi="Book Antiqua" w:cs="Book Antiqua"/>
          <w:b/>
          <w:bCs/>
          <w:color w:val="000000"/>
        </w:rPr>
        <w:t>European Association for the Study of the Liver. Electronic address: easloffice@easloffice.eu.</w:t>
      </w:r>
      <w:r w:rsidRPr="00B6233F">
        <w:rPr>
          <w:rFonts w:ascii="Book Antiqua" w:eastAsia="Book Antiqua" w:hAnsi="Book Antiqua" w:cs="Book Antiqua"/>
          <w:color w:val="000000"/>
        </w:rPr>
        <w:t xml:space="preserve">; European Association for the Study of the Liver. EASL Clinical Practice Guidelines: Management of hepatocellular carcinoma. </w:t>
      </w:r>
      <w:r w:rsidRPr="00B6233F">
        <w:rPr>
          <w:rFonts w:ascii="Book Antiqua" w:eastAsia="Book Antiqua" w:hAnsi="Book Antiqua" w:cs="Book Antiqua"/>
          <w:i/>
          <w:iCs/>
          <w:color w:val="000000"/>
        </w:rPr>
        <w:t>J Hepatol</w:t>
      </w:r>
      <w:r w:rsidRPr="00B6233F">
        <w:rPr>
          <w:rFonts w:ascii="Book Antiqua" w:eastAsia="Book Antiqua" w:hAnsi="Book Antiqua" w:cs="Book Antiqua"/>
          <w:color w:val="000000"/>
        </w:rPr>
        <w:t xml:space="preserve"> 2018; </w:t>
      </w:r>
      <w:r w:rsidRPr="00B6233F">
        <w:rPr>
          <w:rFonts w:ascii="Book Antiqua" w:eastAsia="Book Antiqua" w:hAnsi="Book Antiqua" w:cs="Book Antiqua"/>
          <w:b/>
          <w:bCs/>
          <w:color w:val="000000"/>
        </w:rPr>
        <w:t>69</w:t>
      </w:r>
      <w:r w:rsidRPr="00B6233F">
        <w:rPr>
          <w:rFonts w:ascii="Book Antiqua" w:eastAsia="Book Antiqua" w:hAnsi="Book Antiqua" w:cs="Book Antiqua"/>
          <w:color w:val="000000"/>
        </w:rPr>
        <w:t>: 182-236 [PMID: 29628281 DOI: 10.1016/j.jhep.2018.03.019]</w:t>
      </w:r>
    </w:p>
    <w:p w14:paraId="607CB914"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65 </w:t>
      </w:r>
      <w:r w:rsidRPr="00B6233F">
        <w:rPr>
          <w:rFonts w:ascii="Book Antiqua" w:eastAsia="Book Antiqua" w:hAnsi="Book Antiqua" w:cs="Book Antiqua"/>
          <w:b/>
          <w:bCs/>
          <w:color w:val="000000"/>
        </w:rPr>
        <w:t>European Association For The Study Of The Liver.</w:t>
      </w:r>
      <w:r w:rsidRPr="00B6233F">
        <w:rPr>
          <w:rFonts w:ascii="Book Antiqua" w:eastAsia="Book Antiqua" w:hAnsi="Book Antiqua" w:cs="Book Antiqua"/>
          <w:color w:val="000000"/>
        </w:rPr>
        <w:t xml:space="preserve">; European </w:t>
      </w:r>
      <w:proofErr w:type="spellStart"/>
      <w:r w:rsidRPr="00B6233F">
        <w:rPr>
          <w:rFonts w:ascii="Book Antiqua" w:eastAsia="Book Antiqua" w:hAnsi="Book Antiqua" w:cs="Book Antiqua"/>
          <w:color w:val="000000"/>
        </w:rPr>
        <w:t>Organisation</w:t>
      </w:r>
      <w:proofErr w:type="spellEnd"/>
      <w:r w:rsidRPr="00B6233F">
        <w:rPr>
          <w:rFonts w:ascii="Book Antiqua" w:eastAsia="Book Antiqua" w:hAnsi="Book Antiqua" w:cs="Book Antiqua"/>
          <w:color w:val="000000"/>
        </w:rPr>
        <w:t xml:space="preserve"> For Research And Treatment Of Cancer. EASL-EORTC clinical practice guidelines: management of hepatocellular carcinoma. </w:t>
      </w:r>
      <w:r w:rsidRPr="00B6233F">
        <w:rPr>
          <w:rFonts w:ascii="Book Antiqua" w:eastAsia="Book Antiqua" w:hAnsi="Book Antiqua" w:cs="Book Antiqua"/>
          <w:i/>
          <w:iCs/>
          <w:color w:val="000000"/>
        </w:rPr>
        <w:t>J Hepatol</w:t>
      </w:r>
      <w:r w:rsidRPr="00B6233F">
        <w:rPr>
          <w:rFonts w:ascii="Book Antiqua" w:eastAsia="Book Antiqua" w:hAnsi="Book Antiqua" w:cs="Book Antiqua"/>
          <w:color w:val="000000"/>
        </w:rPr>
        <w:t xml:space="preserve"> 2012; </w:t>
      </w:r>
      <w:r w:rsidRPr="00B6233F">
        <w:rPr>
          <w:rFonts w:ascii="Book Antiqua" w:eastAsia="Book Antiqua" w:hAnsi="Book Antiqua" w:cs="Book Antiqua"/>
          <w:b/>
          <w:bCs/>
          <w:color w:val="000000"/>
        </w:rPr>
        <w:t>56</w:t>
      </w:r>
      <w:r w:rsidRPr="00B6233F">
        <w:rPr>
          <w:rFonts w:ascii="Book Antiqua" w:eastAsia="Book Antiqua" w:hAnsi="Book Antiqua" w:cs="Book Antiqua"/>
          <w:color w:val="000000"/>
        </w:rPr>
        <w:t>: 908-943 [PMID: 22424438 DOI: 10.1016/j.jhep.2011.12.001]</w:t>
      </w:r>
    </w:p>
    <w:p w14:paraId="2BD52A6E"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66 </w:t>
      </w:r>
      <w:r w:rsidRPr="00B6233F">
        <w:rPr>
          <w:rFonts w:ascii="Book Antiqua" w:eastAsia="Book Antiqua" w:hAnsi="Book Antiqua" w:cs="Book Antiqua"/>
          <w:b/>
          <w:bCs/>
          <w:color w:val="000000"/>
        </w:rPr>
        <w:t>Ma QP</w:t>
      </w:r>
      <w:r w:rsidRPr="00B6233F">
        <w:rPr>
          <w:rFonts w:ascii="Book Antiqua" w:eastAsia="Book Antiqua" w:hAnsi="Book Antiqua" w:cs="Book Antiqua"/>
          <w:color w:val="000000"/>
        </w:rPr>
        <w:t xml:space="preserve">, He XL, Li K, Wang JF, Zeng QJ, Xu EJ, He XQ, Li SY, Kun W, Zheng RQ, Tian J. Dynamic Contrast-Enhanced Ultrasound Radiomics for Hepatocellular Carcinoma Recurrence Prediction After Thermal Ablation. </w:t>
      </w:r>
      <w:r w:rsidRPr="00B6233F">
        <w:rPr>
          <w:rFonts w:ascii="Book Antiqua" w:eastAsia="Book Antiqua" w:hAnsi="Book Antiqua" w:cs="Book Antiqua"/>
          <w:i/>
          <w:iCs/>
          <w:color w:val="000000"/>
        </w:rPr>
        <w:t>Mol Imaging Biol</w:t>
      </w:r>
      <w:r w:rsidRPr="00B6233F">
        <w:rPr>
          <w:rFonts w:ascii="Book Antiqua" w:eastAsia="Book Antiqua" w:hAnsi="Book Antiqua" w:cs="Book Antiqua"/>
          <w:color w:val="000000"/>
        </w:rPr>
        <w:t xml:space="preserve"> 2021; </w:t>
      </w:r>
      <w:r w:rsidRPr="00B6233F">
        <w:rPr>
          <w:rFonts w:ascii="Book Antiqua" w:eastAsia="Book Antiqua" w:hAnsi="Book Antiqua" w:cs="Book Antiqua"/>
          <w:b/>
          <w:bCs/>
          <w:color w:val="000000"/>
        </w:rPr>
        <w:t>23</w:t>
      </w:r>
      <w:r w:rsidRPr="00B6233F">
        <w:rPr>
          <w:rFonts w:ascii="Book Antiqua" w:eastAsia="Book Antiqua" w:hAnsi="Book Antiqua" w:cs="Book Antiqua"/>
          <w:color w:val="000000"/>
        </w:rPr>
        <w:t>: 572-585 [PMID: 33483803 DOI: 10.1007/s11307-021-01578-0]</w:t>
      </w:r>
    </w:p>
    <w:p w14:paraId="2BC98299"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67 </w:t>
      </w:r>
      <w:r w:rsidRPr="00B6233F">
        <w:rPr>
          <w:rFonts w:ascii="Book Antiqua" w:eastAsia="Book Antiqua" w:hAnsi="Book Antiqua" w:cs="Book Antiqua"/>
          <w:b/>
          <w:bCs/>
          <w:color w:val="000000"/>
        </w:rPr>
        <w:t>Chen MS</w:t>
      </w:r>
      <w:r w:rsidRPr="00B6233F">
        <w:rPr>
          <w:rFonts w:ascii="Book Antiqua" w:eastAsia="Book Antiqua" w:hAnsi="Book Antiqua" w:cs="Book Antiqua"/>
          <w:color w:val="000000"/>
        </w:rPr>
        <w:t xml:space="preserve">, Li JQ, Zheng Y, Guo RP, Liang HH, Zhang YQ, Lin XJ, Lau WY. A prospective randomized trial comparing percutaneous local ablative therapy and partial hepatectomy for small hepatocellular carcinoma. </w:t>
      </w:r>
      <w:r w:rsidRPr="00B6233F">
        <w:rPr>
          <w:rFonts w:ascii="Book Antiqua" w:eastAsia="Book Antiqua" w:hAnsi="Book Antiqua" w:cs="Book Antiqua"/>
          <w:i/>
          <w:iCs/>
          <w:color w:val="000000"/>
        </w:rPr>
        <w:t>Ann Surg</w:t>
      </w:r>
      <w:r w:rsidRPr="00B6233F">
        <w:rPr>
          <w:rFonts w:ascii="Book Antiqua" w:eastAsia="Book Antiqua" w:hAnsi="Book Antiqua" w:cs="Book Antiqua"/>
          <w:color w:val="000000"/>
        </w:rPr>
        <w:t xml:space="preserve"> 2006; </w:t>
      </w:r>
      <w:r w:rsidRPr="00B6233F">
        <w:rPr>
          <w:rFonts w:ascii="Book Antiqua" w:eastAsia="Book Antiqua" w:hAnsi="Book Antiqua" w:cs="Book Antiqua"/>
          <w:b/>
          <w:bCs/>
          <w:color w:val="000000"/>
        </w:rPr>
        <w:t>243</w:t>
      </w:r>
      <w:r w:rsidRPr="00B6233F">
        <w:rPr>
          <w:rFonts w:ascii="Book Antiqua" w:eastAsia="Book Antiqua" w:hAnsi="Book Antiqua" w:cs="Book Antiqua"/>
          <w:color w:val="000000"/>
        </w:rPr>
        <w:t>: 321-328 [PMID: 16495695 DOI: 10.1097/01.sla.0000201480.65519.b8]</w:t>
      </w:r>
    </w:p>
    <w:p w14:paraId="6CA3E9BE"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68 </w:t>
      </w:r>
      <w:r w:rsidRPr="00B6233F">
        <w:rPr>
          <w:rFonts w:ascii="Book Antiqua" w:eastAsia="Book Antiqua" w:hAnsi="Book Antiqua" w:cs="Book Antiqua"/>
          <w:b/>
          <w:bCs/>
          <w:color w:val="000000"/>
        </w:rPr>
        <w:t>Feng K</w:t>
      </w:r>
      <w:r w:rsidRPr="00B6233F">
        <w:rPr>
          <w:rFonts w:ascii="Book Antiqua" w:eastAsia="Book Antiqua" w:hAnsi="Book Antiqua" w:cs="Book Antiqua"/>
          <w:color w:val="000000"/>
        </w:rPr>
        <w:t xml:space="preserve">, Yan J, Li X, Xia F, Ma K, Wang S, </w:t>
      </w:r>
      <w:proofErr w:type="spellStart"/>
      <w:r w:rsidRPr="00B6233F">
        <w:rPr>
          <w:rFonts w:ascii="Book Antiqua" w:eastAsia="Book Antiqua" w:hAnsi="Book Antiqua" w:cs="Book Antiqua"/>
          <w:color w:val="000000"/>
        </w:rPr>
        <w:t>Bie</w:t>
      </w:r>
      <w:proofErr w:type="spellEnd"/>
      <w:r w:rsidRPr="00B6233F">
        <w:rPr>
          <w:rFonts w:ascii="Book Antiqua" w:eastAsia="Book Antiqua" w:hAnsi="Book Antiqua" w:cs="Book Antiqua"/>
          <w:color w:val="000000"/>
        </w:rPr>
        <w:t xml:space="preserve"> P, Dong J. A randomized controlled trial of radiofrequency ablation and surgical resection in the treatment of small hepatocellular carcinoma. </w:t>
      </w:r>
      <w:r w:rsidRPr="00B6233F">
        <w:rPr>
          <w:rFonts w:ascii="Book Antiqua" w:eastAsia="Book Antiqua" w:hAnsi="Book Antiqua" w:cs="Book Antiqua"/>
          <w:i/>
          <w:iCs/>
          <w:color w:val="000000"/>
        </w:rPr>
        <w:t>J Hepatol</w:t>
      </w:r>
      <w:r w:rsidRPr="00B6233F">
        <w:rPr>
          <w:rFonts w:ascii="Book Antiqua" w:eastAsia="Book Antiqua" w:hAnsi="Book Antiqua" w:cs="Book Antiqua"/>
          <w:color w:val="000000"/>
        </w:rPr>
        <w:t xml:space="preserve"> 2012; </w:t>
      </w:r>
      <w:r w:rsidRPr="00B6233F">
        <w:rPr>
          <w:rFonts w:ascii="Book Antiqua" w:eastAsia="Book Antiqua" w:hAnsi="Book Antiqua" w:cs="Book Antiqua"/>
          <w:b/>
          <w:bCs/>
          <w:color w:val="000000"/>
        </w:rPr>
        <w:t>57</w:t>
      </w:r>
      <w:r w:rsidRPr="00B6233F">
        <w:rPr>
          <w:rFonts w:ascii="Book Antiqua" w:eastAsia="Book Antiqua" w:hAnsi="Book Antiqua" w:cs="Book Antiqua"/>
          <w:color w:val="000000"/>
        </w:rPr>
        <w:t>: 794-802 [PMID: 22634125 DOI: 10.1016/j.jhep.2012.05.007]</w:t>
      </w:r>
    </w:p>
    <w:p w14:paraId="674B06C5"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69 </w:t>
      </w:r>
      <w:r w:rsidRPr="00B6233F">
        <w:rPr>
          <w:rFonts w:ascii="Book Antiqua" w:eastAsia="Book Antiqua" w:hAnsi="Book Antiqua" w:cs="Book Antiqua"/>
          <w:b/>
          <w:bCs/>
          <w:color w:val="000000"/>
        </w:rPr>
        <w:t>Liu F</w:t>
      </w:r>
      <w:r w:rsidRPr="00B6233F">
        <w:rPr>
          <w:rFonts w:ascii="Book Antiqua" w:eastAsia="Book Antiqua" w:hAnsi="Book Antiqua" w:cs="Book Antiqua"/>
          <w:color w:val="000000"/>
        </w:rPr>
        <w:t xml:space="preserve">, Liu D, Wang K, </w:t>
      </w:r>
      <w:proofErr w:type="spellStart"/>
      <w:r w:rsidRPr="00B6233F">
        <w:rPr>
          <w:rFonts w:ascii="Book Antiqua" w:eastAsia="Book Antiqua" w:hAnsi="Book Antiqua" w:cs="Book Antiqua"/>
          <w:color w:val="000000"/>
        </w:rPr>
        <w:t>Xie</w:t>
      </w:r>
      <w:proofErr w:type="spellEnd"/>
      <w:r w:rsidRPr="00B6233F">
        <w:rPr>
          <w:rFonts w:ascii="Book Antiqua" w:eastAsia="Book Antiqua" w:hAnsi="Book Antiqua" w:cs="Book Antiqua"/>
          <w:color w:val="000000"/>
        </w:rPr>
        <w:t xml:space="preserve"> X, </w:t>
      </w:r>
      <w:proofErr w:type="spellStart"/>
      <w:r w:rsidRPr="00B6233F">
        <w:rPr>
          <w:rFonts w:ascii="Book Antiqua" w:eastAsia="Book Antiqua" w:hAnsi="Book Antiqua" w:cs="Book Antiqua"/>
          <w:color w:val="000000"/>
        </w:rPr>
        <w:t>Su</w:t>
      </w:r>
      <w:proofErr w:type="spellEnd"/>
      <w:r w:rsidRPr="00B6233F">
        <w:rPr>
          <w:rFonts w:ascii="Book Antiqua" w:eastAsia="Book Antiqua" w:hAnsi="Book Antiqua" w:cs="Book Antiqua"/>
          <w:color w:val="000000"/>
        </w:rPr>
        <w:t xml:space="preserve"> L, </w:t>
      </w:r>
      <w:proofErr w:type="spellStart"/>
      <w:r w:rsidRPr="00B6233F">
        <w:rPr>
          <w:rFonts w:ascii="Book Antiqua" w:eastAsia="Book Antiqua" w:hAnsi="Book Antiqua" w:cs="Book Antiqua"/>
          <w:color w:val="000000"/>
        </w:rPr>
        <w:t>Kuang</w:t>
      </w:r>
      <w:proofErr w:type="spellEnd"/>
      <w:r w:rsidRPr="00B6233F">
        <w:rPr>
          <w:rFonts w:ascii="Book Antiqua" w:eastAsia="Book Antiqua" w:hAnsi="Book Antiqua" w:cs="Book Antiqua"/>
          <w:color w:val="000000"/>
        </w:rPr>
        <w:t xml:space="preserve"> M, Huang G, Peng B, Wang Y, Lin M, Tian J, </w:t>
      </w:r>
      <w:proofErr w:type="spellStart"/>
      <w:r w:rsidRPr="00B6233F">
        <w:rPr>
          <w:rFonts w:ascii="Book Antiqua" w:eastAsia="Book Antiqua" w:hAnsi="Book Antiqua" w:cs="Book Antiqua"/>
          <w:color w:val="000000"/>
        </w:rPr>
        <w:t>Xie</w:t>
      </w:r>
      <w:proofErr w:type="spellEnd"/>
      <w:r w:rsidRPr="00B6233F">
        <w:rPr>
          <w:rFonts w:ascii="Book Antiqua" w:eastAsia="Book Antiqua" w:hAnsi="Book Antiqua" w:cs="Book Antiqua"/>
          <w:color w:val="000000"/>
        </w:rPr>
        <w:t xml:space="preserve"> X. Deep Learning Radiomics Based on Contrast-Enhanced Ultrasound Might Optimize Curative Treatments for Very-Early or Early-Stage Hepatocellular Carcinoma Patients. </w:t>
      </w:r>
      <w:r w:rsidRPr="00B6233F">
        <w:rPr>
          <w:rFonts w:ascii="Book Antiqua" w:eastAsia="Book Antiqua" w:hAnsi="Book Antiqua" w:cs="Book Antiqua"/>
          <w:i/>
          <w:iCs/>
          <w:color w:val="000000"/>
        </w:rPr>
        <w:t>Liver Cancer</w:t>
      </w:r>
      <w:r w:rsidRPr="00B6233F">
        <w:rPr>
          <w:rFonts w:ascii="Book Antiqua" w:eastAsia="Book Antiqua" w:hAnsi="Book Antiqua" w:cs="Book Antiqua"/>
          <w:color w:val="000000"/>
        </w:rPr>
        <w:t xml:space="preserve"> 2020; </w:t>
      </w:r>
      <w:r w:rsidRPr="00B6233F">
        <w:rPr>
          <w:rFonts w:ascii="Book Antiqua" w:eastAsia="Book Antiqua" w:hAnsi="Book Antiqua" w:cs="Book Antiqua"/>
          <w:b/>
          <w:bCs/>
          <w:color w:val="000000"/>
        </w:rPr>
        <w:t>9</w:t>
      </w:r>
      <w:r w:rsidRPr="00B6233F">
        <w:rPr>
          <w:rFonts w:ascii="Book Antiqua" w:eastAsia="Book Antiqua" w:hAnsi="Book Antiqua" w:cs="Book Antiqua"/>
          <w:color w:val="000000"/>
        </w:rPr>
        <w:t>: 397-413 [PMID: 32999867 DOI: 10.1159/000505694]</w:t>
      </w:r>
    </w:p>
    <w:p w14:paraId="444FB15F"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70 </w:t>
      </w:r>
      <w:r w:rsidRPr="00B6233F">
        <w:rPr>
          <w:rFonts w:ascii="Book Antiqua" w:eastAsia="Book Antiqua" w:hAnsi="Book Antiqua" w:cs="Book Antiqua"/>
          <w:b/>
          <w:bCs/>
          <w:color w:val="000000"/>
        </w:rPr>
        <w:t>Lee JH</w:t>
      </w:r>
      <w:r w:rsidRPr="00B6233F">
        <w:rPr>
          <w:rFonts w:ascii="Book Antiqua" w:eastAsia="Book Antiqua" w:hAnsi="Book Antiqua" w:cs="Book Antiqua"/>
          <w:color w:val="000000"/>
        </w:rPr>
        <w:t xml:space="preserve">, Lee HL, </w:t>
      </w:r>
      <w:proofErr w:type="spellStart"/>
      <w:r w:rsidRPr="00B6233F">
        <w:rPr>
          <w:rFonts w:ascii="Book Antiqua" w:eastAsia="Book Antiqua" w:hAnsi="Book Antiqua" w:cs="Book Antiqua"/>
          <w:color w:val="000000"/>
        </w:rPr>
        <w:t>Ahn</w:t>
      </w:r>
      <w:proofErr w:type="spellEnd"/>
      <w:r w:rsidRPr="00B6233F">
        <w:rPr>
          <w:rFonts w:ascii="Book Antiqua" w:eastAsia="Book Antiqua" w:hAnsi="Book Antiqua" w:cs="Book Antiqua"/>
          <w:color w:val="000000"/>
        </w:rPr>
        <w:t xml:space="preserve"> YW, Lee KN, Jun DW, Lee OY, Han DS, Yoon BC, Choi HS. Prevalence of Gastric Subepithelial Tumors in Korea: A Single Center Experience. </w:t>
      </w:r>
      <w:r w:rsidRPr="00B6233F">
        <w:rPr>
          <w:rFonts w:ascii="Book Antiqua" w:eastAsia="Book Antiqua" w:hAnsi="Book Antiqua" w:cs="Book Antiqua"/>
          <w:i/>
          <w:iCs/>
          <w:color w:val="000000"/>
        </w:rPr>
        <w:t>Korean J Gastroenterol</w:t>
      </w:r>
      <w:r w:rsidRPr="00B6233F">
        <w:rPr>
          <w:rFonts w:ascii="Book Antiqua" w:eastAsia="Book Antiqua" w:hAnsi="Book Antiqua" w:cs="Book Antiqua"/>
          <w:color w:val="000000"/>
        </w:rPr>
        <w:t xml:space="preserve"> 2015; </w:t>
      </w:r>
      <w:r w:rsidRPr="00B6233F">
        <w:rPr>
          <w:rFonts w:ascii="Book Antiqua" w:eastAsia="Book Antiqua" w:hAnsi="Book Antiqua" w:cs="Book Antiqua"/>
          <w:b/>
          <w:bCs/>
          <w:color w:val="000000"/>
        </w:rPr>
        <w:t>66</w:t>
      </w:r>
      <w:r w:rsidRPr="00B6233F">
        <w:rPr>
          <w:rFonts w:ascii="Book Antiqua" w:eastAsia="Book Antiqua" w:hAnsi="Book Antiqua" w:cs="Book Antiqua"/>
          <w:color w:val="000000"/>
        </w:rPr>
        <w:t>: 274-276 [PMID: 26586350 DOI: 10.4166/kjg.2015.66.5.274]</w:t>
      </w:r>
    </w:p>
    <w:p w14:paraId="40546261"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71 </w:t>
      </w:r>
      <w:r w:rsidRPr="00B6233F">
        <w:rPr>
          <w:rFonts w:ascii="Book Antiqua" w:eastAsia="Book Antiqua" w:hAnsi="Book Antiqua" w:cs="Book Antiqua"/>
          <w:b/>
          <w:bCs/>
          <w:color w:val="000000"/>
        </w:rPr>
        <w:t>Blay JY</w:t>
      </w:r>
      <w:r w:rsidRPr="00B6233F">
        <w:rPr>
          <w:rFonts w:ascii="Book Antiqua" w:eastAsia="Book Antiqua" w:hAnsi="Book Antiqua" w:cs="Book Antiqua"/>
          <w:color w:val="000000"/>
        </w:rPr>
        <w:t xml:space="preserve">, </w:t>
      </w:r>
      <w:proofErr w:type="spellStart"/>
      <w:r w:rsidRPr="00B6233F">
        <w:rPr>
          <w:rFonts w:ascii="Book Antiqua" w:eastAsia="Book Antiqua" w:hAnsi="Book Antiqua" w:cs="Book Antiqua"/>
          <w:color w:val="000000"/>
        </w:rPr>
        <w:t>Bonvalot</w:t>
      </w:r>
      <w:proofErr w:type="spellEnd"/>
      <w:r w:rsidRPr="00B6233F">
        <w:rPr>
          <w:rFonts w:ascii="Book Antiqua" w:eastAsia="Book Antiqua" w:hAnsi="Book Antiqua" w:cs="Book Antiqua"/>
          <w:color w:val="000000"/>
        </w:rPr>
        <w:t xml:space="preserve"> S, </w:t>
      </w:r>
      <w:proofErr w:type="spellStart"/>
      <w:r w:rsidRPr="00B6233F">
        <w:rPr>
          <w:rFonts w:ascii="Book Antiqua" w:eastAsia="Book Antiqua" w:hAnsi="Book Antiqua" w:cs="Book Antiqua"/>
          <w:color w:val="000000"/>
        </w:rPr>
        <w:t>Casali</w:t>
      </w:r>
      <w:proofErr w:type="spellEnd"/>
      <w:r w:rsidRPr="00B6233F">
        <w:rPr>
          <w:rFonts w:ascii="Book Antiqua" w:eastAsia="Book Antiqua" w:hAnsi="Book Antiqua" w:cs="Book Antiqua"/>
          <w:color w:val="000000"/>
        </w:rPr>
        <w:t xml:space="preserve"> P, Choi H, </w:t>
      </w:r>
      <w:proofErr w:type="spellStart"/>
      <w:r w:rsidRPr="00B6233F">
        <w:rPr>
          <w:rFonts w:ascii="Book Antiqua" w:eastAsia="Book Antiqua" w:hAnsi="Book Antiqua" w:cs="Book Antiqua"/>
          <w:color w:val="000000"/>
        </w:rPr>
        <w:t>Debiec</w:t>
      </w:r>
      <w:proofErr w:type="spellEnd"/>
      <w:r w:rsidRPr="00B6233F">
        <w:rPr>
          <w:rFonts w:ascii="Book Antiqua" w:eastAsia="Book Antiqua" w:hAnsi="Book Antiqua" w:cs="Book Antiqua"/>
          <w:color w:val="000000"/>
        </w:rPr>
        <w:t xml:space="preserve">-Richter M, Dei </w:t>
      </w:r>
      <w:proofErr w:type="spellStart"/>
      <w:r w:rsidRPr="00B6233F">
        <w:rPr>
          <w:rFonts w:ascii="Book Antiqua" w:eastAsia="Book Antiqua" w:hAnsi="Book Antiqua" w:cs="Book Antiqua"/>
          <w:color w:val="000000"/>
        </w:rPr>
        <w:t>Tos</w:t>
      </w:r>
      <w:proofErr w:type="spellEnd"/>
      <w:r w:rsidRPr="00B6233F">
        <w:rPr>
          <w:rFonts w:ascii="Book Antiqua" w:eastAsia="Book Antiqua" w:hAnsi="Book Antiqua" w:cs="Book Antiqua"/>
          <w:color w:val="000000"/>
        </w:rPr>
        <w:t xml:space="preserve"> AP, Emile JF, </w:t>
      </w:r>
      <w:proofErr w:type="spellStart"/>
      <w:r w:rsidRPr="00B6233F">
        <w:rPr>
          <w:rFonts w:ascii="Book Antiqua" w:eastAsia="Book Antiqua" w:hAnsi="Book Antiqua" w:cs="Book Antiqua"/>
          <w:color w:val="000000"/>
        </w:rPr>
        <w:t>Gronchi</w:t>
      </w:r>
      <w:proofErr w:type="spellEnd"/>
      <w:r w:rsidRPr="00B6233F">
        <w:rPr>
          <w:rFonts w:ascii="Book Antiqua" w:eastAsia="Book Antiqua" w:hAnsi="Book Antiqua" w:cs="Book Antiqua"/>
          <w:color w:val="000000"/>
        </w:rPr>
        <w:t xml:space="preserve"> A, </w:t>
      </w:r>
      <w:proofErr w:type="spellStart"/>
      <w:r w:rsidRPr="00B6233F">
        <w:rPr>
          <w:rFonts w:ascii="Book Antiqua" w:eastAsia="Book Antiqua" w:hAnsi="Book Antiqua" w:cs="Book Antiqua"/>
          <w:color w:val="000000"/>
        </w:rPr>
        <w:t>Hogendoorn</w:t>
      </w:r>
      <w:proofErr w:type="spellEnd"/>
      <w:r w:rsidRPr="00B6233F">
        <w:rPr>
          <w:rFonts w:ascii="Book Antiqua" w:eastAsia="Book Antiqua" w:hAnsi="Book Antiqua" w:cs="Book Antiqua"/>
          <w:color w:val="000000"/>
        </w:rPr>
        <w:t xml:space="preserve"> PC, Joensuu H, Le </w:t>
      </w:r>
      <w:proofErr w:type="spellStart"/>
      <w:r w:rsidRPr="00B6233F">
        <w:rPr>
          <w:rFonts w:ascii="Book Antiqua" w:eastAsia="Book Antiqua" w:hAnsi="Book Antiqua" w:cs="Book Antiqua"/>
          <w:color w:val="000000"/>
        </w:rPr>
        <w:t>Cesne</w:t>
      </w:r>
      <w:proofErr w:type="spellEnd"/>
      <w:r w:rsidRPr="00B6233F">
        <w:rPr>
          <w:rFonts w:ascii="Book Antiqua" w:eastAsia="Book Antiqua" w:hAnsi="Book Antiqua" w:cs="Book Antiqua"/>
          <w:color w:val="000000"/>
        </w:rPr>
        <w:t xml:space="preserve"> A, McClure J, </w:t>
      </w:r>
      <w:proofErr w:type="spellStart"/>
      <w:r w:rsidRPr="00B6233F">
        <w:rPr>
          <w:rFonts w:ascii="Book Antiqua" w:eastAsia="Book Antiqua" w:hAnsi="Book Antiqua" w:cs="Book Antiqua"/>
          <w:color w:val="000000"/>
        </w:rPr>
        <w:t>Maurel</w:t>
      </w:r>
      <w:proofErr w:type="spellEnd"/>
      <w:r w:rsidRPr="00B6233F">
        <w:rPr>
          <w:rFonts w:ascii="Book Antiqua" w:eastAsia="Book Antiqua" w:hAnsi="Book Antiqua" w:cs="Book Antiqua"/>
          <w:color w:val="000000"/>
        </w:rPr>
        <w:t xml:space="preserve"> J, </w:t>
      </w:r>
      <w:proofErr w:type="spellStart"/>
      <w:r w:rsidRPr="00B6233F">
        <w:rPr>
          <w:rFonts w:ascii="Book Antiqua" w:eastAsia="Book Antiqua" w:hAnsi="Book Antiqua" w:cs="Book Antiqua"/>
          <w:color w:val="000000"/>
        </w:rPr>
        <w:t>Nupponen</w:t>
      </w:r>
      <w:proofErr w:type="spellEnd"/>
      <w:r w:rsidRPr="00B6233F">
        <w:rPr>
          <w:rFonts w:ascii="Book Antiqua" w:eastAsia="Book Antiqua" w:hAnsi="Book Antiqua" w:cs="Book Antiqua"/>
          <w:color w:val="000000"/>
        </w:rPr>
        <w:t xml:space="preserve"> N, Ray-</w:t>
      </w:r>
      <w:proofErr w:type="spellStart"/>
      <w:r w:rsidRPr="00B6233F">
        <w:rPr>
          <w:rFonts w:ascii="Book Antiqua" w:eastAsia="Book Antiqua" w:hAnsi="Book Antiqua" w:cs="Book Antiqua"/>
          <w:color w:val="000000"/>
        </w:rPr>
        <w:lastRenderedPageBreak/>
        <w:t>Coquard</w:t>
      </w:r>
      <w:proofErr w:type="spellEnd"/>
      <w:r w:rsidRPr="00B6233F">
        <w:rPr>
          <w:rFonts w:ascii="Book Antiqua" w:eastAsia="Book Antiqua" w:hAnsi="Book Antiqua" w:cs="Book Antiqua"/>
          <w:color w:val="000000"/>
        </w:rPr>
        <w:t xml:space="preserve"> I, Reichardt P, Sciot R, </w:t>
      </w:r>
      <w:proofErr w:type="spellStart"/>
      <w:r w:rsidRPr="00B6233F">
        <w:rPr>
          <w:rFonts w:ascii="Book Antiqua" w:eastAsia="Book Antiqua" w:hAnsi="Book Antiqua" w:cs="Book Antiqua"/>
          <w:color w:val="000000"/>
        </w:rPr>
        <w:t>Stroobants</w:t>
      </w:r>
      <w:proofErr w:type="spellEnd"/>
      <w:r w:rsidRPr="00B6233F">
        <w:rPr>
          <w:rFonts w:ascii="Book Antiqua" w:eastAsia="Book Antiqua" w:hAnsi="Book Antiqua" w:cs="Book Antiqua"/>
          <w:color w:val="000000"/>
        </w:rPr>
        <w:t xml:space="preserve"> S, van </w:t>
      </w:r>
      <w:proofErr w:type="spellStart"/>
      <w:r w:rsidRPr="00B6233F">
        <w:rPr>
          <w:rFonts w:ascii="Book Antiqua" w:eastAsia="Book Antiqua" w:hAnsi="Book Antiqua" w:cs="Book Antiqua"/>
          <w:color w:val="000000"/>
        </w:rPr>
        <w:t>Glabbeke</w:t>
      </w:r>
      <w:proofErr w:type="spellEnd"/>
      <w:r w:rsidRPr="00B6233F">
        <w:rPr>
          <w:rFonts w:ascii="Book Antiqua" w:eastAsia="Book Antiqua" w:hAnsi="Book Antiqua" w:cs="Book Antiqua"/>
          <w:color w:val="000000"/>
        </w:rPr>
        <w:t xml:space="preserve"> M, van </w:t>
      </w:r>
      <w:proofErr w:type="spellStart"/>
      <w:r w:rsidRPr="00B6233F">
        <w:rPr>
          <w:rFonts w:ascii="Book Antiqua" w:eastAsia="Book Antiqua" w:hAnsi="Book Antiqua" w:cs="Book Antiqua"/>
          <w:color w:val="000000"/>
        </w:rPr>
        <w:t>Oosterom</w:t>
      </w:r>
      <w:proofErr w:type="spellEnd"/>
      <w:r w:rsidRPr="00B6233F">
        <w:rPr>
          <w:rFonts w:ascii="Book Antiqua" w:eastAsia="Book Antiqua" w:hAnsi="Book Antiqua" w:cs="Book Antiqua"/>
          <w:color w:val="000000"/>
        </w:rPr>
        <w:t xml:space="preserve"> A, Demetri GD; GIST consensus meeting panelists. Consensus meeting for the management of gastrointestinal stromal tumors. Report of the GIST Consensus Conference of 20-21 March 2004, under the auspices of ESMO. </w:t>
      </w:r>
      <w:r w:rsidRPr="00B6233F">
        <w:rPr>
          <w:rFonts w:ascii="Book Antiqua" w:eastAsia="Book Antiqua" w:hAnsi="Book Antiqua" w:cs="Book Antiqua"/>
          <w:i/>
          <w:iCs/>
          <w:color w:val="000000"/>
        </w:rPr>
        <w:t>Ann Oncol</w:t>
      </w:r>
      <w:r w:rsidRPr="00B6233F">
        <w:rPr>
          <w:rFonts w:ascii="Book Antiqua" w:eastAsia="Book Antiqua" w:hAnsi="Book Antiqua" w:cs="Book Antiqua"/>
          <w:color w:val="000000"/>
        </w:rPr>
        <w:t xml:space="preserve"> 2005; </w:t>
      </w:r>
      <w:r w:rsidRPr="00B6233F">
        <w:rPr>
          <w:rFonts w:ascii="Book Antiqua" w:eastAsia="Book Antiqua" w:hAnsi="Book Antiqua" w:cs="Book Antiqua"/>
          <w:b/>
          <w:bCs/>
          <w:color w:val="000000"/>
        </w:rPr>
        <w:t>16</w:t>
      </w:r>
      <w:r w:rsidRPr="00B6233F">
        <w:rPr>
          <w:rFonts w:ascii="Book Antiqua" w:eastAsia="Book Antiqua" w:hAnsi="Book Antiqua" w:cs="Book Antiqua"/>
          <w:color w:val="000000"/>
        </w:rPr>
        <w:t>: 566-578 [PMID: 15781488 DOI: 10.1093/</w:t>
      </w:r>
      <w:proofErr w:type="spellStart"/>
      <w:r w:rsidRPr="00B6233F">
        <w:rPr>
          <w:rFonts w:ascii="Book Antiqua" w:eastAsia="Book Antiqua" w:hAnsi="Book Antiqua" w:cs="Book Antiqua"/>
          <w:color w:val="000000"/>
        </w:rPr>
        <w:t>annonc</w:t>
      </w:r>
      <w:proofErr w:type="spellEnd"/>
      <w:r w:rsidRPr="00B6233F">
        <w:rPr>
          <w:rFonts w:ascii="Book Antiqua" w:eastAsia="Book Antiqua" w:hAnsi="Book Antiqua" w:cs="Book Antiqua"/>
          <w:color w:val="000000"/>
        </w:rPr>
        <w:t>/mdi127]</w:t>
      </w:r>
    </w:p>
    <w:p w14:paraId="004EE70D"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72 </w:t>
      </w:r>
      <w:r w:rsidRPr="00B6233F">
        <w:rPr>
          <w:rFonts w:ascii="Book Antiqua" w:eastAsia="Book Antiqua" w:hAnsi="Book Antiqua" w:cs="Book Antiqua"/>
          <w:b/>
          <w:bCs/>
          <w:color w:val="000000"/>
        </w:rPr>
        <w:t>Miettinen M</w:t>
      </w:r>
      <w:r w:rsidRPr="00B6233F">
        <w:rPr>
          <w:rFonts w:ascii="Book Antiqua" w:eastAsia="Book Antiqua" w:hAnsi="Book Antiqua" w:cs="Book Antiqua"/>
          <w:color w:val="000000"/>
        </w:rPr>
        <w:t xml:space="preserve">, </w:t>
      </w:r>
      <w:proofErr w:type="spellStart"/>
      <w:r w:rsidRPr="00B6233F">
        <w:rPr>
          <w:rFonts w:ascii="Book Antiqua" w:eastAsia="Book Antiqua" w:hAnsi="Book Antiqua" w:cs="Book Antiqua"/>
          <w:color w:val="000000"/>
        </w:rPr>
        <w:t>Sobin</w:t>
      </w:r>
      <w:proofErr w:type="spellEnd"/>
      <w:r w:rsidRPr="00B6233F">
        <w:rPr>
          <w:rFonts w:ascii="Book Antiqua" w:eastAsia="Book Antiqua" w:hAnsi="Book Antiqua" w:cs="Book Antiqua"/>
          <w:color w:val="000000"/>
        </w:rPr>
        <w:t xml:space="preserve"> LH, </w:t>
      </w:r>
      <w:proofErr w:type="spellStart"/>
      <w:r w:rsidRPr="00B6233F">
        <w:rPr>
          <w:rFonts w:ascii="Book Antiqua" w:eastAsia="Book Antiqua" w:hAnsi="Book Antiqua" w:cs="Book Antiqua"/>
          <w:color w:val="000000"/>
        </w:rPr>
        <w:t>Lasota</w:t>
      </w:r>
      <w:proofErr w:type="spellEnd"/>
      <w:r w:rsidRPr="00B6233F">
        <w:rPr>
          <w:rFonts w:ascii="Book Antiqua" w:eastAsia="Book Antiqua" w:hAnsi="Book Antiqua" w:cs="Book Antiqua"/>
          <w:color w:val="000000"/>
        </w:rPr>
        <w:t xml:space="preserve"> J. Gastrointestinal stromal tumors of the stomach: a clinicopathologic, immunohistochemical, and molecular genetic study of 1765 cases with long-term follow-up. </w:t>
      </w:r>
      <w:r w:rsidRPr="00B6233F">
        <w:rPr>
          <w:rFonts w:ascii="Book Antiqua" w:eastAsia="Book Antiqua" w:hAnsi="Book Antiqua" w:cs="Book Antiqua"/>
          <w:i/>
          <w:iCs/>
          <w:color w:val="000000"/>
        </w:rPr>
        <w:t xml:space="preserve">Am J Surg </w:t>
      </w:r>
      <w:proofErr w:type="spellStart"/>
      <w:r w:rsidRPr="00B6233F">
        <w:rPr>
          <w:rFonts w:ascii="Book Antiqua" w:eastAsia="Book Antiqua" w:hAnsi="Book Antiqua" w:cs="Book Antiqua"/>
          <w:i/>
          <w:iCs/>
          <w:color w:val="000000"/>
        </w:rPr>
        <w:t>Pathol</w:t>
      </w:r>
      <w:proofErr w:type="spellEnd"/>
      <w:r w:rsidRPr="00B6233F">
        <w:rPr>
          <w:rFonts w:ascii="Book Antiqua" w:eastAsia="Book Antiqua" w:hAnsi="Book Antiqua" w:cs="Book Antiqua"/>
          <w:color w:val="000000"/>
        </w:rPr>
        <w:t xml:space="preserve"> 2005; </w:t>
      </w:r>
      <w:r w:rsidRPr="00B6233F">
        <w:rPr>
          <w:rFonts w:ascii="Book Antiqua" w:eastAsia="Book Antiqua" w:hAnsi="Book Antiqua" w:cs="Book Antiqua"/>
          <w:b/>
          <w:bCs/>
          <w:color w:val="000000"/>
        </w:rPr>
        <w:t>29</w:t>
      </w:r>
      <w:r w:rsidRPr="00B6233F">
        <w:rPr>
          <w:rFonts w:ascii="Book Antiqua" w:eastAsia="Book Antiqua" w:hAnsi="Book Antiqua" w:cs="Book Antiqua"/>
          <w:color w:val="000000"/>
        </w:rPr>
        <w:t>: 52-68 [PMID: 15613856 DOI: 10.1097/01.pas.0000146010.92933.de]</w:t>
      </w:r>
    </w:p>
    <w:p w14:paraId="6E029FF5"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73 </w:t>
      </w:r>
      <w:proofErr w:type="spellStart"/>
      <w:r w:rsidRPr="00B6233F">
        <w:rPr>
          <w:rFonts w:ascii="Book Antiqua" w:eastAsia="Book Antiqua" w:hAnsi="Book Antiqua" w:cs="Book Antiqua"/>
          <w:b/>
          <w:bCs/>
          <w:color w:val="000000"/>
        </w:rPr>
        <w:t>Chak</w:t>
      </w:r>
      <w:proofErr w:type="spellEnd"/>
      <w:r w:rsidRPr="00B6233F">
        <w:rPr>
          <w:rFonts w:ascii="Book Antiqua" w:eastAsia="Book Antiqua" w:hAnsi="Book Antiqua" w:cs="Book Antiqua"/>
          <w:b/>
          <w:bCs/>
          <w:color w:val="000000"/>
        </w:rPr>
        <w:t xml:space="preserve"> A</w:t>
      </w:r>
      <w:r w:rsidRPr="00B6233F">
        <w:rPr>
          <w:rFonts w:ascii="Book Antiqua" w:eastAsia="Book Antiqua" w:hAnsi="Book Antiqua" w:cs="Book Antiqua"/>
          <w:color w:val="000000"/>
        </w:rPr>
        <w:t xml:space="preserve">, Canto MI, </w:t>
      </w:r>
      <w:proofErr w:type="spellStart"/>
      <w:r w:rsidRPr="00B6233F">
        <w:rPr>
          <w:rFonts w:ascii="Book Antiqua" w:eastAsia="Book Antiqua" w:hAnsi="Book Antiqua" w:cs="Book Antiqua"/>
          <w:color w:val="000000"/>
        </w:rPr>
        <w:t>Rösch</w:t>
      </w:r>
      <w:proofErr w:type="spellEnd"/>
      <w:r w:rsidRPr="00B6233F">
        <w:rPr>
          <w:rFonts w:ascii="Book Antiqua" w:eastAsia="Book Antiqua" w:hAnsi="Book Antiqua" w:cs="Book Antiqua"/>
          <w:color w:val="000000"/>
        </w:rPr>
        <w:t xml:space="preserve"> T, </w:t>
      </w:r>
      <w:proofErr w:type="spellStart"/>
      <w:r w:rsidRPr="00B6233F">
        <w:rPr>
          <w:rFonts w:ascii="Book Antiqua" w:eastAsia="Book Antiqua" w:hAnsi="Book Antiqua" w:cs="Book Antiqua"/>
          <w:color w:val="000000"/>
        </w:rPr>
        <w:t>Dittler</w:t>
      </w:r>
      <w:proofErr w:type="spellEnd"/>
      <w:r w:rsidRPr="00B6233F">
        <w:rPr>
          <w:rFonts w:ascii="Book Antiqua" w:eastAsia="Book Antiqua" w:hAnsi="Book Antiqua" w:cs="Book Antiqua"/>
          <w:color w:val="000000"/>
        </w:rPr>
        <w:t xml:space="preserve"> HJ, Hawes RH, Tio TL, </w:t>
      </w:r>
      <w:proofErr w:type="spellStart"/>
      <w:r w:rsidRPr="00B6233F">
        <w:rPr>
          <w:rFonts w:ascii="Book Antiqua" w:eastAsia="Book Antiqua" w:hAnsi="Book Antiqua" w:cs="Book Antiqua"/>
          <w:color w:val="000000"/>
        </w:rPr>
        <w:t>Lightdale</w:t>
      </w:r>
      <w:proofErr w:type="spellEnd"/>
      <w:r w:rsidRPr="00B6233F">
        <w:rPr>
          <w:rFonts w:ascii="Book Antiqua" w:eastAsia="Book Antiqua" w:hAnsi="Book Antiqua" w:cs="Book Antiqua"/>
          <w:color w:val="000000"/>
        </w:rPr>
        <w:t xml:space="preserve"> CJ, Boyce HW, </w:t>
      </w:r>
      <w:proofErr w:type="spellStart"/>
      <w:r w:rsidRPr="00B6233F">
        <w:rPr>
          <w:rFonts w:ascii="Book Antiqua" w:eastAsia="Book Antiqua" w:hAnsi="Book Antiqua" w:cs="Book Antiqua"/>
          <w:color w:val="000000"/>
        </w:rPr>
        <w:t>Scheiman</w:t>
      </w:r>
      <w:proofErr w:type="spellEnd"/>
      <w:r w:rsidRPr="00B6233F">
        <w:rPr>
          <w:rFonts w:ascii="Book Antiqua" w:eastAsia="Book Antiqua" w:hAnsi="Book Antiqua" w:cs="Book Antiqua"/>
          <w:color w:val="000000"/>
        </w:rPr>
        <w:t xml:space="preserve"> J, Carpenter SL, Van Dam J, </w:t>
      </w:r>
      <w:proofErr w:type="spellStart"/>
      <w:r w:rsidRPr="00B6233F">
        <w:rPr>
          <w:rFonts w:ascii="Book Antiqua" w:eastAsia="Book Antiqua" w:hAnsi="Book Antiqua" w:cs="Book Antiqua"/>
          <w:color w:val="000000"/>
        </w:rPr>
        <w:t>Kochman</w:t>
      </w:r>
      <w:proofErr w:type="spellEnd"/>
      <w:r w:rsidRPr="00B6233F">
        <w:rPr>
          <w:rFonts w:ascii="Book Antiqua" w:eastAsia="Book Antiqua" w:hAnsi="Book Antiqua" w:cs="Book Antiqua"/>
          <w:color w:val="000000"/>
        </w:rPr>
        <w:t xml:space="preserve"> ML, </w:t>
      </w:r>
      <w:proofErr w:type="spellStart"/>
      <w:r w:rsidRPr="00B6233F">
        <w:rPr>
          <w:rFonts w:ascii="Book Antiqua" w:eastAsia="Book Antiqua" w:hAnsi="Book Antiqua" w:cs="Book Antiqua"/>
          <w:color w:val="000000"/>
        </w:rPr>
        <w:t>Sivak</w:t>
      </w:r>
      <w:proofErr w:type="spellEnd"/>
      <w:r w:rsidRPr="00B6233F">
        <w:rPr>
          <w:rFonts w:ascii="Book Antiqua" w:eastAsia="Book Antiqua" w:hAnsi="Book Antiqua" w:cs="Book Antiqua"/>
          <w:color w:val="000000"/>
        </w:rPr>
        <w:t xml:space="preserve"> MV Jr. Endosonographic differentiation of benign and malignant stromal cell tumors. </w:t>
      </w:r>
      <w:proofErr w:type="spellStart"/>
      <w:r w:rsidRPr="00B6233F">
        <w:rPr>
          <w:rFonts w:ascii="Book Antiqua" w:eastAsia="Book Antiqua" w:hAnsi="Book Antiqua" w:cs="Book Antiqua"/>
          <w:i/>
          <w:iCs/>
          <w:color w:val="000000"/>
        </w:rPr>
        <w:t>Gastrointest</w:t>
      </w:r>
      <w:proofErr w:type="spellEnd"/>
      <w:r w:rsidRPr="00B6233F">
        <w:rPr>
          <w:rFonts w:ascii="Book Antiqua" w:eastAsia="Book Antiqua" w:hAnsi="Book Antiqua" w:cs="Book Antiqua"/>
          <w:i/>
          <w:iCs/>
          <w:color w:val="000000"/>
        </w:rPr>
        <w:t xml:space="preserve"> </w:t>
      </w:r>
      <w:proofErr w:type="spellStart"/>
      <w:r w:rsidRPr="00B6233F">
        <w:rPr>
          <w:rFonts w:ascii="Book Antiqua" w:eastAsia="Book Antiqua" w:hAnsi="Book Antiqua" w:cs="Book Antiqua"/>
          <w:i/>
          <w:iCs/>
          <w:color w:val="000000"/>
        </w:rPr>
        <w:t>Endosc</w:t>
      </w:r>
      <w:proofErr w:type="spellEnd"/>
      <w:r w:rsidRPr="00B6233F">
        <w:rPr>
          <w:rFonts w:ascii="Book Antiqua" w:eastAsia="Book Antiqua" w:hAnsi="Book Antiqua" w:cs="Book Antiqua"/>
          <w:color w:val="000000"/>
        </w:rPr>
        <w:t xml:space="preserve"> 1997; </w:t>
      </w:r>
      <w:r w:rsidRPr="00B6233F">
        <w:rPr>
          <w:rFonts w:ascii="Book Antiqua" w:eastAsia="Book Antiqua" w:hAnsi="Book Antiqua" w:cs="Book Antiqua"/>
          <w:b/>
          <w:bCs/>
          <w:color w:val="000000"/>
        </w:rPr>
        <w:t>45</w:t>
      </w:r>
      <w:r w:rsidRPr="00B6233F">
        <w:rPr>
          <w:rFonts w:ascii="Book Antiqua" w:eastAsia="Book Antiqua" w:hAnsi="Book Antiqua" w:cs="Book Antiqua"/>
          <w:color w:val="000000"/>
        </w:rPr>
        <w:t>: 468-473 [PMID: 9199902 DOI: 10.1016/s0016-5107(97)70175-5]</w:t>
      </w:r>
    </w:p>
    <w:p w14:paraId="75BF69B8"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74 </w:t>
      </w:r>
      <w:r w:rsidRPr="00B6233F">
        <w:rPr>
          <w:rFonts w:ascii="Book Antiqua" w:eastAsia="Book Antiqua" w:hAnsi="Book Antiqua" w:cs="Book Antiqua"/>
          <w:b/>
          <w:bCs/>
          <w:color w:val="000000"/>
        </w:rPr>
        <w:t>Palazzo L</w:t>
      </w:r>
      <w:r w:rsidRPr="00B6233F">
        <w:rPr>
          <w:rFonts w:ascii="Book Antiqua" w:eastAsia="Book Antiqua" w:hAnsi="Book Antiqua" w:cs="Book Antiqua"/>
          <w:color w:val="000000"/>
        </w:rPr>
        <w:t xml:space="preserve">, </w:t>
      </w:r>
      <w:proofErr w:type="spellStart"/>
      <w:r w:rsidRPr="00B6233F">
        <w:rPr>
          <w:rFonts w:ascii="Book Antiqua" w:eastAsia="Book Antiqua" w:hAnsi="Book Antiqua" w:cs="Book Antiqua"/>
          <w:color w:val="000000"/>
        </w:rPr>
        <w:t>Landi</w:t>
      </w:r>
      <w:proofErr w:type="spellEnd"/>
      <w:r w:rsidRPr="00B6233F">
        <w:rPr>
          <w:rFonts w:ascii="Book Antiqua" w:eastAsia="Book Antiqua" w:hAnsi="Book Antiqua" w:cs="Book Antiqua"/>
          <w:color w:val="000000"/>
        </w:rPr>
        <w:t xml:space="preserve"> B, </w:t>
      </w:r>
      <w:proofErr w:type="spellStart"/>
      <w:r w:rsidRPr="00B6233F">
        <w:rPr>
          <w:rFonts w:ascii="Book Antiqua" w:eastAsia="Book Antiqua" w:hAnsi="Book Antiqua" w:cs="Book Antiqua"/>
          <w:color w:val="000000"/>
        </w:rPr>
        <w:t>Cellier</w:t>
      </w:r>
      <w:proofErr w:type="spellEnd"/>
      <w:r w:rsidRPr="00B6233F">
        <w:rPr>
          <w:rFonts w:ascii="Book Antiqua" w:eastAsia="Book Antiqua" w:hAnsi="Book Antiqua" w:cs="Book Antiqua"/>
          <w:color w:val="000000"/>
        </w:rPr>
        <w:t xml:space="preserve"> C, </w:t>
      </w:r>
      <w:proofErr w:type="spellStart"/>
      <w:r w:rsidRPr="00B6233F">
        <w:rPr>
          <w:rFonts w:ascii="Book Antiqua" w:eastAsia="Book Antiqua" w:hAnsi="Book Antiqua" w:cs="Book Antiqua"/>
          <w:color w:val="000000"/>
        </w:rPr>
        <w:t>Cuillerier</w:t>
      </w:r>
      <w:proofErr w:type="spellEnd"/>
      <w:r w:rsidRPr="00B6233F">
        <w:rPr>
          <w:rFonts w:ascii="Book Antiqua" w:eastAsia="Book Antiqua" w:hAnsi="Book Antiqua" w:cs="Book Antiqua"/>
          <w:color w:val="000000"/>
        </w:rPr>
        <w:t xml:space="preserve"> E, Roseau G, </w:t>
      </w:r>
      <w:proofErr w:type="spellStart"/>
      <w:r w:rsidRPr="00B6233F">
        <w:rPr>
          <w:rFonts w:ascii="Book Antiqua" w:eastAsia="Book Antiqua" w:hAnsi="Book Antiqua" w:cs="Book Antiqua"/>
          <w:color w:val="000000"/>
        </w:rPr>
        <w:t>Barbier</w:t>
      </w:r>
      <w:proofErr w:type="spellEnd"/>
      <w:r w:rsidRPr="00B6233F">
        <w:rPr>
          <w:rFonts w:ascii="Book Antiqua" w:eastAsia="Book Antiqua" w:hAnsi="Book Antiqua" w:cs="Book Antiqua"/>
          <w:color w:val="000000"/>
        </w:rPr>
        <w:t xml:space="preserve"> JP. Endosonographic features predictive of benign and malignant gastrointestinal stromal cell </w:t>
      </w:r>
      <w:proofErr w:type="spellStart"/>
      <w:r w:rsidRPr="00B6233F">
        <w:rPr>
          <w:rFonts w:ascii="Book Antiqua" w:eastAsia="Book Antiqua" w:hAnsi="Book Antiqua" w:cs="Book Antiqua"/>
          <w:color w:val="000000"/>
        </w:rPr>
        <w:t>tumours</w:t>
      </w:r>
      <w:proofErr w:type="spellEnd"/>
      <w:r w:rsidRPr="00B6233F">
        <w:rPr>
          <w:rFonts w:ascii="Book Antiqua" w:eastAsia="Book Antiqua" w:hAnsi="Book Antiqua" w:cs="Book Antiqua"/>
          <w:color w:val="000000"/>
        </w:rPr>
        <w:t xml:space="preserve">. </w:t>
      </w:r>
      <w:r w:rsidRPr="00B6233F">
        <w:rPr>
          <w:rFonts w:ascii="Book Antiqua" w:eastAsia="Book Antiqua" w:hAnsi="Book Antiqua" w:cs="Book Antiqua"/>
          <w:i/>
          <w:iCs/>
          <w:color w:val="000000"/>
        </w:rPr>
        <w:t>Gut</w:t>
      </w:r>
      <w:r w:rsidRPr="00B6233F">
        <w:rPr>
          <w:rFonts w:ascii="Book Antiqua" w:eastAsia="Book Antiqua" w:hAnsi="Book Antiqua" w:cs="Book Antiqua"/>
          <w:color w:val="000000"/>
        </w:rPr>
        <w:t xml:space="preserve"> 2000; </w:t>
      </w:r>
      <w:r w:rsidRPr="00B6233F">
        <w:rPr>
          <w:rFonts w:ascii="Book Antiqua" w:eastAsia="Book Antiqua" w:hAnsi="Book Antiqua" w:cs="Book Antiqua"/>
          <w:b/>
          <w:bCs/>
          <w:color w:val="000000"/>
        </w:rPr>
        <w:t>46</w:t>
      </w:r>
      <w:r w:rsidRPr="00B6233F">
        <w:rPr>
          <w:rFonts w:ascii="Book Antiqua" w:eastAsia="Book Antiqua" w:hAnsi="Book Antiqua" w:cs="Book Antiqua"/>
          <w:color w:val="000000"/>
        </w:rPr>
        <w:t>: 88-92 [PMID: 10601061 DOI: 10.1136/gut.46.1.88]</w:t>
      </w:r>
    </w:p>
    <w:p w14:paraId="4B47BFD7"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75 </w:t>
      </w:r>
      <w:r w:rsidRPr="00B6233F">
        <w:rPr>
          <w:rFonts w:ascii="Book Antiqua" w:eastAsia="Book Antiqua" w:hAnsi="Book Antiqua" w:cs="Book Antiqua"/>
          <w:b/>
          <w:bCs/>
          <w:color w:val="000000"/>
        </w:rPr>
        <w:t>Kim GH</w:t>
      </w:r>
      <w:r w:rsidRPr="00B6233F">
        <w:rPr>
          <w:rFonts w:ascii="Book Antiqua" w:eastAsia="Book Antiqua" w:hAnsi="Book Antiqua" w:cs="Book Antiqua"/>
          <w:color w:val="000000"/>
        </w:rPr>
        <w:t xml:space="preserve">, Park DY, Kim S, Kim DH, Kim DH, Choi CW, </w:t>
      </w:r>
      <w:proofErr w:type="spellStart"/>
      <w:r w:rsidRPr="00B6233F">
        <w:rPr>
          <w:rFonts w:ascii="Book Antiqua" w:eastAsia="Book Antiqua" w:hAnsi="Book Antiqua" w:cs="Book Antiqua"/>
          <w:color w:val="000000"/>
        </w:rPr>
        <w:t>Heo</w:t>
      </w:r>
      <w:proofErr w:type="spellEnd"/>
      <w:r w:rsidRPr="00B6233F">
        <w:rPr>
          <w:rFonts w:ascii="Book Antiqua" w:eastAsia="Book Antiqua" w:hAnsi="Book Antiqua" w:cs="Book Antiqua"/>
          <w:color w:val="000000"/>
        </w:rPr>
        <w:t xml:space="preserve"> J, Song GA. Is it possible to differentiate gastric GISTs from gastric leiomyomas by EUS? </w:t>
      </w:r>
      <w:r w:rsidRPr="00B6233F">
        <w:rPr>
          <w:rFonts w:ascii="Book Antiqua" w:eastAsia="Book Antiqua" w:hAnsi="Book Antiqua" w:cs="Book Antiqua"/>
          <w:i/>
          <w:iCs/>
          <w:color w:val="000000"/>
        </w:rPr>
        <w:t>World J Gastroenterol</w:t>
      </w:r>
      <w:r w:rsidRPr="00B6233F">
        <w:rPr>
          <w:rFonts w:ascii="Book Antiqua" w:eastAsia="Book Antiqua" w:hAnsi="Book Antiqua" w:cs="Book Antiqua"/>
          <w:color w:val="000000"/>
        </w:rPr>
        <w:t xml:space="preserve"> 2009; </w:t>
      </w:r>
      <w:r w:rsidRPr="00B6233F">
        <w:rPr>
          <w:rFonts w:ascii="Book Antiqua" w:eastAsia="Book Antiqua" w:hAnsi="Book Antiqua" w:cs="Book Antiqua"/>
          <w:b/>
          <w:bCs/>
          <w:color w:val="000000"/>
        </w:rPr>
        <w:t>15</w:t>
      </w:r>
      <w:r w:rsidRPr="00B6233F">
        <w:rPr>
          <w:rFonts w:ascii="Book Antiqua" w:eastAsia="Book Antiqua" w:hAnsi="Book Antiqua" w:cs="Book Antiqua"/>
          <w:color w:val="000000"/>
        </w:rPr>
        <w:t>: 3376-3381 [PMID: 19610138 DOI: 10.3748/wjg.15.3376]</w:t>
      </w:r>
    </w:p>
    <w:p w14:paraId="1A9768A9"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76 </w:t>
      </w:r>
      <w:r w:rsidRPr="00B6233F">
        <w:rPr>
          <w:rFonts w:ascii="Book Antiqua" w:eastAsia="Book Antiqua" w:hAnsi="Book Antiqua" w:cs="Book Antiqua"/>
          <w:b/>
          <w:bCs/>
          <w:color w:val="000000"/>
        </w:rPr>
        <w:t>Kim YH</w:t>
      </w:r>
      <w:r w:rsidRPr="00B6233F">
        <w:rPr>
          <w:rFonts w:ascii="Book Antiqua" w:eastAsia="Book Antiqua" w:hAnsi="Book Antiqua" w:cs="Book Antiqua"/>
          <w:color w:val="000000"/>
        </w:rPr>
        <w:t xml:space="preserve">, Kim GH, Kim KB, Lee MW, Lee BE, </w:t>
      </w:r>
      <w:proofErr w:type="spellStart"/>
      <w:r w:rsidRPr="00B6233F">
        <w:rPr>
          <w:rFonts w:ascii="Book Antiqua" w:eastAsia="Book Antiqua" w:hAnsi="Book Antiqua" w:cs="Book Antiqua"/>
          <w:color w:val="000000"/>
        </w:rPr>
        <w:t>Baek</w:t>
      </w:r>
      <w:proofErr w:type="spellEnd"/>
      <w:r w:rsidRPr="00B6233F">
        <w:rPr>
          <w:rFonts w:ascii="Book Antiqua" w:eastAsia="Book Antiqua" w:hAnsi="Book Antiqua" w:cs="Book Antiqua"/>
          <w:color w:val="000000"/>
        </w:rPr>
        <w:t xml:space="preserve"> DH, Kim DH, Park JC. Application of A Convolutional Neural Network in The Diagnosis of Gastric Mesenchymal Tumors on Endoscopic Ultrasonography Images. </w:t>
      </w:r>
      <w:r w:rsidRPr="00B6233F">
        <w:rPr>
          <w:rFonts w:ascii="Book Antiqua" w:eastAsia="Book Antiqua" w:hAnsi="Book Antiqua" w:cs="Book Antiqua"/>
          <w:i/>
          <w:iCs/>
          <w:color w:val="000000"/>
        </w:rPr>
        <w:t>J Clin Med</w:t>
      </w:r>
      <w:r w:rsidRPr="00B6233F">
        <w:rPr>
          <w:rFonts w:ascii="Book Antiqua" w:eastAsia="Book Antiqua" w:hAnsi="Book Antiqua" w:cs="Book Antiqua"/>
          <w:color w:val="000000"/>
        </w:rPr>
        <w:t xml:space="preserve"> 2020; </w:t>
      </w:r>
      <w:r w:rsidRPr="00B6233F">
        <w:rPr>
          <w:rFonts w:ascii="Book Antiqua" w:eastAsia="Book Antiqua" w:hAnsi="Book Antiqua" w:cs="Book Antiqua"/>
          <w:b/>
          <w:bCs/>
          <w:color w:val="000000"/>
        </w:rPr>
        <w:t>9</w:t>
      </w:r>
      <w:r w:rsidRPr="00B6233F">
        <w:rPr>
          <w:rFonts w:ascii="Book Antiqua" w:eastAsia="Book Antiqua" w:hAnsi="Book Antiqua" w:cs="Book Antiqua"/>
          <w:color w:val="000000"/>
        </w:rPr>
        <w:t xml:space="preserve"> [PMID: 33003602 DOI: 10.3390/jcm9103162]</w:t>
      </w:r>
    </w:p>
    <w:p w14:paraId="3D96CECC"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77 </w:t>
      </w:r>
      <w:r w:rsidRPr="00B6233F">
        <w:rPr>
          <w:rFonts w:ascii="Book Antiqua" w:eastAsia="Book Antiqua" w:hAnsi="Book Antiqua" w:cs="Book Antiqua"/>
          <w:b/>
          <w:bCs/>
          <w:color w:val="000000"/>
        </w:rPr>
        <w:t>Goral V</w:t>
      </w:r>
      <w:r w:rsidRPr="00B6233F">
        <w:rPr>
          <w:rFonts w:ascii="Book Antiqua" w:eastAsia="Book Antiqua" w:hAnsi="Book Antiqua" w:cs="Book Antiqua"/>
          <w:color w:val="000000"/>
        </w:rPr>
        <w:t xml:space="preserve">. Pancreatic Cancer: Pathogenesis and Diagnosis. </w:t>
      </w:r>
      <w:r w:rsidRPr="00B6233F">
        <w:rPr>
          <w:rFonts w:ascii="Book Antiqua" w:eastAsia="Book Antiqua" w:hAnsi="Book Antiqua" w:cs="Book Antiqua"/>
          <w:i/>
          <w:iCs/>
          <w:color w:val="000000"/>
        </w:rPr>
        <w:t xml:space="preserve">Asian Pac J Cancer </w:t>
      </w:r>
      <w:proofErr w:type="spellStart"/>
      <w:r w:rsidRPr="00B6233F">
        <w:rPr>
          <w:rFonts w:ascii="Book Antiqua" w:eastAsia="Book Antiqua" w:hAnsi="Book Antiqua" w:cs="Book Antiqua"/>
          <w:i/>
          <w:iCs/>
          <w:color w:val="000000"/>
        </w:rPr>
        <w:t>Prev</w:t>
      </w:r>
      <w:proofErr w:type="spellEnd"/>
      <w:r w:rsidRPr="00B6233F">
        <w:rPr>
          <w:rFonts w:ascii="Book Antiqua" w:eastAsia="Book Antiqua" w:hAnsi="Book Antiqua" w:cs="Book Antiqua"/>
          <w:color w:val="000000"/>
        </w:rPr>
        <w:t xml:space="preserve"> 2015; </w:t>
      </w:r>
      <w:r w:rsidRPr="00B6233F">
        <w:rPr>
          <w:rFonts w:ascii="Book Antiqua" w:eastAsia="Book Antiqua" w:hAnsi="Book Antiqua" w:cs="Book Antiqua"/>
          <w:b/>
          <w:bCs/>
          <w:color w:val="000000"/>
        </w:rPr>
        <w:t>16</w:t>
      </w:r>
      <w:r w:rsidRPr="00B6233F">
        <w:rPr>
          <w:rFonts w:ascii="Book Antiqua" w:eastAsia="Book Antiqua" w:hAnsi="Book Antiqua" w:cs="Book Antiqua"/>
          <w:color w:val="000000"/>
        </w:rPr>
        <w:t>: 5619-5624 [PMID: 26320426 DOI: 10.7314/apjcp.2015.16.14.5619]</w:t>
      </w:r>
    </w:p>
    <w:p w14:paraId="5D8832D0"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78 </w:t>
      </w:r>
      <w:proofErr w:type="spellStart"/>
      <w:r w:rsidRPr="00B6233F">
        <w:rPr>
          <w:rFonts w:ascii="Book Antiqua" w:eastAsia="Book Antiqua" w:hAnsi="Book Antiqua" w:cs="Book Antiqua"/>
          <w:b/>
          <w:bCs/>
          <w:color w:val="000000"/>
        </w:rPr>
        <w:t>Egawa</w:t>
      </w:r>
      <w:proofErr w:type="spellEnd"/>
      <w:r w:rsidRPr="00B6233F">
        <w:rPr>
          <w:rFonts w:ascii="Book Antiqua" w:eastAsia="Book Antiqua" w:hAnsi="Book Antiqua" w:cs="Book Antiqua"/>
          <w:b/>
          <w:bCs/>
          <w:color w:val="000000"/>
        </w:rPr>
        <w:t xml:space="preserve"> S</w:t>
      </w:r>
      <w:r w:rsidRPr="00B6233F">
        <w:rPr>
          <w:rFonts w:ascii="Book Antiqua" w:eastAsia="Book Antiqua" w:hAnsi="Book Antiqua" w:cs="Book Antiqua"/>
          <w:color w:val="000000"/>
        </w:rPr>
        <w:t xml:space="preserve">, Toma H, </w:t>
      </w:r>
      <w:proofErr w:type="spellStart"/>
      <w:r w:rsidRPr="00B6233F">
        <w:rPr>
          <w:rFonts w:ascii="Book Antiqua" w:eastAsia="Book Antiqua" w:hAnsi="Book Antiqua" w:cs="Book Antiqua"/>
          <w:color w:val="000000"/>
        </w:rPr>
        <w:t>Ohigashi</w:t>
      </w:r>
      <w:proofErr w:type="spellEnd"/>
      <w:r w:rsidRPr="00B6233F">
        <w:rPr>
          <w:rFonts w:ascii="Book Antiqua" w:eastAsia="Book Antiqua" w:hAnsi="Book Antiqua" w:cs="Book Antiqua"/>
          <w:color w:val="000000"/>
        </w:rPr>
        <w:t xml:space="preserve"> H, </w:t>
      </w:r>
      <w:proofErr w:type="spellStart"/>
      <w:r w:rsidRPr="00B6233F">
        <w:rPr>
          <w:rFonts w:ascii="Book Antiqua" w:eastAsia="Book Antiqua" w:hAnsi="Book Antiqua" w:cs="Book Antiqua"/>
          <w:color w:val="000000"/>
        </w:rPr>
        <w:t>Okusaka</w:t>
      </w:r>
      <w:proofErr w:type="spellEnd"/>
      <w:r w:rsidRPr="00B6233F">
        <w:rPr>
          <w:rFonts w:ascii="Book Antiqua" w:eastAsia="Book Antiqua" w:hAnsi="Book Antiqua" w:cs="Book Antiqua"/>
          <w:color w:val="000000"/>
        </w:rPr>
        <w:t xml:space="preserve"> T, Nakao A, </w:t>
      </w:r>
      <w:proofErr w:type="spellStart"/>
      <w:r w:rsidRPr="00B6233F">
        <w:rPr>
          <w:rFonts w:ascii="Book Antiqua" w:eastAsia="Book Antiqua" w:hAnsi="Book Antiqua" w:cs="Book Antiqua"/>
          <w:color w:val="000000"/>
        </w:rPr>
        <w:t>Hatori</w:t>
      </w:r>
      <w:proofErr w:type="spellEnd"/>
      <w:r w:rsidRPr="00B6233F">
        <w:rPr>
          <w:rFonts w:ascii="Book Antiqua" w:eastAsia="Book Antiqua" w:hAnsi="Book Antiqua" w:cs="Book Antiqua"/>
          <w:color w:val="000000"/>
        </w:rPr>
        <w:t xml:space="preserve"> T, </w:t>
      </w:r>
      <w:proofErr w:type="spellStart"/>
      <w:r w:rsidRPr="00B6233F">
        <w:rPr>
          <w:rFonts w:ascii="Book Antiqua" w:eastAsia="Book Antiqua" w:hAnsi="Book Antiqua" w:cs="Book Antiqua"/>
          <w:color w:val="000000"/>
        </w:rPr>
        <w:t>Maguchi</w:t>
      </w:r>
      <w:proofErr w:type="spellEnd"/>
      <w:r w:rsidRPr="00B6233F">
        <w:rPr>
          <w:rFonts w:ascii="Book Antiqua" w:eastAsia="Book Antiqua" w:hAnsi="Book Antiqua" w:cs="Book Antiqua"/>
          <w:color w:val="000000"/>
        </w:rPr>
        <w:t xml:space="preserve"> H, Yanagisawa A, Tanaka M. Japan Pancreatic Cancer Registry; 30th year anniversary: Japan Pancreas Society. </w:t>
      </w:r>
      <w:r w:rsidRPr="00B6233F">
        <w:rPr>
          <w:rFonts w:ascii="Book Antiqua" w:eastAsia="Book Antiqua" w:hAnsi="Book Antiqua" w:cs="Book Antiqua"/>
          <w:i/>
          <w:iCs/>
          <w:color w:val="000000"/>
        </w:rPr>
        <w:t>Pancreas</w:t>
      </w:r>
      <w:r w:rsidRPr="00B6233F">
        <w:rPr>
          <w:rFonts w:ascii="Book Antiqua" w:eastAsia="Book Antiqua" w:hAnsi="Book Antiqua" w:cs="Book Antiqua"/>
          <w:color w:val="000000"/>
        </w:rPr>
        <w:t xml:space="preserve"> 2012; </w:t>
      </w:r>
      <w:r w:rsidRPr="00B6233F">
        <w:rPr>
          <w:rFonts w:ascii="Book Antiqua" w:eastAsia="Book Antiqua" w:hAnsi="Book Antiqua" w:cs="Book Antiqua"/>
          <w:b/>
          <w:bCs/>
          <w:color w:val="000000"/>
        </w:rPr>
        <w:t>41</w:t>
      </w:r>
      <w:r w:rsidRPr="00B6233F">
        <w:rPr>
          <w:rFonts w:ascii="Book Antiqua" w:eastAsia="Book Antiqua" w:hAnsi="Book Antiqua" w:cs="Book Antiqua"/>
          <w:color w:val="000000"/>
        </w:rPr>
        <w:t>: 985-992 [PMID: 22750974 DOI: 10.1097/MPA.0b013e318258055c]</w:t>
      </w:r>
    </w:p>
    <w:p w14:paraId="4D123313"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lastRenderedPageBreak/>
        <w:t xml:space="preserve">79 </w:t>
      </w:r>
      <w:r w:rsidRPr="00B6233F">
        <w:rPr>
          <w:rFonts w:ascii="Book Antiqua" w:eastAsia="Book Antiqua" w:hAnsi="Book Antiqua" w:cs="Book Antiqua"/>
          <w:b/>
          <w:bCs/>
          <w:color w:val="000000"/>
        </w:rPr>
        <w:t>Pereira SP</w:t>
      </w:r>
      <w:r w:rsidRPr="00B6233F">
        <w:rPr>
          <w:rFonts w:ascii="Book Antiqua" w:eastAsia="Book Antiqua" w:hAnsi="Book Antiqua" w:cs="Book Antiqua"/>
          <w:color w:val="000000"/>
        </w:rPr>
        <w:t xml:space="preserve">, Oldfield L, Ney A, Hart PA, Keane MG, </w:t>
      </w:r>
      <w:proofErr w:type="spellStart"/>
      <w:r w:rsidRPr="00B6233F">
        <w:rPr>
          <w:rFonts w:ascii="Book Antiqua" w:eastAsia="Book Antiqua" w:hAnsi="Book Antiqua" w:cs="Book Antiqua"/>
          <w:color w:val="000000"/>
        </w:rPr>
        <w:t>Pandol</w:t>
      </w:r>
      <w:proofErr w:type="spellEnd"/>
      <w:r w:rsidRPr="00B6233F">
        <w:rPr>
          <w:rFonts w:ascii="Book Antiqua" w:eastAsia="Book Antiqua" w:hAnsi="Book Antiqua" w:cs="Book Antiqua"/>
          <w:color w:val="000000"/>
        </w:rPr>
        <w:t xml:space="preserve"> SJ, Li D, </w:t>
      </w:r>
      <w:proofErr w:type="spellStart"/>
      <w:r w:rsidRPr="00B6233F">
        <w:rPr>
          <w:rFonts w:ascii="Book Antiqua" w:eastAsia="Book Antiqua" w:hAnsi="Book Antiqua" w:cs="Book Antiqua"/>
          <w:color w:val="000000"/>
        </w:rPr>
        <w:t>Greenhalf</w:t>
      </w:r>
      <w:proofErr w:type="spellEnd"/>
      <w:r w:rsidRPr="00B6233F">
        <w:rPr>
          <w:rFonts w:ascii="Book Antiqua" w:eastAsia="Book Antiqua" w:hAnsi="Book Antiqua" w:cs="Book Antiqua"/>
          <w:color w:val="000000"/>
        </w:rPr>
        <w:t xml:space="preserve"> W, Jeon CY, </w:t>
      </w:r>
      <w:proofErr w:type="spellStart"/>
      <w:r w:rsidRPr="00B6233F">
        <w:rPr>
          <w:rFonts w:ascii="Book Antiqua" w:eastAsia="Book Antiqua" w:hAnsi="Book Antiqua" w:cs="Book Antiqua"/>
          <w:color w:val="000000"/>
        </w:rPr>
        <w:t>Koay</w:t>
      </w:r>
      <w:proofErr w:type="spellEnd"/>
      <w:r w:rsidRPr="00B6233F">
        <w:rPr>
          <w:rFonts w:ascii="Book Antiqua" w:eastAsia="Book Antiqua" w:hAnsi="Book Antiqua" w:cs="Book Antiqua"/>
          <w:color w:val="000000"/>
        </w:rPr>
        <w:t xml:space="preserve"> EJ, </w:t>
      </w:r>
      <w:proofErr w:type="spellStart"/>
      <w:r w:rsidRPr="00B6233F">
        <w:rPr>
          <w:rFonts w:ascii="Book Antiqua" w:eastAsia="Book Antiqua" w:hAnsi="Book Antiqua" w:cs="Book Antiqua"/>
          <w:color w:val="000000"/>
        </w:rPr>
        <w:t>Almario</w:t>
      </w:r>
      <w:proofErr w:type="spellEnd"/>
      <w:r w:rsidRPr="00B6233F">
        <w:rPr>
          <w:rFonts w:ascii="Book Antiqua" w:eastAsia="Book Antiqua" w:hAnsi="Book Antiqua" w:cs="Book Antiqua"/>
          <w:color w:val="000000"/>
        </w:rPr>
        <w:t xml:space="preserve"> CV, Halloran C, Lennon AM, Costello E. Early detection of pancreatic cancer. </w:t>
      </w:r>
      <w:r w:rsidRPr="00B6233F">
        <w:rPr>
          <w:rFonts w:ascii="Book Antiqua" w:eastAsia="Book Antiqua" w:hAnsi="Book Antiqua" w:cs="Book Antiqua"/>
          <w:i/>
          <w:iCs/>
          <w:color w:val="000000"/>
        </w:rPr>
        <w:t>Lancet Gastroenterol Hepatol</w:t>
      </w:r>
      <w:r w:rsidRPr="00B6233F">
        <w:rPr>
          <w:rFonts w:ascii="Book Antiqua" w:eastAsia="Book Antiqua" w:hAnsi="Book Antiqua" w:cs="Book Antiqua"/>
          <w:color w:val="000000"/>
        </w:rPr>
        <w:t xml:space="preserve"> 2020; </w:t>
      </w:r>
      <w:r w:rsidRPr="00B6233F">
        <w:rPr>
          <w:rFonts w:ascii="Book Antiqua" w:eastAsia="Book Antiqua" w:hAnsi="Book Antiqua" w:cs="Book Antiqua"/>
          <w:b/>
          <w:bCs/>
          <w:color w:val="000000"/>
        </w:rPr>
        <w:t>5</w:t>
      </w:r>
      <w:r w:rsidRPr="00B6233F">
        <w:rPr>
          <w:rFonts w:ascii="Book Antiqua" w:eastAsia="Book Antiqua" w:hAnsi="Book Antiqua" w:cs="Book Antiqua"/>
          <w:color w:val="000000"/>
        </w:rPr>
        <w:t>: 698-710 [PMID: 32135127 DOI: 10.1016/S2468-1253(19)30416-9]</w:t>
      </w:r>
    </w:p>
    <w:p w14:paraId="4E3E2DC1"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80 </w:t>
      </w:r>
      <w:r w:rsidRPr="00B6233F">
        <w:rPr>
          <w:rFonts w:ascii="Book Antiqua" w:eastAsia="Book Antiqua" w:hAnsi="Book Antiqua" w:cs="Book Antiqua"/>
          <w:b/>
          <w:bCs/>
          <w:color w:val="000000"/>
        </w:rPr>
        <w:t>Norton ID</w:t>
      </w:r>
      <w:r w:rsidRPr="00B6233F">
        <w:rPr>
          <w:rFonts w:ascii="Book Antiqua" w:eastAsia="Book Antiqua" w:hAnsi="Book Antiqua" w:cs="Book Antiqua"/>
          <w:color w:val="000000"/>
        </w:rPr>
        <w:t xml:space="preserve">, Zheng Y, Wiersema MS, Greenleaf J, </w:t>
      </w:r>
      <w:proofErr w:type="spellStart"/>
      <w:r w:rsidRPr="00B6233F">
        <w:rPr>
          <w:rFonts w:ascii="Book Antiqua" w:eastAsia="Book Antiqua" w:hAnsi="Book Antiqua" w:cs="Book Antiqua"/>
          <w:color w:val="000000"/>
        </w:rPr>
        <w:t>Clain</w:t>
      </w:r>
      <w:proofErr w:type="spellEnd"/>
      <w:r w:rsidRPr="00B6233F">
        <w:rPr>
          <w:rFonts w:ascii="Book Antiqua" w:eastAsia="Book Antiqua" w:hAnsi="Book Antiqua" w:cs="Book Antiqua"/>
          <w:color w:val="000000"/>
        </w:rPr>
        <w:t xml:space="preserve"> JE, </w:t>
      </w:r>
      <w:proofErr w:type="spellStart"/>
      <w:r w:rsidRPr="00B6233F">
        <w:rPr>
          <w:rFonts w:ascii="Book Antiqua" w:eastAsia="Book Antiqua" w:hAnsi="Book Antiqua" w:cs="Book Antiqua"/>
          <w:color w:val="000000"/>
        </w:rPr>
        <w:t>Dimagno</w:t>
      </w:r>
      <w:proofErr w:type="spellEnd"/>
      <w:r w:rsidRPr="00B6233F">
        <w:rPr>
          <w:rFonts w:ascii="Book Antiqua" w:eastAsia="Book Antiqua" w:hAnsi="Book Antiqua" w:cs="Book Antiqua"/>
          <w:color w:val="000000"/>
        </w:rPr>
        <w:t xml:space="preserve"> EP. Neural network analysis of EUS images to differentiate between pancreatic malignancy and pancreatitis. </w:t>
      </w:r>
      <w:proofErr w:type="spellStart"/>
      <w:r w:rsidRPr="00B6233F">
        <w:rPr>
          <w:rFonts w:ascii="Book Antiqua" w:eastAsia="Book Antiqua" w:hAnsi="Book Antiqua" w:cs="Book Antiqua"/>
          <w:i/>
          <w:iCs/>
          <w:color w:val="000000"/>
        </w:rPr>
        <w:t>Gastrointest</w:t>
      </w:r>
      <w:proofErr w:type="spellEnd"/>
      <w:r w:rsidRPr="00B6233F">
        <w:rPr>
          <w:rFonts w:ascii="Book Antiqua" w:eastAsia="Book Antiqua" w:hAnsi="Book Antiqua" w:cs="Book Antiqua"/>
          <w:i/>
          <w:iCs/>
          <w:color w:val="000000"/>
        </w:rPr>
        <w:t xml:space="preserve"> </w:t>
      </w:r>
      <w:proofErr w:type="spellStart"/>
      <w:r w:rsidRPr="00B6233F">
        <w:rPr>
          <w:rFonts w:ascii="Book Antiqua" w:eastAsia="Book Antiqua" w:hAnsi="Book Antiqua" w:cs="Book Antiqua"/>
          <w:i/>
          <w:iCs/>
          <w:color w:val="000000"/>
        </w:rPr>
        <w:t>Endosc</w:t>
      </w:r>
      <w:proofErr w:type="spellEnd"/>
      <w:r w:rsidRPr="00B6233F">
        <w:rPr>
          <w:rFonts w:ascii="Book Antiqua" w:eastAsia="Book Antiqua" w:hAnsi="Book Antiqua" w:cs="Book Antiqua"/>
          <w:color w:val="000000"/>
        </w:rPr>
        <w:t xml:space="preserve"> 2001; </w:t>
      </w:r>
      <w:r w:rsidRPr="00B6233F">
        <w:rPr>
          <w:rFonts w:ascii="Book Antiqua" w:eastAsia="Book Antiqua" w:hAnsi="Book Antiqua" w:cs="Book Antiqua"/>
          <w:b/>
          <w:bCs/>
          <w:color w:val="000000"/>
        </w:rPr>
        <w:t>54</w:t>
      </w:r>
      <w:r w:rsidRPr="00B6233F">
        <w:rPr>
          <w:rFonts w:ascii="Book Antiqua" w:eastAsia="Book Antiqua" w:hAnsi="Book Antiqua" w:cs="Book Antiqua"/>
          <w:color w:val="000000"/>
        </w:rPr>
        <w:t>: 625-629 [PMID: 11677484 DOI: 10.1067/mge.2001.118644]</w:t>
      </w:r>
    </w:p>
    <w:p w14:paraId="426E1463"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81 </w:t>
      </w:r>
      <w:r w:rsidRPr="00B6233F">
        <w:rPr>
          <w:rFonts w:ascii="Book Antiqua" w:eastAsia="Book Antiqua" w:hAnsi="Book Antiqua" w:cs="Book Antiqua"/>
          <w:b/>
          <w:bCs/>
          <w:color w:val="000000"/>
        </w:rPr>
        <w:t>Das A</w:t>
      </w:r>
      <w:r w:rsidRPr="00B6233F">
        <w:rPr>
          <w:rFonts w:ascii="Book Antiqua" w:eastAsia="Book Antiqua" w:hAnsi="Book Antiqua" w:cs="Book Antiqua"/>
          <w:color w:val="000000"/>
        </w:rPr>
        <w:t xml:space="preserve">, Nguyen CC, Li F, Li B. Digital image analysis of EUS images accurately differentiates pancreatic cancer from chronic pancreatitis and normal tissue. </w:t>
      </w:r>
      <w:proofErr w:type="spellStart"/>
      <w:r w:rsidRPr="00B6233F">
        <w:rPr>
          <w:rFonts w:ascii="Book Antiqua" w:eastAsia="Book Antiqua" w:hAnsi="Book Antiqua" w:cs="Book Antiqua"/>
          <w:i/>
          <w:iCs/>
          <w:color w:val="000000"/>
        </w:rPr>
        <w:t>Gastrointest</w:t>
      </w:r>
      <w:proofErr w:type="spellEnd"/>
      <w:r w:rsidRPr="00B6233F">
        <w:rPr>
          <w:rFonts w:ascii="Book Antiqua" w:eastAsia="Book Antiqua" w:hAnsi="Book Antiqua" w:cs="Book Antiqua"/>
          <w:i/>
          <w:iCs/>
          <w:color w:val="000000"/>
        </w:rPr>
        <w:t xml:space="preserve"> </w:t>
      </w:r>
      <w:proofErr w:type="spellStart"/>
      <w:r w:rsidRPr="00B6233F">
        <w:rPr>
          <w:rFonts w:ascii="Book Antiqua" w:eastAsia="Book Antiqua" w:hAnsi="Book Antiqua" w:cs="Book Antiqua"/>
          <w:i/>
          <w:iCs/>
          <w:color w:val="000000"/>
        </w:rPr>
        <w:t>Endosc</w:t>
      </w:r>
      <w:proofErr w:type="spellEnd"/>
      <w:r w:rsidRPr="00B6233F">
        <w:rPr>
          <w:rFonts w:ascii="Book Antiqua" w:eastAsia="Book Antiqua" w:hAnsi="Book Antiqua" w:cs="Book Antiqua"/>
          <w:color w:val="000000"/>
        </w:rPr>
        <w:t xml:space="preserve"> 2008; </w:t>
      </w:r>
      <w:r w:rsidRPr="00B6233F">
        <w:rPr>
          <w:rFonts w:ascii="Book Antiqua" w:eastAsia="Book Antiqua" w:hAnsi="Book Antiqua" w:cs="Book Antiqua"/>
          <w:b/>
          <w:bCs/>
          <w:color w:val="000000"/>
        </w:rPr>
        <w:t>67</w:t>
      </w:r>
      <w:r w:rsidRPr="00B6233F">
        <w:rPr>
          <w:rFonts w:ascii="Book Antiqua" w:eastAsia="Book Antiqua" w:hAnsi="Book Antiqua" w:cs="Book Antiqua"/>
          <w:color w:val="000000"/>
        </w:rPr>
        <w:t>: 861-867 [PMID: 18179797 DOI: 10.1016/j.gie.2007.08.036]</w:t>
      </w:r>
    </w:p>
    <w:p w14:paraId="1410FA8D" w14:textId="09BB9159"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82 </w:t>
      </w:r>
      <w:r w:rsidRPr="00B6233F">
        <w:rPr>
          <w:rFonts w:ascii="Book Antiqua" w:eastAsia="Book Antiqua" w:hAnsi="Book Antiqua" w:cs="Book Antiqua"/>
          <w:b/>
          <w:bCs/>
          <w:color w:val="000000"/>
        </w:rPr>
        <w:t>Zhu M</w:t>
      </w:r>
      <w:r w:rsidRPr="00B6233F">
        <w:rPr>
          <w:rFonts w:ascii="Book Antiqua" w:eastAsia="Book Antiqua" w:hAnsi="Book Antiqua" w:cs="Book Antiqua"/>
          <w:color w:val="000000"/>
        </w:rPr>
        <w:t xml:space="preserve">, Xu C, Yu J, Wu Y, Li C, Zhang M, </w:t>
      </w:r>
      <w:proofErr w:type="spellStart"/>
      <w:r w:rsidRPr="00B6233F">
        <w:rPr>
          <w:rFonts w:ascii="Book Antiqua" w:eastAsia="Book Antiqua" w:hAnsi="Book Antiqua" w:cs="Book Antiqua"/>
          <w:color w:val="000000"/>
        </w:rPr>
        <w:t>Jin</w:t>
      </w:r>
      <w:proofErr w:type="spellEnd"/>
      <w:r w:rsidRPr="00B6233F">
        <w:rPr>
          <w:rFonts w:ascii="Book Antiqua" w:eastAsia="Book Antiqua" w:hAnsi="Book Antiqua" w:cs="Book Antiqua"/>
          <w:color w:val="000000"/>
        </w:rPr>
        <w:t xml:space="preserve"> Z, Li Z. Differentiation of pancreatic cancer and chronic pancreatitis using computer-aided diagnosis of endoscopic ultrasound (EUS) images: a diagnostic test. </w:t>
      </w:r>
      <w:proofErr w:type="spellStart"/>
      <w:r w:rsidR="00204C99" w:rsidRPr="00B6233F">
        <w:rPr>
          <w:rFonts w:ascii="Book Antiqua" w:eastAsia="Book Antiqua" w:hAnsi="Book Antiqua" w:cs="Book Antiqua"/>
          <w:i/>
          <w:iCs/>
          <w:color w:val="000000"/>
        </w:rPr>
        <w:t>p</w:t>
      </w:r>
      <w:r w:rsidRPr="00B6233F">
        <w:rPr>
          <w:rFonts w:ascii="Book Antiqua" w:eastAsia="Book Antiqua" w:hAnsi="Book Antiqua" w:cs="Book Antiqua"/>
          <w:i/>
          <w:iCs/>
          <w:color w:val="000000"/>
        </w:rPr>
        <w:t>LoS</w:t>
      </w:r>
      <w:proofErr w:type="spellEnd"/>
      <w:r w:rsidRPr="00B6233F">
        <w:rPr>
          <w:rFonts w:ascii="Book Antiqua" w:eastAsia="Book Antiqua" w:hAnsi="Book Antiqua" w:cs="Book Antiqua"/>
          <w:i/>
          <w:iCs/>
          <w:color w:val="000000"/>
        </w:rPr>
        <w:t xml:space="preserve"> One</w:t>
      </w:r>
      <w:r w:rsidRPr="00B6233F">
        <w:rPr>
          <w:rFonts w:ascii="Book Antiqua" w:eastAsia="Book Antiqua" w:hAnsi="Book Antiqua" w:cs="Book Antiqua"/>
          <w:color w:val="000000"/>
        </w:rPr>
        <w:t xml:space="preserve"> 2013; </w:t>
      </w:r>
      <w:r w:rsidRPr="00B6233F">
        <w:rPr>
          <w:rFonts w:ascii="Book Antiqua" w:eastAsia="Book Antiqua" w:hAnsi="Book Antiqua" w:cs="Book Antiqua"/>
          <w:b/>
          <w:bCs/>
          <w:color w:val="000000"/>
        </w:rPr>
        <w:t>8</w:t>
      </w:r>
      <w:r w:rsidRPr="00B6233F">
        <w:rPr>
          <w:rFonts w:ascii="Book Antiqua" w:eastAsia="Book Antiqua" w:hAnsi="Book Antiqua" w:cs="Book Antiqua"/>
          <w:color w:val="000000"/>
        </w:rPr>
        <w:t>: e63820 [PMID: 23704940 DOI: 10.1371/journal.pone.0063820]</w:t>
      </w:r>
    </w:p>
    <w:p w14:paraId="6A68ABDE"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83 </w:t>
      </w:r>
      <w:r w:rsidRPr="00B6233F">
        <w:rPr>
          <w:rFonts w:ascii="Book Antiqua" w:eastAsia="Book Antiqua" w:hAnsi="Book Antiqua" w:cs="Book Antiqua"/>
          <w:b/>
          <w:bCs/>
          <w:color w:val="000000"/>
        </w:rPr>
        <w:t>Zhang MM</w:t>
      </w:r>
      <w:r w:rsidRPr="00B6233F">
        <w:rPr>
          <w:rFonts w:ascii="Book Antiqua" w:eastAsia="Book Antiqua" w:hAnsi="Book Antiqua" w:cs="Book Antiqua"/>
          <w:color w:val="000000"/>
        </w:rPr>
        <w:t xml:space="preserve">, Yang H, </w:t>
      </w:r>
      <w:proofErr w:type="spellStart"/>
      <w:r w:rsidRPr="00B6233F">
        <w:rPr>
          <w:rFonts w:ascii="Book Antiqua" w:eastAsia="Book Antiqua" w:hAnsi="Book Antiqua" w:cs="Book Antiqua"/>
          <w:color w:val="000000"/>
        </w:rPr>
        <w:t>Jin</w:t>
      </w:r>
      <w:proofErr w:type="spellEnd"/>
      <w:r w:rsidRPr="00B6233F">
        <w:rPr>
          <w:rFonts w:ascii="Book Antiqua" w:eastAsia="Book Antiqua" w:hAnsi="Book Antiqua" w:cs="Book Antiqua"/>
          <w:color w:val="000000"/>
        </w:rPr>
        <w:t xml:space="preserve"> ZD, Yu JG, Cai ZY, Li ZS. Differential diagnosis of pancreatic cancer from normal tissue with digital imaging processing and pattern recognition based on a support vector machine of EUS images. </w:t>
      </w:r>
      <w:proofErr w:type="spellStart"/>
      <w:r w:rsidRPr="00B6233F">
        <w:rPr>
          <w:rFonts w:ascii="Book Antiqua" w:eastAsia="Book Antiqua" w:hAnsi="Book Antiqua" w:cs="Book Antiqua"/>
          <w:i/>
          <w:iCs/>
          <w:color w:val="000000"/>
        </w:rPr>
        <w:t>Gastrointest</w:t>
      </w:r>
      <w:proofErr w:type="spellEnd"/>
      <w:r w:rsidRPr="00B6233F">
        <w:rPr>
          <w:rFonts w:ascii="Book Antiqua" w:eastAsia="Book Antiqua" w:hAnsi="Book Antiqua" w:cs="Book Antiqua"/>
          <w:i/>
          <w:iCs/>
          <w:color w:val="000000"/>
        </w:rPr>
        <w:t xml:space="preserve"> </w:t>
      </w:r>
      <w:proofErr w:type="spellStart"/>
      <w:r w:rsidRPr="00B6233F">
        <w:rPr>
          <w:rFonts w:ascii="Book Antiqua" w:eastAsia="Book Antiqua" w:hAnsi="Book Antiqua" w:cs="Book Antiqua"/>
          <w:i/>
          <w:iCs/>
          <w:color w:val="000000"/>
        </w:rPr>
        <w:t>Endosc</w:t>
      </w:r>
      <w:proofErr w:type="spellEnd"/>
      <w:r w:rsidRPr="00B6233F">
        <w:rPr>
          <w:rFonts w:ascii="Book Antiqua" w:eastAsia="Book Antiqua" w:hAnsi="Book Antiqua" w:cs="Book Antiqua"/>
          <w:color w:val="000000"/>
        </w:rPr>
        <w:t xml:space="preserve"> 2010; </w:t>
      </w:r>
      <w:r w:rsidRPr="00B6233F">
        <w:rPr>
          <w:rFonts w:ascii="Book Antiqua" w:eastAsia="Book Antiqua" w:hAnsi="Book Antiqua" w:cs="Book Antiqua"/>
          <w:b/>
          <w:bCs/>
          <w:color w:val="000000"/>
        </w:rPr>
        <w:t>72</w:t>
      </w:r>
      <w:r w:rsidRPr="00B6233F">
        <w:rPr>
          <w:rFonts w:ascii="Book Antiqua" w:eastAsia="Book Antiqua" w:hAnsi="Book Antiqua" w:cs="Book Antiqua"/>
          <w:color w:val="000000"/>
        </w:rPr>
        <w:t>: 978-985 [PMID: 20855062 DOI: 10.1016/j.gie.2010.06.042]</w:t>
      </w:r>
    </w:p>
    <w:p w14:paraId="4C9649C6"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84 </w:t>
      </w:r>
      <w:proofErr w:type="spellStart"/>
      <w:r w:rsidRPr="00B6233F">
        <w:rPr>
          <w:rFonts w:ascii="Book Antiqua" w:eastAsia="Book Antiqua" w:hAnsi="Book Antiqua" w:cs="Book Antiqua"/>
          <w:b/>
          <w:bCs/>
          <w:color w:val="000000"/>
        </w:rPr>
        <w:t>Ozkan</w:t>
      </w:r>
      <w:proofErr w:type="spellEnd"/>
      <w:r w:rsidRPr="00B6233F">
        <w:rPr>
          <w:rFonts w:ascii="Book Antiqua" w:eastAsia="Book Antiqua" w:hAnsi="Book Antiqua" w:cs="Book Antiqua"/>
          <w:b/>
          <w:bCs/>
          <w:color w:val="000000"/>
        </w:rPr>
        <w:t xml:space="preserve"> M</w:t>
      </w:r>
      <w:r w:rsidRPr="00B6233F">
        <w:rPr>
          <w:rFonts w:ascii="Book Antiqua" w:eastAsia="Book Antiqua" w:hAnsi="Book Antiqua" w:cs="Book Antiqua"/>
          <w:color w:val="000000"/>
        </w:rPr>
        <w:t xml:space="preserve">, </w:t>
      </w:r>
      <w:proofErr w:type="spellStart"/>
      <w:r w:rsidRPr="00B6233F">
        <w:rPr>
          <w:rFonts w:ascii="Book Antiqua" w:eastAsia="Book Antiqua" w:hAnsi="Book Antiqua" w:cs="Book Antiqua"/>
          <w:color w:val="000000"/>
        </w:rPr>
        <w:t>Cakiroglu</w:t>
      </w:r>
      <w:proofErr w:type="spellEnd"/>
      <w:r w:rsidRPr="00B6233F">
        <w:rPr>
          <w:rFonts w:ascii="Book Antiqua" w:eastAsia="Book Antiqua" w:hAnsi="Book Antiqua" w:cs="Book Antiqua"/>
          <w:color w:val="000000"/>
        </w:rPr>
        <w:t xml:space="preserve"> M, </w:t>
      </w:r>
      <w:proofErr w:type="spellStart"/>
      <w:r w:rsidRPr="00B6233F">
        <w:rPr>
          <w:rFonts w:ascii="Book Antiqua" w:eastAsia="Book Antiqua" w:hAnsi="Book Antiqua" w:cs="Book Antiqua"/>
          <w:color w:val="000000"/>
        </w:rPr>
        <w:t>Kocaman</w:t>
      </w:r>
      <w:proofErr w:type="spellEnd"/>
      <w:r w:rsidRPr="00B6233F">
        <w:rPr>
          <w:rFonts w:ascii="Book Antiqua" w:eastAsia="Book Antiqua" w:hAnsi="Book Antiqua" w:cs="Book Antiqua"/>
          <w:color w:val="000000"/>
        </w:rPr>
        <w:t xml:space="preserve"> O, Kurt M, Yilmaz B, Can G, Korkmaz U, </w:t>
      </w:r>
      <w:proofErr w:type="spellStart"/>
      <w:r w:rsidRPr="00B6233F">
        <w:rPr>
          <w:rFonts w:ascii="Book Antiqua" w:eastAsia="Book Antiqua" w:hAnsi="Book Antiqua" w:cs="Book Antiqua"/>
          <w:color w:val="000000"/>
        </w:rPr>
        <w:t>Dandil</w:t>
      </w:r>
      <w:proofErr w:type="spellEnd"/>
      <w:r w:rsidRPr="00B6233F">
        <w:rPr>
          <w:rFonts w:ascii="Book Antiqua" w:eastAsia="Book Antiqua" w:hAnsi="Book Antiqua" w:cs="Book Antiqua"/>
          <w:color w:val="000000"/>
        </w:rPr>
        <w:t xml:space="preserve"> E, </w:t>
      </w:r>
      <w:proofErr w:type="spellStart"/>
      <w:r w:rsidRPr="00B6233F">
        <w:rPr>
          <w:rFonts w:ascii="Book Antiqua" w:eastAsia="Book Antiqua" w:hAnsi="Book Antiqua" w:cs="Book Antiqua"/>
          <w:color w:val="000000"/>
        </w:rPr>
        <w:t>Eksi</w:t>
      </w:r>
      <w:proofErr w:type="spellEnd"/>
      <w:r w:rsidRPr="00B6233F">
        <w:rPr>
          <w:rFonts w:ascii="Book Antiqua" w:eastAsia="Book Antiqua" w:hAnsi="Book Antiqua" w:cs="Book Antiqua"/>
          <w:color w:val="000000"/>
        </w:rPr>
        <w:t xml:space="preserve"> Z. Age-based computer-aided diagnosis approach for pancreatic cancer on endoscopic ultrasound images. </w:t>
      </w:r>
      <w:proofErr w:type="spellStart"/>
      <w:r w:rsidRPr="00B6233F">
        <w:rPr>
          <w:rFonts w:ascii="Book Antiqua" w:eastAsia="Book Antiqua" w:hAnsi="Book Antiqua" w:cs="Book Antiqua"/>
          <w:i/>
          <w:iCs/>
          <w:color w:val="000000"/>
        </w:rPr>
        <w:t>Endosc</w:t>
      </w:r>
      <w:proofErr w:type="spellEnd"/>
      <w:r w:rsidRPr="00B6233F">
        <w:rPr>
          <w:rFonts w:ascii="Book Antiqua" w:eastAsia="Book Antiqua" w:hAnsi="Book Antiqua" w:cs="Book Antiqua"/>
          <w:i/>
          <w:iCs/>
          <w:color w:val="000000"/>
        </w:rPr>
        <w:t xml:space="preserve"> Ultrasound</w:t>
      </w:r>
      <w:r w:rsidRPr="00B6233F">
        <w:rPr>
          <w:rFonts w:ascii="Book Antiqua" w:eastAsia="Book Antiqua" w:hAnsi="Book Antiqua" w:cs="Book Antiqua"/>
          <w:color w:val="000000"/>
        </w:rPr>
        <w:t xml:space="preserve"> 2016; </w:t>
      </w:r>
      <w:r w:rsidRPr="00B6233F">
        <w:rPr>
          <w:rFonts w:ascii="Book Antiqua" w:eastAsia="Book Antiqua" w:hAnsi="Book Antiqua" w:cs="Book Antiqua"/>
          <w:b/>
          <w:bCs/>
          <w:color w:val="000000"/>
        </w:rPr>
        <w:t>5</w:t>
      </w:r>
      <w:r w:rsidRPr="00B6233F">
        <w:rPr>
          <w:rFonts w:ascii="Book Antiqua" w:eastAsia="Book Antiqua" w:hAnsi="Book Antiqua" w:cs="Book Antiqua"/>
          <w:color w:val="000000"/>
        </w:rPr>
        <w:t>: 101-107 [PMID: 27080608 DOI: 10.4103/2303-9027.180473]</w:t>
      </w:r>
    </w:p>
    <w:p w14:paraId="3C9920E0"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85 </w:t>
      </w:r>
      <w:proofErr w:type="spellStart"/>
      <w:r w:rsidRPr="00B6233F">
        <w:rPr>
          <w:rFonts w:ascii="Book Antiqua" w:eastAsia="Book Antiqua" w:hAnsi="Book Antiqua" w:cs="Book Antiqua"/>
          <w:b/>
          <w:bCs/>
          <w:color w:val="000000"/>
        </w:rPr>
        <w:t>Tonozuka</w:t>
      </w:r>
      <w:proofErr w:type="spellEnd"/>
      <w:r w:rsidRPr="00B6233F">
        <w:rPr>
          <w:rFonts w:ascii="Book Antiqua" w:eastAsia="Book Antiqua" w:hAnsi="Book Antiqua" w:cs="Book Antiqua"/>
          <w:b/>
          <w:bCs/>
          <w:color w:val="000000"/>
        </w:rPr>
        <w:t xml:space="preserve"> R</w:t>
      </w:r>
      <w:r w:rsidRPr="00B6233F">
        <w:rPr>
          <w:rFonts w:ascii="Book Antiqua" w:eastAsia="Book Antiqua" w:hAnsi="Book Antiqua" w:cs="Book Antiqua"/>
          <w:color w:val="000000"/>
        </w:rPr>
        <w:t xml:space="preserve">, </w:t>
      </w:r>
      <w:proofErr w:type="spellStart"/>
      <w:r w:rsidRPr="00B6233F">
        <w:rPr>
          <w:rFonts w:ascii="Book Antiqua" w:eastAsia="Book Antiqua" w:hAnsi="Book Antiqua" w:cs="Book Antiqua"/>
          <w:color w:val="000000"/>
        </w:rPr>
        <w:t>Itoi</w:t>
      </w:r>
      <w:proofErr w:type="spellEnd"/>
      <w:r w:rsidRPr="00B6233F">
        <w:rPr>
          <w:rFonts w:ascii="Book Antiqua" w:eastAsia="Book Antiqua" w:hAnsi="Book Antiqua" w:cs="Book Antiqua"/>
          <w:color w:val="000000"/>
        </w:rPr>
        <w:t xml:space="preserve"> T, Nagata N, Kojima H, </w:t>
      </w:r>
      <w:proofErr w:type="spellStart"/>
      <w:r w:rsidRPr="00B6233F">
        <w:rPr>
          <w:rFonts w:ascii="Book Antiqua" w:eastAsia="Book Antiqua" w:hAnsi="Book Antiqua" w:cs="Book Antiqua"/>
          <w:color w:val="000000"/>
        </w:rPr>
        <w:t>Sofuni</w:t>
      </w:r>
      <w:proofErr w:type="spellEnd"/>
      <w:r w:rsidRPr="00B6233F">
        <w:rPr>
          <w:rFonts w:ascii="Book Antiqua" w:eastAsia="Book Antiqua" w:hAnsi="Book Antiqua" w:cs="Book Antiqua"/>
          <w:color w:val="000000"/>
        </w:rPr>
        <w:t xml:space="preserve"> A, Tsuchiya T, Ishii K, Tanaka R, </w:t>
      </w:r>
      <w:proofErr w:type="spellStart"/>
      <w:r w:rsidRPr="00B6233F">
        <w:rPr>
          <w:rFonts w:ascii="Book Antiqua" w:eastAsia="Book Antiqua" w:hAnsi="Book Antiqua" w:cs="Book Antiqua"/>
          <w:color w:val="000000"/>
        </w:rPr>
        <w:t>Nagakawa</w:t>
      </w:r>
      <w:proofErr w:type="spellEnd"/>
      <w:r w:rsidRPr="00B6233F">
        <w:rPr>
          <w:rFonts w:ascii="Book Antiqua" w:eastAsia="Book Antiqua" w:hAnsi="Book Antiqua" w:cs="Book Antiqua"/>
          <w:color w:val="000000"/>
        </w:rPr>
        <w:t xml:space="preserve"> Y, Mukai S. Deep learning analysis for the detection of pancreatic cancer on endosonographic images: a pilot study. </w:t>
      </w:r>
      <w:r w:rsidRPr="00B6233F">
        <w:rPr>
          <w:rFonts w:ascii="Book Antiqua" w:eastAsia="Book Antiqua" w:hAnsi="Book Antiqua" w:cs="Book Antiqua"/>
          <w:i/>
          <w:iCs/>
          <w:color w:val="000000"/>
        </w:rPr>
        <w:t xml:space="preserve">J Hepatobiliary </w:t>
      </w:r>
      <w:proofErr w:type="spellStart"/>
      <w:r w:rsidRPr="00B6233F">
        <w:rPr>
          <w:rFonts w:ascii="Book Antiqua" w:eastAsia="Book Antiqua" w:hAnsi="Book Antiqua" w:cs="Book Antiqua"/>
          <w:i/>
          <w:iCs/>
          <w:color w:val="000000"/>
        </w:rPr>
        <w:t>Pancreat</w:t>
      </w:r>
      <w:proofErr w:type="spellEnd"/>
      <w:r w:rsidRPr="00B6233F">
        <w:rPr>
          <w:rFonts w:ascii="Book Antiqua" w:eastAsia="Book Antiqua" w:hAnsi="Book Antiqua" w:cs="Book Antiqua"/>
          <w:i/>
          <w:iCs/>
          <w:color w:val="000000"/>
        </w:rPr>
        <w:t xml:space="preserve"> Sci</w:t>
      </w:r>
      <w:r w:rsidRPr="00B6233F">
        <w:rPr>
          <w:rFonts w:ascii="Book Antiqua" w:eastAsia="Book Antiqua" w:hAnsi="Book Antiqua" w:cs="Book Antiqua"/>
          <w:color w:val="000000"/>
        </w:rPr>
        <w:t xml:space="preserve"> 2021; </w:t>
      </w:r>
      <w:r w:rsidRPr="00B6233F">
        <w:rPr>
          <w:rFonts w:ascii="Book Antiqua" w:eastAsia="Book Antiqua" w:hAnsi="Book Antiqua" w:cs="Book Antiqua"/>
          <w:b/>
          <w:bCs/>
          <w:color w:val="000000"/>
        </w:rPr>
        <w:t>28</w:t>
      </w:r>
      <w:r w:rsidRPr="00B6233F">
        <w:rPr>
          <w:rFonts w:ascii="Book Antiqua" w:eastAsia="Book Antiqua" w:hAnsi="Book Antiqua" w:cs="Book Antiqua"/>
          <w:color w:val="000000"/>
        </w:rPr>
        <w:t>: 95-104 [PMID: 32910528 DOI: 10.1002/jhbp.825]</w:t>
      </w:r>
    </w:p>
    <w:p w14:paraId="598EF316"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86 </w:t>
      </w:r>
      <w:r w:rsidRPr="00B6233F">
        <w:rPr>
          <w:rFonts w:ascii="Book Antiqua" w:eastAsia="Book Antiqua" w:hAnsi="Book Antiqua" w:cs="Book Antiqua"/>
          <w:b/>
          <w:bCs/>
          <w:color w:val="000000"/>
        </w:rPr>
        <w:t>Iglesias-Garcia J</w:t>
      </w:r>
      <w:r w:rsidRPr="00B6233F">
        <w:rPr>
          <w:rFonts w:ascii="Book Antiqua" w:eastAsia="Book Antiqua" w:hAnsi="Book Antiqua" w:cs="Book Antiqua"/>
          <w:color w:val="000000"/>
        </w:rPr>
        <w:t xml:space="preserve">, </w:t>
      </w:r>
      <w:proofErr w:type="spellStart"/>
      <w:r w:rsidRPr="00B6233F">
        <w:rPr>
          <w:rFonts w:ascii="Book Antiqua" w:eastAsia="Book Antiqua" w:hAnsi="Book Antiqua" w:cs="Book Antiqua"/>
          <w:color w:val="000000"/>
        </w:rPr>
        <w:t>Larino-Noia</w:t>
      </w:r>
      <w:proofErr w:type="spellEnd"/>
      <w:r w:rsidRPr="00B6233F">
        <w:rPr>
          <w:rFonts w:ascii="Book Antiqua" w:eastAsia="Book Antiqua" w:hAnsi="Book Antiqua" w:cs="Book Antiqua"/>
          <w:color w:val="000000"/>
        </w:rPr>
        <w:t xml:space="preserve"> J, </w:t>
      </w:r>
      <w:proofErr w:type="spellStart"/>
      <w:r w:rsidRPr="00B6233F">
        <w:rPr>
          <w:rFonts w:ascii="Book Antiqua" w:eastAsia="Book Antiqua" w:hAnsi="Book Antiqua" w:cs="Book Antiqua"/>
          <w:color w:val="000000"/>
        </w:rPr>
        <w:t>Abdulkader</w:t>
      </w:r>
      <w:proofErr w:type="spellEnd"/>
      <w:r w:rsidRPr="00B6233F">
        <w:rPr>
          <w:rFonts w:ascii="Book Antiqua" w:eastAsia="Book Antiqua" w:hAnsi="Book Antiqua" w:cs="Book Antiqua"/>
          <w:color w:val="000000"/>
        </w:rPr>
        <w:t xml:space="preserve"> I, </w:t>
      </w:r>
      <w:proofErr w:type="spellStart"/>
      <w:r w:rsidRPr="00B6233F">
        <w:rPr>
          <w:rFonts w:ascii="Book Antiqua" w:eastAsia="Book Antiqua" w:hAnsi="Book Antiqua" w:cs="Book Antiqua"/>
          <w:color w:val="000000"/>
        </w:rPr>
        <w:t>Forteza</w:t>
      </w:r>
      <w:proofErr w:type="spellEnd"/>
      <w:r w:rsidRPr="00B6233F">
        <w:rPr>
          <w:rFonts w:ascii="Book Antiqua" w:eastAsia="Book Antiqua" w:hAnsi="Book Antiqua" w:cs="Book Antiqua"/>
          <w:color w:val="000000"/>
        </w:rPr>
        <w:t xml:space="preserve"> J, Dominguez-Munoz JE. EUS elastography for the characterization of solid pancreatic masses. </w:t>
      </w:r>
      <w:proofErr w:type="spellStart"/>
      <w:r w:rsidRPr="00B6233F">
        <w:rPr>
          <w:rFonts w:ascii="Book Antiqua" w:eastAsia="Book Antiqua" w:hAnsi="Book Antiqua" w:cs="Book Antiqua"/>
          <w:i/>
          <w:iCs/>
          <w:color w:val="000000"/>
        </w:rPr>
        <w:t>Gastrointest</w:t>
      </w:r>
      <w:proofErr w:type="spellEnd"/>
      <w:r w:rsidRPr="00B6233F">
        <w:rPr>
          <w:rFonts w:ascii="Book Antiqua" w:eastAsia="Book Antiqua" w:hAnsi="Book Antiqua" w:cs="Book Antiqua"/>
          <w:i/>
          <w:iCs/>
          <w:color w:val="000000"/>
        </w:rPr>
        <w:t xml:space="preserve"> </w:t>
      </w:r>
      <w:proofErr w:type="spellStart"/>
      <w:r w:rsidRPr="00B6233F">
        <w:rPr>
          <w:rFonts w:ascii="Book Antiqua" w:eastAsia="Book Antiqua" w:hAnsi="Book Antiqua" w:cs="Book Antiqua"/>
          <w:i/>
          <w:iCs/>
          <w:color w:val="000000"/>
        </w:rPr>
        <w:t>Endosc</w:t>
      </w:r>
      <w:proofErr w:type="spellEnd"/>
      <w:r w:rsidRPr="00B6233F">
        <w:rPr>
          <w:rFonts w:ascii="Book Antiqua" w:eastAsia="Book Antiqua" w:hAnsi="Book Antiqua" w:cs="Book Antiqua"/>
          <w:color w:val="000000"/>
        </w:rPr>
        <w:t xml:space="preserve"> 2009; </w:t>
      </w:r>
      <w:r w:rsidRPr="00B6233F">
        <w:rPr>
          <w:rFonts w:ascii="Book Antiqua" w:eastAsia="Book Antiqua" w:hAnsi="Book Antiqua" w:cs="Book Antiqua"/>
          <w:b/>
          <w:bCs/>
          <w:color w:val="000000"/>
        </w:rPr>
        <w:t>70</w:t>
      </w:r>
      <w:r w:rsidRPr="00B6233F">
        <w:rPr>
          <w:rFonts w:ascii="Book Antiqua" w:eastAsia="Book Antiqua" w:hAnsi="Book Antiqua" w:cs="Book Antiqua"/>
          <w:color w:val="000000"/>
        </w:rPr>
        <w:t>: 1101-1108 [PMID: 19647248 DOI: 10.1016/j.gie.2009.05.011]</w:t>
      </w:r>
    </w:p>
    <w:p w14:paraId="5C10784B"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lastRenderedPageBreak/>
        <w:t xml:space="preserve">87 </w:t>
      </w:r>
      <w:r w:rsidRPr="00B6233F">
        <w:rPr>
          <w:rFonts w:ascii="Book Antiqua" w:eastAsia="Book Antiqua" w:hAnsi="Book Antiqua" w:cs="Book Antiqua"/>
          <w:b/>
          <w:bCs/>
          <w:color w:val="000000"/>
        </w:rPr>
        <w:t>Iglesias-Garcia J</w:t>
      </w:r>
      <w:r w:rsidRPr="00B6233F">
        <w:rPr>
          <w:rFonts w:ascii="Book Antiqua" w:eastAsia="Book Antiqua" w:hAnsi="Book Antiqua" w:cs="Book Antiqua"/>
          <w:color w:val="000000"/>
        </w:rPr>
        <w:t xml:space="preserve">, </w:t>
      </w:r>
      <w:proofErr w:type="spellStart"/>
      <w:r w:rsidRPr="00B6233F">
        <w:rPr>
          <w:rFonts w:ascii="Book Antiqua" w:eastAsia="Book Antiqua" w:hAnsi="Book Antiqua" w:cs="Book Antiqua"/>
          <w:color w:val="000000"/>
        </w:rPr>
        <w:t>Larino-Noia</w:t>
      </w:r>
      <w:proofErr w:type="spellEnd"/>
      <w:r w:rsidRPr="00B6233F">
        <w:rPr>
          <w:rFonts w:ascii="Book Antiqua" w:eastAsia="Book Antiqua" w:hAnsi="Book Antiqua" w:cs="Book Antiqua"/>
          <w:color w:val="000000"/>
        </w:rPr>
        <w:t xml:space="preserve"> J, </w:t>
      </w:r>
      <w:proofErr w:type="spellStart"/>
      <w:r w:rsidRPr="00B6233F">
        <w:rPr>
          <w:rFonts w:ascii="Book Antiqua" w:eastAsia="Book Antiqua" w:hAnsi="Book Antiqua" w:cs="Book Antiqua"/>
          <w:color w:val="000000"/>
        </w:rPr>
        <w:t>Abdulkader</w:t>
      </w:r>
      <w:proofErr w:type="spellEnd"/>
      <w:r w:rsidRPr="00B6233F">
        <w:rPr>
          <w:rFonts w:ascii="Book Antiqua" w:eastAsia="Book Antiqua" w:hAnsi="Book Antiqua" w:cs="Book Antiqua"/>
          <w:color w:val="000000"/>
        </w:rPr>
        <w:t xml:space="preserve"> I, </w:t>
      </w:r>
      <w:proofErr w:type="spellStart"/>
      <w:r w:rsidRPr="00B6233F">
        <w:rPr>
          <w:rFonts w:ascii="Book Antiqua" w:eastAsia="Book Antiqua" w:hAnsi="Book Antiqua" w:cs="Book Antiqua"/>
          <w:color w:val="000000"/>
        </w:rPr>
        <w:t>Forteza</w:t>
      </w:r>
      <w:proofErr w:type="spellEnd"/>
      <w:r w:rsidRPr="00B6233F">
        <w:rPr>
          <w:rFonts w:ascii="Book Antiqua" w:eastAsia="Book Antiqua" w:hAnsi="Book Antiqua" w:cs="Book Antiqua"/>
          <w:color w:val="000000"/>
        </w:rPr>
        <w:t xml:space="preserve"> J, Dominguez-Munoz JE. Quantitative endoscopic ultrasound elastography: an accurate method for the differentiation of solid pancreatic masses. </w:t>
      </w:r>
      <w:r w:rsidRPr="00B6233F">
        <w:rPr>
          <w:rFonts w:ascii="Book Antiqua" w:eastAsia="Book Antiqua" w:hAnsi="Book Antiqua" w:cs="Book Antiqua"/>
          <w:i/>
          <w:iCs/>
          <w:color w:val="000000"/>
        </w:rPr>
        <w:t>Gastroenterology</w:t>
      </w:r>
      <w:r w:rsidRPr="00B6233F">
        <w:rPr>
          <w:rFonts w:ascii="Book Antiqua" w:eastAsia="Book Antiqua" w:hAnsi="Book Antiqua" w:cs="Book Antiqua"/>
          <w:color w:val="000000"/>
        </w:rPr>
        <w:t xml:space="preserve"> 2010; </w:t>
      </w:r>
      <w:r w:rsidRPr="00B6233F">
        <w:rPr>
          <w:rFonts w:ascii="Book Antiqua" w:eastAsia="Book Antiqua" w:hAnsi="Book Antiqua" w:cs="Book Antiqua"/>
          <w:b/>
          <w:bCs/>
          <w:color w:val="000000"/>
        </w:rPr>
        <w:t>139</w:t>
      </w:r>
      <w:r w:rsidRPr="00B6233F">
        <w:rPr>
          <w:rFonts w:ascii="Book Antiqua" w:eastAsia="Book Antiqua" w:hAnsi="Book Antiqua" w:cs="Book Antiqua"/>
          <w:color w:val="000000"/>
        </w:rPr>
        <w:t>: 1172-1180 [PMID: 20600020 DOI: 10.1053/j.gastro.2010.06.059]</w:t>
      </w:r>
    </w:p>
    <w:p w14:paraId="7EE3C543"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88 </w:t>
      </w:r>
      <w:proofErr w:type="spellStart"/>
      <w:r w:rsidRPr="00B6233F">
        <w:rPr>
          <w:rFonts w:ascii="Book Antiqua" w:eastAsia="Book Antiqua" w:hAnsi="Book Antiqua" w:cs="Book Antiqua"/>
          <w:b/>
          <w:bCs/>
          <w:color w:val="000000"/>
        </w:rPr>
        <w:t>Săftoiu</w:t>
      </w:r>
      <w:proofErr w:type="spellEnd"/>
      <w:r w:rsidRPr="00B6233F">
        <w:rPr>
          <w:rFonts w:ascii="Book Antiqua" w:eastAsia="Book Antiqua" w:hAnsi="Book Antiqua" w:cs="Book Antiqua"/>
          <w:b/>
          <w:bCs/>
          <w:color w:val="000000"/>
        </w:rPr>
        <w:t xml:space="preserve"> A</w:t>
      </w:r>
      <w:r w:rsidRPr="00B6233F">
        <w:rPr>
          <w:rFonts w:ascii="Book Antiqua" w:eastAsia="Book Antiqua" w:hAnsi="Book Antiqua" w:cs="Book Antiqua"/>
          <w:color w:val="000000"/>
        </w:rPr>
        <w:t xml:space="preserve">, </w:t>
      </w:r>
      <w:proofErr w:type="spellStart"/>
      <w:r w:rsidRPr="00B6233F">
        <w:rPr>
          <w:rFonts w:ascii="Book Antiqua" w:eastAsia="Book Antiqua" w:hAnsi="Book Antiqua" w:cs="Book Antiqua"/>
          <w:color w:val="000000"/>
        </w:rPr>
        <w:t>Vilmann</w:t>
      </w:r>
      <w:proofErr w:type="spellEnd"/>
      <w:r w:rsidRPr="00B6233F">
        <w:rPr>
          <w:rFonts w:ascii="Book Antiqua" w:eastAsia="Book Antiqua" w:hAnsi="Book Antiqua" w:cs="Book Antiqua"/>
          <w:color w:val="000000"/>
        </w:rPr>
        <w:t xml:space="preserve"> P, </w:t>
      </w:r>
      <w:proofErr w:type="spellStart"/>
      <w:r w:rsidRPr="00B6233F">
        <w:rPr>
          <w:rFonts w:ascii="Book Antiqua" w:eastAsia="Book Antiqua" w:hAnsi="Book Antiqua" w:cs="Book Antiqua"/>
          <w:color w:val="000000"/>
        </w:rPr>
        <w:t>Gorunescu</w:t>
      </w:r>
      <w:proofErr w:type="spellEnd"/>
      <w:r w:rsidRPr="00B6233F">
        <w:rPr>
          <w:rFonts w:ascii="Book Antiqua" w:eastAsia="Book Antiqua" w:hAnsi="Book Antiqua" w:cs="Book Antiqua"/>
          <w:color w:val="000000"/>
        </w:rPr>
        <w:t xml:space="preserve"> F, Janssen J, </w:t>
      </w:r>
      <w:proofErr w:type="spellStart"/>
      <w:r w:rsidRPr="00B6233F">
        <w:rPr>
          <w:rFonts w:ascii="Book Antiqua" w:eastAsia="Book Antiqua" w:hAnsi="Book Antiqua" w:cs="Book Antiqua"/>
          <w:color w:val="000000"/>
        </w:rPr>
        <w:t>Hocke</w:t>
      </w:r>
      <w:proofErr w:type="spellEnd"/>
      <w:r w:rsidRPr="00B6233F">
        <w:rPr>
          <w:rFonts w:ascii="Book Antiqua" w:eastAsia="Book Antiqua" w:hAnsi="Book Antiqua" w:cs="Book Antiqua"/>
          <w:color w:val="000000"/>
        </w:rPr>
        <w:t xml:space="preserve"> M, Larsen M, Iglesias-Garcia J, Arcidiacono P, Will U, </w:t>
      </w:r>
      <w:proofErr w:type="spellStart"/>
      <w:r w:rsidRPr="00B6233F">
        <w:rPr>
          <w:rFonts w:ascii="Book Antiqua" w:eastAsia="Book Antiqua" w:hAnsi="Book Antiqua" w:cs="Book Antiqua"/>
          <w:color w:val="000000"/>
        </w:rPr>
        <w:t>Giovannini</w:t>
      </w:r>
      <w:proofErr w:type="spellEnd"/>
      <w:r w:rsidRPr="00B6233F">
        <w:rPr>
          <w:rFonts w:ascii="Book Antiqua" w:eastAsia="Book Antiqua" w:hAnsi="Book Antiqua" w:cs="Book Antiqua"/>
          <w:color w:val="000000"/>
        </w:rPr>
        <w:t xml:space="preserve"> M, Dietrich CF, Havre R, Gheorghe C, McKay C, </w:t>
      </w:r>
      <w:proofErr w:type="spellStart"/>
      <w:r w:rsidRPr="00B6233F">
        <w:rPr>
          <w:rFonts w:ascii="Book Antiqua" w:eastAsia="Book Antiqua" w:hAnsi="Book Antiqua" w:cs="Book Antiqua"/>
          <w:color w:val="000000"/>
        </w:rPr>
        <w:t>Gheonea</w:t>
      </w:r>
      <w:proofErr w:type="spellEnd"/>
      <w:r w:rsidRPr="00B6233F">
        <w:rPr>
          <w:rFonts w:ascii="Book Antiqua" w:eastAsia="Book Antiqua" w:hAnsi="Book Antiqua" w:cs="Book Antiqua"/>
          <w:color w:val="000000"/>
        </w:rPr>
        <w:t xml:space="preserve"> DI, </w:t>
      </w:r>
      <w:proofErr w:type="spellStart"/>
      <w:r w:rsidRPr="00B6233F">
        <w:rPr>
          <w:rFonts w:ascii="Book Antiqua" w:eastAsia="Book Antiqua" w:hAnsi="Book Antiqua" w:cs="Book Antiqua"/>
          <w:color w:val="000000"/>
        </w:rPr>
        <w:t>Ciurea</w:t>
      </w:r>
      <w:proofErr w:type="spellEnd"/>
      <w:r w:rsidRPr="00B6233F">
        <w:rPr>
          <w:rFonts w:ascii="Book Antiqua" w:eastAsia="Book Antiqua" w:hAnsi="Book Antiqua" w:cs="Book Antiqua"/>
          <w:color w:val="000000"/>
        </w:rPr>
        <w:t xml:space="preserve"> T; European EUS Elastography Multicentric Study Group. Efficacy of an artificial neural network-based approach to endoscopic ultrasound elastography in diagnosis of focal pancreatic masses. </w:t>
      </w:r>
      <w:r w:rsidRPr="00B6233F">
        <w:rPr>
          <w:rFonts w:ascii="Book Antiqua" w:eastAsia="Book Antiqua" w:hAnsi="Book Antiqua" w:cs="Book Antiqua"/>
          <w:i/>
          <w:iCs/>
          <w:color w:val="000000"/>
        </w:rPr>
        <w:t>Clin Gastroenterol Hepatol</w:t>
      </w:r>
      <w:r w:rsidRPr="00B6233F">
        <w:rPr>
          <w:rFonts w:ascii="Book Antiqua" w:eastAsia="Book Antiqua" w:hAnsi="Book Antiqua" w:cs="Book Antiqua"/>
          <w:color w:val="000000"/>
        </w:rPr>
        <w:t xml:space="preserve"> 2012; </w:t>
      </w:r>
      <w:r w:rsidRPr="00B6233F">
        <w:rPr>
          <w:rFonts w:ascii="Book Antiqua" w:eastAsia="Book Antiqua" w:hAnsi="Book Antiqua" w:cs="Book Antiqua"/>
          <w:b/>
          <w:bCs/>
          <w:color w:val="000000"/>
        </w:rPr>
        <w:t>10</w:t>
      </w:r>
      <w:r w:rsidRPr="00B6233F">
        <w:rPr>
          <w:rFonts w:ascii="Book Antiqua" w:eastAsia="Book Antiqua" w:hAnsi="Book Antiqua" w:cs="Book Antiqua"/>
          <w:color w:val="000000"/>
        </w:rPr>
        <w:t>: 84-90.e1 [PMID: 21963957 DOI: 10.1016/j.cgh.2011.09.014]</w:t>
      </w:r>
    </w:p>
    <w:p w14:paraId="03138A63" w14:textId="3FB849AD"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89 </w:t>
      </w:r>
      <w:r w:rsidRPr="00B6233F">
        <w:rPr>
          <w:rFonts w:ascii="Book Antiqua" w:eastAsia="Book Antiqua" w:hAnsi="Book Antiqua" w:cs="Book Antiqua"/>
          <w:b/>
          <w:bCs/>
          <w:color w:val="000000"/>
        </w:rPr>
        <w:t>Dietrich CF</w:t>
      </w:r>
      <w:r w:rsidRPr="00B6233F">
        <w:rPr>
          <w:rFonts w:ascii="Book Antiqua" w:eastAsia="Book Antiqua" w:hAnsi="Book Antiqua" w:cs="Book Antiqua"/>
          <w:color w:val="000000"/>
        </w:rPr>
        <w:t xml:space="preserve">, Braden B, </w:t>
      </w:r>
      <w:proofErr w:type="spellStart"/>
      <w:r w:rsidRPr="00B6233F">
        <w:rPr>
          <w:rFonts w:ascii="Book Antiqua" w:eastAsia="Book Antiqua" w:hAnsi="Book Antiqua" w:cs="Book Antiqua"/>
          <w:color w:val="000000"/>
        </w:rPr>
        <w:t>Hocke</w:t>
      </w:r>
      <w:proofErr w:type="spellEnd"/>
      <w:r w:rsidRPr="00B6233F">
        <w:rPr>
          <w:rFonts w:ascii="Book Antiqua" w:eastAsia="Book Antiqua" w:hAnsi="Book Antiqua" w:cs="Book Antiqua"/>
          <w:color w:val="000000"/>
        </w:rPr>
        <w:t xml:space="preserve"> M, Ott M, </w:t>
      </w:r>
      <w:proofErr w:type="spellStart"/>
      <w:r w:rsidRPr="00B6233F">
        <w:rPr>
          <w:rFonts w:ascii="Book Antiqua" w:eastAsia="Book Antiqua" w:hAnsi="Book Antiqua" w:cs="Book Antiqua"/>
          <w:color w:val="000000"/>
        </w:rPr>
        <w:t>Ignee</w:t>
      </w:r>
      <w:proofErr w:type="spellEnd"/>
      <w:r w:rsidRPr="00B6233F">
        <w:rPr>
          <w:rFonts w:ascii="Book Antiqua" w:eastAsia="Book Antiqua" w:hAnsi="Book Antiqua" w:cs="Book Antiqua"/>
          <w:color w:val="000000"/>
        </w:rPr>
        <w:t xml:space="preserve"> A. Improved</w:t>
      </w:r>
      <w:r w:rsidR="00204C99">
        <w:rPr>
          <w:rFonts w:ascii="Book Antiqua" w:eastAsia="Book Antiqua" w:hAnsi="Book Antiqua" w:cs="Book Antiqua"/>
          <w:color w:val="000000"/>
        </w:rPr>
        <w:pgNum/>
      </w:r>
      <w:proofErr w:type="spellStart"/>
      <w:r w:rsidR="00204C99">
        <w:rPr>
          <w:rFonts w:ascii="Book Antiqua" w:eastAsia="Book Antiqua" w:hAnsi="Book Antiqua" w:cs="Book Antiqua"/>
          <w:color w:val="000000"/>
        </w:rPr>
        <w:t>haracterization</w:t>
      </w:r>
      <w:r w:rsidRPr="00B6233F">
        <w:rPr>
          <w:rFonts w:ascii="Book Antiqua" w:eastAsia="Book Antiqua" w:hAnsi="Book Antiqua" w:cs="Book Antiqua"/>
          <w:color w:val="000000"/>
        </w:rPr>
        <w:t>n</w:t>
      </w:r>
      <w:proofErr w:type="spellEnd"/>
      <w:r w:rsidRPr="00B6233F">
        <w:rPr>
          <w:rFonts w:ascii="Book Antiqua" w:eastAsia="Book Antiqua" w:hAnsi="Book Antiqua" w:cs="Book Antiqua"/>
          <w:color w:val="000000"/>
        </w:rPr>
        <w:t xml:space="preserve"> of solitary solid pancreatic </w:t>
      </w:r>
      <w:proofErr w:type="spellStart"/>
      <w:r w:rsidRPr="00B6233F">
        <w:rPr>
          <w:rFonts w:ascii="Book Antiqua" w:eastAsia="Book Antiqua" w:hAnsi="Book Antiqua" w:cs="Book Antiqua"/>
          <w:color w:val="000000"/>
        </w:rPr>
        <w:t>tumours</w:t>
      </w:r>
      <w:proofErr w:type="spellEnd"/>
      <w:r w:rsidRPr="00B6233F">
        <w:rPr>
          <w:rFonts w:ascii="Book Antiqua" w:eastAsia="Book Antiqua" w:hAnsi="Book Antiqua" w:cs="Book Antiqua"/>
          <w:color w:val="000000"/>
        </w:rPr>
        <w:t xml:space="preserve"> using contrast enhanced transabdominal ultrasound. </w:t>
      </w:r>
      <w:r w:rsidRPr="00B6233F">
        <w:rPr>
          <w:rFonts w:ascii="Book Antiqua" w:eastAsia="Book Antiqua" w:hAnsi="Book Antiqua" w:cs="Book Antiqua"/>
          <w:i/>
          <w:iCs/>
          <w:color w:val="000000"/>
        </w:rPr>
        <w:t>J Cancer Res Clin Oncol</w:t>
      </w:r>
      <w:r w:rsidRPr="00B6233F">
        <w:rPr>
          <w:rFonts w:ascii="Book Antiqua" w:eastAsia="Book Antiqua" w:hAnsi="Book Antiqua" w:cs="Book Antiqua"/>
          <w:color w:val="000000"/>
        </w:rPr>
        <w:t xml:space="preserve"> 2008; </w:t>
      </w:r>
      <w:r w:rsidRPr="00B6233F">
        <w:rPr>
          <w:rFonts w:ascii="Book Antiqua" w:eastAsia="Book Antiqua" w:hAnsi="Book Antiqua" w:cs="Book Antiqua"/>
          <w:b/>
          <w:bCs/>
          <w:color w:val="000000"/>
        </w:rPr>
        <w:t>134</w:t>
      </w:r>
      <w:r w:rsidRPr="00B6233F">
        <w:rPr>
          <w:rFonts w:ascii="Book Antiqua" w:eastAsia="Book Antiqua" w:hAnsi="Book Antiqua" w:cs="Book Antiqua"/>
          <w:color w:val="000000"/>
        </w:rPr>
        <w:t>: 635-643 [PMID: 17952469 DOI: 10.1007/s00432-007-0326-6]</w:t>
      </w:r>
    </w:p>
    <w:p w14:paraId="1FB0B2F0"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90 </w:t>
      </w:r>
      <w:proofErr w:type="spellStart"/>
      <w:r w:rsidRPr="00B6233F">
        <w:rPr>
          <w:rFonts w:ascii="Book Antiqua" w:eastAsia="Book Antiqua" w:hAnsi="Book Antiqua" w:cs="Book Antiqua"/>
          <w:b/>
          <w:bCs/>
          <w:color w:val="000000"/>
        </w:rPr>
        <w:t>Săftoiu</w:t>
      </w:r>
      <w:proofErr w:type="spellEnd"/>
      <w:r w:rsidRPr="00B6233F">
        <w:rPr>
          <w:rFonts w:ascii="Book Antiqua" w:eastAsia="Book Antiqua" w:hAnsi="Book Antiqua" w:cs="Book Antiqua"/>
          <w:b/>
          <w:bCs/>
          <w:color w:val="000000"/>
        </w:rPr>
        <w:t xml:space="preserve"> A</w:t>
      </w:r>
      <w:r w:rsidRPr="00B6233F">
        <w:rPr>
          <w:rFonts w:ascii="Book Antiqua" w:eastAsia="Book Antiqua" w:hAnsi="Book Antiqua" w:cs="Book Antiqua"/>
          <w:color w:val="000000"/>
        </w:rPr>
        <w:t xml:space="preserve">, </w:t>
      </w:r>
      <w:proofErr w:type="spellStart"/>
      <w:r w:rsidRPr="00B6233F">
        <w:rPr>
          <w:rFonts w:ascii="Book Antiqua" w:eastAsia="Book Antiqua" w:hAnsi="Book Antiqua" w:cs="Book Antiqua"/>
          <w:color w:val="000000"/>
        </w:rPr>
        <w:t>Vilmann</w:t>
      </w:r>
      <w:proofErr w:type="spellEnd"/>
      <w:r w:rsidRPr="00B6233F">
        <w:rPr>
          <w:rFonts w:ascii="Book Antiqua" w:eastAsia="Book Antiqua" w:hAnsi="Book Antiqua" w:cs="Book Antiqua"/>
          <w:color w:val="000000"/>
        </w:rPr>
        <w:t xml:space="preserve"> P, Dietrich CF, Iglesias-Garcia J, </w:t>
      </w:r>
      <w:proofErr w:type="spellStart"/>
      <w:r w:rsidRPr="00B6233F">
        <w:rPr>
          <w:rFonts w:ascii="Book Antiqua" w:eastAsia="Book Antiqua" w:hAnsi="Book Antiqua" w:cs="Book Antiqua"/>
          <w:color w:val="000000"/>
        </w:rPr>
        <w:t>Hocke</w:t>
      </w:r>
      <w:proofErr w:type="spellEnd"/>
      <w:r w:rsidRPr="00B6233F">
        <w:rPr>
          <w:rFonts w:ascii="Book Antiqua" w:eastAsia="Book Antiqua" w:hAnsi="Book Antiqua" w:cs="Book Antiqua"/>
          <w:color w:val="000000"/>
        </w:rPr>
        <w:t xml:space="preserve"> M, </w:t>
      </w:r>
      <w:proofErr w:type="spellStart"/>
      <w:r w:rsidRPr="00B6233F">
        <w:rPr>
          <w:rFonts w:ascii="Book Antiqua" w:eastAsia="Book Antiqua" w:hAnsi="Book Antiqua" w:cs="Book Antiqua"/>
          <w:color w:val="000000"/>
        </w:rPr>
        <w:t>Seicean</w:t>
      </w:r>
      <w:proofErr w:type="spellEnd"/>
      <w:r w:rsidRPr="00B6233F">
        <w:rPr>
          <w:rFonts w:ascii="Book Antiqua" w:eastAsia="Book Antiqua" w:hAnsi="Book Antiqua" w:cs="Book Antiqua"/>
          <w:color w:val="000000"/>
        </w:rPr>
        <w:t xml:space="preserve"> A, </w:t>
      </w:r>
      <w:proofErr w:type="spellStart"/>
      <w:r w:rsidRPr="00B6233F">
        <w:rPr>
          <w:rFonts w:ascii="Book Antiqua" w:eastAsia="Book Antiqua" w:hAnsi="Book Antiqua" w:cs="Book Antiqua"/>
          <w:color w:val="000000"/>
        </w:rPr>
        <w:t>Ignee</w:t>
      </w:r>
      <w:proofErr w:type="spellEnd"/>
      <w:r w:rsidRPr="00B6233F">
        <w:rPr>
          <w:rFonts w:ascii="Book Antiqua" w:eastAsia="Book Antiqua" w:hAnsi="Book Antiqua" w:cs="Book Antiqua"/>
          <w:color w:val="000000"/>
        </w:rPr>
        <w:t xml:space="preserve"> A, Hassan H, </w:t>
      </w:r>
      <w:proofErr w:type="spellStart"/>
      <w:r w:rsidRPr="00B6233F">
        <w:rPr>
          <w:rFonts w:ascii="Book Antiqua" w:eastAsia="Book Antiqua" w:hAnsi="Book Antiqua" w:cs="Book Antiqua"/>
          <w:color w:val="000000"/>
        </w:rPr>
        <w:t>Streba</w:t>
      </w:r>
      <w:proofErr w:type="spellEnd"/>
      <w:r w:rsidRPr="00B6233F">
        <w:rPr>
          <w:rFonts w:ascii="Book Antiqua" w:eastAsia="Book Antiqua" w:hAnsi="Book Antiqua" w:cs="Book Antiqua"/>
          <w:color w:val="000000"/>
        </w:rPr>
        <w:t xml:space="preserve"> CT, </w:t>
      </w:r>
      <w:proofErr w:type="spellStart"/>
      <w:r w:rsidRPr="00B6233F">
        <w:rPr>
          <w:rFonts w:ascii="Book Antiqua" w:eastAsia="Book Antiqua" w:hAnsi="Book Antiqua" w:cs="Book Antiqua"/>
          <w:color w:val="000000"/>
        </w:rPr>
        <w:t>Ioncică</w:t>
      </w:r>
      <w:proofErr w:type="spellEnd"/>
      <w:r w:rsidRPr="00B6233F">
        <w:rPr>
          <w:rFonts w:ascii="Book Antiqua" w:eastAsia="Book Antiqua" w:hAnsi="Book Antiqua" w:cs="Book Antiqua"/>
          <w:color w:val="000000"/>
        </w:rPr>
        <w:t xml:space="preserve"> AM, </w:t>
      </w:r>
      <w:proofErr w:type="spellStart"/>
      <w:r w:rsidRPr="00B6233F">
        <w:rPr>
          <w:rFonts w:ascii="Book Antiqua" w:eastAsia="Book Antiqua" w:hAnsi="Book Antiqua" w:cs="Book Antiqua"/>
          <w:color w:val="000000"/>
        </w:rPr>
        <w:t>Gheonea</w:t>
      </w:r>
      <w:proofErr w:type="spellEnd"/>
      <w:r w:rsidRPr="00B6233F">
        <w:rPr>
          <w:rFonts w:ascii="Book Antiqua" w:eastAsia="Book Antiqua" w:hAnsi="Book Antiqua" w:cs="Book Antiqua"/>
          <w:color w:val="000000"/>
        </w:rPr>
        <w:t xml:space="preserve"> DI, </w:t>
      </w:r>
      <w:proofErr w:type="spellStart"/>
      <w:r w:rsidRPr="00B6233F">
        <w:rPr>
          <w:rFonts w:ascii="Book Antiqua" w:eastAsia="Book Antiqua" w:hAnsi="Book Antiqua" w:cs="Book Antiqua"/>
          <w:color w:val="000000"/>
        </w:rPr>
        <w:t>Ciurea</w:t>
      </w:r>
      <w:proofErr w:type="spellEnd"/>
      <w:r w:rsidRPr="00B6233F">
        <w:rPr>
          <w:rFonts w:ascii="Book Antiqua" w:eastAsia="Book Antiqua" w:hAnsi="Book Antiqua" w:cs="Book Antiqua"/>
          <w:color w:val="000000"/>
        </w:rPr>
        <w:t xml:space="preserve"> T. Quantitative contrast-enhanced harmonic EUS in differential diagnosis of focal pancreatic masses (with videos). </w:t>
      </w:r>
      <w:proofErr w:type="spellStart"/>
      <w:r w:rsidRPr="00B6233F">
        <w:rPr>
          <w:rFonts w:ascii="Book Antiqua" w:eastAsia="Book Antiqua" w:hAnsi="Book Antiqua" w:cs="Book Antiqua"/>
          <w:i/>
          <w:iCs/>
          <w:color w:val="000000"/>
        </w:rPr>
        <w:t>Gastrointest</w:t>
      </w:r>
      <w:proofErr w:type="spellEnd"/>
      <w:r w:rsidRPr="00B6233F">
        <w:rPr>
          <w:rFonts w:ascii="Book Antiqua" w:eastAsia="Book Antiqua" w:hAnsi="Book Antiqua" w:cs="Book Antiqua"/>
          <w:i/>
          <w:iCs/>
          <w:color w:val="000000"/>
        </w:rPr>
        <w:t xml:space="preserve"> </w:t>
      </w:r>
      <w:proofErr w:type="spellStart"/>
      <w:r w:rsidRPr="00B6233F">
        <w:rPr>
          <w:rFonts w:ascii="Book Antiqua" w:eastAsia="Book Antiqua" w:hAnsi="Book Antiqua" w:cs="Book Antiqua"/>
          <w:i/>
          <w:iCs/>
          <w:color w:val="000000"/>
        </w:rPr>
        <w:t>Endosc</w:t>
      </w:r>
      <w:proofErr w:type="spellEnd"/>
      <w:r w:rsidRPr="00B6233F">
        <w:rPr>
          <w:rFonts w:ascii="Book Antiqua" w:eastAsia="Book Antiqua" w:hAnsi="Book Antiqua" w:cs="Book Antiqua"/>
          <w:color w:val="000000"/>
        </w:rPr>
        <w:t xml:space="preserve"> 2015; </w:t>
      </w:r>
      <w:r w:rsidRPr="00B6233F">
        <w:rPr>
          <w:rFonts w:ascii="Book Antiqua" w:eastAsia="Book Antiqua" w:hAnsi="Book Antiqua" w:cs="Book Antiqua"/>
          <w:b/>
          <w:bCs/>
          <w:color w:val="000000"/>
        </w:rPr>
        <w:t>82</w:t>
      </w:r>
      <w:r w:rsidRPr="00B6233F">
        <w:rPr>
          <w:rFonts w:ascii="Book Antiqua" w:eastAsia="Book Antiqua" w:hAnsi="Book Antiqua" w:cs="Book Antiqua"/>
          <w:color w:val="000000"/>
        </w:rPr>
        <w:t>: 59-69 [PMID: 25792386 DOI: 10.1016/j.gie.2014.11.040]</w:t>
      </w:r>
    </w:p>
    <w:p w14:paraId="58CD52CB"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91 </w:t>
      </w:r>
      <w:proofErr w:type="spellStart"/>
      <w:r w:rsidRPr="00B6233F">
        <w:rPr>
          <w:rFonts w:ascii="Book Antiqua" w:eastAsia="Book Antiqua" w:hAnsi="Book Antiqua" w:cs="Book Antiqua"/>
          <w:b/>
          <w:bCs/>
          <w:color w:val="000000"/>
        </w:rPr>
        <w:t>Moris</w:t>
      </w:r>
      <w:proofErr w:type="spellEnd"/>
      <w:r w:rsidRPr="00B6233F">
        <w:rPr>
          <w:rFonts w:ascii="Book Antiqua" w:eastAsia="Book Antiqua" w:hAnsi="Book Antiqua" w:cs="Book Antiqua"/>
          <w:b/>
          <w:bCs/>
          <w:color w:val="000000"/>
        </w:rPr>
        <w:t xml:space="preserve"> D</w:t>
      </w:r>
      <w:r w:rsidRPr="00B6233F">
        <w:rPr>
          <w:rFonts w:ascii="Book Antiqua" w:eastAsia="Book Antiqua" w:hAnsi="Book Antiqua" w:cs="Book Antiqua"/>
          <w:color w:val="000000"/>
        </w:rPr>
        <w:t xml:space="preserve">, </w:t>
      </w:r>
      <w:proofErr w:type="spellStart"/>
      <w:r w:rsidRPr="00B6233F">
        <w:rPr>
          <w:rFonts w:ascii="Book Antiqua" w:eastAsia="Book Antiqua" w:hAnsi="Book Antiqua" w:cs="Book Antiqua"/>
          <w:color w:val="000000"/>
        </w:rPr>
        <w:t>Damaskos</w:t>
      </w:r>
      <w:proofErr w:type="spellEnd"/>
      <w:r w:rsidRPr="00B6233F">
        <w:rPr>
          <w:rFonts w:ascii="Book Antiqua" w:eastAsia="Book Antiqua" w:hAnsi="Book Antiqua" w:cs="Book Antiqua"/>
          <w:color w:val="000000"/>
        </w:rPr>
        <w:t xml:space="preserve"> C, </w:t>
      </w:r>
      <w:proofErr w:type="spellStart"/>
      <w:r w:rsidRPr="00B6233F">
        <w:rPr>
          <w:rFonts w:ascii="Book Antiqua" w:eastAsia="Book Antiqua" w:hAnsi="Book Antiqua" w:cs="Book Antiqua"/>
          <w:color w:val="000000"/>
        </w:rPr>
        <w:t>Spartalis</w:t>
      </w:r>
      <w:proofErr w:type="spellEnd"/>
      <w:r w:rsidRPr="00B6233F">
        <w:rPr>
          <w:rFonts w:ascii="Book Antiqua" w:eastAsia="Book Antiqua" w:hAnsi="Book Antiqua" w:cs="Book Antiqua"/>
          <w:color w:val="000000"/>
        </w:rPr>
        <w:t xml:space="preserve"> E, </w:t>
      </w:r>
      <w:proofErr w:type="spellStart"/>
      <w:r w:rsidRPr="00B6233F">
        <w:rPr>
          <w:rFonts w:ascii="Book Antiqua" w:eastAsia="Book Antiqua" w:hAnsi="Book Antiqua" w:cs="Book Antiqua"/>
          <w:color w:val="000000"/>
        </w:rPr>
        <w:t>Papalampros</w:t>
      </w:r>
      <w:proofErr w:type="spellEnd"/>
      <w:r w:rsidRPr="00B6233F">
        <w:rPr>
          <w:rFonts w:ascii="Book Antiqua" w:eastAsia="Book Antiqua" w:hAnsi="Book Antiqua" w:cs="Book Antiqua"/>
          <w:color w:val="000000"/>
        </w:rPr>
        <w:t xml:space="preserve"> A, </w:t>
      </w:r>
      <w:proofErr w:type="spellStart"/>
      <w:r w:rsidRPr="00B6233F">
        <w:rPr>
          <w:rFonts w:ascii="Book Antiqua" w:eastAsia="Book Antiqua" w:hAnsi="Book Antiqua" w:cs="Book Antiqua"/>
          <w:color w:val="000000"/>
        </w:rPr>
        <w:t>Vernadakis</w:t>
      </w:r>
      <w:proofErr w:type="spellEnd"/>
      <w:r w:rsidRPr="00B6233F">
        <w:rPr>
          <w:rFonts w:ascii="Book Antiqua" w:eastAsia="Book Antiqua" w:hAnsi="Book Antiqua" w:cs="Book Antiqua"/>
          <w:color w:val="000000"/>
        </w:rPr>
        <w:t xml:space="preserve"> S, </w:t>
      </w:r>
      <w:proofErr w:type="spellStart"/>
      <w:r w:rsidRPr="00B6233F">
        <w:rPr>
          <w:rFonts w:ascii="Book Antiqua" w:eastAsia="Book Antiqua" w:hAnsi="Book Antiqua" w:cs="Book Antiqua"/>
          <w:color w:val="000000"/>
        </w:rPr>
        <w:t>Dimitroulis</w:t>
      </w:r>
      <w:proofErr w:type="spellEnd"/>
      <w:r w:rsidRPr="00B6233F">
        <w:rPr>
          <w:rFonts w:ascii="Book Antiqua" w:eastAsia="Book Antiqua" w:hAnsi="Book Antiqua" w:cs="Book Antiqua"/>
          <w:color w:val="000000"/>
        </w:rPr>
        <w:t xml:space="preserve"> D, </w:t>
      </w:r>
      <w:proofErr w:type="spellStart"/>
      <w:r w:rsidRPr="00B6233F">
        <w:rPr>
          <w:rFonts w:ascii="Book Antiqua" w:eastAsia="Book Antiqua" w:hAnsi="Book Antiqua" w:cs="Book Antiqua"/>
          <w:color w:val="000000"/>
        </w:rPr>
        <w:t>Griniatsos</w:t>
      </w:r>
      <w:proofErr w:type="spellEnd"/>
      <w:r w:rsidRPr="00B6233F">
        <w:rPr>
          <w:rFonts w:ascii="Book Antiqua" w:eastAsia="Book Antiqua" w:hAnsi="Book Antiqua" w:cs="Book Antiqua"/>
          <w:color w:val="000000"/>
        </w:rPr>
        <w:t xml:space="preserve"> J, </w:t>
      </w:r>
      <w:proofErr w:type="spellStart"/>
      <w:r w:rsidRPr="00B6233F">
        <w:rPr>
          <w:rFonts w:ascii="Book Antiqua" w:eastAsia="Book Antiqua" w:hAnsi="Book Antiqua" w:cs="Book Antiqua"/>
          <w:color w:val="000000"/>
        </w:rPr>
        <w:t>Felekouras</w:t>
      </w:r>
      <w:proofErr w:type="spellEnd"/>
      <w:r w:rsidRPr="00B6233F">
        <w:rPr>
          <w:rFonts w:ascii="Book Antiqua" w:eastAsia="Book Antiqua" w:hAnsi="Book Antiqua" w:cs="Book Antiqua"/>
          <w:color w:val="000000"/>
        </w:rPr>
        <w:t xml:space="preserve"> E, </w:t>
      </w:r>
      <w:proofErr w:type="spellStart"/>
      <w:r w:rsidRPr="00B6233F">
        <w:rPr>
          <w:rFonts w:ascii="Book Antiqua" w:eastAsia="Book Antiqua" w:hAnsi="Book Antiqua" w:cs="Book Antiqua"/>
          <w:color w:val="000000"/>
        </w:rPr>
        <w:t>Nikiteas</w:t>
      </w:r>
      <w:proofErr w:type="spellEnd"/>
      <w:r w:rsidRPr="00B6233F">
        <w:rPr>
          <w:rFonts w:ascii="Book Antiqua" w:eastAsia="Book Antiqua" w:hAnsi="Book Antiqua" w:cs="Book Antiqua"/>
          <w:color w:val="000000"/>
        </w:rPr>
        <w:t xml:space="preserve"> N. Updates and Critical Evaluation on Novel Biomarkers for the Malignant Progression of Intraductal Papillary Mucinous Neoplasms of the Pancreas. </w:t>
      </w:r>
      <w:r w:rsidRPr="00B6233F">
        <w:rPr>
          <w:rFonts w:ascii="Book Antiqua" w:eastAsia="Book Antiqua" w:hAnsi="Book Antiqua" w:cs="Book Antiqua"/>
          <w:i/>
          <w:iCs/>
          <w:color w:val="000000"/>
        </w:rPr>
        <w:t>Anticancer Res</w:t>
      </w:r>
      <w:r w:rsidRPr="00B6233F">
        <w:rPr>
          <w:rFonts w:ascii="Book Antiqua" w:eastAsia="Book Antiqua" w:hAnsi="Book Antiqua" w:cs="Book Antiqua"/>
          <w:color w:val="000000"/>
        </w:rPr>
        <w:t xml:space="preserve"> 2017; </w:t>
      </w:r>
      <w:r w:rsidRPr="00B6233F">
        <w:rPr>
          <w:rFonts w:ascii="Book Antiqua" w:eastAsia="Book Antiqua" w:hAnsi="Book Antiqua" w:cs="Book Antiqua"/>
          <w:b/>
          <w:bCs/>
          <w:color w:val="000000"/>
        </w:rPr>
        <w:t>37</w:t>
      </w:r>
      <w:r w:rsidRPr="00B6233F">
        <w:rPr>
          <w:rFonts w:ascii="Book Antiqua" w:eastAsia="Book Antiqua" w:hAnsi="Book Antiqua" w:cs="Book Antiqua"/>
          <w:color w:val="000000"/>
        </w:rPr>
        <w:t>: 2185-2194 [PMID: 28476781 DOI: 10.21873/anticanres.11553]</w:t>
      </w:r>
    </w:p>
    <w:p w14:paraId="57EE09AA"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92 </w:t>
      </w:r>
      <w:r w:rsidRPr="00B6233F">
        <w:rPr>
          <w:rFonts w:ascii="Book Antiqua" w:eastAsia="Book Antiqua" w:hAnsi="Book Antiqua" w:cs="Book Antiqua"/>
          <w:b/>
          <w:bCs/>
          <w:color w:val="000000"/>
        </w:rPr>
        <w:t>Shimizu Y</w:t>
      </w:r>
      <w:r w:rsidRPr="00B6233F">
        <w:rPr>
          <w:rFonts w:ascii="Book Antiqua" w:eastAsia="Book Antiqua" w:hAnsi="Book Antiqua" w:cs="Book Antiqua"/>
          <w:color w:val="000000"/>
        </w:rPr>
        <w:t xml:space="preserve">, </w:t>
      </w:r>
      <w:proofErr w:type="spellStart"/>
      <w:r w:rsidRPr="00B6233F">
        <w:rPr>
          <w:rFonts w:ascii="Book Antiqua" w:eastAsia="Book Antiqua" w:hAnsi="Book Antiqua" w:cs="Book Antiqua"/>
          <w:color w:val="000000"/>
        </w:rPr>
        <w:t>Hijioka</w:t>
      </w:r>
      <w:proofErr w:type="spellEnd"/>
      <w:r w:rsidRPr="00B6233F">
        <w:rPr>
          <w:rFonts w:ascii="Book Antiqua" w:eastAsia="Book Antiqua" w:hAnsi="Book Antiqua" w:cs="Book Antiqua"/>
          <w:color w:val="000000"/>
        </w:rPr>
        <w:t xml:space="preserve"> S, Hirono S, Kin T, </w:t>
      </w:r>
      <w:proofErr w:type="spellStart"/>
      <w:r w:rsidRPr="00B6233F">
        <w:rPr>
          <w:rFonts w:ascii="Book Antiqua" w:eastAsia="Book Antiqua" w:hAnsi="Book Antiqua" w:cs="Book Antiqua"/>
          <w:color w:val="000000"/>
        </w:rPr>
        <w:t>Ohtsuka</w:t>
      </w:r>
      <w:proofErr w:type="spellEnd"/>
      <w:r w:rsidRPr="00B6233F">
        <w:rPr>
          <w:rFonts w:ascii="Book Antiqua" w:eastAsia="Book Antiqua" w:hAnsi="Book Antiqua" w:cs="Book Antiqua"/>
          <w:color w:val="000000"/>
        </w:rPr>
        <w:t xml:space="preserve"> T, </w:t>
      </w:r>
      <w:proofErr w:type="spellStart"/>
      <w:r w:rsidRPr="00B6233F">
        <w:rPr>
          <w:rFonts w:ascii="Book Antiqua" w:eastAsia="Book Antiqua" w:hAnsi="Book Antiqua" w:cs="Book Antiqua"/>
          <w:color w:val="000000"/>
        </w:rPr>
        <w:t>Kanno</w:t>
      </w:r>
      <w:proofErr w:type="spellEnd"/>
      <w:r w:rsidRPr="00B6233F">
        <w:rPr>
          <w:rFonts w:ascii="Book Antiqua" w:eastAsia="Book Antiqua" w:hAnsi="Book Antiqua" w:cs="Book Antiqua"/>
          <w:color w:val="000000"/>
        </w:rPr>
        <w:t xml:space="preserve"> A, </w:t>
      </w:r>
      <w:proofErr w:type="spellStart"/>
      <w:r w:rsidRPr="00B6233F">
        <w:rPr>
          <w:rFonts w:ascii="Book Antiqua" w:eastAsia="Book Antiqua" w:hAnsi="Book Antiqua" w:cs="Book Antiqua"/>
          <w:color w:val="000000"/>
        </w:rPr>
        <w:t>Koshita</w:t>
      </w:r>
      <w:proofErr w:type="spellEnd"/>
      <w:r w:rsidRPr="00B6233F">
        <w:rPr>
          <w:rFonts w:ascii="Book Antiqua" w:eastAsia="Book Antiqua" w:hAnsi="Book Antiqua" w:cs="Book Antiqua"/>
          <w:color w:val="000000"/>
        </w:rPr>
        <w:t xml:space="preserve"> S, </w:t>
      </w:r>
      <w:proofErr w:type="spellStart"/>
      <w:r w:rsidRPr="00B6233F">
        <w:rPr>
          <w:rFonts w:ascii="Book Antiqua" w:eastAsia="Book Antiqua" w:hAnsi="Book Antiqua" w:cs="Book Antiqua"/>
          <w:color w:val="000000"/>
        </w:rPr>
        <w:t>Hanada</w:t>
      </w:r>
      <w:proofErr w:type="spellEnd"/>
      <w:r w:rsidRPr="00B6233F">
        <w:rPr>
          <w:rFonts w:ascii="Book Antiqua" w:eastAsia="Book Antiqua" w:hAnsi="Book Antiqua" w:cs="Book Antiqua"/>
          <w:color w:val="000000"/>
        </w:rPr>
        <w:t xml:space="preserve"> K, Kitano M, Inoue H, </w:t>
      </w:r>
      <w:proofErr w:type="spellStart"/>
      <w:r w:rsidRPr="00B6233F">
        <w:rPr>
          <w:rFonts w:ascii="Book Antiqua" w:eastAsia="Book Antiqua" w:hAnsi="Book Antiqua" w:cs="Book Antiqua"/>
          <w:color w:val="000000"/>
        </w:rPr>
        <w:t>Itoi</w:t>
      </w:r>
      <w:proofErr w:type="spellEnd"/>
      <w:r w:rsidRPr="00B6233F">
        <w:rPr>
          <w:rFonts w:ascii="Book Antiqua" w:eastAsia="Book Antiqua" w:hAnsi="Book Antiqua" w:cs="Book Antiqua"/>
          <w:color w:val="000000"/>
        </w:rPr>
        <w:t xml:space="preserve"> T, Ueki T, Matsuo K, Yanagisawa A, </w:t>
      </w:r>
      <w:proofErr w:type="spellStart"/>
      <w:r w:rsidRPr="00B6233F">
        <w:rPr>
          <w:rFonts w:ascii="Book Antiqua" w:eastAsia="Book Antiqua" w:hAnsi="Book Antiqua" w:cs="Book Antiqua"/>
          <w:color w:val="000000"/>
        </w:rPr>
        <w:t>Yamaue</w:t>
      </w:r>
      <w:proofErr w:type="spellEnd"/>
      <w:r w:rsidRPr="00B6233F">
        <w:rPr>
          <w:rFonts w:ascii="Book Antiqua" w:eastAsia="Book Antiqua" w:hAnsi="Book Antiqua" w:cs="Book Antiqua"/>
          <w:color w:val="000000"/>
        </w:rPr>
        <w:t xml:space="preserve"> H, Sugiyama M, Okazaki K. New Model for Predicting Malignancy in Patients </w:t>
      </w:r>
      <w:proofErr w:type="gramStart"/>
      <w:r w:rsidRPr="00B6233F">
        <w:rPr>
          <w:rFonts w:ascii="Book Antiqua" w:eastAsia="Book Antiqua" w:hAnsi="Book Antiqua" w:cs="Book Antiqua"/>
          <w:color w:val="000000"/>
        </w:rPr>
        <w:t>With</w:t>
      </w:r>
      <w:proofErr w:type="gramEnd"/>
      <w:r w:rsidRPr="00B6233F">
        <w:rPr>
          <w:rFonts w:ascii="Book Antiqua" w:eastAsia="Book Antiqua" w:hAnsi="Book Antiqua" w:cs="Book Antiqua"/>
          <w:color w:val="000000"/>
        </w:rPr>
        <w:t xml:space="preserve"> Intraductal Papillary Mucinous Neoplasm. </w:t>
      </w:r>
      <w:r w:rsidRPr="00B6233F">
        <w:rPr>
          <w:rFonts w:ascii="Book Antiqua" w:eastAsia="Book Antiqua" w:hAnsi="Book Antiqua" w:cs="Book Antiqua"/>
          <w:i/>
          <w:iCs/>
          <w:color w:val="000000"/>
        </w:rPr>
        <w:t>Ann Surg</w:t>
      </w:r>
      <w:r w:rsidRPr="00B6233F">
        <w:rPr>
          <w:rFonts w:ascii="Book Antiqua" w:eastAsia="Book Antiqua" w:hAnsi="Book Antiqua" w:cs="Book Antiqua"/>
          <w:color w:val="000000"/>
        </w:rPr>
        <w:t xml:space="preserve"> 2020; </w:t>
      </w:r>
      <w:r w:rsidRPr="00B6233F">
        <w:rPr>
          <w:rFonts w:ascii="Book Antiqua" w:eastAsia="Book Antiqua" w:hAnsi="Book Antiqua" w:cs="Book Antiqua"/>
          <w:b/>
          <w:bCs/>
          <w:color w:val="000000"/>
        </w:rPr>
        <w:t>272</w:t>
      </w:r>
      <w:r w:rsidRPr="00B6233F">
        <w:rPr>
          <w:rFonts w:ascii="Book Antiqua" w:eastAsia="Book Antiqua" w:hAnsi="Book Antiqua" w:cs="Book Antiqua"/>
          <w:color w:val="000000"/>
        </w:rPr>
        <w:t>: 155-162 [PMID: 30499803 DOI: 10.1097/SLA.0000000000003108]</w:t>
      </w:r>
    </w:p>
    <w:p w14:paraId="61F5A961"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93 </w:t>
      </w:r>
      <w:r w:rsidRPr="00B6233F">
        <w:rPr>
          <w:rFonts w:ascii="Book Antiqua" w:eastAsia="Book Antiqua" w:hAnsi="Book Antiqua" w:cs="Book Antiqua"/>
          <w:b/>
          <w:bCs/>
          <w:color w:val="000000"/>
        </w:rPr>
        <w:t>Shimizu Y</w:t>
      </w:r>
      <w:r w:rsidRPr="00B6233F">
        <w:rPr>
          <w:rFonts w:ascii="Book Antiqua" w:eastAsia="Book Antiqua" w:hAnsi="Book Antiqua" w:cs="Book Antiqua"/>
          <w:color w:val="000000"/>
        </w:rPr>
        <w:t xml:space="preserve">, </w:t>
      </w:r>
      <w:proofErr w:type="spellStart"/>
      <w:r w:rsidRPr="00B6233F">
        <w:rPr>
          <w:rFonts w:ascii="Book Antiqua" w:eastAsia="Book Antiqua" w:hAnsi="Book Antiqua" w:cs="Book Antiqua"/>
          <w:color w:val="000000"/>
        </w:rPr>
        <w:t>Yamaue</w:t>
      </w:r>
      <w:proofErr w:type="spellEnd"/>
      <w:r w:rsidRPr="00B6233F">
        <w:rPr>
          <w:rFonts w:ascii="Book Antiqua" w:eastAsia="Book Antiqua" w:hAnsi="Book Antiqua" w:cs="Book Antiqua"/>
          <w:color w:val="000000"/>
        </w:rPr>
        <w:t xml:space="preserve"> H, </w:t>
      </w:r>
      <w:proofErr w:type="spellStart"/>
      <w:r w:rsidRPr="00B6233F">
        <w:rPr>
          <w:rFonts w:ascii="Book Antiqua" w:eastAsia="Book Antiqua" w:hAnsi="Book Antiqua" w:cs="Book Antiqua"/>
          <w:color w:val="000000"/>
        </w:rPr>
        <w:t>Maguchi</w:t>
      </w:r>
      <w:proofErr w:type="spellEnd"/>
      <w:r w:rsidRPr="00B6233F">
        <w:rPr>
          <w:rFonts w:ascii="Book Antiqua" w:eastAsia="Book Antiqua" w:hAnsi="Book Antiqua" w:cs="Book Antiqua"/>
          <w:color w:val="000000"/>
        </w:rPr>
        <w:t xml:space="preserve"> H, </w:t>
      </w:r>
      <w:proofErr w:type="spellStart"/>
      <w:r w:rsidRPr="00B6233F">
        <w:rPr>
          <w:rFonts w:ascii="Book Antiqua" w:eastAsia="Book Antiqua" w:hAnsi="Book Antiqua" w:cs="Book Antiqua"/>
          <w:color w:val="000000"/>
        </w:rPr>
        <w:t>Yamao</w:t>
      </w:r>
      <w:proofErr w:type="spellEnd"/>
      <w:r w:rsidRPr="00B6233F">
        <w:rPr>
          <w:rFonts w:ascii="Book Antiqua" w:eastAsia="Book Antiqua" w:hAnsi="Book Antiqua" w:cs="Book Antiqua"/>
          <w:color w:val="000000"/>
        </w:rPr>
        <w:t xml:space="preserve"> K, Hirono S, </w:t>
      </w:r>
      <w:proofErr w:type="spellStart"/>
      <w:r w:rsidRPr="00B6233F">
        <w:rPr>
          <w:rFonts w:ascii="Book Antiqua" w:eastAsia="Book Antiqua" w:hAnsi="Book Antiqua" w:cs="Book Antiqua"/>
          <w:color w:val="000000"/>
        </w:rPr>
        <w:t>Osanai</w:t>
      </w:r>
      <w:proofErr w:type="spellEnd"/>
      <w:r w:rsidRPr="00B6233F">
        <w:rPr>
          <w:rFonts w:ascii="Book Antiqua" w:eastAsia="Book Antiqua" w:hAnsi="Book Antiqua" w:cs="Book Antiqua"/>
          <w:color w:val="000000"/>
        </w:rPr>
        <w:t xml:space="preserve"> M, </w:t>
      </w:r>
      <w:proofErr w:type="spellStart"/>
      <w:r w:rsidRPr="00B6233F">
        <w:rPr>
          <w:rFonts w:ascii="Book Antiqua" w:eastAsia="Book Antiqua" w:hAnsi="Book Antiqua" w:cs="Book Antiqua"/>
          <w:color w:val="000000"/>
        </w:rPr>
        <w:t>Hijioka</w:t>
      </w:r>
      <w:proofErr w:type="spellEnd"/>
      <w:r w:rsidRPr="00B6233F">
        <w:rPr>
          <w:rFonts w:ascii="Book Antiqua" w:eastAsia="Book Antiqua" w:hAnsi="Book Antiqua" w:cs="Book Antiqua"/>
          <w:color w:val="000000"/>
        </w:rPr>
        <w:t xml:space="preserve"> S, Hosoda W, Nakamura Y, Shinohara T, Yanagisawa A. Predictors of malignancy in intraductal </w:t>
      </w:r>
      <w:r w:rsidRPr="00B6233F">
        <w:rPr>
          <w:rFonts w:ascii="Book Antiqua" w:eastAsia="Book Antiqua" w:hAnsi="Book Antiqua" w:cs="Book Antiqua"/>
          <w:color w:val="000000"/>
        </w:rPr>
        <w:lastRenderedPageBreak/>
        <w:t xml:space="preserve">papillary mucinous neoplasm of the pancreas: analysis of 310 pancreatic resection patients at multiple high-volume centers. </w:t>
      </w:r>
      <w:r w:rsidRPr="00B6233F">
        <w:rPr>
          <w:rFonts w:ascii="Book Antiqua" w:eastAsia="Book Antiqua" w:hAnsi="Book Antiqua" w:cs="Book Antiqua"/>
          <w:i/>
          <w:iCs/>
          <w:color w:val="000000"/>
        </w:rPr>
        <w:t>Pancreas</w:t>
      </w:r>
      <w:r w:rsidRPr="00B6233F">
        <w:rPr>
          <w:rFonts w:ascii="Book Antiqua" w:eastAsia="Book Antiqua" w:hAnsi="Book Antiqua" w:cs="Book Antiqua"/>
          <w:color w:val="000000"/>
        </w:rPr>
        <w:t xml:space="preserve"> 2013; </w:t>
      </w:r>
      <w:r w:rsidRPr="00B6233F">
        <w:rPr>
          <w:rFonts w:ascii="Book Antiqua" w:eastAsia="Book Antiqua" w:hAnsi="Book Antiqua" w:cs="Book Antiqua"/>
          <w:b/>
          <w:bCs/>
          <w:color w:val="000000"/>
        </w:rPr>
        <w:t>42</w:t>
      </w:r>
      <w:r w:rsidRPr="00B6233F">
        <w:rPr>
          <w:rFonts w:ascii="Book Antiqua" w:eastAsia="Book Antiqua" w:hAnsi="Book Antiqua" w:cs="Book Antiqua"/>
          <w:color w:val="000000"/>
        </w:rPr>
        <w:t>: 883-888 [PMID: 23508017 DOI: 10.1097/MPA.0b013e31827a7b84]</w:t>
      </w:r>
    </w:p>
    <w:p w14:paraId="286FDA49"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94 </w:t>
      </w:r>
      <w:proofErr w:type="spellStart"/>
      <w:r w:rsidRPr="00B6233F">
        <w:rPr>
          <w:rFonts w:ascii="Book Antiqua" w:eastAsia="Book Antiqua" w:hAnsi="Book Antiqua" w:cs="Book Antiqua"/>
          <w:b/>
          <w:bCs/>
          <w:color w:val="000000"/>
        </w:rPr>
        <w:t>Kuwahara</w:t>
      </w:r>
      <w:proofErr w:type="spellEnd"/>
      <w:r w:rsidRPr="00B6233F">
        <w:rPr>
          <w:rFonts w:ascii="Book Antiqua" w:eastAsia="Book Antiqua" w:hAnsi="Book Antiqua" w:cs="Book Antiqua"/>
          <w:b/>
          <w:bCs/>
          <w:color w:val="000000"/>
        </w:rPr>
        <w:t xml:space="preserve"> T</w:t>
      </w:r>
      <w:r w:rsidRPr="00B6233F">
        <w:rPr>
          <w:rFonts w:ascii="Book Antiqua" w:eastAsia="Book Antiqua" w:hAnsi="Book Antiqua" w:cs="Book Antiqua"/>
          <w:color w:val="000000"/>
        </w:rPr>
        <w:t xml:space="preserve">, Hara K, Mizuno N, </w:t>
      </w:r>
      <w:proofErr w:type="spellStart"/>
      <w:r w:rsidRPr="00B6233F">
        <w:rPr>
          <w:rFonts w:ascii="Book Antiqua" w:eastAsia="Book Antiqua" w:hAnsi="Book Antiqua" w:cs="Book Antiqua"/>
          <w:color w:val="000000"/>
        </w:rPr>
        <w:t>Okuno</w:t>
      </w:r>
      <w:proofErr w:type="spellEnd"/>
      <w:r w:rsidRPr="00B6233F">
        <w:rPr>
          <w:rFonts w:ascii="Book Antiqua" w:eastAsia="Book Antiqua" w:hAnsi="Book Antiqua" w:cs="Book Antiqua"/>
          <w:color w:val="000000"/>
        </w:rPr>
        <w:t xml:space="preserve"> N, Matsumoto S, Obata M, Kurita Y, </w:t>
      </w:r>
      <w:proofErr w:type="spellStart"/>
      <w:r w:rsidRPr="00B6233F">
        <w:rPr>
          <w:rFonts w:ascii="Book Antiqua" w:eastAsia="Book Antiqua" w:hAnsi="Book Antiqua" w:cs="Book Antiqua"/>
          <w:color w:val="000000"/>
        </w:rPr>
        <w:t>Koda</w:t>
      </w:r>
      <w:proofErr w:type="spellEnd"/>
      <w:r w:rsidRPr="00B6233F">
        <w:rPr>
          <w:rFonts w:ascii="Book Antiqua" w:eastAsia="Book Antiqua" w:hAnsi="Book Antiqua" w:cs="Book Antiqua"/>
          <w:color w:val="000000"/>
        </w:rPr>
        <w:t xml:space="preserve"> H, </w:t>
      </w:r>
      <w:proofErr w:type="spellStart"/>
      <w:r w:rsidRPr="00B6233F">
        <w:rPr>
          <w:rFonts w:ascii="Book Antiqua" w:eastAsia="Book Antiqua" w:hAnsi="Book Antiqua" w:cs="Book Antiqua"/>
          <w:color w:val="000000"/>
        </w:rPr>
        <w:t>Toriyama</w:t>
      </w:r>
      <w:proofErr w:type="spellEnd"/>
      <w:r w:rsidRPr="00B6233F">
        <w:rPr>
          <w:rFonts w:ascii="Book Antiqua" w:eastAsia="Book Antiqua" w:hAnsi="Book Antiqua" w:cs="Book Antiqua"/>
          <w:color w:val="000000"/>
        </w:rPr>
        <w:t xml:space="preserve"> K, </w:t>
      </w:r>
      <w:proofErr w:type="spellStart"/>
      <w:r w:rsidRPr="00B6233F">
        <w:rPr>
          <w:rFonts w:ascii="Book Antiqua" w:eastAsia="Book Antiqua" w:hAnsi="Book Antiqua" w:cs="Book Antiqua"/>
          <w:color w:val="000000"/>
        </w:rPr>
        <w:t>Onishi</w:t>
      </w:r>
      <w:proofErr w:type="spellEnd"/>
      <w:r w:rsidRPr="00B6233F">
        <w:rPr>
          <w:rFonts w:ascii="Book Antiqua" w:eastAsia="Book Antiqua" w:hAnsi="Book Antiqua" w:cs="Book Antiqua"/>
          <w:color w:val="000000"/>
        </w:rPr>
        <w:t xml:space="preserve"> S, Ishihara M, Tanaka T, </w:t>
      </w:r>
      <w:proofErr w:type="spellStart"/>
      <w:r w:rsidRPr="00B6233F">
        <w:rPr>
          <w:rFonts w:ascii="Book Antiqua" w:eastAsia="Book Antiqua" w:hAnsi="Book Antiqua" w:cs="Book Antiqua"/>
          <w:color w:val="000000"/>
        </w:rPr>
        <w:t>Tajika</w:t>
      </w:r>
      <w:proofErr w:type="spellEnd"/>
      <w:r w:rsidRPr="00B6233F">
        <w:rPr>
          <w:rFonts w:ascii="Book Antiqua" w:eastAsia="Book Antiqua" w:hAnsi="Book Antiqua" w:cs="Book Antiqua"/>
          <w:color w:val="000000"/>
        </w:rPr>
        <w:t xml:space="preserve"> M, </w:t>
      </w:r>
      <w:proofErr w:type="spellStart"/>
      <w:r w:rsidRPr="00B6233F">
        <w:rPr>
          <w:rFonts w:ascii="Book Antiqua" w:eastAsia="Book Antiqua" w:hAnsi="Book Antiqua" w:cs="Book Antiqua"/>
          <w:color w:val="000000"/>
        </w:rPr>
        <w:t>Niwa</w:t>
      </w:r>
      <w:proofErr w:type="spellEnd"/>
      <w:r w:rsidRPr="00B6233F">
        <w:rPr>
          <w:rFonts w:ascii="Book Antiqua" w:eastAsia="Book Antiqua" w:hAnsi="Book Antiqua" w:cs="Book Antiqua"/>
          <w:color w:val="000000"/>
        </w:rPr>
        <w:t xml:space="preserve"> Y. Usefulness of Deep Learning Analysis for the Diagnosis of Malignancy in Intraductal Papillary Mucinous Neoplasms of the Pancreas. </w:t>
      </w:r>
      <w:r w:rsidRPr="00B6233F">
        <w:rPr>
          <w:rFonts w:ascii="Book Antiqua" w:eastAsia="Book Antiqua" w:hAnsi="Book Antiqua" w:cs="Book Antiqua"/>
          <w:i/>
          <w:iCs/>
          <w:color w:val="000000"/>
        </w:rPr>
        <w:t xml:space="preserve">Clin </w:t>
      </w:r>
      <w:proofErr w:type="spellStart"/>
      <w:r w:rsidRPr="00B6233F">
        <w:rPr>
          <w:rFonts w:ascii="Book Antiqua" w:eastAsia="Book Antiqua" w:hAnsi="Book Antiqua" w:cs="Book Antiqua"/>
          <w:i/>
          <w:iCs/>
          <w:color w:val="000000"/>
        </w:rPr>
        <w:t>Transl</w:t>
      </w:r>
      <w:proofErr w:type="spellEnd"/>
      <w:r w:rsidRPr="00B6233F">
        <w:rPr>
          <w:rFonts w:ascii="Book Antiqua" w:eastAsia="Book Antiqua" w:hAnsi="Book Antiqua" w:cs="Book Antiqua"/>
          <w:i/>
          <w:iCs/>
          <w:color w:val="000000"/>
        </w:rPr>
        <w:t xml:space="preserve"> Gastroenterol</w:t>
      </w:r>
      <w:r w:rsidRPr="00B6233F">
        <w:rPr>
          <w:rFonts w:ascii="Book Antiqua" w:eastAsia="Book Antiqua" w:hAnsi="Book Antiqua" w:cs="Book Antiqua"/>
          <w:color w:val="000000"/>
        </w:rPr>
        <w:t xml:space="preserve"> 2019; </w:t>
      </w:r>
      <w:r w:rsidRPr="00B6233F">
        <w:rPr>
          <w:rFonts w:ascii="Book Antiqua" w:eastAsia="Book Antiqua" w:hAnsi="Book Antiqua" w:cs="Book Antiqua"/>
          <w:b/>
          <w:bCs/>
          <w:color w:val="000000"/>
        </w:rPr>
        <w:t>10</w:t>
      </w:r>
      <w:r w:rsidRPr="00B6233F">
        <w:rPr>
          <w:rFonts w:ascii="Book Antiqua" w:eastAsia="Book Antiqua" w:hAnsi="Book Antiqua" w:cs="Book Antiqua"/>
          <w:color w:val="000000"/>
        </w:rPr>
        <w:t>: 1-8 [PMID: 31117111 DOI: 10.14309/ctg.0000000000000045]</w:t>
      </w:r>
    </w:p>
    <w:p w14:paraId="6615F982"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95 </w:t>
      </w:r>
      <w:r w:rsidRPr="00B6233F">
        <w:rPr>
          <w:rFonts w:ascii="Book Antiqua" w:eastAsia="Book Antiqua" w:hAnsi="Book Antiqua" w:cs="Book Antiqua"/>
          <w:b/>
          <w:bCs/>
          <w:color w:val="000000"/>
        </w:rPr>
        <w:t>Zhang J</w:t>
      </w:r>
      <w:r w:rsidRPr="00B6233F">
        <w:rPr>
          <w:rFonts w:ascii="Book Antiqua" w:eastAsia="Book Antiqua" w:hAnsi="Book Antiqua" w:cs="Book Antiqua"/>
          <w:color w:val="000000"/>
        </w:rPr>
        <w:t xml:space="preserve">, Zhu L, Yao L, Ding X, Chen D, Wu H, Lu Z, Zhou W, Zhang L, An P, Xu B, Tan W, Hu S, Cheng F, Yu H. Deep learning-based pancreas segmentation and station recognition system in EUS: development and validation of a useful training tool (with video). </w:t>
      </w:r>
      <w:proofErr w:type="spellStart"/>
      <w:r w:rsidRPr="00B6233F">
        <w:rPr>
          <w:rFonts w:ascii="Book Antiqua" w:eastAsia="Book Antiqua" w:hAnsi="Book Antiqua" w:cs="Book Antiqua"/>
          <w:i/>
          <w:iCs/>
          <w:color w:val="000000"/>
        </w:rPr>
        <w:t>Gastrointest</w:t>
      </w:r>
      <w:proofErr w:type="spellEnd"/>
      <w:r w:rsidRPr="00B6233F">
        <w:rPr>
          <w:rFonts w:ascii="Book Antiqua" w:eastAsia="Book Antiqua" w:hAnsi="Book Antiqua" w:cs="Book Antiqua"/>
          <w:i/>
          <w:iCs/>
          <w:color w:val="000000"/>
        </w:rPr>
        <w:t xml:space="preserve"> </w:t>
      </w:r>
      <w:proofErr w:type="spellStart"/>
      <w:r w:rsidRPr="00B6233F">
        <w:rPr>
          <w:rFonts w:ascii="Book Antiqua" w:eastAsia="Book Antiqua" w:hAnsi="Book Antiqua" w:cs="Book Antiqua"/>
          <w:i/>
          <w:iCs/>
          <w:color w:val="000000"/>
        </w:rPr>
        <w:t>Endosc</w:t>
      </w:r>
      <w:proofErr w:type="spellEnd"/>
      <w:r w:rsidRPr="00B6233F">
        <w:rPr>
          <w:rFonts w:ascii="Book Antiqua" w:eastAsia="Book Antiqua" w:hAnsi="Book Antiqua" w:cs="Book Antiqua"/>
          <w:color w:val="000000"/>
        </w:rPr>
        <w:t xml:space="preserve"> 2020; </w:t>
      </w:r>
      <w:r w:rsidRPr="00B6233F">
        <w:rPr>
          <w:rFonts w:ascii="Book Antiqua" w:eastAsia="Book Antiqua" w:hAnsi="Book Antiqua" w:cs="Book Antiqua"/>
          <w:b/>
          <w:bCs/>
          <w:color w:val="000000"/>
        </w:rPr>
        <w:t>92</w:t>
      </w:r>
      <w:r w:rsidRPr="00B6233F">
        <w:rPr>
          <w:rFonts w:ascii="Book Antiqua" w:eastAsia="Book Antiqua" w:hAnsi="Book Antiqua" w:cs="Book Antiqua"/>
          <w:color w:val="000000"/>
        </w:rPr>
        <w:t>: 874-885.e3 [PMID: 32387499 DOI: 10.1016/j.gie.2020.04.071]</w:t>
      </w:r>
    </w:p>
    <w:p w14:paraId="7411EC01"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96 </w:t>
      </w:r>
      <w:r w:rsidRPr="00B6233F">
        <w:rPr>
          <w:rFonts w:ascii="Book Antiqua" w:eastAsia="Book Antiqua" w:hAnsi="Book Antiqua" w:cs="Book Antiqua"/>
          <w:b/>
          <w:bCs/>
          <w:color w:val="000000"/>
        </w:rPr>
        <w:t>Keller DS</w:t>
      </w:r>
      <w:r w:rsidRPr="00B6233F">
        <w:rPr>
          <w:rFonts w:ascii="Book Antiqua" w:eastAsia="Book Antiqua" w:hAnsi="Book Antiqua" w:cs="Book Antiqua"/>
          <w:color w:val="000000"/>
        </w:rPr>
        <w:t xml:space="preserve">, </w:t>
      </w:r>
      <w:proofErr w:type="spellStart"/>
      <w:r w:rsidRPr="00B6233F">
        <w:rPr>
          <w:rFonts w:ascii="Book Antiqua" w:eastAsia="Book Antiqua" w:hAnsi="Book Antiqua" w:cs="Book Antiqua"/>
          <w:color w:val="000000"/>
        </w:rPr>
        <w:t>Berho</w:t>
      </w:r>
      <w:proofErr w:type="spellEnd"/>
      <w:r w:rsidRPr="00B6233F">
        <w:rPr>
          <w:rFonts w:ascii="Book Antiqua" w:eastAsia="Book Antiqua" w:hAnsi="Book Antiqua" w:cs="Book Antiqua"/>
          <w:color w:val="000000"/>
        </w:rPr>
        <w:t xml:space="preserve"> M, Perez RO, Wexner SD, Chand M. The multidisciplinary management of rectal cancer. </w:t>
      </w:r>
      <w:r w:rsidRPr="00B6233F">
        <w:rPr>
          <w:rFonts w:ascii="Book Antiqua" w:eastAsia="Book Antiqua" w:hAnsi="Book Antiqua" w:cs="Book Antiqua"/>
          <w:i/>
          <w:iCs/>
          <w:color w:val="000000"/>
        </w:rPr>
        <w:t>Nat Rev Gastroenterol Hepatol</w:t>
      </w:r>
      <w:r w:rsidRPr="00B6233F">
        <w:rPr>
          <w:rFonts w:ascii="Book Antiqua" w:eastAsia="Book Antiqua" w:hAnsi="Book Antiqua" w:cs="Book Antiqua"/>
          <w:color w:val="000000"/>
        </w:rPr>
        <w:t xml:space="preserve"> 2020; </w:t>
      </w:r>
      <w:r w:rsidRPr="00B6233F">
        <w:rPr>
          <w:rFonts w:ascii="Book Antiqua" w:eastAsia="Book Antiqua" w:hAnsi="Book Antiqua" w:cs="Book Antiqua"/>
          <w:b/>
          <w:bCs/>
          <w:color w:val="000000"/>
        </w:rPr>
        <w:t>17</w:t>
      </w:r>
      <w:r w:rsidRPr="00B6233F">
        <w:rPr>
          <w:rFonts w:ascii="Book Antiqua" w:eastAsia="Book Antiqua" w:hAnsi="Book Antiqua" w:cs="Book Antiqua"/>
          <w:color w:val="000000"/>
        </w:rPr>
        <w:t>: 414-429 [PMID: 32203400 DOI: 10.1038/s41575-020-0275-y]</w:t>
      </w:r>
    </w:p>
    <w:p w14:paraId="6E97E543"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97 </w:t>
      </w:r>
      <w:proofErr w:type="spellStart"/>
      <w:r w:rsidRPr="00B6233F">
        <w:rPr>
          <w:rFonts w:ascii="Book Antiqua" w:eastAsia="Book Antiqua" w:hAnsi="Book Antiqua" w:cs="Book Antiqua"/>
          <w:b/>
          <w:bCs/>
          <w:color w:val="000000"/>
        </w:rPr>
        <w:t>Alzahrani</w:t>
      </w:r>
      <w:proofErr w:type="spellEnd"/>
      <w:r w:rsidRPr="00B6233F">
        <w:rPr>
          <w:rFonts w:ascii="Book Antiqua" w:eastAsia="Book Antiqua" w:hAnsi="Book Antiqua" w:cs="Book Antiqua"/>
          <w:b/>
          <w:bCs/>
          <w:color w:val="000000"/>
        </w:rPr>
        <w:t xml:space="preserve"> SM</w:t>
      </w:r>
      <w:r w:rsidRPr="00B6233F">
        <w:rPr>
          <w:rFonts w:ascii="Book Antiqua" w:eastAsia="Book Antiqua" w:hAnsi="Book Antiqua" w:cs="Book Antiqua"/>
          <w:color w:val="000000"/>
        </w:rPr>
        <w:t xml:space="preserve">, Al </w:t>
      </w:r>
      <w:proofErr w:type="spellStart"/>
      <w:r w:rsidRPr="00B6233F">
        <w:rPr>
          <w:rFonts w:ascii="Book Antiqua" w:eastAsia="Book Antiqua" w:hAnsi="Book Antiqua" w:cs="Book Antiqua"/>
          <w:color w:val="000000"/>
        </w:rPr>
        <w:t>Doghaither</w:t>
      </w:r>
      <w:proofErr w:type="spellEnd"/>
      <w:r w:rsidRPr="00B6233F">
        <w:rPr>
          <w:rFonts w:ascii="Book Antiqua" w:eastAsia="Book Antiqua" w:hAnsi="Book Antiqua" w:cs="Book Antiqua"/>
          <w:color w:val="000000"/>
        </w:rPr>
        <w:t xml:space="preserve"> HA, Al-</w:t>
      </w:r>
      <w:proofErr w:type="spellStart"/>
      <w:r w:rsidRPr="00B6233F">
        <w:rPr>
          <w:rFonts w:ascii="Book Antiqua" w:eastAsia="Book Antiqua" w:hAnsi="Book Antiqua" w:cs="Book Antiqua"/>
          <w:color w:val="000000"/>
        </w:rPr>
        <w:t>Ghafari</w:t>
      </w:r>
      <w:proofErr w:type="spellEnd"/>
      <w:r w:rsidRPr="00B6233F">
        <w:rPr>
          <w:rFonts w:ascii="Book Antiqua" w:eastAsia="Book Antiqua" w:hAnsi="Book Antiqua" w:cs="Book Antiqua"/>
          <w:color w:val="000000"/>
        </w:rPr>
        <w:t xml:space="preserve"> AB. General insight into cancer: An overview of colorectal cancer (Review). </w:t>
      </w:r>
      <w:r w:rsidRPr="00B6233F">
        <w:rPr>
          <w:rFonts w:ascii="Book Antiqua" w:eastAsia="Book Antiqua" w:hAnsi="Book Antiqua" w:cs="Book Antiqua"/>
          <w:i/>
          <w:iCs/>
          <w:color w:val="000000"/>
        </w:rPr>
        <w:t>Mol Clin Oncol</w:t>
      </w:r>
      <w:r w:rsidRPr="00B6233F">
        <w:rPr>
          <w:rFonts w:ascii="Book Antiqua" w:eastAsia="Book Antiqua" w:hAnsi="Book Antiqua" w:cs="Book Antiqua"/>
          <w:color w:val="000000"/>
        </w:rPr>
        <w:t xml:space="preserve"> 2021; </w:t>
      </w:r>
      <w:r w:rsidRPr="00B6233F">
        <w:rPr>
          <w:rFonts w:ascii="Book Antiqua" w:eastAsia="Book Antiqua" w:hAnsi="Book Antiqua" w:cs="Book Antiqua"/>
          <w:b/>
          <w:bCs/>
          <w:color w:val="000000"/>
        </w:rPr>
        <w:t>15</w:t>
      </w:r>
      <w:r w:rsidRPr="00B6233F">
        <w:rPr>
          <w:rFonts w:ascii="Book Antiqua" w:eastAsia="Book Antiqua" w:hAnsi="Book Antiqua" w:cs="Book Antiqua"/>
          <w:color w:val="000000"/>
        </w:rPr>
        <w:t>: 271 [PMID: 34790355 DOI: 10.3892/mco.2021.2433]</w:t>
      </w:r>
    </w:p>
    <w:p w14:paraId="544321C4"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98 </w:t>
      </w:r>
      <w:r w:rsidRPr="00B6233F">
        <w:rPr>
          <w:rFonts w:ascii="Book Antiqua" w:eastAsia="Book Antiqua" w:hAnsi="Book Antiqua" w:cs="Book Antiqua"/>
          <w:b/>
          <w:bCs/>
          <w:color w:val="000000"/>
        </w:rPr>
        <w:t>Greene FL</w:t>
      </w:r>
      <w:r w:rsidRPr="00B6233F">
        <w:rPr>
          <w:rFonts w:ascii="Book Antiqua" w:eastAsia="Book Antiqua" w:hAnsi="Book Antiqua" w:cs="Book Antiqua"/>
          <w:color w:val="000000"/>
        </w:rPr>
        <w:t xml:space="preserve">. Tumor deposits in colorectal cancer: a moving target. </w:t>
      </w:r>
      <w:r w:rsidRPr="00B6233F">
        <w:rPr>
          <w:rFonts w:ascii="Book Antiqua" w:eastAsia="Book Antiqua" w:hAnsi="Book Antiqua" w:cs="Book Antiqua"/>
          <w:i/>
          <w:iCs/>
          <w:color w:val="000000"/>
        </w:rPr>
        <w:t>Ann Surg</w:t>
      </w:r>
      <w:r w:rsidRPr="00B6233F">
        <w:rPr>
          <w:rFonts w:ascii="Book Antiqua" w:eastAsia="Book Antiqua" w:hAnsi="Book Antiqua" w:cs="Book Antiqua"/>
          <w:color w:val="000000"/>
        </w:rPr>
        <w:t xml:space="preserve"> 2012; </w:t>
      </w:r>
      <w:r w:rsidRPr="00B6233F">
        <w:rPr>
          <w:rFonts w:ascii="Book Antiqua" w:eastAsia="Book Antiqua" w:hAnsi="Book Antiqua" w:cs="Book Antiqua"/>
          <w:b/>
          <w:bCs/>
          <w:color w:val="000000"/>
        </w:rPr>
        <w:t>255</w:t>
      </w:r>
      <w:r w:rsidRPr="00B6233F">
        <w:rPr>
          <w:rFonts w:ascii="Book Antiqua" w:eastAsia="Book Antiqua" w:hAnsi="Book Antiqua" w:cs="Book Antiqua"/>
          <w:color w:val="000000"/>
        </w:rPr>
        <w:t>: 214-215 [PMID: 22202583 DOI: 10.1097/SLA.0b013e3182430eaa]</w:t>
      </w:r>
    </w:p>
    <w:p w14:paraId="2E7341BB"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99 </w:t>
      </w:r>
      <w:r w:rsidRPr="00B6233F">
        <w:rPr>
          <w:rFonts w:ascii="Book Antiqua" w:eastAsia="Book Antiqua" w:hAnsi="Book Antiqua" w:cs="Book Antiqua"/>
          <w:b/>
          <w:bCs/>
          <w:color w:val="000000"/>
        </w:rPr>
        <w:t>Tong LL</w:t>
      </w:r>
      <w:r w:rsidRPr="00B6233F">
        <w:rPr>
          <w:rFonts w:ascii="Book Antiqua" w:eastAsia="Book Antiqua" w:hAnsi="Book Antiqua" w:cs="Book Antiqua"/>
          <w:color w:val="000000"/>
        </w:rPr>
        <w:t xml:space="preserve">, Gao P, Wang ZN, Song YX, Xu YY, Sun Z, Xing CZ, Xu HM. Is the seventh edition of the UICC/AJCC TNM staging system reasonable for patients with tumor deposits in colorectal cancer? </w:t>
      </w:r>
      <w:r w:rsidRPr="00B6233F">
        <w:rPr>
          <w:rFonts w:ascii="Book Antiqua" w:eastAsia="Book Antiqua" w:hAnsi="Book Antiqua" w:cs="Book Antiqua"/>
          <w:i/>
          <w:iCs/>
          <w:color w:val="000000"/>
        </w:rPr>
        <w:t>Ann Surg</w:t>
      </w:r>
      <w:r w:rsidRPr="00B6233F">
        <w:rPr>
          <w:rFonts w:ascii="Book Antiqua" w:eastAsia="Book Antiqua" w:hAnsi="Book Antiqua" w:cs="Book Antiqua"/>
          <w:color w:val="000000"/>
        </w:rPr>
        <w:t xml:space="preserve"> 2012; </w:t>
      </w:r>
      <w:r w:rsidRPr="00B6233F">
        <w:rPr>
          <w:rFonts w:ascii="Book Antiqua" w:eastAsia="Book Antiqua" w:hAnsi="Book Antiqua" w:cs="Book Antiqua"/>
          <w:b/>
          <w:bCs/>
          <w:color w:val="000000"/>
        </w:rPr>
        <w:t>255</w:t>
      </w:r>
      <w:r w:rsidRPr="00B6233F">
        <w:rPr>
          <w:rFonts w:ascii="Book Antiqua" w:eastAsia="Book Antiqua" w:hAnsi="Book Antiqua" w:cs="Book Antiqua"/>
          <w:color w:val="000000"/>
        </w:rPr>
        <w:t>: 208-213 [PMID: 21527844 DOI: 10.1097/SLA.0b013e31821ad8a2]</w:t>
      </w:r>
    </w:p>
    <w:p w14:paraId="16AD817F"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100 </w:t>
      </w:r>
      <w:proofErr w:type="spellStart"/>
      <w:r w:rsidRPr="00B6233F">
        <w:rPr>
          <w:rFonts w:ascii="Book Antiqua" w:eastAsia="Book Antiqua" w:hAnsi="Book Antiqua" w:cs="Book Antiqua"/>
          <w:b/>
          <w:bCs/>
          <w:color w:val="000000"/>
        </w:rPr>
        <w:t>Nagtegaal</w:t>
      </w:r>
      <w:proofErr w:type="spellEnd"/>
      <w:r w:rsidRPr="00B6233F">
        <w:rPr>
          <w:rFonts w:ascii="Book Antiqua" w:eastAsia="Book Antiqua" w:hAnsi="Book Antiqua" w:cs="Book Antiqua"/>
          <w:b/>
          <w:bCs/>
          <w:color w:val="000000"/>
        </w:rPr>
        <w:t xml:space="preserve"> ID</w:t>
      </w:r>
      <w:r w:rsidRPr="00B6233F">
        <w:rPr>
          <w:rFonts w:ascii="Book Antiqua" w:eastAsia="Book Antiqua" w:hAnsi="Book Antiqua" w:cs="Book Antiqua"/>
          <w:color w:val="000000"/>
        </w:rPr>
        <w:t xml:space="preserve">, </w:t>
      </w:r>
      <w:proofErr w:type="spellStart"/>
      <w:r w:rsidRPr="00B6233F">
        <w:rPr>
          <w:rFonts w:ascii="Book Antiqua" w:eastAsia="Book Antiqua" w:hAnsi="Book Antiqua" w:cs="Book Antiqua"/>
          <w:color w:val="000000"/>
        </w:rPr>
        <w:t>Knijn</w:t>
      </w:r>
      <w:proofErr w:type="spellEnd"/>
      <w:r w:rsidRPr="00B6233F">
        <w:rPr>
          <w:rFonts w:ascii="Book Antiqua" w:eastAsia="Book Antiqua" w:hAnsi="Book Antiqua" w:cs="Book Antiqua"/>
          <w:color w:val="000000"/>
        </w:rPr>
        <w:t xml:space="preserve"> N, </w:t>
      </w:r>
      <w:proofErr w:type="spellStart"/>
      <w:r w:rsidRPr="00B6233F">
        <w:rPr>
          <w:rFonts w:ascii="Book Antiqua" w:eastAsia="Book Antiqua" w:hAnsi="Book Antiqua" w:cs="Book Antiqua"/>
          <w:color w:val="000000"/>
        </w:rPr>
        <w:t>Hugen</w:t>
      </w:r>
      <w:proofErr w:type="spellEnd"/>
      <w:r w:rsidRPr="00B6233F">
        <w:rPr>
          <w:rFonts w:ascii="Book Antiqua" w:eastAsia="Book Antiqua" w:hAnsi="Book Antiqua" w:cs="Book Antiqua"/>
          <w:color w:val="000000"/>
        </w:rPr>
        <w:t xml:space="preserve"> N, Marshall HC, Sugihara K, Tot T, Ueno H, Quirke P. Tumor Deposits in Colorectal Cancer: Improving the Value of Modern Staging-A Systematic Review and Meta-Analysis. </w:t>
      </w:r>
      <w:r w:rsidRPr="00B6233F">
        <w:rPr>
          <w:rFonts w:ascii="Book Antiqua" w:eastAsia="Book Antiqua" w:hAnsi="Book Antiqua" w:cs="Book Antiqua"/>
          <w:i/>
          <w:iCs/>
          <w:color w:val="000000"/>
        </w:rPr>
        <w:t>J Clin Oncol</w:t>
      </w:r>
      <w:r w:rsidRPr="00B6233F">
        <w:rPr>
          <w:rFonts w:ascii="Book Antiqua" w:eastAsia="Book Antiqua" w:hAnsi="Book Antiqua" w:cs="Book Antiqua"/>
          <w:color w:val="000000"/>
        </w:rPr>
        <w:t xml:space="preserve"> 2017; </w:t>
      </w:r>
      <w:r w:rsidRPr="00B6233F">
        <w:rPr>
          <w:rFonts w:ascii="Book Antiqua" w:eastAsia="Book Antiqua" w:hAnsi="Book Antiqua" w:cs="Book Antiqua"/>
          <w:b/>
          <w:bCs/>
          <w:color w:val="000000"/>
        </w:rPr>
        <w:t>35</w:t>
      </w:r>
      <w:r w:rsidRPr="00B6233F">
        <w:rPr>
          <w:rFonts w:ascii="Book Antiqua" w:eastAsia="Book Antiqua" w:hAnsi="Book Antiqua" w:cs="Book Antiqua"/>
          <w:color w:val="000000"/>
        </w:rPr>
        <w:t>: 1119-1127 [PMID: 28029327 DOI: 10.1200/JCO.2016.68.9091]</w:t>
      </w:r>
    </w:p>
    <w:p w14:paraId="194DA175"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lastRenderedPageBreak/>
        <w:t xml:space="preserve">101 </w:t>
      </w:r>
      <w:r w:rsidRPr="00B6233F">
        <w:rPr>
          <w:rFonts w:ascii="Book Antiqua" w:eastAsia="Book Antiqua" w:hAnsi="Book Antiqua" w:cs="Book Antiqua"/>
          <w:b/>
          <w:bCs/>
          <w:color w:val="000000"/>
        </w:rPr>
        <w:t>Chen LD</w:t>
      </w:r>
      <w:r w:rsidRPr="00B6233F">
        <w:rPr>
          <w:rFonts w:ascii="Book Antiqua" w:eastAsia="Book Antiqua" w:hAnsi="Book Antiqua" w:cs="Book Antiqua"/>
          <w:color w:val="000000"/>
        </w:rPr>
        <w:t xml:space="preserve">, Li W, Xian MF, Zheng X, Lin Y, Liu BX, Lin MX, Li X, Zheng YL, </w:t>
      </w:r>
      <w:proofErr w:type="spellStart"/>
      <w:r w:rsidRPr="00B6233F">
        <w:rPr>
          <w:rFonts w:ascii="Book Antiqua" w:eastAsia="Book Antiqua" w:hAnsi="Book Antiqua" w:cs="Book Antiqua"/>
          <w:color w:val="000000"/>
        </w:rPr>
        <w:t>Xie</w:t>
      </w:r>
      <w:proofErr w:type="spellEnd"/>
      <w:r w:rsidRPr="00B6233F">
        <w:rPr>
          <w:rFonts w:ascii="Book Antiqua" w:eastAsia="Book Antiqua" w:hAnsi="Book Antiqua" w:cs="Book Antiqua"/>
          <w:color w:val="000000"/>
        </w:rPr>
        <w:t xml:space="preserve"> XY, Lu MD, </w:t>
      </w:r>
      <w:proofErr w:type="spellStart"/>
      <w:r w:rsidRPr="00B6233F">
        <w:rPr>
          <w:rFonts w:ascii="Book Antiqua" w:eastAsia="Book Antiqua" w:hAnsi="Book Antiqua" w:cs="Book Antiqua"/>
          <w:color w:val="000000"/>
        </w:rPr>
        <w:t>Kuang</w:t>
      </w:r>
      <w:proofErr w:type="spellEnd"/>
      <w:r w:rsidRPr="00B6233F">
        <w:rPr>
          <w:rFonts w:ascii="Book Antiqua" w:eastAsia="Book Antiqua" w:hAnsi="Book Antiqua" w:cs="Book Antiqua"/>
          <w:color w:val="000000"/>
        </w:rPr>
        <w:t xml:space="preserve"> M, Xu JB, Wang W. Preoperative prediction of </w:t>
      </w:r>
      <w:proofErr w:type="spellStart"/>
      <w:r w:rsidRPr="00B6233F">
        <w:rPr>
          <w:rFonts w:ascii="Book Antiqua" w:eastAsia="Book Antiqua" w:hAnsi="Book Antiqua" w:cs="Book Antiqua"/>
          <w:color w:val="000000"/>
        </w:rPr>
        <w:t>tumour</w:t>
      </w:r>
      <w:proofErr w:type="spellEnd"/>
      <w:r w:rsidRPr="00B6233F">
        <w:rPr>
          <w:rFonts w:ascii="Book Antiqua" w:eastAsia="Book Antiqua" w:hAnsi="Book Antiqua" w:cs="Book Antiqua"/>
          <w:color w:val="000000"/>
        </w:rPr>
        <w:t xml:space="preserve"> deposits in rectal cancer by an artificial neural network-based US radiomics model. </w:t>
      </w:r>
      <w:proofErr w:type="spellStart"/>
      <w:r w:rsidRPr="00B6233F">
        <w:rPr>
          <w:rFonts w:ascii="Book Antiqua" w:eastAsia="Book Antiqua" w:hAnsi="Book Antiqua" w:cs="Book Antiqua"/>
          <w:i/>
          <w:iCs/>
          <w:color w:val="000000"/>
        </w:rPr>
        <w:t>Eur</w:t>
      </w:r>
      <w:proofErr w:type="spellEnd"/>
      <w:r w:rsidRPr="00B6233F">
        <w:rPr>
          <w:rFonts w:ascii="Book Antiqua" w:eastAsia="Book Antiqua" w:hAnsi="Book Antiqua" w:cs="Book Antiqua"/>
          <w:i/>
          <w:iCs/>
          <w:color w:val="000000"/>
        </w:rPr>
        <w:t xml:space="preserve"> </w:t>
      </w:r>
      <w:proofErr w:type="spellStart"/>
      <w:r w:rsidRPr="00B6233F">
        <w:rPr>
          <w:rFonts w:ascii="Book Antiqua" w:eastAsia="Book Antiqua" w:hAnsi="Book Antiqua" w:cs="Book Antiqua"/>
          <w:i/>
          <w:iCs/>
          <w:color w:val="000000"/>
        </w:rPr>
        <w:t>Radiol</w:t>
      </w:r>
      <w:proofErr w:type="spellEnd"/>
      <w:r w:rsidRPr="00B6233F">
        <w:rPr>
          <w:rFonts w:ascii="Book Antiqua" w:eastAsia="Book Antiqua" w:hAnsi="Book Antiqua" w:cs="Book Antiqua"/>
          <w:color w:val="000000"/>
        </w:rPr>
        <w:t xml:space="preserve"> 2020; </w:t>
      </w:r>
      <w:r w:rsidRPr="00B6233F">
        <w:rPr>
          <w:rFonts w:ascii="Book Antiqua" w:eastAsia="Book Antiqua" w:hAnsi="Book Antiqua" w:cs="Book Antiqua"/>
          <w:b/>
          <w:bCs/>
          <w:color w:val="000000"/>
        </w:rPr>
        <w:t>30</w:t>
      </w:r>
      <w:r w:rsidRPr="00B6233F">
        <w:rPr>
          <w:rFonts w:ascii="Book Antiqua" w:eastAsia="Book Antiqua" w:hAnsi="Book Antiqua" w:cs="Book Antiqua"/>
          <w:color w:val="000000"/>
        </w:rPr>
        <w:t>: 1969-1979 [PMID: 31828415 DOI: 10.1007/s00330-019-06558-1]</w:t>
      </w:r>
    </w:p>
    <w:p w14:paraId="5237C172"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 xml:space="preserve">102 </w:t>
      </w:r>
      <w:proofErr w:type="spellStart"/>
      <w:r w:rsidRPr="00B6233F">
        <w:rPr>
          <w:rFonts w:ascii="Book Antiqua" w:eastAsia="Book Antiqua" w:hAnsi="Book Antiqua" w:cs="Book Antiqua"/>
          <w:b/>
          <w:bCs/>
          <w:color w:val="000000"/>
        </w:rPr>
        <w:t>Akkus</w:t>
      </w:r>
      <w:proofErr w:type="spellEnd"/>
      <w:r w:rsidRPr="00B6233F">
        <w:rPr>
          <w:rFonts w:ascii="Book Antiqua" w:eastAsia="Book Antiqua" w:hAnsi="Book Antiqua" w:cs="Book Antiqua"/>
          <w:b/>
          <w:bCs/>
          <w:color w:val="000000"/>
        </w:rPr>
        <w:t xml:space="preserve"> Z</w:t>
      </w:r>
      <w:r w:rsidRPr="00B6233F">
        <w:rPr>
          <w:rFonts w:ascii="Book Antiqua" w:eastAsia="Book Antiqua" w:hAnsi="Book Antiqua" w:cs="Book Antiqua"/>
          <w:color w:val="000000"/>
        </w:rPr>
        <w:t xml:space="preserve">, Cai J, </w:t>
      </w:r>
      <w:proofErr w:type="spellStart"/>
      <w:r w:rsidRPr="00B6233F">
        <w:rPr>
          <w:rFonts w:ascii="Book Antiqua" w:eastAsia="Book Antiqua" w:hAnsi="Book Antiqua" w:cs="Book Antiqua"/>
          <w:color w:val="000000"/>
        </w:rPr>
        <w:t>Boonrod</w:t>
      </w:r>
      <w:proofErr w:type="spellEnd"/>
      <w:r w:rsidRPr="00B6233F">
        <w:rPr>
          <w:rFonts w:ascii="Book Antiqua" w:eastAsia="Book Antiqua" w:hAnsi="Book Antiqua" w:cs="Book Antiqua"/>
          <w:color w:val="000000"/>
        </w:rPr>
        <w:t xml:space="preserve"> A, </w:t>
      </w:r>
      <w:proofErr w:type="spellStart"/>
      <w:r w:rsidRPr="00B6233F">
        <w:rPr>
          <w:rFonts w:ascii="Book Antiqua" w:eastAsia="Book Antiqua" w:hAnsi="Book Antiqua" w:cs="Book Antiqua"/>
          <w:color w:val="000000"/>
        </w:rPr>
        <w:t>Zeinoddini</w:t>
      </w:r>
      <w:proofErr w:type="spellEnd"/>
      <w:r w:rsidRPr="00B6233F">
        <w:rPr>
          <w:rFonts w:ascii="Book Antiqua" w:eastAsia="Book Antiqua" w:hAnsi="Book Antiqua" w:cs="Book Antiqua"/>
          <w:color w:val="000000"/>
        </w:rPr>
        <w:t xml:space="preserve"> A, Weston AD, Philbrick KA, Erickson BJ. A Survey of Deep-Learning Applications in Ultrasound: Artificial Intelligence-Powered Ultrasound for Improving Clinical Workflow. </w:t>
      </w:r>
      <w:r w:rsidRPr="00B6233F">
        <w:rPr>
          <w:rFonts w:ascii="Book Antiqua" w:eastAsia="Book Antiqua" w:hAnsi="Book Antiqua" w:cs="Book Antiqua"/>
          <w:i/>
          <w:iCs/>
          <w:color w:val="000000"/>
        </w:rPr>
        <w:t xml:space="preserve">J Am Coll </w:t>
      </w:r>
      <w:proofErr w:type="spellStart"/>
      <w:r w:rsidRPr="00B6233F">
        <w:rPr>
          <w:rFonts w:ascii="Book Antiqua" w:eastAsia="Book Antiqua" w:hAnsi="Book Antiqua" w:cs="Book Antiqua"/>
          <w:i/>
          <w:iCs/>
          <w:color w:val="000000"/>
        </w:rPr>
        <w:t>Radiol</w:t>
      </w:r>
      <w:proofErr w:type="spellEnd"/>
      <w:r w:rsidRPr="00B6233F">
        <w:rPr>
          <w:rFonts w:ascii="Book Antiqua" w:eastAsia="Book Antiqua" w:hAnsi="Book Antiqua" w:cs="Book Antiqua"/>
          <w:color w:val="000000"/>
        </w:rPr>
        <w:t xml:space="preserve"> 2019; </w:t>
      </w:r>
      <w:r w:rsidRPr="00B6233F">
        <w:rPr>
          <w:rFonts w:ascii="Book Antiqua" w:eastAsia="Book Antiqua" w:hAnsi="Book Antiqua" w:cs="Book Antiqua"/>
          <w:b/>
          <w:bCs/>
          <w:color w:val="000000"/>
        </w:rPr>
        <w:t>16</w:t>
      </w:r>
      <w:r w:rsidRPr="00B6233F">
        <w:rPr>
          <w:rFonts w:ascii="Book Antiqua" w:eastAsia="Book Antiqua" w:hAnsi="Book Antiqua" w:cs="Book Antiqua"/>
          <w:color w:val="000000"/>
        </w:rPr>
        <w:t>: 1318-1328 [PMID: 31492410 DOI: 10.1016/j.jacr.2019.06.004]</w:t>
      </w:r>
    </w:p>
    <w:p w14:paraId="30892DC9" w14:textId="77777777" w:rsidR="00EC7417" w:rsidRDefault="00EC7417" w:rsidP="00B6233F">
      <w:pPr>
        <w:spacing w:line="360" w:lineRule="auto"/>
        <w:jc w:val="both"/>
        <w:rPr>
          <w:rFonts w:ascii="Book Antiqua" w:eastAsia="Book Antiqua" w:hAnsi="Book Antiqua" w:cs="Book Antiqua"/>
          <w:b/>
          <w:color w:val="000000"/>
        </w:rPr>
      </w:pPr>
    </w:p>
    <w:p w14:paraId="1E7FD698" w14:textId="3609C9A2"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b/>
          <w:color w:val="000000"/>
        </w:rPr>
        <w:t>Footnotes</w:t>
      </w:r>
    </w:p>
    <w:p w14:paraId="2958576B"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b/>
          <w:bCs/>
          <w:color w:val="000000"/>
        </w:rPr>
        <w:t xml:space="preserve">Conflict-of-interest statement: </w:t>
      </w:r>
      <w:r w:rsidRPr="00B6233F">
        <w:rPr>
          <w:rFonts w:ascii="Book Antiqua" w:eastAsia="Book Antiqua" w:hAnsi="Book Antiqua" w:cs="Book Antiqua"/>
          <w:color w:val="000000"/>
        </w:rPr>
        <w:t>All the authors report no relevant conflicts of interest for this article.</w:t>
      </w:r>
    </w:p>
    <w:p w14:paraId="3D1E6150" w14:textId="77777777" w:rsidR="00C46014" w:rsidRPr="00B6233F" w:rsidRDefault="00C46014" w:rsidP="00B6233F">
      <w:pPr>
        <w:spacing w:line="360" w:lineRule="auto"/>
        <w:jc w:val="both"/>
        <w:rPr>
          <w:rFonts w:ascii="Book Antiqua" w:hAnsi="Book Antiqua"/>
        </w:rPr>
      </w:pPr>
    </w:p>
    <w:p w14:paraId="518811CE"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b/>
          <w:bCs/>
          <w:color w:val="000000"/>
        </w:rPr>
        <w:t xml:space="preserve">Open-Access: </w:t>
      </w:r>
      <w:r w:rsidRPr="00B6233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6233F">
        <w:rPr>
          <w:rFonts w:ascii="Book Antiqua" w:eastAsia="Book Antiqua" w:hAnsi="Book Antiqua" w:cs="Book Antiqua"/>
          <w:color w:val="000000"/>
        </w:rPr>
        <w:t>NonCommercial</w:t>
      </w:r>
      <w:proofErr w:type="spellEnd"/>
      <w:r w:rsidRPr="00B6233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 //creativecommons.org/Licenses/by-</w:t>
      </w:r>
      <w:proofErr w:type="spellStart"/>
      <w:r w:rsidRPr="00B6233F">
        <w:rPr>
          <w:rFonts w:ascii="Book Antiqua" w:eastAsia="Book Antiqua" w:hAnsi="Book Antiqua" w:cs="Book Antiqua"/>
          <w:color w:val="000000"/>
        </w:rPr>
        <w:t>nc</w:t>
      </w:r>
      <w:proofErr w:type="spellEnd"/>
      <w:r w:rsidRPr="00B6233F">
        <w:rPr>
          <w:rFonts w:ascii="Book Antiqua" w:eastAsia="Book Antiqua" w:hAnsi="Book Antiqua" w:cs="Book Antiqua"/>
          <w:color w:val="000000"/>
        </w:rPr>
        <w:t>/4.0/</w:t>
      </w:r>
    </w:p>
    <w:p w14:paraId="6C1FDA35" w14:textId="77777777" w:rsidR="00C46014" w:rsidRPr="00B6233F" w:rsidRDefault="00C46014" w:rsidP="00B6233F">
      <w:pPr>
        <w:spacing w:line="360" w:lineRule="auto"/>
        <w:jc w:val="both"/>
        <w:rPr>
          <w:rFonts w:ascii="Book Antiqua" w:hAnsi="Book Antiqua"/>
        </w:rPr>
      </w:pPr>
    </w:p>
    <w:p w14:paraId="1D03234F"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b/>
          <w:color w:val="000000"/>
        </w:rPr>
        <w:t xml:space="preserve">Provenance and peer review: </w:t>
      </w:r>
      <w:r w:rsidRPr="00B6233F">
        <w:rPr>
          <w:rFonts w:ascii="Book Antiqua" w:eastAsia="Book Antiqua" w:hAnsi="Book Antiqua" w:cs="Book Antiqua"/>
          <w:color w:val="000000"/>
        </w:rPr>
        <w:t>Invited article; Externally peer reviewed.</w:t>
      </w:r>
    </w:p>
    <w:p w14:paraId="1C6E5183"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b/>
          <w:color w:val="000000"/>
        </w:rPr>
        <w:t xml:space="preserve">Peer-review model: </w:t>
      </w:r>
      <w:r w:rsidRPr="00B6233F">
        <w:rPr>
          <w:rFonts w:ascii="Book Antiqua" w:eastAsia="Book Antiqua" w:hAnsi="Book Antiqua" w:cs="Book Antiqua"/>
          <w:color w:val="000000"/>
        </w:rPr>
        <w:t>Single blind</w:t>
      </w:r>
    </w:p>
    <w:p w14:paraId="4F39D0D3" w14:textId="77777777" w:rsidR="00C46014" w:rsidRPr="00B6233F" w:rsidRDefault="00C46014" w:rsidP="00B6233F">
      <w:pPr>
        <w:spacing w:line="360" w:lineRule="auto"/>
        <w:jc w:val="both"/>
        <w:rPr>
          <w:rFonts w:ascii="Book Antiqua" w:hAnsi="Book Antiqua"/>
        </w:rPr>
      </w:pPr>
    </w:p>
    <w:p w14:paraId="780D1E5E"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b/>
          <w:color w:val="000000"/>
        </w:rPr>
        <w:t xml:space="preserve">Peer-review started: </w:t>
      </w:r>
      <w:r w:rsidRPr="00B6233F">
        <w:rPr>
          <w:rFonts w:ascii="Book Antiqua" w:eastAsia="Book Antiqua" w:hAnsi="Book Antiqua" w:cs="Book Antiqua"/>
          <w:color w:val="000000"/>
        </w:rPr>
        <w:t>July 1, 2022</w:t>
      </w:r>
    </w:p>
    <w:p w14:paraId="2A52F5AF"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b/>
          <w:color w:val="000000"/>
        </w:rPr>
        <w:t xml:space="preserve">First decision: </w:t>
      </w:r>
      <w:r w:rsidRPr="00B6233F">
        <w:rPr>
          <w:rFonts w:ascii="Book Antiqua" w:eastAsia="Book Antiqua" w:hAnsi="Book Antiqua" w:cs="Book Antiqua"/>
          <w:color w:val="000000"/>
        </w:rPr>
        <w:t>July 13, 2022</w:t>
      </w:r>
    </w:p>
    <w:p w14:paraId="4BA80607" w14:textId="3F63D9C3"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b/>
          <w:color w:val="000000"/>
        </w:rPr>
        <w:t xml:space="preserve">Article in press: </w:t>
      </w:r>
    </w:p>
    <w:p w14:paraId="07FC1104" w14:textId="77777777" w:rsidR="00C46014" w:rsidRPr="00B6233F" w:rsidRDefault="00C46014" w:rsidP="00B6233F">
      <w:pPr>
        <w:spacing w:line="360" w:lineRule="auto"/>
        <w:jc w:val="both"/>
        <w:rPr>
          <w:rFonts w:ascii="Book Antiqua" w:hAnsi="Book Antiqua"/>
        </w:rPr>
      </w:pPr>
    </w:p>
    <w:p w14:paraId="6C256B17"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b/>
          <w:color w:val="000000"/>
        </w:rPr>
        <w:t xml:space="preserve">Specialty type: </w:t>
      </w:r>
      <w:r w:rsidRPr="00B6233F">
        <w:rPr>
          <w:rFonts w:ascii="Book Antiqua" w:eastAsia="Book Antiqua" w:hAnsi="Book Antiqua" w:cs="Book Antiqua"/>
          <w:color w:val="000000"/>
        </w:rPr>
        <w:t>Gastroenterology and Hepatology</w:t>
      </w:r>
    </w:p>
    <w:p w14:paraId="728A4ABD"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b/>
          <w:color w:val="000000"/>
        </w:rPr>
        <w:t xml:space="preserve">Country/Territory of origin: </w:t>
      </w:r>
      <w:r w:rsidRPr="00B6233F">
        <w:rPr>
          <w:rFonts w:ascii="Book Antiqua" w:eastAsia="Book Antiqua" w:hAnsi="Book Antiqua" w:cs="Book Antiqua"/>
          <w:color w:val="000000"/>
        </w:rPr>
        <w:t>China</w:t>
      </w:r>
    </w:p>
    <w:p w14:paraId="3E621864"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b/>
          <w:color w:val="000000"/>
        </w:rPr>
        <w:t>Peer-review report’s scientific quality classification</w:t>
      </w:r>
    </w:p>
    <w:p w14:paraId="544E852D"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lastRenderedPageBreak/>
        <w:t>Grade A (Excellent): 0</w:t>
      </w:r>
    </w:p>
    <w:p w14:paraId="6357E8CF"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Grade B (Very good): B, B</w:t>
      </w:r>
    </w:p>
    <w:p w14:paraId="3E8B48C2"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Grade C (Good): C</w:t>
      </w:r>
    </w:p>
    <w:p w14:paraId="0073021D"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Grade D (Fair): 0</w:t>
      </w:r>
    </w:p>
    <w:p w14:paraId="5724B886" w14:textId="77777777" w:rsidR="00C46014" w:rsidRPr="00B6233F" w:rsidRDefault="00991250" w:rsidP="00B6233F">
      <w:pPr>
        <w:spacing w:line="360" w:lineRule="auto"/>
        <w:jc w:val="both"/>
        <w:rPr>
          <w:rFonts w:ascii="Book Antiqua" w:hAnsi="Book Antiqua"/>
        </w:rPr>
      </w:pPr>
      <w:r w:rsidRPr="00B6233F">
        <w:rPr>
          <w:rFonts w:ascii="Book Antiqua" w:eastAsia="Book Antiqua" w:hAnsi="Book Antiqua" w:cs="Book Antiqua"/>
          <w:color w:val="000000"/>
        </w:rPr>
        <w:t>Grade E (Poor): 0</w:t>
      </w:r>
    </w:p>
    <w:p w14:paraId="36C7CA0B" w14:textId="77777777" w:rsidR="00C46014" w:rsidRPr="00B6233F" w:rsidRDefault="00C46014" w:rsidP="00B6233F">
      <w:pPr>
        <w:spacing w:line="360" w:lineRule="auto"/>
        <w:jc w:val="both"/>
        <w:rPr>
          <w:rFonts w:ascii="Book Antiqua" w:hAnsi="Book Antiqua"/>
        </w:rPr>
      </w:pPr>
    </w:p>
    <w:p w14:paraId="299ED360" w14:textId="51519239" w:rsidR="00C46014" w:rsidRPr="00B6233F" w:rsidRDefault="00991250" w:rsidP="00B6233F">
      <w:pPr>
        <w:spacing w:line="360" w:lineRule="auto"/>
        <w:jc w:val="both"/>
        <w:rPr>
          <w:rFonts w:ascii="Book Antiqua" w:eastAsia="Book Antiqua" w:hAnsi="Book Antiqua" w:cs="Book Antiqua"/>
          <w:b/>
          <w:color w:val="000000"/>
        </w:rPr>
      </w:pPr>
      <w:r w:rsidRPr="00B6233F">
        <w:rPr>
          <w:rFonts w:ascii="Book Antiqua" w:eastAsia="Book Antiqua" w:hAnsi="Book Antiqua" w:cs="Book Antiqua"/>
          <w:b/>
          <w:color w:val="000000"/>
        </w:rPr>
        <w:t xml:space="preserve">P-Reviewer: </w:t>
      </w:r>
      <w:r w:rsidRPr="00B6233F">
        <w:rPr>
          <w:rFonts w:ascii="Book Antiqua" w:eastAsia="Book Antiqua" w:hAnsi="Book Antiqua" w:cs="Book Antiqua"/>
          <w:color w:val="000000"/>
        </w:rPr>
        <w:t xml:space="preserve">Amin A, United Arab Emirates; </w:t>
      </w:r>
      <w:proofErr w:type="spellStart"/>
      <w:r w:rsidRPr="00B6233F">
        <w:rPr>
          <w:rFonts w:ascii="Book Antiqua" w:eastAsia="Book Antiqua" w:hAnsi="Book Antiqua" w:cs="Book Antiqua"/>
          <w:color w:val="000000"/>
        </w:rPr>
        <w:t>Surani</w:t>
      </w:r>
      <w:proofErr w:type="spellEnd"/>
      <w:r w:rsidRPr="00B6233F">
        <w:rPr>
          <w:rFonts w:ascii="Book Antiqua" w:eastAsia="Book Antiqua" w:hAnsi="Book Antiqua" w:cs="Book Antiqua"/>
          <w:color w:val="000000"/>
        </w:rPr>
        <w:t xml:space="preserve"> S, United States</w:t>
      </w:r>
      <w:r w:rsidRPr="00B6233F">
        <w:rPr>
          <w:rFonts w:ascii="Book Antiqua" w:eastAsia="Book Antiqua" w:hAnsi="Book Antiqua" w:cs="Book Antiqua"/>
          <w:b/>
          <w:color w:val="000000"/>
        </w:rPr>
        <w:t xml:space="preserve"> S-Editor: </w:t>
      </w:r>
      <w:r w:rsidRPr="00B6233F">
        <w:rPr>
          <w:rFonts w:ascii="Book Antiqua" w:eastAsia="Book Antiqua" w:hAnsi="Book Antiqua" w:cs="Book Antiqua"/>
          <w:bCs/>
          <w:color w:val="000000"/>
        </w:rPr>
        <w:t>Gong ZM</w:t>
      </w:r>
      <w:r w:rsidRPr="00B6233F">
        <w:rPr>
          <w:rFonts w:ascii="Book Antiqua" w:eastAsia="Book Antiqua" w:hAnsi="Book Antiqua" w:cs="Book Antiqua"/>
          <w:b/>
          <w:color w:val="000000"/>
        </w:rPr>
        <w:t xml:space="preserve"> L-Editor: </w:t>
      </w:r>
      <w:r w:rsidR="006C6D02" w:rsidRPr="00B6233F">
        <w:rPr>
          <w:rFonts w:ascii="Book Antiqua" w:eastAsia="Book Antiqua" w:hAnsi="Book Antiqua" w:cs="Book Antiqua"/>
          <w:bCs/>
          <w:color w:val="000000"/>
        </w:rPr>
        <w:t xml:space="preserve">Filipodia </w:t>
      </w:r>
      <w:r w:rsidRPr="00B6233F">
        <w:rPr>
          <w:rFonts w:ascii="Book Antiqua" w:eastAsia="Book Antiqua" w:hAnsi="Book Antiqua" w:cs="Book Antiqua"/>
          <w:b/>
          <w:color w:val="000000"/>
        </w:rPr>
        <w:t xml:space="preserve">P-Editor: </w:t>
      </w:r>
      <w:r w:rsidR="00645719" w:rsidRPr="00B6233F">
        <w:rPr>
          <w:rFonts w:ascii="Book Antiqua" w:eastAsia="Book Antiqua" w:hAnsi="Book Antiqua" w:cs="Book Antiqua"/>
          <w:bCs/>
          <w:color w:val="000000"/>
        </w:rPr>
        <w:t>Gong ZM</w:t>
      </w:r>
    </w:p>
    <w:p w14:paraId="78540082" w14:textId="1B3987CA" w:rsidR="00EC7417" w:rsidRDefault="00EC7417" w:rsidP="00B6233F">
      <w:pPr>
        <w:spacing w:line="360" w:lineRule="auto"/>
        <w:jc w:val="both"/>
        <w:rPr>
          <w:rFonts w:ascii="Book Antiqua" w:eastAsia="Book Antiqua" w:hAnsi="Book Antiqua" w:cs="Book Antiqua"/>
          <w:b/>
          <w:color w:val="000000"/>
        </w:rPr>
      </w:pPr>
    </w:p>
    <w:p w14:paraId="18832B8E" w14:textId="77777777" w:rsidR="00645719" w:rsidRDefault="00645719">
      <w:pPr>
        <w:rPr>
          <w:rFonts w:ascii="Book Antiqua" w:eastAsia="Book Antiqua" w:hAnsi="Book Antiqua" w:cs="Book Antiqua"/>
          <w:b/>
          <w:color w:val="000000"/>
        </w:rPr>
      </w:pPr>
      <w:r>
        <w:rPr>
          <w:rFonts w:ascii="Book Antiqua" w:eastAsia="Book Antiqua" w:hAnsi="Book Antiqua" w:cs="Book Antiqua"/>
          <w:b/>
          <w:color w:val="000000"/>
        </w:rPr>
        <w:br w:type="page"/>
      </w:r>
    </w:p>
    <w:p w14:paraId="4D1FD960" w14:textId="28607C09" w:rsidR="00C46014" w:rsidRPr="00B6233F" w:rsidRDefault="00991250" w:rsidP="00B6233F">
      <w:pPr>
        <w:spacing w:line="360" w:lineRule="auto"/>
        <w:jc w:val="both"/>
        <w:rPr>
          <w:rFonts w:ascii="Book Antiqua" w:eastAsia="Book Antiqua" w:hAnsi="Book Antiqua" w:cs="Book Antiqua"/>
          <w:b/>
          <w:color w:val="000000"/>
        </w:rPr>
      </w:pPr>
      <w:r w:rsidRPr="00B6233F">
        <w:rPr>
          <w:rFonts w:ascii="Book Antiqua" w:eastAsia="Book Antiqua" w:hAnsi="Book Antiqua" w:cs="Book Antiqua"/>
          <w:b/>
          <w:color w:val="000000"/>
        </w:rPr>
        <w:lastRenderedPageBreak/>
        <w:t>Figure Legends</w:t>
      </w:r>
    </w:p>
    <w:p w14:paraId="59E306FF" w14:textId="194EA774" w:rsidR="00C46014" w:rsidRPr="00B6233F" w:rsidRDefault="0048092A" w:rsidP="00B6233F">
      <w:pPr>
        <w:spacing w:line="360" w:lineRule="auto"/>
        <w:jc w:val="both"/>
        <w:rPr>
          <w:rFonts w:ascii="Book Antiqua" w:eastAsia="Book Antiqua" w:hAnsi="Book Antiqua" w:cs="Book Antiqua"/>
          <w:b/>
          <w:color w:val="000000"/>
        </w:rPr>
      </w:pPr>
      <w:r w:rsidRPr="0048092A">
        <w:rPr>
          <w:rFonts w:ascii="Book Antiqua" w:eastAsia="Book Antiqua" w:hAnsi="Book Antiqua" w:cs="Book Antiqua"/>
          <w:b/>
          <w:noProof/>
          <w:color w:val="000000"/>
          <w:lang w:eastAsia="zh-CN"/>
        </w:rPr>
        <w:drawing>
          <wp:inline distT="0" distB="0" distL="0" distR="0" wp14:anchorId="6A58C349" wp14:editId="7AAF7160">
            <wp:extent cx="3893755" cy="3364302"/>
            <wp:effectExtent l="0" t="0" r="0" b="7620"/>
            <wp:docPr id="2" name="图片 2" descr="D:\稿件编辑\2022-08-01\78385-79233\78385\78385-Figures\78385-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稿件编辑\2022-08-01\78385-79233\78385\78385-Figures\78385-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98903" cy="3368750"/>
                    </a:xfrm>
                    <a:prstGeom prst="rect">
                      <a:avLst/>
                    </a:prstGeom>
                    <a:noFill/>
                    <a:ln>
                      <a:noFill/>
                    </a:ln>
                  </pic:spPr>
                </pic:pic>
              </a:graphicData>
            </a:graphic>
          </wp:inline>
        </w:drawing>
      </w:r>
    </w:p>
    <w:p w14:paraId="75905DA5" w14:textId="46554F42" w:rsidR="00C46014" w:rsidRPr="00B6233F" w:rsidRDefault="00991250" w:rsidP="00B6233F">
      <w:pPr>
        <w:snapToGrid w:val="0"/>
        <w:spacing w:line="360" w:lineRule="auto"/>
        <w:jc w:val="both"/>
        <w:rPr>
          <w:rFonts w:ascii="Book Antiqua" w:hAnsi="Book Antiqua"/>
        </w:rPr>
      </w:pPr>
      <w:r w:rsidRPr="00B6233F">
        <w:rPr>
          <w:rFonts w:ascii="Book Antiqua" w:hAnsi="Book Antiqua"/>
          <w:b/>
          <w:bCs/>
        </w:rPr>
        <w:t xml:space="preserve">Figure 1 </w:t>
      </w:r>
      <w:r w:rsidR="00F34D59">
        <w:rPr>
          <w:rFonts w:ascii="Book Antiqua" w:hAnsi="Book Antiqua"/>
          <w:b/>
          <w:bCs/>
        </w:rPr>
        <w:t>F</w:t>
      </w:r>
      <w:r w:rsidRPr="00B6233F">
        <w:rPr>
          <w:rFonts w:ascii="Book Antiqua" w:hAnsi="Book Antiqua"/>
          <w:b/>
          <w:bCs/>
        </w:rPr>
        <w:t>ramework of convolutional neural networks.</w:t>
      </w:r>
      <w:r w:rsidRPr="00B6233F">
        <w:rPr>
          <w:rFonts w:ascii="Book Antiqua" w:hAnsi="Book Antiqua"/>
        </w:rPr>
        <w:t xml:space="preserve"> Blue dots </w:t>
      </w:r>
      <w:r w:rsidR="00EC7417">
        <w:rPr>
          <w:rFonts w:ascii="Book Antiqua" w:hAnsi="Book Antiqua"/>
        </w:rPr>
        <w:t>represent</w:t>
      </w:r>
      <w:r w:rsidRPr="00B6233F">
        <w:rPr>
          <w:rFonts w:ascii="Book Antiqua" w:hAnsi="Book Antiqua"/>
        </w:rPr>
        <w:t xml:space="preserve"> multiple hidden layers.</w:t>
      </w:r>
    </w:p>
    <w:p w14:paraId="3E656A31" w14:textId="77777777" w:rsidR="00C46014" w:rsidRPr="00B6233F" w:rsidRDefault="00C46014" w:rsidP="00B6233F">
      <w:pPr>
        <w:snapToGrid w:val="0"/>
        <w:spacing w:line="360" w:lineRule="auto"/>
        <w:jc w:val="both"/>
        <w:rPr>
          <w:rFonts w:ascii="Book Antiqua" w:hAnsi="Book Antiqua"/>
        </w:rPr>
        <w:sectPr w:rsidR="00C46014" w:rsidRPr="00B6233F">
          <w:footerReference w:type="default" r:id="rId8"/>
          <w:pgSz w:w="12240" w:h="15840"/>
          <w:pgMar w:top="1440" w:right="1440" w:bottom="1440" w:left="1440" w:header="720" w:footer="720" w:gutter="0"/>
          <w:cols w:space="720"/>
          <w:docGrid w:linePitch="360"/>
        </w:sectPr>
      </w:pPr>
    </w:p>
    <w:p w14:paraId="53A7BF54" w14:textId="77777777" w:rsidR="00C46014" w:rsidRPr="00B6233F" w:rsidRDefault="00991250" w:rsidP="00B6233F">
      <w:pPr>
        <w:snapToGrid w:val="0"/>
        <w:spacing w:line="360" w:lineRule="auto"/>
        <w:jc w:val="both"/>
        <w:rPr>
          <w:rFonts w:ascii="Book Antiqua" w:hAnsi="Book Antiqua"/>
          <w:b/>
          <w:bCs/>
        </w:rPr>
      </w:pPr>
      <w:r w:rsidRPr="00B6233F">
        <w:rPr>
          <w:rFonts w:ascii="Book Antiqua" w:hAnsi="Book Antiqua" w:cs="SimSun"/>
          <w:b/>
          <w:bCs/>
          <w:color w:val="000000"/>
        </w:rPr>
        <w:lastRenderedPageBreak/>
        <w:t>Table 1 Application of ultrasound-based artificial intelligence in diffuse liver diseases</w:t>
      </w:r>
    </w:p>
    <w:tbl>
      <w:tblPr>
        <w:tblW w:w="0" w:type="auto"/>
        <w:jc w:val="center"/>
        <w:tblBorders>
          <w:top w:val="single" w:sz="4" w:space="0" w:color="auto"/>
          <w:bottom w:val="single" w:sz="4" w:space="0" w:color="auto"/>
        </w:tblBorders>
        <w:tblLook w:val="04A0" w:firstRow="1" w:lastRow="0" w:firstColumn="1" w:lastColumn="0" w:noHBand="0" w:noVBand="1"/>
      </w:tblPr>
      <w:tblGrid>
        <w:gridCol w:w="2049"/>
        <w:gridCol w:w="3241"/>
        <w:gridCol w:w="1854"/>
        <w:gridCol w:w="2622"/>
        <w:gridCol w:w="3115"/>
      </w:tblGrid>
      <w:tr w:rsidR="00C46014" w:rsidRPr="00B6233F" w14:paraId="1E01EB5C" w14:textId="77777777">
        <w:trPr>
          <w:trHeight w:val="266"/>
          <w:jc w:val="center"/>
        </w:trPr>
        <w:tc>
          <w:tcPr>
            <w:tcW w:w="2049" w:type="dxa"/>
            <w:tcBorders>
              <w:top w:val="single" w:sz="4" w:space="0" w:color="auto"/>
              <w:bottom w:val="single" w:sz="4" w:space="0" w:color="auto"/>
            </w:tcBorders>
            <w:shd w:val="clear" w:color="auto" w:fill="auto"/>
            <w:noWrap/>
            <w:vAlign w:val="center"/>
          </w:tcPr>
          <w:p w14:paraId="6563D813" w14:textId="2C897116" w:rsidR="00C46014" w:rsidRPr="00B6233F" w:rsidRDefault="00204C99" w:rsidP="00B6233F">
            <w:pPr>
              <w:snapToGrid w:val="0"/>
              <w:spacing w:line="360" w:lineRule="auto"/>
              <w:jc w:val="both"/>
              <w:rPr>
                <w:rFonts w:ascii="Book Antiqua" w:hAnsi="Book Antiqua" w:cs="SimSun"/>
                <w:b/>
                <w:bCs/>
                <w:color w:val="000000"/>
              </w:rPr>
            </w:pPr>
            <w:r>
              <w:rPr>
                <w:rFonts w:ascii="Book Antiqua" w:hAnsi="Book Antiqua" w:cs="SimSun"/>
                <w:b/>
                <w:bCs/>
                <w:color w:val="000000"/>
              </w:rPr>
              <w:t>Ref</w:t>
            </w:r>
            <w:r w:rsidR="0036429C">
              <w:rPr>
                <w:rFonts w:ascii="Book Antiqua" w:hAnsi="Book Antiqua" w:cs="SimSun"/>
                <w:b/>
                <w:bCs/>
                <w:color w:val="000000"/>
              </w:rPr>
              <w:t>.</w:t>
            </w:r>
          </w:p>
        </w:tc>
        <w:tc>
          <w:tcPr>
            <w:tcW w:w="3241" w:type="dxa"/>
            <w:tcBorders>
              <w:top w:val="single" w:sz="4" w:space="0" w:color="auto"/>
              <w:bottom w:val="single" w:sz="4" w:space="0" w:color="auto"/>
            </w:tcBorders>
            <w:shd w:val="clear" w:color="auto" w:fill="auto"/>
            <w:noWrap/>
            <w:vAlign w:val="center"/>
          </w:tcPr>
          <w:p w14:paraId="42653395" w14:textId="77777777" w:rsidR="00C46014" w:rsidRPr="00B6233F" w:rsidRDefault="00991250" w:rsidP="00B6233F">
            <w:pPr>
              <w:snapToGrid w:val="0"/>
              <w:spacing w:line="360" w:lineRule="auto"/>
              <w:jc w:val="both"/>
              <w:rPr>
                <w:rFonts w:ascii="Book Antiqua" w:hAnsi="Book Antiqua" w:cs="SimSun"/>
                <w:b/>
                <w:bCs/>
                <w:color w:val="000000"/>
              </w:rPr>
            </w:pPr>
            <w:r w:rsidRPr="00B6233F">
              <w:rPr>
                <w:rFonts w:ascii="Book Antiqua" w:hAnsi="Book Antiqua" w:cs="SimSun"/>
                <w:b/>
                <w:bCs/>
                <w:color w:val="000000"/>
              </w:rPr>
              <w:t>Diseases: number of cases</w:t>
            </w:r>
          </w:p>
        </w:tc>
        <w:tc>
          <w:tcPr>
            <w:tcW w:w="1854" w:type="dxa"/>
            <w:tcBorders>
              <w:top w:val="single" w:sz="4" w:space="0" w:color="auto"/>
              <w:bottom w:val="single" w:sz="4" w:space="0" w:color="auto"/>
            </w:tcBorders>
            <w:shd w:val="clear" w:color="auto" w:fill="auto"/>
            <w:noWrap/>
            <w:vAlign w:val="center"/>
          </w:tcPr>
          <w:p w14:paraId="3F78BD6F" w14:textId="77777777" w:rsidR="00C46014" w:rsidRPr="00B6233F" w:rsidRDefault="00991250" w:rsidP="00B6233F">
            <w:pPr>
              <w:snapToGrid w:val="0"/>
              <w:spacing w:line="360" w:lineRule="auto"/>
              <w:jc w:val="both"/>
              <w:rPr>
                <w:rFonts w:ascii="Book Antiqua" w:hAnsi="Book Antiqua" w:cs="SimSun"/>
                <w:b/>
                <w:bCs/>
                <w:color w:val="000000"/>
              </w:rPr>
            </w:pPr>
            <w:r w:rsidRPr="00B6233F">
              <w:rPr>
                <w:rFonts w:ascii="Book Antiqua" w:hAnsi="Book Antiqua" w:cs="SimSun"/>
                <w:b/>
                <w:bCs/>
                <w:color w:val="000000"/>
              </w:rPr>
              <w:t>Type of ultrasound</w:t>
            </w:r>
          </w:p>
        </w:tc>
        <w:tc>
          <w:tcPr>
            <w:tcW w:w="2622" w:type="dxa"/>
            <w:tcBorders>
              <w:top w:val="single" w:sz="4" w:space="0" w:color="auto"/>
              <w:bottom w:val="single" w:sz="4" w:space="0" w:color="auto"/>
            </w:tcBorders>
            <w:shd w:val="clear" w:color="auto" w:fill="auto"/>
            <w:noWrap/>
            <w:vAlign w:val="center"/>
          </w:tcPr>
          <w:p w14:paraId="16083128" w14:textId="77777777" w:rsidR="00C46014" w:rsidRPr="00B6233F" w:rsidRDefault="00991250" w:rsidP="00B6233F">
            <w:pPr>
              <w:snapToGrid w:val="0"/>
              <w:spacing w:line="360" w:lineRule="auto"/>
              <w:jc w:val="both"/>
              <w:rPr>
                <w:rFonts w:ascii="Book Antiqua" w:hAnsi="Book Antiqua" w:cs="SimSun"/>
                <w:b/>
                <w:bCs/>
                <w:color w:val="000000"/>
              </w:rPr>
            </w:pPr>
            <w:r w:rsidRPr="00B6233F">
              <w:rPr>
                <w:rFonts w:ascii="Book Antiqua" w:hAnsi="Book Antiqua" w:cs="SimSun"/>
                <w:b/>
                <w:bCs/>
                <w:color w:val="000000"/>
              </w:rPr>
              <w:t>Algorithm of AI</w:t>
            </w:r>
          </w:p>
        </w:tc>
        <w:tc>
          <w:tcPr>
            <w:tcW w:w="3115" w:type="dxa"/>
            <w:tcBorders>
              <w:top w:val="single" w:sz="4" w:space="0" w:color="auto"/>
              <w:bottom w:val="single" w:sz="4" w:space="0" w:color="auto"/>
            </w:tcBorders>
            <w:shd w:val="clear" w:color="auto" w:fill="auto"/>
            <w:noWrap/>
            <w:vAlign w:val="center"/>
          </w:tcPr>
          <w:p w14:paraId="5352793D" w14:textId="77777777" w:rsidR="00C46014" w:rsidRPr="00B6233F" w:rsidRDefault="00991250" w:rsidP="00B6233F">
            <w:pPr>
              <w:snapToGrid w:val="0"/>
              <w:spacing w:line="360" w:lineRule="auto"/>
              <w:jc w:val="both"/>
              <w:rPr>
                <w:rFonts w:ascii="Book Antiqua" w:hAnsi="Book Antiqua" w:cs="SimSun"/>
                <w:b/>
                <w:bCs/>
                <w:color w:val="000000"/>
              </w:rPr>
            </w:pPr>
            <w:r w:rsidRPr="00B6233F">
              <w:rPr>
                <w:rFonts w:ascii="Book Antiqua" w:hAnsi="Book Antiqua" w:cs="SimSun"/>
                <w:b/>
                <w:bCs/>
                <w:color w:val="000000"/>
              </w:rPr>
              <w:t>Performance</w:t>
            </w:r>
          </w:p>
        </w:tc>
      </w:tr>
      <w:tr w:rsidR="00C46014" w:rsidRPr="00B6233F" w14:paraId="642F337D" w14:textId="77777777">
        <w:trPr>
          <w:trHeight w:val="325"/>
          <w:jc w:val="center"/>
        </w:trPr>
        <w:tc>
          <w:tcPr>
            <w:tcW w:w="2049" w:type="dxa"/>
            <w:vMerge w:val="restart"/>
            <w:tcBorders>
              <w:top w:val="single" w:sz="4" w:space="0" w:color="auto"/>
            </w:tcBorders>
            <w:shd w:val="clear" w:color="auto" w:fill="auto"/>
            <w:noWrap/>
            <w:vAlign w:val="center"/>
          </w:tcPr>
          <w:p w14:paraId="4AAEE5DD" w14:textId="77777777" w:rsidR="00C46014" w:rsidRPr="00B6233F" w:rsidRDefault="00991250" w:rsidP="00B6233F">
            <w:pPr>
              <w:snapToGrid w:val="0"/>
              <w:spacing w:line="360" w:lineRule="auto"/>
              <w:jc w:val="both"/>
              <w:rPr>
                <w:rFonts w:ascii="Book Antiqua" w:hAnsi="Book Antiqua" w:cs="SimSun"/>
                <w:color w:val="000000"/>
              </w:rPr>
            </w:pPr>
            <w:proofErr w:type="spellStart"/>
            <w:r w:rsidRPr="00B6233F">
              <w:rPr>
                <w:rFonts w:ascii="Book Antiqua" w:hAnsi="Book Antiqua" w:cs="SimSun"/>
                <w:color w:val="000000"/>
              </w:rPr>
              <w:t>Byra</w:t>
            </w:r>
            <w:proofErr w:type="spellEnd"/>
            <w:r w:rsidRPr="00B6233F">
              <w:rPr>
                <w:rFonts w:ascii="Book Antiqua" w:hAnsi="Book Antiqua" w:cs="SimSun"/>
                <w:color w:val="000000"/>
              </w:rPr>
              <w:t xml:space="preserve"> </w:t>
            </w:r>
            <w:r w:rsidRPr="00B6233F">
              <w:rPr>
                <w:rFonts w:ascii="Book Antiqua" w:hAnsi="Book Antiqua" w:cs="SimSun"/>
                <w:i/>
                <w:iCs/>
                <w:color w:val="000000"/>
              </w:rPr>
              <w:t>et al</w:t>
            </w:r>
            <w:r w:rsidRPr="00B6233F">
              <w:rPr>
                <w:rFonts w:ascii="Book Antiqua" w:hAnsi="Book Antiqua" w:cs="SimSun"/>
                <w:color w:val="000000"/>
                <w:vertAlign w:val="superscript"/>
              </w:rPr>
              <w:t>[21]</w:t>
            </w:r>
          </w:p>
        </w:tc>
        <w:tc>
          <w:tcPr>
            <w:tcW w:w="3241" w:type="dxa"/>
            <w:vMerge w:val="restart"/>
            <w:tcBorders>
              <w:top w:val="single" w:sz="4" w:space="0" w:color="auto"/>
            </w:tcBorders>
            <w:shd w:val="clear" w:color="auto" w:fill="auto"/>
            <w:vAlign w:val="center"/>
          </w:tcPr>
          <w:p w14:paraId="32B52707"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Severely obese patients: 55</w:t>
            </w:r>
          </w:p>
        </w:tc>
        <w:tc>
          <w:tcPr>
            <w:tcW w:w="1854" w:type="dxa"/>
            <w:vMerge w:val="restart"/>
            <w:tcBorders>
              <w:top w:val="single" w:sz="4" w:space="0" w:color="auto"/>
            </w:tcBorders>
            <w:shd w:val="clear" w:color="auto" w:fill="auto"/>
            <w:noWrap/>
            <w:vAlign w:val="center"/>
          </w:tcPr>
          <w:p w14:paraId="6AA705EA"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B-mode</w:t>
            </w:r>
          </w:p>
        </w:tc>
        <w:tc>
          <w:tcPr>
            <w:tcW w:w="2622" w:type="dxa"/>
            <w:vMerge w:val="restart"/>
            <w:tcBorders>
              <w:top w:val="single" w:sz="4" w:space="0" w:color="auto"/>
            </w:tcBorders>
            <w:shd w:val="clear" w:color="auto" w:fill="auto"/>
            <w:noWrap/>
            <w:vAlign w:val="center"/>
          </w:tcPr>
          <w:p w14:paraId="249AE210"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CNN</w:t>
            </w:r>
          </w:p>
        </w:tc>
        <w:tc>
          <w:tcPr>
            <w:tcW w:w="3115" w:type="dxa"/>
            <w:tcBorders>
              <w:top w:val="single" w:sz="4" w:space="0" w:color="auto"/>
            </w:tcBorders>
            <w:shd w:val="clear" w:color="auto" w:fill="auto"/>
            <w:vAlign w:val="center"/>
          </w:tcPr>
          <w:p w14:paraId="64DF438C"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Sensitivity: 100%</w:t>
            </w:r>
          </w:p>
        </w:tc>
      </w:tr>
      <w:tr w:rsidR="00C46014" w:rsidRPr="00B6233F" w14:paraId="5ECDC939" w14:textId="77777777">
        <w:trPr>
          <w:trHeight w:val="363"/>
          <w:jc w:val="center"/>
        </w:trPr>
        <w:tc>
          <w:tcPr>
            <w:tcW w:w="2049" w:type="dxa"/>
            <w:vMerge/>
            <w:shd w:val="clear" w:color="auto" w:fill="auto"/>
            <w:noWrap/>
            <w:vAlign w:val="center"/>
          </w:tcPr>
          <w:p w14:paraId="01D73641" w14:textId="77777777" w:rsidR="00C46014" w:rsidRPr="00B6233F" w:rsidRDefault="00C46014" w:rsidP="00B6233F">
            <w:pPr>
              <w:snapToGrid w:val="0"/>
              <w:spacing w:line="360" w:lineRule="auto"/>
              <w:jc w:val="both"/>
              <w:rPr>
                <w:rFonts w:ascii="Book Antiqua" w:hAnsi="Book Antiqua" w:cs="SimSun"/>
                <w:color w:val="000000"/>
              </w:rPr>
            </w:pPr>
          </w:p>
        </w:tc>
        <w:tc>
          <w:tcPr>
            <w:tcW w:w="3241" w:type="dxa"/>
            <w:vMerge/>
            <w:shd w:val="clear" w:color="auto" w:fill="auto"/>
            <w:vAlign w:val="center"/>
          </w:tcPr>
          <w:p w14:paraId="3849080C" w14:textId="77777777" w:rsidR="00C46014" w:rsidRPr="00B6233F" w:rsidRDefault="00C46014" w:rsidP="00B6233F">
            <w:pPr>
              <w:snapToGrid w:val="0"/>
              <w:spacing w:line="360" w:lineRule="auto"/>
              <w:jc w:val="both"/>
              <w:rPr>
                <w:rFonts w:ascii="Book Antiqua" w:hAnsi="Book Antiqua" w:cs="SimSun"/>
                <w:color w:val="000000"/>
              </w:rPr>
            </w:pPr>
          </w:p>
        </w:tc>
        <w:tc>
          <w:tcPr>
            <w:tcW w:w="1854" w:type="dxa"/>
            <w:vMerge/>
            <w:shd w:val="clear" w:color="auto" w:fill="auto"/>
            <w:noWrap/>
            <w:vAlign w:val="center"/>
          </w:tcPr>
          <w:p w14:paraId="64C6832F" w14:textId="77777777" w:rsidR="00C46014" w:rsidRPr="00B6233F" w:rsidRDefault="00C46014" w:rsidP="00B6233F">
            <w:pPr>
              <w:snapToGrid w:val="0"/>
              <w:spacing w:line="360" w:lineRule="auto"/>
              <w:jc w:val="both"/>
              <w:rPr>
                <w:rFonts w:ascii="Book Antiqua" w:hAnsi="Book Antiqua" w:cs="SimSun"/>
                <w:color w:val="000000"/>
              </w:rPr>
            </w:pPr>
          </w:p>
        </w:tc>
        <w:tc>
          <w:tcPr>
            <w:tcW w:w="2622" w:type="dxa"/>
            <w:vMerge/>
            <w:shd w:val="clear" w:color="auto" w:fill="auto"/>
            <w:noWrap/>
            <w:vAlign w:val="center"/>
          </w:tcPr>
          <w:p w14:paraId="2EA39637" w14:textId="77777777" w:rsidR="00C46014" w:rsidRPr="00B6233F" w:rsidRDefault="00C46014" w:rsidP="00B6233F">
            <w:pPr>
              <w:snapToGrid w:val="0"/>
              <w:spacing w:line="360" w:lineRule="auto"/>
              <w:jc w:val="both"/>
              <w:rPr>
                <w:rFonts w:ascii="Book Antiqua" w:hAnsi="Book Antiqua" w:cs="SimSun"/>
                <w:color w:val="000000"/>
              </w:rPr>
            </w:pPr>
          </w:p>
        </w:tc>
        <w:tc>
          <w:tcPr>
            <w:tcW w:w="3115" w:type="dxa"/>
            <w:shd w:val="clear" w:color="auto" w:fill="auto"/>
            <w:vAlign w:val="center"/>
          </w:tcPr>
          <w:p w14:paraId="54C68449"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Specificity: 88%</w:t>
            </w:r>
          </w:p>
        </w:tc>
      </w:tr>
      <w:tr w:rsidR="00C46014" w:rsidRPr="00B6233F" w14:paraId="7368AB04" w14:textId="77777777">
        <w:trPr>
          <w:trHeight w:val="461"/>
          <w:jc w:val="center"/>
        </w:trPr>
        <w:tc>
          <w:tcPr>
            <w:tcW w:w="2049" w:type="dxa"/>
            <w:vMerge/>
            <w:shd w:val="clear" w:color="auto" w:fill="auto"/>
            <w:noWrap/>
            <w:vAlign w:val="center"/>
          </w:tcPr>
          <w:p w14:paraId="17AD6E58" w14:textId="77777777" w:rsidR="00C46014" w:rsidRPr="00B6233F" w:rsidRDefault="00C46014" w:rsidP="00B6233F">
            <w:pPr>
              <w:snapToGrid w:val="0"/>
              <w:spacing w:line="360" w:lineRule="auto"/>
              <w:jc w:val="both"/>
              <w:rPr>
                <w:rFonts w:ascii="Book Antiqua" w:hAnsi="Book Antiqua" w:cs="SimSun"/>
                <w:color w:val="000000"/>
              </w:rPr>
            </w:pPr>
          </w:p>
        </w:tc>
        <w:tc>
          <w:tcPr>
            <w:tcW w:w="3241" w:type="dxa"/>
            <w:vMerge/>
            <w:shd w:val="clear" w:color="auto" w:fill="auto"/>
            <w:vAlign w:val="center"/>
          </w:tcPr>
          <w:p w14:paraId="736EE940" w14:textId="77777777" w:rsidR="00C46014" w:rsidRPr="00B6233F" w:rsidRDefault="00C46014" w:rsidP="00B6233F">
            <w:pPr>
              <w:snapToGrid w:val="0"/>
              <w:spacing w:line="360" w:lineRule="auto"/>
              <w:jc w:val="both"/>
              <w:rPr>
                <w:rFonts w:ascii="Book Antiqua" w:hAnsi="Book Antiqua" w:cs="SimSun"/>
                <w:color w:val="000000"/>
              </w:rPr>
            </w:pPr>
          </w:p>
        </w:tc>
        <w:tc>
          <w:tcPr>
            <w:tcW w:w="1854" w:type="dxa"/>
            <w:vMerge/>
            <w:shd w:val="clear" w:color="auto" w:fill="auto"/>
            <w:noWrap/>
            <w:vAlign w:val="center"/>
          </w:tcPr>
          <w:p w14:paraId="00F740CD" w14:textId="77777777" w:rsidR="00C46014" w:rsidRPr="00B6233F" w:rsidRDefault="00C46014" w:rsidP="00B6233F">
            <w:pPr>
              <w:snapToGrid w:val="0"/>
              <w:spacing w:line="360" w:lineRule="auto"/>
              <w:jc w:val="both"/>
              <w:rPr>
                <w:rFonts w:ascii="Book Antiqua" w:hAnsi="Book Antiqua" w:cs="SimSun"/>
                <w:color w:val="000000"/>
              </w:rPr>
            </w:pPr>
          </w:p>
        </w:tc>
        <w:tc>
          <w:tcPr>
            <w:tcW w:w="2622" w:type="dxa"/>
            <w:vMerge/>
            <w:shd w:val="clear" w:color="auto" w:fill="auto"/>
            <w:noWrap/>
            <w:vAlign w:val="center"/>
          </w:tcPr>
          <w:p w14:paraId="287DB863" w14:textId="77777777" w:rsidR="00C46014" w:rsidRPr="00B6233F" w:rsidRDefault="00C46014" w:rsidP="00B6233F">
            <w:pPr>
              <w:snapToGrid w:val="0"/>
              <w:spacing w:line="360" w:lineRule="auto"/>
              <w:jc w:val="both"/>
              <w:rPr>
                <w:rFonts w:ascii="Book Antiqua" w:hAnsi="Book Antiqua" w:cs="SimSun"/>
                <w:color w:val="000000"/>
              </w:rPr>
            </w:pPr>
          </w:p>
        </w:tc>
        <w:tc>
          <w:tcPr>
            <w:tcW w:w="3115" w:type="dxa"/>
            <w:shd w:val="clear" w:color="auto" w:fill="auto"/>
            <w:vAlign w:val="center"/>
          </w:tcPr>
          <w:p w14:paraId="7A17857B"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Accuracy: 96%</w:t>
            </w:r>
          </w:p>
        </w:tc>
      </w:tr>
      <w:tr w:rsidR="00C46014" w:rsidRPr="00B6233F" w14:paraId="2F0C6621" w14:textId="77777777">
        <w:trPr>
          <w:trHeight w:val="447"/>
          <w:jc w:val="center"/>
        </w:trPr>
        <w:tc>
          <w:tcPr>
            <w:tcW w:w="2049" w:type="dxa"/>
            <w:vMerge/>
            <w:shd w:val="clear" w:color="auto" w:fill="auto"/>
            <w:noWrap/>
            <w:vAlign w:val="center"/>
          </w:tcPr>
          <w:p w14:paraId="1175AD45" w14:textId="77777777" w:rsidR="00C46014" w:rsidRPr="00B6233F" w:rsidRDefault="00C46014" w:rsidP="00B6233F">
            <w:pPr>
              <w:snapToGrid w:val="0"/>
              <w:spacing w:line="360" w:lineRule="auto"/>
              <w:jc w:val="both"/>
              <w:rPr>
                <w:rFonts w:ascii="Book Antiqua" w:hAnsi="Book Antiqua" w:cs="SimSun"/>
                <w:color w:val="000000"/>
              </w:rPr>
            </w:pPr>
          </w:p>
        </w:tc>
        <w:tc>
          <w:tcPr>
            <w:tcW w:w="3241" w:type="dxa"/>
            <w:vMerge/>
            <w:shd w:val="clear" w:color="auto" w:fill="auto"/>
            <w:vAlign w:val="center"/>
          </w:tcPr>
          <w:p w14:paraId="6A84EA6F" w14:textId="77777777" w:rsidR="00C46014" w:rsidRPr="00B6233F" w:rsidRDefault="00C46014" w:rsidP="00B6233F">
            <w:pPr>
              <w:snapToGrid w:val="0"/>
              <w:spacing w:line="360" w:lineRule="auto"/>
              <w:jc w:val="both"/>
              <w:rPr>
                <w:rFonts w:ascii="Book Antiqua" w:hAnsi="Book Antiqua" w:cs="SimSun"/>
                <w:color w:val="000000"/>
              </w:rPr>
            </w:pPr>
          </w:p>
        </w:tc>
        <w:tc>
          <w:tcPr>
            <w:tcW w:w="1854" w:type="dxa"/>
            <w:vMerge/>
            <w:shd w:val="clear" w:color="auto" w:fill="auto"/>
            <w:noWrap/>
            <w:vAlign w:val="center"/>
          </w:tcPr>
          <w:p w14:paraId="08229146" w14:textId="77777777" w:rsidR="00C46014" w:rsidRPr="00B6233F" w:rsidRDefault="00C46014" w:rsidP="00B6233F">
            <w:pPr>
              <w:snapToGrid w:val="0"/>
              <w:spacing w:line="360" w:lineRule="auto"/>
              <w:jc w:val="both"/>
              <w:rPr>
                <w:rFonts w:ascii="Book Antiqua" w:hAnsi="Book Antiqua" w:cs="SimSun"/>
                <w:color w:val="000000"/>
              </w:rPr>
            </w:pPr>
          </w:p>
        </w:tc>
        <w:tc>
          <w:tcPr>
            <w:tcW w:w="2622" w:type="dxa"/>
            <w:vMerge/>
            <w:shd w:val="clear" w:color="auto" w:fill="auto"/>
            <w:noWrap/>
            <w:vAlign w:val="center"/>
          </w:tcPr>
          <w:p w14:paraId="312BE1F4" w14:textId="77777777" w:rsidR="00C46014" w:rsidRPr="00B6233F" w:rsidRDefault="00C46014" w:rsidP="00B6233F">
            <w:pPr>
              <w:snapToGrid w:val="0"/>
              <w:spacing w:line="360" w:lineRule="auto"/>
              <w:jc w:val="both"/>
              <w:rPr>
                <w:rFonts w:ascii="Book Antiqua" w:hAnsi="Book Antiqua" w:cs="SimSun"/>
                <w:color w:val="000000"/>
              </w:rPr>
            </w:pPr>
          </w:p>
        </w:tc>
        <w:tc>
          <w:tcPr>
            <w:tcW w:w="3115" w:type="dxa"/>
            <w:vMerge w:val="restart"/>
            <w:shd w:val="clear" w:color="auto" w:fill="auto"/>
            <w:vAlign w:val="center"/>
          </w:tcPr>
          <w:p w14:paraId="7B8817F7"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AUC: 0.98</w:t>
            </w:r>
          </w:p>
        </w:tc>
      </w:tr>
      <w:tr w:rsidR="00C46014" w:rsidRPr="00B6233F" w14:paraId="0783CF53" w14:textId="77777777">
        <w:trPr>
          <w:trHeight w:val="447"/>
          <w:jc w:val="center"/>
        </w:trPr>
        <w:tc>
          <w:tcPr>
            <w:tcW w:w="2049" w:type="dxa"/>
            <w:vMerge/>
            <w:shd w:val="clear" w:color="auto" w:fill="auto"/>
            <w:noWrap/>
            <w:vAlign w:val="center"/>
          </w:tcPr>
          <w:p w14:paraId="09B6BC29" w14:textId="77777777" w:rsidR="00C46014" w:rsidRPr="00B6233F" w:rsidRDefault="00C46014" w:rsidP="00B6233F">
            <w:pPr>
              <w:snapToGrid w:val="0"/>
              <w:spacing w:line="360" w:lineRule="auto"/>
              <w:jc w:val="both"/>
              <w:rPr>
                <w:rFonts w:ascii="Book Antiqua" w:hAnsi="Book Antiqua" w:cs="SimSun"/>
                <w:color w:val="000000"/>
              </w:rPr>
            </w:pPr>
          </w:p>
        </w:tc>
        <w:tc>
          <w:tcPr>
            <w:tcW w:w="3241" w:type="dxa"/>
            <w:shd w:val="clear" w:color="auto" w:fill="auto"/>
            <w:vAlign w:val="center"/>
          </w:tcPr>
          <w:p w14:paraId="425D1EE7"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Fatty liver disease: 38</w:t>
            </w:r>
          </w:p>
        </w:tc>
        <w:tc>
          <w:tcPr>
            <w:tcW w:w="1854" w:type="dxa"/>
            <w:vMerge/>
            <w:shd w:val="clear" w:color="auto" w:fill="auto"/>
            <w:noWrap/>
            <w:vAlign w:val="center"/>
          </w:tcPr>
          <w:p w14:paraId="09774BA1" w14:textId="77777777" w:rsidR="00C46014" w:rsidRPr="00B6233F" w:rsidRDefault="00C46014" w:rsidP="00B6233F">
            <w:pPr>
              <w:snapToGrid w:val="0"/>
              <w:spacing w:line="360" w:lineRule="auto"/>
              <w:jc w:val="both"/>
              <w:rPr>
                <w:rFonts w:ascii="Book Antiqua" w:hAnsi="Book Antiqua" w:cs="SimSun"/>
                <w:color w:val="000000"/>
              </w:rPr>
            </w:pPr>
          </w:p>
        </w:tc>
        <w:tc>
          <w:tcPr>
            <w:tcW w:w="2622" w:type="dxa"/>
            <w:vMerge/>
            <w:shd w:val="clear" w:color="auto" w:fill="auto"/>
            <w:noWrap/>
            <w:vAlign w:val="center"/>
          </w:tcPr>
          <w:p w14:paraId="409D0C72" w14:textId="77777777" w:rsidR="00C46014" w:rsidRPr="00B6233F" w:rsidRDefault="00C46014" w:rsidP="00B6233F">
            <w:pPr>
              <w:snapToGrid w:val="0"/>
              <w:spacing w:line="360" w:lineRule="auto"/>
              <w:jc w:val="both"/>
              <w:rPr>
                <w:rFonts w:ascii="Book Antiqua" w:hAnsi="Book Antiqua" w:cs="SimSun"/>
                <w:color w:val="000000"/>
              </w:rPr>
            </w:pPr>
          </w:p>
        </w:tc>
        <w:tc>
          <w:tcPr>
            <w:tcW w:w="3115" w:type="dxa"/>
            <w:vMerge/>
            <w:shd w:val="clear" w:color="auto" w:fill="auto"/>
            <w:vAlign w:val="center"/>
          </w:tcPr>
          <w:p w14:paraId="63F34AA7" w14:textId="77777777" w:rsidR="00C46014" w:rsidRPr="00B6233F" w:rsidRDefault="00C46014" w:rsidP="00B6233F">
            <w:pPr>
              <w:snapToGrid w:val="0"/>
              <w:spacing w:line="360" w:lineRule="auto"/>
              <w:jc w:val="both"/>
              <w:rPr>
                <w:rFonts w:ascii="Book Antiqua" w:hAnsi="Book Antiqua" w:cs="SimSun"/>
                <w:color w:val="000000"/>
              </w:rPr>
            </w:pPr>
          </w:p>
        </w:tc>
      </w:tr>
      <w:tr w:rsidR="00C46014" w:rsidRPr="00B6233F" w14:paraId="5221016D" w14:textId="77777777">
        <w:trPr>
          <w:trHeight w:val="372"/>
          <w:jc w:val="center"/>
        </w:trPr>
        <w:tc>
          <w:tcPr>
            <w:tcW w:w="2049" w:type="dxa"/>
            <w:vMerge w:val="restart"/>
            <w:shd w:val="clear" w:color="auto" w:fill="auto"/>
            <w:noWrap/>
            <w:vAlign w:val="center"/>
          </w:tcPr>
          <w:p w14:paraId="66B550C8"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 xml:space="preserve">Biswas </w:t>
            </w:r>
            <w:r w:rsidRPr="00B6233F">
              <w:rPr>
                <w:rFonts w:ascii="Book Antiqua" w:hAnsi="Book Antiqua" w:cs="SimSun"/>
                <w:i/>
                <w:iCs/>
                <w:color w:val="000000"/>
              </w:rPr>
              <w:t>et al</w:t>
            </w:r>
            <w:r w:rsidRPr="00B6233F">
              <w:rPr>
                <w:rFonts w:ascii="Book Antiqua" w:hAnsi="Book Antiqua" w:cs="SimSun"/>
                <w:color w:val="000000"/>
                <w:vertAlign w:val="superscript"/>
              </w:rPr>
              <w:t>[22]</w:t>
            </w:r>
          </w:p>
        </w:tc>
        <w:tc>
          <w:tcPr>
            <w:tcW w:w="3241" w:type="dxa"/>
            <w:shd w:val="clear" w:color="auto" w:fill="auto"/>
            <w:vAlign w:val="center"/>
          </w:tcPr>
          <w:p w14:paraId="54E8FA3F"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Normal patients: 27</w:t>
            </w:r>
          </w:p>
        </w:tc>
        <w:tc>
          <w:tcPr>
            <w:tcW w:w="1854" w:type="dxa"/>
            <w:vMerge w:val="restart"/>
            <w:shd w:val="clear" w:color="auto" w:fill="auto"/>
            <w:noWrap/>
            <w:vAlign w:val="center"/>
          </w:tcPr>
          <w:p w14:paraId="08D52AD1"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 xml:space="preserve">B-mode </w:t>
            </w:r>
          </w:p>
        </w:tc>
        <w:tc>
          <w:tcPr>
            <w:tcW w:w="2622" w:type="dxa"/>
            <w:vMerge w:val="restart"/>
            <w:shd w:val="clear" w:color="auto" w:fill="auto"/>
            <w:noWrap/>
            <w:vAlign w:val="center"/>
          </w:tcPr>
          <w:p w14:paraId="74D844ED"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Deep learning</w:t>
            </w:r>
          </w:p>
        </w:tc>
        <w:tc>
          <w:tcPr>
            <w:tcW w:w="3115" w:type="dxa"/>
            <w:shd w:val="clear" w:color="auto" w:fill="auto"/>
            <w:vAlign w:val="center"/>
          </w:tcPr>
          <w:p w14:paraId="27D9305C"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Accuracy: 100%</w:t>
            </w:r>
          </w:p>
        </w:tc>
      </w:tr>
      <w:tr w:rsidR="00C46014" w:rsidRPr="00B6233F" w14:paraId="0938B508" w14:textId="77777777">
        <w:trPr>
          <w:trHeight w:val="514"/>
          <w:jc w:val="center"/>
        </w:trPr>
        <w:tc>
          <w:tcPr>
            <w:tcW w:w="2049" w:type="dxa"/>
            <w:vMerge/>
            <w:shd w:val="clear" w:color="auto" w:fill="auto"/>
            <w:noWrap/>
            <w:vAlign w:val="center"/>
          </w:tcPr>
          <w:p w14:paraId="5740A1CA" w14:textId="77777777" w:rsidR="00C46014" w:rsidRPr="00B6233F" w:rsidRDefault="00C46014" w:rsidP="00B6233F">
            <w:pPr>
              <w:snapToGrid w:val="0"/>
              <w:spacing w:line="360" w:lineRule="auto"/>
              <w:jc w:val="both"/>
              <w:rPr>
                <w:rFonts w:ascii="Book Antiqua" w:hAnsi="Book Antiqua" w:cs="SimSun"/>
                <w:color w:val="000000"/>
              </w:rPr>
            </w:pPr>
          </w:p>
        </w:tc>
        <w:tc>
          <w:tcPr>
            <w:tcW w:w="3241" w:type="dxa"/>
            <w:shd w:val="clear" w:color="auto" w:fill="auto"/>
            <w:vAlign w:val="center"/>
          </w:tcPr>
          <w:p w14:paraId="658BB180"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Fatty liver disease: 36</w:t>
            </w:r>
          </w:p>
        </w:tc>
        <w:tc>
          <w:tcPr>
            <w:tcW w:w="1854" w:type="dxa"/>
            <w:vMerge/>
            <w:shd w:val="clear" w:color="auto" w:fill="auto"/>
            <w:noWrap/>
            <w:vAlign w:val="center"/>
          </w:tcPr>
          <w:p w14:paraId="3B2563A7" w14:textId="77777777" w:rsidR="00C46014" w:rsidRPr="00B6233F" w:rsidRDefault="00C46014" w:rsidP="00B6233F">
            <w:pPr>
              <w:snapToGrid w:val="0"/>
              <w:spacing w:line="360" w:lineRule="auto"/>
              <w:jc w:val="both"/>
              <w:rPr>
                <w:rFonts w:ascii="Book Antiqua" w:hAnsi="Book Antiqua" w:cs="SimSun"/>
                <w:color w:val="000000"/>
              </w:rPr>
            </w:pPr>
          </w:p>
        </w:tc>
        <w:tc>
          <w:tcPr>
            <w:tcW w:w="2622" w:type="dxa"/>
            <w:vMerge/>
            <w:shd w:val="clear" w:color="auto" w:fill="auto"/>
            <w:noWrap/>
            <w:vAlign w:val="center"/>
          </w:tcPr>
          <w:p w14:paraId="246CC394" w14:textId="77777777" w:rsidR="00C46014" w:rsidRPr="00B6233F" w:rsidRDefault="00C46014" w:rsidP="00B6233F">
            <w:pPr>
              <w:snapToGrid w:val="0"/>
              <w:spacing w:line="360" w:lineRule="auto"/>
              <w:jc w:val="both"/>
              <w:rPr>
                <w:rFonts w:ascii="Book Antiqua" w:hAnsi="Book Antiqua" w:cs="SimSun"/>
                <w:color w:val="000000"/>
              </w:rPr>
            </w:pPr>
          </w:p>
        </w:tc>
        <w:tc>
          <w:tcPr>
            <w:tcW w:w="3115" w:type="dxa"/>
            <w:shd w:val="clear" w:color="auto" w:fill="auto"/>
            <w:vAlign w:val="center"/>
          </w:tcPr>
          <w:p w14:paraId="7B97CA4C"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AUC: 1.0</w:t>
            </w:r>
          </w:p>
        </w:tc>
      </w:tr>
      <w:tr w:rsidR="00C46014" w:rsidRPr="00B6233F" w14:paraId="4E6579DE" w14:textId="77777777">
        <w:trPr>
          <w:trHeight w:val="342"/>
          <w:jc w:val="center"/>
        </w:trPr>
        <w:tc>
          <w:tcPr>
            <w:tcW w:w="2049" w:type="dxa"/>
            <w:vMerge w:val="restart"/>
            <w:shd w:val="clear" w:color="auto" w:fill="auto"/>
            <w:noWrap/>
            <w:vAlign w:val="center"/>
          </w:tcPr>
          <w:p w14:paraId="5F85AB47"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eastAsia="Book Antiqua" w:hAnsi="Book Antiqua" w:cs="Book Antiqua"/>
                <w:color w:val="000000"/>
              </w:rPr>
              <w:t>Han</w:t>
            </w:r>
            <w:r w:rsidRPr="00B6233F">
              <w:rPr>
                <w:rFonts w:ascii="Book Antiqua" w:hAnsi="Book Antiqua" w:cs="SimSun"/>
                <w:color w:val="000000"/>
              </w:rPr>
              <w:t xml:space="preserve"> </w:t>
            </w:r>
            <w:r w:rsidRPr="00B6233F">
              <w:rPr>
                <w:rFonts w:ascii="Book Antiqua" w:hAnsi="Book Antiqua" w:cs="SimSun"/>
                <w:i/>
                <w:iCs/>
                <w:color w:val="000000"/>
              </w:rPr>
              <w:t>et al</w:t>
            </w:r>
            <w:r w:rsidRPr="00B6233F">
              <w:rPr>
                <w:rFonts w:ascii="Book Antiqua" w:hAnsi="Book Antiqua" w:cs="SimSun"/>
                <w:color w:val="000000"/>
                <w:vertAlign w:val="superscript"/>
              </w:rPr>
              <w:t>[24]</w:t>
            </w:r>
          </w:p>
        </w:tc>
        <w:tc>
          <w:tcPr>
            <w:tcW w:w="3241" w:type="dxa"/>
            <w:vMerge w:val="restart"/>
            <w:shd w:val="clear" w:color="auto" w:fill="auto"/>
            <w:vAlign w:val="center"/>
          </w:tcPr>
          <w:p w14:paraId="2608A58D"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 xml:space="preserve">NAFLD: 140 </w:t>
            </w:r>
          </w:p>
        </w:tc>
        <w:tc>
          <w:tcPr>
            <w:tcW w:w="1854" w:type="dxa"/>
            <w:vMerge w:val="restart"/>
            <w:shd w:val="clear" w:color="auto" w:fill="auto"/>
            <w:noWrap/>
            <w:vAlign w:val="center"/>
          </w:tcPr>
          <w:p w14:paraId="34C3D522"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 xml:space="preserve">B-mode </w:t>
            </w:r>
          </w:p>
        </w:tc>
        <w:tc>
          <w:tcPr>
            <w:tcW w:w="2622" w:type="dxa"/>
            <w:vMerge w:val="restart"/>
            <w:shd w:val="clear" w:color="auto" w:fill="auto"/>
            <w:noWrap/>
            <w:vAlign w:val="center"/>
          </w:tcPr>
          <w:p w14:paraId="57D45B0F"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CNN</w:t>
            </w:r>
          </w:p>
        </w:tc>
        <w:tc>
          <w:tcPr>
            <w:tcW w:w="3115" w:type="dxa"/>
            <w:shd w:val="clear" w:color="auto" w:fill="auto"/>
            <w:vAlign w:val="center"/>
          </w:tcPr>
          <w:p w14:paraId="08B622E6"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Sensitivity: 97%</w:t>
            </w:r>
          </w:p>
        </w:tc>
      </w:tr>
      <w:tr w:rsidR="00C46014" w:rsidRPr="00B6233F" w14:paraId="29E7AF04" w14:textId="77777777">
        <w:trPr>
          <w:trHeight w:val="402"/>
          <w:jc w:val="center"/>
        </w:trPr>
        <w:tc>
          <w:tcPr>
            <w:tcW w:w="2049" w:type="dxa"/>
            <w:vMerge/>
            <w:shd w:val="clear" w:color="auto" w:fill="auto"/>
            <w:noWrap/>
            <w:vAlign w:val="center"/>
          </w:tcPr>
          <w:p w14:paraId="260108D9" w14:textId="77777777" w:rsidR="00C46014" w:rsidRPr="00B6233F" w:rsidRDefault="00C46014" w:rsidP="00B6233F">
            <w:pPr>
              <w:snapToGrid w:val="0"/>
              <w:spacing w:line="360" w:lineRule="auto"/>
              <w:jc w:val="both"/>
              <w:rPr>
                <w:rFonts w:ascii="Book Antiqua" w:hAnsi="Book Antiqua" w:cs="SimSun"/>
                <w:color w:val="000000"/>
              </w:rPr>
            </w:pPr>
          </w:p>
        </w:tc>
        <w:tc>
          <w:tcPr>
            <w:tcW w:w="3241" w:type="dxa"/>
            <w:vMerge/>
            <w:shd w:val="clear" w:color="auto" w:fill="auto"/>
            <w:vAlign w:val="center"/>
          </w:tcPr>
          <w:p w14:paraId="10BD4673" w14:textId="77777777" w:rsidR="00C46014" w:rsidRPr="00B6233F" w:rsidRDefault="00C46014" w:rsidP="00B6233F">
            <w:pPr>
              <w:snapToGrid w:val="0"/>
              <w:spacing w:line="360" w:lineRule="auto"/>
              <w:jc w:val="both"/>
              <w:rPr>
                <w:rFonts w:ascii="Book Antiqua" w:hAnsi="Book Antiqua" w:cs="SimSun"/>
                <w:color w:val="000000"/>
              </w:rPr>
            </w:pPr>
          </w:p>
        </w:tc>
        <w:tc>
          <w:tcPr>
            <w:tcW w:w="1854" w:type="dxa"/>
            <w:vMerge/>
            <w:shd w:val="clear" w:color="auto" w:fill="auto"/>
            <w:noWrap/>
            <w:vAlign w:val="center"/>
          </w:tcPr>
          <w:p w14:paraId="4844668B" w14:textId="77777777" w:rsidR="00C46014" w:rsidRPr="00B6233F" w:rsidRDefault="00C46014" w:rsidP="00B6233F">
            <w:pPr>
              <w:snapToGrid w:val="0"/>
              <w:spacing w:line="360" w:lineRule="auto"/>
              <w:jc w:val="both"/>
              <w:rPr>
                <w:rFonts w:ascii="Book Antiqua" w:hAnsi="Book Antiqua" w:cs="SimSun"/>
                <w:color w:val="000000"/>
              </w:rPr>
            </w:pPr>
          </w:p>
        </w:tc>
        <w:tc>
          <w:tcPr>
            <w:tcW w:w="2622" w:type="dxa"/>
            <w:vMerge/>
            <w:shd w:val="clear" w:color="auto" w:fill="auto"/>
            <w:noWrap/>
            <w:vAlign w:val="center"/>
          </w:tcPr>
          <w:p w14:paraId="031EC841" w14:textId="77777777" w:rsidR="00C46014" w:rsidRPr="00B6233F" w:rsidRDefault="00C46014" w:rsidP="00B6233F">
            <w:pPr>
              <w:snapToGrid w:val="0"/>
              <w:spacing w:line="360" w:lineRule="auto"/>
              <w:jc w:val="both"/>
              <w:rPr>
                <w:rFonts w:ascii="Book Antiqua" w:hAnsi="Book Antiqua" w:cs="SimSun"/>
                <w:color w:val="000000"/>
              </w:rPr>
            </w:pPr>
          </w:p>
        </w:tc>
        <w:tc>
          <w:tcPr>
            <w:tcW w:w="3115" w:type="dxa"/>
            <w:shd w:val="clear" w:color="auto" w:fill="auto"/>
            <w:vAlign w:val="center"/>
          </w:tcPr>
          <w:p w14:paraId="4EF50C5A"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Specificity: 94%</w:t>
            </w:r>
          </w:p>
        </w:tc>
      </w:tr>
      <w:tr w:rsidR="00C46014" w:rsidRPr="00B6233F" w14:paraId="2B82BCA5" w14:textId="77777777">
        <w:trPr>
          <w:trHeight w:val="447"/>
          <w:jc w:val="center"/>
        </w:trPr>
        <w:tc>
          <w:tcPr>
            <w:tcW w:w="2049" w:type="dxa"/>
            <w:vMerge/>
            <w:shd w:val="clear" w:color="auto" w:fill="auto"/>
            <w:noWrap/>
            <w:vAlign w:val="center"/>
          </w:tcPr>
          <w:p w14:paraId="38320086" w14:textId="77777777" w:rsidR="00C46014" w:rsidRPr="00B6233F" w:rsidRDefault="00C46014" w:rsidP="00B6233F">
            <w:pPr>
              <w:snapToGrid w:val="0"/>
              <w:spacing w:line="360" w:lineRule="auto"/>
              <w:jc w:val="both"/>
              <w:rPr>
                <w:rFonts w:ascii="Book Antiqua" w:hAnsi="Book Antiqua" w:cs="SimSun"/>
                <w:color w:val="000000"/>
              </w:rPr>
            </w:pPr>
          </w:p>
        </w:tc>
        <w:tc>
          <w:tcPr>
            <w:tcW w:w="3241" w:type="dxa"/>
            <w:vMerge/>
            <w:shd w:val="clear" w:color="auto" w:fill="auto"/>
            <w:vAlign w:val="center"/>
          </w:tcPr>
          <w:p w14:paraId="714AE6E0" w14:textId="77777777" w:rsidR="00C46014" w:rsidRPr="00B6233F" w:rsidRDefault="00C46014" w:rsidP="00B6233F">
            <w:pPr>
              <w:snapToGrid w:val="0"/>
              <w:spacing w:line="360" w:lineRule="auto"/>
              <w:jc w:val="both"/>
              <w:rPr>
                <w:rFonts w:ascii="Book Antiqua" w:hAnsi="Book Antiqua" w:cs="SimSun"/>
                <w:color w:val="000000"/>
              </w:rPr>
            </w:pPr>
          </w:p>
        </w:tc>
        <w:tc>
          <w:tcPr>
            <w:tcW w:w="1854" w:type="dxa"/>
            <w:vMerge/>
            <w:shd w:val="clear" w:color="auto" w:fill="auto"/>
            <w:noWrap/>
            <w:vAlign w:val="center"/>
          </w:tcPr>
          <w:p w14:paraId="6188032E" w14:textId="77777777" w:rsidR="00C46014" w:rsidRPr="00B6233F" w:rsidRDefault="00C46014" w:rsidP="00B6233F">
            <w:pPr>
              <w:snapToGrid w:val="0"/>
              <w:spacing w:line="360" w:lineRule="auto"/>
              <w:jc w:val="both"/>
              <w:rPr>
                <w:rFonts w:ascii="Book Antiqua" w:hAnsi="Book Antiqua" w:cs="SimSun"/>
                <w:color w:val="000000"/>
              </w:rPr>
            </w:pPr>
          </w:p>
        </w:tc>
        <w:tc>
          <w:tcPr>
            <w:tcW w:w="2622" w:type="dxa"/>
            <w:vMerge/>
            <w:shd w:val="clear" w:color="auto" w:fill="auto"/>
            <w:noWrap/>
            <w:vAlign w:val="center"/>
          </w:tcPr>
          <w:p w14:paraId="39EED374" w14:textId="77777777" w:rsidR="00C46014" w:rsidRPr="00B6233F" w:rsidRDefault="00C46014" w:rsidP="00B6233F">
            <w:pPr>
              <w:snapToGrid w:val="0"/>
              <w:spacing w:line="360" w:lineRule="auto"/>
              <w:jc w:val="both"/>
              <w:rPr>
                <w:rFonts w:ascii="Book Antiqua" w:hAnsi="Book Antiqua" w:cs="SimSun"/>
                <w:color w:val="000000"/>
              </w:rPr>
            </w:pPr>
          </w:p>
        </w:tc>
        <w:tc>
          <w:tcPr>
            <w:tcW w:w="3115" w:type="dxa"/>
            <w:vMerge w:val="restart"/>
            <w:shd w:val="clear" w:color="auto" w:fill="auto"/>
            <w:vAlign w:val="center"/>
          </w:tcPr>
          <w:p w14:paraId="1A32D785"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Accuracy: 96%</w:t>
            </w:r>
          </w:p>
        </w:tc>
      </w:tr>
      <w:tr w:rsidR="00C46014" w:rsidRPr="00B6233F" w14:paraId="64D99B69" w14:textId="77777777">
        <w:trPr>
          <w:trHeight w:val="447"/>
          <w:jc w:val="center"/>
        </w:trPr>
        <w:tc>
          <w:tcPr>
            <w:tcW w:w="2049" w:type="dxa"/>
            <w:vMerge/>
            <w:shd w:val="clear" w:color="auto" w:fill="auto"/>
            <w:noWrap/>
            <w:vAlign w:val="center"/>
          </w:tcPr>
          <w:p w14:paraId="518BC9AD" w14:textId="77777777" w:rsidR="00C46014" w:rsidRPr="00B6233F" w:rsidRDefault="00C46014" w:rsidP="00B6233F">
            <w:pPr>
              <w:snapToGrid w:val="0"/>
              <w:spacing w:line="360" w:lineRule="auto"/>
              <w:jc w:val="both"/>
              <w:rPr>
                <w:rFonts w:ascii="Book Antiqua" w:hAnsi="Book Antiqua" w:cs="SimSun"/>
                <w:color w:val="000000"/>
              </w:rPr>
            </w:pPr>
          </w:p>
        </w:tc>
        <w:tc>
          <w:tcPr>
            <w:tcW w:w="3241" w:type="dxa"/>
            <w:vMerge w:val="restart"/>
            <w:shd w:val="clear" w:color="auto" w:fill="auto"/>
            <w:vAlign w:val="center"/>
          </w:tcPr>
          <w:p w14:paraId="7AC4D37A"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Control: 64</w:t>
            </w:r>
          </w:p>
        </w:tc>
        <w:tc>
          <w:tcPr>
            <w:tcW w:w="1854" w:type="dxa"/>
            <w:vMerge/>
            <w:shd w:val="clear" w:color="auto" w:fill="auto"/>
            <w:noWrap/>
            <w:vAlign w:val="center"/>
          </w:tcPr>
          <w:p w14:paraId="6BF1E328" w14:textId="77777777" w:rsidR="00C46014" w:rsidRPr="00B6233F" w:rsidRDefault="00C46014" w:rsidP="00B6233F">
            <w:pPr>
              <w:snapToGrid w:val="0"/>
              <w:spacing w:line="360" w:lineRule="auto"/>
              <w:jc w:val="both"/>
              <w:rPr>
                <w:rFonts w:ascii="Book Antiqua" w:hAnsi="Book Antiqua" w:cs="SimSun"/>
                <w:color w:val="000000"/>
              </w:rPr>
            </w:pPr>
          </w:p>
        </w:tc>
        <w:tc>
          <w:tcPr>
            <w:tcW w:w="2622" w:type="dxa"/>
            <w:vMerge/>
            <w:shd w:val="clear" w:color="auto" w:fill="auto"/>
            <w:noWrap/>
            <w:vAlign w:val="center"/>
          </w:tcPr>
          <w:p w14:paraId="39A46ED7" w14:textId="77777777" w:rsidR="00C46014" w:rsidRPr="00B6233F" w:rsidRDefault="00C46014" w:rsidP="00B6233F">
            <w:pPr>
              <w:snapToGrid w:val="0"/>
              <w:spacing w:line="360" w:lineRule="auto"/>
              <w:jc w:val="both"/>
              <w:rPr>
                <w:rFonts w:ascii="Book Antiqua" w:hAnsi="Book Antiqua" w:cs="SimSun"/>
                <w:color w:val="000000"/>
              </w:rPr>
            </w:pPr>
          </w:p>
        </w:tc>
        <w:tc>
          <w:tcPr>
            <w:tcW w:w="3115" w:type="dxa"/>
            <w:vMerge/>
            <w:shd w:val="clear" w:color="auto" w:fill="auto"/>
            <w:vAlign w:val="center"/>
          </w:tcPr>
          <w:p w14:paraId="743D0AF0" w14:textId="77777777" w:rsidR="00C46014" w:rsidRPr="00B6233F" w:rsidRDefault="00C46014" w:rsidP="00B6233F">
            <w:pPr>
              <w:snapToGrid w:val="0"/>
              <w:spacing w:line="360" w:lineRule="auto"/>
              <w:jc w:val="both"/>
              <w:rPr>
                <w:rFonts w:ascii="Book Antiqua" w:hAnsi="Book Antiqua" w:cs="SimSun"/>
                <w:color w:val="000000"/>
              </w:rPr>
            </w:pPr>
          </w:p>
        </w:tc>
      </w:tr>
      <w:tr w:rsidR="00C46014" w:rsidRPr="00B6233F" w14:paraId="3EA50D12" w14:textId="77777777">
        <w:trPr>
          <w:trHeight w:val="223"/>
          <w:jc w:val="center"/>
        </w:trPr>
        <w:tc>
          <w:tcPr>
            <w:tcW w:w="2049" w:type="dxa"/>
            <w:vMerge/>
            <w:shd w:val="clear" w:color="auto" w:fill="auto"/>
            <w:noWrap/>
            <w:vAlign w:val="center"/>
          </w:tcPr>
          <w:p w14:paraId="0B2BFFA9" w14:textId="77777777" w:rsidR="00C46014" w:rsidRPr="00B6233F" w:rsidRDefault="00C46014" w:rsidP="00B6233F">
            <w:pPr>
              <w:snapToGrid w:val="0"/>
              <w:spacing w:line="360" w:lineRule="auto"/>
              <w:jc w:val="both"/>
              <w:rPr>
                <w:rFonts w:ascii="Book Antiqua" w:hAnsi="Book Antiqua" w:cs="SimSun"/>
                <w:color w:val="000000"/>
              </w:rPr>
            </w:pPr>
          </w:p>
        </w:tc>
        <w:tc>
          <w:tcPr>
            <w:tcW w:w="3241" w:type="dxa"/>
            <w:vMerge/>
            <w:shd w:val="clear" w:color="auto" w:fill="auto"/>
            <w:vAlign w:val="center"/>
          </w:tcPr>
          <w:p w14:paraId="31FBBB2E" w14:textId="77777777" w:rsidR="00C46014" w:rsidRPr="00B6233F" w:rsidRDefault="00C46014" w:rsidP="00B6233F">
            <w:pPr>
              <w:snapToGrid w:val="0"/>
              <w:spacing w:line="360" w:lineRule="auto"/>
              <w:jc w:val="both"/>
              <w:rPr>
                <w:rFonts w:ascii="Book Antiqua" w:hAnsi="Book Antiqua" w:cs="SimSun"/>
                <w:color w:val="000000"/>
              </w:rPr>
            </w:pPr>
          </w:p>
        </w:tc>
        <w:tc>
          <w:tcPr>
            <w:tcW w:w="1854" w:type="dxa"/>
            <w:vMerge/>
            <w:shd w:val="clear" w:color="auto" w:fill="auto"/>
            <w:noWrap/>
            <w:vAlign w:val="center"/>
          </w:tcPr>
          <w:p w14:paraId="2148A3D0" w14:textId="77777777" w:rsidR="00C46014" w:rsidRPr="00B6233F" w:rsidRDefault="00C46014" w:rsidP="00B6233F">
            <w:pPr>
              <w:snapToGrid w:val="0"/>
              <w:spacing w:line="360" w:lineRule="auto"/>
              <w:jc w:val="both"/>
              <w:rPr>
                <w:rFonts w:ascii="Book Antiqua" w:hAnsi="Book Antiqua" w:cs="SimSun"/>
                <w:color w:val="000000"/>
              </w:rPr>
            </w:pPr>
          </w:p>
        </w:tc>
        <w:tc>
          <w:tcPr>
            <w:tcW w:w="2622" w:type="dxa"/>
            <w:vMerge/>
            <w:shd w:val="clear" w:color="auto" w:fill="auto"/>
            <w:noWrap/>
            <w:vAlign w:val="center"/>
          </w:tcPr>
          <w:p w14:paraId="7AC11CB4" w14:textId="77777777" w:rsidR="00C46014" w:rsidRPr="00B6233F" w:rsidRDefault="00C46014" w:rsidP="00B6233F">
            <w:pPr>
              <w:snapToGrid w:val="0"/>
              <w:spacing w:line="360" w:lineRule="auto"/>
              <w:jc w:val="both"/>
              <w:rPr>
                <w:rFonts w:ascii="Book Antiqua" w:hAnsi="Book Antiqua" w:cs="SimSun"/>
                <w:color w:val="000000"/>
              </w:rPr>
            </w:pPr>
          </w:p>
        </w:tc>
        <w:tc>
          <w:tcPr>
            <w:tcW w:w="3115" w:type="dxa"/>
            <w:shd w:val="clear" w:color="auto" w:fill="auto"/>
            <w:vAlign w:val="center"/>
          </w:tcPr>
          <w:p w14:paraId="5D7723CB"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AUC: 0.98</w:t>
            </w:r>
          </w:p>
        </w:tc>
      </w:tr>
      <w:tr w:rsidR="00C46014" w:rsidRPr="00B6233F" w14:paraId="5EECCBE0" w14:textId="77777777">
        <w:trPr>
          <w:trHeight w:val="317"/>
          <w:jc w:val="center"/>
        </w:trPr>
        <w:tc>
          <w:tcPr>
            <w:tcW w:w="2049" w:type="dxa"/>
            <w:vMerge w:val="restart"/>
            <w:shd w:val="clear" w:color="auto" w:fill="auto"/>
            <w:noWrap/>
            <w:vAlign w:val="center"/>
          </w:tcPr>
          <w:p w14:paraId="5CF33BB6"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 xml:space="preserve">Yeh </w:t>
            </w:r>
            <w:r w:rsidRPr="00B6233F">
              <w:rPr>
                <w:rFonts w:ascii="Book Antiqua" w:hAnsi="Book Antiqua" w:cs="SimSun"/>
                <w:i/>
                <w:iCs/>
                <w:color w:val="000000"/>
              </w:rPr>
              <w:t>et al</w:t>
            </w:r>
            <w:r w:rsidRPr="00B6233F">
              <w:rPr>
                <w:rFonts w:ascii="Book Antiqua" w:hAnsi="Book Antiqua" w:cs="SimSun"/>
                <w:color w:val="000000"/>
                <w:vertAlign w:val="superscript"/>
              </w:rPr>
              <w:t>[28]</w:t>
            </w:r>
          </w:p>
        </w:tc>
        <w:tc>
          <w:tcPr>
            <w:tcW w:w="3241" w:type="dxa"/>
            <w:vMerge w:val="restart"/>
            <w:shd w:val="clear" w:color="auto" w:fill="auto"/>
            <w:vAlign w:val="center"/>
          </w:tcPr>
          <w:p w14:paraId="7A469C97"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Postsurgical human liver samples: 20</w:t>
            </w:r>
          </w:p>
        </w:tc>
        <w:tc>
          <w:tcPr>
            <w:tcW w:w="1854" w:type="dxa"/>
            <w:vMerge w:val="restart"/>
            <w:shd w:val="clear" w:color="auto" w:fill="auto"/>
            <w:noWrap/>
            <w:vAlign w:val="center"/>
          </w:tcPr>
          <w:p w14:paraId="01F24724"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 xml:space="preserve">B-mode </w:t>
            </w:r>
          </w:p>
        </w:tc>
        <w:tc>
          <w:tcPr>
            <w:tcW w:w="2622" w:type="dxa"/>
            <w:vMerge w:val="restart"/>
            <w:shd w:val="clear" w:color="auto" w:fill="auto"/>
            <w:noWrap/>
            <w:vAlign w:val="center"/>
          </w:tcPr>
          <w:p w14:paraId="469FF456"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SVM</w:t>
            </w:r>
          </w:p>
        </w:tc>
        <w:tc>
          <w:tcPr>
            <w:tcW w:w="3115" w:type="dxa"/>
            <w:shd w:val="clear" w:color="auto" w:fill="auto"/>
            <w:vAlign w:val="center"/>
          </w:tcPr>
          <w:p w14:paraId="016D734C"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F2 accuracy: 91%</w:t>
            </w:r>
          </w:p>
        </w:tc>
      </w:tr>
      <w:tr w:rsidR="00C46014" w:rsidRPr="00B6233F" w14:paraId="7042EA51" w14:textId="77777777">
        <w:trPr>
          <w:trHeight w:val="377"/>
          <w:jc w:val="center"/>
        </w:trPr>
        <w:tc>
          <w:tcPr>
            <w:tcW w:w="2049" w:type="dxa"/>
            <w:vMerge/>
            <w:shd w:val="clear" w:color="auto" w:fill="auto"/>
            <w:noWrap/>
            <w:vAlign w:val="center"/>
          </w:tcPr>
          <w:p w14:paraId="3D564318" w14:textId="77777777" w:rsidR="00C46014" w:rsidRPr="00B6233F" w:rsidRDefault="00C46014" w:rsidP="00B6233F">
            <w:pPr>
              <w:snapToGrid w:val="0"/>
              <w:spacing w:line="360" w:lineRule="auto"/>
              <w:jc w:val="both"/>
              <w:rPr>
                <w:rFonts w:ascii="Book Antiqua" w:hAnsi="Book Antiqua" w:cs="SimSun"/>
                <w:color w:val="000000"/>
              </w:rPr>
            </w:pPr>
          </w:p>
        </w:tc>
        <w:tc>
          <w:tcPr>
            <w:tcW w:w="3241" w:type="dxa"/>
            <w:vMerge/>
            <w:shd w:val="clear" w:color="auto" w:fill="auto"/>
            <w:vAlign w:val="center"/>
          </w:tcPr>
          <w:p w14:paraId="3158B22E" w14:textId="77777777" w:rsidR="00C46014" w:rsidRPr="00B6233F" w:rsidRDefault="00C46014" w:rsidP="00B6233F">
            <w:pPr>
              <w:snapToGrid w:val="0"/>
              <w:spacing w:line="360" w:lineRule="auto"/>
              <w:jc w:val="both"/>
              <w:rPr>
                <w:rFonts w:ascii="Book Antiqua" w:hAnsi="Book Antiqua" w:cs="SimSun"/>
                <w:color w:val="000000"/>
              </w:rPr>
            </w:pPr>
          </w:p>
        </w:tc>
        <w:tc>
          <w:tcPr>
            <w:tcW w:w="1854" w:type="dxa"/>
            <w:vMerge/>
            <w:shd w:val="clear" w:color="auto" w:fill="auto"/>
            <w:noWrap/>
            <w:vAlign w:val="center"/>
          </w:tcPr>
          <w:p w14:paraId="32B86CF9" w14:textId="77777777" w:rsidR="00C46014" w:rsidRPr="00B6233F" w:rsidRDefault="00C46014" w:rsidP="00B6233F">
            <w:pPr>
              <w:snapToGrid w:val="0"/>
              <w:spacing w:line="360" w:lineRule="auto"/>
              <w:jc w:val="both"/>
              <w:rPr>
                <w:rFonts w:ascii="Book Antiqua" w:hAnsi="Book Antiqua" w:cs="SimSun"/>
                <w:color w:val="000000"/>
              </w:rPr>
            </w:pPr>
          </w:p>
        </w:tc>
        <w:tc>
          <w:tcPr>
            <w:tcW w:w="2622" w:type="dxa"/>
            <w:vMerge/>
            <w:shd w:val="clear" w:color="auto" w:fill="auto"/>
            <w:noWrap/>
            <w:vAlign w:val="center"/>
          </w:tcPr>
          <w:p w14:paraId="68395343" w14:textId="77777777" w:rsidR="00C46014" w:rsidRPr="00B6233F" w:rsidRDefault="00C46014" w:rsidP="00B6233F">
            <w:pPr>
              <w:snapToGrid w:val="0"/>
              <w:spacing w:line="360" w:lineRule="auto"/>
              <w:jc w:val="both"/>
              <w:rPr>
                <w:rFonts w:ascii="Book Antiqua" w:hAnsi="Book Antiqua" w:cs="SimSun"/>
                <w:color w:val="000000"/>
              </w:rPr>
            </w:pPr>
          </w:p>
        </w:tc>
        <w:tc>
          <w:tcPr>
            <w:tcW w:w="3115" w:type="dxa"/>
            <w:shd w:val="clear" w:color="auto" w:fill="auto"/>
            <w:vAlign w:val="center"/>
          </w:tcPr>
          <w:p w14:paraId="7A3C2420"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F3 accuracy: 85%</w:t>
            </w:r>
          </w:p>
        </w:tc>
      </w:tr>
      <w:tr w:rsidR="00C46014" w:rsidRPr="00B6233F" w14:paraId="4FBE33B8" w14:textId="77777777">
        <w:trPr>
          <w:trHeight w:val="514"/>
          <w:jc w:val="center"/>
        </w:trPr>
        <w:tc>
          <w:tcPr>
            <w:tcW w:w="2049" w:type="dxa"/>
            <w:vMerge/>
            <w:shd w:val="clear" w:color="auto" w:fill="auto"/>
            <w:noWrap/>
            <w:vAlign w:val="center"/>
          </w:tcPr>
          <w:p w14:paraId="522407A8" w14:textId="77777777" w:rsidR="00C46014" w:rsidRPr="00B6233F" w:rsidRDefault="00C46014" w:rsidP="00B6233F">
            <w:pPr>
              <w:snapToGrid w:val="0"/>
              <w:spacing w:line="360" w:lineRule="auto"/>
              <w:jc w:val="both"/>
              <w:rPr>
                <w:rFonts w:ascii="Book Antiqua" w:hAnsi="Book Antiqua" w:cs="SimSun"/>
                <w:color w:val="000000"/>
              </w:rPr>
            </w:pPr>
          </w:p>
        </w:tc>
        <w:tc>
          <w:tcPr>
            <w:tcW w:w="3241" w:type="dxa"/>
            <w:vMerge/>
            <w:shd w:val="clear" w:color="auto" w:fill="auto"/>
            <w:vAlign w:val="center"/>
          </w:tcPr>
          <w:p w14:paraId="4B4696F7" w14:textId="77777777" w:rsidR="00C46014" w:rsidRPr="00B6233F" w:rsidRDefault="00C46014" w:rsidP="00B6233F">
            <w:pPr>
              <w:snapToGrid w:val="0"/>
              <w:spacing w:line="360" w:lineRule="auto"/>
              <w:jc w:val="both"/>
              <w:rPr>
                <w:rFonts w:ascii="Book Antiqua" w:hAnsi="Book Antiqua" w:cs="SimSun"/>
                <w:color w:val="000000"/>
              </w:rPr>
            </w:pPr>
          </w:p>
        </w:tc>
        <w:tc>
          <w:tcPr>
            <w:tcW w:w="1854" w:type="dxa"/>
            <w:vMerge/>
            <w:shd w:val="clear" w:color="auto" w:fill="auto"/>
            <w:noWrap/>
            <w:vAlign w:val="center"/>
          </w:tcPr>
          <w:p w14:paraId="6E1A60E3" w14:textId="77777777" w:rsidR="00C46014" w:rsidRPr="00B6233F" w:rsidRDefault="00C46014" w:rsidP="00B6233F">
            <w:pPr>
              <w:snapToGrid w:val="0"/>
              <w:spacing w:line="360" w:lineRule="auto"/>
              <w:jc w:val="both"/>
              <w:rPr>
                <w:rFonts w:ascii="Book Antiqua" w:hAnsi="Book Antiqua" w:cs="SimSun"/>
                <w:color w:val="000000"/>
              </w:rPr>
            </w:pPr>
          </w:p>
        </w:tc>
        <w:tc>
          <w:tcPr>
            <w:tcW w:w="2622" w:type="dxa"/>
            <w:vMerge/>
            <w:shd w:val="clear" w:color="auto" w:fill="auto"/>
            <w:noWrap/>
            <w:vAlign w:val="center"/>
          </w:tcPr>
          <w:p w14:paraId="0503D888" w14:textId="77777777" w:rsidR="00C46014" w:rsidRPr="00B6233F" w:rsidRDefault="00C46014" w:rsidP="00B6233F">
            <w:pPr>
              <w:snapToGrid w:val="0"/>
              <w:spacing w:line="360" w:lineRule="auto"/>
              <w:jc w:val="both"/>
              <w:rPr>
                <w:rFonts w:ascii="Book Antiqua" w:hAnsi="Book Antiqua" w:cs="SimSun"/>
                <w:color w:val="000000"/>
              </w:rPr>
            </w:pPr>
          </w:p>
        </w:tc>
        <w:tc>
          <w:tcPr>
            <w:tcW w:w="3115" w:type="dxa"/>
            <w:shd w:val="clear" w:color="auto" w:fill="auto"/>
            <w:vAlign w:val="center"/>
          </w:tcPr>
          <w:p w14:paraId="7F969AD1"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F4 accuracy: 81%</w:t>
            </w:r>
          </w:p>
        </w:tc>
      </w:tr>
      <w:tr w:rsidR="00C46014" w:rsidRPr="00B6233F" w14:paraId="73271DA4" w14:textId="77777777">
        <w:trPr>
          <w:trHeight w:val="1037"/>
          <w:jc w:val="center"/>
        </w:trPr>
        <w:tc>
          <w:tcPr>
            <w:tcW w:w="2049" w:type="dxa"/>
            <w:vMerge/>
            <w:shd w:val="clear" w:color="auto" w:fill="auto"/>
            <w:noWrap/>
            <w:vAlign w:val="center"/>
          </w:tcPr>
          <w:p w14:paraId="4ED2F3FB" w14:textId="77777777" w:rsidR="00C46014" w:rsidRPr="00B6233F" w:rsidRDefault="00C46014" w:rsidP="00B6233F">
            <w:pPr>
              <w:snapToGrid w:val="0"/>
              <w:spacing w:line="360" w:lineRule="auto"/>
              <w:jc w:val="both"/>
              <w:rPr>
                <w:rFonts w:ascii="Book Antiqua" w:hAnsi="Book Antiqua" w:cs="SimSun"/>
                <w:color w:val="000000"/>
              </w:rPr>
            </w:pPr>
          </w:p>
        </w:tc>
        <w:tc>
          <w:tcPr>
            <w:tcW w:w="3241" w:type="dxa"/>
            <w:vMerge/>
            <w:shd w:val="clear" w:color="auto" w:fill="auto"/>
            <w:vAlign w:val="center"/>
          </w:tcPr>
          <w:p w14:paraId="0DE6D1BB" w14:textId="77777777" w:rsidR="00C46014" w:rsidRPr="00B6233F" w:rsidRDefault="00C46014" w:rsidP="00B6233F">
            <w:pPr>
              <w:snapToGrid w:val="0"/>
              <w:spacing w:line="360" w:lineRule="auto"/>
              <w:jc w:val="both"/>
              <w:rPr>
                <w:rFonts w:ascii="Book Antiqua" w:hAnsi="Book Antiqua" w:cs="SimSun"/>
                <w:color w:val="000000"/>
              </w:rPr>
            </w:pPr>
          </w:p>
        </w:tc>
        <w:tc>
          <w:tcPr>
            <w:tcW w:w="1854" w:type="dxa"/>
            <w:vMerge/>
            <w:shd w:val="clear" w:color="auto" w:fill="auto"/>
            <w:noWrap/>
            <w:vAlign w:val="center"/>
          </w:tcPr>
          <w:p w14:paraId="6B08BBD6" w14:textId="77777777" w:rsidR="00C46014" w:rsidRPr="00B6233F" w:rsidRDefault="00C46014" w:rsidP="00B6233F">
            <w:pPr>
              <w:snapToGrid w:val="0"/>
              <w:spacing w:line="360" w:lineRule="auto"/>
              <w:jc w:val="both"/>
              <w:rPr>
                <w:rFonts w:ascii="Book Antiqua" w:hAnsi="Book Antiqua" w:cs="SimSun"/>
                <w:color w:val="000000"/>
              </w:rPr>
            </w:pPr>
          </w:p>
        </w:tc>
        <w:tc>
          <w:tcPr>
            <w:tcW w:w="2622" w:type="dxa"/>
            <w:vMerge/>
            <w:shd w:val="clear" w:color="auto" w:fill="auto"/>
            <w:noWrap/>
            <w:vAlign w:val="center"/>
          </w:tcPr>
          <w:p w14:paraId="491AF6D4" w14:textId="77777777" w:rsidR="00C46014" w:rsidRPr="00B6233F" w:rsidRDefault="00C46014" w:rsidP="00B6233F">
            <w:pPr>
              <w:snapToGrid w:val="0"/>
              <w:spacing w:line="360" w:lineRule="auto"/>
              <w:jc w:val="both"/>
              <w:rPr>
                <w:rFonts w:ascii="Book Antiqua" w:hAnsi="Book Antiqua" w:cs="SimSun"/>
                <w:color w:val="000000"/>
              </w:rPr>
            </w:pPr>
          </w:p>
        </w:tc>
        <w:tc>
          <w:tcPr>
            <w:tcW w:w="3115" w:type="dxa"/>
            <w:shd w:val="clear" w:color="auto" w:fill="auto"/>
            <w:vAlign w:val="center"/>
          </w:tcPr>
          <w:p w14:paraId="2A7C070C"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 xml:space="preserve">F6 accuracy: 72% </w:t>
            </w:r>
          </w:p>
        </w:tc>
      </w:tr>
      <w:tr w:rsidR="00C46014" w:rsidRPr="00B6233F" w14:paraId="00983549" w14:textId="77777777">
        <w:trPr>
          <w:trHeight w:val="342"/>
          <w:jc w:val="center"/>
        </w:trPr>
        <w:tc>
          <w:tcPr>
            <w:tcW w:w="2049" w:type="dxa"/>
            <w:vMerge w:val="restart"/>
            <w:shd w:val="clear" w:color="auto" w:fill="auto"/>
            <w:noWrap/>
            <w:vAlign w:val="center"/>
          </w:tcPr>
          <w:p w14:paraId="3EA904F4"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lastRenderedPageBreak/>
              <w:t xml:space="preserve">Zhang </w:t>
            </w:r>
            <w:r w:rsidRPr="00B6233F">
              <w:rPr>
                <w:rFonts w:ascii="Book Antiqua" w:hAnsi="Book Antiqua" w:cs="SimSun"/>
                <w:i/>
                <w:iCs/>
                <w:color w:val="000000"/>
              </w:rPr>
              <w:t>et al</w:t>
            </w:r>
            <w:r w:rsidRPr="00B6233F">
              <w:rPr>
                <w:rFonts w:ascii="Book Antiqua" w:hAnsi="Book Antiqua" w:cs="SimSun"/>
                <w:color w:val="000000"/>
                <w:vertAlign w:val="superscript"/>
              </w:rPr>
              <w:t>[29]</w:t>
            </w:r>
          </w:p>
        </w:tc>
        <w:tc>
          <w:tcPr>
            <w:tcW w:w="3241" w:type="dxa"/>
            <w:vMerge w:val="restart"/>
            <w:shd w:val="clear" w:color="auto" w:fill="auto"/>
            <w:vAlign w:val="center"/>
          </w:tcPr>
          <w:p w14:paraId="752FDF87"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Liver fibrosis or cirrhosis: 239</w:t>
            </w:r>
          </w:p>
        </w:tc>
        <w:tc>
          <w:tcPr>
            <w:tcW w:w="1854" w:type="dxa"/>
            <w:vMerge w:val="restart"/>
            <w:shd w:val="clear" w:color="auto" w:fill="auto"/>
            <w:noWrap/>
            <w:vAlign w:val="center"/>
          </w:tcPr>
          <w:p w14:paraId="489F248B"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 xml:space="preserve">Duplex </w:t>
            </w:r>
          </w:p>
        </w:tc>
        <w:tc>
          <w:tcPr>
            <w:tcW w:w="2622" w:type="dxa"/>
            <w:vMerge w:val="restart"/>
            <w:shd w:val="clear" w:color="auto" w:fill="auto"/>
            <w:noWrap/>
            <w:vAlign w:val="center"/>
          </w:tcPr>
          <w:p w14:paraId="1C49D4EB"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ANN</w:t>
            </w:r>
          </w:p>
        </w:tc>
        <w:tc>
          <w:tcPr>
            <w:tcW w:w="3115" w:type="dxa"/>
            <w:shd w:val="clear" w:color="auto" w:fill="auto"/>
            <w:vAlign w:val="center"/>
          </w:tcPr>
          <w:p w14:paraId="577A0ED7"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Sensitivity: 95%</w:t>
            </w:r>
          </w:p>
        </w:tc>
      </w:tr>
      <w:tr w:rsidR="00C46014" w:rsidRPr="00B6233F" w14:paraId="00E71966" w14:textId="77777777">
        <w:trPr>
          <w:trHeight w:val="447"/>
          <w:jc w:val="center"/>
        </w:trPr>
        <w:tc>
          <w:tcPr>
            <w:tcW w:w="2049" w:type="dxa"/>
            <w:vMerge/>
            <w:shd w:val="clear" w:color="auto" w:fill="auto"/>
            <w:noWrap/>
            <w:vAlign w:val="center"/>
          </w:tcPr>
          <w:p w14:paraId="6A40E990" w14:textId="77777777" w:rsidR="00C46014" w:rsidRPr="00B6233F" w:rsidRDefault="00C46014" w:rsidP="00B6233F">
            <w:pPr>
              <w:snapToGrid w:val="0"/>
              <w:spacing w:line="360" w:lineRule="auto"/>
              <w:jc w:val="both"/>
              <w:rPr>
                <w:rFonts w:ascii="Book Antiqua" w:hAnsi="Book Antiqua" w:cs="SimSun"/>
                <w:color w:val="000000"/>
              </w:rPr>
            </w:pPr>
          </w:p>
        </w:tc>
        <w:tc>
          <w:tcPr>
            <w:tcW w:w="3241" w:type="dxa"/>
            <w:vMerge/>
            <w:shd w:val="clear" w:color="auto" w:fill="auto"/>
            <w:vAlign w:val="center"/>
          </w:tcPr>
          <w:p w14:paraId="574D346B" w14:textId="77777777" w:rsidR="00C46014" w:rsidRPr="00B6233F" w:rsidRDefault="00C46014" w:rsidP="00B6233F">
            <w:pPr>
              <w:snapToGrid w:val="0"/>
              <w:spacing w:line="360" w:lineRule="auto"/>
              <w:jc w:val="both"/>
              <w:rPr>
                <w:rFonts w:ascii="Book Antiqua" w:hAnsi="Book Antiqua" w:cs="SimSun"/>
                <w:color w:val="000000"/>
              </w:rPr>
            </w:pPr>
          </w:p>
        </w:tc>
        <w:tc>
          <w:tcPr>
            <w:tcW w:w="1854" w:type="dxa"/>
            <w:vMerge/>
            <w:shd w:val="clear" w:color="auto" w:fill="auto"/>
            <w:noWrap/>
            <w:vAlign w:val="center"/>
          </w:tcPr>
          <w:p w14:paraId="47E0E2E2" w14:textId="77777777" w:rsidR="00C46014" w:rsidRPr="00B6233F" w:rsidRDefault="00C46014" w:rsidP="00B6233F">
            <w:pPr>
              <w:snapToGrid w:val="0"/>
              <w:spacing w:line="360" w:lineRule="auto"/>
              <w:jc w:val="both"/>
              <w:rPr>
                <w:rFonts w:ascii="Book Antiqua" w:hAnsi="Book Antiqua" w:cs="SimSun"/>
                <w:color w:val="000000"/>
              </w:rPr>
            </w:pPr>
          </w:p>
        </w:tc>
        <w:tc>
          <w:tcPr>
            <w:tcW w:w="2622" w:type="dxa"/>
            <w:vMerge/>
            <w:shd w:val="clear" w:color="auto" w:fill="auto"/>
            <w:noWrap/>
            <w:vAlign w:val="center"/>
          </w:tcPr>
          <w:p w14:paraId="196CD52A" w14:textId="77777777" w:rsidR="00C46014" w:rsidRPr="00B6233F" w:rsidRDefault="00C46014" w:rsidP="00B6233F">
            <w:pPr>
              <w:snapToGrid w:val="0"/>
              <w:spacing w:line="360" w:lineRule="auto"/>
              <w:jc w:val="both"/>
              <w:rPr>
                <w:rFonts w:ascii="Book Antiqua" w:hAnsi="Book Antiqua" w:cs="SimSun"/>
                <w:color w:val="000000"/>
              </w:rPr>
            </w:pPr>
          </w:p>
        </w:tc>
        <w:tc>
          <w:tcPr>
            <w:tcW w:w="3115" w:type="dxa"/>
            <w:vMerge w:val="restart"/>
            <w:shd w:val="clear" w:color="auto" w:fill="auto"/>
            <w:vAlign w:val="center"/>
          </w:tcPr>
          <w:p w14:paraId="7F3A76A8"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Specificity: 85%</w:t>
            </w:r>
          </w:p>
        </w:tc>
      </w:tr>
      <w:tr w:rsidR="00C46014" w:rsidRPr="00B6233F" w14:paraId="789DAD51" w14:textId="77777777">
        <w:trPr>
          <w:trHeight w:val="442"/>
          <w:jc w:val="center"/>
        </w:trPr>
        <w:tc>
          <w:tcPr>
            <w:tcW w:w="2049" w:type="dxa"/>
            <w:vMerge/>
            <w:shd w:val="clear" w:color="auto" w:fill="auto"/>
            <w:noWrap/>
            <w:vAlign w:val="center"/>
          </w:tcPr>
          <w:p w14:paraId="3CC61607" w14:textId="77777777" w:rsidR="00C46014" w:rsidRPr="00B6233F" w:rsidRDefault="00C46014" w:rsidP="00B6233F">
            <w:pPr>
              <w:snapToGrid w:val="0"/>
              <w:spacing w:line="360" w:lineRule="auto"/>
              <w:jc w:val="both"/>
              <w:rPr>
                <w:rFonts w:ascii="Book Antiqua" w:hAnsi="Book Antiqua" w:cs="SimSun"/>
                <w:color w:val="000000"/>
              </w:rPr>
            </w:pPr>
          </w:p>
        </w:tc>
        <w:tc>
          <w:tcPr>
            <w:tcW w:w="3241" w:type="dxa"/>
            <w:shd w:val="clear" w:color="auto" w:fill="auto"/>
            <w:vAlign w:val="center"/>
          </w:tcPr>
          <w:p w14:paraId="1647D853"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Training group: 179</w:t>
            </w:r>
          </w:p>
        </w:tc>
        <w:tc>
          <w:tcPr>
            <w:tcW w:w="1854" w:type="dxa"/>
            <w:vMerge/>
            <w:shd w:val="clear" w:color="auto" w:fill="auto"/>
            <w:noWrap/>
            <w:vAlign w:val="center"/>
          </w:tcPr>
          <w:p w14:paraId="5D42958F" w14:textId="77777777" w:rsidR="00C46014" w:rsidRPr="00B6233F" w:rsidRDefault="00C46014" w:rsidP="00B6233F">
            <w:pPr>
              <w:snapToGrid w:val="0"/>
              <w:spacing w:line="360" w:lineRule="auto"/>
              <w:jc w:val="both"/>
              <w:rPr>
                <w:rFonts w:ascii="Book Antiqua" w:hAnsi="Book Antiqua" w:cs="SimSun"/>
                <w:color w:val="000000"/>
              </w:rPr>
            </w:pPr>
          </w:p>
        </w:tc>
        <w:tc>
          <w:tcPr>
            <w:tcW w:w="2622" w:type="dxa"/>
            <w:vMerge/>
            <w:shd w:val="clear" w:color="auto" w:fill="auto"/>
            <w:noWrap/>
            <w:vAlign w:val="center"/>
          </w:tcPr>
          <w:p w14:paraId="5E706BA2" w14:textId="77777777" w:rsidR="00C46014" w:rsidRPr="00B6233F" w:rsidRDefault="00C46014" w:rsidP="00B6233F">
            <w:pPr>
              <w:snapToGrid w:val="0"/>
              <w:spacing w:line="360" w:lineRule="auto"/>
              <w:jc w:val="both"/>
              <w:rPr>
                <w:rFonts w:ascii="Book Antiqua" w:hAnsi="Book Antiqua" w:cs="SimSun"/>
                <w:color w:val="000000"/>
              </w:rPr>
            </w:pPr>
          </w:p>
        </w:tc>
        <w:tc>
          <w:tcPr>
            <w:tcW w:w="3115" w:type="dxa"/>
            <w:vMerge/>
            <w:shd w:val="clear" w:color="auto" w:fill="auto"/>
            <w:vAlign w:val="center"/>
          </w:tcPr>
          <w:p w14:paraId="19DE1A25" w14:textId="77777777" w:rsidR="00C46014" w:rsidRPr="00B6233F" w:rsidRDefault="00C46014" w:rsidP="00B6233F">
            <w:pPr>
              <w:snapToGrid w:val="0"/>
              <w:spacing w:line="360" w:lineRule="auto"/>
              <w:jc w:val="both"/>
              <w:rPr>
                <w:rFonts w:ascii="Book Antiqua" w:hAnsi="Book Antiqua" w:cs="SimSun"/>
                <w:color w:val="000000"/>
              </w:rPr>
            </w:pPr>
          </w:p>
        </w:tc>
      </w:tr>
      <w:tr w:rsidR="00C46014" w:rsidRPr="00B6233F" w14:paraId="3A6CE685" w14:textId="77777777">
        <w:trPr>
          <w:trHeight w:val="548"/>
          <w:jc w:val="center"/>
        </w:trPr>
        <w:tc>
          <w:tcPr>
            <w:tcW w:w="2049" w:type="dxa"/>
            <w:vMerge/>
            <w:shd w:val="clear" w:color="auto" w:fill="auto"/>
            <w:noWrap/>
            <w:vAlign w:val="center"/>
          </w:tcPr>
          <w:p w14:paraId="540EFF40" w14:textId="77777777" w:rsidR="00C46014" w:rsidRPr="00B6233F" w:rsidRDefault="00C46014" w:rsidP="00B6233F">
            <w:pPr>
              <w:snapToGrid w:val="0"/>
              <w:spacing w:line="360" w:lineRule="auto"/>
              <w:jc w:val="both"/>
              <w:rPr>
                <w:rFonts w:ascii="Book Antiqua" w:hAnsi="Book Antiqua" w:cs="SimSun"/>
                <w:color w:val="000000"/>
              </w:rPr>
            </w:pPr>
          </w:p>
        </w:tc>
        <w:tc>
          <w:tcPr>
            <w:tcW w:w="3241" w:type="dxa"/>
            <w:shd w:val="clear" w:color="auto" w:fill="auto"/>
            <w:vAlign w:val="center"/>
          </w:tcPr>
          <w:p w14:paraId="5E6319C8"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Validation group: 60</w:t>
            </w:r>
          </w:p>
        </w:tc>
        <w:tc>
          <w:tcPr>
            <w:tcW w:w="1854" w:type="dxa"/>
            <w:vMerge/>
            <w:shd w:val="clear" w:color="auto" w:fill="auto"/>
            <w:noWrap/>
            <w:vAlign w:val="center"/>
          </w:tcPr>
          <w:p w14:paraId="1AE0FE33" w14:textId="77777777" w:rsidR="00C46014" w:rsidRPr="00B6233F" w:rsidRDefault="00C46014" w:rsidP="00B6233F">
            <w:pPr>
              <w:snapToGrid w:val="0"/>
              <w:spacing w:line="360" w:lineRule="auto"/>
              <w:jc w:val="both"/>
              <w:rPr>
                <w:rFonts w:ascii="Book Antiqua" w:hAnsi="Book Antiqua" w:cs="SimSun"/>
                <w:color w:val="000000"/>
              </w:rPr>
            </w:pPr>
          </w:p>
        </w:tc>
        <w:tc>
          <w:tcPr>
            <w:tcW w:w="2622" w:type="dxa"/>
            <w:vMerge/>
            <w:shd w:val="clear" w:color="auto" w:fill="auto"/>
            <w:noWrap/>
            <w:vAlign w:val="center"/>
          </w:tcPr>
          <w:p w14:paraId="4484BD9F" w14:textId="77777777" w:rsidR="00C46014" w:rsidRPr="00B6233F" w:rsidRDefault="00C46014" w:rsidP="00B6233F">
            <w:pPr>
              <w:snapToGrid w:val="0"/>
              <w:spacing w:line="360" w:lineRule="auto"/>
              <w:jc w:val="both"/>
              <w:rPr>
                <w:rFonts w:ascii="Book Antiqua" w:hAnsi="Book Antiqua" w:cs="SimSun"/>
                <w:color w:val="000000"/>
              </w:rPr>
            </w:pPr>
          </w:p>
        </w:tc>
        <w:tc>
          <w:tcPr>
            <w:tcW w:w="3115" w:type="dxa"/>
            <w:shd w:val="clear" w:color="auto" w:fill="auto"/>
            <w:vAlign w:val="center"/>
          </w:tcPr>
          <w:p w14:paraId="336B6776"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Accuracy: 88%</w:t>
            </w:r>
          </w:p>
        </w:tc>
      </w:tr>
      <w:tr w:rsidR="00C46014" w:rsidRPr="00B6233F" w14:paraId="248B19F1" w14:textId="77777777">
        <w:trPr>
          <w:trHeight w:val="342"/>
          <w:jc w:val="center"/>
        </w:trPr>
        <w:tc>
          <w:tcPr>
            <w:tcW w:w="2049" w:type="dxa"/>
            <w:vMerge w:val="restart"/>
            <w:shd w:val="clear" w:color="auto" w:fill="auto"/>
            <w:noWrap/>
            <w:vAlign w:val="center"/>
          </w:tcPr>
          <w:p w14:paraId="7ED44F2F"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 xml:space="preserve">Gao </w:t>
            </w:r>
            <w:r w:rsidRPr="00B6233F">
              <w:rPr>
                <w:rFonts w:ascii="Book Antiqua" w:hAnsi="Book Antiqua" w:cs="SimSun"/>
                <w:i/>
                <w:iCs/>
                <w:color w:val="000000"/>
              </w:rPr>
              <w:t>et al</w:t>
            </w:r>
            <w:r w:rsidRPr="00B6233F">
              <w:rPr>
                <w:rFonts w:ascii="Book Antiqua" w:hAnsi="Book Antiqua" w:cs="SimSun"/>
                <w:color w:val="000000"/>
                <w:vertAlign w:val="superscript"/>
              </w:rPr>
              <w:t>[30]</w:t>
            </w:r>
          </w:p>
        </w:tc>
        <w:tc>
          <w:tcPr>
            <w:tcW w:w="3241" w:type="dxa"/>
            <w:shd w:val="clear" w:color="auto" w:fill="auto"/>
            <w:vAlign w:val="center"/>
          </w:tcPr>
          <w:p w14:paraId="31EEBA3B"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S0: 4</w:t>
            </w:r>
          </w:p>
        </w:tc>
        <w:tc>
          <w:tcPr>
            <w:tcW w:w="1854" w:type="dxa"/>
            <w:vMerge w:val="restart"/>
            <w:shd w:val="clear" w:color="auto" w:fill="auto"/>
            <w:noWrap/>
            <w:vAlign w:val="center"/>
          </w:tcPr>
          <w:p w14:paraId="2E6B4286"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 xml:space="preserve">B-mode </w:t>
            </w:r>
          </w:p>
        </w:tc>
        <w:tc>
          <w:tcPr>
            <w:tcW w:w="2622" w:type="dxa"/>
            <w:vMerge w:val="restart"/>
            <w:shd w:val="clear" w:color="auto" w:fill="auto"/>
            <w:noWrap/>
            <w:vAlign w:val="center"/>
          </w:tcPr>
          <w:p w14:paraId="63E3E765"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ANN</w:t>
            </w:r>
          </w:p>
        </w:tc>
        <w:tc>
          <w:tcPr>
            <w:tcW w:w="3115" w:type="dxa"/>
            <w:shd w:val="clear" w:color="auto" w:fill="auto"/>
            <w:vAlign w:val="center"/>
          </w:tcPr>
          <w:p w14:paraId="3930E9EE"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S0 accuracy: 100%</w:t>
            </w:r>
          </w:p>
        </w:tc>
      </w:tr>
      <w:tr w:rsidR="00C46014" w:rsidRPr="00B6233F" w14:paraId="105BC11B" w14:textId="77777777">
        <w:trPr>
          <w:trHeight w:val="447"/>
          <w:jc w:val="center"/>
        </w:trPr>
        <w:tc>
          <w:tcPr>
            <w:tcW w:w="2049" w:type="dxa"/>
            <w:vMerge/>
            <w:shd w:val="clear" w:color="auto" w:fill="auto"/>
            <w:noWrap/>
            <w:vAlign w:val="center"/>
          </w:tcPr>
          <w:p w14:paraId="076EFB29" w14:textId="77777777" w:rsidR="00C46014" w:rsidRPr="00B6233F" w:rsidRDefault="00C46014" w:rsidP="00B6233F">
            <w:pPr>
              <w:snapToGrid w:val="0"/>
              <w:spacing w:line="360" w:lineRule="auto"/>
              <w:jc w:val="both"/>
              <w:rPr>
                <w:rFonts w:ascii="Book Antiqua" w:hAnsi="Book Antiqua" w:cs="SimSun"/>
                <w:color w:val="000000"/>
              </w:rPr>
            </w:pPr>
          </w:p>
        </w:tc>
        <w:tc>
          <w:tcPr>
            <w:tcW w:w="3241" w:type="dxa"/>
            <w:vMerge w:val="restart"/>
            <w:shd w:val="clear" w:color="auto" w:fill="auto"/>
            <w:vAlign w:val="center"/>
          </w:tcPr>
          <w:p w14:paraId="47A607BF"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S1: 16</w:t>
            </w:r>
          </w:p>
        </w:tc>
        <w:tc>
          <w:tcPr>
            <w:tcW w:w="1854" w:type="dxa"/>
            <w:vMerge/>
            <w:shd w:val="clear" w:color="auto" w:fill="auto"/>
            <w:noWrap/>
            <w:vAlign w:val="center"/>
          </w:tcPr>
          <w:p w14:paraId="4783F889" w14:textId="77777777" w:rsidR="00C46014" w:rsidRPr="00B6233F" w:rsidRDefault="00C46014" w:rsidP="00B6233F">
            <w:pPr>
              <w:snapToGrid w:val="0"/>
              <w:spacing w:line="360" w:lineRule="auto"/>
              <w:jc w:val="both"/>
              <w:rPr>
                <w:rFonts w:ascii="Book Antiqua" w:hAnsi="Book Antiqua" w:cs="SimSun"/>
                <w:color w:val="000000"/>
              </w:rPr>
            </w:pPr>
          </w:p>
        </w:tc>
        <w:tc>
          <w:tcPr>
            <w:tcW w:w="2622" w:type="dxa"/>
            <w:vMerge/>
            <w:shd w:val="clear" w:color="auto" w:fill="auto"/>
            <w:noWrap/>
            <w:vAlign w:val="center"/>
          </w:tcPr>
          <w:p w14:paraId="2CE28AEB" w14:textId="77777777" w:rsidR="00C46014" w:rsidRPr="00B6233F" w:rsidRDefault="00C46014" w:rsidP="00B6233F">
            <w:pPr>
              <w:snapToGrid w:val="0"/>
              <w:spacing w:line="360" w:lineRule="auto"/>
              <w:jc w:val="both"/>
              <w:rPr>
                <w:rFonts w:ascii="Book Antiqua" w:hAnsi="Book Antiqua" w:cs="SimSun"/>
                <w:color w:val="000000"/>
              </w:rPr>
            </w:pPr>
          </w:p>
        </w:tc>
        <w:tc>
          <w:tcPr>
            <w:tcW w:w="3115" w:type="dxa"/>
            <w:shd w:val="clear" w:color="auto" w:fill="auto"/>
            <w:vAlign w:val="center"/>
          </w:tcPr>
          <w:p w14:paraId="09F82979"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S1 accuracy: 90%</w:t>
            </w:r>
          </w:p>
        </w:tc>
      </w:tr>
      <w:tr w:rsidR="00C46014" w:rsidRPr="00B6233F" w14:paraId="67DC070B" w14:textId="77777777">
        <w:trPr>
          <w:trHeight w:val="325"/>
          <w:jc w:val="center"/>
        </w:trPr>
        <w:tc>
          <w:tcPr>
            <w:tcW w:w="2049" w:type="dxa"/>
            <w:vMerge/>
            <w:shd w:val="clear" w:color="auto" w:fill="auto"/>
            <w:noWrap/>
            <w:vAlign w:val="center"/>
          </w:tcPr>
          <w:p w14:paraId="2B0BDA7D" w14:textId="77777777" w:rsidR="00C46014" w:rsidRPr="00B6233F" w:rsidRDefault="00C46014" w:rsidP="00B6233F">
            <w:pPr>
              <w:snapToGrid w:val="0"/>
              <w:spacing w:line="360" w:lineRule="auto"/>
              <w:jc w:val="both"/>
              <w:rPr>
                <w:rFonts w:ascii="Book Antiqua" w:hAnsi="Book Antiqua" w:cs="SimSun"/>
                <w:color w:val="000000"/>
              </w:rPr>
            </w:pPr>
          </w:p>
        </w:tc>
        <w:tc>
          <w:tcPr>
            <w:tcW w:w="3241" w:type="dxa"/>
            <w:vMerge/>
            <w:shd w:val="clear" w:color="auto" w:fill="auto"/>
            <w:vAlign w:val="center"/>
          </w:tcPr>
          <w:p w14:paraId="00C9B14D" w14:textId="77777777" w:rsidR="00C46014" w:rsidRPr="00B6233F" w:rsidRDefault="00C46014" w:rsidP="00B6233F">
            <w:pPr>
              <w:snapToGrid w:val="0"/>
              <w:spacing w:line="360" w:lineRule="auto"/>
              <w:jc w:val="both"/>
              <w:rPr>
                <w:rFonts w:ascii="Book Antiqua" w:hAnsi="Book Antiqua" w:cs="SimSun"/>
                <w:color w:val="000000"/>
              </w:rPr>
            </w:pPr>
          </w:p>
        </w:tc>
        <w:tc>
          <w:tcPr>
            <w:tcW w:w="1854" w:type="dxa"/>
            <w:vMerge/>
            <w:shd w:val="clear" w:color="auto" w:fill="auto"/>
            <w:noWrap/>
            <w:vAlign w:val="center"/>
          </w:tcPr>
          <w:p w14:paraId="54A379D0" w14:textId="77777777" w:rsidR="00C46014" w:rsidRPr="00B6233F" w:rsidRDefault="00C46014" w:rsidP="00B6233F">
            <w:pPr>
              <w:snapToGrid w:val="0"/>
              <w:spacing w:line="360" w:lineRule="auto"/>
              <w:jc w:val="both"/>
              <w:rPr>
                <w:rFonts w:ascii="Book Antiqua" w:hAnsi="Book Antiqua" w:cs="SimSun"/>
                <w:color w:val="000000"/>
              </w:rPr>
            </w:pPr>
          </w:p>
        </w:tc>
        <w:tc>
          <w:tcPr>
            <w:tcW w:w="2622" w:type="dxa"/>
            <w:vMerge/>
            <w:shd w:val="clear" w:color="auto" w:fill="auto"/>
            <w:noWrap/>
            <w:vAlign w:val="center"/>
          </w:tcPr>
          <w:p w14:paraId="1E850C2A" w14:textId="77777777" w:rsidR="00C46014" w:rsidRPr="00B6233F" w:rsidRDefault="00C46014" w:rsidP="00B6233F">
            <w:pPr>
              <w:snapToGrid w:val="0"/>
              <w:spacing w:line="360" w:lineRule="auto"/>
              <w:jc w:val="both"/>
              <w:rPr>
                <w:rFonts w:ascii="Book Antiqua" w:hAnsi="Book Antiqua" w:cs="SimSun"/>
                <w:color w:val="000000"/>
              </w:rPr>
            </w:pPr>
          </w:p>
        </w:tc>
        <w:tc>
          <w:tcPr>
            <w:tcW w:w="3115" w:type="dxa"/>
            <w:shd w:val="clear" w:color="auto" w:fill="auto"/>
            <w:vAlign w:val="center"/>
          </w:tcPr>
          <w:p w14:paraId="71305FE7"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S2 accuracy: 70%</w:t>
            </w:r>
          </w:p>
        </w:tc>
      </w:tr>
      <w:tr w:rsidR="00C46014" w:rsidRPr="00B6233F" w14:paraId="132021D6" w14:textId="77777777">
        <w:trPr>
          <w:trHeight w:val="44"/>
          <w:jc w:val="center"/>
        </w:trPr>
        <w:tc>
          <w:tcPr>
            <w:tcW w:w="2049" w:type="dxa"/>
            <w:vMerge/>
            <w:shd w:val="clear" w:color="auto" w:fill="auto"/>
            <w:noWrap/>
            <w:vAlign w:val="center"/>
          </w:tcPr>
          <w:p w14:paraId="7F072103" w14:textId="77777777" w:rsidR="00C46014" w:rsidRPr="00B6233F" w:rsidRDefault="00C46014" w:rsidP="00B6233F">
            <w:pPr>
              <w:snapToGrid w:val="0"/>
              <w:spacing w:line="360" w:lineRule="auto"/>
              <w:jc w:val="both"/>
              <w:rPr>
                <w:rFonts w:ascii="Book Antiqua" w:hAnsi="Book Antiqua" w:cs="SimSun"/>
                <w:color w:val="000000"/>
              </w:rPr>
            </w:pPr>
          </w:p>
        </w:tc>
        <w:tc>
          <w:tcPr>
            <w:tcW w:w="3241" w:type="dxa"/>
            <w:vMerge/>
            <w:shd w:val="clear" w:color="auto" w:fill="auto"/>
            <w:vAlign w:val="center"/>
          </w:tcPr>
          <w:p w14:paraId="4F8A5F22" w14:textId="77777777" w:rsidR="00C46014" w:rsidRPr="00B6233F" w:rsidRDefault="00C46014" w:rsidP="00B6233F">
            <w:pPr>
              <w:snapToGrid w:val="0"/>
              <w:spacing w:line="360" w:lineRule="auto"/>
              <w:jc w:val="both"/>
              <w:rPr>
                <w:rFonts w:ascii="Book Antiqua" w:hAnsi="Book Antiqua" w:cs="SimSun"/>
                <w:color w:val="000000"/>
              </w:rPr>
            </w:pPr>
          </w:p>
        </w:tc>
        <w:tc>
          <w:tcPr>
            <w:tcW w:w="1854" w:type="dxa"/>
            <w:vMerge/>
            <w:shd w:val="clear" w:color="auto" w:fill="auto"/>
            <w:noWrap/>
            <w:vAlign w:val="center"/>
          </w:tcPr>
          <w:p w14:paraId="0A707CB0" w14:textId="77777777" w:rsidR="00C46014" w:rsidRPr="00B6233F" w:rsidRDefault="00C46014" w:rsidP="00B6233F">
            <w:pPr>
              <w:snapToGrid w:val="0"/>
              <w:spacing w:line="360" w:lineRule="auto"/>
              <w:jc w:val="both"/>
              <w:rPr>
                <w:rFonts w:ascii="Book Antiqua" w:hAnsi="Book Antiqua" w:cs="SimSun"/>
                <w:color w:val="000000"/>
              </w:rPr>
            </w:pPr>
          </w:p>
        </w:tc>
        <w:tc>
          <w:tcPr>
            <w:tcW w:w="2622" w:type="dxa"/>
            <w:vMerge/>
            <w:shd w:val="clear" w:color="auto" w:fill="auto"/>
            <w:noWrap/>
            <w:vAlign w:val="center"/>
          </w:tcPr>
          <w:p w14:paraId="186C1D8B" w14:textId="77777777" w:rsidR="00C46014" w:rsidRPr="00B6233F" w:rsidRDefault="00C46014" w:rsidP="00B6233F">
            <w:pPr>
              <w:snapToGrid w:val="0"/>
              <w:spacing w:line="360" w:lineRule="auto"/>
              <w:jc w:val="both"/>
              <w:rPr>
                <w:rFonts w:ascii="Book Antiqua" w:hAnsi="Book Antiqua" w:cs="SimSun"/>
                <w:color w:val="000000"/>
              </w:rPr>
            </w:pPr>
          </w:p>
        </w:tc>
        <w:tc>
          <w:tcPr>
            <w:tcW w:w="3115" w:type="dxa"/>
            <w:shd w:val="clear" w:color="auto" w:fill="auto"/>
            <w:vAlign w:val="center"/>
          </w:tcPr>
          <w:p w14:paraId="06B61A6B"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S3 accuracy: 90%</w:t>
            </w:r>
          </w:p>
        </w:tc>
      </w:tr>
      <w:tr w:rsidR="00C46014" w:rsidRPr="00B6233F" w14:paraId="5399EF08" w14:textId="77777777">
        <w:trPr>
          <w:trHeight w:val="372"/>
          <w:jc w:val="center"/>
        </w:trPr>
        <w:tc>
          <w:tcPr>
            <w:tcW w:w="2049" w:type="dxa"/>
            <w:vMerge/>
            <w:shd w:val="clear" w:color="auto" w:fill="auto"/>
            <w:noWrap/>
            <w:vAlign w:val="center"/>
          </w:tcPr>
          <w:p w14:paraId="52BED39A" w14:textId="77777777" w:rsidR="00C46014" w:rsidRPr="00B6233F" w:rsidRDefault="00C46014" w:rsidP="00B6233F">
            <w:pPr>
              <w:snapToGrid w:val="0"/>
              <w:spacing w:line="360" w:lineRule="auto"/>
              <w:jc w:val="both"/>
              <w:rPr>
                <w:rFonts w:ascii="Book Antiqua" w:hAnsi="Book Antiqua" w:cs="SimSun"/>
                <w:color w:val="000000"/>
              </w:rPr>
            </w:pPr>
          </w:p>
        </w:tc>
        <w:tc>
          <w:tcPr>
            <w:tcW w:w="3241" w:type="dxa"/>
            <w:shd w:val="clear" w:color="auto" w:fill="auto"/>
            <w:vAlign w:val="center"/>
          </w:tcPr>
          <w:p w14:paraId="7DC89202"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S2: 8</w:t>
            </w:r>
          </w:p>
        </w:tc>
        <w:tc>
          <w:tcPr>
            <w:tcW w:w="1854" w:type="dxa"/>
            <w:vMerge/>
            <w:shd w:val="clear" w:color="auto" w:fill="auto"/>
            <w:noWrap/>
            <w:vAlign w:val="center"/>
          </w:tcPr>
          <w:p w14:paraId="1296597B" w14:textId="77777777" w:rsidR="00C46014" w:rsidRPr="00B6233F" w:rsidRDefault="00C46014" w:rsidP="00B6233F">
            <w:pPr>
              <w:snapToGrid w:val="0"/>
              <w:spacing w:line="360" w:lineRule="auto"/>
              <w:jc w:val="both"/>
              <w:rPr>
                <w:rFonts w:ascii="Book Antiqua" w:hAnsi="Book Antiqua" w:cs="SimSun"/>
                <w:color w:val="000000"/>
              </w:rPr>
            </w:pPr>
          </w:p>
        </w:tc>
        <w:tc>
          <w:tcPr>
            <w:tcW w:w="2622" w:type="dxa"/>
            <w:vMerge/>
            <w:shd w:val="clear" w:color="auto" w:fill="auto"/>
            <w:noWrap/>
            <w:vAlign w:val="center"/>
          </w:tcPr>
          <w:p w14:paraId="2CF375D0" w14:textId="77777777" w:rsidR="00C46014" w:rsidRPr="00B6233F" w:rsidRDefault="00C46014" w:rsidP="00B6233F">
            <w:pPr>
              <w:snapToGrid w:val="0"/>
              <w:spacing w:line="360" w:lineRule="auto"/>
              <w:jc w:val="both"/>
              <w:rPr>
                <w:rFonts w:ascii="Book Antiqua" w:hAnsi="Book Antiqua" w:cs="SimSun"/>
                <w:color w:val="000000"/>
              </w:rPr>
            </w:pPr>
          </w:p>
        </w:tc>
        <w:tc>
          <w:tcPr>
            <w:tcW w:w="3115" w:type="dxa"/>
            <w:vMerge w:val="restart"/>
            <w:shd w:val="clear" w:color="auto" w:fill="auto"/>
            <w:vAlign w:val="center"/>
          </w:tcPr>
          <w:p w14:paraId="12FB73E6"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S4 accuracy: 100%</w:t>
            </w:r>
          </w:p>
        </w:tc>
      </w:tr>
      <w:tr w:rsidR="00C46014" w:rsidRPr="00B6233F" w14:paraId="4D6C24D9" w14:textId="77777777">
        <w:trPr>
          <w:trHeight w:val="514"/>
          <w:jc w:val="center"/>
        </w:trPr>
        <w:tc>
          <w:tcPr>
            <w:tcW w:w="2049" w:type="dxa"/>
            <w:vMerge/>
            <w:shd w:val="clear" w:color="auto" w:fill="auto"/>
            <w:noWrap/>
            <w:vAlign w:val="center"/>
          </w:tcPr>
          <w:p w14:paraId="5373F3C0" w14:textId="77777777" w:rsidR="00C46014" w:rsidRPr="00B6233F" w:rsidRDefault="00C46014" w:rsidP="00B6233F">
            <w:pPr>
              <w:snapToGrid w:val="0"/>
              <w:spacing w:line="360" w:lineRule="auto"/>
              <w:jc w:val="both"/>
              <w:rPr>
                <w:rFonts w:ascii="Book Antiqua" w:hAnsi="Book Antiqua" w:cs="SimSun"/>
                <w:color w:val="000000"/>
              </w:rPr>
            </w:pPr>
          </w:p>
        </w:tc>
        <w:tc>
          <w:tcPr>
            <w:tcW w:w="3241" w:type="dxa"/>
            <w:shd w:val="clear" w:color="auto" w:fill="auto"/>
            <w:vAlign w:val="center"/>
          </w:tcPr>
          <w:p w14:paraId="225AF188"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S3: 5</w:t>
            </w:r>
          </w:p>
        </w:tc>
        <w:tc>
          <w:tcPr>
            <w:tcW w:w="1854" w:type="dxa"/>
            <w:vMerge/>
            <w:shd w:val="clear" w:color="auto" w:fill="auto"/>
            <w:noWrap/>
            <w:vAlign w:val="center"/>
          </w:tcPr>
          <w:p w14:paraId="15F0ADA6" w14:textId="77777777" w:rsidR="00C46014" w:rsidRPr="00B6233F" w:rsidRDefault="00C46014" w:rsidP="00B6233F">
            <w:pPr>
              <w:snapToGrid w:val="0"/>
              <w:spacing w:line="360" w:lineRule="auto"/>
              <w:jc w:val="both"/>
              <w:rPr>
                <w:rFonts w:ascii="Book Antiqua" w:hAnsi="Book Antiqua" w:cs="SimSun"/>
                <w:color w:val="000000"/>
              </w:rPr>
            </w:pPr>
          </w:p>
        </w:tc>
        <w:tc>
          <w:tcPr>
            <w:tcW w:w="2622" w:type="dxa"/>
            <w:vMerge/>
            <w:shd w:val="clear" w:color="auto" w:fill="auto"/>
            <w:noWrap/>
            <w:vAlign w:val="center"/>
          </w:tcPr>
          <w:p w14:paraId="4D427878" w14:textId="77777777" w:rsidR="00C46014" w:rsidRPr="00B6233F" w:rsidRDefault="00C46014" w:rsidP="00B6233F">
            <w:pPr>
              <w:snapToGrid w:val="0"/>
              <w:spacing w:line="360" w:lineRule="auto"/>
              <w:jc w:val="both"/>
              <w:rPr>
                <w:rFonts w:ascii="Book Antiqua" w:hAnsi="Book Antiqua" w:cs="SimSun"/>
                <w:color w:val="000000"/>
              </w:rPr>
            </w:pPr>
          </w:p>
        </w:tc>
        <w:tc>
          <w:tcPr>
            <w:tcW w:w="3115" w:type="dxa"/>
            <w:vMerge/>
            <w:shd w:val="clear" w:color="auto" w:fill="auto"/>
            <w:vAlign w:val="center"/>
          </w:tcPr>
          <w:p w14:paraId="0A147228" w14:textId="77777777" w:rsidR="00C46014" w:rsidRPr="00B6233F" w:rsidRDefault="00C46014" w:rsidP="00B6233F">
            <w:pPr>
              <w:snapToGrid w:val="0"/>
              <w:spacing w:line="360" w:lineRule="auto"/>
              <w:jc w:val="both"/>
              <w:rPr>
                <w:rFonts w:ascii="Book Antiqua" w:hAnsi="Book Antiqua" w:cs="SimSun"/>
                <w:color w:val="000000"/>
              </w:rPr>
            </w:pPr>
          </w:p>
        </w:tc>
      </w:tr>
      <w:tr w:rsidR="00C46014" w:rsidRPr="00B6233F" w14:paraId="72BE0DAB" w14:textId="77777777">
        <w:trPr>
          <w:trHeight w:val="299"/>
          <w:jc w:val="center"/>
        </w:trPr>
        <w:tc>
          <w:tcPr>
            <w:tcW w:w="2049" w:type="dxa"/>
            <w:vMerge/>
            <w:shd w:val="clear" w:color="auto" w:fill="auto"/>
            <w:noWrap/>
            <w:vAlign w:val="center"/>
          </w:tcPr>
          <w:p w14:paraId="48CE7B23" w14:textId="77777777" w:rsidR="00C46014" w:rsidRPr="00B6233F" w:rsidRDefault="00C46014" w:rsidP="00B6233F">
            <w:pPr>
              <w:snapToGrid w:val="0"/>
              <w:spacing w:line="360" w:lineRule="auto"/>
              <w:jc w:val="both"/>
              <w:rPr>
                <w:rFonts w:ascii="Book Antiqua" w:hAnsi="Book Antiqua" w:cs="SimSun"/>
                <w:color w:val="000000"/>
              </w:rPr>
            </w:pPr>
          </w:p>
        </w:tc>
        <w:tc>
          <w:tcPr>
            <w:tcW w:w="3241" w:type="dxa"/>
            <w:shd w:val="clear" w:color="auto" w:fill="auto"/>
            <w:vAlign w:val="center"/>
          </w:tcPr>
          <w:p w14:paraId="3456D38B"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 xml:space="preserve">S4: 4 </w:t>
            </w:r>
          </w:p>
        </w:tc>
        <w:tc>
          <w:tcPr>
            <w:tcW w:w="1854" w:type="dxa"/>
            <w:vMerge/>
            <w:shd w:val="clear" w:color="auto" w:fill="auto"/>
            <w:noWrap/>
            <w:vAlign w:val="center"/>
          </w:tcPr>
          <w:p w14:paraId="01FE4F92" w14:textId="77777777" w:rsidR="00C46014" w:rsidRPr="00B6233F" w:rsidRDefault="00C46014" w:rsidP="00B6233F">
            <w:pPr>
              <w:snapToGrid w:val="0"/>
              <w:spacing w:line="360" w:lineRule="auto"/>
              <w:jc w:val="both"/>
              <w:rPr>
                <w:rFonts w:ascii="Book Antiqua" w:hAnsi="Book Antiqua" w:cs="SimSun"/>
                <w:color w:val="000000"/>
              </w:rPr>
            </w:pPr>
          </w:p>
        </w:tc>
        <w:tc>
          <w:tcPr>
            <w:tcW w:w="2622" w:type="dxa"/>
            <w:vMerge/>
            <w:shd w:val="clear" w:color="auto" w:fill="auto"/>
            <w:noWrap/>
            <w:vAlign w:val="center"/>
          </w:tcPr>
          <w:p w14:paraId="143F3FE0" w14:textId="77777777" w:rsidR="00C46014" w:rsidRPr="00B6233F" w:rsidRDefault="00C46014" w:rsidP="00B6233F">
            <w:pPr>
              <w:snapToGrid w:val="0"/>
              <w:spacing w:line="360" w:lineRule="auto"/>
              <w:jc w:val="both"/>
              <w:rPr>
                <w:rFonts w:ascii="Book Antiqua" w:hAnsi="Book Antiqua" w:cs="SimSun"/>
                <w:color w:val="000000"/>
              </w:rPr>
            </w:pPr>
          </w:p>
        </w:tc>
        <w:tc>
          <w:tcPr>
            <w:tcW w:w="3115" w:type="dxa"/>
            <w:vMerge/>
            <w:shd w:val="clear" w:color="auto" w:fill="auto"/>
            <w:vAlign w:val="center"/>
          </w:tcPr>
          <w:p w14:paraId="598231D1" w14:textId="77777777" w:rsidR="00C46014" w:rsidRPr="00B6233F" w:rsidRDefault="00C46014" w:rsidP="00B6233F">
            <w:pPr>
              <w:snapToGrid w:val="0"/>
              <w:spacing w:line="360" w:lineRule="auto"/>
              <w:jc w:val="both"/>
              <w:rPr>
                <w:rFonts w:ascii="Book Antiqua" w:hAnsi="Book Antiqua" w:cs="SimSun"/>
                <w:color w:val="000000"/>
              </w:rPr>
            </w:pPr>
          </w:p>
        </w:tc>
      </w:tr>
      <w:tr w:rsidR="00C46014" w:rsidRPr="00B6233F" w14:paraId="076140DC" w14:textId="77777777">
        <w:trPr>
          <w:trHeight w:val="308"/>
          <w:jc w:val="center"/>
        </w:trPr>
        <w:tc>
          <w:tcPr>
            <w:tcW w:w="2049" w:type="dxa"/>
            <w:vMerge w:val="restart"/>
            <w:shd w:val="clear" w:color="auto" w:fill="auto"/>
            <w:noWrap/>
            <w:vAlign w:val="center"/>
          </w:tcPr>
          <w:p w14:paraId="001F44CC" w14:textId="77777777" w:rsidR="00C46014" w:rsidRPr="00B6233F" w:rsidRDefault="00991250" w:rsidP="00B6233F">
            <w:pPr>
              <w:snapToGrid w:val="0"/>
              <w:spacing w:line="360" w:lineRule="auto"/>
              <w:jc w:val="both"/>
              <w:rPr>
                <w:rFonts w:ascii="Book Antiqua" w:hAnsi="Book Antiqua" w:cs="SimSun"/>
                <w:color w:val="000000"/>
                <w:lang w:eastAsia="zh-CN"/>
              </w:rPr>
            </w:pPr>
            <w:r w:rsidRPr="00B6233F">
              <w:rPr>
                <w:rFonts w:ascii="Book Antiqua" w:hAnsi="Book Antiqua" w:cs="SimSun"/>
                <w:color w:val="000000"/>
              </w:rPr>
              <w:t xml:space="preserve">Lee </w:t>
            </w:r>
            <w:r w:rsidRPr="00B6233F">
              <w:rPr>
                <w:rFonts w:ascii="Book Antiqua" w:hAnsi="Book Antiqua" w:cs="SimSun"/>
                <w:i/>
                <w:iCs/>
                <w:color w:val="000000"/>
              </w:rPr>
              <w:t>et al</w:t>
            </w:r>
            <w:r w:rsidRPr="00B6233F">
              <w:rPr>
                <w:rFonts w:ascii="Book Antiqua" w:hAnsi="Book Antiqua" w:cs="SimSun"/>
                <w:color w:val="000000"/>
                <w:vertAlign w:val="superscript"/>
              </w:rPr>
              <w:t>[31</w:t>
            </w:r>
            <w:r w:rsidRPr="00B6233F">
              <w:rPr>
                <w:rFonts w:ascii="Book Antiqua" w:hAnsi="Book Antiqua" w:cs="SimSun"/>
                <w:color w:val="000000"/>
                <w:vertAlign w:val="superscript"/>
                <w:lang w:eastAsia="zh-CN"/>
              </w:rPr>
              <w:t>]</w:t>
            </w:r>
          </w:p>
        </w:tc>
        <w:tc>
          <w:tcPr>
            <w:tcW w:w="3241" w:type="dxa"/>
            <w:shd w:val="clear" w:color="auto" w:fill="auto"/>
            <w:vAlign w:val="center"/>
          </w:tcPr>
          <w:p w14:paraId="4A9EFA56"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Patients: 3446</w:t>
            </w:r>
          </w:p>
        </w:tc>
        <w:tc>
          <w:tcPr>
            <w:tcW w:w="1854" w:type="dxa"/>
            <w:vMerge w:val="restart"/>
            <w:shd w:val="clear" w:color="auto" w:fill="auto"/>
            <w:noWrap/>
            <w:vAlign w:val="center"/>
          </w:tcPr>
          <w:p w14:paraId="4FF67FDF"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 xml:space="preserve">B-mode </w:t>
            </w:r>
          </w:p>
        </w:tc>
        <w:tc>
          <w:tcPr>
            <w:tcW w:w="2622" w:type="dxa"/>
            <w:vMerge w:val="restart"/>
            <w:shd w:val="clear" w:color="auto" w:fill="auto"/>
            <w:noWrap/>
            <w:vAlign w:val="center"/>
          </w:tcPr>
          <w:p w14:paraId="3E9472F1"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CNN</w:t>
            </w:r>
          </w:p>
        </w:tc>
        <w:tc>
          <w:tcPr>
            <w:tcW w:w="3115" w:type="dxa"/>
            <w:vMerge w:val="restart"/>
            <w:shd w:val="clear" w:color="auto" w:fill="auto"/>
            <w:vAlign w:val="center"/>
          </w:tcPr>
          <w:p w14:paraId="600A54BA"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AUC: 0.86</w:t>
            </w:r>
          </w:p>
        </w:tc>
      </w:tr>
      <w:tr w:rsidR="00C46014" w:rsidRPr="00B6233F" w14:paraId="177EDE9B" w14:textId="77777777">
        <w:trPr>
          <w:trHeight w:val="334"/>
          <w:jc w:val="center"/>
        </w:trPr>
        <w:tc>
          <w:tcPr>
            <w:tcW w:w="2049" w:type="dxa"/>
            <w:vMerge/>
            <w:shd w:val="clear" w:color="auto" w:fill="auto"/>
            <w:noWrap/>
            <w:vAlign w:val="center"/>
          </w:tcPr>
          <w:p w14:paraId="3901F0DE" w14:textId="77777777" w:rsidR="00C46014" w:rsidRPr="00B6233F" w:rsidRDefault="00C46014" w:rsidP="00B6233F">
            <w:pPr>
              <w:snapToGrid w:val="0"/>
              <w:spacing w:line="360" w:lineRule="auto"/>
              <w:jc w:val="both"/>
              <w:rPr>
                <w:rFonts w:ascii="Book Antiqua" w:hAnsi="Book Antiqua" w:cs="SimSun"/>
                <w:color w:val="000000"/>
              </w:rPr>
            </w:pPr>
          </w:p>
        </w:tc>
        <w:tc>
          <w:tcPr>
            <w:tcW w:w="3241" w:type="dxa"/>
            <w:shd w:val="clear" w:color="auto" w:fill="auto"/>
            <w:vAlign w:val="center"/>
          </w:tcPr>
          <w:p w14:paraId="1A82504A"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Internal validation set: 263</w:t>
            </w:r>
          </w:p>
        </w:tc>
        <w:tc>
          <w:tcPr>
            <w:tcW w:w="1854" w:type="dxa"/>
            <w:vMerge/>
            <w:shd w:val="clear" w:color="auto" w:fill="auto"/>
            <w:noWrap/>
            <w:vAlign w:val="center"/>
          </w:tcPr>
          <w:p w14:paraId="144EDFFB" w14:textId="77777777" w:rsidR="00C46014" w:rsidRPr="00B6233F" w:rsidRDefault="00C46014" w:rsidP="00B6233F">
            <w:pPr>
              <w:snapToGrid w:val="0"/>
              <w:spacing w:line="360" w:lineRule="auto"/>
              <w:jc w:val="both"/>
              <w:rPr>
                <w:rFonts w:ascii="Book Antiqua" w:hAnsi="Book Antiqua" w:cs="SimSun"/>
                <w:color w:val="000000"/>
              </w:rPr>
            </w:pPr>
          </w:p>
        </w:tc>
        <w:tc>
          <w:tcPr>
            <w:tcW w:w="2622" w:type="dxa"/>
            <w:vMerge/>
            <w:shd w:val="clear" w:color="auto" w:fill="auto"/>
            <w:noWrap/>
            <w:vAlign w:val="center"/>
          </w:tcPr>
          <w:p w14:paraId="30F36365" w14:textId="77777777" w:rsidR="00C46014" w:rsidRPr="00B6233F" w:rsidRDefault="00C46014" w:rsidP="00B6233F">
            <w:pPr>
              <w:snapToGrid w:val="0"/>
              <w:spacing w:line="360" w:lineRule="auto"/>
              <w:jc w:val="both"/>
              <w:rPr>
                <w:rFonts w:ascii="Book Antiqua" w:hAnsi="Book Antiqua" w:cs="SimSun"/>
                <w:color w:val="000000"/>
              </w:rPr>
            </w:pPr>
          </w:p>
        </w:tc>
        <w:tc>
          <w:tcPr>
            <w:tcW w:w="3115" w:type="dxa"/>
            <w:vMerge/>
            <w:shd w:val="clear" w:color="auto" w:fill="auto"/>
            <w:vAlign w:val="center"/>
          </w:tcPr>
          <w:p w14:paraId="0438F0E9" w14:textId="77777777" w:rsidR="00C46014" w:rsidRPr="00B6233F" w:rsidRDefault="00C46014" w:rsidP="00B6233F">
            <w:pPr>
              <w:snapToGrid w:val="0"/>
              <w:spacing w:line="360" w:lineRule="auto"/>
              <w:jc w:val="both"/>
              <w:rPr>
                <w:rFonts w:ascii="Book Antiqua" w:hAnsi="Book Antiqua" w:cs="SimSun"/>
                <w:color w:val="000000"/>
              </w:rPr>
            </w:pPr>
          </w:p>
        </w:tc>
      </w:tr>
      <w:tr w:rsidR="00C46014" w:rsidRPr="00B6233F" w14:paraId="11EACB76" w14:textId="77777777">
        <w:trPr>
          <w:trHeight w:val="454"/>
          <w:jc w:val="center"/>
        </w:trPr>
        <w:tc>
          <w:tcPr>
            <w:tcW w:w="2049" w:type="dxa"/>
            <w:vMerge/>
            <w:shd w:val="clear" w:color="auto" w:fill="auto"/>
            <w:noWrap/>
            <w:vAlign w:val="center"/>
          </w:tcPr>
          <w:p w14:paraId="792EB07B" w14:textId="77777777" w:rsidR="00C46014" w:rsidRPr="00B6233F" w:rsidRDefault="00C46014" w:rsidP="00B6233F">
            <w:pPr>
              <w:snapToGrid w:val="0"/>
              <w:spacing w:line="360" w:lineRule="auto"/>
              <w:jc w:val="both"/>
              <w:rPr>
                <w:rFonts w:ascii="Book Antiqua" w:hAnsi="Book Antiqua" w:cs="SimSun"/>
                <w:color w:val="000000"/>
              </w:rPr>
            </w:pPr>
          </w:p>
        </w:tc>
        <w:tc>
          <w:tcPr>
            <w:tcW w:w="3241" w:type="dxa"/>
            <w:shd w:val="clear" w:color="auto" w:fill="auto"/>
            <w:vAlign w:val="center"/>
          </w:tcPr>
          <w:p w14:paraId="0F35462A"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Internal test set: 266</w:t>
            </w:r>
          </w:p>
        </w:tc>
        <w:tc>
          <w:tcPr>
            <w:tcW w:w="1854" w:type="dxa"/>
            <w:vMerge/>
            <w:shd w:val="clear" w:color="auto" w:fill="auto"/>
            <w:noWrap/>
            <w:vAlign w:val="center"/>
          </w:tcPr>
          <w:p w14:paraId="09D166E5" w14:textId="77777777" w:rsidR="00C46014" w:rsidRPr="00B6233F" w:rsidRDefault="00C46014" w:rsidP="00B6233F">
            <w:pPr>
              <w:snapToGrid w:val="0"/>
              <w:spacing w:line="360" w:lineRule="auto"/>
              <w:jc w:val="both"/>
              <w:rPr>
                <w:rFonts w:ascii="Book Antiqua" w:hAnsi="Book Antiqua" w:cs="SimSun"/>
                <w:color w:val="000000"/>
              </w:rPr>
            </w:pPr>
          </w:p>
        </w:tc>
        <w:tc>
          <w:tcPr>
            <w:tcW w:w="2622" w:type="dxa"/>
            <w:vMerge/>
            <w:shd w:val="clear" w:color="auto" w:fill="auto"/>
            <w:noWrap/>
            <w:vAlign w:val="center"/>
          </w:tcPr>
          <w:p w14:paraId="4165040E" w14:textId="77777777" w:rsidR="00C46014" w:rsidRPr="00B6233F" w:rsidRDefault="00C46014" w:rsidP="00B6233F">
            <w:pPr>
              <w:snapToGrid w:val="0"/>
              <w:spacing w:line="360" w:lineRule="auto"/>
              <w:jc w:val="both"/>
              <w:rPr>
                <w:rFonts w:ascii="Book Antiqua" w:hAnsi="Book Antiqua" w:cs="SimSun"/>
                <w:color w:val="000000"/>
              </w:rPr>
            </w:pPr>
          </w:p>
        </w:tc>
        <w:tc>
          <w:tcPr>
            <w:tcW w:w="3115" w:type="dxa"/>
            <w:vMerge/>
            <w:shd w:val="clear" w:color="auto" w:fill="auto"/>
            <w:vAlign w:val="center"/>
          </w:tcPr>
          <w:p w14:paraId="5B597503" w14:textId="77777777" w:rsidR="00C46014" w:rsidRPr="00B6233F" w:rsidRDefault="00C46014" w:rsidP="00B6233F">
            <w:pPr>
              <w:snapToGrid w:val="0"/>
              <w:spacing w:line="360" w:lineRule="auto"/>
              <w:jc w:val="both"/>
              <w:rPr>
                <w:rFonts w:ascii="Book Antiqua" w:hAnsi="Book Antiqua" w:cs="SimSun"/>
                <w:color w:val="000000"/>
              </w:rPr>
            </w:pPr>
          </w:p>
        </w:tc>
      </w:tr>
      <w:tr w:rsidR="00C46014" w:rsidRPr="00B6233F" w14:paraId="7A0BBF63" w14:textId="77777777">
        <w:trPr>
          <w:trHeight w:val="416"/>
          <w:jc w:val="center"/>
        </w:trPr>
        <w:tc>
          <w:tcPr>
            <w:tcW w:w="2049" w:type="dxa"/>
            <w:vMerge/>
            <w:shd w:val="clear" w:color="auto" w:fill="auto"/>
            <w:noWrap/>
            <w:vAlign w:val="center"/>
          </w:tcPr>
          <w:p w14:paraId="778C1966" w14:textId="77777777" w:rsidR="00C46014" w:rsidRPr="00B6233F" w:rsidRDefault="00C46014" w:rsidP="00B6233F">
            <w:pPr>
              <w:snapToGrid w:val="0"/>
              <w:spacing w:line="360" w:lineRule="auto"/>
              <w:jc w:val="both"/>
              <w:rPr>
                <w:rFonts w:ascii="Book Antiqua" w:hAnsi="Book Antiqua" w:cs="SimSun"/>
                <w:color w:val="000000"/>
              </w:rPr>
            </w:pPr>
          </w:p>
        </w:tc>
        <w:tc>
          <w:tcPr>
            <w:tcW w:w="3241" w:type="dxa"/>
            <w:shd w:val="clear" w:color="auto" w:fill="auto"/>
            <w:vAlign w:val="center"/>
          </w:tcPr>
          <w:p w14:paraId="54B74C59"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External test set: 572</w:t>
            </w:r>
          </w:p>
        </w:tc>
        <w:tc>
          <w:tcPr>
            <w:tcW w:w="1854" w:type="dxa"/>
            <w:vMerge/>
            <w:shd w:val="clear" w:color="auto" w:fill="auto"/>
            <w:noWrap/>
            <w:vAlign w:val="center"/>
          </w:tcPr>
          <w:p w14:paraId="16F8DA8F" w14:textId="77777777" w:rsidR="00C46014" w:rsidRPr="00B6233F" w:rsidRDefault="00C46014" w:rsidP="00B6233F">
            <w:pPr>
              <w:snapToGrid w:val="0"/>
              <w:spacing w:line="360" w:lineRule="auto"/>
              <w:jc w:val="both"/>
              <w:rPr>
                <w:rFonts w:ascii="Book Antiqua" w:hAnsi="Book Antiqua" w:cs="SimSun"/>
                <w:color w:val="000000"/>
              </w:rPr>
            </w:pPr>
          </w:p>
        </w:tc>
        <w:tc>
          <w:tcPr>
            <w:tcW w:w="2622" w:type="dxa"/>
            <w:vMerge/>
            <w:shd w:val="clear" w:color="auto" w:fill="auto"/>
            <w:noWrap/>
            <w:vAlign w:val="center"/>
          </w:tcPr>
          <w:p w14:paraId="63E56CD3" w14:textId="77777777" w:rsidR="00C46014" w:rsidRPr="00B6233F" w:rsidRDefault="00C46014" w:rsidP="00B6233F">
            <w:pPr>
              <w:snapToGrid w:val="0"/>
              <w:spacing w:line="360" w:lineRule="auto"/>
              <w:jc w:val="both"/>
              <w:rPr>
                <w:rFonts w:ascii="Book Antiqua" w:hAnsi="Book Antiqua" w:cs="SimSun"/>
                <w:color w:val="000000"/>
              </w:rPr>
            </w:pPr>
          </w:p>
        </w:tc>
        <w:tc>
          <w:tcPr>
            <w:tcW w:w="3115" w:type="dxa"/>
            <w:vMerge/>
            <w:shd w:val="clear" w:color="auto" w:fill="auto"/>
            <w:vAlign w:val="center"/>
          </w:tcPr>
          <w:p w14:paraId="738CC26D" w14:textId="77777777" w:rsidR="00C46014" w:rsidRPr="00B6233F" w:rsidRDefault="00C46014" w:rsidP="00B6233F">
            <w:pPr>
              <w:snapToGrid w:val="0"/>
              <w:spacing w:line="360" w:lineRule="auto"/>
              <w:jc w:val="both"/>
              <w:rPr>
                <w:rFonts w:ascii="Book Antiqua" w:hAnsi="Book Antiqua" w:cs="SimSun"/>
                <w:color w:val="000000"/>
              </w:rPr>
            </w:pPr>
          </w:p>
        </w:tc>
      </w:tr>
      <w:tr w:rsidR="00C46014" w:rsidRPr="00B6233F" w14:paraId="3D326FD0" w14:textId="77777777">
        <w:trPr>
          <w:trHeight w:val="385"/>
          <w:jc w:val="center"/>
        </w:trPr>
        <w:tc>
          <w:tcPr>
            <w:tcW w:w="2049" w:type="dxa"/>
            <w:vMerge w:val="restart"/>
            <w:shd w:val="clear" w:color="auto" w:fill="auto"/>
            <w:noWrap/>
            <w:vAlign w:val="center"/>
          </w:tcPr>
          <w:p w14:paraId="2FBA3978" w14:textId="77777777" w:rsidR="00C46014" w:rsidRPr="00B6233F" w:rsidRDefault="00991250" w:rsidP="00B6233F">
            <w:pPr>
              <w:snapToGrid w:val="0"/>
              <w:spacing w:line="360" w:lineRule="auto"/>
              <w:jc w:val="both"/>
              <w:rPr>
                <w:rFonts w:ascii="Book Antiqua" w:hAnsi="Book Antiqua" w:cs="SimSun"/>
                <w:color w:val="000000"/>
                <w:lang w:eastAsia="zh-CN"/>
              </w:rPr>
            </w:pPr>
            <w:r w:rsidRPr="00B6233F">
              <w:rPr>
                <w:rFonts w:ascii="Book Antiqua" w:hAnsi="Book Antiqua" w:cs="SimSun"/>
                <w:color w:val="000000"/>
              </w:rPr>
              <w:t xml:space="preserve">Gatos </w:t>
            </w:r>
            <w:r w:rsidRPr="00B6233F">
              <w:rPr>
                <w:rFonts w:ascii="Book Antiqua" w:hAnsi="Book Antiqua" w:cs="SimSun"/>
                <w:i/>
                <w:iCs/>
                <w:color w:val="000000"/>
              </w:rPr>
              <w:t>et al</w:t>
            </w:r>
            <w:r w:rsidRPr="00B6233F">
              <w:rPr>
                <w:rFonts w:ascii="Book Antiqua" w:hAnsi="Book Antiqua" w:cs="SimSun"/>
                <w:color w:val="000000"/>
                <w:vertAlign w:val="superscript"/>
              </w:rPr>
              <w:t>[34,35</w:t>
            </w:r>
            <w:r w:rsidRPr="00B6233F">
              <w:rPr>
                <w:rFonts w:ascii="Book Antiqua" w:hAnsi="Book Antiqua" w:cs="SimSun"/>
                <w:color w:val="000000"/>
                <w:vertAlign w:val="superscript"/>
                <w:lang w:eastAsia="zh-CN"/>
              </w:rPr>
              <w:t>]</w:t>
            </w:r>
          </w:p>
        </w:tc>
        <w:tc>
          <w:tcPr>
            <w:tcW w:w="3241" w:type="dxa"/>
            <w:shd w:val="clear" w:color="auto" w:fill="auto"/>
            <w:vAlign w:val="center"/>
          </w:tcPr>
          <w:p w14:paraId="163B77DA"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Chronic liver disease: 70</w:t>
            </w:r>
          </w:p>
        </w:tc>
        <w:tc>
          <w:tcPr>
            <w:tcW w:w="1854" w:type="dxa"/>
            <w:vMerge w:val="restart"/>
            <w:shd w:val="clear" w:color="auto" w:fill="auto"/>
            <w:noWrap/>
            <w:vAlign w:val="center"/>
          </w:tcPr>
          <w:p w14:paraId="0271B613"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 xml:space="preserve">Shear-wave elastography </w:t>
            </w:r>
          </w:p>
        </w:tc>
        <w:tc>
          <w:tcPr>
            <w:tcW w:w="2622" w:type="dxa"/>
            <w:vMerge w:val="restart"/>
            <w:shd w:val="clear" w:color="auto" w:fill="auto"/>
            <w:noWrap/>
            <w:vAlign w:val="center"/>
          </w:tcPr>
          <w:p w14:paraId="5F629C24"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SVM</w:t>
            </w:r>
          </w:p>
        </w:tc>
        <w:tc>
          <w:tcPr>
            <w:tcW w:w="3115" w:type="dxa"/>
            <w:shd w:val="clear" w:color="auto" w:fill="auto"/>
            <w:vAlign w:val="center"/>
          </w:tcPr>
          <w:p w14:paraId="650CF57C"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Sensitivity: 94%</w:t>
            </w:r>
          </w:p>
        </w:tc>
      </w:tr>
      <w:tr w:rsidR="00C46014" w:rsidRPr="00B6233F" w14:paraId="2A82A543" w14:textId="77777777">
        <w:trPr>
          <w:trHeight w:val="368"/>
          <w:jc w:val="center"/>
        </w:trPr>
        <w:tc>
          <w:tcPr>
            <w:tcW w:w="2049" w:type="dxa"/>
            <w:vMerge/>
            <w:shd w:val="clear" w:color="auto" w:fill="auto"/>
            <w:noWrap/>
            <w:vAlign w:val="center"/>
          </w:tcPr>
          <w:p w14:paraId="52F84944" w14:textId="77777777" w:rsidR="00C46014" w:rsidRPr="00B6233F" w:rsidRDefault="00C46014" w:rsidP="00B6233F">
            <w:pPr>
              <w:snapToGrid w:val="0"/>
              <w:spacing w:line="360" w:lineRule="auto"/>
              <w:jc w:val="both"/>
              <w:rPr>
                <w:rFonts w:ascii="Book Antiqua" w:hAnsi="Book Antiqua" w:cs="SimSun"/>
                <w:color w:val="000000"/>
              </w:rPr>
            </w:pPr>
          </w:p>
        </w:tc>
        <w:tc>
          <w:tcPr>
            <w:tcW w:w="3241" w:type="dxa"/>
            <w:vMerge w:val="restart"/>
            <w:shd w:val="clear" w:color="auto" w:fill="auto"/>
            <w:vAlign w:val="center"/>
          </w:tcPr>
          <w:p w14:paraId="1A1F9337"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Healthy: 56</w:t>
            </w:r>
          </w:p>
        </w:tc>
        <w:tc>
          <w:tcPr>
            <w:tcW w:w="1854" w:type="dxa"/>
            <w:vMerge/>
            <w:shd w:val="clear" w:color="auto" w:fill="auto"/>
            <w:noWrap/>
            <w:vAlign w:val="center"/>
          </w:tcPr>
          <w:p w14:paraId="485F72D5" w14:textId="77777777" w:rsidR="00C46014" w:rsidRPr="00B6233F" w:rsidRDefault="00C46014" w:rsidP="00B6233F">
            <w:pPr>
              <w:snapToGrid w:val="0"/>
              <w:spacing w:line="360" w:lineRule="auto"/>
              <w:jc w:val="both"/>
              <w:rPr>
                <w:rFonts w:ascii="Book Antiqua" w:hAnsi="Book Antiqua" w:cs="SimSun"/>
                <w:color w:val="000000"/>
              </w:rPr>
            </w:pPr>
          </w:p>
        </w:tc>
        <w:tc>
          <w:tcPr>
            <w:tcW w:w="2622" w:type="dxa"/>
            <w:vMerge/>
            <w:shd w:val="clear" w:color="auto" w:fill="auto"/>
            <w:noWrap/>
            <w:vAlign w:val="center"/>
          </w:tcPr>
          <w:p w14:paraId="10C524A8" w14:textId="77777777" w:rsidR="00C46014" w:rsidRPr="00B6233F" w:rsidRDefault="00C46014" w:rsidP="00B6233F">
            <w:pPr>
              <w:snapToGrid w:val="0"/>
              <w:spacing w:line="360" w:lineRule="auto"/>
              <w:jc w:val="both"/>
              <w:rPr>
                <w:rFonts w:ascii="Book Antiqua" w:hAnsi="Book Antiqua" w:cs="SimSun"/>
                <w:color w:val="000000"/>
              </w:rPr>
            </w:pPr>
          </w:p>
        </w:tc>
        <w:tc>
          <w:tcPr>
            <w:tcW w:w="3115" w:type="dxa"/>
            <w:shd w:val="clear" w:color="auto" w:fill="auto"/>
            <w:vAlign w:val="center"/>
          </w:tcPr>
          <w:p w14:paraId="761BFB3F"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Specificity: 81%</w:t>
            </w:r>
          </w:p>
        </w:tc>
      </w:tr>
      <w:tr w:rsidR="00C46014" w:rsidRPr="00B6233F" w14:paraId="27CAC58E" w14:textId="77777777">
        <w:trPr>
          <w:trHeight w:val="416"/>
          <w:jc w:val="center"/>
        </w:trPr>
        <w:tc>
          <w:tcPr>
            <w:tcW w:w="2049" w:type="dxa"/>
            <w:vMerge/>
            <w:shd w:val="clear" w:color="auto" w:fill="auto"/>
            <w:noWrap/>
            <w:vAlign w:val="center"/>
          </w:tcPr>
          <w:p w14:paraId="710ABB1A" w14:textId="77777777" w:rsidR="00C46014" w:rsidRPr="00B6233F" w:rsidRDefault="00C46014" w:rsidP="00B6233F">
            <w:pPr>
              <w:snapToGrid w:val="0"/>
              <w:spacing w:line="360" w:lineRule="auto"/>
              <w:jc w:val="both"/>
              <w:rPr>
                <w:rFonts w:ascii="Book Antiqua" w:hAnsi="Book Antiqua" w:cs="SimSun"/>
                <w:color w:val="000000"/>
              </w:rPr>
            </w:pPr>
          </w:p>
        </w:tc>
        <w:tc>
          <w:tcPr>
            <w:tcW w:w="3241" w:type="dxa"/>
            <w:vMerge/>
            <w:shd w:val="clear" w:color="auto" w:fill="auto"/>
            <w:vAlign w:val="center"/>
          </w:tcPr>
          <w:p w14:paraId="43B8C463" w14:textId="77777777" w:rsidR="00C46014" w:rsidRPr="00B6233F" w:rsidRDefault="00C46014" w:rsidP="00B6233F">
            <w:pPr>
              <w:snapToGrid w:val="0"/>
              <w:spacing w:line="360" w:lineRule="auto"/>
              <w:jc w:val="both"/>
              <w:rPr>
                <w:rFonts w:ascii="Book Antiqua" w:hAnsi="Book Antiqua" w:cs="SimSun"/>
                <w:color w:val="000000"/>
              </w:rPr>
            </w:pPr>
          </w:p>
        </w:tc>
        <w:tc>
          <w:tcPr>
            <w:tcW w:w="1854" w:type="dxa"/>
            <w:vMerge/>
            <w:shd w:val="clear" w:color="auto" w:fill="auto"/>
            <w:noWrap/>
            <w:vAlign w:val="center"/>
          </w:tcPr>
          <w:p w14:paraId="2252F231" w14:textId="77777777" w:rsidR="00C46014" w:rsidRPr="00B6233F" w:rsidRDefault="00C46014" w:rsidP="00B6233F">
            <w:pPr>
              <w:snapToGrid w:val="0"/>
              <w:spacing w:line="360" w:lineRule="auto"/>
              <w:jc w:val="both"/>
              <w:rPr>
                <w:rFonts w:ascii="Book Antiqua" w:hAnsi="Book Antiqua" w:cs="SimSun"/>
                <w:color w:val="000000"/>
              </w:rPr>
            </w:pPr>
          </w:p>
        </w:tc>
        <w:tc>
          <w:tcPr>
            <w:tcW w:w="2622" w:type="dxa"/>
            <w:vMerge/>
            <w:shd w:val="clear" w:color="auto" w:fill="auto"/>
            <w:noWrap/>
            <w:vAlign w:val="center"/>
          </w:tcPr>
          <w:p w14:paraId="63220EAD" w14:textId="77777777" w:rsidR="00C46014" w:rsidRPr="00B6233F" w:rsidRDefault="00C46014" w:rsidP="00B6233F">
            <w:pPr>
              <w:snapToGrid w:val="0"/>
              <w:spacing w:line="360" w:lineRule="auto"/>
              <w:jc w:val="both"/>
              <w:rPr>
                <w:rFonts w:ascii="Book Antiqua" w:hAnsi="Book Antiqua" w:cs="SimSun"/>
                <w:color w:val="000000"/>
              </w:rPr>
            </w:pPr>
          </w:p>
        </w:tc>
        <w:tc>
          <w:tcPr>
            <w:tcW w:w="3115" w:type="dxa"/>
            <w:shd w:val="clear" w:color="auto" w:fill="auto"/>
            <w:vAlign w:val="center"/>
          </w:tcPr>
          <w:p w14:paraId="2C99EAA0"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Accuracy: 87%</w:t>
            </w:r>
          </w:p>
        </w:tc>
      </w:tr>
      <w:tr w:rsidR="00C46014" w:rsidRPr="00B6233F" w14:paraId="7D53A56E" w14:textId="77777777">
        <w:trPr>
          <w:trHeight w:val="342"/>
          <w:jc w:val="center"/>
        </w:trPr>
        <w:tc>
          <w:tcPr>
            <w:tcW w:w="2049" w:type="dxa"/>
            <w:vMerge w:val="restart"/>
            <w:shd w:val="clear" w:color="auto" w:fill="auto"/>
            <w:noWrap/>
            <w:vAlign w:val="center"/>
          </w:tcPr>
          <w:p w14:paraId="2909B2BA"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 xml:space="preserve">Wang </w:t>
            </w:r>
            <w:r w:rsidRPr="00B6233F">
              <w:rPr>
                <w:rFonts w:ascii="Book Antiqua" w:hAnsi="Book Antiqua" w:cs="SimSun"/>
                <w:i/>
                <w:iCs/>
                <w:color w:val="000000"/>
              </w:rPr>
              <w:t>et al</w:t>
            </w:r>
            <w:r w:rsidRPr="00B6233F">
              <w:rPr>
                <w:rFonts w:ascii="Book Antiqua" w:hAnsi="Book Antiqua" w:cs="SimSun"/>
                <w:color w:val="000000"/>
                <w:vertAlign w:val="superscript"/>
              </w:rPr>
              <w:t>[36]</w:t>
            </w:r>
          </w:p>
        </w:tc>
        <w:tc>
          <w:tcPr>
            <w:tcW w:w="3241" w:type="dxa"/>
            <w:shd w:val="clear" w:color="auto" w:fill="auto"/>
            <w:vAlign w:val="center"/>
          </w:tcPr>
          <w:p w14:paraId="741A50C0"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Liver fibrosis: 398</w:t>
            </w:r>
          </w:p>
        </w:tc>
        <w:tc>
          <w:tcPr>
            <w:tcW w:w="1854" w:type="dxa"/>
            <w:vMerge w:val="restart"/>
            <w:shd w:val="clear" w:color="auto" w:fill="auto"/>
            <w:noWrap/>
            <w:vAlign w:val="center"/>
          </w:tcPr>
          <w:p w14:paraId="3098C505"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 xml:space="preserve">Shear-wave elastography </w:t>
            </w:r>
          </w:p>
        </w:tc>
        <w:tc>
          <w:tcPr>
            <w:tcW w:w="2622" w:type="dxa"/>
            <w:vMerge w:val="restart"/>
            <w:shd w:val="clear" w:color="auto" w:fill="auto"/>
            <w:noWrap/>
            <w:vAlign w:val="center"/>
          </w:tcPr>
          <w:p w14:paraId="6FCB209D"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Deep learning radiomic</w:t>
            </w:r>
          </w:p>
        </w:tc>
        <w:tc>
          <w:tcPr>
            <w:tcW w:w="3115" w:type="dxa"/>
            <w:vMerge w:val="restart"/>
            <w:shd w:val="clear" w:color="auto" w:fill="auto"/>
            <w:noWrap/>
            <w:vAlign w:val="center"/>
          </w:tcPr>
          <w:p w14:paraId="5EAF1208"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F4 AUC: 0.97</w:t>
            </w:r>
          </w:p>
        </w:tc>
      </w:tr>
      <w:tr w:rsidR="00C46014" w:rsidRPr="00B6233F" w14:paraId="21D7BDE9" w14:textId="77777777">
        <w:trPr>
          <w:trHeight w:val="447"/>
          <w:jc w:val="center"/>
        </w:trPr>
        <w:tc>
          <w:tcPr>
            <w:tcW w:w="2049" w:type="dxa"/>
            <w:vMerge/>
            <w:shd w:val="clear" w:color="auto" w:fill="auto"/>
            <w:noWrap/>
            <w:vAlign w:val="center"/>
          </w:tcPr>
          <w:p w14:paraId="0CFE55B7" w14:textId="77777777" w:rsidR="00C46014" w:rsidRPr="00B6233F" w:rsidRDefault="00C46014" w:rsidP="00B6233F">
            <w:pPr>
              <w:snapToGrid w:val="0"/>
              <w:spacing w:line="360" w:lineRule="auto"/>
              <w:jc w:val="both"/>
              <w:rPr>
                <w:rFonts w:ascii="Book Antiqua" w:hAnsi="Book Antiqua" w:cs="SimSun"/>
                <w:color w:val="000000"/>
              </w:rPr>
            </w:pPr>
          </w:p>
        </w:tc>
        <w:tc>
          <w:tcPr>
            <w:tcW w:w="3241" w:type="dxa"/>
            <w:shd w:val="clear" w:color="auto" w:fill="auto"/>
            <w:vAlign w:val="center"/>
          </w:tcPr>
          <w:p w14:paraId="142AFE90"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Training group: 266</w:t>
            </w:r>
          </w:p>
        </w:tc>
        <w:tc>
          <w:tcPr>
            <w:tcW w:w="1854" w:type="dxa"/>
            <w:vMerge/>
            <w:shd w:val="clear" w:color="auto" w:fill="auto"/>
            <w:noWrap/>
            <w:vAlign w:val="center"/>
          </w:tcPr>
          <w:p w14:paraId="50748CD0" w14:textId="77777777" w:rsidR="00C46014" w:rsidRPr="00B6233F" w:rsidRDefault="00C46014" w:rsidP="00B6233F">
            <w:pPr>
              <w:snapToGrid w:val="0"/>
              <w:spacing w:line="360" w:lineRule="auto"/>
              <w:jc w:val="both"/>
              <w:rPr>
                <w:rFonts w:ascii="Book Antiqua" w:hAnsi="Book Antiqua" w:cs="SimSun"/>
                <w:color w:val="000000"/>
              </w:rPr>
            </w:pPr>
          </w:p>
        </w:tc>
        <w:tc>
          <w:tcPr>
            <w:tcW w:w="2622" w:type="dxa"/>
            <w:vMerge/>
            <w:shd w:val="clear" w:color="auto" w:fill="auto"/>
            <w:noWrap/>
            <w:vAlign w:val="center"/>
          </w:tcPr>
          <w:p w14:paraId="224AF1BD" w14:textId="77777777" w:rsidR="00C46014" w:rsidRPr="00B6233F" w:rsidRDefault="00C46014" w:rsidP="00B6233F">
            <w:pPr>
              <w:snapToGrid w:val="0"/>
              <w:spacing w:line="360" w:lineRule="auto"/>
              <w:jc w:val="both"/>
              <w:rPr>
                <w:rFonts w:ascii="Book Antiqua" w:hAnsi="Book Antiqua" w:cs="SimSun"/>
                <w:color w:val="000000"/>
              </w:rPr>
            </w:pPr>
          </w:p>
        </w:tc>
        <w:tc>
          <w:tcPr>
            <w:tcW w:w="3115" w:type="dxa"/>
            <w:vMerge/>
            <w:shd w:val="clear" w:color="auto" w:fill="auto"/>
            <w:noWrap/>
            <w:vAlign w:val="center"/>
          </w:tcPr>
          <w:p w14:paraId="3028A1E6" w14:textId="77777777" w:rsidR="00C46014" w:rsidRPr="00B6233F" w:rsidRDefault="00C46014" w:rsidP="00B6233F">
            <w:pPr>
              <w:snapToGrid w:val="0"/>
              <w:spacing w:line="360" w:lineRule="auto"/>
              <w:jc w:val="both"/>
              <w:rPr>
                <w:rFonts w:ascii="Book Antiqua" w:hAnsi="Book Antiqua" w:cs="SimSun"/>
                <w:color w:val="000000"/>
              </w:rPr>
            </w:pPr>
          </w:p>
        </w:tc>
      </w:tr>
      <w:tr w:rsidR="00C46014" w:rsidRPr="00B6233F" w14:paraId="33CED839" w14:textId="77777777">
        <w:trPr>
          <w:trHeight w:val="549"/>
          <w:jc w:val="center"/>
        </w:trPr>
        <w:tc>
          <w:tcPr>
            <w:tcW w:w="2049" w:type="dxa"/>
            <w:vMerge/>
            <w:shd w:val="clear" w:color="auto" w:fill="auto"/>
            <w:noWrap/>
            <w:vAlign w:val="center"/>
          </w:tcPr>
          <w:p w14:paraId="6C9D66D0" w14:textId="77777777" w:rsidR="00C46014" w:rsidRPr="00B6233F" w:rsidRDefault="00C46014" w:rsidP="00B6233F">
            <w:pPr>
              <w:snapToGrid w:val="0"/>
              <w:spacing w:line="360" w:lineRule="auto"/>
              <w:jc w:val="both"/>
              <w:rPr>
                <w:rFonts w:ascii="Book Antiqua" w:hAnsi="Book Antiqua" w:cs="SimSun"/>
                <w:color w:val="000000"/>
              </w:rPr>
            </w:pPr>
          </w:p>
        </w:tc>
        <w:tc>
          <w:tcPr>
            <w:tcW w:w="3241" w:type="dxa"/>
            <w:vMerge w:val="restart"/>
            <w:shd w:val="clear" w:color="auto" w:fill="auto"/>
            <w:vAlign w:val="center"/>
          </w:tcPr>
          <w:p w14:paraId="6D7E2B3A"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Validation group: 132</w:t>
            </w:r>
          </w:p>
        </w:tc>
        <w:tc>
          <w:tcPr>
            <w:tcW w:w="1854" w:type="dxa"/>
            <w:vMerge/>
            <w:shd w:val="clear" w:color="auto" w:fill="auto"/>
            <w:noWrap/>
            <w:vAlign w:val="center"/>
          </w:tcPr>
          <w:p w14:paraId="1C4D3F0B" w14:textId="77777777" w:rsidR="00C46014" w:rsidRPr="00B6233F" w:rsidRDefault="00C46014" w:rsidP="00B6233F">
            <w:pPr>
              <w:snapToGrid w:val="0"/>
              <w:spacing w:line="360" w:lineRule="auto"/>
              <w:jc w:val="both"/>
              <w:rPr>
                <w:rFonts w:ascii="Book Antiqua" w:hAnsi="Book Antiqua" w:cs="SimSun"/>
                <w:color w:val="000000"/>
              </w:rPr>
            </w:pPr>
          </w:p>
        </w:tc>
        <w:tc>
          <w:tcPr>
            <w:tcW w:w="2622" w:type="dxa"/>
            <w:vMerge/>
            <w:shd w:val="clear" w:color="auto" w:fill="auto"/>
            <w:noWrap/>
            <w:vAlign w:val="center"/>
          </w:tcPr>
          <w:p w14:paraId="5A783CEC" w14:textId="77777777" w:rsidR="00C46014" w:rsidRPr="00B6233F" w:rsidRDefault="00C46014" w:rsidP="00B6233F">
            <w:pPr>
              <w:snapToGrid w:val="0"/>
              <w:spacing w:line="360" w:lineRule="auto"/>
              <w:jc w:val="both"/>
              <w:rPr>
                <w:rFonts w:ascii="Book Antiqua" w:hAnsi="Book Antiqua" w:cs="SimSun"/>
                <w:color w:val="000000"/>
              </w:rPr>
            </w:pPr>
          </w:p>
        </w:tc>
        <w:tc>
          <w:tcPr>
            <w:tcW w:w="3115" w:type="dxa"/>
            <w:shd w:val="clear" w:color="auto" w:fill="auto"/>
            <w:noWrap/>
            <w:vAlign w:val="center"/>
          </w:tcPr>
          <w:p w14:paraId="51C5FEDA"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F3 AUC: 0.98</w:t>
            </w:r>
          </w:p>
        </w:tc>
      </w:tr>
      <w:tr w:rsidR="00C46014" w:rsidRPr="00B6233F" w14:paraId="05F02742" w14:textId="77777777">
        <w:trPr>
          <w:trHeight w:val="45"/>
          <w:jc w:val="center"/>
        </w:trPr>
        <w:tc>
          <w:tcPr>
            <w:tcW w:w="2049" w:type="dxa"/>
            <w:vMerge/>
            <w:shd w:val="clear" w:color="auto" w:fill="auto"/>
            <w:noWrap/>
            <w:vAlign w:val="center"/>
          </w:tcPr>
          <w:p w14:paraId="2149D32F" w14:textId="77777777" w:rsidR="00C46014" w:rsidRPr="00B6233F" w:rsidRDefault="00C46014" w:rsidP="00B6233F">
            <w:pPr>
              <w:snapToGrid w:val="0"/>
              <w:spacing w:line="360" w:lineRule="auto"/>
              <w:jc w:val="both"/>
              <w:rPr>
                <w:rFonts w:ascii="Book Antiqua" w:hAnsi="Book Antiqua" w:cs="SimSun"/>
                <w:color w:val="000000"/>
              </w:rPr>
            </w:pPr>
          </w:p>
        </w:tc>
        <w:tc>
          <w:tcPr>
            <w:tcW w:w="3241" w:type="dxa"/>
            <w:vMerge/>
            <w:shd w:val="clear" w:color="auto" w:fill="auto"/>
            <w:vAlign w:val="center"/>
          </w:tcPr>
          <w:p w14:paraId="283768B3" w14:textId="77777777" w:rsidR="00C46014" w:rsidRPr="00B6233F" w:rsidRDefault="00C46014" w:rsidP="00B6233F">
            <w:pPr>
              <w:snapToGrid w:val="0"/>
              <w:spacing w:line="360" w:lineRule="auto"/>
              <w:jc w:val="both"/>
              <w:rPr>
                <w:rFonts w:ascii="Book Antiqua" w:hAnsi="Book Antiqua" w:cs="SimSun"/>
                <w:color w:val="000000"/>
              </w:rPr>
            </w:pPr>
          </w:p>
        </w:tc>
        <w:tc>
          <w:tcPr>
            <w:tcW w:w="1854" w:type="dxa"/>
            <w:vMerge/>
            <w:shd w:val="clear" w:color="auto" w:fill="auto"/>
            <w:noWrap/>
            <w:vAlign w:val="center"/>
          </w:tcPr>
          <w:p w14:paraId="70B85E76" w14:textId="77777777" w:rsidR="00C46014" w:rsidRPr="00B6233F" w:rsidRDefault="00C46014" w:rsidP="00B6233F">
            <w:pPr>
              <w:snapToGrid w:val="0"/>
              <w:spacing w:line="360" w:lineRule="auto"/>
              <w:jc w:val="both"/>
              <w:rPr>
                <w:rFonts w:ascii="Book Antiqua" w:hAnsi="Book Antiqua" w:cs="SimSun"/>
                <w:color w:val="000000"/>
              </w:rPr>
            </w:pPr>
          </w:p>
        </w:tc>
        <w:tc>
          <w:tcPr>
            <w:tcW w:w="2622" w:type="dxa"/>
            <w:vMerge/>
            <w:shd w:val="clear" w:color="auto" w:fill="auto"/>
            <w:noWrap/>
            <w:vAlign w:val="center"/>
          </w:tcPr>
          <w:p w14:paraId="6C0CC0FD" w14:textId="77777777" w:rsidR="00C46014" w:rsidRPr="00B6233F" w:rsidRDefault="00C46014" w:rsidP="00B6233F">
            <w:pPr>
              <w:snapToGrid w:val="0"/>
              <w:spacing w:line="360" w:lineRule="auto"/>
              <w:jc w:val="both"/>
              <w:rPr>
                <w:rFonts w:ascii="Book Antiqua" w:hAnsi="Book Antiqua" w:cs="SimSun"/>
                <w:color w:val="000000"/>
              </w:rPr>
            </w:pPr>
          </w:p>
        </w:tc>
        <w:tc>
          <w:tcPr>
            <w:tcW w:w="3115" w:type="dxa"/>
            <w:shd w:val="clear" w:color="auto" w:fill="auto"/>
            <w:noWrap/>
            <w:vAlign w:val="center"/>
          </w:tcPr>
          <w:p w14:paraId="405487F2"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F2 AUC: 0.85</w:t>
            </w:r>
          </w:p>
        </w:tc>
      </w:tr>
      <w:tr w:rsidR="00C46014" w:rsidRPr="00B6233F" w14:paraId="3C0CAFE0" w14:textId="77777777">
        <w:trPr>
          <w:trHeight w:val="346"/>
          <w:jc w:val="center"/>
        </w:trPr>
        <w:tc>
          <w:tcPr>
            <w:tcW w:w="2049" w:type="dxa"/>
            <w:vMerge w:val="restart"/>
            <w:shd w:val="clear" w:color="auto" w:fill="auto"/>
            <w:noWrap/>
            <w:vAlign w:val="center"/>
          </w:tcPr>
          <w:p w14:paraId="691EC85F" w14:textId="77777777" w:rsidR="00C46014" w:rsidRPr="00B6233F" w:rsidRDefault="00991250" w:rsidP="00B6233F">
            <w:pPr>
              <w:snapToGrid w:val="0"/>
              <w:spacing w:line="360" w:lineRule="auto"/>
              <w:jc w:val="both"/>
              <w:rPr>
                <w:rFonts w:ascii="Book Antiqua" w:hAnsi="Book Antiqua" w:cs="SimSun"/>
                <w:color w:val="000000"/>
              </w:rPr>
            </w:pPr>
            <w:proofErr w:type="spellStart"/>
            <w:r w:rsidRPr="00B6233F">
              <w:rPr>
                <w:rFonts w:ascii="Book Antiqua" w:hAnsi="Book Antiqua" w:cs="SimSun"/>
                <w:color w:val="000000"/>
              </w:rPr>
              <w:t>Xue</w:t>
            </w:r>
            <w:proofErr w:type="spellEnd"/>
            <w:r w:rsidRPr="00B6233F">
              <w:rPr>
                <w:rFonts w:ascii="Book Antiqua" w:hAnsi="Book Antiqua" w:cs="SimSun"/>
                <w:color w:val="000000"/>
              </w:rPr>
              <w:t xml:space="preserve"> </w:t>
            </w:r>
            <w:r w:rsidRPr="00B6233F">
              <w:rPr>
                <w:rFonts w:ascii="Book Antiqua" w:hAnsi="Book Antiqua" w:cs="SimSun"/>
                <w:i/>
                <w:iCs/>
                <w:color w:val="000000"/>
              </w:rPr>
              <w:t>et al</w:t>
            </w:r>
            <w:r w:rsidRPr="00B6233F">
              <w:rPr>
                <w:rFonts w:ascii="Book Antiqua" w:hAnsi="Book Antiqua" w:cs="SimSun"/>
                <w:color w:val="000000"/>
                <w:vertAlign w:val="superscript"/>
              </w:rPr>
              <w:t>[38]</w:t>
            </w:r>
          </w:p>
        </w:tc>
        <w:tc>
          <w:tcPr>
            <w:tcW w:w="3241" w:type="dxa"/>
            <w:vMerge w:val="restart"/>
            <w:shd w:val="clear" w:color="auto" w:fill="auto"/>
            <w:vAlign w:val="center"/>
          </w:tcPr>
          <w:p w14:paraId="5CF9C398"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Liver fibrosis: 401</w:t>
            </w:r>
          </w:p>
        </w:tc>
        <w:tc>
          <w:tcPr>
            <w:tcW w:w="1854" w:type="dxa"/>
            <w:vMerge w:val="restart"/>
            <w:shd w:val="clear" w:color="auto" w:fill="auto"/>
            <w:noWrap/>
            <w:vAlign w:val="center"/>
          </w:tcPr>
          <w:p w14:paraId="74D18B50"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Elastography</w:t>
            </w:r>
          </w:p>
        </w:tc>
        <w:tc>
          <w:tcPr>
            <w:tcW w:w="2622" w:type="dxa"/>
            <w:vMerge w:val="restart"/>
            <w:shd w:val="clear" w:color="auto" w:fill="auto"/>
            <w:noWrap/>
            <w:vAlign w:val="center"/>
          </w:tcPr>
          <w:p w14:paraId="25DA67E3"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CNN by TL radiomics</w:t>
            </w:r>
          </w:p>
        </w:tc>
        <w:tc>
          <w:tcPr>
            <w:tcW w:w="3115" w:type="dxa"/>
            <w:shd w:val="clear" w:color="auto" w:fill="auto"/>
            <w:vAlign w:val="center"/>
          </w:tcPr>
          <w:p w14:paraId="46D031A0"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S2 AUC: 0.95</w:t>
            </w:r>
          </w:p>
        </w:tc>
      </w:tr>
      <w:tr w:rsidR="00C46014" w:rsidRPr="00B6233F" w14:paraId="5B9238FE" w14:textId="77777777">
        <w:trPr>
          <w:trHeight w:val="447"/>
          <w:jc w:val="center"/>
        </w:trPr>
        <w:tc>
          <w:tcPr>
            <w:tcW w:w="2049" w:type="dxa"/>
            <w:vMerge/>
            <w:shd w:val="clear" w:color="auto" w:fill="auto"/>
            <w:noWrap/>
            <w:vAlign w:val="center"/>
          </w:tcPr>
          <w:p w14:paraId="4DC3FBAA" w14:textId="77777777" w:rsidR="00C46014" w:rsidRPr="00B6233F" w:rsidRDefault="00C46014" w:rsidP="00B6233F">
            <w:pPr>
              <w:snapToGrid w:val="0"/>
              <w:spacing w:line="360" w:lineRule="auto"/>
              <w:jc w:val="both"/>
              <w:rPr>
                <w:rFonts w:ascii="Book Antiqua" w:hAnsi="Book Antiqua" w:cs="SimSun"/>
                <w:color w:val="000000"/>
              </w:rPr>
            </w:pPr>
          </w:p>
        </w:tc>
        <w:tc>
          <w:tcPr>
            <w:tcW w:w="3241" w:type="dxa"/>
            <w:vMerge/>
            <w:shd w:val="clear" w:color="auto" w:fill="auto"/>
            <w:vAlign w:val="center"/>
          </w:tcPr>
          <w:p w14:paraId="729A9A0C" w14:textId="77777777" w:rsidR="00C46014" w:rsidRPr="00B6233F" w:rsidRDefault="00C46014" w:rsidP="00B6233F">
            <w:pPr>
              <w:snapToGrid w:val="0"/>
              <w:spacing w:line="360" w:lineRule="auto"/>
              <w:jc w:val="both"/>
              <w:rPr>
                <w:rFonts w:ascii="Book Antiqua" w:hAnsi="Book Antiqua" w:cs="SimSun"/>
                <w:color w:val="000000"/>
              </w:rPr>
            </w:pPr>
          </w:p>
        </w:tc>
        <w:tc>
          <w:tcPr>
            <w:tcW w:w="1854" w:type="dxa"/>
            <w:vMerge/>
            <w:shd w:val="clear" w:color="auto" w:fill="auto"/>
            <w:noWrap/>
            <w:vAlign w:val="center"/>
          </w:tcPr>
          <w:p w14:paraId="3014B0C7" w14:textId="77777777" w:rsidR="00C46014" w:rsidRPr="00B6233F" w:rsidRDefault="00C46014" w:rsidP="00B6233F">
            <w:pPr>
              <w:snapToGrid w:val="0"/>
              <w:spacing w:line="360" w:lineRule="auto"/>
              <w:jc w:val="both"/>
              <w:rPr>
                <w:rFonts w:ascii="Book Antiqua" w:hAnsi="Book Antiqua" w:cs="SimSun"/>
                <w:color w:val="000000"/>
              </w:rPr>
            </w:pPr>
          </w:p>
        </w:tc>
        <w:tc>
          <w:tcPr>
            <w:tcW w:w="2622" w:type="dxa"/>
            <w:vMerge/>
            <w:shd w:val="clear" w:color="auto" w:fill="auto"/>
            <w:noWrap/>
            <w:vAlign w:val="center"/>
          </w:tcPr>
          <w:p w14:paraId="24CE83DB" w14:textId="77777777" w:rsidR="00C46014" w:rsidRPr="00B6233F" w:rsidRDefault="00C46014" w:rsidP="00B6233F">
            <w:pPr>
              <w:snapToGrid w:val="0"/>
              <w:spacing w:line="360" w:lineRule="auto"/>
              <w:jc w:val="both"/>
              <w:rPr>
                <w:rFonts w:ascii="Book Antiqua" w:hAnsi="Book Antiqua" w:cs="SimSun"/>
                <w:color w:val="000000"/>
              </w:rPr>
            </w:pPr>
          </w:p>
        </w:tc>
        <w:tc>
          <w:tcPr>
            <w:tcW w:w="3115" w:type="dxa"/>
            <w:vMerge w:val="restart"/>
            <w:shd w:val="clear" w:color="auto" w:fill="auto"/>
            <w:vAlign w:val="center"/>
          </w:tcPr>
          <w:p w14:paraId="21A53FED"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S3 AUC: 0.93</w:t>
            </w:r>
          </w:p>
        </w:tc>
      </w:tr>
      <w:tr w:rsidR="00C46014" w:rsidRPr="00B6233F" w14:paraId="77F6CF4F" w14:textId="77777777">
        <w:trPr>
          <w:trHeight w:val="447"/>
          <w:jc w:val="center"/>
        </w:trPr>
        <w:tc>
          <w:tcPr>
            <w:tcW w:w="2049" w:type="dxa"/>
            <w:vMerge/>
            <w:shd w:val="clear" w:color="auto" w:fill="auto"/>
            <w:noWrap/>
            <w:vAlign w:val="center"/>
          </w:tcPr>
          <w:p w14:paraId="13A15692" w14:textId="77777777" w:rsidR="00C46014" w:rsidRPr="00B6233F" w:rsidRDefault="00C46014" w:rsidP="00B6233F">
            <w:pPr>
              <w:snapToGrid w:val="0"/>
              <w:spacing w:line="360" w:lineRule="auto"/>
              <w:jc w:val="both"/>
              <w:rPr>
                <w:rFonts w:ascii="Book Antiqua" w:hAnsi="Book Antiqua" w:cs="SimSun"/>
                <w:color w:val="000000"/>
              </w:rPr>
            </w:pPr>
          </w:p>
        </w:tc>
        <w:tc>
          <w:tcPr>
            <w:tcW w:w="3241" w:type="dxa"/>
            <w:vMerge w:val="restart"/>
            <w:shd w:val="clear" w:color="auto" w:fill="auto"/>
            <w:vAlign w:val="center"/>
          </w:tcPr>
          <w:p w14:paraId="2F82E0E7"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Patient without fibrosis: 65</w:t>
            </w:r>
          </w:p>
        </w:tc>
        <w:tc>
          <w:tcPr>
            <w:tcW w:w="1854" w:type="dxa"/>
            <w:vMerge/>
            <w:shd w:val="clear" w:color="auto" w:fill="auto"/>
            <w:noWrap/>
            <w:vAlign w:val="center"/>
          </w:tcPr>
          <w:p w14:paraId="4AFACACB" w14:textId="77777777" w:rsidR="00C46014" w:rsidRPr="00B6233F" w:rsidRDefault="00C46014" w:rsidP="00B6233F">
            <w:pPr>
              <w:snapToGrid w:val="0"/>
              <w:spacing w:line="360" w:lineRule="auto"/>
              <w:jc w:val="both"/>
              <w:rPr>
                <w:rFonts w:ascii="Book Antiqua" w:hAnsi="Book Antiqua" w:cs="SimSun"/>
                <w:color w:val="000000"/>
              </w:rPr>
            </w:pPr>
          </w:p>
        </w:tc>
        <w:tc>
          <w:tcPr>
            <w:tcW w:w="2622" w:type="dxa"/>
            <w:vMerge/>
            <w:shd w:val="clear" w:color="auto" w:fill="auto"/>
            <w:noWrap/>
            <w:vAlign w:val="center"/>
          </w:tcPr>
          <w:p w14:paraId="1242B586" w14:textId="77777777" w:rsidR="00C46014" w:rsidRPr="00B6233F" w:rsidRDefault="00C46014" w:rsidP="00B6233F">
            <w:pPr>
              <w:snapToGrid w:val="0"/>
              <w:spacing w:line="360" w:lineRule="auto"/>
              <w:jc w:val="both"/>
              <w:rPr>
                <w:rFonts w:ascii="Book Antiqua" w:hAnsi="Book Antiqua" w:cs="SimSun"/>
                <w:color w:val="000000"/>
              </w:rPr>
            </w:pPr>
          </w:p>
        </w:tc>
        <w:tc>
          <w:tcPr>
            <w:tcW w:w="3115" w:type="dxa"/>
            <w:vMerge/>
            <w:shd w:val="clear" w:color="auto" w:fill="auto"/>
            <w:vAlign w:val="center"/>
          </w:tcPr>
          <w:p w14:paraId="243A9F1D" w14:textId="77777777" w:rsidR="00C46014" w:rsidRPr="00B6233F" w:rsidRDefault="00C46014" w:rsidP="00B6233F">
            <w:pPr>
              <w:snapToGrid w:val="0"/>
              <w:spacing w:line="360" w:lineRule="auto"/>
              <w:jc w:val="both"/>
              <w:rPr>
                <w:rFonts w:ascii="Book Antiqua" w:hAnsi="Book Antiqua" w:cs="SimSun"/>
                <w:color w:val="000000"/>
              </w:rPr>
            </w:pPr>
          </w:p>
        </w:tc>
      </w:tr>
      <w:tr w:rsidR="00C46014" w:rsidRPr="00B6233F" w14:paraId="31D032D4" w14:textId="77777777">
        <w:trPr>
          <w:trHeight w:val="463"/>
          <w:jc w:val="center"/>
        </w:trPr>
        <w:tc>
          <w:tcPr>
            <w:tcW w:w="2049" w:type="dxa"/>
            <w:vMerge/>
            <w:shd w:val="clear" w:color="auto" w:fill="auto"/>
            <w:noWrap/>
            <w:vAlign w:val="center"/>
          </w:tcPr>
          <w:p w14:paraId="527BF73E" w14:textId="77777777" w:rsidR="00C46014" w:rsidRPr="00B6233F" w:rsidRDefault="00C46014" w:rsidP="00B6233F">
            <w:pPr>
              <w:snapToGrid w:val="0"/>
              <w:spacing w:line="360" w:lineRule="auto"/>
              <w:jc w:val="both"/>
              <w:rPr>
                <w:rFonts w:ascii="Book Antiqua" w:hAnsi="Book Antiqua" w:cs="SimSun"/>
                <w:color w:val="000000"/>
              </w:rPr>
            </w:pPr>
          </w:p>
        </w:tc>
        <w:tc>
          <w:tcPr>
            <w:tcW w:w="3241" w:type="dxa"/>
            <w:vMerge/>
            <w:shd w:val="clear" w:color="auto" w:fill="auto"/>
            <w:vAlign w:val="center"/>
          </w:tcPr>
          <w:p w14:paraId="78C8F4F0" w14:textId="77777777" w:rsidR="00C46014" w:rsidRPr="00B6233F" w:rsidRDefault="00C46014" w:rsidP="00B6233F">
            <w:pPr>
              <w:snapToGrid w:val="0"/>
              <w:spacing w:line="360" w:lineRule="auto"/>
              <w:jc w:val="both"/>
              <w:rPr>
                <w:rFonts w:ascii="Book Antiqua" w:hAnsi="Book Antiqua" w:cs="SimSun"/>
                <w:color w:val="000000"/>
              </w:rPr>
            </w:pPr>
          </w:p>
        </w:tc>
        <w:tc>
          <w:tcPr>
            <w:tcW w:w="1854" w:type="dxa"/>
            <w:vMerge/>
            <w:shd w:val="clear" w:color="auto" w:fill="auto"/>
            <w:noWrap/>
            <w:vAlign w:val="center"/>
          </w:tcPr>
          <w:p w14:paraId="50699F36" w14:textId="77777777" w:rsidR="00C46014" w:rsidRPr="00B6233F" w:rsidRDefault="00C46014" w:rsidP="00B6233F">
            <w:pPr>
              <w:snapToGrid w:val="0"/>
              <w:spacing w:line="360" w:lineRule="auto"/>
              <w:jc w:val="both"/>
              <w:rPr>
                <w:rFonts w:ascii="Book Antiqua" w:hAnsi="Book Antiqua" w:cs="SimSun"/>
                <w:color w:val="000000"/>
              </w:rPr>
            </w:pPr>
          </w:p>
        </w:tc>
        <w:tc>
          <w:tcPr>
            <w:tcW w:w="2622" w:type="dxa"/>
            <w:vMerge/>
            <w:shd w:val="clear" w:color="auto" w:fill="auto"/>
            <w:noWrap/>
            <w:vAlign w:val="center"/>
          </w:tcPr>
          <w:p w14:paraId="7F0DB68D" w14:textId="77777777" w:rsidR="00C46014" w:rsidRPr="00B6233F" w:rsidRDefault="00C46014" w:rsidP="00B6233F">
            <w:pPr>
              <w:snapToGrid w:val="0"/>
              <w:spacing w:line="360" w:lineRule="auto"/>
              <w:jc w:val="both"/>
              <w:rPr>
                <w:rFonts w:ascii="Book Antiqua" w:hAnsi="Book Antiqua" w:cs="SimSun"/>
                <w:color w:val="000000"/>
              </w:rPr>
            </w:pPr>
          </w:p>
        </w:tc>
        <w:tc>
          <w:tcPr>
            <w:tcW w:w="3115" w:type="dxa"/>
            <w:shd w:val="clear" w:color="auto" w:fill="auto"/>
            <w:vAlign w:val="center"/>
          </w:tcPr>
          <w:p w14:paraId="4C213A8E"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S4 AUC: 0.93</w:t>
            </w:r>
          </w:p>
        </w:tc>
      </w:tr>
    </w:tbl>
    <w:p w14:paraId="1B3AAF4F" w14:textId="60356BC2" w:rsidR="00C46014" w:rsidRPr="00B6233F" w:rsidRDefault="00991250" w:rsidP="00B6233F">
      <w:pPr>
        <w:snapToGrid w:val="0"/>
        <w:spacing w:line="360" w:lineRule="auto"/>
        <w:jc w:val="both"/>
        <w:rPr>
          <w:rFonts w:ascii="Book Antiqua" w:hAnsi="Book Antiqua"/>
        </w:rPr>
      </w:pPr>
      <w:r w:rsidRPr="00B6233F">
        <w:rPr>
          <w:rFonts w:ascii="Book Antiqua" w:hAnsi="Book Antiqua" w:cs="SimSun"/>
          <w:color w:val="000000"/>
        </w:rPr>
        <w:t xml:space="preserve">AI: Artificial intelligence; ANN: Artificial neural network; </w:t>
      </w:r>
      <w:r w:rsidR="00204C99">
        <w:rPr>
          <w:rFonts w:ascii="Book Antiqua" w:hAnsi="Book Antiqua" w:cs="SimSun"/>
          <w:color w:val="000000"/>
        </w:rPr>
        <w:t xml:space="preserve">AUC: Area under the receiver operating characteristic curve; </w:t>
      </w:r>
      <w:r w:rsidRPr="00B6233F">
        <w:rPr>
          <w:rFonts w:ascii="Book Antiqua" w:hAnsi="Book Antiqua" w:cs="SimSun"/>
          <w:color w:val="000000"/>
        </w:rPr>
        <w:t xml:space="preserve">CNN: Convolutional neural network; </w:t>
      </w:r>
      <w:r w:rsidR="00204C99">
        <w:rPr>
          <w:rFonts w:ascii="Book Antiqua" w:hAnsi="Book Antiqua" w:cs="SimSun"/>
          <w:color w:val="000000"/>
        </w:rPr>
        <w:t xml:space="preserve">NAFLD: Nonalcoholic fatty liver disease; </w:t>
      </w:r>
      <w:r w:rsidRPr="00B6233F">
        <w:rPr>
          <w:rFonts w:ascii="Book Antiqua" w:hAnsi="Book Antiqua" w:cs="SimSun"/>
          <w:color w:val="000000"/>
        </w:rPr>
        <w:t>SVM: Support vector machine; TL: Transfer learning.</w:t>
      </w:r>
    </w:p>
    <w:p w14:paraId="7B143440" w14:textId="77777777" w:rsidR="00EC7417" w:rsidRDefault="00EC7417" w:rsidP="00B6233F">
      <w:pPr>
        <w:pStyle w:val="ListParagraph"/>
        <w:snapToGrid w:val="0"/>
        <w:spacing w:line="360" w:lineRule="auto"/>
        <w:ind w:firstLineChars="0" w:firstLine="0"/>
        <w:rPr>
          <w:rFonts w:ascii="Book Antiqua" w:hAnsi="Book Antiqua"/>
          <w:b/>
          <w:bCs/>
          <w:sz w:val="24"/>
          <w:szCs w:val="24"/>
        </w:rPr>
      </w:pPr>
    </w:p>
    <w:p w14:paraId="46526253" w14:textId="77777777" w:rsidR="0087577B" w:rsidRDefault="0087577B">
      <w:pPr>
        <w:rPr>
          <w:rFonts w:ascii="Book Antiqua" w:eastAsia="SimSun" w:hAnsi="Book Antiqua" w:cs="SimSun"/>
          <w:b/>
          <w:bCs/>
          <w:color w:val="000000"/>
          <w:lang w:eastAsia="zh-CN"/>
        </w:rPr>
      </w:pPr>
      <w:r>
        <w:rPr>
          <w:rFonts w:ascii="Book Antiqua" w:hAnsi="Book Antiqua" w:cs="SimSun"/>
          <w:b/>
          <w:bCs/>
          <w:color w:val="000000"/>
        </w:rPr>
        <w:br w:type="page"/>
      </w:r>
    </w:p>
    <w:p w14:paraId="35641755" w14:textId="4D6C1444" w:rsidR="00C46014" w:rsidRPr="00B6233F" w:rsidRDefault="00991250" w:rsidP="00B6233F">
      <w:pPr>
        <w:pStyle w:val="ListParagraph"/>
        <w:snapToGrid w:val="0"/>
        <w:spacing w:line="360" w:lineRule="auto"/>
        <w:ind w:firstLineChars="0" w:firstLine="0"/>
        <w:rPr>
          <w:rFonts w:ascii="Book Antiqua" w:hAnsi="Book Antiqua"/>
          <w:b/>
          <w:bCs/>
          <w:sz w:val="24"/>
          <w:szCs w:val="24"/>
        </w:rPr>
      </w:pPr>
      <w:r w:rsidRPr="00B6233F">
        <w:rPr>
          <w:rFonts w:ascii="Book Antiqua" w:hAnsi="Book Antiqua" w:cs="SimSun"/>
          <w:b/>
          <w:bCs/>
          <w:color w:val="000000"/>
          <w:kern w:val="0"/>
          <w:sz w:val="24"/>
          <w:szCs w:val="24"/>
        </w:rPr>
        <w:lastRenderedPageBreak/>
        <w:t>Table 2 Application of ultrasound-based artificial intelligence in focal liver lesions</w:t>
      </w:r>
    </w:p>
    <w:tbl>
      <w:tblPr>
        <w:tblW w:w="13103" w:type="dxa"/>
        <w:tblBorders>
          <w:top w:val="single" w:sz="4" w:space="0" w:color="auto"/>
          <w:bottom w:val="single" w:sz="4" w:space="0" w:color="auto"/>
        </w:tblBorders>
        <w:tblLook w:val="04A0" w:firstRow="1" w:lastRow="0" w:firstColumn="1" w:lastColumn="0" w:noHBand="0" w:noVBand="1"/>
      </w:tblPr>
      <w:tblGrid>
        <w:gridCol w:w="2625"/>
        <w:gridCol w:w="3440"/>
        <w:gridCol w:w="1779"/>
        <w:gridCol w:w="2333"/>
        <w:gridCol w:w="2926"/>
      </w:tblGrid>
      <w:tr w:rsidR="00C46014" w:rsidRPr="00B6233F" w14:paraId="3E5CE598" w14:textId="77777777">
        <w:trPr>
          <w:trHeight w:val="293"/>
        </w:trPr>
        <w:tc>
          <w:tcPr>
            <w:tcW w:w="2625" w:type="dxa"/>
            <w:tcBorders>
              <w:top w:val="single" w:sz="4" w:space="0" w:color="auto"/>
              <w:bottom w:val="single" w:sz="4" w:space="0" w:color="auto"/>
            </w:tcBorders>
            <w:shd w:val="clear" w:color="auto" w:fill="auto"/>
            <w:noWrap/>
            <w:vAlign w:val="center"/>
          </w:tcPr>
          <w:p w14:paraId="5BDFE31B" w14:textId="77777777" w:rsidR="00C46014" w:rsidRPr="00B6233F" w:rsidRDefault="00991250" w:rsidP="00B6233F">
            <w:pPr>
              <w:snapToGrid w:val="0"/>
              <w:spacing w:line="360" w:lineRule="auto"/>
              <w:jc w:val="both"/>
              <w:rPr>
                <w:rFonts w:ascii="Book Antiqua" w:hAnsi="Book Antiqua" w:cs="SimSun"/>
                <w:b/>
                <w:bCs/>
                <w:color w:val="000000"/>
              </w:rPr>
            </w:pPr>
            <w:r w:rsidRPr="00B6233F">
              <w:rPr>
                <w:rFonts w:ascii="Book Antiqua" w:hAnsi="Book Antiqua" w:cs="SimSun"/>
                <w:b/>
                <w:bCs/>
                <w:color w:val="000000"/>
              </w:rPr>
              <w:t>Ref.</w:t>
            </w:r>
          </w:p>
        </w:tc>
        <w:tc>
          <w:tcPr>
            <w:tcW w:w="3440" w:type="dxa"/>
            <w:tcBorders>
              <w:top w:val="single" w:sz="4" w:space="0" w:color="auto"/>
              <w:bottom w:val="single" w:sz="4" w:space="0" w:color="auto"/>
            </w:tcBorders>
            <w:shd w:val="clear" w:color="auto" w:fill="auto"/>
            <w:noWrap/>
            <w:vAlign w:val="center"/>
          </w:tcPr>
          <w:p w14:paraId="37186ABC" w14:textId="77777777" w:rsidR="00C46014" w:rsidRPr="00B6233F" w:rsidRDefault="00991250" w:rsidP="00B6233F">
            <w:pPr>
              <w:snapToGrid w:val="0"/>
              <w:spacing w:line="360" w:lineRule="auto"/>
              <w:jc w:val="both"/>
              <w:rPr>
                <w:rFonts w:ascii="Book Antiqua" w:hAnsi="Book Antiqua" w:cs="SimSun"/>
                <w:b/>
                <w:bCs/>
                <w:color w:val="000000"/>
              </w:rPr>
            </w:pPr>
            <w:r w:rsidRPr="00B6233F">
              <w:rPr>
                <w:rFonts w:ascii="Book Antiqua" w:hAnsi="Book Antiqua" w:cs="SimSun"/>
                <w:b/>
                <w:bCs/>
                <w:color w:val="000000"/>
              </w:rPr>
              <w:t>Diseases: number of cases</w:t>
            </w:r>
          </w:p>
        </w:tc>
        <w:tc>
          <w:tcPr>
            <w:tcW w:w="1779" w:type="dxa"/>
            <w:tcBorders>
              <w:top w:val="single" w:sz="4" w:space="0" w:color="auto"/>
              <w:bottom w:val="single" w:sz="4" w:space="0" w:color="auto"/>
            </w:tcBorders>
            <w:shd w:val="clear" w:color="auto" w:fill="auto"/>
            <w:noWrap/>
            <w:vAlign w:val="center"/>
          </w:tcPr>
          <w:p w14:paraId="3EC385AA" w14:textId="77777777" w:rsidR="00C46014" w:rsidRPr="00B6233F" w:rsidRDefault="00991250" w:rsidP="00B6233F">
            <w:pPr>
              <w:snapToGrid w:val="0"/>
              <w:spacing w:line="360" w:lineRule="auto"/>
              <w:jc w:val="both"/>
              <w:rPr>
                <w:rFonts w:ascii="Book Antiqua" w:hAnsi="Book Antiqua" w:cs="SimSun"/>
                <w:b/>
                <w:bCs/>
                <w:color w:val="000000"/>
              </w:rPr>
            </w:pPr>
            <w:r w:rsidRPr="00B6233F">
              <w:rPr>
                <w:rFonts w:ascii="Book Antiqua" w:hAnsi="Book Antiqua" w:cs="SimSun"/>
                <w:b/>
                <w:bCs/>
                <w:color w:val="000000"/>
              </w:rPr>
              <w:t>Type of ultrasound</w:t>
            </w:r>
          </w:p>
        </w:tc>
        <w:tc>
          <w:tcPr>
            <w:tcW w:w="2333" w:type="dxa"/>
            <w:tcBorders>
              <w:top w:val="single" w:sz="4" w:space="0" w:color="auto"/>
              <w:bottom w:val="single" w:sz="4" w:space="0" w:color="auto"/>
            </w:tcBorders>
            <w:shd w:val="clear" w:color="auto" w:fill="auto"/>
            <w:noWrap/>
            <w:vAlign w:val="center"/>
          </w:tcPr>
          <w:p w14:paraId="6DEB9CA7" w14:textId="77777777" w:rsidR="00C46014" w:rsidRPr="00B6233F" w:rsidRDefault="00991250" w:rsidP="00B6233F">
            <w:pPr>
              <w:snapToGrid w:val="0"/>
              <w:spacing w:line="360" w:lineRule="auto"/>
              <w:jc w:val="both"/>
              <w:rPr>
                <w:rFonts w:ascii="Book Antiqua" w:hAnsi="Book Antiqua" w:cs="SimSun"/>
                <w:b/>
                <w:bCs/>
                <w:color w:val="000000"/>
              </w:rPr>
            </w:pPr>
            <w:r w:rsidRPr="00B6233F">
              <w:rPr>
                <w:rFonts w:ascii="Book Antiqua" w:hAnsi="Book Antiqua" w:cs="SimSun"/>
                <w:b/>
                <w:bCs/>
                <w:color w:val="000000"/>
              </w:rPr>
              <w:t>Algorithm of AI</w:t>
            </w:r>
          </w:p>
        </w:tc>
        <w:tc>
          <w:tcPr>
            <w:tcW w:w="2926" w:type="dxa"/>
            <w:tcBorders>
              <w:top w:val="single" w:sz="4" w:space="0" w:color="auto"/>
              <w:bottom w:val="single" w:sz="4" w:space="0" w:color="auto"/>
            </w:tcBorders>
            <w:shd w:val="clear" w:color="auto" w:fill="auto"/>
            <w:noWrap/>
            <w:vAlign w:val="center"/>
          </w:tcPr>
          <w:p w14:paraId="02E5A0F7" w14:textId="77777777" w:rsidR="00C46014" w:rsidRPr="00B6233F" w:rsidRDefault="00991250" w:rsidP="00B6233F">
            <w:pPr>
              <w:snapToGrid w:val="0"/>
              <w:spacing w:line="360" w:lineRule="auto"/>
              <w:jc w:val="both"/>
              <w:rPr>
                <w:rFonts w:ascii="Book Antiqua" w:hAnsi="Book Antiqua" w:cs="SimSun"/>
                <w:b/>
                <w:bCs/>
                <w:color w:val="000000"/>
              </w:rPr>
            </w:pPr>
            <w:r w:rsidRPr="00B6233F">
              <w:rPr>
                <w:rFonts w:ascii="Book Antiqua" w:hAnsi="Book Antiqua" w:cs="SimSun"/>
                <w:b/>
                <w:bCs/>
                <w:color w:val="000000"/>
              </w:rPr>
              <w:t>Performance</w:t>
            </w:r>
          </w:p>
        </w:tc>
      </w:tr>
      <w:tr w:rsidR="00C46014" w:rsidRPr="00B6233F" w14:paraId="7EC04019" w14:textId="77777777">
        <w:trPr>
          <w:trHeight w:val="334"/>
        </w:trPr>
        <w:tc>
          <w:tcPr>
            <w:tcW w:w="2625" w:type="dxa"/>
            <w:vMerge w:val="restart"/>
            <w:tcBorders>
              <w:top w:val="single" w:sz="4" w:space="0" w:color="auto"/>
            </w:tcBorders>
            <w:shd w:val="clear" w:color="auto" w:fill="auto"/>
            <w:noWrap/>
            <w:vAlign w:val="center"/>
          </w:tcPr>
          <w:p w14:paraId="0CE0C51A"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 xml:space="preserve">Xi </w:t>
            </w:r>
            <w:r w:rsidRPr="00B6233F">
              <w:rPr>
                <w:rFonts w:ascii="Book Antiqua" w:hAnsi="Book Antiqua" w:cs="SimSun"/>
                <w:i/>
                <w:iCs/>
                <w:color w:val="000000"/>
              </w:rPr>
              <w:t>et al</w:t>
            </w:r>
            <w:r w:rsidRPr="00B6233F">
              <w:rPr>
                <w:rFonts w:ascii="Book Antiqua" w:hAnsi="Book Antiqua" w:cs="SimSun"/>
                <w:color w:val="000000"/>
                <w:vertAlign w:val="superscript"/>
              </w:rPr>
              <w:t>[42]</w:t>
            </w:r>
          </w:p>
        </w:tc>
        <w:tc>
          <w:tcPr>
            <w:tcW w:w="3440" w:type="dxa"/>
            <w:vMerge w:val="restart"/>
            <w:tcBorders>
              <w:top w:val="single" w:sz="4" w:space="0" w:color="auto"/>
            </w:tcBorders>
            <w:shd w:val="clear" w:color="auto" w:fill="auto"/>
            <w:vAlign w:val="center"/>
          </w:tcPr>
          <w:p w14:paraId="25F62880"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Benign lesions: 300</w:t>
            </w:r>
          </w:p>
        </w:tc>
        <w:tc>
          <w:tcPr>
            <w:tcW w:w="1779" w:type="dxa"/>
            <w:vMerge w:val="restart"/>
            <w:tcBorders>
              <w:top w:val="single" w:sz="4" w:space="0" w:color="auto"/>
            </w:tcBorders>
            <w:shd w:val="clear" w:color="auto" w:fill="auto"/>
            <w:vAlign w:val="center"/>
          </w:tcPr>
          <w:p w14:paraId="6F7C76DC"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 xml:space="preserve">B-mode </w:t>
            </w:r>
          </w:p>
        </w:tc>
        <w:tc>
          <w:tcPr>
            <w:tcW w:w="2333" w:type="dxa"/>
            <w:vMerge w:val="restart"/>
            <w:tcBorders>
              <w:top w:val="single" w:sz="4" w:space="0" w:color="auto"/>
            </w:tcBorders>
            <w:shd w:val="clear" w:color="auto" w:fill="auto"/>
            <w:vAlign w:val="center"/>
          </w:tcPr>
          <w:p w14:paraId="14E8D740"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CNN</w:t>
            </w:r>
          </w:p>
        </w:tc>
        <w:tc>
          <w:tcPr>
            <w:tcW w:w="2926" w:type="dxa"/>
            <w:tcBorders>
              <w:top w:val="single" w:sz="4" w:space="0" w:color="auto"/>
            </w:tcBorders>
            <w:shd w:val="clear" w:color="auto" w:fill="auto"/>
          </w:tcPr>
          <w:p w14:paraId="43967982"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All lesions</w:t>
            </w:r>
          </w:p>
        </w:tc>
      </w:tr>
      <w:tr w:rsidR="00C46014" w:rsidRPr="00B6233F" w14:paraId="647616BB" w14:textId="77777777">
        <w:trPr>
          <w:trHeight w:val="351"/>
        </w:trPr>
        <w:tc>
          <w:tcPr>
            <w:tcW w:w="2625" w:type="dxa"/>
            <w:vMerge/>
            <w:shd w:val="clear" w:color="auto" w:fill="auto"/>
            <w:noWrap/>
            <w:vAlign w:val="center"/>
          </w:tcPr>
          <w:p w14:paraId="3067F10D" w14:textId="77777777" w:rsidR="00C46014" w:rsidRPr="00B6233F" w:rsidRDefault="00C46014" w:rsidP="00B6233F">
            <w:pPr>
              <w:snapToGrid w:val="0"/>
              <w:spacing w:line="360" w:lineRule="auto"/>
              <w:jc w:val="both"/>
              <w:rPr>
                <w:rFonts w:ascii="Book Antiqua" w:hAnsi="Book Antiqua" w:cs="SimSun"/>
                <w:color w:val="000000"/>
              </w:rPr>
            </w:pPr>
          </w:p>
        </w:tc>
        <w:tc>
          <w:tcPr>
            <w:tcW w:w="3440" w:type="dxa"/>
            <w:vMerge/>
            <w:shd w:val="clear" w:color="auto" w:fill="auto"/>
            <w:vAlign w:val="center"/>
          </w:tcPr>
          <w:p w14:paraId="1E973DD7" w14:textId="77777777" w:rsidR="00C46014" w:rsidRPr="00B6233F" w:rsidRDefault="00C46014" w:rsidP="00B6233F">
            <w:pPr>
              <w:snapToGrid w:val="0"/>
              <w:spacing w:line="360" w:lineRule="auto"/>
              <w:jc w:val="both"/>
              <w:rPr>
                <w:rFonts w:ascii="Book Antiqua" w:hAnsi="Book Antiqua" w:cs="SimSun"/>
                <w:color w:val="000000"/>
              </w:rPr>
            </w:pPr>
          </w:p>
        </w:tc>
        <w:tc>
          <w:tcPr>
            <w:tcW w:w="1779" w:type="dxa"/>
            <w:vMerge/>
            <w:shd w:val="clear" w:color="auto" w:fill="auto"/>
            <w:vAlign w:val="center"/>
          </w:tcPr>
          <w:p w14:paraId="2B2C2AD6" w14:textId="77777777" w:rsidR="00C46014" w:rsidRPr="00B6233F" w:rsidRDefault="00C46014" w:rsidP="00B6233F">
            <w:pPr>
              <w:snapToGrid w:val="0"/>
              <w:spacing w:line="360" w:lineRule="auto"/>
              <w:jc w:val="both"/>
              <w:rPr>
                <w:rFonts w:ascii="Book Antiqua" w:hAnsi="Book Antiqua" w:cs="SimSun"/>
                <w:color w:val="000000"/>
              </w:rPr>
            </w:pPr>
          </w:p>
        </w:tc>
        <w:tc>
          <w:tcPr>
            <w:tcW w:w="2333" w:type="dxa"/>
            <w:vMerge/>
            <w:shd w:val="clear" w:color="auto" w:fill="auto"/>
            <w:vAlign w:val="center"/>
          </w:tcPr>
          <w:p w14:paraId="58742364" w14:textId="77777777" w:rsidR="00C46014" w:rsidRPr="00B6233F" w:rsidRDefault="00C46014" w:rsidP="00B6233F">
            <w:pPr>
              <w:snapToGrid w:val="0"/>
              <w:spacing w:line="360" w:lineRule="auto"/>
              <w:jc w:val="both"/>
              <w:rPr>
                <w:rFonts w:ascii="Book Antiqua" w:hAnsi="Book Antiqua" w:cs="SimSun"/>
                <w:color w:val="000000"/>
              </w:rPr>
            </w:pPr>
          </w:p>
        </w:tc>
        <w:tc>
          <w:tcPr>
            <w:tcW w:w="2926" w:type="dxa"/>
            <w:shd w:val="clear" w:color="auto" w:fill="auto"/>
          </w:tcPr>
          <w:p w14:paraId="7A7E9063"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Accuracy: 84%</w:t>
            </w:r>
          </w:p>
        </w:tc>
      </w:tr>
      <w:tr w:rsidR="00C46014" w:rsidRPr="00B6233F" w14:paraId="506A5588" w14:textId="77777777">
        <w:trPr>
          <w:trHeight w:val="177"/>
        </w:trPr>
        <w:tc>
          <w:tcPr>
            <w:tcW w:w="2625" w:type="dxa"/>
            <w:vMerge/>
            <w:shd w:val="clear" w:color="auto" w:fill="auto"/>
            <w:noWrap/>
            <w:vAlign w:val="center"/>
          </w:tcPr>
          <w:p w14:paraId="2152EC03" w14:textId="77777777" w:rsidR="00C46014" w:rsidRPr="00B6233F" w:rsidRDefault="00C46014" w:rsidP="00B6233F">
            <w:pPr>
              <w:snapToGrid w:val="0"/>
              <w:spacing w:line="360" w:lineRule="auto"/>
              <w:jc w:val="both"/>
              <w:rPr>
                <w:rFonts w:ascii="Book Antiqua" w:hAnsi="Book Antiqua" w:cs="SimSun"/>
                <w:color w:val="000000"/>
              </w:rPr>
            </w:pPr>
          </w:p>
        </w:tc>
        <w:tc>
          <w:tcPr>
            <w:tcW w:w="3440" w:type="dxa"/>
            <w:vMerge/>
            <w:shd w:val="clear" w:color="auto" w:fill="auto"/>
            <w:vAlign w:val="center"/>
          </w:tcPr>
          <w:p w14:paraId="0534EE09" w14:textId="77777777" w:rsidR="00C46014" w:rsidRPr="00B6233F" w:rsidRDefault="00C46014" w:rsidP="00B6233F">
            <w:pPr>
              <w:snapToGrid w:val="0"/>
              <w:spacing w:line="360" w:lineRule="auto"/>
              <w:jc w:val="both"/>
              <w:rPr>
                <w:rFonts w:ascii="Book Antiqua" w:hAnsi="Book Antiqua" w:cs="SimSun"/>
                <w:color w:val="000000"/>
              </w:rPr>
            </w:pPr>
          </w:p>
        </w:tc>
        <w:tc>
          <w:tcPr>
            <w:tcW w:w="1779" w:type="dxa"/>
            <w:vMerge/>
            <w:shd w:val="clear" w:color="auto" w:fill="auto"/>
            <w:vAlign w:val="center"/>
          </w:tcPr>
          <w:p w14:paraId="5A9C728F" w14:textId="77777777" w:rsidR="00C46014" w:rsidRPr="00B6233F" w:rsidRDefault="00C46014" w:rsidP="00B6233F">
            <w:pPr>
              <w:snapToGrid w:val="0"/>
              <w:spacing w:line="360" w:lineRule="auto"/>
              <w:jc w:val="both"/>
              <w:rPr>
                <w:rFonts w:ascii="Book Antiqua" w:hAnsi="Book Antiqua" w:cs="SimSun"/>
                <w:color w:val="000000"/>
              </w:rPr>
            </w:pPr>
          </w:p>
        </w:tc>
        <w:tc>
          <w:tcPr>
            <w:tcW w:w="2333" w:type="dxa"/>
            <w:vMerge/>
            <w:shd w:val="clear" w:color="auto" w:fill="auto"/>
            <w:vAlign w:val="center"/>
          </w:tcPr>
          <w:p w14:paraId="3EE3C6FE" w14:textId="77777777" w:rsidR="00C46014" w:rsidRPr="00B6233F" w:rsidRDefault="00C46014" w:rsidP="00B6233F">
            <w:pPr>
              <w:snapToGrid w:val="0"/>
              <w:spacing w:line="360" w:lineRule="auto"/>
              <w:jc w:val="both"/>
              <w:rPr>
                <w:rFonts w:ascii="Book Antiqua" w:hAnsi="Book Antiqua" w:cs="SimSun"/>
                <w:color w:val="000000"/>
              </w:rPr>
            </w:pPr>
          </w:p>
        </w:tc>
        <w:tc>
          <w:tcPr>
            <w:tcW w:w="2926" w:type="dxa"/>
            <w:shd w:val="clear" w:color="auto" w:fill="auto"/>
          </w:tcPr>
          <w:p w14:paraId="4355DF75"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Uncertain set of lesions</w:t>
            </w:r>
          </w:p>
        </w:tc>
      </w:tr>
      <w:tr w:rsidR="00C46014" w:rsidRPr="00B6233F" w14:paraId="3B755703" w14:textId="77777777">
        <w:trPr>
          <w:trHeight w:val="269"/>
        </w:trPr>
        <w:tc>
          <w:tcPr>
            <w:tcW w:w="2625" w:type="dxa"/>
            <w:vMerge/>
            <w:shd w:val="clear" w:color="auto" w:fill="auto"/>
            <w:noWrap/>
            <w:vAlign w:val="center"/>
          </w:tcPr>
          <w:p w14:paraId="1A602DEE" w14:textId="77777777" w:rsidR="00C46014" w:rsidRPr="00B6233F" w:rsidRDefault="00C46014" w:rsidP="00B6233F">
            <w:pPr>
              <w:snapToGrid w:val="0"/>
              <w:spacing w:line="360" w:lineRule="auto"/>
              <w:jc w:val="both"/>
              <w:rPr>
                <w:rFonts w:ascii="Book Antiqua" w:hAnsi="Book Antiqua" w:cs="SimSun"/>
                <w:color w:val="000000"/>
              </w:rPr>
            </w:pPr>
          </w:p>
        </w:tc>
        <w:tc>
          <w:tcPr>
            <w:tcW w:w="3440" w:type="dxa"/>
            <w:shd w:val="clear" w:color="auto" w:fill="auto"/>
            <w:vAlign w:val="center"/>
          </w:tcPr>
          <w:p w14:paraId="76CED009"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Malignant lesions: 296</w:t>
            </w:r>
          </w:p>
        </w:tc>
        <w:tc>
          <w:tcPr>
            <w:tcW w:w="1779" w:type="dxa"/>
            <w:vMerge/>
            <w:shd w:val="clear" w:color="auto" w:fill="auto"/>
            <w:vAlign w:val="center"/>
          </w:tcPr>
          <w:p w14:paraId="770FDB88" w14:textId="77777777" w:rsidR="00C46014" w:rsidRPr="00B6233F" w:rsidRDefault="00C46014" w:rsidP="00B6233F">
            <w:pPr>
              <w:snapToGrid w:val="0"/>
              <w:spacing w:line="360" w:lineRule="auto"/>
              <w:jc w:val="both"/>
              <w:rPr>
                <w:rFonts w:ascii="Book Antiqua" w:hAnsi="Book Antiqua" w:cs="SimSun"/>
                <w:color w:val="000000"/>
              </w:rPr>
            </w:pPr>
          </w:p>
        </w:tc>
        <w:tc>
          <w:tcPr>
            <w:tcW w:w="2333" w:type="dxa"/>
            <w:vMerge/>
            <w:shd w:val="clear" w:color="auto" w:fill="auto"/>
            <w:vAlign w:val="center"/>
          </w:tcPr>
          <w:p w14:paraId="3665F0C2" w14:textId="77777777" w:rsidR="00C46014" w:rsidRPr="00B6233F" w:rsidRDefault="00C46014" w:rsidP="00B6233F">
            <w:pPr>
              <w:snapToGrid w:val="0"/>
              <w:spacing w:line="360" w:lineRule="auto"/>
              <w:jc w:val="both"/>
              <w:rPr>
                <w:rFonts w:ascii="Book Antiqua" w:hAnsi="Book Antiqua" w:cs="SimSun"/>
                <w:color w:val="000000"/>
              </w:rPr>
            </w:pPr>
          </w:p>
        </w:tc>
        <w:tc>
          <w:tcPr>
            <w:tcW w:w="2926" w:type="dxa"/>
            <w:shd w:val="clear" w:color="auto" w:fill="auto"/>
          </w:tcPr>
          <w:p w14:paraId="7FD22228"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Accuracy: 79%</w:t>
            </w:r>
          </w:p>
        </w:tc>
      </w:tr>
      <w:tr w:rsidR="00C46014" w:rsidRPr="00B6233F" w14:paraId="2D302F0E" w14:textId="77777777">
        <w:trPr>
          <w:trHeight w:val="296"/>
        </w:trPr>
        <w:tc>
          <w:tcPr>
            <w:tcW w:w="2625" w:type="dxa"/>
            <w:vMerge w:val="restart"/>
            <w:shd w:val="clear" w:color="auto" w:fill="auto"/>
            <w:noWrap/>
            <w:vAlign w:val="center"/>
          </w:tcPr>
          <w:p w14:paraId="1F97D8F2"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 xml:space="preserve">Yang </w:t>
            </w:r>
            <w:r w:rsidRPr="00B6233F">
              <w:rPr>
                <w:rFonts w:ascii="Book Antiqua" w:hAnsi="Book Antiqua" w:cs="SimSun"/>
                <w:i/>
                <w:iCs/>
                <w:color w:val="000000"/>
              </w:rPr>
              <w:t>et al</w:t>
            </w:r>
            <w:r w:rsidRPr="00B6233F">
              <w:rPr>
                <w:rFonts w:ascii="Book Antiqua" w:hAnsi="Book Antiqua" w:cs="SimSun"/>
                <w:color w:val="000000"/>
                <w:vertAlign w:val="superscript"/>
              </w:rPr>
              <w:t>[43]</w:t>
            </w:r>
          </w:p>
        </w:tc>
        <w:tc>
          <w:tcPr>
            <w:tcW w:w="3440" w:type="dxa"/>
            <w:vMerge w:val="restart"/>
            <w:shd w:val="clear" w:color="auto" w:fill="auto"/>
            <w:vAlign w:val="center"/>
          </w:tcPr>
          <w:p w14:paraId="1F6A8100"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Benign tumor: 427</w:t>
            </w:r>
          </w:p>
        </w:tc>
        <w:tc>
          <w:tcPr>
            <w:tcW w:w="1779" w:type="dxa"/>
            <w:vMerge w:val="restart"/>
            <w:shd w:val="clear" w:color="auto" w:fill="auto"/>
            <w:vAlign w:val="center"/>
          </w:tcPr>
          <w:p w14:paraId="53E3A29C"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 xml:space="preserve">B-mode </w:t>
            </w:r>
          </w:p>
        </w:tc>
        <w:tc>
          <w:tcPr>
            <w:tcW w:w="2333" w:type="dxa"/>
            <w:vMerge w:val="restart"/>
            <w:shd w:val="clear" w:color="auto" w:fill="auto"/>
            <w:vAlign w:val="center"/>
          </w:tcPr>
          <w:p w14:paraId="5EE20AB2"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CNN</w:t>
            </w:r>
          </w:p>
        </w:tc>
        <w:tc>
          <w:tcPr>
            <w:tcW w:w="2926" w:type="dxa"/>
            <w:shd w:val="clear" w:color="auto" w:fill="auto"/>
          </w:tcPr>
          <w:p w14:paraId="20C12835"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AUC for EV: 0.924</w:t>
            </w:r>
          </w:p>
        </w:tc>
      </w:tr>
      <w:tr w:rsidR="00C46014" w:rsidRPr="00B6233F" w14:paraId="62899B4B" w14:textId="77777777">
        <w:trPr>
          <w:trHeight w:val="447"/>
        </w:trPr>
        <w:tc>
          <w:tcPr>
            <w:tcW w:w="2625" w:type="dxa"/>
            <w:vMerge/>
            <w:shd w:val="clear" w:color="auto" w:fill="auto"/>
            <w:noWrap/>
            <w:vAlign w:val="center"/>
          </w:tcPr>
          <w:p w14:paraId="2C89EF99" w14:textId="77777777" w:rsidR="00C46014" w:rsidRPr="00B6233F" w:rsidRDefault="00C46014" w:rsidP="00B6233F">
            <w:pPr>
              <w:snapToGrid w:val="0"/>
              <w:spacing w:line="360" w:lineRule="auto"/>
              <w:jc w:val="both"/>
              <w:rPr>
                <w:rFonts w:ascii="Book Antiqua" w:hAnsi="Book Antiqua" w:cs="SimSun"/>
                <w:color w:val="000000"/>
              </w:rPr>
            </w:pPr>
          </w:p>
        </w:tc>
        <w:tc>
          <w:tcPr>
            <w:tcW w:w="3440" w:type="dxa"/>
            <w:vMerge/>
            <w:shd w:val="clear" w:color="auto" w:fill="auto"/>
            <w:vAlign w:val="center"/>
          </w:tcPr>
          <w:p w14:paraId="42B98D4F" w14:textId="77777777" w:rsidR="00C46014" w:rsidRPr="00B6233F" w:rsidRDefault="00C46014" w:rsidP="00B6233F">
            <w:pPr>
              <w:snapToGrid w:val="0"/>
              <w:spacing w:line="360" w:lineRule="auto"/>
              <w:jc w:val="both"/>
              <w:rPr>
                <w:rFonts w:ascii="Book Antiqua" w:hAnsi="Book Antiqua" w:cs="SimSun"/>
                <w:color w:val="000000"/>
              </w:rPr>
            </w:pPr>
          </w:p>
        </w:tc>
        <w:tc>
          <w:tcPr>
            <w:tcW w:w="1779" w:type="dxa"/>
            <w:vMerge/>
            <w:shd w:val="clear" w:color="auto" w:fill="auto"/>
            <w:vAlign w:val="center"/>
          </w:tcPr>
          <w:p w14:paraId="636EE989" w14:textId="77777777" w:rsidR="00C46014" w:rsidRPr="00B6233F" w:rsidRDefault="00C46014" w:rsidP="00B6233F">
            <w:pPr>
              <w:snapToGrid w:val="0"/>
              <w:spacing w:line="360" w:lineRule="auto"/>
              <w:jc w:val="both"/>
              <w:rPr>
                <w:rFonts w:ascii="Book Antiqua" w:hAnsi="Book Antiqua" w:cs="SimSun"/>
                <w:color w:val="000000"/>
              </w:rPr>
            </w:pPr>
          </w:p>
        </w:tc>
        <w:tc>
          <w:tcPr>
            <w:tcW w:w="2333" w:type="dxa"/>
            <w:vMerge/>
            <w:shd w:val="clear" w:color="auto" w:fill="auto"/>
            <w:vAlign w:val="center"/>
          </w:tcPr>
          <w:p w14:paraId="310224CE" w14:textId="77777777" w:rsidR="00C46014" w:rsidRPr="00B6233F" w:rsidRDefault="00C46014" w:rsidP="00B6233F">
            <w:pPr>
              <w:snapToGrid w:val="0"/>
              <w:spacing w:line="360" w:lineRule="auto"/>
              <w:jc w:val="both"/>
              <w:rPr>
                <w:rFonts w:ascii="Book Antiqua" w:hAnsi="Book Antiqua" w:cs="SimSun"/>
                <w:color w:val="000000"/>
              </w:rPr>
            </w:pPr>
          </w:p>
        </w:tc>
        <w:tc>
          <w:tcPr>
            <w:tcW w:w="2926" w:type="dxa"/>
            <w:vMerge w:val="restart"/>
            <w:shd w:val="clear" w:color="auto" w:fill="auto"/>
          </w:tcPr>
          <w:p w14:paraId="3A4ACC3A"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Sensitivity: 86.5%</w:t>
            </w:r>
          </w:p>
        </w:tc>
      </w:tr>
      <w:tr w:rsidR="00C46014" w:rsidRPr="00B6233F" w14:paraId="005E4D10" w14:textId="77777777">
        <w:trPr>
          <w:trHeight w:val="447"/>
        </w:trPr>
        <w:tc>
          <w:tcPr>
            <w:tcW w:w="2625" w:type="dxa"/>
            <w:vMerge/>
            <w:shd w:val="clear" w:color="auto" w:fill="auto"/>
            <w:noWrap/>
            <w:vAlign w:val="center"/>
          </w:tcPr>
          <w:p w14:paraId="54177E5C" w14:textId="77777777" w:rsidR="00C46014" w:rsidRPr="00B6233F" w:rsidRDefault="00C46014" w:rsidP="00B6233F">
            <w:pPr>
              <w:snapToGrid w:val="0"/>
              <w:spacing w:line="360" w:lineRule="auto"/>
              <w:jc w:val="both"/>
              <w:rPr>
                <w:rFonts w:ascii="Book Antiqua" w:hAnsi="Book Antiqua" w:cs="SimSun"/>
                <w:color w:val="000000"/>
              </w:rPr>
            </w:pPr>
          </w:p>
        </w:tc>
        <w:tc>
          <w:tcPr>
            <w:tcW w:w="3440" w:type="dxa"/>
            <w:vMerge w:val="restart"/>
            <w:shd w:val="clear" w:color="auto" w:fill="auto"/>
            <w:vAlign w:val="center"/>
          </w:tcPr>
          <w:p w14:paraId="245781C4"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Malignant tumor: 1786</w:t>
            </w:r>
          </w:p>
        </w:tc>
        <w:tc>
          <w:tcPr>
            <w:tcW w:w="1779" w:type="dxa"/>
            <w:vMerge/>
            <w:shd w:val="clear" w:color="auto" w:fill="auto"/>
            <w:vAlign w:val="center"/>
          </w:tcPr>
          <w:p w14:paraId="4C19F6B9" w14:textId="77777777" w:rsidR="00C46014" w:rsidRPr="00B6233F" w:rsidRDefault="00C46014" w:rsidP="00B6233F">
            <w:pPr>
              <w:snapToGrid w:val="0"/>
              <w:spacing w:line="360" w:lineRule="auto"/>
              <w:jc w:val="both"/>
              <w:rPr>
                <w:rFonts w:ascii="Book Antiqua" w:hAnsi="Book Antiqua" w:cs="SimSun"/>
                <w:color w:val="000000"/>
              </w:rPr>
            </w:pPr>
          </w:p>
        </w:tc>
        <w:tc>
          <w:tcPr>
            <w:tcW w:w="2333" w:type="dxa"/>
            <w:vMerge/>
            <w:shd w:val="clear" w:color="auto" w:fill="auto"/>
            <w:vAlign w:val="center"/>
          </w:tcPr>
          <w:p w14:paraId="1B1AEBBB" w14:textId="77777777" w:rsidR="00C46014" w:rsidRPr="00B6233F" w:rsidRDefault="00C46014" w:rsidP="00B6233F">
            <w:pPr>
              <w:snapToGrid w:val="0"/>
              <w:spacing w:line="360" w:lineRule="auto"/>
              <w:jc w:val="both"/>
              <w:rPr>
                <w:rFonts w:ascii="Book Antiqua" w:hAnsi="Book Antiqua" w:cs="SimSun"/>
                <w:color w:val="000000"/>
              </w:rPr>
            </w:pPr>
          </w:p>
        </w:tc>
        <w:tc>
          <w:tcPr>
            <w:tcW w:w="2926" w:type="dxa"/>
            <w:vMerge/>
            <w:shd w:val="clear" w:color="auto" w:fill="auto"/>
          </w:tcPr>
          <w:p w14:paraId="72D21436" w14:textId="77777777" w:rsidR="00C46014" w:rsidRPr="00B6233F" w:rsidRDefault="00C46014" w:rsidP="00B6233F">
            <w:pPr>
              <w:snapToGrid w:val="0"/>
              <w:spacing w:line="360" w:lineRule="auto"/>
              <w:jc w:val="both"/>
              <w:rPr>
                <w:rFonts w:ascii="Book Antiqua" w:hAnsi="Book Antiqua" w:cs="SimSun"/>
                <w:color w:val="000000"/>
              </w:rPr>
            </w:pPr>
          </w:p>
        </w:tc>
      </w:tr>
      <w:tr w:rsidR="00C46014" w:rsidRPr="00B6233F" w14:paraId="3ECF6E12" w14:textId="77777777">
        <w:trPr>
          <w:trHeight w:val="44"/>
        </w:trPr>
        <w:tc>
          <w:tcPr>
            <w:tcW w:w="2625" w:type="dxa"/>
            <w:vMerge/>
            <w:shd w:val="clear" w:color="auto" w:fill="auto"/>
            <w:noWrap/>
            <w:vAlign w:val="center"/>
          </w:tcPr>
          <w:p w14:paraId="3CBF1297" w14:textId="77777777" w:rsidR="00C46014" w:rsidRPr="00B6233F" w:rsidRDefault="00C46014" w:rsidP="00B6233F">
            <w:pPr>
              <w:snapToGrid w:val="0"/>
              <w:spacing w:line="360" w:lineRule="auto"/>
              <w:jc w:val="both"/>
              <w:rPr>
                <w:rFonts w:ascii="Book Antiqua" w:hAnsi="Book Antiqua" w:cs="SimSun"/>
                <w:color w:val="000000"/>
              </w:rPr>
            </w:pPr>
          </w:p>
        </w:tc>
        <w:tc>
          <w:tcPr>
            <w:tcW w:w="3440" w:type="dxa"/>
            <w:vMerge/>
            <w:shd w:val="clear" w:color="auto" w:fill="auto"/>
            <w:vAlign w:val="center"/>
          </w:tcPr>
          <w:p w14:paraId="0938F20B" w14:textId="77777777" w:rsidR="00C46014" w:rsidRPr="00B6233F" w:rsidRDefault="00C46014" w:rsidP="00B6233F">
            <w:pPr>
              <w:snapToGrid w:val="0"/>
              <w:spacing w:line="360" w:lineRule="auto"/>
              <w:jc w:val="both"/>
              <w:rPr>
                <w:rFonts w:ascii="Book Antiqua" w:hAnsi="Book Antiqua" w:cs="SimSun"/>
                <w:color w:val="000000"/>
              </w:rPr>
            </w:pPr>
          </w:p>
        </w:tc>
        <w:tc>
          <w:tcPr>
            <w:tcW w:w="1779" w:type="dxa"/>
            <w:vMerge/>
            <w:shd w:val="clear" w:color="auto" w:fill="auto"/>
            <w:vAlign w:val="center"/>
          </w:tcPr>
          <w:p w14:paraId="68AA40EC" w14:textId="77777777" w:rsidR="00C46014" w:rsidRPr="00B6233F" w:rsidRDefault="00C46014" w:rsidP="00B6233F">
            <w:pPr>
              <w:snapToGrid w:val="0"/>
              <w:spacing w:line="360" w:lineRule="auto"/>
              <w:jc w:val="both"/>
              <w:rPr>
                <w:rFonts w:ascii="Book Antiqua" w:hAnsi="Book Antiqua" w:cs="SimSun"/>
                <w:color w:val="000000"/>
              </w:rPr>
            </w:pPr>
          </w:p>
        </w:tc>
        <w:tc>
          <w:tcPr>
            <w:tcW w:w="2333" w:type="dxa"/>
            <w:vMerge/>
            <w:shd w:val="clear" w:color="auto" w:fill="auto"/>
            <w:vAlign w:val="center"/>
          </w:tcPr>
          <w:p w14:paraId="66898F06" w14:textId="77777777" w:rsidR="00C46014" w:rsidRPr="00B6233F" w:rsidRDefault="00C46014" w:rsidP="00B6233F">
            <w:pPr>
              <w:snapToGrid w:val="0"/>
              <w:spacing w:line="360" w:lineRule="auto"/>
              <w:jc w:val="both"/>
              <w:rPr>
                <w:rFonts w:ascii="Book Antiqua" w:hAnsi="Book Antiqua" w:cs="SimSun"/>
                <w:color w:val="000000"/>
              </w:rPr>
            </w:pPr>
          </w:p>
        </w:tc>
        <w:tc>
          <w:tcPr>
            <w:tcW w:w="2926" w:type="dxa"/>
            <w:shd w:val="clear" w:color="auto" w:fill="auto"/>
          </w:tcPr>
          <w:p w14:paraId="4640CB98"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Specificity: 85.5%</w:t>
            </w:r>
          </w:p>
        </w:tc>
      </w:tr>
      <w:tr w:rsidR="00C46014" w:rsidRPr="00B6233F" w14:paraId="1012F699" w14:textId="77777777">
        <w:trPr>
          <w:trHeight w:val="334"/>
        </w:trPr>
        <w:tc>
          <w:tcPr>
            <w:tcW w:w="2625" w:type="dxa"/>
            <w:vMerge w:val="restart"/>
            <w:shd w:val="clear" w:color="auto" w:fill="auto"/>
            <w:noWrap/>
            <w:vAlign w:val="center"/>
          </w:tcPr>
          <w:p w14:paraId="36BE78F0" w14:textId="77777777" w:rsidR="00C46014" w:rsidRPr="00B6233F" w:rsidRDefault="00991250" w:rsidP="00B6233F">
            <w:pPr>
              <w:snapToGrid w:val="0"/>
              <w:spacing w:line="360" w:lineRule="auto"/>
              <w:jc w:val="both"/>
              <w:rPr>
                <w:rFonts w:ascii="Book Antiqua" w:hAnsi="Book Antiqua" w:cs="SimSun"/>
                <w:color w:val="000000"/>
              </w:rPr>
            </w:pPr>
            <w:proofErr w:type="spellStart"/>
            <w:r w:rsidRPr="00B6233F">
              <w:rPr>
                <w:rFonts w:ascii="Book Antiqua" w:hAnsi="Book Antiqua" w:cs="SimSun"/>
                <w:color w:val="000000"/>
              </w:rPr>
              <w:t>Virmani</w:t>
            </w:r>
            <w:proofErr w:type="spellEnd"/>
            <w:r w:rsidRPr="00B6233F">
              <w:rPr>
                <w:rFonts w:ascii="Book Antiqua" w:hAnsi="Book Antiqua" w:cs="SimSun"/>
                <w:color w:val="000000"/>
              </w:rPr>
              <w:t xml:space="preserve"> </w:t>
            </w:r>
            <w:r w:rsidRPr="00B6233F">
              <w:rPr>
                <w:rFonts w:ascii="Book Antiqua" w:hAnsi="Book Antiqua" w:cs="SimSun"/>
                <w:i/>
                <w:iCs/>
                <w:color w:val="000000"/>
              </w:rPr>
              <w:t>et al</w:t>
            </w:r>
            <w:r w:rsidRPr="00B6233F">
              <w:rPr>
                <w:rFonts w:ascii="Book Antiqua" w:hAnsi="Book Antiqua" w:cs="SimSun"/>
                <w:color w:val="000000"/>
                <w:vertAlign w:val="superscript"/>
              </w:rPr>
              <w:t>[44]</w:t>
            </w:r>
          </w:p>
        </w:tc>
        <w:tc>
          <w:tcPr>
            <w:tcW w:w="3440" w:type="dxa"/>
            <w:vMerge w:val="restart"/>
            <w:shd w:val="clear" w:color="auto" w:fill="auto"/>
            <w:vAlign w:val="center"/>
          </w:tcPr>
          <w:p w14:paraId="44326535"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HCC: 27</w:t>
            </w:r>
          </w:p>
        </w:tc>
        <w:tc>
          <w:tcPr>
            <w:tcW w:w="1779" w:type="dxa"/>
            <w:vMerge w:val="restart"/>
            <w:shd w:val="clear" w:color="auto" w:fill="auto"/>
            <w:vAlign w:val="center"/>
          </w:tcPr>
          <w:p w14:paraId="5C6169CF"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 xml:space="preserve">B-mode </w:t>
            </w:r>
          </w:p>
        </w:tc>
        <w:tc>
          <w:tcPr>
            <w:tcW w:w="2333" w:type="dxa"/>
            <w:vMerge w:val="restart"/>
            <w:shd w:val="clear" w:color="auto" w:fill="auto"/>
            <w:vAlign w:val="center"/>
          </w:tcPr>
          <w:p w14:paraId="202515F3"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SVM</w:t>
            </w:r>
          </w:p>
        </w:tc>
        <w:tc>
          <w:tcPr>
            <w:tcW w:w="2926" w:type="dxa"/>
            <w:shd w:val="clear" w:color="auto" w:fill="auto"/>
          </w:tcPr>
          <w:p w14:paraId="49C7C665"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Accuracy of HCC: 91.6%</w:t>
            </w:r>
          </w:p>
        </w:tc>
      </w:tr>
      <w:tr w:rsidR="00C46014" w:rsidRPr="00B6233F" w14:paraId="3CEF4865" w14:textId="77777777">
        <w:trPr>
          <w:trHeight w:val="223"/>
        </w:trPr>
        <w:tc>
          <w:tcPr>
            <w:tcW w:w="2625" w:type="dxa"/>
            <w:vMerge/>
            <w:shd w:val="clear" w:color="auto" w:fill="auto"/>
            <w:noWrap/>
            <w:vAlign w:val="center"/>
          </w:tcPr>
          <w:p w14:paraId="428B0042" w14:textId="77777777" w:rsidR="00C46014" w:rsidRPr="00B6233F" w:rsidRDefault="00C46014" w:rsidP="00B6233F">
            <w:pPr>
              <w:snapToGrid w:val="0"/>
              <w:spacing w:line="360" w:lineRule="auto"/>
              <w:jc w:val="both"/>
              <w:rPr>
                <w:rFonts w:ascii="Book Antiqua" w:hAnsi="Book Antiqua" w:cs="SimSun"/>
                <w:color w:val="000000"/>
              </w:rPr>
            </w:pPr>
          </w:p>
        </w:tc>
        <w:tc>
          <w:tcPr>
            <w:tcW w:w="3440" w:type="dxa"/>
            <w:vMerge/>
            <w:shd w:val="clear" w:color="auto" w:fill="auto"/>
            <w:vAlign w:val="center"/>
          </w:tcPr>
          <w:p w14:paraId="6995B20D" w14:textId="77777777" w:rsidR="00C46014" w:rsidRPr="00B6233F" w:rsidRDefault="00C46014" w:rsidP="00B6233F">
            <w:pPr>
              <w:snapToGrid w:val="0"/>
              <w:spacing w:line="360" w:lineRule="auto"/>
              <w:jc w:val="both"/>
              <w:rPr>
                <w:rFonts w:ascii="Book Antiqua" w:hAnsi="Book Antiqua" w:cs="SimSun"/>
                <w:color w:val="000000"/>
              </w:rPr>
            </w:pPr>
          </w:p>
        </w:tc>
        <w:tc>
          <w:tcPr>
            <w:tcW w:w="1779" w:type="dxa"/>
            <w:vMerge/>
            <w:shd w:val="clear" w:color="auto" w:fill="auto"/>
            <w:vAlign w:val="center"/>
          </w:tcPr>
          <w:p w14:paraId="2EDC80E7" w14:textId="77777777" w:rsidR="00C46014" w:rsidRPr="00B6233F" w:rsidRDefault="00C46014" w:rsidP="00B6233F">
            <w:pPr>
              <w:snapToGrid w:val="0"/>
              <w:spacing w:line="360" w:lineRule="auto"/>
              <w:jc w:val="both"/>
              <w:rPr>
                <w:rFonts w:ascii="Book Antiqua" w:hAnsi="Book Antiqua" w:cs="SimSun"/>
                <w:color w:val="000000"/>
              </w:rPr>
            </w:pPr>
          </w:p>
        </w:tc>
        <w:tc>
          <w:tcPr>
            <w:tcW w:w="2333" w:type="dxa"/>
            <w:vMerge/>
            <w:shd w:val="clear" w:color="auto" w:fill="auto"/>
            <w:vAlign w:val="center"/>
          </w:tcPr>
          <w:p w14:paraId="5C49F223" w14:textId="77777777" w:rsidR="00C46014" w:rsidRPr="00B6233F" w:rsidRDefault="00C46014" w:rsidP="00B6233F">
            <w:pPr>
              <w:snapToGrid w:val="0"/>
              <w:spacing w:line="360" w:lineRule="auto"/>
              <w:jc w:val="both"/>
              <w:rPr>
                <w:rFonts w:ascii="Book Antiqua" w:hAnsi="Book Antiqua" w:cs="SimSun"/>
                <w:color w:val="000000"/>
              </w:rPr>
            </w:pPr>
          </w:p>
        </w:tc>
        <w:tc>
          <w:tcPr>
            <w:tcW w:w="2926" w:type="dxa"/>
            <w:shd w:val="clear" w:color="auto" w:fill="auto"/>
          </w:tcPr>
          <w:p w14:paraId="1BDB08DA"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Sensitivity</w:t>
            </w:r>
          </w:p>
        </w:tc>
      </w:tr>
      <w:tr w:rsidR="00C46014" w:rsidRPr="00B6233F" w14:paraId="5ED5F298" w14:textId="77777777">
        <w:trPr>
          <w:trHeight w:val="385"/>
        </w:trPr>
        <w:tc>
          <w:tcPr>
            <w:tcW w:w="2625" w:type="dxa"/>
            <w:vMerge/>
            <w:shd w:val="clear" w:color="auto" w:fill="auto"/>
            <w:noWrap/>
            <w:vAlign w:val="center"/>
          </w:tcPr>
          <w:p w14:paraId="42B9232F" w14:textId="77777777" w:rsidR="00C46014" w:rsidRPr="00B6233F" w:rsidRDefault="00C46014" w:rsidP="00B6233F">
            <w:pPr>
              <w:snapToGrid w:val="0"/>
              <w:spacing w:line="360" w:lineRule="auto"/>
              <w:jc w:val="both"/>
              <w:rPr>
                <w:rFonts w:ascii="Book Antiqua" w:hAnsi="Book Antiqua" w:cs="SimSun"/>
                <w:color w:val="000000"/>
              </w:rPr>
            </w:pPr>
          </w:p>
        </w:tc>
        <w:tc>
          <w:tcPr>
            <w:tcW w:w="3440" w:type="dxa"/>
            <w:vMerge w:val="restart"/>
            <w:shd w:val="clear" w:color="auto" w:fill="auto"/>
            <w:vAlign w:val="center"/>
          </w:tcPr>
          <w:p w14:paraId="53878968"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Metastatic liver tumor: 24</w:t>
            </w:r>
          </w:p>
        </w:tc>
        <w:tc>
          <w:tcPr>
            <w:tcW w:w="1779" w:type="dxa"/>
            <w:vMerge/>
            <w:shd w:val="clear" w:color="auto" w:fill="auto"/>
            <w:vAlign w:val="center"/>
          </w:tcPr>
          <w:p w14:paraId="11AF31A0" w14:textId="77777777" w:rsidR="00C46014" w:rsidRPr="00B6233F" w:rsidRDefault="00C46014" w:rsidP="00B6233F">
            <w:pPr>
              <w:snapToGrid w:val="0"/>
              <w:spacing w:line="360" w:lineRule="auto"/>
              <w:jc w:val="both"/>
              <w:rPr>
                <w:rFonts w:ascii="Book Antiqua" w:hAnsi="Book Antiqua" w:cs="SimSun"/>
                <w:color w:val="000000"/>
              </w:rPr>
            </w:pPr>
          </w:p>
        </w:tc>
        <w:tc>
          <w:tcPr>
            <w:tcW w:w="2333" w:type="dxa"/>
            <w:vMerge/>
            <w:shd w:val="clear" w:color="auto" w:fill="auto"/>
            <w:vAlign w:val="center"/>
          </w:tcPr>
          <w:p w14:paraId="090F8E9C" w14:textId="77777777" w:rsidR="00C46014" w:rsidRPr="00B6233F" w:rsidRDefault="00C46014" w:rsidP="00B6233F">
            <w:pPr>
              <w:snapToGrid w:val="0"/>
              <w:spacing w:line="360" w:lineRule="auto"/>
              <w:jc w:val="both"/>
              <w:rPr>
                <w:rFonts w:ascii="Book Antiqua" w:hAnsi="Book Antiqua" w:cs="SimSun"/>
                <w:color w:val="000000"/>
              </w:rPr>
            </w:pPr>
          </w:p>
        </w:tc>
        <w:tc>
          <w:tcPr>
            <w:tcW w:w="2926" w:type="dxa"/>
            <w:shd w:val="clear" w:color="auto" w:fill="auto"/>
          </w:tcPr>
          <w:p w14:paraId="34DEB517"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HCC: 90%</w:t>
            </w:r>
          </w:p>
        </w:tc>
      </w:tr>
      <w:tr w:rsidR="00C46014" w:rsidRPr="00B6233F" w14:paraId="5EA67B4B" w14:textId="77777777">
        <w:trPr>
          <w:trHeight w:val="732"/>
        </w:trPr>
        <w:tc>
          <w:tcPr>
            <w:tcW w:w="2625" w:type="dxa"/>
            <w:vMerge/>
            <w:shd w:val="clear" w:color="auto" w:fill="auto"/>
            <w:noWrap/>
            <w:vAlign w:val="center"/>
          </w:tcPr>
          <w:p w14:paraId="50C896BF" w14:textId="77777777" w:rsidR="00C46014" w:rsidRPr="00B6233F" w:rsidRDefault="00C46014" w:rsidP="00B6233F">
            <w:pPr>
              <w:snapToGrid w:val="0"/>
              <w:spacing w:line="360" w:lineRule="auto"/>
              <w:jc w:val="both"/>
              <w:rPr>
                <w:rFonts w:ascii="Book Antiqua" w:hAnsi="Book Antiqua" w:cs="SimSun"/>
                <w:color w:val="000000"/>
              </w:rPr>
            </w:pPr>
          </w:p>
        </w:tc>
        <w:tc>
          <w:tcPr>
            <w:tcW w:w="3440" w:type="dxa"/>
            <w:vMerge/>
            <w:shd w:val="clear" w:color="auto" w:fill="auto"/>
            <w:vAlign w:val="center"/>
          </w:tcPr>
          <w:p w14:paraId="3A4BFBF2" w14:textId="77777777" w:rsidR="00C46014" w:rsidRPr="00B6233F" w:rsidRDefault="00C46014" w:rsidP="00B6233F">
            <w:pPr>
              <w:snapToGrid w:val="0"/>
              <w:spacing w:line="360" w:lineRule="auto"/>
              <w:jc w:val="both"/>
              <w:rPr>
                <w:rFonts w:ascii="Book Antiqua" w:hAnsi="Book Antiqua" w:cs="SimSun"/>
                <w:color w:val="000000"/>
              </w:rPr>
            </w:pPr>
          </w:p>
        </w:tc>
        <w:tc>
          <w:tcPr>
            <w:tcW w:w="1779" w:type="dxa"/>
            <w:vMerge/>
            <w:shd w:val="clear" w:color="auto" w:fill="auto"/>
            <w:vAlign w:val="center"/>
          </w:tcPr>
          <w:p w14:paraId="100D5599" w14:textId="77777777" w:rsidR="00C46014" w:rsidRPr="00B6233F" w:rsidRDefault="00C46014" w:rsidP="00B6233F">
            <w:pPr>
              <w:snapToGrid w:val="0"/>
              <w:spacing w:line="360" w:lineRule="auto"/>
              <w:jc w:val="both"/>
              <w:rPr>
                <w:rFonts w:ascii="Book Antiqua" w:hAnsi="Book Antiqua" w:cs="SimSun"/>
                <w:color w:val="000000"/>
              </w:rPr>
            </w:pPr>
          </w:p>
        </w:tc>
        <w:tc>
          <w:tcPr>
            <w:tcW w:w="2333" w:type="dxa"/>
            <w:vMerge/>
            <w:shd w:val="clear" w:color="auto" w:fill="auto"/>
            <w:vAlign w:val="center"/>
          </w:tcPr>
          <w:p w14:paraId="6A998A86" w14:textId="77777777" w:rsidR="00C46014" w:rsidRPr="00B6233F" w:rsidRDefault="00C46014" w:rsidP="00B6233F">
            <w:pPr>
              <w:snapToGrid w:val="0"/>
              <w:spacing w:line="360" w:lineRule="auto"/>
              <w:jc w:val="both"/>
              <w:rPr>
                <w:rFonts w:ascii="Book Antiqua" w:hAnsi="Book Antiqua" w:cs="SimSun"/>
                <w:color w:val="000000"/>
              </w:rPr>
            </w:pPr>
          </w:p>
        </w:tc>
        <w:tc>
          <w:tcPr>
            <w:tcW w:w="2926" w:type="dxa"/>
            <w:shd w:val="clear" w:color="auto" w:fill="auto"/>
          </w:tcPr>
          <w:p w14:paraId="1F641C82"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Metastatic liver tumor: 93.3%</w:t>
            </w:r>
          </w:p>
        </w:tc>
      </w:tr>
      <w:tr w:rsidR="00C46014" w:rsidRPr="00B6233F" w14:paraId="479066C1" w14:textId="77777777">
        <w:trPr>
          <w:trHeight w:val="385"/>
        </w:trPr>
        <w:tc>
          <w:tcPr>
            <w:tcW w:w="2625" w:type="dxa"/>
            <w:vMerge w:val="restart"/>
            <w:shd w:val="clear" w:color="auto" w:fill="auto"/>
            <w:vAlign w:val="center"/>
          </w:tcPr>
          <w:p w14:paraId="33D4E4CF"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 xml:space="preserve">Hwang </w:t>
            </w:r>
            <w:r w:rsidRPr="00B6233F">
              <w:rPr>
                <w:rFonts w:ascii="Book Antiqua" w:hAnsi="Book Antiqua" w:cs="SimSun"/>
                <w:i/>
                <w:iCs/>
                <w:color w:val="000000"/>
              </w:rPr>
              <w:t>et al</w:t>
            </w:r>
            <w:r w:rsidRPr="00B6233F">
              <w:rPr>
                <w:rFonts w:ascii="Book Antiqua" w:hAnsi="Book Antiqua" w:cs="SimSun"/>
                <w:color w:val="000000"/>
                <w:vertAlign w:val="superscript"/>
              </w:rPr>
              <w:t>[49]</w:t>
            </w:r>
          </w:p>
        </w:tc>
        <w:tc>
          <w:tcPr>
            <w:tcW w:w="3440" w:type="dxa"/>
            <w:vMerge w:val="restart"/>
            <w:shd w:val="clear" w:color="auto" w:fill="auto"/>
            <w:vAlign w:val="center"/>
          </w:tcPr>
          <w:p w14:paraId="095A96A5"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Cyst: 29</w:t>
            </w:r>
          </w:p>
        </w:tc>
        <w:tc>
          <w:tcPr>
            <w:tcW w:w="1779" w:type="dxa"/>
            <w:vMerge w:val="restart"/>
            <w:shd w:val="clear" w:color="auto" w:fill="auto"/>
            <w:vAlign w:val="center"/>
          </w:tcPr>
          <w:p w14:paraId="7351E951"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 xml:space="preserve">B-mode </w:t>
            </w:r>
          </w:p>
        </w:tc>
        <w:tc>
          <w:tcPr>
            <w:tcW w:w="2333" w:type="dxa"/>
            <w:vMerge w:val="restart"/>
            <w:shd w:val="clear" w:color="auto" w:fill="auto"/>
            <w:vAlign w:val="center"/>
          </w:tcPr>
          <w:p w14:paraId="2870BD2A"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ANN</w:t>
            </w:r>
          </w:p>
        </w:tc>
        <w:tc>
          <w:tcPr>
            <w:tcW w:w="2926" w:type="dxa"/>
            <w:shd w:val="clear" w:color="auto" w:fill="auto"/>
          </w:tcPr>
          <w:p w14:paraId="0815CE1A"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Accuracy: 96%</w:t>
            </w:r>
          </w:p>
        </w:tc>
      </w:tr>
      <w:tr w:rsidR="00C46014" w:rsidRPr="00B6233F" w14:paraId="4BD3CC75" w14:textId="77777777">
        <w:trPr>
          <w:trHeight w:val="506"/>
        </w:trPr>
        <w:tc>
          <w:tcPr>
            <w:tcW w:w="2625" w:type="dxa"/>
            <w:vMerge/>
            <w:shd w:val="clear" w:color="auto" w:fill="auto"/>
            <w:vAlign w:val="center"/>
          </w:tcPr>
          <w:p w14:paraId="09C2D382" w14:textId="77777777" w:rsidR="00C46014" w:rsidRPr="00B6233F" w:rsidRDefault="00C46014" w:rsidP="00B6233F">
            <w:pPr>
              <w:snapToGrid w:val="0"/>
              <w:spacing w:line="360" w:lineRule="auto"/>
              <w:jc w:val="both"/>
              <w:rPr>
                <w:rFonts w:ascii="Book Antiqua" w:hAnsi="Book Antiqua" w:cs="SimSun"/>
                <w:color w:val="000000"/>
              </w:rPr>
            </w:pPr>
          </w:p>
        </w:tc>
        <w:tc>
          <w:tcPr>
            <w:tcW w:w="3440" w:type="dxa"/>
            <w:vMerge/>
            <w:shd w:val="clear" w:color="auto" w:fill="auto"/>
            <w:vAlign w:val="center"/>
          </w:tcPr>
          <w:p w14:paraId="1238CA17" w14:textId="77777777" w:rsidR="00C46014" w:rsidRPr="00B6233F" w:rsidRDefault="00C46014" w:rsidP="00B6233F">
            <w:pPr>
              <w:snapToGrid w:val="0"/>
              <w:spacing w:line="360" w:lineRule="auto"/>
              <w:jc w:val="both"/>
              <w:rPr>
                <w:rFonts w:ascii="Book Antiqua" w:hAnsi="Book Antiqua" w:cs="SimSun"/>
                <w:color w:val="000000"/>
              </w:rPr>
            </w:pPr>
          </w:p>
        </w:tc>
        <w:tc>
          <w:tcPr>
            <w:tcW w:w="1779" w:type="dxa"/>
            <w:vMerge/>
            <w:shd w:val="clear" w:color="auto" w:fill="auto"/>
            <w:vAlign w:val="center"/>
          </w:tcPr>
          <w:p w14:paraId="27ADA01C" w14:textId="77777777" w:rsidR="00C46014" w:rsidRPr="00B6233F" w:rsidRDefault="00C46014" w:rsidP="00B6233F">
            <w:pPr>
              <w:snapToGrid w:val="0"/>
              <w:spacing w:line="360" w:lineRule="auto"/>
              <w:jc w:val="both"/>
              <w:rPr>
                <w:rFonts w:ascii="Book Antiqua" w:hAnsi="Book Antiqua" w:cs="SimSun"/>
                <w:color w:val="000000"/>
              </w:rPr>
            </w:pPr>
          </w:p>
        </w:tc>
        <w:tc>
          <w:tcPr>
            <w:tcW w:w="2333" w:type="dxa"/>
            <w:vMerge/>
            <w:shd w:val="clear" w:color="auto" w:fill="auto"/>
            <w:vAlign w:val="center"/>
          </w:tcPr>
          <w:p w14:paraId="4AE41E26" w14:textId="77777777" w:rsidR="00C46014" w:rsidRPr="00B6233F" w:rsidRDefault="00C46014" w:rsidP="00B6233F">
            <w:pPr>
              <w:snapToGrid w:val="0"/>
              <w:spacing w:line="360" w:lineRule="auto"/>
              <w:jc w:val="both"/>
              <w:rPr>
                <w:rFonts w:ascii="Book Antiqua" w:hAnsi="Book Antiqua" w:cs="SimSun"/>
                <w:color w:val="000000"/>
              </w:rPr>
            </w:pPr>
          </w:p>
        </w:tc>
        <w:tc>
          <w:tcPr>
            <w:tcW w:w="2926" w:type="dxa"/>
            <w:shd w:val="clear" w:color="auto" w:fill="auto"/>
          </w:tcPr>
          <w:p w14:paraId="2C6578B0"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 xml:space="preserve">Cyst </w:t>
            </w:r>
            <w:r w:rsidRPr="00B6233F">
              <w:rPr>
                <w:rFonts w:ascii="Book Antiqua" w:hAnsi="Book Antiqua" w:cs="SimSun"/>
                <w:i/>
                <w:color w:val="000000"/>
              </w:rPr>
              <w:t>vs</w:t>
            </w:r>
            <w:r w:rsidRPr="00B6233F">
              <w:rPr>
                <w:rFonts w:ascii="Book Antiqua" w:hAnsi="Book Antiqua" w:cs="SimSun"/>
                <w:color w:val="000000"/>
              </w:rPr>
              <w:t xml:space="preserve"> hemangioma</w:t>
            </w:r>
          </w:p>
        </w:tc>
      </w:tr>
      <w:tr w:rsidR="00C46014" w:rsidRPr="00B6233F" w14:paraId="1B95E9B7" w14:textId="77777777">
        <w:trPr>
          <w:trHeight w:val="447"/>
        </w:trPr>
        <w:tc>
          <w:tcPr>
            <w:tcW w:w="2625" w:type="dxa"/>
            <w:vMerge/>
            <w:shd w:val="clear" w:color="auto" w:fill="auto"/>
            <w:vAlign w:val="center"/>
          </w:tcPr>
          <w:p w14:paraId="17577A26" w14:textId="77777777" w:rsidR="00C46014" w:rsidRPr="00B6233F" w:rsidRDefault="00C46014" w:rsidP="00B6233F">
            <w:pPr>
              <w:snapToGrid w:val="0"/>
              <w:spacing w:line="360" w:lineRule="auto"/>
              <w:jc w:val="both"/>
              <w:rPr>
                <w:rFonts w:ascii="Book Antiqua" w:hAnsi="Book Antiqua" w:cs="SimSun"/>
                <w:color w:val="000000"/>
              </w:rPr>
            </w:pPr>
          </w:p>
        </w:tc>
        <w:tc>
          <w:tcPr>
            <w:tcW w:w="3440" w:type="dxa"/>
            <w:vMerge/>
            <w:shd w:val="clear" w:color="auto" w:fill="auto"/>
            <w:vAlign w:val="center"/>
          </w:tcPr>
          <w:p w14:paraId="11F5CEE3" w14:textId="77777777" w:rsidR="00C46014" w:rsidRPr="00B6233F" w:rsidRDefault="00C46014" w:rsidP="00B6233F">
            <w:pPr>
              <w:snapToGrid w:val="0"/>
              <w:spacing w:line="360" w:lineRule="auto"/>
              <w:jc w:val="both"/>
              <w:rPr>
                <w:rFonts w:ascii="Book Antiqua" w:hAnsi="Book Antiqua" w:cs="SimSun"/>
                <w:color w:val="000000"/>
              </w:rPr>
            </w:pPr>
          </w:p>
        </w:tc>
        <w:tc>
          <w:tcPr>
            <w:tcW w:w="1779" w:type="dxa"/>
            <w:vMerge/>
            <w:shd w:val="clear" w:color="auto" w:fill="auto"/>
            <w:vAlign w:val="center"/>
          </w:tcPr>
          <w:p w14:paraId="1E0E8E18" w14:textId="77777777" w:rsidR="00C46014" w:rsidRPr="00B6233F" w:rsidRDefault="00C46014" w:rsidP="00B6233F">
            <w:pPr>
              <w:snapToGrid w:val="0"/>
              <w:spacing w:line="360" w:lineRule="auto"/>
              <w:jc w:val="both"/>
              <w:rPr>
                <w:rFonts w:ascii="Book Antiqua" w:hAnsi="Book Antiqua" w:cs="SimSun"/>
                <w:color w:val="000000"/>
              </w:rPr>
            </w:pPr>
          </w:p>
        </w:tc>
        <w:tc>
          <w:tcPr>
            <w:tcW w:w="2333" w:type="dxa"/>
            <w:vMerge/>
            <w:shd w:val="clear" w:color="auto" w:fill="auto"/>
            <w:vAlign w:val="center"/>
          </w:tcPr>
          <w:p w14:paraId="2F6DE7F7" w14:textId="77777777" w:rsidR="00C46014" w:rsidRPr="00B6233F" w:rsidRDefault="00C46014" w:rsidP="00B6233F">
            <w:pPr>
              <w:snapToGrid w:val="0"/>
              <w:spacing w:line="360" w:lineRule="auto"/>
              <w:jc w:val="both"/>
              <w:rPr>
                <w:rFonts w:ascii="Book Antiqua" w:hAnsi="Book Antiqua" w:cs="SimSun"/>
                <w:color w:val="000000"/>
              </w:rPr>
            </w:pPr>
          </w:p>
        </w:tc>
        <w:tc>
          <w:tcPr>
            <w:tcW w:w="2926" w:type="dxa"/>
            <w:vMerge w:val="restart"/>
            <w:shd w:val="clear" w:color="auto" w:fill="auto"/>
          </w:tcPr>
          <w:p w14:paraId="2668BFE1"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 xml:space="preserve">Cyst </w:t>
            </w:r>
            <w:r w:rsidRPr="00B6233F">
              <w:rPr>
                <w:rFonts w:ascii="Book Antiqua" w:hAnsi="Book Antiqua" w:cs="SimSun"/>
                <w:i/>
                <w:color w:val="000000"/>
              </w:rPr>
              <w:t>vs</w:t>
            </w:r>
            <w:r w:rsidRPr="00B6233F">
              <w:rPr>
                <w:rFonts w:ascii="Book Antiqua" w:hAnsi="Book Antiqua" w:cs="SimSun"/>
                <w:color w:val="000000"/>
              </w:rPr>
              <w:t xml:space="preserve"> malignant</w:t>
            </w:r>
          </w:p>
        </w:tc>
      </w:tr>
      <w:tr w:rsidR="00C46014" w:rsidRPr="00B6233F" w14:paraId="7E535460" w14:textId="77777777">
        <w:trPr>
          <w:trHeight w:val="447"/>
        </w:trPr>
        <w:tc>
          <w:tcPr>
            <w:tcW w:w="2625" w:type="dxa"/>
            <w:vMerge/>
            <w:shd w:val="clear" w:color="auto" w:fill="auto"/>
            <w:vAlign w:val="center"/>
          </w:tcPr>
          <w:p w14:paraId="6133D630" w14:textId="77777777" w:rsidR="00C46014" w:rsidRPr="00B6233F" w:rsidRDefault="00C46014" w:rsidP="00B6233F">
            <w:pPr>
              <w:snapToGrid w:val="0"/>
              <w:spacing w:line="360" w:lineRule="auto"/>
              <w:jc w:val="both"/>
              <w:rPr>
                <w:rFonts w:ascii="Book Antiqua" w:hAnsi="Book Antiqua" w:cs="SimSun"/>
                <w:color w:val="000000"/>
              </w:rPr>
            </w:pPr>
          </w:p>
        </w:tc>
        <w:tc>
          <w:tcPr>
            <w:tcW w:w="3440" w:type="dxa"/>
            <w:vMerge w:val="restart"/>
            <w:shd w:val="clear" w:color="auto" w:fill="auto"/>
            <w:vAlign w:val="center"/>
          </w:tcPr>
          <w:p w14:paraId="1CACDEEF"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Hemangioma: 37</w:t>
            </w:r>
          </w:p>
        </w:tc>
        <w:tc>
          <w:tcPr>
            <w:tcW w:w="1779" w:type="dxa"/>
            <w:vMerge/>
            <w:shd w:val="clear" w:color="auto" w:fill="auto"/>
            <w:vAlign w:val="center"/>
          </w:tcPr>
          <w:p w14:paraId="2EF13517" w14:textId="77777777" w:rsidR="00C46014" w:rsidRPr="00B6233F" w:rsidRDefault="00C46014" w:rsidP="00B6233F">
            <w:pPr>
              <w:snapToGrid w:val="0"/>
              <w:spacing w:line="360" w:lineRule="auto"/>
              <w:jc w:val="both"/>
              <w:rPr>
                <w:rFonts w:ascii="Book Antiqua" w:hAnsi="Book Antiqua" w:cs="SimSun"/>
                <w:color w:val="000000"/>
              </w:rPr>
            </w:pPr>
          </w:p>
        </w:tc>
        <w:tc>
          <w:tcPr>
            <w:tcW w:w="2333" w:type="dxa"/>
            <w:vMerge/>
            <w:shd w:val="clear" w:color="auto" w:fill="auto"/>
            <w:vAlign w:val="center"/>
          </w:tcPr>
          <w:p w14:paraId="768E8B05" w14:textId="77777777" w:rsidR="00C46014" w:rsidRPr="00B6233F" w:rsidRDefault="00C46014" w:rsidP="00B6233F">
            <w:pPr>
              <w:snapToGrid w:val="0"/>
              <w:spacing w:line="360" w:lineRule="auto"/>
              <w:jc w:val="both"/>
              <w:rPr>
                <w:rFonts w:ascii="Book Antiqua" w:hAnsi="Book Antiqua" w:cs="SimSun"/>
                <w:color w:val="000000"/>
              </w:rPr>
            </w:pPr>
          </w:p>
        </w:tc>
        <w:tc>
          <w:tcPr>
            <w:tcW w:w="2926" w:type="dxa"/>
            <w:vMerge/>
            <w:shd w:val="clear" w:color="auto" w:fill="auto"/>
          </w:tcPr>
          <w:p w14:paraId="55782C96" w14:textId="77777777" w:rsidR="00C46014" w:rsidRPr="00B6233F" w:rsidRDefault="00C46014" w:rsidP="00B6233F">
            <w:pPr>
              <w:snapToGrid w:val="0"/>
              <w:spacing w:line="360" w:lineRule="auto"/>
              <w:jc w:val="both"/>
              <w:rPr>
                <w:rFonts w:ascii="Book Antiqua" w:hAnsi="Book Antiqua" w:cs="SimSun"/>
                <w:color w:val="000000"/>
              </w:rPr>
            </w:pPr>
          </w:p>
        </w:tc>
      </w:tr>
      <w:tr w:rsidR="00C46014" w:rsidRPr="00B6233F" w14:paraId="21C478E4" w14:textId="77777777">
        <w:trPr>
          <w:trHeight w:val="447"/>
        </w:trPr>
        <w:tc>
          <w:tcPr>
            <w:tcW w:w="2625" w:type="dxa"/>
            <w:vMerge/>
            <w:shd w:val="clear" w:color="auto" w:fill="auto"/>
            <w:vAlign w:val="center"/>
          </w:tcPr>
          <w:p w14:paraId="5DD8D791" w14:textId="77777777" w:rsidR="00C46014" w:rsidRPr="00B6233F" w:rsidRDefault="00C46014" w:rsidP="00B6233F">
            <w:pPr>
              <w:snapToGrid w:val="0"/>
              <w:spacing w:line="360" w:lineRule="auto"/>
              <w:jc w:val="both"/>
              <w:rPr>
                <w:rFonts w:ascii="Book Antiqua" w:hAnsi="Book Antiqua" w:cs="SimSun"/>
                <w:color w:val="000000"/>
              </w:rPr>
            </w:pPr>
          </w:p>
        </w:tc>
        <w:tc>
          <w:tcPr>
            <w:tcW w:w="3440" w:type="dxa"/>
            <w:vMerge/>
            <w:shd w:val="clear" w:color="auto" w:fill="auto"/>
            <w:vAlign w:val="center"/>
          </w:tcPr>
          <w:p w14:paraId="62D2B6B5" w14:textId="77777777" w:rsidR="00C46014" w:rsidRPr="00B6233F" w:rsidRDefault="00C46014" w:rsidP="00B6233F">
            <w:pPr>
              <w:snapToGrid w:val="0"/>
              <w:spacing w:line="360" w:lineRule="auto"/>
              <w:jc w:val="both"/>
              <w:rPr>
                <w:rFonts w:ascii="Book Antiqua" w:hAnsi="Book Antiqua" w:cs="SimSun"/>
                <w:color w:val="000000"/>
              </w:rPr>
            </w:pPr>
          </w:p>
        </w:tc>
        <w:tc>
          <w:tcPr>
            <w:tcW w:w="1779" w:type="dxa"/>
            <w:vMerge/>
            <w:shd w:val="clear" w:color="auto" w:fill="auto"/>
            <w:vAlign w:val="center"/>
          </w:tcPr>
          <w:p w14:paraId="48B82036" w14:textId="77777777" w:rsidR="00C46014" w:rsidRPr="00B6233F" w:rsidRDefault="00C46014" w:rsidP="00B6233F">
            <w:pPr>
              <w:snapToGrid w:val="0"/>
              <w:spacing w:line="360" w:lineRule="auto"/>
              <w:jc w:val="both"/>
              <w:rPr>
                <w:rFonts w:ascii="Book Antiqua" w:hAnsi="Book Antiqua" w:cs="SimSun"/>
                <w:color w:val="000000"/>
              </w:rPr>
            </w:pPr>
          </w:p>
        </w:tc>
        <w:tc>
          <w:tcPr>
            <w:tcW w:w="2333" w:type="dxa"/>
            <w:vMerge/>
            <w:shd w:val="clear" w:color="auto" w:fill="auto"/>
            <w:vAlign w:val="center"/>
          </w:tcPr>
          <w:p w14:paraId="5AB88504" w14:textId="77777777" w:rsidR="00C46014" w:rsidRPr="00B6233F" w:rsidRDefault="00C46014" w:rsidP="00B6233F">
            <w:pPr>
              <w:snapToGrid w:val="0"/>
              <w:spacing w:line="360" w:lineRule="auto"/>
              <w:jc w:val="both"/>
              <w:rPr>
                <w:rFonts w:ascii="Book Antiqua" w:hAnsi="Book Antiqua" w:cs="SimSun"/>
                <w:color w:val="000000"/>
              </w:rPr>
            </w:pPr>
          </w:p>
        </w:tc>
        <w:tc>
          <w:tcPr>
            <w:tcW w:w="2926" w:type="dxa"/>
            <w:vMerge w:val="restart"/>
            <w:shd w:val="clear" w:color="auto" w:fill="auto"/>
          </w:tcPr>
          <w:p w14:paraId="73D3DCA4"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 xml:space="preserve">Hemangioma </w:t>
            </w:r>
            <w:r w:rsidRPr="00B6233F">
              <w:rPr>
                <w:rFonts w:ascii="Book Antiqua" w:hAnsi="Book Antiqua" w:cs="SimSun"/>
                <w:i/>
                <w:color w:val="000000"/>
              </w:rPr>
              <w:t>vs</w:t>
            </w:r>
            <w:r w:rsidRPr="00B6233F">
              <w:rPr>
                <w:rFonts w:ascii="Book Antiqua" w:hAnsi="Book Antiqua" w:cs="SimSun"/>
                <w:color w:val="000000"/>
              </w:rPr>
              <w:t xml:space="preserve"> malignant</w:t>
            </w:r>
          </w:p>
        </w:tc>
      </w:tr>
      <w:tr w:rsidR="00C46014" w:rsidRPr="00B6233F" w14:paraId="6FAF378C" w14:textId="77777777">
        <w:trPr>
          <w:trHeight w:val="335"/>
        </w:trPr>
        <w:tc>
          <w:tcPr>
            <w:tcW w:w="2625" w:type="dxa"/>
            <w:vMerge/>
            <w:shd w:val="clear" w:color="auto" w:fill="auto"/>
            <w:vAlign w:val="center"/>
          </w:tcPr>
          <w:p w14:paraId="095E794E" w14:textId="77777777" w:rsidR="00C46014" w:rsidRPr="00B6233F" w:rsidRDefault="00C46014" w:rsidP="00B6233F">
            <w:pPr>
              <w:snapToGrid w:val="0"/>
              <w:spacing w:line="360" w:lineRule="auto"/>
              <w:jc w:val="both"/>
              <w:rPr>
                <w:rFonts w:ascii="Book Antiqua" w:hAnsi="Book Antiqua" w:cs="SimSun"/>
                <w:color w:val="000000"/>
              </w:rPr>
            </w:pPr>
          </w:p>
        </w:tc>
        <w:tc>
          <w:tcPr>
            <w:tcW w:w="3440" w:type="dxa"/>
            <w:shd w:val="clear" w:color="auto" w:fill="auto"/>
            <w:vAlign w:val="center"/>
          </w:tcPr>
          <w:p w14:paraId="08605AD7"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 xml:space="preserve">Malignant: 33 </w:t>
            </w:r>
          </w:p>
        </w:tc>
        <w:tc>
          <w:tcPr>
            <w:tcW w:w="1779" w:type="dxa"/>
            <w:vMerge/>
            <w:shd w:val="clear" w:color="auto" w:fill="auto"/>
            <w:vAlign w:val="center"/>
          </w:tcPr>
          <w:p w14:paraId="738991BD" w14:textId="77777777" w:rsidR="00C46014" w:rsidRPr="00B6233F" w:rsidRDefault="00C46014" w:rsidP="00B6233F">
            <w:pPr>
              <w:snapToGrid w:val="0"/>
              <w:spacing w:line="360" w:lineRule="auto"/>
              <w:jc w:val="both"/>
              <w:rPr>
                <w:rFonts w:ascii="Book Antiqua" w:hAnsi="Book Antiqua" w:cs="SimSun"/>
                <w:color w:val="000000"/>
              </w:rPr>
            </w:pPr>
          </w:p>
        </w:tc>
        <w:tc>
          <w:tcPr>
            <w:tcW w:w="2333" w:type="dxa"/>
            <w:vMerge/>
            <w:shd w:val="clear" w:color="auto" w:fill="auto"/>
            <w:vAlign w:val="center"/>
          </w:tcPr>
          <w:p w14:paraId="7FA9033B" w14:textId="77777777" w:rsidR="00C46014" w:rsidRPr="00B6233F" w:rsidRDefault="00C46014" w:rsidP="00B6233F">
            <w:pPr>
              <w:snapToGrid w:val="0"/>
              <w:spacing w:line="360" w:lineRule="auto"/>
              <w:jc w:val="both"/>
              <w:rPr>
                <w:rFonts w:ascii="Book Antiqua" w:hAnsi="Book Antiqua" w:cs="SimSun"/>
                <w:color w:val="000000"/>
              </w:rPr>
            </w:pPr>
          </w:p>
        </w:tc>
        <w:tc>
          <w:tcPr>
            <w:tcW w:w="2926" w:type="dxa"/>
            <w:vMerge/>
            <w:shd w:val="clear" w:color="auto" w:fill="auto"/>
          </w:tcPr>
          <w:p w14:paraId="11EDED24" w14:textId="77777777" w:rsidR="00C46014" w:rsidRPr="00B6233F" w:rsidRDefault="00C46014" w:rsidP="00B6233F">
            <w:pPr>
              <w:snapToGrid w:val="0"/>
              <w:spacing w:line="360" w:lineRule="auto"/>
              <w:jc w:val="both"/>
              <w:rPr>
                <w:rFonts w:ascii="Book Antiqua" w:hAnsi="Book Antiqua" w:cs="SimSun"/>
                <w:color w:val="000000"/>
              </w:rPr>
            </w:pPr>
          </w:p>
        </w:tc>
      </w:tr>
      <w:tr w:rsidR="00C46014" w:rsidRPr="00B6233F" w14:paraId="56B8DA14" w14:textId="77777777">
        <w:trPr>
          <w:trHeight w:val="325"/>
        </w:trPr>
        <w:tc>
          <w:tcPr>
            <w:tcW w:w="2625" w:type="dxa"/>
            <w:vMerge w:val="restart"/>
            <w:shd w:val="clear" w:color="auto" w:fill="auto"/>
            <w:noWrap/>
            <w:vAlign w:val="center"/>
          </w:tcPr>
          <w:p w14:paraId="2FF2DBEA" w14:textId="77777777" w:rsidR="00C46014" w:rsidRPr="00B6233F" w:rsidRDefault="00991250" w:rsidP="00B6233F">
            <w:pPr>
              <w:snapToGrid w:val="0"/>
              <w:spacing w:line="360" w:lineRule="auto"/>
              <w:jc w:val="both"/>
              <w:rPr>
                <w:rFonts w:ascii="Book Antiqua" w:hAnsi="Book Antiqua" w:cs="SimSun"/>
                <w:color w:val="000000"/>
              </w:rPr>
            </w:pPr>
            <w:proofErr w:type="spellStart"/>
            <w:r w:rsidRPr="00B6233F">
              <w:rPr>
                <w:rFonts w:ascii="Book Antiqua" w:hAnsi="Book Antiqua" w:cs="SimSun"/>
                <w:color w:val="000000"/>
              </w:rPr>
              <w:t>Schmauch</w:t>
            </w:r>
            <w:proofErr w:type="spellEnd"/>
            <w:r w:rsidRPr="00B6233F">
              <w:rPr>
                <w:rFonts w:ascii="Book Antiqua" w:hAnsi="Book Antiqua" w:cs="SimSun"/>
                <w:color w:val="000000"/>
              </w:rPr>
              <w:t xml:space="preserve"> </w:t>
            </w:r>
            <w:r w:rsidRPr="00B6233F">
              <w:rPr>
                <w:rFonts w:ascii="Book Antiqua" w:hAnsi="Book Antiqua" w:cs="SimSun"/>
                <w:i/>
                <w:iCs/>
                <w:color w:val="000000"/>
              </w:rPr>
              <w:t>et al</w:t>
            </w:r>
            <w:r w:rsidRPr="00B6233F">
              <w:rPr>
                <w:rFonts w:ascii="Book Antiqua" w:hAnsi="Book Antiqua" w:cs="SimSun"/>
                <w:color w:val="000000"/>
                <w:vertAlign w:val="superscript"/>
              </w:rPr>
              <w:t>[50]</w:t>
            </w:r>
          </w:p>
        </w:tc>
        <w:tc>
          <w:tcPr>
            <w:tcW w:w="3440" w:type="dxa"/>
            <w:shd w:val="clear" w:color="auto" w:fill="auto"/>
            <w:vAlign w:val="center"/>
          </w:tcPr>
          <w:p w14:paraId="12EB62C6"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Non-tumorous liver: 258</w:t>
            </w:r>
          </w:p>
        </w:tc>
        <w:tc>
          <w:tcPr>
            <w:tcW w:w="1779" w:type="dxa"/>
            <w:vMerge w:val="restart"/>
            <w:shd w:val="clear" w:color="auto" w:fill="auto"/>
            <w:vAlign w:val="center"/>
          </w:tcPr>
          <w:p w14:paraId="6B38F355"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 xml:space="preserve">B-mode </w:t>
            </w:r>
          </w:p>
        </w:tc>
        <w:tc>
          <w:tcPr>
            <w:tcW w:w="2333" w:type="dxa"/>
            <w:vMerge w:val="restart"/>
            <w:shd w:val="clear" w:color="auto" w:fill="auto"/>
            <w:vAlign w:val="center"/>
          </w:tcPr>
          <w:p w14:paraId="02DC06EF"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CNN</w:t>
            </w:r>
          </w:p>
        </w:tc>
        <w:tc>
          <w:tcPr>
            <w:tcW w:w="2926" w:type="dxa"/>
            <w:shd w:val="clear" w:color="auto" w:fill="auto"/>
            <w:vAlign w:val="center"/>
          </w:tcPr>
          <w:p w14:paraId="4E02A676"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AUC</w:t>
            </w:r>
          </w:p>
        </w:tc>
      </w:tr>
      <w:tr w:rsidR="00C46014" w:rsidRPr="00B6233F" w14:paraId="0FA41327" w14:textId="77777777">
        <w:trPr>
          <w:trHeight w:val="447"/>
        </w:trPr>
        <w:tc>
          <w:tcPr>
            <w:tcW w:w="2625" w:type="dxa"/>
            <w:vMerge/>
            <w:shd w:val="clear" w:color="auto" w:fill="auto"/>
            <w:noWrap/>
            <w:vAlign w:val="center"/>
          </w:tcPr>
          <w:p w14:paraId="0C93209D" w14:textId="77777777" w:rsidR="00C46014" w:rsidRPr="00B6233F" w:rsidRDefault="00C46014" w:rsidP="00B6233F">
            <w:pPr>
              <w:snapToGrid w:val="0"/>
              <w:spacing w:line="360" w:lineRule="auto"/>
              <w:jc w:val="both"/>
              <w:rPr>
                <w:rFonts w:ascii="Book Antiqua" w:hAnsi="Book Antiqua" w:cs="SimSun"/>
                <w:color w:val="000000"/>
              </w:rPr>
            </w:pPr>
          </w:p>
        </w:tc>
        <w:tc>
          <w:tcPr>
            <w:tcW w:w="3440" w:type="dxa"/>
            <w:shd w:val="clear" w:color="auto" w:fill="auto"/>
            <w:vAlign w:val="center"/>
          </w:tcPr>
          <w:p w14:paraId="0356D75E" w14:textId="44F01BC3"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Hema</w:t>
            </w:r>
            <w:r w:rsidR="0036429C">
              <w:rPr>
                <w:rFonts w:ascii="Book Antiqua" w:hAnsi="Book Antiqua" w:cs="SimSun"/>
                <w:color w:val="000000"/>
              </w:rPr>
              <w:t>n</w:t>
            </w:r>
            <w:r w:rsidRPr="00B6233F">
              <w:rPr>
                <w:rFonts w:ascii="Book Antiqua" w:hAnsi="Book Antiqua" w:cs="SimSun"/>
                <w:color w:val="000000"/>
              </w:rPr>
              <w:t>gioma: 17</w:t>
            </w:r>
          </w:p>
        </w:tc>
        <w:tc>
          <w:tcPr>
            <w:tcW w:w="1779" w:type="dxa"/>
            <w:vMerge/>
            <w:shd w:val="clear" w:color="auto" w:fill="auto"/>
            <w:vAlign w:val="center"/>
          </w:tcPr>
          <w:p w14:paraId="3590EAB2" w14:textId="77777777" w:rsidR="00C46014" w:rsidRPr="00B6233F" w:rsidRDefault="00C46014" w:rsidP="00B6233F">
            <w:pPr>
              <w:snapToGrid w:val="0"/>
              <w:spacing w:line="360" w:lineRule="auto"/>
              <w:jc w:val="both"/>
              <w:rPr>
                <w:rFonts w:ascii="Book Antiqua" w:hAnsi="Book Antiqua" w:cs="SimSun"/>
                <w:color w:val="000000"/>
              </w:rPr>
            </w:pPr>
          </w:p>
        </w:tc>
        <w:tc>
          <w:tcPr>
            <w:tcW w:w="2333" w:type="dxa"/>
            <w:vMerge/>
            <w:shd w:val="clear" w:color="auto" w:fill="auto"/>
            <w:vAlign w:val="center"/>
          </w:tcPr>
          <w:p w14:paraId="13887553" w14:textId="77777777" w:rsidR="00C46014" w:rsidRPr="00B6233F" w:rsidRDefault="00C46014" w:rsidP="00B6233F">
            <w:pPr>
              <w:snapToGrid w:val="0"/>
              <w:spacing w:line="360" w:lineRule="auto"/>
              <w:jc w:val="both"/>
              <w:rPr>
                <w:rFonts w:ascii="Book Antiqua" w:hAnsi="Book Antiqua" w:cs="SimSun"/>
                <w:color w:val="000000"/>
              </w:rPr>
            </w:pPr>
          </w:p>
        </w:tc>
        <w:tc>
          <w:tcPr>
            <w:tcW w:w="2926" w:type="dxa"/>
            <w:vMerge w:val="restart"/>
            <w:shd w:val="clear" w:color="auto" w:fill="auto"/>
            <w:vAlign w:val="center"/>
          </w:tcPr>
          <w:p w14:paraId="7509AFA4"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FLL detection: 0.935</w:t>
            </w:r>
          </w:p>
        </w:tc>
      </w:tr>
      <w:tr w:rsidR="00C46014" w:rsidRPr="00B6233F" w14:paraId="696EEC37" w14:textId="77777777">
        <w:trPr>
          <w:trHeight w:val="320"/>
        </w:trPr>
        <w:tc>
          <w:tcPr>
            <w:tcW w:w="2625" w:type="dxa"/>
            <w:vMerge/>
            <w:shd w:val="clear" w:color="auto" w:fill="auto"/>
            <w:noWrap/>
            <w:vAlign w:val="center"/>
          </w:tcPr>
          <w:p w14:paraId="247F7A4A" w14:textId="77777777" w:rsidR="00C46014" w:rsidRPr="00B6233F" w:rsidRDefault="00C46014" w:rsidP="00B6233F">
            <w:pPr>
              <w:snapToGrid w:val="0"/>
              <w:spacing w:line="360" w:lineRule="auto"/>
              <w:jc w:val="both"/>
              <w:rPr>
                <w:rFonts w:ascii="Book Antiqua" w:hAnsi="Book Antiqua" w:cs="SimSun"/>
                <w:color w:val="000000"/>
              </w:rPr>
            </w:pPr>
          </w:p>
        </w:tc>
        <w:tc>
          <w:tcPr>
            <w:tcW w:w="3440" w:type="dxa"/>
            <w:shd w:val="clear" w:color="auto" w:fill="auto"/>
            <w:vAlign w:val="center"/>
          </w:tcPr>
          <w:p w14:paraId="4983286C"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Metastasis: 48</w:t>
            </w:r>
          </w:p>
        </w:tc>
        <w:tc>
          <w:tcPr>
            <w:tcW w:w="1779" w:type="dxa"/>
            <w:vMerge/>
            <w:shd w:val="clear" w:color="auto" w:fill="auto"/>
            <w:vAlign w:val="center"/>
          </w:tcPr>
          <w:p w14:paraId="47B29246" w14:textId="77777777" w:rsidR="00C46014" w:rsidRPr="00B6233F" w:rsidRDefault="00C46014" w:rsidP="00B6233F">
            <w:pPr>
              <w:snapToGrid w:val="0"/>
              <w:spacing w:line="360" w:lineRule="auto"/>
              <w:jc w:val="both"/>
              <w:rPr>
                <w:rFonts w:ascii="Book Antiqua" w:hAnsi="Book Antiqua" w:cs="SimSun"/>
                <w:color w:val="000000"/>
              </w:rPr>
            </w:pPr>
          </w:p>
        </w:tc>
        <w:tc>
          <w:tcPr>
            <w:tcW w:w="2333" w:type="dxa"/>
            <w:vMerge/>
            <w:shd w:val="clear" w:color="auto" w:fill="auto"/>
            <w:vAlign w:val="center"/>
          </w:tcPr>
          <w:p w14:paraId="28A25582" w14:textId="77777777" w:rsidR="00C46014" w:rsidRPr="00B6233F" w:rsidRDefault="00C46014" w:rsidP="00B6233F">
            <w:pPr>
              <w:snapToGrid w:val="0"/>
              <w:spacing w:line="360" w:lineRule="auto"/>
              <w:jc w:val="both"/>
              <w:rPr>
                <w:rFonts w:ascii="Book Antiqua" w:hAnsi="Book Antiqua" w:cs="SimSun"/>
                <w:color w:val="000000"/>
              </w:rPr>
            </w:pPr>
          </w:p>
        </w:tc>
        <w:tc>
          <w:tcPr>
            <w:tcW w:w="2926" w:type="dxa"/>
            <w:vMerge/>
            <w:shd w:val="clear" w:color="auto" w:fill="auto"/>
            <w:vAlign w:val="center"/>
          </w:tcPr>
          <w:p w14:paraId="76B71A0A" w14:textId="77777777" w:rsidR="00C46014" w:rsidRPr="00B6233F" w:rsidRDefault="00C46014" w:rsidP="00B6233F">
            <w:pPr>
              <w:snapToGrid w:val="0"/>
              <w:spacing w:line="360" w:lineRule="auto"/>
              <w:jc w:val="both"/>
              <w:rPr>
                <w:rFonts w:ascii="Book Antiqua" w:hAnsi="Book Antiqua" w:cs="SimSun"/>
                <w:color w:val="000000"/>
              </w:rPr>
            </w:pPr>
          </w:p>
        </w:tc>
      </w:tr>
      <w:tr w:rsidR="00C46014" w:rsidRPr="00B6233F" w14:paraId="39403A8F" w14:textId="77777777">
        <w:trPr>
          <w:trHeight w:val="447"/>
        </w:trPr>
        <w:tc>
          <w:tcPr>
            <w:tcW w:w="2625" w:type="dxa"/>
            <w:vMerge/>
            <w:shd w:val="clear" w:color="auto" w:fill="auto"/>
            <w:noWrap/>
            <w:vAlign w:val="center"/>
          </w:tcPr>
          <w:p w14:paraId="5F68DA1D" w14:textId="77777777" w:rsidR="00C46014" w:rsidRPr="00B6233F" w:rsidRDefault="00C46014" w:rsidP="00B6233F">
            <w:pPr>
              <w:snapToGrid w:val="0"/>
              <w:spacing w:line="360" w:lineRule="auto"/>
              <w:jc w:val="both"/>
              <w:rPr>
                <w:rFonts w:ascii="Book Antiqua" w:hAnsi="Book Antiqua" w:cs="SimSun"/>
                <w:color w:val="000000"/>
              </w:rPr>
            </w:pPr>
          </w:p>
        </w:tc>
        <w:tc>
          <w:tcPr>
            <w:tcW w:w="3440" w:type="dxa"/>
            <w:vMerge w:val="restart"/>
            <w:shd w:val="clear" w:color="auto" w:fill="auto"/>
            <w:vAlign w:val="center"/>
          </w:tcPr>
          <w:p w14:paraId="54846619"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HCC: 6</w:t>
            </w:r>
          </w:p>
        </w:tc>
        <w:tc>
          <w:tcPr>
            <w:tcW w:w="1779" w:type="dxa"/>
            <w:vMerge/>
            <w:shd w:val="clear" w:color="auto" w:fill="auto"/>
            <w:vAlign w:val="center"/>
          </w:tcPr>
          <w:p w14:paraId="764DA592" w14:textId="77777777" w:rsidR="00C46014" w:rsidRPr="00B6233F" w:rsidRDefault="00C46014" w:rsidP="00B6233F">
            <w:pPr>
              <w:snapToGrid w:val="0"/>
              <w:spacing w:line="360" w:lineRule="auto"/>
              <w:jc w:val="both"/>
              <w:rPr>
                <w:rFonts w:ascii="Book Antiqua" w:hAnsi="Book Antiqua" w:cs="SimSun"/>
                <w:color w:val="000000"/>
              </w:rPr>
            </w:pPr>
          </w:p>
        </w:tc>
        <w:tc>
          <w:tcPr>
            <w:tcW w:w="2333" w:type="dxa"/>
            <w:vMerge/>
            <w:shd w:val="clear" w:color="auto" w:fill="auto"/>
            <w:vAlign w:val="center"/>
          </w:tcPr>
          <w:p w14:paraId="1BD5BFBD" w14:textId="77777777" w:rsidR="00C46014" w:rsidRPr="00B6233F" w:rsidRDefault="00C46014" w:rsidP="00B6233F">
            <w:pPr>
              <w:snapToGrid w:val="0"/>
              <w:spacing w:line="360" w:lineRule="auto"/>
              <w:jc w:val="both"/>
              <w:rPr>
                <w:rFonts w:ascii="Book Antiqua" w:hAnsi="Book Antiqua" w:cs="SimSun"/>
                <w:color w:val="000000"/>
              </w:rPr>
            </w:pPr>
          </w:p>
        </w:tc>
        <w:tc>
          <w:tcPr>
            <w:tcW w:w="2926" w:type="dxa"/>
            <w:vMerge/>
            <w:shd w:val="clear" w:color="auto" w:fill="auto"/>
            <w:vAlign w:val="center"/>
          </w:tcPr>
          <w:p w14:paraId="72296623" w14:textId="77777777" w:rsidR="00C46014" w:rsidRPr="00B6233F" w:rsidRDefault="00C46014" w:rsidP="00B6233F">
            <w:pPr>
              <w:snapToGrid w:val="0"/>
              <w:spacing w:line="360" w:lineRule="auto"/>
              <w:jc w:val="both"/>
              <w:rPr>
                <w:rFonts w:ascii="Book Antiqua" w:hAnsi="Book Antiqua" w:cs="SimSun"/>
                <w:color w:val="000000"/>
              </w:rPr>
            </w:pPr>
          </w:p>
        </w:tc>
      </w:tr>
      <w:tr w:rsidR="00C46014" w:rsidRPr="00B6233F" w14:paraId="0839BB93" w14:textId="77777777">
        <w:trPr>
          <w:trHeight w:val="447"/>
        </w:trPr>
        <w:tc>
          <w:tcPr>
            <w:tcW w:w="2625" w:type="dxa"/>
            <w:vMerge/>
            <w:shd w:val="clear" w:color="auto" w:fill="auto"/>
            <w:noWrap/>
            <w:vAlign w:val="center"/>
          </w:tcPr>
          <w:p w14:paraId="701364E0" w14:textId="77777777" w:rsidR="00C46014" w:rsidRPr="00B6233F" w:rsidRDefault="00C46014" w:rsidP="00B6233F">
            <w:pPr>
              <w:snapToGrid w:val="0"/>
              <w:spacing w:line="360" w:lineRule="auto"/>
              <w:jc w:val="both"/>
              <w:rPr>
                <w:rFonts w:ascii="Book Antiqua" w:hAnsi="Book Antiqua" w:cs="SimSun"/>
                <w:color w:val="000000"/>
              </w:rPr>
            </w:pPr>
          </w:p>
        </w:tc>
        <w:tc>
          <w:tcPr>
            <w:tcW w:w="3440" w:type="dxa"/>
            <w:vMerge/>
            <w:shd w:val="clear" w:color="auto" w:fill="auto"/>
            <w:vAlign w:val="center"/>
          </w:tcPr>
          <w:p w14:paraId="3311D8EA" w14:textId="77777777" w:rsidR="00C46014" w:rsidRPr="00B6233F" w:rsidRDefault="00C46014" w:rsidP="00B6233F">
            <w:pPr>
              <w:snapToGrid w:val="0"/>
              <w:spacing w:line="360" w:lineRule="auto"/>
              <w:jc w:val="both"/>
              <w:rPr>
                <w:rFonts w:ascii="Book Antiqua" w:hAnsi="Book Antiqua" w:cs="SimSun"/>
                <w:color w:val="000000"/>
              </w:rPr>
            </w:pPr>
          </w:p>
        </w:tc>
        <w:tc>
          <w:tcPr>
            <w:tcW w:w="1779" w:type="dxa"/>
            <w:vMerge/>
            <w:shd w:val="clear" w:color="auto" w:fill="auto"/>
            <w:vAlign w:val="center"/>
          </w:tcPr>
          <w:p w14:paraId="4EBB6671" w14:textId="77777777" w:rsidR="00C46014" w:rsidRPr="00B6233F" w:rsidRDefault="00C46014" w:rsidP="00B6233F">
            <w:pPr>
              <w:snapToGrid w:val="0"/>
              <w:spacing w:line="360" w:lineRule="auto"/>
              <w:jc w:val="both"/>
              <w:rPr>
                <w:rFonts w:ascii="Book Antiqua" w:hAnsi="Book Antiqua" w:cs="SimSun"/>
                <w:color w:val="000000"/>
              </w:rPr>
            </w:pPr>
          </w:p>
        </w:tc>
        <w:tc>
          <w:tcPr>
            <w:tcW w:w="2333" w:type="dxa"/>
            <w:vMerge/>
            <w:shd w:val="clear" w:color="auto" w:fill="auto"/>
            <w:vAlign w:val="center"/>
          </w:tcPr>
          <w:p w14:paraId="0655EA4D" w14:textId="77777777" w:rsidR="00C46014" w:rsidRPr="00B6233F" w:rsidRDefault="00C46014" w:rsidP="00B6233F">
            <w:pPr>
              <w:snapToGrid w:val="0"/>
              <w:spacing w:line="360" w:lineRule="auto"/>
              <w:jc w:val="both"/>
              <w:rPr>
                <w:rFonts w:ascii="Book Antiqua" w:hAnsi="Book Antiqua" w:cs="SimSun"/>
                <w:color w:val="000000"/>
              </w:rPr>
            </w:pPr>
          </w:p>
        </w:tc>
        <w:tc>
          <w:tcPr>
            <w:tcW w:w="2926" w:type="dxa"/>
            <w:vMerge w:val="restart"/>
            <w:shd w:val="clear" w:color="auto" w:fill="auto"/>
            <w:vAlign w:val="center"/>
          </w:tcPr>
          <w:p w14:paraId="290A3902"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FLL discrimination: 0.916</w:t>
            </w:r>
          </w:p>
        </w:tc>
      </w:tr>
      <w:tr w:rsidR="00C46014" w:rsidRPr="00B6233F" w14:paraId="4E97C774" w14:textId="77777777">
        <w:trPr>
          <w:trHeight w:val="447"/>
        </w:trPr>
        <w:tc>
          <w:tcPr>
            <w:tcW w:w="2625" w:type="dxa"/>
            <w:vMerge/>
            <w:shd w:val="clear" w:color="auto" w:fill="auto"/>
            <w:noWrap/>
            <w:vAlign w:val="center"/>
          </w:tcPr>
          <w:p w14:paraId="29DDB292" w14:textId="77777777" w:rsidR="00C46014" w:rsidRPr="00B6233F" w:rsidRDefault="00C46014" w:rsidP="00B6233F">
            <w:pPr>
              <w:snapToGrid w:val="0"/>
              <w:spacing w:line="360" w:lineRule="auto"/>
              <w:jc w:val="both"/>
              <w:rPr>
                <w:rFonts w:ascii="Book Antiqua" w:hAnsi="Book Antiqua" w:cs="SimSun"/>
                <w:color w:val="000000"/>
              </w:rPr>
            </w:pPr>
          </w:p>
        </w:tc>
        <w:tc>
          <w:tcPr>
            <w:tcW w:w="3440" w:type="dxa"/>
            <w:shd w:val="clear" w:color="auto" w:fill="auto"/>
            <w:vAlign w:val="center"/>
          </w:tcPr>
          <w:p w14:paraId="39185F69"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Cyst: 30</w:t>
            </w:r>
          </w:p>
        </w:tc>
        <w:tc>
          <w:tcPr>
            <w:tcW w:w="1779" w:type="dxa"/>
            <w:vMerge/>
            <w:shd w:val="clear" w:color="auto" w:fill="auto"/>
            <w:vAlign w:val="center"/>
          </w:tcPr>
          <w:p w14:paraId="771106D9" w14:textId="77777777" w:rsidR="00C46014" w:rsidRPr="00B6233F" w:rsidRDefault="00C46014" w:rsidP="00B6233F">
            <w:pPr>
              <w:snapToGrid w:val="0"/>
              <w:spacing w:line="360" w:lineRule="auto"/>
              <w:jc w:val="both"/>
              <w:rPr>
                <w:rFonts w:ascii="Book Antiqua" w:hAnsi="Book Antiqua" w:cs="SimSun"/>
                <w:color w:val="000000"/>
              </w:rPr>
            </w:pPr>
          </w:p>
        </w:tc>
        <w:tc>
          <w:tcPr>
            <w:tcW w:w="2333" w:type="dxa"/>
            <w:vMerge/>
            <w:shd w:val="clear" w:color="auto" w:fill="auto"/>
            <w:vAlign w:val="center"/>
          </w:tcPr>
          <w:p w14:paraId="6340AC84" w14:textId="77777777" w:rsidR="00C46014" w:rsidRPr="00B6233F" w:rsidRDefault="00C46014" w:rsidP="00B6233F">
            <w:pPr>
              <w:snapToGrid w:val="0"/>
              <w:spacing w:line="360" w:lineRule="auto"/>
              <w:jc w:val="both"/>
              <w:rPr>
                <w:rFonts w:ascii="Book Antiqua" w:hAnsi="Book Antiqua" w:cs="SimSun"/>
                <w:color w:val="000000"/>
              </w:rPr>
            </w:pPr>
          </w:p>
        </w:tc>
        <w:tc>
          <w:tcPr>
            <w:tcW w:w="2926" w:type="dxa"/>
            <w:vMerge/>
            <w:shd w:val="clear" w:color="auto" w:fill="auto"/>
            <w:vAlign w:val="center"/>
          </w:tcPr>
          <w:p w14:paraId="43271D31" w14:textId="77777777" w:rsidR="00C46014" w:rsidRPr="00B6233F" w:rsidRDefault="00C46014" w:rsidP="00B6233F">
            <w:pPr>
              <w:snapToGrid w:val="0"/>
              <w:spacing w:line="360" w:lineRule="auto"/>
              <w:jc w:val="both"/>
              <w:rPr>
                <w:rFonts w:ascii="Book Antiqua" w:hAnsi="Book Antiqua" w:cs="SimSun"/>
                <w:color w:val="000000"/>
              </w:rPr>
            </w:pPr>
          </w:p>
        </w:tc>
      </w:tr>
      <w:tr w:rsidR="00C46014" w:rsidRPr="00B6233F" w14:paraId="7E59DCAB" w14:textId="77777777">
        <w:trPr>
          <w:trHeight w:val="155"/>
        </w:trPr>
        <w:tc>
          <w:tcPr>
            <w:tcW w:w="2625" w:type="dxa"/>
            <w:vMerge/>
            <w:shd w:val="clear" w:color="auto" w:fill="auto"/>
            <w:noWrap/>
            <w:vAlign w:val="center"/>
          </w:tcPr>
          <w:p w14:paraId="2FCB8123" w14:textId="77777777" w:rsidR="00C46014" w:rsidRPr="00B6233F" w:rsidRDefault="00C46014" w:rsidP="00B6233F">
            <w:pPr>
              <w:snapToGrid w:val="0"/>
              <w:spacing w:line="360" w:lineRule="auto"/>
              <w:jc w:val="both"/>
              <w:rPr>
                <w:rFonts w:ascii="Book Antiqua" w:hAnsi="Book Antiqua" w:cs="SimSun"/>
                <w:color w:val="000000"/>
              </w:rPr>
            </w:pPr>
          </w:p>
        </w:tc>
        <w:tc>
          <w:tcPr>
            <w:tcW w:w="3440" w:type="dxa"/>
            <w:shd w:val="clear" w:color="auto" w:fill="auto"/>
            <w:vAlign w:val="center"/>
          </w:tcPr>
          <w:p w14:paraId="2D25E6F2"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FNH: 8</w:t>
            </w:r>
          </w:p>
        </w:tc>
        <w:tc>
          <w:tcPr>
            <w:tcW w:w="1779" w:type="dxa"/>
            <w:vMerge/>
            <w:shd w:val="clear" w:color="auto" w:fill="auto"/>
            <w:vAlign w:val="center"/>
          </w:tcPr>
          <w:p w14:paraId="2219937A" w14:textId="77777777" w:rsidR="00C46014" w:rsidRPr="00B6233F" w:rsidRDefault="00C46014" w:rsidP="00B6233F">
            <w:pPr>
              <w:snapToGrid w:val="0"/>
              <w:spacing w:line="360" w:lineRule="auto"/>
              <w:jc w:val="both"/>
              <w:rPr>
                <w:rFonts w:ascii="Book Antiqua" w:hAnsi="Book Antiqua" w:cs="SimSun"/>
                <w:color w:val="000000"/>
              </w:rPr>
            </w:pPr>
          </w:p>
        </w:tc>
        <w:tc>
          <w:tcPr>
            <w:tcW w:w="2333" w:type="dxa"/>
            <w:vMerge/>
            <w:shd w:val="clear" w:color="auto" w:fill="auto"/>
            <w:vAlign w:val="center"/>
          </w:tcPr>
          <w:p w14:paraId="4A3B86B0" w14:textId="77777777" w:rsidR="00C46014" w:rsidRPr="00B6233F" w:rsidRDefault="00C46014" w:rsidP="00B6233F">
            <w:pPr>
              <w:snapToGrid w:val="0"/>
              <w:spacing w:line="360" w:lineRule="auto"/>
              <w:jc w:val="both"/>
              <w:rPr>
                <w:rFonts w:ascii="Book Antiqua" w:hAnsi="Book Antiqua" w:cs="SimSun"/>
                <w:color w:val="000000"/>
              </w:rPr>
            </w:pPr>
          </w:p>
        </w:tc>
        <w:tc>
          <w:tcPr>
            <w:tcW w:w="2926" w:type="dxa"/>
            <w:vMerge/>
            <w:shd w:val="clear" w:color="auto" w:fill="auto"/>
            <w:vAlign w:val="center"/>
          </w:tcPr>
          <w:p w14:paraId="68AADFD5" w14:textId="77777777" w:rsidR="00C46014" w:rsidRPr="00B6233F" w:rsidRDefault="00C46014" w:rsidP="00B6233F">
            <w:pPr>
              <w:snapToGrid w:val="0"/>
              <w:spacing w:line="360" w:lineRule="auto"/>
              <w:jc w:val="both"/>
              <w:rPr>
                <w:rFonts w:ascii="Book Antiqua" w:hAnsi="Book Antiqua" w:cs="SimSun"/>
                <w:color w:val="000000"/>
              </w:rPr>
            </w:pPr>
          </w:p>
        </w:tc>
      </w:tr>
      <w:tr w:rsidR="00C46014" w:rsidRPr="00B6233F" w14:paraId="621ED740" w14:textId="77777777">
        <w:trPr>
          <w:trHeight w:val="377"/>
        </w:trPr>
        <w:tc>
          <w:tcPr>
            <w:tcW w:w="2625" w:type="dxa"/>
            <w:vMerge w:val="restart"/>
            <w:shd w:val="clear" w:color="auto" w:fill="auto"/>
            <w:noWrap/>
            <w:vAlign w:val="center"/>
          </w:tcPr>
          <w:p w14:paraId="58739AB5" w14:textId="77777777" w:rsidR="00C46014" w:rsidRPr="00B6233F" w:rsidRDefault="00991250" w:rsidP="00B6233F">
            <w:pPr>
              <w:snapToGrid w:val="0"/>
              <w:spacing w:line="360" w:lineRule="auto"/>
              <w:jc w:val="both"/>
              <w:rPr>
                <w:rFonts w:ascii="Book Antiqua" w:hAnsi="Book Antiqua" w:cs="SimSun"/>
                <w:color w:val="000000"/>
              </w:rPr>
            </w:pPr>
            <w:proofErr w:type="spellStart"/>
            <w:r w:rsidRPr="00B6233F">
              <w:rPr>
                <w:rFonts w:ascii="Book Antiqua" w:hAnsi="Book Antiqua" w:cs="SimSun"/>
                <w:color w:val="000000"/>
              </w:rPr>
              <w:t>Tiyarattanachai</w:t>
            </w:r>
            <w:proofErr w:type="spellEnd"/>
            <w:r w:rsidRPr="00B6233F">
              <w:rPr>
                <w:rFonts w:ascii="Book Antiqua" w:hAnsi="Book Antiqua" w:cs="SimSun"/>
                <w:color w:val="000000"/>
              </w:rPr>
              <w:t xml:space="preserve"> </w:t>
            </w:r>
            <w:r w:rsidRPr="00B6233F">
              <w:rPr>
                <w:rFonts w:ascii="Book Antiqua" w:hAnsi="Book Antiqua" w:cs="SimSun"/>
                <w:i/>
                <w:iCs/>
                <w:color w:val="000000"/>
              </w:rPr>
              <w:t>et al</w:t>
            </w:r>
            <w:r w:rsidRPr="00B6233F">
              <w:rPr>
                <w:rFonts w:ascii="Book Antiqua" w:hAnsi="Book Antiqua" w:cs="SimSun"/>
                <w:color w:val="000000"/>
                <w:vertAlign w:val="superscript"/>
              </w:rPr>
              <w:t>[51]</w:t>
            </w:r>
          </w:p>
        </w:tc>
        <w:tc>
          <w:tcPr>
            <w:tcW w:w="3440" w:type="dxa"/>
            <w:shd w:val="clear" w:color="auto" w:fill="auto"/>
            <w:vAlign w:val="center"/>
          </w:tcPr>
          <w:p w14:paraId="66030511"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HCC: 2414</w:t>
            </w:r>
          </w:p>
        </w:tc>
        <w:tc>
          <w:tcPr>
            <w:tcW w:w="1779" w:type="dxa"/>
            <w:vMerge w:val="restart"/>
            <w:shd w:val="clear" w:color="auto" w:fill="auto"/>
            <w:vAlign w:val="center"/>
          </w:tcPr>
          <w:p w14:paraId="1CE64BEC"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 xml:space="preserve">B-mode </w:t>
            </w:r>
          </w:p>
        </w:tc>
        <w:tc>
          <w:tcPr>
            <w:tcW w:w="2333" w:type="dxa"/>
            <w:vMerge w:val="restart"/>
            <w:shd w:val="clear" w:color="auto" w:fill="auto"/>
            <w:vAlign w:val="center"/>
          </w:tcPr>
          <w:p w14:paraId="49FB620B"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CNN</w:t>
            </w:r>
          </w:p>
        </w:tc>
        <w:tc>
          <w:tcPr>
            <w:tcW w:w="2926" w:type="dxa"/>
            <w:shd w:val="clear" w:color="auto" w:fill="auto"/>
            <w:vAlign w:val="center"/>
          </w:tcPr>
          <w:p w14:paraId="4BED1A82"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Detection rate: 87.0%</w:t>
            </w:r>
          </w:p>
        </w:tc>
      </w:tr>
      <w:tr w:rsidR="00C46014" w:rsidRPr="00B6233F" w14:paraId="13EC4A24" w14:textId="77777777">
        <w:trPr>
          <w:trHeight w:val="447"/>
        </w:trPr>
        <w:tc>
          <w:tcPr>
            <w:tcW w:w="2625" w:type="dxa"/>
            <w:vMerge/>
            <w:shd w:val="clear" w:color="auto" w:fill="auto"/>
            <w:noWrap/>
            <w:vAlign w:val="center"/>
          </w:tcPr>
          <w:p w14:paraId="54348CEA" w14:textId="77777777" w:rsidR="00C46014" w:rsidRPr="00B6233F" w:rsidRDefault="00C46014" w:rsidP="00B6233F">
            <w:pPr>
              <w:snapToGrid w:val="0"/>
              <w:spacing w:line="360" w:lineRule="auto"/>
              <w:jc w:val="both"/>
              <w:rPr>
                <w:rFonts w:ascii="Book Antiqua" w:hAnsi="Book Antiqua" w:cs="SimSun"/>
                <w:color w:val="000000"/>
              </w:rPr>
            </w:pPr>
          </w:p>
        </w:tc>
        <w:tc>
          <w:tcPr>
            <w:tcW w:w="3440" w:type="dxa"/>
            <w:shd w:val="clear" w:color="auto" w:fill="auto"/>
            <w:vAlign w:val="center"/>
          </w:tcPr>
          <w:p w14:paraId="7F0EBE9A"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Cyst: 6600</w:t>
            </w:r>
          </w:p>
        </w:tc>
        <w:tc>
          <w:tcPr>
            <w:tcW w:w="1779" w:type="dxa"/>
            <w:vMerge/>
            <w:shd w:val="clear" w:color="auto" w:fill="auto"/>
            <w:vAlign w:val="center"/>
          </w:tcPr>
          <w:p w14:paraId="73B312BA" w14:textId="77777777" w:rsidR="00C46014" w:rsidRPr="00B6233F" w:rsidRDefault="00C46014" w:rsidP="00B6233F">
            <w:pPr>
              <w:snapToGrid w:val="0"/>
              <w:spacing w:line="360" w:lineRule="auto"/>
              <w:jc w:val="both"/>
              <w:rPr>
                <w:rFonts w:ascii="Book Antiqua" w:hAnsi="Book Antiqua" w:cs="SimSun"/>
                <w:color w:val="000000"/>
              </w:rPr>
            </w:pPr>
          </w:p>
        </w:tc>
        <w:tc>
          <w:tcPr>
            <w:tcW w:w="2333" w:type="dxa"/>
            <w:vMerge/>
            <w:shd w:val="clear" w:color="auto" w:fill="auto"/>
            <w:vAlign w:val="center"/>
          </w:tcPr>
          <w:p w14:paraId="37E26248" w14:textId="77777777" w:rsidR="00C46014" w:rsidRPr="00B6233F" w:rsidRDefault="00C46014" w:rsidP="00B6233F">
            <w:pPr>
              <w:snapToGrid w:val="0"/>
              <w:spacing w:line="360" w:lineRule="auto"/>
              <w:jc w:val="both"/>
              <w:rPr>
                <w:rFonts w:ascii="Book Antiqua" w:hAnsi="Book Antiqua" w:cs="SimSun"/>
                <w:color w:val="000000"/>
              </w:rPr>
            </w:pPr>
          </w:p>
        </w:tc>
        <w:tc>
          <w:tcPr>
            <w:tcW w:w="2926" w:type="dxa"/>
            <w:vMerge w:val="restart"/>
            <w:shd w:val="clear" w:color="auto" w:fill="auto"/>
            <w:vAlign w:val="center"/>
          </w:tcPr>
          <w:p w14:paraId="02E12F9D"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Sensitivity: 83.9%</w:t>
            </w:r>
          </w:p>
        </w:tc>
      </w:tr>
      <w:tr w:rsidR="00C46014" w:rsidRPr="00B6233F" w14:paraId="07BF4378" w14:textId="77777777">
        <w:trPr>
          <w:trHeight w:val="447"/>
        </w:trPr>
        <w:tc>
          <w:tcPr>
            <w:tcW w:w="2625" w:type="dxa"/>
            <w:vMerge/>
            <w:shd w:val="clear" w:color="auto" w:fill="auto"/>
            <w:noWrap/>
            <w:vAlign w:val="center"/>
          </w:tcPr>
          <w:p w14:paraId="6AE51215" w14:textId="77777777" w:rsidR="00C46014" w:rsidRPr="00B6233F" w:rsidRDefault="00C46014" w:rsidP="00B6233F">
            <w:pPr>
              <w:snapToGrid w:val="0"/>
              <w:spacing w:line="360" w:lineRule="auto"/>
              <w:jc w:val="both"/>
              <w:rPr>
                <w:rFonts w:ascii="Book Antiqua" w:hAnsi="Book Antiqua" w:cs="SimSun"/>
                <w:color w:val="000000"/>
              </w:rPr>
            </w:pPr>
          </w:p>
        </w:tc>
        <w:tc>
          <w:tcPr>
            <w:tcW w:w="3440" w:type="dxa"/>
            <w:vMerge w:val="restart"/>
            <w:shd w:val="clear" w:color="auto" w:fill="auto"/>
            <w:vAlign w:val="center"/>
          </w:tcPr>
          <w:p w14:paraId="70F399A6" w14:textId="79728D3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Hema</w:t>
            </w:r>
            <w:r w:rsidR="0036429C">
              <w:rPr>
                <w:rFonts w:ascii="Book Antiqua" w:hAnsi="Book Antiqua" w:cs="SimSun"/>
                <w:color w:val="000000"/>
              </w:rPr>
              <w:t>n</w:t>
            </w:r>
            <w:r w:rsidRPr="00B6233F">
              <w:rPr>
                <w:rFonts w:ascii="Book Antiqua" w:hAnsi="Book Antiqua" w:cs="SimSun"/>
                <w:color w:val="000000"/>
              </w:rPr>
              <w:t>gioma: 5374</w:t>
            </w:r>
          </w:p>
        </w:tc>
        <w:tc>
          <w:tcPr>
            <w:tcW w:w="1779" w:type="dxa"/>
            <w:vMerge/>
            <w:shd w:val="clear" w:color="auto" w:fill="auto"/>
            <w:vAlign w:val="center"/>
          </w:tcPr>
          <w:p w14:paraId="4C5A7668" w14:textId="77777777" w:rsidR="00C46014" w:rsidRPr="00B6233F" w:rsidRDefault="00C46014" w:rsidP="00B6233F">
            <w:pPr>
              <w:snapToGrid w:val="0"/>
              <w:spacing w:line="360" w:lineRule="auto"/>
              <w:jc w:val="both"/>
              <w:rPr>
                <w:rFonts w:ascii="Book Antiqua" w:hAnsi="Book Antiqua" w:cs="SimSun"/>
                <w:color w:val="000000"/>
              </w:rPr>
            </w:pPr>
          </w:p>
        </w:tc>
        <w:tc>
          <w:tcPr>
            <w:tcW w:w="2333" w:type="dxa"/>
            <w:vMerge/>
            <w:shd w:val="clear" w:color="auto" w:fill="auto"/>
            <w:vAlign w:val="center"/>
          </w:tcPr>
          <w:p w14:paraId="457D4C6C" w14:textId="77777777" w:rsidR="00C46014" w:rsidRPr="00B6233F" w:rsidRDefault="00C46014" w:rsidP="00B6233F">
            <w:pPr>
              <w:snapToGrid w:val="0"/>
              <w:spacing w:line="360" w:lineRule="auto"/>
              <w:jc w:val="both"/>
              <w:rPr>
                <w:rFonts w:ascii="Book Antiqua" w:hAnsi="Book Antiqua" w:cs="SimSun"/>
                <w:color w:val="000000"/>
              </w:rPr>
            </w:pPr>
          </w:p>
        </w:tc>
        <w:tc>
          <w:tcPr>
            <w:tcW w:w="2926" w:type="dxa"/>
            <w:vMerge/>
            <w:shd w:val="clear" w:color="auto" w:fill="auto"/>
            <w:vAlign w:val="center"/>
          </w:tcPr>
          <w:p w14:paraId="72E9A080" w14:textId="77777777" w:rsidR="00C46014" w:rsidRPr="00B6233F" w:rsidRDefault="00C46014" w:rsidP="00B6233F">
            <w:pPr>
              <w:snapToGrid w:val="0"/>
              <w:spacing w:line="360" w:lineRule="auto"/>
              <w:jc w:val="both"/>
              <w:rPr>
                <w:rFonts w:ascii="Book Antiqua" w:hAnsi="Book Antiqua" w:cs="SimSun"/>
                <w:color w:val="000000"/>
              </w:rPr>
            </w:pPr>
          </w:p>
        </w:tc>
      </w:tr>
      <w:tr w:rsidR="00C46014" w:rsidRPr="00B6233F" w14:paraId="5B35A38F" w14:textId="77777777">
        <w:trPr>
          <w:trHeight w:val="447"/>
        </w:trPr>
        <w:tc>
          <w:tcPr>
            <w:tcW w:w="2625" w:type="dxa"/>
            <w:vMerge/>
            <w:shd w:val="clear" w:color="auto" w:fill="auto"/>
            <w:noWrap/>
            <w:vAlign w:val="center"/>
          </w:tcPr>
          <w:p w14:paraId="4F8BF489" w14:textId="77777777" w:rsidR="00C46014" w:rsidRPr="00B6233F" w:rsidRDefault="00C46014" w:rsidP="00B6233F">
            <w:pPr>
              <w:snapToGrid w:val="0"/>
              <w:spacing w:line="360" w:lineRule="auto"/>
              <w:jc w:val="both"/>
              <w:rPr>
                <w:rFonts w:ascii="Book Antiqua" w:hAnsi="Book Antiqua" w:cs="SimSun"/>
                <w:color w:val="000000"/>
              </w:rPr>
            </w:pPr>
          </w:p>
        </w:tc>
        <w:tc>
          <w:tcPr>
            <w:tcW w:w="3440" w:type="dxa"/>
            <w:vMerge/>
            <w:shd w:val="clear" w:color="auto" w:fill="auto"/>
            <w:vAlign w:val="center"/>
          </w:tcPr>
          <w:p w14:paraId="47311079" w14:textId="77777777" w:rsidR="00C46014" w:rsidRPr="00B6233F" w:rsidRDefault="00C46014" w:rsidP="00B6233F">
            <w:pPr>
              <w:snapToGrid w:val="0"/>
              <w:spacing w:line="360" w:lineRule="auto"/>
              <w:jc w:val="both"/>
              <w:rPr>
                <w:rFonts w:ascii="Book Antiqua" w:hAnsi="Book Antiqua" w:cs="SimSun"/>
                <w:color w:val="000000"/>
              </w:rPr>
            </w:pPr>
          </w:p>
        </w:tc>
        <w:tc>
          <w:tcPr>
            <w:tcW w:w="1779" w:type="dxa"/>
            <w:vMerge/>
            <w:shd w:val="clear" w:color="auto" w:fill="auto"/>
            <w:vAlign w:val="center"/>
          </w:tcPr>
          <w:p w14:paraId="4051D097" w14:textId="77777777" w:rsidR="00C46014" w:rsidRPr="00B6233F" w:rsidRDefault="00C46014" w:rsidP="00B6233F">
            <w:pPr>
              <w:snapToGrid w:val="0"/>
              <w:spacing w:line="360" w:lineRule="auto"/>
              <w:jc w:val="both"/>
              <w:rPr>
                <w:rFonts w:ascii="Book Antiqua" w:hAnsi="Book Antiqua" w:cs="SimSun"/>
                <w:color w:val="000000"/>
              </w:rPr>
            </w:pPr>
          </w:p>
        </w:tc>
        <w:tc>
          <w:tcPr>
            <w:tcW w:w="2333" w:type="dxa"/>
            <w:vMerge/>
            <w:shd w:val="clear" w:color="auto" w:fill="auto"/>
            <w:vAlign w:val="center"/>
          </w:tcPr>
          <w:p w14:paraId="1DBC1A82" w14:textId="77777777" w:rsidR="00C46014" w:rsidRPr="00B6233F" w:rsidRDefault="00C46014" w:rsidP="00B6233F">
            <w:pPr>
              <w:snapToGrid w:val="0"/>
              <w:spacing w:line="360" w:lineRule="auto"/>
              <w:jc w:val="both"/>
              <w:rPr>
                <w:rFonts w:ascii="Book Antiqua" w:hAnsi="Book Antiqua" w:cs="SimSun"/>
                <w:color w:val="000000"/>
              </w:rPr>
            </w:pPr>
          </w:p>
        </w:tc>
        <w:tc>
          <w:tcPr>
            <w:tcW w:w="2926" w:type="dxa"/>
            <w:vMerge w:val="restart"/>
            <w:shd w:val="clear" w:color="auto" w:fill="auto"/>
            <w:vAlign w:val="center"/>
          </w:tcPr>
          <w:p w14:paraId="5451A50C"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Specificity: 97.1%</w:t>
            </w:r>
          </w:p>
        </w:tc>
      </w:tr>
      <w:tr w:rsidR="00C46014" w:rsidRPr="00B6233F" w14:paraId="24C715B7" w14:textId="77777777">
        <w:trPr>
          <w:trHeight w:val="285"/>
        </w:trPr>
        <w:tc>
          <w:tcPr>
            <w:tcW w:w="2625" w:type="dxa"/>
            <w:vMerge/>
            <w:shd w:val="clear" w:color="auto" w:fill="auto"/>
            <w:noWrap/>
            <w:vAlign w:val="center"/>
          </w:tcPr>
          <w:p w14:paraId="33D09BDD" w14:textId="77777777" w:rsidR="00C46014" w:rsidRPr="00B6233F" w:rsidRDefault="00C46014" w:rsidP="00B6233F">
            <w:pPr>
              <w:snapToGrid w:val="0"/>
              <w:spacing w:line="360" w:lineRule="auto"/>
              <w:jc w:val="both"/>
              <w:rPr>
                <w:rFonts w:ascii="Book Antiqua" w:hAnsi="Book Antiqua" w:cs="SimSun"/>
                <w:color w:val="000000"/>
              </w:rPr>
            </w:pPr>
          </w:p>
        </w:tc>
        <w:tc>
          <w:tcPr>
            <w:tcW w:w="3440" w:type="dxa"/>
            <w:shd w:val="clear" w:color="auto" w:fill="auto"/>
            <w:vAlign w:val="center"/>
          </w:tcPr>
          <w:p w14:paraId="64F82AE0"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Focal fatty sparing: 5110</w:t>
            </w:r>
          </w:p>
        </w:tc>
        <w:tc>
          <w:tcPr>
            <w:tcW w:w="1779" w:type="dxa"/>
            <w:vMerge/>
            <w:shd w:val="clear" w:color="auto" w:fill="auto"/>
            <w:vAlign w:val="center"/>
          </w:tcPr>
          <w:p w14:paraId="1F91B90E" w14:textId="77777777" w:rsidR="00C46014" w:rsidRPr="00B6233F" w:rsidRDefault="00C46014" w:rsidP="00B6233F">
            <w:pPr>
              <w:snapToGrid w:val="0"/>
              <w:spacing w:line="360" w:lineRule="auto"/>
              <w:jc w:val="both"/>
              <w:rPr>
                <w:rFonts w:ascii="Book Antiqua" w:hAnsi="Book Antiqua" w:cs="SimSun"/>
                <w:color w:val="000000"/>
              </w:rPr>
            </w:pPr>
          </w:p>
        </w:tc>
        <w:tc>
          <w:tcPr>
            <w:tcW w:w="2333" w:type="dxa"/>
            <w:vMerge/>
            <w:shd w:val="clear" w:color="auto" w:fill="auto"/>
            <w:vAlign w:val="center"/>
          </w:tcPr>
          <w:p w14:paraId="34751438" w14:textId="77777777" w:rsidR="00C46014" w:rsidRPr="00B6233F" w:rsidRDefault="00C46014" w:rsidP="00B6233F">
            <w:pPr>
              <w:snapToGrid w:val="0"/>
              <w:spacing w:line="360" w:lineRule="auto"/>
              <w:jc w:val="both"/>
              <w:rPr>
                <w:rFonts w:ascii="Book Antiqua" w:hAnsi="Book Antiqua" w:cs="SimSun"/>
                <w:color w:val="000000"/>
              </w:rPr>
            </w:pPr>
          </w:p>
        </w:tc>
        <w:tc>
          <w:tcPr>
            <w:tcW w:w="2926" w:type="dxa"/>
            <w:vMerge/>
            <w:shd w:val="clear" w:color="auto" w:fill="auto"/>
            <w:vAlign w:val="center"/>
          </w:tcPr>
          <w:p w14:paraId="0A9582C9" w14:textId="77777777" w:rsidR="00C46014" w:rsidRPr="00B6233F" w:rsidRDefault="00C46014" w:rsidP="00B6233F">
            <w:pPr>
              <w:snapToGrid w:val="0"/>
              <w:spacing w:line="360" w:lineRule="auto"/>
              <w:jc w:val="both"/>
              <w:rPr>
                <w:rFonts w:ascii="Book Antiqua" w:hAnsi="Book Antiqua" w:cs="SimSun"/>
                <w:color w:val="000000"/>
              </w:rPr>
            </w:pPr>
          </w:p>
        </w:tc>
      </w:tr>
      <w:tr w:rsidR="00C46014" w:rsidRPr="00B6233F" w14:paraId="40A42D89" w14:textId="77777777">
        <w:trPr>
          <w:trHeight w:val="249"/>
        </w:trPr>
        <w:tc>
          <w:tcPr>
            <w:tcW w:w="2625" w:type="dxa"/>
            <w:vMerge/>
            <w:shd w:val="clear" w:color="auto" w:fill="auto"/>
            <w:noWrap/>
            <w:vAlign w:val="center"/>
          </w:tcPr>
          <w:p w14:paraId="0498C5E8" w14:textId="77777777" w:rsidR="00C46014" w:rsidRPr="00B6233F" w:rsidRDefault="00C46014" w:rsidP="00B6233F">
            <w:pPr>
              <w:snapToGrid w:val="0"/>
              <w:spacing w:line="360" w:lineRule="auto"/>
              <w:jc w:val="both"/>
              <w:rPr>
                <w:rFonts w:ascii="Book Antiqua" w:hAnsi="Book Antiqua" w:cs="SimSun"/>
                <w:color w:val="000000"/>
              </w:rPr>
            </w:pPr>
          </w:p>
        </w:tc>
        <w:tc>
          <w:tcPr>
            <w:tcW w:w="3440" w:type="dxa"/>
            <w:shd w:val="clear" w:color="auto" w:fill="auto"/>
            <w:vAlign w:val="center"/>
          </w:tcPr>
          <w:p w14:paraId="73ED0023"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Focal fatty infiltration: 934</w:t>
            </w:r>
          </w:p>
        </w:tc>
        <w:tc>
          <w:tcPr>
            <w:tcW w:w="1779" w:type="dxa"/>
            <w:vMerge/>
            <w:shd w:val="clear" w:color="auto" w:fill="auto"/>
            <w:vAlign w:val="center"/>
          </w:tcPr>
          <w:p w14:paraId="662B3B05" w14:textId="77777777" w:rsidR="00C46014" w:rsidRPr="00B6233F" w:rsidRDefault="00C46014" w:rsidP="00B6233F">
            <w:pPr>
              <w:snapToGrid w:val="0"/>
              <w:spacing w:line="360" w:lineRule="auto"/>
              <w:jc w:val="both"/>
              <w:rPr>
                <w:rFonts w:ascii="Book Antiqua" w:hAnsi="Book Antiqua" w:cs="SimSun"/>
                <w:color w:val="000000"/>
              </w:rPr>
            </w:pPr>
          </w:p>
        </w:tc>
        <w:tc>
          <w:tcPr>
            <w:tcW w:w="2333" w:type="dxa"/>
            <w:vMerge/>
            <w:shd w:val="clear" w:color="auto" w:fill="auto"/>
            <w:vAlign w:val="center"/>
          </w:tcPr>
          <w:p w14:paraId="238415D8" w14:textId="77777777" w:rsidR="00C46014" w:rsidRPr="00B6233F" w:rsidRDefault="00C46014" w:rsidP="00B6233F">
            <w:pPr>
              <w:snapToGrid w:val="0"/>
              <w:spacing w:line="360" w:lineRule="auto"/>
              <w:jc w:val="both"/>
              <w:rPr>
                <w:rFonts w:ascii="Book Antiqua" w:hAnsi="Book Antiqua" w:cs="SimSun"/>
                <w:color w:val="000000"/>
              </w:rPr>
            </w:pPr>
          </w:p>
        </w:tc>
        <w:tc>
          <w:tcPr>
            <w:tcW w:w="2926" w:type="dxa"/>
            <w:vMerge/>
            <w:shd w:val="clear" w:color="auto" w:fill="auto"/>
            <w:vAlign w:val="center"/>
          </w:tcPr>
          <w:p w14:paraId="1D46CFF2" w14:textId="77777777" w:rsidR="00C46014" w:rsidRPr="00B6233F" w:rsidRDefault="00C46014" w:rsidP="00B6233F">
            <w:pPr>
              <w:snapToGrid w:val="0"/>
              <w:spacing w:line="360" w:lineRule="auto"/>
              <w:jc w:val="both"/>
              <w:rPr>
                <w:rFonts w:ascii="Book Antiqua" w:hAnsi="Book Antiqua" w:cs="SimSun"/>
                <w:color w:val="000000"/>
              </w:rPr>
            </w:pPr>
          </w:p>
        </w:tc>
      </w:tr>
      <w:tr w:rsidR="00C46014" w:rsidRPr="00B6233F" w14:paraId="373AAC98" w14:textId="77777777">
        <w:trPr>
          <w:trHeight w:val="394"/>
        </w:trPr>
        <w:tc>
          <w:tcPr>
            <w:tcW w:w="2625" w:type="dxa"/>
            <w:vMerge w:val="restart"/>
            <w:shd w:val="clear" w:color="auto" w:fill="auto"/>
            <w:noWrap/>
            <w:vAlign w:val="center"/>
          </w:tcPr>
          <w:p w14:paraId="7573CA91"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 xml:space="preserve">Gatos </w:t>
            </w:r>
            <w:r w:rsidRPr="00B6233F">
              <w:rPr>
                <w:rFonts w:ascii="Book Antiqua" w:hAnsi="Book Antiqua" w:cs="SimSun"/>
                <w:i/>
                <w:iCs/>
                <w:color w:val="000000"/>
              </w:rPr>
              <w:t>et al</w:t>
            </w:r>
            <w:r w:rsidRPr="00B6233F">
              <w:rPr>
                <w:rFonts w:ascii="Book Antiqua" w:hAnsi="Book Antiqua" w:cs="SimSun"/>
                <w:color w:val="000000"/>
                <w:vertAlign w:val="superscript"/>
              </w:rPr>
              <w:t>[47]</w:t>
            </w:r>
          </w:p>
        </w:tc>
        <w:tc>
          <w:tcPr>
            <w:tcW w:w="3440" w:type="dxa"/>
            <w:vMerge w:val="restart"/>
            <w:shd w:val="clear" w:color="auto" w:fill="auto"/>
            <w:vAlign w:val="center"/>
          </w:tcPr>
          <w:p w14:paraId="762F08CB"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Benign FLL: 30</w:t>
            </w:r>
          </w:p>
        </w:tc>
        <w:tc>
          <w:tcPr>
            <w:tcW w:w="1779" w:type="dxa"/>
            <w:vMerge w:val="restart"/>
            <w:shd w:val="clear" w:color="auto" w:fill="auto"/>
            <w:vAlign w:val="center"/>
          </w:tcPr>
          <w:p w14:paraId="05715826"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CEUS</w:t>
            </w:r>
          </w:p>
        </w:tc>
        <w:tc>
          <w:tcPr>
            <w:tcW w:w="2333" w:type="dxa"/>
            <w:vMerge w:val="restart"/>
            <w:shd w:val="clear" w:color="auto" w:fill="auto"/>
            <w:vAlign w:val="center"/>
          </w:tcPr>
          <w:p w14:paraId="684F5BC8"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SVM</w:t>
            </w:r>
          </w:p>
        </w:tc>
        <w:tc>
          <w:tcPr>
            <w:tcW w:w="2926" w:type="dxa"/>
            <w:shd w:val="clear" w:color="auto" w:fill="auto"/>
          </w:tcPr>
          <w:p w14:paraId="4780E76A"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Accuracy: 90.3%</w:t>
            </w:r>
          </w:p>
        </w:tc>
      </w:tr>
      <w:tr w:rsidR="00C46014" w:rsidRPr="00B6233F" w14:paraId="3D6F3AC0" w14:textId="77777777">
        <w:trPr>
          <w:trHeight w:val="50"/>
        </w:trPr>
        <w:tc>
          <w:tcPr>
            <w:tcW w:w="2625" w:type="dxa"/>
            <w:vMerge/>
            <w:shd w:val="clear" w:color="auto" w:fill="auto"/>
            <w:noWrap/>
            <w:vAlign w:val="center"/>
          </w:tcPr>
          <w:p w14:paraId="60FC09F3" w14:textId="77777777" w:rsidR="00C46014" w:rsidRPr="00B6233F" w:rsidRDefault="00C46014" w:rsidP="00B6233F">
            <w:pPr>
              <w:snapToGrid w:val="0"/>
              <w:spacing w:line="360" w:lineRule="auto"/>
              <w:jc w:val="both"/>
              <w:rPr>
                <w:rFonts w:ascii="Book Antiqua" w:hAnsi="Book Antiqua" w:cs="SimSun"/>
                <w:color w:val="000000"/>
              </w:rPr>
            </w:pPr>
          </w:p>
        </w:tc>
        <w:tc>
          <w:tcPr>
            <w:tcW w:w="3440" w:type="dxa"/>
            <w:vMerge/>
            <w:shd w:val="clear" w:color="auto" w:fill="auto"/>
            <w:vAlign w:val="center"/>
          </w:tcPr>
          <w:p w14:paraId="40169B19" w14:textId="77777777" w:rsidR="00C46014" w:rsidRPr="00B6233F" w:rsidRDefault="00C46014" w:rsidP="00B6233F">
            <w:pPr>
              <w:snapToGrid w:val="0"/>
              <w:spacing w:line="360" w:lineRule="auto"/>
              <w:jc w:val="both"/>
              <w:rPr>
                <w:rFonts w:ascii="Book Antiqua" w:hAnsi="Book Antiqua" w:cs="SimSun"/>
                <w:color w:val="000000"/>
              </w:rPr>
            </w:pPr>
          </w:p>
        </w:tc>
        <w:tc>
          <w:tcPr>
            <w:tcW w:w="1779" w:type="dxa"/>
            <w:vMerge/>
            <w:shd w:val="clear" w:color="auto" w:fill="auto"/>
            <w:vAlign w:val="center"/>
          </w:tcPr>
          <w:p w14:paraId="3E48F688" w14:textId="77777777" w:rsidR="00C46014" w:rsidRPr="00B6233F" w:rsidRDefault="00C46014" w:rsidP="00B6233F">
            <w:pPr>
              <w:snapToGrid w:val="0"/>
              <w:spacing w:line="360" w:lineRule="auto"/>
              <w:jc w:val="both"/>
              <w:rPr>
                <w:rFonts w:ascii="Book Antiqua" w:hAnsi="Book Antiqua" w:cs="SimSun"/>
                <w:color w:val="000000"/>
              </w:rPr>
            </w:pPr>
          </w:p>
        </w:tc>
        <w:tc>
          <w:tcPr>
            <w:tcW w:w="2333" w:type="dxa"/>
            <w:vMerge/>
            <w:shd w:val="clear" w:color="auto" w:fill="auto"/>
            <w:vAlign w:val="center"/>
          </w:tcPr>
          <w:p w14:paraId="1026A131" w14:textId="77777777" w:rsidR="00C46014" w:rsidRPr="00B6233F" w:rsidRDefault="00C46014" w:rsidP="00B6233F">
            <w:pPr>
              <w:snapToGrid w:val="0"/>
              <w:spacing w:line="360" w:lineRule="auto"/>
              <w:jc w:val="both"/>
              <w:rPr>
                <w:rFonts w:ascii="Book Antiqua" w:hAnsi="Book Antiqua" w:cs="SimSun"/>
                <w:color w:val="000000"/>
              </w:rPr>
            </w:pPr>
          </w:p>
        </w:tc>
        <w:tc>
          <w:tcPr>
            <w:tcW w:w="2926" w:type="dxa"/>
            <w:shd w:val="clear" w:color="auto" w:fill="auto"/>
          </w:tcPr>
          <w:p w14:paraId="350289DA"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Sensitivity: 93.1%</w:t>
            </w:r>
          </w:p>
        </w:tc>
      </w:tr>
      <w:tr w:rsidR="00C46014" w:rsidRPr="00B6233F" w14:paraId="2948C3D2" w14:textId="77777777">
        <w:trPr>
          <w:trHeight w:val="383"/>
        </w:trPr>
        <w:tc>
          <w:tcPr>
            <w:tcW w:w="2625" w:type="dxa"/>
            <w:vMerge/>
            <w:shd w:val="clear" w:color="auto" w:fill="auto"/>
            <w:noWrap/>
            <w:vAlign w:val="center"/>
          </w:tcPr>
          <w:p w14:paraId="6F2DA752" w14:textId="77777777" w:rsidR="00C46014" w:rsidRPr="00B6233F" w:rsidRDefault="00C46014" w:rsidP="00B6233F">
            <w:pPr>
              <w:snapToGrid w:val="0"/>
              <w:spacing w:line="360" w:lineRule="auto"/>
              <w:jc w:val="both"/>
              <w:rPr>
                <w:rFonts w:ascii="Book Antiqua" w:hAnsi="Book Antiqua" w:cs="SimSun"/>
                <w:color w:val="000000"/>
              </w:rPr>
            </w:pPr>
          </w:p>
        </w:tc>
        <w:tc>
          <w:tcPr>
            <w:tcW w:w="3440" w:type="dxa"/>
            <w:shd w:val="clear" w:color="auto" w:fill="auto"/>
            <w:vAlign w:val="center"/>
          </w:tcPr>
          <w:p w14:paraId="4578F13F"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Malignant FLL: 22</w:t>
            </w:r>
          </w:p>
        </w:tc>
        <w:tc>
          <w:tcPr>
            <w:tcW w:w="1779" w:type="dxa"/>
            <w:vMerge/>
            <w:shd w:val="clear" w:color="auto" w:fill="auto"/>
            <w:vAlign w:val="center"/>
          </w:tcPr>
          <w:p w14:paraId="4BCBCC7C" w14:textId="77777777" w:rsidR="00C46014" w:rsidRPr="00B6233F" w:rsidRDefault="00C46014" w:rsidP="00B6233F">
            <w:pPr>
              <w:snapToGrid w:val="0"/>
              <w:spacing w:line="360" w:lineRule="auto"/>
              <w:jc w:val="both"/>
              <w:rPr>
                <w:rFonts w:ascii="Book Antiqua" w:hAnsi="Book Antiqua" w:cs="SimSun"/>
                <w:color w:val="000000"/>
              </w:rPr>
            </w:pPr>
          </w:p>
        </w:tc>
        <w:tc>
          <w:tcPr>
            <w:tcW w:w="2333" w:type="dxa"/>
            <w:vMerge/>
            <w:shd w:val="clear" w:color="auto" w:fill="auto"/>
            <w:vAlign w:val="center"/>
          </w:tcPr>
          <w:p w14:paraId="64709FA4" w14:textId="77777777" w:rsidR="00C46014" w:rsidRPr="00B6233F" w:rsidRDefault="00C46014" w:rsidP="00B6233F">
            <w:pPr>
              <w:snapToGrid w:val="0"/>
              <w:spacing w:line="360" w:lineRule="auto"/>
              <w:jc w:val="both"/>
              <w:rPr>
                <w:rFonts w:ascii="Book Antiqua" w:hAnsi="Book Antiqua" w:cs="SimSun"/>
                <w:color w:val="000000"/>
              </w:rPr>
            </w:pPr>
          </w:p>
        </w:tc>
        <w:tc>
          <w:tcPr>
            <w:tcW w:w="2926" w:type="dxa"/>
            <w:shd w:val="clear" w:color="auto" w:fill="auto"/>
          </w:tcPr>
          <w:p w14:paraId="4FA93450"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Specificity: 86.9%</w:t>
            </w:r>
          </w:p>
        </w:tc>
      </w:tr>
      <w:tr w:rsidR="00C46014" w:rsidRPr="00B6233F" w14:paraId="30714B30" w14:textId="77777777">
        <w:trPr>
          <w:trHeight w:val="432"/>
        </w:trPr>
        <w:tc>
          <w:tcPr>
            <w:tcW w:w="2625" w:type="dxa"/>
            <w:vMerge w:val="restart"/>
            <w:shd w:val="clear" w:color="auto" w:fill="auto"/>
            <w:noWrap/>
            <w:vAlign w:val="center"/>
          </w:tcPr>
          <w:p w14:paraId="678D1233"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 xml:space="preserve">Kondo </w:t>
            </w:r>
            <w:r w:rsidRPr="00B6233F">
              <w:rPr>
                <w:rFonts w:ascii="Book Antiqua" w:hAnsi="Book Antiqua" w:cs="SimSun"/>
                <w:i/>
                <w:iCs/>
                <w:color w:val="000000"/>
              </w:rPr>
              <w:t>et al</w:t>
            </w:r>
            <w:r w:rsidRPr="00B6233F">
              <w:rPr>
                <w:rFonts w:ascii="Book Antiqua" w:hAnsi="Book Antiqua" w:cs="SimSun"/>
                <w:color w:val="000000"/>
                <w:vertAlign w:val="superscript"/>
              </w:rPr>
              <w:t>[46]</w:t>
            </w:r>
          </w:p>
        </w:tc>
        <w:tc>
          <w:tcPr>
            <w:tcW w:w="3440" w:type="dxa"/>
            <w:vMerge w:val="restart"/>
            <w:shd w:val="clear" w:color="auto" w:fill="auto"/>
            <w:vAlign w:val="center"/>
          </w:tcPr>
          <w:p w14:paraId="2A00103C"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Benign FLL: 31</w:t>
            </w:r>
          </w:p>
        </w:tc>
        <w:tc>
          <w:tcPr>
            <w:tcW w:w="1779" w:type="dxa"/>
            <w:vMerge w:val="restart"/>
            <w:shd w:val="clear" w:color="auto" w:fill="auto"/>
            <w:vAlign w:val="center"/>
          </w:tcPr>
          <w:p w14:paraId="5F7BA23D"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CEUS</w:t>
            </w:r>
          </w:p>
        </w:tc>
        <w:tc>
          <w:tcPr>
            <w:tcW w:w="2333" w:type="dxa"/>
            <w:vMerge w:val="restart"/>
            <w:shd w:val="clear" w:color="auto" w:fill="auto"/>
            <w:vAlign w:val="center"/>
          </w:tcPr>
          <w:p w14:paraId="250BF333"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SVM</w:t>
            </w:r>
          </w:p>
        </w:tc>
        <w:tc>
          <w:tcPr>
            <w:tcW w:w="2926" w:type="dxa"/>
            <w:shd w:val="clear" w:color="auto" w:fill="auto"/>
          </w:tcPr>
          <w:p w14:paraId="567DBABA"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 xml:space="preserve">Benign </w:t>
            </w:r>
            <w:r w:rsidRPr="00B6233F">
              <w:rPr>
                <w:rFonts w:ascii="Book Antiqua" w:hAnsi="Book Antiqua" w:cs="SimSun"/>
                <w:i/>
                <w:iCs/>
                <w:color w:val="000000"/>
              </w:rPr>
              <w:t>vs</w:t>
            </w:r>
            <w:r w:rsidRPr="00B6233F">
              <w:rPr>
                <w:rFonts w:ascii="Book Antiqua" w:hAnsi="Book Antiqua" w:cs="SimSun"/>
                <w:color w:val="000000"/>
              </w:rPr>
              <w:t xml:space="preserve"> malignant</w:t>
            </w:r>
          </w:p>
        </w:tc>
      </w:tr>
      <w:tr w:rsidR="00C46014" w:rsidRPr="00B6233F" w14:paraId="5C777509" w14:textId="77777777">
        <w:trPr>
          <w:trHeight w:val="454"/>
        </w:trPr>
        <w:tc>
          <w:tcPr>
            <w:tcW w:w="2625" w:type="dxa"/>
            <w:vMerge/>
            <w:shd w:val="clear" w:color="auto" w:fill="auto"/>
            <w:noWrap/>
            <w:vAlign w:val="center"/>
          </w:tcPr>
          <w:p w14:paraId="055E2D35" w14:textId="77777777" w:rsidR="00C46014" w:rsidRPr="00B6233F" w:rsidRDefault="00C46014" w:rsidP="00B6233F">
            <w:pPr>
              <w:snapToGrid w:val="0"/>
              <w:spacing w:line="360" w:lineRule="auto"/>
              <w:jc w:val="both"/>
              <w:rPr>
                <w:rFonts w:ascii="Book Antiqua" w:hAnsi="Book Antiqua" w:cs="SimSun"/>
                <w:color w:val="000000"/>
              </w:rPr>
            </w:pPr>
          </w:p>
        </w:tc>
        <w:tc>
          <w:tcPr>
            <w:tcW w:w="3440" w:type="dxa"/>
            <w:vMerge/>
            <w:shd w:val="clear" w:color="auto" w:fill="auto"/>
            <w:vAlign w:val="center"/>
          </w:tcPr>
          <w:p w14:paraId="08F909A6" w14:textId="77777777" w:rsidR="00C46014" w:rsidRPr="00B6233F" w:rsidRDefault="00C46014" w:rsidP="00B6233F">
            <w:pPr>
              <w:snapToGrid w:val="0"/>
              <w:spacing w:line="360" w:lineRule="auto"/>
              <w:jc w:val="both"/>
              <w:rPr>
                <w:rFonts w:ascii="Book Antiqua" w:hAnsi="Book Antiqua" w:cs="SimSun"/>
                <w:color w:val="000000"/>
              </w:rPr>
            </w:pPr>
          </w:p>
        </w:tc>
        <w:tc>
          <w:tcPr>
            <w:tcW w:w="1779" w:type="dxa"/>
            <w:vMerge/>
            <w:shd w:val="clear" w:color="auto" w:fill="auto"/>
            <w:vAlign w:val="center"/>
          </w:tcPr>
          <w:p w14:paraId="54F3CC0B" w14:textId="77777777" w:rsidR="00C46014" w:rsidRPr="00B6233F" w:rsidRDefault="00C46014" w:rsidP="00B6233F">
            <w:pPr>
              <w:snapToGrid w:val="0"/>
              <w:spacing w:line="360" w:lineRule="auto"/>
              <w:jc w:val="both"/>
              <w:rPr>
                <w:rFonts w:ascii="Book Antiqua" w:hAnsi="Book Antiqua" w:cs="SimSun"/>
                <w:color w:val="000000"/>
              </w:rPr>
            </w:pPr>
          </w:p>
        </w:tc>
        <w:tc>
          <w:tcPr>
            <w:tcW w:w="2333" w:type="dxa"/>
            <w:vMerge/>
            <w:shd w:val="clear" w:color="auto" w:fill="auto"/>
            <w:vAlign w:val="center"/>
          </w:tcPr>
          <w:p w14:paraId="27E79851" w14:textId="77777777" w:rsidR="00C46014" w:rsidRPr="00B6233F" w:rsidRDefault="00C46014" w:rsidP="00B6233F">
            <w:pPr>
              <w:snapToGrid w:val="0"/>
              <w:spacing w:line="360" w:lineRule="auto"/>
              <w:jc w:val="both"/>
              <w:rPr>
                <w:rFonts w:ascii="Book Antiqua" w:hAnsi="Book Antiqua" w:cs="SimSun"/>
                <w:color w:val="000000"/>
              </w:rPr>
            </w:pPr>
          </w:p>
        </w:tc>
        <w:tc>
          <w:tcPr>
            <w:tcW w:w="2926" w:type="dxa"/>
            <w:shd w:val="clear" w:color="auto" w:fill="auto"/>
          </w:tcPr>
          <w:p w14:paraId="7ACB187D"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Accuracy: 91.8%</w:t>
            </w:r>
          </w:p>
        </w:tc>
      </w:tr>
      <w:tr w:rsidR="00C46014" w:rsidRPr="00B6233F" w14:paraId="27ED4BBC" w14:textId="77777777">
        <w:trPr>
          <w:trHeight w:val="471"/>
        </w:trPr>
        <w:tc>
          <w:tcPr>
            <w:tcW w:w="2625" w:type="dxa"/>
            <w:vMerge/>
            <w:shd w:val="clear" w:color="auto" w:fill="auto"/>
            <w:noWrap/>
            <w:vAlign w:val="center"/>
          </w:tcPr>
          <w:p w14:paraId="6DD1BD66" w14:textId="77777777" w:rsidR="00C46014" w:rsidRPr="00B6233F" w:rsidRDefault="00C46014" w:rsidP="00B6233F">
            <w:pPr>
              <w:snapToGrid w:val="0"/>
              <w:spacing w:line="360" w:lineRule="auto"/>
              <w:jc w:val="both"/>
              <w:rPr>
                <w:rFonts w:ascii="Book Antiqua" w:hAnsi="Book Antiqua" w:cs="SimSun"/>
                <w:color w:val="000000"/>
              </w:rPr>
            </w:pPr>
          </w:p>
        </w:tc>
        <w:tc>
          <w:tcPr>
            <w:tcW w:w="3440" w:type="dxa"/>
            <w:vMerge/>
            <w:shd w:val="clear" w:color="auto" w:fill="auto"/>
            <w:vAlign w:val="center"/>
          </w:tcPr>
          <w:p w14:paraId="225BD7CF" w14:textId="77777777" w:rsidR="00C46014" w:rsidRPr="00B6233F" w:rsidRDefault="00C46014" w:rsidP="00B6233F">
            <w:pPr>
              <w:snapToGrid w:val="0"/>
              <w:spacing w:line="360" w:lineRule="auto"/>
              <w:jc w:val="both"/>
              <w:rPr>
                <w:rFonts w:ascii="Book Antiqua" w:hAnsi="Book Antiqua" w:cs="SimSun"/>
                <w:color w:val="000000"/>
              </w:rPr>
            </w:pPr>
          </w:p>
        </w:tc>
        <w:tc>
          <w:tcPr>
            <w:tcW w:w="1779" w:type="dxa"/>
            <w:vMerge/>
            <w:shd w:val="clear" w:color="auto" w:fill="auto"/>
            <w:vAlign w:val="center"/>
          </w:tcPr>
          <w:p w14:paraId="3872ED73" w14:textId="77777777" w:rsidR="00C46014" w:rsidRPr="00B6233F" w:rsidRDefault="00C46014" w:rsidP="00B6233F">
            <w:pPr>
              <w:snapToGrid w:val="0"/>
              <w:spacing w:line="360" w:lineRule="auto"/>
              <w:jc w:val="both"/>
              <w:rPr>
                <w:rFonts w:ascii="Book Antiqua" w:hAnsi="Book Antiqua" w:cs="SimSun"/>
                <w:color w:val="000000"/>
              </w:rPr>
            </w:pPr>
          </w:p>
        </w:tc>
        <w:tc>
          <w:tcPr>
            <w:tcW w:w="2333" w:type="dxa"/>
            <w:vMerge/>
            <w:shd w:val="clear" w:color="auto" w:fill="auto"/>
            <w:vAlign w:val="center"/>
          </w:tcPr>
          <w:p w14:paraId="2C0C3908" w14:textId="77777777" w:rsidR="00C46014" w:rsidRPr="00B6233F" w:rsidRDefault="00C46014" w:rsidP="00B6233F">
            <w:pPr>
              <w:snapToGrid w:val="0"/>
              <w:spacing w:line="360" w:lineRule="auto"/>
              <w:jc w:val="both"/>
              <w:rPr>
                <w:rFonts w:ascii="Book Antiqua" w:hAnsi="Book Antiqua" w:cs="SimSun"/>
                <w:color w:val="000000"/>
              </w:rPr>
            </w:pPr>
          </w:p>
        </w:tc>
        <w:tc>
          <w:tcPr>
            <w:tcW w:w="2926" w:type="dxa"/>
            <w:shd w:val="clear" w:color="auto" w:fill="auto"/>
          </w:tcPr>
          <w:p w14:paraId="6BF4C317"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Sensitivity: 94%</w:t>
            </w:r>
          </w:p>
        </w:tc>
      </w:tr>
      <w:tr w:rsidR="00C46014" w:rsidRPr="00B6233F" w14:paraId="7A682BB0" w14:textId="77777777">
        <w:trPr>
          <w:trHeight w:val="471"/>
        </w:trPr>
        <w:tc>
          <w:tcPr>
            <w:tcW w:w="2625" w:type="dxa"/>
            <w:vMerge/>
            <w:shd w:val="clear" w:color="auto" w:fill="auto"/>
            <w:noWrap/>
            <w:vAlign w:val="center"/>
          </w:tcPr>
          <w:p w14:paraId="557F20DF" w14:textId="77777777" w:rsidR="00C46014" w:rsidRPr="00B6233F" w:rsidRDefault="00C46014" w:rsidP="00B6233F">
            <w:pPr>
              <w:snapToGrid w:val="0"/>
              <w:spacing w:line="360" w:lineRule="auto"/>
              <w:jc w:val="both"/>
              <w:rPr>
                <w:rFonts w:ascii="Book Antiqua" w:hAnsi="Book Antiqua" w:cs="SimSun"/>
                <w:color w:val="000000"/>
              </w:rPr>
            </w:pPr>
          </w:p>
        </w:tc>
        <w:tc>
          <w:tcPr>
            <w:tcW w:w="3440" w:type="dxa"/>
            <w:vMerge/>
            <w:shd w:val="clear" w:color="auto" w:fill="auto"/>
            <w:vAlign w:val="center"/>
          </w:tcPr>
          <w:p w14:paraId="091CDFFC" w14:textId="77777777" w:rsidR="00C46014" w:rsidRPr="00B6233F" w:rsidRDefault="00C46014" w:rsidP="00B6233F">
            <w:pPr>
              <w:snapToGrid w:val="0"/>
              <w:spacing w:line="360" w:lineRule="auto"/>
              <w:jc w:val="both"/>
              <w:rPr>
                <w:rFonts w:ascii="Book Antiqua" w:hAnsi="Book Antiqua" w:cs="SimSun"/>
                <w:color w:val="000000"/>
              </w:rPr>
            </w:pPr>
          </w:p>
        </w:tc>
        <w:tc>
          <w:tcPr>
            <w:tcW w:w="1779" w:type="dxa"/>
            <w:vMerge/>
            <w:shd w:val="clear" w:color="auto" w:fill="auto"/>
            <w:vAlign w:val="center"/>
          </w:tcPr>
          <w:p w14:paraId="33C97946" w14:textId="77777777" w:rsidR="00C46014" w:rsidRPr="00B6233F" w:rsidRDefault="00C46014" w:rsidP="00B6233F">
            <w:pPr>
              <w:snapToGrid w:val="0"/>
              <w:spacing w:line="360" w:lineRule="auto"/>
              <w:jc w:val="both"/>
              <w:rPr>
                <w:rFonts w:ascii="Book Antiqua" w:hAnsi="Book Antiqua" w:cs="SimSun"/>
                <w:color w:val="000000"/>
              </w:rPr>
            </w:pPr>
          </w:p>
        </w:tc>
        <w:tc>
          <w:tcPr>
            <w:tcW w:w="2333" w:type="dxa"/>
            <w:vMerge/>
            <w:shd w:val="clear" w:color="auto" w:fill="auto"/>
            <w:vAlign w:val="center"/>
          </w:tcPr>
          <w:p w14:paraId="533E4B25" w14:textId="77777777" w:rsidR="00C46014" w:rsidRPr="00B6233F" w:rsidRDefault="00C46014" w:rsidP="00B6233F">
            <w:pPr>
              <w:snapToGrid w:val="0"/>
              <w:spacing w:line="360" w:lineRule="auto"/>
              <w:jc w:val="both"/>
              <w:rPr>
                <w:rFonts w:ascii="Book Antiqua" w:hAnsi="Book Antiqua" w:cs="SimSun"/>
                <w:color w:val="000000"/>
              </w:rPr>
            </w:pPr>
          </w:p>
        </w:tc>
        <w:tc>
          <w:tcPr>
            <w:tcW w:w="2926" w:type="dxa"/>
            <w:shd w:val="clear" w:color="auto" w:fill="auto"/>
          </w:tcPr>
          <w:p w14:paraId="17D5A6AE"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Specificity: 87.1%</w:t>
            </w:r>
          </w:p>
        </w:tc>
      </w:tr>
      <w:tr w:rsidR="00C46014" w:rsidRPr="00B6233F" w14:paraId="50BF5438" w14:textId="77777777">
        <w:trPr>
          <w:trHeight w:val="798"/>
        </w:trPr>
        <w:tc>
          <w:tcPr>
            <w:tcW w:w="2625" w:type="dxa"/>
            <w:vMerge/>
            <w:shd w:val="clear" w:color="auto" w:fill="auto"/>
            <w:noWrap/>
            <w:vAlign w:val="center"/>
          </w:tcPr>
          <w:p w14:paraId="0960EDE9" w14:textId="77777777" w:rsidR="00C46014" w:rsidRPr="00B6233F" w:rsidRDefault="00C46014" w:rsidP="00B6233F">
            <w:pPr>
              <w:snapToGrid w:val="0"/>
              <w:spacing w:line="360" w:lineRule="auto"/>
              <w:jc w:val="both"/>
              <w:rPr>
                <w:rFonts w:ascii="Book Antiqua" w:hAnsi="Book Antiqua" w:cs="SimSun"/>
                <w:color w:val="000000"/>
              </w:rPr>
            </w:pPr>
          </w:p>
        </w:tc>
        <w:tc>
          <w:tcPr>
            <w:tcW w:w="3440" w:type="dxa"/>
            <w:vMerge/>
            <w:shd w:val="clear" w:color="auto" w:fill="auto"/>
            <w:vAlign w:val="center"/>
          </w:tcPr>
          <w:p w14:paraId="6693B791" w14:textId="77777777" w:rsidR="00C46014" w:rsidRPr="00B6233F" w:rsidRDefault="00C46014" w:rsidP="00B6233F">
            <w:pPr>
              <w:snapToGrid w:val="0"/>
              <w:spacing w:line="360" w:lineRule="auto"/>
              <w:jc w:val="both"/>
              <w:rPr>
                <w:rFonts w:ascii="Book Antiqua" w:hAnsi="Book Antiqua" w:cs="SimSun"/>
                <w:color w:val="000000"/>
              </w:rPr>
            </w:pPr>
          </w:p>
        </w:tc>
        <w:tc>
          <w:tcPr>
            <w:tcW w:w="1779" w:type="dxa"/>
            <w:vMerge/>
            <w:shd w:val="clear" w:color="auto" w:fill="auto"/>
            <w:vAlign w:val="center"/>
          </w:tcPr>
          <w:p w14:paraId="4BF63128" w14:textId="77777777" w:rsidR="00C46014" w:rsidRPr="00B6233F" w:rsidRDefault="00C46014" w:rsidP="00B6233F">
            <w:pPr>
              <w:snapToGrid w:val="0"/>
              <w:spacing w:line="360" w:lineRule="auto"/>
              <w:jc w:val="both"/>
              <w:rPr>
                <w:rFonts w:ascii="Book Antiqua" w:hAnsi="Book Antiqua" w:cs="SimSun"/>
                <w:color w:val="000000"/>
              </w:rPr>
            </w:pPr>
          </w:p>
        </w:tc>
        <w:tc>
          <w:tcPr>
            <w:tcW w:w="2333" w:type="dxa"/>
            <w:vMerge/>
            <w:shd w:val="clear" w:color="auto" w:fill="auto"/>
            <w:vAlign w:val="center"/>
          </w:tcPr>
          <w:p w14:paraId="3EC8B28F" w14:textId="77777777" w:rsidR="00C46014" w:rsidRPr="00B6233F" w:rsidRDefault="00C46014" w:rsidP="00B6233F">
            <w:pPr>
              <w:snapToGrid w:val="0"/>
              <w:spacing w:line="360" w:lineRule="auto"/>
              <w:jc w:val="both"/>
              <w:rPr>
                <w:rFonts w:ascii="Book Antiqua" w:hAnsi="Book Antiqua" w:cs="SimSun"/>
                <w:color w:val="000000"/>
              </w:rPr>
            </w:pPr>
          </w:p>
        </w:tc>
        <w:tc>
          <w:tcPr>
            <w:tcW w:w="2926" w:type="dxa"/>
            <w:vMerge w:val="restart"/>
            <w:shd w:val="clear" w:color="auto" w:fill="auto"/>
          </w:tcPr>
          <w:p w14:paraId="3476E86C"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Accuracy</w:t>
            </w:r>
          </w:p>
        </w:tc>
      </w:tr>
      <w:tr w:rsidR="00C46014" w:rsidRPr="00B6233F" w14:paraId="5134BD5E" w14:textId="77777777">
        <w:trPr>
          <w:trHeight w:val="447"/>
        </w:trPr>
        <w:tc>
          <w:tcPr>
            <w:tcW w:w="2625" w:type="dxa"/>
            <w:vMerge/>
            <w:shd w:val="clear" w:color="auto" w:fill="auto"/>
            <w:noWrap/>
            <w:vAlign w:val="center"/>
          </w:tcPr>
          <w:p w14:paraId="570ED224" w14:textId="77777777" w:rsidR="00C46014" w:rsidRPr="00B6233F" w:rsidRDefault="00C46014" w:rsidP="00B6233F">
            <w:pPr>
              <w:snapToGrid w:val="0"/>
              <w:spacing w:line="360" w:lineRule="auto"/>
              <w:jc w:val="both"/>
              <w:rPr>
                <w:rFonts w:ascii="Book Antiqua" w:hAnsi="Book Antiqua" w:cs="SimSun"/>
                <w:color w:val="000000"/>
              </w:rPr>
            </w:pPr>
          </w:p>
        </w:tc>
        <w:tc>
          <w:tcPr>
            <w:tcW w:w="3440" w:type="dxa"/>
            <w:vMerge w:val="restart"/>
            <w:shd w:val="clear" w:color="auto" w:fill="auto"/>
            <w:vAlign w:val="center"/>
          </w:tcPr>
          <w:p w14:paraId="6EA09B32"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Malignant FLL: 67</w:t>
            </w:r>
          </w:p>
        </w:tc>
        <w:tc>
          <w:tcPr>
            <w:tcW w:w="1779" w:type="dxa"/>
            <w:vMerge/>
            <w:shd w:val="clear" w:color="auto" w:fill="auto"/>
            <w:vAlign w:val="center"/>
          </w:tcPr>
          <w:p w14:paraId="226ED17D" w14:textId="77777777" w:rsidR="00C46014" w:rsidRPr="00B6233F" w:rsidRDefault="00C46014" w:rsidP="00B6233F">
            <w:pPr>
              <w:snapToGrid w:val="0"/>
              <w:spacing w:line="360" w:lineRule="auto"/>
              <w:jc w:val="both"/>
              <w:rPr>
                <w:rFonts w:ascii="Book Antiqua" w:hAnsi="Book Antiqua" w:cs="SimSun"/>
                <w:color w:val="000000"/>
              </w:rPr>
            </w:pPr>
          </w:p>
        </w:tc>
        <w:tc>
          <w:tcPr>
            <w:tcW w:w="2333" w:type="dxa"/>
            <w:vMerge/>
            <w:shd w:val="clear" w:color="auto" w:fill="auto"/>
            <w:vAlign w:val="center"/>
          </w:tcPr>
          <w:p w14:paraId="106779DC" w14:textId="77777777" w:rsidR="00C46014" w:rsidRPr="00B6233F" w:rsidRDefault="00C46014" w:rsidP="00B6233F">
            <w:pPr>
              <w:snapToGrid w:val="0"/>
              <w:spacing w:line="360" w:lineRule="auto"/>
              <w:jc w:val="both"/>
              <w:rPr>
                <w:rFonts w:ascii="Book Antiqua" w:hAnsi="Book Antiqua" w:cs="SimSun"/>
                <w:color w:val="000000"/>
              </w:rPr>
            </w:pPr>
          </w:p>
        </w:tc>
        <w:tc>
          <w:tcPr>
            <w:tcW w:w="2926" w:type="dxa"/>
            <w:vMerge/>
            <w:shd w:val="clear" w:color="auto" w:fill="auto"/>
          </w:tcPr>
          <w:p w14:paraId="6CBAB167" w14:textId="77777777" w:rsidR="00C46014" w:rsidRPr="00B6233F" w:rsidRDefault="00C46014" w:rsidP="00B6233F">
            <w:pPr>
              <w:snapToGrid w:val="0"/>
              <w:spacing w:line="360" w:lineRule="auto"/>
              <w:jc w:val="both"/>
              <w:rPr>
                <w:rFonts w:ascii="Book Antiqua" w:hAnsi="Book Antiqua" w:cs="SimSun"/>
                <w:color w:val="000000"/>
              </w:rPr>
            </w:pPr>
          </w:p>
        </w:tc>
      </w:tr>
      <w:tr w:rsidR="00C46014" w:rsidRPr="00B6233F" w14:paraId="3D0B6839" w14:textId="77777777">
        <w:trPr>
          <w:trHeight w:val="473"/>
        </w:trPr>
        <w:tc>
          <w:tcPr>
            <w:tcW w:w="2625" w:type="dxa"/>
            <w:vMerge/>
            <w:shd w:val="clear" w:color="auto" w:fill="auto"/>
            <w:noWrap/>
            <w:vAlign w:val="center"/>
          </w:tcPr>
          <w:p w14:paraId="6F51B036" w14:textId="77777777" w:rsidR="00C46014" w:rsidRPr="00B6233F" w:rsidRDefault="00C46014" w:rsidP="00B6233F">
            <w:pPr>
              <w:snapToGrid w:val="0"/>
              <w:spacing w:line="360" w:lineRule="auto"/>
              <w:jc w:val="both"/>
              <w:rPr>
                <w:rFonts w:ascii="Book Antiqua" w:hAnsi="Book Antiqua" w:cs="SimSun"/>
                <w:color w:val="000000"/>
              </w:rPr>
            </w:pPr>
          </w:p>
        </w:tc>
        <w:tc>
          <w:tcPr>
            <w:tcW w:w="3440" w:type="dxa"/>
            <w:vMerge/>
            <w:shd w:val="clear" w:color="auto" w:fill="auto"/>
            <w:vAlign w:val="center"/>
          </w:tcPr>
          <w:p w14:paraId="2BE20B7E" w14:textId="77777777" w:rsidR="00C46014" w:rsidRPr="00B6233F" w:rsidRDefault="00C46014" w:rsidP="00B6233F">
            <w:pPr>
              <w:snapToGrid w:val="0"/>
              <w:spacing w:line="360" w:lineRule="auto"/>
              <w:jc w:val="both"/>
              <w:rPr>
                <w:rFonts w:ascii="Book Antiqua" w:hAnsi="Book Antiqua" w:cs="SimSun"/>
                <w:color w:val="000000"/>
              </w:rPr>
            </w:pPr>
          </w:p>
        </w:tc>
        <w:tc>
          <w:tcPr>
            <w:tcW w:w="1779" w:type="dxa"/>
            <w:vMerge/>
            <w:shd w:val="clear" w:color="auto" w:fill="auto"/>
            <w:vAlign w:val="center"/>
          </w:tcPr>
          <w:p w14:paraId="19DFAEA0" w14:textId="77777777" w:rsidR="00C46014" w:rsidRPr="00B6233F" w:rsidRDefault="00C46014" w:rsidP="00B6233F">
            <w:pPr>
              <w:snapToGrid w:val="0"/>
              <w:spacing w:line="360" w:lineRule="auto"/>
              <w:jc w:val="both"/>
              <w:rPr>
                <w:rFonts w:ascii="Book Antiqua" w:hAnsi="Book Antiqua" w:cs="SimSun"/>
                <w:color w:val="000000"/>
              </w:rPr>
            </w:pPr>
          </w:p>
        </w:tc>
        <w:tc>
          <w:tcPr>
            <w:tcW w:w="2333" w:type="dxa"/>
            <w:vMerge/>
            <w:shd w:val="clear" w:color="auto" w:fill="auto"/>
            <w:vAlign w:val="center"/>
          </w:tcPr>
          <w:p w14:paraId="353AFF66" w14:textId="77777777" w:rsidR="00C46014" w:rsidRPr="00B6233F" w:rsidRDefault="00C46014" w:rsidP="00B6233F">
            <w:pPr>
              <w:snapToGrid w:val="0"/>
              <w:spacing w:line="360" w:lineRule="auto"/>
              <w:jc w:val="both"/>
              <w:rPr>
                <w:rFonts w:ascii="Book Antiqua" w:hAnsi="Book Antiqua" w:cs="SimSun"/>
                <w:color w:val="000000"/>
              </w:rPr>
            </w:pPr>
          </w:p>
        </w:tc>
        <w:tc>
          <w:tcPr>
            <w:tcW w:w="2926" w:type="dxa"/>
            <w:shd w:val="clear" w:color="auto" w:fill="auto"/>
          </w:tcPr>
          <w:p w14:paraId="3364CCA3"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Benign: 84.4%</w:t>
            </w:r>
          </w:p>
        </w:tc>
      </w:tr>
      <w:tr w:rsidR="00C46014" w:rsidRPr="00B6233F" w14:paraId="33E17FAD" w14:textId="77777777">
        <w:trPr>
          <w:trHeight w:val="475"/>
        </w:trPr>
        <w:tc>
          <w:tcPr>
            <w:tcW w:w="2625" w:type="dxa"/>
            <w:vMerge/>
            <w:shd w:val="clear" w:color="auto" w:fill="auto"/>
            <w:noWrap/>
            <w:vAlign w:val="center"/>
          </w:tcPr>
          <w:p w14:paraId="79AA38D5" w14:textId="77777777" w:rsidR="00C46014" w:rsidRPr="00B6233F" w:rsidRDefault="00C46014" w:rsidP="00B6233F">
            <w:pPr>
              <w:snapToGrid w:val="0"/>
              <w:spacing w:line="360" w:lineRule="auto"/>
              <w:jc w:val="both"/>
              <w:rPr>
                <w:rFonts w:ascii="Book Antiqua" w:hAnsi="Book Antiqua" w:cs="SimSun"/>
                <w:color w:val="000000"/>
              </w:rPr>
            </w:pPr>
          </w:p>
        </w:tc>
        <w:tc>
          <w:tcPr>
            <w:tcW w:w="3440" w:type="dxa"/>
            <w:vMerge/>
            <w:shd w:val="clear" w:color="auto" w:fill="auto"/>
            <w:vAlign w:val="center"/>
          </w:tcPr>
          <w:p w14:paraId="12533353" w14:textId="77777777" w:rsidR="00C46014" w:rsidRPr="00B6233F" w:rsidRDefault="00C46014" w:rsidP="00B6233F">
            <w:pPr>
              <w:snapToGrid w:val="0"/>
              <w:spacing w:line="360" w:lineRule="auto"/>
              <w:jc w:val="both"/>
              <w:rPr>
                <w:rFonts w:ascii="Book Antiqua" w:hAnsi="Book Antiqua" w:cs="SimSun"/>
                <w:color w:val="000000"/>
              </w:rPr>
            </w:pPr>
          </w:p>
        </w:tc>
        <w:tc>
          <w:tcPr>
            <w:tcW w:w="1779" w:type="dxa"/>
            <w:vMerge/>
            <w:shd w:val="clear" w:color="auto" w:fill="auto"/>
            <w:vAlign w:val="center"/>
          </w:tcPr>
          <w:p w14:paraId="1CE4B904" w14:textId="77777777" w:rsidR="00C46014" w:rsidRPr="00B6233F" w:rsidRDefault="00C46014" w:rsidP="00B6233F">
            <w:pPr>
              <w:snapToGrid w:val="0"/>
              <w:spacing w:line="360" w:lineRule="auto"/>
              <w:jc w:val="both"/>
              <w:rPr>
                <w:rFonts w:ascii="Book Antiqua" w:hAnsi="Book Antiqua" w:cs="SimSun"/>
                <w:color w:val="000000"/>
              </w:rPr>
            </w:pPr>
          </w:p>
        </w:tc>
        <w:tc>
          <w:tcPr>
            <w:tcW w:w="2333" w:type="dxa"/>
            <w:vMerge/>
            <w:shd w:val="clear" w:color="auto" w:fill="auto"/>
            <w:vAlign w:val="center"/>
          </w:tcPr>
          <w:p w14:paraId="0D9A9B55" w14:textId="77777777" w:rsidR="00C46014" w:rsidRPr="00B6233F" w:rsidRDefault="00C46014" w:rsidP="00B6233F">
            <w:pPr>
              <w:snapToGrid w:val="0"/>
              <w:spacing w:line="360" w:lineRule="auto"/>
              <w:jc w:val="both"/>
              <w:rPr>
                <w:rFonts w:ascii="Book Antiqua" w:hAnsi="Book Antiqua" w:cs="SimSun"/>
                <w:color w:val="000000"/>
              </w:rPr>
            </w:pPr>
          </w:p>
        </w:tc>
        <w:tc>
          <w:tcPr>
            <w:tcW w:w="2926" w:type="dxa"/>
            <w:shd w:val="clear" w:color="auto" w:fill="auto"/>
          </w:tcPr>
          <w:p w14:paraId="7F45CD4A"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HCC: 87.7%</w:t>
            </w:r>
          </w:p>
        </w:tc>
      </w:tr>
      <w:tr w:rsidR="00C46014" w:rsidRPr="00B6233F" w14:paraId="213238FA" w14:textId="77777777">
        <w:trPr>
          <w:trHeight w:val="617"/>
        </w:trPr>
        <w:tc>
          <w:tcPr>
            <w:tcW w:w="2625" w:type="dxa"/>
            <w:vMerge/>
            <w:shd w:val="clear" w:color="auto" w:fill="auto"/>
            <w:noWrap/>
            <w:vAlign w:val="center"/>
          </w:tcPr>
          <w:p w14:paraId="6CEBE9FC" w14:textId="77777777" w:rsidR="00C46014" w:rsidRPr="00B6233F" w:rsidRDefault="00C46014" w:rsidP="00B6233F">
            <w:pPr>
              <w:snapToGrid w:val="0"/>
              <w:spacing w:line="360" w:lineRule="auto"/>
              <w:jc w:val="both"/>
              <w:rPr>
                <w:rFonts w:ascii="Book Antiqua" w:hAnsi="Book Antiqua" w:cs="SimSun"/>
                <w:color w:val="000000"/>
              </w:rPr>
            </w:pPr>
          </w:p>
        </w:tc>
        <w:tc>
          <w:tcPr>
            <w:tcW w:w="3440" w:type="dxa"/>
            <w:vMerge/>
            <w:shd w:val="clear" w:color="auto" w:fill="auto"/>
            <w:vAlign w:val="center"/>
          </w:tcPr>
          <w:p w14:paraId="317C5618" w14:textId="77777777" w:rsidR="00C46014" w:rsidRPr="00B6233F" w:rsidRDefault="00C46014" w:rsidP="00B6233F">
            <w:pPr>
              <w:snapToGrid w:val="0"/>
              <w:spacing w:line="360" w:lineRule="auto"/>
              <w:jc w:val="both"/>
              <w:rPr>
                <w:rFonts w:ascii="Book Antiqua" w:hAnsi="Book Antiqua" w:cs="SimSun"/>
                <w:color w:val="000000"/>
              </w:rPr>
            </w:pPr>
          </w:p>
        </w:tc>
        <w:tc>
          <w:tcPr>
            <w:tcW w:w="1779" w:type="dxa"/>
            <w:vMerge/>
            <w:shd w:val="clear" w:color="auto" w:fill="auto"/>
            <w:vAlign w:val="center"/>
          </w:tcPr>
          <w:p w14:paraId="09FF9FC7" w14:textId="77777777" w:rsidR="00C46014" w:rsidRPr="00B6233F" w:rsidRDefault="00C46014" w:rsidP="00B6233F">
            <w:pPr>
              <w:snapToGrid w:val="0"/>
              <w:spacing w:line="360" w:lineRule="auto"/>
              <w:jc w:val="both"/>
              <w:rPr>
                <w:rFonts w:ascii="Book Antiqua" w:hAnsi="Book Antiqua" w:cs="SimSun"/>
                <w:color w:val="000000"/>
              </w:rPr>
            </w:pPr>
          </w:p>
        </w:tc>
        <w:tc>
          <w:tcPr>
            <w:tcW w:w="2333" w:type="dxa"/>
            <w:vMerge/>
            <w:shd w:val="clear" w:color="auto" w:fill="auto"/>
            <w:vAlign w:val="center"/>
          </w:tcPr>
          <w:p w14:paraId="2EA14C97" w14:textId="77777777" w:rsidR="00C46014" w:rsidRPr="00B6233F" w:rsidRDefault="00C46014" w:rsidP="00B6233F">
            <w:pPr>
              <w:snapToGrid w:val="0"/>
              <w:spacing w:line="360" w:lineRule="auto"/>
              <w:jc w:val="both"/>
              <w:rPr>
                <w:rFonts w:ascii="Book Antiqua" w:hAnsi="Book Antiqua" w:cs="SimSun"/>
                <w:color w:val="000000"/>
              </w:rPr>
            </w:pPr>
          </w:p>
        </w:tc>
        <w:tc>
          <w:tcPr>
            <w:tcW w:w="2926" w:type="dxa"/>
            <w:shd w:val="clear" w:color="auto" w:fill="auto"/>
          </w:tcPr>
          <w:p w14:paraId="7D0418A4"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Metastatic liver tumor: 85.7%</w:t>
            </w:r>
          </w:p>
        </w:tc>
      </w:tr>
      <w:tr w:rsidR="00C46014" w:rsidRPr="00B6233F" w14:paraId="58DE8802" w14:textId="77777777">
        <w:trPr>
          <w:trHeight w:val="389"/>
        </w:trPr>
        <w:tc>
          <w:tcPr>
            <w:tcW w:w="2625" w:type="dxa"/>
            <w:vMerge w:val="restart"/>
            <w:shd w:val="clear" w:color="auto" w:fill="auto"/>
            <w:noWrap/>
            <w:vAlign w:val="center"/>
          </w:tcPr>
          <w:p w14:paraId="1EC089CB"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 xml:space="preserve">Guo </w:t>
            </w:r>
            <w:r w:rsidRPr="00B6233F">
              <w:rPr>
                <w:rFonts w:ascii="Book Antiqua" w:hAnsi="Book Antiqua" w:cs="SimSun"/>
                <w:i/>
                <w:iCs/>
                <w:color w:val="000000"/>
              </w:rPr>
              <w:t>et al</w:t>
            </w:r>
            <w:r w:rsidRPr="00B6233F">
              <w:rPr>
                <w:rFonts w:ascii="Book Antiqua" w:hAnsi="Book Antiqua" w:cs="SimSun"/>
                <w:color w:val="000000"/>
                <w:vertAlign w:val="superscript"/>
              </w:rPr>
              <w:t>[48]</w:t>
            </w:r>
          </w:p>
        </w:tc>
        <w:tc>
          <w:tcPr>
            <w:tcW w:w="3440" w:type="dxa"/>
            <w:vMerge w:val="restart"/>
            <w:shd w:val="clear" w:color="auto" w:fill="auto"/>
            <w:vAlign w:val="center"/>
          </w:tcPr>
          <w:p w14:paraId="5B72E259"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Benign FLL: 46</w:t>
            </w:r>
          </w:p>
        </w:tc>
        <w:tc>
          <w:tcPr>
            <w:tcW w:w="1779" w:type="dxa"/>
            <w:vMerge w:val="restart"/>
            <w:shd w:val="clear" w:color="auto" w:fill="auto"/>
            <w:vAlign w:val="center"/>
          </w:tcPr>
          <w:p w14:paraId="6162539C"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CEUS</w:t>
            </w:r>
          </w:p>
        </w:tc>
        <w:tc>
          <w:tcPr>
            <w:tcW w:w="2333" w:type="dxa"/>
            <w:vMerge w:val="restart"/>
            <w:shd w:val="clear" w:color="auto" w:fill="auto"/>
            <w:vAlign w:val="center"/>
          </w:tcPr>
          <w:p w14:paraId="142E7B5D"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 xml:space="preserve">Deep canonical correlation analysis and multiple kernel learning </w:t>
            </w:r>
          </w:p>
        </w:tc>
        <w:tc>
          <w:tcPr>
            <w:tcW w:w="2926" w:type="dxa"/>
            <w:shd w:val="clear" w:color="auto" w:fill="auto"/>
          </w:tcPr>
          <w:p w14:paraId="563F63A5"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Accuracy: 90.4%</w:t>
            </w:r>
          </w:p>
        </w:tc>
      </w:tr>
      <w:tr w:rsidR="00C46014" w:rsidRPr="00B6233F" w14:paraId="487FB9F4" w14:textId="77777777">
        <w:trPr>
          <w:trHeight w:val="497"/>
        </w:trPr>
        <w:tc>
          <w:tcPr>
            <w:tcW w:w="2625" w:type="dxa"/>
            <w:vMerge/>
            <w:shd w:val="clear" w:color="auto" w:fill="auto"/>
            <w:noWrap/>
            <w:vAlign w:val="center"/>
          </w:tcPr>
          <w:p w14:paraId="6C14911C" w14:textId="77777777" w:rsidR="00C46014" w:rsidRPr="00B6233F" w:rsidRDefault="00C46014" w:rsidP="00B6233F">
            <w:pPr>
              <w:snapToGrid w:val="0"/>
              <w:spacing w:line="360" w:lineRule="auto"/>
              <w:jc w:val="both"/>
              <w:rPr>
                <w:rFonts w:ascii="Book Antiqua" w:hAnsi="Book Antiqua" w:cs="SimSun"/>
                <w:color w:val="000000"/>
              </w:rPr>
            </w:pPr>
          </w:p>
        </w:tc>
        <w:tc>
          <w:tcPr>
            <w:tcW w:w="3440" w:type="dxa"/>
            <w:vMerge/>
            <w:shd w:val="clear" w:color="auto" w:fill="auto"/>
            <w:vAlign w:val="center"/>
          </w:tcPr>
          <w:p w14:paraId="6C0FDDF3" w14:textId="77777777" w:rsidR="00C46014" w:rsidRPr="00B6233F" w:rsidRDefault="00C46014" w:rsidP="00B6233F">
            <w:pPr>
              <w:snapToGrid w:val="0"/>
              <w:spacing w:line="360" w:lineRule="auto"/>
              <w:jc w:val="both"/>
              <w:rPr>
                <w:rFonts w:ascii="Book Antiqua" w:hAnsi="Book Antiqua" w:cs="SimSun"/>
                <w:color w:val="000000"/>
              </w:rPr>
            </w:pPr>
          </w:p>
        </w:tc>
        <w:tc>
          <w:tcPr>
            <w:tcW w:w="1779" w:type="dxa"/>
            <w:vMerge/>
            <w:shd w:val="clear" w:color="auto" w:fill="auto"/>
            <w:vAlign w:val="center"/>
          </w:tcPr>
          <w:p w14:paraId="37C29A01" w14:textId="77777777" w:rsidR="00C46014" w:rsidRPr="00B6233F" w:rsidRDefault="00C46014" w:rsidP="00B6233F">
            <w:pPr>
              <w:snapToGrid w:val="0"/>
              <w:spacing w:line="360" w:lineRule="auto"/>
              <w:jc w:val="both"/>
              <w:rPr>
                <w:rFonts w:ascii="Book Antiqua" w:hAnsi="Book Antiqua" w:cs="SimSun"/>
                <w:color w:val="000000"/>
              </w:rPr>
            </w:pPr>
          </w:p>
        </w:tc>
        <w:tc>
          <w:tcPr>
            <w:tcW w:w="2333" w:type="dxa"/>
            <w:vMerge/>
            <w:shd w:val="clear" w:color="auto" w:fill="auto"/>
            <w:vAlign w:val="center"/>
          </w:tcPr>
          <w:p w14:paraId="3F9AF367" w14:textId="77777777" w:rsidR="00C46014" w:rsidRPr="00B6233F" w:rsidRDefault="00C46014" w:rsidP="00B6233F">
            <w:pPr>
              <w:snapToGrid w:val="0"/>
              <w:spacing w:line="360" w:lineRule="auto"/>
              <w:jc w:val="both"/>
              <w:rPr>
                <w:rFonts w:ascii="Book Antiqua" w:hAnsi="Book Antiqua" w:cs="SimSun"/>
                <w:color w:val="000000"/>
              </w:rPr>
            </w:pPr>
          </w:p>
        </w:tc>
        <w:tc>
          <w:tcPr>
            <w:tcW w:w="2926" w:type="dxa"/>
            <w:shd w:val="clear" w:color="auto" w:fill="auto"/>
          </w:tcPr>
          <w:p w14:paraId="3678847F"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Sensitivity: 93.6%</w:t>
            </w:r>
          </w:p>
        </w:tc>
      </w:tr>
      <w:tr w:rsidR="00C46014" w:rsidRPr="00B6233F" w14:paraId="30BB53E5" w14:textId="77777777">
        <w:trPr>
          <w:trHeight w:val="742"/>
        </w:trPr>
        <w:tc>
          <w:tcPr>
            <w:tcW w:w="2625" w:type="dxa"/>
            <w:vMerge/>
            <w:shd w:val="clear" w:color="auto" w:fill="auto"/>
            <w:noWrap/>
            <w:vAlign w:val="center"/>
          </w:tcPr>
          <w:p w14:paraId="670D99DC" w14:textId="77777777" w:rsidR="00C46014" w:rsidRPr="00B6233F" w:rsidRDefault="00C46014" w:rsidP="00B6233F">
            <w:pPr>
              <w:snapToGrid w:val="0"/>
              <w:spacing w:line="360" w:lineRule="auto"/>
              <w:jc w:val="both"/>
              <w:rPr>
                <w:rFonts w:ascii="Book Antiqua" w:hAnsi="Book Antiqua" w:cs="SimSun"/>
                <w:color w:val="000000"/>
              </w:rPr>
            </w:pPr>
          </w:p>
        </w:tc>
        <w:tc>
          <w:tcPr>
            <w:tcW w:w="3440" w:type="dxa"/>
            <w:shd w:val="clear" w:color="auto" w:fill="auto"/>
            <w:vAlign w:val="center"/>
          </w:tcPr>
          <w:p w14:paraId="0FD46D0F"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Malignant FLL: 47</w:t>
            </w:r>
          </w:p>
        </w:tc>
        <w:tc>
          <w:tcPr>
            <w:tcW w:w="1779" w:type="dxa"/>
            <w:vMerge/>
            <w:shd w:val="clear" w:color="auto" w:fill="auto"/>
            <w:vAlign w:val="center"/>
          </w:tcPr>
          <w:p w14:paraId="63688DA5" w14:textId="77777777" w:rsidR="00C46014" w:rsidRPr="00B6233F" w:rsidRDefault="00C46014" w:rsidP="00B6233F">
            <w:pPr>
              <w:snapToGrid w:val="0"/>
              <w:spacing w:line="360" w:lineRule="auto"/>
              <w:jc w:val="both"/>
              <w:rPr>
                <w:rFonts w:ascii="Book Antiqua" w:hAnsi="Book Antiqua" w:cs="SimSun"/>
                <w:color w:val="000000"/>
              </w:rPr>
            </w:pPr>
          </w:p>
        </w:tc>
        <w:tc>
          <w:tcPr>
            <w:tcW w:w="2333" w:type="dxa"/>
            <w:vMerge/>
            <w:shd w:val="clear" w:color="auto" w:fill="auto"/>
            <w:vAlign w:val="center"/>
          </w:tcPr>
          <w:p w14:paraId="3D0EF1CC" w14:textId="77777777" w:rsidR="00C46014" w:rsidRPr="00B6233F" w:rsidRDefault="00C46014" w:rsidP="00B6233F">
            <w:pPr>
              <w:snapToGrid w:val="0"/>
              <w:spacing w:line="360" w:lineRule="auto"/>
              <w:jc w:val="both"/>
              <w:rPr>
                <w:rFonts w:ascii="Book Antiqua" w:hAnsi="Book Antiqua" w:cs="SimSun"/>
                <w:color w:val="000000"/>
              </w:rPr>
            </w:pPr>
          </w:p>
        </w:tc>
        <w:tc>
          <w:tcPr>
            <w:tcW w:w="2926" w:type="dxa"/>
            <w:shd w:val="clear" w:color="auto" w:fill="auto"/>
          </w:tcPr>
          <w:p w14:paraId="015EE672"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Specificity: 86.8%</w:t>
            </w:r>
          </w:p>
        </w:tc>
      </w:tr>
      <w:tr w:rsidR="00C46014" w:rsidRPr="00B6233F" w14:paraId="6E84F64A" w14:textId="77777777">
        <w:trPr>
          <w:trHeight w:val="346"/>
        </w:trPr>
        <w:tc>
          <w:tcPr>
            <w:tcW w:w="2625" w:type="dxa"/>
            <w:vMerge w:val="restart"/>
            <w:shd w:val="clear" w:color="auto" w:fill="auto"/>
            <w:noWrap/>
            <w:vAlign w:val="center"/>
          </w:tcPr>
          <w:p w14:paraId="1D8E3FAD" w14:textId="77777777" w:rsidR="00C46014" w:rsidRPr="00B6233F" w:rsidRDefault="00991250" w:rsidP="00B6233F">
            <w:pPr>
              <w:snapToGrid w:val="0"/>
              <w:spacing w:line="360" w:lineRule="auto"/>
              <w:jc w:val="both"/>
              <w:rPr>
                <w:rFonts w:ascii="Book Antiqua" w:hAnsi="Book Antiqua" w:cs="SimSun"/>
                <w:color w:val="000000"/>
              </w:rPr>
            </w:pPr>
            <w:proofErr w:type="spellStart"/>
            <w:r w:rsidRPr="00B6233F">
              <w:rPr>
                <w:rFonts w:ascii="Book Antiqua" w:hAnsi="Book Antiqua" w:cs="SimSun"/>
                <w:color w:val="000000"/>
              </w:rPr>
              <w:t>Streba</w:t>
            </w:r>
            <w:proofErr w:type="spellEnd"/>
            <w:r w:rsidRPr="00B6233F">
              <w:rPr>
                <w:rFonts w:ascii="Book Antiqua" w:hAnsi="Book Antiqua" w:cs="SimSun"/>
                <w:color w:val="000000"/>
              </w:rPr>
              <w:t xml:space="preserve"> </w:t>
            </w:r>
            <w:r w:rsidRPr="00B6233F">
              <w:rPr>
                <w:rFonts w:ascii="Book Antiqua" w:hAnsi="Book Antiqua" w:cs="SimSun"/>
                <w:i/>
                <w:iCs/>
                <w:color w:val="000000"/>
              </w:rPr>
              <w:t>et al</w:t>
            </w:r>
            <w:r w:rsidRPr="00B6233F">
              <w:rPr>
                <w:rFonts w:ascii="Book Antiqua" w:hAnsi="Book Antiqua" w:cs="SimSun"/>
                <w:color w:val="000000"/>
                <w:vertAlign w:val="superscript"/>
              </w:rPr>
              <w:t>[52]</w:t>
            </w:r>
          </w:p>
        </w:tc>
        <w:tc>
          <w:tcPr>
            <w:tcW w:w="3440" w:type="dxa"/>
            <w:shd w:val="clear" w:color="auto" w:fill="auto"/>
            <w:vAlign w:val="center"/>
          </w:tcPr>
          <w:p w14:paraId="752D99C3"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HCC: 41</w:t>
            </w:r>
          </w:p>
        </w:tc>
        <w:tc>
          <w:tcPr>
            <w:tcW w:w="1779" w:type="dxa"/>
            <w:vMerge w:val="restart"/>
            <w:shd w:val="clear" w:color="auto" w:fill="auto"/>
            <w:vAlign w:val="center"/>
          </w:tcPr>
          <w:p w14:paraId="7170C217"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CEUS</w:t>
            </w:r>
          </w:p>
        </w:tc>
        <w:tc>
          <w:tcPr>
            <w:tcW w:w="2333" w:type="dxa"/>
            <w:vMerge w:val="restart"/>
            <w:shd w:val="clear" w:color="auto" w:fill="auto"/>
            <w:vAlign w:val="center"/>
          </w:tcPr>
          <w:p w14:paraId="0DD2D256"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ANN</w:t>
            </w:r>
          </w:p>
        </w:tc>
        <w:tc>
          <w:tcPr>
            <w:tcW w:w="2926" w:type="dxa"/>
            <w:shd w:val="clear" w:color="auto" w:fill="auto"/>
          </w:tcPr>
          <w:p w14:paraId="6BDBE8F5"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Training accuracy: 94.5%</w:t>
            </w:r>
          </w:p>
        </w:tc>
      </w:tr>
      <w:tr w:rsidR="00C46014" w:rsidRPr="00B6233F" w14:paraId="1A424382" w14:textId="77777777">
        <w:trPr>
          <w:trHeight w:val="765"/>
        </w:trPr>
        <w:tc>
          <w:tcPr>
            <w:tcW w:w="2625" w:type="dxa"/>
            <w:vMerge/>
            <w:shd w:val="clear" w:color="auto" w:fill="auto"/>
            <w:noWrap/>
            <w:vAlign w:val="center"/>
          </w:tcPr>
          <w:p w14:paraId="7DE95550" w14:textId="77777777" w:rsidR="00C46014" w:rsidRPr="00B6233F" w:rsidRDefault="00C46014" w:rsidP="00B6233F">
            <w:pPr>
              <w:snapToGrid w:val="0"/>
              <w:spacing w:line="360" w:lineRule="auto"/>
              <w:jc w:val="both"/>
              <w:rPr>
                <w:rFonts w:ascii="Book Antiqua" w:hAnsi="Book Antiqua" w:cs="SimSun"/>
                <w:color w:val="000000"/>
              </w:rPr>
            </w:pPr>
          </w:p>
        </w:tc>
        <w:tc>
          <w:tcPr>
            <w:tcW w:w="3440" w:type="dxa"/>
            <w:shd w:val="clear" w:color="auto" w:fill="auto"/>
            <w:vAlign w:val="center"/>
          </w:tcPr>
          <w:p w14:paraId="7B7AD592" w14:textId="77777777" w:rsidR="00C46014" w:rsidRPr="00B6233F" w:rsidRDefault="00991250" w:rsidP="00B6233F">
            <w:pPr>
              <w:snapToGrid w:val="0"/>
              <w:spacing w:line="360" w:lineRule="auto"/>
              <w:jc w:val="both"/>
              <w:rPr>
                <w:rFonts w:ascii="Book Antiqua" w:hAnsi="Book Antiqua" w:cs="SimSun"/>
                <w:color w:val="000000"/>
              </w:rPr>
            </w:pPr>
            <w:proofErr w:type="spellStart"/>
            <w:r w:rsidRPr="00B6233F">
              <w:rPr>
                <w:rFonts w:ascii="Book Antiqua" w:hAnsi="Book Antiqua" w:cs="SimSun"/>
                <w:color w:val="000000"/>
              </w:rPr>
              <w:t>Hypervascular</w:t>
            </w:r>
            <w:proofErr w:type="spellEnd"/>
            <w:r w:rsidRPr="00B6233F">
              <w:rPr>
                <w:rFonts w:ascii="Book Antiqua" w:hAnsi="Book Antiqua" w:cs="SimSun"/>
                <w:color w:val="000000"/>
              </w:rPr>
              <w:t xml:space="preserve"> liver metastasis: 20</w:t>
            </w:r>
          </w:p>
        </w:tc>
        <w:tc>
          <w:tcPr>
            <w:tcW w:w="1779" w:type="dxa"/>
            <w:vMerge/>
            <w:shd w:val="clear" w:color="auto" w:fill="auto"/>
            <w:vAlign w:val="center"/>
          </w:tcPr>
          <w:p w14:paraId="32603774" w14:textId="77777777" w:rsidR="00C46014" w:rsidRPr="00B6233F" w:rsidRDefault="00C46014" w:rsidP="00B6233F">
            <w:pPr>
              <w:snapToGrid w:val="0"/>
              <w:spacing w:line="360" w:lineRule="auto"/>
              <w:jc w:val="both"/>
              <w:rPr>
                <w:rFonts w:ascii="Book Antiqua" w:hAnsi="Book Antiqua" w:cs="SimSun"/>
                <w:color w:val="000000"/>
              </w:rPr>
            </w:pPr>
          </w:p>
        </w:tc>
        <w:tc>
          <w:tcPr>
            <w:tcW w:w="2333" w:type="dxa"/>
            <w:vMerge/>
            <w:shd w:val="clear" w:color="auto" w:fill="auto"/>
            <w:vAlign w:val="center"/>
          </w:tcPr>
          <w:p w14:paraId="303C28E5" w14:textId="77777777" w:rsidR="00C46014" w:rsidRPr="00B6233F" w:rsidRDefault="00C46014" w:rsidP="00B6233F">
            <w:pPr>
              <w:snapToGrid w:val="0"/>
              <w:spacing w:line="360" w:lineRule="auto"/>
              <w:jc w:val="both"/>
              <w:rPr>
                <w:rFonts w:ascii="Book Antiqua" w:hAnsi="Book Antiqua" w:cs="SimSun"/>
                <w:color w:val="000000"/>
              </w:rPr>
            </w:pPr>
          </w:p>
        </w:tc>
        <w:tc>
          <w:tcPr>
            <w:tcW w:w="2926" w:type="dxa"/>
            <w:shd w:val="clear" w:color="auto" w:fill="auto"/>
          </w:tcPr>
          <w:p w14:paraId="0EF9A52C"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Testing accuracy: 87.1%</w:t>
            </w:r>
          </w:p>
        </w:tc>
      </w:tr>
      <w:tr w:rsidR="00C46014" w:rsidRPr="00B6233F" w14:paraId="33A3AE91" w14:textId="77777777">
        <w:trPr>
          <w:trHeight w:val="415"/>
        </w:trPr>
        <w:tc>
          <w:tcPr>
            <w:tcW w:w="2625" w:type="dxa"/>
            <w:vMerge/>
            <w:shd w:val="clear" w:color="auto" w:fill="auto"/>
            <w:noWrap/>
            <w:vAlign w:val="center"/>
          </w:tcPr>
          <w:p w14:paraId="7B248061" w14:textId="77777777" w:rsidR="00C46014" w:rsidRPr="00B6233F" w:rsidRDefault="00C46014" w:rsidP="00B6233F">
            <w:pPr>
              <w:snapToGrid w:val="0"/>
              <w:spacing w:line="360" w:lineRule="auto"/>
              <w:jc w:val="both"/>
              <w:rPr>
                <w:rFonts w:ascii="Book Antiqua" w:hAnsi="Book Antiqua" w:cs="SimSun"/>
                <w:color w:val="000000"/>
              </w:rPr>
            </w:pPr>
          </w:p>
        </w:tc>
        <w:tc>
          <w:tcPr>
            <w:tcW w:w="3440" w:type="dxa"/>
            <w:vMerge w:val="restart"/>
            <w:shd w:val="clear" w:color="auto" w:fill="auto"/>
            <w:vAlign w:val="center"/>
          </w:tcPr>
          <w:p w14:paraId="425E053F" w14:textId="77777777" w:rsidR="00C46014" w:rsidRPr="00B6233F" w:rsidRDefault="00991250" w:rsidP="00B6233F">
            <w:pPr>
              <w:snapToGrid w:val="0"/>
              <w:spacing w:line="360" w:lineRule="auto"/>
              <w:jc w:val="both"/>
              <w:rPr>
                <w:rFonts w:ascii="Book Antiqua" w:hAnsi="Book Antiqua" w:cs="SimSun"/>
                <w:color w:val="000000"/>
              </w:rPr>
            </w:pPr>
            <w:proofErr w:type="spellStart"/>
            <w:r w:rsidRPr="00B6233F">
              <w:rPr>
                <w:rFonts w:ascii="Book Antiqua" w:hAnsi="Book Antiqua" w:cs="SimSun"/>
                <w:color w:val="000000"/>
              </w:rPr>
              <w:t>Hypovascular</w:t>
            </w:r>
            <w:proofErr w:type="spellEnd"/>
            <w:r w:rsidRPr="00B6233F">
              <w:rPr>
                <w:rFonts w:ascii="Book Antiqua" w:hAnsi="Book Antiqua" w:cs="SimSun"/>
                <w:color w:val="000000"/>
              </w:rPr>
              <w:t xml:space="preserve"> liver metastasis: 12</w:t>
            </w:r>
          </w:p>
        </w:tc>
        <w:tc>
          <w:tcPr>
            <w:tcW w:w="1779" w:type="dxa"/>
            <w:vMerge/>
            <w:shd w:val="clear" w:color="auto" w:fill="auto"/>
            <w:vAlign w:val="center"/>
          </w:tcPr>
          <w:p w14:paraId="2BFC0D0B" w14:textId="77777777" w:rsidR="00C46014" w:rsidRPr="00B6233F" w:rsidRDefault="00C46014" w:rsidP="00B6233F">
            <w:pPr>
              <w:snapToGrid w:val="0"/>
              <w:spacing w:line="360" w:lineRule="auto"/>
              <w:jc w:val="both"/>
              <w:rPr>
                <w:rFonts w:ascii="Book Antiqua" w:hAnsi="Book Antiqua" w:cs="SimSun"/>
                <w:color w:val="000000"/>
              </w:rPr>
            </w:pPr>
          </w:p>
        </w:tc>
        <w:tc>
          <w:tcPr>
            <w:tcW w:w="2333" w:type="dxa"/>
            <w:vMerge/>
            <w:shd w:val="clear" w:color="auto" w:fill="auto"/>
            <w:vAlign w:val="center"/>
          </w:tcPr>
          <w:p w14:paraId="7F8D1996" w14:textId="77777777" w:rsidR="00C46014" w:rsidRPr="00B6233F" w:rsidRDefault="00C46014" w:rsidP="00B6233F">
            <w:pPr>
              <w:snapToGrid w:val="0"/>
              <w:spacing w:line="360" w:lineRule="auto"/>
              <w:jc w:val="both"/>
              <w:rPr>
                <w:rFonts w:ascii="Book Antiqua" w:hAnsi="Book Antiqua" w:cs="SimSun"/>
                <w:color w:val="000000"/>
              </w:rPr>
            </w:pPr>
          </w:p>
        </w:tc>
        <w:tc>
          <w:tcPr>
            <w:tcW w:w="2926" w:type="dxa"/>
            <w:shd w:val="clear" w:color="auto" w:fill="auto"/>
          </w:tcPr>
          <w:p w14:paraId="631B9157"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Sensitivity: 93.2%</w:t>
            </w:r>
          </w:p>
        </w:tc>
      </w:tr>
      <w:tr w:rsidR="00C46014" w:rsidRPr="00B6233F" w14:paraId="45F88178" w14:textId="77777777">
        <w:trPr>
          <w:trHeight w:val="447"/>
        </w:trPr>
        <w:tc>
          <w:tcPr>
            <w:tcW w:w="2625" w:type="dxa"/>
            <w:vMerge/>
            <w:shd w:val="clear" w:color="auto" w:fill="auto"/>
            <w:noWrap/>
            <w:vAlign w:val="center"/>
          </w:tcPr>
          <w:p w14:paraId="296CC319" w14:textId="77777777" w:rsidR="00C46014" w:rsidRPr="00B6233F" w:rsidRDefault="00C46014" w:rsidP="00B6233F">
            <w:pPr>
              <w:snapToGrid w:val="0"/>
              <w:spacing w:line="360" w:lineRule="auto"/>
              <w:jc w:val="both"/>
              <w:rPr>
                <w:rFonts w:ascii="Book Antiqua" w:hAnsi="Book Antiqua" w:cs="SimSun"/>
                <w:color w:val="000000"/>
              </w:rPr>
            </w:pPr>
          </w:p>
        </w:tc>
        <w:tc>
          <w:tcPr>
            <w:tcW w:w="3440" w:type="dxa"/>
            <w:vMerge/>
            <w:shd w:val="clear" w:color="auto" w:fill="auto"/>
            <w:vAlign w:val="center"/>
          </w:tcPr>
          <w:p w14:paraId="4C85686E" w14:textId="77777777" w:rsidR="00C46014" w:rsidRPr="00B6233F" w:rsidRDefault="00C46014" w:rsidP="00B6233F">
            <w:pPr>
              <w:snapToGrid w:val="0"/>
              <w:spacing w:line="360" w:lineRule="auto"/>
              <w:jc w:val="both"/>
              <w:rPr>
                <w:rFonts w:ascii="Book Antiqua" w:hAnsi="Book Antiqua" w:cs="SimSun"/>
                <w:color w:val="000000"/>
              </w:rPr>
            </w:pPr>
          </w:p>
        </w:tc>
        <w:tc>
          <w:tcPr>
            <w:tcW w:w="1779" w:type="dxa"/>
            <w:vMerge/>
            <w:shd w:val="clear" w:color="auto" w:fill="auto"/>
            <w:vAlign w:val="center"/>
          </w:tcPr>
          <w:p w14:paraId="35040F57" w14:textId="77777777" w:rsidR="00C46014" w:rsidRPr="00B6233F" w:rsidRDefault="00C46014" w:rsidP="00B6233F">
            <w:pPr>
              <w:snapToGrid w:val="0"/>
              <w:spacing w:line="360" w:lineRule="auto"/>
              <w:jc w:val="both"/>
              <w:rPr>
                <w:rFonts w:ascii="Book Antiqua" w:hAnsi="Book Antiqua" w:cs="SimSun"/>
                <w:color w:val="000000"/>
              </w:rPr>
            </w:pPr>
          </w:p>
        </w:tc>
        <w:tc>
          <w:tcPr>
            <w:tcW w:w="2333" w:type="dxa"/>
            <w:vMerge/>
            <w:shd w:val="clear" w:color="auto" w:fill="auto"/>
            <w:vAlign w:val="center"/>
          </w:tcPr>
          <w:p w14:paraId="77CD4C1A" w14:textId="77777777" w:rsidR="00C46014" w:rsidRPr="00B6233F" w:rsidRDefault="00C46014" w:rsidP="00B6233F">
            <w:pPr>
              <w:snapToGrid w:val="0"/>
              <w:spacing w:line="360" w:lineRule="auto"/>
              <w:jc w:val="both"/>
              <w:rPr>
                <w:rFonts w:ascii="Book Antiqua" w:hAnsi="Book Antiqua" w:cs="SimSun"/>
                <w:color w:val="000000"/>
              </w:rPr>
            </w:pPr>
          </w:p>
        </w:tc>
        <w:tc>
          <w:tcPr>
            <w:tcW w:w="2926" w:type="dxa"/>
            <w:vMerge w:val="restart"/>
            <w:shd w:val="clear" w:color="auto" w:fill="auto"/>
          </w:tcPr>
          <w:p w14:paraId="19ED76EF"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Specificity: 89.7%</w:t>
            </w:r>
          </w:p>
        </w:tc>
      </w:tr>
      <w:tr w:rsidR="00C46014" w:rsidRPr="00B6233F" w14:paraId="40AC7205" w14:textId="77777777">
        <w:trPr>
          <w:trHeight w:val="195"/>
        </w:trPr>
        <w:tc>
          <w:tcPr>
            <w:tcW w:w="2625" w:type="dxa"/>
            <w:vMerge/>
            <w:shd w:val="clear" w:color="auto" w:fill="auto"/>
            <w:noWrap/>
            <w:vAlign w:val="center"/>
          </w:tcPr>
          <w:p w14:paraId="698BBFD8" w14:textId="77777777" w:rsidR="00C46014" w:rsidRPr="00B6233F" w:rsidRDefault="00C46014" w:rsidP="00B6233F">
            <w:pPr>
              <w:snapToGrid w:val="0"/>
              <w:spacing w:line="360" w:lineRule="auto"/>
              <w:jc w:val="both"/>
              <w:rPr>
                <w:rFonts w:ascii="Book Antiqua" w:hAnsi="Book Antiqua" w:cs="SimSun"/>
                <w:color w:val="000000"/>
              </w:rPr>
            </w:pPr>
          </w:p>
        </w:tc>
        <w:tc>
          <w:tcPr>
            <w:tcW w:w="3440" w:type="dxa"/>
            <w:shd w:val="clear" w:color="auto" w:fill="auto"/>
            <w:vAlign w:val="center"/>
          </w:tcPr>
          <w:p w14:paraId="314BA6D9"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Hemangioma: 16</w:t>
            </w:r>
          </w:p>
        </w:tc>
        <w:tc>
          <w:tcPr>
            <w:tcW w:w="1779" w:type="dxa"/>
            <w:vMerge/>
            <w:shd w:val="clear" w:color="auto" w:fill="auto"/>
            <w:vAlign w:val="center"/>
          </w:tcPr>
          <w:p w14:paraId="3E4CA375" w14:textId="77777777" w:rsidR="00C46014" w:rsidRPr="00B6233F" w:rsidRDefault="00C46014" w:rsidP="00B6233F">
            <w:pPr>
              <w:snapToGrid w:val="0"/>
              <w:spacing w:line="360" w:lineRule="auto"/>
              <w:jc w:val="both"/>
              <w:rPr>
                <w:rFonts w:ascii="Book Antiqua" w:hAnsi="Book Antiqua" w:cs="SimSun"/>
                <w:color w:val="000000"/>
              </w:rPr>
            </w:pPr>
          </w:p>
        </w:tc>
        <w:tc>
          <w:tcPr>
            <w:tcW w:w="2333" w:type="dxa"/>
            <w:vMerge/>
            <w:shd w:val="clear" w:color="auto" w:fill="auto"/>
            <w:vAlign w:val="center"/>
          </w:tcPr>
          <w:p w14:paraId="1D278411" w14:textId="77777777" w:rsidR="00C46014" w:rsidRPr="00B6233F" w:rsidRDefault="00C46014" w:rsidP="00B6233F">
            <w:pPr>
              <w:snapToGrid w:val="0"/>
              <w:spacing w:line="360" w:lineRule="auto"/>
              <w:jc w:val="both"/>
              <w:rPr>
                <w:rFonts w:ascii="Book Antiqua" w:hAnsi="Book Antiqua" w:cs="SimSun"/>
                <w:color w:val="000000"/>
              </w:rPr>
            </w:pPr>
          </w:p>
        </w:tc>
        <w:tc>
          <w:tcPr>
            <w:tcW w:w="2926" w:type="dxa"/>
            <w:vMerge/>
            <w:shd w:val="clear" w:color="auto" w:fill="auto"/>
          </w:tcPr>
          <w:p w14:paraId="10023B5F" w14:textId="77777777" w:rsidR="00C46014" w:rsidRPr="00B6233F" w:rsidRDefault="00C46014" w:rsidP="00B6233F">
            <w:pPr>
              <w:snapToGrid w:val="0"/>
              <w:spacing w:line="360" w:lineRule="auto"/>
              <w:jc w:val="both"/>
              <w:rPr>
                <w:rFonts w:ascii="Book Antiqua" w:hAnsi="Book Antiqua" w:cs="SimSun"/>
                <w:color w:val="000000"/>
              </w:rPr>
            </w:pPr>
          </w:p>
        </w:tc>
      </w:tr>
      <w:tr w:rsidR="00C46014" w:rsidRPr="00B6233F" w14:paraId="1DDD8630" w14:textId="77777777">
        <w:trPr>
          <w:trHeight w:val="329"/>
        </w:trPr>
        <w:tc>
          <w:tcPr>
            <w:tcW w:w="2625" w:type="dxa"/>
            <w:vMerge/>
            <w:shd w:val="clear" w:color="auto" w:fill="auto"/>
            <w:noWrap/>
            <w:vAlign w:val="center"/>
          </w:tcPr>
          <w:p w14:paraId="329F00BC" w14:textId="77777777" w:rsidR="00C46014" w:rsidRPr="00B6233F" w:rsidRDefault="00C46014" w:rsidP="00B6233F">
            <w:pPr>
              <w:snapToGrid w:val="0"/>
              <w:spacing w:line="360" w:lineRule="auto"/>
              <w:jc w:val="both"/>
              <w:rPr>
                <w:rFonts w:ascii="Book Antiqua" w:hAnsi="Book Antiqua" w:cs="SimSun"/>
                <w:color w:val="000000"/>
              </w:rPr>
            </w:pPr>
          </w:p>
        </w:tc>
        <w:tc>
          <w:tcPr>
            <w:tcW w:w="3440" w:type="dxa"/>
            <w:shd w:val="clear" w:color="auto" w:fill="auto"/>
            <w:vAlign w:val="center"/>
          </w:tcPr>
          <w:p w14:paraId="18EBFAC0"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Focal fatty changes: 23</w:t>
            </w:r>
          </w:p>
        </w:tc>
        <w:tc>
          <w:tcPr>
            <w:tcW w:w="1779" w:type="dxa"/>
            <w:vMerge/>
            <w:shd w:val="clear" w:color="auto" w:fill="auto"/>
            <w:vAlign w:val="center"/>
          </w:tcPr>
          <w:p w14:paraId="2FFF520C" w14:textId="77777777" w:rsidR="00C46014" w:rsidRPr="00B6233F" w:rsidRDefault="00C46014" w:rsidP="00B6233F">
            <w:pPr>
              <w:snapToGrid w:val="0"/>
              <w:spacing w:line="360" w:lineRule="auto"/>
              <w:jc w:val="both"/>
              <w:rPr>
                <w:rFonts w:ascii="Book Antiqua" w:hAnsi="Book Antiqua" w:cs="SimSun"/>
                <w:color w:val="000000"/>
              </w:rPr>
            </w:pPr>
          </w:p>
        </w:tc>
        <w:tc>
          <w:tcPr>
            <w:tcW w:w="2333" w:type="dxa"/>
            <w:vMerge/>
            <w:shd w:val="clear" w:color="auto" w:fill="auto"/>
            <w:vAlign w:val="center"/>
          </w:tcPr>
          <w:p w14:paraId="70FB55F9" w14:textId="77777777" w:rsidR="00C46014" w:rsidRPr="00B6233F" w:rsidRDefault="00C46014" w:rsidP="00B6233F">
            <w:pPr>
              <w:snapToGrid w:val="0"/>
              <w:spacing w:line="360" w:lineRule="auto"/>
              <w:jc w:val="both"/>
              <w:rPr>
                <w:rFonts w:ascii="Book Antiqua" w:hAnsi="Book Antiqua" w:cs="SimSun"/>
                <w:color w:val="000000"/>
              </w:rPr>
            </w:pPr>
          </w:p>
        </w:tc>
        <w:tc>
          <w:tcPr>
            <w:tcW w:w="2926" w:type="dxa"/>
            <w:vMerge/>
            <w:shd w:val="clear" w:color="auto" w:fill="auto"/>
          </w:tcPr>
          <w:p w14:paraId="751E1376" w14:textId="77777777" w:rsidR="00C46014" w:rsidRPr="00B6233F" w:rsidRDefault="00C46014" w:rsidP="00B6233F">
            <w:pPr>
              <w:snapToGrid w:val="0"/>
              <w:spacing w:line="360" w:lineRule="auto"/>
              <w:jc w:val="both"/>
              <w:rPr>
                <w:rFonts w:ascii="Book Antiqua" w:hAnsi="Book Antiqua" w:cs="SimSun"/>
                <w:color w:val="000000"/>
              </w:rPr>
            </w:pPr>
          </w:p>
        </w:tc>
      </w:tr>
      <w:tr w:rsidR="00C46014" w:rsidRPr="00B6233F" w14:paraId="4AF6722A" w14:textId="77777777">
        <w:trPr>
          <w:trHeight w:val="368"/>
        </w:trPr>
        <w:tc>
          <w:tcPr>
            <w:tcW w:w="2625" w:type="dxa"/>
            <w:vMerge w:val="restart"/>
            <w:shd w:val="clear" w:color="auto" w:fill="auto"/>
            <w:noWrap/>
            <w:vAlign w:val="center"/>
          </w:tcPr>
          <w:p w14:paraId="56719DB4" w14:textId="77777777" w:rsidR="00C46014" w:rsidRPr="00B6233F" w:rsidRDefault="00991250" w:rsidP="00B6233F">
            <w:pPr>
              <w:snapToGrid w:val="0"/>
              <w:spacing w:line="360" w:lineRule="auto"/>
              <w:jc w:val="both"/>
              <w:rPr>
                <w:rFonts w:ascii="Book Antiqua" w:hAnsi="Book Antiqua" w:cs="SimSun"/>
                <w:color w:val="000000"/>
              </w:rPr>
            </w:pPr>
            <w:proofErr w:type="spellStart"/>
            <w:r w:rsidRPr="00B6233F">
              <w:rPr>
                <w:rFonts w:ascii="Book Antiqua" w:hAnsi="Book Antiqua" w:cs="SimSun"/>
                <w:color w:val="000000"/>
              </w:rPr>
              <w:t>Căleanu</w:t>
            </w:r>
            <w:proofErr w:type="spellEnd"/>
            <w:r w:rsidRPr="00B6233F">
              <w:rPr>
                <w:rFonts w:ascii="Book Antiqua" w:hAnsi="Book Antiqua" w:cs="SimSun"/>
                <w:color w:val="000000"/>
              </w:rPr>
              <w:t xml:space="preserve"> </w:t>
            </w:r>
            <w:r w:rsidRPr="00B6233F">
              <w:rPr>
                <w:rFonts w:ascii="Book Antiqua" w:hAnsi="Book Antiqua" w:cs="SimSun"/>
                <w:i/>
                <w:iCs/>
                <w:color w:val="000000"/>
              </w:rPr>
              <w:t>et al</w:t>
            </w:r>
            <w:r w:rsidRPr="00B6233F">
              <w:rPr>
                <w:rFonts w:ascii="Book Antiqua" w:hAnsi="Book Antiqua" w:cs="SimSun"/>
                <w:color w:val="000000"/>
                <w:vertAlign w:val="superscript"/>
              </w:rPr>
              <w:t>[53]</w:t>
            </w:r>
          </w:p>
        </w:tc>
        <w:tc>
          <w:tcPr>
            <w:tcW w:w="3440" w:type="dxa"/>
            <w:shd w:val="clear" w:color="auto" w:fill="auto"/>
            <w:vAlign w:val="center"/>
          </w:tcPr>
          <w:p w14:paraId="5FBBDA0E"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HCC: 30</w:t>
            </w:r>
          </w:p>
        </w:tc>
        <w:tc>
          <w:tcPr>
            <w:tcW w:w="1779" w:type="dxa"/>
            <w:vMerge w:val="restart"/>
            <w:shd w:val="clear" w:color="auto" w:fill="auto"/>
            <w:vAlign w:val="center"/>
          </w:tcPr>
          <w:p w14:paraId="44A938DB"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CEUS</w:t>
            </w:r>
          </w:p>
        </w:tc>
        <w:tc>
          <w:tcPr>
            <w:tcW w:w="2333" w:type="dxa"/>
            <w:vMerge w:val="restart"/>
            <w:shd w:val="clear" w:color="auto" w:fill="auto"/>
            <w:vAlign w:val="center"/>
          </w:tcPr>
          <w:p w14:paraId="2AF7075F"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 xml:space="preserve">Deep neural network </w:t>
            </w:r>
          </w:p>
        </w:tc>
        <w:tc>
          <w:tcPr>
            <w:tcW w:w="2926" w:type="dxa"/>
            <w:vMerge w:val="restart"/>
            <w:shd w:val="clear" w:color="auto" w:fill="auto"/>
            <w:vAlign w:val="center"/>
          </w:tcPr>
          <w:p w14:paraId="61E28ADF"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Accuracy: 88%</w:t>
            </w:r>
          </w:p>
        </w:tc>
      </w:tr>
      <w:tr w:rsidR="00C46014" w:rsidRPr="00B6233F" w14:paraId="71F38ADB" w14:textId="77777777">
        <w:trPr>
          <w:trHeight w:val="969"/>
        </w:trPr>
        <w:tc>
          <w:tcPr>
            <w:tcW w:w="2625" w:type="dxa"/>
            <w:vMerge/>
            <w:shd w:val="clear" w:color="auto" w:fill="auto"/>
            <w:noWrap/>
            <w:vAlign w:val="center"/>
          </w:tcPr>
          <w:p w14:paraId="6B869756" w14:textId="77777777" w:rsidR="00C46014" w:rsidRPr="00B6233F" w:rsidRDefault="00C46014" w:rsidP="00B6233F">
            <w:pPr>
              <w:snapToGrid w:val="0"/>
              <w:spacing w:line="360" w:lineRule="auto"/>
              <w:jc w:val="both"/>
              <w:rPr>
                <w:rFonts w:ascii="Book Antiqua" w:hAnsi="Book Antiqua" w:cs="SimSun"/>
                <w:color w:val="000000"/>
              </w:rPr>
            </w:pPr>
          </w:p>
        </w:tc>
        <w:tc>
          <w:tcPr>
            <w:tcW w:w="3440" w:type="dxa"/>
            <w:shd w:val="clear" w:color="auto" w:fill="auto"/>
            <w:vAlign w:val="center"/>
          </w:tcPr>
          <w:p w14:paraId="2568B588" w14:textId="77777777" w:rsidR="00C46014" w:rsidRPr="00B6233F" w:rsidRDefault="00991250" w:rsidP="00B6233F">
            <w:pPr>
              <w:snapToGrid w:val="0"/>
              <w:spacing w:line="360" w:lineRule="auto"/>
              <w:jc w:val="both"/>
              <w:rPr>
                <w:rFonts w:ascii="Book Antiqua" w:hAnsi="Book Antiqua" w:cs="SimSun"/>
                <w:color w:val="000000"/>
              </w:rPr>
            </w:pPr>
            <w:proofErr w:type="spellStart"/>
            <w:r w:rsidRPr="00B6233F">
              <w:rPr>
                <w:rFonts w:ascii="Book Antiqua" w:hAnsi="Book Antiqua" w:cs="SimSun"/>
                <w:color w:val="000000"/>
              </w:rPr>
              <w:t>Hypervascular</w:t>
            </w:r>
            <w:proofErr w:type="spellEnd"/>
            <w:r w:rsidRPr="00B6233F">
              <w:rPr>
                <w:rFonts w:ascii="Book Antiqua" w:hAnsi="Book Antiqua" w:cs="SimSun"/>
                <w:color w:val="000000"/>
              </w:rPr>
              <w:t xml:space="preserve"> liver metastasis: 11</w:t>
            </w:r>
          </w:p>
        </w:tc>
        <w:tc>
          <w:tcPr>
            <w:tcW w:w="1779" w:type="dxa"/>
            <w:vMerge/>
            <w:shd w:val="clear" w:color="auto" w:fill="auto"/>
            <w:vAlign w:val="center"/>
          </w:tcPr>
          <w:p w14:paraId="3D08DC7A" w14:textId="77777777" w:rsidR="00C46014" w:rsidRPr="00B6233F" w:rsidRDefault="00C46014" w:rsidP="00B6233F">
            <w:pPr>
              <w:snapToGrid w:val="0"/>
              <w:spacing w:line="360" w:lineRule="auto"/>
              <w:jc w:val="both"/>
              <w:rPr>
                <w:rFonts w:ascii="Book Antiqua" w:hAnsi="Book Antiqua" w:cs="SimSun"/>
                <w:color w:val="000000"/>
              </w:rPr>
            </w:pPr>
          </w:p>
        </w:tc>
        <w:tc>
          <w:tcPr>
            <w:tcW w:w="2333" w:type="dxa"/>
            <w:vMerge/>
            <w:shd w:val="clear" w:color="auto" w:fill="auto"/>
            <w:vAlign w:val="center"/>
          </w:tcPr>
          <w:p w14:paraId="17FF0565" w14:textId="77777777" w:rsidR="00C46014" w:rsidRPr="00B6233F" w:rsidRDefault="00C46014" w:rsidP="00B6233F">
            <w:pPr>
              <w:snapToGrid w:val="0"/>
              <w:spacing w:line="360" w:lineRule="auto"/>
              <w:jc w:val="both"/>
              <w:rPr>
                <w:rFonts w:ascii="Book Antiqua" w:hAnsi="Book Antiqua" w:cs="SimSun"/>
                <w:color w:val="000000"/>
              </w:rPr>
            </w:pPr>
          </w:p>
        </w:tc>
        <w:tc>
          <w:tcPr>
            <w:tcW w:w="2926" w:type="dxa"/>
            <w:vMerge/>
            <w:shd w:val="clear" w:color="auto" w:fill="auto"/>
            <w:vAlign w:val="center"/>
          </w:tcPr>
          <w:p w14:paraId="2D7EBBB3" w14:textId="77777777" w:rsidR="00C46014" w:rsidRPr="00B6233F" w:rsidRDefault="00C46014" w:rsidP="00B6233F">
            <w:pPr>
              <w:snapToGrid w:val="0"/>
              <w:spacing w:line="360" w:lineRule="auto"/>
              <w:jc w:val="both"/>
              <w:rPr>
                <w:rFonts w:ascii="Book Antiqua" w:hAnsi="Book Antiqua" w:cs="SimSun"/>
                <w:color w:val="000000"/>
              </w:rPr>
            </w:pPr>
          </w:p>
        </w:tc>
      </w:tr>
      <w:tr w:rsidR="00C46014" w:rsidRPr="00B6233F" w14:paraId="02F9FC68" w14:textId="77777777">
        <w:trPr>
          <w:trHeight w:val="934"/>
        </w:trPr>
        <w:tc>
          <w:tcPr>
            <w:tcW w:w="2625" w:type="dxa"/>
            <w:vMerge/>
            <w:shd w:val="clear" w:color="auto" w:fill="auto"/>
            <w:noWrap/>
            <w:vAlign w:val="center"/>
          </w:tcPr>
          <w:p w14:paraId="2722E2AE" w14:textId="77777777" w:rsidR="00C46014" w:rsidRPr="00B6233F" w:rsidRDefault="00C46014" w:rsidP="00B6233F">
            <w:pPr>
              <w:snapToGrid w:val="0"/>
              <w:spacing w:line="360" w:lineRule="auto"/>
              <w:jc w:val="both"/>
              <w:rPr>
                <w:rFonts w:ascii="Book Antiqua" w:hAnsi="Book Antiqua" w:cs="SimSun"/>
                <w:color w:val="000000"/>
              </w:rPr>
            </w:pPr>
          </w:p>
        </w:tc>
        <w:tc>
          <w:tcPr>
            <w:tcW w:w="3440" w:type="dxa"/>
            <w:shd w:val="clear" w:color="auto" w:fill="auto"/>
            <w:vAlign w:val="center"/>
          </w:tcPr>
          <w:p w14:paraId="005EEF14" w14:textId="77777777" w:rsidR="00C46014" w:rsidRPr="00B6233F" w:rsidRDefault="00991250" w:rsidP="00B6233F">
            <w:pPr>
              <w:snapToGrid w:val="0"/>
              <w:spacing w:line="360" w:lineRule="auto"/>
              <w:jc w:val="both"/>
              <w:rPr>
                <w:rFonts w:ascii="Book Antiqua" w:hAnsi="Book Antiqua" w:cs="SimSun"/>
                <w:color w:val="000000"/>
              </w:rPr>
            </w:pPr>
            <w:proofErr w:type="spellStart"/>
            <w:r w:rsidRPr="00B6233F">
              <w:rPr>
                <w:rFonts w:ascii="Book Antiqua" w:hAnsi="Book Antiqua" w:cs="SimSun"/>
                <w:color w:val="000000"/>
              </w:rPr>
              <w:t>Hypovascular</w:t>
            </w:r>
            <w:proofErr w:type="spellEnd"/>
            <w:r w:rsidRPr="00B6233F">
              <w:rPr>
                <w:rFonts w:ascii="Book Antiqua" w:hAnsi="Book Antiqua" w:cs="SimSun"/>
                <w:color w:val="000000"/>
              </w:rPr>
              <w:t xml:space="preserve"> liver metastasis: 11</w:t>
            </w:r>
          </w:p>
        </w:tc>
        <w:tc>
          <w:tcPr>
            <w:tcW w:w="1779" w:type="dxa"/>
            <w:vMerge/>
            <w:shd w:val="clear" w:color="auto" w:fill="auto"/>
            <w:vAlign w:val="center"/>
          </w:tcPr>
          <w:p w14:paraId="550678C7" w14:textId="77777777" w:rsidR="00C46014" w:rsidRPr="00B6233F" w:rsidRDefault="00C46014" w:rsidP="00B6233F">
            <w:pPr>
              <w:snapToGrid w:val="0"/>
              <w:spacing w:line="360" w:lineRule="auto"/>
              <w:jc w:val="both"/>
              <w:rPr>
                <w:rFonts w:ascii="Book Antiqua" w:hAnsi="Book Antiqua" w:cs="SimSun"/>
                <w:color w:val="000000"/>
              </w:rPr>
            </w:pPr>
          </w:p>
        </w:tc>
        <w:tc>
          <w:tcPr>
            <w:tcW w:w="2333" w:type="dxa"/>
            <w:vMerge/>
            <w:shd w:val="clear" w:color="auto" w:fill="auto"/>
            <w:vAlign w:val="center"/>
          </w:tcPr>
          <w:p w14:paraId="74545211" w14:textId="77777777" w:rsidR="00C46014" w:rsidRPr="00B6233F" w:rsidRDefault="00C46014" w:rsidP="00B6233F">
            <w:pPr>
              <w:snapToGrid w:val="0"/>
              <w:spacing w:line="360" w:lineRule="auto"/>
              <w:jc w:val="both"/>
              <w:rPr>
                <w:rFonts w:ascii="Book Antiqua" w:hAnsi="Book Antiqua" w:cs="SimSun"/>
                <w:color w:val="000000"/>
              </w:rPr>
            </w:pPr>
          </w:p>
        </w:tc>
        <w:tc>
          <w:tcPr>
            <w:tcW w:w="2926" w:type="dxa"/>
            <w:vMerge/>
            <w:shd w:val="clear" w:color="auto" w:fill="auto"/>
            <w:vAlign w:val="center"/>
          </w:tcPr>
          <w:p w14:paraId="61DD545A" w14:textId="77777777" w:rsidR="00C46014" w:rsidRPr="00B6233F" w:rsidRDefault="00C46014" w:rsidP="00B6233F">
            <w:pPr>
              <w:snapToGrid w:val="0"/>
              <w:spacing w:line="360" w:lineRule="auto"/>
              <w:jc w:val="both"/>
              <w:rPr>
                <w:rFonts w:ascii="Book Antiqua" w:hAnsi="Book Antiqua" w:cs="SimSun"/>
                <w:color w:val="000000"/>
              </w:rPr>
            </w:pPr>
          </w:p>
        </w:tc>
      </w:tr>
      <w:tr w:rsidR="00C46014" w:rsidRPr="00B6233F" w14:paraId="7222E36D" w14:textId="77777777">
        <w:trPr>
          <w:trHeight w:val="489"/>
        </w:trPr>
        <w:tc>
          <w:tcPr>
            <w:tcW w:w="2625" w:type="dxa"/>
            <w:vMerge/>
            <w:shd w:val="clear" w:color="auto" w:fill="auto"/>
            <w:noWrap/>
            <w:vAlign w:val="center"/>
          </w:tcPr>
          <w:p w14:paraId="4B54D0FC" w14:textId="77777777" w:rsidR="00C46014" w:rsidRPr="00B6233F" w:rsidRDefault="00C46014" w:rsidP="00B6233F">
            <w:pPr>
              <w:snapToGrid w:val="0"/>
              <w:spacing w:line="360" w:lineRule="auto"/>
              <w:jc w:val="both"/>
              <w:rPr>
                <w:rFonts w:ascii="Book Antiqua" w:hAnsi="Book Antiqua" w:cs="SimSun"/>
                <w:color w:val="000000"/>
              </w:rPr>
            </w:pPr>
          </w:p>
        </w:tc>
        <w:tc>
          <w:tcPr>
            <w:tcW w:w="3440" w:type="dxa"/>
            <w:shd w:val="clear" w:color="auto" w:fill="auto"/>
            <w:vAlign w:val="center"/>
          </w:tcPr>
          <w:p w14:paraId="0FE23E07"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Hemangioma: 23</w:t>
            </w:r>
          </w:p>
        </w:tc>
        <w:tc>
          <w:tcPr>
            <w:tcW w:w="1779" w:type="dxa"/>
            <w:vMerge/>
            <w:shd w:val="clear" w:color="auto" w:fill="auto"/>
            <w:vAlign w:val="center"/>
          </w:tcPr>
          <w:p w14:paraId="75723AED" w14:textId="77777777" w:rsidR="00C46014" w:rsidRPr="00B6233F" w:rsidRDefault="00C46014" w:rsidP="00B6233F">
            <w:pPr>
              <w:snapToGrid w:val="0"/>
              <w:spacing w:line="360" w:lineRule="auto"/>
              <w:jc w:val="both"/>
              <w:rPr>
                <w:rFonts w:ascii="Book Antiqua" w:hAnsi="Book Antiqua" w:cs="SimSun"/>
                <w:color w:val="000000"/>
              </w:rPr>
            </w:pPr>
          </w:p>
        </w:tc>
        <w:tc>
          <w:tcPr>
            <w:tcW w:w="2333" w:type="dxa"/>
            <w:vMerge/>
            <w:shd w:val="clear" w:color="auto" w:fill="auto"/>
            <w:vAlign w:val="center"/>
          </w:tcPr>
          <w:p w14:paraId="3A4B92A1" w14:textId="77777777" w:rsidR="00C46014" w:rsidRPr="00B6233F" w:rsidRDefault="00C46014" w:rsidP="00B6233F">
            <w:pPr>
              <w:snapToGrid w:val="0"/>
              <w:spacing w:line="360" w:lineRule="auto"/>
              <w:jc w:val="both"/>
              <w:rPr>
                <w:rFonts w:ascii="Book Antiqua" w:hAnsi="Book Antiqua" w:cs="SimSun"/>
                <w:color w:val="000000"/>
              </w:rPr>
            </w:pPr>
          </w:p>
        </w:tc>
        <w:tc>
          <w:tcPr>
            <w:tcW w:w="2926" w:type="dxa"/>
            <w:vMerge/>
            <w:shd w:val="clear" w:color="auto" w:fill="auto"/>
            <w:vAlign w:val="center"/>
          </w:tcPr>
          <w:p w14:paraId="00450023" w14:textId="77777777" w:rsidR="00C46014" w:rsidRPr="00B6233F" w:rsidRDefault="00C46014" w:rsidP="00B6233F">
            <w:pPr>
              <w:snapToGrid w:val="0"/>
              <w:spacing w:line="360" w:lineRule="auto"/>
              <w:jc w:val="both"/>
              <w:rPr>
                <w:rFonts w:ascii="Book Antiqua" w:hAnsi="Book Antiqua" w:cs="SimSun"/>
                <w:color w:val="000000"/>
              </w:rPr>
            </w:pPr>
          </w:p>
        </w:tc>
      </w:tr>
      <w:tr w:rsidR="00C46014" w:rsidRPr="00B6233F" w14:paraId="5DC3FED1" w14:textId="77777777">
        <w:trPr>
          <w:trHeight w:val="229"/>
        </w:trPr>
        <w:tc>
          <w:tcPr>
            <w:tcW w:w="2625" w:type="dxa"/>
            <w:vMerge/>
            <w:shd w:val="clear" w:color="auto" w:fill="auto"/>
            <w:noWrap/>
            <w:vAlign w:val="center"/>
          </w:tcPr>
          <w:p w14:paraId="3F7BCCF4" w14:textId="77777777" w:rsidR="00C46014" w:rsidRPr="00B6233F" w:rsidRDefault="00C46014" w:rsidP="00B6233F">
            <w:pPr>
              <w:snapToGrid w:val="0"/>
              <w:spacing w:line="360" w:lineRule="auto"/>
              <w:jc w:val="both"/>
              <w:rPr>
                <w:rFonts w:ascii="Book Antiqua" w:hAnsi="Book Antiqua" w:cs="SimSun"/>
                <w:color w:val="000000"/>
              </w:rPr>
            </w:pPr>
          </w:p>
        </w:tc>
        <w:tc>
          <w:tcPr>
            <w:tcW w:w="3440" w:type="dxa"/>
            <w:shd w:val="clear" w:color="auto" w:fill="auto"/>
            <w:vAlign w:val="center"/>
          </w:tcPr>
          <w:p w14:paraId="0B72745A"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FNH: 16</w:t>
            </w:r>
          </w:p>
        </w:tc>
        <w:tc>
          <w:tcPr>
            <w:tcW w:w="1779" w:type="dxa"/>
            <w:vMerge/>
            <w:shd w:val="clear" w:color="auto" w:fill="auto"/>
            <w:vAlign w:val="center"/>
          </w:tcPr>
          <w:p w14:paraId="40E64DA7" w14:textId="77777777" w:rsidR="00C46014" w:rsidRPr="00B6233F" w:rsidRDefault="00C46014" w:rsidP="00B6233F">
            <w:pPr>
              <w:snapToGrid w:val="0"/>
              <w:spacing w:line="360" w:lineRule="auto"/>
              <w:jc w:val="both"/>
              <w:rPr>
                <w:rFonts w:ascii="Book Antiqua" w:hAnsi="Book Antiqua" w:cs="SimSun"/>
                <w:color w:val="000000"/>
              </w:rPr>
            </w:pPr>
          </w:p>
        </w:tc>
        <w:tc>
          <w:tcPr>
            <w:tcW w:w="2333" w:type="dxa"/>
            <w:vMerge/>
            <w:shd w:val="clear" w:color="auto" w:fill="auto"/>
            <w:vAlign w:val="center"/>
          </w:tcPr>
          <w:p w14:paraId="5E3DD8E8" w14:textId="77777777" w:rsidR="00C46014" w:rsidRPr="00B6233F" w:rsidRDefault="00C46014" w:rsidP="00B6233F">
            <w:pPr>
              <w:snapToGrid w:val="0"/>
              <w:spacing w:line="360" w:lineRule="auto"/>
              <w:jc w:val="both"/>
              <w:rPr>
                <w:rFonts w:ascii="Book Antiqua" w:hAnsi="Book Antiqua" w:cs="SimSun"/>
                <w:color w:val="000000"/>
              </w:rPr>
            </w:pPr>
          </w:p>
        </w:tc>
        <w:tc>
          <w:tcPr>
            <w:tcW w:w="2926" w:type="dxa"/>
            <w:vMerge/>
            <w:shd w:val="clear" w:color="auto" w:fill="auto"/>
            <w:vAlign w:val="center"/>
          </w:tcPr>
          <w:p w14:paraId="05B722F0" w14:textId="77777777" w:rsidR="00C46014" w:rsidRPr="00B6233F" w:rsidRDefault="00C46014" w:rsidP="00B6233F">
            <w:pPr>
              <w:snapToGrid w:val="0"/>
              <w:spacing w:line="360" w:lineRule="auto"/>
              <w:jc w:val="both"/>
              <w:rPr>
                <w:rFonts w:ascii="Book Antiqua" w:hAnsi="Book Antiqua" w:cs="SimSun"/>
                <w:color w:val="000000"/>
              </w:rPr>
            </w:pPr>
          </w:p>
        </w:tc>
      </w:tr>
      <w:tr w:rsidR="00C46014" w:rsidRPr="00B6233F" w14:paraId="7BC110CC" w14:textId="77777777">
        <w:trPr>
          <w:trHeight w:val="335"/>
        </w:trPr>
        <w:tc>
          <w:tcPr>
            <w:tcW w:w="2625" w:type="dxa"/>
            <w:shd w:val="clear" w:color="auto" w:fill="auto"/>
            <w:noWrap/>
            <w:vAlign w:val="center"/>
          </w:tcPr>
          <w:p w14:paraId="43138984"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 xml:space="preserve">Dong </w:t>
            </w:r>
            <w:r w:rsidRPr="00B6233F">
              <w:rPr>
                <w:rFonts w:ascii="Book Antiqua" w:hAnsi="Book Antiqua" w:cs="SimSun"/>
                <w:i/>
                <w:iCs/>
                <w:color w:val="000000"/>
              </w:rPr>
              <w:t>et al</w:t>
            </w:r>
            <w:r w:rsidRPr="00B6233F">
              <w:rPr>
                <w:rFonts w:ascii="Book Antiqua" w:hAnsi="Book Antiqua" w:cs="SimSun"/>
                <w:color w:val="000000"/>
                <w:vertAlign w:val="superscript"/>
              </w:rPr>
              <w:t>[56]</w:t>
            </w:r>
          </w:p>
        </w:tc>
        <w:tc>
          <w:tcPr>
            <w:tcW w:w="3440" w:type="dxa"/>
            <w:shd w:val="clear" w:color="auto" w:fill="auto"/>
            <w:noWrap/>
            <w:vAlign w:val="center"/>
          </w:tcPr>
          <w:p w14:paraId="5F8F74E1"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HCC: 322</w:t>
            </w:r>
          </w:p>
        </w:tc>
        <w:tc>
          <w:tcPr>
            <w:tcW w:w="1779" w:type="dxa"/>
            <w:shd w:val="clear" w:color="auto" w:fill="auto"/>
            <w:noWrap/>
            <w:vAlign w:val="center"/>
          </w:tcPr>
          <w:p w14:paraId="1D83B31B"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 xml:space="preserve">B-mode </w:t>
            </w:r>
          </w:p>
        </w:tc>
        <w:tc>
          <w:tcPr>
            <w:tcW w:w="2333" w:type="dxa"/>
            <w:shd w:val="clear" w:color="auto" w:fill="auto"/>
            <w:noWrap/>
            <w:vAlign w:val="center"/>
          </w:tcPr>
          <w:p w14:paraId="607AE4B4"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Radiomics</w:t>
            </w:r>
          </w:p>
        </w:tc>
        <w:tc>
          <w:tcPr>
            <w:tcW w:w="2926" w:type="dxa"/>
            <w:shd w:val="clear" w:color="auto" w:fill="auto"/>
            <w:vAlign w:val="center"/>
          </w:tcPr>
          <w:p w14:paraId="65A4BBAF"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AUC: 0.81</w:t>
            </w:r>
          </w:p>
        </w:tc>
      </w:tr>
      <w:tr w:rsidR="00C46014" w:rsidRPr="00B6233F" w14:paraId="298910DD" w14:textId="77777777">
        <w:trPr>
          <w:trHeight w:val="351"/>
        </w:trPr>
        <w:tc>
          <w:tcPr>
            <w:tcW w:w="2625" w:type="dxa"/>
            <w:vMerge w:val="restart"/>
            <w:shd w:val="clear" w:color="auto" w:fill="auto"/>
            <w:noWrap/>
            <w:vAlign w:val="center"/>
          </w:tcPr>
          <w:p w14:paraId="38AE555A"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 xml:space="preserve">Hu </w:t>
            </w:r>
            <w:r w:rsidRPr="00B6233F">
              <w:rPr>
                <w:rFonts w:ascii="Book Antiqua" w:hAnsi="Book Antiqua" w:cs="SimSun"/>
                <w:i/>
                <w:iCs/>
                <w:color w:val="000000"/>
              </w:rPr>
              <w:t>et al</w:t>
            </w:r>
            <w:r w:rsidRPr="00B6233F">
              <w:rPr>
                <w:rFonts w:ascii="Book Antiqua" w:hAnsi="Book Antiqua" w:cs="SimSun"/>
                <w:color w:val="000000"/>
                <w:vertAlign w:val="superscript"/>
              </w:rPr>
              <w:t>[57]</w:t>
            </w:r>
          </w:p>
        </w:tc>
        <w:tc>
          <w:tcPr>
            <w:tcW w:w="3440" w:type="dxa"/>
            <w:shd w:val="clear" w:color="auto" w:fill="auto"/>
            <w:vAlign w:val="center"/>
          </w:tcPr>
          <w:p w14:paraId="130D1F43"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HCC: 482</w:t>
            </w:r>
          </w:p>
        </w:tc>
        <w:tc>
          <w:tcPr>
            <w:tcW w:w="1779" w:type="dxa"/>
            <w:vMerge w:val="restart"/>
            <w:shd w:val="clear" w:color="auto" w:fill="auto"/>
            <w:noWrap/>
            <w:vAlign w:val="center"/>
          </w:tcPr>
          <w:p w14:paraId="7974FE57"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CEUS</w:t>
            </w:r>
          </w:p>
        </w:tc>
        <w:tc>
          <w:tcPr>
            <w:tcW w:w="2333" w:type="dxa"/>
            <w:vMerge w:val="restart"/>
            <w:shd w:val="clear" w:color="auto" w:fill="auto"/>
            <w:noWrap/>
            <w:vAlign w:val="center"/>
          </w:tcPr>
          <w:p w14:paraId="184E47DE"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Radiomics</w:t>
            </w:r>
          </w:p>
        </w:tc>
        <w:tc>
          <w:tcPr>
            <w:tcW w:w="2926" w:type="dxa"/>
            <w:vMerge w:val="restart"/>
            <w:shd w:val="clear" w:color="auto" w:fill="auto"/>
            <w:vAlign w:val="center"/>
          </w:tcPr>
          <w:p w14:paraId="0E27D7A8"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AUC: 0.731</w:t>
            </w:r>
          </w:p>
        </w:tc>
      </w:tr>
      <w:tr w:rsidR="00C46014" w:rsidRPr="00B6233F" w14:paraId="4F3123F6" w14:textId="77777777">
        <w:trPr>
          <w:trHeight w:val="445"/>
        </w:trPr>
        <w:tc>
          <w:tcPr>
            <w:tcW w:w="2625" w:type="dxa"/>
            <w:vMerge/>
            <w:shd w:val="clear" w:color="auto" w:fill="auto"/>
            <w:noWrap/>
            <w:vAlign w:val="center"/>
          </w:tcPr>
          <w:p w14:paraId="0A58B70B" w14:textId="77777777" w:rsidR="00C46014" w:rsidRPr="00B6233F" w:rsidRDefault="00C46014" w:rsidP="00B6233F">
            <w:pPr>
              <w:snapToGrid w:val="0"/>
              <w:spacing w:line="360" w:lineRule="auto"/>
              <w:jc w:val="both"/>
              <w:rPr>
                <w:rFonts w:ascii="Book Antiqua" w:hAnsi="Book Antiqua" w:cs="SimSun"/>
                <w:color w:val="000000"/>
              </w:rPr>
            </w:pPr>
          </w:p>
        </w:tc>
        <w:tc>
          <w:tcPr>
            <w:tcW w:w="3440" w:type="dxa"/>
            <w:shd w:val="clear" w:color="auto" w:fill="auto"/>
            <w:vAlign w:val="center"/>
          </w:tcPr>
          <w:p w14:paraId="0872E2C9"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Training cohort: 341</w:t>
            </w:r>
          </w:p>
        </w:tc>
        <w:tc>
          <w:tcPr>
            <w:tcW w:w="1779" w:type="dxa"/>
            <w:vMerge/>
            <w:shd w:val="clear" w:color="auto" w:fill="auto"/>
            <w:noWrap/>
            <w:vAlign w:val="center"/>
          </w:tcPr>
          <w:p w14:paraId="3A72FEEE" w14:textId="77777777" w:rsidR="00C46014" w:rsidRPr="00B6233F" w:rsidRDefault="00C46014" w:rsidP="00B6233F">
            <w:pPr>
              <w:snapToGrid w:val="0"/>
              <w:spacing w:line="360" w:lineRule="auto"/>
              <w:jc w:val="both"/>
              <w:rPr>
                <w:rFonts w:ascii="Book Antiqua" w:hAnsi="Book Antiqua" w:cs="SimSun"/>
                <w:color w:val="000000"/>
              </w:rPr>
            </w:pPr>
          </w:p>
        </w:tc>
        <w:tc>
          <w:tcPr>
            <w:tcW w:w="2333" w:type="dxa"/>
            <w:vMerge/>
            <w:shd w:val="clear" w:color="auto" w:fill="auto"/>
            <w:noWrap/>
            <w:vAlign w:val="center"/>
          </w:tcPr>
          <w:p w14:paraId="68AAB5FE" w14:textId="77777777" w:rsidR="00C46014" w:rsidRPr="00B6233F" w:rsidRDefault="00C46014" w:rsidP="00B6233F">
            <w:pPr>
              <w:snapToGrid w:val="0"/>
              <w:spacing w:line="360" w:lineRule="auto"/>
              <w:jc w:val="both"/>
              <w:rPr>
                <w:rFonts w:ascii="Book Antiqua" w:hAnsi="Book Antiqua" w:cs="SimSun"/>
                <w:color w:val="000000"/>
              </w:rPr>
            </w:pPr>
          </w:p>
        </w:tc>
        <w:tc>
          <w:tcPr>
            <w:tcW w:w="2926" w:type="dxa"/>
            <w:vMerge/>
            <w:shd w:val="clear" w:color="auto" w:fill="auto"/>
            <w:vAlign w:val="center"/>
          </w:tcPr>
          <w:p w14:paraId="7814C0B0" w14:textId="77777777" w:rsidR="00C46014" w:rsidRPr="00B6233F" w:rsidRDefault="00C46014" w:rsidP="00B6233F">
            <w:pPr>
              <w:snapToGrid w:val="0"/>
              <w:spacing w:line="360" w:lineRule="auto"/>
              <w:jc w:val="both"/>
              <w:rPr>
                <w:rFonts w:ascii="Book Antiqua" w:hAnsi="Book Antiqua" w:cs="SimSun"/>
                <w:color w:val="000000"/>
              </w:rPr>
            </w:pPr>
          </w:p>
        </w:tc>
      </w:tr>
      <w:tr w:rsidR="00C46014" w:rsidRPr="00B6233F" w14:paraId="38A88337" w14:textId="77777777">
        <w:trPr>
          <w:trHeight w:val="241"/>
        </w:trPr>
        <w:tc>
          <w:tcPr>
            <w:tcW w:w="2625" w:type="dxa"/>
            <w:vMerge/>
            <w:shd w:val="clear" w:color="auto" w:fill="auto"/>
            <w:noWrap/>
            <w:vAlign w:val="center"/>
          </w:tcPr>
          <w:p w14:paraId="2B3D704E" w14:textId="77777777" w:rsidR="00C46014" w:rsidRPr="00B6233F" w:rsidRDefault="00C46014" w:rsidP="00B6233F">
            <w:pPr>
              <w:snapToGrid w:val="0"/>
              <w:spacing w:line="360" w:lineRule="auto"/>
              <w:jc w:val="both"/>
              <w:rPr>
                <w:rFonts w:ascii="Book Antiqua" w:hAnsi="Book Antiqua" w:cs="SimSun"/>
                <w:color w:val="000000"/>
              </w:rPr>
            </w:pPr>
          </w:p>
        </w:tc>
        <w:tc>
          <w:tcPr>
            <w:tcW w:w="3440" w:type="dxa"/>
            <w:shd w:val="clear" w:color="auto" w:fill="auto"/>
            <w:vAlign w:val="center"/>
          </w:tcPr>
          <w:p w14:paraId="6F0A354D"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Validation cohort: 141</w:t>
            </w:r>
          </w:p>
        </w:tc>
        <w:tc>
          <w:tcPr>
            <w:tcW w:w="1779" w:type="dxa"/>
            <w:vMerge/>
            <w:shd w:val="clear" w:color="auto" w:fill="auto"/>
            <w:noWrap/>
            <w:vAlign w:val="center"/>
          </w:tcPr>
          <w:p w14:paraId="75ABCA6C" w14:textId="77777777" w:rsidR="00C46014" w:rsidRPr="00B6233F" w:rsidRDefault="00C46014" w:rsidP="00B6233F">
            <w:pPr>
              <w:snapToGrid w:val="0"/>
              <w:spacing w:line="360" w:lineRule="auto"/>
              <w:jc w:val="both"/>
              <w:rPr>
                <w:rFonts w:ascii="Book Antiqua" w:hAnsi="Book Antiqua" w:cs="SimSun"/>
                <w:color w:val="000000"/>
              </w:rPr>
            </w:pPr>
          </w:p>
        </w:tc>
        <w:tc>
          <w:tcPr>
            <w:tcW w:w="2333" w:type="dxa"/>
            <w:vMerge/>
            <w:shd w:val="clear" w:color="auto" w:fill="auto"/>
            <w:noWrap/>
            <w:vAlign w:val="center"/>
          </w:tcPr>
          <w:p w14:paraId="5A819063" w14:textId="77777777" w:rsidR="00C46014" w:rsidRPr="00B6233F" w:rsidRDefault="00C46014" w:rsidP="00B6233F">
            <w:pPr>
              <w:snapToGrid w:val="0"/>
              <w:spacing w:line="360" w:lineRule="auto"/>
              <w:jc w:val="both"/>
              <w:rPr>
                <w:rFonts w:ascii="Book Antiqua" w:hAnsi="Book Antiqua" w:cs="SimSun"/>
                <w:color w:val="000000"/>
              </w:rPr>
            </w:pPr>
          </w:p>
        </w:tc>
        <w:tc>
          <w:tcPr>
            <w:tcW w:w="2926" w:type="dxa"/>
            <w:vMerge/>
            <w:shd w:val="clear" w:color="auto" w:fill="auto"/>
            <w:vAlign w:val="center"/>
          </w:tcPr>
          <w:p w14:paraId="378D093F" w14:textId="77777777" w:rsidR="00C46014" w:rsidRPr="00B6233F" w:rsidRDefault="00C46014" w:rsidP="00B6233F">
            <w:pPr>
              <w:snapToGrid w:val="0"/>
              <w:spacing w:line="360" w:lineRule="auto"/>
              <w:jc w:val="both"/>
              <w:rPr>
                <w:rFonts w:ascii="Book Antiqua" w:hAnsi="Book Antiqua" w:cs="SimSun"/>
                <w:color w:val="000000"/>
              </w:rPr>
            </w:pPr>
          </w:p>
        </w:tc>
      </w:tr>
      <w:tr w:rsidR="00C46014" w:rsidRPr="00B6233F" w14:paraId="4228D79E" w14:textId="77777777">
        <w:trPr>
          <w:trHeight w:val="334"/>
        </w:trPr>
        <w:tc>
          <w:tcPr>
            <w:tcW w:w="2625" w:type="dxa"/>
            <w:vMerge w:val="restart"/>
            <w:shd w:val="clear" w:color="auto" w:fill="auto"/>
            <w:noWrap/>
            <w:vAlign w:val="center"/>
          </w:tcPr>
          <w:p w14:paraId="33BE99D7"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 xml:space="preserve">Zhang </w:t>
            </w:r>
            <w:r w:rsidRPr="00B6233F">
              <w:rPr>
                <w:rFonts w:ascii="Book Antiqua" w:hAnsi="Book Antiqua" w:cs="SimSun"/>
                <w:i/>
                <w:iCs/>
                <w:color w:val="000000"/>
              </w:rPr>
              <w:t>et al</w:t>
            </w:r>
            <w:r w:rsidRPr="00B6233F">
              <w:rPr>
                <w:rFonts w:ascii="Book Antiqua" w:hAnsi="Book Antiqua" w:cs="SimSun"/>
                <w:color w:val="000000"/>
                <w:vertAlign w:val="superscript"/>
              </w:rPr>
              <w:t>[58]</w:t>
            </w:r>
          </w:p>
        </w:tc>
        <w:tc>
          <w:tcPr>
            <w:tcW w:w="3440" w:type="dxa"/>
            <w:shd w:val="clear" w:color="auto" w:fill="auto"/>
            <w:vAlign w:val="center"/>
          </w:tcPr>
          <w:p w14:paraId="3220A42C"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HCC: 313</w:t>
            </w:r>
          </w:p>
        </w:tc>
        <w:tc>
          <w:tcPr>
            <w:tcW w:w="1779" w:type="dxa"/>
            <w:vMerge w:val="restart"/>
            <w:shd w:val="clear" w:color="auto" w:fill="auto"/>
            <w:noWrap/>
            <w:vAlign w:val="center"/>
          </w:tcPr>
          <w:p w14:paraId="2947085F"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CEUS</w:t>
            </w:r>
          </w:p>
        </w:tc>
        <w:tc>
          <w:tcPr>
            <w:tcW w:w="2333" w:type="dxa"/>
            <w:vMerge w:val="restart"/>
            <w:shd w:val="clear" w:color="auto" w:fill="auto"/>
            <w:noWrap/>
            <w:vAlign w:val="center"/>
          </w:tcPr>
          <w:p w14:paraId="2518FCEE"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Radiomics</w:t>
            </w:r>
          </w:p>
        </w:tc>
        <w:tc>
          <w:tcPr>
            <w:tcW w:w="2926" w:type="dxa"/>
            <w:shd w:val="clear" w:color="auto" w:fill="auto"/>
            <w:vAlign w:val="center"/>
          </w:tcPr>
          <w:p w14:paraId="4AABF6D3"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AUC</w:t>
            </w:r>
          </w:p>
        </w:tc>
      </w:tr>
      <w:tr w:rsidR="00C46014" w:rsidRPr="00B6233F" w14:paraId="5DC95C9B" w14:textId="77777777">
        <w:trPr>
          <w:trHeight w:val="557"/>
        </w:trPr>
        <w:tc>
          <w:tcPr>
            <w:tcW w:w="2625" w:type="dxa"/>
            <w:vMerge/>
            <w:shd w:val="clear" w:color="auto" w:fill="auto"/>
            <w:noWrap/>
            <w:vAlign w:val="center"/>
          </w:tcPr>
          <w:p w14:paraId="33E48F82" w14:textId="77777777" w:rsidR="00C46014" w:rsidRPr="00B6233F" w:rsidRDefault="00C46014" w:rsidP="00B6233F">
            <w:pPr>
              <w:snapToGrid w:val="0"/>
              <w:spacing w:line="360" w:lineRule="auto"/>
              <w:jc w:val="both"/>
              <w:rPr>
                <w:rFonts w:ascii="Book Antiqua" w:hAnsi="Book Antiqua" w:cs="SimSun"/>
                <w:color w:val="000000"/>
              </w:rPr>
            </w:pPr>
          </w:p>
        </w:tc>
        <w:tc>
          <w:tcPr>
            <w:tcW w:w="3440" w:type="dxa"/>
            <w:shd w:val="clear" w:color="auto" w:fill="auto"/>
            <w:vAlign w:val="center"/>
          </w:tcPr>
          <w:p w14:paraId="62623029"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Primary cohort: 192</w:t>
            </w:r>
          </w:p>
        </w:tc>
        <w:tc>
          <w:tcPr>
            <w:tcW w:w="1779" w:type="dxa"/>
            <w:vMerge/>
            <w:shd w:val="clear" w:color="auto" w:fill="auto"/>
            <w:noWrap/>
            <w:vAlign w:val="center"/>
          </w:tcPr>
          <w:p w14:paraId="6BDE8F1A" w14:textId="77777777" w:rsidR="00C46014" w:rsidRPr="00B6233F" w:rsidRDefault="00C46014" w:rsidP="00B6233F">
            <w:pPr>
              <w:snapToGrid w:val="0"/>
              <w:spacing w:line="360" w:lineRule="auto"/>
              <w:jc w:val="both"/>
              <w:rPr>
                <w:rFonts w:ascii="Book Antiqua" w:hAnsi="Book Antiqua" w:cs="SimSun"/>
                <w:color w:val="000000"/>
              </w:rPr>
            </w:pPr>
          </w:p>
        </w:tc>
        <w:tc>
          <w:tcPr>
            <w:tcW w:w="2333" w:type="dxa"/>
            <w:vMerge/>
            <w:shd w:val="clear" w:color="auto" w:fill="auto"/>
            <w:noWrap/>
            <w:vAlign w:val="center"/>
          </w:tcPr>
          <w:p w14:paraId="5424BC19" w14:textId="77777777" w:rsidR="00C46014" w:rsidRPr="00B6233F" w:rsidRDefault="00C46014" w:rsidP="00B6233F">
            <w:pPr>
              <w:snapToGrid w:val="0"/>
              <w:spacing w:line="360" w:lineRule="auto"/>
              <w:jc w:val="both"/>
              <w:rPr>
                <w:rFonts w:ascii="Book Antiqua" w:hAnsi="Book Antiqua" w:cs="SimSun"/>
                <w:color w:val="000000"/>
              </w:rPr>
            </w:pPr>
          </w:p>
        </w:tc>
        <w:tc>
          <w:tcPr>
            <w:tcW w:w="2926" w:type="dxa"/>
            <w:shd w:val="clear" w:color="auto" w:fill="auto"/>
            <w:vAlign w:val="center"/>
          </w:tcPr>
          <w:p w14:paraId="2050FB67"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Primary dataset: 0.849</w:t>
            </w:r>
          </w:p>
        </w:tc>
      </w:tr>
      <w:tr w:rsidR="00C46014" w:rsidRPr="00B6233F" w14:paraId="2F966DB3" w14:textId="77777777">
        <w:trPr>
          <w:trHeight w:val="177"/>
        </w:trPr>
        <w:tc>
          <w:tcPr>
            <w:tcW w:w="2625" w:type="dxa"/>
            <w:vMerge/>
            <w:shd w:val="clear" w:color="auto" w:fill="auto"/>
            <w:noWrap/>
            <w:vAlign w:val="center"/>
          </w:tcPr>
          <w:p w14:paraId="10F29D5F" w14:textId="77777777" w:rsidR="00C46014" w:rsidRPr="00B6233F" w:rsidRDefault="00C46014" w:rsidP="00B6233F">
            <w:pPr>
              <w:snapToGrid w:val="0"/>
              <w:spacing w:line="360" w:lineRule="auto"/>
              <w:jc w:val="both"/>
              <w:rPr>
                <w:rFonts w:ascii="Book Antiqua" w:hAnsi="Book Antiqua" w:cs="SimSun"/>
                <w:color w:val="000000"/>
              </w:rPr>
            </w:pPr>
          </w:p>
        </w:tc>
        <w:tc>
          <w:tcPr>
            <w:tcW w:w="3440" w:type="dxa"/>
            <w:shd w:val="clear" w:color="auto" w:fill="auto"/>
            <w:vAlign w:val="center"/>
          </w:tcPr>
          <w:p w14:paraId="468C110A"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Validation cohort: 121</w:t>
            </w:r>
          </w:p>
        </w:tc>
        <w:tc>
          <w:tcPr>
            <w:tcW w:w="1779" w:type="dxa"/>
            <w:vMerge/>
            <w:shd w:val="clear" w:color="auto" w:fill="auto"/>
            <w:noWrap/>
            <w:vAlign w:val="center"/>
          </w:tcPr>
          <w:p w14:paraId="06768A12" w14:textId="77777777" w:rsidR="00C46014" w:rsidRPr="00B6233F" w:rsidRDefault="00C46014" w:rsidP="00B6233F">
            <w:pPr>
              <w:snapToGrid w:val="0"/>
              <w:spacing w:line="360" w:lineRule="auto"/>
              <w:jc w:val="both"/>
              <w:rPr>
                <w:rFonts w:ascii="Book Antiqua" w:hAnsi="Book Antiqua" w:cs="SimSun"/>
                <w:color w:val="000000"/>
              </w:rPr>
            </w:pPr>
          </w:p>
        </w:tc>
        <w:tc>
          <w:tcPr>
            <w:tcW w:w="2333" w:type="dxa"/>
            <w:vMerge/>
            <w:shd w:val="clear" w:color="auto" w:fill="auto"/>
            <w:noWrap/>
            <w:vAlign w:val="center"/>
          </w:tcPr>
          <w:p w14:paraId="0C9B9B6D" w14:textId="77777777" w:rsidR="00C46014" w:rsidRPr="00B6233F" w:rsidRDefault="00C46014" w:rsidP="00B6233F">
            <w:pPr>
              <w:snapToGrid w:val="0"/>
              <w:spacing w:line="360" w:lineRule="auto"/>
              <w:jc w:val="both"/>
              <w:rPr>
                <w:rFonts w:ascii="Book Antiqua" w:hAnsi="Book Antiqua" w:cs="SimSun"/>
                <w:color w:val="000000"/>
              </w:rPr>
            </w:pPr>
          </w:p>
        </w:tc>
        <w:tc>
          <w:tcPr>
            <w:tcW w:w="2926" w:type="dxa"/>
            <w:shd w:val="clear" w:color="auto" w:fill="auto"/>
            <w:vAlign w:val="center"/>
          </w:tcPr>
          <w:p w14:paraId="48A651A1"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Validation dataset: 0.788</w:t>
            </w:r>
          </w:p>
        </w:tc>
      </w:tr>
      <w:tr w:rsidR="00C46014" w:rsidRPr="00B6233F" w14:paraId="01FF2C95" w14:textId="77777777">
        <w:trPr>
          <w:trHeight w:val="397"/>
        </w:trPr>
        <w:tc>
          <w:tcPr>
            <w:tcW w:w="2625" w:type="dxa"/>
            <w:vMerge w:val="restart"/>
            <w:shd w:val="clear" w:color="auto" w:fill="auto"/>
            <w:noWrap/>
            <w:vAlign w:val="center"/>
          </w:tcPr>
          <w:p w14:paraId="38FB2832"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 xml:space="preserve">Liu </w:t>
            </w:r>
            <w:r w:rsidRPr="00B6233F">
              <w:rPr>
                <w:rFonts w:ascii="Book Antiqua" w:hAnsi="Book Antiqua" w:cs="SimSun"/>
                <w:i/>
                <w:iCs/>
                <w:color w:val="000000"/>
              </w:rPr>
              <w:t>et al</w:t>
            </w:r>
            <w:r w:rsidRPr="00B6233F">
              <w:rPr>
                <w:rFonts w:ascii="Book Antiqua" w:hAnsi="Book Antiqua" w:cs="SimSun"/>
                <w:color w:val="000000"/>
                <w:vertAlign w:val="superscript"/>
              </w:rPr>
              <w:t>[63]</w:t>
            </w:r>
          </w:p>
        </w:tc>
        <w:tc>
          <w:tcPr>
            <w:tcW w:w="3440" w:type="dxa"/>
            <w:shd w:val="clear" w:color="auto" w:fill="auto"/>
            <w:vAlign w:val="center"/>
          </w:tcPr>
          <w:p w14:paraId="1641DA89"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HCC: 130</w:t>
            </w:r>
          </w:p>
        </w:tc>
        <w:tc>
          <w:tcPr>
            <w:tcW w:w="1779" w:type="dxa"/>
            <w:vMerge w:val="restart"/>
            <w:shd w:val="clear" w:color="auto" w:fill="auto"/>
            <w:noWrap/>
            <w:vAlign w:val="center"/>
          </w:tcPr>
          <w:p w14:paraId="77698179"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CEUS</w:t>
            </w:r>
          </w:p>
        </w:tc>
        <w:tc>
          <w:tcPr>
            <w:tcW w:w="2333" w:type="dxa"/>
            <w:vMerge w:val="restart"/>
            <w:shd w:val="clear" w:color="auto" w:fill="auto"/>
            <w:vAlign w:val="center"/>
          </w:tcPr>
          <w:p w14:paraId="2598F8A4"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Deep learning radiomics</w:t>
            </w:r>
          </w:p>
        </w:tc>
        <w:tc>
          <w:tcPr>
            <w:tcW w:w="2926" w:type="dxa"/>
            <w:vMerge w:val="restart"/>
            <w:shd w:val="clear" w:color="auto" w:fill="auto"/>
            <w:vAlign w:val="center"/>
          </w:tcPr>
          <w:p w14:paraId="788784D1"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AUC: 0.93</w:t>
            </w:r>
          </w:p>
        </w:tc>
      </w:tr>
      <w:tr w:rsidR="00C46014" w:rsidRPr="00B6233F" w14:paraId="148D70DD" w14:textId="77777777">
        <w:trPr>
          <w:trHeight w:val="489"/>
        </w:trPr>
        <w:tc>
          <w:tcPr>
            <w:tcW w:w="2625" w:type="dxa"/>
            <w:vMerge/>
            <w:shd w:val="clear" w:color="auto" w:fill="auto"/>
            <w:noWrap/>
            <w:vAlign w:val="center"/>
          </w:tcPr>
          <w:p w14:paraId="355DFDE9" w14:textId="77777777" w:rsidR="00C46014" w:rsidRPr="00B6233F" w:rsidRDefault="00C46014" w:rsidP="00B6233F">
            <w:pPr>
              <w:snapToGrid w:val="0"/>
              <w:spacing w:line="360" w:lineRule="auto"/>
              <w:jc w:val="both"/>
              <w:rPr>
                <w:rFonts w:ascii="Book Antiqua" w:hAnsi="Book Antiqua" w:cs="SimSun"/>
                <w:color w:val="000000"/>
              </w:rPr>
            </w:pPr>
          </w:p>
        </w:tc>
        <w:tc>
          <w:tcPr>
            <w:tcW w:w="3440" w:type="dxa"/>
            <w:shd w:val="clear" w:color="auto" w:fill="auto"/>
            <w:vAlign w:val="center"/>
          </w:tcPr>
          <w:p w14:paraId="71E2ACCF"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 xml:space="preserve">Training cohort: 89 </w:t>
            </w:r>
          </w:p>
        </w:tc>
        <w:tc>
          <w:tcPr>
            <w:tcW w:w="1779" w:type="dxa"/>
            <w:vMerge/>
            <w:shd w:val="clear" w:color="auto" w:fill="auto"/>
            <w:noWrap/>
            <w:vAlign w:val="center"/>
          </w:tcPr>
          <w:p w14:paraId="200C77E3" w14:textId="77777777" w:rsidR="00C46014" w:rsidRPr="00B6233F" w:rsidRDefault="00C46014" w:rsidP="00B6233F">
            <w:pPr>
              <w:snapToGrid w:val="0"/>
              <w:spacing w:line="360" w:lineRule="auto"/>
              <w:jc w:val="both"/>
              <w:rPr>
                <w:rFonts w:ascii="Book Antiqua" w:hAnsi="Book Antiqua" w:cs="SimSun"/>
                <w:color w:val="000000"/>
              </w:rPr>
            </w:pPr>
          </w:p>
        </w:tc>
        <w:tc>
          <w:tcPr>
            <w:tcW w:w="2333" w:type="dxa"/>
            <w:vMerge/>
            <w:shd w:val="clear" w:color="auto" w:fill="auto"/>
            <w:vAlign w:val="center"/>
          </w:tcPr>
          <w:p w14:paraId="19600E84" w14:textId="77777777" w:rsidR="00C46014" w:rsidRPr="00B6233F" w:rsidRDefault="00C46014" w:rsidP="00B6233F">
            <w:pPr>
              <w:snapToGrid w:val="0"/>
              <w:spacing w:line="360" w:lineRule="auto"/>
              <w:jc w:val="both"/>
              <w:rPr>
                <w:rFonts w:ascii="Book Antiqua" w:hAnsi="Book Antiqua" w:cs="SimSun"/>
                <w:color w:val="000000"/>
              </w:rPr>
            </w:pPr>
          </w:p>
        </w:tc>
        <w:tc>
          <w:tcPr>
            <w:tcW w:w="2926" w:type="dxa"/>
            <w:vMerge/>
            <w:shd w:val="clear" w:color="auto" w:fill="auto"/>
            <w:vAlign w:val="center"/>
          </w:tcPr>
          <w:p w14:paraId="1519A9A2" w14:textId="77777777" w:rsidR="00C46014" w:rsidRPr="00B6233F" w:rsidRDefault="00C46014" w:rsidP="00B6233F">
            <w:pPr>
              <w:snapToGrid w:val="0"/>
              <w:spacing w:line="360" w:lineRule="auto"/>
              <w:jc w:val="both"/>
              <w:rPr>
                <w:rFonts w:ascii="Book Antiqua" w:hAnsi="Book Antiqua" w:cs="SimSun"/>
                <w:color w:val="000000"/>
              </w:rPr>
            </w:pPr>
          </w:p>
        </w:tc>
      </w:tr>
      <w:tr w:rsidR="00C46014" w:rsidRPr="00B6233F" w14:paraId="02B13B99" w14:textId="77777777">
        <w:trPr>
          <w:trHeight w:val="325"/>
        </w:trPr>
        <w:tc>
          <w:tcPr>
            <w:tcW w:w="2625" w:type="dxa"/>
            <w:vMerge/>
            <w:shd w:val="clear" w:color="auto" w:fill="auto"/>
            <w:noWrap/>
            <w:vAlign w:val="center"/>
          </w:tcPr>
          <w:p w14:paraId="112F8CEE" w14:textId="77777777" w:rsidR="00C46014" w:rsidRPr="00B6233F" w:rsidRDefault="00C46014" w:rsidP="00B6233F">
            <w:pPr>
              <w:snapToGrid w:val="0"/>
              <w:spacing w:line="360" w:lineRule="auto"/>
              <w:jc w:val="both"/>
              <w:rPr>
                <w:rFonts w:ascii="Book Antiqua" w:hAnsi="Book Antiqua" w:cs="SimSun"/>
                <w:color w:val="000000"/>
              </w:rPr>
            </w:pPr>
          </w:p>
        </w:tc>
        <w:tc>
          <w:tcPr>
            <w:tcW w:w="3440" w:type="dxa"/>
            <w:shd w:val="clear" w:color="auto" w:fill="auto"/>
            <w:vAlign w:val="center"/>
          </w:tcPr>
          <w:p w14:paraId="683E343D"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Validation cohort: 41</w:t>
            </w:r>
          </w:p>
        </w:tc>
        <w:tc>
          <w:tcPr>
            <w:tcW w:w="1779" w:type="dxa"/>
            <w:vMerge/>
            <w:shd w:val="clear" w:color="auto" w:fill="auto"/>
            <w:noWrap/>
            <w:vAlign w:val="center"/>
          </w:tcPr>
          <w:p w14:paraId="356707B0" w14:textId="77777777" w:rsidR="00C46014" w:rsidRPr="00B6233F" w:rsidRDefault="00C46014" w:rsidP="00B6233F">
            <w:pPr>
              <w:snapToGrid w:val="0"/>
              <w:spacing w:line="360" w:lineRule="auto"/>
              <w:jc w:val="both"/>
              <w:rPr>
                <w:rFonts w:ascii="Book Antiqua" w:hAnsi="Book Antiqua" w:cs="SimSun"/>
                <w:color w:val="000000"/>
              </w:rPr>
            </w:pPr>
          </w:p>
        </w:tc>
        <w:tc>
          <w:tcPr>
            <w:tcW w:w="2333" w:type="dxa"/>
            <w:vMerge/>
            <w:shd w:val="clear" w:color="auto" w:fill="auto"/>
            <w:vAlign w:val="center"/>
          </w:tcPr>
          <w:p w14:paraId="4C9ECA9F" w14:textId="77777777" w:rsidR="00C46014" w:rsidRPr="00B6233F" w:rsidRDefault="00C46014" w:rsidP="00B6233F">
            <w:pPr>
              <w:snapToGrid w:val="0"/>
              <w:spacing w:line="360" w:lineRule="auto"/>
              <w:jc w:val="both"/>
              <w:rPr>
                <w:rFonts w:ascii="Book Antiqua" w:hAnsi="Book Antiqua" w:cs="SimSun"/>
                <w:color w:val="000000"/>
              </w:rPr>
            </w:pPr>
          </w:p>
        </w:tc>
        <w:tc>
          <w:tcPr>
            <w:tcW w:w="2926" w:type="dxa"/>
            <w:vMerge/>
            <w:shd w:val="clear" w:color="auto" w:fill="auto"/>
            <w:vAlign w:val="center"/>
          </w:tcPr>
          <w:p w14:paraId="02D00DE2" w14:textId="77777777" w:rsidR="00C46014" w:rsidRPr="00B6233F" w:rsidRDefault="00C46014" w:rsidP="00B6233F">
            <w:pPr>
              <w:snapToGrid w:val="0"/>
              <w:spacing w:line="360" w:lineRule="auto"/>
              <w:jc w:val="both"/>
              <w:rPr>
                <w:rFonts w:ascii="Book Antiqua" w:hAnsi="Book Antiqua" w:cs="SimSun"/>
                <w:color w:val="000000"/>
              </w:rPr>
            </w:pPr>
          </w:p>
        </w:tc>
      </w:tr>
      <w:tr w:rsidR="00C46014" w:rsidRPr="00B6233F" w14:paraId="0C435B98" w14:textId="77777777">
        <w:trPr>
          <w:trHeight w:val="274"/>
        </w:trPr>
        <w:tc>
          <w:tcPr>
            <w:tcW w:w="2625" w:type="dxa"/>
            <w:vMerge w:val="restart"/>
            <w:shd w:val="clear" w:color="auto" w:fill="auto"/>
            <w:noWrap/>
            <w:vAlign w:val="center"/>
          </w:tcPr>
          <w:p w14:paraId="6447FB4E"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 xml:space="preserve">Ma </w:t>
            </w:r>
            <w:r w:rsidRPr="00B6233F">
              <w:rPr>
                <w:rFonts w:ascii="Book Antiqua" w:hAnsi="Book Antiqua" w:cs="SimSun"/>
                <w:i/>
                <w:iCs/>
                <w:color w:val="000000"/>
              </w:rPr>
              <w:t>et al</w:t>
            </w:r>
            <w:r w:rsidRPr="00B6233F">
              <w:rPr>
                <w:rFonts w:ascii="Book Antiqua" w:hAnsi="Book Antiqua" w:cs="SimSun"/>
                <w:color w:val="000000"/>
                <w:vertAlign w:val="superscript"/>
              </w:rPr>
              <w:t>[66]</w:t>
            </w:r>
          </w:p>
        </w:tc>
        <w:tc>
          <w:tcPr>
            <w:tcW w:w="3440" w:type="dxa"/>
            <w:shd w:val="clear" w:color="auto" w:fill="auto"/>
            <w:vAlign w:val="center"/>
          </w:tcPr>
          <w:p w14:paraId="3880BBF2"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HCC: 318</w:t>
            </w:r>
          </w:p>
        </w:tc>
        <w:tc>
          <w:tcPr>
            <w:tcW w:w="1779" w:type="dxa"/>
            <w:vMerge w:val="restart"/>
            <w:shd w:val="clear" w:color="auto" w:fill="auto"/>
            <w:noWrap/>
            <w:vAlign w:val="center"/>
          </w:tcPr>
          <w:p w14:paraId="3DB6F23B"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CEUS</w:t>
            </w:r>
          </w:p>
        </w:tc>
        <w:tc>
          <w:tcPr>
            <w:tcW w:w="2333" w:type="dxa"/>
            <w:vMerge w:val="restart"/>
            <w:shd w:val="clear" w:color="auto" w:fill="auto"/>
            <w:vAlign w:val="center"/>
          </w:tcPr>
          <w:p w14:paraId="2E778791"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Radiomics</w:t>
            </w:r>
          </w:p>
        </w:tc>
        <w:tc>
          <w:tcPr>
            <w:tcW w:w="2926" w:type="dxa"/>
            <w:vMerge w:val="restart"/>
            <w:shd w:val="clear" w:color="auto" w:fill="auto"/>
            <w:vAlign w:val="center"/>
          </w:tcPr>
          <w:p w14:paraId="3A98A01D"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AUC: 0.89</w:t>
            </w:r>
          </w:p>
        </w:tc>
      </w:tr>
      <w:tr w:rsidR="00C46014" w:rsidRPr="00B6233F" w14:paraId="6E72D082" w14:textId="77777777">
        <w:trPr>
          <w:trHeight w:val="471"/>
        </w:trPr>
        <w:tc>
          <w:tcPr>
            <w:tcW w:w="2625" w:type="dxa"/>
            <w:vMerge/>
            <w:shd w:val="clear" w:color="auto" w:fill="auto"/>
            <w:noWrap/>
            <w:vAlign w:val="center"/>
          </w:tcPr>
          <w:p w14:paraId="0F1D8EA5" w14:textId="77777777" w:rsidR="00C46014" w:rsidRPr="00B6233F" w:rsidRDefault="00C46014" w:rsidP="00B6233F">
            <w:pPr>
              <w:snapToGrid w:val="0"/>
              <w:spacing w:line="360" w:lineRule="auto"/>
              <w:jc w:val="both"/>
              <w:rPr>
                <w:rFonts w:ascii="Book Antiqua" w:hAnsi="Book Antiqua" w:cs="SimSun"/>
                <w:color w:val="000000"/>
              </w:rPr>
            </w:pPr>
          </w:p>
        </w:tc>
        <w:tc>
          <w:tcPr>
            <w:tcW w:w="3440" w:type="dxa"/>
            <w:shd w:val="clear" w:color="auto" w:fill="auto"/>
            <w:vAlign w:val="center"/>
          </w:tcPr>
          <w:p w14:paraId="7BF5FACC"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Training cohort: 255</w:t>
            </w:r>
          </w:p>
        </w:tc>
        <w:tc>
          <w:tcPr>
            <w:tcW w:w="1779" w:type="dxa"/>
            <w:vMerge/>
            <w:shd w:val="clear" w:color="auto" w:fill="auto"/>
            <w:noWrap/>
            <w:vAlign w:val="center"/>
          </w:tcPr>
          <w:p w14:paraId="26A3606B" w14:textId="77777777" w:rsidR="00C46014" w:rsidRPr="00B6233F" w:rsidRDefault="00C46014" w:rsidP="00B6233F">
            <w:pPr>
              <w:snapToGrid w:val="0"/>
              <w:spacing w:line="360" w:lineRule="auto"/>
              <w:jc w:val="both"/>
              <w:rPr>
                <w:rFonts w:ascii="Book Antiqua" w:hAnsi="Book Antiqua" w:cs="SimSun"/>
                <w:color w:val="000000"/>
              </w:rPr>
            </w:pPr>
          </w:p>
        </w:tc>
        <w:tc>
          <w:tcPr>
            <w:tcW w:w="2333" w:type="dxa"/>
            <w:vMerge/>
            <w:shd w:val="clear" w:color="auto" w:fill="auto"/>
            <w:vAlign w:val="center"/>
          </w:tcPr>
          <w:p w14:paraId="64B6A988" w14:textId="77777777" w:rsidR="00C46014" w:rsidRPr="00B6233F" w:rsidRDefault="00C46014" w:rsidP="00B6233F">
            <w:pPr>
              <w:snapToGrid w:val="0"/>
              <w:spacing w:line="360" w:lineRule="auto"/>
              <w:jc w:val="both"/>
              <w:rPr>
                <w:rFonts w:ascii="Book Antiqua" w:hAnsi="Book Antiqua" w:cs="SimSun"/>
                <w:color w:val="000000"/>
              </w:rPr>
            </w:pPr>
          </w:p>
        </w:tc>
        <w:tc>
          <w:tcPr>
            <w:tcW w:w="2926" w:type="dxa"/>
            <w:vMerge/>
            <w:shd w:val="clear" w:color="auto" w:fill="auto"/>
            <w:vAlign w:val="center"/>
          </w:tcPr>
          <w:p w14:paraId="4E92BD3E" w14:textId="77777777" w:rsidR="00C46014" w:rsidRPr="00B6233F" w:rsidRDefault="00C46014" w:rsidP="00B6233F">
            <w:pPr>
              <w:snapToGrid w:val="0"/>
              <w:spacing w:line="360" w:lineRule="auto"/>
              <w:jc w:val="both"/>
              <w:rPr>
                <w:rFonts w:ascii="Book Antiqua" w:hAnsi="Book Antiqua" w:cs="SimSun"/>
                <w:color w:val="000000"/>
              </w:rPr>
            </w:pPr>
          </w:p>
        </w:tc>
      </w:tr>
      <w:tr w:rsidR="00C46014" w:rsidRPr="00B6233F" w14:paraId="172A0099" w14:textId="77777777">
        <w:trPr>
          <w:trHeight w:val="583"/>
        </w:trPr>
        <w:tc>
          <w:tcPr>
            <w:tcW w:w="2625" w:type="dxa"/>
            <w:vMerge/>
            <w:shd w:val="clear" w:color="auto" w:fill="auto"/>
            <w:noWrap/>
            <w:vAlign w:val="center"/>
          </w:tcPr>
          <w:p w14:paraId="45B5F506" w14:textId="77777777" w:rsidR="00C46014" w:rsidRPr="00B6233F" w:rsidRDefault="00C46014" w:rsidP="00B6233F">
            <w:pPr>
              <w:snapToGrid w:val="0"/>
              <w:spacing w:line="360" w:lineRule="auto"/>
              <w:jc w:val="both"/>
              <w:rPr>
                <w:rFonts w:ascii="Book Antiqua" w:hAnsi="Book Antiqua" w:cs="SimSun"/>
                <w:color w:val="000000"/>
              </w:rPr>
            </w:pPr>
          </w:p>
        </w:tc>
        <w:tc>
          <w:tcPr>
            <w:tcW w:w="3440" w:type="dxa"/>
            <w:shd w:val="clear" w:color="auto" w:fill="auto"/>
            <w:vAlign w:val="center"/>
          </w:tcPr>
          <w:p w14:paraId="7085D34C"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Validation cohort: 63</w:t>
            </w:r>
          </w:p>
        </w:tc>
        <w:tc>
          <w:tcPr>
            <w:tcW w:w="1779" w:type="dxa"/>
            <w:vMerge/>
            <w:shd w:val="clear" w:color="auto" w:fill="auto"/>
            <w:noWrap/>
            <w:vAlign w:val="center"/>
          </w:tcPr>
          <w:p w14:paraId="59080EEE" w14:textId="77777777" w:rsidR="00C46014" w:rsidRPr="00B6233F" w:rsidRDefault="00C46014" w:rsidP="00B6233F">
            <w:pPr>
              <w:snapToGrid w:val="0"/>
              <w:spacing w:line="360" w:lineRule="auto"/>
              <w:jc w:val="both"/>
              <w:rPr>
                <w:rFonts w:ascii="Book Antiqua" w:hAnsi="Book Antiqua" w:cs="SimSun"/>
                <w:color w:val="000000"/>
              </w:rPr>
            </w:pPr>
          </w:p>
        </w:tc>
        <w:tc>
          <w:tcPr>
            <w:tcW w:w="2333" w:type="dxa"/>
            <w:vMerge/>
            <w:shd w:val="clear" w:color="auto" w:fill="auto"/>
            <w:vAlign w:val="center"/>
          </w:tcPr>
          <w:p w14:paraId="2531B846" w14:textId="77777777" w:rsidR="00C46014" w:rsidRPr="00B6233F" w:rsidRDefault="00C46014" w:rsidP="00B6233F">
            <w:pPr>
              <w:snapToGrid w:val="0"/>
              <w:spacing w:line="360" w:lineRule="auto"/>
              <w:jc w:val="both"/>
              <w:rPr>
                <w:rFonts w:ascii="Book Antiqua" w:hAnsi="Book Antiqua" w:cs="SimSun"/>
                <w:color w:val="000000"/>
              </w:rPr>
            </w:pPr>
          </w:p>
        </w:tc>
        <w:tc>
          <w:tcPr>
            <w:tcW w:w="2926" w:type="dxa"/>
            <w:vMerge/>
            <w:shd w:val="clear" w:color="auto" w:fill="auto"/>
            <w:vAlign w:val="center"/>
          </w:tcPr>
          <w:p w14:paraId="7F7719E9" w14:textId="77777777" w:rsidR="00C46014" w:rsidRPr="00B6233F" w:rsidRDefault="00C46014" w:rsidP="00B6233F">
            <w:pPr>
              <w:snapToGrid w:val="0"/>
              <w:spacing w:line="360" w:lineRule="auto"/>
              <w:jc w:val="both"/>
              <w:rPr>
                <w:rFonts w:ascii="Book Antiqua" w:hAnsi="Book Antiqua" w:cs="SimSun"/>
                <w:color w:val="000000"/>
              </w:rPr>
            </w:pPr>
          </w:p>
        </w:tc>
      </w:tr>
      <w:tr w:rsidR="00C46014" w:rsidRPr="00B6233F" w14:paraId="6C0682ED" w14:textId="77777777">
        <w:trPr>
          <w:trHeight w:val="325"/>
        </w:trPr>
        <w:tc>
          <w:tcPr>
            <w:tcW w:w="2625" w:type="dxa"/>
            <w:vMerge w:val="restart"/>
            <w:shd w:val="clear" w:color="auto" w:fill="auto"/>
            <w:noWrap/>
            <w:vAlign w:val="center"/>
          </w:tcPr>
          <w:p w14:paraId="4165B849"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 xml:space="preserve">Liu </w:t>
            </w:r>
            <w:r w:rsidRPr="00B6233F">
              <w:rPr>
                <w:rFonts w:ascii="Book Antiqua" w:hAnsi="Book Antiqua" w:cs="SimSun"/>
                <w:i/>
                <w:iCs/>
                <w:color w:val="000000"/>
              </w:rPr>
              <w:t>et al</w:t>
            </w:r>
            <w:r w:rsidRPr="00B6233F">
              <w:rPr>
                <w:rFonts w:ascii="Book Antiqua" w:hAnsi="Book Antiqua" w:cs="SimSun"/>
                <w:color w:val="000000"/>
                <w:vertAlign w:val="superscript"/>
              </w:rPr>
              <w:t>[69]</w:t>
            </w:r>
          </w:p>
        </w:tc>
        <w:tc>
          <w:tcPr>
            <w:tcW w:w="3440" w:type="dxa"/>
            <w:shd w:val="clear" w:color="auto" w:fill="auto"/>
            <w:vAlign w:val="center"/>
          </w:tcPr>
          <w:p w14:paraId="765BA607"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HCC: 419</w:t>
            </w:r>
          </w:p>
        </w:tc>
        <w:tc>
          <w:tcPr>
            <w:tcW w:w="1779" w:type="dxa"/>
            <w:vMerge w:val="restart"/>
            <w:shd w:val="clear" w:color="auto" w:fill="auto"/>
            <w:noWrap/>
            <w:vAlign w:val="center"/>
          </w:tcPr>
          <w:p w14:paraId="34FD4EC2"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CEUS</w:t>
            </w:r>
          </w:p>
        </w:tc>
        <w:tc>
          <w:tcPr>
            <w:tcW w:w="2333" w:type="dxa"/>
            <w:vMerge w:val="restart"/>
            <w:shd w:val="clear" w:color="auto" w:fill="auto"/>
            <w:vAlign w:val="center"/>
          </w:tcPr>
          <w:p w14:paraId="74C337D3"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Deep learning radiomics</w:t>
            </w:r>
          </w:p>
        </w:tc>
        <w:tc>
          <w:tcPr>
            <w:tcW w:w="2926" w:type="dxa"/>
            <w:shd w:val="clear" w:color="auto" w:fill="auto"/>
            <w:vAlign w:val="center"/>
          </w:tcPr>
          <w:p w14:paraId="00418135"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C-index</w:t>
            </w:r>
          </w:p>
        </w:tc>
      </w:tr>
      <w:tr w:rsidR="00C46014" w:rsidRPr="00B6233F" w14:paraId="15F50CB3" w14:textId="77777777">
        <w:trPr>
          <w:trHeight w:val="447"/>
        </w:trPr>
        <w:tc>
          <w:tcPr>
            <w:tcW w:w="2625" w:type="dxa"/>
            <w:vMerge/>
            <w:shd w:val="clear" w:color="auto" w:fill="auto"/>
            <w:noWrap/>
            <w:vAlign w:val="center"/>
          </w:tcPr>
          <w:p w14:paraId="50D9B289" w14:textId="77777777" w:rsidR="00C46014" w:rsidRPr="00B6233F" w:rsidRDefault="00C46014" w:rsidP="00B6233F">
            <w:pPr>
              <w:snapToGrid w:val="0"/>
              <w:spacing w:line="360" w:lineRule="auto"/>
              <w:jc w:val="both"/>
              <w:rPr>
                <w:rFonts w:ascii="Book Antiqua" w:hAnsi="Book Antiqua" w:cs="SimSun"/>
                <w:color w:val="000000"/>
              </w:rPr>
            </w:pPr>
          </w:p>
        </w:tc>
        <w:tc>
          <w:tcPr>
            <w:tcW w:w="3440" w:type="dxa"/>
            <w:vMerge w:val="restart"/>
            <w:shd w:val="clear" w:color="auto" w:fill="auto"/>
            <w:vAlign w:val="center"/>
          </w:tcPr>
          <w:p w14:paraId="4AA32456" w14:textId="2CE0E863"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RFA: 214</w:t>
            </w:r>
          </w:p>
        </w:tc>
        <w:tc>
          <w:tcPr>
            <w:tcW w:w="1779" w:type="dxa"/>
            <w:vMerge/>
            <w:shd w:val="clear" w:color="auto" w:fill="auto"/>
            <w:noWrap/>
            <w:vAlign w:val="center"/>
          </w:tcPr>
          <w:p w14:paraId="6FB5C6AA" w14:textId="77777777" w:rsidR="00C46014" w:rsidRPr="00B6233F" w:rsidRDefault="00C46014" w:rsidP="00B6233F">
            <w:pPr>
              <w:snapToGrid w:val="0"/>
              <w:spacing w:line="360" w:lineRule="auto"/>
              <w:jc w:val="both"/>
              <w:rPr>
                <w:rFonts w:ascii="Book Antiqua" w:hAnsi="Book Antiqua" w:cs="SimSun"/>
                <w:color w:val="000000"/>
              </w:rPr>
            </w:pPr>
          </w:p>
        </w:tc>
        <w:tc>
          <w:tcPr>
            <w:tcW w:w="2333" w:type="dxa"/>
            <w:vMerge/>
            <w:shd w:val="clear" w:color="auto" w:fill="auto"/>
            <w:vAlign w:val="center"/>
          </w:tcPr>
          <w:p w14:paraId="2B935647" w14:textId="77777777" w:rsidR="00C46014" w:rsidRPr="00B6233F" w:rsidRDefault="00C46014" w:rsidP="00B6233F">
            <w:pPr>
              <w:snapToGrid w:val="0"/>
              <w:spacing w:line="360" w:lineRule="auto"/>
              <w:jc w:val="both"/>
              <w:rPr>
                <w:rFonts w:ascii="Book Antiqua" w:hAnsi="Book Antiqua" w:cs="SimSun"/>
                <w:color w:val="000000"/>
              </w:rPr>
            </w:pPr>
          </w:p>
        </w:tc>
        <w:tc>
          <w:tcPr>
            <w:tcW w:w="2926" w:type="dxa"/>
            <w:shd w:val="clear" w:color="auto" w:fill="auto"/>
            <w:vAlign w:val="center"/>
          </w:tcPr>
          <w:p w14:paraId="4E61B8A2"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RFA: 0.726</w:t>
            </w:r>
          </w:p>
        </w:tc>
      </w:tr>
      <w:tr w:rsidR="00C46014" w:rsidRPr="00B6233F" w14:paraId="67AEF4A9" w14:textId="77777777">
        <w:trPr>
          <w:trHeight w:val="447"/>
        </w:trPr>
        <w:tc>
          <w:tcPr>
            <w:tcW w:w="2625" w:type="dxa"/>
            <w:vMerge/>
            <w:shd w:val="clear" w:color="auto" w:fill="auto"/>
            <w:noWrap/>
            <w:vAlign w:val="center"/>
          </w:tcPr>
          <w:p w14:paraId="74F4ED71" w14:textId="77777777" w:rsidR="00C46014" w:rsidRPr="00B6233F" w:rsidRDefault="00C46014" w:rsidP="00B6233F">
            <w:pPr>
              <w:snapToGrid w:val="0"/>
              <w:spacing w:line="360" w:lineRule="auto"/>
              <w:jc w:val="both"/>
              <w:rPr>
                <w:rFonts w:ascii="Book Antiqua" w:hAnsi="Book Antiqua" w:cs="SimSun"/>
                <w:color w:val="000000"/>
              </w:rPr>
            </w:pPr>
          </w:p>
        </w:tc>
        <w:tc>
          <w:tcPr>
            <w:tcW w:w="3440" w:type="dxa"/>
            <w:vMerge/>
            <w:shd w:val="clear" w:color="auto" w:fill="auto"/>
            <w:vAlign w:val="center"/>
          </w:tcPr>
          <w:p w14:paraId="7345EDA7" w14:textId="77777777" w:rsidR="00C46014" w:rsidRPr="00B6233F" w:rsidRDefault="00C46014" w:rsidP="00B6233F">
            <w:pPr>
              <w:snapToGrid w:val="0"/>
              <w:spacing w:line="360" w:lineRule="auto"/>
              <w:jc w:val="both"/>
              <w:rPr>
                <w:rFonts w:ascii="Book Antiqua" w:hAnsi="Book Antiqua" w:cs="SimSun"/>
                <w:color w:val="000000"/>
              </w:rPr>
            </w:pPr>
          </w:p>
        </w:tc>
        <w:tc>
          <w:tcPr>
            <w:tcW w:w="1779" w:type="dxa"/>
            <w:vMerge/>
            <w:shd w:val="clear" w:color="auto" w:fill="auto"/>
            <w:noWrap/>
            <w:vAlign w:val="center"/>
          </w:tcPr>
          <w:p w14:paraId="5CBB0532" w14:textId="77777777" w:rsidR="00C46014" w:rsidRPr="00B6233F" w:rsidRDefault="00C46014" w:rsidP="00B6233F">
            <w:pPr>
              <w:snapToGrid w:val="0"/>
              <w:spacing w:line="360" w:lineRule="auto"/>
              <w:jc w:val="both"/>
              <w:rPr>
                <w:rFonts w:ascii="Book Antiqua" w:hAnsi="Book Antiqua" w:cs="SimSun"/>
                <w:color w:val="000000"/>
              </w:rPr>
            </w:pPr>
          </w:p>
        </w:tc>
        <w:tc>
          <w:tcPr>
            <w:tcW w:w="2333" w:type="dxa"/>
            <w:vMerge/>
            <w:shd w:val="clear" w:color="auto" w:fill="auto"/>
            <w:vAlign w:val="center"/>
          </w:tcPr>
          <w:p w14:paraId="0DC32DCD" w14:textId="77777777" w:rsidR="00C46014" w:rsidRPr="00B6233F" w:rsidRDefault="00C46014" w:rsidP="00B6233F">
            <w:pPr>
              <w:snapToGrid w:val="0"/>
              <w:spacing w:line="360" w:lineRule="auto"/>
              <w:jc w:val="both"/>
              <w:rPr>
                <w:rFonts w:ascii="Book Antiqua" w:hAnsi="Book Antiqua" w:cs="SimSun"/>
                <w:color w:val="000000"/>
              </w:rPr>
            </w:pPr>
          </w:p>
        </w:tc>
        <w:tc>
          <w:tcPr>
            <w:tcW w:w="2926" w:type="dxa"/>
            <w:vMerge w:val="restart"/>
            <w:shd w:val="clear" w:color="auto" w:fill="auto"/>
            <w:vAlign w:val="center"/>
          </w:tcPr>
          <w:p w14:paraId="13C0D4C3"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SR: 0.741</w:t>
            </w:r>
          </w:p>
        </w:tc>
      </w:tr>
      <w:tr w:rsidR="00C46014" w:rsidRPr="00B6233F" w14:paraId="37F2D91D" w14:textId="77777777">
        <w:trPr>
          <w:trHeight w:val="591"/>
        </w:trPr>
        <w:tc>
          <w:tcPr>
            <w:tcW w:w="2625" w:type="dxa"/>
            <w:vMerge/>
            <w:shd w:val="clear" w:color="auto" w:fill="auto"/>
            <w:noWrap/>
            <w:vAlign w:val="center"/>
          </w:tcPr>
          <w:p w14:paraId="3DECDD99" w14:textId="77777777" w:rsidR="00C46014" w:rsidRPr="00B6233F" w:rsidRDefault="00C46014" w:rsidP="00B6233F">
            <w:pPr>
              <w:snapToGrid w:val="0"/>
              <w:spacing w:line="360" w:lineRule="auto"/>
              <w:jc w:val="both"/>
              <w:rPr>
                <w:rFonts w:ascii="Book Antiqua" w:hAnsi="Book Antiqua" w:cs="SimSun"/>
                <w:color w:val="000000"/>
              </w:rPr>
            </w:pPr>
          </w:p>
        </w:tc>
        <w:tc>
          <w:tcPr>
            <w:tcW w:w="3440" w:type="dxa"/>
            <w:shd w:val="clear" w:color="auto" w:fill="auto"/>
            <w:vAlign w:val="center"/>
          </w:tcPr>
          <w:p w14:paraId="42FE0721" w14:textId="114556D0"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SR: 205</w:t>
            </w:r>
          </w:p>
        </w:tc>
        <w:tc>
          <w:tcPr>
            <w:tcW w:w="1779" w:type="dxa"/>
            <w:vMerge/>
            <w:shd w:val="clear" w:color="auto" w:fill="auto"/>
            <w:noWrap/>
            <w:vAlign w:val="center"/>
          </w:tcPr>
          <w:p w14:paraId="266460F2" w14:textId="77777777" w:rsidR="00C46014" w:rsidRPr="00B6233F" w:rsidRDefault="00C46014" w:rsidP="00B6233F">
            <w:pPr>
              <w:snapToGrid w:val="0"/>
              <w:spacing w:line="360" w:lineRule="auto"/>
              <w:jc w:val="both"/>
              <w:rPr>
                <w:rFonts w:ascii="Book Antiqua" w:hAnsi="Book Antiqua" w:cs="SimSun"/>
                <w:color w:val="000000"/>
              </w:rPr>
            </w:pPr>
          </w:p>
        </w:tc>
        <w:tc>
          <w:tcPr>
            <w:tcW w:w="2333" w:type="dxa"/>
            <w:vMerge/>
            <w:shd w:val="clear" w:color="auto" w:fill="auto"/>
            <w:vAlign w:val="center"/>
          </w:tcPr>
          <w:p w14:paraId="73E7E33A" w14:textId="77777777" w:rsidR="00C46014" w:rsidRPr="00B6233F" w:rsidRDefault="00C46014" w:rsidP="00B6233F">
            <w:pPr>
              <w:snapToGrid w:val="0"/>
              <w:spacing w:line="360" w:lineRule="auto"/>
              <w:jc w:val="both"/>
              <w:rPr>
                <w:rFonts w:ascii="Book Antiqua" w:hAnsi="Book Antiqua" w:cs="SimSun"/>
                <w:color w:val="000000"/>
              </w:rPr>
            </w:pPr>
          </w:p>
        </w:tc>
        <w:tc>
          <w:tcPr>
            <w:tcW w:w="2926" w:type="dxa"/>
            <w:vMerge/>
            <w:shd w:val="clear" w:color="auto" w:fill="auto"/>
            <w:vAlign w:val="center"/>
          </w:tcPr>
          <w:p w14:paraId="22051492" w14:textId="77777777" w:rsidR="00C46014" w:rsidRPr="00B6233F" w:rsidRDefault="00C46014" w:rsidP="00B6233F">
            <w:pPr>
              <w:snapToGrid w:val="0"/>
              <w:spacing w:line="360" w:lineRule="auto"/>
              <w:jc w:val="both"/>
              <w:rPr>
                <w:rFonts w:ascii="Book Antiqua" w:hAnsi="Book Antiqua" w:cs="SimSun"/>
                <w:color w:val="000000"/>
              </w:rPr>
            </w:pPr>
          </w:p>
        </w:tc>
      </w:tr>
    </w:tbl>
    <w:p w14:paraId="7A801096" w14:textId="62983E45" w:rsidR="00C46014" w:rsidRPr="00B6233F" w:rsidRDefault="00991250" w:rsidP="00B6233F">
      <w:pPr>
        <w:pStyle w:val="ListParagraph"/>
        <w:snapToGrid w:val="0"/>
        <w:spacing w:line="360" w:lineRule="auto"/>
        <w:ind w:firstLineChars="0" w:firstLine="0"/>
        <w:rPr>
          <w:rFonts w:ascii="Book Antiqua" w:hAnsi="Book Antiqua"/>
          <w:sz w:val="24"/>
          <w:szCs w:val="24"/>
        </w:rPr>
      </w:pPr>
      <w:r w:rsidRPr="00B6233F">
        <w:rPr>
          <w:rFonts w:ascii="Book Antiqua" w:hAnsi="Book Antiqua" w:cs="SimSun"/>
          <w:color w:val="000000"/>
          <w:kern w:val="0"/>
          <w:sz w:val="24"/>
          <w:szCs w:val="24"/>
        </w:rPr>
        <w:t xml:space="preserve">AI: Artificial intelligence; </w:t>
      </w:r>
      <w:r w:rsidR="006E32D5">
        <w:rPr>
          <w:rFonts w:ascii="Book Antiqua" w:hAnsi="Book Antiqua" w:cs="SimSun"/>
          <w:color w:val="000000"/>
          <w:kern w:val="0"/>
          <w:sz w:val="24"/>
          <w:szCs w:val="24"/>
        </w:rPr>
        <w:t xml:space="preserve">ANN: Artificial neural network; AUC: Area under the receiver operating characteristic curve; CEUS: Contrast-enhanced ultrasound; CNN: Convolutional neural network; EV: External validation; </w:t>
      </w:r>
      <w:r w:rsidRPr="00B6233F">
        <w:rPr>
          <w:rFonts w:ascii="Book Antiqua" w:hAnsi="Book Antiqua" w:cs="SimSun"/>
          <w:color w:val="000000"/>
          <w:kern w:val="0"/>
          <w:sz w:val="24"/>
          <w:szCs w:val="24"/>
        </w:rPr>
        <w:t>HCC: Hepatocellular carcinoma; FNH: Focal nodular hyperplasia; FLL: Focal liver lesion</w:t>
      </w:r>
      <w:r w:rsidR="006E32D5">
        <w:rPr>
          <w:rFonts w:ascii="Book Antiqua" w:hAnsi="Book Antiqua" w:cs="SimSun"/>
          <w:color w:val="000000"/>
          <w:kern w:val="0"/>
          <w:sz w:val="24"/>
          <w:szCs w:val="24"/>
        </w:rPr>
        <w:t>; RFA: Radiofrequency ablation; SR: Surgical resection; SVM: Support vector machine</w:t>
      </w:r>
      <w:r w:rsidRPr="00B6233F">
        <w:rPr>
          <w:rFonts w:ascii="Book Antiqua" w:hAnsi="Book Antiqua" w:cs="SimSun"/>
          <w:color w:val="000000"/>
          <w:kern w:val="0"/>
          <w:sz w:val="24"/>
          <w:szCs w:val="24"/>
        </w:rPr>
        <w:t>.</w:t>
      </w:r>
    </w:p>
    <w:p w14:paraId="6104E333" w14:textId="77777777" w:rsidR="00EC7417" w:rsidRDefault="00EC7417" w:rsidP="00B6233F">
      <w:pPr>
        <w:snapToGrid w:val="0"/>
        <w:spacing w:line="360" w:lineRule="auto"/>
        <w:jc w:val="both"/>
        <w:rPr>
          <w:rFonts w:ascii="Book Antiqua" w:hAnsi="Book Antiqua"/>
          <w:b/>
          <w:bCs/>
        </w:rPr>
      </w:pPr>
    </w:p>
    <w:p w14:paraId="59C30A25" w14:textId="77777777" w:rsidR="0087577B" w:rsidRDefault="0087577B">
      <w:pPr>
        <w:rPr>
          <w:rFonts w:ascii="Book Antiqua" w:hAnsi="Book Antiqua" w:cs="SimSun"/>
          <w:b/>
          <w:bCs/>
          <w:color w:val="000000"/>
        </w:rPr>
      </w:pPr>
      <w:r>
        <w:rPr>
          <w:rFonts w:ascii="Book Antiqua" w:hAnsi="Book Antiqua" w:cs="SimSun"/>
          <w:b/>
          <w:bCs/>
          <w:color w:val="000000"/>
        </w:rPr>
        <w:br w:type="page"/>
      </w:r>
    </w:p>
    <w:p w14:paraId="1E094FA4" w14:textId="6192DA06" w:rsidR="00C46014" w:rsidRPr="00B6233F" w:rsidRDefault="00991250" w:rsidP="00B6233F">
      <w:pPr>
        <w:snapToGrid w:val="0"/>
        <w:spacing w:line="360" w:lineRule="auto"/>
        <w:jc w:val="both"/>
        <w:rPr>
          <w:rFonts w:ascii="Book Antiqua" w:hAnsi="Book Antiqua"/>
          <w:b/>
          <w:bCs/>
        </w:rPr>
      </w:pPr>
      <w:r w:rsidRPr="00B6233F">
        <w:rPr>
          <w:rFonts w:ascii="Book Antiqua" w:hAnsi="Book Antiqua" w:cs="SimSun"/>
          <w:b/>
          <w:bCs/>
          <w:color w:val="000000"/>
        </w:rPr>
        <w:lastRenderedPageBreak/>
        <w:t>Table 3 Application of ultrasound-based artificial intelligence in gastrointestinal disease</w:t>
      </w:r>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2675"/>
        <w:gridCol w:w="3199"/>
        <w:gridCol w:w="3101"/>
        <w:gridCol w:w="1327"/>
        <w:gridCol w:w="2660"/>
      </w:tblGrid>
      <w:tr w:rsidR="00C46014" w:rsidRPr="00B6233F" w14:paraId="51A5C0CE" w14:textId="77777777">
        <w:trPr>
          <w:trHeight w:val="294"/>
        </w:trPr>
        <w:tc>
          <w:tcPr>
            <w:tcW w:w="1032" w:type="pct"/>
            <w:tcBorders>
              <w:top w:val="single" w:sz="4" w:space="0" w:color="auto"/>
              <w:bottom w:val="single" w:sz="4" w:space="0" w:color="auto"/>
            </w:tcBorders>
            <w:shd w:val="clear" w:color="auto" w:fill="auto"/>
            <w:noWrap/>
            <w:vAlign w:val="center"/>
          </w:tcPr>
          <w:p w14:paraId="664117E0" w14:textId="77777777" w:rsidR="00C46014" w:rsidRPr="00B6233F" w:rsidRDefault="00991250" w:rsidP="00B6233F">
            <w:pPr>
              <w:snapToGrid w:val="0"/>
              <w:spacing w:line="360" w:lineRule="auto"/>
              <w:jc w:val="both"/>
              <w:rPr>
                <w:rFonts w:ascii="Book Antiqua" w:hAnsi="Book Antiqua" w:cs="SimSun"/>
                <w:b/>
                <w:bCs/>
                <w:color w:val="000000"/>
              </w:rPr>
            </w:pPr>
            <w:r w:rsidRPr="00B6233F">
              <w:rPr>
                <w:rFonts w:ascii="Book Antiqua" w:hAnsi="Book Antiqua" w:cs="SimSun"/>
                <w:b/>
                <w:bCs/>
                <w:color w:val="000000"/>
              </w:rPr>
              <w:t>Ref.</w:t>
            </w:r>
          </w:p>
        </w:tc>
        <w:tc>
          <w:tcPr>
            <w:tcW w:w="1234" w:type="pct"/>
            <w:tcBorders>
              <w:top w:val="single" w:sz="4" w:space="0" w:color="auto"/>
              <w:bottom w:val="single" w:sz="4" w:space="0" w:color="auto"/>
            </w:tcBorders>
            <w:shd w:val="clear" w:color="auto" w:fill="auto"/>
            <w:noWrap/>
            <w:vAlign w:val="center"/>
          </w:tcPr>
          <w:p w14:paraId="6A3DC949" w14:textId="77777777" w:rsidR="00C46014" w:rsidRPr="00B6233F" w:rsidRDefault="00991250" w:rsidP="00B6233F">
            <w:pPr>
              <w:snapToGrid w:val="0"/>
              <w:spacing w:line="360" w:lineRule="auto"/>
              <w:jc w:val="both"/>
              <w:rPr>
                <w:rFonts w:ascii="Book Antiqua" w:hAnsi="Book Antiqua" w:cs="SimSun"/>
                <w:b/>
                <w:bCs/>
                <w:color w:val="000000"/>
              </w:rPr>
            </w:pPr>
            <w:r w:rsidRPr="00B6233F">
              <w:rPr>
                <w:rFonts w:ascii="Book Antiqua" w:hAnsi="Book Antiqua" w:cs="SimSun"/>
                <w:b/>
                <w:bCs/>
                <w:color w:val="000000"/>
              </w:rPr>
              <w:t>Diseases: number of cases</w:t>
            </w:r>
          </w:p>
        </w:tc>
        <w:tc>
          <w:tcPr>
            <w:tcW w:w="1196" w:type="pct"/>
            <w:tcBorders>
              <w:top w:val="single" w:sz="4" w:space="0" w:color="auto"/>
              <w:bottom w:val="single" w:sz="4" w:space="0" w:color="auto"/>
            </w:tcBorders>
            <w:shd w:val="clear" w:color="auto" w:fill="auto"/>
            <w:noWrap/>
            <w:vAlign w:val="center"/>
          </w:tcPr>
          <w:p w14:paraId="5F5FD859" w14:textId="77777777" w:rsidR="00C46014" w:rsidRPr="00B6233F" w:rsidRDefault="00991250" w:rsidP="00B6233F">
            <w:pPr>
              <w:snapToGrid w:val="0"/>
              <w:spacing w:line="360" w:lineRule="auto"/>
              <w:jc w:val="both"/>
              <w:rPr>
                <w:rFonts w:ascii="Book Antiqua" w:hAnsi="Book Antiqua" w:cs="SimSun"/>
                <w:b/>
                <w:bCs/>
                <w:color w:val="000000"/>
              </w:rPr>
            </w:pPr>
            <w:r w:rsidRPr="00B6233F">
              <w:rPr>
                <w:rFonts w:ascii="Book Antiqua" w:hAnsi="Book Antiqua" w:cs="SimSun"/>
                <w:b/>
                <w:bCs/>
                <w:color w:val="000000"/>
              </w:rPr>
              <w:t>Type of ultrasound</w:t>
            </w:r>
          </w:p>
        </w:tc>
        <w:tc>
          <w:tcPr>
            <w:tcW w:w="512" w:type="pct"/>
            <w:tcBorders>
              <w:top w:val="single" w:sz="4" w:space="0" w:color="auto"/>
              <w:bottom w:val="single" w:sz="4" w:space="0" w:color="auto"/>
            </w:tcBorders>
            <w:shd w:val="clear" w:color="auto" w:fill="auto"/>
            <w:noWrap/>
            <w:vAlign w:val="center"/>
          </w:tcPr>
          <w:p w14:paraId="7AFBBE92" w14:textId="77777777" w:rsidR="00C46014" w:rsidRPr="00B6233F" w:rsidRDefault="00991250" w:rsidP="00B6233F">
            <w:pPr>
              <w:snapToGrid w:val="0"/>
              <w:spacing w:line="360" w:lineRule="auto"/>
              <w:jc w:val="both"/>
              <w:rPr>
                <w:rFonts w:ascii="Book Antiqua" w:hAnsi="Book Antiqua" w:cs="SimSun"/>
                <w:b/>
                <w:bCs/>
                <w:color w:val="000000"/>
              </w:rPr>
            </w:pPr>
            <w:r w:rsidRPr="00B6233F">
              <w:rPr>
                <w:rFonts w:ascii="Book Antiqua" w:hAnsi="Book Antiqua" w:cs="SimSun"/>
                <w:b/>
                <w:bCs/>
                <w:color w:val="000000"/>
              </w:rPr>
              <w:t>Algorithm of AI</w:t>
            </w:r>
          </w:p>
        </w:tc>
        <w:tc>
          <w:tcPr>
            <w:tcW w:w="1026" w:type="pct"/>
            <w:tcBorders>
              <w:top w:val="single" w:sz="4" w:space="0" w:color="auto"/>
              <w:bottom w:val="single" w:sz="4" w:space="0" w:color="auto"/>
            </w:tcBorders>
            <w:shd w:val="clear" w:color="auto" w:fill="auto"/>
            <w:noWrap/>
            <w:vAlign w:val="center"/>
          </w:tcPr>
          <w:p w14:paraId="26CAEAFD" w14:textId="77777777" w:rsidR="00C46014" w:rsidRPr="00B6233F" w:rsidRDefault="00991250" w:rsidP="00B6233F">
            <w:pPr>
              <w:snapToGrid w:val="0"/>
              <w:spacing w:line="360" w:lineRule="auto"/>
              <w:jc w:val="both"/>
              <w:rPr>
                <w:rFonts w:ascii="Book Antiqua" w:hAnsi="Book Antiqua" w:cs="SimSun"/>
                <w:b/>
                <w:bCs/>
                <w:color w:val="000000"/>
              </w:rPr>
            </w:pPr>
            <w:r w:rsidRPr="00B6233F">
              <w:rPr>
                <w:rFonts w:ascii="Book Antiqua" w:hAnsi="Book Antiqua" w:cs="SimSun"/>
                <w:b/>
                <w:bCs/>
                <w:color w:val="000000"/>
              </w:rPr>
              <w:t>Performance</w:t>
            </w:r>
          </w:p>
        </w:tc>
      </w:tr>
      <w:tr w:rsidR="00C46014" w:rsidRPr="00B6233F" w14:paraId="5715CDCD" w14:textId="77777777">
        <w:trPr>
          <w:trHeight w:val="312"/>
        </w:trPr>
        <w:tc>
          <w:tcPr>
            <w:tcW w:w="1032" w:type="pct"/>
            <w:vMerge w:val="restart"/>
            <w:tcBorders>
              <w:top w:val="single" w:sz="4" w:space="0" w:color="auto"/>
            </w:tcBorders>
            <w:shd w:val="clear" w:color="auto" w:fill="auto"/>
            <w:noWrap/>
            <w:vAlign w:val="center"/>
          </w:tcPr>
          <w:p w14:paraId="5EE270F5"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 xml:space="preserve">Kim </w:t>
            </w:r>
            <w:r w:rsidRPr="00B6233F">
              <w:rPr>
                <w:rFonts w:ascii="Book Antiqua" w:hAnsi="Book Antiqua" w:cs="SimSun"/>
                <w:i/>
                <w:iCs/>
                <w:color w:val="000000"/>
              </w:rPr>
              <w:t>et al</w:t>
            </w:r>
            <w:r w:rsidRPr="00B6233F">
              <w:rPr>
                <w:rFonts w:ascii="Book Antiqua" w:hAnsi="Book Antiqua" w:cs="SimSun"/>
                <w:color w:val="000000"/>
                <w:vertAlign w:val="superscript"/>
              </w:rPr>
              <w:t>[76]</w:t>
            </w:r>
          </w:p>
        </w:tc>
        <w:tc>
          <w:tcPr>
            <w:tcW w:w="1234" w:type="pct"/>
            <w:tcBorders>
              <w:top w:val="single" w:sz="4" w:space="0" w:color="auto"/>
            </w:tcBorders>
            <w:shd w:val="clear" w:color="auto" w:fill="auto"/>
            <w:noWrap/>
            <w:vAlign w:val="center"/>
          </w:tcPr>
          <w:p w14:paraId="301443D7"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GISTs: 125</w:t>
            </w:r>
          </w:p>
        </w:tc>
        <w:tc>
          <w:tcPr>
            <w:tcW w:w="1196" w:type="pct"/>
            <w:vMerge w:val="restart"/>
            <w:tcBorders>
              <w:top w:val="single" w:sz="4" w:space="0" w:color="auto"/>
            </w:tcBorders>
            <w:shd w:val="clear" w:color="auto" w:fill="auto"/>
            <w:noWrap/>
            <w:vAlign w:val="center"/>
          </w:tcPr>
          <w:p w14:paraId="147B6AF8"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B-mode EUS</w:t>
            </w:r>
          </w:p>
        </w:tc>
        <w:tc>
          <w:tcPr>
            <w:tcW w:w="512" w:type="pct"/>
            <w:vMerge w:val="restart"/>
            <w:tcBorders>
              <w:top w:val="single" w:sz="4" w:space="0" w:color="auto"/>
            </w:tcBorders>
            <w:shd w:val="clear" w:color="auto" w:fill="auto"/>
            <w:noWrap/>
            <w:vAlign w:val="center"/>
          </w:tcPr>
          <w:p w14:paraId="5DC37A18"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CNN</w:t>
            </w:r>
          </w:p>
        </w:tc>
        <w:tc>
          <w:tcPr>
            <w:tcW w:w="1026" w:type="pct"/>
            <w:tcBorders>
              <w:top w:val="single" w:sz="4" w:space="0" w:color="auto"/>
            </w:tcBorders>
            <w:shd w:val="clear" w:color="auto" w:fill="auto"/>
            <w:noWrap/>
            <w:vAlign w:val="center"/>
          </w:tcPr>
          <w:p w14:paraId="2F2FC7EE"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Sensitivity: 83.0%</w:t>
            </w:r>
          </w:p>
        </w:tc>
      </w:tr>
      <w:tr w:rsidR="00C46014" w:rsidRPr="00B6233F" w14:paraId="5A1123E1" w14:textId="77777777">
        <w:trPr>
          <w:trHeight w:val="337"/>
        </w:trPr>
        <w:tc>
          <w:tcPr>
            <w:tcW w:w="1032" w:type="pct"/>
            <w:vMerge/>
            <w:shd w:val="clear" w:color="auto" w:fill="auto"/>
            <w:noWrap/>
            <w:vAlign w:val="center"/>
          </w:tcPr>
          <w:p w14:paraId="7A85113A" w14:textId="77777777" w:rsidR="00C46014" w:rsidRPr="00B6233F" w:rsidRDefault="00C46014" w:rsidP="00B6233F">
            <w:pPr>
              <w:snapToGrid w:val="0"/>
              <w:spacing w:line="360" w:lineRule="auto"/>
              <w:jc w:val="both"/>
              <w:rPr>
                <w:rFonts w:ascii="Book Antiqua" w:hAnsi="Book Antiqua" w:cs="SimSun"/>
                <w:color w:val="000000"/>
              </w:rPr>
            </w:pPr>
          </w:p>
        </w:tc>
        <w:tc>
          <w:tcPr>
            <w:tcW w:w="1234" w:type="pct"/>
            <w:vMerge w:val="restart"/>
            <w:shd w:val="clear" w:color="auto" w:fill="auto"/>
            <w:noWrap/>
            <w:vAlign w:val="center"/>
          </w:tcPr>
          <w:p w14:paraId="5DF2E384"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Leiomyomas: 33</w:t>
            </w:r>
          </w:p>
        </w:tc>
        <w:tc>
          <w:tcPr>
            <w:tcW w:w="1196" w:type="pct"/>
            <w:vMerge/>
            <w:shd w:val="clear" w:color="auto" w:fill="auto"/>
            <w:noWrap/>
            <w:vAlign w:val="center"/>
          </w:tcPr>
          <w:p w14:paraId="4A0F2C20" w14:textId="77777777" w:rsidR="00C46014" w:rsidRPr="00B6233F" w:rsidRDefault="00C46014" w:rsidP="00B6233F">
            <w:pPr>
              <w:snapToGrid w:val="0"/>
              <w:spacing w:line="360" w:lineRule="auto"/>
              <w:jc w:val="both"/>
              <w:rPr>
                <w:rFonts w:ascii="Book Antiqua" w:hAnsi="Book Antiqua" w:cs="SimSun"/>
                <w:color w:val="000000"/>
              </w:rPr>
            </w:pPr>
          </w:p>
        </w:tc>
        <w:tc>
          <w:tcPr>
            <w:tcW w:w="512" w:type="pct"/>
            <w:vMerge/>
            <w:shd w:val="clear" w:color="auto" w:fill="auto"/>
            <w:noWrap/>
            <w:vAlign w:val="center"/>
          </w:tcPr>
          <w:p w14:paraId="431C940D" w14:textId="77777777" w:rsidR="00C46014" w:rsidRPr="00B6233F" w:rsidRDefault="00C46014" w:rsidP="00B6233F">
            <w:pPr>
              <w:snapToGrid w:val="0"/>
              <w:spacing w:line="360" w:lineRule="auto"/>
              <w:jc w:val="both"/>
              <w:rPr>
                <w:rFonts w:ascii="Book Antiqua" w:hAnsi="Book Antiqua" w:cs="SimSun"/>
                <w:color w:val="000000"/>
              </w:rPr>
            </w:pPr>
          </w:p>
        </w:tc>
        <w:tc>
          <w:tcPr>
            <w:tcW w:w="1026" w:type="pct"/>
            <w:shd w:val="clear" w:color="auto" w:fill="auto"/>
            <w:noWrap/>
            <w:vAlign w:val="center"/>
          </w:tcPr>
          <w:p w14:paraId="3A689B0D"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Specificity: 75.5%</w:t>
            </w:r>
          </w:p>
        </w:tc>
      </w:tr>
      <w:tr w:rsidR="00C46014" w:rsidRPr="00B6233F" w14:paraId="4DB30A74" w14:textId="77777777">
        <w:trPr>
          <w:trHeight w:val="447"/>
        </w:trPr>
        <w:tc>
          <w:tcPr>
            <w:tcW w:w="1032" w:type="pct"/>
            <w:vMerge/>
            <w:shd w:val="clear" w:color="auto" w:fill="auto"/>
            <w:noWrap/>
            <w:vAlign w:val="center"/>
          </w:tcPr>
          <w:p w14:paraId="5E9A46A1" w14:textId="77777777" w:rsidR="00C46014" w:rsidRPr="00B6233F" w:rsidRDefault="00C46014" w:rsidP="00B6233F">
            <w:pPr>
              <w:snapToGrid w:val="0"/>
              <w:spacing w:line="360" w:lineRule="auto"/>
              <w:jc w:val="both"/>
              <w:rPr>
                <w:rFonts w:ascii="Book Antiqua" w:hAnsi="Book Antiqua" w:cs="SimSun"/>
                <w:color w:val="000000"/>
              </w:rPr>
            </w:pPr>
          </w:p>
        </w:tc>
        <w:tc>
          <w:tcPr>
            <w:tcW w:w="1234" w:type="pct"/>
            <w:vMerge/>
            <w:shd w:val="clear" w:color="auto" w:fill="auto"/>
            <w:noWrap/>
            <w:vAlign w:val="center"/>
          </w:tcPr>
          <w:p w14:paraId="5F946ACC" w14:textId="77777777" w:rsidR="00C46014" w:rsidRPr="00B6233F" w:rsidRDefault="00C46014" w:rsidP="00B6233F">
            <w:pPr>
              <w:snapToGrid w:val="0"/>
              <w:spacing w:line="360" w:lineRule="auto"/>
              <w:jc w:val="both"/>
              <w:rPr>
                <w:rFonts w:ascii="Book Antiqua" w:hAnsi="Book Antiqua" w:cs="SimSun"/>
                <w:color w:val="000000"/>
              </w:rPr>
            </w:pPr>
          </w:p>
        </w:tc>
        <w:tc>
          <w:tcPr>
            <w:tcW w:w="1196" w:type="pct"/>
            <w:vMerge/>
            <w:shd w:val="clear" w:color="auto" w:fill="auto"/>
            <w:noWrap/>
            <w:vAlign w:val="center"/>
          </w:tcPr>
          <w:p w14:paraId="5BD20BEB" w14:textId="77777777" w:rsidR="00C46014" w:rsidRPr="00B6233F" w:rsidRDefault="00C46014" w:rsidP="00B6233F">
            <w:pPr>
              <w:snapToGrid w:val="0"/>
              <w:spacing w:line="360" w:lineRule="auto"/>
              <w:jc w:val="both"/>
              <w:rPr>
                <w:rFonts w:ascii="Book Antiqua" w:hAnsi="Book Antiqua" w:cs="SimSun"/>
                <w:color w:val="000000"/>
              </w:rPr>
            </w:pPr>
          </w:p>
        </w:tc>
        <w:tc>
          <w:tcPr>
            <w:tcW w:w="512" w:type="pct"/>
            <w:vMerge/>
            <w:shd w:val="clear" w:color="auto" w:fill="auto"/>
            <w:noWrap/>
            <w:vAlign w:val="center"/>
          </w:tcPr>
          <w:p w14:paraId="24202139" w14:textId="77777777" w:rsidR="00C46014" w:rsidRPr="00B6233F" w:rsidRDefault="00C46014" w:rsidP="00B6233F">
            <w:pPr>
              <w:snapToGrid w:val="0"/>
              <w:spacing w:line="360" w:lineRule="auto"/>
              <w:jc w:val="both"/>
              <w:rPr>
                <w:rFonts w:ascii="Book Antiqua" w:hAnsi="Book Antiqua" w:cs="SimSun"/>
                <w:color w:val="000000"/>
              </w:rPr>
            </w:pPr>
          </w:p>
        </w:tc>
        <w:tc>
          <w:tcPr>
            <w:tcW w:w="1026" w:type="pct"/>
            <w:vMerge w:val="restart"/>
            <w:shd w:val="clear" w:color="auto" w:fill="auto"/>
            <w:noWrap/>
            <w:vAlign w:val="center"/>
          </w:tcPr>
          <w:p w14:paraId="7FA73BEE"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Accuracy: 79.2%</w:t>
            </w:r>
          </w:p>
        </w:tc>
      </w:tr>
      <w:tr w:rsidR="00C46014" w:rsidRPr="00B6233F" w14:paraId="7B084A7D" w14:textId="77777777">
        <w:trPr>
          <w:trHeight w:val="99"/>
        </w:trPr>
        <w:tc>
          <w:tcPr>
            <w:tcW w:w="1032" w:type="pct"/>
            <w:vMerge/>
            <w:shd w:val="clear" w:color="auto" w:fill="auto"/>
            <w:noWrap/>
            <w:vAlign w:val="center"/>
          </w:tcPr>
          <w:p w14:paraId="68A4DAAE" w14:textId="77777777" w:rsidR="00C46014" w:rsidRPr="00B6233F" w:rsidRDefault="00C46014" w:rsidP="00B6233F">
            <w:pPr>
              <w:snapToGrid w:val="0"/>
              <w:spacing w:line="360" w:lineRule="auto"/>
              <w:jc w:val="both"/>
              <w:rPr>
                <w:rFonts w:ascii="Book Antiqua" w:hAnsi="Book Antiqua" w:cs="SimSun"/>
                <w:color w:val="000000"/>
              </w:rPr>
            </w:pPr>
          </w:p>
        </w:tc>
        <w:tc>
          <w:tcPr>
            <w:tcW w:w="1234" w:type="pct"/>
            <w:shd w:val="clear" w:color="auto" w:fill="auto"/>
            <w:noWrap/>
            <w:vAlign w:val="center"/>
          </w:tcPr>
          <w:p w14:paraId="17663D8C"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Schwannomas: 21</w:t>
            </w:r>
          </w:p>
        </w:tc>
        <w:tc>
          <w:tcPr>
            <w:tcW w:w="1196" w:type="pct"/>
            <w:vMerge/>
            <w:shd w:val="clear" w:color="auto" w:fill="auto"/>
            <w:noWrap/>
            <w:vAlign w:val="center"/>
          </w:tcPr>
          <w:p w14:paraId="4853F2C2" w14:textId="77777777" w:rsidR="00C46014" w:rsidRPr="00B6233F" w:rsidRDefault="00C46014" w:rsidP="00B6233F">
            <w:pPr>
              <w:snapToGrid w:val="0"/>
              <w:spacing w:line="360" w:lineRule="auto"/>
              <w:jc w:val="both"/>
              <w:rPr>
                <w:rFonts w:ascii="Book Antiqua" w:hAnsi="Book Antiqua" w:cs="SimSun"/>
                <w:color w:val="000000"/>
              </w:rPr>
            </w:pPr>
          </w:p>
        </w:tc>
        <w:tc>
          <w:tcPr>
            <w:tcW w:w="512" w:type="pct"/>
            <w:vMerge/>
            <w:shd w:val="clear" w:color="auto" w:fill="auto"/>
            <w:noWrap/>
            <w:vAlign w:val="center"/>
          </w:tcPr>
          <w:p w14:paraId="5794E094" w14:textId="77777777" w:rsidR="00C46014" w:rsidRPr="00B6233F" w:rsidRDefault="00C46014" w:rsidP="00B6233F">
            <w:pPr>
              <w:snapToGrid w:val="0"/>
              <w:spacing w:line="360" w:lineRule="auto"/>
              <w:jc w:val="both"/>
              <w:rPr>
                <w:rFonts w:ascii="Book Antiqua" w:hAnsi="Book Antiqua" w:cs="SimSun"/>
                <w:color w:val="000000"/>
              </w:rPr>
            </w:pPr>
          </w:p>
        </w:tc>
        <w:tc>
          <w:tcPr>
            <w:tcW w:w="1026" w:type="pct"/>
            <w:vMerge/>
            <w:shd w:val="clear" w:color="auto" w:fill="auto"/>
            <w:noWrap/>
            <w:vAlign w:val="center"/>
          </w:tcPr>
          <w:p w14:paraId="05788162" w14:textId="77777777" w:rsidR="00C46014" w:rsidRPr="00B6233F" w:rsidRDefault="00C46014" w:rsidP="00B6233F">
            <w:pPr>
              <w:snapToGrid w:val="0"/>
              <w:spacing w:line="360" w:lineRule="auto"/>
              <w:jc w:val="both"/>
              <w:rPr>
                <w:rFonts w:ascii="Book Antiqua" w:hAnsi="Book Antiqua" w:cs="SimSun"/>
                <w:color w:val="000000"/>
              </w:rPr>
            </w:pPr>
          </w:p>
        </w:tc>
      </w:tr>
      <w:tr w:rsidR="00C46014" w:rsidRPr="00B6233F" w14:paraId="78FAB709" w14:textId="77777777">
        <w:trPr>
          <w:trHeight w:val="380"/>
        </w:trPr>
        <w:tc>
          <w:tcPr>
            <w:tcW w:w="1032" w:type="pct"/>
            <w:vMerge w:val="restart"/>
            <w:shd w:val="clear" w:color="auto" w:fill="auto"/>
            <w:noWrap/>
            <w:vAlign w:val="center"/>
          </w:tcPr>
          <w:p w14:paraId="081E9EF7"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 xml:space="preserve">Norton </w:t>
            </w:r>
            <w:r w:rsidRPr="00B6233F">
              <w:rPr>
                <w:rFonts w:ascii="Book Antiqua" w:hAnsi="Book Antiqua" w:cs="SimSun"/>
                <w:i/>
                <w:iCs/>
                <w:color w:val="000000"/>
              </w:rPr>
              <w:t>et al</w:t>
            </w:r>
            <w:r w:rsidRPr="00B6233F">
              <w:rPr>
                <w:rFonts w:ascii="Book Antiqua" w:hAnsi="Book Antiqua" w:cs="SimSun"/>
                <w:color w:val="000000"/>
                <w:vertAlign w:val="superscript"/>
              </w:rPr>
              <w:t>[80]</w:t>
            </w:r>
          </w:p>
        </w:tc>
        <w:tc>
          <w:tcPr>
            <w:tcW w:w="1234" w:type="pct"/>
            <w:shd w:val="clear" w:color="auto" w:fill="auto"/>
            <w:vAlign w:val="center"/>
          </w:tcPr>
          <w:p w14:paraId="19C51F75"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Chronic pancreatitis: 14</w:t>
            </w:r>
          </w:p>
        </w:tc>
        <w:tc>
          <w:tcPr>
            <w:tcW w:w="1196" w:type="pct"/>
            <w:vMerge w:val="restart"/>
            <w:shd w:val="clear" w:color="auto" w:fill="auto"/>
            <w:noWrap/>
            <w:vAlign w:val="center"/>
          </w:tcPr>
          <w:p w14:paraId="3A54880C"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B-mode EUS</w:t>
            </w:r>
          </w:p>
        </w:tc>
        <w:tc>
          <w:tcPr>
            <w:tcW w:w="512" w:type="pct"/>
            <w:vMerge w:val="restart"/>
            <w:shd w:val="clear" w:color="auto" w:fill="auto"/>
            <w:noWrap/>
            <w:vAlign w:val="center"/>
          </w:tcPr>
          <w:p w14:paraId="57F40535"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Basic neural network</w:t>
            </w:r>
          </w:p>
        </w:tc>
        <w:tc>
          <w:tcPr>
            <w:tcW w:w="1026" w:type="pct"/>
            <w:shd w:val="clear" w:color="auto" w:fill="auto"/>
            <w:noWrap/>
            <w:vAlign w:val="center"/>
          </w:tcPr>
          <w:p w14:paraId="47789BB8" w14:textId="41D89476"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Sensitivity: 89%</w:t>
            </w:r>
          </w:p>
        </w:tc>
      </w:tr>
      <w:tr w:rsidR="00C46014" w:rsidRPr="00B6233F" w14:paraId="5BB202C2" w14:textId="77777777">
        <w:trPr>
          <w:trHeight w:val="750"/>
        </w:trPr>
        <w:tc>
          <w:tcPr>
            <w:tcW w:w="1032" w:type="pct"/>
            <w:vMerge/>
            <w:shd w:val="clear" w:color="auto" w:fill="auto"/>
            <w:noWrap/>
            <w:vAlign w:val="center"/>
          </w:tcPr>
          <w:p w14:paraId="454CC244" w14:textId="77777777" w:rsidR="00C46014" w:rsidRPr="00B6233F" w:rsidRDefault="00C46014" w:rsidP="00B6233F">
            <w:pPr>
              <w:snapToGrid w:val="0"/>
              <w:spacing w:line="360" w:lineRule="auto"/>
              <w:jc w:val="both"/>
              <w:rPr>
                <w:rFonts w:ascii="Book Antiqua" w:hAnsi="Book Antiqua" w:cs="SimSun"/>
                <w:color w:val="000000"/>
              </w:rPr>
            </w:pPr>
          </w:p>
        </w:tc>
        <w:tc>
          <w:tcPr>
            <w:tcW w:w="1234" w:type="pct"/>
            <w:shd w:val="clear" w:color="auto" w:fill="auto"/>
            <w:vAlign w:val="center"/>
          </w:tcPr>
          <w:p w14:paraId="2CC5770E"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Pancreatic cancer: 21</w:t>
            </w:r>
          </w:p>
        </w:tc>
        <w:tc>
          <w:tcPr>
            <w:tcW w:w="1196" w:type="pct"/>
            <w:vMerge/>
            <w:shd w:val="clear" w:color="auto" w:fill="auto"/>
            <w:noWrap/>
            <w:vAlign w:val="center"/>
          </w:tcPr>
          <w:p w14:paraId="2E753173" w14:textId="77777777" w:rsidR="00C46014" w:rsidRPr="00B6233F" w:rsidRDefault="00C46014" w:rsidP="00B6233F">
            <w:pPr>
              <w:snapToGrid w:val="0"/>
              <w:spacing w:line="360" w:lineRule="auto"/>
              <w:jc w:val="both"/>
              <w:rPr>
                <w:rFonts w:ascii="Book Antiqua" w:hAnsi="Book Antiqua" w:cs="SimSun"/>
                <w:color w:val="000000"/>
              </w:rPr>
            </w:pPr>
          </w:p>
        </w:tc>
        <w:tc>
          <w:tcPr>
            <w:tcW w:w="512" w:type="pct"/>
            <w:vMerge/>
            <w:shd w:val="clear" w:color="auto" w:fill="auto"/>
            <w:noWrap/>
            <w:vAlign w:val="center"/>
          </w:tcPr>
          <w:p w14:paraId="60F6C8B1" w14:textId="77777777" w:rsidR="00C46014" w:rsidRPr="00B6233F" w:rsidRDefault="00C46014" w:rsidP="00B6233F">
            <w:pPr>
              <w:snapToGrid w:val="0"/>
              <w:spacing w:line="360" w:lineRule="auto"/>
              <w:jc w:val="both"/>
              <w:rPr>
                <w:rFonts w:ascii="Book Antiqua" w:hAnsi="Book Antiqua" w:cs="SimSun"/>
                <w:color w:val="000000"/>
              </w:rPr>
            </w:pPr>
          </w:p>
        </w:tc>
        <w:tc>
          <w:tcPr>
            <w:tcW w:w="1026" w:type="pct"/>
            <w:shd w:val="clear" w:color="auto" w:fill="auto"/>
            <w:noWrap/>
            <w:vAlign w:val="center"/>
          </w:tcPr>
          <w:p w14:paraId="767E05D0"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Accuracy: 80%</w:t>
            </w:r>
          </w:p>
        </w:tc>
      </w:tr>
      <w:tr w:rsidR="00C46014" w:rsidRPr="00B6233F" w14:paraId="7E4A46A5" w14:textId="77777777">
        <w:trPr>
          <w:trHeight w:val="317"/>
        </w:trPr>
        <w:tc>
          <w:tcPr>
            <w:tcW w:w="1032" w:type="pct"/>
            <w:vMerge w:val="restart"/>
            <w:shd w:val="clear" w:color="auto" w:fill="auto"/>
            <w:noWrap/>
            <w:vAlign w:val="center"/>
          </w:tcPr>
          <w:p w14:paraId="5720B29A"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 xml:space="preserve">Das </w:t>
            </w:r>
            <w:r w:rsidRPr="00B6233F">
              <w:rPr>
                <w:rFonts w:ascii="Book Antiqua" w:hAnsi="Book Antiqua" w:cs="SimSun"/>
                <w:i/>
                <w:iCs/>
                <w:color w:val="000000"/>
              </w:rPr>
              <w:t>et al</w:t>
            </w:r>
            <w:r w:rsidRPr="00B6233F">
              <w:rPr>
                <w:rFonts w:ascii="Book Antiqua" w:hAnsi="Book Antiqua" w:cs="SimSun"/>
                <w:color w:val="000000"/>
                <w:vertAlign w:val="superscript"/>
              </w:rPr>
              <w:t>[81]</w:t>
            </w:r>
          </w:p>
        </w:tc>
        <w:tc>
          <w:tcPr>
            <w:tcW w:w="1234" w:type="pct"/>
            <w:shd w:val="clear" w:color="auto" w:fill="auto"/>
            <w:vAlign w:val="center"/>
          </w:tcPr>
          <w:p w14:paraId="1C70ADE4"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Chronic pancreatitis: 12</w:t>
            </w:r>
          </w:p>
        </w:tc>
        <w:tc>
          <w:tcPr>
            <w:tcW w:w="1196" w:type="pct"/>
            <w:vMerge w:val="restart"/>
            <w:shd w:val="clear" w:color="auto" w:fill="auto"/>
            <w:noWrap/>
            <w:vAlign w:val="center"/>
          </w:tcPr>
          <w:p w14:paraId="29CBC58B"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B-mode EUS</w:t>
            </w:r>
          </w:p>
        </w:tc>
        <w:tc>
          <w:tcPr>
            <w:tcW w:w="512" w:type="pct"/>
            <w:vMerge w:val="restart"/>
            <w:shd w:val="clear" w:color="auto" w:fill="auto"/>
            <w:noWrap/>
            <w:vAlign w:val="center"/>
          </w:tcPr>
          <w:p w14:paraId="09662471"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ANN</w:t>
            </w:r>
          </w:p>
        </w:tc>
        <w:tc>
          <w:tcPr>
            <w:tcW w:w="1026" w:type="pct"/>
            <w:vMerge w:val="restart"/>
            <w:shd w:val="clear" w:color="auto" w:fill="auto"/>
            <w:noWrap/>
            <w:vAlign w:val="center"/>
          </w:tcPr>
          <w:p w14:paraId="2E90A658"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Sensitivity: 93%</w:t>
            </w:r>
          </w:p>
        </w:tc>
      </w:tr>
      <w:tr w:rsidR="00C46014" w:rsidRPr="00B6233F" w14:paraId="267AD2E6" w14:textId="77777777">
        <w:trPr>
          <w:trHeight w:val="447"/>
        </w:trPr>
        <w:tc>
          <w:tcPr>
            <w:tcW w:w="1032" w:type="pct"/>
            <w:vMerge/>
            <w:shd w:val="clear" w:color="auto" w:fill="auto"/>
            <w:noWrap/>
            <w:vAlign w:val="center"/>
          </w:tcPr>
          <w:p w14:paraId="02852F7E" w14:textId="77777777" w:rsidR="00C46014" w:rsidRPr="00B6233F" w:rsidRDefault="00C46014" w:rsidP="00B6233F">
            <w:pPr>
              <w:snapToGrid w:val="0"/>
              <w:spacing w:line="360" w:lineRule="auto"/>
              <w:jc w:val="both"/>
              <w:rPr>
                <w:rFonts w:ascii="Book Antiqua" w:hAnsi="Book Antiqua" w:cs="SimSun"/>
                <w:color w:val="000000"/>
              </w:rPr>
            </w:pPr>
          </w:p>
        </w:tc>
        <w:tc>
          <w:tcPr>
            <w:tcW w:w="1234" w:type="pct"/>
            <w:vMerge w:val="restart"/>
            <w:shd w:val="clear" w:color="auto" w:fill="auto"/>
            <w:vAlign w:val="center"/>
          </w:tcPr>
          <w:p w14:paraId="4A7B9884"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Pancreatic cancer: 22</w:t>
            </w:r>
          </w:p>
        </w:tc>
        <w:tc>
          <w:tcPr>
            <w:tcW w:w="1196" w:type="pct"/>
            <w:vMerge/>
            <w:shd w:val="clear" w:color="auto" w:fill="auto"/>
            <w:noWrap/>
            <w:vAlign w:val="center"/>
          </w:tcPr>
          <w:p w14:paraId="0296CC16" w14:textId="77777777" w:rsidR="00C46014" w:rsidRPr="00B6233F" w:rsidRDefault="00C46014" w:rsidP="00B6233F">
            <w:pPr>
              <w:snapToGrid w:val="0"/>
              <w:spacing w:line="360" w:lineRule="auto"/>
              <w:jc w:val="both"/>
              <w:rPr>
                <w:rFonts w:ascii="Book Antiqua" w:hAnsi="Book Antiqua" w:cs="SimSun"/>
                <w:color w:val="000000"/>
              </w:rPr>
            </w:pPr>
          </w:p>
        </w:tc>
        <w:tc>
          <w:tcPr>
            <w:tcW w:w="512" w:type="pct"/>
            <w:vMerge/>
            <w:shd w:val="clear" w:color="auto" w:fill="auto"/>
            <w:noWrap/>
            <w:vAlign w:val="center"/>
          </w:tcPr>
          <w:p w14:paraId="6E202116" w14:textId="77777777" w:rsidR="00C46014" w:rsidRPr="00B6233F" w:rsidRDefault="00C46014" w:rsidP="00B6233F">
            <w:pPr>
              <w:snapToGrid w:val="0"/>
              <w:spacing w:line="360" w:lineRule="auto"/>
              <w:jc w:val="both"/>
              <w:rPr>
                <w:rFonts w:ascii="Book Antiqua" w:hAnsi="Book Antiqua" w:cs="SimSun"/>
                <w:color w:val="000000"/>
              </w:rPr>
            </w:pPr>
          </w:p>
        </w:tc>
        <w:tc>
          <w:tcPr>
            <w:tcW w:w="1026" w:type="pct"/>
            <w:vMerge/>
            <w:shd w:val="clear" w:color="auto" w:fill="auto"/>
            <w:noWrap/>
            <w:vAlign w:val="center"/>
          </w:tcPr>
          <w:p w14:paraId="61A23291" w14:textId="77777777" w:rsidR="00C46014" w:rsidRPr="00B6233F" w:rsidRDefault="00C46014" w:rsidP="00B6233F">
            <w:pPr>
              <w:snapToGrid w:val="0"/>
              <w:spacing w:line="360" w:lineRule="auto"/>
              <w:jc w:val="both"/>
              <w:rPr>
                <w:rFonts w:ascii="Book Antiqua" w:hAnsi="Book Antiqua" w:cs="SimSun"/>
                <w:color w:val="000000"/>
              </w:rPr>
            </w:pPr>
          </w:p>
        </w:tc>
      </w:tr>
      <w:tr w:rsidR="00C46014" w:rsidRPr="00B6233F" w14:paraId="193B0D27" w14:textId="77777777">
        <w:trPr>
          <w:trHeight w:val="447"/>
        </w:trPr>
        <w:tc>
          <w:tcPr>
            <w:tcW w:w="1032" w:type="pct"/>
            <w:vMerge/>
            <w:shd w:val="clear" w:color="auto" w:fill="auto"/>
            <w:noWrap/>
            <w:vAlign w:val="center"/>
          </w:tcPr>
          <w:p w14:paraId="50F97C73" w14:textId="77777777" w:rsidR="00C46014" w:rsidRPr="00B6233F" w:rsidRDefault="00C46014" w:rsidP="00B6233F">
            <w:pPr>
              <w:snapToGrid w:val="0"/>
              <w:spacing w:line="360" w:lineRule="auto"/>
              <w:jc w:val="both"/>
              <w:rPr>
                <w:rFonts w:ascii="Book Antiqua" w:hAnsi="Book Antiqua" w:cs="SimSun"/>
                <w:color w:val="000000"/>
              </w:rPr>
            </w:pPr>
          </w:p>
        </w:tc>
        <w:tc>
          <w:tcPr>
            <w:tcW w:w="1234" w:type="pct"/>
            <w:vMerge/>
            <w:shd w:val="clear" w:color="auto" w:fill="auto"/>
            <w:vAlign w:val="center"/>
          </w:tcPr>
          <w:p w14:paraId="0E2818C7" w14:textId="77777777" w:rsidR="00C46014" w:rsidRPr="00B6233F" w:rsidRDefault="00C46014" w:rsidP="00B6233F">
            <w:pPr>
              <w:snapToGrid w:val="0"/>
              <w:spacing w:line="360" w:lineRule="auto"/>
              <w:jc w:val="both"/>
              <w:rPr>
                <w:rFonts w:ascii="Book Antiqua" w:hAnsi="Book Antiqua" w:cs="SimSun"/>
                <w:color w:val="000000"/>
              </w:rPr>
            </w:pPr>
          </w:p>
        </w:tc>
        <w:tc>
          <w:tcPr>
            <w:tcW w:w="1196" w:type="pct"/>
            <w:vMerge/>
            <w:shd w:val="clear" w:color="auto" w:fill="auto"/>
            <w:noWrap/>
            <w:vAlign w:val="center"/>
          </w:tcPr>
          <w:p w14:paraId="334B4B55" w14:textId="77777777" w:rsidR="00C46014" w:rsidRPr="00B6233F" w:rsidRDefault="00C46014" w:rsidP="00B6233F">
            <w:pPr>
              <w:snapToGrid w:val="0"/>
              <w:spacing w:line="360" w:lineRule="auto"/>
              <w:jc w:val="both"/>
              <w:rPr>
                <w:rFonts w:ascii="Book Antiqua" w:hAnsi="Book Antiqua" w:cs="SimSun"/>
                <w:color w:val="000000"/>
              </w:rPr>
            </w:pPr>
          </w:p>
        </w:tc>
        <w:tc>
          <w:tcPr>
            <w:tcW w:w="512" w:type="pct"/>
            <w:vMerge/>
            <w:shd w:val="clear" w:color="auto" w:fill="auto"/>
            <w:noWrap/>
            <w:vAlign w:val="center"/>
          </w:tcPr>
          <w:p w14:paraId="6A95C8D4" w14:textId="77777777" w:rsidR="00C46014" w:rsidRPr="00B6233F" w:rsidRDefault="00C46014" w:rsidP="00B6233F">
            <w:pPr>
              <w:snapToGrid w:val="0"/>
              <w:spacing w:line="360" w:lineRule="auto"/>
              <w:jc w:val="both"/>
              <w:rPr>
                <w:rFonts w:ascii="Book Antiqua" w:hAnsi="Book Antiqua" w:cs="SimSun"/>
                <w:color w:val="000000"/>
              </w:rPr>
            </w:pPr>
          </w:p>
        </w:tc>
        <w:tc>
          <w:tcPr>
            <w:tcW w:w="1026" w:type="pct"/>
            <w:vMerge w:val="restart"/>
            <w:shd w:val="clear" w:color="auto" w:fill="auto"/>
            <w:noWrap/>
            <w:vAlign w:val="center"/>
          </w:tcPr>
          <w:p w14:paraId="0F465BC3"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Specificity: 92%</w:t>
            </w:r>
          </w:p>
        </w:tc>
      </w:tr>
      <w:tr w:rsidR="00C46014" w:rsidRPr="00B6233F" w14:paraId="192707EB" w14:textId="77777777">
        <w:trPr>
          <w:trHeight w:val="447"/>
        </w:trPr>
        <w:tc>
          <w:tcPr>
            <w:tcW w:w="1032" w:type="pct"/>
            <w:vMerge/>
            <w:shd w:val="clear" w:color="auto" w:fill="auto"/>
            <w:noWrap/>
            <w:vAlign w:val="center"/>
          </w:tcPr>
          <w:p w14:paraId="09744552" w14:textId="77777777" w:rsidR="00C46014" w:rsidRPr="00B6233F" w:rsidRDefault="00C46014" w:rsidP="00B6233F">
            <w:pPr>
              <w:snapToGrid w:val="0"/>
              <w:spacing w:line="360" w:lineRule="auto"/>
              <w:jc w:val="both"/>
              <w:rPr>
                <w:rFonts w:ascii="Book Antiqua" w:hAnsi="Book Antiqua" w:cs="SimSun"/>
                <w:color w:val="000000"/>
              </w:rPr>
            </w:pPr>
          </w:p>
        </w:tc>
        <w:tc>
          <w:tcPr>
            <w:tcW w:w="1234" w:type="pct"/>
            <w:vMerge w:val="restart"/>
            <w:shd w:val="clear" w:color="auto" w:fill="auto"/>
            <w:vAlign w:val="center"/>
          </w:tcPr>
          <w:p w14:paraId="4C941E73"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Normal patient: 22</w:t>
            </w:r>
          </w:p>
        </w:tc>
        <w:tc>
          <w:tcPr>
            <w:tcW w:w="1196" w:type="pct"/>
            <w:vMerge/>
            <w:shd w:val="clear" w:color="auto" w:fill="auto"/>
            <w:noWrap/>
            <w:vAlign w:val="center"/>
          </w:tcPr>
          <w:p w14:paraId="6960FC70" w14:textId="77777777" w:rsidR="00C46014" w:rsidRPr="00B6233F" w:rsidRDefault="00C46014" w:rsidP="00B6233F">
            <w:pPr>
              <w:snapToGrid w:val="0"/>
              <w:spacing w:line="360" w:lineRule="auto"/>
              <w:jc w:val="both"/>
              <w:rPr>
                <w:rFonts w:ascii="Book Antiqua" w:hAnsi="Book Antiqua" w:cs="SimSun"/>
                <w:color w:val="000000"/>
              </w:rPr>
            </w:pPr>
          </w:p>
        </w:tc>
        <w:tc>
          <w:tcPr>
            <w:tcW w:w="512" w:type="pct"/>
            <w:vMerge/>
            <w:shd w:val="clear" w:color="auto" w:fill="auto"/>
            <w:noWrap/>
            <w:vAlign w:val="center"/>
          </w:tcPr>
          <w:p w14:paraId="48C14CA6" w14:textId="77777777" w:rsidR="00C46014" w:rsidRPr="00B6233F" w:rsidRDefault="00C46014" w:rsidP="00B6233F">
            <w:pPr>
              <w:snapToGrid w:val="0"/>
              <w:spacing w:line="360" w:lineRule="auto"/>
              <w:jc w:val="both"/>
              <w:rPr>
                <w:rFonts w:ascii="Book Antiqua" w:hAnsi="Book Antiqua" w:cs="SimSun"/>
                <w:color w:val="000000"/>
              </w:rPr>
            </w:pPr>
          </w:p>
        </w:tc>
        <w:tc>
          <w:tcPr>
            <w:tcW w:w="1026" w:type="pct"/>
            <w:vMerge/>
            <w:shd w:val="clear" w:color="auto" w:fill="auto"/>
            <w:noWrap/>
            <w:vAlign w:val="center"/>
          </w:tcPr>
          <w:p w14:paraId="3AA64EBA" w14:textId="77777777" w:rsidR="00C46014" w:rsidRPr="00B6233F" w:rsidRDefault="00C46014" w:rsidP="00B6233F">
            <w:pPr>
              <w:snapToGrid w:val="0"/>
              <w:spacing w:line="360" w:lineRule="auto"/>
              <w:jc w:val="both"/>
              <w:rPr>
                <w:rFonts w:ascii="Book Antiqua" w:hAnsi="Book Antiqua" w:cs="SimSun"/>
                <w:color w:val="000000"/>
              </w:rPr>
            </w:pPr>
          </w:p>
        </w:tc>
      </w:tr>
      <w:tr w:rsidR="00C46014" w:rsidRPr="00B6233F" w14:paraId="769ACA0D" w14:textId="77777777">
        <w:trPr>
          <w:trHeight w:val="151"/>
        </w:trPr>
        <w:tc>
          <w:tcPr>
            <w:tcW w:w="1032" w:type="pct"/>
            <w:vMerge/>
            <w:shd w:val="clear" w:color="auto" w:fill="auto"/>
            <w:noWrap/>
            <w:vAlign w:val="center"/>
          </w:tcPr>
          <w:p w14:paraId="09678DC1" w14:textId="77777777" w:rsidR="00C46014" w:rsidRPr="00B6233F" w:rsidRDefault="00C46014" w:rsidP="00B6233F">
            <w:pPr>
              <w:snapToGrid w:val="0"/>
              <w:spacing w:line="360" w:lineRule="auto"/>
              <w:jc w:val="both"/>
              <w:rPr>
                <w:rFonts w:ascii="Book Antiqua" w:hAnsi="Book Antiqua" w:cs="SimSun"/>
                <w:color w:val="000000"/>
              </w:rPr>
            </w:pPr>
          </w:p>
        </w:tc>
        <w:tc>
          <w:tcPr>
            <w:tcW w:w="1234" w:type="pct"/>
            <w:vMerge/>
            <w:shd w:val="clear" w:color="auto" w:fill="auto"/>
            <w:vAlign w:val="center"/>
          </w:tcPr>
          <w:p w14:paraId="64B5CE3F" w14:textId="77777777" w:rsidR="00C46014" w:rsidRPr="00B6233F" w:rsidRDefault="00C46014" w:rsidP="00B6233F">
            <w:pPr>
              <w:snapToGrid w:val="0"/>
              <w:spacing w:line="360" w:lineRule="auto"/>
              <w:jc w:val="both"/>
              <w:rPr>
                <w:rFonts w:ascii="Book Antiqua" w:hAnsi="Book Antiqua" w:cs="SimSun"/>
                <w:color w:val="000000"/>
              </w:rPr>
            </w:pPr>
          </w:p>
        </w:tc>
        <w:tc>
          <w:tcPr>
            <w:tcW w:w="1196" w:type="pct"/>
            <w:vMerge/>
            <w:shd w:val="clear" w:color="auto" w:fill="auto"/>
            <w:noWrap/>
            <w:vAlign w:val="center"/>
          </w:tcPr>
          <w:p w14:paraId="2DB63C60" w14:textId="77777777" w:rsidR="00C46014" w:rsidRPr="00B6233F" w:rsidRDefault="00C46014" w:rsidP="00B6233F">
            <w:pPr>
              <w:snapToGrid w:val="0"/>
              <w:spacing w:line="360" w:lineRule="auto"/>
              <w:jc w:val="both"/>
              <w:rPr>
                <w:rFonts w:ascii="Book Antiqua" w:hAnsi="Book Antiqua" w:cs="SimSun"/>
                <w:color w:val="000000"/>
              </w:rPr>
            </w:pPr>
          </w:p>
        </w:tc>
        <w:tc>
          <w:tcPr>
            <w:tcW w:w="512" w:type="pct"/>
            <w:vMerge/>
            <w:shd w:val="clear" w:color="auto" w:fill="auto"/>
            <w:noWrap/>
            <w:vAlign w:val="center"/>
          </w:tcPr>
          <w:p w14:paraId="43370185" w14:textId="77777777" w:rsidR="00C46014" w:rsidRPr="00B6233F" w:rsidRDefault="00C46014" w:rsidP="00B6233F">
            <w:pPr>
              <w:snapToGrid w:val="0"/>
              <w:spacing w:line="360" w:lineRule="auto"/>
              <w:jc w:val="both"/>
              <w:rPr>
                <w:rFonts w:ascii="Book Antiqua" w:hAnsi="Book Antiqua" w:cs="SimSun"/>
                <w:color w:val="000000"/>
              </w:rPr>
            </w:pPr>
          </w:p>
        </w:tc>
        <w:tc>
          <w:tcPr>
            <w:tcW w:w="1026" w:type="pct"/>
            <w:shd w:val="clear" w:color="auto" w:fill="auto"/>
            <w:noWrap/>
            <w:vAlign w:val="center"/>
          </w:tcPr>
          <w:p w14:paraId="30423292" w14:textId="083E503D" w:rsidR="00C46014" w:rsidRPr="00B6233F" w:rsidRDefault="00E27E9C" w:rsidP="00B6233F">
            <w:pPr>
              <w:snapToGrid w:val="0"/>
              <w:spacing w:line="360" w:lineRule="auto"/>
              <w:jc w:val="both"/>
              <w:rPr>
                <w:rFonts w:ascii="Book Antiqua" w:hAnsi="Book Antiqua" w:cs="SimSun"/>
                <w:color w:val="000000"/>
              </w:rPr>
            </w:pPr>
            <w:r>
              <w:rPr>
                <w:rFonts w:ascii="Book Antiqua" w:hAnsi="Book Antiqua" w:cs="SimSun"/>
                <w:color w:val="000000"/>
              </w:rPr>
              <w:t>AUC</w:t>
            </w:r>
            <w:r w:rsidR="00991250" w:rsidRPr="00B6233F">
              <w:rPr>
                <w:rFonts w:ascii="Book Antiqua" w:hAnsi="Book Antiqua" w:cs="SimSun"/>
                <w:color w:val="000000"/>
              </w:rPr>
              <w:t>: 0.93</w:t>
            </w:r>
          </w:p>
        </w:tc>
      </w:tr>
      <w:tr w:rsidR="00C46014" w:rsidRPr="00B6233F" w14:paraId="30CA7AED" w14:textId="77777777">
        <w:trPr>
          <w:trHeight w:val="394"/>
        </w:trPr>
        <w:tc>
          <w:tcPr>
            <w:tcW w:w="1032" w:type="pct"/>
            <w:vMerge w:val="restart"/>
            <w:shd w:val="clear" w:color="auto" w:fill="auto"/>
            <w:noWrap/>
            <w:vAlign w:val="center"/>
          </w:tcPr>
          <w:p w14:paraId="2B464BB6"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 xml:space="preserve">Zhu </w:t>
            </w:r>
            <w:r w:rsidRPr="00B6233F">
              <w:rPr>
                <w:rFonts w:ascii="Book Antiqua" w:hAnsi="Book Antiqua" w:cs="SimSun"/>
                <w:i/>
                <w:iCs/>
                <w:color w:val="000000"/>
              </w:rPr>
              <w:t>et al</w:t>
            </w:r>
            <w:r w:rsidRPr="00B6233F">
              <w:rPr>
                <w:rFonts w:ascii="Book Antiqua" w:hAnsi="Book Antiqua" w:cs="SimSun"/>
                <w:color w:val="000000"/>
                <w:vertAlign w:val="superscript"/>
              </w:rPr>
              <w:t>[82]</w:t>
            </w:r>
          </w:p>
        </w:tc>
        <w:tc>
          <w:tcPr>
            <w:tcW w:w="1234" w:type="pct"/>
            <w:vMerge w:val="restart"/>
            <w:shd w:val="clear" w:color="auto" w:fill="auto"/>
            <w:noWrap/>
            <w:vAlign w:val="center"/>
          </w:tcPr>
          <w:p w14:paraId="42D349AD"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Chronic pancreatitis: 126</w:t>
            </w:r>
          </w:p>
        </w:tc>
        <w:tc>
          <w:tcPr>
            <w:tcW w:w="1196" w:type="pct"/>
            <w:vMerge w:val="restart"/>
            <w:shd w:val="clear" w:color="auto" w:fill="auto"/>
            <w:noWrap/>
            <w:vAlign w:val="center"/>
          </w:tcPr>
          <w:p w14:paraId="3EBE5368"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B-mode EUS</w:t>
            </w:r>
          </w:p>
        </w:tc>
        <w:tc>
          <w:tcPr>
            <w:tcW w:w="512" w:type="pct"/>
            <w:vMerge w:val="restart"/>
            <w:shd w:val="clear" w:color="auto" w:fill="auto"/>
            <w:noWrap/>
            <w:vAlign w:val="center"/>
          </w:tcPr>
          <w:p w14:paraId="2692834A"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SVM</w:t>
            </w:r>
          </w:p>
        </w:tc>
        <w:tc>
          <w:tcPr>
            <w:tcW w:w="1026" w:type="pct"/>
            <w:shd w:val="clear" w:color="auto" w:fill="auto"/>
            <w:noWrap/>
            <w:vAlign w:val="center"/>
          </w:tcPr>
          <w:p w14:paraId="5DC384CC"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Sensitivity: 96.25%</w:t>
            </w:r>
          </w:p>
        </w:tc>
      </w:tr>
      <w:tr w:rsidR="00C46014" w:rsidRPr="00B6233F" w14:paraId="6FF925A8" w14:textId="77777777">
        <w:trPr>
          <w:trHeight w:val="497"/>
        </w:trPr>
        <w:tc>
          <w:tcPr>
            <w:tcW w:w="1032" w:type="pct"/>
            <w:vMerge/>
            <w:shd w:val="clear" w:color="auto" w:fill="auto"/>
            <w:noWrap/>
            <w:vAlign w:val="center"/>
          </w:tcPr>
          <w:p w14:paraId="62DA9064" w14:textId="77777777" w:rsidR="00C46014" w:rsidRPr="00B6233F" w:rsidRDefault="00C46014" w:rsidP="00B6233F">
            <w:pPr>
              <w:snapToGrid w:val="0"/>
              <w:spacing w:line="360" w:lineRule="auto"/>
              <w:jc w:val="both"/>
              <w:rPr>
                <w:rFonts w:ascii="Book Antiqua" w:hAnsi="Book Antiqua" w:cs="SimSun"/>
                <w:color w:val="000000"/>
              </w:rPr>
            </w:pPr>
          </w:p>
        </w:tc>
        <w:tc>
          <w:tcPr>
            <w:tcW w:w="1234" w:type="pct"/>
            <w:vMerge/>
            <w:shd w:val="clear" w:color="auto" w:fill="auto"/>
            <w:noWrap/>
            <w:vAlign w:val="center"/>
          </w:tcPr>
          <w:p w14:paraId="75E2324D" w14:textId="77777777" w:rsidR="00C46014" w:rsidRPr="00B6233F" w:rsidRDefault="00C46014" w:rsidP="00B6233F">
            <w:pPr>
              <w:snapToGrid w:val="0"/>
              <w:spacing w:line="360" w:lineRule="auto"/>
              <w:jc w:val="both"/>
              <w:rPr>
                <w:rFonts w:ascii="Book Antiqua" w:hAnsi="Book Antiqua" w:cs="SimSun"/>
                <w:color w:val="000000"/>
              </w:rPr>
            </w:pPr>
          </w:p>
        </w:tc>
        <w:tc>
          <w:tcPr>
            <w:tcW w:w="1196" w:type="pct"/>
            <w:vMerge/>
            <w:shd w:val="clear" w:color="auto" w:fill="auto"/>
            <w:noWrap/>
            <w:vAlign w:val="center"/>
          </w:tcPr>
          <w:p w14:paraId="01B0BC59" w14:textId="77777777" w:rsidR="00C46014" w:rsidRPr="00B6233F" w:rsidRDefault="00C46014" w:rsidP="00B6233F">
            <w:pPr>
              <w:snapToGrid w:val="0"/>
              <w:spacing w:line="360" w:lineRule="auto"/>
              <w:jc w:val="both"/>
              <w:rPr>
                <w:rFonts w:ascii="Book Antiqua" w:hAnsi="Book Antiqua" w:cs="SimSun"/>
                <w:color w:val="000000"/>
              </w:rPr>
            </w:pPr>
          </w:p>
        </w:tc>
        <w:tc>
          <w:tcPr>
            <w:tcW w:w="512" w:type="pct"/>
            <w:vMerge/>
            <w:shd w:val="clear" w:color="auto" w:fill="auto"/>
            <w:noWrap/>
            <w:vAlign w:val="center"/>
          </w:tcPr>
          <w:p w14:paraId="743645EC" w14:textId="77777777" w:rsidR="00C46014" w:rsidRPr="00B6233F" w:rsidRDefault="00C46014" w:rsidP="00B6233F">
            <w:pPr>
              <w:snapToGrid w:val="0"/>
              <w:spacing w:line="360" w:lineRule="auto"/>
              <w:jc w:val="both"/>
              <w:rPr>
                <w:rFonts w:ascii="Book Antiqua" w:hAnsi="Book Antiqua" w:cs="SimSun"/>
                <w:color w:val="000000"/>
              </w:rPr>
            </w:pPr>
          </w:p>
        </w:tc>
        <w:tc>
          <w:tcPr>
            <w:tcW w:w="1026" w:type="pct"/>
            <w:shd w:val="clear" w:color="auto" w:fill="auto"/>
            <w:noWrap/>
            <w:vAlign w:val="center"/>
          </w:tcPr>
          <w:p w14:paraId="6125534A"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Specificity: 93.38%</w:t>
            </w:r>
          </w:p>
        </w:tc>
      </w:tr>
      <w:tr w:rsidR="00C46014" w:rsidRPr="00B6233F" w14:paraId="2A9D460B" w14:textId="77777777">
        <w:trPr>
          <w:trHeight w:val="447"/>
        </w:trPr>
        <w:tc>
          <w:tcPr>
            <w:tcW w:w="1032" w:type="pct"/>
            <w:vMerge/>
            <w:shd w:val="clear" w:color="auto" w:fill="auto"/>
            <w:noWrap/>
            <w:vAlign w:val="center"/>
          </w:tcPr>
          <w:p w14:paraId="44268DD3" w14:textId="77777777" w:rsidR="00C46014" w:rsidRPr="00B6233F" w:rsidRDefault="00C46014" w:rsidP="00B6233F">
            <w:pPr>
              <w:snapToGrid w:val="0"/>
              <w:spacing w:line="360" w:lineRule="auto"/>
              <w:jc w:val="both"/>
              <w:rPr>
                <w:rFonts w:ascii="Book Antiqua" w:hAnsi="Book Antiqua" w:cs="SimSun"/>
                <w:color w:val="000000"/>
              </w:rPr>
            </w:pPr>
          </w:p>
        </w:tc>
        <w:tc>
          <w:tcPr>
            <w:tcW w:w="1234" w:type="pct"/>
            <w:vMerge/>
            <w:shd w:val="clear" w:color="auto" w:fill="auto"/>
            <w:noWrap/>
            <w:vAlign w:val="center"/>
          </w:tcPr>
          <w:p w14:paraId="161BB1CB" w14:textId="77777777" w:rsidR="00C46014" w:rsidRPr="00B6233F" w:rsidRDefault="00C46014" w:rsidP="00B6233F">
            <w:pPr>
              <w:snapToGrid w:val="0"/>
              <w:spacing w:line="360" w:lineRule="auto"/>
              <w:jc w:val="both"/>
              <w:rPr>
                <w:rFonts w:ascii="Book Antiqua" w:hAnsi="Book Antiqua" w:cs="SimSun"/>
                <w:color w:val="000000"/>
              </w:rPr>
            </w:pPr>
          </w:p>
        </w:tc>
        <w:tc>
          <w:tcPr>
            <w:tcW w:w="1196" w:type="pct"/>
            <w:vMerge/>
            <w:shd w:val="clear" w:color="auto" w:fill="auto"/>
            <w:noWrap/>
            <w:vAlign w:val="center"/>
          </w:tcPr>
          <w:p w14:paraId="3F807FEE" w14:textId="77777777" w:rsidR="00C46014" w:rsidRPr="00B6233F" w:rsidRDefault="00C46014" w:rsidP="00B6233F">
            <w:pPr>
              <w:snapToGrid w:val="0"/>
              <w:spacing w:line="360" w:lineRule="auto"/>
              <w:jc w:val="both"/>
              <w:rPr>
                <w:rFonts w:ascii="Book Antiqua" w:hAnsi="Book Antiqua" w:cs="SimSun"/>
                <w:color w:val="000000"/>
              </w:rPr>
            </w:pPr>
          </w:p>
        </w:tc>
        <w:tc>
          <w:tcPr>
            <w:tcW w:w="512" w:type="pct"/>
            <w:vMerge/>
            <w:shd w:val="clear" w:color="auto" w:fill="auto"/>
            <w:noWrap/>
            <w:vAlign w:val="center"/>
          </w:tcPr>
          <w:p w14:paraId="3FB8965E" w14:textId="77777777" w:rsidR="00C46014" w:rsidRPr="00B6233F" w:rsidRDefault="00C46014" w:rsidP="00B6233F">
            <w:pPr>
              <w:snapToGrid w:val="0"/>
              <w:spacing w:line="360" w:lineRule="auto"/>
              <w:jc w:val="both"/>
              <w:rPr>
                <w:rFonts w:ascii="Book Antiqua" w:hAnsi="Book Antiqua" w:cs="SimSun"/>
                <w:color w:val="000000"/>
              </w:rPr>
            </w:pPr>
          </w:p>
        </w:tc>
        <w:tc>
          <w:tcPr>
            <w:tcW w:w="1026" w:type="pct"/>
            <w:vMerge w:val="restart"/>
            <w:shd w:val="clear" w:color="auto" w:fill="auto"/>
            <w:noWrap/>
            <w:vAlign w:val="center"/>
          </w:tcPr>
          <w:p w14:paraId="276D63E0"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Accuracy: 94.2%</w:t>
            </w:r>
          </w:p>
        </w:tc>
      </w:tr>
      <w:tr w:rsidR="00C46014" w:rsidRPr="00B6233F" w14:paraId="4C6365BE" w14:textId="77777777">
        <w:trPr>
          <w:trHeight w:val="763"/>
        </w:trPr>
        <w:tc>
          <w:tcPr>
            <w:tcW w:w="1032" w:type="pct"/>
            <w:vMerge/>
            <w:shd w:val="clear" w:color="auto" w:fill="auto"/>
            <w:noWrap/>
            <w:vAlign w:val="center"/>
          </w:tcPr>
          <w:p w14:paraId="6E94DA47" w14:textId="77777777" w:rsidR="00C46014" w:rsidRPr="00B6233F" w:rsidRDefault="00C46014" w:rsidP="00B6233F">
            <w:pPr>
              <w:snapToGrid w:val="0"/>
              <w:spacing w:line="360" w:lineRule="auto"/>
              <w:jc w:val="both"/>
              <w:rPr>
                <w:rFonts w:ascii="Book Antiqua" w:hAnsi="Book Antiqua" w:cs="SimSun"/>
                <w:color w:val="000000"/>
              </w:rPr>
            </w:pPr>
          </w:p>
        </w:tc>
        <w:tc>
          <w:tcPr>
            <w:tcW w:w="1234" w:type="pct"/>
            <w:shd w:val="clear" w:color="auto" w:fill="auto"/>
            <w:noWrap/>
            <w:vAlign w:val="center"/>
          </w:tcPr>
          <w:p w14:paraId="5F86BE2B"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Pancreatic cancer: 262</w:t>
            </w:r>
          </w:p>
        </w:tc>
        <w:tc>
          <w:tcPr>
            <w:tcW w:w="1196" w:type="pct"/>
            <w:vMerge/>
            <w:shd w:val="clear" w:color="auto" w:fill="auto"/>
            <w:noWrap/>
            <w:vAlign w:val="center"/>
          </w:tcPr>
          <w:p w14:paraId="4F3A5282" w14:textId="77777777" w:rsidR="00C46014" w:rsidRPr="00B6233F" w:rsidRDefault="00C46014" w:rsidP="00B6233F">
            <w:pPr>
              <w:snapToGrid w:val="0"/>
              <w:spacing w:line="360" w:lineRule="auto"/>
              <w:jc w:val="both"/>
              <w:rPr>
                <w:rFonts w:ascii="Book Antiqua" w:hAnsi="Book Antiqua" w:cs="SimSun"/>
                <w:color w:val="000000"/>
              </w:rPr>
            </w:pPr>
          </w:p>
        </w:tc>
        <w:tc>
          <w:tcPr>
            <w:tcW w:w="512" w:type="pct"/>
            <w:vMerge/>
            <w:shd w:val="clear" w:color="auto" w:fill="auto"/>
            <w:noWrap/>
            <w:vAlign w:val="center"/>
          </w:tcPr>
          <w:p w14:paraId="0B7C2BBB" w14:textId="77777777" w:rsidR="00C46014" w:rsidRPr="00B6233F" w:rsidRDefault="00C46014" w:rsidP="00B6233F">
            <w:pPr>
              <w:snapToGrid w:val="0"/>
              <w:spacing w:line="360" w:lineRule="auto"/>
              <w:jc w:val="both"/>
              <w:rPr>
                <w:rFonts w:ascii="Book Antiqua" w:hAnsi="Book Antiqua" w:cs="SimSun"/>
                <w:color w:val="000000"/>
              </w:rPr>
            </w:pPr>
          </w:p>
        </w:tc>
        <w:tc>
          <w:tcPr>
            <w:tcW w:w="1026" w:type="pct"/>
            <w:vMerge/>
            <w:shd w:val="clear" w:color="auto" w:fill="auto"/>
            <w:noWrap/>
            <w:vAlign w:val="center"/>
          </w:tcPr>
          <w:p w14:paraId="35A66AFE" w14:textId="77777777" w:rsidR="00C46014" w:rsidRPr="00B6233F" w:rsidRDefault="00C46014" w:rsidP="00B6233F">
            <w:pPr>
              <w:snapToGrid w:val="0"/>
              <w:spacing w:line="360" w:lineRule="auto"/>
              <w:jc w:val="both"/>
              <w:rPr>
                <w:rFonts w:ascii="Book Antiqua" w:hAnsi="Book Antiqua" w:cs="SimSun"/>
                <w:color w:val="000000"/>
              </w:rPr>
            </w:pPr>
          </w:p>
        </w:tc>
      </w:tr>
      <w:tr w:rsidR="00C46014" w:rsidRPr="00B6233F" w14:paraId="528D59F3" w14:textId="77777777">
        <w:trPr>
          <w:trHeight w:val="377"/>
        </w:trPr>
        <w:tc>
          <w:tcPr>
            <w:tcW w:w="1032" w:type="pct"/>
            <w:vMerge w:val="restart"/>
            <w:shd w:val="clear" w:color="auto" w:fill="auto"/>
            <w:noWrap/>
            <w:vAlign w:val="center"/>
          </w:tcPr>
          <w:p w14:paraId="1C431134"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 xml:space="preserve">Zhang </w:t>
            </w:r>
            <w:r w:rsidRPr="00B6233F">
              <w:rPr>
                <w:rFonts w:ascii="Book Antiqua" w:hAnsi="Book Antiqua" w:cs="SimSun"/>
                <w:i/>
                <w:iCs/>
                <w:color w:val="000000"/>
              </w:rPr>
              <w:t>et al</w:t>
            </w:r>
            <w:r w:rsidRPr="00B6233F">
              <w:rPr>
                <w:rFonts w:ascii="Book Antiqua" w:hAnsi="Book Antiqua" w:cs="SimSun"/>
                <w:color w:val="000000"/>
                <w:vertAlign w:val="superscript"/>
              </w:rPr>
              <w:t>[83]</w:t>
            </w:r>
          </w:p>
        </w:tc>
        <w:tc>
          <w:tcPr>
            <w:tcW w:w="1234" w:type="pct"/>
            <w:vMerge w:val="restart"/>
            <w:shd w:val="clear" w:color="auto" w:fill="auto"/>
            <w:vAlign w:val="center"/>
          </w:tcPr>
          <w:p w14:paraId="53F7AFF0"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Pancreatic cancer: 153</w:t>
            </w:r>
          </w:p>
        </w:tc>
        <w:tc>
          <w:tcPr>
            <w:tcW w:w="1196" w:type="pct"/>
            <w:vMerge w:val="restart"/>
            <w:shd w:val="clear" w:color="auto" w:fill="auto"/>
            <w:noWrap/>
            <w:vAlign w:val="center"/>
          </w:tcPr>
          <w:p w14:paraId="60255EEE"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B-mode EUS</w:t>
            </w:r>
          </w:p>
        </w:tc>
        <w:tc>
          <w:tcPr>
            <w:tcW w:w="512" w:type="pct"/>
            <w:vMerge w:val="restart"/>
            <w:shd w:val="clear" w:color="auto" w:fill="auto"/>
            <w:noWrap/>
            <w:vAlign w:val="center"/>
          </w:tcPr>
          <w:p w14:paraId="14B7BB03"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SVM</w:t>
            </w:r>
          </w:p>
        </w:tc>
        <w:tc>
          <w:tcPr>
            <w:tcW w:w="1026" w:type="pct"/>
            <w:shd w:val="clear" w:color="auto" w:fill="auto"/>
            <w:vAlign w:val="center"/>
          </w:tcPr>
          <w:p w14:paraId="678E20CE"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Sensitivity: 94.32%</w:t>
            </w:r>
          </w:p>
        </w:tc>
      </w:tr>
      <w:tr w:rsidR="00C46014" w:rsidRPr="00B6233F" w14:paraId="2DEF03D8" w14:textId="77777777">
        <w:trPr>
          <w:trHeight w:val="447"/>
        </w:trPr>
        <w:tc>
          <w:tcPr>
            <w:tcW w:w="1032" w:type="pct"/>
            <w:vMerge/>
            <w:shd w:val="clear" w:color="auto" w:fill="auto"/>
            <w:noWrap/>
            <w:vAlign w:val="center"/>
          </w:tcPr>
          <w:p w14:paraId="13C09453" w14:textId="77777777" w:rsidR="00C46014" w:rsidRPr="00B6233F" w:rsidRDefault="00C46014" w:rsidP="00B6233F">
            <w:pPr>
              <w:snapToGrid w:val="0"/>
              <w:spacing w:line="360" w:lineRule="auto"/>
              <w:jc w:val="both"/>
              <w:rPr>
                <w:rFonts w:ascii="Book Antiqua" w:hAnsi="Book Antiqua" w:cs="SimSun"/>
                <w:color w:val="000000"/>
              </w:rPr>
            </w:pPr>
          </w:p>
        </w:tc>
        <w:tc>
          <w:tcPr>
            <w:tcW w:w="1234" w:type="pct"/>
            <w:vMerge/>
            <w:shd w:val="clear" w:color="auto" w:fill="auto"/>
            <w:vAlign w:val="center"/>
          </w:tcPr>
          <w:p w14:paraId="5E06EDD8" w14:textId="77777777" w:rsidR="00C46014" w:rsidRPr="00B6233F" w:rsidRDefault="00C46014" w:rsidP="00B6233F">
            <w:pPr>
              <w:snapToGrid w:val="0"/>
              <w:spacing w:line="360" w:lineRule="auto"/>
              <w:jc w:val="both"/>
              <w:rPr>
                <w:rFonts w:ascii="Book Antiqua" w:hAnsi="Book Antiqua" w:cs="SimSun"/>
                <w:color w:val="000000"/>
              </w:rPr>
            </w:pPr>
          </w:p>
        </w:tc>
        <w:tc>
          <w:tcPr>
            <w:tcW w:w="1196" w:type="pct"/>
            <w:vMerge/>
            <w:shd w:val="clear" w:color="auto" w:fill="auto"/>
            <w:noWrap/>
            <w:vAlign w:val="center"/>
          </w:tcPr>
          <w:p w14:paraId="4ADF726D" w14:textId="77777777" w:rsidR="00C46014" w:rsidRPr="00B6233F" w:rsidRDefault="00C46014" w:rsidP="00B6233F">
            <w:pPr>
              <w:snapToGrid w:val="0"/>
              <w:spacing w:line="360" w:lineRule="auto"/>
              <w:jc w:val="both"/>
              <w:rPr>
                <w:rFonts w:ascii="Book Antiqua" w:hAnsi="Book Antiqua" w:cs="SimSun"/>
                <w:color w:val="000000"/>
              </w:rPr>
            </w:pPr>
          </w:p>
        </w:tc>
        <w:tc>
          <w:tcPr>
            <w:tcW w:w="512" w:type="pct"/>
            <w:vMerge/>
            <w:shd w:val="clear" w:color="auto" w:fill="auto"/>
            <w:noWrap/>
            <w:vAlign w:val="center"/>
          </w:tcPr>
          <w:p w14:paraId="79359C35" w14:textId="77777777" w:rsidR="00C46014" w:rsidRPr="00B6233F" w:rsidRDefault="00C46014" w:rsidP="00B6233F">
            <w:pPr>
              <w:snapToGrid w:val="0"/>
              <w:spacing w:line="360" w:lineRule="auto"/>
              <w:jc w:val="both"/>
              <w:rPr>
                <w:rFonts w:ascii="Book Antiqua" w:hAnsi="Book Antiqua" w:cs="SimSun"/>
                <w:color w:val="000000"/>
              </w:rPr>
            </w:pPr>
          </w:p>
        </w:tc>
        <w:tc>
          <w:tcPr>
            <w:tcW w:w="1026" w:type="pct"/>
            <w:vMerge w:val="restart"/>
            <w:shd w:val="clear" w:color="auto" w:fill="auto"/>
            <w:vAlign w:val="center"/>
          </w:tcPr>
          <w:p w14:paraId="18B68A94"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Specificity: 99.45%</w:t>
            </w:r>
          </w:p>
        </w:tc>
      </w:tr>
      <w:tr w:rsidR="00C46014" w:rsidRPr="00B6233F" w14:paraId="4AA8BA89" w14:textId="77777777">
        <w:trPr>
          <w:trHeight w:val="447"/>
        </w:trPr>
        <w:tc>
          <w:tcPr>
            <w:tcW w:w="1032" w:type="pct"/>
            <w:vMerge/>
            <w:shd w:val="clear" w:color="auto" w:fill="auto"/>
            <w:noWrap/>
            <w:vAlign w:val="center"/>
          </w:tcPr>
          <w:p w14:paraId="45733229" w14:textId="77777777" w:rsidR="00C46014" w:rsidRPr="00B6233F" w:rsidRDefault="00C46014" w:rsidP="00B6233F">
            <w:pPr>
              <w:snapToGrid w:val="0"/>
              <w:spacing w:line="360" w:lineRule="auto"/>
              <w:jc w:val="both"/>
              <w:rPr>
                <w:rFonts w:ascii="Book Antiqua" w:hAnsi="Book Antiqua" w:cs="SimSun"/>
                <w:color w:val="000000"/>
              </w:rPr>
            </w:pPr>
          </w:p>
        </w:tc>
        <w:tc>
          <w:tcPr>
            <w:tcW w:w="1234" w:type="pct"/>
            <w:vMerge w:val="restart"/>
            <w:shd w:val="clear" w:color="auto" w:fill="auto"/>
            <w:vAlign w:val="center"/>
          </w:tcPr>
          <w:p w14:paraId="6F582DAD"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Normal patient: 63</w:t>
            </w:r>
          </w:p>
        </w:tc>
        <w:tc>
          <w:tcPr>
            <w:tcW w:w="1196" w:type="pct"/>
            <w:vMerge/>
            <w:shd w:val="clear" w:color="auto" w:fill="auto"/>
            <w:noWrap/>
            <w:vAlign w:val="center"/>
          </w:tcPr>
          <w:p w14:paraId="24DD3D6F" w14:textId="77777777" w:rsidR="00C46014" w:rsidRPr="00B6233F" w:rsidRDefault="00C46014" w:rsidP="00B6233F">
            <w:pPr>
              <w:snapToGrid w:val="0"/>
              <w:spacing w:line="360" w:lineRule="auto"/>
              <w:jc w:val="both"/>
              <w:rPr>
                <w:rFonts w:ascii="Book Antiqua" w:hAnsi="Book Antiqua" w:cs="SimSun"/>
                <w:color w:val="000000"/>
              </w:rPr>
            </w:pPr>
          </w:p>
        </w:tc>
        <w:tc>
          <w:tcPr>
            <w:tcW w:w="512" w:type="pct"/>
            <w:vMerge/>
            <w:shd w:val="clear" w:color="auto" w:fill="auto"/>
            <w:noWrap/>
            <w:vAlign w:val="center"/>
          </w:tcPr>
          <w:p w14:paraId="568AA144" w14:textId="77777777" w:rsidR="00C46014" w:rsidRPr="00B6233F" w:rsidRDefault="00C46014" w:rsidP="00B6233F">
            <w:pPr>
              <w:snapToGrid w:val="0"/>
              <w:spacing w:line="360" w:lineRule="auto"/>
              <w:jc w:val="both"/>
              <w:rPr>
                <w:rFonts w:ascii="Book Antiqua" w:hAnsi="Book Antiqua" w:cs="SimSun"/>
                <w:color w:val="000000"/>
              </w:rPr>
            </w:pPr>
          </w:p>
        </w:tc>
        <w:tc>
          <w:tcPr>
            <w:tcW w:w="1026" w:type="pct"/>
            <w:vMerge/>
            <w:shd w:val="clear" w:color="auto" w:fill="auto"/>
            <w:vAlign w:val="center"/>
          </w:tcPr>
          <w:p w14:paraId="1F5994A8" w14:textId="77777777" w:rsidR="00C46014" w:rsidRPr="00B6233F" w:rsidRDefault="00C46014" w:rsidP="00B6233F">
            <w:pPr>
              <w:snapToGrid w:val="0"/>
              <w:spacing w:line="360" w:lineRule="auto"/>
              <w:jc w:val="both"/>
              <w:rPr>
                <w:rFonts w:ascii="Book Antiqua" w:hAnsi="Book Antiqua" w:cs="SimSun"/>
                <w:color w:val="000000"/>
              </w:rPr>
            </w:pPr>
          </w:p>
        </w:tc>
      </w:tr>
      <w:tr w:rsidR="00C46014" w:rsidRPr="00B6233F" w14:paraId="65536659" w14:textId="77777777">
        <w:trPr>
          <w:trHeight w:val="180"/>
        </w:trPr>
        <w:tc>
          <w:tcPr>
            <w:tcW w:w="1032" w:type="pct"/>
            <w:vMerge/>
            <w:shd w:val="clear" w:color="auto" w:fill="auto"/>
            <w:noWrap/>
            <w:vAlign w:val="center"/>
          </w:tcPr>
          <w:p w14:paraId="4608FAE0" w14:textId="77777777" w:rsidR="00C46014" w:rsidRPr="00B6233F" w:rsidRDefault="00C46014" w:rsidP="00B6233F">
            <w:pPr>
              <w:snapToGrid w:val="0"/>
              <w:spacing w:line="360" w:lineRule="auto"/>
              <w:jc w:val="both"/>
              <w:rPr>
                <w:rFonts w:ascii="Book Antiqua" w:hAnsi="Book Antiqua" w:cs="SimSun"/>
                <w:color w:val="000000"/>
              </w:rPr>
            </w:pPr>
          </w:p>
        </w:tc>
        <w:tc>
          <w:tcPr>
            <w:tcW w:w="1234" w:type="pct"/>
            <w:vMerge/>
            <w:shd w:val="clear" w:color="auto" w:fill="auto"/>
            <w:vAlign w:val="center"/>
          </w:tcPr>
          <w:p w14:paraId="618D4CCC" w14:textId="77777777" w:rsidR="00C46014" w:rsidRPr="00B6233F" w:rsidRDefault="00C46014" w:rsidP="00B6233F">
            <w:pPr>
              <w:snapToGrid w:val="0"/>
              <w:spacing w:line="360" w:lineRule="auto"/>
              <w:jc w:val="both"/>
              <w:rPr>
                <w:rFonts w:ascii="Book Antiqua" w:hAnsi="Book Antiqua" w:cs="SimSun"/>
                <w:color w:val="000000"/>
              </w:rPr>
            </w:pPr>
          </w:p>
        </w:tc>
        <w:tc>
          <w:tcPr>
            <w:tcW w:w="1196" w:type="pct"/>
            <w:vMerge/>
            <w:shd w:val="clear" w:color="auto" w:fill="auto"/>
            <w:noWrap/>
            <w:vAlign w:val="center"/>
          </w:tcPr>
          <w:p w14:paraId="04C81DC2" w14:textId="77777777" w:rsidR="00C46014" w:rsidRPr="00B6233F" w:rsidRDefault="00C46014" w:rsidP="00B6233F">
            <w:pPr>
              <w:snapToGrid w:val="0"/>
              <w:spacing w:line="360" w:lineRule="auto"/>
              <w:jc w:val="both"/>
              <w:rPr>
                <w:rFonts w:ascii="Book Antiqua" w:hAnsi="Book Antiqua" w:cs="SimSun"/>
                <w:color w:val="000000"/>
              </w:rPr>
            </w:pPr>
          </w:p>
        </w:tc>
        <w:tc>
          <w:tcPr>
            <w:tcW w:w="512" w:type="pct"/>
            <w:vMerge/>
            <w:shd w:val="clear" w:color="auto" w:fill="auto"/>
            <w:noWrap/>
            <w:vAlign w:val="center"/>
          </w:tcPr>
          <w:p w14:paraId="0C2A4152" w14:textId="77777777" w:rsidR="00C46014" w:rsidRPr="00B6233F" w:rsidRDefault="00C46014" w:rsidP="00B6233F">
            <w:pPr>
              <w:snapToGrid w:val="0"/>
              <w:spacing w:line="360" w:lineRule="auto"/>
              <w:jc w:val="both"/>
              <w:rPr>
                <w:rFonts w:ascii="Book Antiqua" w:hAnsi="Book Antiqua" w:cs="SimSun"/>
                <w:color w:val="000000"/>
              </w:rPr>
            </w:pPr>
          </w:p>
        </w:tc>
        <w:tc>
          <w:tcPr>
            <w:tcW w:w="1026" w:type="pct"/>
            <w:shd w:val="clear" w:color="auto" w:fill="auto"/>
            <w:vAlign w:val="center"/>
          </w:tcPr>
          <w:p w14:paraId="4C188FD9"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Accuracy: 97.98%</w:t>
            </w:r>
          </w:p>
        </w:tc>
      </w:tr>
      <w:tr w:rsidR="00C46014" w:rsidRPr="00B6233F" w14:paraId="740CECAB" w14:textId="77777777">
        <w:trPr>
          <w:trHeight w:val="360"/>
        </w:trPr>
        <w:tc>
          <w:tcPr>
            <w:tcW w:w="1032" w:type="pct"/>
            <w:vMerge w:val="restart"/>
            <w:shd w:val="clear" w:color="auto" w:fill="auto"/>
            <w:noWrap/>
            <w:vAlign w:val="center"/>
          </w:tcPr>
          <w:p w14:paraId="4B8A6176" w14:textId="77777777" w:rsidR="00C46014" w:rsidRPr="00B6233F" w:rsidRDefault="00991250" w:rsidP="00B6233F">
            <w:pPr>
              <w:snapToGrid w:val="0"/>
              <w:spacing w:line="360" w:lineRule="auto"/>
              <w:jc w:val="both"/>
              <w:rPr>
                <w:rFonts w:ascii="Book Antiqua" w:hAnsi="Book Antiqua" w:cs="SimSun"/>
                <w:color w:val="000000"/>
              </w:rPr>
            </w:pPr>
            <w:proofErr w:type="spellStart"/>
            <w:r w:rsidRPr="00B6233F">
              <w:rPr>
                <w:rFonts w:ascii="Book Antiqua" w:hAnsi="Book Antiqua" w:cs="SimSun"/>
                <w:color w:val="000000"/>
              </w:rPr>
              <w:t>Ozkan</w:t>
            </w:r>
            <w:proofErr w:type="spellEnd"/>
            <w:r w:rsidRPr="00B6233F">
              <w:rPr>
                <w:rFonts w:ascii="Book Antiqua" w:hAnsi="Book Antiqua" w:cs="SimSun"/>
                <w:color w:val="000000"/>
              </w:rPr>
              <w:t xml:space="preserve"> </w:t>
            </w:r>
            <w:r w:rsidRPr="00B6233F">
              <w:rPr>
                <w:rFonts w:ascii="Book Antiqua" w:hAnsi="Book Antiqua" w:cs="SimSun"/>
                <w:i/>
                <w:iCs/>
                <w:color w:val="000000"/>
              </w:rPr>
              <w:t>et al</w:t>
            </w:r>
            <w:r w:rsidRPr="00B6233F">
              <w:rPr>
                <w:rFonts w:ascii="Book Antiqua" w:hAnsi="Book Antiqua" w:cs="SimSun"/>
                <w:color w:val="000000"/>
                <w:vertAlign w:val="superscript"/>
              </w:rPr>
              <w:t>[84]</w:t>
            </w:r>
          </w:p>
        </w:tc>
        <w:tc>
          <w:tcPr>
            <w:tcW w:w="1234" w:type="pct"/>
            <w:vMerge w:val="restart"/>
            <w:shd w:val="clear" w:color="auto" w:fill="auto"/>
            <w:noWrap/>
            <w:vAlign w:val="center"/>
          </w:tcPr>
          <w:p w14:paraId="16C9D2BF"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Pancreatic cancer: 202</w:t>
            </w:r>
          </w:p>
        </w:tc>
        <w:tc>
          <w:tcPr>
            <w:tcW w:w="1196" w:type="pct"/>
            <w:vMerge w:val="restart"/>
            <w:shd w:val="clear" w:color="auto" w:fill="auto"/>
            <w:noWrap/>
            <w:vAlign w:val="center"/>
          </w:tcPr>
          <w:p w14:paraId="57A6ABEC"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B-mode EUS</w:t>
            </w:r>
          </w:p>
        </w:tc>
        <w:tc>
          <w:tcPr>
            <w:tcW w:w="512" w:type="pct"/>
            <w:vMerge w:val="restart"/>
            <w:shd w:val="clear" w:color="auto" w:fill="auto"/>
            <w:noWrap/>
            <w:vAlign w:val="center"/>
          </w:tcPr>
          <w:p w14:paraId="301E61F7"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ANN</w:t>
            </w:r>
          </w:p>
        </w:tc>
        <w:tc>
          <w:tcPr>
            <w:tcW w:w="1026" w:type="pct"/>
            <w:shd w:val="clear" w:color="auto" w:fill="auto"/>
            <w:noWrap/>
            <w:vAlign w:val="center"/>
          </w:tcPr>
          <w:p w14:paraId="18A1036B"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Sensitivity: 83.3%</w:t>
            </w:r>
          </w:p>
        </w:tc>
      </w:tr>
      <w:tr w:rsidR="00C46014" w:rsidRPr="00B6233F" w14:paraId="03FB83EE" w14:textId="77777777">
        <w:trPr>
          <w:trHeight w:val="342"/>
        </w:trPr>
        <w:tc>
          <w:tcPr>
            <w:tcW w:w="1032" w:type="pct"/>
            <w:vMerge/>
            <w:shd w:val="clear" w:color="auto" w:fill="auto"/>
            <w:noWrap/>
            <w:vAlign w:val="center"/>
          </w:tcPr>
          <w:p w14:paraId="2EE0634B" w14:textId="77777777" w:rsidR="00C46014" w:rsidRPr="00B6233F" w:rsidRDefault="00C46014" w:rsidP="00B6233F">
            <w:pPr>
              <w:snapToGrid w:val="0"/>
              <w:spacing w:line="360" w:lineRule="auto"/>
              <w:jc w:val="both"/>
              <w:rPr>
                <w:rFonts w:ascii="Book Antiqua" w:hAnsi="Book Antiqua" w:cs="SimSun"/>
                <w:color w:val="000000"/>
              </w:rPr>
            </w:pPr>
          </w:p>
        </w:tc>
        <w:tc>
          <w:tcPr>
            <w:tcW w:w="1234" w:type="pct"/>
            <w:vMerge/>
            <w:shd w:val="clear" w:color="auto" w:fill="auto"/>
            <w:noWrap/>
            <w:vAlign w:val="center"/>
          </w:tcPr>
          <w:p w14:paraId="714E01CB" w14:textId="77777777" w:rsidR="00C46014" w:rsidRPr="00B6233F" w:rsidRDefault="00C46014" w:rsidP="00B6233F">
            <w:pPr>
              <w:snapToGrid w:val="0"/>
              <w:spacing w:line="360" w:lineRule="auto"/>
              <w:jc w:val="both"/>
              <w:rPr>
                <w:rFonts w:ascii="Book Antiqua" w:hAnsi="Book Antiqua" w:cs="SimSun"/>
                <w:color w:val="000000"/>
              </w:rPr>
            </w:pPr>
          </w:p>
        </w:tc>
        <w:tc>
          <w:tcPr>
            <w:tcW w:w="1196" w:type="pct"/>
            <w:vMerge/>
            <w:shd w:val="clear" w:color="auto" w:fill="auto"/>
            <w:noWrap/>
            <w:vAlign w:val="center"/>
          </w:tcPr>
          <w:p w14:paraId="58A7C8DF" w14:textId="77777777" w:rsidR="00C46014" w:rsidRPr="00B6233F" w:rsidRDefault="00C46014" w:rsidP="00B6233F">
            <w:pPr>
              <w:snapToGrid w:val="0"/>
              <w:spacing w:line="360" w:lineRule="auto"/>
              <w:jc w:val="both"/>
              <w:rPr>
                <w:rFonts w:ascii="Book Antiqua" w:hAnsi="Book Antiqua" w:cs="SimSun"/>
                <w:color w:val="000000"/>
              </w:rPr>
            </w:pPr>
          </w:p>
        </w:tc>
        <w:tc>
          <w:tcPr>
            <w:tcW w:w="512" w:type="pct"/>
            <w:vMerge/>
            <w:shd w:val="clear" w:color="auto" w:fill="auto"/>
            <w:noWrap/>
            <w:vAlign w:val="center"/>
          </w:tcPr>
          <w:p w14:paraId="37D2043B" w14:textId="77777777" w:rsidR="00C46014" w:rsidRPr="00B6233F" w:rsidRDefault="00C46014" w:rsidP="00B6233F">
            <w:pPr>
              <w:snapToGrid w:val="0"/>
              <w:spacing w:line="360" w:lineRule="auto"/>
              <w:jc w:val="both"/>
              <w:rPr>
                <w:rFonts w:ascii="Book Antiqua" w:hAnsi="Book Antiqua" w:cs="SimSun"/>
                <w:color w:val="000000"/>
              </w:rPr>
            </w:pPr>
          </w:p>
        </w:tc>
        <w:tc>
          <w:tcPr>
            <w:tcW w:w="1026" w:type="pct"/>
            <w:shd w:val="clear" w:color="auto" w:fill="auto"/>
            <w:noWrap/>
            <w:vAlign w:val="center"/>
          </w:tcPr>
          <w:p w14:paraId="0EF91085"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Specificity: 93.3%</w:t>
            </w:r>
          </w:p>
        </w:tc>
      </w:tr>
      <w:tr w:rsidR="00C46014" w:rsidRPr="00B6233F" w14:paraId="17EABA73" w14:textId="77777777">
        <w:trPr>
          <w:trHeight w:val="369"/>
        </w:trPr>
        <w:tc>
          <w:tcPr>
            <w:tcW w:w="1032" w:type="pct"/>
            <w:vMerge/>
            <w:shd w:val="clear" w:color="auto" w:fill="auto"/>
            <w:noWrap/>
            <w:vAlign w:val="center"/>
          </w:tcPr>
          <w:p w14:paraId="6300EB1F" w14:textId="77777777" w:rsidR="00C46014" w:rsidRPr="00B6233F" w:rsidRDefault="00C46014" w:rsidP="00B6233F">
            <w:pPr>
              <w:snapToGrid w:val="0"/>
              <w:spacing w:line="360" w:lineRule="auto"/>
              <w:jc w:val="both"/>
              <w:rPr>
                <w:rFonts w:ascii="Book Antiqua" w:hAnsi="Book Antiqua" w:cs="SimSun"/>
                <w:color w:val="000000"/>
              </w:rPr>
            </w:pPr>
          </w:p>
        </w:tc>
        <w:tc>
          <w:tcPr>
            <w:tcW w:w="1234" w:type="pct"/>
            <w:shd w:val="clear" w:color="auto" w:fill="auto"/>
            <w:noWrap/>
            <w:vAlign w:val="center"/>
          </w:tcPr>
          <w:p w14:paraId="3548DDCD"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Normal patient: 130</w:t>
            </w:r>
          </w:p>
        </w:tc>
        <w:tc>
          <w:tcPr>
            <w:tcW w:w="1196" w:type="pct"/>
            <w:vMerge/>
            <w:shd w:val="clear" w:color="auto" w:fill="auto"/>
            <w:noWrap/>
            <w:vAlign w:val="center"/>
          </w:tcPr>
          <w:p w14:paraId="4771DDA2" w14:textId="77777777" w:rsidR="00C46014" w:rsidRPr="00B6233F" w:rsidRDefault="00C46014" w:rsidP="00B6233F">
            <w:pPr>
              <w:snapToGrid w:val="0"/>
              <w:spacing w:line="360" w:lineRule="auto"/>
              <w:jc w:val="both"/>
              <w:rPr>
                <w:rFonts w:ascii="Book Antiqua" w:hAnsi="Book Antiqua" w:cs="SimSun"/>
                <w:color w:val="000000"/>
              </w:rPr>
            </w:pPr>
          </w:p>
        </w:tc>
        <w:tc>
          <w:tcPr>
            <w:tcW w:w="512" w:type="pct"/>
            <w:vMerge/>
            <w:shd w:val="clear" w:color="auto" w:fill="auto"/>
            <w:noWrap/>
            <w:vAlign w:val="center"/>
          </w:tcPr>
          <w:p w14:paraId="765079B9" w14:textId="77777777" w:rsidR="00C46014" w:rsidRPr="00B6233F" w:rsidRDefault="00C46014" w:rsidP="00B6233F">
            <w:pPr>
              <w:snapToGrid w:val="0"/>
              <w:spacing w:line="360" w:lineRule="auto"/>
              <w:jc w:val="both"/>
              <w:rPr>
                <w:rFonts w:ascii="Book Antiqua" w:hAnsi="Book Antiqua" w:cs="SimSun"/>
                <w:color w:val="000000"/>
              </w:rPr>
            </w:pPr>
          </w:p>
        </w:tc>
        <w:tc>
          <w:tcPr>
            <w:tcW w:w="1026" w:type="pct"/>
            <w:shd w:val="clear" w:color="auto" w:fill="auto"/>
            <w:noWrap/>
            <w:vAlign w:val="center"/>
          </w:tcPr>
          <w:p w14:paraId="085AA14D"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Accuracy: 87.5%</w:t>
            </w:r>
          </w:p>
        </w:tc>
      </w:tr>
      <w:tr w:rsidR="00C46014" w:rsidRPr="00B6233F" w14:paraId="3AFBAD7A" w14:textId="77777777">
        <w:trPr>
          <w:trHeight w:val="411"/>
        </w:trPr>
        <w:tc>
          <w:tcPr>
            <w:tcW w:w="1032" w:type="pct"/>
            <w:vMerge w:val="restart"/>
            <w:shd w:val="clear" w:color="auto" w:fill="auto"/>
            <w:noWrap/>
            <w:vAlign w:val="center"/>
          </w:tcPr>
          <w:p w14:paraId="22FF9F74" w14:textId="77777777" w:rsidR="00C46014" w:rsidRPr="00B6233F" w:rsidRDefault="00991250" w:rsidP="00B6233F">
            <w:pPr>
              <w:snapToGrid w:val="0"/>
              <w:spacing w:line="360" w:lineRule="auto"/>
              <w:jc w:val="both"/>
              <w:rPr>
                <w:rFonts w:ascii="Book Antiqua" w:hAnsi="Book Antiqua" w:cs="SimSun"/>
                <w:color w:val="000000"/>
              </w:rPr>
            </w:pPr>
            <w:proofErr w:type="spellStart"/>
            <w:r w:rsidRPr="00B6233F">
              <w:rPr>
                <w:rFonts w:ascii="Book Antiqua" w:hAnsi="Book Antiqua" w:cs="SimSun"/>
                <w:color w:val="000000"/>
              </w:rPr>
              <w:t>Tonozuka</w:t>
            </w:r>
            <w:proofErr w:type="spellEnd"/>
            <w:r w:rsidRPr="00B6233F">
              <w:rPr>
                <w:rFonts w:ascii="Book Antiqua" w:hAnsi="Book Antiqua" w:cs="SimSun"/>
                <w:color w:val="000000"/>
              </w:rPr>
              <w:t xml:space="preserve"> </w:t>
            </w:r>
            <w:r w:rsidRPr="00B6233F">
              <w:rPr>
                <w:rFonts w:ascii="Book Antiqua" w:hAnsi="Book Antiqua" w:cs="SimSun"/>
                <w:i/>
                <w:iCs/>
                <w:color w:val="000000"/>
              </w:rPr>
              <w:t>et al</w:t>
            </w:r>
            <w:r w:rsidRPr="00B6233F">
              <w:rPr>
                <w:rFonts w:ascii="Book Antiqua" w:hAnsi="Book Antiqua" w:cs="SimSun"/>
                <w:color w:val="000000"/>
                <w:vertAlign w:val="superscript"/>
              </w:rPr>
              <w:t>[85]</w:t>
            </w:r>
          </w:p>
        </w:tc>
        <w:tc>
          <w:tcPr>
            <w:tcW w:w="1234" w:type="pct"/>
            <w:shd w:val="clear" w:color="auto" w:fill="auto"/>
            <w:noWrap/>
            <w:vAlign w:val="center"/>
          </w:tcPr>
          <w:p w14:paraId="4394D82B"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Chronic pancreatitis: 34</w:t>
            </w:r>
          </w:p>
        </w:tc>
        <w:tc>
          <w:tcPr>
            <w:tcW w:w="1196" w:type="pct"/>
            <w:vMerge w:val="restart"/>
            <w:shd w:val="clear" w:color="auto" w:fill="auto"/>
            <w:noWrap/>
            <w:vAlign w:val="center"/>
          </w:tcPr>
          <w:p w14:paraId="4035B7D9"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B-mode EUS</w:t>
            </w:r>
          </w:p>
        </w:tc>
        <w:tc>
          <w:tcPr>
            <w:tcW w:w="512" w:type="pct"/>
            <w:vMerge w:val="restart"/>
            <w:shd w:val="clear" w:color="auto" w:fill="auto"/>
            <w:noWrap/>
            <w:vAlign w:val="center"/>
          </w:tcPr>
          <w:p w14:paraId="67DACB95"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CNN</w:t>
            </w:r>
          </w:p>
        </w:tc>
        <w:tc>
          <w:tcPr>
            <w:tcW w:w="1026" w:type="pct"/>
            <w:vMerge w:val="restart"/>
            <w:shd w:val="clear" w:color="auto" w:fill="auto"/>
            <w:noWrap/>
            <w:vAlign w:val="center"/>
          </w:tcPr>
          <w:p w14:paraId="4FC10578"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Sensitivity: 90.2%</w:t>
            </w:r>
          </w:p>
        </w:tc>
      </w:tr>
      <w:tr w:rsidR="00C46014" w:rsidRPr="00B6233F" w14:paraId="02EA079C" w14:textId="77777777">
        <w:trPr>
          <w:trHeight w:val="296"/>
        </w:trPr>
        <w:tc>
          <w:tcPr>
            <w:tcW w:w="1032" w:type="pct"/>
            <w:vMerge/>
            <w:shd w:val="clear" w:color="auto" w:fill="auto"/>
            <w:noWrap/>
            <w:vAlign w:val="center"/>
          </w:tcPr>
          <w:p w14:paraId="643AF5D6" w14:textId="77777777" w:rsidR="00C46014" w:rsidRPr="00B6233F" w:rsidRDefault="00C46014" w:rsidP="00B6233F">
            <w:pPr>
              <w:snapToGrid w:val="0"/>
              <w:spacing w:line="360" w:lineRule="auto"/>
              <w:jc w:val="both"/>
              <w:rPr>
                <w:rFonts w:ascii="Book Antiqua" w:hAnsi="Book Antiqua" w:cs="SimSun"/>
                <w:color w:val="000000"/>
              </w:rPr>
            </w:pPr>
          </w:p>
        </w:tc>
        <w:tc>
          <w:tcPr>
            <w:tcW w:w="1234" w:type="pct"/>
            <w:shd w:val="clear" w:color="auto" w:fill="auto"/>
            <w:noWrap/>
            <w:vAlign w:val="center"/>
          </w:tcPr>
          <w:p w14:paraId="44F60EC0"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Pancreatic cancer: 76</w:t>
            </w:r>
          </w:p>
        </w:tc>
        <w:tc>
          <w:tcPr>
            <w:tcW w:w="1196" w:type="pct"/>
            <w:vMerge/>
            <w:shd w:val="clear" w:color="auto" w:fill="auto"/>
            <w:noWrap/>
            <w:vAlign w:val="center"/>
          </w:tcPr>
          <w:p w14:paraId="2EA0A6D4" w14:textId="77777777" w:rsidR="00C46014" w:rsidRPr="00B6233F" w:rsidRDefault="00C46014" w:rsidP="00B6233F">
            <w:pPr>
              <w:snapToGrid w:val="0"/>
              <w:spacing w:line="360" w:lineRule="auto"/>
              <w:jc w:val="both"/>
              <w:rPr>
                <w:rFonts w:ascii="Book Antiqua" w:hAnsi="Book Antiqua" w:cs="SimSun"/>
                <w:color w:val="000000"/>
              </w:rPr>
            </w:pPr>
          </w:p>
        </w:tc>
        <w:tc>
          <w:tcPr>
            <w:tcW w:w="512" w:type="pct"/>
            <w:vMerge/>
            <w:shd w:val="clear" w:color="auto" w:fill="auto"/>
            <w:noWrap/>
            <w:vAlign w:val="center"/>
          </w:tcPr>
          <w:p w14:paraId="642CED01" w14:textId="77777777" w:rsidR="00C46014" w:rsidRPr="00B6233F" w:rsidRDefault="00C46014" w:rsidP="00B6233F">
            <w:pPr>
              <w:snapToGrid w:val="0"/>
              <w:spacing w:line="360" w:lineRule="auto"/>
              <w:jc w:val="both"/>
              <w:rPr>
                <w:rFonts w:ascii="Book Antiqua" w:hAnsi="Book Antiqua" w:cs="SimSun"/>
                <w:color w:val="000000"/>
              </w:rPr>
            </w:pPr>
          </w:p>
        </w:tc>
        <w:tc>
          <w:tcPr>
            <w:tcW w:w="1026" w:type="pct"/>
            <w:vMerge/>
            <w:shd w:val="clear" w:color="auto" w:fill="auto"/>
            <w:noWrap/>
            <w:vAlign w:val="center"/>
          </w:tcPr>
          <w:p w14:paraId="2A8D1EF9" w14:textId="77777777" w:rsidR="00C46014" w:rsidRPr="00B6233F" w:rsidRDefault="00C46014" w:rsidP="00B6233F">
            <w:pPr>
              <w:snapToGrid w:val="0"/>
              <w:spacing w:line="360" w:lineRule="auto"/>
              <w:jc w:val="both"/>
              <w:rPr>
                <w:rFonts w:ascii="Book Antiqua" w:hAnsi="Book Antiqua" w:cs="SimSun"/>
                <w:color w:val="000000"/>
              </w:rPr>
            </w:pPr>
          </w:p>
        </w:tc>
      </w:tr>
      <w:tr w:rsidR="00C46014" w:rsidRPr="00B6233F" w14:paraId="58857C00" w14:textId="77777777">
        <w:trPr>
          <w:trHeight w:val="447"/>
        </w:trPr>
        <w:tc>
          <w:tcPr>
            <w:tcW w:w="1032" w:type="pct"/>
            <w:vMerge/>
            <w:shd w:val="clear" w:color="auto" w:fill="auto"/>
            <w:noWrap/>
            <w:vAlign w:val="center"/>
          </w:tcPr>
          <w:p w14:paraId="67329448" w14:textId="77777777" w:rsidR="00C46014" w:rsidRPr="00B6233F" w:rsidRDefault="00C46014" w:rsidP="00B6233F">
            <w:pPr>
              <w:snapToGrid w:val="0"/>
              <w:spacing w:line="360" w:lineRule="auto"/>
              <w:jc w:val="both"/>
              <w:rPr>
                <w:rFonts w:ascii="Book Antiqua" w:hAnsi="Book Antiqua" w:cs="SimSun"/>
                <w:color w:val="000000"/>
              </w:rPr>
            </w:pPr>
          </w:p>
        </w:tc>
        <w:tc>
          <w:tcPr>
            <w:tcW w:w="1234" w:type="pct"/>
            <w:vMerge w:val="restart"/>
            <w:shd w:val="clear" w:color="auto" w:fill="auto"/>
            <w:noWrap/>
            <w:vAlign w:val="center"/>
          </w:tcPr>
          <w:p w14:paraId="1A6F793C"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Normal patient: 29</w:t>
            </w:r>
          </w:p>
        </w:tc>
        <w:tc>
          <w:tcPr>
            <w:tcW w:w="1196" w:type="pct"/>
            <w:vMerge/>
            <w:shd w:val="clear" w:color="auto" w:fill="auto"/>
            <w:noWrap/>
            <w:vAlign w:val="center"/>
          </w:tcPr>
          <w:p w14:paraId="418AAC91" w14:textId="77777777" w:rsidR="00C46014" w:rsidRPr="00B6233F" w:rsidRDefault="00C46014" w:rsidP="00B6233F">
            <w:pPr>
              <w:snapToGrid w:val="0"/>
              <w:spacing w:line="360" w:lineRule="auto"/>
              <w:jc w:val="both"/>
              <w:rPr>
                <w:rFonts w:ascii="Book Antiqua" w:hAnsi="Book Antiqua" w:cs="SimSun"/>
                <w:color w:val="000000"/>
              </w:rPr>
            </w:pPr>
          </w:p>
        </w:tc>
        <w:tc>
          <w:tcPr>
            <w:tcW w:w="512" w:type="pct"/>
            <w:vMerge/>
            <w:shd w:val="clear" w:color="auto" w:fill="auto"/>
            <w:noWrap/>
            <w:vAlign w:val="center"/>
          </w:tcPr>
          <w:p w14:paraId="000B123E" w14:textId="77777777" w:rsidR="00C46014" w:rsidRPr="00B6233F" w:rsidRDefault="00C46014" w:rsidP="00B6233F">
            <w:pPr>
              <w:snapToGrid w:val="0"/>
              <w:spacing w:line="360" w:lineRule="auto"/>
              <w:jc w:val="both"/>
              <w:rPr>
                <w:rFonts w:ascii="Book Antiqua" w:hAnsi="Book Antiqua" w:cs="SimSun"/>
                <w:color w:val="000000"/>
              </w:rPr>
            </w:pPr>
          </w:p>
        </w:tc>
        <w:tc>
          <w:tcPr>
            <w:tcW w:w="1026" w:type="pct"/>
            <w:vMerge/>
            <w:shd w:val="clear" w:color="auto" w:fill="auto"/>
            <w:noWrap/>
            <w:vAlign w:val="center"/>
          </w:tcPr>
          <w:p w14:paraId="43C786A7" w14:textId="77777777" w:rsidR="00C46014" w:rsidRPr="00B6233F" w:rsidRDefault="00C46014" w:rsidP="00B6233F">
            <w:pPr>
              <w:snapToGrid w:val="0"/>
              <w:spacing w:line="360" w:lineRule="auto"/>
              <w:jc w:val="both"/>
              <w:rPr>
                <w:rFonts w:ascii="Book Antiqua" w:hAnsi="Book Antiqua" w:cs="SimSun"/>
                <w:color w:val="000000"/>
              </w:rPr>
            </w:pPr>
          </w:p>
        </w:tc>
      </w:tr>
      <w:tr w:rsidR="00C46014" w:rsidRPr="00B6233F" w14:paraId="2DDFBDC3" w14:textId="77777777">
        <w:trPr>
          <w:trHeight w:val="211"/>
        </w:trPr>
        <w:tc>
          <w:tcPr>
            <w:tcW w:w="1032" w:type="pct"/>
            <w:vMerge/>
            <w:shd w:val="clear" w:color="auto" w:fill="auto"/>
            <w:noWrap/>
            <w:vAlign w:val="center"/>
          </w:tcPr>
          <w:p w14:paraId="13F2F07B" w14:textId="77777777" w:rsidR="00C46014" w:rsidRPr="00B6233F" w:rsidRDefault="00C46014" w:rsidP="00B6233F">
            <w:pPr>
              <w:snapToGrid w:val="0"/>
              <w:spacing w:line="360" w:lineRule="auto"/>
              <w:jc w:val="both"/>
              <w:rPr>
                <w:rFonts w:ascii="Book Antiqua" w:hAnsi="Book Antiqua" w:cs="SimSun"/>
                <w:color w:val="000000"/>
              </w:rPr>
            </w:pPr>
          </w:p>
        </w:tc>
        <w:tc>
          <w:tcPr>
            <w:tcW w:w="1234" w:type="pct"/>
            <w:vMerge/>
            <w:shd w:val="clear" w:color="auto" w:fill="auto"/>
            <w:noWrap/>
            <w:vAlign w:val="center"/>
          </w:tcPr>
          <w:p w14:paraId="6A006869" w14:textId="77777777" w:rsidR="00C46014" w:rsidRPr="00B6233F" w:rsidRDefault="00C46014" w:rsidP="00B6233F">
            <w:pPr>
              <w:snapToGrid w:val="0"/>
              <w:spacing w:line="360" w:lineRule="auto"/>
              <w:jc w:val="both"/>
              <w:rPr>
                <w:rFonts w:ascii="Book Antiqua" w:hAnsi="Book Antiqua" w:cs="SimSun"/>
                <w:color w:val="000000"/>
              </w:rPr>
            </w:pPr>
          </w:p>
        </w:tc>
        <w:tc>
          <w:tcPr>
            <w:tcW w:w="1196" w:type="pct"/>
            <w:vMerge/>
            <w:shd w:val="clear" w:color="auto" w:fill="auto"/>
            <w:noWrap/>
            <w:vAlign w:val="center"/>
          </w:tcPr>
          <w:p w14:paraId="2CB27A28" w14:textId="77777777" w:rsidR="00C46014" w:rsidRPr="00B6233F" w:rsidRDefault="00C46014" w:rsidP="00B6233F">
            <w:pPr>
              <w:snapToGrid w:val="0"/>
              <w:spacing w:line="360" w:lineRule="auto"/>
              <w:jc w:val="both"/>
              <w:rPr>
                <w:rFonts w:ascii="Book Antiqua" w:hAnsi="Book Antiqua" w:cs="SimSun"/>
                <w:color w:val="000000"/>
              </w:rPr>
            </w:pPr>
          </w:p>
        </w:tc>
        <w:tc>
          <w:tcPr>
            <w:tcW w:w="512" w:type="pct"/>
            <w:vMerge/>
            <w:shd w:val="clear" w:color="auto" w:fill="auto"/>
            <w:noWrap/>
            <w:vAlign w:val="center"/>
          </w:tcPr>
          <w:p w14:paraId="56052D97" w14:textId="77777777" w:rsidR="00C46014" w:rsidRPr="00B6233F" w:rsidRDefault="00C46014" w:rsidP="00B6233F">
            <w:pPr>
              <w:snapToGrid w:val="0"/>
              <w:spacing w:line="360" w:lineRule="auto"/>
              <w:jc w:val="both"/>
              <w:rPr>
                <w:rFonts w:ascii="Book Antiqua" w:hAnsi="Book Antiqua" w:cs="SimSun"/>
                <w:color w:val="000000"/>
              </w:rPr>
            </w:pPr>
          </w:p>
        </w:tc>
        <w:tc>
          <w:tcPr>
            <w:tcW w:w="1026" w:type="pct"/>
            <w:shd w:val="clear" w:color="auto" w:fill="auto"/>
            <w:noWrap/>
            <w:vAlign w:val="center"/>
          </w:tcPr>
          <w:p w14:paraId="1FB2EAA0"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Specificity: 74.9%</w:t>
            </w:r>
          </w:p>
        </w:tc>
      </w:tr>
      <w:tr w:rsidR="00C46014" w:rsidRPr="00B6233F" w14:paraId="2B8B35C6" w14:textId="77777777">
        <w:trPr>
          <w:trHeight w:val="634"/>
        </w:trPr>
        <w:tc>
          <w:tcPr>
            <w:tcW w:w="1032" w:type="pct"/>
            <w:vMerge w:val="restart"/>
            <w:shd w:val="clear" w:color="auto" w:fill="auto"/>
            <w:noWrap/>
            <w:vAlign w:val="center"/>
          </w:tcPr>
          <w:p w14:paraId="7B7FC02C" w14:textId="77777777" w:rsidR="00C46014" w:rsidRPr="00B6233F" w:rsidRDefault="00991250" w:rsidP="00B6233F">
            <w:pPr>
              <w:snapToGrid w:val="0"/>
              <w:spacing w:line="360" w:lineRule="auto"/>
              <w:jc w:val="both"/>
              <w:rPr>
                <w:rFonts w:ascii="Book Antiqua" w:hAnsi="Book Antiqua" w:cs="SimSun"/>
                <w:color w:val="000000"/>
              </w:rPr>
            </w:pPr>
            <w:proofErr w:type="spellStart"/>
            <w:r w:rsidRPr="00B6233F">
              <w:rPr>
                <w:rFonts w:ascii="Book Antiqua" w:hAnsi="Book Antiqua" w:cs="SimSun"/>
                <w:color w:val="000000"/>
              </w:rPr>
              <w:t>Săftoiu</w:t>
            </w:r>
            <w:proofErr w:type="spellEnd"/>
            <w:r w:rsidRPr="00B6233F">
              <w:rPr>
                <w:rFonts w:ascii="Book Antiqua" w:hAnsi="Book Antiqua" w:cs="SimSun"/>
                <w:color w:val="000000"/>
              </w:rPr>
              <w:t xml:space="preserve"> </w:t>
            </w:r>
            <w:r w:rsidRPr="00B6233F">
              <w:rPr>
                <w:rFonts w:ascii="Book Antiqua" w:hAnsi="Book Antiqua" w:cs="SimSun"/>
                <w:i/>
                <w:iCs/>
                <w:color w:val="000000"/>
              </w:rPr>
              <w:t>et al</w:t>
            </w:r>
            <w:r w:rsidRPr="00B6233F">
              <w:rPr>
                <w:rFonts w:ascii="Book Antiqua" w:hAnsi="Book Antiqua" w:cs="SimSun"/>
                <w:color w:val="000000"/>
                <w:vertAlign w:val="superscript"/>
              </w:rPr>
              <w:t>[88]</w:t>
            </w:r>
          </w:p>
        </w:tc>
        <w:tc>
          <w:tcPr>
            <w:tcW w:w="1234" w:type="pct"/>
            <w:vMerge w:val="restart"/>
            <w:shd w:val="clear" w:color="auto" w:fill="auto"/>
            <w:vAlign w:val="center"/>
          </w:tcPr>
          <w:p w14:paraId="6EFC4C1F"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Chronic pancreatitis: 47</w:t>
            </w:r>
          </w:p>
        </w:tc>
        <w:tc>
          <w:tcPr>
            <w:tcW w:w="1196" w:type="pct"/>
            <w:vMerge w:val="restart"/>
            <w:shd w:val="clear" w:color="auto" w:fill="auto"/>
            <w:noWrap/>
            <w:vAlign w:val="center"/>
          </w:tcPr>
          <w:p w14:paraId="60013014"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EUS elastography</w:t>
            </w:r>
          </w:p>
        </w:tc>
        <w:tc>
          <w:tcPr>
            <w:tcW w:w="512" w:type="pct"/>
            <w:vMerge w:val="restart"/>
            <w:shd w:val="clear" w:color="auto" w:fill="auto"/>
            <w:noWrap/>
            <w:vAlign w:val="center"/>
          </w:tcPr>
          <w:p w14:paraId="289E61FC"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ANN</w:t>
            </w:r>
          </w:p>
        </w:tc>
        <w:tc>
          <w:tcPr>
            <w:tcW w:w="1026" w:type="pct"/>
            <w:shd w:val="clear" w:color="auto" w:fill="auto"/>
            <w:vAlign w:val="center"/>
          </w:tcPr>
          <w:p w14:paraId="5F21B78B"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Sensitivity: 87.59%</w:t>
            </w:r>
          </w:p>
        </w:tc>
      </w:tr>
      <w:tr w:rsidR="00C46014" w:rsidRPr="00B6233F" w14:paraId="4F228B49" w14:textId="77777777">
        <w:trPr>
          <w:trHeight w:val="447"/>
        </w:trPr>
        <w:tc>
          <w:tcPr>
            <w:tcW w:w="1032" w:type="pct"/>
            <w:vMerge/>
            <w:shd w:val="clear" w:color="auto" w:fill="auto"/>
            <w:noWrap/>
            <w:vAlign w:val="center"/>
          </w:tcPr>
          <w:p w14:paraId="169AC473" w14:textId="77777777" w:rsidR="00C46014" w:rsidRPr="00B6233F" w:rsidRDefault="00C46014" w:rsidP="00B6233F">
            <w:pPr>
              <w:snapToGrid w:val="0"/>
              <w:spacing w:line="360" w:lineRule="auto"/>
              <w:jc w:val="both"/>
              <w:rPr>
                <w:rFonts w:ascii="Book Antiqua" w:hAnsi="Book Antiqua" w:cs="SimSun"/>
                <w:color w:val="000000"/>
              </w:rPr>
            </w:pPr>
          </w:p>
        </w:tc>
        <w:tc>
          <w:tcPr>
            <w:tcW w:w="1234" w:type="pct"/>
            <w:vMerge/>
            <w:shd w:val="clear" w:color="auto" w:fill="auto"/>
            <w:vAlign w:val="center"/>
          </w:tcPr>
          <w:p w14:paraId="4A6F293F" w14:textId="77777777" w:rsidR="00C46014" w:rsidRPr="00B6233F" w:rsidRDefault="00C46014" w:rsidP="00B6233F">
            <w:pPr>
              <w:snapToGrid w:val="0"/>
              <w:spacing w:line="360" w:lineRule="auto"/>
              <w:jc w:val="both"/>
              <w:rPr>
                <w:rFonts w:ascii="Book Antiqua" w:hAnsi="Book Antiqua" w:cs="SimSun"/>
                <w:color w:val="000000"/>
              </w:rPr>
            </w:pPr>
          </w:p>
        </w:tc>
        <w:tc>
          <w:tcPr>
            <w:tcW w:w="1196" w:type="pct"/>
            <w:vMerge/>
            <w:shd w:val="clear" w:color="auto" w:fill="auto"/>
            <w:noWrap/>
            <w:vAlign w:val="center"/>
          </w:tcPr>
          <w:p w14:paraId="258E3BF1" w14:textId="77777777" w:rsidR="00C46014" w:rsidRPr="00B6233F" w:rsidRDefault="00C46014" w:rsidP="00B6233F">
            <w:pPr>
              <w:snapToGrid w:val="0"/>
              <w:spacing w:line="360" w:lineRule="auto"/>
              <w:jc w:val="both"/>
              <w:rPr>
                <w:rFonts w:ascii="Book Antiqua" w:hAnsi="Book Antiqua" w:cs="SimSun"/>
                <w:color w:val="000000"/>
              </w:rPr>
            </w:pPr>
          </w:p>
        </w:tc>
        <w:tc>
          <w:tcPr>
            <w:tcW w:w="512" w:type="pct"/>
            <w:vMerge/>
            <w:shd w:val="clear" w:color="auto" w:fill="auto"/>
            <w:noWrap/>
            <w:vAlign w:val="center"/>
          </w:tcPr>
          <w:p w14:paraId="5C9E4F29" w14:textId="77777777" w:rsidR="00C46014" w:rsidRPr="00B6233F" w:rsidRDefault="00C46014" w:rsidP="00B6233F">
            <w:pPr>
              <w:snapToGrid w:val="0"/>
              <w:spacing w:line="360" w:lineRule="auto"/>
              <w:jc w:val="both"/>
              <w:rPr>
                <w:rFonts w:ascii="Book Antiqua" w:hAnsi="Book Antiqua" w:cs="SimSun"/>
                <w:color w:val="000000"/>
              </w:rPr>
            </w:pPr>
          </w:p>
        </w:tc>
        <w:tc>
          <w:tcPr>
            <w:tcW w:w="1026" w:type="pct"/>
            <w:vMerge w:val="restart"/>
            <w:shd w:val="clear" w:color="auto" w:fill="auto"/>
            <w:vAlign w:val="center"/>
          </w:tcPr>
          <w:p w14:paraId="404FC417"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Specificity: 82.94%</w:t>
            </w:r>
          </w:p>
        </w:tc>
      </w:tr>
      <w:tr w:rsidR="00C46014" w:rsidRPr="00B6233F" w14:paraId="0B9F9432" w14:textId="77777777">
        <w:trPr>
          <w:trHeight w:val="375"/>
        </w:trPr>
        <w:tc>
          <w:tcPr>
            <w:tcW w:w="1032" w:type="pct"/>
            <w:vMerge/>
            <w:shd w:val="clear" w:color="auto" w:fill="auto"/>
            <w:noWrap/>
            <w:vAlign w:val="center"/>
          </w:tcPr>
          <w:p w14:paraId="7B463CB1" w14:textId="77777777" w:rsidR="00C46014" w:rsidRPr="00B6233F" w:rsidRDefault="00C46014" w:rsidP="00B6233F">
            <w:pPr>
              <w:snapToGrid w:val="0"/>
              <w:spacing w:line="360" w:lineRule="auto"/>
              <w:jc w:val="both"/>
              <w:rPr>
                <w:rFonts w:ascii="Book Antiqua" w:hAnsi="Book Antiqua" w:cs="SimSun"/>
                <w:color w:val="000000"/>
              </w:rPr>
            </w:pPr>
          </w:p>
        </w:tc>
        <w:tc>
          <w:tcPr>
            <w:tcW w:w="1234" w:type="pct"/>
            <w:shd w:val="clear" w:color="auto" w:fill="auto"/>
            <w:vAlign w:val="center"/>
          </w:tcPr>
          <w:p w14:paraId="509355F3"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Pancreatic cancer: 211</w:t>
            </w:r>
          </w:p>
        </w:tc>
        <w:tc>
          <w:tcPr>
            <w:tcW w:w="1196" w:type="pct"/>
            <w:vMerge/>
            <w:shd w:val="clear" w:color="auto" w:fill="auto"/>
            <w:noWrap/>
            <w:vAlign w:val="center"/>
          </w:tcPr>
          <w:p w14:paraId="3F552AA9" w14:textId="77777777" w:rsidR="00C46014" w:rsidRPr="00B6233F" w:rsidRDefault="00C46014" w:rsidP="00B6233F">
            <w:pPr>
              <w:snapToGrid w:val="0"/>
              <w:spacing w:line="360" w:lineRule="auto"/>
              <w:jc w:val="both"/>
              <w:rPr>
                <w:rFonts w:ascii="Book Antiqua" w:hAnsi="Book Antiqua" w:cs="SimSun"/>
                <w:color w:val="000000"/>
              </w:rPr>
            </w:pPr>
          </w:p>
        </w:tc>
        <w:tc>
          <w:tcPr>
            <w:tcW w:w="512" w:type="pct"/>
            <w:vMerge/>
            <w:shd w:val="clear" w:color="auto" w:fill="auto"/>
            <w:noWrap/>
            <w:vAlign w:val="center"/>
          </w:tcPr>
          <w:p w14:paraId="41527800" w14:textId="77777777" w:rsidR="00C46014" w:rsidRPr="00B6233F" w:rsidRDefault="00C46014" w:rsidP="00B6233F">
            <w:pPr>
              <w:snapToGrid w:val="0"/>
              <w:spacing w:line="360" w:lineRule="auto"/>
              <w:jc w:val="both"/>
              <w:rPr>
                <w:rFonts w:ascii="Book Antiqua" w:hAnsi="Book Antiqua" w:cs="SimSun"/>
                <w:color w:val="000000"/>
              </w:rPr>
            </w:pPr>
          </w:p>
        </w:tc>
        <w:tc>
          <w:tcPr>
            <w:tcW w:w="1026" w:type="pct"/>
            <w:vMerge/>
            <w:shd w:val="clear" w:color="auto" w:fill="auto"/>
            <w:vAlign w:val="center"/>
          </w:tcPr>
          <w:p w14:paraId="13D27357" w14:textId="77777777" w:rsidR="00C46014" w:rsidRPr="00B6233F" w:rsidRDefault="00C46014" w:rsidP="00B6233F">
            <w:pPr>
              <w:snapToGrid w:val="0"/>
              <w:spacing w:line="360" w:lineRule="auto"/>
              <w:jc w:val="both"/>
              <w:rPr>
                <w:rFonts w:ascii="Book Antiqua" w:hAnsi="Book Antiqua" w:cs="SimSun"/>
                <w:color w:val="000000"/>
              </w:rPr>
            </w:pPr>
          </w:p>
        </w:tc>
      </w:tr>
      <w:tr w:rsidR="00C46014" w:rsidRPr="00B6233F" w14:paraId="230E5F82" w14:textId="77777777">
        <w:trPr>
          <w:trHeight w:val="402"/>
        </w:trPr>
        <w:tc>
          <w:tcPr>
            <w:tcW w:w="1032" w:type="pct"/>
            <w:vMerge w:val="restart"/>
            <w:shd w:val="clear" w:color="auto" w:fill="auto"/>
            <w:noWrap/>
            <w:vAlign w:val="center"/>
          </w:tcPr>
          <w:p w14:paraId="0404EF80" w14:textId="77777777" w:rsidR="00C46014" w:rsidRPr="00B6233F" w:rsidRDefault="00991250" w:rsidP="00B6233F">
            <w:pPr>
              <w:snapToGrid w:val="0"/>
              <w:spacing w:line="360" w:lineRule="auto"/>
              <w:jc w:val="both"/>
              <w:rPr>
                <w:rFonts w:ascii="Book Antiqua" w:hAnsi="Book Antiqua" w:cs="SimSun"/>
                <w:color w:val="000000"/>
              </w:rPr>
            </w:pPr>
            <w:proofErr w:type="spellStart"/>
            <w:r w:rsidRPr="00B6233F">
              <w:rPr>
                <w:rFonts w:ascii="Book Antiqua" w:hAnsi="Book Antiqua" w:cs="SimSun"/>
                <w:color w:val="000000"/>
              </w:rPr>
              <w:t>Săftoiu</w:t>
            </w:r>
            <w:proofErr w:type="spellEnd"/>
            <w:r w:rsidRPr="00B6233F">
              <w:rPr>
                <w:rFonts w:ascii="Book Antiqua" w:hAnsi="Book Antiqua" w:cs="SimSun"/>
                <w:color w:val="000000"/>
              </w:rPr>
              <w:t xml:space="preserve"> </w:t>
            </w:r>
            <w:r w:rsidRPr="00B6233F">
              <w:rPr>
                <w:rFonts w:ascii="Book Antiqua" w:hAnsi="Book Antiqua" w:cs="SimSun"/>
                <w:i/>
                <w:iCs/>
                <w:color w:val="000000"/>
              </w:rPr>
              <w:t>et al</w:t>
            </w:r>
            <w:r w:rsidRPr="00B6233F">
              <w:rPr>
                <w:rFonts w:ascii="Book Antiqua" w:hAnsi="Book Antiqua" w:cs="SimSun"/>
                <w:color w:val="000000"/>
                <w:vertAlign w:val="superscript"/>
              </w:rPr>
              <w:t>[90]</w:t>
            </w:r>
          </w:p>
        </w:tc>
        <w:tc>
          <w:tcPr>
            <w:tcW w:w="1234" w:type="pct"/>
            <w:shd w:val="clear" w:color="auto" w:fill="auto"/>
            <w:vAlign w:val="center"/>
          </w:tcPr>
          <w:p w14:paraId="4C64B0DB"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Chronic pancreatitis: 55</w:t>
            </w:r>
          </w:p>
        </w:tc>
        <w:tc>
          <w:tcPr>
            <w:tcW w:w="1196" w:type="pct"/>
            <w:vMerge w:val="restart"/>
            <w:shd w:val="clear" w:color="auto" w:fill="auto"/>
            <w:noWrap/>
            <w:vAlign w:val="center"/>
          </w:tcPr>
          <w:p w14:paraId="4DE1939B"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Contrast-enhanced EUS</w:t>
            </w:r>
          </w:p>
        </w:tc>
        <w:tc>
          <w:tcPr>
            <w:tcW w:w="512" w:type="pct"/>
            <w:vMerge w:val="restart"/>
            <w:shd w:val="clear" w:color="auto" w:fill="auto"/>
            <w:noWrap/>
            <w:vAlign w:val="center"/>
          </w:tcPr>
          <w:p w14:paraId="61E8772D"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ANN</w:t>
            </w:r>
          </w:p>
        </w:tc>
        <w:tc>
          <w:tcPr>
            <w:tcW w:w="1026" w:type="pct"/>
            <w:shd w:val="clear" w:color="auto" w:fill="auto"/>
            <w:vAlign w:val="center"/>
          </w:tcPr>
          <w:p w14:paraId="2E30D955"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Sensitivity: 94.64%</w:t>
            </w:r>
          </w:p>
        </w:tc>
      </w:tr>
      <w:tr w:rsidR="00C46014" w:rsidRPr="00B6233F" w14:paraId="0EBB5472" w14:textId="77777777">
        <w:trPr>
          <w:trHeight w:val="316"/>
        </w:trPr>
        <w:tc>
          <w:tcPr>
            <w:tcW w:w="1032" w:type="pct"/>
            <w:vMerge/>
            <w:shd w:val="clear" w:color="auto" w:fill="auto"/>
            <w:noWrap/>
            <w:vAlign w:val="center"/>
          </w:tcPr>
          <w:p w14:paraId="7972B898" w14:textId="77777777" w:rsidR="00C46014" w:rsidRPr="00B6233F" w:rsidRDefault="00C46014" w:rsidP="00B6233F">
            <w:pPr>
              <w:snapToGrid w:val="0"/>
              <w:spacing w:line="360" w:lineRule="auto"/>
              <w:jc w:val="both"/>
              <w:rPr>
                <w:rFonts w:ascii="Book Antiqua" w:hAnsi="Book Antiqua" w:cs="SimSun"/>
                <w:color w:val="000000"/>
              </w:rPr>
            </w:pPr>
          </w:p>
        </w:tc>
        <w:tc>
          <w:tcPr>
            <w:tcW w:w="1234" w:type="pct"/>
            <w:shd w:val="clear" w:color="auto" w:fill="auto"/>
            <w:vAlign w:val="center"/>
          </w:tcPr>
          <w:p w14:paraId="41208C2A"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Pancreatic cancer: 122</w:t>
            </w:r>
          </w:p>
        </w:tc>
        <w:tc>
          <w:tcPr>
            <w:tcW w:w="1196" w:type="pct"/>
            <w:vMerge/>
            <w:shd w:val="clear" w:color="auto" w:fill="auto"/>
            <w:noWrap/>
            <w:vAlign w:val="center"/>
          </w:tcPr>
          <w:p w14:paraId="18AE054C" w14:textId="77777777" w:rsidR="00C46014" w:rsidRPr="00B6233F" w:rsidRDefault="00C46014" w:rsidP="00B6233F">
            <w:pPr>
              <w:snapToGrid w:val="0"/>
              <w:spacing w:line="360" w:lineRule="auto"/>
              <w:jc w:val="both"/>
              <w:rPr>
                <w:rFonts w:ascii="Book Antiqua" w:hAnsi="Book Antiqua" w:cs="SimSun"/>
                <w:color w:val="000000"/>
              </w:rPr>
            </w:pPr>
          </w:p>
        </w:tc>
        <w:tc>
          <w:tcPr>
            <w:tcW w:w="512" w:type="pct"/>
            <w:vMerge/>
            <w:shd w:val="clear" w:color="auto" w:fill="auto"/>
            <w:noWrap/>
            <w:vAlign w:val="center"/>
          </w:tcPr>
          <w:p w14:paraId="670DE682" w14:textId="77777777" w:rsidR="00C46014" w:rsidRPr="00B6233F" w:rsidRDefault="00C46014" w:rsidP="00B6233F">
            <w:pPr>
              <w:snapToGrid w:val="0"/>
              <w:spacing w:line="360" w:lineRule="auto"/>
              <w:jc w:val="both"/>
              <w:rPr>
                <w:rFonts w:ascii="Book Antiqua" w:hAnsi="Book Antiqua" w:cs="SimSun"/>
                <w:color w:val="000000"/>
              </w:rPr>
            </w:pPr>
          </w:p>
        </w:tc>
        <w:tc>
          <w:tcPr>
            <w:tcW w:w="1026" w:type="pct"/>
            <w:shd w:val="clear" w:color="auto" w:fill="auto"/>
            <w:vAlign w:val="center"/>
          </w:tcPr>
          <w:p w14:paraId="1B510862"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Specificity: 94.44%</w:t>
            </w:r>
          </w:p>
        </w:tc>
      </w:tr>
      <w:tr w:rsidR="00C46014" w:rsidRPr="00B6233F" w14:paraId="41E9DA66" w14:textId="77777777">
        <w:trPr>
          <w:trHeight w:val="402"/>
        </w:trPr>
        <w:tc>
          <w:tcPr>
            <w:tcW w:w="1032" w:type="pct"/>
            <w:vMerge w:val="restart"/>
            <w:shd w:val="clear" w:color="auto" w:fill="auto"/>
            <w:vAlign w:val="center"/>
          </w:tcPr>
          <w:p w14:paraId="43A35FC6" w14:textId="77777777" w:rsidR="00C46014" w:rsidRPr="00B6233F" w:rsidRDefault="00991250" w:rsidP="00B6233F">
            <w:pPr>
              <w:snapToGrid w:val="0"/>
              <w:spacing w:line="360" w:lineRule="auto"/>
              <w:jc w:val="both"/>
              <w:rPr>
                <w:rFonts w:ascii="Book Antiqua" w:hAnsi="Book Antiqua" w:cs="SimSun"/>
                <w:color w:val="000000"/>
              </w:rPr>
            </w:pPr>
            <w:proofErr w:type="spellStart"/>
            <w:r w:rsidRPr="00B6233F">
              <w:rPr>
                <w:rFonts w:ascii="Book Antiqua" w:hAnsi="Book Antiqua" w:cs="SimSun"/>
                <w:color w:val="000000"/>
              </w:rPr>
              <w:t>Kuwahara</w:t>
            </w:r>
            <w:proofErr w:type="spellEnd"/>
            <w:r w:rsidRPr="00B6233F">
              <w:rPr>
                <w:rFonts w:ascii="Book Antiqua" w:hAnsi="Book Antiqua" w:cs="SimSun"/>
                <w:color w:val="000000"/>
              </w:rPr>
              <w:t xml:space="preserve"> </w:t>
            </w:r>
            <w:r w:rsidRPr="00B6233F">
              <w:rPr>
                <w:rFonts w:ascii="Book Antiqua" w:hAnsi="Book Antiqua" w:cs="SimSun"/>
                <w:i/>
                <w:iCs/>
                <w:color w:val="000000"/>
              </w:rPr>
              <w:t>et al</w:t>
            </w:r>
            <w:r w:rsidRPr="00B6233F">
              <w:rPr>
                <w:rFonts w:ascii="Book Antiqua" w:hAnsi="Book Antiqua" w:cs="SimSun"/>
                <w:color w:val="000000"/>
                <w:vertAlign w:val="superscript"/>
              </w:rPr>
              <w:t>[94]</w:t>
            </w:r>
          </w:p>
        </w:tc>
        <w:tc>
          <w:tcPr>
            <w:tcW w:w="1234" w:type="pct"/>
            <w:vMerge w:val="restart"/>
            <w:shd w:val="clear" w:color="auto" w:fill="auto"/>
            <w:vAlign w:val="center"/>
          </w:tcPr>
          <w:p w14:paraId="6D9DF7E8"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IPMN: 50</w:t>
            </w:r>
          </w:p>
        </w:tc>
        <w:tc>
          <w:tcPr>
            <w:tcW w:w="1196" w:type="pct"/>
            <w:vMerge w:val="restart"/>
            <w:shd w:val="clear" w:color="auto" w:fill="auto"/>
            <w:noWrap/>
            <w:vAlign w:val="center"/>
          </w:tcPr>
          <w:p w14:paraId="603C7C56"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B-mode EUS</w:t>
            </w:r>
          </w:p>
        </w:tc>
        <w:tc>
          <w:tcPr>
            <w:tcW w:w="512" w:type="pct"/>
            <w:vMerge w:val="restart"/>
            <w:shd w:val="clear" w:color="auto" w:fill="auto"/>
            <w:vAlign w:val="center"/>
          </w:tcPr>
          <w:p w14:paraId="0B7ACF3B"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CNN</w:t>
            </w:r>
          </w:p>
        </w:tc>
        <w:tc>
          <w:tcPr>
            <w:tcW w:w="1026" w:type="pct"/>
            <w:shd w:val="clear" w:color="auto" w:fill="auto"/>
            <w:vAlign w:val="center"/>
          </w:tcPr>
          <w:p w14:paraId="016CB1B3"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Sensitivity: 95.7%</w:t>
            </w:r>
          </w:p>
        </w:tc>
      </w:tr>
      <w:tr w:rsidR="00C46014" w:rsidRPr="00B6233F" w14:paraId="771C4582" w14:textId="77777777">
        <w:trPr>
          <w:trHeight w:val="428"/>
        </w:trPr>
        <w:tc>
          <w:tcPr>
            <w:tcW w:w="1032" w:type="pct"/>
            <w:vMerge/>
            <w:shd w:val="clear" w:color="auto" w:fill="auto"/>
            <w:vAlign w:val="center"/>
          </w:tcPr>
          <w:p w14:paraId="436C41A3" w14:textId="77777777" w:rsidR="00C46014" w:rsidRPr="00B6233F" w:rsidRDefault="00C46014" w:rsidP="00B6233F">
            <w:pPr>
              <w:snapToGrid w:val="0"/>
              <w:spacing w:line="360" w:lineRule="auto"/>
              <w:jc w:val="both"/>
              <w:rPr>
                <w:rFonts w:ascii="Book Antiqua" w:hAnsi="Book Antiqua" w:cs="SimSun"/>
                <w:color w:val="000000"/>
              </w:rPr>
            </w:pPr>
          </w:p>
        </w:tc>
        <w:tc>
          <w:tcPr>
            <w:tcW w:w="1234" w:type="pct"/>
            <w:vMerge/>
            <w:shd w:val="clear" w:color="auto" w:fill="auto"/>
            <w:vAlign w:val="center"/>
          </w:tcPr>
          <w:p w14:paraId="2B1EF391" w14:textId="77777777" w:rsidR="00C46014" w:rsidRPr="00B6233F" w:rsidRDefault="00C46014" w:rsidP="00B6233F">
            <w:pPr>
              <w:snapToGrid w:val="0"/>
              <w:spacing w:line="360" w:lineRule="auto"/>
              <w:jc w:val="both"/>
              <w:rPr>
                <w:rFonts w:ascii="Book Antiqua" w:hAnsi="Book Antiqua" w:cs="SimSun"/>
                <w:color w:val="000000"/>
              </w:rPr>
            </w:pPr>
          </w:p>
        </w:tc>
        <w:tc>
          <w:tcPr>
            <w:tcW w:w="1196" w:type="pct"/>
            <w:vMerge/>
            <w:shd w:val="clear" w:color="auto" w:fill="auto"/>
            <w:noWrap/>
            <w:vAlign w:val="center"/>
          </w:tcPr>
          <w:p w14:paraId="5D72C3FC" w14:textId="77777777" w:rsidR="00C46014" w:rsidRPr="00B6233F" w:rsidRDefault="00C46014" w:rsidP="00B6233F">
            <w:pPr>
              <w:snapToGrid w:val="0"/>
              <w:spacing w:line="360" w:lineRule="auto"/>
              <w:jc w:val="both"/>
              <w:rPr>
                <w:rFonts w:ascii="Book Antiqua" w:hAnsi="Book Antiqua" w:cs="SimSun"/>
                <w:color w:val="000000"/>
              </w:rPr>
            </w:pPr>
          </w:p>
        </w:tc>
        <w:tc>
          <w:tcPr>
            <w:tcW w:w="512" w:type="pct"/>
            <w:vMerge/>
            <w:shd w:val="clear" w:color="auto" w:fill="auto"/>
            <w:vAlign w:val="center"/>
          </w:tcPr>
          <w:p w14:paraId="16D5913C" w14:textId="77777777" w:rsidR="00C46014" w:rsidRPr="00B6233F" w:rsidRDefault="00C46014" w:rsidP="00B6233F">
            <w:pPr>
              <w:snapToGrid w:val="0"/>
              <w:spacing w:line="360" w:lineRule="auto"/>
              <w:jc w:val="both"/>
              <w:rPr>
                <w:rFonts w:ascii="Book Antiqua" w:hAnsi="Book Antiqua" w:cs="SimSun"/>
                <w:color w:val="000000"/>
              </w:rPr>
            </w:pPr>
          </w:p>
        </w:tc>
        <w:tc>
          <w:tcPr>
            <w:tcW w:w="1026" w:type="pct"/>
            <w:shd w:val="clear" w:color="auto" w:fill="auto"/>
            <w:vAlign w:val="center"/>
          </w:tcPr>
          <w:p w14:paraId="1A3179D9"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Specificity: 92.6%</w:t>
            </w:r>
          </w:p>
        </w:tc>
      </w:tr>
      <w:tr w:rsidR="00C46014" w:rsidRPr="00B6233F" w14:paraId="023DEE39" w14:textId="77777777">
        <w:trPr>
          <w:trHeight w:val="497"/>
        </w:trPr>
        <w:tc>
          <w:tcPr>
            <w:tcW w:w="1032" w:type="pct"/>
            <w:vMerge/>
            <w:shd w:val="clear" w:color="auto" w:fill="auto"/>
            <w:vAlign w:val="center"/>
          </w:tcPr>
          <w:p w14:paraId="12A3779A" w14:textId="77777777" w:rsidR="00C46014" w:rsidRPr="00B6233F" w:rsidRDefault="00C46014" w:rsidP="00B6233F">
            <w:pPr>
              <w:snapToGrid w:val="0"/>
              <w:spacing w:line="360" w:lineRule="auto"/>
              <w:jc w:val="both"/>
              <w:rPr>
                <w:rFonts w:ascii="Book Antiqua" w:hAnsi="Book Antiqua" w:cs="SimSun"/>
                <w:color w:val="000000"/>
              </w:rPr>
            </w:pPr>
          </w:p>
        </w:tc>
        <w:tc>
          <w:tcPr>
            <w:tcW w:w="1234" w:type="pct"/>
            <w:vMerge/>
            <w:shd w:val="clear" w:color="auto" w:fill="auto"/>
            <w:vAlign w:val="center"/>
          </w:tcPr>
          <w:p w14:paraId="24300DAA" w14:textId="77777777" w:rsidR="00C46014" w:rsidRPr="00B6233F" w:rsidRDefault="00C46014" w:rsidP="00B6233F">
            <w:pPr>
              <w:snapToGrid w:val="0"/>
              <w:spacing w:line="360" w:lineRule="auto"/>
              <w:jc w:val="both"/>
              <w:rPr>
                <w:rFonts w:ascii="Book Antiqua" w:hAnsi="Book Antiqua" w:cs="SimSun"/>
                <w:color w:val="000000"/>
              </w:rPr>
            </w:pPr>
          </w:p>
        </w:tc>
        <w:tc>
          <w:tcPr>
            <w:tcW w:w="1196" w:type="pct"/>
            <w:vMerge/>
            <w:shd w:val="clear" w:color="auto" w:fill="auto"/>
            <w:noWrap/>
            <w:vAlign w:val="center"/>
          </w:tcPr>
          <w:p w14:paraId="6288E781" w14:textId="77777777" w:rsidR="00C46014" w:rsidRPr="00B6233F" w:rsidRDefault="00C46014" w:rsidP="00B6233F">
            <w:pPr>
              <w:snapToGrid w:val="0"/>
              <w:spacing w:line="360" w:lineRule="auto"/>
              <w:jc w:val="both"/>
              <w:rPr>
                <w:rFonts w:ascii="Book Antiqua" w:hAnsi="Book Antiqua" w:cs="SimSun"/>
                <w:color w:val="000000"/>
              </w:rPr>
            </w:pPr>
          </w:p>
        </w:tc>
        <w:tc>
          <w:tcPr>
            <w:tcW w:w="512" w:type="pct"/>
            <w:vMerge/>
            <w:shd w:val="clear" w:color="auto" w:fill="auto"/>
            <w:vAlign w:val="center"/>
          </w:tcPr>
          <w:p w14:paraId="39263B45" w14:textId="77777777" w:rsidR="00C46014" w:rsidRPr="00B6233F" w:rsidRDefault="00C46014" w:rsidP="00B6233F">
            <w:pPr>
              <w:snapToGrid w:val="0"/>
              <w:spacing w:line="360" w:lineRule="auto"/>
              <w:jc w:val="both"/>
              <w:rPr>
                <w:rFonts w:ascii="Book Antiqua" w:hAnsi="Book Antiqua" w:cs="SimSun"/>
                <w:color w:val="000000"/>
              </w:rPr>
            </w:pPr>
          </w:p>
        </w:tc>
        <w:tc>
          <w:tcPr>
            <w:tcW w:w="1026" w:type="pct"/>
            <w:shd w:val="clear" w:color="auto" w:fill="auto"/>
            <w:vAlign w:val="center"/>
          </w:tcPr>
          <w:p w14:paraId="0ABCA621"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Accuracy: 94.0%</w:t>
            </w:r>
          </w:p>
        </w:tc>
      </w:tr>
      <w:tr w:rsidR="00C46014" w:rsidRPr="00B6233F" w14:paraId="575B224E" w14:textId="77777777">
        <w:trPr>
          <w:trHeight w:val="337"/>
        </w:trPr>
        <w:tc>
          <w:tcPr>
            <w:tcW w:w="1032" w:type="pct"/>
            <w:vMerge w:val="restart"/>
            <w:shd w:val="clear" w:color="auto" w:fill="auto"/>
            <w:noWrap/>
            <w:vAlign w:val="center"/>
          </w:tcPr>
          <w:p w14:paraId="1CE8B6F5"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 xml:space="preserve">Zhang </w:t>
            </w:r>
            <w:r w:rsidRPr="00B6233F">
              <w:rPr>
                <w:rFonts w:ascii="Book Antiqua" w:hAnsi="Book Antiqua" w:cs="SimSun"/>
                <w:i/>
                <w:iCs/>
                <w:color w:val="000000"/>
              </w:rPr>
              <w:t>et al</w:t>
            </w:r>
            <w:r w:rsidRPr="00B6233F">
              <w:rPr>
                <w:rFonts w:ascii="Book Antiqua" w:hAnsi="Book Antiqua" w:cs="SimSun"/>
                <w:color w:val="000000"/>
                <w:vertAlign w:val="superscript"/>
              </w:rPr>
              <w:t>[95]</w:t>
            </w:r>
          </w:p>
        </w:tc>
        <w:tc>
          <w:tcPr>
            <w:tcW w:w="1234" w:type="pct"/>
            <w:shd w:val="clear" w:color="auto" w:fill="auto"/>
            <w:noWrap/>
            <w:vAlign w:val="center"/>
          </w:tcPr>
          <w:p w14:paraId="26BF9BF7"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Training: 291</w:t>
            </w:r>
          </w:p>
        </w:tc>
        <w:tc>
          <w:tcPr>
            <w:tcW w:w="1196" w:type="pct"/>
            <w:vMerge w:val="restart"/>
            <w:shd w:val="clear" w:color="auto" w:fill="auto"/>
            <w:noWrap/>
            <w:vAlign w:val="center"/>
          </w:tcPr>
          <w:p w14:paraId="1FCF1DBC"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B-mode EUS</w:t>
            </w:r>
          </w:p>
        </w:tc>
        <w:tc>
          <w:tcPr>
            <w:tcW w:w="512" w:type="pct"/>
            <w:vMerge w:val="restart"/>
            <w:shd w:val="clear" w:color="auto" w:fill="auto"/>
            <w:noWrap/>
            <w:vAlign w:val="center"/>
          </w:tcPr>
          <w:p w14:paraId="67B48851"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CNN</w:t>
            </w:r>
          </w:p>
        </w:tc>
        <w:tc>
          <w:tcPr>
            <w:tcW w:w="1026" w:type="pct"/>
            <w:vMerge w:val="restart"/>
            <w:shd w:val="clear" w:color="auto" w:fill="auto"/>
            <w:noWrap/>
            <w:vAlign w:val="center"/>
          </w:tcPr>
          <w:p w14:paraId="13DE6F29"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Accuracy: 90.0%</w:t>
            </w:r>
          </w:p>
        </w:tc>
      </w:tr>
      <w:tr w:rsidR="00C46014" w:rsidRPr="00B6233F" w14:paraId="5683A1D5" w14:textId="77777777">
        <w:trPr>
          <w:trHeight w:val="252"/>
        </w:trPr>
        <w:tc>
          <w:tcPr>
            <w:tcW w:w="1032" w:type="pct"/>
            <w:vMerge/>
            <w:shd w:val="clear" w:color="auto" w:fill="auto"/>
            <w:noWrap/>
            <w:vAlign w:val="center"/>
          </w:tcPr>
          <w:p w14:paraId="5E3FDCD5" w14:textId="77777777" w:rsidR="00C46014" w:rsidRPr="00B6233F" w:rsidRDefault="00C46014" w:rsidP="00B6233F">
            <w:pPr>
              <w:snapToGrid w:val="0"/>
              <w:spacing w:line="360" w:lineRule="auto"/>
              <w:jc w:val="both"/>
              <w:rPr>
                <w:rFonts w:ascii="Book Antiqua" w:hAnsi="Book Antiqua" w:cs="SimSun"/>
                <w:color w:val="000000"/>
              </w:rPr>
            </w:pPr>
          </w:p>
        </w:tc>
        <w:tc>
          <w:tcPr>
            <w:tcW w:w="1234" w:type="pct"/>
            <w:shd w:val="clear" w:color="auto" w:fill="auto"/>
            <w:noWrap/>
            <w:vAlign w:val="center"/>
          </w:tcPr>
          <w:p w14:paraId="5307B0B1"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Testing: 181</w:t>
            </w:r>
          </w:p>
        </w:tc>
        <w:tc>
          <w:tcPr>
            <w:tcW w:w="1196" w:type="pct"/>
            <w:vMerge/>
            <w:shd w:val="clear" w:color="auto" w:fill="auto"/>
            <w:noWrap/>
            <w:vAlign w:val="center"/>
          </w:tcPr>
          <w:p w14:paraId="691263EB" w14:textId="77777777" w:rsidR="00C46014" w:rsidRPr="00B6233F" w:rsidRDefault="00C46014" w:rsidP="00B6233F">
            <w:pPr>
              <w:snapToGrid w:val="0"/>
              <w:spacing w:line="360" w:lineRule="auto"/>
              <w:jc w:val="both"/>
              <w:rPr>
                <w:rFonts w:ascii="Book Antiqua" w:hAnsi="Book Antiqua" w:cs="SimSun"/>
                <w:color w:val="000000"/>
              </w:rPr>
            </w:pPr>
          </w:p>
        </w:tc>
        <w:tc>
          <w:tcPr>
            <w:tcW w:w="512" w:type="pct"/>
            <w:vMerge/>
            <w:shd w:val="clear" w:color="auto" w:fill="auto"/>
            <w:noWrap/>
            <w:vAlign w:val="center"/>
          </w:tcPr>
          <w:p w14:paraId="0190249D" w14:textId="77777777" w:rsidR="00C46014" w:rsidRPr="00B6233F" w:rsidRDefault="00C46014" w:rsidP="00B6233F">
            <w:pPr>
              <w:snapToGrid w:val="0"/>
              <w:spacing w:line="360" w:lineRule="auto"/>
              <w:jc w:val="both"/>
              <w:rPr>
                <w:rFonts w:ascii="Book Antiqua" w:hAnsi="Book Antiqua" w:cs="SimSun"/>
                <w:color w:val="000000"/>
              </w:rPr>
            </w:pPr>
          </w:p>
        </w:tc>
        <w:tc>
          <w:tcPr>
            <w:tcW w:w="1026" w:type="pct"/>
            <w:vMerge/>
            <w:shd w:val="clear" w:color="auto" w:fill="auto"/>
            <w:noWrap/>
            <w:vAlign w:val="center"/>
          </w:tcPr>
          <w:p w14:paraId="11D94047" w14:textId="77777777" w:rsidR="00C46014" w:rsidRPr="00B6233F" w:rsidRDefault="00C46014" w:rsidP="00B6233F">
            <w:pPr>
              <w:snapToGrid w:val="0"/>
              <w:spacing w:line="360" w:lineRule="auto"/>
              <w:jc w:val="both"/>
              <w:rPr>
                <w:rFonts w:ascii="Book Antiqua" w:hAnsi="Book Antiqua" w:cs="SimSun"/>
                <w:color w:val="000000"/>
              </w:rPr>
            </w:pPr>
          </w:p>
        </w:tc>
      </w:tr>
      <w:tr w:rsidR="00C46014" w:rsidRPr="00B6233F" w14:paraId="537D3D96" w14:textId="77777777">
        <w:trPr>
          <w:trHeight w:val="317"/>
        </w:trPr>
        <w:tc>
          <w:tcPr>
            <w:tcW w:w="1032" w:type="pct"/>
            <w:vMerge w:val="restart"/>
            <w:shd w:val="clear" w:color="auto" w:fill="auto"/>
            <w:noWrap/>
            <w:vAlign w:val="center"/>
          </w:tcPr>
          <w:p w14:paraId="12E45D02"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lastRenderedPageBreak/>
              <w:t xml:space="preserve">Chen </w:t>
            </w:r>
            <w:r w:rsidRPr="00B6233F">
              <w:rPr>
                <w:rFonts w:ascii="Book Antiqua" w:hAnsi="Book Antiqua" w:cs="SimSun"/>
                <w:i/>
                <w:iCs/>
                <w:color w:val="000000"/>
              </w:rPr>
              <w:t>et al</w:t>
            </w:r>
            <w:r w:rsidRPr="00B6233F">
              <w:rPr>
                <w:rFonts w:ascii="Book Antiqua" w:hAnsi="Book Antiqua" w:cs="SimSun"/>
                <w:color w:val="000000"/>
                <w:vertAlign w:val="superscript"/>
              </w:rPr>
              <w:t>[101]</w:t>
            </w:r>
          </w:p>
        </w:tc>
        <w:tc>
          <w:tcPr>
            <w:tcW w:w="1234" w:type="pct"/>
            <w:vMerge w:val="restart"/>
            <w:shd w:val="clear" w:color="auto" w:fill="auto"/>
            <w:noWrap/>
            <w:vAlign w:val="center"/>
          </w:tcPr>
          <w:p w14:paraId="5DD0D1D1"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Rectal cancer: 127</w:t>
            </w:r>
          </w:p>
        </w:tc>
        <w:tc>
          <w:tcPr>
            <w:tcW w:w="1196" w:type="pct"/>
            <w:vMerge w:val="restart"/>
            <w:shd w:val="clear" w:color="auto" w:fill="auto"/>
            <w:noWrap/>
            <w:vAlign w:val="center"/>
          </w:tcPr>
          <w:p w14:paraId="2F0E32B1"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Endorectal ultrasound</w:t>
            </w:r>
          </w:p>
        </w:tc>
        <w:tc>
          <w:tcPr>
            <w:tcW w:w="512" w:type="pct"/>
            <w:vMerge w:val="restart"/>
            <w:shd w:val="clear" w:color="auto" w:fill="auto"/>
            <w:noWrap/>
            <w:vAlign w:val="center"/>
          </w:tcPr>
          <w:p w14:paraId="4EBB7C21"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ANN</w:t>
            </w:r>
          </w:p>
        </w:tc>
        <w:tc>
          <w:tcPr>
            <w:tcW w:w="1026" w:type="pct"/>
            <w:shd w:val="clear" w:color="auto" w:fill="auto"/>
            <w:noWrap/>
            <w:vAlign w:val="center"/>
          </w:tcPr>
          <w:p w14:paraId="0995D0F0"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Sensitivity: 72.7%</w:t>
            </w:r>
          </w:p>
        </w:tc>
      </w:tr>
      <w:tr w:rsidR="00C46014" w:rsidRPr="00B6233F" w14:paraId="453328DF" w14:textId="77777777">
        <w:trPr>
          <w:trHeight w:val="447"/>
        </w:trPr>
        <w:tc>
          <w:tcPr>
            <w:tcW w:w="1032" w:type="pct"/>
            <w:vMerge/>
            <w:shd w:val="clear" w:color="auto" w:fill="auto"/>
            <w:noWrap/>
            <w:vAlign w:val="center"/>
          </w:tcPr>
          <w:p w14:paraId="06B07864" w14:textId="77777777" w:rsidR="00C46014" w:rsidRPr="00B6233F" w:rsidRDefault="00C46014" w:rsidP="00B6233F">
            <w:pPr>
              <w:snapToGrid w:val="0"/>
              <w:spacing w:line="360" w:lineRule="auto"/>
              <w:jc w:val="both"/>
              <w:rPr>
                <w:rFonts w:ascii="Book Antiqua" w:hAnsi="Book Antiqua" w:cs="SimSun"/>
                <w:color w:val="000000"/>
              </w:rPr>
            </w:pPr>
          </w:p>
        </w:tc>
        <w:tc>
          <w:tcPr>
            <w:tcW w:w="1234" w:type="pct"/>
            <w:vMerge/>
            <w:shd w:val="clear" w:color="auto" w:fill="auto"/>
            <w:noWrap/>
            <w:vAlign w:val="center"/>
          </w:tcPr>
          <w:p w14:paraId="3B074016" w14:textId="77777777" w:rsidR="00C46014" w:rsidRPr="00B6233F" w:rsidRDefault="00C46014" w:rsidP="00B6233F">
            <w:pPr>
              <w:snapToGrid w:val="0"/>
              <w:spacing w:line="360" w:lineRule="auto"/>
              <w:jc w:val="both"/>
              <w:rPr>
                <w:rFonts w:ascii="Book Antiqua" w:hAnsi="Book Antiqua" w:cs="SimSun"/>
                <w:color w:val="000000"/>
              </w:rPr>
            </w:pPr>
          </w:p>
        </w:tc>
        <w:tc>
          <w:tcPr>
            <w:tcW w:w="1196" w:type="pct"/>
            <w:vMerge/>
            <w:shd w:val="clear" w:color="auto" w:fill="auto"/>
            <w:noWrap/>
            <w:vAlign w:val="center"/>
          </w:tcPr>
          <w:p w14:paraId="203268D5" w14:textId="77777777" w:rsidR="00C46014" w:rsidRPr="00B6233F" w:rsidRDefault="00C46014" w:rsidP="00B6233F">
            <w:pPr>
              <w:snapToGrid w:val="0"/>
              <w:spacing w:line="360" w:lineRule="auto"/>
              <w:jc w:val="both"/>
              <w:rPr>
                <w:rFonts w:ascii="Book Antiqua" w:hAnsi="Book Antiqua" w:cs="SimSun"/>
                <w:color w:val="000000"/>
              </w:rPr>
            </w:pPr>
          </w:p>
        </w:tc>
        <w:tc>
          <w:tcPr>
            <w:tcW w:w="512" w:type="pct"/>
            <w:vMerge/>
            <w:shd w:val="clear" w:color="auto" w:fill="auto"/>
            <w:noWrap/>
            <w:vAlign w:val="center"/>
          </w:tcPr>
          <w:p w14:paraId="48EC68E1" w14:textId="77777777" w:rsidR="00C46014" w:rsidRPr="00B6233F" w:rsidRDefault="00C46014" w:rsidP="00B6233F">
            <w:pPr>
              <w:snapToGrid w:val="0"/>
              <w:spacing w:line="360" w:lineRule="auto"/>
              <w:jc w:val="both"/>
              <w:rPr>
                <w:rFonts w:ascii="Book Antiqua" w:hAnsi="Book Antiqua" w:cs="SimSun"/>
                <w:color w:val="000000"/>
              </w:rPr>
            </w:pPr>
          </w:p>
        </w:tc>
        <w:tc>
          <w:tcPr>
            <w:tcW w:w="1026" w:type="pct"/>
            <w:vMerge w:val="restart"/>
            <w:shd w:val="clear" w:color="auto" w:fill="auto"/>
            <w:noWrap/>
            <w:vAlign w:val="center"/>
          </w:tcPr>
          <w:p w14:paraId="30804DBD"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Specificity: 75.9%</w:t>
            </w:r>
          </w:p>
        </w:tc>
      </w:tr>
      <w:tr w:rsidR="00C46014" w:rsidRPr="00B6233F" w14:paraId="1A6F78B3" w14:textId="77777777">
        <w:trPr>
          <w:trHeight w:val="447"/>
        </w:trPr>
        <w:tc>
          <w:tcPr>
            <w:tcW w:w="1032" w:type="pct"/>
            <w:vMerge/>
            <w:shd w:val="clear" w:color="auto" w:fill="auto"/>
            <w:noWrap/>
            <w:vAlign w:val="center"/>
          </w:tcPr>
          <w:p w14:paraId="56B3CB5A" w14:textId="77777777" w:rsidR="00C46014" w:rsidRPr="00B6233F" w:rsidRDefault="00C46014" w:rsidP="00B6233F">
            <w:pPr>
              <w:snapToGrid w:val="0"/>
              <w:spacing w:line="360" w:lineRule="auto"/>
              <w:jc w:val="both"/>
              <w:rPr>
                <w:rFonts w:ascii="Book Antiqua" w:hAnsi="Book Antiqua" w:cs="SimSun"/>
                <w:color w:val="000000"/>
              </w:rPr>
            </w:pPr>
          </w:p>
        </w:tc>
        <w:tc>
          <w:tcPr>
            <w:tcW w:w="1234" w:type="pct"/>
            <w:vMerge/>
            <w:shd w:val="clear" w:color="auto" w:fill="auto"/>
            <w:noWrap/>
            <w:vAlign w:val="center"/>
          </w:tcPr>
          <w:p w14:paraId="4A8D1B74" w14:textId="77777777" w:rsidR="00C46014" w:rsidRPr="00B6233F" w:rsidRDefault="00C46014" w:rsidP="00B6233F">
            <w:pPr>
              <w:snapToGrid w:val="0"/>
              <w:spacing w:line="360" w:lineRule="auto"/>
              <w:jc w:val="both"/>
              <w:rPr>
                <w:rFonts w:ascii="Book Antiqua" w:hAnsi="Book Antiqua" w:cs="SimSun"/>
                <w:color w:val="000000"/>
              </w:rPr>
            </w:pPr>
          </w:p>
        </w:tc>
        <w:tc>
          <w:tcPr>
            <w:tcW w:w="1196" w:type="pct"/>
            <w:vMerge w:val="restart"/>
            <w:shd w:val="clear" w:color="auto" w:fill="auto"/>
            <w:noWrap/>
            <w:vAlign w:val="center"/>
          </w:tcPr>
          <w:p w14:paraId="2263103A"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Shear-wave elastography</w:t>
            </w:r>
          </w:p>
        </w:tc>
        <w:tc>
          <w:tcPr>
            <w:tcW w:w="512" w:type="pct"/>
            <w:vMerge/>
            <w:shd w:val="clear" w:color="auto" w:fill="auto"/>
            <w:noWrap/>
            <w:vAlign w:val="center"/>
          </w:tcPr>
          <w:p w14:paraId="4D7247CD" w14:textId="77777777" w:rsidR="00C46014" w:rsidRPr="00B6233F" w:rsidRDefault="00C46014" w:rsidP="00B6233F">
            <w:pPr>
              <w:snapToGrid w:val="0"/>
              <w:spacing w:line="360" w:lineRule="auto"/>
              <w:jc w:val="both"/>
              <w:rPr>
                <w:rFonts w:ascii="Book Antiqua" w:hAnsi="Book Antiqua" w:cs="SimSun"/>
                <w:color w:val="000000"/>
              </w:rPr>
            </w:pPr>
          </w:p>
        </w:tc>
        <w:tc>
          <w:tcPr>
            <w:tcW w:w="1026" w:type="pct"/>
            <w:vMerge/>
            <w:shd w:val="clear" w:color="auto" w:fill="auto"/>
            <w:noWrap/>
            <w:vAlign w:val="center"/>
          </w:tcPr>
          <w:p w14:paraId="34396F4C" w14:textId="77777777" w:rsidR="00C46014" w:rsidRPr="00B6233F" w:rsidRDefault="00C46014" w:rsidP="00B6233F">
            <w:pPr>
              <w:snapToGrid w:val="0"/>
              <w:spacing w:line="360" w:lineRule="auto"/>
              <w:jc w:val="both"/>
              <w:rPr>
                <w:rFonts w:ascii="Book Antiqua" w:hAnsi="Book Antiqua" w:cs="SimSun"/>
                <w:color w:val="000000"/>
              </w:rPr>
            </w:pPr>
          </w:p>
        </w:tc>
      </w:tr>
      <w:tr w:rsidR="00C46014" w:rsidRPr="00B6233F" w14:paraId="1B690C8E" w14:textId="77777777">
        <w:trPr>
          <w:trHeight w:val="540"/>
        </w:trPr>
        <w:tc>
          <w:tcPr>
            <w:tcW w:w="1032" w:type="pct"/>
            <w:vMerge/>
            <w:shd w:val="clear" w:color="auto" w:fill="auto"/>
            <w:noWrap/>
            <w:vAlign w:val="center"/>
          </w:tcPr>
          <w:p w14:paraId="41762672" w14:textId="77777777" w:rsidR="00C46014" w:rsidRPr="00B6233F" w:rsidRDefault="00C46014" w:rsidP="00B6233F">
            <w:pPr>
              <w:snapToGrid w:val="0"/>
              <w:spacing w:line="360" w:lineRule="auto"/>
              <w:jc w:val="both"/>
              <w:rPr>
                <w:rFonts w:ascii="Book Antiqua" w:hAnsi="Book Antiqua" w:cs="SimSun"/>
                <w:color w:val="000000"/>
              </w:rPr>
            </w:pPr>
          </w:p>
        </w:tc>
        <w:tc>
          <w:tcPr>
            <w:tcW w:w="1234" w:type="pct"/>
            <w:vMerge/>
            <w:shd w:val="clear" w:color="auto" w:fill="auto"/>
            <w:noWrap/>
            <w:vAlign w:val="center"/>
          </w:tcPr>
          <w:p w14:paraId="6CADBED3" w14:textId="77777777" w:rsidR="00C46014" w:rsidRPr="00B6233F" w:rsidRDefault="00C46014" w:rsidP="00B6233F">
            <w:pPr>
              <w:snapToGrid w:val="0"/>
              <w:spacing w:line="360" w:lineRule="auto"/>
              <w:jc w:val="both"/>
              <w:rPr>
                <w:rFonts w:ascii="Book Antiqua" w:hAnsi="Book Antiqua" w:cs="SimSun"/>
                <w:color w:val="000000"/>
              </w:rPr>
            </w:pPr>
          </w:p>
        </w:tc>
        <w:tc>
          <w:tcPr>
            <w:tcW w:w="1196" w:type="pct"/>
            <w:vMerge/>
            <w:shd w:val="clear" w:color="auto" w:fill="auto"/>
            <w:noWrap/>
            <w:vAlign w:val="center"/>
          </w:tcPr>
          <w:p w14:paraId="607E9591" w14:textId="77777777" w:rsidR="00C46014" w:rsidRPr="00B6233F" w:rsidRDefault="00C46014" w:rsidP="00B6233F">
            <w:pPr>
              <w:snapToGrid w:val="0"/>
              <w:spacing w:line="360" w:lineRule="auto"/>
              <w:jc w:val="both"/>
              <w:rPr>
                <w:rFonts w:ascii="Book Antiqua" w:hAnsi="Book Antiqua" w:cs="SimSun"/>
                <w:color w:val="000000"/>
              </w:rPr>
            </w:pPr>
          </w:p>
        </w:tc>
        <w:tc>
          <w:tcPr>
            <w:tcW w:w="512" w:type="pct"/>
            <w:vMerge/>
            <w:shd w:val="clear" w:color="auto" w:fill="auto"/>
            <w:noWrap/>
            <w:vAlign w:val="center"/>
          </w:tcPr>
          <w:p w14:paraId="733CD1AF" w14:textId="77777777" w:rsidR="00C46014" w:rsidRPr="00B6233F" w:rsidRDefault="00C46014" w:rsidP="00B6233F">
            <w:pPr>
              <w:snapToGrid w:val="0"/>
              <w:spacing w:line="360" w:lineRule="auto"/>
              <w:jc w:val="both"/>
              <w:rPr>
                <w:rFonts w:ascii="Book Antiqua" w:hAnsi="Book Antiqua" w:cs="SimSun"/>
                <w:color w:val="000000"/>
              </w:rPr>
            </w:pPr>
          </w:p>
        </w:tc>
        <w:tc>
          <w:tcPr>
            <w:tcW w:w="1026" w:type="pct"/>
            <w:shd w:val="clear" w:color="auto" w:fill="auto"/>
            <w:noWrap/>
            <w:vAlign w:val="center"/>
          </w:tcPr>
          <w:p w14:paraId="7F4529FF" w14:textId="77777777" w:rsidR="00C46014" w:rsidRPr="00B6233F" w:rsidRDefault="00991250" w:rsidP="00B6233F">
            <w:pPr>
              <w:snapToGrid w:val="0"/>
              <w:spacing w:line="360" w:lineRule="auto"/>
              <w:jc w:val="both"/>
              <w:rPr>
                <w:rFonts w:ascii="Book Antiqua" w:hAnsi="Book Antiqua" w:cs="SimSun"/>
                <w:color w:val="000000"/>
              </w:rPr>
            </w:pPr>
            <w:r w:rsidRPr="00B6233F">
              <w:rPr>
                <w:rFonts w:ascii="Book Antiqua" w:hAnsi="Book Antiqua" w:cs="SimSun"/>
                <w:color w:val="000000"/>
              </w:rPr>
              <w:t>AUC: 0.743</w:t>
            </w:r>
          </w:p>
        </w:tc>
      </w:tr>
    </w:tbl>
    <w:p w14:paraId="2813733D" w14:textId="719C58B8" w:rsidR="00C46014" w:rsidRPr="00B6233F" w:rsidRDefault="00991250" w:rsidP="00B6233F">
      <w:pPr>
        <w:snapToGrid w:val="0"/>
        <w:spacing w:line="360" w:lineRule="auto"/>
        <w:jc w:val="both"/>
        <w:rPr>
          <w:rFonts w:ascii="Book Antiqua" w:hAnsi="Book Antiqua"/>
        </w:rPr>
      </w:pPr>
      <w:r w:rsidRPr="00B6233F">
        <w:rPr>
          <w:rFonts w:ascii="Book Antiqua" w:hAnsi="Book Antiqua" w:cs="SimSun"/>
          <w:color w:val="000000"/>
        </w:rPr>
        <w:t xml:space="preserve">AI: Artificial intelligence; </w:t>
      </w:r>
      <w:r w:rsidR="00E27E9C">
        <w:rPr>
          <w:rFonts w:ascii="Book Antiqua" w:hAnsi="Book Antiqua" w:cs="SimSun"/>
          <w:color w:val="000000"/>
        </w:rPr>
        <w:t xml:space="preserve">ANN: Artificial neural network; CNN: Convolutional neural network; </w:t>
      </w:r>
      <w:r w:rsidRPr="00B6233F">
        <w:rPr>
          <w:rFonts w:ascii="Book Antiqua" w:hAnsi="Book Antiqua" w:cs="SimSun"/>
          <w:color w:val="000000"/>
        </w:rPr>
        <w:t>GISTs: Gastrointestinal stromal tumors; IPMN: Intraductal papillary mucinous neoplasm; EUS: Endoscopic ultrasonography</w:t>
      </w:r>
      <w:r w:rsidR="00E27E9C">
        <w:rPr>
          <w:rFonts w:ascii="Book Antiqua" w:hAnsi="Book Antiqua" w:cs="SimSun"/>
          <w:color w:val="000000"/>
        </w:rPr>
        <w:t>; SVM: Support vector machine</w:t>
      </w:r>
      <w:r w:rsidRPr="00B6233F">
        <w:rPr>
          <w:rFonts w:ascii="Book Antiqua" w:hAnsi="Book Antiqua" w:cs="SimSun"/>
          <w:color w:val="000000"/>
        </w:rPr>
        <w:t>.</w:t>
      </w:r>
    </w:p>
    <w:sectPr w:rsidR="00C46014" w:rsidRPr="00B6233F">
      <w:pgSz w:w="15842" w:h="1224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4210D" w14:textId="77777777" w:rsidR="00FD220E" w:rsidRDefault="00FD220E">
      <w:r>
        <w:separator/>
      </w:r>
    </w:p>
  </w:endnote>
  <w:endnote w:type="continuationSeparator" w:id="0">
    <w:p w14:paraId="1029034D" w14:textId="77777777" w:rsidR="00FD220E" w:rsidRDefault="00FD2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2AFF" w:usb1="C000ACF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532885179"/>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0F2BC089" w14:textId="312A1FAA" w:rsidR="00B6233F" w:rsidRPr="00B6233F" w:rsidRDefault="00B6233F" w:rsidP="00B6233F">
            <w:pPr>
              <w:pStyle w:val="Footer"/>
              <w:jc w:val="right"/>
              <w:rPr>
                <w:rFonts w:ascii="Book Antiqua" w:hAnsi="Book Antiqua"/>
                <w:sz w:val="24"/>
                <w:szCs w:val="24"/>
              </w:rPr>
            </w:pPr>
            <w:r w:rsidRPr="00B6233F">
              <w:rPr>
                <w:rFonts w:ascii="Book Antiqua" w:hAnsi="Book Antiqua"/>
                <w:sz w:val="24"/>
                <w:szCs w:val="24"/>
              </w:rPr>
              <w:fldChar w:fldCharType="begin"/>
            </w:r>
            <w:r w:rsidRPr="00B6233F">
              <w:rPr>
                <w:rFonts w:ascii="Book Antiqua" w:hAnsi="Book Antiqua"/>
                <w:sz w:val="24"/>
                <w:szCs w:val="24"/>
              </w:rPr>
              <w:instrText xml:space="preserve"> PAGE </w:instrText>
            </w:r>
            <w:r w:rsidRPr="00B6233F">
              <w:rPr>
                <w:rFonts w:ascii="Book Antiqua" w:hAnsi="Book Antiqua"/>
                <w:sz w:val="24"/>
                <w:szCs w:val="24"/>
              </w:rPr>
              <w:fldChar w:fldCharType="separate"/>
            </w:r>
            <w:r w:rsidR="00777334">
              <w:rPr>
                <w:rFonts w:ascii="Book Antiqua" w:hAnsi="Book Antiqua"/>
                <w:noProof/>
                <w:sz w:val="24"/>
                <w:szCs w:val="24"/>
              </w:rPr>
              <w:t>21</w:t>
            </w:r>
            <w:r w:rsidRPr="00B6233F">
              <w:rPr>
                <w:rFonts w:ascii="Book Antiqua" w:hAnsi="Book Antiqua"/>
                <w:sz w:val="24"/>
                <w:szCs w:val="24"/>
              </w:rPr>
              <w:fldChar w:fldCharType="end"/>
            </w:r>
            <w:r w:rsidRPr="00B6233F">
              <w:rPr>
                <w:rFonts w:ascii="Book Antiqua" w:hAnsi="Book Antiqua"/>
                <w:sz w:val="24"/>
                <w:szCs w:val="24"/>
              </w:rPr>
              <w:t xml:space="preserve"> </w:t>
            </w:r>
            <w:r>
              <w:rPr>
                <w:rFonts w:ascii="Book Antiqua" w:hAnsi="Book Antiqua"/>
                <w:sz w:val="24"/>
                <w:szCs w:val="24"/>
              </w:rPr>
              <w:t>/</w:t>
            </w:r>
            <w:r w:rsidRPr="00B6233F">
              <w:rPr>
                <w:rFonts w:ascii="Book Antiqua" w:hAnsi="Book Antiqua"/>
                <w:sz w:val="24"/>
                <w:szCs w:val="24"/>
              </w:rPr>
              <w:t xml:space="preserve"> </w:t>
            </w:r>
            <w:r w:rsidRPr="00B6233F">
              <w:rPr>
                <w:rFonts w:ascii="Book Antiqua" w:hAnsi="Book Antiqua"/>
                <w:sz w:val="24"/>
                <w:szCs w:val="24"/>
              </w:rPr>
              <w:fldChar w:fldCharType="begin"/>
            </w:r>
            <w:r w:rsidRPr="00B6233F">
              <w:rPr>
                <w:rFonts w:ascii="Book Antiqua" w:hAnsi="Book Antiqua"/>
                <w:sz w:val="24"/>
                <w:szCs w:val="24"/>
              </w:rPr>
              <w:instrText xml:space="preserve"> NUMPAGES  </w:instrText>
            </w:r>
            <w:r w:rsidRPr="00B6233F">
              <w:rPr>
                <w:rFonts w:ascii="Book Antiqua" w:hAnsi="Book Antiqua"/>
                <w:sz w:val="24"/>
                <w:szCs w:val="24"/>
              </w:rPr>
              <w:fldChar w:fldCharType="separate"/>
            </w:r>
            <w:r w:rsidR="00777334">
              <w:rPr>
                <w:rFonts w:ascii="Book Antiqua" w:hAnsi="Book Antiqua"/>
                <w:noProof/>
                <w:sz w:val="24"/>
                <w:szCs w:val="24"/>
              </w:rPr>
              <w:t>47</w:t>
            </w:r>
            <w:r w:rsidRPr="00B6233F">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1B698" w14:textId="77777777" w:rsidR="00FD220E" w:rsidRDefault="00FD220E">
      <w:r>
        <w:separator/>
      </w:r>
    </w:p>
  </w:footnote>
  <w:footnote w:type="continuationSeparator" w:id="0">
    <w:p w14:paraId="134FBB92" w14:textId="77777777" w:rsidR="00FD220E" w:rsidRDefault="00FD220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GViM2Y3NzM3MTM4NjZjZTk4NmU0NjY1MzJmNzZmNGMifQ=="/>
  </w:docVars>
  <w:rsids>
    <w:rsidRoot w:val="00A77B3E"/>
    <w:rsid w:val="00007157"/>
    <w:rsid w:val="000107B2"/>
    <w:rsid w:val="00011C07"/>
    <w:rsid w:val="00014E3B"/>
    <w:rsid w:val="0001695A"/>
    <w:rsid w:val="00020FC9"/>
    <w:rsid w:val="0002487E"/>
    <w:rsid w:val="00025E5D"/>
    <w:rsid w:val="00026359"/>
    <w:rsid w:val="00026934"/>
    <w:rsid w:val="00027964"/>
    <w:rsid w:val="00027E18"/>
    <w:rsid w:val="00031675"/>
    <w:rsid w:val="0004044D"/>
    <w:rsid w:val="00043540"/>
    <w:rsid w:val="00045C8F"/>
    <w:rsid w:val="00047029"/>
    <w:rsid w:val="00050454"/>
    <w:rsid w:val="00051166"/>
    <w:rsid w:val="00057490"/>
    <w:rsid w:val="0006056A"/>
    <w:rsid w:val="000615B5"/>
    <w:rsid w:val="0006209F"/>
    <w:rsid w:val="00063CCA"/>
    <w:rsid w:val="000643A1"/>
    <w:rsid w:val="00072EC3"/>
    <w:rsid w:val="000737A9"/>
    <w:rsid w:val="00076443"/>
    <w:rsid w:val="00076CA8"/>
    <w:rsid w:val="00077B74"/>
    <w:rsid w:val="0008003D"/>
    <w:rsid w:val="000832D2"/>
    <w:rsid w:val="00083D34"/>
    <w:rsid w:val="0008475E"/>
    <w:rsid w:val="00086773"/>
    <w:rsid w:val="00090402"/>
    <w:rsid w:val="000A0C4F"/>
    <w:rsid w:val="000A2FDA"/>
    <w:rsid w:val="000A7FE0"/>
    <w:rsid w:val="000B0B7D"/>
    <w:rsid w:val="000B1A6A"/>
    <w:rsid w:val="000B3259"/>
    <w:rsid w:val="000B4268"/>
    <w:rsid w:val="000B6901"/>
    <w:rsid w:val="000C4256"/>
    <w:rsid w:val="000C4EFB"/>
    <w:rsid w:val="000C543C"/>
    <w:rsid w:val="000C7CFC"/>
    <w:rsid w:val="000D1E0D"/>
    <w:rsid w:val="000D41AA"/>
    <w:rsid w:val="000D605D"/>
    <w:rsid w:val="000E0481"/>
    <w:rsid w:val="000E06B4"/>
    <w:rsid w:val="000E3848"/>
    <w:rsid w:val="000E4D89"/>
    <w:rsid w:val="000E6F5B"/>
    <w:rsid w:val="000E7FC4"/>
    <w:rsid w:val="000F212B"/>
    <w:rsid w:val="000F463C"/>
    <w:rsid w:val="0010057F"/>
    <w:rsid w:val="00102E23"/>
    <w:rsid w:val="001037F7"/>
    <w:rsid w:val="00105FA1"/>
    <w:rsid w:val="00106A5F"/>
    <w:rsid w:val="00107E03"/>
    <w:rsid w:val="00110AD8"/>
    <w:rsid w:val="00111506"/>
    <w:rsid w:val="0011261A"/>
    <w:rsid w:val="00114574"/>
    <w:rsid w:val="00115E90"/>
    <w:rsid w:val="0011713D"/>
    <w:rsid w:val="00120E82"/>
    <w:rsid w:val="00127864"/>
    <w:rsid w:val="0013187A"/>
    <w:rsid w:val="001320C9"/>
    <w:rsid w:val="001333D2"/>
    <w:rsid w:val="0013396B"/>
    <w:rsid w:val="001359C6"/>
    <w:rsid w:val="001407E8"/>
    <w:rsid w:val="00141927"/>
    <w:rsid w:val="00143A9D"/>
    <w:rsid w:val="001442F3"/>
    <w:rsid w:val="001460B9"/>
    <w:rsid w:val="001469DC"/>
    <w:rsid w:val="0015394A"/>
    <w:rsid w:val="00163D3A"/>
    <w:rsid w:val="00165D06"/>
    <w:rsid w:val="0017174D"/>
    <w:rsid w:val="00172BE5"/>
    <w:rsid w:val="00173333"/>
    <w:rsid w:val="001766E5"/>
    <w:rsid w:val="00183BBE"/>
    <w:rsid w:val="00183E1C"/>
    <w:rsid w:val="00190A14"/>
    <w:rsid w:val="001915AF"/>
    <w:rsid w:val="00197E75"/>
    <w:rsid w:val="001A1AF5"/>
    <w:rsid w:val="001A3110"/>
    <w:rsid w:val="001A4455"/>
    <w:rsid w:val="001A6448"/>
    <w:rsid w:val="001B0AE2"/>
    <w:rsid w:val="001B1914"/>
    <w:rsid w:val="001B3318"/>
    <w:rsid w:val="001B4D58"/>
    <w:rsid w:val="001B525F"/>
    <w:rsid w:val="001B5E6C"/>
    <w:rsid w:val="001C0216"/>
    <w:rsid w:val="001C4F02"/>
    <w:rsid w:val="001C797D"/>
    <w:rsid w:val="001D062F"/>
    <w:rsid w:val="001D2293"/>
    <w:rsid w:val="001D2925"/>
    <w:rsid w:val="001D2A3B"/>
    <w:rsid w:val="001E0134"/>
    <w:rsid w:val="001E3C63"/>
    <w:rsid w:val="001F3656"/>
    <w:rsid w:val="001F39BB"/>
    <w:rsid w:val="001F53E2"/>
    <w:rsid w:val="002023C7"/>
    <w:rsid w:val="00202B76"/>
    <w:rsid w:val="00202E92"/>
    <w:rsid w:val="00202F3F"/>
    <w:rsid w:val="0020342E"/>
    <w:rsid w:val="00203C1D"/>
    <w:rsid w:val="00204C99"/>
    <w:rsid w:val="0020508D"/>
    <w:rsid w:val="002063A2"/>
    <w:rsid w:val="00210835"/>
    <w:rsid w:val="00212CC6"/>
    <w:rsid w:val="00215143"/>
    <w:rsid w:val="00216FE5"/>
    <w:rsid w:val="002173D1"/>
    <w:rsid w:val="00220DEE"/>
    <w:rsid w:val="00223252"/>
    <w:rsid w:val="00223591"/>
    <w:rsid w:val="00223F5F"/>
    <w:rsid w:val="0022411B"/>
    <w:rsid w:val="00227E61"/>
    <w:rsid w:val="002315AF"/>
    <w:rsid w:val="002327A8"/>
    <w:rsid w:val="00233C69"/>
    <w:rsid w:val="00233F00"/>
    <w:rsid w:val="00240021"/>
    <w:rsid w:val="00242D18"/>
    <w:rsid w:val="00242E08"/>
    <w:rsid w:val="002444E1"/>
    <w:rsid w:val="002459D2"/>
    <w:rsid w:val="002527E6"/>
    <w:rsid w:val="00263BCA"/>
    <w:rsid w:val="002651B0"/>
    <w:rsid w:val="0026545D"/>
    <w:rsid w:val="0026608E"/>
    <w:rsid w:val="00272660"/>
    <w:rsid w:val="00272D78"/>
    <w:rsid w:val="00272EFE"/>
    <w:rsid w:val="0028164A"/>
    <w:rsid w:val="00283B21"/>
    <w:rsid w:val="00283FF1"/>
    <w:rsid w:val="00285559"/>
    <w:rsid w:val="00285F44"/>
    <w:rsid w:val="00286DF0"/>
    <w:rsid w:val="00291515"/>
    <w:rsid w:val="002916C2"/>
    <w:rsid w:val="00294025"/>
    <w:rsid w:val="00294815"/>
    <w:rsid w:val="002A04FD"/>
    <w:rsid w:val="002A083B"/>
    <w:rsid w:val="002A17D4"/>
    <w:rsid w:val="002A2A8B"/>
    <w:rsid w:val="002A64A7"/>
    <w:rsid w:val="002A718B"/>
    <w:rsid w:val="002A7C76"/>
    <w:rsid w:val="002A7D83"/>
    <w:rsid w:val="002B2F1E"/>
    <w:rsid w:val="002B5E66"/>
    <w:rsid w:val="002C013F"/>
    <w:rsid w:val="002C2264"/>
    <w:rsid w:val="002C2846"/>
    <w:rsid w:val="002C2BAB"/>
    <w:rsid w:val="002C5455"/>
    <w:rsid w:val="002C7C9A"/>
    <w:rsid w:val="002D3820"/>
    <w:rsid w:val="002D4DFF"/>
    <w:rsid w:val="002D562A"/>
    <w:rsid w:val="002D573C"/>
    <w:rsid w:val="002D5851"/>
    <w:rsid w:val="002D5D61"/>
    <w:rsid w:val="002D6F3A"/>
    <w:rsid w:val="002E1DA0"/>
    <w:rsid w:val="002F0B89"/>
    <w:rsid w:val="002F2F38"/>
    <w:rsid w:val="002F3B0A"/>
    <w:rsid w:val="002F4715"/>
    <w:rsid w:val="002F573F"/>
    <w:rsid w:val="0030131C"/>
    <w:rsid w:val="0030441A"/>
    <w:rsid w:val="00304420"/>
    <w:rsid w:val="003044CA"/>
    <w:rsid w:val="0031029C"/>
    <w:rsid w:val="00310575"/>
    <w:rsid w:val="0031167B"/>
    <w:rsid w:val="003161C6"/>
    <w:rsid w:val="00316618"/>
    <w:rsid w:val="003178B3"/>
    <w:rsid w:val="003220DE"/>
    <w:rsid w:val="003229BA"/>
    <w:rsid w:val="00322A2D"/>
    <w:rsid w:val="00322BAD"/>
    <w:rsid w:val="00324370"/>
    <w:rsid w:val="00324F31"/>
    <w:rsid w:val="00324FC2"/>
    <w:rsid w:val="00330AAD"/>
    <w:rsid w:val="00330FF6"/>
    <w:rsid w:val="00332645"/>
    <w:rsid w:val="00332D14"/>
    <w:rsid w:val="00333EFF"/>
    <w:rsid w:val="00334E74"/>
    <w:rsid w:val="00335146"/>
    <w:rsid w:val="0033526D"/>
    <w:rsid w:val="00336A3F"/>
    <w:rsid w:val="003441D7"/>
    <w:rsid w:val="00346371"/>
    <w:rsid w:val="003474C1"/>
    <w:rsid w:val="00347DD2"/>
    <w:rsid w:val="00350325"/>
    <w:rsid w:val="003523F8"/>
    <w:rsid w:val="00353195"/>
    <w:rsid w:val="0035344F"/>
    <w:rsid w:val="003539DB"/>
    <w:rsid w:val="00356048"/>
    <w:rsid w:val="003613FC"/>
    <w:rsid w:val="00361B12"/>
    <w:rsid w:val="0036429C"/>
    <w:rsid w:val="00365845"/>
    <w:rsid w:val="0037124F"/>
    <w:rsid w:val="00390C90"/>
    <w:rsid w:val="00391121"/>
    <w:rsid w:val="00392688"/>
    <w:rsid w:val="00393C75"/>
    <w:rsid w:val="00395106"/>
    <w:rsid w:val="00395FE1"/>
    <w:rsid w:val="00396CAC"/>
    <w:rsid w:val="003A15E5"/>
    <w:rsid w:val="003A6B2C"/>
    <w:rsid w:val="003B28EB"/>
    <w:rsid w:val="003B4077"/>
    <w:rsid w:val="003B5C4B"/>
    <w:rsid w:val="003B7D06"/>
    <w:rsid w:val="003C3B7F"/>
    <w:rsid w:val="003C7D92"/>
    <w:rsid w:val="003C7EDF"/>
    <w:rsid w:val="003D2D9B"/>
    <w:rsid w:val="003D5F4E"/>
    <w:rsid w:val="003D6F91"/>
    <w:rsid w:val="003E1C87"/>
    <w:rsid w:val="003E30DD"/>
    <w:rsid w:val="003E35D7"/>
    <w:rsid w:val="003E3ACF"/>
    <w:rsid w:val="003E4917"/>
    <w:rsid w:val="003E53EF"/>
    <w:rsid w:val="003F02C3"/>
    <w:rsid w:val="003F11B7"/>
    <w:rsid w:val="003F13C6"/>
    <w:rsid w:val="003F17D6"/>
    <w:rsid w:val="003F30C8"/>
    <w:rsid w:val="003F3394"/>
    <w:rsid w:val="003F37A9"/>
    <w:rsid w:val="003F60D7"/>
    <w:rsid w:val="003F7298"/>
    <w:rsid w:val="0040693E"/>
    <w:rsid w:val="00406F40"/>
    <w:rsid w:val="004108C5"/>
    <w:rsid w:val="004112C8"/>
    <w:rsid w:val="00413EB5"/>
    <w:rsid w:val="004206A1"/>
    <w:rsid w:val="0042157F"/>
    <w:rsid w:val="00424275"/>
    <w:rsid w:val="00424E4A"/>
    <w:rsid w:val="00431EA3"/>
    <w:rsid w:val="00433331"/>
    <w:rsid w:val="00434455"/>
    <w:rsid w:val="0043480E"/>
    <w:rsid w:val="00435CED"/>
    <w:rsid w:val="004373D6"/>
    <w:rsid w:val="00437EA5"/>
    <w:rsid w:val="00441CB7"/>
    <w:rsid w:val="00442D06"/>
    <w:rsid w:val="004458FB"/>
    <w:rsid w:val="004463EF"/>
    <w:rsid w:val="00447AF7"/>
    <w:rsid w:val="00447C27"/>
    <w:rsid w:val="00451AA9"/>
    <w:rsid w:val="00451CD0"/>
    <w:rsid w:val="00454876"/>
    <w:rsid w:val="00460085"/>
    <w:rsid w:val="00461039"/>
    <w:rsid w:val="0046232E"/>
    <w:rsid w:val="0046297C"/>
    <w:rsid w:val="00463FAA"/>
    <w:rsid w:val="004640EA"/>
    <w:rsid w:val="00471EE5"/>
    <w:rsid w:val="00474623"/>
    <w:rsid w:val="0048076C"/>
    <w:rsid w:val="0048092A"/>
    <w:rsid w:val="004822A5"/>
    <w:rsid w:val="00483457"/>
    <w:rsid w:val="004843FF"/>
    <w:rsid w:val="00484B6E"/>
    <w:rsid w:val="00490B7B"/>
    <w:rsid w:val="004916A6"/>
    <w:rsid w:val="004916E8"/>
    <w:rsid w:val="004919DB"/>
    <w:rsid w:val="00492388"/>
    <w:rsid w:val="00496A2E"/>
    <w:rsid w:val="00496E97"/>
    <w:rsid w:val="00497172"/>
    <w:rsid w:val="004978C1"/>
    <w:rsid w:val="004A2193"/>
    <w:rsid w:val="004A4E05"/>
    <w:rsid w:val="004A6E81"/>
    <w:rsid w:val="004B21DB"/>
    <w:rsid w:val="004B4CB6"/>
    <w:rsid w:val="004B6D0B"/>
    <w:rsid w:val="004B71C3"/>
    <w:rsid w:val="004C0C3C"/>
    <w:rsid w:val="004C0F27"/>
    <w:rsid w:val="004C135E"/>
    <w:rsid w:val="004C202A"/>
    <w:rsid w:val="004C22D0"/>
    <w:rsid w:val="004C33D3"/>
    <w:rsid w:val="004C4077"/>
    <w:rsid w:val="004C579B"/>
    <w:rsid w:val="004D25AE"/>
    <w:rsid w:val="004D2DA3"/>
    <w:rsid w:val="004D623F"/>
    <w:rsid w:val="004D7332"/>
    <w:rsid w:val="004E2080"/>
    <w:rsid w:val="004E3919"/>
    <w:rsid w:val="004E4BE8"/>
    <w:rsid w:val="004F065D"/>
    <w:rsid w:val="004F283B"/>
    <w:rsid w:val="004F3105"/>
    <w:rsid w:val="004F3703"/>
    <w:rsid w:val="004F3DF1"/>
    <w:rsid w:val="005018C0"/>
    <w:rsid w:val="00506BB1"/>
    <w:rsid w:val="005073FD"/>
    <w:rsid w:val="005106ED"/>
    <w:rsid w:val="005118C9"/>
    <w:rsid w:val="00512A53"/>
    <w:rsid w:val="00514DBA"/>
    <w:rsid w:val="005164E5"/>
    <w:rsid w:val="005170C3"/>
    <w:rsid w:val="00523C8F"/>
    <w:rsid w:val="00523D65"/>
    <w:rsid w:val="005255A4"/>
    <w:rsid w:val="00530635"/>
    <w:rsid w:val="005319B3"/>
    <w:rsid w:val="00533F8C"/>
    <w:rsid w:val="00536FC5"/>
    <w:rsid w:val="00537EE4"/>
    <w:rsid w:val="005415BD"/>
    <w:rsid w:val="005425D9"/>
    <w:rsid w:val="00544B68"/>
    <w:rsid w:val="00545092"/>
    <w:rsid w:val="00551733"/>
    <w:rsid w:val="00552A3B"/>
    <w:rsid w:val="00552EA9"/>
    <w:rsid w:val="0055794E"/>
    <w:rsid w:val="005604EA"/>
    <w:rsid w:val="00560DA8"/>
    <w:rsid w:val="005610EA"/>
    <w:rsid w:val="0056494F"/>
    <w:rsid w:val="00565B0D"/>
    <w:rsid w:val="005663EA"/>
    <w:rsid w:val="005704E0"/>
    <w:rsid w:val="005706E5"/>
    <w:rsid w:val="005725B4"/>
    <w:rsid w:val="00575753"/>
    <w:rsid w:val="005778CB"/>
    <w:rsid w:val="00585496"/>
    <w:rsid w:val="005862A8"/>
    <w:rsid w:val="00590166"/>
    <w:rsid w:val="005923BA"/>
    <w:rsid w:val="005924D0"/>
    <w:rsid w:val="0059367E"/>
    <w:rsid w:val="0059442A"/>
    <w:rsid w:val="00597373"/>
    <w:rsid w:val="005A00C7"/>
    <w:rsid w:val="005A0EC8"/>
    <w:rsid w:val="005A1697"/>
    <w:rsid w:val="005A29A3"/>
    <w:rsid w:val="005A45C6"/>
    <w:rsid w:val="005A7E99"/>
    <w:rsid w:val="005B3296"/>
    <w:rsid w:val="005B488D"/>
    <w:rsid w:val="005B6B1E"/>
    <w:rsid w:val="005C2DC2"/>
    <w:rsid w:val="005C351F"/>
    <w:rsid w:val="005C42A9"/>
    <w:rsid w:val="005C452B"/>
    <w:rsid w:val="005C5579"/>
    <w:rsid w:val="005C5BC9"/>
    <w:rsid w:val="005D0BA4"/>
    <w:rsid w:val="005D77F2"/>
    <w:rsid w:val="005D7BBE"/>
    <w:rsid w:val="005E053E"/>
    <w:rsid w:val="005E1B5F"/>
    <w:rsid w:val="005E2492"/>
    <w:rsid w:val="005E372F"/>
    <w:rsid w:val="005E4548"/>
    <w:rsid w:val="005E700F"/>
    <w:rsid w:val="005F320C"/>
    <w:rsid w:val="005F5A2D"/>
    <w:rsid w:val="005F6BF5"/>
    <w:rsid w:val="005F6D52"/>
    <w:rsid w:val="00602ECB"/>
    <w:rsid w:val="00603C3E"/>
    <w:rsid w:val="00605AEC"/>
    <w:rsid w:val="006068BE"/>
    <w:rsid w:val="00606B0D"/>
    <w:rsid w:val="006100F1"/>
    <w:rsid w:val="006109FE"/>
    <w:rsid w:val="00610CBA"/>
    <w:rsid w:val="00611237"/>
    <w:rsid w:val="00611363"/>
    <w:rsid w:val="00612807"/>
    <w:rsid w:val="00613469"/>
    <w:rsid w:val="00613F79"/>
    <w:rsid w:val="0061688D"/>
    <w:rsid w:val="00622372"/>
    <w:rsid w:val="00622635"/>
    <w:rsid w:val="006241A5"/>
    <w:rsid w:val="00624D8B"/>
    <w:rsid w:val="00627A23"/>
    <w:rsid w:val="00630845"/>
    <w:rsid w:val="00630906"/>
    <w:rsid w:val="00630BA0"/>
    <w:rsid w:val="00630E49"/>
    <w:rsid w:val="006350DD"/>
    <w:rsid w:val="00635D57"/>
    <w:rsid w:val="006363D0"/>
    <w:rsid w:val="006365EC"/>
    <w:rsid w:val="006373AF"/>
    <w:rsid w:val="00637E78"/>
    <w:rsid w:val="00640090"/>
    <w:rsid w:val="00641220"/>
    <w:rsid w:val="006419EF"/>
    <w:rsid w:val="00644AEA"/>
    <w:rsid w:val="00645719"/>
    <w:rsid w:val="00645AB9"/>
    <w:rsid w:val="006468C1"/>
    <w:rsid w:val="006469E7"/>
    <w:rsid w:val="0064717A"/>
    <w:rsid w:val="0064769F"/>
    <w:rsid w:val="00652261"/>
    <w:rsid w:val="00654008"/>
    <w:rsid w:val="00656A56"/>
    <w:rsid w:val="006618BA"/>
    <w:rsid w:val="00662B2D"/>
    <w:rsid w:val="00662C28"/>
    <w:rsid w:val="00663128"/>
    <w:rsid w:val="00665DAC"/>
    <w:rsid w:val="00667C68"/>
    <w:rsid w:val="006726EB"/>
    <w:rsid w:val="00674992"/>
    <w:rsid w:val="0067769E"/>
    <w:rsid w:val="006801EE"/>
    <w:rsid w:val="00680DC4"/>
    <w:rsid w:val="00684414"/>
    <w:rsid w:val="006847C1"/>
    <w:rsid w:val="0069073E"/>
    <w:rsid w:val="006914F1"/>
    <w:rsid w:val="0069379F"/>
    <w:rsid w:val="00694A09"/>
    <w:rsid w:val="00695704"/>
    <w:rsid w:val="00695E58"/>
    <w:rsid w:val="006972E2"/>
    <w:rsid w:val="006A05EF"/>
    <w:rsid w:val="006A39BD"/>
    <w:rsid w:val="006A65EE"/>
    <w:rsid w:val="006A6842"/>
    <w:rsid w:val="006A7378"/>
    <w:rsid w:val="006B0044"/>
    <w:rsid w:val="006B1BFD"/>
    <w:rsid w:val="006B3112"/>
    <w:rsid w:val="006B5243"/>
    <w:rsid w:val="006B6038"/>
    <w:rsid w:val="006C03A4"/>
    <w:rsid w:val="006C2720"/>
    <w:rsid w:val="006C5F81"/>
    <w:rsid w:val="006C6D02"/>
    <w:rsid w:val="006C6FC1"/>
    <w:rsid w:val="006D041D"/>
    <w:rsid w:val="006D0887"/>
    <w:rsid w:val="006D1914"/>
    <w:rsid w:val="006D1E0B"/>
    <w:rsid w:val="006D5969"/>
    <w:rsid w:val="006D60BE"/>
    <w:rsid w:val="006D6E3F"/>
    <w:rsid w:val="006E0162"/>
    <w:rsid w:val="006E32D5"/>
    <w:rsid w:val="006E3327"/>
    <w:rsid w:val="006E765A"/>
    <w:rsid w:val="006E78BA"/>
    <w:rsid w:val="006F2EDD"/>
    <w:rsid w:val="006F3C07"/>
    <w:rsid w:val="006F55F5"/>
    <w:rsid w:val="007011AC"/>
    <w:rsid w:val="007020A5"/>
    <w:rsid w:val="007033F9"/>
    <w:rsid w:val="0070459A"/>
    <w:rsid w:val="00705F43"/>
    <w:rsid w:val="00706840"/>
    <w:rsid w:val="00706E3E"/>
    <w:rsid w:val="00710D6C"/>
    <w:rsid w:val="00712C5F"/>
    <w:rsid w:val="00712F11"/>
    <w:rsid w:val="0071412A"/>
    <w:rsid w:val="00715F2E"/>
    <w:rsid w:val="00717705"/>
    <w:rsid w:val="007215CB"/>
    <w:rsid w:val="0072200E"/>
    <w:rsid w:val="00724C9F"/>
    <w:rsid w:val="00726ACE"/>
    <w:rsid w:val="007318AE"/>
    <w:rsid w:val="007329F2"/>
    <w:rsid w:val="00736400"/>
    <w:rsid w:val="007419C4"/>
    <w:rsid w:val="00741CA3"/>
    <w:rsid w:val="007454E5"/>
    <w:rsid w:val="007459C1"/>
    <w:rsid w:val="007465AE"/>
    <w:rsid w:val="007500A8"/>
    <w:rsid w:val="0075048E"/>
    <w:rsid w:val="007516E7"/>
    <w:rsid w:val="007539ED"/>
    <w:rsid w:val="00753CB0"/>
    <w:rsid w:val="00754E0A"/>
    <w:rsid w:val="00755E6B"/>
    <w:rsid w:val="00761B8C"/>
    <w:rsid w:val="007644F0"/>
    <w:rsid w:val="00764FB2"/>
    <w:rsid w:val="0076725A"/>
    <w:rsid w:val="0077064B"/>
    <w:rsid w:val="00770D31"/>
    <w:rsid w:val="00775227"/>
    <w:rsid w:val="00777140"/>
    <w:rsid w:val="00777334"/>
    <w:rsid w:val="00780F18"/>
    <w:rsid w:val="00782831"/>
    <w:rsid w:val="00782C6C"/>
    <w:rsid w:val="0078541C"/>
    <w:rsid w:val="0079445A"/>
    <w:rsid w:val="007A1917"/>
    <w:rsid w:val="007A23DE"/>
    <w:rsid w:val="007A2D6A"/>
    <w:rsid w:val="007A52AF"/>
    <w:rsid w:val="007A5E7E"/>
    <w:rsid w:val="007A6486"/>
    <w:rsid w:val="007A6F4F"/>
    <w:rsid w:val="007B0A62"/>
    <w:rsid w:val="007B1831"/>
    <w:rsid w:val="007B2E0C"/>
    <w:rsid w:val="007B5523"/>
    <w:rsid w:val="007B7FD5"/>
    <w:rsid w:val="007C0572"/>
    <w:rsid w:val="007C1691"/>
    <w:rsid w:val="007C4CCA"/>
    <w:rsid w:val="007C63F9"/>
    <w:rsid w:val="007C6925"/>
    <w:rsid w:val="007C6978"/>
    <w:rsid w:val="007C7099"/>
    <w:rsid w:val="007C7EA2"/>
    <w:rsid w:val="007D1DBB"/>
    <w:rsid w:val="007D343B"/>
    <w:rsid w:val="007D3DBC"/>
    <w:rsid w:val="007D7491"/>
    <w:rsid w:val="007E2287"/>
    <w:rsid w:val="007E27FE"/>
    <w:rsid w:val="007E5273"/>
    <w:rsid w:val="007E6A19"/>
    <w:rsid w:val="007E7A8E"/>
    <w:rsid w:val="007F11D0"/>
    <w:rsid w:val="007F2F03"/>
    <w:rsid w:val="007F4D66"/>
    <w:rsid w:val="007F7D61"/>
    <w:rsid w:val="00801A2E"/>
    <w:rsid w:val="00801C7F"/>
    <w:rsid w:val="00803B88"/>
    <w:rsid w:val="0081005C"/>
    <w:rsid w:val="0081303B"/>
    <w:rsid w:val="0081393C"/>
    <w:rsid w:val="00814B2A"/>
    <w:rsid w:val="00821C17"/>
    <w:rsid w:val="008222A6"/>
    <w:rsid w:val="0082447B"/>
    <w:rsid w:val="008249C1"/>
    <w:rsid w:val="008313E9"/>
    <w:rsid w:val="00831865"/>
    <w:rsid w:val="00831B5B"/>
    <w:rsid w:val="008329CE"/>
    <w:rsid w:val="00832A79"/>
    <w:rsid w:val="00834224"/>
    <w:rsid w:val="00844908"/>
    <w:rsid w:val="00844CC9"/>
    <w:rsid w:val="00846AA8"/>
    <w:rsid w:val="00847CBF"/>
    <w:rsid w:val="0085782A"/>
    <w:rsid w:val="00863701"/>
    <w:rsid w:val="00870918"/>
    <w:rsid w:val="008732BA"/>
    <w:rsid w:val="00874AC6"/>
    <w:rsid w:val="008756CB"/>
    <w:rsid w:val="0087577B"/>
    <w:rsid w:val="0088513D"/>
    <w:rsid w:val="00887599"/>
    <w:rsid w:val="00890224"/>
    <w:rsid w:val="00892A31"/>
    <w:rsid w:val="00892F1E"/>
    <w:rsid w:val="00893AA4"/>
    <w:rsid w:val="0089442A"/>
    <w:rsid w:val="00894B5F"/>
    <w:rsid w:val="00894DA9"/>
    <w:rsid w:val="008951B8"/>
    <w:rsid w:val="008956B1"/>
    <w:rsid w:val="008A1B04"/>
    <w:rsid w:val="008A2A40"/>
    <w:rsid w:val="008B2203"/>
    <w:rsid w:val="008B2F66"/>
    <w:rsid w:val="008B5522"/>
    <w:rsid w:val="008C0FC9"/>
    <w:rsid w:val="008C109E"/>
    <w:rsid w:val="008C4593"/>
    <w:rsid w:val="008C6236"/>
    <w:rsid w:val="008D1C43"/>
    <w:rsid w:val="008D2899"/>
    <w:rsid w:val="008D28BA"/>
    <w:rsid w:val="008D31F8"/>
    <w:rsid w:val="008D4570"/>
    <w:rsid w:val="008D7CA1"/>
    <w:rsid w:val="008E078C"/>
    <w:rsid w:val="008E1219"/>
    <w:rsid w:val="008E2E43"/>
    <w:rsid w:val="008E3967"/>
    <w:rsid w:val="008E3A19"/>
    <w:rsid w:val="008E48D9"/>
    <w:rsid w:val="008F299E"/>
    <w:rsid w:val="008F53AE"/>
    <w:rsid w:val="008F7236"/>
    <w:rsid w:val="00902533"/>
    <w:rsid w:val="0090313D"/>
    <w:rsid w:val="009044FB"/>
    <w:rsid w:val="0090515C"/>
    <w:rsid w:val="00910D53"/>
    <w:rsid w:val="00915419"/>
    <w:rsid w:val="00915744"/>
    <w:rsid w:val="00916553"/>
    <w:rsid w:val="0092088B"/>
    <w:rsid w:val="00920922"/>
    <w:rsid w:val="00920E5F"/>
    <w:rsid w:val="009213E6"/>
    <w:rsid w:val="00921E5D"/>
    <w:rsid w:val="00922146"/>
    <w:rsid w:val="009245FF"/>
    <w:rsid w:val="00924B9A"/>
    <w:rsid w:val="00924D19"/>
    <w:rsid w:val="009252B1"/>
    <w:rsid w:val="0092534F"/>
    <w:rsid w:val="009272C0"/>
    <w:rsid w:val="009334D3"/>
    <w:rsid w:val="0093380D"/>
    <w:rsid w:val="00933CFC"/>
    <w:rsid w:val="00935F32"/>
    <w:rsid w:val="00942751"/>
    <w:rsid w:val="00943D40"/>
    <w:rsid w:val="00945769"/>
    <w:rsid w:val="00945BA1"/>
    <w:rsid w:val="009465C3"/>
    <w:rsid w:val="00952D4D"/>
    <w:rsid w:val="009558EE"/>
    <w:rsid w:val="00955A74"/>
    <w:rsid w:val="00955DC1"/>
    <w:rsid w:val="0096091A"/>
    <w:rsid w:val="009630EF"/>
    <w:rsid w:val="0096551A"/>
    <w:rsid w:val="00966284"/>
    <w:rsid w:val="00967C19"/>
    <w:rsid w:val="009727D4"/>
    <w:rsid w:val="00972F34"/>
    <w:rsid w:val="00974469"/>
    <w:rsid w:val="00974722"/>
    <w:rsid w:val="009779F6"/>
    <w:rsid w:val="009802C0"/>
    <w:rsid w:val="009819D6"/>
    <w:rsid w:val="009846B7"/>
    <w:rsid w:val="00990306"/>
    <w:rsid w:val="00991250"/>
    <w:rsid w:val="00992337"/>
    <w:rsid w:val="0099359E"/>
    <w:rsid w:val="00996147"/>
    <w:rsid w:val="009963C3"/>
    <w:rsid w:val="00996814"/>
    <w:rsid w:val="009A1103"/>
    <w:rsid w:val="009A709F"/>
    <w:rsid w:val="009A7883"/>
    <w:rsid w:val="009A79A0"/>
    <w:rsid w:val="009B0A02"/>
    <w:rsid w:val="009B27CE"/>
    <w:rsid w:val="009B3A82"/>
    <w:rsid w:val="009B70E1"/>
    <w:rsid w:val="009C39FD"/>
    <w:rsid w:val="009D09EC"/>
    <w:rsid w:val="009D39D7"/>
    <w:rsid w:val="009D5F69"/>
    <w:rsid w:val="009D6068"/>
    <w:rsid w:val="009E2947"/>
    <w:rsid w:val="009E4A1A"/>
    <w:rsid w:val="009E5F10"/>
    <w:rsid w:val="009E6973"/>
    <w:rsid w:val="009E6DB6"/>
    <w:rsid w:val="009E73AA"/>
    <w:rsid w:val="009E76F9"/>
    <w:rsid w:val="009E7FBA"/>
    <w:rsid w:val="009F0BCA"/>
    <w:rsid w:val="009F35F8"/>
    <w:rsid w:val="009F383B"/>
    <w:rsid w:val="009F60D1"/>
    <w:rsid w:val="009F6300"/>
    <w:rsid w:val="00A02D7C"/>
    <w:rsid w:val="00A02F82"/>
    <w:rsid w:val="00A03A78"/>
    <w:rsid w:val="00A072F7"/>
    <w:rsid w:val="00A07513"/>
    <w:rsid w:val="00A075B5"/>
    <w:rsid w:val="00A07CBB"/>
    <w:rsid w:val="00A10B4D"/>
    <w:rsid w:val="00A119F6"/>
    <w:rsid w:val="00A12240"/>
    <w:rsid w:val="00A12883"/>
    <w:rsid w:val="00A13655"/>
    <w:rsid w:val="00A14B4F"/>
    <w:rsid w:val="00A2056D"/>
    <w:rsid w:val="00A21E7D"/>
    <w:rsid w:val="00A23EA2"/>
    <w:rsid w:val="00A30170"/>
    <w:rsid w:val="00A32210"/>
    <w:rsid w:val="00A363FB"/>
    <w:rsid w:val="00A37C2B"/>
    <w:rsid w:val="00A41A3E"/>
    <w:rsid w:val="00A42BC8"/>
    <w:rsid w:val="00A46274"/>
    <w:rsid w:val="00A467B7"/>
    <w:rsid w:val="00A46AE3"/>
    <w:rsid w:val="00A47916"/>
    <w:rsid w:val="00A50A3E"/>
    <w:rsid w:val="00A50C9F"/>
    <w:rsid w:val="00A516CA"/>
    <w:rsid w:val="00A53BCB"/>
    <w:rsid w:val="00A54A3B"/>
    <w:rsid w:val="00A55E69"/>
    <w:rsid w:val="00A57C74"/>
    <w:rsid w:val="00A57FB9"/>
    <w:rsid w:val="00A61208"/>
    <w:rsid w:val="00A621F4"/>
    <w:rsid w:val="00A656CB"/>
    <w:rsid w:val="00A65EF8"/>
    <w:rsid w:val="00A666A6"/>
    <w:rsid w:val="00A7613B"/>
    <w:rsid w:val="00A76E3C"/>
    <w:rsid w:val="00A77B3E"/>
    <w:rsid w:val="00A77F60"/>
    <w:rsid w:val="00A8228C"/>
    <w:rsid w:val="00A8699E"/>
    <w:rsid w:val="00A90125"/>
    <w:rsid w:val="00A922A7"/>
    <w:rsid w:val="00A934B4"/>
    <w:rsid w:val="00A937E0"/>
    <w:rsid w:val="00A94901"/>
    <w:rsid w:val="00A973C8"/>
    <w:rsid w:val="00AA1E5C"/>
    <w:rsid w:val="00AA3449"/>
    <w:rsid w:val="00AA35C7"/>
    <w:rsid w:val="00AA4579"/>
    <w:rsid w:val="00AA5AE4"/>
    <w:rsid w:val="00AA7648"/>
    <w:rsid w:val="00AA792B"/>
    <w:rsid w:val="00AA793A"/>
    <w:rsid w:val="00AA7AE5"/>
    <w:rsid w:val="00AA7BCD"/>
    <w:rsid w:val="00AB1623"/>
    <w:rsid w:val="00AB2C78"/>
    <w:rsid w:val="00AB2E24"/>
    <w:rsid w:val="00AC430C"/>
    <w:rsid w:val="00AC4326"/>
    <w:rsid w:val="00AC4F97"/>
    <w:rsid w:val="00AD21B4"/>
    <w:rsid w:val="00AD4245"/>
    <w:rsid w:val="00AD4F84"/>
    <w:rsid w:val="00AD55FE"/>
    <w:rsid w:val="00AD6445"/>
    <w:rsid w:val="00AE4953"/>
    <w:rsid w:val="00AE5CA3"/>
    <w:rsid w:val="00AF1325"/>
    <w:rsid w:val="00AF13B6"/>
    <w:rsid w:val="00AF4571"/>
    <w:rsid w:val="00B02CBD"/>
    <w:rsid w:val="00B04E04"/>
    <w:rsid w:val="00B05A50"/>
    <w:rsid w:val="00B06A4B"/>
    <w:rsid w:val="00B06BC7"/>
    <w:rsid w:val="00B06E27"/>
    <w:rsid w:val="00B0740B"/>
    <w:rsid w:val="00B077AD"/>
    <w:rsid w:val="00B13847"/>
    <w:rsid w:val="00B13CA3"/>
    <w:rsid w:val="00B13F3D"/>
    <w:rsid w:val="00B1496B"/>
    <w:rsid w:val="00B1542B"/>
    <w:rsid w:val="00B15BF7"/>
    <w:rsid w:val="00B16F45"/>
    <w:rsid w:val="00B20887"/>
    <w:rsid w:val="00B22EAA"/>
    <w:rsid w:val="00B22F46"/>
    <w:rsid w:val="00B23F06"/>
    <w:rsid w:val="00B26D1C"/>
    <w:rsid w:val="00B26F10"/>
    <w:rsid w:val="00B31B2F"/>
    <w:rsid w:val="00B3371F"/>
    <w:rsid w:val="00B37780"/>
    <w:rsid w:val="00B42C40"/>
    <w:rsid w:val="00B44D8D"/>
    <w:rsid w:val="00B50A48"/>
    <w:rsid w:val="00B51D16"/>
    <w:rsid w:val="00B600AC"/>
    <w:rsid w:val="00B61BA1"/>
    <w:rsid w:val="00B61FA9"/>
    <w:rsid w:val="00B6233F"/>
    <w:rsid w:val="00B62EBF"/>
    <w:rsid w:val="00B7070F"/>
    <w:rsid w:val="00B716CA"/>
    <w:rsid w:val="00B71A29"/>
    <w:rsid w:val="00B72F1B"/>
    <w:rsid w:val="00B74794"/>
    <w:rsid w:val="00B75BE9"/>
    <w:rsid w:val="00B776EE"/>
    <w:rsid w:val="00B80C65"/>
    <w:rsid w:val="00B8249E"/>
    <w:rsid w:val="00B84587"/>
    <w:rsid w:val="00B90104"/>
    <w:rsid w:val="00B9497C"/>
    <w:rsid w:val="00B96BEE"/>
    <w:rsid w:val="00BA0A3C"/>
    <w:rsid w:val="00BA1377"/>
    <w:rsid w:val="00BA2A96"/>
    <w:rsid w:val="00BA31AA"/>
    <w:rsid w:val="00BA370A"/>
    <w:rsid w:val="00BA677F"/>
    <w:rsid w:val="00BB3401"/>
    <w:rsid w:val="00BB3BEC"/>
    <w:rsid w:val="00BB4CF2"/>
    <w:rsid w:val="00BB5150"/>
    <w:rsid w:val="00BB7AE9"/>
    <w:rsid w:val="00BC0C24"/>
    <w:rsid w:val="00BC33D8"/>
    <w:rsid w:val="00BC7BCB"/>
    <w:rsid w:val="00BD0A3D"/>
    <w:rsid w:val="00BD2611"/>
    <w:rsid w:val="00BD5842"/>
    <w:rsid w:val="00BD7832"/>
    <w:rsid w:val="00BE0184"/>
    <w:rsid w:val="00BE0AEB"/>
    <w:rsid w:val="00BE17A0"/>
    <w:rsid w:val="00BE288E"/>
    <w:rsid w:val="00BE507E"/>
    <w:rsid w:val="00BE5104"/>
    <w:rsid w:val="00BE530C"/>
    <w:rsid w:val="00BF1634"/>
    <w:rsid w:val="00BF168D"/>
    <w:rsid w:val="00BF7131"/>
    <w:rsid w:val="00BF7305"/>
    <w:rsid w:val="00BF7535"/>
    <w:rsid w:val="00C0051B"/>
    <w:rsid w:val="00C0377E"/>
    <w:rsid w:val="00C11BDE"/>
    <w:rsid w:val="00C11D35"/>
    <w:rsid w:val="00C1501B"/>
    <w:rsid w:val="00C16772"/>
    <w:rsid w:val="00C17E8B"/>
    <w:rsid w:val="00C21E93"/>
    <w:rsid w:val="00C221A0"/>
    <w:rsid w:val="00C23389"/>
    <w:rsid w:val="00C23717"/>
    <w:rsid w:val="00C23F61"/>
    <w:rsid w:val="00C24229"/>
    <w:rsid w:val="00C2425A"/>
    <w:rsid w:val="00C27B5B"/>
    <w:rsid w:val="00C27D94"/>
    <w:rsid w:val="00C27F8F"/>
    <w:rsid w:val="00C31BB2"/>
    <w:rsid w:val="00C33CA4"/>
    <w:rsid w:val="00C33FE6"/>
    <w:rsid w:val="00C36A89"/>
    <w:rsid w:val="00C42F66"/>
    <w:rsid w:val="00C438B7"/>
    <w:rsid w:val="00C43BF0"/>
    <w:rsid w:val="00C450C2"/>
    <w:rsid w:val="00C46014"/>
    <w:rsid w:val="00C46DBC"/>
    <w:rsid w:val="00C47F37"/>
    <w:rsid w:val="00C50B11"/>
    <w:rsid w:val="00C513C3"/>
    <w:rsid w:val="00C51665"/>
    <w:rsid w:val="00C51749"/>
    <w:rsid w:val="00C51CD6"/>
    <w:rsid w:val="00C55ADE"/>
    <w:rsid w:val="00C60636"/>
    <w:rsid w:val="00C63CCA"/>
    <w:rsid w:val="00C64D57"/>
    <w:rsid w:val="00C65537"/>
    <w:rsid w:val="00C67402"/>
    <w:rsid w:val="00C708CF"/>
    <w:rsid w:val="00C73D06"/>
    <w:rsid w:val="00C82A39"/>
    <w:rsid w:val="00C86618"/>
    <w:rsid w:val="00C87CF5"/>
    <w:rsid w:val="00C903EF"/>
    <w:rsid w:val="00C92B53"/>
    <w:rsid w:val="00C93F54"/>
    <w:rsid w:val="00C94C3C"/>
    <w:rsid w:val="00C96E04"/>
    <w:rsid w:val="00CA10BA"/>
    <w:rsid w:val="00CA2412"/>
    <w:rsid w:val="00CA2A55"/>
    <w:rsid w:val="00CA43B5"/>
    <w:rsid w:val="00CA4F0E"/>
    <w:rsid w:val="00CA7616"/>
    <w:rsid w:val="00CA7BEB"/>
    <w:rsid w:val="00CB152B"/>
    <w:rsid w:val="00CB1D24"/>
    <w:rsid w:val="00CB1F80"/>
    <w:rsid w:val="00CB3455"/>
    <w:rsid w:val="00CC3E0E"/>
    <w:rsid w:val="00CC4A1E"/>
    <w:rsid w:val="00CC7AA0"/>
    <w:rsid w:val="00CD3291"/>
    <w:rsid w:val="00CD4DC9"/>
    <w:rsid w:val="00CD5A8F"/>
    <w:rsid w:val="00CE1581"/>
    <w:rsid w:val="00CE1597"/>
    <w:rsid w:val="00CE3D7B"/>
    <w:rsid w:val="00CE5241"/>
    <w:rsid w:val="00CE6C2B"/>
    <w:rsid w:val="00CE7217"/>
    <w:rsid w:val="00CF3DF0"/>
    <w:rsid w:val="00CF7D1E"/>
    <w:rsid w:val="00D0066A"/>
    <w:rsid w:val="00D029DF"/>
    <w:rsid w:val="00D03939"/>
    <w:rsid w:val="00D061B7"/>
    <w:rsid w:val="00D0679A"/>
    <w:rsid w:val="00D0700C"/>
    <w:rsid w:val="00D07FCC"/>
    <w:rsid w:val="00D11D5A"/>
    <w:rsid w:val="00D12BA0"/>
    <w:rsid w:val="00D12CBB"/>
    <w:rsid w:val="00D172E5"/>
    <w:rsid w:val="00D21C90"/>
    <w:rsid w:val="00D2225C"/>
    <w:rsid w:val="00D233A8"/>
    <w:rsid w:val="00D23CDE"/>
    <w:rsid w:val="00D269B1"/>
    <w:rsid w:val="00D301FF"/>
    <w:rsid w:val="00D304BD"/>
    <w:rsid w:val="00D331BA"/>
    <w:rsid w:val="00D356F0"/>
    <w:rsid w:val="00D357C4"/>
    <w:rsid w:val="00D37291"/>
    <w:rsid w:val="00D3787E"/>
    <w:rsid w:val="00D43BA1"/>
    <w:rsid w:val="00D43C05"/>
    <w:rsid w:val="00D43D9D"/>
    <w:rsid w:val="00D44427"/>
    <w:rsid w:val="00D444E4"/>
    <w:rsid w:val="00D45492"/>
    <w:rsid w:val="00D45B47"/>
    <w:rsid w:val="00D4797A"/>
    <w:rsid w:val="00D47F60"/>
    <w:rsid w:val="00D50C5C"/>
    <w:rsid w:val="00D54695"/>
    <w:rsid w:val="00D60CB3"/>
    <w:rsid w:val="00D62D4D"/>
    <w:rsid w:val="00D736B0"/>
    <w:rsid w:val="00D73FD5"/>
    <w:rsid w:val="00D75D7B"/>
    <w:rsid w:val="00D76A49"/>
    <w:rsid w:val="00D8231E"/>
    <w:rsid w:val="00D82F99"/>
    <w:rsid w:val="00D9237D"/>
    <w:rsid w:val="00D92FC5"/>
    <w:rsid w:val="00D96397"/>
    <w:rsid w:val="00DA1CF6"/>
    <w:rsid w:val="00DA301B"/>
    <w:rsid w:val="00DA4065"/>
    <w:rsid w:val="00DB127D"/>
    <w:rsid w:val="00DB2261"/>
    <w:rsid w:val="00DB2658"/>
    <w:rsid w:val="00DB401E"/>
    <w:rsid w:val="00DB4181"/>
    <w:rsid w:val="00DB4B8A"/>
    <w:rsid w:val="00DC0A14"/>
    <w:rsid w:val="00DC2C63"/>
    <w:rsid w:val="00DC317B"/>
    <w:rsid w:val="00DC38BA"/>
    <w:rsid w:val="00DC54C4"/>
    <w:rsid w:val="00DD2E00"/>
    <w:rsid w:val="00DD3FDB"/>
    <w:rsid w:val="00DD4107"/>
    <w:rsid w:val="00DD417D"/>
    <w:rsid w:val="00DD4D6C"/>
    <w:rsid w:val="00DD6A1F"/>
    <w:rsid w:val="00DD7193"/>
    <w:rsid w:val="00DD7E43"/>
    <w:rsid w:val="00DE15F0"/>
    <w:rsid w:val="00DE308A"/>
    <w:rsid w:val="00DE3694"/>
    <w:rsid w:val="00DE4382"/>
    <w:rsid w:val="00DE4DDD"/>
    <w:rsid w:val="00DE71C2"/>
    <w:rsid w:val="00DE7D37"/>
    <w:rsid w:val="00DF0D17"/>
    <w:rsid w:val="00DF4201"/>
    <w:rsid w:val="00DF4982"/>
    <w:rsid w:val="00DF4F5A"/>
    <w:rsid w:val="00DF6CEE"/>
    <w:rsid w:val="00DF7200"/>
    <w:rsid w:val="00E0727D"/>
    <w:rsid w:val="00E0729F"/>
    <w:rsid w:val="00E11AF9"/>
    <w:rsid w:val="00E13F5B"/>
    <w:rsid w:val="00E22330"/>
    <w:rsid w:val="00E23466"/>
    <w:rsid w:val="00E23B40"/>
    <w:rsid w:val="00E26B4E"/>
    <w:rsid w:val="00E27861"/>
    <w:rsid w:val="00E27B91"/>
    <w:rsid w:val="00E27E9C"/>
    <w:rsid w:val="00E31E32"/>
    <w:rsid w:val="00E345E7"/>
    <w:rsid w:val="00E3574A"/>
    <w:rsid w:val="00E371D9"/>
    <w:rsid w:val="00E372DE"/>
    <w:rsid w:val="00E420D0"/>
    <w:rsid w:val="00E45E75"/>
    <w:rsid w:val="00E51C34"/>
    <w:rsid w:val="00E52FF6"/>
    <w:rsid w:val="00E56FE4"/>
    <w:rsid w:val="00E576D4"/>
    <w:rsid w:val="00E57A9D"/>
    <w:rsid w:val="00E57CF4"/>
    <w:rsid w:val="00E62F37"/>
    <w:rsid w:val="00E7151A"/>
    <w:rsid w:val="00E72501"/>
    <w:rsid w:val="00E7318C"/>
    <w:rsid w:val="00E778CC"/>
    <w:rsid w:val="00E80059"/>
    <w:rsid w:val="00E81019"/>
    <w:rsid w:val="00E81770"/>
    <w:rsid w:val="00E82517"/>
    <w:rsid w:val="00E83BB3"/>
    <w:rsid w:val="00E84D5A"/>
    <w:rsid w:val="00E85935"/>
    <w:rsid w:val="00E8628B"/>
    <w:rsid w:val="00E86A5A"/>
    <w:rsid w:val="00E96926"/>
    <w:rsid w:val="00E97608"/>
    <w:rsid w:val="00EA3170"/>
    <w:rsid w:val="00EA6468"/>
    <w:rsid w:val="00EA6C4A"/>
    <w:rsid w:val="00EB07E1"/>
    <w:rsid w:val="00EB3D59"/>
    <w:rsid w:val="00EC03E6"/>
    <w:rsid w:val="00EC0B7E"/>
    <w:rsid w:val="00EC159F"/>
    <w:rsid w:val="00EC1929"/>
    <w:rsid w:val="00EC1EFB"/>
    <w:rsid w:val="00EC3C5D"/>
    <w:rsid w:val="00EC5A8E"/>
    <w:rsid w:val="00EC5DF9"/>
    <w:rsid w:val="00EC7417"/>
    <w:rsid w:val="00ED2E7A"/>
    <w:rsid w:val="00ED3A9F"/>
    <w:rsid w:val="00ED74A0"/>
    <w:rsid w:val="00EF47ED"/>
    <w:rsid w:val="00EF4971"/>
    <w:rsid w:val="00EF4BF2"/>
    <w:rsid w:val="00EF5BAF"/>
    <w:rsid w:val="00EF5DD9"/>
    <w:rsid w:val="00EF768D"/>
    <w:rsid w:val="00EF7802"/>
    <w:rsid w:val="00F05764"/>
    <w:rsid w:val="00F115C8"/>
    <w:rsid w:val="00F131EE"/>
    <w:rsid w:val="00F206EE"/>
    <w:rsid w:val="00F21BC9"/>
    <w:rsid w:val="00F22933"/>
    <w:rsid w:val="00F24B67"/>
    <w:rsid w:val="00F253F2"/>
    <w:rsid w:val="00F25A16"/>
    <w:rsid w:val="00F27694"/>
    <w:rsid w:val="00F302C4"/>
    <w:rsid w:val="00F34D59"/>
    <w:rsid w:val="00F40688"/>
    <w:rsid w:val="00F41B6C"/>
    <w:rsid w:val="00F45E0B"/>
    <w:rsid w:val="00F479E0"/>
    <w:rsid w:val="00F56970"/>
    <w:rsid w:val="00F57339"/>
    <w:rsid w:val="00F61219"/>
    <w:rsid w:val="00F64CDD"/>
    <w:rsid w:val="00F67BA1"/>
    <w:rsid w:val="00F7054E"/>
    <w:rsid w:val="00F7373E"/>
    <w:rsid w:val="00F807A4"/>
    <w:rsid w:val="00F825D3"/>
    <w:rsid w:val="00F84135"/>
    <w:rsid w:val="00F86322"/>
    <w:rsid w:val="00F87FFC"/>
    <w:rsid w:val="00F90554"/>
    <w:rsid w:val="00F93014"/>
    <w:rsid w:val="00F94C3D"/>
    <w:rsid w:val="00F9679C"/>
    <w:rsid w:val="00F96E9E"/>
    <w:rsid w:val="00F971C2"/>
    <w:rsid w:val="00FA2B8C"/>
    <w:rsid w:val="00FA44E0"/>
    <w:rsid w:val="00FB0054"/>
    <w:rsid w:val="00FB3788"/>
    <w:rsid w:val="00FC771D"/>
    <w:rsid w:val="00FD090C"/>
    <w:rsid w:val="00FD220E"/>
    <w:rsid w:val="00FE0C0C"/>
    <w:rsid w:val="00FE24D6"/>
    <w:rsid w:val="00FE27EE"/>
    <w:rsid w:val="00FE5C2E"/>
    <w:rsid w:val="00FF03FA"/>
    <w:rsid w:val="00FF2731"/>
    <w:rsid w:val="00FF4112"/>
    <w:rsid w:val="00FF7A1C"/>
    <w:rsid w:val="00FF7D6E"/>
    <w:rsid w:val="02B06530"/>
    <w:rsid w:val="02FA082F"/>
    <w:rsid w:val="03546191"/>
    <w:rsid w:val="04B844FD"/>
    <w:rsid w:val="06622973"/>
    <w:rsid w:val="068C5C42"/>
    <w:rsid w:val="06DE4FE4"/>
    <w:rsid w:val="07220449"/>
    <w:rsid w:val="07332858"/>
    <w:rsid w:val="09452DDD"/>
    <w:rsid w:val="09C964CB"/>
    <w:rsid w:val="0A06173F"/>
    <w:rsid w:val="0A823CEB"/>
    <w:rsid w:val="0AFA5870"/>
    <w:rsid w:val="0B1F7084"/>
    <w:rsid w:val="0B210B62"/>
    <w:rsid w:val="0B310B66"/>
    <w:rsid w:val="0B996E37"/>
    <w:rsid w:val="0C592FB4"/>
    <w:rsid w:val="0CDB347F"/>
    <w:rsid w:val="0DC61A39"/>
    <w:rsid w:val="0DFC36AD"/>
    <w:rsid w:val="0E0F1632"/>
    <w:rsid w:val="0E4B3742"/>
    <w:rsid w:val="108A31F2"/>
    <w:rsid w:val="11167533"/>
    <w:rsid w:val="11994232"/>
    <w:rsid w:val="12331667"/>
    <w:rsid w:val="12F42BA4"/>
    <w:rsid w:val="12F9640D"/>
    <w:rsid w:val="13421B62"/>
    <w:rsid w:val="13AA7606"/>
    <w:rsid w:val="1695644C"/>
    <w:rsid w:val="16CF649E"/>
    <w:rsid w:val="171B2DF6"/>
    <w:rsid w:val="17585F4D"/>
    <w:rsid w:val="17710C68"/>
    <w:rsid w:val="17E551B2"/>
    <w:rsid w:val="188E5849"/>
    <w:rsid w:val="18F02060"/>
    <w:rsid w:val="19754254"/>
    <w:rsid w:val="199B4FAF"/>
    <w:rsid w:val="19F17E3E"/>
    <w:rsid w:val="1A341A38"/>
    <w:rsid w:val="1A8B2040"/>
    <w:rsid w:val="1BCD6688"/>
    <w:rsid w:val="1BE54061"/>
    <w:rsid w:val="1C1F2A14"/>
    <w:rsid w:val="1C275C6E"/>
    <w:rsid w:val="1C2F2E9F"/>
    <w:rsid w:val="1DC735BC"/>
    <w:rsid w:val="1FDE3EB6"/>
    <w:rsid w:val="202D76F6"/>
    <w:rsid w:val="20F96AE7"/>
    <w:rsid w:val="2120725A"/>
    <w:rsid w:val="21D56D2D"/>
    <w:rsid w:val="22AE0FC2"/>
    <w:rsid w:val="22CD2452"/>
    <w:rsid w:val="22F67090"/>
    <w:rsid w:val="233F7E6C"/>
    <w:rsid w:val="23DF51AB"/>
    <w:rsid w:val="23F7340C"/>
    <w:rsid w:val="240B2444"/>
    <w:rsid w:val="24EF6E9C"/>
    <w:rsid w:val="2638549D"/>
    <w:rsid w:val="26906C30"/>
    <w:rsid w:val="26D74138"/>
    <w:rsid w:val="27533EE6"/>
    <w:rsid w:val="275E288B"/>
    <w:rsid w:val="285A12A4"/>
    <w:rsid w:val="286B34B1"/>
    <w:rsid w:val="2AC72448"/>
    <w:rsid w:val="2AF4778E"/>
    <w:rsid w:val="2B057ADE"/>
    <w:rsid w:val="2B2F07C6"/>
    <w:rsid w:val="2B6942C8"/>
    <w:rsid w:val="2BFA7026"/>
    <w:rsid w:val="2C1F4AF4"/>
    <w:rsid w:val="2C68677F"/>
    <w:rsid w:val="2C6B3A80"/>
    <w:rsid w:val="2C74107D"/>
    <w:rsid w:val="2C8C4B8D"/>
    <w:rsid w:val="2D270560"/>
    <w:rsid w:val="2E652CC9"/>
    <w:rsid w:val="30354AD0"/>
    <w:rsid w:val="30CE6770"/>
    <w:rsid w:val="30D53BBD"/>
    <w:rsid w:val="313D2197"/>
    <w:rsid w:val="31A31F0E"/>
    <w:rsid w:val="31A91B0A"/>
    <w:rsid w:val="31C6052D"/>
    <w:rsid w:val="324B6236"/>
    <w:rsid w:val="338F429C"/>
    <w:rsid w:val="33AB6F87"/>
    <w:rsid w:val="33EA5BD2"/>
    <w:rsid w:val="34294320"/>
    <w:rsid w:val="355971E6"/>
    <w:rsid w:val="3589141A"/>
    <w:rsid w:val="35DA1C76"/>
    <w:rsid w:val="35F82103"/>
    <w:rsid w:val="36455341"/>
    <w:rsid w:val="366B727E"/>
    <w:rsid w:val="36851BE2"/>
    <w:rsid w:val="37E4111A"/>
    <w:rsid w:val="384D4981"/>
    <w:rsid w:val="38F27079"/>
    <w:rsid w:val="39402788"/>
    <w:rsid w:val="39602492"/>
    <w:rsid w:val="397E158A"/>
    <w:rsid w:val="399F2FBB"/>
    <w:rsid w:val="39A83BAD"/>
    <w:rsid w:val="3A336753"/>
    <w:rsid w:val="3B064660"/>
    <w:rsid w:val="3B36794F"/>
    <w:rsid w:val="3B4D644F"/>
    <w:rsid w:val="3D257C7B"/>
    <w:rsid w:val="3D407D4D"/>
    <w:rsid w:val="3E2E2B5F"/>
    <w:rsid w:val="3E7F160D"/>
    <w:rsid w:val="3EA03A5D"/>
    <w:rsid w:val="3ECA0ADA"/>
    <w:rsid w:val="3FBF12B8"/>
    <w:rsid w:val="4050500F"/>
    <w:rsid w:val="40837425"/>
    <w:rsid w:val="419D24D5"/>
    <w:rsid w:val="41EB1D98"/>
    <w:rsid w:val="42276243"/>
    <w:rsid w:val="42EB7271"/>
    <w:rsid w:val="43193DDE"/>
    <w:rsid w:val="43BA1E2C"/>
    <w:rsid w:val="45156827"/>
    <w:rsid w:val="45375E5B"/>
    <w:rsid w:val="46827EEC"/>
    <w:rsid w:val="469874C5"/>
    <w:rsid w:val="47E50732"/>
    <w:rsid w:val="490B41C9"/>
    <w:rsid w:val="498B70B7"/>
    <w:rsid w:val="49B22896"/>
    <w:rsid w:val="4A802994"/>
    <w:rsid w:val="4F155DA1"/>
    <w:rsid w:val="4F4C72E9"/>
    <w:rsid w:val="4F6C798B"/>
    <w:rsid w:val="4F786D37"/>
    <w:rsid w:val="4F9F296A"/>
    <w:rsid w:val="4FA337BE"/>
    <w:rsid w:val="4FAB400F"/>
    <w:rsid w:val="4FFA5A63"/>
    <w:rsid w:val="5023004A"/>
    <w:rsid w:val="502B5150"/>
    <w:rsid w:val="504B2031"/>
    <w:rsid w:val="50597F0F"/>
    <w:rsid w:val="50A05B3E"/>
    <w:rsid w:val="50D70E34"/>
    <w:rsid w:val="512978E2"/>
    <w:rsid w:val="51592562"/>
    <w:rsid w:val="51B6060A"/>
    <w:rsid w:val="51DE284E"/>
    <w:rsid w:val="531203FE"/>
    <w:rsid w:val="53703062"/>
    <w:rsid w:val="555B64D8"/>
    <w:rsid w:val="5577565A"/>
    <w:rsid w:val="55D818D6"/>
    <w:rsid w:val="55DA38A0"/>
    <w:rsid w:val="55E40FF8"/>
    <w:rsid w:val="57212E09"/>
    <w:rsid w:val="577F47F5"/>
    <w:rsid w:val="57D656BE"/>
    <w:rsid w:val="589F3DF0"/>
    <w:rsid w:val="58F5454D"/>
    <w:rsid w:val="59AF7D72"/>
    <w:rsid w:val="5A4A11D8"/>
    <w:rsid w:val="5AF30E29"/>
    <w:rsid w:val="5C1E6262"/>
    <w:rsid w:val="5CC42BB4"/>
    <w:rsid w:val="5D177188"/>
    <w:rsid w:val="5E2560C0"/>
    <w:rsid w:val="6058186C"/>
    <w:rsid w:val="60870181"/>
    <w:rsid w:val="60B13450"/>
    <w:rsid w:val="60E70F4B"/>
    <w:rsid w:val="61167757"/>
    <w:rsid w:val="61677FB2"/>
    <w:rsid w:val="63150B09"/>
    <w:rsid w:val="63EB6C79"/>
    <w:rsid w:val="65CB330C"/>
    <w:rsid w:val="65E816C2"/>
    <w:rsid w:val="66100C18"/>
    <w:rsid w:val="66E75E1D"/>
    <w:rsid w:val="672D1BA3"/>
    <w:rsid w:val="68E048D2"/>
    <w:rsid w:val="691B6438"/>
    <w:rsid w:val="69304819"/>
    <w:rsid w:val="694E73C9"/>
    <w:rsid w:val="6A8D2838"/>
    <w:rsid w:val="6B7D0AFE"/>
    <w:rsid w:val="6BEA5A68"/>
    <w:rsid w:val="6C97174C"/>
    <w:rsid w:val="6D4A2C62"/>
    <w:rsid w:val="6D5C4743"/>
    <w:rsid w:val="6D725D15"/>
    <w:rsid w:val="6D7939F4"/>
    <w:rsid w:val="6D9D7236"/>
    <w:rsid w:val="6DC72505"/>
    <w:rsid w:val="703E6382"/>
    <w:rsid w:val="70841E79"/>
    <w:rsid w:val="70A64653"/>
    <w:rsid w:val="70ED7FEF"/>
    <w:rsid w:val="711E68DF"/>
    <w:rsid w:val="7130221A"/>
    <w:rsid w:val="714807A5"/>
    <w:rsid w:val="714A5CD3"/>
    <w:rsid w:val="71E01DE7"/>
    <w:rsid w:val="72162453"/>
    <w:rsid w:val="729F2BE5"/>
    <w:rsid w:val="73215F87"/>
    <w:rsid w:val="73F27BAF"/>
    <w:rsid w:val="74670CE6"/>
    <w:rsid w:val="74C4154C"/>
    <w:rsid w:val="76960CC6"/>
    <w:rsid w:val="76DB0DCF"/>
    <w:rsid w:val="77F55EC0"/>
    <w:rsid w:val="782B18E2"/>
    <w:rsid w:val="78FB0078"/>
    <w:rsid w:val="795132F9"/>
    <w:rsid w:val="798C015E"/>
    <w:rsid w:val="7A3B577E"/>
    <w:rsid w:val="7AC64B1E"/>
    <w:rsid w:val="7BB05073"/>
    <w:rsid w:val="7BCE01CA"/>
    <w:rsid w:val="7BF85F7F"/>
    <w:rsid w:val="7C0D1A2A"/>
    <w:rsid w:val="7C28575B"/>
    <w:rsid w:val="7C380BA0"/>
    <w:rsid w:val="7D0A41BC"/>
    <w:rsid w:val="7D3D1E9B"/>
    <w:rsid w:val="7DAC7021"/>
    <w:rsid w:val="7DFF53A3"/>
    <w:rsid w:val="7E3F60E7"/>
    <w:rsid w:val="7EFB200E"/>
    <w:rsid w:val="7F4B2523"/>
    <w:rsid w:val="7F8F7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C45045"/>
  <w15:docId w15:val="{4FF075CB-D2FE-4F3F-8F26-959EF7E9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heme="minorEastAs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qFormat/>
    <w:rPr>
      <w:sz w:val="18"/>
      <w:szCs w:val="18"/>
    </w:rPr>
  </w:style>
  <w:style w:type="paragraph" w:styleId="ListParagraph">
    <w:name w:val="List Paragraph"/>
    <w:basedOn w:val="Normal"/>
    <w:link w:val="ListParagraphChar"/>
    <w:uiPriority w:val="34"/>
    <w:qFormat/>
    <w:pPr>
      <w:widowControl w:val="0"/>
      <w:ind w:firstLineChars="200" w:firstLine="420"/>
      <w:jc w:val="both"/>
    </w:pPr>
    <w:rPr>
      <w:rFonts w:ascii="Calibri" w:eastAsia="SimSun" w:hAnsi="Calibri"/>
      <w:kern w:val="2"/>
      <w:sz w:val="21"/>
      <w:szCs w:val="22"/>
      <w:lang w:eastAsia="zh-CN"/>
    </w:rPr>
  </w:style>
  <w:style w:type="character" w:customStyle="1" w:styleId="ListParagraphChar">
    <w:name w:val="List Paragraph Char"/>
    <w:link w:val="ListParagraph"/>
    <w:uiPriority w:val="34"/>
    <w:qFormat/>
    <w:rPr>
      <w:rFonts w:ascii="Calibri" w:eastAsia="SimSun" w:hAnsi="Calibri"/>
      <w:kern w:val="2"/>
      <w:sz w:val="21"/>
      <w:szCs w:val="22"/>
      <w:lang w:eastAsia="zh-CN"/>
    </w:rPr>
  </w:style>
  <w:style w:type="paragraph" w:styleId="Revision">
    <w:name w:val="Revision"/>
    <w:hidden/>
    <w:uiPriority w:val="99"/>
    <w:semiHidden/>
    <w:rsid w:val="00B6233F"/>
    <w:rPr>
      <w:rFonts w:eastAsiaTheme="minorEastAsia"/>
      <w:sz w:val="24"/>
      <w:szCs w:val="24"/>
      <w:lang w:eastAsia="en-US"/>
    </w:rPr>
  </w:style>
  <w:style w:type="character" w:styleId="CommentReference">
    <w:name w:val="annotation reference"/>
    <w:basedOn w:val="DefaultParagraphFont"/>
    <w:semiHidden/>
    <w:unhideWhenUsed/>
    <w:rsid w:val="00945BA1"/>
    <w:rPr>
      <w:sz w:val="16"/>
      <w:szCs w:val="16"/>
    </w:rPr>
  </w:style>
  <w:style w:type="paragraph" w:styleId="CommentText">
    <w:name w:val="annotation text"/>
    <w:basedOn w:val="Normal"/>
    <w:link w:val="CommentTextChar"/>
    <w:unhideWhenUsed/>
    <w:rsid w:val="00945BA1"/>
    <w:rPr>
      <w:sz w:val="20"/>
      <w:szCs w:val="20"/>
    </w:rPr>
  </w:style>
  <w:style w:type="character" w:customStyle="1" w:styleId="CommentTextChar">
    <w:name w:val="Comment Text Char"/>
    <w:basedOn w:val="DefaultParagraphFont"/>
    <w:link w:val="CommentText"/>
    <w:rsid w:val="00945BA1"/>
    <w:rPr>
      <w:rFonts w:eastAsiaTheme="minorEastAsia"/>
      <w:lang w:eastAsia="en-US"/>
    </w:rPr>
  </w:style>
  <w:style w:type="paragraph" w:styleId="CommentSubject">
    <w:name w:val="annotation subject"/>
    <w:basedOn w:val="CommentText"/>
    <w:next w:val="CommentText"/>
    <w:link w:val="CommentSubjectChar"/>
    <w:semiHidden/>
    <w:unhideWhenUsed/>
    <w:rsid w:val="00945BA1"/>
    <w:rPr>
      <w:b/>
      <w:bCs/>
    </w:rPr>
  </w:style>
  <w:style w:type="character" w:customStyle="1" w:styleId="CommentSubjectChar">
    <w:name w:val="Comment Subject Char"/>
    <w:basedOn w:val="CommentTextChar"/>
    <w:link w:val="CommentSubject"/>
    <w:semiHidden/>
    <w:rsid w:val="00945BA1"/>
    <w:rPr>
      <w:rFonts w:eastAsiaTheme="minorEastAsia"/>
      <w:b/>
      <w:bCs/>
      <w:lang w:eastAsia="en-US"/>
    </w:rPr>
  </w:style>
  <w:style w:type="paragraph" w:styleId="BalloonText">
    <w:name w:val="Balloon Text"/>
    <w:basedOn w:val="Normal"/>
    <w:link w:val="BalloonTextChar"/>
    <w:semiHidden/>
    <w:unhideWhenUsed/>
    <w:rsid w:val="00242E08"/>
    <w:rPr>
      <w:sz w:val="18"/>
      <w:szCs w:val="18"/>
    </w:rPr>
  </w:style>
  <w:style w:type="character" w:customStyle="1" w:styleId="BalloonTextChar">
    <w:name w:val="Balloon Text Char"/>
    <w:basedOn w:val="DefaultParagraphFont"/>
    <w:link w:val="BalloonText"/>
    <w:semiHidden/>
    <w:rsid w:val="00242E08"/>
    <w:rPr>
      <w:rFonts w:eastAsiaTheme="minorEastAsi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46</Pages>
  <Words>11402</Words>
  <Characters>64997</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 Ma</cp:lastModifiedBy>
  <cp:revision>3</cp:revision>
  <dcterms:created xsi:type="dcterms:W3CDTF">2022-09-22T21:54:00Z</dcterms:created>
  <dcterms:modified xsi:type="dcterms:W3CDTF">2022-09-22T22:05:00Z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458836B4C5AE4172B0C55F50EAFB9008</vt:lpwstr>
  </property>
</Properties>
</file>