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1E1A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EE757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EE757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EE757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Obstetrics</w:t>
      </w:r>
      <w:r w:rsidR="00EE757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and</w:t>
      </w:r>
      <w:r w:rsidR="00EE7576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Gynecology</w:t>
      </w:r>
    </w:p>
    <w:p w14:paraId="7BBA9C97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78388</w:t>
      </w:r>
    </w:p>
    <w:p w14:paraId="41164232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0DF63D07" w14:textId="77777777" w:rsidR="00A77B3E" w:rsidRDefault="00A77B3E" w:rsidP="00500CE0">
      <w:pPr>
        <w:spacing w:line="360" w:lineRule="auto"/>
        <w:jc w:val="both"/>
      </w:pPr>
    </w:p>
    <w:p w14:paraId="3A8FE63F" w14:textId="2CDEC03D" w:rsidR="00A77B3E" w:rsidRDefault="00A863D3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</w:t>
      </w:r>
      <w:r w:rsidR="00EB436D">
        <w:rPr>
          <w:rFonts w:ascii="Book Antiqua" w:eastAsia="Book Antiqua" w:hAnsi="Book Antiqua" w:cs="Book Antiqua"/>
          <w:b/>
          <w:bCs/>
          <w:color w:val="000000"/>
        </w:rPr>
        <w:t>pilled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B436D">
        <w:rPr>
          <w:rFonts w:ascii="Book Antiqua" w:eastAsia="Book Antiqua" w:hAnsi="Book Antiqua" w:cs="Book Antiqua"/>
          <w:b/>
          <w:bCs/>
          <w:color w:val="000000"/>
        </w:rPr>
        <w:t>gallstone</w:t>
      </w:r>
      <w:r w:rsidR="000C36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162">
        <w:rPr>
          <w:rFonts w:ascii="Book Antiqua" w:eastAsia="Book Antiqua" w:hAnsi="Book Antiqua" w:cs="Book Antiqua"/>
          <w:b/>
          <w:bCs/>
          <w:color w:val="000000"/>
        </w:rPr>
        <w:t>mimicking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46162">
        <w:rPr>
          <w:rFonts w:ascii="Book Antiqua" w:eastAsia="Book Antiqua" w:hAnsi="Book Antiqua" w:cs="Book Antiqua"/>
          <w:b/>
          <w:bCs/>
          <w:color w:val="000000"/>
        </w:rPr>
        <w:t xml:space="preserve">metastasis </w:t>
      </w:r>
      <w:r w:rsidR="003B0097">
        <w:rPr>
          <w:rFonts w:ascii="Book Antiqua" w:eastAsia="Book Antiqua" w:hAnsi="Book Antiqua" w:cs="Book Antiqua"/>
          <w:b/>
          <w:bCs/>
          <w:color w:val="000000"/>
        </w:rPr>
        <w:t xml:space="preserve">from cervix cancer </w:t>
      </w:r>
      <w:r w:rsidR="00046162">
        <w:rPr>
          <w:rFonts w:ascii="Book Antiqua" w:eastAsia="Book Antiqua" w:hAnsi="Book Antiqua" w:cs="Book Antiqua"/>
          <w:b/>
          <w:bCs/>
          <w:color w:val="000000"/>
        </w:rPr>
        <w:t>on positron emission tomography – computed tomography</w:t>
      </w:r>
    </w:p>
    <w:p w14:paraId="3D80DB46" w14:textId="77777777" w:rsidR="00A77B3E" w:rsidRDefault="00A77B3E" w:rsidP="00500CE0">
      <w:pPr>
        <w:spacing w:line="360" w:lineRule="auto"/>
        <w:jc w:val="both"/>
      </w:pPr>
    </w:p>
    <w:p w14:paraId="1368E4D9" w14:textId="77777777" w:rsidR="00A77B3E" w:rsidRDefault="00A56FAE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Chan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Pr="007420F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E75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420F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420F2">
        <w:rPr>
          <w:rFonts w:ascii="Book Antiqua" w:eastAsia="Book Antiqua" w:hAnsi="Book Antiqua" w:cs="Book Antiqua"/>
          <w:color w:val="000000"/>
        </w:rPr>
        <w:t>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EB436D">
        <w:rPr>
          <w:rFonts w:ascii="Book Antiqua" w:eastAsia="Book Antiqua" w:hAnsi="Book Antiqua" w:cs="Book Antiqua"/>
          <w:color w:val="000000"/>
        </w:rPr>
        <w:t>Gallstone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EB436D">
        <w:rPr>
          <w:rFonts w:ascii="Book Antiqua" w:eastAsia="Book Antiqua" w:hAnsi="Book Antiqua" w:cs="Book Antiqua"/>
          <w:color w:val="000000"/>
        </w:rPr>
        <w:t>mimicking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EB436D">
        <w:rPr>
          <w:rFonts w:ascii="Book Antiqua" w:eastAsia="Book Antiqua" w:hAnsi="Book Antiqua" w:cs="Book Antiqua"/>
          <w:color w:val="000000"/>
        </w:rPr>
        <w:t>metastasis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EB436D">
        <w:rPr>
          <w:rFonts w:ascii="Book Antiqua" w:eastAsia="Book Antiqua" w:hAnsi="Book Antiqua" w:cs="Book Antiqua"/>
          <w:color w:val="000000"/>
        </w:rPr>
        <w:t>from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EB436D">
        <w:rPr>
          <w:rFonts w:ascii="Book Antiqua" w:eastAsia="Book Antiqua" w:hAnsi="Book Antiqua" w:cs="Book Antiqua"/>
          <w:color w:val="000000"/>
        </w:rPr>
        <w:t>cervix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EB436D">
        <w:rPr>
          <w:rFonts w:ascii="Book Antiqua" w:eastAsia="Book Antiqua" w:hAnsi="Book Antiqua" w:cs="Book Antiqua"/>
          <w:color w:val="000000"/>
        </w:rPr>
        <w:t>cancer</w:t>
      </w:r>
    </w:p>
    <w:p w14:paraId="3A201932" w14:textId="77777777" w:rsidR="00A77B3E" w:rsidRDefault="00A77B3E" w:rsidP="00500CE0">
      <w:pPr>
        <w:spacing w:line="360" w:lineRule="auto"/>
        <w:jc w:val="both"/>
      </w:pPr>
    </w:p>
    <w:p w14:paraId="7C736E20" w14:textId="77777777" w:rsidR="00A77B3E" w:rsidRPr="00A62AFB" w:rsidRDefault="00EB436D" w:rsidP="00500CE0">
      <w:pPr>
        <w:spacing w:line="360" w:lineRule="auto"/>
        <w:jc w:val="both"/>
        <w:rPr>
          <w:lang w:val="fr-CA"/>
        </w:rPr>
      </w:pPr>
      <w:r w:rsidRPr="00A62AFB">
        <w:rPr>
          <w:rFonts w:ascii="Book Antiqua" w:eastAsia="Book Antiqua" w:hAnsi="Book Antiqua" w:cs="Book Antiqua"/>
          <w:color w:val="000000"/>
          <w:lang w:val="fr-CA"/>
        </w:rPr>
        <w:t>Kenneth</w:t>
      </w:r>
      <w:r w:rsidR="00EE7576" w:rsidRPr="00A62AFB">
        <w:rPr>
          <w:rFonts w:ascii="Book Antiqua" w:eastAsia="Book Antiqua" w:hAnsi="Book Antiqua" w:cs="Book Antiqua"/>
          <w:color w:val="000000"/>
          <w:lang w:val="fr-CA"/>
        </w:rPr>
        <w:t xml:space="preserve"> </w:t>
      </w:r>
      <w:r w:rsidRPr="00A62AFB">
        <w:rPr>
          <w:rFonts w:ascii="Book Antiqua" w:eastAsia="Book Antiqua" w:hAnsi="Book Antiqua" w:cs="Book Antiqua"/>
          <w:color w:val="000000"/>
          <w:lang w:val="fr-CA"/>
        </w:rPr>
        <w:t>L</w:t>
      </w:r>
      <w:r w:rsidR="00EE7576" w:rsidRPr="00A62AFB">
        <w:rPr>
          <w:rFonts w:ascii="Book Antiqua" w:eastAsia="Book Antiqua" w:hAnsi="Book Antiqua" w:cs="Book Antiqua"/>
          <w:color w:val="000000"/>
          <w:lang w:val="fr-CA"/>
        </w:rPr>
        <w:t xml:space="preserve"> </w:t>
      </w:r>
      <w:r w:rsidRPr="00A62AFB">
        <w:rPr>
          <w:rFonts w:ascii="Book Antiqua" w:eastAsia="Book Antiqua" w:hAnsi="Book Antiqua" w:cs="Book Antiqua"/>
          <w:color w:val="000000"/>
          <w:lang w:val="fr-CA"/>
        </w:rPr>
        <w:t>Chan,</w:t>
      </w:r>
      <w:r w:rsidR="00EE7576" w:rsidRPr="00A62AFB">
        <w:rPr>
          <w:rFonts w:ascii="Book Antiqua" w:eastAsia="Book Antiqua" w:hAnsi="Book Antiqua" w:cs="Book Antiqua"/>
          <w:color w:val="000000"/>
          <w:lang w:val="fr-CA"/>
        </w:rPr>
        <w:t xml:space="preserve"> </w:t>
      </w:r>
      <w:r w:rsidRPr="00A62AFB">
        <w:rPr>
          <w:rFonts w:ascii="Book Antiqua" w:eastAsia="Book Antiqua" w:hAnsi="Book Antiqua" w:cs="Book Antiqua"/>
          <w:color w:val="000000"/>
          <w:lang w:val="fr-CA"/>
        </w:rPr>
        <w:t>Martin</w:t>
      </w:r>
      <w:r w:rsidR="00EE7576" w:rsidRPr="00A62AFB">
        <w:rPr>
          <w:rFonts w:ascii="Book Antiqua" w:eastAsia="Book Antiqua" w:hAnsi="Book Antiqua" w:cs="Book Antiqua"/>
          <w:color w:val="000000"/>
          <w:lang w:val="fr-CA"/>
        </w:rPr>
        <w:t xml:space="preserve"> </w:t>
      </w:r>
      <w:r w:rsidRPr="00A62AFB">
        <w:rPr>
          <w:rFonts w:ascii="Book Antiqua" w:eastAsia="Book Antiqua" w:hAnsi="Book Antiqua" w:cs="Book Antiqua"/>
          <w:color w:val="000000"/>
          <w:lang w:val="fr-CA"/>
        </w:rPr>
        <w:t>Lord,</w:t>
      </w:r>
      <w:r w:rsidR="00EE7576" w:rsidRPr="00A62AFB">
        <w:rPr>
          <w:rFonts w:ascii="Book Antiqua" w:eastAsia="Book Antiqua" w:hAnsi="Book Antiqua" w:cs="Book Antiqua"/>
          <w:color w:val="000000"/>
          <w:lang w:val="fr-CA"/>
        </w:rPr>
        <w:t xml:space="preserve"> </w:t>
      </w:r>
      <w:r w:rsidRPr="00A62AFB">
        <w:rPr>
          <w:rFonts w:ascii="Book Antiqua" w:eastAsia="Book Antiqua" w:hAnsi="Book Antiqua" w:cs="Book Antiqua"/>
          <w:color w:val="000000"/>
          <w:lang w:val="fr-CA"/>
        </w:rPr>
        <w:t>Daniel</w:t>
      </w:r>
      <w:r w:rsidR="00EE7576" w:rsidRPr="00A62AFB">
        <w:rPr>
          <w:rFonts w:ascii="Book Antiqua" w:eastAsia="Book Antiqua" w:hAnsi="Book Antiqua" w:cs="Book Antiqua"/>
          <w:color w:val="000000"/>
          <w:lang w:val="fr-CA"/>
        </w:rPr>
        <w:t xml:space="preserve"> </w:t>
      </w:r>
      <w:r w:rsidRPr="00A62AFB">
        <w:rPr>
          <w:rFonts w:ascii="Book Antiqua" w:eastAsia="Book Antiqua" w:hAnsi="Book Antiqua" w:cs="Book Antiqua"/>
          <w:color w:val="000000"/>
          <w:lang w:val="fr-CA"/>
        </w:rPr>
        <w:t>McNamara,</w:t>
      </w:r>
      <w:r w:rsidR="00EE7576" w:rsidRPr="00A62AFB">
        <w:rPr>
          <w:rFonts w:ascii="Book Antiqua" w:eastAsia="Book Antiqua" w:hAnsi="Book Antiqua" w:cs="Book Antiqua"/>
          <w:color w:val="000000"/>
          <w:lang w:val="fr-CA"/>
        </w:rPr>
        <w:t xml:space="preserve"> </w:t>
      </w:r>
      <w:r w:rsidRPr="00A62AFB">
        <w:rPr>
          <w:rFonts w:ascii="Book Antiqua" w:eastAsia="Book Antiqua" w:hAnsi="Book Antiqua" w:cs="Book Antiqua"/>
          <w:color w:val="000000"/>
          <w:lang w:val="fr-CA"/>
        </w:rPr>
        <w:t>Étienne</w:t>
      </w:r>
      <w:r w:rsidR="00EE7576" w:rsidRPr="00A62AFB">
        <w:rPr>
          <w:rFonts w:ascii="Book Antiqua" w:eastAsia="Book Antiqua" w:hAnsi="Book Antiqua" w:cs="Book Antiqua"/>
          <w:color w:val="000000"/>
          <w:lang w:val="fr-CA"/>
        </w:rPr>
        <w:t xml:space="preserve"> </w:t>
      </w:r>
      <w:r w:rsidRPr="00A62AFB">
        <w:rPr>
          <w:rFonts w:ascii="Book Antiqua" w:eastAsia="Book Antiqua" w:hAnsi="Book Antiqua" w:cs="Book Antiqua"/>
          <w:color w:val="000000"/>
          <w:lang w:val="fr-CA"/>
        </w:rPr>
        <w:t>Désilets,</w:t>
      </w:r>
      <w:r w:rsidR="00EE7576" w:rsidRPr="00A62AFB">
        <w:rPr>
          <w:rFonts w:ascii="Book Antiqua" w:eastAsia="Book Antiqua" w:hAnsi="Book Antiqua" w:cs="Book Antiqua"/>
          <w:color w:val="000000"/>
          <w:lang w:val="fr-CA"/>
        </w:rPr>
        <w:t xml:space="preserve"> </w:t>
      </w:r>
      <w:r w:rsidRPr="00A62AFB">
        <w:rPr>
          <w:rFonts w:ascii="Book Antiqua" w:eastAsia="Book Antiqua" w:hAnsi="Book Antiqua" w:cs="Book Antiqua"/>
          <w:color w:val="000000"/>
          <w:lang w:val="fr-CA"/>
        </w:rPr>
        <w:t>Eric</w:t>
      </w:r>
      <w:r w:rsidR="00EE7576" w:rsidRPr="00A62AFB">
        <w:rPr>
          <w:rFonts w:ascii="Book Antiqua" w:eastAsia="Book Antiqua" w:hAnsi="Book Antiqua" w:cs="Book Antiqua"/>
          <w:color w:val="000000"/>
          <w:lang w:val="fr-CA"/>
        </w:rPr>
        <w:t xml:space="preserve"> </w:t>
      </w:r>
      <w:r w:rsidRPr="00A62AFB">
        <w:rPr>
          <w:rFonts w:ascii="Book Antiqua" w:eastAsia="Book Antiqua" w:hAnsi="Book Antiqua" w:cs="Book Antiqua"/>
          <w:color w:val="000000"/>
          <w:lang w:val="fr-CA"/>
        </w:rPr>
        <w:t>Bergeron</w:t>
      </w:r>
    </w:p>
    <w:p w14:paraId="7354AF18" w14:textId="77777777" w:rsidR="00A77B3E" w:rsidRPr="00A62AFB" w:rsidRDefault="00A77B3E" w:rsidP="00500CE0">
      <w:pPr>
        <w:spacing w:line="360" w:lineRule="auto"/>
        <w:jc w:val="both"/>
        <w:rPr>
          <w:lang w:val="fr-CA"/>
        </w:rPr>
      </w:pPr>
    </w:p>
    <w:p w14:paraId="12CE1419" w14:textId="3E4C19C9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Kenneth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C3632">
        <w:rPr>
          <w:rFonts w:ascii="Book Antiqua" w:eastAsia="Book Antiqua" w:hAnsi="Book Antiqua" w:cs="Book Antiqua"/>
          <w:b/>
          <w:bCs/>
          <w:color w:val="000000"/>
        </w:rPr>
        <w:t>Chan</w:t>
      </w:r>
      <w:r w:rsidR="00C55797">
        <w:rPr>
          <w:rFonts w:ascii="Book Antiqua" w:eastAsia="Book Antiqua" w:hAnsi="Book Antiqua" w:cs="Book Antiqua"/>
          <w:b/>
          <w:bCs/>
          <w:color w:val="000000"/>
        </w:rPr>
        <w:t>,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56FAE" w:rsidRPr="007420F2">
        <w:rPr>
          <w:rFonts w:ascii="Book Antiqua" w:eastAsia="Book Antiqua" w:hAnsi="Book Antiqua" w:cs="Book Antiqua"/>
          <w:color w:val="000000"/>
        </w:rPr>
        <w:t>Department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A56FAE" w:rsidRPr="007420F2"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Gynecology,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Charles-</w:t>
      </w:r>
      <w:proofErr w:type="spellStart"/>
      <w:r>
        <w:rPr>
          <w:rFonts w:ascii="Book Antiqua" w:eastAsia="Book Antiqua" w:hAnsi="Book Antiqua" w:cs="Book Antiqua"/>
          <w:color w:val="000000"/>
        </w:rPr>
        <w:t>LeMoyne</w:t>
      </w:r>
      <w:proofErr w:type="spellEnd"/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Greenfield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J4V2H1,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Quebec,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Canada</w:t>
      </w:r>
    </w:p>
    <w:p w14:paraId="06E5B79C" w14:textId="77777777" w:rsidR="00A77B3E" w:rsidRDefault="00A77B3E" w:rsidP="00500CE0">
      <w:pPr>
        <w:spacing w:line="360" w:lineRule="auto"/>
        <w:jc w:val="both"/>
      </w:pPr>
    </w:p>
    <w:p w14:paraId="35C19BD0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Martin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Lord,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55797">
        <w:rPr>
          <w:rFonts w:ascii="Book Antiqua" w:eastAsia="Book Antiqua" w:hAnsi="Book Antiqua" w:cs="Book Antiqua"/>
          <w:b/>
          <w:bCs/>
          <w:color w:val="000000"/>
        </w:rPr>
        <w:t>Daniel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55797">
        <w:rPr>
          <w:rFonts w:ascii="Book Antiqua" w:eastAsia="Book Antiqua" w:hAnsi="Book Antiqua" w:cs="Book Antiqua"/>
          <w:b/>
          <w:bCs/>
          <w:color w:val="000000"/>
        </w:rPr>
        <w:t>McNamara</w:t>
      </w:r>
      <w:r w:rsidR="00C55797">
        <w:rPr>
          <w:rFonts w:ascii="Book Antiqua" w:eastAsia="Book Antiqua" w:hAnsi="Book Antiqua" w:cs="Book Antiqua"/>
          <w:color w:val="000000"/>
        </w:rPr>
        <w:t>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A56FAE" w:rsidRPr="007420F2">
        <w:rPr>
          <w:rFonts w:ascii="Book Antiqua" w:eastAsia="Book Antiqua" w:hAnsi="Book Antiqua" w:cs="Book Antiqua"/>
          <w:color w:val="000000"/>
        </w:rPr>
        <w:t>Department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A56FAE" w:rsidRPr="007420F2"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Charle</w:t>
      </w:r>
      <w:r w:rsidR="00A56FAE">
        <w:rPr>
          <w:rFonts w:ascii="Book Antiqua" w:eastAsia="Book Antiqua" w:hAnsi="Book Antiqua" w:cs="Book Antiqua"/>
          <w:color w:val="000000"/>
        </w:rPr>
        <w:t>s-</w:t>
      </w:r>
      <w:proofErr w:type="spellStart"/>
      <w:r>
        <w:rPr>
          <w:rFonts w:ascii="Book Antiqua" w:eastAsia="Book Antiqua" w:hAnsi="Book Antiqua" w:cs="Book Antiqua"/>
          <w:color w:val="000000"/>
        </w:rPr>
        <w:t>LeMoyne</w:t>
      </w:r>
      <w:proofErr w:type="spellEnd"/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Greenfield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J4V2H1,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Quebec,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Canada</w:t>
      </w:r>
    </w:p>
    <w:p w14:paraId="5F83409E" w14:textId="77777777" w:rsidR="00A77B3E" w:rsidRDefault="00A77B3E" w:rsidP="00500CE0">
      <w:pPr>
        <w:spacing w:line="360" w:lineRule="auto"/>
        <w:jc w:val="both"/>
      </w:pPr>
    </w:p>
    <w:p w14:paraId="53046289" w14:textId="25F19BC7" w:rsidR="00DD5E19" w:rsidRPr="000C3632" w:rsidRDefault="00DD5E19" w:rsidP="00500CE0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Étienne</w:t>
      </w:r>
      <w:r w:rsidR="0018425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Désilets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0C3632">
        <w:rPr>
          <w:rFonts w:ascii="Book Antiqua" w:eastAsia="Book Antiqua" w:hAnsi="Book Antiqua" w:cs="Book Antiqua"/>
          <w:bCs/>
          <w:color w:val="000000"/>
        </w:rPr>
        <w:t>Department of Gastroenterology, Charles-</w:t>
      </w:r>
      <w:proofErr w:type="spellStart"/>
      <w:r w:rsidRPr="000C3632">
        <w:rPr>
          <w:rFonts w:ascii="Book Antiqua" w:eastAsia="Book Antiqua" w:hAnsi="Book Antiqua" w:cs="Book Antiqua"/>
          <w:bCs/>
          <w:color w:val="000000"/>
        </w:rPr>
        <w:t>LeMoyne</w:t>
      </w:r>
      <w:proofErr w:type="spellEnd"/>
      <w:r w:rsidRPr="000C3632">
        <w:rPr>
          <w:rFonts w:ascii="Book Antiqua" w:eastAsia="Book Antiqua" w:hAnsi="Book Antiqua" w:cs="Book Antiqua"/>
          <w:bCs/>
          <w:color w:val="000000"/>
        </w:rPr>
        <w:t xml:space="preserve"> Hospital, Greenfield Park J4V2H1, Quebec, Canada</w:t>
      </w:r>
    </w:p>
    <w:p w14:paraId="5449720A" w14:textId="77777777" w:rsidR="00DD5E19" w:rsidRDefault="00DD5E19" w:rsidP="00500CE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952E73B" w14:textId="65A701FE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Eric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Bergeron,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55797" w:rsidRPr="007420F2">
        <w:rPr>
          <w:rFonts w:ascii="Book Antiqua" w:eastAsia="Book Antiqua" w:hAnsi="Book Antiqua" w:cs="Book Antiqua"/>
          <w:color w:val="000000"/>
        </w:rPr>
        <w:t>Department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C55797" w:rsidRPr="007420F2"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Charles-</w:t>
      </w:r>
      <w:proofErr w:type="spellStart"/>
      <w:r>
        <w:rPr>
          <w:rFonts w:ascii="Book Antiqua" w:eastAsia="Book Antiqua" w:hAnsi="Book Antiqua" w:cs="Book Antiqua"/>
          <w:color w:val="000000"/>
        </w:rPr>
        <w:t>LeMoyne</w:t>
      </w:r>
      <w:proofErr w:type="spellEnd"/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Greenfield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J4V2H1,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Quebec,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Canada</w:t>
      </w:r>
    </w:p>
    <w:p w14:paraId="0C7DA99D" w14:textId="77777777" w:rsidR="00A77B3E" w:rsidRDefault="00A77B3E" w:rsidP="00500CE0">
      <w:pPr>
        <w:spacing w:line="360" w:lineRule="auto"/>
        <w:jc w:val="both"/>
      </w:pPr>
    </w:p>
    <w:p w14:paraId="4BE0A415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1E37B8">
        <w:rPr>
          <w:rFonts w:ascii="Book Antiqua" w:eastAsia="Book Antiqua" w:hAnsi="Book Antiqua" w:cs="Book Antiqua"/>
          <w:color w:val="000000"/>
        </w:rPr>
        <w:t>han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1E37B8">
        <w:rPr>
          <w:rFonts w:ascii="Book Antiqua" w:eastAsia="Book Antiqua" w:hAnsi="Book Antiqua" w:cs="Book Antiqua"/>
          <w:color w:val="000000"/>
        </w:rPr>
        <w:t>KL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1E37B8" w:rsidRPr="001E37B8">
        <w:rPr>
          <w:rFonts w:ascii="Book Antiqua" w:eastAsia="Book Antiqua" w:hAnsi="Book Antiqua" w:cs="Book Antiqua"/>
          <w:color w:val="000000"/>
        </w:rPr>
        <w:t>Lord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1E37B8" w:rsidRPr="001E37B8">
        <w:rPr>
          <w:rFonts w:ascii="Book Antiqua" w:eastAsia="Book Antiqua" w:hAnsi="Book Antiqua" w:cs="Book Antiqua"/>
          <w:color w:val="000000"/>
        </w:rPr>
        <w:t>McNamara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provision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1E37B8">
        <w:rPr>
          <w:rFonts w:ascii="Book Antiqua" w:eastAsia="Book Antiqua" w:hAnsi="Book Antiqua" w:cs="Book Antiqua"/>
          <w:color w:val="000000"/>
        </w:rPr>
        <w:t>material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1E37B8"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1E37B8">
        <w:rPr>
          <w:rFonts w:ascii="Book Antiqua" w:eastAsia="Book Antiqua" w:hAnsi="Book Antiqua" w:cs="Book Antiqua"/>
          <w:color w:val="000000"/>
        </w:rPr>
        <w:t>reviewed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1E37B8">
        <w:rPr>
          <w:rFonts w:ascii="Book Antiqua" w:eastAsia="Book Antiqua" w:hAnsi="Book Antiqua" w:cs="Book Antiqua"/>
          <w:color w:val="000000"/>
        </w:rPr>
        <w:t>imaging.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1E37B8" w:rsidRPr="001E37B8">
        <w:rPr>
          <w:rFonts w:ascii="Book Antiqua" w:eastAsia="Book Antiqua" w:hAnsi="Book Antiqua" w:cs="Book Antiqua"/>
          <w:color w:val="000000"/>
        </w:rPr>
        <w:t>Bergeron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1E37B8">
        <w:rPr>
          <w:rFonts w:ascii="Book Antiqua" w:eastAsia="Book Antiqua" w:hAnsi="Book Antiqua" w:cs="Book Antiqua"/>
          <w:color w:val="000000"/>
        </w:rPr>
        <w:t>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E37B8" w:rsidRPr="001E37B8">
        <w:rPr>
          <w:rFonts w:ascii="Book Antiqua" w:eastAsia="Book Antiqua" w:hAnsi="Book Antiqua" w:cs="Book Antiqua"/>
          <w:color w:val="000000"/>
        </w:rPr>
        <w:t>Désilets</w:t>
      </w:r>
      <w:proofErr w:type="spellEnd"/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expertise</w:t>
      </w:r>
      <w:r w:rsidR="001E37B8">
        <w:rPr>
          <w:rFonts w:ascii="Book Antiqua" w:eastAsia="Book Antiqua" w:hAnsi="Book Antiqua" w:cs="Book Antiqua"/>
          <w:color w:val="000000"/>
        </w:rPr>
        <w:t>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1E37B8"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1E37B8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</w:p>
    <w:p w14:paraId="04038E60" w14:textId="77777777" w:rsidR="00A77B3E" w:rsidRDefault="00A77B3E" w:rsidP="00500CE0">
      <w:pPr>
        <w:spacing w:line="360" w:lineRule="auto"/>
        <w:jc w:val="both"/>
      </w:pPr>
    </w:p>
    <w:p w14:paraId="1779BD10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Eric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Bergeron,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A2564" w:rsidRPr="007420F2">
        <w:rPr>
          <w:rFonts w:ascii="Book Antiqua" w:eastAsia="Book Antiqua" w:hAnsi="Book Antiqua" w:cs="Book Antiqua"/>
          <w:color w:val="000000"/>
        </w:rPr>
        <w:t>Department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2A2564" w:rsidRPr="007420F2"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2A2564"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</w:rPr>
        <w:t>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Charles-</w:t>
      </w:r>
      <w:proofErr w:type="spellStart"/>
      <w:r>
        <w:rPr>
          <w:rFonts w:ascii="Book Antiqua" w:eastAsia="Book Antiqua" w:hAnsi="Book Antiqua" w:cs="Book Antiqua"/>
          <w:color w:val="000000"/>
        </w:rPr>
        <w:t>LeMoyne</w:t>
      </w:r>
      <w:proofErr w:type="spellEnd"/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3120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Boul</w:t>
      </w:r>
      <w:proofErr w:type="spellEnd"/>
      <w:r w:rsidR="002A2564">
        <w:rPr>
          <w:rFonts w:ascii="Book Antiqua" w:eastAsia="Book Antiqua" w:hAnsi="Book Antiqua" w:cs="Book Antiqua"/>
          <w:color w:val="000000"/>
        </w:rPr>
        <w:t>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Taschereau,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Greenfield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Quebec,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J4V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2H1,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Canada.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eric.bergeron.med@ssss.gouv.qc.ca</w:t>
      </w:r>
    </w:p>
    <w:p w14:paraId="4C1E5F53" w14:textId="77777777" w:rsidR="00E345A9" w:rsidRDefault="00E345A9" w:rsidP="00500CE0">
      <w:pPr>
        <w:spacing w:line="360" w:lineRule="auto"/>
        <w:jc w:val="both"/>
        <w:rPr>
          <w:ins w:id="0" w:author="BPG Wang,Jin-Lei" w:date="2023-02-17T15:29:00Z"/>
          <w:rFonts w:ascii="Book Antiqua" w:eastAsia="Book Antiqua" w:hAnsi="Book Antiqua" w:cs="Book Antiqua"/>
          <w:b/>
          <w:bCs/>
          <w:color w:val="000000"/>
        </w:rPr>
      </w:pPr>
    </w:p>
    <w:p w14:paraId="3456CD87" w14:textId="5F3D421E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1178F29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FDBC692" w14:textId="052B2E26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" w:author="BPG Wang,Jin-Lei" w:date="2023-02-17T15:28:00Z">
        <w:r w:rsidR="00E345A9" w:rsidRPr="00E345A9">
          <w:rPr>
            <w:rFonts w:ascii="Book Antiqua" w:eastAsia="Book Antiqua" w:hAnsi="Book Antiqua" w:cs="Book Antiqua"/>
            <w:color w:val="000000"/>
          </w:rPr>
          <w:t>February 17, 2023</w:t>
        </w:r>
      </w:ins>
    </w:p>
    <w:p w14:paraId="2D5DD577" w14:textId="394ECBBB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3D2F001" w14:textId="77777777" w:rsidR="00A77B3E" w:rsidRDefault="00A77B3E" w:rsidP="00500CE0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4E0B90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31E6BCE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611A852A" w14:textId="15A46F1D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Spilled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uncommon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situation.</w:t>
      </w:r>
      <w:r w:rsidR="008448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mimic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misled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A3E83" w:rsidRPr="000A3E83">
        <w:t xml:space="preserve"> </w:t>
      </w:r>
      <w:r w:rsidR="000A3E83">
        <w:rPr>
          <w:rFonts w:ascii="Book Antiqua" w:eastAsia="Book Antiqua" w:hAnsi="Book Antiqua" w:cs="Book Antiqua"/>
          <w:color w:val="000000"/>
        </w:rPr>
        <w:t>f</w:t>
      </w:r>
      <w:r w:rsidR="000A3E83" w:rsidRPr="000A3E83">
        <w:rPr>
          <w:rFonts w:ascii="Book Antiqua" w:eastAsia="Book Antiqua" w:hAnsi="Book Antiqua" w:cs="Book Antiqua"/>
          <w:color w:val="000000"/>
        </w:rPr>
        <w:t xml:space="preserve">luorine 18 </w:t>
      </w:r>
      <w:r w:rsidR="00A43B41">
        <w:rPr>
          <w:rFonts w:ascii="Book Antiqua" w:eastAsia="Book Antiqua" w:hAnsi="Book Antiqua" w:cs="Book Antiqua"/>
          <w:color w:val="000000"/>
        </w:rPr>
        <w:t>f</w:t>
      </w:r>
      <w:r w:rsidR="000A3E83" w:rsidRPr="000A3E83">
        <w:rPr>
          <w:rFonts w:ascii="Book Antiqua" w:eastAsia="Book Antiqua" w:hAnsi="Book Antiqua" w:cs="Book Antiqua"/>
          <w:color w:val="000000"/>
        </w:rPr>
        <w:t>luorodeoxyglucose</w:t>
      </w:r>
      <w:r w:rsidR="000A3E83">
        <w:rPr>
          <w:rFonts w:ascii="Book Antiqua" w:eastAsia="Book Antiqua" w:hAnsi="Book Antiqua" w:cs="Book Antiqua"/>
          <w:color w:val="000000"/>
        </w:rPr>
        <w:t xml:space="preserve"> </w:t>
      </w:r>
      <w:r w:rsidR="000A3E83" w:rsidRPr="000A3E83">
        <w:rPr>
          <w:rFonts w:ascii="Book Antiqua" w:eastAsia="Book Antiqua" w:hAnsi="Book Antiqua" w:cs="Book Antiqua"/>
          <w:color w:val="000000"/>
        </w:rPr>
        <w:t xml:space="preserve">position emission tomography with </w:t>
      </w:r>
      <w:del w:id="2" w:author="BPG Wang,Jin-Lei" w:date="2023-02-17T15:30:00Z">
        <w:r w:rsidR="00A62AFB" w:rsidDel="00131B0A">
          <w:rPr>
            <w:rFonts w:ascii="Book Antiqua" w:eastAsia="Book Antiqua" w:hAnsi="Book Antiqua" w:cs="Book Antiqua"/>
            <w:color w:val="000000"/>
          </w:rPr>
          <w:delText>CT</w:delText>
        </w:r>
        <w:r w:rsidR="00AF405F" w:rsidDel="00131B0A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3" w:author="BPG Wang,Jin-Lei" w:date="2023-02-17T15:30:00Z">
        <w:r w:rsidR="00131B0A">
          <w:rPr>
            <w:rFonts w:ascii="Book Antiqua" w:eastAsia="Book Antiqua" w:hAnsi="Book Antiqua" w:cs="Book Antiqua"/>
            <w:color w:val="000000"/>
          </w:rPr>
          <w:t xml:space="preserve">computed tomography </w:t>
        </w:r>
      </w:ins>
      <w:r w:rsidR="00AF405F">
        <w:rPr>
          <w:rFonts w:ascii="Book Antiqua" w:eastAsia="Book Antiqua" w:hAnsi="Book Antiqua" w:cs="Book Antiqua"/>
          <w:color w:val="000000"/>
        </w:rPr>
        <w:t>(</w:t>
      </w:r>
      <w:r w:rsidR="00AF405F" w:rsidRPr="00A863D3">
        <w:rPr>
          <w:rFonts w:ascii="Book Antiqua" w:eastAsia="Book Antiqua" w:hAnsi="Book Antiqua" w:cs="Book Antiqua"/>
          <w:color w:val="000000"/>
          <w:szCs w:val="30"/>
        </w:rPr>
        <w:t>[18</w:t>
      </w:r>
      <w:proofErr w:type="gramStart"/>
      <w:r w:rsidR="00AF405F" w:rsidRPr="00A863D3">
        <w:rPr>
          <w:rFonts w:ascii="Book Antiqua" w:eastAsia="Book Antiqua" w:hAnsi="Book Antiqua" w:cs="Book Antiqua"/>
          <w:color w:val="000000"/>
          <w:szCs w:val="30"/>
        </w:rPr>
        <w:t>F]</w:t>
      </w:r>
      <w:r w:rsidR="00AF405F">
        <w:rPr>
          <w:rFonts w:ascii="Book Antiqua" w:eastAsia="Book Antiqua" w:hAnsi="Book Antiqua" w:cs="Book Antiqua"/>
          <w:color w:val="000000"/>
        </w:rPr>
        <w:t>FDG</w:t>
      </w:r>
      <w:proofErr w:type="gramEnd"/>
      <w:r w:rsidR="00AF405F">
        <w:rPr>
          <w:rFonts w:ascii="Book Antiqua" w:eastAsia="Book Antiqua" w:hAnsi="Book Antiqua" w:cs="Book Antiqua"/>
          <w:color w:val="000000"/>
        </w:rPr>
        <w:t xml:space="preserve"> PET/CT)</w:t>
      </w:r>
      <w:r w:rsidR="000A3E83">
        <w:rPr>
          <w:rFonts w:ascii="Book Antiqua" w:eastAsia="Book Antiqua" w:hAnsi="Book Antiqua" w:cs="Book Antiqua"/>
          <w:color w:val="000000"/>
        </w:rPr>
        <w:t>.</w:t>
      </w:r>
    </w:p>
    <w:p w14:paraId="51739976" w14:textId="77777777" w:rsidR="00A77B3E" w:rsidRDefault="00A77B3E" w:rsidP="00500CE0">
      <w:pPr>
        <w:spacing w:line="360" w:lineRule="auto"/>
        <w:jc w:val="both"/>
      </w:pPr>
    </w:p>
    <w:p w14:paraId="5AD331B6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7326F7E5" w14:textId="62CE651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63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year-old</w:t>
      </w:r>
      <w:proofErr w:type="gramEnd"/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cervix.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Pretreatment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Pr="00B513A2">
        <w:rPr>
          <w:rFonts w:ascii="Book Antiqua" w:eastAsia="Book Antiqua" w:hAnsi="Book Antiqua" w:cs="Book Antiqua"/>
          <w:color w:val="000000"/>
          <w:szCs w:val="30"/>
        </w:rPr>
        <w:t>[18</w:t>
      </w:r>
      <w:proofErr w:type="gramStart"/>
      <w:r w:rsidRPr="00B513A2">
        <w:rPr>
          <w:rFonts w:ascii="Book Antiqua" w:eastAsia="Book Antiqua" w:hAnsi="Book Antiqua" w:cs="Book Antiqua"/>
          <w:color w:val="000000"/>
          <w:szCs w:val="30"/>
        </w:rPr>
        <w:t>F]</w:t>
      </w:r>
      <w:r>
        <w:rPr>
          <w:rFonts w:ascii="Book Antiqua" w:eastAsia="Book Antiqua" w:hAnsi="Book Antiqua" w:cs="Book Antiqua"/>
          <w:color w:val="000000"/>
        </w:rPr>
        <w:t>FDG</w:t>
      </w:r>
      <w:proofErr w:type="gramEnd"/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365172">
        <w:rPr>
          <w:rFonts w:ascii="Book Antiqua" w:eastAsia="Book Antiqua" w:hAnsi="Book Antiqua" w:cs="Book Antiqua"/>
          <w:color w:val="000000"/>
        </w:rPr>
        <w:t>showed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suspicious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spilled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cholecystectomy.</w:t>
      </w:r>
    </w:p>
    <w:p w14:paraId="3900F1CB" w14:textId="77777777" w:rsidR="00A77B3E" w:rsidRDefault="00A77B3E" w:rsidP="00500CE0">
      <w:pPr>
        <w:spacing w:line="360" w:lineRule="auto"/>
        <w:jc w:val="both"/>
      </w:pPr>
    </w:p>
    <w:p w14:paraId="7448DE45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A8401FE" w14:textId="2A3E4894" w:rsidR="00A77B3E" w:rsidRDefault="00EB436D" w:rsidP="00500CE0">
      <w:pPr>
        <w:spacing w:line="360" w:lineRule="auto"/>
        <w:jc w:val="both"/>
      </w:pPr>
      <w:r w:rsidRPr="00B513A2">
        <w:rPr>
          <w:rFonts w:ascii="Book Antiqua" w:eastAsia="Book Antiqua" w:hAnsi="Book Antiqua" w:cs="Book Antiqua"/>
          <w:color w:val="000000"/>
          <w:szCs w:val="20"/>
        </w:rPr>
        <w:t>[18</w:t>
      </w:r>
      <w:proofErr w:type="gramStart"/>
      <w:r w:rsidRPr="00B513A2">
        <w:rPr>
          <w:rFonts w:ascii="Book Antiqua" w:eastAsia="Book Antiqua" w:hAnsi="Book Antiqua" w:cs="Book Antiqua"/>
          <w:color w:val="000000"/>
          <w:szCs w:val="20"/>
        </w:rPr>
        <w:t>F]</w:t>
      </w:r>
      <w:r>
        <w:rPr>
          <w:rFonts w:ascii="Book Antiqua" w:eastAsia="Book Antiqua" w:hAnsi="Book Antiqua" w:cs="Book Antiqua"/>
          <w:color w:val="000000"/>
        </w:rPr>
        <w:t>FDG</w:t>
      </w:r>
      <w:proofErr w:type="gramEnd"/>
      <w:r w:rsidR="002E324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pitfalls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intraperitoneal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confused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implications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dropped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cervix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254D29BE" w14:textId="77777777" w:rsidR="00A77B3E" w:rsidRDefault="00A77B3E" w:rsidP="00500CE0">
      <w:pPr>
        <w:spacing w:line="360" w:lineRule="auto"/>
        <w:jc w:val="both"/>
      </w:pPr>
    </w:p>
    <w:p w14:paraId="1C4727E8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Cervix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Dropped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gallstones;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PET/CT;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Metastasis;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70D2A680" w14:textId="77777777" w:rsidR="00A77B3E" w:rsidRDefault="00A77B3E" w:rsidP="00500CE0">
      <w:pPr>
        <w:spacing w:line="360" w:lineRule="auto"/>
        <w:jc w:val="both"/>
      </w:pPr>
    </w:p>
    <w:p w14:paraId="5C4A77AE" w14:textId="388301F1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Chan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KL,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Lord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McNamara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Désilets</w:t>
      </w:r>
      <w:proofErr w:type="spellEnd"/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É,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Bergeron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B513A2" w:rsidRPr="00B513A2">
        <w:rPr>
          <w:rFonts w:ascii="Book Antiqua" w:eastAsia="Book Antiqua" w:hAnsi="Book Antiqua" w:cs="Book Antiqua"/>
          <w:bCs/>
          <w:color w:val="000000"/>
        </w:rPr>
        <w:t>Spilled gallstone</w:t>
      </w:r>
      <w:r w:rsidR="00EA428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513A2" w:rsidRPr="00B513A2">
        <w:rPr>
          <w:rFonts w:ascii="Book Antiqua" w:eastAsia="Book Antiqua" w:hAnsi="Book Antiqua" w:cs="Book Antiqua"/>
          <w:bCs/>
          <w:color w:val="000000"/>
        </w:rPr>
        <w:t>mimicking metastasis from cervix cancer on positron emission tomography – computed tomography</w:t>
      </w:r>
      <w:r>
        <w:rPr>
          <w:rFonts w:ascii="Book Antiqua" w:eastAsia="Book Antiqua" w:hAnsi="Book Antiqua" w:cs="Book Antiqua"/>
          <w:color w:val="000000"/>
        </w:rPr>
        <w:t>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E75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E75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="00EE757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2023;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2FDE3FBB" w14:textId="77777777" w:rsidR="00A77B3E" w:rsidRDefault="00A77B3E" w:rsidP="00500CE0">
      <w:pPr>
        <w:spacing w:line="360" w:lineRule="auto"/>
        <w:jc w:val="both"/>
      </w:pPr>
    </w:p>
    <w:p w14:paraId="7C3FA386" w14:textId="3BBC247C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A62AFB">
        <w:rPr>
          <w:rFonts w:ascii="Book Antiqua" w:eastAsia="Book Antiqua" w:hAnsi="Book Antiqua" w:cs="Book Antiqua"/>
          <w:color w:val="000000"/>
        </w:rPr>
        <w:t>f</w:t>
      </w:r>
      <w:r w:rsidR="00A62AFB" w:rsidRPr="000A3E83">
        <w:rPr>
          <w:rFonts w:ascii="Book Antiqua" w:eastAsia="Book Antiqua" w:hAnsi="Book Antiqua" w:cs="Book Antiqua"/>
          <w:color w:val="000000"/>
        </w:rPr>
        <w:t xml:space="preserve">luorine 18 </w:t>
      </w:r>
      <w:r w:rsidR="00AF0D90">
        <w:rPr>
          <w:rFonts w:ascii="Book Antiqua" w:eastAsia="Book Antiqua" w:hAnsi="Book Antiqua" w:cs="Book Antiqua"/>
          <w:color w:val="000000"/>
        </w:rPr>
        <w:t>f</w:t>
      </w:r>
      <w:r w:rsidR="00A62AFB" w:rsidRPr="000A3E83">
        <w:rPr>
          <w:rFonts w:ascii="Book Antiqua" w:eastAsia="Book Antiqua" w:hAnsi="Book Antiqua" w:cs="Book Antiqua"/>
          <w:color w:val="000000"/>
        </w:rPr>
        <w:t>luorodeoxyglucose</w:t>
      </w:r>
      <w:r w:rsidR="00A62AFB">
        <w:rPr>
          <w:rFonts w:ascii="Book Antiqua" w:eastAsia="Book Antiqua" w:hAnsi="Book Antiqua" w:cs="Book Antiqua"/>
          <w:color w:val="000000"/>
        </w:rPr>
        <w:t xml:space="preserve"> </w:t>
      </w:r>
      <w:r w:rsidR="00A62AFB" w:rsidRPr="000A3E83">
        <w:rPr>
          <w:rFonts w:ascii="Book Antiqua" w:eastAsia="Book Antiqua" w:hAnsi="Book Antiqua" w:cs="Book Antiqua"/>
          <w:color w:val="000000"/>
        </w:rPr>
        <w:t xml:space="preserve">position emission tomography with </w:t>
      </w:r>
      <w:del w:id="4" w:author="BPG Wang,Jin-Lei" w:date="2023-02-17T15:30:00Z">
        <w:r w:rsidR="00A62AFB" w:rsidDel="00D41289">
          <w:rPr>
            <w:rFonts w:ascii="Book Antiqua" w:eastAsia="Book Antiqua" w:hAnsi="Book Antiqua" w:cs="Book Antiqua"/>
            <w:color w:val="000000"/>
          </w:rPr>
          <w:delText>CT</w:delText>
        </w:r>
        <w:r w:rsidR="00EE7576" w:rsidDel="00D41289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5" w:author="BPG Wang,Jin-Lei" w:date="2023-02-17T15:30:00Z">
        <w:r w:rsidR="00D41289">
          <w:rPr>
            <w:rFonts w:ascii="Book Antiqua" w:eastAsia="Book Antiqua" w:hAnsi="Book Antiqua" w:cs="Book Antiqua"/>
            <w:color w:val="000000"/>
          </w:rPr>
          <w:t xml:space="preserve">computed tomography </w:t>
        </w:r>
      </w:ins>
      <w:r w:rsidR="002E3241">
        <w:rPr>
          <w:rFonts w:ascii="Book Antiqua" w:eastAsia="Book Antiqua" w:hAnsi="Book Antiqua" w:cs="Book Antiqua"/>
          <w:color w:val="000000"/>
        </w:rPr>
        <w:t>(</w:t>
      </w:r>
      <w:r w:rsidR="002E3241" w:rsidRPr="00B513A2">
        <w:rPr>
          <w:rFonts w:ascii="Book Antiqua" w:eastAsia="Book Antiqua" w:hAnsi="Book Antiqua" w:cs="Book Antiqua"/>
          <w:color w:val="000000"/>
          <w:szCs w:val="30"/>
        </w:rPr>
        <w:t>[18</w:t>
      </w:r>
      <w:proofErr w:type="gramStart"/>
      <w:r w:rsidR="002E3241" w:rsidRPr="00B513A2">
        <w:rPr>
          <w:rFonts w:ascii="Book Antiqua" w:eastAsia="Book Antiqua" w:hAnsi="Book Antiqua" w:cs="Book Antiqua"/>
          <w:color w:val="000000"/>
          <w:szCs w:val="30"/>
        </w:rPr>
        <w:t>F]</w:t>
      </w:r>
      <w:r w:rsidR="002E3241">
        <w:rPr>
          <w:rFonts w:ascii="Book Antiqua" w:eastAsia="Book Antiqua" w:hAnsi="Book Antiqua" w:cs="Book Antiqua"/>
          <w:color w:val="000000"/>
        </w:rPr>
        <w:t>FDG</w:t>
      </w:r>
      <w:proofErr w:type="gramEnd"/>
      <w:r w:rsidR="002E3241">
        <w:rPr>
          <w:rFonts w:ascii="Book Antiqua" w:eastAsia="Book Antiqua" w:hAnsi="Book Antiqua" w:cs="Book Antiqua"/>
          <w:color w:val="000000"/>
        </w:rPr>
        <w:t xml:space="preserve"> PET/CT) </w:t>
      </w:r>
      <w:r>
        <w:rPr>
          <w:rFonts w:ascii="Book Antiqua" w:eastAsia="Book Antiqua" w:hAnsi="Book Antiqua" w:cs="Book Antiqua"/>
          <w:color w:val="000000"/>
        </w:rPr>
        <w:t>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primordial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Pr="00B513A2">
        <w:rPr>
          <w:rFonts w:ascii="Book Antiqua" w:eastAsia="Book Antiqua" w:hAnsi="Book Antiqua" w:cs="Book Antiqua"/>
          <w:color w:val="000000"/>
        </w:rPr>
        <w:t>[18</w:t>
      </w:r>
      <w:proofErr w:type="gramStart"/>
      <w:r w:rsidRPr="00B513A2">
        <w:rPr>
          <w:rFonts w:ascii="Book Antiqua" w:eastAsia="Book Antiqua" w:hAnsi="Book Antiqua" w:cs="Book Antiqua"/>
          <w:color w:val="000000"/>
        </w:rPr>
        <w:t>F]</w:t>
      </w:r>
      <w:r>
        <w:rPr>
          <w:rFonts w:ascii="Book Antiqua" w:eastAsia="Book Antiqua" w:hAnsi="Book Antiqua" w:cs="Book Antiqua"/>
          <w:color w:val="000000"/>
        </w:rPr>
        <w:t>FDG</w:t>
      </w:r>
      <w:proofErr w:type="gramEnd"/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pitfalls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confused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Spilled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previous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misdiagnosed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Pr="00B513A2">
        <w:rPr>
          <w:rFonts w:ascii="Book Antiqua" w:eastAsia="Book Antiqua" w:hAnsi="Book Antiqua" w:cs="Book Antiqua"/>
          <w:color w:val="000000"/>
        </w:rPr>
        <w:t>[18</w:t>
      </w:r>
      <w:proofErr w:type="gramStart"/>
      <w:r w:rsidRPr="00B513A2">
        <w:rPr>
          <w:rFonts w:ascii="Book Antiqua" w:eastAsia="Book Antiqua" w:hAnsi="Book Antiqua" w:cs="Book Antiqua"/>
          <w:color w:val="000000"/>
        </w:rPr>
        <w:t>F]</w:t>
      </w:r>
      <w:r>
        <w:rPr>
          <w:rFonts w:ascii="Book Antiqua" w:eastAsia="Book Antiqua" w:hAnsi="Book Antiqua" w:cs="Book Antiqua"/>
          <w:color w:val="000000"/>
        </w:rPr>
        <w:t>FDG</w:t>
      </w:r>
      <w:proofErr w:type="gramEnd"/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PET/CT.</w:t>
      </w:r>
    </w:p>
    <w:p w14:paraId="30714D88" w14:textId="77777777" w:rsidR="00A77B3E" w:rsidRDefault="00A77B3E" w:rsidP="00500CE0">
      <w:pPr>
        <w:spacing w:line="360" w:lineRule="auto"/>
        <w:jc w:val="both"/>
      </w:pPr>
    </w:p>
    <w:p w14:paraId="05B82C02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57CF4CA" w14:textId="27F82EDF" w:rsidR="00EE7576" w:rsidRDefault="00EB436D" w:rsidP="00500CE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Fluorine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AF0D90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luorodeoxyglucose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(FDG)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emission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del w:id="6" w:author="BPG Wang,Jin-Lei" w:date="2023-02-17T15:30:00Z">
        <w:r w:rsidR="00A62AFB" w:rsidDel="00D41289">
          <w:rPr>
            <w:rFonts w:ascii="Book Antiqua" w:eastAsia="Book Antiqua" w:hAnsi="Book Antiqua" w:cs="Book Antiqua"/>
            <w:color w:val="000000"/>
          </w:rPr>
          <w:delText>CT</w:delText>
        </w:r>
        <w:r w:rsidR="00EE7576" w:rsidDel="00D41289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ins w:id="7" w:author="BPG Wang,Jin-Lei" w:date="2023-02-17T15:30:00Z">
        <w:r w:rsidR="00D41289">
          <w:rPr>
            <w:rFonts w:ascii="Book Antiqua" w:eastAsia="Book Antiqua" w:hAnsi="Book Antiqua" w:cs="Book Antiqua"/>
            <w:color w:val="000000"/>
          </w:rPr>
          <w:t xml:space="preserve">computed tomography </w:t>
        </w:r>
      </w:ins>
      <w:r>
        <w:rPr>
          <w:rFonts w:ascii="Book Antiqua" w:eastAsia="Book Antiqua" w:hAnsi="Book Antiqua" w:cs="Book Antiqua"/>
          <w:color w:val="000000"/>
        </w:rPr>
        <w:t>(</w:t>
      </w:r>
      <w:r w:rsidRPr="00B513A2">
        <w:rPr>
          <w:rFonts w:ascii="Book Antiqua" w:eastAsia="Book Antiqua" w:hAnsi="Book Antiqua" w:cs="Book Antiqua"/>
          <w:color w:val="000000"/>
        </w:rPr>
        <w:t>[18F]</w:t>
      </w:r>
      <w:r>
        <w:rPr>
          <w:rFonts w:ascii="Book Antiqua" w:eastAsia="Book Antiqua" w:hAnsi="Book Antiqua" w:cs="Book Antiqua"/>
          <w:color w:val="000000"/>
        </w:rPr>
        <w:t>FDG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</w:t>
      </w:r>
      <w:r w:rsidR="002F5AD2">
        <w:rPr>
          <w:rFonts w:ascii="Book Antiqua" w:eastAsia="Book Antiqua" w:hAnsi="Book Antiqua" w:cs="Book Antiqua"/>
          <w:color w:val="000000"/>
        </w:rPr>
        <w:t>/</w:t>
      </w:r>
      <w:r>
        <w:rPr>
          <w:rFonts w:ascii="Book Antiqua" w:eastAsia="Book Antiqua" w:hAnsi="Book Antiqua" w:cs="Book Antiqua"/>
          <w:color w:val="000000"/>
        </w:rPr>
        <w:t>CT)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nowadays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ubiquitous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undergone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[1,2]</w:t>
      </w:r>
      <w:r>
        <w:rPr>
          <w:rFonts w:ascii="Book Antiqua" w:eastAsia="Book Antiqua" w:hAnsi="Book Antiqua" w:cs="Book Antiqua"/>
          <w:color w:val="000000"/>
        </w:rPr>
        <w:t>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pitfalls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FDG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uptake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[1,3]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5C7955E" w14:textId="0E72B8C9" w:rsidR="00A77B3E" w:rsidRDefault="00EB436D" w:rsidP="00500CE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B513A2" w:rsidRPr="00B513A2">
        <w:rPr>
          <w:rFonts w:ascii="Book Antiqua" w:eastAsia="Book Antiqua" w:hAnsi="Book Antiqua" w:cs="Book Antiqua"/>
          <w:color w:val="000000"/>
        </w:rPr>
        <w:t>[18</w:t>
      </w:r>
      <w:proofErr w:type="gramStart"/>
      <w:r w:rsidR="00B513A2" w:rsidRPr="00B513A2">
        <w:rPr>
          <w:rFonts w:ascii="Book Antiqua" w:eastAsia="Book Antiqua" w:hAnsi="Book Antiqua" w:cs="Book Antiqua"/>
          <w:color w:val="000000"/>
        </w:rPr>
        <w:t>F]</w:t>
      </w:r>
      <w:r>
        <w:rPr>
          <w:rFonts w:ascii="Book Antiqua" w:eastAsia="Book Antiqua" w:hAnsi="Book Antiqua" w:cs="Book Antiqua"/>
          <w:color w:val="000000"/>
        </w:rPr>
        <w:t>FDG</w:t>
      </w:r>
      <w:proofErr w:type="gramEnd"/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457C9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suspicious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discovered.</w:t>
      </w:r>
      <w:r w:rsidR="00457C9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dropped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cholecystectomy.</w:t>
      </w:r>
    </w:p>
    <w:p w14:paraId="74BA0286" w14:textId="77777777" w:rsidR="00A77B3E" w:rsidRDefault="00A77B3E" w:rsidP="00500CE0">
      <w:pPr>
        <w:spacing w:line="360" w:lineRule="auto"/>
        <w:jc w:val="both"/>
      </w:pPr>
    </w:p>
    <w:p w14:paraId="1EFFC48B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EE757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5523D7B2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EE75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5B16A147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post-menopausal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</w:p>
    <w:p w14:paraId="0E3603ED" w14:textId="77777777" w:rsidR="00A77B3E" w:rsidRDefault="00A77B3E" w:rsidP="00500CE0">
      <w:pPr>
        <w:spacing w:line="360" w:lineRule="auto"/>
        <w:jc w:val="both"/>
      </w:pPr>
    </w:p>
    <w:p w14:paraId="49415A7D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EE75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EE75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EE75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6B393A82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63-year-old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caucasian</w:t>
      </w:r>
      <w:proofErr w:type="spellEnd"/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post-menopausal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bleeding.</w:t>
      </w:r>
      <w:r w:rsidR="00E17E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Vaginal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irregular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sexually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fatigue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weight.</w:t>
      </w:r>
      <w:r w:rsidR="00E17E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</w:p>
    <w:p w14:paraId="0D8689E9" w14:textId="77777777" w:rsidR="00A77B3E" w:rsidRDefault="00A77B3E" w:rsidP="00500CE0">
      <w:pPr>
        <w:spacing w:line="360" w:lineRule="auto"/>
        <w:jc w:val="both"/>
      </w:pPr>
    </w:p>
    <w:p w14:paraId="7D656CB5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EE75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EE75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EE75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7085D61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She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E17ECE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hree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before.</w:t>
      </w:r>
      <w:r w:rsidR="00E17E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fibrotic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sheared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dissection.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unretrieved</w:t>
      </w:r>
      <w:r w:rsidR="008448CE"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She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problem.</w:t>
      </w:r>
    </w:p>
    <w:p w14:paraId="56F3355E" w14:textId="77777777" w:rsidR="00A77B3E" w:rsidRDefault="00A77B3E" w:rsidP="00500CE0">
      <w:pPr>
        <w:spacing w:line="360" w:lineRule="auto"/>
        <w:jc w:val="both"/>
      </w:pPr>
    </w:p>
    <w:p w14:paraId="4B533CE7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EE75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53543705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shape.</w:t>
      </w:r>
      <w:r w:rsidR="008448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pain.</w:t>
      </w:r>
      <w:r w:rsidR="008448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palpated.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gynecological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exocervix</w:t>
      </w:r>
      <w:proofErr w:type="spellEnd"/>
      <w:r w:rsidR="008448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endocervix.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</w:p>
    <w:p w14:paraId="60CF9122" w14:textId="77777777" w:rsidR="00A77B3E" w:rsidRDefault="00A77B3E" w:rsidP="00500CE0">
      <w:pPr>
        <w:spacing w:line="360" w:lineRule="auto"/>
        <w:jc w:val="both"/>
      </w:pPr>
    </w:p>
    <w:p w14:paraId="15FFA8C9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EE75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BFADBEC" w14:textId="36A15758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Hemoglobin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normal.</w:t>
      </w:r>
      <w:r w:rsidR="008448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markers.</w:t>
      </w:r>
      <w:r w:rsidR="008448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Endocervical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curettage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endometrial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8448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</w:p>
    <w:p w14:paraId="31D3A95A" w14:textId="77777777" w:rsidR="00A77B3E" w:rsidRDefault="00A77B3E" w:rsidP="00500CE0">
      <w:pPr>
        <w:spacing w:line="360" w:lineRule="auto"/>
        <w:jc w:val="both"/>
      </w:pPr>
    </w:p>
    <w:p w14:paraId="2014B983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EE757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61DABEF" w14:textId="3C07E443" w:rsidR="00292399" w:rsidRDefault="00EB436D" w:rsidP="00500CE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4.4</w:t>
      </w:r>
      <w:r w:rsidR="008448CE">
        <w:rPr>
          <w:rFonts w:ascii="Book Antiqua" w:eastAsia="Book Antiqua" w:hAnsi="Book Antiqua" w:cs="Book Antiqua"/>
          <w:color w:val="000000"/>
        </w:rPr>
        <w:t xml:space="preserve"> </w:t>
      </w:r>
      <w:r w:rsidR="00B91D47" w:rsidRPr="00F551B3">
        <w:rPr>
          <w:rFonts w:ascii="Book Antiqua" w:hAnsi="Book Antiqua"/>
          <w:lang w:val="en-CA"/>
        </w:rPr>
        <w:t>cm</w:t>
      </w:r>
      <w:r w:rsidR="00B91D47">
        <w:rPr>
          <w:rFonts w:ascii="Book Antiqua" w:hAnsi="Book Antiqua"/>
          <w:lang w:val="en-CA"/>
        </w:rPr>
        <w:t xml:space="preserve"> </w:t>
      </w:r>
      <w:r w:rsidR="008448CE">
        <w:rPr>
          <w:rFonts w:ascii="Book Antiqua" w:eastAsia="Book Antiqua" w:hAnsi="Book Antiqua" w:cs="Book Antiqua"/>
          <w:color w:val="000000"/>
        </w:rPr>
        <w:t xml:space="preserve">× </w:t>
      </w:r>
      <w:r>
        <w:rPr>
          <w:rFonts w:ascii="Book Antiqua" w:eastAsia="Book Antiqua" w:hAnsi="Book Antiqua" w:cs="Book Antiqua"/>
          <w:color w:val="000000"/>
        </w:rPr>
        <w:t>3.7</w:t>
      </w:r>
      <w:r w:rsidR="008448CE">
        <w:rPr>
          <w:rFonts w:ascii="Book Antiqua" w:eastAsia="Book Antiqua" w:hAnsi="Book Antiqua" w:cs="Book Antiqua"/>
          <w:color w:val="000000"/>
        </w:rPr>
        <w:t xml:space="preserve"> </w:t>
      </w:r>
      <w:r w:rsidR="00B91D47" w:rsidRPr="00F551B3">
        <w:rPr>
          <w:rFonts w:ascii="Book Antiqua" w:hAnsi="Book Antiqua"/>
          <w:lang w:val="en-CA"/>
        </w:rPr>
        <w:t>cm</w:t>
      </w:r>
      <w:r w:rsidR="00B91D47">
        <w:rPr>
          <w:rFonts w:ascii="Book Antiqua" w:hAnsi="Book Antiqua"/>
          <w:lang w:val="en-CA"/>
        </w:rPr>
        <w:t xml:space="preserve"> </w:t>
      </w:r>
      <w:r w:rsidR="008448CE">
        <w:rPr>
          <w:rFonts w:ascii="Book Antiqua" w:eastAsia="Book Antiqua" w:hAnsi="Book Antiqua" w:cs="Book Antiqua"/>
          <w:color w:val="000000"/>
        </w:rPr>
        <w:t xml:space="preserve">× </w:t>
      </w:r>
      <w:r>
        <w:rPr>
          <w:rFonts w:ascii="Book Antiqua" w:eastAsia="Book Antiqua" w:hAnsi="Book Antiqua" w:cs="Book Antiqua"/>
          <w:color w:val="000000"/>
        </w:rPr>
        <w:t>2.8</w:t>
      </w:r>
      <w:r w:rsidR="008448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cervix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endometrium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448CE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igure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parametrium,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vagina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adnexa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8448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iliac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thorax,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suspicious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intraperitoneal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365172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transverse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92399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igure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84AA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).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suspicious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adenopathy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  <w:r w:rsidR="00B513A2" w:rsidRPr="00B513A2">
        <w:rPr>
          <w:rFonts w:ascii="Book Antiqua" w:eastAsia="Book Antiqua" w:hAnsi="Book Antiqua" w:cs="Book Antiqua"/>
          <w:color w:val="000000"/>
        </w:rPr>
        <w:t xml:space="preserve"> [18</w:t>
      </w:r>
      <w:proofErr w:type="gramStart"/>
      <w:r w:rsidR="00B513A2" w:rsidRPr="00B513A2">
        <w:rPr>
          <w:rFonts w:ascii="Book Antiqua" w:eastAsia="Book Antiqua" w:hAnsi="Book Antiqua" w:cs="Book Antiqua"/>
          <w:color w:val="000000"/>
        </w:rPr>
        <w:t>F]</w:t>
      </w:r>
      <w:r>
        <w:rPr>
          <w:rFonts w:ascii="Book Antiqua" w:eastAsia="Book Antiqua" w:hAnsi="Book Antiqua" w:cs="Book Antiqua"/>
          <w:color w:val="000000"/>
        </w:rPr>
        <w:t>FDG</w:t>
      </w:r>
      <w:proofErr w:type="gramEnd"/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hypermetabolic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(SUV</w:t>
      </w:r>
      <w:r w:rsidR="0029239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9239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6)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292399">
        <w:rPr>
          <w:rFonts w:ascii="Book Antiqua" w:eastAsia="Book Antiqua" w:hAnsi="Book Antiqua" w:cs="Book Antiqua"/>
          <w:color w:val="000000"/>
        </w:rPr>
        <w:t xml:space="preserve"> </w:t>
      </w:r>
      <w:r w:rsidR="00B91D47" w:rsidRPr="00F551B3">
        <w:rPr>
          <w:rFonts w:ascii="Book Antiqua" w:hAnsi="Book Antiqua"/>
          <w:lang w:val="en-CA"/>
        </w:rPr>
        <w:t>cm</w:t>
      </w:r>
      <w:r w:rsidR="00B91D47">
        <w:rPr>
          <w:rFonts w:ascii="Book Antiqua" w:hAnsi="Book Antiqua"/>
          <w:lang w:val="en-CA"/>
        </w:rPr>
        <w:t xml:space="preserve"> </w:t>
      </w:r>
      <w:r w:rsidR="00292399">
        <w:rPr>
          <w:rFonts w:ascii="Book Antiqua" w:eastAsia="Book Antiqua" w:hAnsi="Book Antiqua" w:cs="Book Antiqua"/>
          <w:color w:val="000000"/>
        </w:rPr>
        <w:t xml:space="preserve">× </w:t>
      </w:r>
      <w:r>
        <w:rPr>
          <w:rFonts w:ascii="Book Antiqua" w:eastAsia="Book Antiqua" w:hAnsi="Book Antiqua" w:cs="Book Antiqua"/>
          <w:color w:val="000000"/>
        </w:rPr>
        <w:t>4</w:t>
      </w:r>
      <w:r w:rsidR="0029239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embedded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peri-colic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transverse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hypermetabolic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92399">
        <w:rPr>
          <w:rFonts w:ascii="Book Antiqua" w:eastAsia="Book Antiqua" w:hAnsi="Book Antiqua" w:cs="Book Antiqua"/>
          <w:color w:val="000000"/>
        </w:rPr>
        <w:t>Figure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84AAC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4B59C564" w14:textId="7FF70033" w:rsidR="00A77B3E" w:rsidRDefault="00EB436D" w:rsidP="00500CE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unusual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sentinel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dark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nodule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adherent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transverse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92399">
        <w:rPr>
          <w:rFonts w:ascii="Book Antiqua" w:eastAsia="Book Antiqua" w:hAnsi="Book Antiqua" w:cs="Book Antiqua"/>
          <w:color w:val="000000"/>
        </w:rPr>
        <w:t>Figure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dissected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bleeding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sentinel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frozen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calculus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malignancy.</w:t>
      </w:r>
      <w:r w:rsidR="008448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</w:t>
      </w:r>
      <w:r w:rsidR="002F5AD2">
        <w:rPr>
          <w:rFonts w:ascii="Book Antiqua" w:eastAsia="Book Antiqua" w:hAnsi="Book Antiqua" w:cs="Book Antiqua"/>
          <w:color w:val="000000"/>
        </w:rPr>
        <w:t>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29239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calculus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granuloma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sentinel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nodes.</w:t>
      </w:r>
    </w:p>
    <w:p w14:paraId="4DF677CD" w14:textId="77777777" w:rsidR="00A77B3E" w:rsidRDefault="00A77B3E" w:rsidP="00500CE0">
      <w:pPr>
        <w:spacing w:line="360" w:lineRule="auto"/>
        <w:jc w:val="both"/>
      </w:pPr>
    </w:p>
    <w:p w14:paraId="42705EF3" w14:textId="654F2AF8" w:rsidR="00A77B3E" w:rsidRDefault="00A77B3E" w:rsidP="00500CE0">
      <w:pPr>
        <w:spacing w:line="360" w:lineRule="auto"/>
        <w:jc w:val="both"/>
      </w:pPr>
    </w:p>
    <w:p w14:paraId="6BF75C8D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EE757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0BA689FB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Clear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cervix,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IB3.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Dropped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intraperitoneal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8448CE">
        <w:rPr>
          <w:rFonts w:ascii="Book Antiqua" w:eastAsia="Book Antiqua" w:hAnsi="Book Antiqua" w:cs="Book Antiqua"/>
          <w:color w:val="000000"/>
        </w:rPr>
        <w:t xml:space="preserve"> </w:t>
      </w:r>
    </w:p>
    <w:p w14:paraId="0F08264C" w14:textId="77777777" w:rsidR="00A77B3E" w:rsidRDefault="00A77B3E" w:rsidP="00500CE0">
      <w:pPr>
        <w:spacing w:line="360" w:lineRule="auto"/>
        <w:jc w:val="both"/>
      </w:pPr>
    </w:p>
    <w:p w14:paraId="46B1E95B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252274B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Combined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prescribed.</w:t>
      </w:r>
    </w:p>
    <w:p w14:paraId="14BA3CEB" w14:textId="77777777" w:rsidR="00A77B3E" w:rsidRDefault="00A77B3E" w:rsidP="00500CE0">
      <w:pPr>
        <w:spacing w:line="360" w:lineRule="auto"/>
        <w:jc w:val="both"/>
      </w:pPr>
    </w:p>
    <w:p w14:paraId="47BFC096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EE757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E757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224C23B2" w14:textId="6BC7F71A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B513A2" w:rsidRPr="00B513A2">
        <w:rPr>
          <w:rFonts w:ascii="Book Antiqua" w:eastAsia="Book Antiqua" w:hAnsi="Book Antiqua" w:cs="Book Antiqua"/>
          <w:color w:val="000000"/>
        </w:rPr>
        <w:t>[18</w:t>
      </w:r>
      <w:proofErr w:type="gramStart"/>
      <w:r w:rsidR="00B513A2" w:rsidRPr="00B513A2">
        <w:rPr>
          <w:rFonts w:ascii="Book Antiqua" w:eastAsia="Book Antiqua" w:hAnsi="Book Antiqua" w:cs="Book Antiqua"/>
          <w:color w:val="000000"/>
        </w:rPr>
        <w:t>F]</w:t>
      </w:r>
      <w:r>
        <w:rPr>
          <w:rFonts w:ascii="Book Antiqua" w:eastAsia="Book Antiqua" w:hAnsi="Book Antiqua" w:cs="Book Antiqua"/>
          <w:color w:val="000000"/>
        </w:rPr>
        <w:t>FDG</w:t>
      </w:r>
      <w:proofErr w:type="gramEnd"/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hypermetabolic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92399">
        <w:rPr>
          <w:rFonts w:ascii="Book Antiqua" w:eastAsia="Book Antiqua" w:hAnsi="Book Antiqua" w:cs="Book Antiqua"/>
          <w:color w:val="000000"/>
        </w:rPr>
        <w:t>Figure 2</w:t>
      </w:r>
      <w:r w:rsidR="00984AAC">
        <w:rPr>
          <w:rFonts w:ascii="Book Antiqua" w:eastAsia="Book Antiqua" w:hAnsi="Book Antiqua" w:cs="Book Antiqua"/>
          <w:color w:val="000000"/>
        </w:rPr>
        <w:t>B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84AAC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).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discrete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uterus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imaging.</w:t>
      </w:r>
      <w:r w:rsidR="008448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5E02180A" w14:textId="77777777" w:rsidR="00A77B3E" w:rsidRDefault="00A77B3E" w:rsidP="00500CE0">
      <w:pPr>
        <w:spacing w:line="360" w:lineRule="auto"/>
        <w:jc w:val="both"/>
      </w:pPr>
    </w:p>
    <w:p w14:paraId="11611034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3B742D4" w14:textId="16989497" w:rsidR="00984AAC" w:rsidRDefault="00EB436D" w:rsidP="00500CE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Cervical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1.3%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1.1%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Canada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vaginal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parametrial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bladder/rectum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extension,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B513A2" w:rsidRPr="00B513A2">
        <w:rPr>
          <w:rFonts w:ascii="Book Antiqua" w:eastAsia="Book Antiqua" w:hAnsi="Book Antiqua" w:cs="Book Antiqua"/>
          <w:color w:val="000000"/>
        </w:rPr>
        <w:t>[18</w:t>
      </w:r>
      <w:proofErr w:type="gramStart"/>
      <w:r w:rsidR="00B513A2" w:rsidRPr="00B513A2">
        <w:rPr>
          <w:rFonts w:ascii="Book Antiqua" w:eastAsia="Book Antiqua" w:hAnsi="Book Antiqua" w:cs="Book Antiqua"/>
          <w:color w:val="000000"/>
        </w:rPr>
        <w:t>F]</w:t>
      </w:r>
      <w:r>
        <w:rPr>
          <w:rFonts w:ascii="Book Antiqua" w:eastAsia="Book Antiqua" w:hAnsi="Book Antiqua" w:cs="Book Antiqua"/>
          <w:color w:val="000000"/>
        </w:rPr>
        <w:t>FDG</w:t>
      </w:r>
      <w:proofErr w:type="gramEnd"/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[2,3]</w:t>
      </w:r>
      <w:r>
        <w:rPr>
          <w:rFonts w:ascii="Book Antiqua" w:eastAsia="Book Antiqua" w:hAnsi="Book Antiqua" w:cs="Book Antiqua"/>
          <w:color w:val="000000"/>
        </w:rPr>
        <w:t>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mandatory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planning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cervix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B513A2" w:rsidRPr="00B513A2">
        <w:rPr>
          <w:rFonts w:ascii="Book Antiqua" w:eastAsia="Book Antiqua" w:hAnsi="Book Antiqua" w:cs="Book Antiqua"/>
          <w:color w:val="000000"/>
        </w:rPr>
        <w:t>[18F]</w:t>
      </w:r>
      <w:r>
        <w:rPr>
          <w:rFonts w:ascii="Book Antiqua" w:eastAsia="Book Antiqua" w:hAnsi="Book Antiqua" w:cs="Book Antiqua"/>
          <w:color w:val="000000"/>
        </w:rPr>
        <w:t>FDG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nowadays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[2,5]</w:t>
      </w:r>
      <w:r>
        <w:rPr>
          <w:rFonts w:ascii="Book Antiqua" w:eastAsia="Book Antiqua" w:hAnsi="Book Antiqua" w:cs="Book Antiqua"/>
          <w:color w:val="000000"/>
        </w:rPr>
        <w:t>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53%-73%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90%-97%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88B91BD" w14:textId="77777777" w:rsidR="00984AAC" w:rsidRDefault="00EB436D" w:rsidP="00500CE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Accidental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spillage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laparoscopic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cholecystectomy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18.3%,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spillage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7.3%,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unretrieved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2.4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spilled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gallstones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awareness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dropped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changed.</w:t>
      </w:r>
    </w:p>
    <w:p w14:paraId="5D62C784" w14:textId="293048A2" w:rsidR="00984AAC" w:rsidRDefault="00EB436D" w:rsidP="00500CE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More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asymptomatic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8.5%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  <w:r w:rsidR="008448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frequent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9-12]</w:t>
      </w:r>
      <w:r>
        <w:rPr>
          <w:rFonts w:ascii="Book Antiqua" w:eastAsia="Book Antiqua" w:hAnsi="Book Antiqua" w:cs="Book Antiqua"/>
          <w:color w:val="000000"/>
        </w:rPr>
        <w:t>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erosion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fistuli</w:t>
      </w:r>
      <w:r w:rsidR="002F5AD2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ation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[6,9]</w:t>
      </w:r>
      <w:r>
        <w:rPr>
          <w:rFonts w:ascii="Book Antiqua" w:eastAsia="Book Antiqua" w:hAnsi="Book Antiqua" w:cs="Book Antiqua"/>
          <w:color w:val="000000"/>
        </w:rPr>
        <w:t>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fifteen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9,13]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twenty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[14]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cholecystectomy.</w:t>
      </w:r>
    </w:p>
    <w:p w14:paraId="318CF436" w14:textId="04CAA2CE" w:rsidR="00984AAC" w:rsidRDefault="00EB436D" w:rsidP="00500CE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Dropped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mimic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carcinomatosis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1,6,9,12,15]</w:t>
      </w:r>
      <w:r>
        <w:rPr>
          <w:rFonts w:ascii="Book Antiqua" w:eastAsia="Book Antiqua" w:hAnsi="Book Antiqua" w:cs="Book Antiqua"/>
          <w:color w:val="000000"/>
        </w:rPr>
        <w:t>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B513A2" w:rsidRPr="00B513A2">
        <w:rPr>
          <w:rFonts w:ascii="Book Antiqua" w:eastAsia="Book Antiqua" w:hAnsi="Book Antiqua" w:cs="Book Antiqua"/>
          <w:color w:val="000000"/>
        </w:rPr>
        <w:t>[18</w:t>
      </w:r>
      <w:proofErr w:type="gramStart"/>
      <w:r w:rsidR="00B513A2" w:rsidRPr="00B513A2">
        <w:rPr>
          <w:rFonts w:ascii="Book Antiqua" w:eastAsia="Book Antiqua" w:hAnsi="Book Antiqua" w:cs="Book Antiqua"/>
          <w:color w:val="000000"/>
        </w:rPr>
        <w:t>F]</w:t>
      </w:r>
      <w:r>
        <w:rPr>
          <w:rFonts w:ascii="Book Antiqua" w:eastAsia="Book Antiqua" w:hAnsi="Book Antiqua" w:cs="Book Antiqua"/>
          <w:color w:val="000000"/>
        </w:rPr>
        <w:t>FDG</w:t>
      </w:r>
      <w:proofErr w:type="gramEnd"/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granulomatous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foreign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captured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FDG,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stone,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stone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itself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16,17]</w:t>
      </w:r>
      <w:r>
        <w:rPr>
          <w:rFonts w:ascii="Book Antiqua" w:eastAsia="Book Antiqua" w:hAnsi="Book Antiqua" w:cs="Book Antiqua"/>
          <w:color w:val="000000"/>
        </w:rPr>
        <w:t>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suspicious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cavity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solve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exploration,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suspicious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984AAC">
        <w:rPr>
          <w:rFonts w:ascii="Book Antiqua" w:eastAsia="Book Antiqua" w:hAnsi="Book Antiqua" w:cs="Book Antiqua"/>
          <w:color w:val="000000"/>
        </w:rPr>
        <w:t>Figure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</w:p>
    <w:p w14:paraId="07818C9E" w14:textId="77777777" w:rsidR="00984AAC" w:rsidRDefault="00EB436D" w:rsidP="00500CE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Some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8448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disappearance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984AAC">
        <w:rPr>
          <w:rFonts w:ascii="Book Antiqua" w:eastAsia="Book Antiqua" w:hAnsi="Book Antiqua" w:cs="Book Antiqua"/>
          <w:color w:val="000000"/>
        </w:rPr>
        <w:t>Figures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proving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removed.</w:t>
      </w:r>
      <w:r w:rsidR="008448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definitively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ascertains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nature.</w:t>
      </w:r>
      <w:r w:rsidR="008448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Consequently,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downstaged</w:t>
      </w:r>
      <w:proofErr w:type="spellEnd"/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IB3.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mandatory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drastically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</w:p>
    <w:p w14:paraId="0FFC4A71" w14:textId="2B941303" w:rsidR="00A77B3E" w:rsidRDefault="00EB436D" w:rsidP="00500CE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B513A2" w:rsidRPr="00B513A2">
        <w:rPr>
          <w:rFonts w:ascii="Book Antiqua" w:eastAsia="Book Antiqua" w:hAnsi="Book Antiqua" w:cs="Book Antiqua"/>
          <w:color w:val="000000"/>
        </w:rPr>
        <w:t>[18</w:t>
      </w:r>
      <w:proofErr w:type="gramStart"/>
      <w:r w:rsidR="00B513A2" w:rsidRPr="00B513A2">
        <w:rPr>
          <w:rFonts w:ascii="Book Antiqua" w:eastAsia="Book Antiqua" w:hAnsi="Book Antiqua" w:cs="Book Antiqua"/>
          <w:color w:val="000000"/>
        </w:rPr>
        <w:t>F]</w:t>
      </w:r>
      <w:r>
        <w:rPr>
          <w:rFonts w:ascii="Book Antiqua" w:eastAsia="Book Antiqua" w:hAnsi="Book Antiqua" w:cs="Book Antiqua"/>
          <w:color w:val="000000"/>
        </w:rPr>
        <w:t>FDG</w:t>
      </w:r>
      <w:proofErr w:type="gramEnd"/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pitfalls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benign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confused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[1,3]</w:t>
      </w:r>
      <w:r>
        <w:rPr>
          <w:rFonts w:ascii="Book Antiqua" w:eastAsia="Book Antiqua" w:hAnsi="Book Antiqua" w:cs="Book Antiqua"/>
          <w:color w:val="000000"/>
        </w:rPr>
        <w:t>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intraperitoneal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dropped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cholecystectomy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[1,6,15]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8448C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dropped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markedly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8448CE">
        <w:rPr>
          <w:rFonts w:ascii="Book Antiqua" w:eastAsia="Book Antiqua" w:hAnsi="Book Antiqua" w:cs="Book Antiqua"/>
          <w:color w:val="000000"/>
        </w:rPr>
        <w:t xml:space="preserve"> </w:t>
      </w:r>
    </w:p>
    <w:p w14:paraId="5CC077A3" w14:textId="77777777" w:rsidR="00A77B3E" w:rsidRDefault="00A77B3E" w:rsidP="00500CE0">
      <w:pPr>
        <w:spacing w:line="360" w:lineRule="auto"/>
        <w:jc w:val="both"/>
      </w:pPr>
    </w:p>
    <w:p w14:paraId="5EBA96F5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73E20AD" w14:textId="1DD38BEE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Staging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adequately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 w:rsidR="00B513A2" w:rsidRPr="00B513A2">
        <w:rPr>
          <w:rFonts w:ascii="Book Antiqua" w:eastAsia="Book Antiqua" w:hAnsi="Book Antiqua" w:cs="Book Antiqua"/>
          <w:color w:val="000000"/>
        </w:rPr>
        <w:t>[18</w:t>
      </w:r>
      <w:proofErr w:type="gramStart"/>
      <w:r w:rsidR="00B513A2" w:rsidRPr="00B513A2">
        <w:rPr>
          <w:rFonts w:ascii="Book Antiqua" w:eastAsia="Book Antiqua" w:hAnsi="Book Antiqua" w:cs="Book Antiqua"/>
          <w:color w:val="000000"/>
        </w:rPr>
        <w:t>F]</w:t>
      </w:r>
      <w:r>
        <w:rPr>
          <w:rFonts w:ascii="Book Antiqua" w:eastAsia="Book Antiqua" w:hAnsi="Book Antiqua" w:cs="Book Antiqua"/>
          <w:color w:val="000000"/>
        </w:rPr>
        <w:t>FDG</w:t>
      </w:r>
      <w:proofErr w:type="gramEnd"/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mainstay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cervical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pitfalls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dropped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gallstones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mimic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neoplastic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</w:p>
    <w:p w14:paraId="6578675C" w14:textId="77777777" w:rsidR="00A77B3E" w:rsidRDefault="00A77B3E" w:rsidP="00500CE0">
      <w:pPr>
        <w:spacing w:line="360" w:lineRule="auto"/>
        <w:jc w:val="both"/>
      </w:pPr>
    </w:p>
    <w:p w14:paraId="57221E72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52F6D614" w14:textId="77777777" w:rsidR="008365C7" w:rsidRPr="00541D62" w:rsidRDefault="008365C7" w:rsidP="00500CE0">
      <w:pPr>
        <w:spacing w:after="240" w:line="360" w:lineRule="auto"/>
        <w:jc w:val="both"/>
        <w:rPr>
          <w:rFonts w:ascii="Book Antiqua" w:hAnsi="Book Antiqua"/>
        </w:rPr>
      </w:pPr>
      <w:r w:rsidRPr="00541D62">
        <w:rPr>
          <w:rFonts w:ascii="Book Antiqua" w:hAnsi="Book Antiqua"/>
        </w:rPr>
        <w:t xml:space="preserve">1 </w:t>
      </w:r>
      <w:r w:rsidRPr="00541D62">
        <w:rPr>
          <w:rFonts w:ascii="Book Antiqua" w:hAnsi="Book Antiqua"/>
          <w:b/>
          <w:bCs/>
        </w:rPr>
        <w:t>Tan GJ</w:t>
      </w:r>
      <w:r w:rsidRPr="00541D62">
        <w:rPr>
          <w:rFonts w:ascii="Book Antiqua" w:hAnsi="Book Antiqua"/>
        </w:rPr>
        <w:t xml:space="preserve">, </w:t>
      </w:r>
      <w:proofErr w:type="spellStart"/>
      <w:r w:rsidRPr="00541D62">
        <w:rPr>
          <w:rFonts w:ascii="Book Antiqua" w:hAnsi="Book Antiqua"/>
        </w:rPr>
        <w:t>Berlangieri</w:t>
      </w:r>
      <w:proofErr w:type="spellEnd"/>
      <w:r w:rsidRPr="00541D62">
        <w:rPr>
          <w:rFonts w:ascii="Book Antiqua" w:hAnsi="Book Antiqua"/>
        </w:rPr>
        <w:t xml:space="preserve"> SU, Lee ST, Scott AM. FDG PET/CT in the liver: lesions mimicking malignancies. </w:t>
      </w:r>
      <w:proofErr w:type="spellStart"/>
      <w:r w:rsidRPr="00541D62">
        <w:rPr>
          <w:rFonts w:ascii="Book Antiqua" w:hAnsi="Book Antiqua"/>
          <w:i/>
          <w:iCs/>
        </w:rPr>
        <w:t>Abdom</w:t>
      </w:r>
      <w:proofErr w:type="spellEnd"/>
      <w:r w:rsidRPr="00541D62">
        <w:rPr>
          <w:rFonts w:ascii="Book Antiqua" w:hAnsi="Book Antiqua"/>
          <w:i/>
          <w:iCs/>
        </w:rPr>
        <w:t xml:space="preserve"> Imaging</w:t>
      </w:r>
      <w:r w:rsidRPr="00541D62">
        <w:rPr>
          <w:rFonts w:ascii="Book Antiqua" w:hAnsi="Book Antiqua"/>
        </w:rPr>
        <w:t xml:space="preserve"> 2014; </w:t>
      </w:r>
      <w:r w:rsidRPr="00541D62">
        <w:rPr>
          <w:rFonts w:ascii="Book Antiqua" w:hAnsi="Book Antiqua"/>
          <w:b/>
          <w:bCs/>
        </w:rPr>
        <w:t>39</w:t>
      </w:r>
      <w:r w:rsidRPr="00541D62">
        <w:rPr>
          <w:rFonts w:ascii="Book Antiqua" w:hAnsi="Book Antiqua"/>
        </w:rPr>
        <w:t>: 187-195 [PMID: 24233161 DOI: 10.1007/s00261-013-0043-3]</w:t>
      </w:r>
    </w:p>
    <w:p w14:paraId="627F8EDC" w14:textId="77777777" w:rsidR="008365C7" w:rsidRPr="00541D62" w:rsidRDefault="008365C7" w:rsidP="00500CE0">
      <w:pPr>
        <w:spacing w:before="240" w:after="240" w:line="360" w:lineRule="auto"/>
        <w:jc w:val="both"/>
        <w:rPr>
          <w:rFonts w:ascii="Book Antiqua" w:hAnsi="Book Antiqua"/>
        </w:rPr>
      </w:pPr>
      <w:r w:rsidRPr="00541D62">
        <w:rPr>
          <w:rFonts w:ascii="Book Antiqua" w:hAnsi="Book Antiqua"/>
        </w:rPr>
        <w:t xml:space="preserve">2 </w:t>
      </w:r>
      <w:r w:rsidRPr="00541D62">
        <w:rPr>
          <w:rFonts w:ascii="Book Antiqua" w:hAnsi="Book Antiqua"/>
          <w:b/>
          <w:bCs/>
        </w:rPr>
        <w:t>Marth C</w:t>
      </w:r>
      <w:r w:rsidRPr="00541D62">
        <w:rPr>
          <w:rFonts w:ascii="Book Antiqua" w:hAnsi="Book Antiqua"/>
        </w:rPr>
        <w:t xml:space="preserve">, Landoni F, Mahner S, McCormack M, Gonzalez-Martin A, Colombo N; ESMO Guidelines Committee. Cervical cancer: ESMO Clinical Practice Guidelines for diagnosis, treatment and follow-up. </w:t>
      </w:r>
      <w:r w:rsidRPr="00541D62">
        <w:rPr>
          <w:rFonts w:ascii="Book Antiqua" w:hAnsi="Book Antiqua"/>
          <w:i/>
          <w:iCs/>
        </w:rPr>
        <w:t>Ann Oncol</w:t>
      </w:r>
      <w:r w:rsidRPr="00541D62">
        <w:rPr>
          <w:rFonts w:ascii="Book Antiqua" w:hAnsi="Book Antiqua"/>
        </w:rPr>
        <w:t xml:space="preserve"> 2017; </w:t>
      </w:r>
      <w:r w:rsidRPr="00541D62">
        <w:rPr>
          <w:rFonts w:ascii="Book Antiqua" w:hAnsi="Book Antiqua"/>
          <w:b/>
          <w:bCs/>
        </w:rPr>
        <w:t>28</w:t>
      </w:r>
      <w:r w:rsidRPr="00541D62">
        <w:rPr>
          <w:rFonts w:ascii="Book Antiqua" w:hAnsi="Book Antiqua"/>
        </w:rPr>
        <w:t>: iv72-iv83 [PMID: 28881916 DOI: 10.1093/</w:t>
      </w:r>
      <w:proofErr w:type="spellStart"/>
      <w:r w:rsidRPr="00541D62">
        <w:rPr>
          <w:rFonts w:ascii="Book Antiqua" w:hAnsi="Book Antiqua"/>
        </w:rPr>
        <w:t>annonc</w:t>
      </w:r>
      <w:proofErr w:type="spellEnd"/>
      <w:r w:rsidRPr="00541D62">
        <w:rPr>
          <w:rFonts w:ascii="Book Antiqua" w:hAnsi="Book Antiqua"/>
        </w:rPr>
        <w:t>/mdx220]</w:t>
      </w:r>
    </w:p>
    <w:p w14:paraId="529886B5" w14:textId="77777777" w:rsidR="008365C7" w:rsidRPr="00541D62" w:rsidRDefault="008365C7" w:rsidP="00500CE0">
      <w:pPr>
        <w:spacing w:before="240" w:after="240" w:line="360" w:lineRule="auto"/>
        <w:jc w:val="both"/>
        <w:rPr>
          <w:rFonts w:ascii="Book Antiqua" w:hAnsi="Book Antiqua"/>
        </w:rPr>
      </w:pPr>
      <w:r w:rsidRPr="00541D62">
        <w:rPr>
          <w:rFonts w:ascii="Book Antiqua" w:hAnsi="Book Antiqua"/>
        </w:rPr>
        <w:t xml:space="preserve">3 </w:t>
      </w:r>
      <w:r w:rsidRPr="00541D62">
        <w:rPr>
          <w:rFonts w:ascii="Book Antiqua" w:hAnsi="Book Antiqua"/>
          <w:b/>
          <w:bCs/>
        </w:rPr>
        <w:t>Blake MA</w:t>
      </w:r>
      <w:r w:rsidRPr="00541D62">
        <w:rPr>
          <w:rFonts w:ascii="Book Antiqua" w:hAnsi="Book Antiqua"/>
        </w:rPr>
        <w:t xml:space="preserve">, Singh A, Setty BN, Slattery J, Kalra M, Maher MM, Sahani DV, Fischman AJ, Mueller PR. Pearls and pitfalls in interpretation of abdominal and pelvic PET-CT. </w:t>
      </w:r>
      <w:proofErr w:type="spellStart"/>
      <w:r w:rsidRPr="00541D62">
        <w:rPr>
          <w:rFonts w:ascii="Book Antiqua" w:hAnsi="Book Antiqua"/>
          <w:i/>
          <w:iCs/>
        </w:rPr>
        <w:t>Radiographics</w:t>
      </w:r>
      <w:proofErr w:type="spellEnd"/>
      <w:r w:rsidRPr="00541D62">
        <w:rPr>
          <w:rFonts w:ascii="Book Antiqua" w:hAnsi="Book Antiqua"/>
        </w:rPr>
        <w:t xml:space="preserve"> 2006; </w:t>
      </w:r>
      <w:r w:rsidRPr="00541D62">
        <w:rPr>
          <w:rFonts w:ascii="Book Antiqua" w:hAnsi="Book Antiqua"/>
          <w:b/>
          <w:bCs/>
        </w:rPr>
        <w:t>26</w:t>
      </w:r>
      <w:r w:rsidRPr="00541D62">
        <w:rPr>
          <w:rFonts w:ascii="Book Antiqua" w:hAnsi="Book Antiqua"/>
        </w:rPr>
        <w:t>: 1335-1353 [PMID: 16973768 DOI: 10.1148/rg.265055208]</w:t>
      </w:r>
    </w:p>
    <w:p w14:paraId="4074A01A" w14:textId="6B31EBEF" w:rsidR="008365C7" w:rsidRPr="00541D62" w:rsidRDefault="008365C7" w:rsidP="00500CE0">
      <w:pPr>
        <w:spacing w:before="240" w:after="240" w:line="360" w:lineRule="auto"/>
        <w:jc w:val="both"/>
        <w:rPr>
          <w:rFonts w:ascii="Book Antiqua" w:hAnsi="Book Antiqua"/>
        </w:rPr>
      </w:pPr>
      <w:r w:rsidRPr="00541D62">
        <w:rPr>
          <w:rFonts w:ascii="Book Antiqua" w:hAnsi="Book Antiqua"/>
        </w:rPr>
        <w:t>4</w:t>
      </w:r>
      <w:r w:rsidR="005B1AD2">
        <w:rPr>
          <w:rFonts w:ascii="Book Antiqua" w:hAnsi="Book Antiqua"/>
        </w:rPr>
        <w:t xml:space="preserve"> </w:t>
      </w:r>
      <w:r w:rsidR="005B1AD2" w:rsidRPr="00E97E65">
        <w:rPr>
          <w:rFonts w:ascii="Book Antiqua" w:hAnsi="Book Antiqua"/>
          <w:b/>
        </w:rPr>
        <w:t>Government of Canada</w:t>
      </w:r>
      <w:r w:rsidR="00E97E65" w:rsidRPr="00E97E65">
        <w:rPr>
          <w:rFonts w:ascii="Book Antiqua" w:hAnsi="Book Antiqua"/>
          <w:b/>
        </w:rPr>
        <w:t>,</w:t>
      </w:r>
      <w:r w:rsidR="00D52970" w:rsidRPr="00E97E65">
        <w:rPr>
          <w:rFonts w:ascii="Book Antiqua" w:hAnsi="Book Antiqua"/>
          <w:b/>
        </w:rPr>
        <w:t xml:space="preserve"> </w:t>
      </w:r>
      <w:r w:rsidR="006102F4" w:rsidRPr="00E97E65">
        <w:rPr>
          <w:rFonts w:ascii="Book Antiqua" w:hAnsi="Book Antiqua"/>
          <w:b/>
        </w:rPr>
        <w:t>Public</w:t>
      </w:r>
      <w:r w:rsidR="0061024B" w:rsidRPr="00E97E65">
        <w:rPr>
          <w:rFonts w:ascii="Book Antiqua" w:hAnsi="Book Antiqua"/>
          <w:b/>
        </w:rPr>
        <w:t xml:space="preserve"> Health Agency</w:t>
      </w:r>
      <w:r w:rsidR="00E97E65">
        <w:rPr>
          <w:rFonts w:ascii="Book Antiqua" w:hAnsi="Book Antiqua"/>
        </w:rPr>
        <w:t xml:space="preserve">. </w:t>
      </w:r>
      <w:r w:rsidR="00A90456">
        <w:rPr>
          <w:rFonts w:ascii="Book Antiqua" w:hAnsi="Book Antiqua"/>
        </w:rPr>
        <w:t>Report on Cervical cancer, 2017.</w:t>
      </w:r>
      <w:r w:rsidR="00E97E65">
        <w:rPr>
          <w:rFonts w:ascii="Book Antiqua" w:hAnsi="Book Antiqua"/>
        </w:rPr>
        <w:t xml:space="preserve"> </w:t>
      </w:r>
      <w:r w:rsidR="00E97E65" w:rsidRPr="009B2F05">
        <w:rPr>
          <w:rFonts w:ascii="Book Antiqua" w:hAnsi="Book Antiqua"/>
          <w:bCs/>
          <w:color w:val="000000" w:themeColor="text1"/>
        </w:rPr>
        <w:t xml:space="preserve">Available from: </w:t>
      </w:r>
      <w:r w:rsidR="00E97E65" w:rsidRPr="00541D62">
        <w:rPr>
          <w:rFonts w:ascii="Book Antiqua" w:hAnsi="Book Antiqua"/>
        </w:rPr>
        <w:t>https://www.canada.ca/en/public-health/services/chronic-diseases/cancer/cervical-cancer.html</w:t>
      </w:r>
    </w:p>
    <w:p w14:paraId="552ED0D2" w14:textId="77777777" w:rsidR="008365C7" w:rsidRPr="00541D62" w:rsidRDefault="008365C7" w:rsidP="00500CE0">
      <w:pPr>
        <w:spacing w:before="240" w:after="240" w:line="360" w:lineRule="auto"/>
        <w:jc w:val="both"/>
        <w:rPr>
          <w:rFonts w:ascii="Book Antiqua" w:hAnsi="Book Antiqua"/>
        </w:rPr>
      </w:pPr>
      <w:r w:rsidRPr="00541D62">
        <w:rPr>
          <w:rFonts w:ascii="Book Antiqua" w:hAnsi="Book Antiqua"/>
        </w:rPr>
        <w:t xml:space="preserve">5 </w:t>
      </w:r>
      <w:r w:rsidRPr="00541D62">
        <w:rPr>
          <w:rFonts w:ascii="Book Antiqua" w:hAnsi="Book Antiqua"/>
          <w:b/>
          <w:bCs/>
        </w:rPr>
        <w:t>Patel CN</w:t>
      </w:r>
      <w:r w:rsidRPr="00541D62">
        <w:rPr>
          <w:rFonts w:ascii="Book Antiqua" w:hAnsi="Book Antiqua"/>
        </w:rPr>
        <w:t xml:space="preserve">, Nazir SA, Khan Z, Gleeson FV, Bradley KM. 18F-FDG PET/CT of cervical carcinoma. </w:t>
      </w:r>
      <w:r w:rsidRPr="00541D62">
        <w:rPr>
          <w:rFonts w:ascii="Book Antiqua" w:hAnsi="Book Antiqua"/>
          <w:i/>
          <w:iCs/>
        </w:rPr>
        <w:t xml:space="preserve">AJR Am J </w:t>
      </w:r>
      <w:proofErr w:type="spellStart"/>
      <w:r w:rsidRPr="00541D62">
        <w:rPr>
          <w:rFonts w:ascii="Book Antiqua" w:hAnsi="Book Antiqua"/>
          <w:i/>
          <w:iCs/>
        </w:rPr>
        <w:t>Roentgenol</w:t>
      </w:r>
      <w:proofErr w:type="spellEnd"/>
      <w:r w:rsidRPr="00541D62">
        <w:rPr>
          <w:rFonts w:ascii="Book Antiqua" w:hAnsi="Book Antiqua"/>
        </w:rPr>
        <w:t xml:space="preserve"> 2011; </w:t>
      </w:r>
      <w:r w:rsidRPr="00541D62">
        <w:rPr>
          <w:rFonts w:ascii="Book Antiqua" w:hAnsi="Book Antiqua"/>
          <w:b/>
          <w:bCs/>
        </w:rPr>
        <w:t>196</w:t>
      </w:r>
      <w:r w:rsidRPr="00541D62">
        <w:rPr>
          <w:rFonts w:ascii="Book Antiqua" w:hAnsi="Book Antiqua"/>
        </w:rPr>
        <w:t>: 1225-1233 [PMID: 21512096 DOI: 10.2214/AJR.10.5084]</w:t>
      </w:r>
    </w:p>
    <w:p w14:paraId="000DFE28" w14:textId="77777777" w:rsidR="008365C7" w:rsidRPr="00541D62" w:rsidRDefault="008365C7" w:rsidP="00500CE0">
      <w:pPr>
        <w:spacing w:before="240" w:after="240" w:line="360" w:lineRule="auto"/>
        <w:jc w:val="both"/>
        <w:rPr>
          <w:rFonts w:ascii="Book Antiqua" w:hAnsi="Book Antiqua"/>
        </w:rPr>
      </w:pPr>
      <w:r w:rsidRPr="00541D62">
        <w:rPr>
          <w:rFonts w:ascii="Book Antiqua" w:hAnsi="Book Antiqua"/>
        </w:rPr>
        <w:lastRenderedPageBreak/>
        <w:t xml:space="preserve">6 </w:t>
      </w:r>
      <w:proofErr w:type="spellStart"/>
      <w:r w:rsidRPr="00541D62">
        <w:rPr>
          <w:rFonts w:ascii="Book Antiqua" w:hAnsi="Book Antiqua"/>
          <w:b/>
          <w:bCs/>
        </w:rPr>
        <w:t>Kayashima</w:t>
      </w:r>
      <w:proofErr w:type="spellEnd"/>
      <w:r w:rsidRPr="00541D62">
        <w:rPr>
          <w:rFonts w:ascii="Book Antiqua" w:hAnsi="Book Antiqua"/>
          <w:b/>
          <w:bCs/>
        </w:rPr>
        <w:t xml:space="preserve"> H</w:t>
      </w:r>
      <w:r w:rsidRPr="00541D62">
        <w:rPr>
          <w:rFonts w:ascii="Book Antiqua" w:hAnsi="Book Antiqua"/>
        </w:rPr>
        <w:t xml:space="preserve">, Ikegami T, </w:t>
      </w:r>
      <w:proofErr w:type="spellStart"/>
      <w:r w:rsidRPr="00541D62">
        <w:rPr>
          <w:rFonts w:ascii="Book Antiqua" w:hAnsi="Book Antiqua"/>
        </w:rPr>
        <w:t>Ueo</w:t>
      </w:r>
      <w:proofErr w:type="spellEnd"/>
      <w:r w:rsidRPr="00541D62">
        <w:rPr>
          <w:rFonts w:ascii="Book Antiqua" w:hAnsi="Book Antiqua"/>
        </w:rPr>
        <w:t xml:space="preserve"> H, </w:t>
      </w:r>
      <w:proofErr w:type="spellStart"/>
      <w:r w:rsidRPr="00541D62">
        <w:rPr>
          <w:rFonts w:ascii="Book Antiqua" w:hAnsi="Book Antiqua"/>
        </w:rPr>
        <w:t>Tsubokawa</w:t>
      </w:r>
      <w:proofErr w:type="spellEnd"/>
      <w:r w:rsidRPr="00541D62">
        <w:rPr>
          <w:rFonts w:ascii="Book Antiqua" w:hAnsi="Book Antiqua"/>
        </w:rPr>
        <w:t xml:space="preserve"> N, Matsuura H, Okamoto D, Nakashima A, </w:t>
      </w:r>
      <w:proofErr w:type="spellStart"/>
      <w:r w:rsidRPr="00541D62">
        <w:rPr>
          <w:rFonts w:ascii="Book Antiqua" w:hAnsi="Book Antiqua"/>
        </w:rPr>
        <w:t>Okadome</w:t>
      </w:r>
      <w:proofErr w:type="spellEnd"/>
      <w:r w:rsidRPr="00541D62">
        <w:rPr>
          <w:rFonts w:ascii="Book Antiqua" w:hAnsi="Book Antiqua"/>
        </w:rPr>
        <w:t xml:space="preserve"> K. Inflammatory pseudotumor of the liver in association with spilled gallstones 3 years after laparoscopic cholecystectomy: report of a case. </w:t>
      </w:r>
      <w:r w:rsidRPr="00541D62">
        <w:rPr>
          <w:rFonts w:ascii="Book Antiqua" w:hAnsi="Book Antiqua"/>
          <w:i/>
          <w:iCs/>
        </w:rPr>
        <w:t xml:space="preserve">Asian J </w:t>
      </w:r>
      <w:proofErr w:type="spellStart"/>
      <w:r w:rsidRPr="00541D62">
        <w:rPr>
          <w:rFonts w:ascii="Book Antiqua" w:hAnsi="Book Antiqua"/>
          <w:i/>
          <w:iCs/>
        </w:rPr>
        <w:t>Endosc</w:t>
      </w:r>
      <w:proofErr w:type="spellEnd"/>
      <w:r w:rsidRPr="00541D62">
        <w:rPr>
          <w:rFonts w:ascii="Book Antiqua" w:hAnsi="Book Antiqua"/>
          <w:i/>
          <w:iCs/>
        </w:rPr>
        <w:t xml:space="preserve"> Surg</w:t>
      </w:r>
      <w:r w:rsidRPr="00541D62">
        <w:rPr>
          <w:rFonts w:ascii="Book Antiqua" w:hAnsi="Book Antiqua"/>
        </w:rPr>
        <w:t xml:space="preserve"> 2011; </w:t>
      </w:r>
      <w:r w:rsidRPr="00541D62">
        <w:rPr>
          <w:rFonts w:ascii="Book Antiqua" w:hAnsi="Book Antiqua"/>
          <w:b/>
          <w:bCs/>
        </w:rPr>
        <w:t>4</w:t>
      </w:r>
      <w:r w:rsidRPr="00541D62">
        <w:rPr>
          <w:rFonts w:ascii="Book Antiqua" w:hAnsi="Book Antiqua"/>
        </w:rPr>
        <w:t>: 181-184 [PMID: 22776305 DOI: 10.1111/j.1758-5910.</w:t>
      </w:r>
      <w:proofErr w:type="gramStart"/>
      <w:r w:rsidRPr="00541D62">
        <w:rPr>
          <w:rFonts w:ascii="Book Antiqua" w:hAnsi="Book Antiqua"/>
        </w:rPr>
        <w:t>2011.00094.x</w:t>
      </w:r>
      <w:proofErr w:type="gramEnd"/>
      <w:r w:rsidRPr="00541D62">
        <w:rPr>
          <w:rFonts w:ascii="Book Antiqua" w:hAnsi="Book Antiqua"/>
        </w:rPr>
        <w:t>]</w:t>
      </w:r>
    </w:p>
    <w:p w14:paraId="33DBED4B" w14:textId="77777777" w:rsidR="008365C7" w:rsidRPr="00541D62" w:rsidRDefault="008365C7" w:rsidP="00500CE0">
      <w:pPr>
        <w:spacing w:before="240" w:after="240" w:line="360" w:lineRule="auto"/>
        <w:jc w:val="both"/>
        <w:rPr>
          <w:rFonts w:ascii="Book Antiqua" w:hAnsi="Book Antiqua"/>
        </w:rPr>
      </w:pPr>
      <w:r w:rsidRPr="00541D62">
        <w:rPr>
          <w:rFonts w:ascii="Book Antiqua" w:hAnsi="Book Antiqua"/>
        </w:rPr>
        <w:t xml:space="preserve">7 </w:t>
      </w:r>
      <w:r w:rsidRPr="00541D62">
        <w:rPr>
          <w:rFonts w:ascii="Book Antiqua" w:hAnsi="Book Antiqua"/>
          <w:b/>
          <w:bCs/>
        </w:rPr>
        <w:t>Woodfield JC</w:t>
      </w:r>
      <w:r w:rsidRPr="00541D62">
        <w:rPr>
          <w:rFonts w:ascii="Book Antiqua" w:hAnsi="Book Antiqua"/>
        </w:rPr>
        <w:t xml:space="preserve">, Rodgers M, Windsor JA. Peritoneal gallstones following laparoscopic cholecystectomy: incidence, complications, and management. </w:t>
      </w:r>
      <w:r w:rsidRPr="00541D62">
        <w:rPr>
          <w:rFonts w:ascii="Book Antiqua" w:hAnsi="Book Antiqua"/>
          <w:i/>
          <w:iCs/>
        </w:rPr>
        <w:t xml:space="preserve">Surg </w:t>
      </w:r>
      <w:proofErr w:type="spellStart"/>
      <w:r w:rsidRPr="00541D62">
        <w:rPr>
          <w:rFonts w:ascii="Book Antiqua" w:hAnsi="Book Antiqua"/>
          <w:i/>
          <w:iCs/>
        </w:rPr>
        <w:t>Endosc</w:t>
      </w:r>
      <w:proofErr w:type="spellEnd"/>
      <w:r w:rsidRPr="00541D62">
        <w:rPr>
          <w:rFonts w:ascii="Book Antiqua" w:hAnsi="Book Antiqua"/>
        </w:rPr>
        <w:t xml:space="preserve"> 2004; </w:t>
      </w:r>
      <w:r w:rsidRPr="00541D62">
        <w:rPr>
          <w:rFonts w:ascii="Book Antiqua" w:hAnsi="Book Antiqua"/>
          <w:b/>
          <w:bCs/>
        </w:rPr>
        <w:t>18</w:t>
      </w:r>
      <w:r w:rsidRPr="00541D62">
        <w:rPr>
          <w:rFonts w:ascii="Book Antiqua" w:hAnsi="Book Antiqua"/>
        </w:rPr>
        <w:t>: 1200-1207 [PMID: 15457378 DOI: 10.1007/s00464-003-8260-4]</w:t>
      </w:r>
    </w:p>
    <w:p w14:paraId="172B28E5" w14:textId="77777777" w:rsidR="008365C7" w:rsidRPr="00541D62" w:rsidRDefault="008365C7" w:rsidP="00500CE0">
      <w:pPr>
        <w:spacing w:before="240" w:after="240" w:line="360" w:lineRule="auto"/>
        <w:jc w:val="both"/>
        <w:rPr>
          <w:rFonts w:ascii="Book Antiqua" w:hAnsi="Book Antiqua"/>
        </w:rPr>
      </w:pPr>
      <w:r w:rsidRPr="00541D62">
        <w:rPr>
          <w:rFonts w:ascii="Book Antiqua" w:hAnsi="Book Antiqua"/>
        </w:rPr>
        <w:t xml:space="preserve">8 </w:t>
      </w:r>
      <w:proofErr w:type="spellStart"/>
      <w:r w:rsidRPr="00541D62">
        <w:rPr>
          <w:rFonts w:ascii="Book Antiqua" w:hAnsi="Book Antiqua"/>
          <w:b/>
          <w:bCs/>
        </w:rPr>
        <w:t>Demirbas</w:t>
      </w:r>
      <w:proofErr w:type="spellEnd"/>
      <w:r w:rsidRPr="00541D62">
        <w:rPr>
          <w:rFonts w:ascii="Book Antiqua" w:hAnsi="Book Antiqua"/>
          <w:b/>
          <w:bCs/>
        </w:rPr>
        <w:t xml:space="preserve"> BT</w:t>
      </w:r>
      <w:r w:rsidRPr="00541D62">
        <w:rPr>
          <w:rFonts w:ascii="Book Antiqua" w:hAnsi="Book Antiqua"/>
        </w:rPr>
        <w:t xml:space="preserve">, </w:t>
      </w:r>
      <w:proofErr w:type="spellStart"/>
      <w:r w:rsidRPr="00541D62">
        <w:rPr>
          <w:rFonts w:ascii="Book Antiqua" w:hAnsi="Book Antiqua"/>
        </w:rPr>
        <w:t>Gulluoglu</w:t>
      </w:r>
      <w:proofErr w:type="spellEnd"/>
      <w:r w:rsidRPr="00541D62">
        <w:rPr>
          <w:rFonts w:ascii="Book Antiqua" w:hAnsi="Book Antiqua"/>
        </w:rPr>
        <w:t xml:space="preserve"> BM, Aktan AO. Retained abdominal gallstones after laparoscopic cholecystectomy: a systematic review. </w:t>
      </w:r>
      <w:r w:rsidRPr="00541D62">
        <w:rPr>
          <w:rFonts w:ascii="Book Antiqua" w:hAnsi="Book Antiqua"/>
          <w:i/>
          <w:iCs/>
        </w:rPr>
        <w:t xml:space="preserve">Surg </w:t>
      </w:r>
      <w:proofErr w:type="spellStart"/>
      <w:r w:rsidRPr="00541D62">
        <w:rPr>
          <w:rFonts w:ascii="Book Antiqua" w:hAnsi="Book Antiqua"/>
          <w:i/>
          <w:iCs/>
        </w:rPr>
        <w:t>Laparosc</w:t>
      </w:r>
      <w:proofErr w:type="spellEnd"/>
      <w:r w:rsidRPr="00541D62">
        <w:rPr>
          <w:rFonts w:ascii="Book Antiqua" w:hAnsi="Book Antiqua"/>
          <w:i/>
          <w:iCs/>
        </w:rPr>
        <w:t xml:space="preserve"> </w:t>
      </w:r>
      <w:proofErr w:type="spellStart"/>
      <w:r w:rsidRPr="00541D62">
        <w:rPr>
          <w:rFonts w:ascii="Book Antiqua" w:hAnsi="Book Antiqua"/>
          <w:i/>
          <w:iCs/>
        </w:rPr>
        <w:t>Endosc</w:t>
      </w:r>
      <w:proofErr w:type="spellEnd"/>
      <w:r w:rsidRPr="00541D62">
        <w:rPr>
          <w:rFonts w:ascii="Book Antiqua" w:hAnsi="Book Antiqua"/>
          <w:i/>
          <w:iCs/>
        </w:rPr>
        <w:t xml:space="preserve"> </w:t>
      </w:r>
      <w:proofErr w:type="spellStart"/>
      <w:r w:rsidRPr="00541D62">
        <w:rPr>
          <w:rFonts w:ascii="Book Antiqua" w:hAnsi="Book Antiqua"/>
          <w:i/>
          <w:iCs/>
        </w:rPr>
        <w:t>Percutan</w:t>
      </w:r>
      <w:proofErr w:type="spellEnd"/>
      <w:r w:rsidRPr="00541D62">
        <w:rPr>
          <w:rFonts w:ascii="Book Antiqua" w:hAnsi="Book Antiqua"/>
          <w:i/>
          <w:iCs/>
        </w:rPr>
        <w:t xml:space="preserve"> Tech</w:t>
      </w:r>
      <w:r w:rsidRPr="00541D62">
        <w:rPr>
          <w:rFonts w:ascii="Book Antiqua" w:hAnsi="Book Antiqua"/>
        </w:rPr>
        <w:t xml:space="preserve"> 2015; </w:t>
      </w:r>
      <w:r w:rsidRPr="00541D62">
        <w:rPr>
          <w:rFonts w:ascii="Book Antiqua" w:hAnsi="Book Antiqua"/>
          <w:b/>
          <w:bCs/>
        </w:rPr>
        <w:t>25</w:t>
      </w:r>
      <w:r w:rsidRPr="00541D62">
        <w:rPr>
          <w:rFonts w:ascii="Book Antiqua" w:hAnsi="Book Antiqua"/>
        </w:rPr>
        <w:t>: 97-99 [PMID: 25304733 DOI: 10.1097/SLE.0000000000000105]</w:t>
      </w:r>
    </w:p>
    <w:p w14:paraId="6DCCA7B7" w14:textId="77777777" w:rsidR="008365C7" w:rsidRPr="00541D62" w:rsidRDefault="008365C7" w:rsidP="00500CE0">
      <w:pPr>
        <w:spacing w:before="240" w:after="240" w:line="360" w:lineRule="auto"/>
        <w:jc w:val="both"/>
        <w:rPr>
          <w:rFonts w:ascii="Book Antiqua" w:hAnsi="Book Antiqua"/>
        </w:rPr>
      </w:pPr>
      <w:r w:rsidRPr="00541D62">
        <w:rPr>
          <w:rFonts w:ascii="Book Antiqua" w:hAnsi="Book Antiqua"/>
        </w:rPr>
        <w:t xml:space="preserve">9 </w:t>
      </w:r>
      <w:proofErr w:type="spellStart"/>
      <w:r w:rsidRPr="00541D62">
        <w:rPr>
          <w:rFonts w:ascii="Book Antiqua" w:hAnsi="Book Antiqua"/>
          <w:b/>
          <w:bCs/>
        </w:rPr>
        <w:t>Capolupo</w:t>
      </w:r>
      <w:proofErr w:type="spellEnd"/>
      <w:r w:rsidRPr="00541D62">
        <w:rPr>
          <w:rFonts w:ascii="Book Antiqua" w:hAnsi="Book Antiqua"/>
          <w:b/>
          <w:bCs/>
        </w:rPr>
        <w:t xml:space="preserve"> GT</w:t>
      </w:r>
      <w:r w:rsidRPr="00541D62">
        <w:rPr>
          <w:rFonts w:ascii="Book Antiqua" w:hAnsi="Book Antiqua"/>
        </w:rPr>
        <w:t xml:space="preserve">, </w:t>
      </w:r>
      <w:proofErr w:type="spellStart"/>
      <w:r w:rsidRPr="00541D62">
        <w:rPr>
          <w:rFonts w:ascii="Book Antiqua" w:hAnsi="Book Antiqua"/>
        </w:rPr>
        <w:t>Mascianà</w:t>
      </w:r>
      <w:proofErr w:type="spellEnd"/>
      <w:r w:rsidRPr="00541D62">
        <w:rPr>
          <w:rFonts w:ascii="Book Antiqua" w:hAnsi="Book Antiqua"/>
        </w:rPr>
        <w:t xml:space="preserve"> G, </w:t>
      </w:r>
      <w:proofErr w:type="spellStart"/>
      <w:r w:rsidRPr="00541D62">
        <w:rPr>
          <w:rFonts w:ascii="Book Antiqua" w:hAnsi="Book Antiqua"/>
        </w:rPr>
        <w:t>Carannante</w:t>
      </w:r>
      <w:proofErr w:type="spellEnd"/>
      <w:r w:rsidRPr="00541D62">
        <w:rPr>
          <w:rFonts w:ascii="Book Antiqua" w:hAnsi="Book Antiqua"/>
        </w:rPr>
        <w:t xml:space="preserve"> F, </w:t>
      </w:r>
      <w:proofErr w:type="spellStart"/>
      <w:r w:rsidRPr="00541D62">
        <w:rPr>
          <w:rFonts w:ascii="Book Antiqua" w:hAnsi="Book Antiqua"/>
        </w:rPr>
        <w:t>Caricato</w:t>
      </w:r>
      <w:proofErr w:type="spellEnd"/>
      <w:r w:rsidRPr="00541D62">
        <w:rPr>
          <w:rFonts w:ascii="Book Antiqua" w:hAnsi="Book Antiqua"/>
        </w:rPr>
        <w:t xml:space="preserve"> M. Spilled gallstones simulating peritoneal carcinomatosis: A case report and literature review. </w:t>
      </w:r>
      <w:r w:rsidRPr="00541D62">
        <w:rPr>
          <w:rFonts w:ascii="Book Antiqua" w:hAnsi="Book Antiqua"/>
          <w:i/>
          <w:iCs/>
        </w:rPr>
        <w:t>Int J Surg Case Rep</w:t>
      </w:r>
      <w:r w:rsidRPr="00541D62">
        <w:rPr>
          <w:rFonts w:ascii="Book Antiqua" w:hAnsi="Book Antiqua"/>
        </w:rPr>
        <w:t xml:space="preserve"> 2018; </w:t>
      </w:r>
      <w:r w:rsidRPr="00541D62">
        <w:rPr>
          <w:rFonts w:ascii="Book Antiqua" w:hAnsi="Book Antiqua"/>
          <w:b/>
          <w:bCs/>
        </w:rPr>
        <w:t>48</w:t>
      </w:r>
      <w:r w:rsidRPr="00541D62">
        <w:rPr>
          <w:rFonts w:ascii="Book Antiqua" w:hAnsi="Book Antiqua"/>
        </w:rPr>
        <w:t>: 113-121 [PMID: 29885915 DOI: 10.1016/j.ijscr.2018.04.016]</w:t>
      </w:r>
    </w:p>
    <w:p w14:paraId="5F4AFF1B" w14:textId="77777777" w:rsidR="008365C7" w:rsidRPr="00541D62" w:rsidRDefault="008365C7" w:rsidP="00500CE0">
      <w:pPr>
        <w:spacing w:before="240" w:after="240" w:line="360" w:lineRule="auto"/>
        <w:jc w:val="both"/>
        <w:rPr>
          <w:rFonts w:ascii="Book Antiqua" w:hAnsi="Book Antiqua"/>
        </w:rPr>
      </w:pPr>
      <w:r w:rsidRPr="00541D62">
        <w:rPr>
          <w:rFonts w:ascii="Book Antiqua" w:hAnsi="Book Antiqua"/>
        </w:rPr>
        <w:t xml:space="preserve">10 </w:t>
      </w:r>
      <w:proofErr w:type="spellStart"/>
      <w:r w:rsidRPr="00541D62">
        <w:rPr>
          <w:rFonts w:ascii="Book Antiqua" w:hAnsi="Book Antiqua"/>
          <w:b/>
          <w:bCs/>
        </w:rPr>
        <w:t>Zehetner</w:t>
      </w:r>
      <w:proofErr w:type="spellEnd"/>
      <w:r w:rsidRPr="00541D62">
        <w:rPr>
          <w:rFonts w:ascii="Book Antiqua" w:hAnsi="Book Antiqua"/>
          <w:b/>
          <w:bCs/>
        </w:rPr>
        <w:t xml:space="preserve"> J</w:t>
      </w:r>
      <w:r w:rsidRPr="00541D62">
        <w:rPr>
          <w:rFonts w:ascii="Book Antiqua" w:hAnsi="Book Antiqua"/>
        </w:rPr>
        <w:t xml:space="preserve">, </w:t>
      </w:r>
      <w:proofErr w:type="spellStart"/>
      <w:r w:rsidRPr="00541D62">
        <w:rPr>
          <w:rFonts w:ascii="Book Antiqua" w:hAnsi="Book Antiqua"/>
        </w:rPr>
        <w:t>Shamiyeh</w:t>
      </w:r>
      <w:proofErr w:type="spellEnd"/>
      <w:r w:rsidRPr="00541D62">
        <w:rPr>
          <w:rFonts w:ascii="Book Antiqua" w:hAnsi="Book Antiqua"/>
        </w:rPr>
        <w:t xml:space="preserve"> A, </w:t>
      </w:r>
      <w:proofErr w:type="spellStart"/>
      <w:r w:rsidRPr="00541D62">
        <w:rPr>
          <w:rFonts w:ascii="Book Antiqua" w:hAnsi="Book Antiqua"/>
        </w:rPr>
        <w:t>Wayand</w:t>
      </w:r>
      <w:proofErr w:type="spellEnd"/>
      <w:r w:rsidRPr="00541D62">
        <w:rPr>
          <w:rFonts w:ascii="Book Antiqua" w:hAnsi="Book Antiqua"/>
        </w:rPr>
        <w:t xml:space="preserve"> W. Lost gallstones in laparoscopic cholecystectomy: all possible complications. </w:t>
      </w:r>
      <w:r w:rsidRPr="00541D62">
        <w:rPr>
          <w:rFonts w:ascii="Book Antiqua" w:hAnsi="Book Antiqua"/>
          <w:i/>
          <w:iCs/>
        </w:rPr>
        <w:t>Am J Surg</w:t>
      </w:r>
      <w:r w:rsidRPr="00541D62">
        <w:rPr>
          <w:rFonts w:ascii="Book Antiqua" w:hAnsi="Book Antiqua"/>
        </w:rPr>
        <w:t xml:space="preserve"> 2007; </w:t>
      </w:r>
      <w:r w:rsidRPr="00541D62">
        <w:rPr>
          <w:rFonts w:ascii="Book Antiqua" w:hAnsi="Book Antiqua"/>
          <w:b/>
          <w:bCs/>
        </w:rPr>
        <w:t>193</w:t>
      </w:r>
      <w:r w:rsidRPr="00541D62">
        <w:rPr>
          <w:rFonts w:ascii="Book Antiqua" w:hAnsi="Book Antiqua"/>
        </w:rPr>
        <w:t>: 73-78 [PMID: 17188092 DOI: 10.1016/j.amjsurg.2006.05.015]</w:t>
      </w:r>
    </w:p>
    <w:p w14:paraId="5B2990BD" w14:textId="77777777" w:rsidR="008365C7" w:rsidRPr="00541D62" w:rsidRDefault="008365C7" w:rsidP="00500CE0">
      <w:pPr>
        <w:spacing w:before="240" w:after="240" w:line="360" w:lineRule="auto"/>
        <w:jc w:val="both"/>
        <w:rPr>
          <w:rFonts w:ascii="Book Antiqua" w:hAnsi="Book Antiqua"/>
        </w:rPr>
      </w:pPr>
      <w:r w:rsidRPr="00541D62">
        <w:rPr>
          <w:rFonts w:ascii="Book Antiqua" w:hAnsi="Book Antiqua"/>
        </w:rPr>
        <w:t xml:space="preserve">11 </w:t>
      </w:r>
      <w:r w:rsidRPr="00541D62">
        <w:rPr>
          <w:rFonts w:ascii="Book Antiqua" w:hAnsi="Book Antiqua"/>
          <w:b/>
          <w:bCs/>
        </w:rPr>
        <w:t>Akhtar A</w:t>
      </w:r>
      <w:r w:rsidRPr="00541D62">
        <w:rPr>
          <w:rFonts w:ascii="Book Antiqua" w:hAnsi="Book Antiqua"/>
        </w:rPr>
        <w:t xml:space="preserve">, Bukhari MM, Tariq U, Sheikh AB, Siddiqui FS, Sohail MS, Khan A. Spilled Gallstones Silent for a Decade: A Case Report and Review of Literature. </w:t>
      </w:r>
      <w:proofErr w:type="spellStart"/>
      <w:r w:rsidRPr="00541D62">
        <w:rPr>
          <w:rFonts w:ascii="Book Antiqua" w:hAnsi="Book Antiqua"/>
          <w:i/>
          <w:iCs/>
        </w:rPr>
        <w:t>Cureus</w:t>
      </w:r>
      <w:proofErr w:type="spellEnd"/>
      <w:r w:rsidRPr="00541D62">
        <w:rPr>
          <w:rFonts w:ascii="Book Antiqua" w:hAnsi="Book Antiqua"/>
        </w:rPr>
        <w:t xml:space="preserve"> 2018; </w:t>
      </w:r>
      <w:r w:rsidRPr="00541D62">
        <w:rPr>
          <w:rFonts w:ascii="Book Antiqua" w:hAnsi="Book Antiqua"/>
          <w:b/>
          <w:bCs/>
        </w:rPr>
        <w:t>10</w:t>
      </w:r>
      <w:r w:rsidRPr="00541D62">
        <w:rPr>
          <w:rFonts w:ascii="Book Antiqua" w:hAnsi="Book Antiqua"/>
        </w:rPr>
        <w:t>: e2921 [PMID: 30202664 DOI: 10.7759/cureus.2921]</w:t>
      </w:r>
    </w:p>
    <w:p w14:paraId="64A28C02" w14:textId="77777777" w:rsidR="008365C7" w:rsidRPr="00541D62" w:rsidRDefault="008365C7" w:rsidP="00500CE0">
      <w:pPr>
        <w:spacing w:before="240" w:after="240" w:line="360" w:lineRule="auto"/>
        <w:jc w:val="both"/>
        <w:rPr>
          <w:rFonts w:ascii="Book Antiqua" w:hAnsi="Book Antiqua"/>
        </w:rPr>
      </w:pPr>
      <w:r w:rsidRPr="00541D62">
        <w:rPr>
          <w:rFonts w:ascii="Book Antiqua" w:hAnsi="Book Antiqua"/>
        </w:rPr>
        <w:t xml:space="preserve">12 </w:t>
      </w:r>
      <w:r w:rsidRPr="00541D62">
        <w:rPr>
          <w:rFonts w:ascii="Book Antiqua" w:hAnsi="Book Antiqua"/>
          <w:b/>
          <w:bCs/>
        </w:rPr>
        <w:t>Nayak L</w:t>
      </w:r>
      <w:r w:rsidRPr="00541D62">
        <w:rPr>
          <w:rFonts w:ascii="Book Antiqua" w:hAnsi="Book Antiqua"/>
        </w:rPr>
        <w:t xml:space="preserve">, </w:t>
      </w:r>
      <w:proofErr w:type="spellStart"/>
      <w:r w:rsidRPr="00541D62">
        <w:rPr>
          <w:rFonts w:ascii="Book Antiqua" w:hAnsi="Book Antiqua"/>
        </w:rPr>
        <w:t>Menias</w:t>
      </w:r>
      <w:proofErr w:type="spellEnd"/>
      <w:r w:rsidRPr="00541D62">
        <w:rPr>
          <w:rFonts w:ascii="Book Antiqua" w:hAnsi="Book Antiqua"/>
        </w:rPr>
        <w:t xml:space="preserve"> CO, Gayer G. Dropped gallstones: spectrum of imaging findings, complications and diagnostic pitfalls. </w:t>
      </w:r>
      <w:r w:rsidRPr="00541D62">
        <w:rPr>
          <w:rFonts w:ascii="Book Antiqua" w:hAnsi="Book Antiqua"/>
          <w:i/>
          <w:iCs/>
        </w:rPr>
        <w:t xml:space="preserve">Br J </w:t>
      </w:r>
      <w:proofErr w:type="spellStart"/>
      <w:r w:rsidRPr="00541D62">
        <w:rPr>
          <w:rFonts w:ascii="Book Antiqua" w:hAnsi="Book Antiqua"/>
          <w:i/>
          <w:iCs/>
        </w:rPr>
        <w:t>Radiol</w:t>
      </w:r>
      <w:proofErr w:type="spellEnd"/>
      <w:r w:rsidRPr="00541D62">
        <w:rPr>
          <w:rFonts w:ascii="Book Antiqua" w:hAnsi="Book Antiqua"/>
        </w:rPr>
        <w:t xml:space="preserve"> 2013; </w:t>
      </w:r>
      <w:r w:rsidRPr="00541D62">
        <w:rPr>
          <w:rFonts w:ascii="Book Antiqua" w:hAnsi="Book Antiqua"/>
          <w:b/>
          <w:bCs/>
        </w:rPr>
        <w:t>86</w:t>
      </w:r>
      <w:r w:rsidRPr="00541D62">
        <w:rPr>
          <w:rFonts w:ascii="Book Antiqua" w:hAnsi="Book Antiqua"/>
        </w:rPr>
        <w:t>: 20120588 [PMID: 23747395 DOI: 10.1259/bjr.20120588]</w:t>
      </w:r>
    </w:p>
    <w:p w14:paraId="4AE21167" w14:textId="77777777" w:rsidR="008365C7" w:rsidRPr="00541D62" w:rsidRDefault="008365C7" w:rsidP="00500CE0">
      <w:pPr>
        <w:spacing w:before="240" w:after="240" w:line="360" w:lineRule="auto"/>
        <w:jc w:val="both"/>
        <w:rPr>
          <w:rFonts w:ascii="Book Antiqua" w:hAnsi="Book Antiqua"/>
        </w:rPr>
      </w:pPr>
      <w:r w:rsidRPr="00541D62">
        <w:rPr>
          <w:rFonts w:ascii="Book Antiqua" w:hAnsi="Book Antiqua"/>
        </w:rPr>
        <w:t xml:space="preserve">13 </w:t>
      </w:r>
      <w:proofErr w:type="spellStart"/>
      <w:r w:rsidRPr="00541D62">
        <w:rPr>
          <w:rFonts w:ascii="Book Antiqua" w:hAnsi="Book Antiqua"/>
          <w:b/>
          <w:bCs/>
        </w:rPr>
        <w:t>Arishi</w:t>
      </w:r>
      <w:proofErr w:type="spellEnd"/>
      <w:r w:rsidRPr="00541D62">
        <w:rPr>
          <w:rFonts w:ascii="Book Antiqua" w:hAnsi="Book Antiqua"/>
          <w:b/>
          <w:bCs/>
        </w:rPr>
        <w:t xml:space="preserve"> AR</w:t>
      </w:r>
      <w:r w:rsidRPr="00541D62">
        <w:rPr>
          <w:rFonts w:ascii="Book Antiqua" w:hAnsi="Book Antiqua"/>
        </w:rPr>
        <w:t xml:space="preserve">, Rabie ME, Khan MS, Sumaili H, Shaabi H, Michael NT, Shekhawat BS. Spilled gallstones: the source of an enigma. </w:t>
      </w:r>
      <w:r w:rsidRPr="00541D62">
        <w:rPr>
          <w:rFonts w:ascii="Book Antiqua" w:hAnsi="Book Antiqua"/>
          <w:i/>
          <w:iCs/>
        </w:rPr>
        <w:t>JSLS</w:t>
      </w:r>
      <w:r w:rsidRPr="00541D62">
        <w:rPr>
          <w:rFonts w:ascii="Book Antiqua" w:hAnsi="Book Antiqua"/>
        </w:rPr>
        <w:t xml:space="preserve"> 2008; </w:t>
      </w:r>
      <w:r w:rsidRPr="00541D62">
        <w:rPr>
          <w:rFonts w:ascii="Book Antiqua" w:hAnsi="Book Antiqua"/>
          <w:b/>
          <w:bCs/>
        </w:rPr>
        <w:t>12</w:t>
      </w:r>
      <w:r w:rsidRPr="00541D62">
        <w:rPr>
          <w:rFonts w:ascii="Book Antiqua" w:hAnsi="Book Antiqua"/>
        </w:rPr>
        <w:t>: 321-325 [PMID: 18765063]</w:t>
      </w:r>
    </w:p>
    <w:p w14:paraId="5DC26CBD" w14:textId="77777777" w:rsidR="008365C7" w:rsidRPr="00541D62" w:rsidRDefault="008365C7" w:rsidP="00500CE0">
      <w:pPr>
        <w:spacing w:before="240" w:after="240" w:line="360" w:lineRule="auto"/>
        <w:jc w:val="both"/>
        <w:rPr>
          <w:rFonts w:ascii="Book Antiqua" w:hAnsi="Book Antiqua"/>
        </w:rPr>
      </w:pPr>
      <w:r w:rsidRPr="00541D62">
        <w:rPr>
          <w:rFonts w:ascii="Book Antiqua" w:hAnsi="Book Antiqua"/>
        </w:rPr>
        <w:lastRenderedPageBreak/>
        <w:t xml:space="preserve">14 </w:t>
      </w:r>
      <w:r w:rsidRPr="00541D62">
        <w:rPr>
          <w:rFonts w:ascii="Book Antiqua" w:hAnsi="Book Antiqua"/>
          <w:b/>
          <w:bCs/>
        </w:rPr>
        <w:t>Nugent L</w:t>
      </w:r>
      <w:r w:rsidRPr="00541D62">
        <w:rPr>
          <w:rFonts w:ascii="Book Antiqua" w:hAnsi="Book Antiqua"/>
        </w:rPr>
        <w:t xml:space="preserve">, Chandran P. Need brooks no delay. </w:t>
      </w:r>
      <w:proofErr w:type="spellStart"/>
      <w:r w:rsidRPr="00541D62">
        <w:rPr>
          <w:rFonts w:ascii="Book Antiqua" w:hAnsi="Book Antiqua"/>
        </w:rPr>
        <w:t>Peritoneo</w:t>
      </w:r>
      <w:proofErr w:type="spellEnd"/>
      <w:r w:rsidRPr="00541D62">
        <w:rPr>
          <w:rFonts w:ascii="Book Antiqua" w:hAnsi="Book Antiqua"/>
        </w:rPr>
        <w:t xml:space="preserve">-cutaneous fistula formation secondary to gallstone dropped at laparoscopic cholecystectomy 20 years previously: a case report. </w:t>
      </w:r>
      <w:r w:rsidRPr="00541D62">
        <w:rPr>
          <w:rFonts w:ascii="Book Antiqua" w:hAnsi="Book Antiqua"/>
          <w:i/>
          <w:iCs/>
        </w:rPr>
        <w:t>J Surg Case Rep</w:t>
      </w:r>
      <w:r w:rsidRPr="00541D62">
        <w:rPr>
          <w:rFonts w:ascii="Book Antiqua" w:hAnsi="Book Antiqua"/>
        </w:rPr>
        <w:t xml:space="preserve"> 2018; </w:t>
      </w:r>
      <w:r w:rsidRPr="00541D62">
        <w:rPr>
          <w:rFonts w:ascii="Book Antiqua" w:hAnsi="Book Antiqua"/>
          <w:b/>
          <w:bCs/>
        </w:rPr>
        <w:t>2018</w:t>
      </w:r>
      <w:r w:rsidRPr="00541D62">
        <w:rPr>
          <w:rFonts w:ascii="Book Antiqua" w:hAnsi="Book Antiqua"/>
        </w:rPr>
        <w:t>: rjy013 [PMID: 29479416 DOI: 10.1093/</w:t>
      </w:r>
      <w:proofErr w:type="spellStart"/>
      <w:r w:rsidRPr="00541D62">
        <w:rPr>
          <w:rFonts w:ascii="Book Antiqua" w:hAnsi="Book Antiqua"/>
        </w:rPr>
        <w:t>jscr</w:t>
      </w:r>
      <w:proofErr w:type="spellEnd"/>
      <w:r w:rsidRPr="00541D62">
        <w:rPr>
          <w:rFonts w:ascii="Book Antiqua" w:hAnsi="Book Antiqua"/>
        </w:rPr>
        <w:t>/rjy013]</w:t>
      </w:r>
    </w:p>
    <w:p w14:paraId="06D28414" w14:textId="77777777" w:rsidR="008365C7" w:rsidRPr="00541D62" w:rsidRDefault="008365C7" w:rsidP="00500CE0">
      <w:pPr>
        <w:spacing w:before="240" w:after="240" w:line="360" w:lineRule="auto"/>
        <w:jc w:val="both"/>
        <w:rPr>
          <w:rFonts w:ascii="Book Antiqua" w:hAnsi="Book Antiqua"/>
        </w:rPr>
      </w:pPr>
      <w:r w:rsidRPr="00541D62">
        <w:rPr>
          <w:rFonts w:ascii="Book Antiqua" w:hAnsi="Book Antiqua"/>
        </w:rPr>
        <w:t xml:space="preserve">15 </w:t>
      </w:r>
      <w:r w:rsidRPr="00541D62">
        <w:rPr>
          <w:rFonts w:ascii="Book Antiqua" w:hAnsi="Book Antiqua"/>
          <w:b/>
          <w:bCs/>
        </w:rPr>
        <w:t>Kim J</w:t>
      </w:r>
      <w:r w:rsidRPr="00541D62">
        <w:rPr>
          <w:rFonts w:ascii="Book Antiqua" w:hAnsi="Book Antiqua"/>
        </w:rPr>
        <w:t xml:space="preserve">, Siegel A, Yen SP, Seltzer M. Subdiaphragmatic gallstone mimicking hepatic malignancy on FDG PET/CT. </w:t>
      </w:r>
      <w:r w:rsidRPr="00541D62">
        <w:rPr>
          <w:rFonts w:ascii="Book Antiqua" w:hAnsi="Book Antiqua"/>
          <w:i/>
          <w:iCs/>
        </w:rPr>
        <w:t xml:space="preserve">Clin </w:t>
      </w:r>
      <w:proofErr w:type="spellStart"/>
      <w:r w:rsidRPr="00541D62">
        <w:rPr>
          <w:rFonts w:ascii="Book Antiqua" w:hAnsi="Book Antiqua"/>
          <w:i/>
          <w:iCs/>
        </w:rPr>
        <w:t>Nucl</w:t>
      </w:r>
      <w:proofErr w:type="spellEnd"/>
      <w:r w:rsidRPr="00541D62">
        <w:rPr>
          <w:rFonts w:ascii="Book Antiqua" w:hAnsi="Book Antiqua"/>
          <w:i/>
          <w:iCs/>
        </w:rPr>
        <w:t xml:space="preserve"> Med</w:t>
      </w:r>
      <w:r w:rsidRPr="00541D62">
        <w:rPr>
          <w:rFonts w:ascii="Book Antiqua" w:hAnsi="Book Antiqua"/>
        </w:rPr>
        <w:t xml:space="preserve"> 2015; </w:t>
      </w:r>
      <w:r w:rsidRPr="00541D62">
        <w:rPr>
          <w:rFonts w:ascii="Book Antiqua" w:hAnsi="Book Antiqua"/>
          <w:b/>
          <w:bCs/>
        </w:rPr>
        <w:t>40</w:t>
      </w:r>
      <w:r w:rsidRPr="00541D62">
        <w:rPr>
          <w:rFonts w:ascii="Book Antiqua" w:hAnsi="Book Antiqua"/>
        </w:rPr>
        <w:t>: 347-348 [PMID: 25608158 DOI: 10.1097/RLU.0000000000000658]</w:t>
      </w:r>
    </w:p>
    <w:p w14:paraId="55219894" w14:textId="77777777" w:rsidR="008365C7" w:rsidRPr="00541D62" w:rsidRDefault="008365C7" w:rsidP="00500CE0">
      <w:pPr>
        <w:spacing w:before="240" w:after="240" w:line="360" w:lineRule="auto"/>
        <w:jc w:val="both"/>
        <w:rPr>
          <w:rFonts w:ascii="Book Antiqua" w:hAnsi="Book Antiqua"/>
        </w:rPr>
      </w:pPr>
      <w:r w:rsidRPr="00541D62">
        <w:rPr>
          <w:rFonts w:ascii="Book Antiqua" w:hAnsi="Book Antiqua"/>
        </w:rPr>
        <w:t xml:space="preserve">16 </w:t>
      </w:r>
      <w:r w:rsidRPr="00541D62">
        <w:rPr>
          <w:rFonts w:ascii="Book Antiqua" w:hAnsi="Book Antiqua"/>
          <w:b/>
          <w:bCs/>
        </w:rPr>
        <w:t>Aras M</w:t>
      </w:r>
      <w:r w:rsidRPr="00541D62">
        <w:rPr>
          <w:rFonts w:ascii="Book Antiqua" w:hAnsi="Book Antiqua"/>
        </w:rPr>
        <w:t xml:space="preserve">, </w:t>
      </w:r>
      <w:proofErr w:type="spellStart"/>
      <w:r w:rsidRPr="00541D62">
        <w:rPr>
          <w:rFonts w:ascii="Book Antiqua" w:hAnsi="Book Antiqua"/>
        </w:rPr>
        <w:t>Inanir</w:t>
      </w:r>
      <w:proofErr w:type="spellEnd"/>
      <w:r w:rsidRPr="00541D62">
        <w:rPr>
          <w:rFonts w:ascii="Book Antiqua" w:hAnsi="Book Antiqua"/>
        </w:rPr>
        <w:t xml:space="preserve"> S, </w:t>
      </w:r>
      <w:proofErr w:type="spellStart"/>
      <w:r w:rsidRPr="00541D62">
        <w:rPr>
          <w:rFonts w:ascii="Book Antiqua" w:hAnsi="Book Antiqua"/>
        </w:rPr>
        <w:t>Tuney</w:t>
      </w:r>
      <w:proofErr w:type="spellEnd"/>
      <w:r w:rsidRPr="00541D62">
        <w:rPr>
          <w:rFonts w:ascii="Book Antiqua" w:hAnsi="Book Antiqua"/>
        </w:rPr>
        <w:t xml:space="preserve"> D. </w:t>
      </w:r>
      <w:proofErr w:type="spellStart"/>
      <w:r w:rsidRPr="00541D62">
        <w:rPr>
          <w:rFonts w:ascii="Book Antiqua" w:hAnsi="Book Antiqua"/>
        </w:rPr>
        <w:t>Bouveret's</w:t>
      </w:r>
      <w:proofErr w:type="spellEnd"/>
      <w:r w:rsidRPr="00541D62">
        <w:rPr>
          <w:rFonts w:ascii="Book Antiqua" w:hAnsi="Book Antiqua"/>
        </w:rPr>
        <w:t xml:space="preserve"> syndrome on FDG PET/CT: a rare life-threatening complication of gallstone disease. </w:t>
      </w:r>
      <w:r w:rsidRPr="00541D62">
        <w:rPr>
          <w:rFonts w:ascii="Book Antiqua" w:hAnsi="Book Antiqua"/>
          <w:i/>
          <w:iCs/>
        </w:rPr>
        <w:t xml:space="preserve">Rev </w:t>
      </w:r>
      <w:proofErr w:type="spellStart"/>
      <w:r w:rsidRPr="00541D62">
        <w:rPr>
          <w:rFonts w:ascii="Book Antiqua" w:hAnsi="Book Antiqua"/>
          <w:i/>
          <w:iCs/>
        </w:rPr>
        <w:t>Esp</w:t>
      </w:r>
      <w:proofErr w:type="spellEnd"/>
      <w:r w:rsidRPr="00541D62">
        <w:rPr>
          <w:rFonts w:ascii="Book Antiqua" w:hAnsi="Book Antiqua"/>
          <w:i/>
          <w:iCs/>
        </w:rPr>
        <w:t xml:space="preserve"> Med </w:t>
      </w:r>
      <w:proofErr w:type="spellStart"/>
      <w:r w:rsidRPr="00541D62">
        <w:rPr>
          <w:rFonts w:ascii="Book Antiqua" w:hAnsi="Book Antiqua"/>
          <w:i/>
          <w:iCs/>
        </w:rPr>
        <w:t>Nucl</w:t>
      </w:r>
      <w:proofErr w:type="spellEnd"/>
      <w:r w:rsidRPr="00541D62">
        <w:rPr>
          <w:rFonts w:ascii="Book Antiqua" w:hAnsi="Book Antiqua"/>
          <w:i/>
          <w:iCs/>
        </w:rPr>
        <w:t xml:space="preserve"> Imagen Mol</w:t>
      </w:r>
      <w:r w:rsidRPr="00541D62">
        <w:rPr>
          <w:rFonts w:ascii="Book Antiqua" w:hAnsi="Book Antiqua"/>
        </w:rPr>
        <w:t xml:space="preserve"> 2014; </w:t>
      </w:r>
      <w:r w:rsidRPr="00541D62">
        <w:rPr>
          <w:rFonts w:ascii="Book Antiqua" w:hAnsi="Book Antiqua"/>
          <w:b/>
          <w:bCs/>
        </w:rPr>
        <w:t>33</w:t>
      </w:r>
      <w:r w:rsidRPr="00541D62">
        <w:rPr>
          <w:rFonts w:ascii="Book Antiqua" w:hAnsi="Book Antiqua"/>
        </w:rPr>
        <w:t>: 125-126 [PMID: 24119548 DOI: 10.1016/j.remn.2013.08.004]</w:t>
      </w:r>
    </w:p>
    <w:p w14:paraId="04E75124" w14:textId="77777777" w:rsidR="008365C7" w:rsidRPr="00541D62" w:rsidRDefault="008365C7" w:rsidP="00500CE0">
      <w:pPr>
        <w:spacing w:before="240" w:after="240" w:line="360" w:lineRule="auto"/>
        <w:jc w:val="both"/>
        <w:rPr>
          <w:rFonts w:ascii="Book Antiqua" w:hAnsi="Book Antiqua"/>
        </w:rPr>
      </w:pPr>
      <w:r w:rsidRPr="00541D62">
        <w:rPr>
          <w:rFonts w:ascii="Book Antiqua" w:hAnsi="Book Antiqua"/>
        </w:rPr>
        <w:t xml:space="preserve">17 </w:t>
      </w:r>
      <w:proofErr w:type="spellStart"/>
      <w:r w:rsidRPr="00541D62">
        <w:rPr>
          <w:rFonts w:ascii="Book Antiqua" w:hAnsi="Book Antiqua"/>
          <w:b/>
          <w:bCs/>
        </w:rPr>
        <w:t>Ardekani</w:t>
      </w:r>
      <w:proofErr w:type="spellEnd"/>
      <w:r w:rsidRPr="00541D62">
        <w:rPr>
          <w:rFonts w:ascii="Book Antiqua" w:hAnsi="Book Antiqua"/>
          <w:b/>
          <w:bCs/>
        </w:rPr>
        <w:t xml:space="preserve"> AE</w:t>
      </w:r>
      <w:r w:rsidRPr="00541D62">
        <w:rPr>
          <w:rFonts w:ascii="Book Antiqua" w:hAnsi="Book Antiqua"/>
        </w:rPr>
        <w:t xml:space="preserve">, </w:t>
      </w:r>
      <w:proofErr w:type="spellStart"/>
      <w:r w:rsidRPr="00541D62">
        <w:rPr>
          <w:rFonts w:ascii="Book Antiqua" w:hAnsi="Book Antiqua"/>
        </w:rPr>
        <w:t>Amini</w:t>
      </w:r>
      <w:proofErr w:type="spellEnd"/>
      <w:r w:rsidRPr="00541D62">
        <w:rPr>
          <w:rFonts w:ascii="Book Antiqua" w:hAnsi="Book Antiqua"/>
        </w:rPr>
        <w:t xml:space="preserve"> H, </w:t>
      </w:r>
      <w:proofErr w:type="spellStart"/>
      <w:r w:rsidRPr="00541D62">
        <w:rPr>
          <w:rFonts w:ascii="Book Antiqua" w:hAnsi="Book Antiqua"/>
        </w:rPr>
        <w:t>Paymani</w:t>
      </w:r>
      <w:proofErr w:type="spellEnd"/>
      <w:r w:rsidRPr="00541D62">
        <w:rPr>
          <w:rFonts w:ascii="Book Antiqua" w:hAnsi="Book Antiqua"/>
        </w:rPr>
        <w:t xml:space="preserve"> Z, </w:t>
      </w:r>
      <w:proofErr w:type="spellStart"/>
      <w:r w:rsidRPr="00541D62">
        <w:rPr>
          <w:rFonts w:ascii="Book Antiqua" w:hAnsi="Book Antiqua"/>
        </w:rPr>
        <w:t>Fard-Esfahani</w:t>
      </w:r>
      <w:proofErr w:type="spellEnd"/>
      <w:r w:rsidRPr="00541D62">
        <w:rPr>
          <w:rFonts w:ascii="Book Antiqua" w:hAnsi="Book Antiqua"/>
        </w:rPr>
        <w:t xml:space="preserve"> A. False-positive elevated CEA during colon cancer surveillance: a cholecystitis case report diagnosed by PET-CT scan. </w:t>
      </w:r>
      <w:r w:rsidRPr="00541D62">
        <w:rPr>
          <w:rFonts w:ascii="Book Antiqua" w:hAnsi="Book Antiqua"/>
          <w:i/>
          <w:iCs/>
        </w:rPr>
        <w:t>J Surg Case Rep</w:t>
      </w:r>
      <w:r w:rsidRPr="00541D62">
        <w:rPr>
          <w:rFonts w:ascii="Book Antiqua" w:hAnsi="Book Antiqua"/>
        </w:rPr>
        <w:t xml:space="preserve"> 2019; </w:t>
      </w:r>
      <w:r w:rsidRPr="00541D62">
        <w:rPr>
          <w:rFonts w:ascii="Book Antiqua" w:hAnsi="Book Antiqua"/>
          <w:b/>
          <w:bCs/>
        </w:rPr>
        <w:t>2019</w:t>
      </w:r>
      <w:r w:rsidRPr="00541D62">
        <w:rPr>
          <w:rFonts w:ascii="Book Antiqua" w:hAnsi="Book Antiqua"/>
        </w:rPr>
        <w:t>: rjz138 [PMID: 31214306 DOI: 10.1093/</w:t>
      </w:r>
      <w:proofErr w:type="spellStart"/>
      <w:r w:rsidRPr="00541D62">
        <w:rPr>
          <w:rFonts w:ascii="Book Antiqua" w:hAnsi="Book Antiqua"/>
        </w:rPr>
        <w:t>jscr</w:t>
      </w:r>
      <w:proofErr w:type="spellEnd"/>
      <w:r w:rsidRPr="00541D62">
        <w:rPr>
          <w:rFonts w:ascii="Book Antiqua" w:hAnsi="Book Antiqua"/>
        </w:rPr>
        <w:t>/rjz138]</w:t>
      </w:r>
    </w:p>
    <w:p w14:paraId="392090B8" w14:textId="77777777" w:rsidR="008365C7" w:rsidRPr="00541D62" w:rsidRDefault="008365C7" w:rsidP="00500CE0">
      <w:pPr>
        <w:spacing w:before="240" w:after="240" w:line="360" w:lineRule="auto"/>
        <w:jc w:val="both"/>
        <w:rPr>
          <w:rFonts w:ascii="Book Antiqua" w:hAnsi="Book Antiqua"/>
        </w:rPr>
      </w:pPr>
      <w:r w:rsidRPr="00541D62">
        <w:rPr>
          <w:rFonts w:ascii="Book Antiqua" w:hAnsi="Book Antiqua"/>
        </w:rPr>
        <w:t xml:space="preserve">18 </w:t>
      </w:r>
      <w:proofErr w:type="spellStart"/>
      <w:r w:rsidRPr="00541D62">
        <w:rPr>
          <w:rFonts w:ascii="Book Antiqua" w:hAnsi="Book Antiqua"/>
          <w:b/>
          <w:bCs/>
        </w:rPr>
        <w:t>Pouyez</w:t>
      </w:r>
      <w:proofErr w:type="spellEnd"/>
      <w:r w:rsidRPr="00541D62">
        <w:rPr>
          <w:rFonts w:ascii="Book Antiqua" w:hAnsi="Book Antiqua"/>
          <w:b/>
          <w:bCs/>
        </w:rPr>
        <w:t xml:space="preserve"> C</w:t>
      </w:r>
      <w:r w:rsidRPr="00541D62">
        <w:rPr>
          <w:rFonts w:ascii="Book Antiqua" w:hAnsi="Book Antiqua"/>
        </w:rPr>
        <w:t xml:space="preserve">, </w:t>
      </w:r>
      <w:proofErr w:type="spellStart"/>
      <w:r w:rsidRPr="00541D62">
        <w:rPr>
          <w:rFonts w:ascii="Book Antiqua" w:hAnsi="Book Antiqua"/>
        </w:rPr>
        <w:t>Dami</w:t>
      </w:r>
      <w:proofErr w:type="spellEnd"/>
      <w:r w:rsidRPr="00541D62">
        <w:rPr>
          <w:rFonts w:ascii="Book Antiqua" w:hAnsi="Book Antiqua"/>
        </w:rPr>
        <w:t xml:space="preserve"> M. Gallstone mimicking metastatic cervical cancer. </w:t>
      </w:r>
      <w:r w:rsidRPr="00541D62">
        <w:rPr>
          <w:rFonts w:ascii="Book Antiqua" w:hAnsi="Book Antiqua"/>
          <w:i/>
          <w:iCs/>
        </w:rPr>
        <w:t xml:space="preserve">Int J </w:t>
      </w:r>
      <w:proofErr w:type="spellStart"/>
      <w:r w:rsidRPr="00541D62">
        <w:rPr>
          <w:rFonts w:ascii="Book Antiqua" w:hAnsi="Book Antiqua"/>
          <w:i/>
          <w:iCs/>
        </w:rPr>
        <w:t>Gynecol</w:t>
      </w:r>
      <w:proofErr w:type="spellEnd"/>
      <w:r w:rsidRPr="00541D62">
        <w:rPr>
          <w:rFonts w:ascii="Book Antiqua" w:hAnsi="Book Antiqua"/>
          <w:i/>
          <w:iCs/>
        </w:rPr>
        <w:t xml:space="preserve"> Cancer</w:t>
      </w:r>
      <w:r w:rsidRPr="00541D62">
        <w:rPr>
          <w:rFonts w:ascii="Book Antiqua" w:hAnsi="Book Antiqua"/>
        </w:rPr>
        <w:t xml:space="preserve"> 2021; </w:t>
      </w:r>
      <w:r w:rsidRPr="00541D62">
        <w:rPr>
          <w:rFonts w:ascii="Book Antiqua" w:hAnsi="Book Antiqua"/>
          <w:b/>
          <w:bCs/>
        </w:rPr>
        <w:t>31</w:t>
      </w:r>
      <w:r w:rsidRPr="00541D62">
        <w:rPr>
          <w:rFonts w:ascii="Book Antiqua" w:hAnsi="Book Antiqua"/>
        </w:rPr>
        <w:t>: 1496 [PMID: 34725247 DOI: 10.1136/ijgc-2021-002571]</w:t>
      </w:r>
    </w:p>
    <w:p w14:paraId="315CB6FD" w14:textId="77777777" w:rsidR="00A77B3E" w:rsidRDefault="00A77B3E" w:rsidP="00500CE0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E4E113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39B7597" w14:textId="2FCD3E98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ins w:id="8" w:author="BPG Wang,Jin-Lei" w:date="2023-02-17T15:30:00Z">
        <w:r w:rsidR="00D41289">
          <w:rPr>
            <w:rFonts w:ascii="Book Antiqua" w:eastAsia="Book Antiqua" w:hAnsi="Book Antiqua" w:cs="Book Antiqua"/>
            <w:color w:val="000000"/>
          </w:rPr>
          <w:t>.</w:t>
        </w:r>
      </w:ins>
    </w:p>
    <w:p w14:paraId="7DFAD39B" w14:textId="77777777" w:rsidR="00A77B3E" w:rsidRDefault="00A77B3E" w:rsidP="00500CE0">
      <w:pPr>
        <w:spacing w:line="360" w:lineRule="auto"/>
        <w:jc w:val="both"/>
      </w:pPr>
    </w:p>
    <w:p w14:paraId="1A94D287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EE7576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EE7576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</w:p>
    <w:p w14:paraId="5A5D4A33" w14:textId="77777777" w:rsidR="00A77B3E" w:rsidRDefault="00A77B3E" w:rsidP="00500CE0">
      <w:pPr>
        <w:spacing w:line="360" w:lineRule="auto"/>
        <w:jc w:val="both"/>
      </w:pPr>
    </w:p>
    <w:p w14:paraId="47F47978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CARE</w:t>
      </w:r>
      <w:r w:rsidR="00EE7576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Checklist</w:t>
      </w:r>
      <w:r w:rsidR="00EE7576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(2016)</w:t>
      </w:r>
      <w:r w:rsidR="00EE7576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EE7576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</w:p>
    <w:p w14:paraId="08E4BC80" w14:textId="77777777" w:rsidR="00A77B3E" w:rsidRDefault="00A77B3E" w:rsidP="00500CE0">
      <w:pPr>
        <w:spacing w:line="360" w:lineRule="auto"/>
        <w:jc w:val="both"/>
      </w:pPr>
    </w:p>
    <w:p w14:paraId="4A202E0D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E757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F93815D" w14:textId="77777777" w:rsidR="00A77B3E" w:rsidRDefault="00A77B3E" w:rsidP="00500CE0">
      <w:pPr>
        <w:spacing w:line="360" w:lineRule="auto"/>
        <w:jc w:val="both"/>
      </w:pPr>
    </w:p>
    <w:p w14:paraId="68D6A20D" w14:textId="77777777" w:rsidR="00A77B3E" w:rsidRDefault="00EB436D" w:rsidP="00500CE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0D13C1B0" w14:textId="77777777" w:rsidR="00517742" w:rsidRDefault="00517742" w:rsidP="00500CE0">
      <w:pPr>
        <w:spacing w:line="360" w:lineRule="auto"/>
        <w:jc w:val="both"/>
      </w:pPr>
    </w:p>
    <w:p w14:paraId="49FA452B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213C605C" w14:textId="77777777" w:rsidR="00A77B3E" w:rsidRDefault="00A77B3E" w:rsidP="00500CE0">
      <w:pPr>
        <w:spacing w:line="360" w:lineRule="auto"/>
        <w:jc w:val="both"/>
      </w:pPr>
    </w:p>
    <w:p w14:paraId="244965D1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ED3C5D7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D598474" w14:textId="2B863055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E3B0439" w14:textId="77777777" w:rsidR="00A77B3E" w:rsidRDefault="00A77B3E" w:rsidP="00500CE0">
      <w:pPr>
        <w:spacing w:line="360" w:lineRule="auto"/>
        <w:jc w:val="both"/>
      </w:pPr>
    </w:p>
    <w:p w14:paraId="791DCD61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268CB" w:rsidRPr="00E700C2">
        <w:rPr>
          <w:rFonts w:ascii="Book Antiqua" w:eastAsia="微软雅黑" w:hAnsi="Book Antiqua" w:cs="宋体"/>
        </w:rPr>
        <w:t>Obstetrics and gynecology</w:t>
      </w:r>
    </w:p>
    <w:p w14:paraId="075CF7CE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Canada</w:t>
      </w:r>
    </w:p>
    <w:p w14:paraId="149B4D2A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4EC07FF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DFB7CE9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3F39DC3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33F7EE46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97CC241" w14:textId="77777777" w:rsidR="00A77B3E" w:rsidRDefault="00EB436D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23514C0" w14:textId="77777777" w:rsidR="00A77B3E" w:rsidRDefault="00A77B3E" w:rsidP="00500CE0">
      <w:pPr>
        <w:spacing w:line="360" w:lineRule="auto"/>
        <w:jc w:val="both"/>
      </w:pPr>
    </w:p>
    <w:p w14:paraId="5969DB1F" w14:textId="4058FAB1" w:rsidR="00A77B3E" w:rsidRDefault="00EB436D" w:rsidP="00500CE0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DL,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China;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Gamarra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LF,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8448C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32F67" w:rsidRPr="007420F2">
        <w:rPr>
          <w:rFonts w:ascii="Book Antiqua" w:eastAsia="Book Antiqua" w:hAnsi="Book Antiqua" w:cs="Book Antiqua"/>
          <w:color w:val="000000"/>
        </w:rPr>
        <w:t>Liu XF</w:t>
      </w:r>
      <w:r w:rsidR="00132F6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8448C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34E55">
        <w:rPr>
          <w:rFonts w:ascii="Book Antiqua" w:eastAsia="Book Antiqua" w:hAnsi="Book Antiqua" w:cs="Book Antiqua"/>
          <w:b/>
          <w:color w:val="000000"/>
        </w:rPr>
        <w:t xml:space="preserve">A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132F6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32F67" w:rsidRPr="007420F2">
        <w:rPr>
          <w:rFonts w:ascii="Book Antiqua" w:eastAsia="Book Antiqua" w:hAnsi="Book Antiqua" w:cs="Book Antiqua"/>
          <w:color w:val="000000"/>
        </w:rPr>
        <w:t>Liu XF</w:t>
      </w:r>
    </w:p>
    <w:p w14:paraId="4D081824" w14:textId="77777777" w:rsidR="00A77B3E" w:rsidRDefault="00EB436D" w:rsidP="00500CE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E757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4A92FBCA" w14:textId="77777777" w:rsidR="00B91D47" w:rsidRDefault="008F5DA8" w:rsidP="00500CE0">
      <w:pPr>
        <w:spacing w:line="360" w:lineRule="auto"/>
        <w:jc w:val="both"/>
      </w:pPr>
      <w:r>
        <w:rPr>
          <w:noProof/>
          <w:lang w:eastAsia="zh-CN"/>
        </w:rPr>
        <w:drawing>
          <wp:inline distT="0" distB="0" distL="0" distR="0" wp14:anchorId="6DDE431B" wp14:editId="02C1584D">
            <wp:extent cx="3613150" cy="195171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6363" cy="195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23EA4" w14:textId="444EA7AB" w:rsidR="008F5DA8" w:rsidRDefault="00EB436D" w:rsidP="00500CE0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7B1F4B">
        <w:rPr>
          <w:rFonts w:ascii="Book Antiqua" w:eastAsia="Book Antiqua" w:hAnsi="Book Antiqua" w:cs="Book Antiqua"/>
          <w:b/>
          <w:color w:val="000000"/>
          <w:szCs w:val="22"/>
        </w:rPr>
        <w:t>Figure</w:t>
      </w:r>
      <w:r w:rsidR="00EE7576" w:rsidRPr="007B1F4B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7B1F4B">
        <w:rPr>
          <w:rFonts w:ascii="Book Antiqua" w:eastAsia="Book Antiqua" w:hAnsi="Book Antiqua" w:cs="Book Antiqua"/>
          <w:b/>
          <w:color w:val="000000"/>
          <w:szCs w:val="22"/>
        </w:rPr>
        <w:t>1</w:t>
      </w:r>
      <w:r w:rsidR="00AE6E32" w:rsidRPr="007B1F4B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7B1F4B">
        <w:rPr>
          <w:rFonts w:ascii="Book Antiqua" w:eastAsia="Book Antiqua" w:hAnsi="Book Antiqua" w:cs="Book Antiqua"/>
          <w:b/>
          <w:color w:val="000000"/>
          <w:szCs w:val="22"/>
        </w:rPr>
        <w:t>Magnetic</w:t>
      </w:r>
      <w:r w:rsidR="00EE7576" w:rsidRPr="007B1F4B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7B1F4B">
        <w:rPr>
          <w:rFonts w:ascii="Book Antiqua" w:eastAsia="Book Antiqua" w:hAnsi="Book Antiqua" w:cs="Book Antiqua"/>
          <w:b/>
          <w:color w:val="000000"/>
          <w:szCs w:val="22"/>
        </w:rPr>
        <w:t>resonance</w:t>
      </w:r>
      <w:r w:rsidR="00EE7576" w:rsidRPr="007B1F4B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7B1F4B">
        <w:rPr>
          <w:rFonts w:ascii="Book Antiqua" w:eastAsia="Book Antiqua" w:hAnsi="Book Antiqua" w:cs="Book Antiqua"/>
          <w:b/>
          <w:color w:val="000000"/>
          <w:szCs w:val="22"/>
        </w:rPr>
        <w:t>imaging</w:t>
      </w:r>
      <w:r w:rsidR="00EE7576" w:rsidRPr="007B1F4B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7B1F4B">
        <w:rPr>
          <w:rFonts w:ascii="Book Antiqua" w:eastAsia="Book Antiqua" w:hAnsi="Book Antiqua" w:cs="Book Antiqua"/>
          <w:b/>
          <w:color w:val="000000"/>
          <w:szCs w:val="22"/>
        </w:rPr>
        <w:t>showing</w:t>
      </w:r>
      <w:r w:rsidR="00EE7576" w:rsidRPr="007B1F4B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7B1F4B">
        <w:rPr>
          <w:rFonts w:ascii="Book Antiqua" w:eastAsia="Book Antiqua" w:hAnsi="Book Antiqua" w:cs="Book Antiqua"/>
          <w:b/>
          <w:color w:val="000000"/>
          <w:szCs w:val="22"/>
        </w:rPr>
        <w:t>a</w:t>
      </w:r>
      <w:r w:rsidR="00EE7576" w:rsidRPr="007B1F4B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7B1F4B">
        <w:rPr>
          <w:rFonts w:ascii="Book Antiqua" w:eastAsia="Book Antiqua" w:hAnsi="Book Antiqua" w:cs="Book Antiqua"/>
          <w:b/>
          <w:color w:val="000000"/>
          <w:szCs w:val="22"/>
        </w:rPr>
        <w:t>4.4</w:t>
      </w:r>
      <w:r w:rsidR="00890960" w:rsidRPr="007B1F4B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B91D47" w:rsidRPr="00B91D47">
        <w:rPr>
          <w:rFonts w:ascii="Book Antiqua" w:hAnsi="Book Antiqua"/>
          <w:b/>
          <w:lang w:val="en-CA"/>
        </w:rPr>
        <w:t xml:space="preserve">cm </w:t>
      </w:r>
      <w:r w:rsidR="00890960" w:rsidRPr="00B91D47">
        <w:rPr>
          <w:rFonts w:ascii="Book Antiqua" w:eastAsia="Book Antiqua" w:hAnsi="Book Antiqua" w:cs="Book Antiqua"/>
          <w:b/>
          <w:color w:val="000000"/>
          <w:szCs w:val="22"/>
        </w:rPr>
        <w:t xml:space="preserve">× </w:t>
      </w:r>
      <w:r w:rsidRPr="00B91D47">
        <w:rPr>
          <w:rFonts w:ascii="Book Antiqua" w:eastAsia="Book Antiqua" w:hAnsi="Book Antiqua" w:cs="Book Antiqua"/>
          <w:b/>
          <w:color w:val="000000"/>
          <w:szCs w:val="22"/>
        </w:rPr>
        <w:t>3.7</w:t>
      </w:r>
      <w:r w:rsidR="00B91D47" w:rsidRPr="00B91D47">
        <w:rPr>
          <w:rFonts w:ascii="Book Antiqua" w:hAnsi="Book Antiqua"/>
          <w:b/>
          <w:lang w:val="en-CA"/>
        </w:rPr>
        <w:t xml:space="preserve"> cm</w:t>
      </w:r>
      <w:r w:rsidR="00890960" w:rsidRPr="00B91D47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890960" w:rsidRPr="007B1F4B">
        <w:rPr>
          <w:rFonts w:ascii="Book Antiqua" w:eastAsia="Book Antiqua" w:hAnsi="Book Antiqua" w:cs="Book Antiqua"/>
          <w:b/>
          <w:color w:val="000000"/>
          <w:szCs w:val="22"/>
        </w:rPr>
        <w:t xml:space="preserve">× </w:t>
      </w:r>
      <w:r w:rsidRPr="007B1F4B">
        <w:rPr>
          <w:rFonts w:ascii="Book Antiqua" w:eastAsia="Book Antiqua" w:hAnsi="Book Antiqua" w:cs="Book Antiqua"/>
          <w:b/>
          <w:color w:val="000000"/>
          <w:szCs w:val="22"/>
        </w:rPr>
        <w:t>2.8</w:t>
      </w:r>
      <w:r w:rsidR="00890960" w:rsidRPr="007B1F4B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7B1F4B">
        <w:rPr>
          <w:rFonts w:ascii="Book Antiqua" w:eastAsia="Book Antiqua" w:hAnsi="Book Antiqua" w:cs="Book Antiqua"/>
          <w:b/>
          <w:color w:val="000000"/>
          <w:szCs w:val="22"/>
        </w:rPr>
        <w:t>cm</w:t>
      </w:r>
      <w:r w:rsidR="00EE7576" w:rsidRPr="007B1F4B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7B1F4B">
        <w:rPr>
          <w:rFonts w:ascii="Book Antiqua" w:eastAsia="Book Antiqua" w:hAnsi="Book Antiqua" w:cs="Book Antiqua"/>
          <w:b/>
          <w:color w:val="000000"/>
          <w:szCs w:val="22"/>
        </w:rPr>
        <w:t>lesion</w:t>
      </w:r>
      <w:r w:rsidR="00EE7576" w:rsidRPr="007B1F4B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7B1F4B">
        <w:rPr>
          <w:rFonts w:ascii="Book Antiqua" w:eastAsia="Book Antiqua" w:hAnsi="Book Antiqua" w:cs="Book Antiqua"/>
          <w:b/>
          <w:color w:val="000000"/>
          <w:szCs w:val="22"/>
        </w:rPr>
        <w:t>in</w:t>
      </w:r>
      <w:r w:rsidR="00EE7576" w:rsidRPr="007B1F4B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7B1F4B">
        <w:rPr>
          <w:rFonts w:ascii="Book Antiqua" w:eastAsia="Book Antiqua" w:hAnsi="Book Antiqua" w:cs="Book Antiqua"/>
          <w:b/>
          <w:color w:val="000000"/>
          <w:szCs w:val="22"/>
        </w:rPr>
        <w:t>the</w:t>
      </w:r>
      <w:r w:rsidR="00EE7576" w:rsidRPr="007B1F4B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7B1F4B">
        <w:rPr>
          <w:rFonts w:ascii="Book Antiqua" w:eastAsia="Book Antiqua" w:hAnsi="Book Antiqua" w:cs="Book Antiqua"/>
          <w:b/>
          <w:color w:val="000000"/>
          <w:szCs w:val="22"/>
        </w:rPr>
        <w:t>cervix</w:t>
      </w:r>
      <w:r w:rsidR="00EE7576" w:rsidRPr="007B1F4B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7B1F4B">
        <w:rPr>
          <w:rFonts w:ascii="Book Antiqua" w:eastAsia="Book Antiqua" w:hAnsi="Book Antiqua" w:cs="Book Antiqua"/>
          <w:b/>
          <w:color w:val="000000"/>
          <w:szCs w:val="22"/>
        </w:rPr>
        <w:t>with</w:t>
      </w:r>
      <w:r w:rsidR="00EE7576" w:rsidRPr="007B1F4B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7B1F4B">
        <w:rPr>
          <w:rFonts w:ascii="Book Antiqua" w:eastAsia="Book Antiqua" w:hAnsi="Book Antiqua" w:cs="Book Antiqua"/>
          <w:b/>
          <w:color w:val="000000"/>
          <w:szCs w:val="22"/>
        </w:rPr>
        <w:t>extension</w:t>
      </w:r>
      <w:r w:rsidR="00EE7576" w:rsidRPr="007B1F4B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7B1F4B">
        <w:rPr>
          <w:rFonts w:ascii="Book Antiqua" w:eastAsia="Book Antiqua" w:hAnsi="Book Antiqua" w:cs="Book Antiqua"/>
          <w:b/>
          <w:color w:val="000000"/>
          <w:szCs w:val="22"/>
        </w:rPr>
        <w:t>to</w:t>
      </w:r>
      <w:r w:rsidR="00EE7576" w:rsidRPr="007B1F4B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7B1F4B">
        <w:rPr>
          <w:rFonts w:ascii="Book Antiqua" w:eastAsia="Book Antiqua" w:hAnsi="Book Antiqua" w:cs="Book Antiqua"/>
          <w:b/>
          <w:color w:val="000000"/>
          <w:szCs w:val="22"/>
        </w:rPr>
        <w:t>the</w:t>
      </w:r>
      <w:r w:rsidR="00EE7576" w:rsidRPr="007B1F4B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7B1F4B">
        <w:rPr>
          <w:rFonts w:ascii="Book Antiqua" w:eastAsia="Book Antiqua" w:hAnsi="Book Antiqua" w:cs="Book Antiqua"/>
          <w:b/>
          <w:color w:val="000000"/>
          <w:szCs w:val="22"/>
        </w:rPr>
        <w:t>lower</w:t>
      </w:r>
      <w:r w:rsidR="00EE7576" w:rsidRPr="007B1F4B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7B1F4B">
        <w:rPr>
          <w:rFonts w:ascii="Book Antiqua" w:eastAsia="Book Antiqua" w:hAnsi="Book Antiqua" w:cs="Book Antiqua"/>
          <w:b/>
          <w:color w:val="000000"/>
          <w:szCs w:val="22"/>
        </w:rPr>
        <w:t>third</w:t>
      </w:r>
      <w:r w:rsidR="00EE7576" w:rsidRPr="007B1F4B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7B1F4B">
        <w:rPr>
          <w:rFonts w:ascii="Book Antiqua" w:eastAsia="Book Antiqua" w:hAnsi="Book Antiqua" w:cs="Book Antiqua"/>
          <w:b/>
          <w:color w:val="000000"/>
          <w:szCs w:val="22"/>
        </w:rPr>
        <w:t>of</w:t>
      </w:r>
      <w:r w:rsidR="00EE7576" w:rsidRPr="007B1F4B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7B1F4B">
        <w:rPr>
          <w:rFonts w:ascii="Book Antiqua" w:eastAsia="Book Antiqua" w:hAnsi="Book Antiqua" w:cs="Book Antiqua"/>
          <w:b/>
          <w:color w:val="000000"/>
          <w:szCs w:val="22"/>
        </w:rPr>
        <w:t>the</w:t>
      </w:r>
      <w:r w:rsidR="00EE7576" w:rsidRPr="007B1F4B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7B1F4B">
        <w:rPr>
          <w:rFonts w:ascii="Book Antiqua" w:eastAsia="Book Antiqua" w:hAnsi="Book Antiqua" w:cs="Book Antiqua"/>
          <w:b/>
          <w:color w:val="000000"/>
          <w:szCs w:val="22"/>
        </w:rPr>
        <w:t>endometrium.</w:t>
      </w:r>
      <w:r w:rsidR="007B1F4B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6D752B">
        <w:rPr>
          <w:rFonts w:ascii="Book Antiqua" w:eastAsia="Book Antiqua" w:hAnsi="Book Antiqua" w:cs="Book Antiqua"/>
          <w:color w:val="000000"/>
          <w:szCs w:val="22"/>
        </w:rPr>
        <w:t>A</w:t>
      </w:r>
      <w:r>
        <w:rPr>
          <w:rFonts w:ascii="Book Antiqua" w:eastAsia="Book Antiqua" w:hAnsi="Book Antiqua" w:cs="Book Antiqua"/>
          <w:color w:val="000000"/>
          <w:szCs w:val="22"/>
        </w:rPr>
        <w:t>:</w:t>
      </w:r>
      <w:r w:rsidR="00EE757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B1F4B">
        <w:rPr>
          <w:rFonts w:ascii="Book Antiqua" w:eastAsia="Book Antiqua" w:hAnsi="Book Antiqua" w:cs="Book Antiqua"/>
          <w:color w:val="000000"/>
          <w:szCs w:val="22"/>
        </w:rPr>
        <w:t>S</w:t>
      </w:r>
      <w:r>
        <w:rPr>
          <w:rFonts w:ascii="Book Antiqua" w:eastAsia="Book Antiqua" w:hAnsi="Book Antiqua" w:cs="Book Antiqua"/>
          <w:color w:val="000000"/>
          <w:szCs w:val="22"/>
        </w:rPr>
        <w:t>agittal</w:t>
      </w:r>
      <w:r w:rsidR="00EE757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view</w:t>
      </w:r>
      <w:r w:rsidR="007B1F4B">
        <w:rPr>
          <w:rFonts w:ascii="Book Antiqua" w:eastAsia="Book Antiqua" w:hAnsi="Book Antiqua" w:cs="Book Antiqua"/>
          <w:color w:val="000000"/>
          <w:szCs w:val="22"/>
        </w:rPr>
        <w:t xml:space="preserve">; and </w:t>
      </w:r>
      <w:r w:rsidR="006D752B">
        <w:rPr>
          <w:rFonts w:ascii="Book Antiqua" w:eastAsia="Book Antiqua" w:hAnsi="Book Antiqua" w:cs="Book Antiqua"/>
          <w:color w:val="000000"/>
          <w:szCs w:val="22"/>
        </w:rPr>
        <w:t>B</w:t>
      </w:r>
      <w:r>
        <w:rPr>
          <w:rFonts w:ascii="Book Antiqua" w:eastAsia="Book Antiqua" w:hAnsi="Book Antiqua" w:cs="Book Antiqua"/>
          <w:color w:val="000000"/>
          <w:szCs w:val="22"/>
        </w:rPr>
        <w:t>:</w:t>
      </w:r>
      <w:r w:rsidR="00EE757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B1F4B">
        <w:rPr>
          <w:rFonts w:ascii="Book Antiqua" w:eastAsia="Book Antiqua" w:hAnsi="Book Antiqua" w:cs="Book Antiqua"/>
          <w:color w:val="000000"/>
          <w:szCs w:val="22"/>
        </w:rPr>
        <w:t>T</w:t>
      </w:r>
      <w:r>
        <w:rPr>
          <w:rFonts w:ascii="Book Antiqua" w:eastAsia="Book Antiqua" w:hAnsi="Book Antiqua" w:cs="Book Antiqua"/>
          <w:color w:val="000000"/>
          <w:szCs w:val="22"/>
        </w:rPr>
        <w:t>ransverse</w:t>
      </w:r>
      <w:r w:rsidR="00EE757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view.</w:t>
      </w:r>
    </w:p>
    <w:p w14:paraId="33B9CD48" w14:textId="77777777" w:rsidR="00A77B3E" w:rsidRDefault="008F5DA8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br w:type="page"/>
      </w:r>
      <w:r>
        <w:rPr>
          <w:noProof/>
          <w:lang w:eastAsia="zh-CN"/>
        </w:rPr>
        <w:lastRenderedPageBreak/>
        <w:drawing>
          <wp:inline distT="0" distB="0" distL="0" distR="0" wp14:anchorId="4E652E41" wp14:editId="1AAC5ADF">
            <wp:extent cx="3784600" cy="170792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6833" cy="171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5035E" w14:textId="71BBCA69" w:rsidR="008F5DA8" w:rsidRDefault="00EB436D" w:rsidP="00500CE0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FC0BD7">
        <w:rPr>
          <w:rFonts w:ascii="Book Antiqua" w:eastAsia="Book Antiqua" w:hAnsi="Book Antiqua" w:cs="Book Antiqua"/>
          <w:b/>
          <w:color w:val="000000"/>
          <w:szCs w:val="22"/>
        </w:rPr>
        <w:t>Figure</w:t>
      </w:r>
      <w:r w:rsidR="00EE7576" w:rsidRPr="00FC0BD7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C0BD7">
        <w:rPr>
          <w:rFonts w:ascii="Book Antiqua" w:eastAsia="Book Antiqua" w:hAnsi="Book Antiqua" w:cs="Book Antiqua"/>
          <w:b/>
          <w:color w:val="000000"/>
          <w:szCs w:val="22"/>
        </w:rPr>
        <w:t>2</w:t>
      </w:r>
      <w:r w:rsidR="00AE6E32" w:rsidRPr="00FC0BD7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20698B">
        <w:rPr>
          <w:rFonts w:ascii="Book Antiqua" w:eastAsia="Book Antiqua" w:hAnsi="Book Antiqua" w:cs="Book Antiqua"/>
          <w:b/>
          <w:color w:val="000000"/>
          <w:szCs w:val="22"/>
        </w:rPr>
        <w:t xml:space="preserve">Comparison of </w:t>
      </w:r>
      <w:del w:id="9" w:author="BPG Wang,Jin-Lei" w:date="2023-02-17T15:30:00Z">
        <w:r w:rsidRPr="00FC0BD7" w:rsidDel="00D41289">
          <w:rPr>
            <w:rFonts w:ascii="Book Antiqua" w:eastAsia="Book Antiqua" w:hAnsi="Book Antiqua" w:cs="Book Antiqua"/>
            <w:b/>
            <w:color w:val="000000"/>
            <w:szCs w:val="22"/>
          </w:rPr>
          <w:delText>CT</w:delText>
        </w:r>
      </w:del>
      <w:ins w:id="10" w:author="BPG Wang,Jin-Lei" w:date="2023-02-17T15:30:00Z">
        <w:r w:rsidR="00D41289">
          <w:rPr>
            <w:rFonts w:ascii="Book Antiqua" w:eastAsia="Book Antiqua" w:hAnsi="Book Antiqua" w:cs="Book Antiqua"/>
            <w:b/>
            <w:color w:val="000000"/>
            <w:szCs w:val="22"/>
          </w:rPr>
          <w:t>computed tom</w:t>
        </w:r>
      </w:ins>
      <w:ins w:id="11" w:author="BPG Wang,Jin-Lei" w:date="2023-02-17T15:31:00Z">
        <w:r w:rsidR="00D41289">
          <w:rPr>
            <w:rFonts w:ascii="Book Antiqua" w:eastAsia="Book Antiqua" w:hAnsi="Book Antiqua" w:cs="Book Antiqua"/>
            <w:b/>
            <w:color w:val="000000"/>
            <w:szCs w:val="22"/>
          </w:rPr>
          <w:t>o</w:t>
        </w:r>
      </w:ins>
      <w:ins w:id="12" w:author="BPG Wang,Jin-Lei" w:date="2023-02-17T15:30:00Z">
        <w:r w:rsidR="00D41289">
          <w:rPr>
            <w:rFonts w:ascii="Book Antiqua" w:eastAsia="Book Antiqua" w:hAnsi="Book Antiqua" w:cs="Book Antiqua"/>
            <w:b/>
            <w:color w:val="000000"/>
            <w:szCs w:val="22"/>
          </w:rPr>
          <w:t>graphy</w:t>
        </w:r>
      </w:ins>
      <w:r w:rsidRPr="00FC0BD7">
        <w:rPr>
          <w:rFonts w:ascii="Book Antiqua" w:eastAsia="Book Antiqua" w:hAnsi="Book Antiqua" w:cs="Book Antiqua"/>
          <w:b/>
          <w:color w:val="000000"/>
          <w:szCs w:val="22"/>
        </w:rPr>
        <w:t>-scan</w:t>
      </w:r>
      <w:r w:rsidR="00283D96">
        <w:rPr>
          <w:rFonts w:ascii="Book Antiqua" w:eastAsia="Book Antiqua" w:hAnsi="Book Antiqua" w:cs="Book Antiqua"/>
          <w:b/>
          <w:color w:val="000000"/>
          <w:szCs w:val="22"/>
        </w:rPr>
        <w:t>s</w:t>
      </w:r>
      <w:r w:rsidR="00EE7576" w:rsidRPr="00FC0BD7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C0BD7">
        <w:rPr>
          <w:rFonts w:ascii="Book Antiqua" w:eastAsia="Book Antiqua" w:hAnsi="Book Antiqua" w:cs="Book Antiqua"/>
          <w:b/>
          <w:color w:val="000000"/>
          <w:szCs w:val="22"/>
        </w:rPr>
        <w:t>of</w:t>
      </w:r>
      <w:r w:rsidR="00EE7576" w:rsidRPr="00FC0BD7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C0BD7">
        <w:rPr>
          <w:rFonts w:ascii="Book Antiqua" w:eastAsia="Book Antiqua" w:hAnsi="Book Antiqua" w:cs="Book Antiqua"/>
          <w:b/>
          <w:color w:val="000000"/>
          <w:szCs w:val="22"/>
        </w:rPr>
        <w:t>the</w:t>
      </w:r>
      <w:r w:rsidR="00EE7576" w:rsidRPr="00FC0BD7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FC0BD7">
        <w:rPr>
          <w:rFonts w:ascii="Book Antiqua" w:eastAsia="Book Antiqua" w:hAnsi="Book Antiqua" w:cs="Book Antiqua"/>
          <w:b/>
          <w:color w:val="000000"/>
          <w:szCs w:val="22"/>
        </w:rPr>
        <w:t>abdomen.</w:t>
      </w:r>
      <w:r w:rsidR="008448CE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E14D1">
        <w:rPr>
          <w:rFonts w:ascii="Book Antiqua" w:eastAsia="Book Antiqua" w:hAnsi="Book Antiqua" w:cs="Book Antiqua"/>
          <w:color w:val="000000"/>
          <w:szCs w:val="22"/>
        </w:rPr>
        <w:t>A</w:t>
      </w:r>
      <w:r w:rsidR="00CF077C">
        <w:rPr>
          <w:rFonts w:ascii="Book Antiqua" w:eastAsia="Book Antiqua" w:hAnsi="Book Antiqua" w:cs="Book Antiqua"/>
          <w:color w:val="000000"/>
          <w:szCs w:val="22"/>
        </w:rPr>
        <w:t xml:space="preserve">: </w:t>
      </w:r>
      <w:r w:rsidR="0082783C">
        <w:rPr>
          <w:rFonts w:ascii="Book Antiqua" w:eastAsia="Book Antiqua" w:hAnsi="Book Antiqua" w:cs="Book Antiqua"/>
          <w:color w:val="000000"/>
          <w:szCs w:val="22"/>
        </w:rPr>
        <w:t>A suspicious lesion is seen in front of transverse colon (arrow) b</w:t>
      </w:r>
      <w:r w:rsidR="00153C2B">
        <w:rPr>
          <w:rFonts w:ascii="Book Antiqua" w:eastAsia="Book Antiqua" w:hAnsi="Book Antiqua" w:cs="Book Antiqua"/>
          <w:color w:val="000000"/>
          <w:szCs w:val="22"/>
        </w:rPr>
        <w:t xml:space="preserve">efore surgery; </w:t>
      </w:r>
      <w:r w:rsidR="00FE14D1">
        <w:rPr>
          <w:rFonts w:ascii="Book Antiqua" w:eastAsia="Book Antiqua" w:hAnsi="Book Antiqua" w:cs="Book Antiqua"/>
          <w:color w:val="000000"/>
          <w:szCs w:val="22"/>
        </w:rPr>
        <w:t>B</w:t>
      </w:r>
      <w:r w:rsidR="00153C2B">
        <w:rPr>
          <w:rFonts w:ascii="Book Antiqua" w:eastAsia="Book Antiqua" w:hAnsi="Book Antiqua" w:cs="Book Antiqua"/>
          <w:color w:val="000000"/>
          <w:szCs w:val="22"/>
        </w:rPr>
        <w:t xml:space="preserve">: </w:t>
      </w:r>
      <w:r w:rsidR="00E46C30">
        <w:rPr>
          <w:rFonts w:ascii="Book Antiqua" w:eastAsia="Book Antiqua" w:hAnsi="Book Antiqua" w:cs="Book Antiqua"/>
          <w:color w:val="000000"/>
          <w:szCs w:val="22"/>
        </w:rPr>
        <w:t xml:space="preserve">The lesion is not seen </w:t>
      </w:r>
      <w:r w:rsidR="00153C2B">
        <w:rPr>
          <w:rFonts w:ascii="Book Antiqua" w:eastAsia="Book Antiqua" w:hAnsi="Book Antiqua" w:cs="Book Antiqua"/>
          <w:color w:val="000000"/>
          <w:szCs w:val="22"/>
        </w:rPr>
        <w:t xml:space="preserve">4 </w:t>
      </w:r>
      <w:proofErr w:type="spellStart"/>
      <w:r w:rsidR="00153C2B">
        <w:rPr>
          <w:rFonts w:ascii="Book Antiqua" w:eastAsia="Book Antiqua" w:hAnsi="Book Antiqua" w:cs="Book Antiqua"/>
          <w:color w:val="000000"/>
          <w:szCs w:val="22"/>
        </w:rPr>
        <w:t>mo</w:t>
      </w:r>
      <w:proofErr w:type="spellEnd"/>
      <w:r w:rsidR="00153C2B">
        <w:rPr>
          <w:rFonts w:ascii="Book Antiqua" w:eastAsia="Book Antiqua" w:hAnsi="Book Antiqua" w:cs="Book Antiqua"/>
          <w:color w:val="000000"/>
          <w:szCs w:val="22"/>
        </w:rPr>
        <w:t xml:space="preserve"> after surgery</w:t>
      </w:r>
      <w:r w:rsidR="00E52A3F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D5F208A" w14:textId="77777777" w:rsidR="00A77B3E" w:rsidRDefault="008F5DA8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br w:type="page"/>
      </w:r>
      <w:r>
        <w:rPr>
          <w:noProof/>
          <w:lang w:eastAsia="zh-CN"/>
        </w:rPr>
        <w:lastRenderedPageBreak/>
        <w:drawing>
          <wp:inline distT="0" distB="0" distL="0" distR="0" wp14:anchorId="6126CCAA" wp14:editId="288683AE">
            <wp:extent cx="4076700" cy="175829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0779" cy="176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01D7C" w14:textId="5DA9B966" w:rsidR="008F5DA8" w:rsidRPr="00FD5216" w:rsidRDefault="00EB436D" w:rsidP="00500CE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F077C">
        <w:rPr>
          <w:rFonts w:ascii="Book Antiqua" w:eastAsia="Book Antiqua" w:hAnsi="Book Antiqua" w:cs="Book Antiqua"/>
          <w:b/>
          <w:color w:val="000000"/>
        </w:rPr>
        <w:t>Figure</w:t>
      </w:r>
      <w:r w:rsidR="00AE6E32" w:rsidRPr="00CF077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F077C">
        <w:rPr>
          <w:rFonts w:ascii="Book Antiqua" w:eastAsia="Book Antiqua" w:hAnsi="Book Antiqua" w:cs="Book Antiqua"/>
          <w:b/>
          <w:color w:val="000000"/>
        </w:rPr>
        <w:t>3</w:t>
      </w:r>
      <w:r w:rsidR="0020698B">
        <w:rPr>
          <w:rFonts w:ascii="Book Antiqua" w:eastAsia="Book Antiqua" w:hAnsi="Book Antiqua" w:cs="Book Antiqua"/>
          <w:b/>
          <w:color w:val="000000"/>
        </w:rPr>
        <w:t xml:space="preserve"> Comparison of</w:t>
      </w:r>
      <w:ins w:id="13" w:author="BPG Wang,Jin-Lei" w:date="2023-02-17T15:31:00Z">
        <w:r w:rsidR="00D41289" w:rsidRPr="00D41289">
          <w:rPr>
            <w:rFonts w:ascii="Book Antiqua" w:eastAsia="Book Antiqua" w:hAnsi="Book Antiqua" w:cs="Book Antiqua"/>
            <w:color w:val="000000"/>
          </w:rPr>
          <w:t xml:space="preserve"> </w:t>
        </w:r>
        <w:r w:rsidR="00D41289" w:rsidRPr="00F21377">
          <w:rPr>
            <w:rFonts w:ascii="Book Antiqua" w:eastAsia="Book Antiqua" w:hAnsi="Book Antiqua" w:cs="Book Antiqua"/>
            <w:b/>
            <w:bCs/>
            <w:color w:val="000000"/>
          </w:rPr>
          <w:t>fluorine 18 fluorodeoxyglucose position emission tomography with computed tomography</w:t>
        </w:r>
      </w:ins>
      <w:del w:id="14" w:author="BPG Wang,Jin-Lei" w:date="2023-02-17T15:31:00Z">
        <w:r w:rsidR="00AE6E32" w:rsidRPr="00CF077C" w:rsidDel="00D41289">
          <w:rPr>
            <w:rFonts w:ascii="Book Antiqua" w:eastAsia="Book Antiqua" w:hAnsi="Book Antiqua" w:cs="Book Antiqua"/>
            <w:b/>
            <w:color w:val="000000"/>
          </w:rPr>
          <w:delText xml:space="preserve"> </w:delText>
        </w:r>
        <w:r w:rsidR="00B513A2" w:rsidRPr="00B513A2" w:rsidDel="00D41289">
          <w:rPr>
            <w:rFonts w:ascii="Book Antiqua" w:eastAsia="Book Antiqua" w:hAnsi="Book Antiqua" w:cs="Book Antiqua"/>
            <w:b/>
            <w:color w:val="000000"/>
          </w:rPr>
          <w:delText>[18F]</w:delText>
        </w:r>
        <w:r w:rsidRPr="00CF077C" w:rsidDel="00D41289">
          <w:rPr>
            <w:rFonts w:ascii="Book Antiqua" w:eastAsia="Book Antiqua" w:hAnsi="Book Antiqua" w:cs="Book Antiqua"/>
            <w:b/>
            <w:color w:val="000000"/>
          </w:rPr>
          <w:delText>FDG</w:delText>
        </w:r>
        <w:r w:rsidR="00EE7576" w:rsidRPr="00CF077C" w:rsidDel="00D41289">
          <w:rPr>
            <w:rFonts w:ascii="Book Antiqua" w:eastAsia="Book Antiqua" w:hAnsi="Book Antiqua" w:cs="Book Antiqua"/>
            <w:b/>
            <w:color w:val="000000"/>
          </w:rPr>
          <w:delText xml:space="preserve"> </w:delText>
        </w:r>
        <w:r w:rsidRPr="00CF077C" w:rsidDel="00D41289">
          <w:rPr>
            <w:rFonts w:ascii="Book Antiqua" w:eastAsia="Book Antiqua" w:hAnsi="Book Antiqua" w:cs="Book Antiqua"/>
            <w:b/>
            <w:color w:val="000000"/>
          </w:rPr>
          <w:delText>PET/CT</w:delText>
        </w:r>
        <w:r w:rsidR="006E226E" w:rsidDel="00D41289">
          <w:rPr>
            <w:rFonts w:ascii="Book Antiqua" w:eastAsia="Book Antiqua" w:hAnsi="Book Antiqua" w:cs="Book Antiqua"/>
            <w:b/>
            <w:color w:val="000000"/>
          </w:rPr>
          <w:delText>s</w:delText>
        </w:r>
      </w:del>
      <w:r w:rsidR="006E226E">
        <w:rPr>
          <w:rFonts w:ascii="Book Antiqua" w:eastAsia="Book Antiqua" w:hAnsi="Book Antiqua" w:cs="Book Antiqua"/>
          <w:b/>
          <w:color w:val="000000"/>
        </w:rPr>
        <w:t xml:space="preserve">. </w:t>
      </w:r>
      <w:r w:rsidR="006129A5" w:rsidRPr="006129A5">
        <w:rPr>
          <w:rFonts w:ascii="Book Antiqua" w:eastAsia="Book Antiqua" w:hAnsi="Book Antiqua" w:cs="Book Antiqua"/>
          <w:color w:val="000000"/>
        </w:rPr>
        <w:t>A</w:t>
      </w:r>
      <w:r w:rsidR="006E226E" w:rsidRPr="006129A5">
        <w:rPr>
          <w:rFonts w:ascii="Book Antiqua" w:eastAsia="Book Antiqua" w:hAnsi="Book Antiqua" w:cs="Book Antiqua"/>
          <w:color w:val="000000"/>
        </w:rPr>
        <w:t>:</w:t>
      </w:r>
      <w:r w:rsidR="00EA428C">
        <w:rPr>
          <w:rFonts w:ascii="Book Antiqua" w:eastAsia="Book Antiqua" w:hAnsi="Book Antiqua" w:cs="Book Antiqua"/>
          <w:color w:val="000000"/>
        </w:rPr>
        <w:t xml:space="preserve"> </w:t>
      </w:r>
      <w:r w:rsidR="00AA1544" w:rsidRPr="006129A5">
        <w:rPr>
          <w:rFonts w:ascii="Book Antiqua" w:eastAsia="Book Antiqua" w:hAnsi="Book Antiqua" w:cs="Book Antiqua"/>
          <w:color w:val="000000"/>
        </w:rPr>
        <w:t xml:space="preserve">A </w:t>
      </w:r>
      <w:r w:rsidRPr="006129A5">
        <w:rPr>
          <w:rFonts w:ascii="Book Antiqua" w:eastAsia="Book Antiqua" w:hAnsi="Book Antiqua" w:cs="Book Antiqua"/>
          <w:color w:val="000000"/>
        </w:rPr>
        <w:t>hypermetabolic</w:t>
      </w:r>
      <w:r w:rsidR="00EE7576" w:rsidRPr="006129A5">
        <w:rPr>
          <w:rFonts w:ascii="Book Antiqua" w:eastAsia="Book Antiqua" w:hAnsi="Book Antiqua" w:cs="Book Antiqua"/>
          <w:color w:val="000000"/>
        </w:rPr>
        <w:t xml:space="preserve"> </w:t>
      </w:r>
      <w:r w:rsidRPr="006129A5">
        <w:rPr>
          <w:rFonts w:ascii="Book Antiqua" w:eastAsia="Book Antiqua" w:hAnsi="Book Antiqua" w:cs="Book Antiqua"/>
          <w:color w:val="000000"/>
        </w:rPr>
        <w:t>intraabdominal</w:t>
      </w:r>
      <w:r w:rsidR="00EE7576" w:rsidRPr="006129A5">
        <w:rPr>
          <w:rFonts w:ascii="Book Antiqua" w:eastAsia="Book Antiqua" w:hAnsi="Book Antiqua" w:cs="Book Antiqua"/>
          <w:color w:val="000000"/>
        </w:rPr>
        <w:t xml:space="preserve"> </w:t>
      </w:r>
      <w:r w:rsidRPr="006129A5">
        <w:rPr>
          <w:rFonts w:ascii="Book Antiqua" w:eastAsia="Book Antiqua" w:hAnsi="Book Antiqua" w:cs="Book Antiqua"/>
          <w:color w:val="000000"/>
        </w:rPr>
        <w:t>lesion</w:t>
      </w:r>
      <w:r w:rsidR="00EE7576" w:rsidRPr="006129A5">
        <w:rPr>
          <w:rFonts w:ascii="Book Antiqua" w:eastAsia="Book Antiqua" w:hAnsi="Book Antiqua" w:cs="Book Antiqua"/>
          <w:color w:val="000000"/>
        </w:rPr>
        <w:t xml:space="preserve"> </w:t>
      </w:r>
      <w:r w:rsidR="006E226E" w:rsidRPr="006129A5">
        <w:rPr>
          <w:rFonts w:ascii="Book Antiqua" w:eastAsia="Book Antiqua" w:hAnsi="Book Antiqua" w:cs="Book Antiqua"/>
          <w:color w:val="000000"/>
        </w:rPr>
        <w:t xml:space="preserve">is demonstrated </w:t>
      </w:r>
      <w:r w:rsidRPr="006129A5">
        <w:rPr>
          <w:rFonts w:ascii="Book Antiqua" w:eastAsia="Book Antiqua" w:hAnsi="Book Antiqua" w:cs="Book Antiqua"/>
          <w:color w:val="000000"/>
        </w:rPr>
        <w:t>(arrow)</w:t>
      </w:r>
      <w:r w:rsidR="00790DD0" w:rsidRPr="006129A5">
        <w:rPr>
          <w:rFonts w:ascii="Book Antiqua" w:eastAsia="Book Antiqua" w:hAnsi="Book Antiqua" w:cs="Book Antiqua"/>
          <w:color w:val="000000"/>
        </w:rPr>
        <w:t>;</w:t>
      </w:r>
      <w:r w:rsidR="008448CE" w:rsidRPr="006129A5">
        <w:rPr>
          <w:rFonts w:ascii="Book Antiqua" w:eastAsia="Book Antiqua" w:hAnsi="Book Antiqua" w:cs="Book Antiqua"/>
          <w:color w:val="000000"/>
        </w:rPr>
        <w:t xml:space="preserve"> </w:t>
      </w:r>
      <w:r w:rsidR="006129A5">
        <w:rPr>
          <w:rFonts w:ascii="Book Antiqua" w:eastAsia="Book Antiqua" w:hAnsi="Book Antiqua" w:cs="Book Antiqua"/>
          <w:color w:val="000000"/>
          <w:szCs w:val="22"/>
        </w:rPr>
        <w:t>B</w:t>
      </w:r>
      <w:r w:rsidR="00790DD0" w:rsidRPr="006129A5">
        <w:rPr>
          <w:rFonts w:ascii="Book Antiqua" w:eastAsia="Book Antiqua" w:hAnsi="Book Antiqua" w:cs="Book Antiqua"/>
          <w:color w:val="000000"/>
          <w:szCs w:val="22"/>
        </w:rPr>
        <w:t xml:space="preserve">: </w:t>
      </w:r>
      <w:r w:rsidR="00C67C15" w:rsidRPr="006129A5">
        <w:rPr>
          <w:rFonts w:ascii="Book Antiqua" w:eastAsia="Book Antiqua" w:hAnsi="Book Antiqua" w:cs="Book Antiqua"/>
          <w:color w:val="000000"/>
          <w:szCs w:val="22"/>
        </w:rPr>
        <w:t>T</w:t>
      </w:r>
      <w:r w:rsidR="004E4DC5">
        <w:rPr>
          <w:rFonts w:ascii="Book Antiqua" w:eastAsia="Book Antiqua" w:hAnsi="Book Antiqua" w:cs="Book Antiqua"/>
          <w:color w:val="000000"/>
          <w:szCs w:val="22"/>
        </w:rPr>
        <w:t xml:space="preserve">he </w:t>
      </w:r>
      <w:r w:rsidR="00C67C15">
        <w:rPr>
          <w:rFonts w:ascii="Book Antiqua" w:eastAsia="Book Antiqua" w:hAnsi="Book Antiqua" w:cs="Book Antiqua"/>
          <w:color w:val="000000"/>
          <w:szCs w:val="22"/>
        </w:rPr>
        <w:t xml:space="preserve">lesion has disappeared </w:t>
      </w:r>
      <w:r>
        <w:rPr>
          <w:rFonts w:ascii="Book Antiqua" w:eastAsia="Book Antiqua" w:hAnsi="Book Antiqua" w:cs="Book Antiqua"/>
          <w:color w:val="000000"/>
        </w:rPr>
        <w:t>4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E757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085C15">
        <w:rPr>
          <w:rFonts w:ascii="Book Antiqua" w:eastAsia="Book Antiqua" w:hAnsi="Book Antiqua" w:cs="Book Antiqua"/>
          <w:color w:val="000000"/>
        </w:rPr>
        <w:t>.</w:t>
      </w:r>
      <w:del w:id="15" w:author="BPG Wang,Jin-Lei" w:date="2023-02-17T15:31:00Z">
        <w:r w:rsidR="00FD5216" w:rsidDel="00D41289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="00B513A2" w:rsidRPr="00B513A2" w:rsidDel="00D41289">
          <w:rPr>
            <w:rFonts w:ascii="Book Antiqua" w:eastAsia="Book Antiqua" w:hAnsi="Book Antiqua" w:cs="Book Antiqua"/>
            <w:color w:val="000000"/>
          </w:rPr>
          <w:delText>[18F]</w:delText>
        </w:r>
        <w:r w:rsidR="00FD5216" w:rsidRPr="00FD5216" w:rsidDel="00D41289">
          <w:rPr>
            <w:rFonts w:ascii="Book Antiqua" w:eastAsia="Book Antiqua" w:hAnsi="Book Antiqua" w:cs="Book Antiqua"/>
            <w:color w:val="000000"/>
          </w:rPr>
          <w:delText>FDG PET/CT</w:delText>
        </w:r>
        <w:r w:rsidR="00FD5216" w:rsidDel="00D41289">
          <w:rPr>
            <w:rFonts w:ascii="Book Antiqua" w:eastAsia="Book Antiqua" w:hAnsi="Book Antiqua" w:cs="Book Antiqua"/>
            <w:color w:val="000000"/>
          </w:rPr>
          <w:delText>: F</w:delText>
        </w:r>
        <w:r w:rsidR="00FD5216" w:rsidRPr="000A3E83" w:rsidDel="00D41289">
          <w:rPr>
            <w:rFonts w:ascii="Book Antiqua" w:eastAsia="Book Antiqua" w:hAnsi="Book Antiqua" w:cs="Book Antiqua"/>
            <w:color w:val="000000"/>
          </w:rPr>
          <w:delText xml:space="preserve">luorine 18 </w:delText>
        </w:r>
        <w:r w:rsidR="000E782A" w:rsidDel="00D41289">
          <w:rPr>
            <w:rFonts w:ascii="Book Antiqua" w:eastAsia="Book Antiqua" w:hAnsi="Book Antiqua" w:cs="Book Antiqua"/>
            <w:color w:val="000000"/>
          </w:rPr>
          <w:delText>f</w:delText>
        </w:r>
        <w:r w:rsidR="00FD5216" w:rsidRPr="000A3E83" w:rsidDel="00D41289">
          <w:rPr>
            <w:rFonts w:ascii="Book Antiqua" w:eastAsia="Book Antiqua" w:hAnsi="Book Antiqua" w:cs="Book Antiqua"/>
            <w:color w:val="000000"/>
          </w:rPr>
          <w:delText>luorodeoxyglucose</w:delText>
        </w:r>
        <w:r w:rsidR="00FD5216" w:rsidDel="00D41289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="00FD5216" w:rsidRPr="000A3E83" w:rsidDel="00D41289">
          <w:rPr>
            <w:rFonts w:ascii="Book Antiqua" w:eastAsia="Book Antiqua" w:hAnsi="Book Antiqua" w:cs="Book Antiqua"/>
            <w:color w:val="000000"/>
          </w:rPr>
          <w:delText xml:space="preserve">position emission tomography with </w:delText>
        </w:r>
        <w:r w:rsidR="00FD5216" w:rsidDel="00D41289">
          <w:rPr>
            <w:rFonts w:ascii="Book Antiqua" w:eastAsia="Book Antiqua" w:hAnsi="Book Antiqua" w:cs="Book Antiqua"/>
            <w:color w:val="000000"/>
          </w:rPr>
          <w:delText>CT</w:delText>
        </w:r>
        <w:r w:rsidR="005D2700" w:rsidDel="00D41289">
          <w:rPr>
            <w:rFonts w:ascii="Book Antiqua" w:eastAsia="Book Antiqua" w:hAnsi="Book Antiqua" w:cs="Book Antiqua"/>
            <w:color w:val="000000"/>
          </w:rPr>
          <w:delText>.</w:delText>
        </w:r>
      </w:del>
    </w:p>
    <w:p w14:paraId="2927DF3C" w14:textId="77777777" w:rsidR="00A77B3E" w:rsidRDefault="008F5DA8" w:rsidP="00500CE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br w:type="page"/>
      </w:r>
      <w:r>
        <w:rPr>
          <w:noProof/>
          <w:lang w:eastAsia="zh-CN"/>
        </w:rPr>
        <w:lastRenderedPageBreak/>
        <w:drawing>
          <wp:inline distT="0" distB="0" distL="0" distR="0" wp14:anchorId="4B766F98" wp14:editId="19A3FBB4">
            <wp:extent cx="2195551" cy="17462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1031" cy="175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BDBAF" w14:textId="77777777" w:rsidR="00BE561A" w:rsidRDefault="00EB436D" w:rsidP="00500CE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szCs w:val="22"/>
        </w:rPr>
      </w:pPr>
      <w:r w:rsidRPr="00CF077C">
        <w:rPr>
          <w:rFonts w:ascii="Book Antiqua" w:eastAsia="Book Antiqua" w:hAnsi="Book Antiqua" w:cs="Book Antiqua"/>
          <w:b/>
          <w:color w:val="000000"/>
          <w:szCs w:val="22"/>
        </w:rPr>
        <w:t>Figure</w:t>
      </w:r>
      <w:r w:rsidR="00AE6E32" w:rsidRPr="00CF077C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CF077C">
        <w:rPr>
          <w:rFonts w:ascii="Book Antiqua" w:eastAsia="Book Antiqua" w:hAnsi="Book Antiqua" w:cs="Book Antiqua"/>
          <w:b/>
          <w:color w:val="000000"/>
          <w:szCs w:val="22"/>
        </w:rPr>
        <w:t>4</w:t>
      </w:r>
      <w:r w:rsidR="00AE6E32" w:rsidRPr="00CF077C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CF077C">
        <w:rPr>
          <w:rFonts w:ascii="Book Antiqua" w:eastAsia="Book Antiqua" w:hAnsi="Book Antiqua" w:cs="Book Antiqua"/>
          <w:b/>
          <w:color w:val="000000"/>
          <w:szCs w:val="22"/>
        </w:rPr>
        <w:t>Image</w:t>
      </w:r>
      <w:r w:rsidR="00EE7576" w:rsidRPr="00CF077C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CF077C">
        <w:rPr>
          <w:rFonts w:ascii="Book Antiqua" w:eastAsia="Book Antiqua" w:hAnsi="Book Antiqua" w:cs="Book Antiqua"/>
          <w:b/>
          <w:color w:val="000000"/>
          <w:szCs w:val="22"/>
        </w:rPr>
        <w:t>of</w:t>
      </w:r>
      <w:r w:rsidR="00EE7576" w:rsidRPr="00CF077C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CF077C">
        <w:rPr>
          <w:rFonts w:ascii="Book Antiqua" w:eastAsia="Book Antiqua" w:hAnsi="Book Antiqua" w:cs="Book Antiqua"/>
          <w:b/>
          <w:color w:val="000000"/>
          <w:szCs w:val="22"/>
        </w:rPr>
        <w:t>the</w:t>
      </w:r>
      <w:r w:rsidR="00EE7576" w:rsidRPr="00CF077C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CF077C">
        <w:rPr>
          <w:rFonts w:ascii="Book Antiqua" w:eastAsia="Book Antiqua" w:hAnsi="Book Antiqua" w:cs="Book Antiqua"/>
          <w:b/>
          <w:color w:val="000000"/>
          <w:szCs w:val="22"/>
        </w:rPr>
        <w:t>intraperitoneal</w:t>
      </w:r>
      <w:r w:rsidR="00EE7576" w:rsidRPr="00CF077C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CF077C">
        <w:rPr>
          <w:rFonts w:ascii="Book Antiqua" w:eastAsia="Book Antiqua" w:hAnsi="Book Antiqua" w:cs="Book Antiqua"/>
          <w:b/>
          <w:color w:val="000000"/>
          <w:szCs w:val="22"/>
        </w:rPr>
        <w:t>lesion</w:t>
      </w:r>
      <w:r w:rsidR="00EE7576" w:rsidRPr="00CF077C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CF077C">
        <w:rPr>
          <w:rFonts w:ascii="Book Antiqua" w:eastAsia="Book Antiqua" w:hAnsi="Book Antiqua" w:cs="Book Antiqua"/>
          <w:b/>
          <w:color w:val="000000"/>
          <w:szCs w:val="22"/>
        </w:rPr>
        <w:t>besides</w:t>
      </w:r>
      <w:r w:rsidR="00EE7576" w:rsidRPr="00CF077C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CF077C">
        <w:rPr>
          <w:rFonts w:ascii="Book Antiqua" w:eastAsia="Book Antiqua" w:hAnsi="Book Antiqua" w:cs="Book Antiqua"/>
          <w:b/>
          <w:color w:val="000000"/>
          <w:szCs w:val="22"/>
        </w:rPr>
        <w:t>the</w:t>
      </w:r>
      <w:r w:rsidR="00EE7576" w:rsidRPr="00CF077C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CF077C">
        <w:rPr>
          <w:rFonts w:ascii="Book Antiqua" w:eastAsia="Book Antiqua" w:hAnsi="Book Antiqua" w:cs="Book Antiqua"/>
          <w:b/>
          <w:color w:val="000000"/>
          <w:szCs w:val="22"/>
        </w:rPr>
        <w:t>transverse</w:t>
      </w:r>
      <w:r w:rsidR="00EE7576" w:rsidRPr="00CF077C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CF077C">
        <w:rPr>
          <w:rFonts w:ascii="Book Antiqua" w:eastAsia="Book Antiqua" w:hAnsi="Book Antiqua" w:cs="Book Antiqua"/>
          <w:b/>
          <w:color w:val="000000"/>
          <w:szCs w:val="22"/>
        </w:rPr>
        <w:t>colon</w:t>
      </w:r>
      <w:r w:rsidR="00EE7576" w:rsidRPr="00CF077C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CF077C">
        <w:rPr>
          <w:rFonts w:ascii="Book Antiqua" w:eastAsia="Book Antiqua" w:hAnsi="Book Antiqua" w:cs="Book Antiqua"/>
          <w:b/>
          <w:color w:val="000000"/>
          <w:szCs w:val="22"/>
        </w:rPr>
        <w:t>during</w:t>
      </w:r>
      <w:r w:rsidR="00EE7576" w:rsidRPr="00CF077C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CF077C">
        <w:rPr>
          <w:rFonts w:ascii="Book Antiqua" w:eastAsia="Book Antiqua" w:hAnsi="Book Antiqua" w:cs="Book Antiqua"/>
          <w:b/>
          <w:color w:val="000000"/>
          <w:szCs w:val="22"/>
        </w:rPr>
        <w:t>laparoscopic</w:t>
      </w:r>
      <w:r w:rsidR="00EE7576" w:rsidRPr="00CF077C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Pr="00CF077C">
        <w:rPr>
          <w:rFonts w:ascii="Book Antiqua" w:eastAsia="Book Antiqua" w:hAnsi="Book Antiqua" w:cs="Book Antiqua"/>
          <w:b/>
          <w:color w:val="000000"/>
          <w:szCs w:val="22"/>
        </w:rPr>
        <w:t>exploration</w:t>
      </w:r>
      <w:r w:rsidR="00CF077C" w:rsidRPr="00CF077C">
        <w:rPr>
          <w:rFonts w:ascii="Book Antiqua" w:eastAsia="Book Antiqua" w:hAnsi="Book Antiqua" w:cs="Book Antiqua"/>
          <w:b/>
          <w:color w:val="000000"/>
          <w:szCs w:val="22"/>
        </w:rPr>
        <w:t>.</w:t>
      </w:r>
    </w:p>
    <w:p w14:paraId="5117AF13" w14:textId="77777777" w:rsidR="00EB436D" w:rsidRPr="00BE561A" w:rsidRDefault="00BE561A" w:rsidP="00500CE0">
      <w:pPr>
        <w:spacing w:line="360" w:lineRule="auto"/>
        <w:jc w:val="both"/>
        <w:rPr>
          <w:rFonts w:ascii="Book Antiqua" w:hAnsi="Book Antiqua"/>
          <w:b/>
          <w:lang w:val="en-CA"/>
        </w:rPr>
      </w:pPr>
      <w:r>
        <w:rPr>
          <w:rFonts w:ascii="Book Antiqua" w:eastAsia="Book Antiqua" w:hAnsi="Book Antiqua" w:cs="Book Antiqua"/>
          <w:b/>
          <w:color w:val="000000"/>
          <w:szCs w:val="22"/>
        </w:rPr>
        <w:br w:type="page"/>
      </w:r>
      <w:r w:rsidR="00EB436D" w:rsidRPr="00BE561A">
        <w:rPr>
          <w:rFonts w:ascii="Book Antiqua" w:hAnsi="Book Antiqua"/>
          <w:b/>
          <w:lang w:val="en-CA"/>
        </w:rPr>
        <w:lastRenderedPageBreak/>
        <w:t>Table</w:t>
      </w:r>
      <w:r w:rsidR="00EE7576" w:rsidRPr="00BE561A">
        <w:rPr>
          <w:rFonts w:ascii="Book Antiqua" w:hAnsi="Book Antiqua"/>
          <w:b/>
          <w:lang w:val="en-CA"/>
        </w:rPr>
        <w:t xml:space="preserve"> </w:t>
      </w:r>
      <w:r w:rsidR="00EB436D" w:rsidRPr="00BE561A">
        <w:rPr>
          <w:rFonts w:ascii="Book Antiqua" w:hAnsi="Book Antiqua"/>
          <w:b/>
          <w:lang w:val="en-CA"/>
        </w:rPr>
        <w:t>1</w:t>
      </w:r>
      <w:r w:rsidRPr="00BE561A">
        <w:rPr>
          <w:rFonts w:ascii="Book Antiqua" w:hAnsi="Book Antiqua"/>
          <w:b/>
          <w:lang w:val="en-CA"/>
        </w:rPr>
        <w:t xml:space="preserve"> </w:t>
      </w:r>
      <w:r w:rsidR="00EB436D" w:rsidRPr="00BE561A">
        <w:rPr>
          <w:rFonts w:ascii="Book Antiqua" w:hAnsi="Book Antiqua"/>
          <w:b/>
          <w:lang w:val="en-CA"/>
        </w:rPr>
        <w:t>Summary</w:t>
      </w:r>
      <w:r w:rsidR="00EE7576" w:rsidRPr="00BE561A">
        <w:rPr>
          <w:rFonts w:ascii="Book Antiqua" w:hAnsi="Book Antiqua"/>
          <w:b/>
          <w:lang w:val="en-CA"/>
        </w:rPr>
        <w:t xml:space="preserve"> </w:t>
      </w:r>
      <w:r w:rsidR="00EB436D" w:rsidRPr="00BE561A">
        <w:rPr>
          <w:rFonts w:ascii="Book Antiqua" w:hAnsi="Book Antiqua"/>
          <w:b/>
          <w:lang w:val="en-CA"/>
        </w:rPr>
        <w:t>of</w:t>
      </w:r>
      <w:r w:rsidR="00EE7576" w:rsidRPr="00BE561A">
        <w:rPr>
          <w:rFonts w:ascii="Book Antiqua" w:hAnsi="Book Antiqua"/>
          <w:b/>
          <w:lang w:val="en-CA"/>
        </w:rPr>
        <w:t xml:space="preserve"> </w:t>
      </w:r>
      <w:r w:rsidR="00EB436D" w:rsidRPr="00BE561A">
        <w:rPr>
          <w:rFonts w:ascii="Book Antiqua" w:hAnsi="Book Antiqua"/>
          <w:b/>
          <w:lang w:val="en-CA"/>
        </w:rPr>
        <w:t>history</w:t>
      </w:r>
      <w:r w:rsidR="00EE7576" w:rsidRPr="00BE561A">
        <w:rPr>
          <w:rFonts w:ascii="Book Antiqua" w:hAnsi="Book Antiqua"/>
          <w:b/>
          <w:lang w:val="en-CA"/>
        </w:rPr>
        <w:t xml:space="preserve"> </w:t>
      </w:r>
      <w:r w:rsidR="00EB436D" w:rsidRPr="00BE561A">
        <w:rPr>
          <w:rFonts w:ascii="Book Antiqua" w:hAnsi="Book Antiqua"/>
          <w:b/>
          <w:lang w:val="en-CA"/>
        </w:rPr>
        <w:t>and</w:t>
      </w:r>
      <w:r w:rsidR="00EE7576" w:rsidRPr="00BE561A">
        <w:rPr>
          <w:rFonts w:ascii="Book Antiqua" w:hAnsi="Book Antiqua"/>
          <w:b/>
          <w:lang w:val="en-CA"/>
        </w:rPr>
        <w:t xml:space="preserve"> </w:t>
      </w:r>
      <w:r w:rsidR="00EB436D" w:rsidRPr="00BE561A">
        <w:rPr>
          <w:rFonts w:ascii="Book Antiqua" w:hAnsi="Book Antiqua"/>
          <w:b/>
          <w:lang w:val="en-CA"/>
        </w:rPr>
        <w:t>investigation</w:t>
      </w:r>
      <w:r w:rsidR="00EE7576" w:rsidRPr="00BE561A">
        <w:rPr>
          <w:rFonts w:ascii="Book Antiqua" w:hAnsi="Book Antiqua"/>
          <w:b/>
          <w:lang w:val="en-CA"/>
        </w:rPr>
        <w:t xml:space="preserve"> </w:t>
      </w:r>
    </w:p>
    <w:tbl>
      <w:tblPr>
        <w:tblStyle w:val="a3"/>
        <w:tblW w:w="9396" w:type="dxa"/>
        <w:tblInd w:w="2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66"/>
      </w:tblGrid>
      <w:tr w:rsidR="00EB436D" w:rsidRPr="00F551B3" w14:paraId="65143432" w14:textId="77777777" w:rsidTr="00E8019E">
        <w:trPr>
          <w:trHeight w:val="61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14A45854" w14:textId="77777777" w:rsidR="00EB436D" w:rsidRPr="00E8019E" w:rsidRDefault="00EB436D" w:rsidP="00500CE0">
            <w:pPr>
              <w:spacing w:line="360" w:lineRule="auto"/>
              <w:jc w:val="both"/>
              <w:rPr>
                <w:rFonts w:ascii="Book Antiqua" w:hAnsi="Book Antiqua"/>
                <w:b/>
                <w:lang w:val="en-CA"/>
              </w:rPr>
            </w:pPr>
            <w:r w:rsidRPr="00E8019E">
              <w:rPr>
                <w:rFonts w:ascii="Book Antiqua" w:hAnsi="Book Antiqua"/>
                <w:b/>
                <w:lang w:val="en-CA"/>
              </w:rPr>
              <w:t>History</w:t>
            </w:r>
          </w:p>
        </w:tc>
        <w:tc>
          <w:tcPr>
            <w:tcW w:w="6566" w:type="dxa"/>
            <w:tcBorders>
              <w:top w:val="single" w:sz="4" w:space="0" w:color="auto"/>
              <w:bottom w:val="single" w:sz="4" w:space="0" w:color="auto"/>
            </w:tcBorders>
          </w:tcPr>
          <w:p w14:paraId="7FDD3B9E" w14:textId="77777777" w:rsidR="00EB436D" w:rsidRPr="00E8019E" w:rsidRDefault="00EB436D" w:rsidP="00500CE0">
            <w:pPr>
              <w:spacing w:line="360" w:lineRule="auto"/>
              <w:jc w:val="both"/>
              <w:rPr>
                <w:rFonts w:ascii="Book Antiqua" w:hAnsi="Book Antiqua"/>
                <w:b/>
                <w:lang w:val="en-CA"/>
              </w:rPr>
            </w:pPr>
            <w:proofErr w:type="gramStart"/>
            <w:r w:rsidRPr="00E8019E">
              <w:rPr>
                <w:rFonts w:ascii="Book Antiqua" w:hAnsi="Book Antiqua"/>
                <w:b/>
                <w:lang w:val="en-CA"/>
              </w:rPr>
              <w:t>63</w:t>
            </w:r>
            <w:r w:rsidR="00EE7576" w:rsidRPr="00E8019E">
              <w:rPr>
                <w:rFonts w:ascii="Book Antiqua" w:hAnsi="Book Antiqua"/>
                <w:b/>
                <w:lang w:val="en-CA"/>
              </w:rPr>
              <w:t xml:space="preserve"> </w:t>
            </w:r>
            <w:r w:rsidRPr="00E8019E">
              <w:rPr>
                <w:rFonts w:ascii="Book Antiqua" w:hAnsi="Book Antiqua"/>
                <w:b/>
                <w:lang w:val="en-CA"/>
              </w:rPr>
              <w:t>year-old</w:t>
            </w:r>
            <w:proofErr w:type="gramEnd"/>
            <w:r w:rsidR="00EE7576" w:rsidRPr="00E8019E">
              <w:rPr>
                <w:rFonts w:ascii="Book Antiqua" w:hAnsi="Book Antiqua"/>
                <w:b/>
                <w:lang w:val="en-CA"/>
              </w:rPr>
              <w:t xml:space="preserve"> </w:t>
            </w:r>
            <w:r w:rsidRPr="00E8019E">
              <w:rPr>
                <w:rFonts w:ascii="Book Antiqua" w:hAnsi="Book Antiqua"/>
                <w:b/>
                <w:lang w:val="en-CA"/>
              </w:rPr>
              <w:t>Caucasian</w:t>
            </w:r>
            <w:r w:rsidR="00EE7576" w:rsidRPr="00E8019E">
              <w:rPr>
                <w:rFonts w:ascii="Book Antiqua" w:hAnsi="Book Antiqua"/>
                <w:b/>
                <w:lang w:val="en-CA"/>
              </w:rPr>
              <w:t xml:space="preserve"> </w:t>
            </w:r>
            <w:r w:rsidRPr="00E8019E">
              <w:rPr>
                <w:rFonts w:ascii="Book Antiqua" w:hAnsi="Book Antiqua"/>
                <w:b/>
                <w:lang w:val="en-CA"/>
              </w:rPr>
              <w:t>female</w:t>
            </w:r>
            <w:r w:rsidR="0026496D">
              <w:rPr>
                <w:rFonts w:ascii="Book Antiqua" w:hAnsi="Book Antiqua"/>
                <w:b/>
                <w:lang w:val="en-CA"/>
              </w:rPr>
              <w:t>;</w:t>
            </w:r>
          </w:p>
          <w:p w14:paraId="654529F0" w14:textId="77777777" w:rsidR="00EB436D" w:rsidRPr="00E8019E" w:rsidRDefault="00EB436D" w:rsidP="00500CE0">
            <w:pPr>
              <w:spacing w:line="360" w:lineRule="auto"/>
              <w:jc w:val="both"/>
              <w:rPr>
                <w:rFonts w:ascii="Book Antiqua" w:hAnsi="Book Antiqua"/>
                <w:b/>
                <w:lang w:val="en-CA"/>
              </w:rPr>
            </w:pPr>
            <w:r w:rsidRPr="00E8019E">
              <w:rPr>
                <w:rFonts w:ascii="Book Antiqua" w:hAnsi="Book Antiqua"/>
                <w:b/>
                <w:lang w:val="en-CA"/>
              </w:rPr>
              <w:t>Postmenopausal</w:t>
            </w:r>
            <w:r w:rsidR="00EE7576" w:rsidRPr="00E8019E">
              <w:rPr>
                <w:rFonts w:ascii="Book Antiqua" w:hAnsi="Book Antiqua"/>
                <w:b/>
                <w:lang w:val="en-CA"/>
              </w:rPr>
              <w:t xml:space="preserve"> </w:t>
            </w:r>
            <w:r w:rsidRPr="00E8019E">
              <w:rPr>
                <w:rFonts w:ascii="Book Antiqua" w:hAnsi="Book Antiqua"/>
                <w:b/>
                <w:lang w:val="en-CA"/>
              </w:rPr>
              <w:t>bleeding</w:t>
            </w:r>
            <w:r w:rsidR="0026496D">
              <w:rPr>
                <w:rFonts w:ascii="Book Antiqua" w:hAnsi="Book Antiqua"/>
                <w:b/>
                <w:lang w:val="en-CA"/>
              </w:rPr>
              <w:t>;</w:t>
            </w:r>
          </w:p>
          <w:p w14:paraId="2966BAAC" w14:textId="77777777" w:rsidR="00EB436D" w:rsidRPr="00E8019E" w:rsidRDefault="00EB436D" w:rsidP="00500CE0">
            <w:pPr>
              <w:spacing w:line="360" w:lineRule="auto"/>
              <w:jc w:val="both"/>
              <w:rPr>
                <w:rFonts w:ascii="Book Antiqua" w:hAnsi="Book Antiqua"/>
                <w:b/>
                <w:lang w:val="en-CA"/>
              </w:rPr>
            </w:pPr>
            <w:r w:rsidRPr="00E8019E">
              <w:rPr>
                <w:rFonts w:ascii="Book Antiqua" w:hAnsi="Book Antiqua"/>
                <w:b/>
                <w:lang w:val="en-CA"/>
              </w:rPr>
              <w:t>Past</w:t>
            </w:r>
            <w:r w:rsidR="00EE7576" w:rsidRPr="00E8019E">
              <w:rPr>
                <w:rFonts w:ascii="Book Antiqua" w:hAnsi="Book Antiqua"/>
                <w:b/>
                <w:lang w:val="en-CA"/>
              </w:rPr>
              <w:t xml:space="preserve"> </w:t>
            </w:r>
            <w:r w:rsidRPr="00E8019E">
              <w:rPr>
                <w:rFonts w:ascii="Book Antiqua" w:hAnsi="Book Antiqua"/>
                <w:b/>
                <w:lang w:val="en-CA"/>
              </w:rPr>
              <w:t>laparoscopic</w:t>
            </w:r>
            <w:r w:rsidR="00EE7576" w:rsidRPr="00E8019E">
              <w:rPr>
                <w:rFonts w:ascii="Book Antiqua" w:hAnsi="Book Antiqua"/>
                <w:b/>
                <w:lang w:val="en-CA"/>
              </w:rPr>
              <w:t xml:space="preserve"> </w:t>
            </w:r>
            <w:r w:rsidRPr="00E8019E">
              <w:rPr>
                <w:rFonts w:ascii="Book Antiqua" w:hAnsi="Book Antiqua"/>
                <w:b/>
                <w:lang w:val="en-CA"/>
              </w:rPr>
              <w:t>cholecystectomy</w:t>
            </w:r>
          </w:p>
        </w:tc>
      </w:tr>
      <w:tr w:rsidR="00EB436D" w:rsidRPr="00F551B3" w14:paraId="27A5D1B0" w14:textId="77777777" w:rsidTr="00E8019E">
        <w:trPr>
          <w:trHeight w:val="610"/>
        </w:trPr>
        <w:tc>
          <w:tcPr>
            <w:tcW w:w="2830" w:type="dxa"/>
            <w:tcBorders>
              <w:top w:val="single" w:sz="4" w:space="0" w:color="auto"/>
            </w:tcBorders>
          </w:tcPr>
          <w:p w14:paraId="53234897" w14:textId="77777777" w:rsidR="00EB436D" w:rsidRPr="00F551B3" w:rsidRDefault="00EB436D" w:rsidP="00500CE0">
            <w:pPr>
              <w:spacing w:line="360" w:lineRule="auto"/>
              <w:jc w:val="both"/>
              <w:rPr>
                <w:rFonts w:ascii="Book Antiqua" w:hAnsi="Book Antiqua"/>
                <w:lang w:val="en-CA"/>
              </w:rPr>
            </w:pPr>
            <w:r w:rsidRPr="00F551B3">
              <w:rPr>
                <w:rFonts w:ascii="Book Antiqua" w:hAnsi="Book Antiqua"/>
                <w:lang w:val="en-CA"/>
              </w:rPr>
              <w:t>Examination</w:t>
            </w:r>
          </w:p>
        </w:tc>
        <w:tc>
          <w:tcPr>
            <w:tcW w:w="6566" w:type="dxa"/>
            <w:tcBorders>
              <w:top w:val="single" w:sz="4" w:space="0" w:color="auto"/>
            </w:tcBorders>
          </w:tcPr>
          <w:p w14:paraId="0BA4AE50" w14:textId="77777777" w:rsidR="00EB436D" w:rsidRPr="00F551B3" w:rsidRDefault="00EB436D" w:rsidP="00500CE0">
            <w:pPr>
              <w:spacing w:line="360" w:lineRule="auto"/>
              <w:jc w:val="both"/>
              <w:rPr>
                <w:rFonts w:ascii="Book Antiqua" w:hAnsi="Book Antiqua"/>
                <w:lang w:val="en-CA"/>
              </w:rPr>
            </w:pPr>
            <w:r w:rsidRPr="00F551B3">
              <w:rPr>
                <w:rFonts w:ascii="Book Antiqua" w:hAnsi="Book Antiqua"/>
                <w:lang w:val="en-CA"/>
              </w:rPr>
              <w:t>Exocervix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normal</w:t>
            </w:r>
          </w:p>
          <w:p w14:paraId="47BFE44A" w14:textId="77777777" w:rsidR="00EB436D" w:rsidRPr="00F551B3" w:rsidRDefault="00EB436D" w:rsidP="00500CE0">
            <w:pPr>
              <w:spacing w:line="360" w:lineRule="auto"/>
              <w:jc w:val="both"/>
              <w:rPr>
                <w:rFonts w:ascii="Book Antiqua" w:hAnsi="Book Antiqua"/>
                <w:lang w:val="en-CA"/>
              </w:rPr>
            </w:pPr>
            <w:r w:rsidRPr="00F551B3">
              <w:rPr>
                <w:rFonts w:ascii="Book Antiqua" w:hAnsi="Book Antiqua"/>
                <w:lang w:val="en-CA"/>
              </w:rPr>
              <w:t>Endocervix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showing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necrotic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tissue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</w:p>
        </w:tc>
      </w:tr>
      <w:tr w:rsidR="00EB436D" w:rsidRPr="00F551B3" w14:paraId="2927CE4B" w14:textId="77777777" w:rsidTr="00E8019E">
        <w:tc>
          <w:tcPr>
            <w:tcW w:w="2830" w:type="dxa"/>
          </w:tcPr>
          <w:p w14:paraId="1F6A0882" w14:textId="77777777" w:rsidR="00EB436D" w:rsidRPr="00F551B3" w:rsidRDefault="00EB436D" w:rsidP="00500CE0">
            <w:pPr>
              <w:spacing w:line="360" w:lineRule="auto"/>
              <w:jc w:val="both"/>
              <w:rPr>
                <w:rFonts w:ascii="Book Antiqua" w:hAnsi="Book Antiqua"/>
                <w:lang w:val="en-CA"/>
              </w:rPr>
            </w:pPr>
            <w:r w:rsidRPr="00F551B3">
              <w:rPr>
                <w:rFonts w:ascii="Book Antiqua" w:hAnsi="Book Antiqua"/>
                <w:lang w:val="en-CA"/>
              </w:rPr>
              <w:t>Endometrial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biopsy</w:t>
            </w:r>
          </w:p>
        </w:tc>
        <w:tc>
          <w:tcPr>
            <w:tcW w:w="6566" w:type="dxa"/>
          </w:tcPr>
          <w:p w14:paraId="41D52636" w14:textId="77777777" w:rsidR="00EB436D" w:rsidRPr="00F551B3" w:rsidRDefault="00EB436D" w:rsidP="00500CE0">
            <w:pPr>
              <w:spacing w:line="360" w:lineRule="auto"/>
              <w:jc w:val="both"/>
              <w:rPr>
                <w:rFonts w:ascii="Book Antiqua" w:hAnsi="Book Antiqua"/>
                <w:lang w:val="en-CA"/>
              </w:rPr>
            </w:pPr>
            <w:r w:rsidRPr="00F551B3">
              <w:rPr>
                <w:rFonts w:ascii="Book Antiqua" w:hAnsi="Book Antiqua"/>
                <w:lang w:val="en-CA"/>
              </w:rPr>
              <w:t>Clear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cell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carcinoma</w:t>
            </w:r>
          </w:p>
        </w:tc>
      </w:tr>
      <w:tr w:rsidR="00EB436D" w:rsidRPr="00F551B3" w14:paraId="07FC691D" w14:textId="77777777" w:rsidTr="00E8019E">
        <w:tc>
          <w:tcPr>
            <w:tcW w:w="2830" w:type="dxa"/>
          </w:tcPr>
          <w:p w14:paraId="7721E391" w14:textId="77777777" w:rsidR="00EB436D" w:rsidRPr="00F551B3" w:rsidRDefault="00EB436D" w:rsidP="00500CE0">
            <w:pPr>
              <w:spacing w:line="360" w:lineRule="auto"/>
              <w:jc w:val="both"/>
              <w:rPr>
                <w:rFonts w:ascii="Book Antiqua" w:hAnsi="Book Antiqua"/>
                <w:lang w:val="en-CA"/>
              </w:rPr>
            </w:pPr>
            <w:r w:rsidRPr="00F551B3">
              <w:rPr>
                <w:rFonts w:ascii="Book Antiqua" w:hAnsi="Book Antiqua"/>
                <w:lang w:val="en-CA"/>
              </w:rPr>
              <w:t>Magnetic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resonance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imaging</w:t>
            </w:r>
          </w:p>
        </w:tc>
        <w:tc>
          <w:tcPr>
            <w:tcW w:w="6566" w:type="dxa"/>
          </w:tcPr>
          <w:p w14:paraId="6A242716" w14:textId="0C7E7078" w:rsidR="00EB436D" w:rsidRPr="00F551B3" w:rsidRDefault="00EB436D" w:rsidP="00EA428C">
            <w:pPr>
              <w:spacing w:line="360" w:lineRule="auto"/>
              <w:jc w:val="both"/>
              <w:rPr>
                <w:rFonts w:ascii="Book Antiqua" w:hAnsi="Book Antiqua"/>
                <w:lang w:val="en-CA"/>
              </w:rPr>
            </w:pPr>
            <w:r w:rsidRPr="00F551B3">
              <w:rPr>
                <w:rFonts w:ascii="Book Antiqua" w:hAnsi="Book Antiqua"/>
                <w:lang w:val="en-CA"/>
              </w:rPr>
              <w:t>4.4</w:t>
            </w:r>
            <w:r w:rsidR="002B0FD3">
              <w:rPr>
                <w:rFonts w:ascii="Book Antiqua" w:hAnsi="Book Antiqua"/>
                <w:lang w:val="en-CA"/>
              </w:rPr>
              <w:t xml:space="preserve"> </w:t>
            </w:r>
            <w:r w:rsidR="002B0FD3" w:rsidRPr="00F551B3">
              <w:rPr>
                <w:rFonts w:ascii="Book Antiqua" w:hAnsi="Book Antiqua"/>
                <w:lang w:val="en-CA"/>
              </w:rPr>
              <w:t>cm</w:t>
            </w:r>
            <w:r w:rsidR="002B0FD3">
              <w:rPr>
                <w:rFonts w:ascii="Book Antiqua" w:hAnsi="Book Antiqua"/>
                <w:lang w:val="en-CA"/>
              </w:rPr>
              <w:t xml:space="preserve"> </w:t>
            </w:r>
            <w:r w:rsidR="002B0FD3">
              <w:rPr>
                <w:rFonts w:ascii="宋体" w:eastAsia="宋体" w:hAnsi="宋体" w:hint="eastAsia"/>
                <w:lang w:val="en-CA"/>
              </w:rPr>
              <w:t>×</w:t>
            </w:r>
            <w:r w:rsidR="002B0FD3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3.7</w:t>
            </w:r>
            <w:r w:rsidR="002B0FD3">
              <w:rPr>
                <w:rFonts w:ascii="Book Antiqua" w:hAnsi="Book Antiqua"/>
                <w:lang w:val="en-CA"/>
              </w:rPr>
              <w:t xml:space="preserve"> </w:t>
            </w:r>
            <w:r w:rsidR="002B0FD3" w:rsidRPr="00F551B3">
              <w:rPr>
                <w:rFonts w:ascii="Book Antiqua" w:hAnsi="Book Antiqua"/>
                <w:lang w:val="en-CA"/>
              </w:rPr>
              <w:t>cm</w:t>
            </w:r>
            <w:r w:rsidR="002B0FD3">
              <w:rPr>
                <w:rFonts w:ascii="Book Antiqua" w:hAnsi="Book Antiqua"/>
                <w:lang w:val="en-CA"/>
              </w:rPr>
              <w:t xml:space="preserve"> </w:t>
            </w:r>
            <w:r w:rsidR="002B0FD3">
              <w:rPr>
                <w:rFonts w:ascii="宋体" w:eastAsia="宋体" w:hAnsi="宋体" w:hint="eastAsia"/>
                <w:lang w:val="en-CA"/>
              </w:rPr>
              <w:t>×</w:t>
            </w:r>
            <w:r w:rsidR="002B0FD3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2.8</w:t>
            </w:r>
            <w:r w:rsidR="002B0FD3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cm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lesion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in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the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cervix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with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extension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to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the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lower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third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of</w:t>
            </w:r>
            <w:r w:rsidR="00EA428C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the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endometrium</w:t>
            </w:r>
            <w:r w:rsidR="004D3BDF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9</w:t>
            </w:r>
            <w:r w:rsidR="004D3BDF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mm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right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iliac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node</w:t>
            </w:r>
          </w:p>
        </w:tc>
      </w:tr>
      <w:tr w:rsidR="00EB436D" w:rsidRPr="00F551B3" w14:paraId="6565B988" w14:textId="77777777" w:rsidTr="00E8019E">
        <w:tc>
          <w:tcPr>
            <w:tcW w:w="2830" w:type="dxa"/>
          </w:tcPr>
          <w:p w14:paraId="79592325" w14:textId="77777777" w:rsidR="00EB436D" w:rsidRPr="00F551B3" w:rsidRDefault="00EB436D" w:rsidP="00500CE0">
            <w:pPr>
              <w:spacing w:line="360" w:lineRule="auto"/>
              <w:jc w:val="both"/>
              <w:rPr>
                <w:rFonts w:ascii="Book Antiqua" w:hAnsi="Book Antiqua"/>
                <w:lang w:val="en-CA"/>
              </w:rPr>
            </w:pPr>
            <w:r w:rsidRPr="00F551B3">
              <w:rPr>
                <w:rFonts w:ascii="Book Antiqua" w:hAnsi="Book Antiqua"/>
                <w:lang w:val="en-CA"/>
              </w:rPr>
              <w:t>Computed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tomography</w:t>
            </w:r>
          </w:p>
        </w:tc>
        <w:tc>
          <w:tcPr>
            <w:tcW w:w="6566" w:type="dxa"/>
          </w:tcPr>
          <w:p w14:paraId="6BA649AF" w14:textId="77777777" w:rsidR="00EB436D" w:rsidRPr="00F551B3" w:rsidRDefault="00EB436D" w:rsidP="00500CE0">
            <w:pPr>
              <w:spacing w:line="360" w:lineRule="auto"/>
              <w:jc w:val="both"/>
              <w:rPr>
                <w:rFonts w:ascii="Book Antiqua" w:hAnsi="Book Antiqua"/>
                <w:lang w:val="en-CA"/>
              </w:rPr>
            </w:pPr>
            <w:r w:rsidRPr="00F551B3">
              <w:rPr>
                <w:rFonts w:ascii="Book Antiqua" w:hAnsi="Book Antiqua"/>
                <w:lang w:val="en-CA"/>
              </w:rPr>
              <w:t>Suspicious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intraperitoneal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lesion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in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front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the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transverse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colon</w:t>
            </w:r>
          </w:p>
        </w:tc>
      </w:tr>
      <w:tr w:rsidR="00EB436D" w:rsidRPr="00F551B3" w14:paraId="67A2E92F" w14:textId="77777777" w:rsidTr="00E8019E">
        <w:tc>
          <w:tcPr>
            <w:tcW w:w="2830" w:type="dxa"/>
          </w:tcPr>
          <w:p w14:paraId="0A8B7319" w14:textId="33095D0D" w:rsidR="00EB436D" w:rsidRPr="00F551B3" w:rsidRDefault="00B513A2" w:rsidP="00500CE0">
            <w:pPr>
              <w:spacing w:line="360" w:lineRule="auto"/>
              <w:jc w:val="both"/>
              <w:rPr>
                <w:rFonts w:ascii="Book Antiqua" w:hAnsi="Book Antiqua"/>
                <w:lang w:val="en-CA"/>
              </w:rPr>
            </w:pPr>
            <w:r w:rsidRPr="00B513A2">
              <w:rPr>
                <w:rFonts w:ascii="Book Antiqua" w:eastAsia="Book Antiqua" w:hAnsi="Book Antiqua" w:cs="Book Antiqua"/>
                <w:color w:val="000000"/>
              </w:rPr>
              <w:t>[18</w:t>
            </w:r>
            <w:proofErr w:type="gramStart"/>
            <w:r w:rsidRPr="00B513A2">
              <w:rPr>
                <w:rFonts w:ascii="Book Antiqua" w:eastAsia="Book Antiqua" w:hAnsi="Book Antiqua" w:cs="Book Antiqua"/>
                <w:color w:val="000000"/>
              </w:rPr>
              <w:t>F]</w:t>
            </w:r>
            <w:r w:rsidR="00EB436D" w:rsidRPr="00F551B3">
              <w:rPr>
                <w:rFonts w:ascii="Book Antiqua" w:hAnsi="Book Antiqua"/>
                <w:lang w:val="en-CA"/>
              </w:rPr>
              <w:t>FDG</w:t>
            </w:r>
            <w:proofErr w:type="gramEnd"/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="00EB436D" w:rsidRPr="00F551B3">
              <w:rPr>
                <w:rFonts w:ascii="Book Antiqua" w:hAnsi="Book Antiqua"/>
                <w:lang w:val="en-CA"/>
              </w:rPr>
              <w:t>PET/CT</w:t>
            </w:r>
          </w:p>
        </w:tc>
        <w:tc>
          <w:tcPr>
            <w:tcW w:w="6566" w:type="dxa"/>
          </w:tcPr>
          <w:p w14:paraId="22CB2DA5" w14:textId="77777777" w:rsidR="00EB436D" w:rsidRPr="00F551B3" w:rsidRDefault="00EB436D" w:rsidP="00500CE0">
            <w:pPr>
              <w:spacing w:line="360" w:lineRule="auto"/>
              <w:jc w:val="both"/>
              <w:rPr>
                <w:rFonts w:ascii="Book Antiqua" w:hAnsi="Book Antiqua"/>
                <w:lang w:val="en-CA"/>
              </w:rPr>
            </w:pPr>
            <w:r w:rsidRPr="00F551B3">
              <w:rPr>
                <w:rFonts w:ascii="Book Antiqua" w:hAnsi="Book Antiqua"/>
                <w:lang w:val="en-CA"/>
              </w:rPr>
              <w:t>1</w:t>
            </w:r>
            <w:r w:rsidR="00E86C34">
              <w:rPr>
                <w:rFonts w:ascii="Book Antiqua" w:hAnsi="Book Antiqua"/>
                <w:lang w:val="en-CA"/>
              </w:rPr>
              <w:t xml:space="preserve"> </w:t>
            </w:r>
            <w:r w:rsidR="00E86C34" w:rsidRPr="00F551B3">
              <w:rPr>
                <w:rFonts w:ascii="Book Antiqua" w:hAnsi="Book Antiqua"/>
                <w:lang w:val="en-CA"/>
              </w:rPr>
              <w:t xml:space="preserve">cm </w:t>
            </w:r>
            <w:r w:rsidR="00E86C34">
              <w:rPr>
                <w:rFonts w:ascii="宋体" w:eastAsia="宋体" w:hAnsi="宋体" w:hint="eastAsia"/>
                <w:lang w:val="en-CA"/>
              </w:rPr>
              <w:t>×</w:t>
            </w:r>
            <w:r w:rsidR="00E86C34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4</w:t>
            </w:r>
            <w:r w:rsidR="00E86C34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cm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hypermetabolic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area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in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the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peri-colic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fat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of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the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transverse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colon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Hypermetabolic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cervical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lesion</w:t>
            </w:r>
          </w:p>
        </w:tc>
      </w:tr>
      <w:tr w:rsidR="00EB436D" w:rsidRPr="00F551B3" w14:paraId="0FE111DA" w14:textId="77777777" w:rsidTr="00E8019E">
        <w:tc>
          <w:tcPr>
            <w:tcW w:w="2830" w:type="dxa"/>
          </w:tcPr>
          <w:p w14:paraId="6FD88C88" w14:textId="77777777" w:rsidR="00EB436D" w:rsidRPr="00F551B3" w:rsidRDefault="00EB436D" w:rsidP="00500CE0">
            <w:pPr>
              <w:spacing w:line="360" w:lineRule="auto"/>
              <w:jc w:val="both"/>
              <w:rPr>
                <w:rFonts w:ascii="Book Antiqua" w:hAnsi="Book Antiqua"/>
                <w:lang w:val="en-CA"/>
              </w:rPr>
            </w:pPr>
            <w:r w:rsidRPr="00F551B3">
              <w:rPr>
                <w:rFonts w:ascii="Book Antiqua" w:hAnsi="Book Antiqua"/>
                <w:lang w:val="en-CA"/>
              </w:rPr>
              <w:t>Diagnostic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laparoscopy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and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excisional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biopsy</w:t>
            </w:r>
          </w:p>
        </w:tc>
        <w:tc>
          <w:tcPr>
            <w:tcW w:w="6566" w:type="dxa"/>
          </w:tcPr>
          <w:p w14:paraId="61944327" w14:textId="420E866F" w:rsidR="00EB436D" w:rsidRPr="00F551B3" w:rsidRDefault="00EB436D" w:rsidP="00EA428C">
            <w:pPr>
              <w:spacing w:line="360" w:lineRule="auto"/>
              <w:jc w:val="both"/>
              <w:rPr>
                <w:rFonts w:ascii="Book Antiqua" w:hAnsi="Book Antiqua"/>
                <w:lang w:val="en-CA"/>
              </w:rPr>
            </w:pPr>
            <w:r w:rsidRPr="00F551B3">
              <w:rPr>
                <w:rFonts w:ascii="Book Antiqua" w:hAnsi="Book Antiqua"/>
                <w:lang w:val="en-CA"/>
              </w:rPr>
              <w:t>8-mm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diameter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calculus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surrounded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by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acute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and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chronic</w:t>
            </w:r>
            <w:r w:rsidR="00EA428C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inflammation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with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abscess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formation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and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granuloma</w:t>
            </w:r>
          </w:p>
        </w:tc>
      </w:tr>
      <w:tr w:rsidR="00EB436D" w:rsidRPr="00F551B3" w14:paraId="7E6EF090" w14:textId="77777777" w:rsidTr="00E8019E">
        <w:tc>
          <w:tcPr>
            <w:tcW w:w="2830" w:type="dxa"/>
          </w:tcPr>
          <w:p w14:paraId="48769423" w14:textId="77777777" w:rsidR="00EB436D" w:rsidRPr="00F551B3" w:rsidRDefault="00EB436D" w:rsidP="00500CE0">
            <w:pPr>
              <w:spacing w:line="360" w:lineRule="auto"/>
              <w:jc w:val="both"/>
              <w:rPr>
                <w:rFonts w:ascii="Book Antiqua" w:hAnsi="Book Antiqua"/>
                <w:lang w:val="en-CA"/>
              </w:rPr>
            </w:pPr>
            <w:r w:rsidRPr="00F551B3">
              <w:rPr>
                <w:rFonts w:ascii="Book Antiqua" w:hAnsi="Book Antiqua"/>
                <w:lang w:val="en-CA"/>
              </w:rPr>
              <w:t>Sentinel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node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biopsy</w:t>
            </w:r>
          </w:p>
        </w:tc>
        <w:tc>
          <w:tcPr>
            <w:tcW w:w="6566" w:type="dxa"/>
          </w:tcPr>
          <w:p w14:paraId="081DE88C" w14:textId="77777777" w:rsidR="00EB436D" w:rsidRPr="00F551B3" w:rsidRDefault="00EB436D" w:rsidP="00500CE0">
            <w:pPr>
              <w:spacing w:line="360" w:lineRule="auto"/>
              <w:jc w:val="both"/>
              <w:rPr>
                <w:rFonts w:ascii="Book Antiqua" w:hAnsi="Book Antiqua"/>
                <w:lang w:val="en-CA"/>
              </w:rPr>
            </w:pPr>
            <w:r w:rsidRPr="00F551B3">
              <w:rPr>
                <w:rFonts w:ascii="Book Antiqua" w:hAnsi="Book Antiqua"/>
                <w:lang w:val="en-CA"/>
              </w:rPr>
              <w:t>Negative</w:t>
            </w:r>
          </w:p>
        </w:tc>
      </w:tr>
      <w:tr w:rsidR="00EB436D" w:rsidRPr="00F551B3" w14:paraId="11BBFB8B" w14:textId="77777777" w:rsidTr="00E8019E">
        <w:tc>
          <w:tcPr>
            <w:tcW w:w="2830" w:type="dxa"/>
          </w:tcPr>
          <w:p w14:paraId="010FBCE0" w14:textId="77777777" w:rsidR="00EB436D" w:rsidRPr="00F551B3" w:rsidRDefault="00EB436D" w:rsidP="00500CE0">
            <w:pPr>
              <w:spacing w:line="360" w:lineRule="auto"/>
              <w:jc w:val="both"/>
              <w:rPr>
                <w:rFonts w:ascii="Book Antiqua" w:hAnsi="Book Antiqua"/>
                <w:lang w:val="en-CA"/>
              </w:rPr>
            </w:pPr>
            <w:r w:rsidRPr="00F551B3">
              <w:rPr>
                <w:rFonts w:ascii="Book Antiqua" w:hAnsi="Book Antiqua"/>
                <w:lang w:val="en-CA"/>
              </w:rPr>
              <w:t>Treatment</w:t>
            </w:r>
          </w:p>
        </w:tc>
        <w:tc>
          <w:tcPr>
            <w:tcW w:w="6566" w:type="dxa"/>
          </w:tcPr>
          <w:p w14:paraId="53CD9AE4" w14:textId="77777777" w:rsidR="00EB436D" w:rsidRPr="00F551B3" w:rsidRDefault="00EB436D" w:rsidP="00500CE0">
            <w:pPr>
              <w:spacing w:line="360" w:lineRule="auto"/>
              <w:jc w:val="both"/>
              <w:rPr>
                <w:rFonts w:ascii="Book Antiqua" w:hAnsi="Book Antiqua"/>
                <w:lang w:val="en-CA"/>
              </w:rPr>
            </w:pPr>
            <w:r w:rsidRPr="00F551B3">
              <w:rPr>
                <w:rFonts w:ascii="Book Antiqua" w:hAnsi="Book Antiqua"/>
                <w:lang w:val="en-CA"/>
              </w:rPr>
              <w:t>Combined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chemotherapy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and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radiotherapy</w:t>
            </w:r>
          </w:p>
        </w:tc>
      </w:tr>
      <w:tr w:rsidR="00EB436D" w:rsidRPr="00F551B3" w14:paraId="155CFB2F" w14:textId="77777777" w:rsidTr="00E8019E">
        <w:tc>
          <w:tcPr>
            <w:tcW w:w="2830" w:type="dxa"/>
          </w:tcPr>
          <w:p w14:paraId="73ADB2D9" w14:textId="77777777" w:rsidR="00EB436D" w:rsidRPr="00F551B3" w:rsidRDefault="00EB436D" w:rsidP="00500CE0">
            <w:pPr>
              <w:spacing w:line="360" w:lineRule="auto"/>
              <w:jc w:val="both"/>
              <w:rPr>
                <w:rFonts w:ascii="Book Antiqua" w:hAnsi="Book Antiqua"/>
                <w:lang w:val="en-CA"/>
              </w:rPr>
            </w:pPr>
            <w:r w:rsidRPr="00622D8B">
              <w:rPr>
                <w:rFonts w:ascii="Book Antiqua" w:hAnsi="Book Antiqua"/>
                <w:vertAlign w:val="superscript"/>
                <w:lang w:val="en-CA"/>
              </w:rPr>
              <w:t>[18</w:t>
            </w:r>
            <w:proofErr w:type="gramStart"/>
            <w:r w:rsidRPr="00622D8B">
              <w:rPr>
                <w:rFonts w:ascii="Book Antiqua" w:hAnsi="Book Antiqua"/>
                <w:vertAlign w:val="superscript"/>
                <w:lang w:val="en-CA"/>
              </w:rPr>
              <w:t>F]</w:t>
            </w:r>
            <w:r w:rsidRPr="00F551B3">
              <w:rPr>
                <w:rFonts w:ascii="Book Antiqua" w:hAnsi="Book Antiqua"/>
                <w:lang w:val="en-CA"/>
              </w:rPr>
              <w:t>FDG</w:t>
            </w:r>
            <w:proofErr w:type="gramEnd"/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PET/CT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(after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4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proofErr w:type="spellStart"/>
            <w:r w:rsidRPr="00F551B3">
              <w:rPr>
                <w:rFonts w:ascii="Book Antiqua" w:hAnsi="Book Antiqua"/>
                <w:lang w:val="en-CA"/>
              </w:rPr>
              <w:t>mo</w:t>
            </w:r>
            <w:proofErr w:type="spellEnd"/>
            <w:r w:rsidRPr="00F551B3">
              <w:rPr>
                <w:rFonts w:ascii="Book Antiqua" w:hAnsi="Book Antiqua"/>
                <w:lang w:val="en-CA"/>
              </w:rPr>
              <w:t>)</w:t>
            </w:r>
          </w:p>
        </w:tc>
        <w:tc>
          <w:tcPr>
            <w:tcW w:w="6566" w:type="dxa"/>
          </w:tcPr>
          <w:p w14:paraId="69B3273D" w14:textId="77777777" w:rsidR="00EB436D" w:rsidRPr="00F551B3" w:rsidRDefault="00EB436D" w:rsidP="00500CE0">
            <w:pPr>
              <w:spacing w:line="360" w:lineRule="auto"/>
              <w:jc w:val="both"/>
              <w:rPr>
                <w:rFonts w:ascii="Book Antiqua" w:hAnsi="Book Antiqua"/>
                <w:lang w:val="en-CA"/>
              </w:rPr>
            </w:pPr>
            <w:r w:rsidRPr="00F551B3">
              <w:rPr>
                <w:rFonts w:ascii="Book Antiqua" w:hAnsi="Book Antiqua"/>
                <w:lang w:val="en-CA"/>
              </w:rPr>
              <w:t>No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residual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activity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in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the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previous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hypermetabolic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site</w:t>
            </w:r>
          </w:p>
          <w:p w14:paraId="18F54B78" w14:textId="77777777" w:rsidR="00EB436D" w:rsidRPr="00F551B3" w:rsidRDefault="00EB436D" w:rsidP="00500CE0">
            <w:pPr>
              <w:spacing w:line="360" w:lineRule="auto"/>
              <w:jc w:val="both"/>
              <w:rPr>
                <w:rFonts w:ascii="Book Antiqua" w:hAnsi="Book Antiqua"/>
                <w:lang w:val="en-CA"/>
              </w:rPr>
            </w:pPr>
            <w:r w:rsidRPr="00F551B3">
              <w:rPr>
                <w:rFonts w:ascii="Book Antiqua" w:hAnsi="Book Antiqua"/>
                <w:lang w:val="en-CA"/>
              </w:rPr>
              <w:t>Normal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uterine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activity</w:t>
            </w:r>
          </w:p>
        </w:tc>
      </w:tr>
      <w:tr w:rsidR="00EB436D" w:rsidRPr="00F551B3" w14:paraId="2CFCC570" w14:textId="77777777" w:rsidTr="00E8019E">
        <w:tc>
          <w:tcPr>
            <w:tcW w:w="2830" w:type="dxa"/>
          </w:tcPr>
          <w:p w14:paraId="2B1D0395" w14:textId="77777777" w:rsidR="00EB436D" w:rsidRPr="00F551B3" w:rsidRDefault="00EB436D" w:rsidP="00500CE0">
            <w:pPr>
              <w:spacing w:line="360" w:lineRule="auto"/>
              <w:jc w:val="both"/>
              <w:rPr>
                <w:rFonts w:ascii="Book Antiqua" w:hAnsi="Book Antiqua"/>
                <w:lang w:val="en-CA"/>
              </w:rPr>
            </w:pPr>
            <w:r w:rsidRPr="00F551B3">
              <w:rPr>
                <w:rFonts w:ascii="Book Antiqua" w:hAnsi="Book Antiqua"/>
                <w:lang w:val="en-CA"/>
              </w:rPr>
              <w:t>Follow-up</w:t>
            </w:r>
          </w:p>
        </w:tc>
        <w:tc>
          <w:tcPr>
            <w:tcW w:w="6566" w:type="dxa"/>
          </w:tcPr>
          <w:p w14:paraId="131F25E0" w14:textId="77777777" w:rsidR="00EB436D" w:rsidRPr="00F551B3" w:rsidRDefault="00EB436D" w:rsidP="00500CE0">
            <w:pPr>
              <w:spacing w:line="360" w:lineRule="auto"/>
              <w:jc w:val="both"/>
              <w:rPr>
                <w:rFonts w:ascii="Book Antiqua" w:hAnsi="Book Antiqua"/>
                <w:lang w:val="en-CA"/>
              </w:rPr>
            </w:pPr>
            <w:r w:rsidRPr="00F551B3">
              <w:rPr>
                <w:rFonts w:ascii="Book Antiqua" w:hAnsi="Book Antiqua"/>
                <w:lang w:val="en-CA"/>
              </w:rPr>
              <w:t>No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recurrence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after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r w:rsidRPr="00F551B3">
              <w:rPr>
                <w:rFonts w:ascii="Book Antiqua" w:hAnsi="Book Antiqua"/>
                <w:lang w:val="en-CA"/>
              </w:rPr>
              <w:t>20</w:t>
            </w:r>
            <w:r w:rsidR="00EE7576">
              <w:rPr>
                <w:rFonts w:ascii="Book Antiqua" w:hAnsi="Book Antiqua"/>
                <w:lang w:val="en-CA"/>
              </w:rPr>
              <w:t xml:space="preserve"> </w:t>
            </w:r>
            <w:proofErr w:type="spellStart"/>
            <w:r w:rsidRPr="00F551B3">
              <w:rPr>
                <w:rFonts w:ascii="Book Antiqua" w:hAnsi="Book Antiqua"/>
                <w:lang w:val="en-CA"/>
              </w:rPr>
              <w:t>mo</w:t>
            </w:r>
            <w:proofErr w:type="spellEnd"/>
          </w:p>
        </w:tc>
      </w:tr>
    </w:tbl>
    <w:p w14:paraId="782F22F7" w14:textId="211DAC6C" w:rsidR="00EB436D" w:rsidRPr="00F551B3" w:rsidRDefault="00B513A2" w:rsidP="00500CE0">
      <w:pPr>
        <w:spacing w:line="360" w:lineRule="auto"/>
        <w:jc w:val="both"/>
        <w:rPr>
          <w:rFonts w:ascii="Book Antiqua" w:hAnsi="Book Antiqua"/>
          <w:lang w:val="en-CA"/>
        </w:rPr>
      </w:pPr>
      <w:r w:rsidRPr="00B513A2">
        <w:rPr>
          <w:rFonts w:ascii="Book Antiqua" w:eastAsia="Book Antiqua" w:hAnsi="Book Antiqua" w:cs="Book Antiqua"/>
          <w:color w:val="000000"/>
        </w:rPr>
        <w:t>[18</w:t>
      </w:r>
      <w:proofErr w:type="gramStart"/>
      <w:r w:rsidRPr="00B513A2">
        <w:rPr>
          <w:rFonts w:ascii="Book Antiqua" w:eastAsia="Book Antiqua" w:hAnsi="Book Antiqua" w:cs="Book Antiqua"/>
          <w:color w:val="000000"/>
        </w:rPr>
        <w:t>F]</w:t>
      </w:r>
      <w:r w:rsidRPr="00F551B3">
        <w:rPr>
          <w:rFonts w:ascii="Book Antiqua" w:hAnsi="Book Antiqua"/>
          <w:lang w:val="en-CA"/>
        </w:rPr>
        <w:t>FDG</w:t>
      </w:r>
      <w:proofErr w:type="gramEnd"/>
      <w:r>
        <w:rPr>
          <w:rFonts w:ascii="Book Antiqua" w:hAnsi="Book Antiqua"/>
          <w:lang w:val="en-CA"/>
        </w:rPr>
        <w:t xml:space="preserve"> </w:t>
      </w:r>
      <w:r w:rsidRPr="00F551B3">
        <w:rPr>
          <w:rFonts w:ascii="Book Antiqua" w:hAnsi="Book Antiqua"/>
          <w:lang w:val="en-CA"/>
        </w:rPr>
        <w:t>PET/CT</w:t>
      </w:r>
      <w:r>
        <w:rPr>
          <w:rFonts w:ascii="Book Antiqua" w:hAnsi="Book Antiqua"/>
          <w:lang w:val="en-CA"/>
        </w:rPr>
        <w:t>: F</w:t>
      </w:r>
      <w:proofErr w:type="spellStart"/>
      <w:r w:rsidRPr="000A3E83">
        <w:rPr>
          <w:rFonts w:ascii="Book Antiqua" w:eastAsia="Book Antiqua" w:hAnsi="Book Antiqua" w:cs="Book Antiqua"/>
          <w:color w:val="000000"/>
        </w:rPr>
        <w:t>luorine</w:t>
      </w:r>
      <w:proofErr w:type="spellEnd"/>
      <w:r w:rsidRPr="000A3E83">
        <w:rPr>
          <w:rFonts w:ascii="Book Antiqua" w:eastAsia="Book Antiqua" w:hAnsi="Book Antiqua" w:cs="Book Antiqua"/>
          <w:color w:val="000000"/>
        </w:rPr>
        <w:t xml:space="preserve"> 18 </w:t>
      </w:r>
      <w:r w:rsidR="00AA7A96">
        <w:rPr>
          <w:rFonts w:ascii="Book Antiqua" w:eastAsia="Book Antiqua" w:hAnsi="Book Antiqua" w:cs="Book Antiqua"/>
          <w:color w:val="000000"/>
        </w:rPr>
        <w:t>f</w:t>
      </w:r>
      <w:r w:rsidRPr="000A3E83">
        <w:rPr>
          <w:rFonts w:ascii="Book Antiqua" w:eastAsia="Book Antiqua" w:hAnsi="Book Antiqua" w:cs="Book Antiqua"/>
          <w:color w:val="000000"/>
        </w:rPr>
        <w:t>luorodeoxyglucose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0A3E83">
        <w:rPr>
          <w:rFonts w:ascii="Book Antiqua" w:eastAsia="Book Antiqua" w:hAnsi="Book Antiqua" w:cs="Book Antiqua"/>
          <w:color w:val="000000"/>
        </w:rPr>
        <w:t xml:space="preserve">position emission tomography with </w:t>
      </w:r>
      <w:r>
        <w:rPr>
          <w:rFonts w:ascii="Book Antiqua" w:eastAsia="Book Antiqua" w:hAnsi="Book Antiqua" w:cs="Book Antiqua"/>
          <w:color w:val="000000"/>
        </w:rPr>
        <w:t>CT</w:t>
      </w:r>
    </w:p>
    <w:p w14:paraId="435D504C" w14:textId="77777777" w:rsidR="00EB436D" w:rsidRDefault="00EB436D" w:rsidP="00500CE0">
      <w:pPr>
        <w:spacing w:line="360" w:lineRule="auto"/>
        <w:jc w:val="both"/>
      </w:pPr>
    </w:p>
    <w:sectPr w:rsidR="00EB4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B6F45" w14:textId="77777777" w:rsidR="00A072CC" w:rsidRDefault="00A072CC" w:rsidP="001F27B7">
      <w:r>
        <w:separator/>
      </w:r>
    </w:p>
  </w:endnote>
  <w:endnote w:type="continuationSeparator" w:id="0">
    <w:p w14:paraId="42F00069" w14:textId="77777777" w:rsidR="00A072CC" w:rsidRDefault="00A072CC" w:rsidP="001F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altName w:val="苹方-简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6853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EFDBAA0" w14:textId="77777777" w:rsidR="00766CC7" w:rsidRDefault="00766CC7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C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7C0B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D7660" w14:textId="77777777" w:rsidR="00766CC7" w:rsidRDefault="00766C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9A5A" w14:textId="77777777" w:rsidR="00A072CC" w:rsidRDefault="00A072CC" w:rsidP="001F27B7">
      <w:r>
        <w:separator/>
      </w:r>
    </w:p>
  </w:footnote>
  <w:footnote w:type="continuationSeparator" w:id="0">
    <w:p w14:paraId="68065F4C" w14:textId="77777777" w:rsidR="00A072CC" w:rsidRDefault="00A072CC" w:rsidP="001F27B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46162"/>
    <w:rsid w:val="000522D4"/>
    <w:rsid w:val="00085C15"/>
    <w:rsid w:val="000A3E83"/>
    <w:rsid w:val="000C2F80"/>
    <w:rsid w:val="000C3632"/>
    <w:rsid w:val="000E782A"/>
    <w:rsid w:val="000F0C68"/>
    <w:rsid w:val="001150E4"/>
    <w:rsid w:val="00127514"/>
    <w:rsid w:val="00131B0A"/>
    <w:rsid w:val="00132F67"/>
    <w:rsid w:val="00153C2B"/>
    <w:rsid w:val="00184251"/>
    <w:rsid w:val="00195096"/>
    <w:rsid w:val="00195696"/>
    <w:rsid w:val="001C2FE8"/>
    <w:rsid w:val="001E16F5"/>
    <w:rsid w:val="001E37B8"/>
    <w:rsid w:val="001F27B7"/>
    <w:rsid w:val="00206100"/>
    <w:rsid w:val="0020698B"/>
    <w:rsid w:val="0026496D"/>
    <w:rsid w:val="00265D75"/>
    <w:rsid w:val="0028367C"/>
    <w:rsid w:val="00283806"/>
    <w:rsid w:val="00283D96"/>
    <w:rsid w:val="00292399"/>
    <w:rsid w:val="002A2564"/>
    <w:rsid w:val="002B0FD3"/>
    <w:rsid w:val="002C2FD5"/>
    <w:rsid w:val="002E0417"/>
    <w:rsid w:val="002E3241"/>
    <w:rsid w:val="002F5AD2"/>
    <w:rsid w:val="002F730A"/>
    <w:rsid w:val="003048F1"/>
    <w:rsid w:val="00333ED9"/>
    <w:rsid w:val="00334DC5"/>
    <w:rsid w:val="00347CAF"/>
    <w:rsid w:val="00365172"/>
    <w:rsid w:val="0036664A"/>
    <w:rsid w:val="0038174B"/>
    <w:rsid w:val="00387F21"/>
    <w:rsid w:val="00390B2B"/>
    <w:rsid w:val="003B0097"/>
    <w:rsid w:val="003B420D"/>
    <w:rsid w:val="003D4DD8"/>
    <w:rsid w:val="00440112"/>
    <w:rsid w:val="00454406"/>
    <w:rsid w:val="00457C93"/>
    <w:rsid w:val="0049497C"/>
    <w:rsid w:val="004A1908"/>
    <w:rsid w:val="004B02E5"/>
    <w:rsid w:val="004C225C"/>
    <w:rsid w:val="004D3BDF"/>
    <w:rsid w:val="004E4DC5"/>
    <w:rsid w:val="004F3EFC"/>
    <w:rsid w:val="00500CE0"/>
    <w:rsid w:val="00517742"/>
    <w:rsid w:val="005915C8"/>
    <w:rsid w:val="005A6616"/>
    <w:rsid w:val="005B0EE1"/>
    <w:rsid w:val="005B1AD2"/>
    <w:rsid w:val="005D2700"/>
    <w:rsid w:val="0061024B"/>
    <w:rsid w:val="006102F4"/>
    <w:rsid w:val="006129A5"/>
    <w:rsid w:val="00614EC2"/>
    <w:rsid w:val="00622D8B"/>
    <w:rsid w:val="006268CB"/>
    <w:rsid w:val="00653621"/>
    <w:rsid w:val="006A3F8D"/>
    <w:rsid w:val="006D0B5A"/>
    <w:rsid w:val="006D752B"/>
    <w:rsid w:val="006E226E"/>
    <w:rsid w:val="006E7C0B"/>
    <w:rsid w:val="0071055D"/>
    <w:rsid w:val="00766CC7"/>
    <w:rsid w:val="00790DD0"/>
    <w:rsid w:val="007B016E"/>
    <w:rsid w:val="007B1F4B"/>
    <w:rsid w:val="007B3A70"/>
    <w:rsid w:val="007F3582"/>
    <w:rsid w:val="0082783C"/>
    <w:rsid w:val="008365C7"/>
    <w:rsid w:val="008448CE"/>
    <w:rsid w:val="008572E0"/>
    <w:rsid w:val="00890960"/>
    <w:rsid w:val="008C369C"/>
    <w:rsid w:val="008F5DA8"/>
    <w:rsid w:val="00910E93"/>
    <w:rsid w:val="0091620E"/>
    <w:rsid w:val="00984AAC"/>
    <w:rsid w:val="009E672F"/>
    <w:rsid w:val="00A072CC"/>
    <w:rsid w:val="00A329DF"/>
    <w:rsid w:val="00A34E55"/>
    <w:rsid w:val="00A43B41"/>
    <w:rsid w:val="00A56FAE"/>
    <w:rsid w:val="00A62AFB"/>
    <w:rsid w:val="00A77B3E"/>
    <w:rsid w:val="00A863D3"/>
    <w:rsid w:val="00A90456"/>
    <w:rsid w:val="00AA1544"/>
    <w:rsid w:val="00AA7A96"/>
    <w:rsid w:val="00AC3351"/>
    <w:rsid w:val="00AD4325"/>
    <w:rsid w:val="00AE0810"/>
    <w:rsid w:val="00AE6E32"/>
    <w:rsid w:val="00AF0D90"/>
    <w:rsid w:val="00AF127A"/>
    <w:rsid w:val="00AF405F"/>
    <w:rsid w:val="00B069B0"/>
    <w:rsid w:val="00B24B17"/>
    <w:rsid w:val="00B513A2"/>
    <w:rsid w:val="00B91D47"/>
    <w:rsid w:val="00BE561A"/>
    <w:rsid w:val="00C55797"/>
    <w:rsid w:val="00C67C15"/>
    <w:rsid w:val="00CA2A55"/>
    <w:rsid w:val="00CE0393"/>
    <w:rsid w:val="00CF077C"/>
    <w:rsid w:val="00D41289"/>
    <w:rsid w:val="00D52970"/>
    <w:rsid w:val="00DD5E19"/>
    <w:rsid w:val="00E17ECE"/>
    <w:rsid w:val="00E345A9"/>
    <w:rsid w:val="00E45EFE"/>
    <w:rsid w:val="00E46C30"/>
    <w:rsid w:val="00E52A3F"/>
    <w:rsid w:val="00E70D6D"/>
    <w:rsid w:val="00E8019E"/>
    <w:rsid w:val="00E86C34"/>
    <w:rsid w:val="00E97E65"/>
    <w:rsid w:val="00EA428C"/>
    <w:rsid w:val="00EB436D"/>
    <w:rsid w:val="00EC38E4"/>
    <w:rsid w:val="00EC46C9"/>
    <w:rsid w:val="00EE7576"/>
    <w:rsid w:val="00F21377"/>
    <w:rsid w:val="00F95D60"/>
    <w:rsid w:val="00FC0BD7"/>
    <w:rsid w:val="00FD5216"/>
    <w:rsid w:val="00FE14D1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BA9514"/>
  <w15:docId w15:val="{0A8B9852-AD80-4AC7-8458-4145E036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36D"/>
    <w:rPr>
      <w:rFonts w:ascii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F2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F27B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27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F27B7"/>
    <w:rPr>
      <w:sz w:val="18"/>
      <w:szCs w:val="18"/>
    </w:rPr>
  </w:style>
  <w:style w:type="paragraph" w:styleId="a8">
    <w:name w:val="Balloon Text"/>
    <w:basedOn w:val="a"/>
    <w:link w:val="a9"/>
    <w:semiHidden/>
    <w:unhideWhenUsed/>
    <w:rsid w:val="00E45EFE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E45EFE"/>
    <w:rPr>
      <w:sz w:val="18"/>
      <w:szCs w:val="18"/>
    </w:rPr>
  </w:style>
  <w:style w:type="character" w:styleId="aa">
    <w:name w:val="annotation reference"/>
    <w:basedOn w:val="a0"/>
    <w:semiHidden/>
    <w:unhideWhenUsed/>
    <w:rsid w:val="003B420D"/>
    <w:rPr>
      <w:sz w:val="21"/>
      <w:szCs w:val="21"/>
    </w:rPr>
  </w:style>
  <w:style w:type="paragraph" w:styleId="ab">
    <w:name w:val="annotation text"/>
    <w:basedOn w:val="a"/>
    <w:link w:val="ac"/>
    <w:unhideWhenUsed/>
    <w:rsid w:val="003B420D"/>
  </w:style>
  <w:style w:type="character" w:customStyle="1" w:styleId="ac">
    <w:name w:val="批注文字 字符"/>
    <w:basedOn w:val="a0"/>
    <w:link w:val="ab"/>
    <w:rsid w:val="003B420D"/>
    <w:rPr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3B420D"/>
    <w:rPr>
      <w:b/>
      <w:bCs/>
    </w:rPr>
  </w:style>
  <w:style w:type="character" w:customStyle="1" w:styleId="ae">
    <w:name w:val="批注主题 字符"/>
    <w:basedOn w:val="ac"/>
    <w:link w:val="ad"/>
    <w:semiHidden/>
    <w:rsid w:val="003B420D"/>
    <w:rPr>
      <w:b/>
      <w:bCs/>
      <w:sz w:val="24"/>
      <w:szCs w:val="24"/>
    </w:rPr>
  </w:style>
  <w:style w:type="paragraph" w:styleId="af">
    <w:name w:val="Revision"/>
    <w:hidden/>
    <w:uiPriority w:val="99"/>
    <w:semiHidden/>
    <w:rsid w:val="000461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2685</Words>
  <Characters>15306</Characters>
  <Application>Microsoft Office Word</Application>
  <DocSecurity>0</DocSecurity>
  <Lines>127</Lines>
  <Paragraphs>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 E B Gestion</dc:creator>
  <cp:lastModifiedBy>BPG Wang,Jin-Lei</cp:lastModifiedBy>
  <cp:revision>5</cp:revision>
  <dcterms:created xsi:type="dcterms:W3CDTF">2023-02-17T07:31:00Z</dcterms:created>
  <dcterms:modified xsi:type="dcterms:W3CDTF">2023-02-17T07:31:00Z</dcterms:modified>
</cp:coreProperties>
</file>