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1D47"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Name of Journal: </w:t>
      </w:r>
      <w:r w:rsidRPr="00A339DB">
        <w:rPr>
          <w:rFonts w:ascii="Book Antiqua" w:eastAsia="Book Antiqua" w:hAnsi="Book Antiqua" w:cs="Book Antiqua"/>
          <w:i/>
          <w:color w:val="000000"/>
        </w:rPr>
        <w:t>World Journal of Gastroenterology</w:t>
      </w:r>
    </w:p>
    <w:p w14:paraId="47030D27"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Manuscript NO: </w:t>
      </w:r>
      <w:r w:rsidRPr="00A339DB">
        <w:rPr>
          <w:rFonts w:ascii="Book Antiqua" w:eastAsia="Book Antiqua" w:hAnsi="Book Antiqua" w:cs="Book Antiqua"/>
          <w:color w:val="000000"/>
        </w:rPr>
        <w:t>78409</w:t>
      </w:r>
    </w:p>
    <w:p w14:paraId="5B1C5B45"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Manuscript Type: </w:t>
      </w:r>
      <w:r w:rsidRPr="00A339DB">
        <w:rPr>
          <w:rFonts w:ascii="Book Antiqua" w:eastAsia="Book Antiqua" w:hAnsi="Book Antiqua" w:cs="Book Antiqua"/>
          <w:color w:val="000000"/>
        </w:rPr>
        <w:t>MINIREVIEWS</w:t>
      </w:r>
    </w:p>
    <w:p w14:paraId="69E6588E" w14:textId="77777777" w:rsidR="00A77B3E" w:rsidRPr="00A339DB" w:rsidRDefault="00A77B3E" w:rsidP="00A339DB">
      <w:pPr>
        <w:spacing w:line="360" w:lineRule="auto"/>
        <w:jc w:val="both"/>
        <w:rPr>
          <w:rFonts w:ascii="Book Antiqua" w:hAnsi="Book Antiqua"/>
        </w:rPr>
      </w:pPr>
    </w:p>
    <w:p w14:paraId="44E02E68"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Combination </w:t>
      </w:r>
      <w:r w:rsidR="00F37D37" w:rsidRPr="00A339DB">
        <w:rPr>
          <w:rFonts w:ascii="Book Antiqua" w:hAnsi="Book Antiqua" w:cs="Book Antiqua"/>
          <w:b/>
          <w:color w:val="000000"/>
          <w:lang w:eastAsia="zh-CN"/>
        </w:rPr>
        <w:t>s</w:t>
      </w:r>
      <w:r w:rsidRPr="00A339DB">
        <w:rPr>
          <w:rFonts w:ascii="Book Antiqua" w:eastAsia="Book Antiqua" w:hAnsi="Book Antiqua" w:cs="Book Antiqua"/>
          <w:b/>
          <w:color w:val="000000"/>
        </w:rPr>
        <w:t xml:space="preserve">trategies for </w:t>
      </w:r>
      <w:r w:rsidR="00F37D37" w:rsidRPr="00A339DB">
        <w:rPr>
          <w:rFonts w:ascii="Book Antiqua" w:hAnsi="Book Antiqua" w:cs="Book Antiqua"/>
          <w:b/>
          <w:color w:val="000000"/>
          <w:lang w:eastAsia="zh-CN"/>
        </w:rPr>
        <w:t>p</w:t>
      </w:r>
      <w:r w:rsidRPr="00A339DB">
        <w:rPr>
          <w:rFonts w:ascii="Book Antiqua" w:eastAsia="Book Antiqua" w:hAnsi="Book Antiqua" w:cs="Book Antiqua"/>
          <w:b/>
          <w:color w:val="000000"/>
        </w:rPr>
        <w:t xml:space="preserve">harmacologic </w:t>
      </w:r>
      <w:r w:rsidR="00F37D37" w:rsidRPr="00A339DB">
        <w:rPr>
          <w:rFonts w:ascii="Book Antiqua" w:hAnsi="Book Antiqua" w:cs="Book Antiqua"/>
          <w:b/>
          <w:color w:val="000000"/>
          <w:lang w:eastAsia="zh-CN"/>
        </w:rPr>
        <w:t>t</w:t>
      </w:r>
      <w:r w:rsidRPr="00A339DB">
        <w:rPr>
          <w:rFonts w:ascii="Book Antiqua" w:eastAsia="Book Antiqua" w:hAnsi="Book Antiqua" w:cs="Book Antiqua"/>
          <w:b/>
          <w:color w:val="000000"/>
        </w:rPr>
        <w:t xml:space="preserve">reatment of </w:t>
      </w:r>
      <w:r w:rsidR="00F37D37" w:rsidRPr="00A339DB">
        <w:rPr>
          <w:rFonts w:ascii="Book Antiqua" w:hAnsi="Book Antiqua" w:cs="Book Antiqua"/>
          <w:b/>
          <w:color w:val="000000"/>
          <w:lang w:eastAsia="zh-CN"/>
        </w:rPr>
        <w:t>n</w:t>
      </w:r>
      <w:r w:rsidRPr="00A339DB">
        <w:rPr>
          <w:rFonts w:ascii="Book Antiqua" w:eastAsia="Book Antiqua" w:hAnsi="Book Antiqua" w:cs="Book Antiqua"/>
          <w:b/>
          <w:color w:val="000000"/>
        </w:rPr>
        <w:t>on-</w:t>
      </w:r>
      <w:r w:rsidR="00F37D37" w:rsidRPr="00A339DB">
        <w:rPr>
          <w:rFonts w:ascii="Book Antiqua" w:hAnsi="Book Antiqua" w:cs="Book Antiqua"/>
          <w:b/>
          <w:color w:val="000000"/>
          <w:lang w:eastAsia="zh-CN"/>
        </w:rPr>
        <w:t>a</w:t>
      </w:r>
      <w:r w:rsidRPr="00A339DB">
        <w:rPr>
          <w:rFonts w:ascii="Book Antiqua" w:eastAsia="Book Antiqua" w:hAnsi="Book Antiqua" w:cs="Book Antiqua"/>
          <w:b/>
          <w:color w:val="000000"/>
        </w:rPr>
        <w:t xml:space="preserve">lcoholic </w:t>
      </w:r>
      <w:r w:rsidR="00F37D37" w:rsidRPr="00A339DB">
        <w:rPr>
          <w:rFonts w:ascii="Book Antiqua" w:hAnsi="Book Antiqua" w:cs="Book Antiqua"/>
          <w:b/>
          <w:color w:val="000000"/>
          <w:lang w:eastAsia="zh-CN"/>
        </w:rPr>
        <w:t>s</w:t>
      </w:r>
      <w:r w:rsidRPr="00A339DB">
        <w:rPr>
          <w:rFonts w:ascii="Book Antiqua" w:eastAsia="Book Antiqua" w:hAnsi="Book Antiqua" w:cs="Book Antiqua"/>
          <w:b/>
          <w:color w:val="000000"/>
        </w:rPr>
        <w:t>teatohepatitis</w:t>
      </w:r>
    </w:p>
    <w:p w14:paraId="6761180E" w14:textId="77777777" w:rsidR="00A77B3E" w:rsidRPr="00A339DB" w:rsidRDefault="00A77B3E" w:rsidP="00A339DB">
      <w:pPr>
        <w:spacing w:line="360" w:lineRule="auto"/>
        <w:jc w:val="both"/>
        <w:rPr>
          <w:rFonts w:ascii="Book Antiqua" w:hAnsi="Book Antiqua"/>
        </w:rPr>
      </w:pPr>
    </w:p>
    <w:p w14:paraId="12E4CDD8" w14:textId="77777777" w:rsidR="00A77B3E" w:rsidRPr="00A339DB" w:rsidRDefault="001A1067" w:rsidP="00A339DB">
      <w:pPr>
        <w:spacing w:line="360" w:lineRule="auto"/>
        <w:jc w:val="both"/>
        <w:rPr>
          <w:rFonts w:ascii="Book Antiqua" w:hAnsi="Book Antiqua"/>
        </w:rPr>
      </w:pPr>
      <w:r w:rsidRPr="00A339DB">
        <w:rPr>
          <w:rFonts w:ascii="Book Antiqua" w:eastAsia="Book Antiqua" w:hAnsi="Book Antiqua" w:cs="Book Antiqua"/>
          <w:color w:val="000000"/>
        </w:rPr>
        <w:t xml:space="preserve">Suri </w:t>
      </w:r>
      <w:r>
        <w:rPr>
          <w:rFonts w:ascii="Book Antiqua" w:hAnsi="Book Antiqua" w:cs="Book Antiqua" w:hint="eastAsia"/>
          <w:color w:val="000000"/>
          <w:lang w:eastAsia="zh-CN"/>
        </w:rPr>
        <w:t xml:space="preserve">J </w:t>
      </w:r>
      <w:r w:rsidRPr="001A106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746DC" w:rsidRPr="00A339DB">
        <w:rPr>
          <w:rFonts w:ascii="Book Antiqua" w:eastAsia="Book Antiqua" w:hAnsi="Book Antiqua" w:cs="Book Antiqua"/>
          <w:color w:val="000000"/>
        </w:rPr>
        <w:t xml:space="preserve">Combination </w:t>
      </w:r>
      <w:r w:rsidR="00A97FC5" w:rsidRPr="00A339DB">
        <w:rPr>
          <w:rFonts w:ascii="Book Antiqua" w:hAnsi="Book Antiqua" w:cs="Book Antiqua"/>
          <w:color w:val="000000"/>
          <w:lang w:eastAsia="zh-CN"/>
        </w:rPr>
        <w:t>d</w:t>
      </w:r>
      <w:r w:rsidR="00A746DC" w:rsidRPr="00A339DB">
        <w:rPr>
          <w:rFonts w:ascii="Book Antiqua" w:eastAsia="Book Antiqua" w:hAnsi="Book Antiqua" w:cs="Book Antiqua"/>
          <w:color w:val="000000"/>
        </w:rPr>
        <w:t xml:space="preserve">rug </w:t>
      </w:r>
      <w:r w:rsidR="00A97FC5" w:rsidRPr="00A339DB">
        <w:rPr>
          <w:rFonts w:ascii="Book Antiqua" w:hAnsi="Book Antiqua" w:cs="Book Antiqua"/>
          <w:color w:val="000000"/>
          <w:lang w:eastAsia="zh-CN"/>
        </w:rPr>
        <w:t>t</w:t>
      </w:r>
      <w:r w:rsidR="00A746DC" w:rsidRPr="00A339DB">
        <w:rPr>
          <w:rFonts w:ascii="Book Antiqua" w:eastAsia="Book Antiqua" w:hAnsi="Book Antiqua" w:cs="Book Antiqua"/>
          <w:color w:val="000000"/>
        </w:rPr>
        <w:t>herapy for NASH</w:t>
      </w:r>
    </w:p>
    <w:p w14:paraId="6EB99B80" w14:textId="77777777" w:rsidR="00A77B3E" w:rsidRPr="00A339DB" w:rsidRDefault="00A77B3E" w:rsidP="00A339DB">
      <w:pPr>
        <w:spacing w:line="360" w:lineRule="auto"/>
        <w:jc w:val="both"/>
        <w:rPr>
          <w:rFonts w:ascii="Book Antiqua" w:hAnsi="Book Antiqua"/>
        </w:rPr>
      </w:pPr>
    </w:p>
    <w:p w14:paraId="618F7B01"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Jaspreet Suri, Sebastian Borja, Joseph K Lim</w:t>
      </w:r>
    </w:p>
    <w:p w14:paraId="586EB8CB" w14:textId="77777777" w:rsidR="00A77B3E" w:rsidRPr="00A339DB" w:rsidRDefault="00A77B3E" w:rsidP="00A339DB">
      <w:pPr>
        <w:spacing w:line="360" w:lineRule="auto"/>
        <w:jc w:val="both"/>
        <w:rPr>
          <w:rFonts w:ascii="Book Antiqua" w:hAnsi="Book Antiqua"/>
        </w:rPr>
      </w:pPr>
    </w:p>
    <w:p w14:paraId="2AB41F03" w14:textId="77777777" w:rsidR="00A77B3E" w:rsidRPr="00A339DB" w:rsidRDefault="00A746DC" w:rsidP="00A339DB">
      <w:pPr>
        <w:spacing w:line="360" w:lineRule="auto"/>
        <w:jc w:val="both"/>
        <w:rPr>
          <w:rFonts w:ascii="Book Antiqua" w:eastAsia="Book Antiqua" w:hAnsi="Book Antiqua" w:cs="Book Antiqua"/>
          <w:color w:val="000000"/>
        </w:rPr>
      </w:pPr>
      <w:r w:rsidRPr="00A339DB">
        <w:rPr>
          <w:rFonts w:ascii="Book Antiqua" w:eastAsia="Book Antiqua" w:hAnsi="Book Antiqua" w:cs="Book Antiqua"/>
          <w:b/>
          <w:bCs/>
          <w:color w:val="000000"/>
        </w:rPr>
        <w:t xml:space="preserve">Jaspreet Suri, </w:t>
      </w:r>
      <w:r w:rsidR="00CC6F68" w:rsidRPr="00A339DB">
        <w:rPr>
          <w:rFonts w:ascii="Book Antiqua" w:eastAsia="Book Antiqua" w:hAnsi="Book Antiqua" w:cs="Book Antiqua"/>
          <w:color w:val="000000"/>
        </w:rPr>
        <w:t>Department of Gastroenterology, Norwalk Hospital, Norwalk, C</w:t>
      </w:r>
      <w:r w:rsidR="00452DFB" w:rsidRPr="00A339DB">
        <w:rPr>
          <w:rFonts w:ascii="Book Antiqua" w:hAnsi="Book Antiqua" w:cs="Book Antiqua"/>
          <w:color w:val="000000"/>
          <w:lang w:eastAsia="zh-CN"/>
        </w:rPr>
        <w:t>T</w:t>
      </w:r>
      <w:r w:rsidRPr="00A339DB">
        <w:rPr>
          <w:rFonts w:ascii="Book Antiqua" w:eastAsia="Book Antiqua" w:hAnsi="Book Antiqua" w:cs="Book Antiqua"/>
          <w:color w:val="000000"/>
        </w:rPr>
        <w:t xml:space="preserve"> 06856, United States</w:t>
      </w:r>
      <w:r w:rsidR="00CC6F68" w:rsidRPr="00A339DB">
        <w:rPr>
          <w:rFonts w:ascii="Book Antiqua" w:eastAsia="Book Antiqua" w:hAnsi="Book Antiqua" w:cs="Book Antiqua"/>
          <w:color w:val="000000"/>
        </w:rPr>
        <w:t xml:space="preserve"> </w:t>
      </w:r>
    </w:p>
    <w:p w14:paraId="5B1672B5" w14:textId="77777777" w:rsidR="00A77B3E" w:rsidRPr="00A339DB" w:rsidRDefault="00A77B3E" w:rsidP="00A339DB">
      <w:pPr>
        <w:spacing w:line="360" w:lineRule="auto"/>
        <w:jc w:val="both"/>
        <w:rPr>
          <w:rFonts w:ascii="Book Antiqua" w:hAnsi="Book Antiqua"/>
        </w:rPr>
      </w:pPr>
    </w:p>
    <w:p w14:paraId="073B6193" w14:textId="77777777" w:rsidR="00A77B3E" w:rsidRPr="00A339DB" w:rsidRDefault="00A746DC" w:rsidP="00A339DB">
      <w:pPr>
        <w:spacing w:line="360" w:lineRule="auto"/>
        <w:jc w:val="both"/>
        <w:rPr>
          <w:rFonts w:ascii="Book Antiqua" w:eastAsia="Book Antiqua" w:hAnsi="Book Antiqua" w:cs="Book Antiqua"/>
          <w:color w:val="000000"/>
        </w:rPr>
      </w:pPr>
      <w:r w:rsidRPr="00A339DB">
        <w:rPr>
          <w:rFonts w:ascii="Book Antiqua" w:eastAsia="Book Antiqua" w:hAnsi="Book Antiqua" w:cs="Book Antiqua"/>
          <w:b/>
          <w:bCs/>
          <w:color w:val="000000"/>
        </w:rPr>
        <w:t xml:space="preserve">Sebastian Borja, </w:t>
      </w:r>
      <w:r w:rsidR="00501AA3" w:rsidRPr="00A339DB">
        <w:rPr>
          <w:rFonts w:ascii="Book Antiqua" w:eastAsia="Book Antiqua" w:hAnsi="Book Antiqua" w:cs="Book Antiqua"/>
          <w:color w:val="000000"/>
        </w:rPr>
        <w:t>Department of Internal Medicine, Norwalk Hospital, Norwalk</w:t>
      </w:r>
      <w:r w:rsidRPr="00A339DB">
        <w:rPr>
          <w:rFonts w:ascii="Book Antiqua" w:eastAsia="Book Antiqua" w:hAnsi="Book Antiqua" w:cs="Book Antiqua"/>
          <w:color w:val="000000"/>
        </w:rPr>
        <w:t>, CT 06850, United States</w:t>
      </w:r>
    </w:p>
    <w:p w14:paraId="0C1AF363" w14:textId="77777777" w:rsidR="00A77B3E" w:rsidRPr="00A339DB" w:rsidRDefault="00A77B3E" w:rsidP="00A339DB">
      <w:pPr>
        <w:spacing w:line="360" w:lineRule="auto"/>
        <w:jc w:val="both"/>
        <w:rPr>
          <w:rFonts w:ascii="Book Antiqua" w:hAnsi="Book Antiqua"/>
        </w:rPr>
      </w:pPr>
    </w:p>
    <w:p w14:paraId="00F7CC2D" w14:textId="4C2C0FDC" w:rsidR="00A77B3E" w:rsidRPr="00A339DB" w:rsidRDefault="00A746DC" w:rsidP="00A339DB">
      <w:pPr>
        <w:spacing w:line="360" w:lineRule="auto"/>
        <w:jc w:val="both"/>
        <w:rPr>
          <w:rFonts w:ascii="Book Antiqua" w:eastAsia="Book Antiqua" w:hAnsi="Book Antiqua" w:cs="Book Antiqua"/>
          <w:color w:val="000000"/>
        </w:rPr>
      </w:pPr>
      <w:r w:rsidRPr="00A339DB">
        <w:rPr>
          <w:rFonts w:ascii="Book Antiqua" w:eastAsia="Book Antiqua" w:hAnsi="Book Antiqua" w:cs="Book Antiqua"/>
          <w:b/>
          <w:bCs/>
          <w:color w:val="000000"/>
        </w:rPr>
        <w:t>Joseph K Lim,</w:t>
      </w:r>
      <w:r w:rsidRPr="00A339DB">
        <w:rPr>
          <w:rFonts w:ascii="Book Antiqua" w:eastAsia="Book Antiqua" w:hAnsi="Book Antiqua" w:cs="Book Antiqua"/>
          <w:color w:val="000000"/>
        </w:rPr>
        <w:t xml:space="preserve"> </w:t>
      </w:r>
      <w:r w:rsidR="000A5FAA">
        <w:rPr>
          <w:rFonts w:ascii="Book Antiqua" w:eastAsia="Book Antiqua" w:hAnsi="Book Antiqua" w:cs="Book Antiqua"/>
          <w:color w:val="000000"/>
        </w:rPr>
        <w:t>Section</w:t>
      </w:r>
      <w:r w:rsidR="000A5FAA" w:rsidRPr="00A339DB">
        <w:rPr>
          <w:rFonts w:ascii="Book Antiqua" w:eastAsia="Book Antiqua" w:hAnsi="Book Antiqua" w:cs="Book Antiqua"/>
          <w:color w:val="000000"/>
        </w:rPr>
        <w:t xml:space="preserve"> </w:t>
      </w:r>
      <w:r w:rsidR="00924AAF" w:rsidRPr="00A339DB">
        <w:rPr>
          <w:rFonts w:ascii="Book Antiqua" w:eastAsia="Book Antiqua" w:hAnsi="Book Antiqua" w:cs="Book Antiqua"/>
          <w:color w:val="000000"/>
        </w:rPr>
        <w:t xml:space="preserve">of </w:t>
      </w:r>
      <w:r w:rsidR="00F102AA" w:rsidRPr="00A339DB">
        <w:rPr>
          <w:rFonts w:ascii="Book Antiqua" w:eastAsia="Book Antiqua" w:hAnsi="Book Antiqua" w:cs="Book Antiqua"/>
          <w:color w:val="000000"/>
        </w:rPr>
        <w:t>Digestive Diseases, Yale University School of Medicine</w:t>
      </w:r>
      <w:r w:rsidRPr="00A339DB">
        <w:rPr>
          <w:rFonts w:ascii="Book Antiqua" w:eastAsia="Book Antiqua" w:hAnsi="Book Antiqua" w:cs="Book Antiqua"/>
          <w:color w:val="000000"/>
        </w:rPr>
        <w:t>, New Haven, CT 06520, United States</w:t>
      </w:r>
    </w:p>
    <w:p w14:paraId="3D607818" w14:textId="77777777" w:rsidR="00A77B3E" w:rsidRPr="00A339DB" w:rsidRDefault="00A77B3E" w:rsidP="00A339DB">
      <w:pPr>
        <w:spacing w:line="360" w:lineRule="auto"/>
        <w:jc w:val="both"/>
        <w:rPr>
          <w:rFonts w:ascii="Book Antiqua" w:hAnsi="Book Antiqua"/>
        </w:rPr>
      </w:pPr>
    </w:p>
    <w:p w14:paraId="38EC0ED5" w14:textId="77777777" w:rsidR="00A77B3E" w:rsidRPr="00A339DB" w:rsidRDefault="00A746DC" w:rsidP="00A339DB">
      <w:pPr>
        <w:spacing w:line="360" w:lineRule="auto"/>
        <w:jc w:val="both"/>
        <w:rPr>
          <w:rFonts w:ascii="Book Antiqua" w:hAnsi="Book Antiqua"/>
          <w:lang w:eastAsia="zh-CN"/>
        </w:rPr>
      </w:pPr>
      <w:r w:rsidRPr="00A339DB">
        <w:rPr>
          <w:rFonts w:ascii="Book Antiqua" w:eastAsia="Book Antiqua" w:hAnsi="Book Antiqua" w:cs="Book Antiqua"/>
          <w:b/>
          <w:bCs/>
          <w:color w:val="000000"/>
        </w:rPr>
        <w:t xml:space="preserve">Author contributions: </w:t>
      </w:r>
      <w:r w:rsidRPr="00A339DB">
        <w:rPr>
          <w:rFonts w:ascii="Book Antiqua" w:eastAsia="Book Antiqua" w:hAnsi="Book Antiqua" w:cs="Book Antiqua"/>
          <w:color w:val="000000"/>
        </w:rPr>
        <w:t xml:space="preserve">Suri </w:t>
      </w:r>
      <w:r w:rsidR="00AF0C0E" w:rsidRPr="00A339DB">
        <w:rPr>
          <w:rFonts w:ascii="Book Antiqua" w:hAnsi="Book Antiqua" w:cs="Book Antiqua"/>
          <w:color w:val="000000"/>
          <w:lang w:eastAsia="zh-CN"/>
        </w:rPr>
        <w:t xml:space="preserve">J </w:t>
      </w:r>
      <w:r w:rsidRPr="00A339DB">
        <w:rPr>
          <w:rFonts w:ascii="Book Antiqua" w:eastAsia="Book Antiqua" w:hAnsi="Book Antiqua" w:cs="Book Antiqua"/>
          <w:color w:val="000000"/>
        </w:rPr>
        <w:t>was responsible for background data review, writing, editing and final review of the manuscript</w:t>
      </w:r>
      <w:r w:rsidR="00AF0C0E" w:rsidRPr="00A339DB">
        <w:rPr>
          <w:rFonts w:ascii="Book Antiqua" w:hAnsi="Book Antiqua" w:cs="Book Antiqua"/>
          <w:color w:val="000000"/>
          <w:lang w:eastAsia="zh-CN"/>
        </w:rPr>
        <w:t>;</w:t>
      </w:r>
      <w:r w:rsidRPr="00A339DB">
        <w:rPr>
          <w:rFonts w:ascii="Book Antiqua" w:eastAsia="Book Antiqua" w:hAnsi="Book Antiqua" w:cs="Book Antiqua"/>
          <w:color w:val="000000"/>
        </w:rPr>
        <w:t xml:space="preserve"> Borja </w:t>
      </w:r>
      <w:r w:rsidR="00AF0C0E" w:rsidRPr="00A339DB">
        <w:rPr>
          <w:rFonts w:ascii="Book Antiqua" w:hAnsi="Book Antiqua" w:cs="Book Antiqua"/>
          <w:color w:val="000000"/>
          <w:lang w:eastAsia="zh-CN"/>
        </w:rPr>
        <w:t xml:space="preserve">S </w:t>
      </w:r>
      <w:r w:rsidRPr="00A339DB">
        <w:rPr>
          <w:rFonts w:ascii="Book Antiqua" w:eastAsia="Book Antiqua" w:hAnsi="Book Antiqua" w:cs="Book Antiqua"/>
          <w:color w:val="000000"/>
        </w:rPr>
        <w:t>was responsible for background data review and writing of the manuscript</w:t>
      </w:r>
      <w:r w:rsidR="00AF0C0E" w:rsidRPr="00A339DB">
        <w:rPr>
          <w:rFonts w:ascii="Book Antiqua" w:hAnsi="Book Antiqua" w:cs="Book Antiqua"/>
          <w:color w:val="000000"/>
          <w:lang w:eastAsia="zh-CN"/>
        </w:rPr>
        <w:t>;</w:t>
      </w:r>
      <w:r w:rsidRPr="00A339DB">
        <w:rPr>
          <w:rFonts w:ascii="Book Antiqua" w:eastAsia="Book Antiqua" w:hAnsi="Book Antiqua" w:cs="Book Antiqua"/>
          <w:color w:val="000000"/>
        </w:rPr>
        <w:t xml:space="preserve"> Lim </w:t>
      </w:r>
      <w:r w:rsidR="00AF0C0E" w:rsidRPr="00A339DB">
        <w:rPr>
          <w:rFonts w:ascii="Book Antiqua" w:hAnsi="Book Antiqua" w:cs="Book Antiqua"/>
          <w:color w:val="000000"/>
          <w:lang w:eastAsia="zh-CN"/>
        </w:rPr>
        <w:t xml:space="preserve">JK </w:t>
      </w:r>
      <w:r w:rsidRPr="00A339DB">
        <w:rPr>
          <w:rFonts w:ascii="Book Antiqua" w:eastAsia="Book Antiqua" w:hAnsi="Book Antiqua" w:cs="Book Antiqua"/>
          <w:color w:val="000000"/>
        </w:rPr>
        <w:t>was responsible for writing, editing and final review of the manuscript.</w:t>
      </w:r>
    </w:p>
    <w:p w14:paraId="5301C5B6" w14:textId="77777777" w:rsidR="00A77B3E" w:rsidRPr="00A339DB" w:rsidRDefault="00A77B3E" w:rsidP="00A339DB">
      <w:pPr>
        <w:spacing w:line="360" w:lineRule="auto"/>
        <w:jc w:val="both"/>
        <w:rPr>
          <w:rFonts w:ascii="Book Antiqua" w:hAnsi="Book Antiqua"/>
        </w:rPr>
      </w:pPr>
    </w:p>
    <w:p w14:paraId="060ACA23" w14:textId="5169382C"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Corresponding author: Joseph K Lim, MD, Professor, </w:t>
      </w:r>
      <w:r w:rsidR="000A5FAA">
        <w:rPr>
          <w:rFonts w:ascii="Book Antiqua" w:eastAsia="Book Antiqua" w:hAnsi="Book Antiqua" w:cs="Book Antiqua"/>
          <w:color w:val="000000"/>
        </w:rPr>
        <w:t>Section</w:t>
      </w:r>
      <w:r w:rsidR="00924AAF" w:rsidRPr="00A339DB">
        <w:rPr>
          <w:rFonts w:ascii="Book Antiqua" w:eastAsia="Book Antiqua" w:hAnsi="Book Antiqua" w:cs="Book Antiqua"/>
          <w:color w:val="000000"/>
        </w:rPr>
        <w:t xml:space="preserve"> of Digestive Diseases, Yale University School of Medicine, </w:t>
      </w:r>
      <w:r w:rsidRPr="00A339DB">
        <w:rPr>
          <w:rFonts w:ascii="Book Antiqua" w:eastAsia="Book Antiqua" w:hAnsi="Book Antiqua" w:cs="Book Antiqua"/>
          <w:color w:val="000000"/>
        </w:rPr>
        <w:t xml:space="preserve">Yale Liver Center, 333 Cedar Street, LMP 1080, </w:t>
      </w:r>
      <w:r w:rsidR="00924AAF" w:rsidRPr="00A339DB">
        <w:rPr>
          <w:rFonts w:ascii="Book Antiqua" w:eastAsia="Book Antiqua" w:hAnsi="Book Antiqua" w:cs="Book Antiqua"/>
          <w:color w:val="000000"/>
        </w:rPr>
        <w:t>New Haven, CT 06520, United States</w:t>
      </w:r>
      <w:r w:rsidRPr="00A339DB">
        <w:rPr>
          <w:rFonts w:ascii="Book Antiqua" w:eastAsia="Book Antiqua" w:hAnsi="Book Antiqua" w:cs="Book Antiqua"/>
          <w:color w:val="000000"/>
        </w:rPr>
        <w:t>. joseph.lim@yale.edu</w:t>
      </w:r>
    </w:p>
    <w:p w14:paraId="66F94D38" w14:textId="77777777" w:rsidR="00A77B3E" w:rsidRPr="00A339DB" w:rsidRDefault="00A77B3E" w:rsidP="00A339DB">
      <w:pPr>
        <w:spacing w:line="360" w:lineRule="auto"/>
        <w:jc w:val="both"/>
        <w:rPr>
          <w:rFonts w:ascii="Book Antiqua" w:hAnsi="Book Antiqua"/>
        </w:rPr>
      </w:pPr>
    </w:p>
    <w:p w14:paraId="05145981"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Received: </w:t>
      </w:r>
      <w:r w:rsidRPr="00A339DB">
        <w:rPr>
          <w:rFonts w:ascii="Book Antiqua" w:eastAsia="Book Antiqua" w:hAnsi="Book Antiqua" w:cs="Book Antiqua"/>
          <w:color w:val="000000"/>
        </w:rPr>
        <w:t>June 24, 2022</w:t>
      </w:r>
    </w:p>
    <w:p w14:paraId="78BA5C83"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lastRenderedPageBreak/>
        <w:t xml:space="preserve">Revised: </w:t>
      </w:r>
      <w:r w:rsidR="00017BE5" w:rsidRPr="00A339DB">
        <w:rPr>
          <w:rFonts w:ascii="Book Antiqua" w:hAnsi="Book Antiqua"/>
        </w:rPr>
        <w:t>July 26, 2022</w:t>
      </w:r>
    </w:p>
    <w:p w14:paraId="207C05B4" w14:textId="276DB9EA"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Accepted: </w:t>
      </w:r>
      <w:ins w:id="0" w:author="Liansheng" w:date="2022-08-25T15:53:00Z">
        <w:r w:rsidR="001360E9" w:rsidRPr="001360E9">
          <w:rPr>
            <w:rFonts w:ascii="Book Antiqua" w:eastAsia="Book Antiqua" w:hAnsi="Book Antiqua" w:cs="Book Antiqua"/>
            <w:b/>
            <w:bCs/>
            <w:color w:val="000000"/>
          </w:rPr>
          <w:t>August 25, 2022</w:t>
        </w:r>
      </w:ins>
    </w:p>
    <w:p w14:paraId="50F38476"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Published online: </w:t>
      </w:r>
    </w:p>
    <w:p w14:paraId="292D73F1" w14:textId="77777777" w:rsidR="00A77B3E" w:rsidRPr="00A339DB" w:rsidRDefault="00A77B3E" w:rsidP="00A339DB">
      <w:pPr>
        <w:spacing w:line="360" w:lineRule="auto"/>
        <w:jc w:val="both"/>
        <w:rPr>
          <w:rFonts w:ascii="Book Antiqua" w:hAnsi="Book Antiqua"/>
        </w:rPr>
        <w:sectPr w:rsidR="00A77B3E" w:rsidRPr="00A339DB">
          <w:footerReference w:type="default" r:id="rId6"/>
          <w:pgSz w:w="12240" w:h="15840"/>
          <w:pgMar w:top="1440" w:right="1440" w:bottom="1440" w:left="1440" w:header="720" w:footer="720" w:gutter="0"/>
          <w:cols w:space="720"/>
          <w:docGrid w:linePitch="360"/>
        </w:sectPr>
      </w:pPr>
    </w:p>
    <w:p w14:paraId="4FC5AC8E"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lastRenderedPageBreak/>
        <w:t>Abstract</w:t>
      </w:r>
    </w:p>
    <w:p w14:paraId="6D79B2C7"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 xml:space="preserve">Non-alcoholic steatohepatitis (NASH) is defined as hepatic steatosis, inflammation, and hepatocyte injury with or without fibrosis. It has emerged as the second leading indication for liver transplantation with a rising death rate in the non-transplantable population. While there are many drugs in evaluation, currently no approved therapies are on the market for this condition. Given this importance, the Food and Drug Administration has provided formal guidance regarding drug development for stopping or reversing NASH or NASH associated fibrosis. The complex pathogenesis of NASH and its bidirectional relationship with metabolic syndrome has highlighted multiple drugs of interest that address metabolic, inflammatory, and fibrotic factors. A few promising liver specific targets include farnesoid X receptor agonists and peroxisome proliferator-activated receptor agonists. Previously studied drug classes such as glucagon-like peptide-1 analogs or sodium/glucose transport protein 2 inhibitors have also demonstrated ability to improve hepatic steatosis. Here we discuss current rationale, scientific work, and preliminary data in combining multiple drugs for the purposes of a multimodal attack on the pathogenesis of NASH. We highlight multiple Phase 2 and Phase 3 studies that demonstrate the potential to achieve a response rate higher than previously assessed monotherapies for this condition. Ultimately, one of these combination strategies may rise above in its safety and efficacy to become a part of a standardized approach to NASH. </w:t>
      </w:r>
    </w:p>
    <w:p w14:paraId="70CC6B69" w14:textId="77777777" w:rsidR="00A77B3E" w:rsidRPr="00A339DB" w:rsidRDefault="00A77B3E" w:rsidP="00A339DB">
      <w:pPr>
        <w:spacing w:line="360" w:lineRule="auto"/>
        <w:jc w:val="both"/>
        <w:rPr>
          <w:rFonts w:ascii="Book Antiqua" w:hAnsi="Book Antiqua"/>
        </w:rPr>
      </w:pPr>
    </w:p>
    <w:p w14:paraId="6D41835E"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Key Words: </w:t>
      </w:r>
      <w:r w:rsidRPr="00A339DB">
        <w:rPr>
          <w:rFonts w:ascii="Book Antiqua" w:eastAsia="Book Antiqua" w:hAnsi="Book Antiqua" w:cs="Book Antiqua"/>
          <w:color w:val="000000"/>
        </w:rPr>
        <w:t xml:space="preserve">Non-alcoholic </w:t>
      </w:r>
      <w:r w:rsidR="00402093" w:rsidRPr="00A339DB">
        <w:rPr>
          <w:rFonts w:ascii="Book Antiqua" w:hAnsi="Book Antiqua" w:cs="Book Antiqua"/>
          <w:color w:val="000000"/>
          <w:lang w:eastAsia="zh-CN"/>
        </w:rPr>
        <w:t>s</w:t>
      </w:r>
      <w:r w:rsidRPr="00A339DB">
        <w:rPr>
          <w:rFonts w:ascii="Book Antiqua" w:eastAsia="Book Antiqua" w:hAnsi="Book Antiqua" w:cs="Book Antiqua"/>
          <w:color w:val="000000"/>
        </w:rPr>
        <w:t xml:space="preserve">teatohepatitis; Fatty </w:t>
      </w:r>
      <w:r w:rsidR="00402093" w:rsidRPr="00A339DB">
        <w:rPr>
          <w:rFonts w:ascii="Book Antiqua" w:hAnsi="Book Antiqua" w:cs="Book Antiqua"/>
          <w:color w:val="000000"/>
          <w:lang w:eastAsia="zh-CN"/>
        </w:rPr>
        <w:t>l</w:t>
      </w:r>
      <w:r w:rsidRPr="00A339DB">
        <w:rPr>
          <w:rFonts w:ascii="Book Antiqua" w:eastAsia="Book Antiqua" w:hAnsi="Book Antiqua" w:cs="Book Antiqua"/>
          <w:color w:val="000000"/>
        </w:rPr>
        <w:t xml:space="preserve">iver; Combination </w:t>
      </w:r>
      <w:r w:rsidR="00402093" w:rsidRPr="00A339DB">
        <w:rPr>
          <w:rFonts w:ascii="Book Antiqua" w:hAnsi="Book Antiqua" w:cs="Book Antiqua"/>
          <w:color w:val="000000"/>
          <w:lang w:eastAsia="zh-CN"/>
        </w:rPr>
        <w:t>t</w:t>
      </w:r>
      <w:r w:rsidRPr="00A339DB">
        <w:rPr>
          <w:rFonts w:ascii="Book Antiqua" w:eastAsia="Book Antiqua" w:hAnsi="Book Antiqua" w:cs="Book Antiqua"/>
          <w:color w:val="000000"/>
        </w:rPr>
        <w:t xml:space="preserve">reatment; Drug </w:t>
      </w:r>
      <w:r w:rsidR="00402093" w:rsidRPr="00A339DB">
        <w:rPr>
          <w:rFonts w:ascii="Book Antiqua" w:hAnsi="Book Antiqua" w:cs="Book Antiqua"/>
          <w:color w:val="000000"/>
          <w:lang w:eastAsia="zh-CN"/>
        </w:rPr>
        <w:t>t</w:t>
      </w:r>
      <w:r w:rsidRPr="00A339DB">
        <w:rPr>
          <w:rFonts w:ascii="Book Antiqua" w:eastAsia="Book Antiqua" w:hAnsi="Book Antiqua" w:cs="Book Antiqua"/>
          <w:color w:val="000000"/>
        </w:rPr>
        <w:t xml:space="preserve">herapy; Pharmacologic </w:t>
      </w:r>
      <w:r w:rsidR="00402093" w:rsidRPr="00A339DB">
        <w:rPr>
          <w:rFonts w:ascii="Book Antiqua" w:hAnsi="Book Antiqua" w:cs="Book Antiqua"/>
          <w:color w:val="000000"/>
          <w:lang w:eastAsia="zh-CN"/>
        </w:rPr>
        <w:t>t</w:t>
      </w:r>
      <w:r w:rsidRPr="00A339DB">
        <w:rPr>
          <w:rFonts w:ascii="Book Antiqua" w:eastAsia="Book Antiqua" w:hAnsi="Book Antiqua" w:cs="Book Antiqua"/>
          <w:color w:val="000000"/>
        </w:rPr>
        <w:t xml:space="preserve">reatment; Clinical </w:t>
      </w:r>
      <w:r w:rsidR="00402093" w:rsidRPr="00A339DB">
        <w:rPr>
          <w:rFonts w:ascii="Book Antiqua" w:hAnsi="Book Antiqua" w:cs="Book Antiqua"/>
          <w:color w:val="000000"/>
          <w:lang w:eastAsia="zh-CN"/>
        </w:rPr>
        <w:t>t</w:t>
      </w:r>
      <w:r w:rsidRPr="00A339DB">
        <w:rPr>
          <w:rFonts w:ascii="Book Antiqua" w:eastAsia="Book Antiqua" w:hAnsi="Book Antiqua" w:cs="Book Antiqua"/>
          <w:color w:val="000000"/>
        </w:rPr>
        <w:t>rials</w:t>
      </w:r>
    </w:p>
    <w:p w14:paraId="0559A078" w14:textId="77777777" w:rsidR="00A77B3E" w:rsidRPr="00A339DB" w:rsidRDefault="00A77B3E" w:rsidP="00A339DB">
      <w:pPr>
        <w:spacing w:line="360" w:lineRule="auto"/>
        <w:jc w:val="both"/>
        <w:rPr>
          <w:rFonts w:ascii="Book Antiqua" w:hAnsi="Book Antiqua"/>
        </w:rPr>
      </w:pPr>
    </w:p>
    <w:p w14:paraId="5A6DBDAF"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 xml:space="preserve">Suri J, Borja S, Lim JK. </w:t>
      </w:r>
      <w:r w:rsidR="00FB1831" w:rsidRPr="00A339DB">
        <w:rPr>
          <w:rFonts w:ascii="Book Antiqua" w:eastAsia="Book Antiqua" w:hAnsi="Book Antiqua" w:cs="Book Antiqua"/>
          <w:color w:val="000000"/>
        </w:rPr>
        <w:t xml:space="preserve">Combination </w:t>
      </w:r>
      <w:r w:rsidR="00FB1831" w:rsidRPr="00A339DB">
        <w:rPr>
          <w:rFonts w:ascii="Book Antiqua" w:hAnsi="Book Antiqua" w:cs="Book Antiqua"/>
          <w:color w:val="000000"/>
          <w:lang w:eastAsia="zh-CN"/>
        </w:rPr>
        <w:t>s</w:t>
      </w:r>
      <w:r w:rsidR="00FB1831" w:rsidRPr="00A339DB">
        <w:rPr>
          <w:rFonts w:ascii="Book Antiqua" w:eastAsia="Book Antiqua" w:hAnsi="Book Antiqua" w:cs="Book Antiqua"/>
          <w:color w:val="000000"/>
        </w:rPr>
        <w:t xml:space="preserve">trategies for </w:t>
      </w:r>
      <w:r w:rsidR="00FB1831" w:rsidRPr="00A339DB">
        <w:rPr>
          <w:rFonts w:ascii="Book Antiqua" w:hAnsi="Book Antiqua" w:cs="Book Antiqua"/>
          <w:color w:val="000000"/>
          <w:lang w:eastAsia="zh-CN"/>
        </w:rPr>
        <w:t>p</w:t>
      </w:r>
      <w:r w:rsidR="00FB1831" w:rsidRPr="00A339DB">
        <w:rPr>
          <w:rFonts w:ascii="Book Antiqua" w:eastAsia="Book Antiqua" w:hAnsi="Book Antiqua" w:cs="Book Antiqua"/>
          <w:color w:val="000000"/>
        </w:rPr>
        <w:t xml:space="preserve">harmacologic </w:t>
      </w:r>
      <w:r w:rsidR="00FB1831" w:rsidRPr="00A339DB">
        <w:rPr>
          <w:rFonts w:ascii="Book Antiqua" w:hAnsi="Book Antiqua" w:cs="Book Antiqua"/>
          <w:color w:val="000000"/>
          <w:lang w:eastAsia="zh-CN"/>
        </w:rPr>
        <w:t>t</w:t>
      </w:r>
      <w:r w:rsidR="00FB1831" w:rsidRPr="00A339DB">
        <w:rPr>
          <w:rFonts w:ascii="Book Antiqua" w:eastAsia="Book Antiqua" w:hAnsi="Book Antiqua" w:cs="Book Antiqua"/>
          <w:color w:val="000000"/>
        </w:rPr>
        <w:t xml:space="preserve">reatment of </w:t>
      </w:r>
      <w:r w:rsidR="00FB1831" w:rsidRPr="00A339DB">
        <w:rPr>
          <w:rFonts w:ascii="Book Antiqua" w:hAnsi="Book Antiqua" w:cs="Book Antiqua"/>
          <w:color w:val="000000"/>
          <w:lang w:eastAsia="zh-CN"/>
        </w:rPr>
        <w:t>n</w:t>
      </w:r>
      <w:r w:rsidR="00FB1831" w:rsidRPr="00A339DB">
        <w:rPr>
          <w:rFonts w:ascii="Book Antiqua" w:eastAsia="Book Antiqua" w:hAnsi="Book Antiqua" w:cs="Book Antiqua"/>
          <w:color w:val="000000"/>
        </w:rPr>
        <w:t>on-</w:t>
      </w:r>
      <w:r w:rsidR="00FB1831" w:rsidRPr="00A339DB">
        <w:rPr>
          <w:rFonts w:ascii="Book Antiqua" w:hAnsi="Book Antiqua" w:cs="Book Antiqua"/>
          <w:color w:val="000000"/>
          <w:lang w:eastAsia="zh-CN"/>
        </w:rPr>
        <w:t>a</w:t>
      </w:r>
      <w:r w:rsidR="00FB1831" w:rsidRPr="00A339DB">
        <w:rPr>
          <w:rFonts w:ascii="Book Antiqua" w:eastAsia="Book Antiqua" w:hAnsi="Book Antiqua" w:cs="Book Antiqua"/>
          <w:color w:val="000000"/>
        </w:rPr>
        <w:t xml:space="preserve">lcoholic </w:t>
      </w:r>
      <w:r w:rsidR="00FB1831" w:rsidRPr="00A339DB">
        <w:rPr>
          <w:rFonts w:ascii="Book Antiqua" w:hAnsi="Book Antiqua" w:cs="Book Antiqua"/>
          <w:color w:val="000000"/>
          <w:lang w:eastAsia="zh-CN"/>
        </w:rPr>
        <w:t>s</w:t>
      </w:r>
      <w:r w:rsidR="00FB1831" w:rsidRPr="00A339DB">
        <w:rPr>
          <w:rFonts w:ascii="Book Antiqua" w:eastAsia="Book Antiqua" w:hAnsi="Book Antiqua" w:cs="Book Antiqua"/>
          <w:color w:val="000000"/>
        </w:rPr>
        <w:t>teatohepatitis</w:t>
      </w:r>
      <w:r w:rsidRPr="00A339DB">
        <w:rPr>
          <w:rFonts w:ascii="Book Antiqua" w:eastAsia="Book Antiqua" w:hAnsi="Book Antiqua" w:cs="Book Antiqua"/>
          <w:color w:val="000000"/>
        </w:rPr>
        <w:t xml:space="preserve">. </w:t>
      </w:r>
      <w:r w:rsidRPr="00A339DB">
        <w:rPr>
          <w:rFonts w:ascii="Book Antiqua" w:eastAsia="Book Antiqua" w:hAnsi="Book Antiqua" w:cs="Book Antiqua"/>
          <w:i/>
          <w:iCs/>
          <w:color w:val="000000"/>
        </w:rPr>
        <w:t>World J Gastroenterol</w:t>
      </w:r>
      <w:r w:rsidRPr="00A339DB">
        <w:rPr>
          <w:rFonts w:ascii="Book Antiqua" w:eastAsia="Book Antiqua" w:hAnsi="Book Antiqua" w:cs="Book Antiqua"/>
          <w:color w:val="000000"/>
        </w:rPr>
        <w:t xml:space="preserve"> 2022; In press</w:t>
      </w:r>
    </w:p>
    <w:p w14:paraId="3F12D537" w14:textId="77777777" w:rsidR="00A77B3E" w:rsidRPr="00A339DB" w:rsidRDefault="00A77B3E" w:rsidP="00A339DB">
      <w:pPr>
        <w:spacing w:line="360" w:lineRule="auto"/>
        <w:jc w:val="both"/>
        <w:rPr>
          <w:rFonts w:ascii="Book Antiqua" w:hAnsi="Book Antiqua"/>
        </w:rPr>
      </w:pPr>
    </w:p>
    <w:p w14:paraId="508A755F"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Core Tip: </w:t>
      </w:r>
      <w:r w:rsidRPr="00A339DB">
        <w:rPr>
          <w:rFonts w:ascii="Book Antiqua" w:eastAsia="Book Antiqua" w:hAnsi="Book Antiqua" w:cs="Book Antiqua"/>
          <w:color w:val="000000"/>
        </w:rPr>
        <w:t xml:space="preserve">Multimodal combination approaches targeting two or more molecular pathways contributing to steatohepatitis and liver fibrosis are needed to augment efficacy </w:t>
      </w:r>
      <w:r w:rsidRPr="00A339DB">
        <w:rPr>
          <w:rFonts w:ascii="Book Antiqua" w:eastAsia="Book Antiqua" w:hAnsi="Book Antiqua" w:cs="Book Antiqua"/>
          <w:color w:val="000000"/>
        </w:rPr>
        <w:lastRenderedPageBreak/>
        <w:t xml:space="preserve">of novel investigational drug regimens to achieve </w:t>
      </w:r>
      <w:r w:rsidR="00FB2463" w:rsidRPr="00A339DB">
        <w:rPr>
          <w:rFonts w:ascii="Book Antiqua" w:hAnsi="Book Antiqua" w:cs="Book Antiqua"/>
          <w:color w:val="000000"/>
          <w:lang w:eastAsia="zh-CN"/>
        </w:rPr>
        <w:t>n</w:t>
      </w:r>
      <w:r w:rsidR="00FB2463" w:rsidRPr="00A339DB">
        <w:rPr>
          <w:rFonts w:ascii="Book Antiqua" w:eastAsia="Book Antiqua" w:hAnsi="Book Antiqua" w:cs="Book Antiqua"/>
          <w:color w:val="000000"/>
        </w:rPr>
        <w:t>on-alcoholic steatohepatitis (NASH)</w:t>
      </w:r>
      <w:r w:rsidRPr="00A339DB">
        <w:rPr>
          <w:rFonts w:ascii="Book Antiqua" w:eastAsia="Book Antiqua" w:hAnsi="Book Antiqua" w:cs="Book Antiqua"/>
          <w:color w:val="000000"/>
        </w:rPr>
        <w:t xml:space="preserve"> resolution and NASH fibrosis improvement.</w:t>
      </w:r>
    </w:p>
    <w:p w14:paraId="6AC5A7E8" w14:textId="77777777" w:rsidR="00A77B3E" w:rsidRPr="00A339DB" w:rsidRDefault="00A77B3E" w:rsidP="00A339DB">
      <w:pPr>
        <w:spacing w:line="360" w:lineRule="auto"/>
        <w:jc w:val="both"/>
        <w:rPr>
          <w:rFonts w:ascii="Book Antiqua" w:hAnsi="Book Antiqua"/>
        </w:rPr>
      </w:pPr>
    </w:p>
    <w:p w14:paraId="3BC76CC9"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aps/>
          <w:color w:val="000000"/>
          <w:u w:val="single"/>
        </w:rPr>
        <w:t>INTRODUCTION</w:t>
      </w:r>
    </w:p>
    <w:p w14:paraId="6CA53E72"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Non-alcoholic steatohepatitis (NASH) is defined as the presence of ≥ 5% hepatic steatosis and inflammation with hepatocyte injury with or without fibrosis. Non-alcoholic fatty liver disease (NAFLD) represents a spectrum of pathology encompassing hepatic steatosis, steatohepatitis (NASH), and liver fibrosis, and poses a significant challenge to the medical community as there are currently no Food and Drug Administration (FDA) approved therapies available on the market. The definition of NAFLD includes the lack of secondary causes of hepatic steatosis such as alcohol consumption, steatogenic medication or hereditary liver disease. With NAFLD-associated death rates on the rise and NASH emerging as the second most common indication for liver transplantation, there has been heightened urgency to target various disease pathways in NASH development with the hopes of controlling the global impact of this disease</w:t>
      </w:r>
      <w:r w:rsidRPr="00A339DB">
        <w:rPr>
          <w:rFonts w:ascii="Book Antiqua" w:eastAsia="Book Antiqua" w:hAnsi="Book Antiqua" w:cs="Book Antiqua"/>
          <w:color w:val="000000"/>
          <w:vertAlign w:val="superscript"/>
        </w:rPr>
        <w:t>[1,2]</w:t>
      </w:r>
      <w:r w:rsidRPr="00A339DB">
        <w:rPr>
          <w:rFonts w:ascii="Book Antiqua" w:eastAsia="Book Antiqua" w:hAnsi="Book Antiqua" w:cs="Book Antiqua"/>
          <w:color w:val="000000"/>
        </w:rPr>
        <w:t xml:space="preserve">. With this rising importance, the FDA has published formal guidance regarding drug development aimed at stopping or reversing NASH and NASH fibrosis. The current drug development pipeline contains many mono-therapeutic options which address a wide range of metabolic, inflammatory, and fibrosis target pathways associated with NASH pathogenesis. </w:t>
      </w:r>
    </w:p>
    <w:p w14:paraId="1A599D0B" w14:textId="77777777" w:rsidR="00A77B3E" w:rsidRPr="00A339DB" w:rsidRDefault="00A746DC" w:rsidP="00A339DB">
      <w:pPr>
        <w:spacing w:line="360" w:lineRule="auto"/>
        <w:ind w:firstLineChars="200" w:firstLine="480"/>
        <w:jc w:val="both"/>
        <w:rPr>
          <w:rFonts w:ascii="Book Antiqua" w:hAnsi="Book Antiqua"/>
        </w:rPr>
      </w:pPr>
      <w:r w:rsidRPr="00A339DB">
        <w:rPr>
          <w:rFonts w:ascii="Book Antiqua" w:eastAsia="Book Antiqua" w:hAnsi="Book Antiqua" w:cs="Book Antiqua"/>
          <w:color w:val="000000"/>
        </w:rPr>
        <w:t xml:space="preserve">The pathophysiology of NASH is based on a bidirectional relationship between </w:t>
      </w:r>
      <w:r w:rsidR="00A516B1" w:rsidRPr="00A339DB">
        <w:rPr>
          <w:rFonts w:ascii="Book Antiqua" w:hAnsi="Book Antiqua" w:cs="Book Antiqua"/>
          <w:color w:val="000000"/>
          <w:lang w:eastAsia="zh-CN"/>
        </w:rPr>
        <w:t>t</w:t>
      </w:r>
      <w:r w:rsidRPr="00A339DB">
        <w:rPr>
          <w:rFonts w:ascii="Book Antiqua" w:eastAsia="Book Antiqua" w:hAnsi="Book Antiqua" w:cs="Book Antiqua"/>
          <w:color w:val="000000"/>
        </w:rPr>
        <w:t>ype 2 diabetes mellitus (T2DM), hyperte</w:t>
      </w:r>
      <w:r w:rsidR="00A516B1" w:rsidRPr="00A339DB">
        <w:rPr>
          <w:rFonts w:ascii="Book Antiqua" w:eastAsia="Book Antiqua" w:hAnsi="Book Antiqua" w:cs="Book Antiqua"/>
          <w:color w:val="000000"/>
        </w:rPr>
        <w:t>nsion, obesity and dyslipidemia–</w:t>
      </w:r>
      <w:r w:rsidRPr="00A339DB">
        <w:rPr>
          <w:rFonts w:ascii="Book Antiqua" w:eastAsia="Book Antiqua" w:hAnsi="Book Antiqua" w:cs="Book Antiqua"/>
          <w:color w:val="000000"/>
        </w:rPr>
        <w:t>or metabolic syndrome. This relationship contributes to excess free fatty acids generated from lipolysis and de novo lipogenesis in the liver, which creates lipotoxic species which induce oxidative stress, inflammasome activation, and fibrinogenesis</w:t>
      </w:r>
      <w:r w:rsidRPr="00A339DB">
        <w:rPr>
          <w:rFonts w:ascii="Book Antiqua" w:eastAsia="Book Antiqua" w:hAnsi="Book Antiqua" w:cs="Book Antiqua"/>
          <w:color w:val="000000"/>
          <w:vertAlign w:val="superscript"/>
        </w:rPr>
        <w:t>[3]</w:t>
      </w:r>
      <w:r w:rsidRPr="00A339DB">
        <w:rPr>
          <w:rFonts w:ascii="Book Antiqua" w:eastAsia="Book Antiqua" w:hAnsi="Book Antiqua" w:cs="Book Antiqua"/>
          <w:color w:val="000000"/>
        </w:rPr>
        <w:t xml:space="preserve"> . Liver specific targets aimed at decreasing histologic inflammation or fibrosis such as farnesoid X receptor (FXR) agonists or peroxisome proliferator-activated receptor (PPAR) agonists are currently being evaluated for the treatment of NASH. These are in addition to drug classes such as glucagon-like peptide-1 (GLP-1) agonists and sodium/glucose transport </w:t>
      </w:r>
      <w:r w:rsidRPr="00A339DB">
        <w:rPr>
          <w:rFonts w:ascii="Book Antiqua" w:eastAsia="Book Antiqua" w:hAnsi="Book Antiqua" w:cs="Book Antiqua"/>
          <w:color w:val="000000"/>
        </w:rPr>
        <w:lastRenderedPageBreak/>
        <w:t>protein 2 inhibitors that were initially approved for treatment of diabetes but have demonstrated the ability to decrease liver fat content</w:t>
      </w:r>
      <w:r w:rsidRPr="00A339DB">
        <w:rPr>
          <w:rFonts w:ascii="Book Antiqua" w:eastAsia="Book Antiqua" w:hAnsi="Book Antiqua" w:cs="Book Antiqua"/>
          <w:color w:val="000000"/>
          <w:vertAlign w:val="superscript"/>
        </w:rPr>
        <w:t>[4,5]</w:t>
      </w:r>
      <w:r w:rsidRPr="00A339DB">
        <w:rPr>
          <w:rFonts w:ascii="Book Antiqua" w:eastAsia="Book Antiqua" w:hAnsi="Book Antiqua" w:cs="Book Antiqua"/>
          <w:color w:val="000000"/>
        </w:rPr>
        <w:t>. While individually these agents have shown promise in early trials, there has been growing interest in pursuing a multimodal combination approach targeting two or more molecular targets/pathways responsible for NASH and NASH-associated liver fibrosis, particularly in context of modest effects of single agent strategies on histologic endpoints, with fewer than 50% of patients achieving either NASH resolution of fibrosis improvement of one stage or greater</w:t>
      </w:r>
      <w:r w:rsidRPr="00A339DB">
        <w:rPr>
          <w:rFonts w:ascii="Book Antiqua" w:eastAsia="Book Antiqua" w:hAnsi="Book Antiqua" w:cs="Book Antiqua"/>
          <w:color w:val="000000"/>
          <w:vertAlign w:val="superscript"/>
        </w:rPr>
        <w:t>[6]</w:t>
      </w:r>
      <w:r w:rsidRPr="00A339DB">
        <w:rPr>
          <w:rFonts w:ascii="Book Antiqua" w:eastAsia="Book Antiqua" w:hAnsi="Book Antiqua" w:cs="Book Antiqua"/>
          <w:color w:val="000000"/>
        </w:rPr>
        <w:t>. Therefore, this mini review will succinctly summarize the current efforts to examine combination strategies of drugs which may further augment therapeutic response in patients with NASH.</w:t>
      </w:r>
    </w:p>
    <w:p w14:paraId="7AEA6BC2" w14:textId="77777777" w:rsidR="00A77B3E" w:rsidRPr="00A339DB" w:rsidRDefault="00A77B3E" w:rsidP="00A339DB">
      <w:pPr>
        <w:spacing w:line="360" w:lineRule="auto"/>
        <w:jc w:val="both"/>
        <w:rPr>
          <w:rFonts w:ascii="Book Antiqua" w:hAnsi="Book Antiqua"/>
        </w:rPr>
      </w:pPr>
    </w:p>
    <w:p w14:paraId="0E34FD99"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aps/>
          <w:color w:val="000000"/>
          <w:u w:val="single"/>
        </w:rPr>
        <w:t>FDA Approval Pathway</w:t>
      </w:r>
    </w:p>
    <w:p w14:paraId="21F17D79"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The FDA generally has two pathways for drug approval. The traditional pathway focuses on clinical benefit endpoints (</w:t>
      </w:r>
      <w:r w:rsidRPr="00A339DB">
        <w:rPr>
          <w:rFonts w:ascii="Book Antiqua" w:eastAsia="Book Antiqua" w:hAnsi="Book Antiqua" w:cs="Book Antiqua"/>
          <w:i/>
          <w:color w:val="000000"/>
        </w:rPr>
        <w:t>i.e.</w:t>
      </w:r>
      <w:r w:rsidRPr="00A339DB">
        <w:rPr>
          <w:rFonts w:ascii="Book Antiqua" w:eastAsia="Book Antiqua" w:hAnsi="Book Antiqua" w:cs="Book Antiqua"/>
          <w:color w:val="000000"/>
        </w:rPr>
        <w:t xml:space="preserve">, morbidity and mortality) and requires long term data. A brief review is provided in Figure 1. The accelerated approval pathway is intended to expedite the process for serious medical conditions with unmet needs. This pathway relies on short term surrogate markers that would reliably predict long term clinical outcomes to support drug approval. To inform clinical trial design for investigational drugs under evaluation for NASH, industry guidance was issued by the FDA in 2018 with a focus on patients with non-cirrhotic NASH with stage 2-3 </w:t>
      </w:r>
      <w:r w:rsidR="00A516B1" w:rsidRPr="00A339DB">
        <w:rPr>
          <w:rFonts w:ascii="Book Antiqua" w:hAnsi="Book Antiqua" w:cs="Book Antiqua"/>
          <w:color w:val="000000"/>
          <w:lang w:eastAsia="zh-CN"/>
        </w:rPr>
        <w:t>l</w:t>
      </w:r>
      <w:r w:rsidRPr="00A339DB">
        <w:rPr>
          <w:rFonts w:ascii="Book Antiqua" w:eastAsia="Book Antiqua" w:hAnsi="Book Antiqua" w:cs="Book Antiqua"/>
          <w:color w:val="000000"/>
        </w:rPr>
        <w:t>iver fibrosis</w:t>
      </w:r>
      <w:r w:rsidRPr="00A339DB">
        <w:rPr>
          <w:rFonts w:ascii="Book Antiqua" w:eastAsia="Book Antiqua" w:hAnsi="Book Antiqua" w:cs="Book Antiqua"/>
          <w:color w:val="000000"/>
          <w:vertAlign w:val="superscript"/>
        </w:rPr>
        <w:t>[7]</w:t>
      </w:r>
      <w:r w:rsidRPr="00A339DB">
        <w:rPr>
          <w:rFonts w:ascii="Book Antiqua" w:eastAsia="Book Antiqua" w:hAnsi="Book Antiqua" w:cs="Book Antiqua"/>
          <w:color w:val="000000"/>
        </w:rPr>
        <w:t xml:space="preserve">. Although histologic endpoints were reinforced as required for assessment of surrogate endpoints for NASH and liver fibrosis, the agency encouraged the development and validation of noninvasive biomarkers in clinical trials to accelerate drug development. NASH was defined as a NAFLD activity score (NAS) greater than or equal to 4 with at least 1 point each in inflammation and ballooning degeneration, plus a NASH Clinical Research Network fibrosis score greater than stage 1 fibrosis but less than stage 4 for enrollment in these trials. Lastly, the primary regulatory endpoints required to support accelerated approval include: </w:t>
      </w:r>
      <w:r w:rsidR="00A516B1" w:rsidRPr="00A339DB">
        <w:rPr>
          <w:rFonts w:ascii="Book Antiqua" w:hAnsi="Book Antiqua" w:cs="Book Antiqua"/>
          <w:color w:val="000000"/>
          <w:lang w:eastAsia="zh-CN"/>
        </w:rPr>
        <w:t>(</w:t>
      </w:r>
      <w:r w:rsidRPr="00A339DB">
        <w:rPr>
          <w:rFonts w:ascii="Book Antiqua" w:eastAsia="Book Antiqua" w:hAnsi="Book Antiqua" w:cs="Book Antiqua"/>
          <w:color w:val="000000"/>
        </w:rPr>
        <w:t xml:space="preserve">1) NASH resolution on histology (NAS less than 4 with individual components scores of 0 for ballooning degeneration and 0-1 for inflammation) without </w:t>
      </w:r>
      <w:r w:rsidRPr="00A339DB">
        <w:rPr>
          <w:rFonts w:ascii="Book Antiqua" w:eastAsia="Book Antiqua" w:hAnsi="Book Antiqua" w:cs="Book Antiqua"/>
          <w:color w:val="000000"/>
        </w:rPr>
        <w:lastRenderedPageBreak/>
        <w:t xml:space="preserve">worsening fibrosis; </w:t>
      </w:r>
      <w:r w:rsidR="00A516B1" w:rsidRPr="00A339DB">
        <w:rPr>
          <w:rFonts w:ascii="Book Antiqua" w:hAnsi="Book Antiqua" w:cs="Book Antiqua"/>
          <w:color w:val="000000"/>
          <w:lang w:eastAsia="zh-CN"/>
        </w:rPr>
        <w:t>(</w:t>
      </w:r>
      <w:r w:rsidRPr="00A339DB">
        <w:rPr>
          <w:rFonts w:ascii="Book Antiqua" w:eastAsia="Book Antiqua" w:hAnsi="Book Antiqua" w:cs="Book Antiqua"/>
          <w:color w:val="000000"/>
        </w:rPr>
        <w:t xml:space="preserve">2) </w:t>
      </w:r>
      <w:r w:rsidR="00A516B1" w:rsidRPr="00A339DB">
        <w:rPr>
          <w:rFonts w:ascii="Book Antiqua" w:hAnsi="Book Antiqua" w:cs="Book Antiqua"/>
          <w:color w:val="000000"/>
          <w:lang w:eastAsia="zh-CN"/>
        </w:rPr>
        <w:t>I</w:t>
      </w:r>
      <w:r w:rsidRPr="00A339DB">
        <w:rPr>
          <w:rFonts w:ascii="Book Antiqua" w:eastAsia="Book Antiqua" w:hAnsi="Book Antiqua" w:cs="Book Antiqua"/>
          <w:color w:val="000000"/>
        </w:rPr>
        <w:t xml:space="preserve">mprovement in liver fibrosis greater than or equal to one stage without worsening NASH; or </w:t>
      </w:r>
      <w:r w:rsidR="00A516B1" w:rsidRPr="00A339DB">
        <w:rPr>
          <w:rFonts w:ascii="Book Antiqua" w:hAnsi="Book Antiqua" w:cs="Book Antiqua"/>
          <w:color w:val="000000"/>
          <w:lang w:eastAsia="zh-CN"/>
        </w:rPr>
        <w:t>(</w:t>
      </w:r>
      <w:r w:rsidRPr="00A339DB">
        <w:rPr>
          <w:rFonts w:ascii="Book Antiqua" w:eastAsia="Book Antiqua" w:hAnsi="Book Antiqua" w:cs="Book Antiqua"/>
          <w:color w:val="000000"/>
        </w:rPr>
        <w:t>3) NASH resolution and improvement in fibrosis by one stage or greater. Clinical benefit for these drugs was defined as superiority to placebo in delayed disease progression measured by a composite endpoint including progression to cirrhosis, hepatic decompensation, change in MELD score, liver transplantation, or all-cause mortality.</w:t>
      </w:r>
    </w:p>
    <w:p w14:paraId="486748D9" w14:textId="77777777" w:rsidR="00A77B3E" w:rsidRPr="00A339DB" w:rsidRDefault="00A77B3E" w:rsidP="00A339DB">
      <w:pPr>
        <w:spacing w:line="360" w:lineRule="auto"/>
        <w:jc w:val="both"/>
        <w:rPr>
          <w:rFonts w:ascii="Book Antiqua" w:hAnsi="Book Antiqua"/>
          <w:lang w:eastAsia="zh-CN"/>
        </w:rPr>
      </w:pPr>
    </w:p>
    <w:p w14:paraId="3D628805" w14:textId="77777777" w:rsidR="00A77B3E" w:rsidRPr="00A339DB" w:rsidRDefault="00A516B1" w:rsidP="00A339DB">
      <w:pPr>
        <w:spacing w:line="360" w:lineRule="auto"/>
        <w:jc w:val="both"/>
        <w:rPr>
          <w:rFonts w:ascii="Book Antiqua" w:hAnsi="Book Antiqua"/>
        </w:rPr>
      </w:pPr>
      <w:r w:rsidRPr="00A339DB">
        <w:rPr>
          <w:rFonts w:ascii="Book Antiqua" w:eastAsia="Book Antiqua" w:hAnsi="Book Antiqua" w:cs="Book Antiqua"/>
          <w:b/>
          <w:bCs/>
          <w:caps/>
          <w:color w:val="000000"/>
          <w:u w:val="single"/>
        </w:rPr>
        <w:t>Drugs in Development–</w:t>
      </w:r>
      <w:r w:rsidR="00A746DC" w:rsidRPr="00A339DB">
        <w:rPr>
          <w:rFonts w:ascii="Book Antiqua" w:eastAsia="Book Antiqua" w:hAnsi="Book Antiqua" w:cs="Book Antiqua"/>
          <w:b/>
          <w:bCs/>
          <w:caps/>
          <w:color w:val="000000"/>
          <w:u w:val="single"/>
        </w:rPr>
        <w:t>Phase 2</w:t>
      </w:r>
    </w:p>
    <w:p w14:paraId="080903D5"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Key phase 2 trials for NASH therapeutics are summarized in Table 1. In brief, one major class being pursued is fibroblast growth factor 21 (FGF21) agonists such as pegbelfermin. FGF21 is endogenously produced by the liver and has a pleiotropic effect on metabolism that may benefit patients with NASH. Endogenous FGF21 concentrations are elevated as much as 10-fold in patients with obesity, NAFLD or NASH, leading to the hypothesis that these may represent an FGF21-resistant state which may benefit from exogenous stimulation to improve insulin sensitivity and lipid metabolism</w:t>
      </w:r>
      <w:r w:rsidRPr="00A339DB">
        <w:rPr>
          <w:rFonts w:ascii="Book Antiqua" w:eastAsia="Book Antiqua" w:hAnsi="Book Antiqua" w:cs="Book Antiqua"/>
          <w:color w:val="000000"/>
          <w:vertAlign w:val="superscript"/>
        </w:rPr>
        <w:t xml:space="preserve">[8] </w:t>
      </w:r>
      <w:r w:rsidRPr="00A339DB">
        <w:rPr>
          <w:rFonts w:ascii="Book Antiqua" w:eastAsia="Book Antiqua" w:hAnsi="Book Antiqua" w:cs="Book Antiqua"/>
          <w:color w:val="000000"/>
        </w:rPr>
        <w:t>. GLP-1 is an incretin hormone made by intestinal cells post prandially for which receptors are predominantly in the pancreas, adipose tissue and brain. It regulates plasma glucose by stimulating glucose release and inhibiting glucagon secretion. GLP-1 agonists have previously shown to improve hepatic steatosis, decrease liver inflammation, and ameliorate insulin resistance in murine models of fatty liver disease. Semaglutide and liraglutide have shown promising results with statistically significant NASH improvement or resolution compared to placebo</w:t>
      </w:r>
      <w:r w:rsidRPr="00A339DB">
        <w:rPr>
          <w:rFonts w:ascii="Book Antiqua" w:eastAsia="Book Antiqua" w:hAnsi="Book Antiqua" w:cs="Book Antiqua"/>
          <w:color w:val="000000"/>
          <w:vertAlign w:val="superscript"/>
        </w:rPr>
        <w:t>[9,10]</w:t>
      </w:r>
      <w:r w:rsidRPr="00A339DB">
        <w:rPr>
          <w:rFonts w:ascii="Book Antiqua" w:eastAsia="Book Antiqua" w:hAnsi="Book Antiqua" w:cs="Book Antiqua"/>
          <w:color w:val="000000"/>
        </w:rPr>
        <w:t>. Norursodeoxycholic acid is an orally administered side chain-shortened homologue of ursodeoxycholic acid that undergoes hepatic enrichment with hepatoprotective, anti-inflammatory, and antifibrotic activity. It has shown significant reduction of serum alanine aminotransferase (ALT) within 12 wk of treatment when compared with placebo, encouraging further investigation</w:t>
      </w:r>
      <w:r w:rsidRPr="00A339DB">
        <w:rPr>
          <w:rFonts w:ascii="Book Antiqua" w:eastAsia="Book Antiqua" w:hAnsi="Book Antiqua" w:cs="Book Antiqua"/>
          <w:color w:val="000000"/>
          <w:vertAlign w:val="superscript"/>
        </w:rPr>
        <w:t>[11]</w:t>
      </w:r>
      <w:r w:rsidR="00A516B1" w:rsidRPr="00A339DB">
        <w:rPr>
          <w:rFonts w:ascii="Book Antiqua" w:eastAsia="Book Antiqua" w:hAnsi="Book Antiqua" w:cs="Book Antiqua"/>
          <w:color w:val="000000"/>
        </w:rPr>
        <w:t xml:space="preserve">. </w:t>
      </w:r>
      <w:r w:rsidRPr="00A339DB">
        <w:rPr>
          <w:rFonts w:ascii="Book Antiqua" w:eastAsia="Book Antiqua" w:hAnsi="Book Antiqua" w:cs="Book Antiqua"/>
          <w:color w:val="000000"/>
        </w:rPr>
        <w:t xml:space="preserve">Aldafermin is an analogue of fibroblast growth factor 19 (FGF19) which regulates bile acid metabolism and fat storage in the liver. FGF19 </w:t>
      </w:r>
      <w:r w:rsidR="00A516B1" w:rsidRPr="00A339DB">
        <w:rPr>
          <w:rFonts w:ascii="Book Antiqua" w:hAnsi="Book Antiqua" w:cs="Book Antiqua"/>
          <w:color w:val="000000"/>
          <w:lang w:eastAsia="zh-CN"/>
        </w:rPr>
        <w:t>l</w:t>
      </w:r>
      <w:r w:rsidRPr="00A339DB">
        <w:rPr>
          <w:rFonts w:ascii="Book Antiqua" w:eastAsia="Book Antiqua" w:hAnsi="Book Antiqua" w:cs="Book Antiqua"/>
          <w:color w:val="000000"/>
        </w:rPr>
        <w:t xml:space="preserve">evels are lower in patients with NAFLD and insulin resistance. Activation of the FGF19 pathway has been shown to improve insulin </w:t>
      </w:r>
      <w:r w:rsidRPr="00A339DB">
        <w:rPr>
          <w:rFonts w:ascii="Book Antiqua" w:eastAsia="Book Antiqua" w:hAnsi="Book Antiqua" w:cs="Book Antiqua"/>
          <w:color w:val="000000"/>
        </w:rPr>
        <w:lastRenderedPageBreak/>
        <w:t>sensitivity and liver steatosis. In a 24</w:t>
      </w:r>
      <w:r w:rsidR="00A516B1" w:rsidRPr="00A339DB">
        <w:rPr>
          <w:rFonts w:ascii="Book Antiqua" w:eastAsia="Book Antiqua" w:hAnsi="Book Antiqua" w:cs="Book Antiqua"/>
          <w:color w:val="000000"/>
        </w:rPr>
        <w:t>-w</w:t>
      </w:r>
      <w:r w:rsidRPr="00A339DB">
        <w:rPr>
          <w:rFonts w:ascii="Book Antiqua" w:eastAsia="Book Antiqua" w:hAnsi="Book Antiqua" w:cs="Book Antiqua"/>
          <w:color w:val="000000"/>
        </w:rPr>
        <w:t>k placebo-controlled trial, the aldafermin group experienced a significant reduction in absolute liver fat content compared with placebo (</w:t>
      </w:r>
      <w:r w:rsidRPr="00A339DB">
        <w:rPr>
          <w:rFonts w:ascii="Book Antiqua" w:eastAsia="Book Antiqua" w:hAnsi="Book Antiqua" w:cs="Book Antiqua"/>
          <w:i/>
          <w:iCs/>
          <w:color w:val="000000"/>
        </w:rPr>
        <w:t>P</w:t>
      </w:r>
      <w:r w:rsidRPr="00A339DB">
        <w:rPr>
          <w:rFonts w:ascii="Book Antiqua" w:eastAsia="Book Antiqua" w:hAnsi="Book Antiqua" w:cs="Book Antiqua"/>
          <w:color w:val="000000"/>
        </w:rPr>
        <w:t xml:space="preserve"> = 0.002) and fibrosis improvem</w:t>
      </w:r>
      <w:r w:rsidR="00A516B1" w:rsidRPr="00A339DB">
        <w:rPr>
          <w:rFonts w:ascii="Book Antiqua" w:eastAsia="Book Antiqua" w:hAnsi="Book Antiqua" w:cs="Book Antiqua"/>
          <w:color w:val="000000"/>
        </w:rPr>
        <w:t xml:space="preserve">ent of at least 1 stage (38% </w:t>
      </w:r>
      <w:r w:rsidR="00A516B1" w:rsidRPr="00A339DB">
        <w:rPr>
          <w:rFonts w:ascii="Book Antiqua" w:eastAsia="Book Antiqua" w:hAnsi="Book Antiqua" w:cs="Book Antiqua"/>
          <w:i/>
          <w:color w:val="000000"/>
        </w:rPr>
        <w:t>vs</w:t>
      </w:r>
      <w:r w:rsidRPr="00A339DB">
        <w:rPr>
          <w:rFonts w:ascii="Book Antiqua" w:eastAsia="Book Antiqua" w:hAnsi="Book Antiqua" w:cs="Book Antiqua"/>
          <w:color w:val="000000"/>
        </w:rPr>
        <w:t xml:space="preserve"> 18%, </w:t>
      </w:r>
      <w:r w:rsidRPr="00A339DB">
        <w:rPr>
          <w:rFonts w:ascii="Book Antiqua" w:eastAsia="Book Antiqua" w:hAnsi="Book Antiqua" w:cs="Book Antiqua"/>
          <w:i/>
          <w:iCs/>
          <w:color w:val="000000"/>
        </w:rPr>
        <w:t>P</w:t>
      </w:r>
      <w:r w:rsidRPr="00A339DB">
        <w:rPr>
          <w:rFonts w:ascii="Book Antiqua" w:eastAsia="Book Antiqua" w:hAnsi="Book Antiqua" w:cs="Book Antiqua"/>
          <w:color w:val="000000"/>
        </w:rPr>
        <w:t xml:space="preserve"> = 0.10)</w:t>
      </w:r>
      <w:r w:rsidRPr="00A339DB">
        <w:rPr>
          <w:rFonts w:ascii="Book Antiqua" w:eastAsia="Book Antiqua" w:hAnsi="Book Antiqua" w:cs="Book Antiqua"/>
          <w:color w:val="000000"/>
          <w:vertAlign w:val="superscript"/>
        </w:rPr>
        <w:t>[12]</w:t>
      </w:r>
      <w:r w:rsidRPr="00A339DB">
        <w:rPr>
          <w:rFonts w:ascii="Book Antiqua" w:eastAsia="Book Antiqua" w:hAnsi="Book Antiqua" w:cs="Book Antiqua"/>
          <w:color w:val="000000"/>
        </w:rPr>
        <w:t xml:space="preserve">. The currently ongoing phase 2b ALPINE 4 study is designed to assess the efficacy, safety and tolerability of this agent (NCT04210245). </w:t>
      </w:r>
    </w:p>
    <w:p w14:paraId="5CE4B7F4" w14:textId="77777777" w:rsidR="00A77B3E" w:rsidRPr="00A339DB" w:rsidRDefault="00A746DC" w:rsidP="00A339DB">
      <w:pPr>
        <w:spacing w:line="360" w:lineRule="auto"/>
        <w:ind w:firstLineChars="200" w:firstLine="480"/>
        <w:jc w:val="both"/>
        <w:rPr>
          <w:rFonts w:ascii="Book Antiqua" w:hAnsi="Book Antiqua"/>
        </w:rPr>
      </w:pPr>
      <w:r w:rsidRPr="00A339DB">
        <w:rPr>
          <w:rFonts w:ascii="Book Antiqua" w:eastAsia="Book Antiqua" w:hAnsi="Book Antiqua" w:cs="Book Antiqua"/>
          <w:color w:val="000000"/>
        </w:rPr>
        <w:t>FXR agonists, which bind to the transcription factor FXR to help regulate bile acid metabolism are in multiple phases of clinical trial investigation. The FXR agonist tropifexor has demonstrated a robust and dose-dependent decrease in ALT, hepatic fat fractionation, and body weight with good safety and tolerability after 12 wk of treatment in a phase 2 trial</w:t>
      </w:r>
      <w:r w:rsidRPr="00A339DB">
        <w:rPr>
          <w:rFonts w:ascii="Book Antiqua" w:eastAsia="Book Antiqua" w:hAnsi="Book Antiqua" w:cs="Book Antiqua"/>
          <w:color w:val="000000"/>
          <w:vertAlign w:val="superscript"/>
        </w:rPr>
        <w:t>[13]</w:t>
      </w:r>
      <w:r w:rsidRPr="00A339DB">
        <w:rPr>
          <w:rFonts w:ascii="Book Antiqua" w:eastAsia="Book Antiqua" w:hAnsi="Book Antiqua" w:cs="Book Antiqua"/>
          <w:color w:val="000000"/>
        </w:rPr>
        <w:t xml:space="preserve">. The PPARα, β/δ and γ, play a central role in the regulation of glucose and lipid metabolism and of the inflammatory and fibrogenic pathways which contribute to NASH pathogenesis. Lanifibranor (IVA337), a pan-PPAR agonist, combines pharmacological effects that could improve fatty acid oxidation, dyslipidemia, and insulin sensitivity, and has demonstrated anti-inflammatory, antifibrotic and hepatoprotective effects in preclinical models and phase 1/2 trials. TVB-2640 is an orally bioavailable, first-in-class </w:t>
      </w:r>
      <w:r w:rsidR="00254C59" w:rsidRPr="00A339DB">
        <w:rPr>
          <w:rFonts w:ascii="Book Antiqua" w:eastAsia="Book Antiqua" w:hAnsi="Book Antiqua" w:cs="Book Antiqua"/>
          <w:color w:val="000000"/>
        </w:rPr>
        <w:t xml:space="preserve">fatty acid synthase </w:t>
      </w:r>
      <w:r w:rsidRPr="00A339DB">
        <w:rPr>
          <w:rFonts w:ascii="Book Antiqua" w:eastAsia="Book Antiqua" w:hAnsi="Book Antiqua" w:cs="Book Antiqua"/>
          <w:color w:val="000000"/>
        </w:rPr>
        <w:t>(</w:t>
      </w:r>
      <w:r w:rsidR="00254C59" w:rsidRPr="00A339DB">
        <w:rPr>
          <w:rFonts w:ascii="Book Antiqua" w:eastAsia="Book Antiqua" w:hAnsi="Book Antiqua" w:cs="Book Antiqua"/>
          <w:color w:val="000000"/>
        </w:rPr>
        <w:t>FASN</w:t>
      </w:r>
      <w:r w:rsidRPr="00A339DB">
        <w:rPr>
          <w:rFonts w:ascii="Book Antiqua" w:eastAsia="Book Antiqua" w:hAnsi="Book Antiqua" w:cs="Book Antiqua"/>
          <w:color w:val="000000"/>
        </w:rPr>
        <w:t>) inhibitor. FASN is a key enzyme in the de novo lipogenesis pathway that is responsible for the synthesis of excess fat and activation of fibrogenic and inflammatory mechanisms in the liver of patients with NASH. TVB-2640 demonstrated significant improvement in several NASH endpoints in the FASCINATE-1 trial as summarized in Table 1</w:t>
      </w:r>
      <w:r w:rsidRPr="00A339DB">
        <w:rPr>
          <w:rFonts w:ascii="Book Antiqua" w:eastAsia="Book Antiqua" w:hAnsi="Book Antiqua" w:cs="Book Antiqua"/>
          <w:color w:val="000000"/>
          <w:vertAlign w:val="superscript"/>
        </w:rPr>
        <w:t>[14]</w:t>
      </w:r>
      <w:r w:rsidRPr="00A339DB">
        <w:rPr>
          <w:rFonts w:ascii="Book Antiqua" w:eastAsia="Book Antiqua" w:hAnsi="Book Antiqua" w:cs="Book Antiqua"/>
          <w:color w:val="000000"/>
        </w:rPr>
        <w:t>. Firsocostat (GS-0976) is an inhibitor of ACC (acetyl-coenzyme A carboxylase) which catalyzes de novo lipogenesis in the liver. In a randomized placebo-controlled trial, firsocostat 20 mg decreased hepatic steatosis and surrogate markers of fibrosis</w:t>
      </w:r>
      <w:r w:rsidRPr="00A339DB">
        <w:rPr>
          <w:rFonts w:ascii="Book Antiqua" w:eastAsia="Book Antiqua" w:hAnsi="Book Antiqua" w:cs="Book Antiqua"/>
          <w:color w:val="000000"/>
          <w:vertAlign w:val="superscript"/>
        </w:rPr>
        <w:t>[15]</w:t>
      </w:r>
      <w:r w:rsidRPr="00A339DB">
        <w:rPr>
          <w:rFonts w:ascii="Book Antiqua" w:eastAsia="Book Antiqua" w:hAnsi="Book Antiqua" w:cs="Book Antiqua"/>
          <w:color w:val="000000"/>
        </w:rPr>
        <w:t>. VK2809 is a small molecule prodrug of a potent thyroid beta receptor agonist which has demonstrated favorable effects on lipid metabolism and biomarkers of hepatic steatosis and steatohepatitis in a phase 2 trial, supporting its potential role in patients with NASH</w:t>
      </w:r>
      <w:r w:rsidRPr="00A339DB">
        <w:rPr>
          <w:rFonts w:ascii="Book Antiqua" w:eastAsia="Book Antiqua" w:hAnsi="Book Antiqua" w:cs="Book Antiqua"/>
          <w:color w:val="000000"/>
          <w:vertAlign w:val="superscript"/>
        </w:rPr>
        <w:t>[16]</w:t>
      </w:r>
      <w:r w:rsidRPr="00A339DB">
        <w:rPr>
          <w:rFonts w:ascii="Book Antiqua" w:eastAsia="Book Antiqua" w:hAnsi="Book Antiqua" w:cs="Book Antiqua"/>
          <w:color w:val="000000"/>
        </w:rPr>
        <w:t xml:space="preserve">. MSDC-0602K is a novel insulin sensitizer designed to preferentially target the mitochondrial pyruvate carrier while minimizing direct binding to the transcriptional factor PPARγ. MSDC-0602K did not demonstrate statistically significant effects on primary and secondary histologic </w:t>
      </w:r>
      <w:r w:rsidRPr="00A339DB">
        <w:rPr>
          <w:rFonts w:ascii="Book Antiqua" w:eastAsia="Book Antiqua" w:hAnsi="Book Antiqua" w:cs="Book Antiqua"/>
          <w:color w:val="000000"/>
        </w:rPr>
        <w:lastRenderedPageBreak/>
        <w:t>endpoints in a phase 2 trial, but favorable effects on liver cell injury and glucose metabolism support further investigation for in patients with type 2 diabetes</w:t>
      </w:r>
      <w:r w:rsidRPr="00A339DB">
        <w:rPr>
          <w:rFonts w:ascii="Book Antiqua" w:eastAsia="Book Antiqua" w:hAnsi="Book Antiqua" w:cs="Book Antiqua"/>
          <w:color w:val="000000"/>
          <w:vertAlign w:val="superscript"/>
        </w:rPr>
        <w:t>[17]</w:t>
      </w:r>
      <w:r w:rsidRPr="00A339DB">
        <w:rPr>
          <w:rFonts w:ascii="Book Antiqua" w:eastAsia="Book Antiqua" w:hAnsi="Book Antiqua" w:cs="Book Antiqua"/>
          <w:color w:val="000000"/>
        </w:rPr>
        <w:t>.</w:t>
      </w:r>
    </w:p>
    <w:p w14:paraId="4D71E09C" w14:textId="77777777" w:rsidR="00A77B3E" w:rsidRPr="00A339DB" w:rsidRDefault="00A77B3E" w:rsidP="00A339DB">
      <w:pPr>
        <w:spacing w:line="360" w:lineRule="auto"/>
        <w:jc w:val="both"/>
        <w:rPr>
          <w:rFonts w:ascii="Book Antiqua" w:hAnsi="Book Antiqua"/>
        </w:rPr>
      </w:pPr>
    </w:p>
    <w:p w14:paraId="24C299C3" w14:textId="77777777" w:rsidR="00A77B3E" w:rsidRPr="00A339DB" w:rsidRDefault="00E462F3" w:rsidP="00A339DB">
      <w:pPr>
        <w:spacing w:line="360" w:lineRule="auto"/>
        <w:jc w:val="both"/>
        <w:rPr>
          <w:rFonts w:ascii="Book Antiqua" w:hAnsi="Book Antiqua"/>
        </w:rPr>
      </w:pPr>
      <w:r w:rsidRPr="00A339DB">
        <w:rPr>
          <w:rFonts w:ascii="Book Antiqua" w:eastAsia="Book Antiqua" w:hAnsi="Book Antiqua" w:cs="Book Antiqua"/>
          <w:b/>
          <w:bCs/>
          <w:caps/>
          <w:color w:val="000000"/>
          <w:u w:val="single"/>
        </w:rPr>
        <w:t>Drugs in Development–</w:t>
      </w:r>
      <w:r w:rsidR="00A746DC" w:rsidRPr="00A339DB">
        <w:rPr>
          <w:rFonts w:ascii="Book Antiqua" w:eastAsia="Book Antiqua" w:hAnsi="Book Antiqua" w:cs="Book Antiqua"/>
          <w:b/>
          <w:bCs/>
          <w:caps/>
          <w:color w:val="000000"/>
          <w:u w:val="single"/>
        </w:rPr>
        <w:t>Phase 3</w:t>
      </w:r>
    </w:p>
    <w:p w14:paraId="5891A68E"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Novel investigational agents which have completed are undergoing evaluation in phase 3 trials are summarized in Table 2. Obeticholic acid, an FXR agonist, has been shown to improve the histological features of NASH, with fibrosis improvement in 23% of patients treated with Obeticholic acid compared with 12% in placebo group</w:t>
      </w:r>
      <w:r w:rsidRPr="00A339DB">
        <w:rPr>
          <w:rFonts w:ascii="Book Antiqua" w:eastAsia="Book Antiqua" w:hAnsi="Book Antiqua" w:cs="Book Antiqua"/>
          <w:color w:val="000000"/>
          <w:vertAlign w:val="superscript"/>
        </w:rPr>
        <w:t>[18]</w:t>
      </w:r>
      <w:r w:rsidRPr="00A339DB">
        <w:rPr>
          <w:rFonts w:ascii="Book Antiqua" w:eastAsia="Book Antiqua" w:hAnsi="Book Antiqua" w:cs="Book Antiqua"/>
          <w:color w:val="000000"/>
        </w:rPr>
        <w:t>. Elafibranor, a PPAR agonist, improves liver enzymes, lipids, glucose levels, and markers of systemic inflammation and is being tested in a phase 3 study (NCT02704403)</w:t>
      </w:r>
      <w:r w:rsidRPr="00A339DB">
        <w:rPr>
          <w:rFonts w:ascii="Book Antiqua" w:eastAsia="Book Antiqua" w:hAnsi="Book Antiqua" w:cs="Book Antiqua"/>
          <w:color w:val="000000"/>
          <w:vertAlign w:val="superscript"/>
        </w:rPr>
        <w:t>[19]</w:t>
      </w:r>
      <w:r w:rsidRPr="00A339DB">
        <w:rPr>
          <w:rFonts w:ascii="Book Antiqua" w:eastAsia="Book Antiqua" w:hAnsi="Book Antiqua" w:cs="Book Antiqua"/>
          <w:color w:val="000000"/>
        </w:rPr>
        <w:t>. Aramchol inhibits steroyl-CoA desaturase 1, a key enzyme in hepatic lipogenesis that converts saturated fatty acids into monounsaturated fatty acid. In the phase 2b ARREST trial, aramchol demonstrated liver fat reduction, biochemical improvement, NASH resolution and fibrosis reduction in a dose response pattern</w:t>
      </w:r>
      <w:r w:rsidRPr="00A339DB">
        <w:rPr>
          <w:rFonts w:ascii="Book Antiqua" w:eastAsia="Book Antiqua" w:hAnsi="Book Antiqua" w:cs="Book Antiqua"/>
          <w:color w:val="000000"/>
          <w:vertAlign w:val="superscript"/>
        </w:rPr>
        <w:t>[20]</w:t>
      </w:r>
      <w:r w:rsidRPr="00A339DB">
        <w:rPr>
          <w:rFonts w:ascii="Book Antiqua" w:eastAsia="Book Antiqua" w:hAnsi="Book Antiqua" w:cs="Book Antiqua"/>
          <w:color w:val="000000"/>
        </w:rPr>
        <w:t>. It has since been included in an ongoing phase 3 trial to test its safety and efficacy (</w:t>
      </w:r>
      <w:r w:rsidRPr="00A339DB">
        <w:rPr>
          <w:rFonts w:ascii="Book Antiqua" w:eastAsia="Book Antiqua" w:hAnsi="Book Antiqua" w:cs="Book Antiqua"/>
          <w:color w:val="000000"/>
          <w:shd w:val="clear" w:color="auto" w:fill="FFFFFF"/>
        </w:rPr>
        <w:t>NCT04104321</w:t>
      </w:r>
      <w:r w:rsidRPr="00A339DB">
        <w:rPr>
          <w:rFonts w:ascii="Book Antiqua" w:eastAsia="Book Antiqua" w:hAnsi="Book Antiqua" w:cs="Book Antiqua"/>
          <w:color w:val="000000"/>
        </w:rPr>
        <w:t>). Cenicriviroc is an oral, dual antagonist of C</w:t>
      </w:r>
      <w:r w:rsidR="00E462F3" w:rsidRPr="00A339DB">
        <w:rPr>
          <w:rFonts w:ascii="Book Antiqua" w:eastAsia="Book Antiqua" w:hAnsi="Book Antiqua" w:cs="Book Antiqua"/>
          <w:color w:val="000000"/>
        </w:rPr>
        <w:t>-</w:t>
      </w:r>
      <w:r w:rsidRPr="00A339DB">
        <w:rPr>
          <w:rFonts w:ascii="Book Antiqua" w:eastAsia="Book Antiqua" w:hAnsi="Book Antiqua" w:cs="Book Antiqua"/>
          <w:color w:val="000000"/>
        </w:rPr>
        <w:t>C motif chemokine receptor (CCR) types 2 and 5. It has shown anti</w:t>
      </w:r>
      <w:r w:rsidR="00E462F3" w:rsidRPr="00A339DB">
        <w:rPr>
          <w:rFonts w:ascii="Book Antiqua" w:eastAsia="Book Antiqua" w:hAnsi="Book Antiqua" w:cs="Book Antiqua"/>
          <w:color w:val="000000"/>
        </w:rPr>
        <w:t>-</w:t>
      </w:r>
      <w:r w:rsidRPr="00A339DB">
        <w:rPr>
          <w:rFonts w:ascii="Book Antiqua" w:eastAsia="Book Antiqua" w:hAnsi="Book Antiqua" w:cs="Book Antiqua"/>
          <w:color w:val="000000"/>
        </w:rPr>
        <w:t>inflammatory and anti-fibrotic properties, which are mediated by CCR types 2 and 5 (CCR2/CCR5) blockade. In a randomized double</w:t>
      </w:r>
      <w:r w:rsidRPr="00A339DB">
        <w:rPr>
          <w:rFonts w:ascii="SimSun" w:eastAsia="SimSun" w:hAnsi="SimSun" w:cs="SimSun" w:hint="eastAsia"/>
          <w:color w:val="000000"/>
        </w:rPr>
        <w:t>‐</w:t>
      </w:r>
      <w:r w:rsidRPr="00A339DB">
        <w:rPr>
          <w:rFonts w:ascii="Book Antiqua" w:eastAsia="Book Antiqua" w:hAnsi="Book Antiqua" w:cs="Book Antiqua"/>
          <w:color w:val="000000"/>
        </w:rPr>
        <w:t xml:space="preserve">blind phase 2b study of 289 subjects, cenicriviroc was associated with a statistically significant improvement in NASH fibrosis of one stage or greater </w:t>
      </w:r>
      <w:r w:rsidRPr="00A339DB">
        <w:rPr>
          <w:rFonts w:ascii="Book Antiqua" w:eastAsia="Book Antiqua" w:hAnsi="Book Antiqua" w:cs="Book Antiqua"/>
          <w:i/>
          <w:iCs/>
          <w:color w:val="000000"/>
        </w:rPr>
        <w:t>vs</w:t>
      </w:r>
      <w:r w:rsidR="006017EB" w:rsidRPr="00A339DB">
        <w:rPr>
          <w:rFonts w:ascii="Book Antiqua" w:eastAsia="Book Antiqua" w:hAnsi="Book Antiqua" w:cs="Book Antiqua"/>
          <w:color w:val="000000"/>
        </w:rPr>
        <w:t xml:space="preserve"> placebo (20% </w:t>
      </w:r>
      <w:r w:rsidR="006017EB" w:rsidRPr="00A339DB">
        <w:rPr>
          <w:rFonts w:ascii="Book Antiqua" w:eastAsia="Book Antiqua" w:hAnsi="Book Antiqua" w:cs="Book Antiqua"/>
          <w:i/>
          <w:color w:val="000000"/>
        </w:rPr>
        <w:t>vs</w:t>
      </w:r>
      <w:r w:rsidRPr="00A339DB">
        <w:rPr>
          <w:rFonts w:ascii="Book Antiqua" w:eastAsia="Book Antiqua" w:hAnsi="Book Antiqua" w:cs="Book Antiqua"/>
          <w:color w:val="000000"/>
        </w:rPr>
        <w:t xml:space="preserve"> 10%; </w:t>
      </w:r>
      <w:r w:rsidRPr="00A339DB">
        <w:rPr>
          <w:rFonts w:ascii="Book Antiqua" w:eastAsia="Book Antiqua" w:hAnsi="Book Antiqua" w:cs="Book Antiqua"/>
          <w:i/>
          <w:iCs/>
          <w:color w:val="000000"/>
        </w:rPr>
        <w:t>P</w:t>
      </w:r>
      <w:r w:rsidRPr="00A339DB">
        <w:rPr>
          <w:rFonts w:ascii="Book Antiqua" w:eastAsia="Book Antiqua" w:hAnsi="Book Antiqua" w:cs="Book Antiqua"/>
          <w:color w:val="000000"/>
        </w:rPr>
        <w:t xml:space="preserve"> = 0.02)</w:t>
      </w:r>
      <w:r w:rsidRPr="00A339DB">
        <w:rPr>
          <w:rFonts w:ascii="Book Antiqua" w:eastAsia="Book Antiqua" w:hAnsi="Book Antiqua" w:cs="Book Antiqua"/>
          <w:color w:val="000000"/>
          <w:vertAlign w:val="superscript"/>
        </w:rPr>
        <w:t>[21]</w:t>
      </w:r>
      <w:r w:rsidR="006017EB" w:rsidRPr="00A339DB">
        <w:rPr>
          <w:rFonts w:ascii="Book Antiqua" w:eastAsia="Book Antiqua" w:hAnsi="Book Antiqua" w:cs="Book Antiqua"/>
          <w:color w:val="000000"/>
        </w:rPr>
        <w:t xml:space="preserve">. </w:t>
      </w:r>
      <w:r w:rsidRPr="00A339DB">
        <w:rPr>
          <w:rFonts w:ascii="Book Antiqua" w:eastAsia="Book Antiqua" w:hAnsi="Book Antiqua" w:cs="Book Antiqua"/>
          <w:color w:val="000000"/>
        </w:rPr>
        <w:t>A phase 3 randomized, double-blind, placebo-controlled trial (AURORA) is currently ongoing with evaluation of 2000 adults with NASH who are treated with cenicriviroc or placebo for 52 wk</w:t>
      </w:r>
      <w:r w:rsidRPr="00A339DB">
        <w:rPr>
          <w:rFonts w:ascii="Book Antiqua" w:eastAsia="Book Antiqua" w:hAnsi="Book Antiqua" w:cs="Book Antiqua"/>
          <w:color w:val="000000"/>
          <w:vertAlign w:val="superscript"/>
        </w:rPr>
        <w:t>[22]</w:t>
      </w:r>
      <w:r w:rsidRPr="00A339DB">
        <w:rPr>
          <w:rFonts w:ascii="Book Antiqua" w:eastAsia="Book Antiqua" w:hAnsi="Book Antiqua" w:cs="Book Antiqua"/>
          <w:color w:val="000000"/>
        </w:rPr>
        <w:t xml:space="preserve">. Resmetirom is a liver-directed, orally active, selective thyroid hormone receptor-β agonist designed to improve NASH by increasing hepatic fat metabolism and reducing lipotoxicity. In a phase 2b study, resmetirom treated patients showed a relative reduction of hepatic fat compared with placebo with statistically significant NASH resolution </w:t>
      </w:r>
      <w:r w:rsidRPr="00A339DB">
        <w:rPr>
          <w:rFonts w:ascii="Book Antiqua" w:eastAsia="Book Antiqua" w:hAnsi="Book Antiqua" w:cs="Book Antiqua"/>
          <w:i/>
          <w:iCs/>
          <w:color w:val="000000"/>
        </w:rPr>
        <w:t>vs</w:t>
      </w:r>
      <w:r w:rsidRPr="00A339DB">
        <w:rPr>
          <w:rFonts w:ascii="Book Antiqua" w:eastAsia="Book Antiqua" w:hAnsi="Book Antiqua" w:cs="Book Antiqua"/>
          <w:color w:val="000000"/>
        </w:rPr>
        <w:t xml:space="preserve"> placebo</w:t>
      </w:r>
      <w:r w:rsidRPr="00A339DB">
        <w:rPr>
          <w:rFonts w:ascii="Book Antiqua" w:eastAsia="Book Antiqua" w:hAnsi="Book Antiqua" w:cs="Book Antiqua"/>
          <w:color w:val="000000"/>
          <w:vertAlign w:val="superscript"/>
        </w:rPr>
        <w:t>[23]</w:t>
      </w:r>
      <w:r w:rsidRPr="00A339DB">
        <w:rPr>
          <w:rFonts w:ascii="Book Antiqua" w:eastAsia="Book Antiqua" w:hAnsi="Book Antiqua" w:cs="Book Antiqua"/>
          <w:color w:val="000000"/>
        </w:rPr>
        <w:t>, and is currently under evaluation in a phase 3 registration trial (</w:t>
      </w:r>
      <w:r w:rsidRPr="00A339DB">
        <w:rPr>
          <w:rFonts w:ascii="Book Antiqua" w:eastAsia="Book Antiqua" w:hAnsi="Book Antiqua" w:cs="Book Antiqua"/>
          <w:color w:val="000000"/>
          <w:shd w:val="clear" w:color="auto" w:fill="FFFFFF"/>
        </w:rPr>
        <w:t>NCT03900429</w:t>
      </w:r>
      <w:r w:rsidRPr="00A339DB">
        <w:rPr>
          <w:rFonts w:ascii="Book Antiqua" w:eastAsia="Book Antiqua" w:hAnsi="Book Antiqua" w:cs="Book Antiqua"/>
          <w:color w:val="000000"/>
        </w:rPr>
        <w:t xml:space="preserve">). GR-MD-02 (belapectin), is an inhibitor of galectin 3 that reduces liver fibrosis and portal hypertension. In a phase 2 trial, belapectin was safe but not associated </w:t>
      </w:r>
      <w:r w:rsidRPr="00A339DB">
        <w:rPr>
          <w:rFonts w:ascii="Book Antiqua" w:eastAsia="Book Antiqua" w:hAnsi="Book Antiqua" w:cs="Book Antiqua"/>
          <w:color w:val="000000"/>
        </w:rPr>
        <w:lastRenderedPageBreak/>
        <w:t>with significant reduction in hepatic venous pressure gradient (HVPG) or fibrosis. However, in a subgroup analysis of patients without esophageal varices, 2 mg/kg belapectin reduced HVPG and development of varices, suggesting a possible benefit in patients with NASH cirrhosis without esophageal varices</w:t>
      </w:r>
      <w:r w:rsidRPr="00A339DB">
        <w:rPr>
          <w:rFonts w:ascii="Book Antiqua" w:eastAsia="Book Antiqua" w:hAnsi="Book Antiqua" w:cs="Book Antiqua"/>
          <w:color w:val="000000"/>
          <w:vertAlign w:val="superscript"/>
        </w:rPr>
        <w:t>[24]</w:t>
      </w:r>
      <w:r w:rsidRPr="00A339DB">
        <w:rPr>
          <w:rFonts w:ascii="Book Antiqua" w:eastAsia="Book Antiqua" w:hAnsi="Book Antiqua" w:cs="Book Antiqua"/>
          <w:color w:val="000000"/>
        </w:rPr>
        <w:t xml:space="preserve"> . In the phase 3 NAVIGATE trial, the safety and efficacy of belapectin is under evaluation with primary clinical endpoints of development of varices and event-free survival (</w:t>
      </w:r>
      <w:r w:rsidRPr="00A339DB">
        <w:rPr>
          <w:rFonts w:ascii="Book Antiqua" w:eastAsia="Book Antiqua" w:hAnsi="Book Antiqua" w:cs="Book Antiqua"/>
          <w:color w:val="000000"/>
          <w:shd w:val="clear" w:color="auto" w:fill="FFFFFF"/>
        </w:rPr>
        <w:t xml:space="preserve">NCT04365868). </w:t>
      </w:r>
    </w:p>
    <w:p w14:paraId="66AF71D2" w14:textId="77777777" w:rsidR="00A77B3E" w:rsidRPr="00A339DB" w:rsidRDefault="00A77B3E" w:rsidP="00A339DB">
      <w:pPr>
        <w:spacing w:line="360" w:lineRule="auto"/>
        <w:jc w:val="both"/>
        <w:rPr>
          <w:rFonts w:ascii="Book Antiqua" w:hAnsi="Book Antiqua"/>
          <w:lang w:eastAsia="zh-CN"/>
        </w:rPr>
      </w:pPr>
    </w:p>
    <w:p w14:paraId="73AE7621"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aps/>
          <w:color w:val="000000"/>
          <w:u w:val="single"/>
        </w:rPr>
        <w:t xml:space="preserve">Combination Therapeutics </w:t>
      </w:r>
    </w:p>
    <w:p w14:paraId="06F6BEF6"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 xml:space="preserve">The rationale of combining two or more strategies for NASH therapy aims to augment rates of NASH resolution </w:t>
      </w:r>
      <w:r w:rsidR="006017EB" w:rsidRPr="00A339DB">
        <w:rPr>
          <w:rFonts w:ascii="Book Antiqua" w:eastAsia="Book Antiqua" w:hAnsi="Book Antiqua" w:cs="Book Antiqua"/>
          <w:color w:val="000000"/>
        </w:rPr>
        <w:t xml:space="preserve">and NASH fibrosis improvement. </w:t>
      </w:r>
      <w:r w:rsidRPr="00A339DB">
        <w:rPr>
          <w:rFonts w:ascii="Book Antiqua" w:eastAsia="Book Antiqua" w:hAnsi="Book Antiqua" w:cs="Book Antiqua"/>
          <w:color w:val="000000"/>
        </w:rPr>
        <w:t xml:space="preserve">By targeting the development of steatohepatitis, liver fibrosis as well as controlling metabolic syndrome, we may achieve response rates higher than 32% as seen currently </w:t>
      </w:r>
      <w:r w:rsidRPr="00A339DB">
        <w:rPr>
          <w:rFonts w:ascii="Book Antiqua" w:eastAsia="Book Antiqua" w:hAnsi="Book Antiqua" w:cs="Book Antiqua"/>
          <w:i/>
          <w:iCs/>
          <w:color w:val="000000"/>
        </w:rPr>
        <w:t>via</w:t>
      </w:r>
      <w:r w:rsidRPr="00A339DB">
        <w:rPr>
          <w:rFonts w:ascii="Book Antiqua" w:eastAsia="Book Antiqua" w:hAnsi="Book Antiqua" w:cs="Book Antiqua"/>
          <w:color w:val="000000"/>
        </w:rPr>
        <w:t xml:space="preserve"> trials of drugs as monotherapy</w:t>
      </w:r>
      <w:r w:rsidRPr="00A339DB">
        <w:rPr>
          <w:rFonts w:ascii="Book Antiqua" w:eastAsia="Book Antiqua" w:hAnsi="Book Antiqua" w:cs="Book Antiqua"/>
          <w:color w:val="000000"/>
          <w:vertAlign w:val="superscript"/>
        </w:rPr>
        <w:t>[6]</w:t>
      </w:r>
      <w:r w:rsidRPr="00A339DB">
        <w:rPr>
          <w:rFonts w:ascii="Book Antiqua" w:eastAsia="Book Antiqua" w:hAnsi="Book Antiqua" w:cs="Book Antiqua"/>
          <w:color w:val="000000"/>
        </w:rPr>
        <w:t>. Table 3 is a collection of studies currently underway, and some completed, that evaluate multidrug regimens for the treatment of NASH. FXR agonists, which regulate bile acid metabolism, are one major class of drugs incorporated in many of these trials. Obeticholic acid, a promising drug in this class, has demonstrated the dose-dependent ability to improve liver fibrosis and steatohepatitis in NASH patients with stage F2/F3 fibrosis based on initial and secondary analysis of the REGENERATE trials</w:t>
      </w:r>
      <w:r w:rsidRPr="00A339DB">
        <w:rPr>
          <w:rFonts w:ascii="Book Antiqua" w:eastAsia="Book Antiqua" w:hAnsi="Book Antiqua" w:cs="Book Antiqua"/>
          <w:color w:val="000000"/>
          <w:vertAlign w:val="superscript"/>
        </w:rPr>
        <w:t>[18,25]</w:t>
      </w:r>
      <w:r w:rsidRPr="00A339DB">
        <w:rPr>
          <w:rFonts w:ascii="Book Antiqua" w:eastAsia="Book Antiqua" w:hAnsi="Book Antiqua" w:cs="Book Antiqua"/>
          <w:color w:val="000000"/>
        </w:rPr>
        <w:t>. Cilofexor, another FXR agonist, has been tested in combination with firsocostat, an ACC inhibitor and selonsertib, an ASK1 inhibitor, in the phase 2b ATLAS study that demonstrated improvements in liver enzymes, fibrosis, NAS score on histology and improvements in liver elastography in the cilofexor/firsocostat group compared to placebo</w:t>
      </w:r>
      <w:r w:rsidRPr="00A339DB">
        <w:rPr>
          <w:rFonts w:ascii="Book Antiqua" w:eastAsia="Book Antiqua" w:hAnsi="Book Antiqua" w:cs="Book Antiqua"/>
          <w:color w:val="000000"/>
          <w:vertAlign w:val="superscript"/>
        </w:rPr>
        <w:t>[26]</w:t>
      </w:r>
      <w:r w:rsidRPr="00A339DB">
        <w:rPr>
          <w:rFonts w:ascii="Book Antiqua" w:eastAsia="Book Antiqua" w:hAnsi="Book Antiqua" w:cs="Book Antiqua"/>
          <w:color w:val="000000"/>
        </w:rPr>
        <w:t xml:space="preserve">. Ongoing studies with tropifexor include combinations with cenicriviroc and LYS0006 with early results still pending and waiting to be reviewed. </w:t>
      </w:r>
    </w:p>
    <w:p w14:paraId="4308974B" w14:textId="77777777" w:rsidR="00A77B3E" w:rsidRPr="00A339DB" w:rsidRDefault="00A746DC" w:rsidP="00A339DB">
      <w:pPr>
        <w:spacing w:line="360" w:lineRule="auto"/>
        <w:ind w:firstLineChars="200" w:firstLine="480"/>
        <w:jc w:val="both"/>
        <w:rPr>
          <w:rFonts w:ascii="Book Antiqua" w:hAnsi="Book Antiqua"/>
        </w:rPr>
      </w:pPr>
      <w:r w:rsidRPr="00A339DB">
        <w:rPr>
          <w:rFonts w:ascii="Book Antiqua" w:eastAsia="Book Antiqua" w:hAnsi="Book Antiqua" w:cs="Book Antiqua"/>
          <w:color w:val="000000"/>
        </w:rPr>
        <w:t>By now it is well known that features of metabolic syndrome increase the risk of developing NAFLD. Type 2 diabetes, specifically, is a risk factor for NASH and its presence increases the risk of progression of NASH fibrosis</w:t>
      </w:r>
      <w:r w:rsidRPr="00A339DB">
        <w:rPr>
          <w:rFonts w:ascii="Book Antiqua" w:eastAsia="Book Antiqua" w:hAnsi="Book Antiqua" w:cs="Book Antiqua"/>
          <w:color w:val="000000"/>
          <w:vertAlign w:val="superscript"/>
        </w:rPr>
        <w:t>[27,28]</w:t>
      </w:r>
      <w:r w:rsidRPr="00A339DB">
        <w:rPr>
          <w:rFonts w:ascii="Book Antiqua" w:eastAsia="Book Antiqua" w:hAnsi="Book Antiqua" w:cs="Book Antiqua"/>
          <w:color w:val="000000"/>
        </w:rPr>
        <w:t xml:space="preserve">. Therefore, some of the ongoing trials in combination therapy for NASH include semaglutide, pioglitazone or licogliflozin; from drug classes that traditionally have been utilized for the management </w:t>
      </w:r>
      <w:r w:rsidRPr="00A339DB">
        <w:rPr>
          <w:rFonts w:ascii="Book Antiqua" w:eastAsia="Book Antiqua" w:hAnsi="Book Antiqua" w:cs="Book Antiqua"/>
          <w:color w:val="000000"/>
        </w:rPr>
        <w:lastRenderedPageBreak/>
        <w:t>of T2DM. In one randomized, placebo controlled trial in patients with biopsy proven NASH, a GLP-1 analog, liraglutide, was associated with greater improvement in steatohepatitis and lower progression of fibrosis</w:t>
      </w:r>
      <w:r w:rsidRPr="00A339DB">
        <w:rPr>
          <w:rFonts w:ascii="Book Antiqua" w:eastAsia="Book Antiqua" w:hAnsi="Book Antiqua" w:cs="Book Antiqua"/>
          <w:color w:val="000000"/>
          <w:vertAlign w:val="superscript"/>
        </w:rPr>
        <w:t>[9]</w:t>
      </w:r>
      <w:r w:rsidRPr="00A339DB">
        <w:rPr>
          <w:rFonts w:ascii="Book Antiqua" w:eastAsia="Book Antiqua" w:hAnsi="Book Antiqua" w:cs="Book Antiqua"/>
          <w:color w:val="000000"/>
        </w:rPr>
        <w:t>. A proof-of-concept trial is currently underway including semaglutide along with cilofexor and firsocostat. Licogliflozin, which has shown benefit in lowering liver fat content, is being studied as part of a combination trial with tropifexor in the ELIVATE trial. Numerous trials have already established the benefit of pioglitazone in improving inflammation and fibrosis in patients with biopsy proven NASH and therefore it is included as recommended management for a select group of patients according to the most recent American Association for the Study of Liver Diseases guidelines on NAFLD</w:t>
      </w:r>
      <w:r w:rsidRPr="00A339DB">
        <w:rPr>
          <w:rFonts w:ascii="Book Antiqua" w:eastAsia="Book Antiqua" w:hAnsi="Book Antiqua" w:cs="Book Antiqua"/>
          <w:color w:val="000000"/>
          <w:vertAlign w:val="superscript"/>
        </w:rPr>
        <w:t>[29]</w:t>
      </w:r>
      <w:r w:rsidRPr="00A339DB">
        <w:rPr>
          <w:rFonts w:ascii="Book Antiqua" w:eastAsia="Book Antiqua" w:hAnsi="Book Antiqua" w:cs="Book Antiqua"/>
          <w:color w:val="000000"/>
        </w:rPr>
        <w:t>.</w:t>
      </w:r>
    </w:p>
    <w:p w14:paraId="3BA0ED5D" w14:textId="77777777" w:rsidR="00A77B3E" w:rsidRPr="00A339DB" w:rsidRDefault="00A746DC" w:rsidP="00A339DB">
      <w:pPr>
        <w:spacing w:line="360" w:lineRule="auto"/>
        <w:ind w:firstLineChars="200" w:firstLine="480"/>
        <w:jc w:val="both"/>
        <w:rPr>
          <w:rFonts w:ascii="Book Antiqua" w:hAnsi="Book Antiqua"/>
        </w:rPr>
      </w:pPr>
      <w:r w:rsidRPr="00A339DB">
        <w:rPr>
          <w:rFonts w:ascii="Book Antiqua" w:eastAsia="Book Antiqua" w:hAnsi="Book Antiqua" w:cs="Book Antiqua"/>
          <w:color w:val="000000"/>
        </w:rPr>
        <w:t>Aside from the ability to decrease inflammation and fibrosis in NASH, allowing treatment with lower doses of various drugs in combination or improvement the side effect profile are two alternate motives for pursuing combination therapy. In Wister rat models for NASH, one group was able to demonstrate a synergistic therapeutic effect on inflammation and oxidative stress from combining elafibranor and obeticholic acid at lower doses than with each drug in monotherapy</w:t>
      </w:r>
      <w:r w:rsidRPr="00A339DB">
        <w:rPr>
          <w:rFonts w:ascii="Book Antiqua" w:eastAsia="Book Antiqua" w:hAnsi="Book Antiqua" w:cs="Book Antiqua"/>
          <w:color w:val="000000"/>
          <w:vertAlign w:val="superscript"/>
        </w:rPr>
        <w:t>[30]</w:t>
      </w:r>
      <w:r w:rsidRPr="00A339DB">
        <w:rPr>
          <w:rFonts w:ascii="Book Antiqua" w:eastAsia="Book Antiqua" w:hAnsi="Book Antiqua" w:cs="Book Antiqua"/>
          <w:color w:val="000000"/>
        </w:rPr>
        <w:t>. FXR agonists have been shown to increase low density lipoprotein (LDL) cholesterol concentrations. In the CONTROL study, the authors were able to lower the LDL concentration below baseline with the addition of atorvastatin</w:t>
      </w:r>
      <w:r w:rsidRPr="00A339DB">
        <w:rPr>
          <w:rFonts w:ascii="Book Antiqua" w:eastAsia="Book Antiqua" w:hAnsi="Book Antiqua" w:cs="Book Antiqua"/>
          <w:color w:val="000000"/>
          <w:vertAlign w:val="superscript"/>
        </w:rPr>
        <w:t>[31]</w:t>
      </w:r>
      <w:r w:rsidRPr="00A339DB">
        <w:rPr>
          <w:rFonts w:ascii="Book Antiqua" w:eastAsia="Book Antiqua" w:hAnsi="Book Antiqua" w:cs="Book Antiqua"/>
          <w:color w:val="000000"/>
        </w:rPr>
        <w:t>. In a separate phase 2, proof-of-concept trial, fenofibrate was tested in combination with the ACC inhibitor, firsocostat, to help lower triglyceride levels</w:t>
      </w:r>
      <w:r w:rsidRPr="00A339DB">
        <w:rPr>
          <w:rFonts w:ascii="Book Antiqua" w:eastAsia="Book Antiqua" w:hAnsi="Book Antiqua" w:cs="Book Antiqua"/>
          <w:color w:val="000000"/>
          <w:vertAlign w:val="superscript"/>
        </w:rPr>
        <w:t>[32]</w:t>
      </w:r>
      <w:r w:rsidRPr="00A339DB">
        <w:rPr>
          <w:rFonts w:ascii="Book Antiqua" w:eastAsia="Book Antiqua" w:hAnsi="Book Antiqua" w:cs="Book Antiqua"/>
          <w:color w:val="000000"/>
        </w:rPr>
        <w:t xml:space="preserve">. </w:t>
      </w:r>
    </w:p>
    <w:p w14:paraId="27BEEFD0" w14:textId="77777777" w:rsidR="00A77B3E" w:rsidRPr="00A339DB" w:rsidRDefault="00A77B3E" w:rsidP="00A339DB">
      <w:pPr>
        <w:spacing w:line="360" w:lineRule="auto"/>
        <w:jc w:val="both"/>
        <w:rPr>
          <w:rFonts w:ascii="Book Antiqua" w:hAnsi="Book Antiqua"/>
        </w:rPr>
      </w:pPr>
    </w:p>
    <w:p w14:paraId="6302CF09"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aps/>
          <w:color w:val="000000"/>
          <w:u w:val="single"/>
        </w:rPr>
        <w:t>CONCLUSION</w:t>
      </w:r>
    </w:p>
    <w:p w14:paraId="7DCD6941" w14:textId="5E018352"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 xml:space="preserve">In this concise review, we have discussed numerous possible therapeutic options for cessation or reversal of NASH and associated fibrosis. It is clear that NASH and particularly NASH fibrosis or cirrhosis is a leading topic garnering much interest in the study of liver diseases today, which would be appropriate considering the clinical impact. Although some of the above targets may seem promising, there are still a few concerns regarding study of this particular topic. Firstly, it is evident by reviewing the endpoints </w:t>
      </w:r>
      <w:r w:rsidRPr="00A339DB">
        <w:rPr>
          <w:rFonts w:ascii="Book Antiqua" w:eastAsia="Book Antiqua" w:hAnsi="Book Antiqua" w:cs="Book Antiqua"/>
          <w:color w:val="000000"/>
        </w:rPr>
        <w:lastRenderedPageBreak/>
        <w:t>of each of the studies listed above that there is much heterogeneity. This is partly because the gold standard of liver biopsy to prove effectiveness in this endeavor is cumbersome, costly, and generally not favored by patients. The use of surrogates for liver fibrosis and resolution including markers of turnover, inflammation, or non-invasive assessments of liver scarring have not universally been agreed upon in the use of clinical trials. Secondly, for those studies that have utilized liver biopsies are part of their endpoint assessment, there can be considerable inter-observer variability in interpretation of liver biopsy specimens, assuming they are of adequate quality. Additionally, it is apparent that many of the study developers use magnetic resonance imaging with proton density fat fraction for assessment of liver fat content while there are additional tools such as the controlled attenuation parameter of transient elastography systems which might be more acceptable as a point of care test. Lastly, endoscopic and surgical bariatrics represent an emerging area of therapeutic development for the management of obesity in context of NASH. In one prospective study of 180 patients, bariatric surgery was associated with NASH resolution in 84% of patients with improvement in fibrosis in 70% of patients at the 5 year mark after surgery</w:t>
      </w:r>
      <w:r w:rsidRPr="00A339DB">
        <w:rPr>
          <w:rFonts w:ascii="Book Antiqua" w:eastAsia="Book Antiqua" w:hAnsi="Book Antiqua" w:cs="Book Antiqua"/>
          <w:color w:val="000000"/>
          <w:vertAlign w:val="superscript"/>
        </w:rPr>
        <w:t>[33]</w:t>
      </w:r>
      <w:r w:rsidRPr="00A339DB">
        <w:rPr>
          <w:rFonts w:ascii="Book Antiqua" w:eastAsia="Book Antiqua" w:hAnsi="Book Antiqua" w:cs="Book Antiqua"/>
          <w:color w:val="000000"/>
        </w:rPr>
        <w:t>. Separately, in a 6 mo multi-center study of 85 patients with T2DM undergoing duodenal mucosal resurfacing, not only did their A1c improve, but so did their ALT levels and FIB-4 scores hinting at the possible insulin sensitizing, lipid lowering, anti-inflammatory and antioxidant effects of this procedure</w:t>
      </w:r>
      <w:r w:rsidRPr="00A339DB">
        <w:rPr>
          <w:rFonts w:ascii="Book Antiqua" w:eastAsia="Book Antiqua" w:hAnsi="Book Antiqua" w:cs="Book Antiqua"/>
          <w:color w:val="000000"/>
          <w:vertAlign w:val="superscript"/>
        </w:rPr>
        <w:t>[34]</w:t>
      </w:r>
      <w:r w:rsidRPr="00A339DB">
        <w:rPr>
          <w:rFonts w:ascii="Book Antiqua" w:eastAsia="Book Antiqua" w:hAnsi="Book Antiqua" w:cs="Book Antiqua"/>
          <w:color w:val="000000"/>
        </w:rPr>
        <w:t xml:space="preserve">. In conclusion, </w:t>
      </w:r>
      <w:r w:rsidR="00034883">
        <w:rPr>
          <w:rFonts w:ascii="Book Antiqua" w:eastAsia="Book Antiqua" w:hAnsi="Book Antiqua" w:cs="Book Antiqua"/>
          <w:color w:val="000000"/>
        </w:rPr>
        <w:t>more effective treatments for NASH are urgently needed, and</w:t>
      </w:r>
      <w:r w:rsidRPr="00A339DB">
        <w:rPr>
          <w:rFonts w:ascii="Book Antiqua" w:eastAsia="Book Antiqua" w:hAnsi="Book Antiqua" w:cs="Book Antiqua"/>
          <w:color w:val="000000"/>
        </w:rPr>
        <w:t xml:space="preserve"> </w:t>
      </w:r>
      <w:r w:rsidR="00034883">
        <w:rPr>
          <w:rFonts w:ascii="Book Antiqua" w:eastAsia="Book Antiqua" w:hAnsi="Book Antiqua" w:cs="Book Antiqua"/>
          <w:color w:val="000000"/>
        </w:rPr>
        <w:t>c</w:t>
      </w:r>
      <w:r w:rsidRPr="00A339DB">
        <w:rPr>
          <w:rFonts w:ascii="Book Antiqua" w:eastAsia="Book Antiqua" w:hAnsi="Book Antiqua" w:cs="Book Antiqua"/>
          <w:color w:val="000000"/>
        </w:rPr>
        <w:t xml:space="preserve">ombination </w:t>
      </w:r>
      <w:r w:rsidR="00034883">
        <w:rPr>
          <w:rFonts w:ascii="Book Antiqua" w:eastAsia="Book Antiqua" w:hAnsi="Book Antiqua" w:cs="Book Antiqua"/>
          <w:color w:val="000000"/>
        </w:rPr>
        <w:t>pharmaco</w:t>
      </w:r>
      <w:r w:rsidRPr="00A339DB">
        <w:rPr>
          <w:rFonts w:ascii="Book Antiqua" w:eastAsia="Book Antiqua" w:hAnsi="Book Antiqua" w:cs="Book Antiqua"/>
          <w:color w:val="000000"/>
        </w:rPr>
        <w:t xml:space="preserve">therapy </w:t>
      </w:r>
      <w:r w:rsidR="00034883">
        <w:rPr>
          <w:rFonts w:ascii="Book Antiqua" w:eastAsia="Book Antiqua" w:hAnsi="Book Antiqua" w:cs="Book Antiqua"/>
          <w:color w:val="000000"/>
        </w:rPr>
        <w:t>represents among the most promising approaches in develpoment</w:t>
      </w:r>
      <w:r w:rsidRPr="00A339DB">
        <w:rPr>
          <w:rFonts w:ascii="Book Antiqua" w:eastAsia="Book Antiqua" w:hAnsi="Book Antiqua" w:cs="Book Antiqua"/>
          <w:color w:val="000000"/>
        </w:rPr>
        <w:t>.</w:t>
      </w:r>
    </w:p>
    <w:p w14:paraId="4C4BCC69" w14:textId="77777777" w:rsidR="00A77B3E" w:rsidRPr="00A339DB" w:rsidRDefault="00A77B3E" w:rsidP="00A339DB">
      <w:pPr>
        <w:spacing w:line="360" w:lineRule="auto"/>
        <w:jc w:val="both"/>
        <w:rPr>
          <w:rFonts w:ascii="Book Antiqua" w:hAnsi="Book Antiqua"/>
        </w:rPr>
      </w:pPr>
    </w:p>
    <w:p w14:paraId="12EDC445" w14:textId="77777777" w:rsidR="003F1926" w:rsidRDefault="00A746DC" w:rsidP="00A339DB">
      <w:pPr>
        <w:spacing w:line="360" w:lineRule="auto"/>
        <w:jc w:val="both"/>
        <w:rPr>
          <w:rFonts w:ascii="Book Antiqua" w:hAnsi="Book Antiqua" w:cs="Book Antiqua"/>
          <w:b/>
          <w:color w:val="000000"/>
          <w:lang w:eastAsia="zh-CN"/>
        </w:rPr>
      </w:pPr>
      <w:r w:rsidRPr="00A339DB">
        <w:rPr>
          <w:rFonts w:ascii="Book Antiqua" w:eastAsia="Book Antiqua" w:hAnsi="Book Antiqua" w:cs="Book Antiqua"/>
          <w:b/>
          <w:color w:val="000000"/>
        </w:rPr>
        <w:t>REFERENCES</w:t>
      </w:r>
    </w:p>
    <w:p w14:paraId="468F42AA"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 </w:t>
      </w:r>
      <w:r w:rsidRPr="00A339DB">
        <w:rPr>
          <w:rFonts w:ascii="Book Antiqua" w:hAnsi="Book Antiqua"/>
          <w:b/>
          <w:bCs/>
        </w:rPr>
        <w:t>Paik JM</w:t>
      </w:r>
      <w:r w:rsidRPr="00A339DB">
        <w:rPr>
          <w:rFonts w:ascii="Book Antiqua" w:hAnsi="Book Antiqua"/>
        </w:rPr>
        <w:t xml:space="preserve">, Henry L, De Avila L, Younossi E, Racila A, Younossi ZM. Mortality Related to Nonalcoholic Fatty Liver Disease Is Increasing in the United States. </w:t>
      </w:r>
      <w:r w:rsidRPr="00A339DB">
        <w:rPr>
          <w:rFonts w:ascii="Book Antiqua" w:hAnsi="Book Antiqua"/>
          <w:i/>
          <w:iCs/>
        </w:rPr>
        <w:t>Hepatol Commun</w:t>
      </w:r>
      <w:r w:rsidRPr="00A339DB">
        <w:rPr>
          <w:rFonts w:ascii="Book Antiqua" w:hAnsi="Book Antiqua"/>
        </w:rPr>
        <w:t xml:space="preserve"> 2019; </w:t>
      </w:r>
      <w:r w:rsidRPr="00A339DB">
        <w:rPr>
          <w:rFonts w:ascii="Book Antiqua" w:hAnsi="Book Antiqua"/>
          <w:b/>
          <w:bCs/>
        </w:rPr>
        <w:t>3</w:t>
      </w:r>
      <w:r w:rsidRPr="00A339DB">
        <w:rPr>
          <w:rFonts w:ascii="Book Antiqua" w:hAnsi="Book Antiqua"/>
        </w:rPr>
        <w:t>: 1459-1471 [PMID: 31701070 DOI: 10.1002/hep4.1419]</w:t>
      </w:r>
    </w:p>
    <w:p w14:paraId="00FD450F"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 </w:t>
      </w:r>
      <w:r w:rsidRPr="00A339DB">
        <w:rPr>
          <w:rFonts w:ascii="Book Antiqua" w:hAnsi="Book Antiqua"/>
          <w:b/>
          <w:bCs/>
        </w:rPr>
        <w:t>Wong RJ</w:t>
      </w:r>
      <w:r w:rsidRPr="00A339DB">
        <w:rPr>
          <w:rFonts w:ascii="Book Antiqua" w:hAnsi="Book Antiqua"/>
        </w:rPr>
        <w:t xml:space="preserve">, Aguilar M, Cheung R, Perumpail RB, Harrison SA, Younossi ZM, Ahmed A. Nonalcoholic steatohepatitis is the second leading etiology of liver disease among adults </w:t>
      </w:r>
      <w:r w:rsidRPr="00A339DB">
        <w:rPr>
          <w:rFonts w:ascii="Book Antiqua" w:hAnsi="Book Antiqua"/>
        </w:rPr>
        <w:lastRenderedPageBreak/>
        <w:t xml:space="preserve">awaiting liver transplantation in the United States. </w:t>
      </w:r>
      <w:r w:rsidRPr="00A339DB">
        <w:rPr>
          <w:rFonts w:ascii="Book Antiqua" w:hAnsi="Book Antiqua"/>
          <w:i/>
          <w:iCs/>
        </w:rPr>
        <w:t>Gastroenterology</w:t>
      </w:r>
      <w:r w:rsidRPr="00A339DB">
        <w:rPr>
          <w:rFonts w:ascii="Book Antiqua" w:hAnsi="Book Antiqua"/>
        </w:rPr>
        <w:t xml:space="preserve"> 2015; </w:t>
      </w:r>
      <w:r w:rsidRPr="00A339DB">
        <w:rPr>
          <w:rFonts w:ascii="Book Antiqua" w:hAnsi="Book Antiqua"/>
          <w:b/>
          <w:bCs/>
        </w:rPr>
        <w:t>148</w:t>
      </w:r>
      <w:r w:rsidRPr="00A339DB">
        <w:rPr>
          <w:rFonts w:ascii="Book Antiqua" w:hAnsi="Book Antiqua"/>
        </w:rPr>
        <w:t>: 547-555 [PMID: 25461851 DOI: 10.1053/j.gastro.2014.11.039]</w:t>
      </w:r>
    </w:p>
    <w:p w14:paraId="0F4F0700"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3 </w:t>
      </w:r>
      <w:r w:rsidRPr="00A339DB">
        <w:rPr>
          <w:rFonts w:ascii="Book Antiqua" w:hAnsi="Book Antiqua"/>
          <w:b/>
          <w:bCs/>
        </w:rPr>
        <w:t>Friedman SL</w:t>
      </w:r>
      <w:r w:rsidRPr="00A339DB">
        <w:rPr>
          <w:rFonts w:ascii="Book Antiqua" w:hAnsi="Book Antiqua"/>
        </w:rPr>
        <w:t xml:space="preserve">, Neuschwander-Tetri BA, Rinella M, Sanyal AJ. Mechanisms of NAFLD development and therapeutic strategies. </w:t>
      </w:r>
      <w:r w:rsidRPr="00A339DB">
        <w:rPr>
          <w:rFonts w:ascii="Book Antiqua" w:hAnsi="Book Antiqua"/>
          <w:i/>
          <w:iCs/>
        </w:rPr>
        <w:t>Nat Med</w:t>
      </w:r>
      <w:r w:rsidRPr="00A339DB">
        <w:rPr>
          <w:rFonts w:ascii="Book Antiqua" w:hAnsi="Book Antiqua"/>
        </w:rPr>
        <w:t xml:space="preserve"> 2018; </w:t>
      </w:r>
      <w:r w:rsidRPr="00A339DB">
        <w:rPr>
          <w:rFonts w:ascii="Book Antiqua" w:hAnsi="Book Antiqua"/>
          <w:b/>
          <w:bCs/>
        </w:rPr>
        <w:t>24</w:t>
      </w:r>
      <w:r w:rsidRPr="00A339DB">
        <w:rPr>
          <w:rFonts w:ascii="Book Antiqua" w:hAnsi="Book Antiqua"/>
        </w:rPr>
        <w:t>: 908-922 [PMID: 29967350 DOI: 10.1038/s41591-018-0104-9]</w:t>
      </w:r>
    </w:p>
    <w:p w14:paraId="65CC4777"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4 </w:t>
      </w:r>
      <w:r w:rsidRPr="00A339DB">
        <w:rPr>
          <w:rFonts w:ascii="Book Antiqua" w:hAnsi="Book Antiqua"/>
          <w:b/>
          <w:bCs/>
        </w:rPr>
        <w:t>Kuchay MS</w:t>
      </w:r>
      <w:r w:rsidRPr="00A339DB">
        <w:rPr>
          <w:rFonts w:ascii="Book Antiqua" w:hAnsi="Book Antiqua"/>
        </w:rPr>
        <w:t xml:space="preserve">, Krishan S, Mishra SK, Farooqui KJ, Singh MK, Wasir JS, Bansal B, Kaur P, Jevalikar G, Gill HK, Choudhary NS, Mithal A. Effect of Empagliflozin on Liver Fat in Patients With Type 2 Diabetes and Nonalcoholic Fatty Liver Disease: A Randomized Controlled Trial (E-LIFT Trial). </w:t>
      </w:r>
      <w:r w:rsidRPr="00A339DB">
        <w:rPr>
          <w:rFonts w:ascii="Book Antiqua" w:hAnsi="Book Antiqua"/>
          <w:i/>
          <w:iCs/>
        </w:rPr>
        <w:t>Diabetes Care</w:t>
      </w:r>
      <w:r w:rsidRPr="00A339DB">
        <w:rPr>
          <w:rFonts w:ascii="Book Antiqua" w:hAnsi="Book Antiqua"/>
        </w:rPr>
        <w:t xml:space="preserve"> 2018; </w:t>
      </w:r>
      <w:r w:rsidRPr="00A339DB">
        <w:rPr>
          <w:rFonts w:ascii="Book Antiqua" w:hAnsi="Book Antiqua"/>
          <w:b/>
          <w:bCs/>
        </w:rPr>
        <w:t>41</w:t>
      </w:r>
      <w:r w:rsidRPr="00A339DB">
        <w:rPr>
          <w:rFonts w:ascii="Book Antiqua" w:hAnsi="Book Antiqua"/>
        </w:rPr>
        <w:t>: 1801-1808 [PMID: 29895557 DOI: 10.2337/dc18-0165]</w:t>
      </w:r>
    </w:p>
    <w:p w14:paraId="68DE9BF9"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5 </w:t>
      </w:r>
      <w:r w:rsidRPr="00A339DB">
        <w:rPr>
          <w:rFonts w:ascii="Book Antiqua" w:hAnsi="Book Antiqua"/>
          <w:b/>
          <w:bCs/>
        </w:rPr>
        <w:t>Petit JM</w:t>
      </w:r>
      <w:r w:rsidRPr="00A339DB">
        <w:rPr>
          <w:rFonts w:ascii="Book Antiqua" w:hAnsi="Book Antiqua"/>
        </w:rPr>
        <w:t xml:space="preserve">, Cercueil JP, Loffroy R, Denimal D, Bouillet B, Fourmont C, Chevallier O, Duvillard L, Vergès B. Effect of Liraglutide Therapy on Liver Fat Content in Patients With Inadequately Controlled Type 2 Diabetes: The Lira-NAFLD Study. </w:t>
      </w:r>
      <w:r w:rsidRPr="00A339DB">
        <w:rPr>
          <w:rFonts w:ascii="Book Antiqua" w:hAnsi="Book Antiqua"/>
          <w:i/>
          <w:iCs/>
        </w:rPr>
        <w:t>J Clin Endocrinol Metab</w:t>
      </w:r>
      <w:r w:rsidRPr="00A339DB">
        <w:rPr>
          <w:rFonts w:ascii="Book Antiqua" w:hAnsi="Book Antiqua"/>
        </w:rPr>
        <w:t xml:space="preserve"> 2017; </w:t>
      </w:r>
      <w:r w:rsidRPr="00A339DB">
        <w:rPr>
          <w:rFonts w:ascii="Book Antiqua" w:hAnsi="Book Antiqua"/>
          <w:b/>
          <w:bCs/>
        </w:rPr>
        <w:t>102</w:t>
      </w:r>
      <w:r w:rsidRPr="00A339DB">
        <w:rPr>
          <w:rFonts w:ascii="Book Antiqua" w:hAnsi="Book Antiqua"/>
        </w:rPr>
        <w:t>: 407-415 [PMID: 27732328 DOI: 10.1210/jc.2016-2775]</w:t>
      </w:r>
    </w:p>
    <w:p w14:paraId="3F128BA7"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6 </w:t>
      </w:r>
      <w:r w:rsidRPr="00A339DB">
        <w:rPr>
          <w:rFonts w:ascii="Book Antiqua" w:hAnsi="Book Antiqua"/>
          <w:b/>
          <w:bCs/>
        </w:rPr>
        <w:t>Dufour JF</w:t>
      </w:r>
      <w:r w:rsidRPr="00A339DB">
        <w:rPr>
          <w:rFonts w:ascii="Book Antiqua" w:hAnsi="Book Antiqua"/>
        </w:rPr>
        <w:t xml:space="preserve">, Caussy C, Loomba R. Combination therapy for non-alcoholic steatohepatitis: rationale, opportunities and challenges. </w:t>
      </w:r>
      <w:r w:rsidRPr="00A339DB">
        <w:rPr>
          <w:rFonts w:ascii="Book Antiqua" w:hAnsi="Book Antiqua"/>
          <w:i/>
          <w:iCs/>
        </w:rPr>
        <w:t>Gut</w:t>
      </w:r>
      <w:r w:rsidRPr="00A339DB">
        <w:rPr>
          <w:rFonts w:ascii="Book Antiqua" w:hAnsi="Book Antiqua"/>
        </w:rPr>
        <w:t xml:space="preserve"> 2020; </w:t>
      </w:r>
      <w:r w:rsidRPr="00A339DB">
        <w:rPr>
          <w:rFonts w:ascii="Book Antiqua" w:hAnsi="Book Antiqua"/>
          <w:b/>
          <w:bCs/>
        </w:rPr>
        <w:t>69</w:t>
      </w:r>
      <w:r w:rsidRPr="00A339DB">
        <w:rPr>
          <w:rFonts w:ascii="Book Antiqua" w:hAnsi="Book Antiqua"/>
        </w:rPr>
        <w:t>: 1877-1884 [PMID: 32381514 DOI: 10.1136/gutjnl-2019-319104]</w:t>
      </w:r>
    </w:p>
    <w:p w14:paraId="45846A99"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7 </w:t>
      </w:r>
      <w:r w:rsidRPr="00B665E2">
        <w:rPr>
          <w:rFonts w:ascii="Book Antiqua" w:hAnsi="Book Antiqua"/>
          <w:b/>
        </w:rPr>
        <w:t>Services USD of H and H</w:t>
      </w:r>
      <w:r w:rsidRPr="00A339DB">
        <w:rPr>
          <w:rFonts w:ascii="Book Antiqua" w:hAnsi="Book Antiqua"/>
        </w:rPr>
        <w:t xml:space="preserve">. Noncirrhotic nonalcoholic steatohepatitis with liver fibrosis: developing drugs for treatment. </w:t>
      </w:r>
      <w:r w:rsidRPr="00390B92">
        <w:rPr>
          <w:rFonts w:ascii="Book Antiqua" w:hAnsi="Book Antiqua"/>
          <w:i/>
        </w:rPr>
        <w:t>Guid Ind</w:t>
      </w:r>
      <w:r w:rsidR="00390B92">
        <w:rPr>
          <w:rFonts w:ascii="Book Antiqua" w:hAnsi="Book Antiqua"/>
        </w:rPr>
        <w:t xml:space="preserve"> 2018</w:t>
      </w:r>
      <w:r w:rsidRPr="00A339DB">
        <w:rPr>
          <w:rFonts w:ascii="Book Antiqua" w:hAnsi="Book Antiqua"/>
        </w:rPr>
        <w:t xml:space="preserve"> [DOI:10.1016/b978-0-323-99764-5.00013-5]</w:t>
      </w:r>
    </w:p>
    <w:p w14:paraId="03FA3CC3"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8 </w:t>
      </w:r>
      <w:r w:rsidRPr="00A339DB">
        <w:rPr>
          <w:rFonts w:ascii="Book Antiqua" w:hAnsi="Book Antiqua"/>
          <w:b/>
          <w:bCs/>
        </w:rPr>
        <w:t>Kaufman A</w:t>
      </w:r>
      <w:r w:rsidRPr="00A339DB">
        <w:rPr>
          <w:rFonts w:ascii="Book Antiqua" w:hAnsi="Book Antiqua"/>
        </w:rPr>
        <w:t xml:space="preserve">, Abuqayyas L, Denney WS, Tillman EJ, Rolph T. AKR-001, an Fc-FGF21 Analog, Showed Sustained Pharmacodynamic Effects on Insulin Sensitivity and Lipid Metabolism in Type 2 Diabetes Patients. </w:t>
      </w:r>
      <w:r w:rsidRPr="00A339DB">
        <w:rPr>
          <w:rFonts w:ascii="Book Antiqua" w:hAnsi="Book Antiqua"/>
          <w:i/>
          <w:iCs/>
        </w:rPr>
        <w:t>Cell Rep Med</w:t>
      </w:r>
      <w:r w:rsidRPr="00A339DB">
        <w:rPr>
          <w:rFonts w:ascii="Book Antiqua" w:hAnsi="Book Antiqua"/>
        </w:rPr>
        <w:t xml:space="preserve"> 2020; </w:t>
      </w:r>
      <w:r w:rsidRPr="00A339DB">
        <w:rPr>
          <w:rFonts w:ascii="Book Antiqua" w:hAnsi="Book Antiqua"/>
          <w:b/>
          <w:bCs/>
        </w:rPr>
        <w:t>1</w:t>
      </w:r>
      <w:r w:rsidRPr="00A339DB">
        <w:rPr>
          <w:rFonts w:ascii="Book Antiqua" w:hAnsi="Book Antiqua"/>
        </w:rPr>
        <w:t>: 100057 [PMID: 33205064 DOI: 10.1016/j.xcrm.2020.100057]</w:t>
      </w:r>
    </w:p>
    <w:p w14:paraId="31F9BBC3"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9 </w:t>
      </w:r>
      <w:r w:rsidRPr="00A339DB">
        <w:rPr>
          <w:rFonts w:ascii="Book Antiqua" w:hAnsi="Book Antiqua"/>
          <w:b/>
          <w:bCs/>
        </w:rPr>
        <w:t>Armstrong MJ</w:t>
      </w:r>
      <w:r w:rsidRPr="00A339DB">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A339DB">
        <w:rPr>
          <w:rFonts w:ascii="Book Antiqua" w:hAnsi="Book Antiqua"/>
          <w:i/>
          <w:iCs/>
        </w:rPr>
        <w:t>Lancet</w:t>
      </w:r>
      <w:r w:rsidRPr="00A339DB">
        <w:rPr>
          <w:rFonts w:ascii="Book Antiqua" w:hAnsi="Book Antiqua"/>
        </w:rPr>
        <w:t xml:space="preserve"> 2016; </w:t>
      </w:r>
      <w:r w:rsidRPr="00A339DB">
        <w:rPr>
          <w:rFonts w:ascii="Book Antiqua" w:hAnsi="Book Antiqua"/>
          <w:b/>
          <w:bCs/>
        </w:rPr>
        <w:t>387</w:t>
      </w:r>
      <w:r w:rsidRPr="00A339DB">
        <w:rPr>
          <w:rFonts w:ascii="Book Antiqua" w:hAnsi="Book Antiqua"/>
        </w:rPr>
        <w:t>: 679-690 [PMID: 26608256 DOI: 10.1016/S0140-6736(15)00803-X]</w:t>
      </w:r>
    </w:p>
    <w:p w14:paraId="54A50726" w14:textId="77777777" w:rsidR="00A339DB" w:rsidRPr="00A339DB" w:rsidRDefault="00A339DB" w:rsidP="00A339DB">
      <w:pPr>
        <w:spacing w:line="360" w:lineRule="auto"/>
        <w:jc w:val="both"/>
        <w:rPr>
          <w:rFonts w:ascii="Book Antiqua" w:hAnsi="Book Antiqua"/>
        </w:rPr>
      </w:pPr>
      <w:r w:rsidRPr="00A339DB">
        <w:rPr>
          <w:rFonts w:ascii="Book Antiqua" w:hAnsi="Book Antiqua"/>
        </w:rPr>
        <w:lastRenderedPageBreak/>
        <w:t xml:space="preserve">10 </w:t>
      </w:r>
      <w:r w:rsidRPr="00A339DB">
        <w:rPr>
          <w:rFonts w:ascii="Book Antiqua" w:hAnsi="Book Antiqua"/>
          <w:b/>
          <w:bCs/>
        </w:rPr>
        <w:t>Newsome PN</w:t>
      </w:r>
      <w:r w:rsidRPr="00A339DB">
        <w:rPr>
          <w:rFonts w:ascii="Book Antiqua" w:hAnsi="Book Antiqua"/>
        </w:rPr>
        <w:t xml:space="preserve">, Buchholtz K, Cusi K, Linder M, Okanoue T, Ratziu V, Sanyal AJ, Sejling AS, Harrison SA; NN9931-4296 Investigators. A Placebo-Controlled Trial of Subcutaneous Semaglutide in Nonalcoholic Steatohepatitis. </w:t>
      </w:r>
      <w:r w:rsidRPr="00A339DB">
        <w:rPr>
          <w:rFonts w:ascii="Book Antiqua" w:hAnsi="Book Antiqua"/>
          <w:i/>
          <w:iCs/>
        </w:rPr>
        <w:t>N Engl J Med</w:t>
      </w:r>
      <w:r w:rsidRPr="00A339DB">
        <w:rPr>
          <w:rFonts w:ascii="Book Antiqua" w:hAnsi="Book Antiqua"/>
        </w:rPr>
        <w:t xml:space="preserve"> 2021; </w:t>
      </w:r>
      <w:r w:rsidRPr="00A339DB">
        <w:rPr>
          <w:rFonts w:ascii="Book Antiqua" w:hAnsi="Book Antiqua"/>
          <w:b/>
          <w:bCs/>
        </w:rPr>
        <w:t>384</w:t>
      </w:r>
      <w:r w:rsidRPr="00A339DB">
        <w:rPr>
          <w:rFonts w:ascii="Book Antiqua" w:hAnsi="Book Antiqua"/>
        </w:rPr>
        <w:t>: 1113-1124 [PMID: 33185364 DOI: 10.1056/NEJMoa2028395]</w:t>
      </w:r>
    </w:p>
    <w:p w14:paraId="5A101871"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11 </w:t>
      </w:r>
      <w:r w:rsidRPr="00A339DB">
        <w:rPr>
          <w:rFonts w:ascii="Book Antiqua" w:hAnsi="Book Antiqua"/>
          <w:b/>
          <w:bCs/>
        </w:rPr>
        <w:t>Traussnigg S</w:t>
      </w:r>
      <w:r w:rsidRPr="00A339DB">
        <w:rPr>
          <w:rFonts w:ascii="Book Antiqua" w:hAnsi="Book Antiqua"/>
        </w:rPr>
        <w:t xml:space="preserve">, Schattenberg JM, Demir M, Wiegand J, Geier A, Teuber G, Hofmann WP, Kremer AE, Spreda F, Kluwe J, Petersen J, Boettler T, Rainer F, Halilbasic E, Greinwald R, Pröls M, Manns MP, Fickert P, Trauner M; Austrian/German NAFLD-norUDCA study group. Norursodeoxycholic acid versus placebo in the treatment of non-alcoholic fatty liver disease: a double-blind, randomised, placebo-controlled, phase 2 dose-finding trial. </w:t>
      </w:r>
      <w:r w:rsidRPr="00A339DB">
        <w:rPr>
          <w:rFonts w:ascii="Book Antiqua" w:hAnsi="Book Antiqua"/>
          <w:i/>
          <w:iCs/>
        </w:rPr>
        <w:t>Lancet Gastroenterol Hepatol</w:t>
      </w:r>
      <w:r w:rsidRPr="00A339DB">
        <w:rPr>
          <w:rFonts w:ascii="Book Antiqua" w:hAnsi="Book Antiqua"/>
        </w:rPr>
        <w:t xml:space="preserve"> 2019; </w:t>
      </w:r>
      <w:r w:rsidRPr="00A339DB">
        <w:rPr>
          <w:rFonts w:ascii="Book Antiqua" w:hAnsi="Book Antiqua"/>
          <w:b/>
          <w:bCs/>
        </w:rPr>
        <w:t>4</w:t>
      </w:r>
      <w:r w:rsidRPr="00A339DB">
        <w:rPr>
          <w:rFonts w:ascii="Book Antiqua" w:hAnsi="Book Antiqua"/>
        </w:rPr>
        <w:t>: 781-793 [PMID: 31345778 DOI: 10.1016/S2468-1253(19)30184-0]</w:t>
      </w:r>
    </w:p>
    <w:p w14:paraId="36868683"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12 </w:t>
      </w:r>
      <w:r w:rsidRPr="00A339DB">
        <w:rPr>
          <w:rFonts w:ascii="Book Antiqua" w:hAnsi="Book Antiqua"/>
          <w:b/>
          <w:bCs/>
        </w:rPr>
        <w:t>Harrison SA</w:t>
      </w:r>
      <w:r w:rsidRPr="00A339DB">
        <w:rPr>
          <w:rFonts w:ascii="Book Antiqua" w:hAnsi="Book Antiqua"/>
        </w:rPr>
        <w:t xml:space="preserve">, Neff G, Guy CD, Bashir MR, Paredes AH, Frias JP, Younes Z, Trotter JF, Gunn NT, Moussa SE, Kohli A, Nelson K, Gottwald M, Chang WCG, Yan AZ, DePaoli AM, Ling L, Lieu HD. Efficacy and Safety of Aldafermin, an Engineered FGF19 Analog, in a Randomized, Double-Blind, Placebo-Controlled Trial of Patients With Nonalcoholic Steatohepatitis. </w:t>
      </w:r>
      <w:r w:rsidRPr="00A339DB">
        <w:rPr>
          <w:rFonts w:ascii="Book Antiqua" w:hAnsi="Book Antiqua"/>
          <w:i/>
          <w:iCs/>
        </w:rPr>
        <w:t>Gastroenterology</w:t>
      </w:r>
      <w:r w:rsidRPr="00A339DB">
        <w:rPr>
          <w:rFonts w:ascii="Book Antiqua" w:hAnsi="Book Antiqua"/>
        </w:rPr>
        <w:t xml:space="preserve"> 2021; </w:t>
      </w:r>
      <w:r w:rsidRPr="00A339DB">
        <w:rPr>
          <w:rFonts w:ascii="Book Antiqua" w:hAnsi="Book Antiqua"/>
          <w:b/>
          <w:bCs/>
        </w:rPr>
        <w:t>160</w:t>
      </w:r>
      <w:r w:rsidRPr="00A339DB">
        <w:rPr>
          <w:rFonts w:ascii="Book Antiqua" w:hAnsi="Book Antiqua"/>
        </w:rPr>
        <w:t>: 219-231.e1 [PMID: 32781086 DOI: 10.1053/j.gastro.2020.08.004]</w:t>
      </w:r>
    </w:p>
    <w:p w14:paraId="61E312CC" w14:textId="77777777" w:rsidR="00A339DB" w:rsidRPr="00DA71A4" w:rsidRDefault="00A339DB" w:rsidP="00A339DB">
      <w:pPr>
        <w:spacing w:line="360" w:lineRule="auto"/>
        <w:jc w:val="both"/>
        <w:rPr>
          <w:rFonts w:ascii="Book Antiqua" w:hAnsi="Book Antiqua"/>
        </w:rPr>
      </w:pPr>
      <w:r w:rsidRPr="00A339DB">
        <w:rPr>
          <w:rFonts w:ascii="Book Antiqua" w:hAnsi="Book Antiqua"/>
        </w:rPr>
        <w:t xml:space="preserve">13 </w:t>
      </w:r>
      <w:r w:rsidRPr="00A339DB">
        <w:rPr>
          <w:rFonts w:ascii="Book Antiqua" w:hAnsi="Book Antiqua"/>
          <w:b/>
          <w:bCs/>
        </w:rPr>
        <w:t xml:space="preserve">Tropifexor SA. </w:t>
      </w:r>
      <w:r w:rsidRPr="00DA71A4">
        <w:rPr>
          <w:rFonts w:ascii="Book Antiqua" w:hAnsi="Book Antiqua"/>
          <w:bCs/>
        </w:rPr>
        <w:t>A highly potent FXR agonist,</w:t>
      </w:r>
      <w:r w:rsidRPr="00DA71A4">
        <w:rPr>
          <w:rFonts w:ascii="Book Antiqua" w:hAnsi="Book Antiqua"/>
        </w:rPr>
        <w:t xml:space="preserve"> produces robust and dose-dependent reductions in hepatic fat and serum alanine aminotransferase in patients with fibrotic NASH after 12 wk of therapy: FLIGH-FXR part C interim results. </w:t>
      </w:r>
      <w:r w:rsidRPr="00DA71A4">
        <w:rPr>
          <w:rFonts w:ascii="Book Antiqua" w:hAnsi="Book Antiqua"/>
          <w:i/>
        </w:rPr>
        <w:t>Hepatology</w:t>
      </w:r>
      <w:r w:rsidRPr="00DA71A4">
        <w:rPr>
          <w:rFonts w:ascii="Book Antiqua" w:hAnsi="Book Antiqua"/>
        </w:rPr>
        <w:t xml:space="preserve"> 2019;</w:t>
      </w:r>
      <w:r w:rsidR="00DA71A4">
        <w:rPr>
          <w:rFonts w:ascii="Book Antiqua" w:hAnsi="Book Antiqua" w:hint="eastAsia"/>
          <w:lang w:eastAsia="zh-CN"/>
        </w:rPr>
        <w:t xml:space="preserve"> </w:t>
      </w:r>
      <w:r w:rsidRPr="00DA71A4">
        <w:rPr>
          <w:rFonts w:ascii="Book Antiqua" w:hAnsi="Book Antiqua"/>
        </w:rPr>
        <w:t>70 [DOI:</w:t>
      </w:r>
      <w:r w:rsidR="00DA71A4">
        <w:rPr>
          <w:rFonts w:ascii="Book Antiqua" w:hAnsi="Book Antiqua" w:hint="eastAsia"/>
          <w:lang w:eastAsia="zh-CN"/>
        </w:rPr>
        <w:t xml:space="preserve"> </w:t>
      </w:r>
      <w:r w:rsidRPr="00DA71A4">
        <w:rPr>
          <w:rFonts w:ascii="Book Antiqua" w:hAnsi="Book Antiqua"/>
        </w:rPr>
        <w:t>10.1016/j.dld.2019.12.129]</w:t>
      </w:r>
    </w:p>
    <w:p w14:paraId="5F5519B0"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14 </w:t>
      </w:r>
      <w:r w:rsidRPr="00A339DB">
        <w:rPr>
          <w:rFonts w:ascii="Book Antiqua" w:hAnsi="Book Antiqua"/>
          <w:b/>
          <w:bCs/>
        </w:rPr>
        <w:t>Loomba R,</w:t>
      </w:r>
      <w:r w:rsidRPr="00A339DB">
        <w:rPr>
          <w:rFonts w:ascii="Book Antiqua" w:hAnsi="Book Antiqua"/>
        </w:rPr>
        <w:t xml:space="preserve"> Rinella M, Harrison S, Wong VW-S, Ratziu V, Mohseni R, Lucas KJ, Perry RG, Rahmini R, Trotter JF. Novel first-in-class, fatty acid synthase inhibitor, TVB-2640 vs. placebo demonstrates clinically significant reduction in liver fat by MRI-PDFF in NASH: a phase 2 randomised controlled trial (FASCINATE-1). </w:t>
      </w:r>
      <w:r w:rsidRPr="00DA71A4">
        <w:rPr>
          <w:rFonts w:ascii="Book Antiqua" w:hAnsi="Book Antiqua"/>
          <w:i/>
        </w:rPr>
        <w:t>J Hepatol</w:t>
      </w:r>
      <w:r w:rsidRPr="00A339DB">
        <w:rPr>
          <w:rFonts w:ascii="Book Antiqua" w:hAnsi="Book Antiqua"/>
        </w:rPr>
        <w:t xml:space="preserve"> 2020;</w:t>
      </w:r>
      <w:r w:rsidR="00DA71A4">
        <w:rPr>
          <w:rFonts w:ascii="Book Antiqua" w:hAnsi="Book Antiqua" w:hint="eastAsia"/>
          <w:lang w:eastAsia="zh-CN"/>
        </w:rPr>
        <w:t xml:space="preserve"> </w:t>
      </w:r>
      <w:r w:rsidRPr="00DA71A4">
        <w:rPr>
          <w:rFonts w:ascii="Book Antiqua" w:hAnsi="Book Antiqua"/>
          <w:b/>
        </w:rPr>
        <w:t>73:</w:t>
      </w:r>
      <w:r w:rsidR="00DA71A4">
        <w:rPr>
          <w:rFonts w:ascii="Book Antiqua" w:hAnsi="Book Antiqua" w:hint="eastAsia"/>
          <w:lang w:eastAsia="zh-CN"/>
        </w:rPr>
        <w:t xml:space="preserve"> </w:t>
      </w:r>
      <w:r w:rsidRPr="00A339DB">
        <w:rPr>
          <w:rFonts w:ascii="Book Antiqua" w:hAnsi="Book Antiqua"/>
        </w:rPr>
        <w:t>S53–</w:t>
      </w:r>
      <w:r w:rsidR="00DA71A4">
        <w:rPr>
          <w:rFonts w:ascii="Book Antiqua" w:hAnsi="Book Antiqua" w:hint="eastAsia"/>
          <w:lang w:eastAsia="zh-CN"/>
        </w:rPr>
        <w:t>S5</w:t>
      </w:r>
      <w:r w:rsidRPr="00A339DB">
        <w:rPr>
          <w:rFonts w:ascii="Book Antiqua" w:hAnsi="Book Antiqua"/>
        </w:rPr>
        <w:t>4 [DOI:</w:t>
      </w:r>
      <w:r w:rsidR="00DA71A4">
        <w:rPr>
          <w:rFonts w:ascii="Book Antiqua" w:hAnsi="Book Antiqua" w:hint="eastAsia"/>
          <w:lang w:eastAsia="zh-CN"/>
        </w:rPr>
        <w:t xml:space="preserve"> </w:t>
      </w:r>
      <w:r w:rsidRPr="00A339DB">
        <w:rPr>
          <w:rFonts w:ascii="Book Antiqua" w:hAnsi="Book Antiqua"/>
        </w:rPr>
        <w:t>10.1016/s0168-8278(20)30653-x]</w:t>
      </w:r>
    </w:p>
    <w:p w14:paraId="5EC75F42"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15 </w:t>
      </w:r>
      <w:r w:rsidRPr="00A339DB">
        <w:rPr>
          <w:rFonts w:ascii="Book Antiqua" w:hAnsi="Book Antiqua"/>
          <w:b/>
          <w:bCs/>
        </w:rPr>
        <w:t>Loomba R</w:t>
      </w:r>
      <w:r w:rsidRPr="00A339DB">
        <w:rPr>
          <w:rFonts w:ascii="Book Antiqua" w:hAnsi="Book Antiqua"/>
        </w:rPr>
        <w:t xml:space="preserve">, Kayali Z, Noureddin M, Ruane P, Lawitz EJ, Bennett M, Wang L, Harting E, Tarrant JM, McColgan BJ, Chung C, Ray AS, Subramanian GM, Myers RP, Middleton MS, Lai M, Charlton M, Harrison SA. GS-0976 Reduces Hepatic Steatosis and Fibrosis </w:t>
      </w:r>
      <w:r w:rsidRPr="00A339DB">
        <w:rPr>
          <w:rFonts w:ascii="Book Antiqua" w:hAnsi="Book Antiqua"/>
        </w:rPr>
        <w:lastRenderedPageBreak/>
        <w:t xml:space="preserve">Markers in Patients With Nonalcoholic Fatty Liver Disease. </w:t>
      </w:r>
      <w:r w:rsidRPr="00A339DB">
        <w:rPr>
          <w:rFonts w:ascii="Book Antiqua" w:hAnsi="Book Antiqua"/>
          <w:i/>
          <w:iCs/>
        </w:rPr>
        <w:t>Gastroenterology</w:t>
      </w:r>
      <w:r w:rsidRPr="00A339DB">
        <w:rPr>
          <w:rFonts w:ascii="Book Antiqua" w:hAnsi="Book Antiqua"/>
        </w:rPr>
        <w:t xml:space="preserve"> 2018; </w:t>
      </w:r>
      <w:r w:rsidRPr="00A339DB">
        <w:rPr>
          <w:rFonts w:ascii="Book Antiqua" w:hAnsi="Book Antiqua"/>
          <w:b/>
          <w:bCs/>
        </w:rPr>
        <w:t>155</w:t>
      </w:r>
      <w:r w:rsidRPr="00A339DB">
        <w:rPr>
          <w:rFonts w:ascii="Book Antiqua" w:hAnsi="Book Antiqua"/>
        </w:rPr>
        <w:t>: 1463-1473.e6 [PMID: 30059671 DOI: 10.1053/j.gastro.2018.07.027]</w:t>
      </w:r>
    </w:p>
    <w:p w14:paraId="219E5D84"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16 </w:t>
      </w:r>
      <w:r w:rsidRPr="00A339DB">
        <w:rPr>
          <w:rFonts w:ascii="Book Antiqua" w:hAnsi="Book Antiqua"/>
          <w:b/>
          <w:bCs/>
        </w:rPr>
        <w:t>Loomba R</w:t>
      </w:r>
      <w:r w:rsidRPr="00D76D14">
        <w:rPr>
          <w:rFonts w:ascii="Book Antiqua" w:hAnsi="Book Antiqua"/>
          <w:bCs/>
        </w:rPr>
        <w:t>,</w:t>
      </w:r>
      <w:r w:rsidRPr="00A339DB">
        <w:rPr>
          <w:rFonts w:ascii="Book Antiqua" w:hAnsi="Book Antiqua"/>
        </w:rPr>
        <w:t xml:space="preserve"> Neutel J, Mohseni R, Bernard D, Severance R, Dao M, Saini S, Margaritescu C, Homer K, Tran B, Mancini M, Masamune H, Lian B. LBP-20-VK2809, a Novel Liver-Directed Thyroid Receptor Beta Agonist, Significantly Reduces Liver Fat with Both Low and High Doses in Patients with Non-Alcoholic Fatty Liver Disease: A Phase 2 Randomized, Placebo-Controlled Trial. </w:t>
      </w:r>
      <w:r w:rsidRPr="00A35D04">
        <w:rPr>
          <w:rFonts w:ascii="Book Antiqua" w:hAnsi="Book Antiqua"/>
          <w:i/>
        </w:rPr>
        <w:t>J Hepatol</w:t>
      </w:r>
      <w:r w:rsidRPr="00A339DB">
        <w:rPr>
          <w:rFonts w:ascii="Book Antiqua" w:hAnsi="Book Antiqua"/>
        </w:rPr>
        <w:t xml:space="preserve"> 2019;</w:t>
      </w:r>
      <w:r w:rsidR="00A35D04">
        <w:rPr>
          <w:rFonts w:ascii="Book Antiqua" w:hAnsi="Book Antiqua" w:hint="eastAsia"/>
          <w:lang w:eastAsia="zh-CN"/>
        </w:rPr>
        <w:t xml:space="preserve"> </w:t>
      </w:r>
      <w:r w:rsidRPr="00A35D04">
        <w:rPr>
          <w:rFonts w:ascii="Book Antiqua" w:hAnsi="Book Antiqua"/>
          <w:b/>
        </w:rPr>
        <w:t>70:</w:t>
      </w:r>
      <w:r w:rsidR="00A35D04">
        <w:rPr>
          <w:rFonts w:ascii="Book Antiqua" w:hAnsi="Book Antiqua" w:hint="eastAsia"/>
          <w:lang w:eastAsia="zh-CN"/>
        </w:rPr>
        <w:t xml:space="preserve"> </w:t>
      </w:r>
      <w:r w:rsidRPr="00A339DB">
        <w:rPr>
          <w:rFonts w:ascii="Book Antiqua" w:hAnsi="Book Antiqua"/>
        </w:rPr>
        <w:t>e150–1 [DOI:</w:t>
      </w:r>
      <w:r w:rsidR="00A35D04">
        <w:rPr>
          <w:rFonts w:ascii="Book Antiqua" w:hAnsi="Book Antiqua" w:hint="eastAsia"/>
          <w:lang w:eastAsia="zh-CN"/>
        </w:rPr>
        <w:t xml:space="preserve"> </w:t>
      </w:r>
      <w:r w:rsidRPr="00A339DB">
        <w:rPr>
          <w:rFonts w:ascii="Book Antiqua" w:hAnsi="Book Antiqua"/>
        </w:rPr>
        <w:t>10.1016/s0618-8278(19)30266-x]</w:t>
      </w:r>
    </w:p>
    <w:p w14:paraId="53765211"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17 </w:t>
      </w:r>
      <w:r w:rsidRPr="00A339DB">
        <w:rPr>
          <w:rFonts w:ascii="Book Antiqua" w:hAnsi="Book Antiqua"/>
          <w:b/>
          <w:bCs/>
        </w:rPr>
        <w:t>Harrison SA</w:t>
      </w:r>
      <w:r w:rsidRPr="00A339DB">
        <w:rPr>
          <w:rFonts w:ascii="Book Antiqua" w:hAnsi="Book Antiqua"/>
        </w:rPr>
        <w:t xml:space="preserve">, Alkhouri N, Davison BA, Sanyal A, Edwards C, Colca JR, Lee BH, Loomba R, Cusi K, Kolterman O, Cotter G, Dittrich HC. Insulin sensitizer MSDC-0602K in non-alcoholic steatohepatitis: A randomized, double-blind, placebo-controlled phase IIb study. </w:t>
      </w:r>
      <w:r w:rsidRPr="00A339DB">
        <w:rPr>
          <w:rFonts w:ascii="Book Antiqua" w:hAnsi="Book Antiqua"/>
          <w:i/>
          <w:iCs/>
        </w:rPr>
        <w:t>J Hepatol</w:t>
      </w:r>
      <w:r w:rsidRPr="00A339DB">
        <w:rPr>
          <w:rFonts w:ascii="Book Antiqua" w:hAnsi="Book Antiqua"/>
        </w:rPr>
        <w:t xml:space="preserve"> 2020; </w:t>
      </w:r>
      <w:r w:rsidRPr="00A339DB">
        <w:rPr>
          <w:rFonts w:ascii="Book Antiqua" w:hAnsi="Book Antiqua"/>
          <w:b/>
          <w:bCs/>
        </w:rPr>
        <w:t>72</w:t>
      </w:r>
      <w:r w:rsidRPr="00A339DB">
        <w:rPr>
          <w:rFonts w:ascii="Book Antiqua" w:hAnsi="Book Antiqua"/>
        </w:rPr>
        <w:t>: 613-626 [PMID: 31697972 DOI: 10.1016/j.jhep.2019.10.023]</w:t>
      </w:r>
    </w:p>
    <w:p w14:paraId="7D372A18"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18 </w:t>
      </w:r>
      <w:r w:rsidRPr="00A339DB">
        <w:rPr>
          <w:rFonts w:ascii="Book Antiqua" w:hAnsi="Book Antiqua"/>
          <w:b/>
          <w:bCs/>
        </w:rPr>
        <w:t>Younossi ZM</w:t>
      </w:r>
      <w:r w:rsidRPr="00A339DB">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A339DB">
        <w:rPr>
          <w:rFonts w:ascii="Book Antiqua" w:hAnsi="Book Antiqua"/>
          <w:i/>
          <w:iCs/>
        </w:rPr>
        <w:t>Lancet</w:t>
      </w:r>
      <w:r w:rsidRPr="00A339DB">
        <w:rPr>
          <w:rFonts w:ascii="Book Antiqua" w:hAnsi="Book Antiqua"/>
        </w:rPr>
        <w:t xml:space="preserve"> 2019; </w:t>
      </w:r>
      <w:r w:rsidRPr="00A339DB">
        <w:rPr>
          <w:rFonts w:ascii="Book Antiqua" w:hAnsi="Book Antiqua"/>
          <w:b/>
          <w:bCs/>
        </w:rPr>
        <w:t>394</w:t>
      </w:r>
      <w:r w:rsidRPr="00A339DB">
        <w:rPr>
          <w:rFonts w:ascii="Book Antiqua" w:hAnsi="Book Antiqua"/>
        </w:rPr>
        <w:t>: 2184-2196 [PMID: 31813633 DOI: 10.1016/S0140-6736(19)33041-7]</w:t>
      </w:r>
    </w:p>
    <w:p w14:paraId="4856C557"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19 </w:t>
      </w:r>
      <w:r w:rsidRPr="00A339DB">
        <w:rPr>
          <w:rFonts w:ascii="Book Antiqua" w:hAnsi="Book Antiqua"/>
          <w:b/>
          <w:bCs/>
        </w:rPr>
        <w:t>Ratziu V</w:t>
      </w:r>
      <w:r w:rsidRPr="00A339DB">
        <w:rPr>
          <w:rFonts w:ascii="Book Antiqua" w:hAnsi="Book Antiqua"/>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sidRPr="00A339DB">
        <w:rPr>
          <w:rFonts w:ascii="Book Antiqua" w:hAnsi="Book Antiqua"/>
          <w:i/>
          <w:iCs/>
        </w:rPr>
        <w:t>Gastroenterology</w:t>
      </w:r>
      <w:r w:rsidRPr="00A339DB">
        <w:rPr>
          <w:rFonts w:ascii="Book Antiqua" w:hAnsi="Book Antiqua"/>
        </w:rPr>
        <w:t xml:space="preserve"> 2016; </w:t>
      </w:r>
      <w:r w:rsidRPr="00A339DB">
        <w:rPr>
          <w:rFonts w:ascii="Book Antiqua" w:hAnsi="Book Antiqua"/>
          <w:b/>
          <w:bCs/>
        </w:rPr>
        <w:t>150</w:t>
      </w:r>
      <w:r w:rsidRPr="00A339DB">
        <w:rPr>
          <w:rFonts w:ascii="Book Antiqua" w:hAnsi="Book Antiqua"/>
        </w:rPr>
        <w:t>: 1147-1159.e5 [PMID: 26874076 DOI: 10.1053/j.gastro.2016.01.038]</w:t>
      </w:r>
    </w:p>
    <w:p w14:paraId="43DD86BA"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20 </w:t>
      </w:r>
      <w:r w:rsidRPr="00A339DB">
        <w:rPr>
          <w:rFonts w:ascii="Book Antiqua" w:hAnsi="Book Antiqua"/>
          <w:b/>
          <w:bCs/>
        </w:rPr>
        <w:t>Ratziu V,</w:t>
      </w:r>
      <w:r w:rsidRPr="00A339DB">
        <w:rPr>
          <w:rFonts w:ascii="Book Antiqua" w:hAnsi="Book Antiqua"/>
        </w:rPr>
        <w:t xml:space="preserve"> Ladron-De-Guevara L, Safadi R, Poordad F, Fuster F, Flores-Figueroa J, Harrison SA, Arrese M, Fargion S, Ben-Bashat D. One-year results of the global phase 2b </w:t>
      </w:r>
      <w:r w:rsidRPr="00A339DB">
        <w:rPr>
          <w:rFonts w:ascii="Book Antiqua" w:hAnsi="Book Antiqua"/>
        </w:rPr>
        <w:lastRenderedPageBreak/>
        <w:t>randomized placebo-controlled arrest trial of aramchol, a stearoyl CoA desaturase inhibitor, in patients with NASH. In: Hepatology. WILEY 111 RIVER ST, HOBOKEN 07030-5774, NJ U</w:t>
      </w:r>
      <w:r w:rsidR="00D551E7">
        <w:rPr>
          <w:rFonts w:ascii="Book Antiqua" w:hAnsi="Book Antiqua" w:hint="eastAsia"/>
          <w:lang w:eastAsia="zh-CN"/>
        </w:rPr>
        <w:t>nited States</w:t>
      </w:r>
      <w:r w:rsidR="0028152A">
        <w:rPr>
          <w:rFonts w:ascii="Book Antiqua" w:hAnsi="Book Antiqua" w:hint="eastAsia"/>
          <w:lang w:eastAsia="zh-CN"/>
        </w:rPr>
        <w:t>,</w:t>
      </w:r>
      <w:r w:rsidRPr="00A339DB">
        <w:rPr>
          <w:rFonts w:ascii="Book Antiqua" w:hAnsi="Book Antiqua"/>
        </w:rPr>
        <w:t xml:space="preserve"> 2018</w:t>
      </w:r>
      <w:r w:rsidR="00D551E7">
        <w:rPr>
          <w:rFonts w:ascii="Book Antiqua" w:hAnsi="Book Antiqua" w:hint="eastAsia"/>
          <w:lang w:eastAsia="zh-CN"/>
        </w:rPr>
        <w:t>:</w:t>
      </w:r>
      <w:r w:rsidRPr="00A339DB">
        <w:rPr>
          <w:rFonts w:ascii="Book Antiqua" w:hAnsi="Book Antiqua"/>
        </w:rPr>
        <w:t xml:space="preserve"> 1448A-1449A</w:t>
      </w:r>
    </w:p>
    <w:p w14:paraId="24866B88"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21 </w:t>
      </w:r>
      <w:r w:rsidRPr="00A339DB">
        <w:rPr>
          <w:rFonts w:ascii="Book Antiqua" w:hAnsi="Book Antiqua"/>
          <w:b/>
          <w:bCs/>
        </w:rPr>
        <w:t>Friedman SL</w:t>
      </w:r>
      <w:r w:rsidRPr="00A339DB">
        <w:rPr>
          <w:rFonts w:ascii="Book Antiqua" w:hAnsi="Book Antiqua"/>
        </w:rPr>
        <w:t xml:space="preserve">, Ratziu V, Harrison SA, Abdelmalek MF, Aithal GP, Caballeria J, Francque S, Farrell G, Kowdley KV, Craxi A, Simon K, Fischer L, Melchor-Khan L, Vest J, Wiens BL, Vig P, Seyedkazemi S, Goodman Z, Wong VW, Loomba R, Tacke F, Sanyal A, Lefebvre E. A randomized, placebo-controlled trial of cenicriviroc for treatment of nonalcoholic steatohepatitis with fibrosis. </w:t>
      </w:r>
      <w:r w:rsidRPr="00A339DB">
        <w:rPr>
          <w:rFonts w:ascii="Book Antiqua" w:hAnsi="Book Antiqua"/>
          <w:i/>
          <w:iCs/>
        </w:rPr>
        <w:t>Hepatology</w:t>
      </w:r>
      <w:r w:rsidRPr="00A339DB">
        <w:rPr>
          <w:rFonts w:ascii="Book Antiqua" w:hAnsi="Book Antiqua"/>
        </w:rPr>
        <w:t xml:space="preserve"> 2018; </w:t>
      </w:r>
      <w:r w:rsidRPr="00A339DB">
        <w:rPr>
          <w:rFonts w:ascii="Book Antiqua" w:hAnsi="Book Antiqua"/>
          <w:b/>
          <w:bCs/>
        </w:rPr>
        <w:t>67</w:t>
      </w:r>
      <w:r w:rsidRPr="00A339DB">
        <w:rPr>
          <w:rFonts w:ascii="Book Antiqua" w:hAnsi="Book Antiqua"/>
        </w:rPr>
        <w:t>: 1754-1767 [PMID: 28833331 DOI: 10.1002/hep.29477]</w:t>
      </w:r>
    </w:p>
    <w:p w14:paraId="53D811B4"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22 </w:t>
      </w:r>
      <w:r w:rsidRPr="00A339DB">
        <w:rPr>
          <w:rFonts w:ascii="Book Antiqua" w:hAnsi="Book Antiqua"/>
          <w:b/>
          <w:bCs/>
        </w:rPr>
        <w:t>Anstee QM</w:t>
      </w:r>
      <w:r w:rsidRPr="00A339DB">
        <w:rPr>
          <w:rFonts w:ascii="Book Antiqua" w:hAnsi="Book Antiqua"/>
        </w:rPr>
        <w:t xml:space="preserve">, Neuschwander-Tetri BA, Wong VW, Abdelmalek MF, Younossi ZM, Yuan J, Pecoraro ML, Seyedkazemi S, Fischer L, Bedossa P, Goodman Z, Alkhouri N, Tacke F, Sanyal A. Cenicriviroc for the treatment of liver fibrosis in adults with nonalcoholic steatohepatitis: AURORA Phase 3 study design. </w:t>
      </w:r>
      <w:r w:rsidRPr="00A339DB">
        <w:rPr>
          <w:rFonts w:ascii="Book Antiqua" w:hAnsi="Book Antiqua"/>
          <w:i/>
          <w:iCs/>
        </w:rPr>
        <w:t>Contemp Clin Trials</w:t>
      </w:r>
      <w:r w:rsidRPr="00A339DB">
        <w:rPr>
          <w:rFonts w:ascii="Book Antiqua" w:hAnsi="Book Antiqua"/>
        </w:rPr>
        <w:t xml:space="preserve"> 2020; </w:t>
      </w:r>
      <w:r w:rsidRPr="00A339DB">
        <w:rPr>
          <w:rFonts w:ascii="Book Antiqua" w:hAnsi="Book Antiqua"/>
          <w:b/>
          <w:bCs/>
        </w:rPr>
        <w:t>89</w:t>
      </w:r>
      <w:r w:rsidRPr="00A339DB">
        <w:rPr>
          <w:rFonts w:ascii="Book Antiqua" w:hAnsi="Book Antiqua"/>
        </w:rPr>
        <w:t>: 105922 [PMID: 31881392 DOI: 10.1016/j.cct.2019.105922]</w:t>
      </w:r>
    </w:p>
    <w:p w14:paraId="232C034E"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23 </w:t>
      </w:r>
      <w:r w:rsidRPr="00A339DB">
        <w:rPr>
          <w:rFonts w:ascii="Book Antiqua" w:hAnsi="Book Antiqua"/>
          <w:b/>
          <w:bCs/>
        </w:rPr>
        <w:t>Harrison SA</w:t>
      </w:r>
      <w:r w:rsidRPr="00A339DB">
        <w:rPr>
          <w:rFonts w:ascii="Book Antiqua" w:hAnsi="Book Antiqua"/>
        </w:rPr>
        <w:t xml:space="preserve">, Bashir MR, Guy CD, Zhou R, Moylan CA, Frias JP, Alkhouri N, Bansal MB, Baum S, Neuschwander-Tetri BA, Taub R, Moussa SE. Resmetirom (MGL-3196) for the treatment of non-alcoholic steatohepatitis: a multicentre, randomised, double-blind, placebo-controlled, phase 2 trial. </w:t>
      </w:r>
      <w:r w:rsidRPr="00A339DB">
        <w:rPr>
          <w:rFonts w:ascii="Book Antiqua" w:hAnsi="Book Antiqua"/>
          <w:i/>
          <w:iCs/>
        </w:rPr>
        <w:t>Lancet</w:t>
      </w:r>
      <w:r w:rsidRPr="00A339DB">
        <w:rPr>
          <w:rFonts w:ascii="Book Antiqua" w:hAnsi="Book Antiqua"/>
        </w:rPr>
        <w:t xml:space="preserve"> 2019; </w:t>
      </w:r>
      <w:r w:rsidRPr="00A339DB">
        <w:rPr>
          <w:rFonts w:ascii="Book Antiqua" w:hAnsi="Book Antiqua"/>
          <w:b/>
          <w:bCs/>
        </w:rPr>
        <w:t>394</w:t>
      </w:r>
      <w:r w:rsidRPr="00A339DB">
        <w:rPr>
          <w:rFonts w:ascii="Book Antiqua" w:hAnsi="Book Antiqua"/>
        </w:rPr>
        <w:t>: 2012-2024 [PMID: 31727409 DOI: 10.1016/S0140-6736(19)32517-6]</w:t>
      </w:r>
    </w:p>
    <w:p w14:paraId="6A8783CD"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24 </w:t>
      </w:r>
      <w:r w:rsidRPr="00A339DB">
        <w:rPr>
          <w:rFonts w:ascii="Book Antiqua" w:hAnsi="Book Antiqua"/>
          <w:b/>
          <w:bCs/>
        </w:rPr>
        <w:t>Chalasani N</w:t>
      </w:r>
      <w:r w:rsidRPr="00A339DB">
        <w:rPr>
          <w:rFonts w:ascii="Book Antiqua" w:hAnsi="Book Antiqua"/>
        </w:rPr>
        <w:t xml:space="preserve">, Abdelmalek MF, Garcia-Tsao G, Vuppalanchi R, Alkhouri N, Rinella M, Noureddin M, Pyko M, Shiffman M, Sanyal A, Allgood A, Shlevin H, Horton R, Zomer E, Irish W, Goodman Z, Harrison SA, Traber PG; Belapectin (GR-MD-02) Study Investigators. Effects of Belapectin, an Inhibitor of Galectin-3, in Patients With Nonalcoholic Steatohepatitis With Cirrhosis and Portal Hypertension. </w:t>
      </w:r>
      <w:r w:rsidRPr="00A339DB">
        <w:rPr>
          <w:rFonts w:ascii="Book Antiqua" w:hAnsi="Book Antiqua"/>
          <w:i/>
          <w:iCs/>
        </w:rPr>
        <w:t>Gastroenterology</w:t>
      </w:r>
      <w:r w:rsidRPr="00A339DB">
        <w:rPr>
          <w:rFonts w:ascii="Book Antiqua" w:hAnsi="Book Antiqua"/>
        </w:rPr>
        <w:t xml:space="preserve"> 2020; </w:t>
      </w:r>
      <w:r w:rsidRPr="00A339DB">
        <w:rPr>
          <w:rFonts w:ascii="Book Antiqua" w:hAnsi="Book Antiqua"/>
          <w:b/>
          <w:bCs/>
        </w:rPr>
        <w:t>158</w:t>
      </w:r>
      <w:r w:rsidRPr="00A339DB">
        <w:rPr>
          <w:rFonts w:ascii="Book Antiqua" w:hAnsi="Book Antiqua"/>
        </w:rPr>
        <w:t>: 1334-1345.e5 [PMID: 31812510 DOI: 10.1053/j.gastro.2019.11.296]</w:t>
      </w:r>
    </w:p>
    <w:p w14:paraId="6BD83FB6"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25 </w:t>
      </w:r>
      <w:r w:rsidRPr="00A339DB">
        <w:rPr>
          <w:rFonts w:ascii="Book Antiqua" w:hAnsi="Book Antiqua"/>
          <w:b/>
          <w:bCs/>
        </w:rPr>
        <w:t>Sanyal AJ</w:t>
      </w:r>
      <w:r w:rsidRPr="0040310F">
        <w:rPr>
          <w:rFonts w:ascii="Book Antiqua" w:hAnsi="Book Antiqua"/>
          <w:bCs/>
        </w:rPr>
        <w:t>,</w:t>
      </w:r>
      <w:r w:rsidRPr="00A339DB">
        <w:rPr>
          <w:rFonts w:ascii="Book Antiqua" w:hAnsi="Book Antiqua"/>
        </w:rPr>
        <w:t xml:space="preserve"> Ratziu V, Loomba R, Rinella M, Anstee QM, Goodman Z, Bedossa P, Khalili M, Boursier J, Stinton L. Obeticholic acid treatment in patients with non-alcoholic steatohepatitis: a secondary analysis in the regenerate study across fibrosis stages. In: AISF Annual Meeting 2020</w:t>
      </w:r>
      <w:r w:rsidR="004C7ECA">
        <w:rPr>
          <w:rFonts w:ascii="Book Antiqua" w:hAnsi="Book Antiqua" w:hint="eastAsia"/>
          <w:lang w:eastAsia="zh-CN"/>
        </w:rPr>
        <w:t>,</w:t>
      </w:r>
      <w:r w:rsidRPr="00A339DB">
        <w:rPr>
          <w:rFonts w:ascii="Book Antiqua" w:hAnsi="Book Antiqua"/>
        </w:rPr>
        <w:t xml:space="preserve"> 2020</w:t>
      </w:r>
      <w:r w:rsidR="004C7ECA">
        <w:rPr>
          <w:rFonts w:ascii="Book Antiqua" w:hAnsi="Book Antiqua" w:hint="eastAsia"/>
          <w:lang w:eastAsia="zh-CN"/>
        </w:rPr>
        <w:t>:</w:t>
      </w:r>
      <w:r w:rsidRPr="00A339DB">
        <w:rPr>
          <w:rFonts w:ascii="Book Antiqua" w:hAnsi="Book Antiqua"/>
        </w:rPr>
        <w:t xml:space="preserve"> 46–7</w:t>
      </w:r>
    </w:p>
    <w:p w14:paraId="62112D10" w14:textId="77777777" w:rsidR="00A339DB" w:rsidRPr="00A339DB" w:rsidRDefault="00A339DB" w:rsidP="00A339DB">
      <w:pPr>
        <w:spacing w:line="360" w:lineRule="auto"/>
        <w:jc w:val="both"/>
        <w:rPr>
          <w:rFonts w:ascii="Book Antiqua" w:hAnsi="Book Antiqua"/>
        </w:rPr>
      </w:pPr>
      <w:r w:rsidRPr="00A339DB">
        <w:rPr>
          <w:rFonts w:ascii="Book Antiqua" w:hAnsi="Book Antiqua"/>
        </w:rPr>
        <w:lastRenderedPageBreak/>
        <w:t xml:space="preserve">26 </w:t>
      </w:r>
      <w:r w:rsidRPr="00A339DB">
        <w:rPr>
          <w:rFonts w:ascii="Book Antiqua" w:hAnsi="Book Antiqua"/>
          <w:b/>
          <w:bCs/>
        </w:rPr>
        <w:t>Loomba R</w:t>
      </w:r>
      <w:r w:rsidRPr="00A339DB">
        <w:rPr>
          <w:rFonts w:ascii="Book Antiqua" w:hAnsi="Book Antiqua"/>
        </w:rPr>
        <w:t xml:space="preserve">, Noureddin M, Kowdley KV, Kohli A, Sheikh A, Neff G, Bhandari BR, Gunn N, Caldwell SH, Goodman Z, Wapinski I, Resnick M, Beck AH, Ding D, Jia C, Chuang JC, Huss RS, Chung C, Subramanian GM, Myers RP, Patel K, Borg BB, Ghalib R, Kabler H, Poulos J, Younes Z, Elkhashab M, Hassanein T, Iyer R, Ruane P, Shiffman ML, Strasser S, Wong VW, Alkhouri N; ATLAS Investigators. Combination Therapies Including Cilofexor and Firsocostat for Bridging Fibrosis and Cirrhosis Attributable to NASH. </w:t>
      </w:r>
      <w:r w:rsidRPr="00A339DB">
        <w:rPr>
          <w:rFonts w:ascii="Book Antiqua" w:hAnsi="Book Antiqua"/>
          <w:i/>
          <w:iCs/>
        </w:rPr>
        <w:t>Hepatology</w:t>
      </w:r>
      <w:r w:rsidRPr="00A339DB">
        <w:rPr>
          <w:rFonts w:ascii="Book Antiqua" w:hAnsi="Book Antiqua"/>
        </w:rPr>
        <w:t xml:space="preserve"> 2021; </w:t>
      </w:r>
      <w:r w:rsidRPr="00A339DB">
        <w:rPr>
          <w:rFonts w:ascii="Book Antiqua" w:hAnsi="Book Antiqua"/>
          <w:b/>
          <w:bCs/>
        </w:rPr>
        <w:t>73</w:t>
      </w:r>
      <w:r w:rsidRPr="00A339DB">
        <w:rPr>
          <w:rFonts w:ascii="Book Antiqua" w:hAnsi="Book Antiqua"/>
        </w:rPr>
        <w:t>: 625-643 [PMID: 33169409 DOI: 10.1002/hep.31622]</w:t>
      </w:r>
    </w:p>
    <w:p w14:paraId="47FABA12"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27 </w:t>
      </w:r>
      <w:r w:rsidRPr="00A339DB">
        <w:rPr>
          <w:rFonts w:ascii="Book Antiqua" w:hAnsi="Book Antiqua"/>
          <w:b/>
          <w:bCs/>
        </w:rPr>
        <w:t>Neuschwander-Tetri BA</w:t>
      </w:r>
      <w:r w:rsidRPr="00A339DB">
        <w:rPr>
          <w:rFonts w:ascii="Book Antiqua" w:hAnsi="Book Antiqua"/>
        </w:rPr>
        <w:t xml:space="preserve">, Clark JM, Bass NM, Van Natta ML, Unalp-Arida A, Tonascia J, Zein CO, Brunt EM, Kleiner DE, McCullough AJ, Sanyal AJ, Diehl AM, Lavine JE, Chalasani N, Kowdley KV; NASH Clinical Research Network. Clinical, laboratory and histological associations in adults with nonalcoholic fatty liver disease. </w:t>
      </w:r>
      <w:r w:rsidRPr="00A339DB">
        <w:rPr>
          <w:rFonts w:ascii="Book Antiqua" w:hAnsi="Book Antiqua"/>
          <w:i/>
          <w:iCs/>
        </w:rPr>
        <w:t>Hepatology</w:t>
      </w:r>
      <w:r w:rsidRPr="00A339DB">
        <w:rPr>
          <w:rFonts w:ascii="Book Antiqua" w:hAnsi="Book Antiqua"/>
        </w:rPr>
        <w:t xml:space="preserve"> 2010; </w:t>
      </w:r>
      <w:r w:rsidRPr="00A339DB">
        <w:rPr>
          <w:rFonts w:ascii="Book Antiqua" w:hAnsi="Book Antiqua"/>
          <w:b/>
          <w:bCs/>
        </w:rPr>
        <w:t>52</w:t>
      </w:r>
      <w:r w:rsidRPr="00A339DB">
        <w:rPr>
          <w:rFonts w:ascii="Book Antiqua" w:hAnsi="Book Antiqua"/>
        </w:rPr>
        <w:t>: 913-924 [PMID: 20648476 DOI: 10.1002/hep.23784]</w:t>
      </w:r>
    </w:p>
    <w:p w14:paraId="78C116A8"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28 </w:t>
      </w:r>
      <w:r w:rsidRPr="00A339DB">
        <w:rPr>
          <w:rFonts w:ascii="Book Antiqua" w:hAnsi="Book Antiqua"/>
          <w:b/>
          <w:bCs/>
        </w:rPr>
        <w:t>Younossi ZM</w:t>
      </w:r>
      <w:r w:rsidRPr="00A339DB">
        <w:rPr>
          <w:rFonts w:ascii="Book Antiqua" w:hAnsi="Book Antiqua"/>
        </w:rPr>
        <w:t xml:space="preserve">, Gramlich T, Matteoni CA, Boparai N, McCullough AJ. Nonalcoholic fatty liver disease in patients with type 2 diabetes. </w:t>
      </w:r>
      <w:r w:rsidRPr="00A339DB">
        <w:rPr>
          <w:rFonts w:ascii="Book Antiqua" w:hAnsi="Book Antiqua"/>
          <w:i/>
          <w:iCs/>
        </w:rPr>
        <w:t>Clin Gastroenterol Hepatol</w:t>
      </w:r>
      <w:r w:rsidRPr="00A339DB">
        <w:rPr>
          <w:rFonts w:ascii="Book Antiqua" w:hAnsi="Book Antiqua"/>
        </w:rPr>
        <w:t xml:space="preserve"> 2004; </w:t>
      </w:r>
      <w:r w:rsidRPr="00A339DB">
        <w:rPr>
          <w:rFonts w:ascii="Book Antiqua" w:hAnsi="Book Antiqua"/>
          <w:b/>
          <w:bCs/>
        </w:rPr>
        <w:t>2</w:t>
      </w:r>
      <w:r w:rsidRPr="00A339DB">
        <w:rPr>
          <w:rFonts w:ascii="Book Antiqua" w:hAnsi="Book Antiqua"/>
        </w:rPr>
        <w:t>: 262-265 [PMID: 15017611 DOI: 10.1016/s1542-3565(04)00014-x]</w:t>
      </w:r>
    </w:p>
    <w:p w14:paraId="228F2E3C"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29 </w:t>
      </w:r>
      <w:r w:rsidRPr="00A339DB">
        <w:rPr>
          <w:rFonts w:ascii="Book Antiqua" w:hAnsi="Book Antiqua"/>
          <w:b/>
          <w:bCs/>
        </w:rPr>
        <w:t>Chalasani N</w:t>
      </w:r>
      <w:r w:rsidRPr="00A339DB">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A339DB">
        <w:rPr>
          <w:rFonts w:ascii="Book Antiqua" w:hAnsi="Book Antiqua"/>
          <w:i/>
          <w:iCs/>
        </w:rPr>
        <w:t>Hepatology</w:t>
      </w:r>
      <w:r w:rsidRPr="00A339DB">
        <w:rPr>
          <w:rFonts w:ascii="Book Antiqua" w:hAnsi="Book Antiqua"/>
        </w:rPr>
        <w:t xml:space="preserve"> 2018; </w:t>
      </w:r>
      <w:r w:rsidRPr="00A339DB">
        <w:rPr>
          <w:rFonts w:ascii="Book Antiqua" w:hAnsi="Book Antiqua"/>
          <w:b/>
          <w:bCs/>
        </w:rPr>
        <w:t>67</w:t>
      </w:r>
      <w:r w:rsidRPr="00A339DB">
        <w:rPr>
          <w:rFonts w:ascii="Book Antiqua" w:hAnsi="Book Antiqua"/>
        </w:rPr>
        <w:t>: 328-357 [PMID: 28714183 DOI: 10.1002/hep.29367]</w:t>
      </w:r>
    </w:p>
    <w:p w14:paraId="69ED695E"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30 </w:t>
      </w:r>
      <w:r w:rsidRPr="00A339DB">
        <w:rPr>
          <w:rFonts w:ascii="Book Antiqua" w:hAnsi="Book Antiqua"/>
          <w:b/>
          <w:bCs/>
        </w:rPr>
        <w:t>Noel B</w:t>
      </w:r>
      <w:r w:rsidRPr="00B67AF2">
        <w:rPr>
          <w:rFonts w:ascii="Book Antiqua" w:hAnsi="Book Antiqua"/>
          <w:bCs/>
        </w:rPr>
        <w:t>,</w:t>
      </w:r>
      <w:r w:rsidRPr="00A339DB">
        <w:rPr>
          <w:rFonts w:ascii="Book Antiqua" w:hAnsi="Book Antiqua"/>
        </w:rPr>
        <w:t xml:space="preserve"> Ratziu V, Harrison S, Rigou G, degallaix nathalie, texier frederic, Brozek J, Daix V, Belanger C, roudot alice, megnien sophie, hum dean, staels bart, Walczak R, sanyal arun. </w:t>
      </w:r>
      <w:r w:rsidR="00B67AF2" w:rsidRPr="00B67AF2">
        <w:rPr>
          <w:rFonts w:ascii="Book Antiqua" w:hAnsi="Book Antiqua"/>
        </w:rPr>
        <w:t xml:space="preserve">Combination drug therapy </w:t>
      </w:r>
      <w:r w:rsidR="00B67AF2" w:rsidRPr="00B67AF2">
        <w:rPr>
          <w:rFonts w:ascii="Book Antiqua" w:hAnsi="Book Antiqua" w:hint="eastAsia"/>
        </w:rPr>
        <w:t>allows</w:t>
      </w:r>
      <w:r w:rsidR="00B67AF2" w:rsidRPr="00B67AF2">
        <w:rPr>
          <w:rFonts w:ascii="Book Antiqua" w:hAnsi="Book Antiqua"/>
        </w:rPr>
        <w:t xml:space="preserve"> synergistic therapeutic dose</w:t>
      </w:r>
      <w:r w:rsidR="00B67AF2" w:rsidRPr="00B67AF2">
        <w:rPr>
          <w:rFonts w:ascii="Book Antiqua" w:hAnsi="Book Antiqua" w:hint="eastAsia"/>
        </w:rPr>
        <w:t>reduction</w:t>
      </w:r>
      <w:r w:rsidR="00B67AF2" w:rsidRPr="00B67AF2">
        <w:rPr>
          <w:rFonts w:ascii="Book Antiqua" w:hAnsi="Book Antiqua"/>
        </w:rPr>
        <w:t xml:space="preserve"> </w:t>
      </w:r>
      <w:r w:rsidR="00B67AF2" w:rsidRPr="00B67AF2">
        <w:rPr>
          <w:rFonts w:ascii="Book Antiqua" w:hAnsi="Book Antiqua" w:hint="eastAsia"/>
        </w:rPr>
        <w:t>in</w:t>
      </w:r>
      <w:r w:rsidR="00B67AF2" w:rsidRPr="00B67AF2">
        <w:rPr>
          <w:rFonts w:ascii="Book Antiqua" w:hAnsi="Book Antiqua"/>
        </w:rPr>
        <w:t xml:space="preserve"> NASH: </w:t>
      </w:r>
      <w:r w:rsidR="00B67AF2" w:rsidRPr="00B67AF2">
        <w:rPr>
          <w:rFonts w:ascii="Book Antiqua" w:hAnsi="Book Antiqua" w:hint="eastAsia"/>
        </w:rPr>
        <w:t>A</w:t>
      </w:r>
      <w:r w:rsidR="00B67AF2" w:rsidRPr="00B67AF2">
        <w:rPr>
          <w:rFonts w:ascii="Book Antiqua" w:hAnsi="Book Antiqua"/>
        </w:rPr>
        <w:t xml:space="preserve"> case study of ELAFIBRANOR (GFT505) and an FXR agonist combination in a model of severe NASH</w:t>
      </w:r>
      <w:r w:rsidRPr="00A339DB">
        <w:rPr>
          <w:rFonts w:ascii="Book Antiqua" w:hAnsi="Book Antiqua"/>
        </w:rPr>
        <w:t xml:space="preserve">. 2017. </w:t>
      </w:r>
      <w:r w:rsidR="00D24D6A">
        <w:rPr>
          <w:rFonts w:ascii="Book Antiqua" w:hAnsi="Book Antiqua" w:hint="eastAsia"/>
          <w:lang w:eastAsia="zh-CN"/>
        </w:rPr>
        <w:t xml:space="preserve">[cited 10 January 2022]. Available from: </w:t>
      </w:r>
      <w:r w:rsidR="00D24D6A" w:rsidRPr="00D24D6A">
        <w:rPr>
          <w:rFonts w:ascii="Book Antiqua" w:hAnsi="Book Antiqua"/>
        </w:rPr>
        <w:t>https://linkinghub.elsevier.com/retrieve/pii/S0168827817304877</w:t>
      </w:r>
    </w:p>
    <w:p w14:paraId="53F0367B"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31 </w:t>
      </w:r>
      <w:r w:rsidRPr="00A339DB">
        <w:rPr>
          <w:rFonts w:ascii="Book Antiqua" w:hAnsi="Book Antiqua"/>
          <w:b/>
          <w:bCs/>
        </w:rPr>
        <w:t>Pockros PJ</w:t>
      </w:r>
      <w:r w:rsidRPr="00A339DB">
        <w:rPr>
          <w:rFonts w:ascii="Book Antiqua" w:hAnsi="Book Antiqua"/>
        </w:rPr>
        <w:t xml:space="preserve">, Fuchs M, Freilich B, Schiff E, Kohli A, Lawitz EJ, Hellstern PA, Owens-Grillo J, Van Biene C, Shringarpure R, MacConell L, Shapiro D, Cohen DE. CONTROL: A randomized phase 2 study of obeticholic acid and atorvastatin on lipoproteins in </w:t>
      </w:r>
      <w:r w:rsidRPr="00A339DB">
        <w:rPr>
          <w:rFonts w:ascii="Book Antiqua" w:hAnsi="Book Antiqua"/>
        </w:rPr>
        <w:lastRenderedPageBreak/>
        <w:t xml:space="preserve">nonalcoholic steatohepatitis patients. </w:t>
      </w:r>
      <w:r w:rsidRPr="00A339DB">
        <w:rPr>
          <w:rFonts w:ascii="Book Antiqua" w:hAnsi="Book Antiqua"/>
          <w:i/>
          <w:iCs/>
        </w:rPr>
        <w:t>Liver Int</w:t>
      </w:r>
      <w:r w:rsidRPr="00A339DB">
        <w:rPr>
          <w:rFonts w:ascii="Book Antiqua" w:hAnsi="Book Antiqua"/>
        </w:rPr>
        <w:t xml:space="preserve"> 2019; </w:t>
      </w:r>
      <w:r w:rsidRPr="00A339DB">
        <w:rPr>
          <w:rFonts w:ascii="Book Antiqua" w:hAnsi="Book Antiqua"/>
          <w:b/>
          <w:bCs/>
        </w:rPr>
        <w:t>39</w:t>
      </w:r>
      <w:r w:rsidRPr="00A339DB">
        <w:rPr>
          <w:rFonts w:ascii="Book Antiqua" w:hAnsi="Book Antiqua"/>
        </w:rPr>
        <w:t>: 2082-2093 [PMID: 31402538 DOI: 10.1111/liv.14209]</w:t>
      </w:r>
    </w:p>
    <w:p w14:paraId="4166E5C6"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32 </w:t>
      </w:r>
      <w:r w:rsidRPr="00A339DB">
        <w:rPr>
          <w:rFonts w:ascii="Book Antiqua" w:hAnsi="Book Antiqua"/>
          <w:b/>
          <w:bCs/>
        </w:rPr>
        <w:t>Lawitz EJ,</w:t>
      </w:r>
      <w:r w:rsidRPr="00A339DB">
        <w:rPr>
          <w:rFonts w:ascii="Book Antiqua" w:hAnsi="Book Antiqua"/>
        </w:rPr>
        <w:t xml:space="preserve"> Neff G, Ruane PJ, Younes Z, Zhang J, Jia C, Chuang J, Huss R, Chung C, Subramanian M. Fenofibrate mitigates increases in serum triglycerides due to the ACC inhibitor firsocostat in patients with advanced fibrosis due to NASH: a phase 2 randomized trial. In: Hepatology. WILEY 111 RIVER ST, HOBOKEN 07030-5774, NJ U</w:t>
      </w:r>
      <w:r w:rsidR="00272E62">
        <w:rPr>
          <w:rFonts w:ascii="Book Antiqua" w:hAnsi="Book Antiqua" w:hint="eastAsia"/>
          <w:lang w:eastAsia="zh-CN"/>
        </w:rPr>
        <w:t>nited States,</w:t>
      </w:r>
      <w:r w:rsidRPr="00A339DB">
        <w:rPr>
          <w:rFonts w:ascii="Book Antiqua" w:hAnsi="Book Antiqua"/>
        </w:rPr>
        <w:t xml:space="preserve"> 2019</w:t>
      </w:r>
      <w:r w:rsidR="00272E62">
        <w:rPr>
          <w:rFonts w:ascii="Book Antiqua" w:hAnsi="Book Antiqua" w:hint="eastAsia"/>
          <w:lang w:eastAsia="zh-CN"/>
        </w:rPr>
        <w:t>:</w:t>
      </w:r>
      <w:r w:rsidRPr="00A339DB">
        <w:rPr>
          <w:rFonts w:ascii="Book Antiqua" w:hAnsi="Book Antiqua"/>
        </w:rPr>
        <w:t xml:space="preserve"> 1489A-1490A</w:t>
      </w:r>
    </w:p>
    <w:p w14:paraId="2389B5A6"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33 </w:t>
      </w:r>
      <w:r w:rsidRPr="00A339DB">
        <w:rPr>
          <w:rFonts w:ascii="Book Antiqua" w:hAnsi="Book Antiqua"/>
          <w:b/>
          <w:bCs/>
        </w:rPr>
        <w:t>Lassailly G</w:t>
      </w:r>
      <w:r w:rsidRPr="00A339DB">
        <w:rPr>
          <w:rFonts w:ascii="Book Antiqua" w:hAnsi="Book Antiqua"/>
        </w:rPr>
        <w:t xml:space="preserve">, Caiazzo R, Ntandja-Wandji LC, Gnemmi V, Baud G, Verkindt H, Ningarhari M, Louvet A, Leteurtre E, Raverdy V, Dharancy S, Pattou F, Mathurin P. Bariatric Surgery Provides Long-term Resolution of Nonalcoholic Steatohepatitis and Regression of Fibrosis. </w:t>
      </w:r>
      <w:r w:rsidRPr="00A339DB">
        <w:rPr>
          <w:rFonts w:ascii="Book Antiqua" w:hAnsi="Book Antiqua"/>
          <w:i/>
          <w:iCs/>
        </w:rPr>
        <w:t>Gastroenterology</w:t>
      </w:r>
      <w:r w:rsidRPr="00A339DB">
        <w:rPr>
          <w:rFonts w:ascii="Book Antiqua" w:hAnsi="Book Antiqua"/>
        </w:rPr>
        <w:t xml:space="preserve"> 2020; </w:t>
      </w:r>
      <w:r w:rsidRPr="00A339DB">
        <w:rPr>
          <w:rFonts w:ascii="Book Antiqua" w:hAnsi="Book Antiqua"/>
          <w:b/>
          <w:bCs/>
        </w:rPr>
        <w:t>159</w:t>
      </w:r>
      <w:r w:rsidRPr="00A339DB">
        <w:rPr>
          <w:rFonts w:ascii="Book Antiqua" w:hAnsi="Book Antiqua"/>
        </w:rPr>
        <w:t>: 1290-1301.e5 [PMID: 32553765 DOI: 10.1053/j.gastro.2020.06.006]</w:t>
      </w:r>
    </w:p>
    <w:p w14:paraId="750A572D" w14:textId="77777777" w:rsidR="00A339DB" w:rsidRPr="00A339DB" w:rsidRDefault="00A339DB" w:rsidP="00A339DB">
      <w:pPr>
        <w:spacing w:line="360" w:lineRule="auto"/>
        <w:jc w:val="both"/>
        <w:rPr>
          <w:rFonts w:ascii="Book Antiqua" w:hAnsi="Book Antiqua"/>
        </w:rPr>
      </w:pPr>
      <w:r w:rsidRPr="00A339DB">
        <w:rPr>
          <w:rFonts w:ascii="Book Antiqua" w:hAnsi="Book Antiqua"/>
        </w:rPr>
        <w:t xml:space="preserve">34 </w:t>
      </w:r>
      <w:r w:rsidRPr="00A339DB">
        <w:rPr>
          <w:rFonts w:ascii="Book Antiqua" w:hAnsi="Book Antiqua"/>
          <w:b/>
          <w:bCs/>
        </w:rPr>
        <w:t>van Baar ACG</w:t>
      </w:r>
      <w:r w:rsidRPr="00A339DB">
        <w:rPr>
          <w:rFonts w:ascii="Book Antiqua" w:hAnsi="Book Antiqua"/>
        </w:rPr>
        <w:t xml:space="preserve">, Beuers U, Wong K, Haidry R, Costamagna G, Hafedi A, Deviere J, Ghosh SS, Lopez-Talavera JC, Rodriguez L, Galvao Neto MP, Sanyal A, Bergman JJGHM. Endoscopic duodenal mucosal resurfacing improves glycaemic and hepatic indices in type 2 diabetes: 6-month multicentre results. </w:t>
      </w:r>
      <w:r w:rsidRPr="00A339DB">
        <w:rPr>
          <w:rFonts w:ascii="Book Antiqua" w:hAnsi="Book Antiqua"/>
          <w:i/>
          <w:iCs/>
        </w:rPr>
        <w:t>JHEP Rep</w:t>
      </w:r>
      <w:r w:rsidRPr="00A339DB">
        <w:rPr>
          <w:rFonts w:ascii="Book Antiqua" w:hAnsi="Book Antiqua"/>
        </w:rPr>
        <w:t xml:space="preserve"> 2019; </w:t>
      </w:r>
      <w:r w:rsidRPr="00A339DB">
        <w:rPr>
          <w:rFonts w:ascii="Book Antiqua" w:hAnsi="Book Antiqua"/>
          <w:b/>
          <w:bCs/>
        </w:rPr>
        <w:t>1</w:t>
      </w:r>
      <w:r w:rsidRPr="00A339DB">
        <w:rPr>
          <w:rFonts w:ascii="Book Antiqua" w:hAnsi="Book Antiqua"/>
        </w:rPr>
        <w:t>: 429-437 [PMID: 32039394 DOI: 10.1016/j.jhepr.2019.10.006]</w:t>
      </w:r>
    </w:p>
    <w:p w14:paraId="28BF4A31" w14:textId="77777777" w:rsidR="00A77B3E" w:rsidRPr="00A339DB" w:rsidRDefault="00A77B3E" w:rsidP="00A339DB">
      <w:pPr>
        <w:spacing w:line="360" w:lineRule="auto"/>
        <w:jc w:val="both"/>
        <w:rPr>
          <w:rFonts w:ascii="Book Antiqua" w:hAnsi="Book Antiqua"/>
        </w:rPr>
      </w:pPr>
    </w:p>
    <w:p w14:paraId="4D8E028E" w14:textId="77777777" w:rsidR="00A77B3E" w:rsidRPr="00A339DB" w:rsidRDefault="00A77B3E" w:rsidP="00A339DB">
      <w:pPr>
        <w:spacing w:line="360" w:lineRule="auto"/>
        <w:jc w:val="both"/>
        <w:rPr>
          <w:rFonts w:ascii="Book Antiqua" w:hAnsi="Book Antiqua"/>
        </w:rPr>
        <w:sectPr w:rsidR="00A77B3E" w:rsidRPr="00A339DB">
          <w:pgSz w:w="12240" w:h="15840"/>
          <w:pgMar w:top="1440" w:right="1440" w:bottom="1440" w:left="1440" w:header="720" w:footer="720" w:gutter="0"/>
          <w:cols w:space="720"/>
          <w:docGrid w:linePitch="360"/>
        </w:sectPr>
      </w:pPr>
    </w:p>
    <w:p w14:paraId="5C04E9BC"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lastRenderedPageBreak/>
        <w:t>Footnotes</w:t>
      </w:r>
    </w:p>
    <w:p w14:paraId="4387BD92"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Conflict-of-interest statement: </w:t>
      </w:r>
      <w:r w:rsidRPr="00A339DB">
        <w:rPr>
          <w:rFonts w:ascii="Book Antiqua" w:eastAsia="Book Antiqua" w:hAnsi="Book Antiqua" w:cs="Book Antiqua"/>
          <w:color w:val="000000"/>
        </w:rPr>
        <w:t xml:space="preserve">JS, </w:t>
      </w:r>
      <w:r w:rsidR="00E642D9" w:rsidRPr="00A339DB">
        <w:rPr>
          <w:rFonts w:ascii="Book Antiqua" w:hAnsi="Book Antiqua" w:cs="Book Antiqua"/>
          <w:color w:val="000000"/>
          <w:lang w:eastAsia="zh-CN"/>
        </w:rPr>
        <w:t>N</w:t>
      </w:r>
      <w:r w:rsidRPr="00A339DB">
        <w:rPr>
          <w:rFonts w:ascii="Book Antiqua" w:eastAsia="Book Antiqua" w:hAnsi="Book Antiqua" w:cs="Book Antiqua"/>
          <w:color w:val="000000"/>
        </w:rPr>
        <w:t xml:space="preserve">one; SB, </w:t>
      </w:r>
      <w:r w:rsidR="00E642D9" w:rsidRPr="00A339DB">
        <w:rPr>
          <w:rFonts w:ascii="Book Antiqua" w:hAnsi="Book Antiqua" w:cs="Book Antiqua"/>
          <w:color w:val="000000"/>
          <w:lang w:eastAsia="zh-CN"/>
        </w:rPr>
        <w:t>N</w:t>
      </w:r>
      <w:r w:rsidRPr="00A339DB">
        <w:rPr>
          <w:rFonts w:ascii="Book Antiqua" w:eastAsia="Book Antiqua" w:hAnsi="Book Antiqua" w:cs="Book Antiqua"/>
          <w:color w:val="000000"/>
        </w:rPr>
        <w:t>one; JKL, research contract (to Yale University) from Allergan, Celgene, Genfit, Intercept, Pfizer, Viking.</w:t>
      </w:r>
    </w:p>
    <w:p w14:paraId="49804F92" w14:textId="77777777" w:rsidR="00A77B3E" w:rsidRPr="00A339DB" w:rsidRDefault="00A77B3E" w:rsidP="00A339DB">
      <w:pPr>
        <w:spacing w:line="360" w:lineRule="auto"/>
        <w:jc w:val="both"/>
        <w:rPr>
          <w:rFonts w:ascii="Book Antiqua" w:hAnsi="Book Antiqua"/>
        </w:rPr>
      </w:pPr>
    </w:p>
    <w:p w14:paraId="5A798375"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bCs/>
          <w:color w:val="000000"/>
        </w:rPr>
        <w:t xml:space="preserve">Open-Access: </w:t>
      </w:r>
      <w:r w:rsidRPr="00A339D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B4FD2B" w14:textId="77777777" w:rsidR="00A77B3E" w:rsidRPr="00A339DB" w:rsidRDefault="00A77B3E" w:rsidP="00A339DB">
      <w:pPr>
        <w:spacing w:line="360" w:lineRule="auto"/>
        <w:jc w:val="both"/>
        <w:rPr>
          <w:rFonts w:ascii="Book Antiqua" w:hAnsi="Book Antiqua"/>
        </w:rPr>
      </w:pPr>
    </w:p>
    <w:p w14:paraId="7461100B" w14:textId="77777777" w:rsidR="00A77B3E" w:rsidRPr="00A339DB" w:rsidRDefault="00A746DC" w:rsidP="00A339DB">
      <w:pPr>
        <w:spacing w:line="360" w:lineRule="auto"/>
        <w:jc w:val="both"/>
        <w:rPr>
          <w:rFonts w:ascii="Book Antiqua" w:hAnsi="Book Antiqua" w:cs="Book Antiqua"/>
          <w:color w:val="000000"/>
          <w:lang w:eastAsia="zh-CN"/>
        </w:rPr>
      </w:pPr>
      <w:r w:rsidRPr="00A339DB">
        <w:rPr>
          <w:rFonts w:ascii="Book Antiqua" w:eastAsia="Book Antiqua" w:hAnsi="Book Antiqua" w:cs="Book Antiqua"/>
          <w:b/>
          <w:color w:val="000000"/>
        </w:rPr>
        <w:t xml:space="preserve">Provenance and peer review: </w:t>
      </w:r>
      <w:r w:rsidRPr="00A339DB">
        <w:rPr>
          <w:rFonts w:ascii="Book Antiqua" w:eastAsia="Book Antiqua" w:hAnsi="Book Antiqua" w:cs="Book Antiqua"/>
          <w:color w:val="000000"/>
        </w:rPr>
        <w:t>Invited article; Externally peer reviewed.</w:t>
      </w:r>
    </w:p>
    <w:p w14:paraId="4AB16365" w14:textId="77777777" w:rsidR="003163F8" w:rsidRPr="00A339DB" w:rsidRDefault="003163F8" w:rsidP="00A339DB">
      <w:pPr>
        <w:spacing w:line="360" w:lineRule="auto"/>
        <w:jc w:val="both"/>
        <w:rPr>
          <w:rFonts w:ascii="Book Antiqua" w:hAnsi="Book Antiqua"/>
          <w:lang w:eastAsia="zh-CN"/>
        </w:rPr>
      </w:pPr>
    </w:p>
    <w:p w14:paraId="123EEBBE"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Peer-review model: </w:t>
      </w:r>
      <w:r w:rsidRPr="00A339DB">
        <w:rPr>
          <w:rFonts w:ascii="Book Antiqua" w:eastAsia="Book Antiqua" w:hAnsi="Book Antiqua" w:cs="Book Antiqua"/>
          <w:color w:val="000000"/>
        </w:rPr>
        <w:t>Single blind</w:t>
      </w:r>
    </w:p>
    <w:p w14:paraId="12E68788" w14:textId="77777777" w:rsidR="00A77B3E" w:rsidRPr="00A339DB" w:rsidRDefault="00A77B3E" w:rsidP="00A339DB">
      <w:pPr>
        <w:spacing w:line="360" w:lineRule="auto"/>
        <w:jc w:val="both"/>
        <w:rPr>
          <w:rFonts w:ascii="Book Antiqua" w:hAnsi="Book Antiqua"/>
        </w:rPr>
      </w:pPr>
    </w:p>
    <w:p w14:paraId="30EA2607"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Peer-review started: </w:t>
      </w:r>
      <w:r w:rsidRPr="00A339DB">
        <w:rPr>
          <w:rFonts w:ascii="Book Antiqua" w:eastAsia="Book Antiqua" w:hAnsi="Book Antiqua" w:cs="Book Antiqua"/>
          <w:color w:val="000000"/>
        </w:rPr>
        <w:t>June 24, 2022</w:t>
      </w:r>
    </w:p>
    <w:p w14:paraId="21C1A82C"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First decision: </w:t>
      </w:r>
      <w:r w:rsidRPr="00A339DB">
        <w:rPr>
          <w:rFonts w:ascii="Book Antiqua" w:eastAsia="Book Antiqua" w:hAnsi="Book Antiqua" w:cs="Book Antiqua"/>
          <w:color w:val="000000"/>
        </w:rPr>
        <w:t>July 11, 2022</w:t>
      </w:r>
    </w:p>
    <w:p w14:paraId="1D5D5A5B"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Article in press: </w:t>
      </w:r>
    </w:p>
    <w:p w14:paraId="21601BA5" w14:textId="77777777" w:rsidR="00A77B3E" w:rsidRPr="00A339DB" w:rsidRDefault="00A77B3E" w:rsidP="00A339DB">
      <w:pPr>
        <w:spacing w:line="360" w:lineRule="auto"/>
        <w:jc w:val="both"/>
        <w:rPr>
          <w:rFonts w:ascii="Book Antiqua" w:hAnsi="Book Antiqua"/>
        </w:rPr>
      </w:pPr>
    </w:p>
    <w:p w14:paraId="7F114076"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Specialty type: </w:t>
      </w:r>
      <w:r w:rsidRPr="00A339DB">
        <w:rPr>
          <w:rFonts w:ascii="Book Antiqua" w:eastAsia="Book Antiqua" w:hAnsi="Book Antiqua" w:cs="Book Antiqua"/>
          <w:color w:val="000000"/>
        </w:rPr>
        <w:t xml:space="preserve">Gastroenterology and </w:t>
      </w:r>
      <w:r w:rsidR="003163F8" w:rsidRPr="00A339DB">
        <w:rPr>
          <w:rFonts w:ascii="Book Antiqua" w:hAnsi="Book Antiqua" w:cs="Book Antiqua"/>
          <w:color w:val="000000"/>
          <w:lang w:eastAsia="zh-CN"/>
        </w:rPr>
        <w:t>h</w:t>
      </w:r>
      <w:r w:rsidRPr="00A339DB">
        <w:rPr>
          <w:rFonts w:ascii="Book Antiqua" w:eastAsia="Book Antiqua" w:hAnsi="Book Antiqua" w:cs="Book Antiqua"/>
          <w:color w:val="000000"/>
        </w:rPr>
        <w:t>epatology</w:t>
      </w:r>
    </w:p>
    <w:p w14:paraId="53E2DF8F"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 xml:space="preserve">Country/Territory of origin: </w:t>
      </w:r>
      <w:r w:rsidRPr="00A339DB">
        <w:rPr>
          <w:rFonts w:ascii="Book Antiqua" w:eastAsia="Book Antiqua" w:hAnsi="Book Antiqua" w:cs="Book Antiqua"/>
          <w:color w:val="000000"/>
        </w:rPr>
        <w:t>United States</w:t>
      </w:r>
    </w:p>
    <w:p w14:paraId="41A751FB"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b/>
          <w:color w:val="000000"/>
        </w:rPr>
        <w:t>Peer-review report’s scientific quality classification</w:t>
      </w:r>
    </w:p>
    <w:p w14:paraId="4B00ECA4"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Grade A (Excellent): A</w:t>
      </w:r>
    </w:p>
    <w:p w14:paraId="7D831CFA"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Grade B (Very good): 0</w:t>
      </w:r>
    </w:p>
    <w:p w14:paraId="29FB9503"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Grade C (Good): C</w:t>
      </w:r>
    </w:p>
    <w:p w14:paraId="33906709"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Grade D (Fair): 0</w:t>
      </w:r>
    </w:p>
    <w:p w14:paraId="45CDA108" w14:textId="77777777" w:rsidR="00A77B3E" w:rsidRPr="00A339DB" w:rsidRDefault="00A746DC" w:rsidP="00A339DB">
      <w:pPr>
        <w:spacing w:line="360" w:lineRule="auto"/>
        <w:jc w:val="both"/>
        <w:rPr>
          <w:rFonts w:ascii="Book Antiqua" w:hAnsi="Book Antiqua"/>
        </w:rPr>
      </w:pPr>
      <w:r w:rsidRPr="00A339DB">
        <w:rPr>
          <w:rFonts w:ascii="Book Antiqua" w:eastAsia="Book Antiqua" w:hAnsi="Book Antiqua" w:cs="Book Antiqua"/>
          <w:color w:val="000000"/>
        </w:rPr>
        <w:t>Grade E (Poor): 0</w:t>
      </w:r>
    </w:p>
    <w:p w14:paraId="7CA784CC" w14:textId="77777777" w:rsidR="00A77B3E" w:rsidRPr="00A339DB" w:rsidRDefault="00A77B3E" w:rsidP="00A339DB">
      <w:pPr>
        <w:spacing w:line="360" w:lineRule="auto"/>
        <w:jc w:val="both"/>
        <w:rPr>
          <w:rFonts w:ascii="Book Antiqua" w:hAnsi="Book Antiqua"/>
        </w:rPr>
      </w:pPr>
    </w:p>
    <w:p w14:paraId="419E7E98" w14:textId="77777777" w:rsidR="004E6E15" w:rsidRPr="00A339DB" w:rsidRDefault="00A746DC" w:rsidP="00A339DB">
      <w:pPr>
        <w:spacing w:line="360" w:lineRule="auto"/>
        <w:jc w:val="both"/>
        <w:rPr>
          <w:rFonts w:ascii="Book Antiqua" w:hAnsi="Book Antiqua" w:cs="Book Antiqua"/>
          <w:b/>
          <w:color w:val="000000"/>
          <w:lang w:eastAsia="zh-CN"/>
        </w:rPr>
      </w:pPr>
      <w:r w:rsidRPr="00A339DB">
        <w:rPr>
          <w:rFonts w:ascii="Book Antiqua" w:eastAsia="Book Antiqua" w:hAnsi="Book Antiqua" w:cs="Book Antiqua"/>
          <w:b/>
          <w:color w:val="000000"/>
        </w:rPr>
        <w:lastRenderedPageBreak/>
        <w:t xml:space="preserve">P-Reviewer: </w:t>
      </w:r>
      <w:r w:rsidRPr="00A339DB">
        <w:rPr>
          <w:rFonts w:ascii="Book Antiqua" w:eastAsia="Book Antiqua" w:hAnsi="Book Antiqua" w:cs="Book Antiqua"/>
          <w:color w:val="000000"/>
        </w:rPr>
        <w:t>Ji G, China; Radford-Smith DE</w:t>
      </w:r>
      <w:r w:rsidR="000A18BF" w:rsidRPr="00A339DB">
        <w:rPr>
          <w:rFonts w:ascii="Book Antiqua" w:hAnsi="Book Antiqua" w:cs="Book Antiqua"/>
          <w:color w:val="000000"/>
          <w:lang w:eastAsia="zh-CN"/>
        </w:rPr>
        <w:t>, Australia</w:t>
      </w:r>
      <w:r w:rsidRPr="00A339DB">
        <w:rPr>
          <w:rFonts w:ascii="Book Antiqua" w:eastAsia="Book Antiqua" w:hAnsi="Book Antiqua" w:cs="Book Antiqua"/>
          <w:b/>
          <w:color w:val="000000"/>
        </w:rPr>
        <w:t xml:space="preserve"> S-Editor: </w:t>
      </w:r>
      <w:r w:rsidR="000A18BF" w:rsidRPr="00A339DB">
        <w:rPr>
          <w:rFonts w:ascii="Book Antiqua" w:hAnsi="Book Antiqua" w:cs="Book Antiqua"/>
          <w:color w:val="000000"/>
          <w:lang w:eastAsia="zh-CN"/>
        </w:rPr>
        <w:t>Fan JR</w:t>
      </w:r>
      <w:r w:rsidRPr="00A339DB">
        <w:rPr>
          <w:rFonts w:ascii="Book Antiqua" w:eastAsia="Book Antiqua" w:hAnsi="Book Antiqua" w:cs="Book Antiqua"/>
          <w:b/>
          <w:color w:val="000000"/>
        </w:rPr>
        <w:t xml:space="preserve"> L-Editor: </w:t>
      </w:r>
      <w:r w:rsidR="000A18BF" w:rsidRPr="00A339DB">
        <w:rPr>
          <w:rFonts w:ascii="Book Antiqua" w:hAnsi="Book Antiqua" w:cs="Book Antiqua"/>
          <w:color w:val="000000"/>
          <w:lang w:eastAsia="zh-CN"/>
        </w:rPr>
        <w:t>A</w:t>
      </w:r>
      <w:r w:rsidRPr="00A339DB">
        <w:rPr>
          <w:rFonts w:ascii="Book Antiqua" w:eastAsia="Book Antiqua" w:hAnsi="Book Antiqua" w:cs="Book Antiqua"/>
          <w:color w:val="000000"/>
        </w:rPr>
        <w:t xml:space="preserve"> </w:t>
      </w:r>
      <w:r w:rsidRPr="00A339DB">
        <w:rPr>
          <w:rFonts w:ascii="Book Antiqua" w:eastAsia="Book Antiqua" w:hAnsi="Book Antiqua" w:cs="Book Antiqua"/>
          <w:b/>
          <w:color w:val="000000"/>
        </w:rPr>
        <w:t>P-Editor:</w:t>
      </w:r>
      <w:r w:rsidR="000A18BF" w:rsidRPr="00A339DB">
        <w:rPr>
          <w:rFonts w:ascii="Book Antiqua" w:hAnsi="Book Antiqua" w:cs="Book Antiqua"/>
          <w:color w:val="000000"/>
          <w:lang w:eastAsia="zh-CN"/>
        </w:rPr>
        <w:t xml:space="preserve"> Fan JR</w:t>
      </w:r>
    </w:p>
    <w:p w14:paraId="786B6A0D" w14:textId="77777777" w:rsidR="00A77B3E" w:rsidRPr="00A339DB" w:rsidRDefault="00A746DC" w:rsidP="00A339DB">
      <w:pPr>
        <w:spacing w:line="360" w:lineRule="auto"/>
        <w:jc w:val="both"/>
        <w:rPr>
          <w:rFonts w:ascii="Book Antiqua" w:hAnsi="Book Antiqua"/>
        </w:rPr>
        <w:sectPr w:rsidR="00A77B3E" w:rsidRPr="00A339DB">
          <w:pgSz w:w="12240" w:h="15840"/>
          <w:pgMar w:top="1440" w:right="1440" w:bottom="1440" w:left="1440" w:header="720" w:footer="720" w:gutter="0"/>
          <w:cols w:space="720"/>
          <w:docGrid w:linePitch="360"/>
        </w:sectPr>
      </w:pPr>
      <w:r w:rsidRPr="00A339DB">
        <w:rPr>
          <w:rFonts w:ascii="Book Antiqua" w:eastAsia="Book Antiqua" w:hAnsi="Book Antiqua" w:cs="Book Antiqua"/>
          <w:b/>
          <w:color w:val="000000"/>
        </w:rPr>
        <w:t xml:space="preserve"> </w:t>
      </w:r>
    </w:p>
    <w:p w14:paraId="4BD076F3" w14:textId="77777777" w:rsidR="00A77B3E" w:rsidRPr="00A339DB" w:rsidRDefault="00A746DC" w:rsidP="00A339DB">
      <w:pPr>
        <w:spacing w:line="360" w:lineRule="auto"/>
        <w:jc w:val="both"/>
        <w:rPr>
          <w:rFonts w:ascii="Book Antiqua" w:hAnsi="Book Antiqua" w:cs="Book Antiqua"/>
          <w:b/>
          <w:color w:val="000000"/>
          <w:lang w:eastAsia="zh-CN"/>
        </w:rPr>
      </w:pPr>
      <w:r w:rsidRPr="00A339DB">
        <w:rPr>
          <w:rFonts w:ascii="Book Antiqua" w:eastAsia="Book Antiqua" w:hAnsi="Book Antiqua" w:cs="Book Antiqua"/>
          <w:b/>
          <w:color w:val="000000"/>
        </w:rPr>
        <w:lastRenderedPageBreak/>
        <w:t>Figure Legends</w:t>
      </w:r>
    </w:p>
    <w:p w14:paraId="1770166E" w14:textId="418E83EC" w:rsidR="002D1373" w:rsidRPr="00A339DB" w:rsidRDefault="000A0D61" w:rsidP="00A339DB">
      <w:pPr>
        <w:spacing w:line="360" w:lineRule="auto"/>
        <w:jc w:val="both"/>
        <w:rPr>
          <w:rFonts w:ascii="Book Antiqua" w:hAnsi="Book Antiqua"/>
          <w:lang w:eastAsia="zh-CN"/>
        </w:rPr>
      </w:pPr>
      <w:r>
        <w:rPr>
          <w:rFonts w:ascii="Book Antiqua" w:hAnsi="Book Antiqua"/>
          <w:noProof/>
          <w:lang w:eastAsia="zh-CN"/>
        </w:rPr>
        <w:drawing>
          <wp:inline distT="0" distB="0" distL="0" distR="0" wp14:anchorId="32D065ED" wp14:editId="1DE050F5">
            <wp:extent cx="5759450" cy="2355850"/>
            <wp:effectExtent l="0" t="0" r="0" b="6350"/>
            <wp:docPr id="2" name="图片 2" descr="D:\樊佳茹-工作文件\第二次定稿\稿件编辑加工\稿件\已编稿件\待排版\78409\78409-PDF\78409-Figures\7840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409\78409-PDF\78409-Figures\7840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355850"/>
                    </a:xfrm>
                    <a:prstGeom prst="rect">
                      <a:avLst/>
                    </a:prstGeom>
                    <a:noFill/>
                    <a:ln>
                      <a:noFill/>
                    </a:ln>
                  </pic:spPr>
                </pic:pic>
              </a:graphicData>
            </a:graphic>
          </wp:inline>
        </w:drawing>
      </w:r>
    </w:p>
    <w:p w14:paraId="42193EBF" w14:textId="77777777" w:rsidR="00A77B3E" w:rsidRPr="00A339DB" w:rsidRDefault="006D675C" w:rsidP="00A339DB">
      <w:pPr>
        <w:spacing w:line="360" w:lineRule="auto"/>
        <w:jc w:val="both"/>
        <w:rPr>
          <w:rFonts w:ascii="Book Antiqua" w:hAnsi="Book Antiqua" w:cs="Book Antiqua"/>
          <w:b/>
          <w:color w:val="000000"/>
          <w:lang w:eastAsia="zh-CN"/>
        </w:rPr>
      </w:pPr>
      <w:r w:rsidRPr="00A339DB">
        <w:rPr>
          <w:rFonts w:ascii="Book Antiqua" w:eastAsia="Book Antiqua" w:hAnsi="Book Antiqua" w:cs="Book Antiqua"/>
          <w:b/>
          <w:color w:val="000000"/>
        </w:rPr>
        <w:t>Figure 1</w:t>
      </w:r>
      <w:r w:rsidRPr="00A339DB">
        <w:rPr>
          <w:rFonts w:ascii="Book Antiqua" w:hAnsi="Book Antiqua" w:cs="Book Antiqua"/>
          <w:b/>
          <w:color w:val="000000"/>
          <w:lang w:eastAsia="zh-CN"/>
        </w:rPr>
        <w:t xml:space="preserve"> </w:t>
      </w:r>
      <w:r w:rsidR="00A746DC" w:rsidRPr="00A339DB">
        <w:rPr>
          <w:rFonts w:ascii="Book Antiqua" w:eastAsia="Book Antiqua" w:hAnsi="Book Antiqua" w:cs="Book Antiqua"/>
          <w:b/>
          <w:color w:val="000000"/>
        </w:rPr>
        <w:t xml:space="preserve">Flow diagram of standard </w:t>
      </w:r>
      <w:r w:rsidR="002D1373" w:rsidRPr="00A339DB">
        <w:rPr>
          <w:rFonts w:ascii="Book Antiqua" w:eastAsia="Book Antiqua" w:hAnsi="Book Antiqua" w:cs="Book Antiqua"/>
          <w:b/>
          <w:color w:val="000000"/>
        </w:rPr>
        <w:t>Food and Drug Administration</w:t>
      </w:r>
      <w:r w:rsidR="00A746DC" w:rsidRPr="00A339DB">
        <w:rPr>
          <w:rFonts w:ascii="Book Antiqua" w:eastAsia="Book Antiqua" w:hAnsi="Book Antiqua" w:cs="Book Antiqua"/>
          <w:b/>
          <w:color w:val="000000"/>
        </w:rPr>
        <w:t xml:space="preserve"> drug approval process</w:t>
      </w:r>
      <w:r w:rsidRPr="00A339DB">
        <w:rPr>
          <w:rFonts w:ascii="Book Antiqua" w:hAnsi="Book Antiqua" w:cs="Book Antiqua"/>
          <w:b/>
          <w:color w:val="000000"/>
          <w:lang w:eastAsia="zh-CN"/>
        </w:rPr>
        <w:t>.</w:t>
      </w:r>
    </w:p>
    <w:p w14:paraId="5D88F57C" w14:textId="77777777" w:rsidR="004E6E15" w:rsidRPr="00A339DB" w:rsidRDefault="004E6E15" w:rsidP="00A339DB">
      <w:pPr>
        <w:spacing w:line="360" w:lineRule="auto"/>
        <w:jc w:val="both"/>
        <w:rPr>
          <w:rFonts w:ascii="Book Antiqua" w:hAnsi="Book Antiqua"/>
        </w:rPr>
        <w:sectPr w:rsidR="004E6E15" w:rsidRPr="00A339DB">
          <w:pgSz w:w="12240" w:h="15840"/>
          <w:pgMar w:top="1440" w:right="1440" w:bottom="1440" w:left="1440" w:header="720" w:footer="720" w:gutter="0"/>
          <w:cols w:space="720"/>
          <w:docGrid w:linePitch="360"/>
        </w:sectPr>
      </w:pPr>
    </w:p>
    <w:p w14:paraId="6A3E768D" w14:textId="77777777" w:rsidR="008D379F" w:rsidRPr="00A339DB" w:rsidRDefault="008D379F" w:rsidP="00A339DB">
      <w:pPr>
        <w:spacing w:line="360" w:lineRule="auto"/>
        <w:jc w:val="both"/>
        <w:rPr>
          <w:rFonts w:ascii="Book Antiqua" w:hAnsi="Book Antiqua" w:cs="Book Antiqua"/>
          <w:b/>
          <w:color w:val="000000"/>
          <w:lang w:eastAsia="zh-CN"/>
        </w:rPr>
      </w:pPr>
      <w:r w:rsidRPr="00A339DB">
        <w:rPr>
          <w:rFonts w:ascii="Book Antiqua" w:hAnsi="Book Antiqua"/>
          <w:b/>
          <w:color w:val="000000"/>
        </w:rPr>
        <w:lastRenderedPageBreak/>
        <w:t xml:space="preserve">Table 1 Phase 2 trials in </w:t>
      </w:r>
      <w:r w:rsidRPr="00A339DB">
        <w:rPr>
          <w:rFonts w:ascii="Book Antiqua" w:hAnsi="Book Antiqua" w:cs="Book Antiqua"/>
          <w:b/>
          <w:color w:val="000000"/>
          <w:lang w:eastAsia="zh-CN"/>
        </w:rPr>
        <w:t>n</w:t>
      </w:r>
      <w:r w:rsidRPr="00A339DB">
        <w:rPr>
          <w:rFonts w:ascii="Book Antiqua" w:eastAsia="Book Antiqua" w:hAnsi="Book Antiqua" w:cs="Book Antiqua"/>
          <w:b/>
          <w:color w:val="000000"/>
        </w:rPr>
        <w:t>on-alcoholic steatohepatitis</w:t>
      </w:r>
    </w:p>
    <w:tbl>
      <w:tblPr>
        <w:tblW w:w="5541" w:type="pct"/>
        <w:tblInd w:w="-743" w:type="dxa"/>
        <w:tblBorders>
          <w:top w:val="single" w:sz="4" w:space="0" w:color="auto"/>
          <w:bottom w:val="single" w:sz="4" w:space="0" w:color="auto"/>
        </w:tblBorders>
        <w:tblLayout w:type="fixed"/>
        <w:tblLook w:val="04A0" w:firstRow="1" w:lastRow="0" w:firstColumn="1" w:lastColumn="0" w:noHBand="0" w:noVBand="1"/>
      </w:tblPr>
      <w:tblGrid>
        <w:gridCol w:w="1259"/>
        <w:gridCol w:w="1534"/>
        <w:gridCol w:w="1393"/>
        <w:gridCol w:w="1393"/>
        <w:gridCol w:w="1393"/>
        <w:gridCol w:w="1537"/>
        <w:gridCol w:w="1114"/>
        <w:gridCol w:w="1950"/>
        <w:gridCol w:w="2789"/>
      </w:tblGrid>
      <w:tr w:rsidR="00D52CA0" w:rsidRPr="00A339DB" w14:paraId="18711A45" w14:textId="77777777" w:rsidTr="00D57D09">
        <w:tc>
          <w:tcPr>
            <w:tcW w:w="438" w:type="pct"/>
            <w:tcBorders>
              <w:top w:val="single" w:sz="4" w:space="0" w:color="auto"/>
              <w:bottom w:val="single" w:sz="4" w:space="0" w:color="auto"/>
            </w:tcBorders>
            <w:shd w:val="clear" w:color="000000" w:fill="FFFFFF"/>
            <w:hideMark/>
          </w:tcPr>
          <w:p w14:paraId="7956FDA0"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Trial </w:t>
            </w:r>
            <w:r w:rsidR="003C302E" w:rsidRPr="00A339DB">
              <w:rPr>
                <w:rFonts w:ascii="Book Antiqua" w:hAnsi="Book Antiqua"/>
                <w:b/>
                <w:bCs/>
                <w:color w:val="000000"/>
                <w:lang w:eastAsia="zh-CN"/>
              </w:rPr>
              <w:t>n</w:t>
            </w:r>
            <w:r w:rsidRPr="00A339DB">
              <w:rPr>
                <w:rFonts w:ascii="Book Antiqua" w:eastAsia="Times New Roman" w:hAnsi="Book Antiqua"/>
                <w:b/>
                <w:bCs/>
                <w:color w:val="000000"/>
              </w:rPr>
              <w:t>ame/NCT number</w:t>
            </w:r>
          </w:p>
        </w:tc>
        <w:tc>
          <w:tcPr>
            <w:tcW w:w="534" w:type="pct"/>
            <w:tcBorders>
              <w:top w:val="single" w:sz="4" w:space="0" w:color="auto"/>
              <w:bottom w:val="single" w:sz="4" w:space="0" w:color="auto"/>
            </w:tcBorders>
            <w:shd w:val="clear" w:color="000000" w:fill="FFFFFF"/>
            <w:hideMark/>
          </w:tcPr>
          <w:p w14:paraId="194CCD60"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Manufacturer</w:t>
            </w:r>
          </w:p>
        </w:tc>
        <w:tc>
          <w:tcPr>
            <w:tcW w:w="485" w:type="pct"/>
            <w:tcBorders>
              <w:top w:val="single" w:sz="4" w:space="0" w:color="auto"/>
              <w:bottom w:val="single" w:sz="4" w:space="0" w:color="auto"/>
            </w:tcBorders>
            <w:shd w:val="clear" w:color="000000" w:fill="FFFFFF"/>
            <w:hideMark/>
          </w:tcPr>
          <w:p w14:paraId="326FA53B"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Drugs</w:t>
            </w:r>
          </w:p>
        </w:tc>
        <w:tc>
          <w:tcPr>
            <w:tcW w:w="485" w:type="pct"/>
            <w:tcBorders>
              <w:top w:val="single" w:sz="4" w:space="0" w:color="auto"/>
              <w:bottom w:val="single" w:sz="4" w:space="0" w:color="auto"/>
            </w:tcBorders>
            <w:shd w:val="clear" w:color="000000" w:fill="FFFFFF"/>
            <w:hideMark/>
          </w:tcPr>
          <w:p w14:paraId="00229B9C"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Mechanism of </w:t>
            </w:r>
            <w:r w:rsidR="00AD3BF2" w:rsidRPr="00A339DB">
              <w:rPr>
                <w:rFonts w:ascii="Book Antiqua" w:hAnsi="Book Antiqua"/>
                <w:b/>
                <w:bCs/>
                <w:color w:val="000000"/>
                <w:lang w:eastAsia="zh-CN"/>
              </w:rPr>
              <w:t>a</w:t>
            </w:r>
            <w:r w:rsidRPr="00A339DB">
              <w:rPr>
                <w:rFonts w:ascii="Book Antiqua" w:eastAsia="Times New Roman" w:hAnsi="Book Antiqua"/>
                <w:b/>
                <w:bCs/>
                <w:color w:val="000000"/>
              </w:rPr>
              <w:t xml:space="preserve">ction </w:t>
            </w:r>
          </w:p>
        </w:tc>
        <w:tc>
          <w:tcPr>
            <w:tcW w:w="485" w:type="pct"/>
            <w:tcBorders>
              <w:top w:val="single" w:sz="4" w:space="0" w:color="auto"/>
              <w:bottom w:val="single" w:sz="4" w:space="0" w:color="auto"/>
            </w:tcBorders>
            <w:shd w:val="clear" w:color="000000" w:fill="FFFFFF"/>
            <w:hideMark/>
          </w:tcPr>
          <w:p w14:paraId="4AB8549C"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Enrollment (</w:t>
            </w:r>
            <w:r w:rsidR="00F54D38" w:rsidRPr="00A339DB">
              <w:rPr>
                <w:rFonts w:ascii="Book Antiqua" w:hAnsi="Book Antiqua"/>
                <w:b/>
                <w:bCs/>
                <w:color w:val="000000"/>
                <w:lang w:eastAsia="zh-CN"/>
              </w:rPr>
              <w:t>t</w:t>
            </w:r>
            <w:r w:rsidRPr="00A339DB">
              <w:rPr>
                <w:rFonts w:ascii="Book Antiqua" w:eastAsia="Times New Roman" w:hAnsi="Book Antiqua"/>
                <w:b/>
                <w:bCs/>
                <w:color w:val="000000"/>
              </w:rPr>
              <w:t>argeted)</w:t>
            </w:r>
          </w:p>
        </w:tc>
        <w:tc>
          <w:tcPr>
            <w:tcW w:w="535" w:type="pct"/>
            <w:tcBorders>
              <w:top w:val="single" w:sz="4" w:space="0" w:color="auto"/>
              <w:bottom w:val="single" w:sz="4" w:space="0" w:color="auto"/>
            </w:tcBorders>
            <w:shd w:val="clear" w:color="000000" w:fill="FFFFFF"/>
            <w:hideMark/>
          </w:tcPr>
          <w:p w14:paraId="1C92D392"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Study </w:t>
            </w:r>
            <w:r w:rsidR="00F54D38" w:rsidRPr="00A339DB">
              <w:rPr>
                <w:rFonts w:ascii="Book Antiqua" w:hAnsi="Book Antiqua"/>
                <w:b/>
                <w:bCs/>
                <w:color w:val="000000"/>
                <w:lang w:eastAsia="zh-CN"/>
              </w:rPr>
              <w:t>a</w:t>
            </w:r>
            <w:r w:rsidRPr="00A339DB">
              <w:rPr>
                <w:rFonts w:ascii="Book Antiqua" w:eastAsia="Times New Roman" w:hAnsi="Book Antiqua"/>
                <w:b/>
                <w:bCs/>
                <w:color w:val="000000"/>
              </w:rPr>
              <w:t>rms</w:t>
            </w:r>
          </w:p>
        </w:tc>
        <w:tc>
          <w:tcPr>
            <w:tcW w:w="388" w:type="pct"/>
            <w:tcBorders>
              <w:top w:val="single" w:sz="4" w:space="0" w:color="auto"/>
              <w:bottom w:val="single" w:sz="4" w:space="0" w:color="auto"/>
            </w:tcBorders>
            <w:shd w:val="clear" w:color="000000" w:fill="FFFFFF"/>
            <w:hideMark/>
          </w:tcPr>
          <w:p w14:paraId="47CB434F"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Duration</w:t>
            </w:r>
          </w:p>
        </w:tc>
        <w:tc>
          <w:tcPr>
            <w:tcW w:w="679" w:type="pct"/>
            <w:tcBorders>
              <w:top w:val="single" w:sz="4" w:space="0" w:color="auto"/>
              <w:bottom w:val="single" w:sz="4" w:space="0" w:color="auto"/>
            </w:tcBorders>
            <w:shd w:val="clear" w:color="000000" w:fill="FFFFFF"/>
            <w:hideMark/>
          </w:tcPr>
          <w:p w14:paraId="5BE1FB2C" w14:textId="77777777" w:rsidR="008D379F" w:rsidRPr="00A339DB" w:rsidRDefault="00E33EA5"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Primary </w:t>
            </w:r>
            <w:r w:rsidR="008D379F" w:rsidRPr="00A339DB">
              <w:rPr>
                <w:rFonts w:ascii="Book Antiqua" w:eastAsia="Times New Roman" w:hAnsi="Book Antiqua"/>
                <w:b/>
                <w:bCs/>
                <w:color w:val="000000"/>
              </w:rPr>
              <w:t xml:space="preserve">or </w:t>
            </w:r>
            <w:r w:rsidR="00F5748E" w:rsidRPr="00A339DB">
              <w:rPr>
                <w:rFonts w:ascii="Book Antiqua" w:hAnsi="Book Antiqua"/>
                <w:b/>
                <w:bCs/>
                <w:color w:val="000000"/>
                <w:lang w:eastAsia="zh-CN"/>
              </w:rPr>
              <w:t>r</w:t>
            </w:r>
            <w:r w:rsidR="008D379F" w:rsidRPr="00A339DB">
              <w:rPr>
                <w:rFonts w:ascii="Book Antiqua" w:eastAsia="Times New Roman" w:hAnsi="Book Antiqua"/>
                <w:b/>
                <w:bCs/>
                <w:color w:val="000000"/>
              </w:rPr>
              <w:t xml:space="preserve">elevant </w:t>
            </w:r>
            <w:r w:rsidR="00F5748E" w:rsidRPr="00A339DB">
              <w:rPr>
                <w:rFonts w:ascii="Book Antiqua" w:hAnsi="Book Antiqua"/>
                <w:b/>
                <w:bCs/>
                <w:color w:val="000000"/>
                <w:lang w:eastAsia="zh-CN"/>
              </w:rPr>
              <w:t>e</w:t>
            </w:r>
            <w:r w:rsidR="008D379F" w:rsidRPr="00A339DB">
              <w:rPr>
                <w:rFonts w:ascii="Book Antiqua" w:eastAsia="Times New Roman" w:hAnsi="Book Antiqua"/>
                <w:b/>
                <w:bCs/>
                <w:color w:val="000000"/>
              </w:rPr>
              <w:t xml:space="preserve">nd point(s) </w:t>
            </w:r>
          </w:p>
        </w:tc>
        <w:tc>
          <w:tcPr>
            <w:tcW w:w="971" w:type="pct"/>
            <w:tcBorders>
              <w:top w:val="single" w:sz="4" w:space="0" w:color="auto"/>
              <w:bottom w:val="single" w:sz="4" w:space="0" w:color="auto"/>
            </w:tcBorders>
            <w:shd w:val="clear" w:color="000000" w:fill="FFFFFF"/>
            <w:hideMark/>
          </w:tcPr>
          <w:p w14:paraId="076DC026"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Results/SE</w:t>
            </w:r>
          </w:p>
        </w:tc>
      </w:tr>
      <w:tr w:rsidR="00D52CA0" w:rsidRPr="00A339DB" w14:paraId="13743E92" w14:textId="77777777" w:rsidTr="00D57D09">
        <w:tc>
          <w:tcPr>
            <w:tcW w:w="438" w:type="pct"/>
            <w:tcBorders>
              <w:top w:val="single" w:sz="4" w:space="0" w:color="auto"/>
            </w:tcBorders>
            <w:shd w:val="clear" w:color="000000" w:fill="FFFFFF"/>
            <w:hideMark/>
          </w:tcPr>
          <w:p w14:paraId="46097FD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NCT03976401</w:t>
            </w:r>
          </w:p>
        </w:tc>
        <w:tc>
          <w:tcPr>
            <w:tcW w:w="534" w:type="pct"/>
            <w:tcBorders>
              <w:top w:val="single" w:sz="4" w:space="0" w:color="auto"/>
            </w:tcBorders>
            <w:shd w:val="clear" w:color="000000" w:fill="FFFFFF"/>
            <w:hideMark/>
          </w:tcPr>
          <w:p w14:paraId="757A2C7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Akero Therapeutics</w:t>
            </w:r>
          </w:p>
        </w:tc>
        <w:tc>
          <w:tcPr>
            <w:tcW w:w="485" w:type="pct"/>
            <w:tcBorders>
              <w:top w:val="single" w:sz="4" w:space="0" w:color="auto"/>
            </w:tcBorders>
            <w:shd w:val="clear" w:color="000000" w:fill="FFFFFF"/>
            <w:hideMark/>
          </w:tcPr>
          <w:p w14:paraId="6B09283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AKR-001</w:t>
            </w:r>
          </w:p>
        </w:tc>
        <w:tc>
          <w:tcPr>
            <w:tcW w:w="485" w:type="pct"/>
            <w:tcBorders>
              <w:top w:val="single" w:sz="4" w:space="0" w:color="auto"/>
            </w:tcBorders>
            <w:shd w:val="clear" w:color="000000" w:fill="FFFFFF"/>
            <w:hideMark/>
          </w:tcPr>
          <w:p w14:paraId="59580B4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FGF 21 receptor agonist</w:t>
            </w:r>
          </w:p>
        </w:tc>
        <w:tc>
          <w:tcPr>
            <w:tcW w:w="485" w:type="pct"/>
            <w:tcBorders>
              <w:top w:val="single" w:sz="4" w:space="0" w:color="auto"/>
            </w:tcBorders>
            <w:shd w:val="clear" w:color="000000" w:fill="FFFFFF"/>
            <w:hideMark/>
          </w:tcPr>
          <w:p w14:paraId="21B6CD5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80</w:t>
            </w:r>
          </w:p>
        </w:tc>
        <w:tc>
          <w:tcPr>
            <w:tcW w:w="535" w:type="pct"/>
            <w:tcBorders>
              <w:top w:val="single" w:sz="4" w:space="0" w:color="auto"/>
            </w:tcBorders>
            <w:shd w:val="clear" w:color="000000" w:fill="FFFFFF"/>
            <w:hideMark/>
          </w:tcPr>
          <w:p w14:paraId="7CF11F54" w14:textId="77777777" w:rsidR="008D379F" w:rsidRPr="00A339DB" w:rsidRDefault="0062275F"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AKR-001 </w:t>
            </w:r>
            <w:r w:rsidR="008D379F" w:rsidRPr="00A339DB">
              <w:rPr>
                <w:rFonts w:ascii="Book Antiqua" w:eastAsia="Times New Roman" w:hAnsi="Book Antiqua"/>
                <w:color w:val="232323"/>
              </w:rPr>
              <w:t>50 mg QD</w:t>
            </w:r>
            <w:r w:rsidRPr="00A339DB">
              <w:rPr>
                <w:rFonts w:ascii="Book Antiqua" w:hAnsi="Book Antiqua"/>
                <w:color w:val="232323"/>
                <w:lang w:eastAsia="zh-CN"/>
              </w:rPr>
              <w:t xml:space="preserve">; and </w:t>
            </w:r>
            <w:r w:rsidRPr="00A339DB">
              <w:rPr>
                <w:rFonts w:ascii="Book Antiqua" w:hAnsi="Book Antiqua"/>
                <w:color w:val="000000"/>
                <w:lang w:eastAsia="zh-CN"/>
              </w:rPr>
              <w:t>(2)</w:t>
            </w:r>
            <w:r w:rsidR="008D379F" w:rsidRPr="00A339DB">
              <w:rPr>
                <w:rFonts w:ascii="Book Antiqua" w:eastAsia="Times New Roman" w:hAnsi="Book Antiqua"/>
                <w:color w:val="232323"/>
              </w:rPr>
              <w:t xml:space="preserve"> Placebo</w:t>
            </w:r>
          </w:p>
        </w:tc>
        <w:tc>
          <w:tcPr>
            <w:tcW w:w="388" w:type="pct"/>
            <w:tcBorders>
              <w:top w:val="single" w:sz="4" w:space="0" w:color="auto"/>
            </w:tcBorders>
            <w:shd w:val="clear" w:color="000000" w:fill="FFFFFF"/>
            <w:hideMark/>
          </w:tcPr>
          <w:p w14:paraId="494BE2B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112</w:t>
            </w:r>
          </w:p>
        </w:tc>
        <w:tc>
          <w:tcPr>
            <w:tcW w:w="679" w:type="pct"/>
            <w:tcBorders>
              <w:top w:val="single" w:sz="4" w:space="0" w:color="auto"/>
            </w:tcBorders>
            <w:shd w:val="clear" w:color="000000" w:fill="FFFFFF"/>
            <w:hideMark/>
          </w:tcPr>
          <w:p w14:paraId="7F452A11" w14:textId="77777777" w:rsidR="008D379F" w:rsidRPr="00A339DB" w:rsidRDefault="0062275F"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C</w:t>
            </w:r>
            <w:r w:rsidR="008D379F" w:rsidRPr="00A339DB">
              <w:rPr>
                <w:rFonts w:ascii="Book Antiqua" w:eastAsia="Times New Roman" w:hAnsi="Book Antiqua"/>
                <w:color w:val="000000"/>
              </w:rPr>
              <w:t>hange in liver fat fraction measured by MRI-PDFF</w:t>
            </w:r>
          </w:p>
        </w:tc>
        <w:tc>
          <w:tcPr>
            <w:tcW w:w="971" w:type="pct"/>
            <w:tcBorders>
              <w:top w:val="single" w:sz="4" w:space="0" w:color="auto"/>
            </w:tcBorders>
            <w:shd w:val="clear" w:color="000000" w:fill="FFFFFF"/>
            <w:hideMark/>
          </w:tcPr>
          <w:p w14:paraId="1B6BD918"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Ongoing</w:t>
            </w:r>
          </w:p>
        </w:tc>
      </w:tr>
      <w:tr w:rsidR="00D52CA0" w:rsidRPr="00A339DB" w14:paraId="2FC8E99D" w14:textId="77777777" w:rsidTr="00D57D09">
        <w:tc>
          <w:tcPr>
            <w:tcW w:w="438" w:type="pct"/>
            <w:shd w:val="clear" w:color="000000" w:fill="FFFFFF"/>
            <w:hideMark/>
          </w:tcPr>
          <w:p w14:paraId="6D911A2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NCT04541186</w:t>
            </w:r>
          </w:p>
        </w:tc>
        <w:tc>
          <w:tcPr>
            <w:tcW w:w="534" w:type="pct"/>
            <w:shd w:val="clear" w:color="000000" w:fill="FFFFFF"/>
            <w:hideMark/>
          </w:tcPr>
          <w:p w14:paraId="72A4AC45"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89bio</w:t>
            </w:r>
          </w:p>
        </w:tc>
        <w:tc>
          <w:tcPr>
            <w:tcW w:w="485" w:type="pct"/>
            <w:shd w:val="clear" w:color="000000" w:fill="FFFFFF"/>
            <w:hideMark/>
          </w:tcPr>
          <w:p w14:paraId="3271C12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BIO89-100</w:t>
            </w:r>
          </w:p>
        </w:tc>
        <w:tc>
          <w:tcPr>
            <w:tcW w:w="485" w:type="pct"/>
            <w:shd w:val="clear" w:color="000000" w:fill="FFFFFF"/>
            <w:hideMark/>
          </w:tcPr>
          <w:p w14:paraId="510B2F1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FGF 21 receptor agonist</w:t>
            </w:r>
          </w:p>
        </w:tc>
        <w:tc>
          <w:tcPr>
            <w:tcW w:w="485" w:type="pct"/>
            <w:shd w:val="clear" w:color="000000" w:fill="FFFFFF"/>
            <w:hideMark/>
          </w:tcPr>
          <w:p w14:paraId="351B256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90</w:t>
            </w:r>
          </w:p>
        </w:tc>
        <w:tc>
          <w:tcPr>
            <w:tcW w:w="535" w:type="pct"/>
            <w:shd w:val="clear" w:color="000000" w:fill="FFFFFF"/>
            <w:hideMark/>
          </w:tcPr>
          <w:p w14:paraId="6D75DCC4" w14:textId="77777777" w:rsidR="008D379F" w:rsidRPr="00A339DB" w:rsidRDefault="000A75DC"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 xml:space="preserve">(1) </w:t>
            </w:r>
            <w:r w:rsidR="007E4316" w:rsidRPr="00A339DB">
              <w:rPr>
                <w:rFonts w:ascii="Book Antiqua" w:eastAsia="Times New Roman" w:hAnsi="Book Antiqua"/>
                <w:color w:val="000000"/>
              </w:rPr>
              <w:t>BIO89-100 (QW or every 2 wk</w:t>
            </w:r>
            <w:r w:rsidR="008D379F" w:rsidRPr="00A339DB">
              <w:rPr>
                <w:rFonts w:ascii="Book Antiqua" w:eastAsia="Times New Roman" w:hAnsi="Book Antiqua"/>
                <w:color w:val="000000"/>
              </w:rPr>
              <w:t>)</w:t>
            </w:r>
            <w:r w:rsidRPr="00A339DB">
              <w:rPr>
                <w:rFonts w:ascii="Book Antiqua" w:hAnsi="Book Antiqua"/>
                <w:color w:val="000000"/>
                <w:lang w:eastAsia="zh-CN"/>
              </w:rPr>
              <w:t>;</w:t>
            </w:r>
            <w:r w:rsidRPr="00A339DB">
              <w:rPr>
                <w:rFonts w:ascii="Book Antiqua" w:eastAsia="Times New Roman" w:hAnsi="Book Antiqua"/>
                <w:color w:val="000000"/>
              </w:rPr>
              <w:t xml:space="preserve"> </w:t>
            </w:r>
            <w:r w:rsidRPr="00A339DB">
              <w:rPr>
                <w:rFonts w:ascii="Book Antiqua" w:hAnsi="Book Antiqua"/>
                <w:color w:val="232323"/>
                <w:lang w:eastAsia="zh-CN"/>
              </w:rPr>
              <w:t xml:space="preserve">and </w:t>
            </w:r>
            <w:r w:rsidRPr="00A339DB">
              <w:rPr>
                <w:rFonts w:ascii="Book Antiqua" w:hAnsi="Book Antiqua"/>
                <w:color w:val="000000"/>
                <w:lang w:eastAsia="zh-CN"/>
              </w:rPr>
              <w:t xml:space="preserve">(2) </w:t>
            </w:r>
            <w:r w:rsidR="008D379F" w:rsidRPr="00A339DB">
              <w:rPr>
                <w:rFonts w:ascii="Book Antiqua" w:eastAsia="Times New Roman" w:hAnsi="Book Antiqua"/>
                <w:color w:val="000000"/>
              </w:rPr>
              <w:t>Placebo</w:t>
            </w:r>
          </w:p>
        </w:tc>
        <w:tc>
          <w:tcPr>
            <w:tcW w:w="388" w:type="pct"/>
            <w:shd w:val="clear" w:color="000000" w:fill="FFFFFF"/>
            <w:hideMark/>
          </w:tcPr>
          <w:p w14:paraId="5DA345E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112</w:t>
            </w:r>
          </w:p>
        </w:tc>
        <w:tc>
          <w:tcPr>
            <w:tcW w:w="679" w:type="pct"/>
            <w:shd w:val="clear" w:color="000000" w:fill="FFFFFF"/>
            <w:hideMark/>
          </w:tcPr>
          <w:p w14:paraId="5BBED00B" w14:textId="77777777" w:rsidR="008D379F" w:rsidRPr="00A339DB" w:rsidRDefault="007406E7"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C</w:t>
            </w:r>
            <w:r w:rsidR="008D379F" w:rsidRPr="00A339DB">
              <w:rPr>
                <w:rFonts w:ascii="Book Antiqua" w:eastAsia="Times New Roman" w:hAnsi="Book Antiqua"/>
                <w:color w:val="000000"/>
              </w:rPr>
              <w:t>hange in various lab parameter</w:t>
            </w:r>
            <w:r w:rsidR="00997318" w:rsidRPr="00A339DB">
              <w:rPr>
                <w:rFonts w:ascii="Book Antiqua" w:eastAsia="Times New Roman" w:hAnsi="Book Antiqua"/>
                <w:color w:val="000000"/>
              </w:rPr>
              <w:t>s TG, LDL, HDL, fasting glucose</w:t>
            </w:r>
            <w:r w:rsidR="00997318" w:rsidRPr="00A339DB">
              <w:rPr>
                <w:rFonts w:ascii="Book Antiqua" w:hAnsi="Book Antiqua"/>
                <w:color w:val="000000"/>
                <w:lang w:eastAsia="zh-CN"/>
              </w:rPr>
              <w:t>. C</w:t>
            </w:r>
            <w:r w:rsidR="008D379F" w:rsidRPr="00A339DB">
              <w:rPr>
                <w:rFonts w:ascii="Book Antiqua" w:eastAsia="Times New Roman" w:hAnsi="Book Antiqua"/>
                <w:color w:val="000000"/>
              </w:rPr>
              <w:t>hange in liver fat fraction measured by MRI-PDFF</w:t>
            </w:r>
          </w:p>
        </w:tc>
        <w:tc>
          <w:tcPr>
            <w:tcW w:w="971" w:type="pct"/>
            <w:shd w:val="clear" w:color="000000" w:fill="FFFFFF"/>
            <w:hideMark/>
          </w:tcPr>
          <w:p w14:paraId="4240174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Ongoing</w:t>
            </w:r>
          </w:p>
        </w:tc>
      </w:tr>
      <w:tr w:rsidR="00D52CA0" w:rsidRPr="00A339DB" w14:paraId="764A236F" w14:textId="77777777" w:rsidTr="00D57D09">
        <w:tc>
          <w:tcPr>
            <w:tcW w:w="438" w:type="pct"/>
            <w:shd w:val="clear" w:color="000000" w:fill="FFFFFF"/>
            <w:hideMark/>
          </w:tcPr>
          <w:p w14:paraId="49B6ED13" w14:textId="77777777" w:rsidR="008D379F" w:rsidRPr="00A339DB" w:rsidRDefault="00053BE6" w:rsidP="00A339DB">
            <w:pPr>
              <w:spacing w:line="360" w:lineRule="auto"/>
              <w:jc w:val="both"/>
              <w:rPr>
                <w:rFonts w:ascii="Book Antiqua" w:eastAsia="Times New Roman" w:hAnsi="Book Antiqua"/>
                <w:color w:val="000000"/>
              </w:rPr>
            </w:pPr>
            <w:hyperlink r:id="rId8" w:history="1">
              <w:r w:rsidR="008D379F" w:rsidRPr="00A339DB">
                <w:rPr>
                  <w:rFonts w:ascii="Book Antiqua" w:eastAsia="Times New Roman" w:hAnsi="Book Antiqua"/>
                  <w:color w:val="000000"/>
                </w:rPr>
                <w:t>NCT02097277</w:t>
              </w:r>
            </w:hyperlink>
          </w:p>
        </w:tc>
        <w:tc>
          <w:tcPr>
            <w:tcW w:w="534" w:type="pct"/>
            <w:shd w:val="clear" w:color="000000" w:fill="FFFFFF"/>
            <w:hideMark/>
          </w:tcPr>
          <w:p w14:paraId="09B1BED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Bristol</w:t>
            </w:r>
            <w:r w:rsidR="00E66A9D" w:rsidRPr="00A339DB">
              <w:rPr>
                <w:rFonts w:ascii="Book Antiqua" w:eastAsia="Times New Roman" w:hAnsi="Book Antiqua"/>
                <w:color w:val="000000"/>
              </w:rPr>
              <w:t>-</w:t>
            </w:r>
            <w:r w:rsidRPr="00A339DB">
              <w:rPr>
                <w:rFonts w:ascii="Book Antiqua" w:eastAsia="Times New Roman" w:hAnsi="Book Antiqua"/>
                <w:color w:val="000000"/>
              </w:rPr>
              <w:t>Myers Squibb</w:t>
            </w:r>
          </w:p>
        </w:tc>
        <w:tc>
          <w:tcPr>
            <w:tcW w:w="485" w:type="pct"/>
            <w:shd w:val="clear" w:color="000000" w:fill="FFFFFF"/>
            <w:hideMark/>
          </w:tcPr>
          <w:p w14:paraId="02F39FF2" w14:textId="77777777" w:rsidR="008D379F" w:rsidRPr="00A339DB" w:rsidRDefault="00155854" w:rsidP="00A339DB">
            <w:pPr>
              <w:spacing w:line="360" w:lineRule="auto"/>
              <w:jc w:val="both"/>
              <w:rPr>
                <w:rFonts w:ascii="Book Antiqua" w:eastAsia="Times New Roman" w:hAnsi="Book Antiqua"/>
                <w:color w:val="333333"/>
              </w:rPr>
            </w:pPr>
            <w:r w:rsidRPr="00A339DB">
              <w:rPr>
                <w:rFonts w:ascii="Book Antiqua" w:hAnsi="Book Antiqua"/>
                <w:color w:val="333333"/>
                <w:lang w:eastAsia="zh-CN"/>
              </w:rPr>
              <w:t>P</w:t>
            </w:r>
            <w:r w:rsidR="008D379F" w:rsidRPr="00A339DB">
              <w:rPr>
                <w:rFonts w:ascii="Book Antiqua" w:eastAsia="Times New Roman" w:hAnsi="Book Antiqua"/>
                <w:color w:val="333333"/>
              </w:rPr>
              <w:t>egbelfermin (BMS</w:t>
            </w:r>
            <w:r w:rsidR="00AC4E90" w:rsidRPr="00A339DB">
              <w:rPr>
                <w:rFonts w:ascii="Book Antiqua" w:eastAsia="Times New Roman" w:hAnsi="Book Antiqua"/>
                <w:color w:val="000000"/>
              </w:rPr>
              <w:t>-</w:t>
            </w:r>
            <w:r w:rsidR="008D379F" w:rsidRPr="00A339DB">
              <w:rPr>
                <w:rFonts w:ascii="Book Antiqua" w:eastAsia="Times New Roman" w:hAnsi="Book Antiqua"/>
                <w:color w:val="333333"/>
              </w:rPr>
              <w:t>986036)</w:t>
            </w:r>
          </w:p>
        </w:tc>
        <w:tc>
          <w:tcPr>
            <w:tcW w:w="485" w:type="pct"/>
            <w:shd w:val="clear" w:color="000000" w:fill="FFFFFF"/>
            <w:hideMark/>
          </w:tcPr>
          <w:p w14:paraId="574BA5D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FGF 21 receptor agonist</w:t>
            </w:r>
          </w:p>
        </w:tc>
        <w:tc>
          <w:tcPr>
            <w:tcW w:w="485" w:type="pct"/>
            <w:shd w:val="clear" w:color="000000" w:fill="FFFFFF"/>
            <w:hideMark/>
          </w:tcPr>
          <w:p w14:paraId="0C26C37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120</w:t>
            </w:r>
          </w:p>
        </w:tc>
        <w:tc>
          <w:tcPr>
            <w:tcW w:w="535" w:type="pct"/>
            <w:shd w:val="clear" w:color="000000" w:fill="FFFFFF"/>
            <w:hideMark/>
          </w:tcPr>
          <w:p w14:paraId="46247A5A" w14:textId="77777777" w:rsidR="008D379F" w:rsidRPr="00A339DB" w:rsidRDefault="00AC4E90" w:rsidP="00DB4D92">
            <w:pPr>
              <w:spacing w:line="360" w:lineRule="auto"/>
              <w:jc w:val="both"/>
              <w:rPr>
                <w:rFonts w:ascii="Book Antiqua" w:eastAsia="Times New Roman" w:hAnsi="Book Antiqua"/>
                <w:color w:val="000000"/>
              </w:rPr>
            </w:pPr>
            <w:r w:rsidRPr="00A339DB">
              <w:rPr>
                <w:rFonts w:ascii="Book Antiqua" w:hAnsi="Book Antiqua"/>
                <w:color w:val="000000"/>
                <w:lang w:eastAsia="zh-CN"/>
              </w:rPr>
              <w:t xml:space="preserve">(1) </w:t>
            </w:r>
            <w:r w:rsidR="008D379F" w:rsidRPr="00A339DB">
              <w:rPr>
                <w:rFonts w:ascii="Book Antiqua" w:eastAsia="Times New Roman" w:hAnsi="Book Antiqua"/>
                <w:color w:val="000000"/>
              </w:rPr>
              <w:t>Pegbelfermin 1</w:t>
            </w:r>
            <w:r w:rsidRPr="00A339DB">
              <w:rPr>
                <w:rFonts w:ascii="Book Antiqua" w:hAnsi="Book Antiqua"/>
                <w:color w:val="000000"/>
                <w:lang w:eastAsia="zh-CN"/>
              </w:rPr>
              <w:t xml:space="preserve"> </w:t>
            </w:r>
            <w:r w:rsidR="008D379F" w:rsidRPr="00A339DB">
              <w:rPr>
                <w:rFonts w:ascii="Book Antiqua" w:eastAsia="Times New Roman" w:hAnsi="Book Antiqua"/>
                <w:color w:val="000000"/>
              </w:rPr>
              <w:t>mg QD</w:t>
            </w:r>
            <w:r w:rsidRPr="00A339DB">
              <w:rPr>
                <w:rFonts w:ascii="Book Antiqua" w:hAnsi="Book Antiqua"/>
                <w:color w:val="000000"/>
                <w:lang w:eastAsia="zh-CN"/>
              </w:rPr>
              <w:t>;</w:t>
            </w:r>
            <w:r w:rsidR="00DB4D92">
              <w:rPr>
                <w:rFonts w:ascii="Book Antiqua" w:hAnsi="Book Antiqua" w:hint="eastAsia"/>
                <w:color w:val="000000"/>
                <w:lang w:eastAsia="zh-CN"/>
              </w:rPr>
              <w:t xml:space="preserve"> </w:t>
            </w:r>
            <w:r w:rsidR="00DB4D92">
              <w:rPr>
                <w:rFonts w:ascii="Book Antiqua" w:hAnsi="Book Antiqua" w:hint="eastAsia"/>
                <w:color w:val="000000"/>
                <w:lang w:eastAsia="zh-CN"/>
              </w:rPr>
              <w:lastRenderedPageBreak/>
              <w:t>(</w:t>
            </w:r>
            <w:r w:rsidRPr="00A339DB">
              <w:rPr>
                <w:rFonts w:ascii="Book Antiqua" w:hAnsi="Book Antiqua"/>
                <w:color w:val="000000"/>
                <w:lang w:eastAsia="zh-CN"/>
              </w:rPr>
              <w:t xml:space="preserve">2) </w:t>
            </w:r>
            <w:r w:rsidR="008D379F" w:rsidRPr="00A339DB">
              <w:rPr>
                <w:rFonts w:ascii="Book Antiqua" w:eastAsia="Times New Roman" w:hAnsi="Book Antiqua"/>
                <w:color w:val="000000"/>
              </w:rPr>
              <w:t>Pegbelfermin 5 mg QD</w:t>
            </w:r>
            <w:r w:rsidRPr="00A339DB">
              <w:rPr>
                <w:rFonts w:ascii="Book Antiqua" w:hAnsi="Book Antiqua"/>
                <w:color w:val="000000"/>
                <w:lang w:eastAsia="zh-CN"/>
              </w:rPr>
              <w:t>;</w:t>
            </w:r>
            <w:r w:rsidR="00DB4D92">
              <w:rPr>
                <w:rFonts w:ascii="Book Antiqua" w:hAnsi="Book Antiqua" w:hint="eastAsia"/>
                <w:color w:val="000000"/>
                <w:lang w:eastAsia="zh-CN"/>
              </w:rPr>
              <w:t xml:space="preserve"> (</w:t>
            </w:r>
            <w:r w:rsidRPr="00A339DB">
              <w:rPr>
                <w:rFonts w:ascii="Book Antiqua" w:hAnsi="Book Antiqua"/>
                <w:color w:val="000000"/>
                <w:lang w:eastAsia="zh-CN"/>
              </w:rPr>
              <w:t xml:space="preserve">3) </w:t>
            </w:r>
            <w:r w:rsidR="008D379F" w:rsidRPr="00A339DB">
              <w:rPr>
                <w:rFonts w:ascii="Book Antiqua" w:eastAsia="Times New Roman" w:hAnsi="Book Antiqua"/>
                <w:color w:val="000000"/>
              </w:rPr>
              <w:t>Pegbelfermin 20 mg QD</w:t>
            </w:r>
            <w:r w:rsidRPr="00A339DB">
              <w:rPr>
                <w:rFonts w:ascii="Book Antiqua" w:hAnsi="Book Antiqua"/>
                <w:color w:val="000000"/>
                <w:lang w:eastAsia="zh-CN"/>
              </w:rPr>
              <w:t>;</w:t>
            </w:r>
            <w:r w:rsidR="00DB4D92">
              <w:rPr>
                <w:rFonts w:ascii="Book Antiqua" w:hAnsi="Book Antiqua" w:hint="eastAsia"/>
                <w:color w:val="000000"/>
                <w:lang w:eastAsia="zh-CN"/>
              </w:rPr>
              <w:t xml:space="preserve"> (</w:t>
            </w:r>
            <w:r w:rsidRPr="00A339DB">
              <w:rPr>
                <w:rFonts w:ascii="Book Antiqua" w:hAnsi="Book Antiqua"/>
                <w:color w:val="000000"/>
                <w:lang w:eastAsia="zh-CN"/>
              </w:rPr>
              <w:t>4)</w:t>
            </w:r>
            <w:r w:rsidR="008D379F" w:rsidRPr="00A339DB">
              <w:rPr>
                <w:rFonts w:ascii="Book Antiqua" w:eastAsia="Times New Roman" w:hAnsi="Book Antiqua"/>
                <w:color w:val="000000"/>
              </w:rPr>
              <w:t xml:space="preserve"> Pegbelfermin 20 mg week</w:t>
            </w:r>
            <w:r w:rsidRPr="00A339DB">
              <w:rPr>
                <w:rFonts w:ascii="Book Antiqua" w:eastAsia="Times New Roman" w:hAnsi="Book Antiqua"/>
                <w:color w:val="000000"/>
              </w:rPr>
              <w:t>ly</w:t>
            </w:r>
            <w:r w:rsidRPr="00A339DB">
              <w:rPr>
                <w:rFonts w:ascii="Book Antiqua" w:hAnsi="Book Antiqua"/>
                <w:color w:val="000000"/>
                <w:lang w:eastAsia="zh-CN"/>
              </w:rPr>
              <w:t>; and (5)</w:t>
            </w:r>
            <w:r w:rsidRPr="00A339DB">
              <w:rPr>
                <w:rFonts w:ascii="Book Antiqua" w:eastAsia="Times New Roman" w:hAnsi="Book Antiqua"/>
                <w:color w:val="000000"/>
              </w:rPr>
              <w:t xml:space="preserve"> </w:t>
            </w:r>
            <w:r w:rsidR="008D379F" w:rsidRPr="00A339DB">
              <w:rPr>
                <w:rFonts w:ascii="Book Antiqua" w:eastAsia="Times New Roman" w:hAnsi="Book Antiqua"/>
                <w:color w:val="000000"/>
              </w:rPr>
              <w:t>Placebo</w:t>
            </w:r>
          </w:p>
        </w:tc>
        <w:tc>
          <w:tcPr>
            <w:tcW w:w="388" w:type="pct"/>
            <w:shd w:val="clear" w:color="000000" w:fill="FFFFFF"/>
            <w:hideMark/>
          </w:tcPr>
          <w:p w14:paraId="0076A04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84</w:t>
            </w:r>
          </w:p>
        </w:tc>
        <w:tc>
          <w:tcPr>
            <w:tcW w:w="679" w:type="pct"/>
            <w:shd w:val="clear" w:color="000000" w:fill="FFFFFF"/>
            <w:hideMark/>
          </w:tcPr>
          <w:p w14:paraId="61F02FAA"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Safety, tole</w:t>
            </w:r>
            <w:r w:rsidR="00D047EA" w:rsidRPr="00A339DB">
              <w:rPr>
                <w:rFonts w:ascii="Book Antiqua" w:eastAsia="Times New Roman" w:hAnsi="Book Antiqua"/>
                <w:color w:val="000000"/>
              </w:rPr>
              <w:t xml:space="preserve">rability, and change in </w:t>
            </w:r>
            <w:r w:rsidR="00D047EA" w:rsidRPr="00A339DB">
              <w:rPr>
                <w:rFonts w:ascii="Book Antiqua" w:eastAsia="Times New Roman" w:hAnsi="Book Antiqua"/>
                <w:color w:val="000000"/>
              </w:rPr>
              <w:lastRenderedPageBreak/>
              <w:t xml:space="preserve">HbA1c. </w:t>
            </w:r>
            <w:r w:rsidRPr="00A339DB">
              <w:rPr>
                <w:rFonts w:ascii="Book Antiqua" w:eastAsia="Times New Roman" w:hAnsi="Book Antiqua"/>
                <w:color w:val="000000"/>
              </w:rPr>
              <w:t>Change in insulin sensitivity, lipids, adiponectin, and disease progression biomarkers</w:t>
            </w:r>
          </w:p>
        </w:tc>
        <w:tc>
          <w:tcPr>
            <w:tcW w:w="971" w:type="pct"/>
            <w:shd w:val="clear" w:color="000000" w:fill="FFFFFF"/>
            <w:hideMark/>
          </w:tcPr>
          <w:p w14:paraId="56618578"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 xml:space="preserve">No significant effects of pegbelfermin versus placebo on HbA1c. </w:t>
            </w:r>
            <w:r w:rsidRPr="00A339DB">
              <w:rPr>
                <w:rFonts w:ascii="Book Antiqua" w:eastAsia="Times New Roman" w:hAnsi="Book Antiqua"/>
                <w:color w:val="000000"/>
              </w:rPr>
              <w:lastRenderedPageBreak/>
              <w:t>Pegbelfermin 20 mg/d significantly improved high</w:t>
            </w:r>
            <w:r w:rsidR="00753F22" w:rsidRPr="00A339DB">
              <w:rPr>
                <w:rFonts w:ascii="Book Antiqua" w:eastAsia="SimSun" w:hAnsi="Book Antiqua" w:cs="SimSun"/>
                <w:color w:val="000000"/>
                <w:lang w:eastAsia="zh-CN"/>
              </w:rPr>
              <w:t>-</w:t>
            </w:r>
            <w:r w:rsidRPr="00A339DB">
              <w:rPr>
                <w:rFonts w:ascii="Book Antiqua" w:eastAsia="Times New Roman" w:hAnsi="Book Antiqua"/>
                <w:color w:val="000000"/>
              </w:rPr>
              <w:t>density lipoprotein cholesterol and triglycerides. Most frequent adverse events were injection</w:t>
            </w:r>
            <w:r w:rsidR="00D047EA" w:rsidRPr="00A339DB">
              <w:rPr>
                <w:rFonts w:ascii="Book Antiqua" w:eastAsia="Times New Roman" w:hAnsi="Book Antiqua"/>
                <w:color w:val="000000"/>
              </w:rPr>
              <w:t>-</w:t>
            </w:r>
            <w:r w:rsidRPr="00A339DB">
              <w:rPr>
                <w:rFonts w:ascii="Book Antiqua" w:eastAsia="Times New Roman" w:hAnsi="Book Antiqua"/>
                <w:color w:val="000000"/>
              </w:rPr>
              <w:t>site bruising and diarrhea</w:t>
            </w:r>
          </w:p>
        </w:tc>
      </w:tr>
      <w:tr w:rsidR="00D52CA0" w:rsidRPr="00A339DB" w14:paraId="478A919F" w14:textId="77777777" w:rsidTr="00D57D09">
        <w:tc>
          <w:tcPr>
            <w:tcW w:w="438" w:type="pct"/>
            <w:shd w:val="clear" w:color="000000" w:fill="FFFFFF"/>
            <w:hideMark/>
          </w:tcPr>
          <w:p w14:paraId="153E472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NCT01237119</w:t>
            </w:r>
          </w:p>
        </w:tc>
        <w:tc>
          <w:tcPr>
            <w:tcW w:w="534" w:type="pct"/>
            <w:shd w:val="clear" w:color="000000" w:fill="FFFFFF"/>
            <w:hideMark/>
          </w:tcPr>
          <w:p w14:paraId="113D218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Novo Nordisk</w:t>
            </w:r>
          </w:p>
        </w:tc>
        <w:tc>
          <w:tcPr>
            <w:tcW w:w="485" w:type="pct"/>
            <w:shd w:val="clear" w:color="000000" w:fill="FFFFFF"/>
            <w:hideMark/>
          </w:tcPr>
          <w:p w14:paraId="713CEB65" w14:textId="77777777" w:rsidR="008D379F" w:rsidRPr="00A339DB" w:rsidRDefault="008616A3"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L</w:t>
            </w:r>
            <w:r w:rsidR="008D379F" w:rsidRPr="00A339DB">
              <w:rPr>
                <w:rFonts w:ascii="Book Antiqua" w:eastAsia="Times New Roman" w:hAnsi="Book Antiqua"/>
                <w:color w:val="000000"/>
              </w:rPr>
              <w:t>iraglutide</w:t>
            </w:r>
          </w:p>
        </w:tc>
        <w:tc>
          <w:tcPr>
            <w:tcW w:w="485" w:type="pct"/>
            <w:shd w:val="clear" w:color="000000" w:fill="FFFFFF"/>
            <w:hideMark/>
          </w:tcPr>
          <w:p w14:paraId="491F855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GLP-1analogue</w:t>
            </w:r>
          </w:p>
        </w:tc>
        <w:tc>
          <w:tcPr>
            <w:tcW w:w="485" w:type="pct"/>
            <w:shd w:val="clear" w:color="000000" w:fill="FFFFFF"/>
            <w:hideMark/>
          </w:tcPr>
          <w:p w14:paraId="594B39F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52</w:t>
            </w:r>
          </w:p>
        </w:tc>
        <w:tc>
          <w:tcPr>
            <w:tcW w:w="535" w:type="pct"/>
            <w:shd w:val="clear" w:color="000000" w:fill="FFFFFF"/>
            <w:hideMark/>
          </w:tcPr>
          <w:p w14:paraId="35FC8184" w14:textId="77777777" w:rsidR="008D379F" w:rsidRPr="00A339DB" w:rsidRDefault="00FE015F"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Liraglutide 1.8 mg SC QD</w:t>
            </w:r>
            <w:r w:rsidRPr="00A339DB">
              <w:rPr>
                <w:rFonts w:ascii="Book Antiqua" w:hAnsi="Book Antiqua"/>
                <w:color w:val="000000"/>
                <w:lang w:eastAsia="zh-CN"/>
              </w:rPr>
              <w:t xml:space="preserve">; and (2) </w:t>
            </w:r>
            <w:r w:rsidR="008D379F" w:rsidRPr="00A339DB">
              <w:rPr>
                <w:rFonts w:ascii="Book Antiqua" w:eastAsia="Times New Roman" w:hAnsi="Book Antiqua"/>
                <w:color w:val="000000"/>
              </w:rPr>
              <w:t>Placebo</w:t>
            </w:r>
          </w:p>
        </w:tc>
        <w:tc>
          <w:tcPr>
            <w:tcW w:w="388" w:type="pct"/>
            <w:shd w:val="clear" w:color="000000" w:fill="FFFFFF"/>
            <w:hideMark/>
          </w:tcPr>
          <w:p w14:paraId="3301804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336</w:t>
            </w:r>
          </w:p>
        </w:tc>
        <w:tc>
          <w:tcPr>
            <w:tcW w:w="679" w:type="pct"/>
            <w:shd w:val="clear" w:color="000000" w:fill="FFFFFF"/>
            <w:hideMark/>
          </w:tcPr>
          <w:p w14:paraId="5BA380D4"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Resolution of NASH without worsening fibrosis </w:t>
            </w:r>
          </w:p>
        </w:tc>
        <w:tc>
          <w:tcPr>
            <w:tcW w:w="971" w:type="pct"/>
            <w:shd w:val="clear" w:color="000000" w:fill="FFFFFF"/>
            <w:hideMark/>
          </w:tcPr>
          <w:p w14:paraId="2A923F13"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39% who received liraglutide and underwent end-of-treatment liver biopsy had resolution of definite non-alcoholic steatohepatitis compared with 9% in placebo</w:t>
            </w:r>
            <w:r w:rsidR="000B2693" w:rsidRPr="00A339DB">
              <w:rPr>
                <w:rFonts w:ascii="Book Antiqua" w:hAnsi="Book Antiqua"/>
                <w:color w:val="000000"/>
                <w:lang w:eastAsia="zh-CN"/>
              </w:rPr>
              <w:t xml:space="preserve"> </w:t>
            </w:r>
            <w:r w:rsidRPr="00A339DB">
              <w:rPr>
                <w:rFonts w:ascii="Book Antiqua" w:eastAsia="Times New Roman" w:hAnsi="Book Antiqua"/>
                <w:color w:val="000000"/>
              </w:rPr>
              <w:t>(</w:t>
            </w:r>
            <w:r w:rsidR="000B2693" w:rsidRPr="00A339DB">
              <w:rPr>
                <w:rFonts w:ascii="Book Antiqua" w:hAnsi="Book Antiqua"/>
                <w:i/>
                <w:color w:val="000000"/>
                <w:lang w:eastAsia="zh-CN"/>
              </w:rPr>
              <w:t>P</w:t>
            </w:r>
            <w:r w:rsidR="000B2693" w:rsidRPr="00A339DB">
              <w:rPr>
                <w:rFonts w:ascii="Book Antiqua" w:hAnsi="Book Antiqua"/>
                <w:color w:val="000000"/>
                <w:lang w:eastAsia="zh-CN"/>
              </w:rPr>
              <w:t xml:space="preserve"> </w:t>
            </w:r>
            <w:r w:rsidRPr="00A339DB">
              <w:rPr>
                <w:rFonts w:ascii="Book Antiqua" w:eastAsia="Times New Roman" w:hAnsi="Book Antiqua"/>
                <w:color w:val="000000"/>
              </w:rPr>
              <w:t>=</w:t>
            </w:r>
            <w:r w:rsidR="000B2693" w:rsidRPr="00A339DB">
              <w:rPr>
                <w:rFonts w:ascii="Book Antiqua" w:hAnsi="Book Antiqua"/>
                <w:color w:val="000000"/>
                <w:lang w:eastAsia="zh-CN"/>
              </w:rPr>
              <w:t xml:space="preserve"> </w:t>
            </w:r>
            <w:r w:rsidR="00010AFC" w:rsidRPr="00A339DB">
              <w:rPr>
                <w:rFonts w:ascii="Book Antiqua" w:eastAsia="Times New Roman" w:hAnsi="Book Antiqua"/>
                <w:color w:val="000000"/>
              </w:rPr>
              <w:t>0·019).</w:t>
            </w:r>
            <w:r w:rsidR="00010AFC" w:rsidRPr="00A339DB">
              <w:rPr>
                <w:rFonts w:ascii="Book Antiqua" w:hAnsi="Book Antiqua"/>
                <w:color w:val="000000"/>
                <w:lang w:eastAsia="zh-CN"/>
              </w:rPr>
              <w:t xml:space="preserve"> </w:t>
            </w:r>
            <w:r w:rsidRPr="00A339DB">
              <w:rPr>
                <w:rFonts w:ascii="Book Antiqua" w:eastAsia="Times New Roman" w:hAnsi="Book Antiqua"/>
                <w:color w:val="000000"/>
              </w:rPr>
              <w:t xml:space="preserve">Side </w:t>
            </w:r>
            <w:r w:rsidRPr="00A339DB">
              <w:rPr>
                <w:rFonts w:ascii="Book Antiqua" w:eastAsia="Times New Roman" w:hAnsi="Book Antiqua"/>
                <w:color w:val="000000"/>
              </w:rPr>
              <w:lastRenderedPageBreak/>
              <w:t>efffects diarrhea and loss of appetite</w:t>
            </w:r>
          </w:p>
        </w:tc>
      </w:tr>
      <w:tr w:rsidR="00D52CA0" w:rsidRPr="00A339DB" w14:paraId="0F65F06F" w14:textId="77777777" w:rsidTr="00D57D09">
        <w:tc>
          <w:tcPr>
            <w:tcW w:w="438" w:type="pct"/>
            <w:shd w:val="clear" w:color="000000" w:fill="FFFFFF"/>
            <w:hideMark/>
          </w:tcPr>
          <w:p w14:paraId="2A0152C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NCT02970942</w:t>
            </w:r>
          </w:p>
        </w:tc>
        <w:tc>
          <w:tcPr>
            <w:tcW w:w="534" w:type="pct"/>
            <w:shd w:val="clear" w:color="000000" w:fill="FFFFFF"/>
            <w:hideMark/>
          </w:tcPr>
          <w:p w14:paraId="0FD2A512"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Novo Nordisk </w:t>
            </w:r>
          </w:p>
        </w:tc>
        <w:tc>
          <w:tcPr>
            <w:tcW w:w="485" w:type="pct"/>
            <w:shd w:val="clear" w:color="000000" w:fill="FFFFFF"/>
            <w:hideMark/>
          </w:tcPr>
          <w:p w14:paraId="1F135D29" w14:textId="77777777" w:rsidR="008D379F" w:rsidRPr="00A339DB" w:rsidRDefault="003F743B"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S</w:t>
            </w:r>
            <w:r w:rsidR="008D379F" w:rsidRPr="00A339DB">
              <w:rPr>
                <w:rFonts w:ascii="Book Antiqua" w:eastAsia="Times New Roman" w:hAnsi="Book Antiqua"/>
                <w:color w:val="000000"/>
              </w:rPr>
              <w:t>emaglutide</w:t>
            </w:r>
          </w:p>
        </w:tc>
        <w:tc>
          <w:tcPr>
            <w:tcW w:w="485" w:type="pct"/>
            <w:shd w:val="clear" w:color="000000" w:fill="FFFFFF"/>
            <w:hideMark/>
          </w:tcPr>
          <w:p w14:paraId="44E9BB85"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GLP-1</w:t>
            </w:r>
            <w:r w:rsidR="003F743B" w:rsidRPr="00A339DB">
              <w:rPr>
                <w:rFonts w:ascii="Book Antiqua" w:hAnsi="Book Antiqua"/>
                <w:color w:val="000000"/>
                <w:lang w:eastAsia="zh-CN"/>
              </w:rPr>
              <w:t xml:space="preserve"> </w:t>
            </w:r>
            <w:r w:rsidRPr="00A339DB">
              <w:rPr>
                <w:rFonts w:ascii="Book Antiqua" w:eastAsia="Times New Roman" w:hAnsi="Book Antiqua"/>
                <w:color w:val="000000"/>
              </w:rPr>
              <w:t>analogue</w:t>
            </w:r>
          </w:p>
        </w:tc>
        <w:tc>
          <w:tcPr>
            <w:tcW w:w="485" w:type="pct"/>
            <w:shd w:val="clear" w:color="000000" w:fill="FFFFFF"/>
            <w:hideMark/>
          </w:tcPr>
          <w:p w14:paraId="55CBBE0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320</w:t>
            </w:r>
          </w:p>
        </w:tc>
        <w:tc>
          <w:tcPr>
            <w:tcW w:w="535" w:type="pct"/>
            <w:shd w:val="clear" w:color="000000" w:fill="FFFFFF"/>
            <w:hideMark/>
          </w:tcPr>
          <w:p w14:paraId="0446BF4F" w14:textId="77777777" w:rsidR="008D379F" w:rsidRPr="00A339DB" w:rsidRDefault="003F743B"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Semaglutide 0.1 mg SC QD</w:t>
            </w:r>
            <w:r w:rsidRPr="00A339DB">
              <w:rPr>
                <w:rFonts w:ascii="Book Antiqua" w:hAnsi="Book Antiqua"/>
                <w:color w:val="000000"/>
                <w:lang w:eastAsia="zh-CN"/>
              </w:rPr>
              <w:t>;</w:t>
            </w:r>
            <w:r w:rsidR="008D379F" w:rsidRPr="00A339DB">
              <w:rPr>
                <w:rFonts w:ascii="Book Antiqua" w:eastAsia="Times New Roman" w:hAnsi="Book Antiqua"/>
                <w:color w:val="000000"/>
              </w:rPr>
              <w:t xml:space="preserve"> </w:t>
            </w:r>
            <w:r w:rsidRPr="00A339DB">
              <w:rPr>
                <w:rFonts w:ascii="Book Antiqua" w:hAnsi="Book Antiqua"/>
                <w:color w:val="000000"/>
                <w:lang w:eastAsia="zh-CN"/>
              </w:rPr>
              <w:t>(2)</w:t>
            </w:r>
            <w:r w:rsidR="008D379F" w:rsidRPr="00A339DB">
              <w:rPr>
                <w:rFonts w:ascii="Book Antiqua" w:eastAsia="Times New Roman" w:hAnsi="Book Antiqua"/>
                <w:color w:val="000000"/>
              </w:rPr>
              <w:t xml:space="preserve"> Semaglutide 0.2 mg SC QD</w:t>
            </w:r>
            <w:r w:rsidRPr="00A339DB">
              <w:rPr>
                <w:rFonts w:ascii="Book Antiqua" w:hAnsi="Book Antiqua"/>
                <w:color w:val="000000"/>
                <w:lang w:eastAsia="zh-CN"/>
              </w:rPr>
              <w:t>; (3)</w:t>
            </w:r>
            <w:r w:rsidR="008D379F" w:rsidRPr="00A339DB">
              <w:rPr>
                <w:rFonts w:ascii="Book Antiqua" w:eastAsia="Times New Roman" w:hAnsi="Book Antiqua"/>
                <w:color w:val="000000"/>
              </w:rPr>
              <w:t xml:space="preserve"> Semaglutide 0.4 mg SC QD</w:t>
            </w:r>
            <w:r w:rsidRPr="00A339DB">
              <w:rPr>
                <w:rFonts w:ascii="Book Antiqua" w:hAnsi="Book Antiqua"/>
                <w:color w:val="000000"/>
                <w:lang w:eastAsia="zh-CN"/>
              </w:rPr>
              <w:t>;</w:t>
            </w:r>
            <w:r w:rsidR="008D379F" w:rsidRPr="00A339DB">
              <w:rPr>
                <w:rFonts w:ascii="Book Antiqua" w:eastAsia="Times New Roman" w:hAnsi="Book Antiqua"/>
                <w:color w:val="000000"/>
              </w:rPr>
              <w:t xml:space="preserve"> </w:t>
            </w:r>
            <w:r w:rsidRPr="00A339DB">
              <w:rPr>
                <w:rFonts w:ascii="Book Antiqua" w:hAnsi="Book Antiqua"/>
                <w:color w:val="000000"/>
                <w:lang w:eastAsia="zh-CN"/>
              </w:rPr>
              <w:t xml:space="preserve">and (4) </w:t>
            </w:r>
            <w:r w:rsidR="008D379F" w:rsidRPr="00A339DB">
              <w:rPr>
                <w:rFonts w:ascii="Book Antiqua" w:eastAsia="Times New Roman" w:hAnsi="Book Antiqua"/>
                <w:color w:val="000000"/>
              </w:rPr>
              <w:t>Placebo</w:t>
            </w:r>
          </w:p>
        </w:tc>
        <w:tc>
          <w:tcPr>
            <w:tcW w:w="388" w:type="pct"/>
            <w:shd w:val="clear" w:color="000000" w:fill="FFFFFF"/>
            <w:hideMark/>
          </w:tcPr>
          <w:p w14:paraId="2925F139"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504</w:t>
            </w:r>
          </w:p>
        </w:tc>
        <w:tc>
          <w:tcPr>
            <w:tcW w:w="679" w:type="pct"/>
            <w:shd w:val="clear" w:color="000000" w:fill="FFFFFF"/>
            <w:hideMark/>
          </w:tcPr>
          <w:p w14:paraId="2FA3E20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Resolution of NASH </w:t>
            </w:r>
            <w:r w:rsidR="00D74621" w:rsidRPr="00A339DB">
              <w:rPr>
                <w:rFonts w:ascii="Book Antiqua" w:eastAsia="Times New Roman" w:hAnsi="Book Antiqua"/>
                <w:color w:val="000000"/>
              </w:rPr>
              <w:t>without worsening fibrosis</w:t>
            </w:r>
            <w:r w:rsidR="00D74621" w:rsidRPr="00A339DB">
              <w:rPr>
                <w:rFonts w:ascii="Book Antiqua" w:hAnsi="Book Antiqua"/>
                <w:color w:val="000000"/>
                <w:lang w:eastAsia="zh-CN"/>
              </w:rPr>
              <w:t xml:space="preserve">. </w:t>
            </w:r>
            <w:r w:rsidRPr="00A339DB">
              <w:rPr>
                <w:rFonts w:ascii="Book Antiqua" w:eastAsia="Times New Roman" w:hAnsi="Book Antiqua"/>
                <w:color w:val="000000"/>
              </w:rPr>
              <w:t>Improvement in fibrosis, LFTs, A1c level</w:t>
            </w:r>
          </w:p>
        </w:tc>
        <w:tc>
          <w:tcPr>
            <w:tcW w:w="971" w:type="pct"/>
            <w:shd w:val="clear" w:color="000000" w:fill="FFFFFF"/>
            <w:hideMark/>
          </w:tcPr>
          <w:p w14:paraId="3D23544D"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NASH resolution was achieved in 40% in the 0.1-mg group, 36% in the 0.2-mg group, 59% in the 0.4-mg group, and 17% in the placebo group (</w:t>
            </w:r>
            <w:r w:rsidRPr="00A339DB">
              <w:rPr>
                <w:rFonts w:ascii="Book Antiqua" w:eastAsia="Times New Roman" w:hAnsi="Book Antiqua"/>
                <w:i/>
                <w:color w:val="000000"/>
              </w:rPr>
              <w:t>P</w:t>
            </w:r>
            <w:r w:rsidR="00C21AAD" w:rsidRPr="00A339DB">
              <w:rPr>
                <w:rFonts w:ascii="Book Antiqua" w:hAnsi="Book Antiqua"/>
                <w:color w:val="000000"/>
                <w:lang w:eastAsia="zh-CN"/>
              </w:rPr>
              <w:t xml:space="preserve"> </w:t>
            </w:r>
            <w:r w:rsidRPr="00A339DB">
              <w:rPr>
                <w:rFonts w:ascii="Book Antiqua" w:eastAsia="Times New Roman" w:hAnsi="Book Antiqua"/>
                <w:color w:val="000000"/>
              </w:rPr>
              <w:t>&lt;</w:t>
            </w:r>
            <w:r w:rsidR="00C21AAD" w:rsidRPr="00A339DB">
              <w:rPr>
                <w:rFonts w:ascii="Book Antiqua" w:hAnsi="Book Antiqua"/>
                <w:color w:val="000000"/>
                <w:lang w:eastAsia="zh-CN"/>
              </w:rPr>
              <w:t xml:space="preserve"> </w:t>
            </w:r>
            <w:r w:rsidR="00C21AAD" w:rsidRPr="00A339DB">
              <w:rPr>
                <w:rFonts w:ascii="Book Antiqua" w:eastAsia="Times New Roman" w:hAnsi="Book Antiqua"/>
                <w:color w:val="000000"/>
              </w:rPr>
              <w:t xml:space="preserve">0.001 for semaglutide 0.4 mg </w:t>
            </w:r>
            <w:r w:rsidR="00C21AAD" w:rsidRPr="00A339DB">
              <w:rPr>
                <w:rFonts w:ascii="Book Antiqua" w:eastAsia="Times New Roman" w:hAnsi="Book Antiqua"/>
                <w:i/>
                <w:color w:val="000000"/>
              </w:rPr>
              <w:t>vs</w:t>
            </w:r>
            <w:r w:rsidRPr="00A339DB">
              <w:rPr>
                <w:rFonts w:ascii="Book Antiqua" w:eastAsia="Times New Roman" w:hAnsi="Book Antiqua"/>
                <w:color w:val="000000"/>
              </w:rPr>
              <w:t xml:space="preserve"> placebo). Side effects including nausea, constipation, and vomiting which was higher in the 0.4-mg group</w:t>
            </w:r>
          </w:p>
        </w:tc>
      </w:tr>
      <w:tr w:rsidR="00D52CA0" w:rsidRPr="00A339DB" w14:paraId="4654149E" w14:textId="77777777" w:rsidTr="00D57D09">
        <w:tc>
          <w:tcPr>
            <w:tcW w:w="438" w:type="pct"/>
            <w:shd w:val="clear" w:color="000000" w:fill="FFFFFF"/>
            <w:hideMark/>
          </w:tcPr>
          <w:p w14:paraId="54C5795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2013-004605-38</w:t>
            </w:r>
          </w:p>
        </w:tc>
        <w:tc>
          <w:tcPr>
            <w:tcW w:w="534" w:type="pct"/>
            <w:shd w:val="clear" w:color="000000" w:fill="FFFFFF"/>
            <w:hideMark/>
          </w:tcPr>
          <w:p w14:paraId="36CDB09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Dr Falk Pharma GmbH</w:t>
            </w:r>
          </w:p>
        </w:tc>
        <w:tc>
          <w:tcPr>
            <w:tcW w:w="485" w:type="pct"/>
            <w:shd w:val="clear" w:color="000000" w:fill="FFFFFF"/>
            <w:hideMark/>
          </w:tcPr>
          <w:p w14:paraId="0BFD49F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Norursodeoxycholic acid</w:t>
            </w:r>
          </w:p>
        </w:tc>
        <w:tc>
          <w:tcPr>
            <w:tcW w:w="485" w:type="pct"/>
            <w:shd w:val="clear" w:color="000000" w:fill="FFFFFF"/>
            <w:hideMark/>
          </w:tcPr>
          <w:p w14:paraId="0F0BFEF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homologue of ursodeoxycholic acid, </w:t>
            </w:r>
            <w:r w:rsidRPr="00A339DB">
              <w:rPr>
                <w:rFonts w:ascii="Book Antiqua" w:eastAsia="Times New Roman" w:hAnsi="Book Antiqua"/>
                <w:color w:val="000000"/>
              </w:rPr>
              <w:lastRenderedPageBreak/>
              <w:t>undergoes hepatic enrichment with hepatoprotective, anti-inflammatory, and antifibrotic activity</w:t>
            </w:r>
          </w:p>
        </w:tc>
        <w:tc>
          <w:tcPr>
            <w:tcW w:w="485" w:type="pct"/>
            <w:shd w:val="clear" w:color="000000" w:fill="FFFFFF"/>
            <w:hideMark/>
          </w:tcPr>
          <w:p w14:paraId="5A405EC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198</w:t>
            </w:r>
          </w:p>
        </w:tc>
        <w:tc>
          <w:tcPr>
            <w:tcW w:w="535" w:type="pct"/>
            <w:shd w:val="clear" w:color="000000" w:fill="FFFFFF"/>
            <w:hideMark/>
          </w:tcPr>
          <w:p w14:paraId="7281FD51" w14:textId="77777777" w:rsidR="008D379F" w:rsidRPr="00A339DB" w:rsidRDefault="008C0BD7"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500 mg norursodeoxycholic acid QD</w:t>
            </w:r>
            <w:r w:rsidRPr="00A339DB">
              <w:rPr>
                <w:rFonts w:ascii="Book Antiqua" w:hAnsi="Book Antiqua"/>
                <w:color w:val="000000"/>
                <w:lang w:eastAsia="zh-CN"/>
              </w:rPr>
              <w:t xml:space="preserve">; (2) </w:t>
            </w:r>
            <w:r w:rsidR="008D379F" w:rsidRPr="00A339DB">
              <w:rPr>
                <w:rFonts w:ascii="Book Antiqua" w:eastAsia="Times New Roman" w:hAnsi="Book Antiqua"/>
                <w:color w:val="000000"/>
              </w:rPr>
              <w:lastRenderedPageBreak/>
              <w:t>1500 mg norursodeoxycholic acid QD</w:t>
            </w:r>
            <w:r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388" w:type="pct"/>
            <w:shd w:val="clear" w:color="000000" w:fill="FFFFFF"/>
            <w:hideMark/>
          </w:tcPr>
          <w:p w14:paraId="7FE00F9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112</w:t>
            </w:r>
          </w:p>
        </w:tc>
        <w:tc>
          <w:tcPr>
            <w:tcW w:w="679" w:type="pct"/>
            <w:shd w:val="clear" w:color="000000" w:fill="FFFFFF"/>
            <w:hideMark/>
          </w:tcPr>
          <w:p w14:paraId="51C44910"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Change in ALT levels</w:t>
            </w:r>
          </w:p>
        </w:tc>
        <w:tc>
          <w:tcPr>
            <w:tcW w:w="971" w:type="pct"/>
            <w:shd w:val="clear" w:color="000000" w:fill="FFFFFF"/>
            <w:hideMark/>
          </w:tcPr>
          <w:p w14:paraId="7233BFDA"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 xml:space="preserve">Dose-dependent reduction in ALT with norursodeoxycholic acid versus placebo, with a </w:t>
            </w:r>
            <w:r w:rsidRPr="00A339DB">
              <w:rPr>
                <w:rFonts w:ascii="Book Antiqua" w:eastAsia="Times New Roman" w:hAnsi="Book Antiqua"/>
                <w:color w:val="000000"/>
              </w:rPr>
              <w:lastRenderedPageBreak/>
              <w:t>significant effect in the 1500 mg group (</w:t>
            </w:r>
            <w:r w:rsidR="00362BAE" w:rsidRPr="00A339DB">
              <w:rPr>
                <w:rFonts w:ascii="Book Antiqua" w:hAnsi="Book Antiqua"/>
                <w:i/>
                <w:color w:val="000000"/>
                <w:lang w:eastAsia="zh-CN"/>
              </w:rPr>
              <w:t>P</w:t>
            </w:r>
            <w:r w:rsidR="00362BAE" w:rsidRPr="00A339DB">
              <w:rPr>
                <w:rFonts w:ascii="Book Antiqua" w:hAnsi="Book Antiqua"/>
                <w:color w:val="000000"/>
                <w:lang w:eastAsia="zh-CN"/>
              </w:rPr>
              <w:t xml:space="preserve"> </w:t>
            </w:r>
            <w:r w:rsidRPr="00A339DB">
              <w:rPr>
                <w:rFonts w:ascii="Book Antiqua" w:eastAsia="Times New Roman" w:hAnsi="Book Antiqua"/>
                <w:color w:val="000000"/>
              </w:rPr>
              <w:t>&lt;</w:t>
            </w:r>
            <w:r w:rsidR="00362BAE" w:rsidRPr="00A339DB">
              <w:rPr>
                <w:rFonts w:ascii="Book Antiqua" w:hAnsi="Book Antiqua"/>
                <w:color w:val="000000"/>
                <w:lang w:eastAsia="zh-CN"/>
              </w:rPr>
              <w:t xml:space="preserve"> </w:t>
            </w:r>
            <w:r w:rsidR="00362BAE" w:rsidRPr="00A339DB">
              <w:rPr>
                <w:rFonts w:ascii="Book Antiqua" w:eastAsia="Times New Roman" w:hAnsi="Book Antiqua"/>
                <w:color w:val="000000"/>
              </w:rPr>
              <w:t xml:space="preserve">0.0001). </w:t>
            </w:r>
            <w:r w:rsidRPr="00A339DB">
              <w:rPr>
                <w:rFonts w:ascii="Book Antiqua" w:eastAsia="Times New Roman" w:hAnsi="Book Antiqua"/>
                <w:color w:val="000000"/>
              </w:rPr>
              <w:t>Side effects included headache, gastrointestinal disorders, and infections</w:t>
            </w:r>
          </w:p>
        </w:tc>
      </w:tr>
      <w:tr w:rsidR="00D52CA0" w:rsidRPr="00A339DB" w14:paraId="72B57935" w14:textId="77777777" w:rsidTr="00D57D09">
        <w:tc>
          <w:tcPr>
            <w:tcW w:w="438" w:type="pct"/>
            <w:shd w:val="clear" w:color="000000" w:fill="FFFFFF"/>
            <w:hideMark/>
          </w:tcPr>
          <w:p w14:paraId="22A7C625" w14:textId="77777777" w:rsidR="008D379F" w:rsidRPr="00A339DB" w:rsidRDefault="002E11A0"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COHORT 4</w:t>
            </w:r>
            <w:r w:rsidR="008D379F" w:rsidRPr="00A339DB">
              <w:rPr>
                <w:rFonts w:ascii="Book Antiqua" w:eastAsia="Times New Roman" w:hAnsi="Book Antiqua"/>
                <w:color w:val="000000"/>
              </w:rPr>
              <w:t xml:space="preserve">/NCT02443116 </w:t>
            </w:r>
          </w:p>
        </w:tc>
        <w:tc>
          <w:tcPr>
            <w:tcW w:w="534" w:type="pct"/>
            <w:shd w:val="clear" w:color="000000" w:fill="FFFFFF"/>
            <w:hideMark/>
          </w:tcPr>
          <w:p w14:paraId="19693DA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NGM Biopharmaceuticals</w:t>
            </w:r>
          </w:p>
        </w:tc>
        <w:tc>
          <w:tcPr>
            <w:tcW w:w="485" w:type="pct"/>
            <w:shd w:val="clear" w:color="000000" w:fill="FFFFFF"/>
            <w:hideMark/>
          </w:tcPr>
          <w:p w14:paraId="756E0833" w14:textId="77777777" w:rsidR="008D379F" w:rsidRPr="00A339DB" w:rsidRDefault="00372705"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A</w:t>
            </w:r>
            <w:r w:rsidR="008D379F" w:rsidRPr="00A339DB">
              <w:rPr>
                <w:rFonts w:ascii="Book Antiqua" w:eastAsia="Times New Roman" w:hAnsi="Book Antiqua"/>
                <w:color w:val="000000"/>
              </w:rPr>
              <w:t>ldafermin</w:t>
            </w:r>
          </w:p>
        </w:tc>
        <w:tc>
          <w:tcPr>
            <w:tcW w:w="485" w:type="pct"/>
            <w:shd w:val="clear" w:color="000000" w:fill="FFFFFF"/>
            <w:hideMark/>
          </w:tcPr>
          <w:p w14:paraId="193D8E02"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 xml:space="preserve">Analog of fibroblast growth factor 19, inhibits bile acid synthesis and regulates </w:t>
            </w:r>
            <w:r w:rsidRPr="00A339DB">
              <w:rPr>
                <w:rFonts w:ascii="Book Antiqua" w:eastAsia="Times New Roman" w:hAnsi="Book Antiqua"/>
                <w:color w:val="000000"/>
              </w:rPr>
              <w:lastRenderedPageBreak/>
              <w:t>metabolic homeostasis</w:t>
            </w:r>
          </w:p>
        </w:tc>
        <w:tc>
          <w:tcPr>
            <w:tcW w:w="485" w:type="pct"/>
            <w:shd w:val="clear" w:color="000000" w:fill="FFFFFF"/>
            <w:hideMark/>
          </w:tcPr>
          <w:p w14:paraId="697D9168"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78</w:t>
            </w:r>
          </w:p>
        </w:tc>
        <w:tc>
          <w:tcPr>
            <w:tcW w:w="535" w:type="pct"/>
            <w:shd w:val="clear" w:color="000000" w:fill="FFFFFF"/>
            <w:hideMark/>
          </w:tcPr>
          <w:p w14:paraId="114022D8" w14:textId="77777777" w:rsidR="008D379F" w:rsidRPr="00A339DB" w:rsidRDefault="00394DFA"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aldafermin 1 mg QD</w:t>
            </w:r>
            <w:r w:rsidRPr="00A339DB">
              <w:rPr>
                <w:rFonts w:ascii="Book Antiqua" w:hAnsi="Book Antiqua"/>
                <w:color w:val="000000"/>
                <w:lang w:eastAsia="zh-CN"/>
              </w:rPr>
              <w:t xml:space="preserve">; and (2) </w:t>
            </w:r>
            <w:r w:rsidR="008D379F" w:rsidRPr="00A339DB">
              <w:rPr>
                <w:rFonts w:ascii="Book Antiqua" w:eastAsia="Times New Roman" w:hAnsi="Book Antiqua"/>
                <w:color w:val="000000"/>
              </w:rPr>
              <w:t>placebo</w:t>
            </w:r>
          </w:p>
        </w:tc>
        <w:tc>
          <w:tcPr>
            <w:tcW w:w="388" w:type="pct"/>
            <w:shd w:val="clear" w:color="000000" w:fill="FFFFFF"/>
            <w:hideMark/>
          </w:tcPr>
          <w:p w14:paraId="648566B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168</w:t>
            </w:r>
          </w:p>
        </w:tc>
        <w:tc>
          <w:tcPr>
            <w:tcW w:w="679" w:type="pct"/>
            <w:shd w:val="clear" w:color="000000" w:fill="FFFFFF"/>
            <w:hideMark/>
          </w:tcPr>
          <w:p w14:paraId="6CC1BDA3"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Improvement in liver fibrosis of greater or equal to one stage with no worsening of NASH</w:t>
            </w:r>
          </w:p>
        </w:tc>
        <w:tc>
          <w:tcPr>
            <w:tcW w:w="971" w:type="pct"/>
            <w:shd w:val="clear" w:color="000000" w:fill="FFFFFF"/>
            <w:hideMark/>
          </w:tcPr>
          <w:p w14:paraId="5F950389"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Aldafermin group with higher rate of liver fat content reduction compared to placebo (7.7%</w:t>
            </w:r>
            <w:r w:rsidRPr="00A339DB">
              <w:rPr>
                <w:rFonts w:ascii="Book Antiqua" w:eastAsia="Times New Roman" w:hAnsi="Book Antiqua"/>
                <w:i/>
                <w:color w:val="000000"/>
              </w:rPr>
              <w:t xml:space="preserve"> vs</w:t>
            </w:r>
            <w:r w:rsidRPr="00A339DB">
              <w:rPr>
                <w:rFonts w:ascii="Book Antiqua" w:eastAsia="Times New Roman" w:hAnsi="Book Antiqua"/>
                <w:color w:val="000000"/>
              </w:rPr>
              <w:t xml:space="preserve"> 2.7%, </w:t>
            </w:r>
            <w:r w:rsidR="00215201" w:rsidRPr="00A339DB">
              <w:rPr>
                <w:rFonts w:ascii="Book Antiqua" w:hAnsi="Book Antiqua"/>
                <w:i/>
                <w:color w:val="000000"/>
                <w:lang w:eastAsia="zh-CN"/>
              </w:rPr>
              <w:t>P</w:t>
            </w:r>
            <w:r w:rsidR="00215201" w:rsidRPr="00A339DB">
              <w:rPr>
                <w:rFonts w:ascii="Book Antiqua" w:hAnsi="Book Antiqua"/>
                <w:color w:val="000000"/>
                <w:lang w:eastAsia="zh-CN"/>
              </w:rPr>
              <w:t xml:space="preserve"> </w:t>
            </w:r>
            <w:r w:rsidRPr="00A339DB">
              <w:rPr>
                <w:rFonts w:ascii="Book Antiqua" w:eastAsia="Times New Roman" w:hAnsi="Book Antiqua"/>
                <w:color w:val="000000"/>
              </w:rPr>
              <w:t>=</w:t>
            </w:r>
            <w:r w:rsidR="00215201" w:rsidRPr="00A339DB">
              <w:rPr>
                <w:rFonts w:ascii="Book Antiqua" w:hAnsi="Book Antiqua"/>
                <w:color w:val="000000"/>
                <w:lang w:eastAsia="zh-CN"/>
              </w:rPr>
              <w:t xml:space="preserve"> </w:t>
            </w:r>
            <w:r w:rsidRPr="00A339DB">
              <w:rPr>
                <w:rFonts w:ascii="Book Antiqua" w:eastAsia="Times New Roman" w:hAnsi="Book Antiqua"/>
                <w:color w:val="000000"/>
              </w:rPr>
              <w:t>0.02).</w:t>
            </w:r>
            <w:r w:rsidR="00215201" w:rsidRPr="00A339DB">
              <w:rPr>
                <w:rFonts w:ascii="Book Antiqua" w:hAnsi="Book Antiqua"/>
                <w:color w:val="000000"/>
                <w:lang w:eastAsia="zh-CN"/>
              </w:rPr>
              <w:t xml:space="preserve"> A</w:t>
            </w:r>
            <w:r w:rsidRPr="00A339DB">
              <w:rPr>
                <w:rFonts w:ascii="Book Antiqua" w:eastAsia="Times New Roman" w:hAnsi="Book Antiqua"/>
                <w:color w:val="000000"/>
              </w:rPr>
              <w:t xml:space="preserve">ldafermin produced significantly greater decrease in bile acids, liver enzymes. </w:t>
            </w:r>
            <w:r w:rsidR="00BC0764" w:rsidRPr="00A339DB">
              <w:rPr>
                <w:rFonts w:ascii="Book Antiqua" w:hAnsi="Book Antiqua"/>
                <w:color w:val="000000"/>
                <w:lang w:eastAsia="zh-CN"/>
              </w:rPr>
              <w:t>F</w:t>
            </w:r>
            <w:r w:rsidRPr="00A339DB">
              <w:rPr>
                <w:rFonts w:ascii="Book Antiqua" w:eastAsia="Times New Roman" w:hAnsi="Book Antiqua"/>
                <w:color w:val="000000"/>
              </w:rPr>
              <w:t xml:space="preserve">ibrosis </w:t>
            </w:r>
            <w:r w:rsidRPr="00A339DB">
              <w:rPr>
                <w:rFonts w:ascii="Book Antiqua" w:eastAsia="Times New Roman" w:hAnsi="Book Antiqua"/>
                <w:color w:val="000000"/>
              </w:rPr>
              <w:lastRenderedPageBreak/>
              <w:t xml:space="preserve">improvement without worsening NASH higher in aldafermin group (38% </w:t>
            </w:r>
            <w:r w:rsidRPr="00A339DB">
              <w:rPr>
                <w:rFonts w:ascii="Book Antiqua" w:eastAsia="Times New Roman" w:hAnsi="Book Antiqua"/>
                <w:i/>
                <w:color w:val="000000"/>
              </w:rPr>
              <w:t>vs</w:t>
            </w:r>
            <w:r w:rsidRPr="00A339DB">
              <w:rPr>
                <w:rFonts w:ascii="Book Antiqua" w:eastAsia="Times New Roman" w:hAnsi="Book Antiqua"/>
                <w:color w:val="000000"/>
              </w:rPr>
              <w:t xml:space="preserve"> 18%, </w:t>
            </w:r>
            <w:r w:rsidR="00F2527C" w:rsidRPr="00A339DB">
              <w:rPr>
                <w:rFonts w:ascii="Book Antiqua" w:hAnsi="Book Antiqua"/>
                <w:i/>
                <w:color w:val="000000"/>
                <w:lang w:eastAsia="zh-CN"/>
              </w:rPr>
              <w:t>P</w:t>
            </w:r>
            <w:r w:rsidR="00F2527C" w:rsidRPr="00A339DB">
              <w:rPr>
                <w:rFonts w:ascii="Book Antiqua" w:hAnsi="Book Antiqua"/>
                <w:color w:val="000000"/>
                <w:lang w:eastAsia="zh-CN"/>
              </w:rPr>
              <w:t xml:space="preserve"> </w:t>
            </w:r>
            <w:r w:rsidRPr="00A339DB">
              <w:rPr>
                <w:rFonts w:ascii="Book Antiqua" w:eastAsia="Times New Roman" w:hAnsi="Book Antiqua"/>
                <w:color w:val="000000"/>
              </w:rPr>
              <w:t>=</w:t>
            </w:r>
            <w:r w:rsidR="00F2527C" w:rsidRPr="00A339DB">
              <w:rPr>
                <w:rFonts w:ascii="Book Antiqua" w:hAnsi="Book Antiqua"/>
                <w:color w:val="000000"/>
                <w:lang w:eastAsia="zh-CN"/>
              </w:rPr>
              <w:t xml:space="preserve"> </w:t>
            </w:r>
            <w:r w:rsidRPr="00A339DB">
              <w:rPr>
                <w:rFonts w:ascii="Book Antiqua" w:eastAsia="Times New Roman" w:hAnsi="Book Antiqua"/>
                <w:color w:val="000000"/>
              </w:rPr>
              <w:t xml:space="preserve">0.10). NASH resolution without worsening fibrosis higher in aldafermin group (24% </w:t>
            </w:r>
            <w:r w:rsidRPr="00A339DB">
              <w:rPr>
                <w:rFonts w:ascii="Book Antiqua" w:eastAsia="Times New Roman" w:hAnsi="Book Antiqua"/>
                <w:i/>
                <w:color w:val="000000"/>
              </w:rPr>
              <w:t>vs</w:t>
            </w:r>
            <w:r w:rsidRPr="00A339DB">
              <w:rPr>
                <w:rFonts w:ascii="Book Antiqua" w:eastAsia="Times New Roman" w:hAnsi="Book Antiqua"/>
                <w:color w:val="000000"/>
              </w:rPr>
              <w:t xml:space="preserve"> 9%, </w:t>
            </w:r>
            <w:r w:rsidR="0069769A" w:rsidRPr="00A339DB">
              <w:rPr>
                <w:rFonts w:ascii="Book Antiqua" w:hAnsi="Book Antiqua"/>
                <w:i/>
                <w:color w:val="000000"/>
                <w:lang w:eastAsia="zh-CN"/>
              </w:rPr>
              <w:t>P</w:t>
            </w:r>
            <w:r w:rsidR="0069769A" w:rsidRPr="00A339DB">
              <w:rPr>
                <w:rFonts w:ascii="Book Antiqua" w:eastAsia="Times New Roman" w:hAnsi="Book Antiqua"/>
                <w:color w:val="000000"/>
              </w:rPr>
              <w:t xml:space="preserve"> </w:t>
            </w:r>
            <w:r w:rsidRPr="00A339DB">
              <w:rPr>
                <w:rFonts w:ascii="Book Antiqua" w:eastAsia="Times New Roman" w:hAnsi="Book Antiqua"/>
                <w:color w:val="000000"/>
              </w:rPr>
              <w:t>=</w:t>
            </w:r>
            <w:r w:rsidR="0069769A" w:rsidRPr="00A339DB">
              <w:rPr>
                <w:rFonts w:ascii="Book Antiqua" w:hAnsi="Book Antiqua"/>
                <w:color w:val="000000"/>
                <w:lang w:eastAsia="zh-CN"/>
              </w:rPr>
              <w:t xml:space="preserve"> </w:t>
            </w:r>
            <w:r w:rsidRPr="00A339DB">
              <w:rPr>
                <w:rFonts w:ascii="Book Antiqua" w:eastAsia="Times New Roman" w:hAnsi="Book Antiqua"/>
                <w:color w:val="000000"/>
              </w:rPr>
              <w:t>0.20)</w:t>
            </w:r>
            <w:r w:rsidR="00765481" w:rsidRPr="00A339DB">
              <w:rPr>
                <w:rFonts w:ascii="Book Antiqua" w:hAnsi="Book Antiqua"/>
                <w:color w:val="000000"/>
                <w:lang w:eastAsia="zh-CN"/>
              </w:rPr>
              <w:t>. S</w:t>
            </w:r>
            <w:r w:rsidRPr="00A339DB">
              <w:rPr>
                <w:rFonts w:ascii="Book Antiqua" w:eastAsia="Times New Roman" w:hAnsi="Book Antiqua"/>
                <w:color w:val="000000"/>
              </w:rPr>
              <w:t>ide effects include diarrhea, headache, abdominal distation and peripheral edema</w:t>
            </w:r>
          </w:p>
        </w:tc>
      </w:tr>
      <w:tr w:rsidR="00D52CA0" w:rsidRPr="00A339DB" w14:paraId="35854A56" w14:textId="77777777" w:rsidTr="00D57D09">
        <w:tc>
          <w:tcPr>
            <w:tcW w:w="438" w:type="pct"/>
            <w:shd w:val="clear" w:color="000000" w:fill="FFFFFF"/>
            <w:hideMark/>
          </w:tcPr>
          <w:p w14:paraId="36F7C94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ALPINE 4/NCT04210245</w:t>
            </w:r>
          </w:p>
        </w:tc>
        <w:tc>
          <w:tcPr>
            <w:tcW w:w="534" w:type="pct"/>
            <w:shd w:val="clear" w:color="000000" w:fill="FFFFFF"/>
            <w:hideMark/>
          </w:tcPr>
          <w:p w14:paraId="5AF2BAA2"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NGM Biopharmaceuticals</w:t>
            </w:r>
          </w:p>
        </w:tc>
        <w:tc>
          <w:tcPr>
            <w:tcW w:w="485" w:type="pct"/>
            <w:shd w:val="clear" w:color="000000" w:fill="FFFFFF"/>
            <w:hideMark/>
          </w:tcPr>
          <w:p w14:paraId="2CEEB803" w14:textId="77777777" w:rsidR="008D379F" w:rsidRPr="00A339DB" w:rsidRDefault="0090220A"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A</w:t>
            </w:r>
            <w:r w:rsidR="008D379F" w:rsidRPr="00A339DB">
              <w:rPr>
                <w:rFonts w:ascii="Book Antiqua" w:eastAsia="Times New Roman" w:hAnsi="Book Antiqua"/>
                <w:color w:val="000000"/>
              </w:rPr>
              <w:t>ldafermin</w:t>
            </w:r>
          </w:p>
        </w:tc>
        <w:tc>
          <w:tcPr>
            <w:tcW w:w="485" w:type="pct"/>
            <w:shd w:val="clear" w:color="000000" w:fill="FFFFFF"/>
            <w:hideMark/>
          </w:tcPr>
          <w:p w14:paraId="5D1618CA"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 xml:space="preserve">Analog of fibroblast growth factor 19, inhibits bile acid synthesis </w:t>
            </w:r>
            <w:r w:rsidRPr="00A339DB">
              <w:rPr>
                <w:rFonts w:ascii="Book Antiqua" w:eastAsia="Times New Roman" w:hAnsi="Book Antiqua"/>
                <w:color w:val="000000"/>
              </w:rPr>
              <w:lastRenderedPageBreak/>
              <w:t>and regulates metabolic homeostasis</w:t>
            </w:r>
          </w:p>
        </w:tc>
        <w:tc>
          <w:tcPr>
            <w:tcW w:w="485" w:type="pct"/>
            <w:shd w:val="clear" w:color="000000" w:fill="FFFFFF"/>
            <w:hideMark/>
          </w:tcPr>
          <w:p w14:paraId="33C1E51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72</w:t>
            </w:r>
          </w:p>
        </w:tc>
        <w:tc>
          <w:tcPr>
            <w:tcW w:w="535" w:type="pct"/>
            <w:shd w:val="clear" w:color="000000" w:fill="FFFFFF"/>
            <w:hideMark/>
          </w:tcPr>
          <w:p w14:paraId="307E3F74" w14:textId="77777777" w:rsidR="008D379F" w:rsidRPr="00A339DB" w:rsidRDefault="0090220A"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 xml:space="preserve">(1) </w:t>
            </w:r>
            <w:r w:rsidR="008D379F" w:rsidRPr="00A339DB">
              <w:rPr>
                <w:rFonts w:ascii="Book Antiqua" w:eastAsia="Times New Roman" w:hAnsi="Book Antiqua"/>
                <w:color w:val="000000"/>
              </w:rPr>
              <w:t>Aldafermin 0.3 mg QD</w:t>
            </w:r>
            <w:r w:rsidRPr="00A339DB">
              <w:rPr>
                <w:rFonts w:ascii="Book Antiqua" w:hAnsi="Book Antiqua"/>
                <w:color w:val="000000"/>
                <w:lang w:eastAsia="zh-CN"/>
              </w:rPr>
              <w:t xml:space="preserve">; (2) </w:t>
            </w:r>
            <w:r w:rsidR="008D379F" w:rsidRPr="00A339DB">
              <w:rPr>
                <w:rFonts w:ascii="Book Antiqua" w:eastAsia="Times New Roman" w:hAnsi="Book Antiqua"/>
                <w:color w:val="000000"/>
              </w:rPr>
              <w:t>Aldafermin 1 mg QD</w:t>
            </w:r>
            <w:r w:rsidRPr="00A339DB">
              <w:rPr>
                <w:rFonts w:ascii="Book Antiqua" w:hAnsi="Book Antiqua"/>
                <w:color w:val="000000"/>
                <w:lang w:eastAsia="zh-CN"/>
              </w:rPr>
              <w:t xml:space="preserve">; (3) </w:t>
            </w:r>
            <w:r w:rsidR="008D379F" w:rsidRPr="00A339DB">
              <w:rPr>
                <w:rFonts w:ascii="Book Antiqua" w:eastAsia="Times New Roman" w:hAnsi="Book Antiqua"/>
                <w:color w:val="000000"/>
              </w:rPr>
              <w:lastRenderedPageBreak/>
              <w:t>Aldafermin 3 mg</w:t>
            </w:r>
            <w:r w:rsidRPr="00A339DB">
              <w:rPr>
                <w:rFonts w:ascii="Book Antiqua" w:hAnsi="Book Antiqua"/>
                <w:color w:val="000000"/>
                <w:lang w:eastAsia="zh-CN"/>
              </w:rPr>
              <w:t xml:space="preserve">; </w:t>
            </w:r>
            <w:r w:rsidR="00E1121F" w:rsidRPr="00A339DB">
              <w:rPr>
                <w:rFonts w:ascii="Book Antiqua" w:hAnsi="Book Antiqua"/>
                <w:color w:val="000000"/>
                <w:lang w:eastAsia="zh-CN"/>
              </w:rPr>
              <w:t xml:space="preserve">and </w:t>
            </w:r>
            <w:r w:rsidRPr="00A339DB">
              <w:rPr>
                <w:rFonts w:ascii="Book Antiqua" w:hAnsi="Book Antiqua"/>
                <w:color w:val="000000"/>
                <w:lang w:eastAsia="zh-CN"/>
              </w:rPr>
              <w:t xml:space="preserve">(4) </w:t>
            </w:r>
            <w:r w:rsidR="008D379F" w:rsidRPr="00A339DB">
              <w:rPr>
                <w:rFonts w:ascii="Book Antiqua" w:eastAsia="Times New Roman" w:hAnsi="Book Antiqua"/>
                <w:color w:val="000000"/>
              </w:rPr>
              <w:t>Placebo</w:t>
            </w:r>
          </w:p>
        </w:tc>
        <w:tc>
          <w:tcPr>
            <w:tcW w:w="388" w:type="pct"/>
            <w:shd w:val="clear" w:color="000000" w:fill="FFFFFF"/>
            <w:hideMark/>
          </w:tcPr>
          <w:p w14:paraId="7655236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168</w:t>
            </w:r>
          </w:p>
        </w:tc>
        <w:tc>
          <w:tcPr>
            <w:tcW w:w="679" w:type="pct"/>
            <w:shd w:val="clear" w:color="000000" w:fill="FFFFFF"/>
            <w:hideMark/>
          </w:tcPr>
          <w:p w14:paraId="3B3BED3A"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Improvement in liver fibrosis of greater or equal to one stage with no worsening of NASH</w:t>
            </w:r>
          </w:p>
        </w:tc>
        <w:tc>
          <w:tcPr>
            <w:tcW w:w="971" w:type="pct"/>
            <w:shd w:val="clear" w:color="000000" w:fill="FFFFFF"/>
            <w:hideMark/>
          </w:tcPr>
          <w:p w14:paraId="0508969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Ongoing</w:t>
            </w:r>
          </w:p>
        </w:tc>
      </w:tr>
      <w:tr w:rsidR="00D52CA0" w:rsidRPr="00A339DB" w14:paraId="19A44D42" w14:textId="77777777" w:rsidTr="00D57D09">
        <w:tc>
          <w:tcPr>
            <w:tcW w:w="438" w:type="pct"/>
            <w:shd w:val="clear" w:color="000000" w:fill="FFFFFF"/>
            <w:hideMark/>
          </w:tcPr>
          <w:p w14:paraId="5581A347" w14:textId="77777777" w:rsidR="008D379F" w:rsidRPr="00A339DB" w:rsidRDefault="00511530"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FLIGHT-FXR</w:t>
            </w:r>
            <w:r w:rsidR="008D379F" w:rsidRPr="00A339DB">
              <w:rPr>
                <w:rFonts w:ascii="Book Antiqua" w:eastAsia="Times New Roman" w:hAnsi="Book Antiqua"/>
                <w:color w:val="000000"/>
              </w:rPr>
              <w:t>/NCT02855164</w:t>
            </w:r>
          </w:p>
        </w:tc>
        <w:tc>
          <w:tcPr>
            <w:tcW w:w="534" w:type="pct"/>
            <w:shd w:val="clear" w:color="000000" w:fill="FFFFFF"/>
            <w:hideMark/>
          </w:tcPr>
          <w:p w14:paraId="6961B30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Novartis Pharmaceutical </w:t>
            </w:r>
          </w:p>
        </w:tc>
        <w:tc>
          <w:tcPr>
            <w:tcW w:w="485" w:type="pct"/>
            <w:shd w:val="clear" w:color="000000" w:fill="FFFFFF"/>
            <w:hideMark/>
          </w:tcPr>
          <w:p w14:paraId="641F1F3D" w14:textId="77777777" w:rsidR="008D379F" w:rsidRPr="00A339DB" w:rsidRDefault="00FB4291"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T</w:t>
            </w:r>
            <w:r w:rsidR="008D379F" w:rsidRPr="00A339DB">
              <w:rPr>
                <w:rFonts w:ascii="Book Antiqua" w:eastAsia="Times New Roman" w:hAnsi="Book Antiqua"/>
                <w:color w:val="000000"/>
              </w:rPr>
              <w:t>ropifexor</w:t>
            </w:r>
          </w:p>
        </w:tc>
        <w:tc>
          <w:tcPr>
            <w:tcW w:w="485" w:type="pct"/>
            <w:shd w:val="clear" w:color="000000" w:fill="FFFFFF"/>
            <w:hideMark/>
          </w:tcPr>
          <w:p w14:paraId="18FE4A5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FXR agonist</w:t>
            </w:r>
          </w:p>
        </w:tc>
        <w:tc>
          <w:tcPr>
            <w:tcW w:w="485" w:type="pct"/>
            <w:shd w:val="clear" w:color="000000" w:fill="FFFFFF"/>
            <w:hideMark/>
          </w:tcPr>
          <w:p w14:paraId="6E77BE8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152</w:t>
            </w:r>
          </w:p>
        </w:tc>
        <w:tc>
          <w:tcPr>
            <w:tcW w:w="535" w:type="pct"/>
            <w:shd w:val="clear" w:color="000000" w:fill="FFFFFF"/>
            <w:hideMark/>
          </w:tcPr>
          <w:p w14:paraId="02D44A36" w14:textId="77777777" w:rsidR="008D379F" w:rsidRPr="00A339DB" w:rsidRDefault="00FB4291"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TXR 140</w:t>
            </w:r>
            <w:r w:rsidRPr="00A339DB">
              <w:rPr>
                <w:rFonts w:ascii="Book Antiqua" w:hAnsi="Book Antiqua"/>
                <w:color w:val="000000"/>
                <w:lang w:eastAsia="zh-CN"/>
              </w:rPr>
              <w:t xml:space="preserve"> </w:t>
            </w:r>
            <w:r w:rsidR="008D379F" w:rsidRPr="00A339DB">
              <w:rPr>
                <w:rFonts w:ascii="Book Antiqua" w:eastAsia="Times New Roman" w:hAnsi="Book Antiqua"/>
                <w:color w:val="000000"/>
              </w:rPr>
              <w:t>g QD</w:t>
            </w:r>
            <w:r w:rsidRPr="00A339DB">
              <w:rPr>
                <w:rFonts w:ascii="Book Antiqua" w:hAnsi="Book Antiqua"/>
                <w:color w:val="000000"/>
                <w:lang w:eastAsia="zh-CN"/>
              </w:rPr>
              <w:t>; (2)</w:t>
            </w:r>
            <w:r w:rsidR="008D379F" w:rsidRPr="00A339DB">
              <w:rPr>
                <w:rFonts w:ascii="Book Antiqua" w:eastAsia="Times New Roman" w:hAnsi="Book Antiqua"/>
                <w:color w:val="000000"/>
              </w:rPr>
              <w:t xml:space="preserve"> TXR 200gr QD</w:t>
            </w:r>
            <w:r w:rsidRPr="00A339DB">
              <w:rPr>
                <w:rFonts w:ascii="Book Antiqua" w:hAnsi="Book Antiqua"/>
                <w:color w:val="000000"/>
                <w:lang w:eastAsia="zh-CN"/>
              </w:rPr>
              <w:t>; and (3)</w:t>
            </w:r>
            <w:r w:rsidR="008D379F" w:rsidRPr="00A339DB">
              <w:rPr>
                <w:rFonts w:ascii="Book Antiqua" w:eastAsia="Times New Roman" w:hAnsi="Book Antiqua"/>
                <w:color w:val="000000"/>
              </w:rPr>
              <w:t xml:space="preserve"> Placebo </w:t>
            </w:r>
          </w:p>
        </w:tc>
        <w:tc>
          <w:tcPr>
            <w:tcW w:w="388" w:type="pct"/>
            <w:shd w:val="clear" w:color="000000" w:fill="FFFFFF"/>
            <w:hideMark/>
          </w:tcPr>
          <w:p w14:paraId="252FAA19"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84</w:t>
            </w:r>
          </w:p>
        </w:tc>
        <w:tc>
          <w:tcPr>
            <w:tcW w:w="679" w:type="pct"/>
            <w:shd w:val="clear" w:color="000000" w:fill="FFFFFF"/>
            <w:hideMark/>
          </w:tcPr>
          <w:p w14:paraId="309D4891"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Changes in liver fat fraction, liver enzymes, body weight</w:t>
            </w:r>
          </w:p>
        </w:tc>
        <w:tc>
          <w:tcPr>
            <w:tcW w:w="971" w:type="pct"/>
            <w:shd w:val="clear" w:color="000000" w:fill="FFFFFF"/>
            <w:hideMark/>
          </w:tcPr>
          <w:p w14:paraId="1CF5B819"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End point achieved in TXR 800</w:t>
            </w:r>
            <w:r w:rsidR="00181916" w:rsidRPr="00A339DB">
              <w:rPr>
                <w:rFonts w:ascii="Book Antiqua" w:hAnsi="Book Antiqua"/>
                <w:color w:val="000000"/>
                <w:lang w:eastAsia="zh-CN"/>
              </w:rPr>
              <w:t xml:space="preserve"> </w:t>
            </w:r>
            <w:r w:rsidRPr="00A339DB">
              <w:rPr>
                <w:rFonts w:ascii="Book Antiqua" w:eastAsia="Times New Roman" w:hAnsi="Book Antiqua"/>
                <w:color w:val="000000"/>
              </w:rPr>
              <w:t xml:space="preserve">mg </w:t>
            </w:r>
            <w:r w:rsidRPr="00A339DB">
              <w:rPr>
                <w:rFonts w:ascii="Book Antiqua" w:eastAsia="Times New Roman" w:hAnsi="Book Antiqua"/>
                <w:i/>
                <w:color w:val="000000"/>
              </w:rPr>
              <w:t>vs</w:t>
            </w:r>
            <w:r w:rsidRPr="00A339DB">
              <w:rPr>
                <w:rFonts w:ascii="Book Antiqua" w:eastAsia="Times New Roman" w:hAnsi="Book Antiqua"/>
                <w:color w:val="000000"/>
              </w:rPr>
              <w:t xml:space="preserve"> 1200</w:t>
            </w:r>
            <w:r w:rsidR="00181916" w:rsidRPr="00A339DB">
              <w:rPr>
                <w:rFonts w:ascii="Book Antiqua" w:hAnsi="Book Antiqua"/>
                <w:color w:val="000000"/>
                <w:lang w:eastAsia="zh-CN"/>
              </w:rPr>
              <w:t xml:space="preserve"> </w:t>
            </w:r>
            <w:r w:rsidRPr="00A339DB">
              <w:rPr>
                <w:rFonts w:ascii="Book Antiqua" w:eastAsia="Times New Roman" w:hAnsi="Book Antiqua"/>
                <w:color w:val="000000"/>
              </w:rPr>
              <w:t xml:space="preserve">mg </w:t>
            </w:r>
            <w:r w:rsidRPr="00A339DB">
              <w:rPr>
                <w:rFonts w:ascii="Book Antiqua" w:eastAsia="Times New Roman" w:hAnsi="Book Antiqua"/>
                <w:i/>
                <w:color w:val="000000"/>
              </w:rPr>
              <w:t>vs</w:t>
            </w:r>
            <w:r w:rsidRPr="00A339DB">
              <w:rPr>
                <w:rFonts w:ascii="Book Antiqua" w:eastAsia="Times New Roman" w:hAnsi="Book Antiqua"/>
                <w:color w:val="000000"/>
              </w:rPr>
              <w:t xml:space="preserve"> Placebo (51% </w:t>
            </w:r>
            <w:r w:rsidRPr="00A339DB">
              <w:rPr>
                <w:rFonts w:ascii="Book Antiqua" w:eastAsia="Times New Roman" w:hAnsi="Book Antiqua"/>
                <w:i/>
                <w:color w:val="000000"/>
              </w:rPr>
              <w:t>vs</w:t>
            </w:r>
            <w:r w:rsidRPr="00A339DB">
              <w:rPr>
                <w:rFonts w:ascii="Book Antiqua" w:eastAsia="Times New Roman" w:hAnsi="Book Antiqua"/>
                <w:color w:val="000000"/>
              </w:rPr>
              <w:t xml:space="preserve"> 55% </w:t>
            </w:r>
            <w:r w:rsidRPr="00A339DB">
              <w:rPr>
                <w:rFonts w:ascii="Book Antiqua" w:eastAsia="Times New Roman" w:hAnsi="Book Antiqua"/>
                <w:i/>
                <w:color w:val="000000"/>
              </w:rPr>
              <w:t>vs</w:t>
            </w:r>
            <w:r w:rsidR="00181916" w:rsidRPr="00A339DB">
              <w:rPr>
                <w:rFonts w:ascii="Book Antiqua" w:eastAsia="Times New Roman" w:hAnsi="Book Antiqua"/>
                <w:color w:val="000000"/>
              </w:rPr>
              <w:t xml:space="preserve"> 34%, </w:t>
            </w:r>
            <w:r w:rsidR="00181916" w:rsidRPr="00A339DB">
              <w:rPr>
                <w:rFonts w:ascii="Book Antiqua" w:hAnsi="Book Antiqua"/>
                <w:i/>
                <w:color w:val="000000"/>
                <w:lang w:eastAsia="zh-CN"/>
              </w:rPr>
              <w:t>P</w:t>
            </w:r>
            <w:r w:rsidR="00181916" w:rsidRPr="00A339DB">
              <w:rPr>
                <w:rFonts w:ascii="Book Antiqua" w:hAnsi="Book Antiqua"/>
                <w:color w:val="000000"/>
                <w:lang w:eastAsia="zh-CN"/>
              </w:rPr>
              <w:t xml:space="preserve"> </w:t>
            </w:r>
            <w:r w:rsidRPr="00A339DB">
              <w:rPr>
                <w:rFonts w:ascii="Book Antiqua" w:eastAsia="Times New Roman" w:hAnsi="Book Antiqua"/>
                <w:color w:val="000000"/>
              </w:rPr>
              <w:t>=</w:t>
            </w:r>
            <w:r w:rsidR="00181916" w:rsidRPr="00A339DB">
              <w:rPr>
                <w:rFonts w:ascii="Book Antiqua" w:hAnsi="Book Antiqua"/>
                <w:color w:val="000000"/>
                <w:lang w:eastAsia="zh-CN"/>
              </w:rPr>
              <w:t xml:space="preserve"> </w:t>
            </w:r>
            <w:r w:rsidR="00181916" w:rsidRPr="00A339DB">
              <w:rPr>
                <w:rFonts w:ascii="Book Antiqua" w:eastAsia="Times New Roman" w:hAnsi="Book Antiqua"/>
                <w:color w:val="000000"/>
              </w:rPr>
              <w:t>0.001</w:t>
            </w:r>
            <w:r w:rsidRPr="00A339DB">
              <w:rPr>
                <w:rFonts w:ascii="Book Antiqua" w:eastAsia="Times New Roman" w:hAnsi="Book Antiqua"/>
                <w:color w:val="000000"/>
              </w:rPr>
              <w:t>)</w:t>
            </w:r>
            <w:r w:rsidR="00181916" w:rsidRPr="00A339DB">
              <w:rPr>
                <w:rFonts w:ascii="Book Antiqua" w:hAnsi="Book Antiqua"/>
                <w:color w:val="000000"/>
                <w:lang w:eastAsia="zh-CN"/>
              </w:rPr>
              <w:t xml:space="preserve">. </w:t>
            </w:r>
            <w:r w:rsidRPr="00A339DB">
              <w:rPr>
                <w:rFonts w:ascii="Book Antiqua" w:eastAsia="Times New Roman" w:hAnsi="Book Antiqua"/>
                <w:color w:val="000000"/>
              </w:rPr>
              <w:t>Side effects include mild pruritus and increase in LDL</w:t>
            </w:r>
          </w:p>
        </w:tc>
      </w:tr>
      <w:tr w:rsidR="00D52CA0" w:rsidRPr="00A339DB" w14:paraId="583870E9" w14:textId="77777777" w:rsidTr="00D57D09">
        <w:tc>
          <w:tcPr>
            <w:tcW w:w="438" w:type="pct"/>
            <w:shd w:val="clear" w:color="000000" w:fill="FFFFFF"/>
            <w:hideMark/>
          </w:tcPr>
          <w:p w14:paraId="4F349CF7" w14:textId="77777777" w:rsidR="008D379F" w:rsidRPr="00A339DB" w:rsidRDefault="00880A95"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NATIVE</w:t>
            </w:r>
            <w:r w:rsidR="00C90B14" w:rsidRPr="00A339DB">
              <w:rPr>
                <w:rFonts w:ascii="Book Antiqua" w:eastAsia="Times New Roman" w:hAnsi="Book Antiqua"/>
                <w:color w:val="000000"/>
              </w:rPr>
              <w:t>/</w:t>
            </w:r>
            <w:r w:rsidR="008D379F" w:rsidRPr="00A339DB">
              <w:rPr>
                <w:rFonts w:ascii="Book Antiqua" w:eastAsia="Times New Roman" w:hAnsi="Book Antiqua"/>
                <w:color w:val="000000"/>
              </w:rPr>
              <w:t>NCT03008070</w:t>
            </w:r>
          </w:p>
        </w:tc>
        <w:tc>
          <w:tcPr>
            <w:tcW w:w="534" w:type="pct"/>
            <w:shd w:val="clear" w:color="000000" w:fill="FFFFFF"/>
            <w:hideMark/>
          </w:tcPr>
          <w:p w14:paraId="30768E3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Inventiva</w:t>
            </w:r>
          </w:p>
        </w:tc>
        <w:tc>
          <w:tcPr>
            <w:tcW w:w="485" w:type="pct"/>
            <w:shd w:val="clear" w:color="000000" w:fill="FFFFFF"/>
            <w:hideMark/>
          </w:tcPr>
          <w:p w14:paraId="4F3AAFB1" w14:textId="77777777" w:rsidR="008D379F" w:rsidRPr="00A339DB" w:rsidRDefault="00C90B14"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L</w:t>
            </w:r>
            <w:r w:rsidR="008D379F" w:rsidRPr="00A339DB">
              <w:rPr>
                <w:rFonts w:ascii="Book Antiqua" w:eastAsia="Times New Roman" w:hAnsi="Book Antiqua"/>
                <w:color w:val="000000"/>
              </w:rPr>
              <w:t>anifibranor</w:t>
            </w:r>
          </w:p>
        </w:tc>
        <w:tc>
          <w:tcPr>
            <w:tcW w:w="485" w:type="pct"/>
            <w:shd w:val="clear" w:color="000000" w:fill="FFFFFF"/>
            <w:hideMark/>
          </w:tcPr>
          <w:p w14:paraId="1972FFB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PPAR agonist</w:t>
            </w:r>
          </w:p>
        </w:tc>
        <w:tc>
          <w:tcPr>
            <w:tcW w:w="485" w:type="pct"/>
            <w:shd w:val="clear" w:color="000000" w:fill="FFFFFF"/>
            <w:hideMark/>
          </w:tcPr>
          <w:p w14:paraId="6BC96805"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247</w:t>
            </w:r>
          </w:p>
        </w:tc>
        <w:tc>
          <w:tcPr>
            <w:tcW w:w="535" w:type="pct"/>
            <w:shd w:val="clear" w:color="000000" w:fill="FFFFFF"/>
            <w:hideMark/>
          </w:tcPr>
          <w:p w14:paraId="28A885C6" w14:textId="77777777" w:rsidR="008D379F" w:rsidRPr="00A339DB" w:rsidRDefault="00F9258A"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Lanifibranor 800 mg QD</w:t>
            </w:r>
            <w:r w:rsidRPr="00A339DB">
              <w:rPr>
                <w:rFonts w:ascii="Book Antiqua" w:hAnsi="Book Antiqua"/>
                <w:color w:val="000000"/>
                <w:lang w:eastAsia="zh-CN"/>
              </w:rPr>
              <w:t>; (2)</w:t>
            </w:r>
            <w:r w:rsidR="008D379F" w:rsidRPr="00A339DB">
              <w:rPr>
                <w:rFonts w:ascii="Book Antiqua" w:eastAsia="Times New Roman" w:hAnsi="Book Antiqua"/>
                <w:color w:val="000000"/>
              </w:rPr>
              <w:t xml:space="preserve"> Lanifibranor 1200 mg QD</w:t>
            </w:r>
            <w:r w:rsidRPr="00A339DB">
              <w:rPr>
                <w:rFonts w:ascii="Book Antiqua" w:hAnsi="Book Antiqua"/>
                <w:color w:val="000000"/>
                <w:lang w:eastAsia="zh-CN"/>
              </w:rPr>
              <w:t>; and (3)</w:t>
            </w:r>
            <w:r w:rsidR="008D379F" w:rsidRPr="00A339DB">
              <w:rPr>
                <w:rFonts w:ascii="Book Antiqua" w:eastAsia="Times New Roman" w:hAnsi="Book Antiqua"/>
                <w:color w:val="000000"/>
              </w:rPr>
              <w:t xml:space="preserve"> Placebo</w:t>
            </w:r>
          </w:p>
        </w:tc>
        <w:tc>
          <w:tcPr>
            <w:tcW w:w="388" w:type="pct"/>
            <w:shd w:val="clear" w:color="000000" w:fill="FFFFFF"/>
            <w:hideMark/>
          </w:tcPr>
          <w:p w14:paraId="6420BD7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168</w:t>
            </w:r>
          </w:p>
        </w:tc>
        <w:tc>
          <w:tcPr>
            <w:tcW w:w="679" w:type="pct"/>
            <w:shd w:val="clear" w:color="000000" w:fill="FFFFFF"/>
            <w:hideMark/>
          </w:tcPr>
          <w:p w14:paraId="571080F3"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Responder analysis based on the improvement of the SAF activity score</w:t>
            </w:r>
          </w:p>
        </w:tc>
        <w:tc>
          <w:tcPr>
            <w:tcW w:w="971" w:type="pct"/>
            <w:shd w:val="clear" w:color="000000" w:fill="FFFFFF"/>
            <w:hideMark/>
          </w:tcPr>
          <w:p w14:paraId="2F2FCF82"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L800</w:t>
            </w:r>
            <w:r w:rsidR="006D2C91" w:rsidRPr="00A339DB">
              <w:rPr>
                <w:rFonts w:ascii="Book Antiqua" w:hAnsi="Book Antiqua"/>
                <w:color w:val="000000"/>
                <w:lang w:eastAsia="zh-CN"/>
              </w:rPr>
              <w:t xml:space="preserve"> </w:t>
            </w:r>
            <w:r w:rsidRPr="00A339DB">
              <w:rPr>
                <w:rFonts w:ascii="Book Antiqua" w:eastAsia="Times New Roman" w:hAnsi="Book Antiqua"/>
                <w:color w:val="000000"/>
              </w:rPr>
              <w:t xml:space="preserve">mg </w:t>
            </w:r>
            <w:r w:rsidRPr="00A339DB">
              <w:rPr>
                <w:rFonts w:ascii="Book Antiqua" w:eastAsia="Times New Roman" w:hAnsi="Book Antiqua"/>
                <w:i/>
                <w:color w:val="000000"/>
              </w:rPr>
              <w:t>vs</w:t>
            </w:r>
            <w:r w:rsidRPr="00A339DB">
              <w:rPr>
                <w:rFonts w:ascii="Book Antiqua" w:eastAsia="Times New Roman" w:hAnsi="Book Antiqua"/>
                <w:color w:val="000000"/>
              </w:rPr>
              <w:t xml:space="preserve"> 1200</w:t>
            </w:r>
            <w:r w:rsidR="006D2C91" w:rsidRPr="00A339DB">
              <w:rPr>
                <w:rFonts w:ascii="Book Antiqua" w:hAnsi="Book Antiqua"/>
                <w:color w:val="000000"/>
                <w:lang w:eastAsia="zh-CN"/>
              </w:rPr>
              <w:t xml:space="preserve"> </w:t>
            </w:r>
            <w:r w:rsidR="006D2C91" w:rsidRPr="00A339DB">
              <w:rPr>
                <w:rFonts w:ascii="Book Antiqua" w:eastAsia="Times New Roman" w:hAnsi="Book Antiqua"/>
                <w:color w:val="000000"/>
              </w:rPr>
              <w:t xml:space="preserve">mg </w:t>
            </w:r>
            <w:r w:rsidR="006D2C91" w:rsidRPr="00A339DB">
              <w:rPr>
                <w:rFonts w:ascii="Book Antiqua" w:eastAsia="Times New Roman" w:hAnsi="Book Antiqua"/>
                <w:i/>
                <w:color w:val="000000"/>
              </w:rPr>
              <w:t>vs</w:t>
            </w:r>
            <w:r w:rsidR="006D2C91" w:rsidRPr="00A339DB">
              <w:rPr>
                <w:rFonts w:ascii="Book Antiqua" w:eastAsia="Times New Roman" w:hAnsi="Book Antiqua"/>
                <w:color w:val="000000"/>
              </w:rPr>
              <w:t xml:space="preserve"> Placebo (51% </w:t>
            </w:r>
            <w:r w:rsidR="006D2C91" w:rsidRPr="00A339DB">
              <w:rPr>
                <w:rFonts w:ascii="Book Antiqua" w:eastAsia="Times New Roman" w:hAnsi="Book Antiqua"/>
                <w:i/>
                <w:color w:val="000000"/>
              </w:rPr>
              <w:t>vs</w:t>
            </w:r>
            <w:r w:rsidR="006D2C91" w:rsidRPr="00A339DB">
              <w:rPr>
                <w:rFonts w:ascii="Book Antiqua" w:eastAsia="Times New Roman" w:hAnsi="Book Antiqua"/>
                <w:color w:val="000000"/>
              </w:rPr>
              <w:t xml:space="preserve"> 55% </w:t>
            </w:r>
            <w:r w:rsidR="006D2C91" w:rsidRPr="00A339DB">
              <w:rPr>
                <w:rFonts w:ascii="Book Antiqua" w:eastAsia="Times New Roman" w:hAnsi="Book Antiqua"/>
                <w:i/>
                <w:color w:val="000000"/>
              </w:rPr>
              <w:t>vs</w:t>
            </w:r>
            <w:r w:rsidR="006D2C91" w:rsidRPr="00A339DB">
              <w:rPr>
                <w:rFonts w:ascii="Book Antiqua" w:eastAsia="Times New Roman" w:hAnsi="Book Antiqua"/>
                <w:color w:val="000000"/>
              </w:rPr>
              <w:t xml:space="preserve"> 34%) </w:t>
            </w:r>
            <w:r w:rsidR="00880A95" w:rsidRPr="00A339DB">
              <w:rPr>
                <w:rFonts w:ascii="Book Antiqua" w:hAnsi="Book Antiqua"/>
                <w:i/>
                <w:color w:val="000000"/>
                <w:lang w:eastAsia="zh-CN"/>
              </w:rPr>
              <w:t>P</w:t>
            </w:r>
            <w:r w:rsidR="00880A95" w:rsidRPr="00A339DB">
              <w:rPr>
                <w:rFonts w:ascii="Book Antiqua" w:hAnsi="Book Antiqua"/>
                <w:color w:val="000000"/>
                <w:lang w:eastAsia="zh-CN"/>
              </w:rPr>
              <w:t xml:space="preserve"> </w:t>
            </w:r>
            <w:r w:rsidR="00880A95" w:rsidRPr="00A339DB">
              <w:rPr>
                <w:rFonts w:ascii="Book Antiqua" w:eastAsia="Times New Roman" w:hAnsi="Book Antiqua"/>
                <w:color w:val="000000"/>
              </w:rPr>
              <w:t>=</w:t>
            </w:r>
            <w:r w:rsidR="00880A95" w:rsidRPr="00A339DB">
              <w:rPr>
                <w:rFonts w:ascii="Book Antiqua" w:hAnsi="Book Antiqua"/>
                <w:color w:val="000000"/>
                <w:lang w:eastAsia="zh-CN"/>
              </w:rPr>
              <w:t xml:space="preserve"> </w:t>
            </w:r>
            <w:r w:rsidR="006D2C91" w:rsidRPr="00A339DB">
              <w:rPr>
                <w:rFonts w:ascii="Book Antiqua" w:eastAsia="Times New Roman" w:hAnsi="Book Antiqua"/>
                <w:color w:val="000000"/>
              </w:rPr>
              <w:t xml:space="preserve">0.0015. </w:t>
            </w:r>
            <w:r w:rsidRPr="00A339DB">
              <w:rPr>
                <w:rFonts w:ascii="Book Antiqua" w:eastAsia="Times New Roman" w:hAnsi="Book Antiqua"/>
                <w:color w:val="000000"/>
              </w:rPr>
              <w:t>SE weight gain, peripheral edema</w:t>
            </w:r>
          </w:p>
        </w:tc>
      </w:tr>
      <w:tr w:rsidR="00D52CA0" w:rsidRPr="00A339DB" w14:paraId="5518CDE9" w14:textId="77777777" w:rsidTr="00D57D09">
        <w:tc>
          <w:tcPr>
            <w:tcW w:w="438" w:type="pct"/>
            <w:shd w:val="clear" w:color="000000" w:fill="FFFFFF"/>
            <w:hideMark/>
          </w:tcPr>
          <w:p w14:paraId="08508DD0" w14:textId="77777777" w:rsidR="008D379F" w:rsidRPr="00A339DB" w:rsidRDefault="00380247"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FASCINATE-1/</w:t>
            </w:r>
            <w:r w:rsidR="008D379F" w:rsidRPr="00A339DB">
              <w:rPr>
                <w:rFonts w:ascii="Book Antiqua" w:eastAsia="Times New Roman" w:hAnsi="Book Antiqua"/>
                <w:color w:val="000000"/>
              </w:rPr>
              <w:t>NCT03938246</w:t>
            </w:r>
          </w:p>
        </w:tc>
        <w:tc>
          <w:tcPr>
            <w:tcW w:w="534" w:type="pct"/>
            <w:shd w:val="clear" w:color="000000" w:fill="FFFFFF"/>
            <w:hideMark/>
          </w:tcPr>
          <w:p w14:paraId="155D1F02"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Sagimet Biosciences Inc</w:t>
            </w:r>
          </w:p>
        </w:tc>
        <w:tc>
          <w:tcPr>
            <w:tcW w:w="485" w:type="pct"/>
            <w:shd w:val="clear" w:color="000000" w:fill="FFFFFF"/>
            <w:hideMark/>
          </w:tcPr>
          <w:p w14:paraId="307B5D4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TVB-2640</w:t>
            </w:r>
          </w:p>
        </w:tc>
        <w:tc>
          <w:tcPr>
            <w:tcW w:w="485" w:type="pct"/>
            <w:shd w:val="clear" w:color="000000" w:fill="FFFFFF"/>
            <w:hideMark/>
          </w:tcPr>
          <w:p w14:paraId="07B64690"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FASN inhibitor</w:t>
            </w:r>
          </w:p>
        </w:tc>
        <w:tc>
          <w:tcPr>
            <w:tcW w:w="485" w:type="pct"/>
            <w:shd w:val="clear" w:color="000000" w:fill="FFFFFF"/>
            <w:hideMark/>
          </w:tcPr>
          <w:p w14:paraId="76BDA6A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99</w:t>
            </w:r>
          </w:p>
        </w:tc>
        <w:tc>
          <w:tcPr>
            <w:tcW w:w="535" w:type="pct"/>
            <w:shd w:val="clear" w:color="000000" w:fill="FFFFFF"/>
            <w:hideMark/>
          </w:tcPr>
          <w:p w14:paraId="64AF322D" w14:textId="77777777" w:rsidR="008D379F" w:rsidRPr="00A339DB" w:rsidRDefault="00380247"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TVB2640 25 mg QD</w:t>
            </w:r>
            <w:r w:rsidRPr="00A339DB">
              <w:rPr>
                <w:rFonts w:ascii="Book Antiqua" w:hAnsi="Book Antiqua"/>
                <w:color w:val="000000"/>
                <w:lang w:eastAsia="zh-CN"/>
              </w:rPr>
              <w:t xml:space="preserve">; (2) </w:t>
            </w:r>
            <w:r w:rsidR="008D379F" w:rsidRPr="00A339DB">
              <w:rPr>
                <w:rFonts w:ascii="Book Antiqua" w:eastAsia="Times New Roman" w:hAnsi="Book Antiqua"/>
                <w:color w:val="000000"/>
              </w:rPr>
              <w:t>TVB2640 50 mg</w:t>
            </w:r>
            <w:r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388" w:type="pct"/>
            <w:shd w:val="clear" w:color="000000" w:fill="FFFFFF"/>
            <w:hideMark/>
          </w:tcPr>
          <w:p w14:paraId="3024DC90"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84</w:t>
            </w:r>
          </w:p>
        </w:tc>
        <w:tc>
          <w:tcPr>
            <w:tcW w:w="679" w:type="pct"/>
            <w:shd w:val="clear" w:color="000000" w:fill="FFFFFF"/>
            <w:hideMark/>
          </w:tcPr>
          <w:p w14:paraId="112E4F97"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Change in hepatic fat fraction from baseline in subjects with NASH by proton-density fat fraction by magnetic resonance imaging</w:t>
            </w:r>
          </w:p>
        </w:tc>
        <w:tc>
          <w:tcPr>
            <w:tcW w:w="971" w:type="pct"/>
            <w:shd w:val="clear" w:color="000000" w:fill="FFFFFF"/>
            <w:hideMark/>
          </w:tcPr>
          <w:p w14:paraId="38B00E1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Dose-dependent relative changes in liver fat by MRI-PDFF were -28.2% with 50 mg (</w:t>
            </w:r>
            <w:r w:rsidRPr="00A339DB">
              <w:rPr>
                <w:rFonts w:ascii="Book Antiqua" w:eastAsia="Times New Roman" w:hAnsi="Book Antiqua"/>
                <w:i/>
                <w:color w:val="000000"/>
              </w:rPr>
              <w:t>P</w:t>
            </w:r>
            <w:r w:rsidRPr="00A339DB">
              <w:rPr>
                <w:rFonts w:ascii="Book Antiqua" w:eastAsia="Times New Roman" w:hAnsi="Book Antiqua"/>
                <w:color w:val="000000"/>
              </w:rPr>
              <w:t xml:space="preserve"> &lt; 0.005 </w:t>
            </w:r>
            <w:r w:rsidRPr="00A339DB">
              <w:rPr>
                <w:rFonts w:ascii="Book Antiqua" w:eastAsia="Times New Roman" w:hAnsi="Book Antiqua"/>
                <w:i/>
                <w:color w:val="000000"/>
              </w:rPr>
              <w:t>vs</w:t>
            </w:r>
            <w:r w:rsidRPr="00A339DB">
              <w:rPr>
                <w:rFonts w:ascii="Book Antiqua" w:eastAsia="Times New Roman" w:hAnsi="Book Antiqua"/>
                <w:color w:val="000000"/>
              </w:rPr>
              <w:t xml:space="preserve"> placebo), -9.6% with 25 mg, and +4.5% with placebo. 30% relative reduction in liver fat at week 12 were 61% (</w:t>
            </w:r>
            <w:r w:rsidRPr="00A339DB">
              <w:rPr>
                <w:rFonts w:ascii="Book Antiqua" w:eastAsia="Times New Roman" w:hAnsi="Book Antiqua"/>
                <w:i/>
                <w:color w:val="000000"/>
              </w:rPr>
              <w:t>P</w:t>
            </w:r>
            <w:r w:rsidRPr="00A339DB">
              <w:rPr>
                <w:rFonts w:ascii="Book Antiqua" w:eastAsia="Times New Roman" w:hAnsi="Book Antiqua"/>
                <w:color w:val="000000"/>
              </w:rPr>
              <w:t xml:space="preserve"> &lt; 0.001 </w:t>
            </w:r>
            <w:r w:rsidRPr="00A339DB">
              <w:rPr>
                <w:rFonts w:ascii="Book Antiqua" w:eastAsia="Times New Roman" w:hAnsi="Book Antiqua"/>
                <w:i/>
                <w:color w:val="000000"/>
              </w:rPr>
              <w:t>vs</w:t>
            </w:r>
            <w:r w:rsidRPr="00A339DB">
              <w:rPr>
                <w:rFonts w:ascii="Book Antiqua" w:eastAsia="Times New Roman" w:hAnsi="Book Antiqua"/>
                <w:color w:val="000000"/>
              </w:rPr>
              <w:t xml:space="preserve"> placebo)</w:t>
            </w:r>
          </w:p>
        </w:tc>
      </w:tr>
      <w:tr w:rsidR="00D52CA0" w:rsidRPr="00A339DB" w14:paraId="4C477915" w14:textId="77777777" w:rsidTr="00D57D09">
        <w:tc>
          <w:tcPr>
            <w:tcW w:w="438" w:type="pct"/>
            <w:shd w:val="clear" w:color="000000" w:fill="FFFFFF"/>
            <w:hideMark/>
          </w:tcPr>
          <w:p w14:paraId="33A049C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NCT02856555</w:t>
            </w:r>
          </w:p>
        </w:tc>
        <w:tc>
          <w:tcPr>
            <w:tcW w:w="534" w:type="pct"/>
            <w:shd w:val="clear" w:color="000000" w:fill="FFFFFF"/>
            <w:hideMark/>
          </w:tcPr>
          <w:p w14:paraId="273AFA8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Gilead Sciences</w:t>
            </w:r>
          </w:p>
        </w:tc>
        <w:tc>
          <w:tcPr>
            <w:tcW w:w="485" w:type="pct"/>
            <w:shd w:val="clear" w:color="000000" w:fill="FFFFFF"/>
            <w:hideMark/>
          </w:tcPr>
          <w:p w14:paraId="1CA9354E" w14:textId="77777777" w:rsidR="008D379F" w:rsidRPr="00A339DB" w:rsidRDefault="00611178"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F</w:t>
            </w:r>
            <w:r w:rsidR="008D379F" w:rsidRPr="00A339DB">
              <w:rPr>
                <w:rFonts w:ascii="Book Antiqua" w:eastAsia="Times New Roman" w:hAnsi="Book Antiqua"/>
                <w:color w:val="000000"/>
              </w:rPr>
              <w:t>irsocostat</w:t>
            </w:r>
          </w:p>
        </w:tc>
        <w:tc>
          <w:tcPr>
            <w:tcW w:w="485" w:type="pct"/>
            <w:shd w:val="clear" w:color="000000" w:fill="FFFFFF"/>
            <w:hideMark/>
          </w:tcPr>
          <w:p w14:paraId="226EB04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Acetyl-coenzyme A carboxylase Inhibitor</w:t>
            </w:r>
          </w:p>
        </w:tc>
        <w:tc>
          <w:tcPr>
            <w:tcW w:w="485" w:type="pct"/>
            <w:shd w:val="clear" w:color="000000" w:fill="FFFFFF"/>
            <w:hideMark/>
          </w:tcPr>
          <w:p w14:paraId="0B6D5D7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126</w:t>
            </w:r>
          </w:p>
        </w:tc>
        <w:tc>
          <w:tcPr>
            <w:tcW w:w="535" w:type="pct"/>
            <w:shd w:val="clear" w:color="000000" w:fill="FFFFFF"/>
            <w:hideMark/>
          </w:tcPr>
          <w:p w14:paraId="7DA6CD74" w14:textId="77777777" w:rsidR="008D379F" w:rsidRPr="00A339DB" w:rsidRDefault="00611178"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Firsocostat 20 mg QD</w:t>
            </w:r>
            <w:r w:rsidRPr="00A339DB">
              <w:rPr>
                <w:rFonts w:ascii="Book Antiqua" w:hAnsi="Book Antiqua"/>
                <w:color w:val="000000"/>
                <w:lang w:eastAsia="zh-CN"/>
              </w:rPr>
              <w:t>; (2)</w:t>
            </w:r>
            <w:r w:rsidR="008D379F" w:rsidRPr="00A339DB">
              <w:rPr>
                <w:rFonts w:ascii="Book Antiqua" w:eastAsia="Times New Roman" w:hAnsi="Book Antiqua"/>
                <w:color w:val="000000"/>
              </w:rPr>
              <w:t xml:space="preserve"> Firsocostat 5 mg QD</w:t>
            </w:r>
            <w:r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388" w:type="pct"/>
            <w:shd w:val="clear" w:color="000000" w:fill="FFFFFF"/>
            <w:hideMark/>
          </w:tcPr>
          <w:p w14:paraId="0324E2B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84</w:t>
            </w:r>
          </w:p>
        </w:tc>
        <w:tc>
          <w:tcPr>
            <w:tcW w:w="679" w:type="pct"/>
            <w:shd w:val="clear" w:color="000000" w:fill="FFFFFF"/>
            <w:hideMark/>
          </w:tcPr>
          <w:p w14:paraId="3919440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Safety and tolerability. Secondary end point efficacy (NASH improvement without fibrosis)</w:t>
            </w:r>
          </w:p>
        </w:tc>
        <w:tc>
          <w:tcPr>
            <w:tcW w:w="971" w:type="pct"/>
            <w:shd w:val="clear" w:color="000000" w:fill="FFFFFF"/>
            <w:hideMark/>
          </w:tcPr>
          <w:p w14:paraId="1954262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Decrease of at least 30% from baseline in MRI-PDFF oc</w:t>
            </w:r>
            <w:r w:rsidR="00611178" w:rsidRPr="00A339DB">
              <w:rPr>
                <w:rFonts w:ascii="Book Antiqua" w:eastAsia="Times New Roman" w:hAnsi="Book Antiqua"/>
                <w:color w:val="000000"/>
              </w:rPr>
              <w:t xml:space="preserve">curred in 48% of patients with </w:t>
            </w:r>
            <w:r w:rsidRPr="00A339DB">
              <w:rPr>
                <w:rFonts w:ascii="Book Antiqua" w:eastAsia="Times New Roman" w:hAnsi="Book Antiqua"/>
                <w:color w:val="000000"/>
              </w:rPr>
              <w:t>20 mg (</w:t>
            </w:r>
            <w:r w:rsidRPr="00A339DB">
              <w:rPr>
                <w:rFonts w:ascii="Book Antiqua" w:eastAsia="Times New Roman" w:hAnsi="Book Antiqua"/>
                <w:i/>
                <w:iCs/>
                <w:color w:val="000000"/>
              </w:rPr>
              <w:t>P</w:t>
            </w:r>
            <w:r w:rsidR="00611178" w:rsidRPr="00A339DB">
              <w:rPr>
                <w:rFonts w:ascii="Book Antiqua" w:hAnsi="Book Antiqua"/>
                <w:color w:val="000000"/>
                <w:lang w:eastAsia="zh-CN"/>
              </w:rPr>
              <w:t xml:space="preserve"> </w:t>
            </w:r>
            <w:r w:rsidRPr="00A339DB">
              <w:rPr>
                <w:rFonts w:ascii="Book Antiqua" w:eastAsia="Times New Roman" w:hAnsi="Book Antiqua"/>
                <w:color w:val="000000"/>
              </w:rPr>
              <w:t xml:space="preserve">= </w:t>
            </w:r>
            <w:r w:rsidR="00611178" w:rsidRPr="00A339DB">
              <w:rPr>
                <w:rFonts w:ascii="Book Antiqua" w:hAnsi="Book Antiqua"/>
                <w:color w:val="000000"/>
                <w:lang w:eastAsia="zh-CN"/>
              </w:rPr>
              <w:t>0</w:t>
            </w:r>
            <w:r w:rsidRPr="00A339DB">
              <w:rPr>
                <w:rFonts w:ascii="Book Antiqua" w:eastAsia="Times New Roman" w:hAnsi="Book Antiqua"/>
                <w:color w:val="000000"/>
              </w:rPr>
              <w:t>.004), 23% given 5 mg (</w:t>
            </w:r>
            <w:r w:rsidRPr="00A339DB">
              <w:rPr>
                <w:rFonts w:ascii="Book Antiqua" w:eastAsia="Times New Roman" w:hAnsi="Book Antiqua"/>
                <w:i/>
                <w:iCs/>
                <w:color w:val="000000"/>
              </w:rPr>
              <w:t>P</w:t>
            </w:r>
            <w:r w:rsidR="00611178" w:rsidRPr="00A339DB">
              <w:rPr>
                <w:rFonts w:ascii="Book Antiqua" w:hAnsi="Book Antiqua"/>
                <w:color w:val="000000"/>
                <w:lang w:eastAsia="zh-CN"/>
              </w:rPr>
              <w:t xml:space="preserve"> </w:t>
            </w:r>
            <w:r w:rsidRPr="00A339DB">
              <w:rPr>
                <w:rFonts w:ascii="Book Antiqua" w:eastAsia="Times New Roman" w:hAnsi="Book Antiqua"/>
                <w:color w:val="000000"/>
              </w:rPr>
              <w:t xml:space="preserve">= </w:t>
            </w:r>
            <w:r w:rsidR="00611178" w:rsidRPr="00A339DB">
              <w:rPr>
                <w:rFonts w:ascii="Book Antiqua" w:hAnsi="Book Antiqua"/>
                <w:color w:val="000000"/>
                <w:lang w:eastAsia="zh-CN"/>
              </w:rPr>
              <w:t>0</w:t>
            </w:r>
            <w:r w:rsidR="00611178" w:rsidRPr="00A339DB">
              <w:rPr>
                <w:rFonts w:ascii="Book Antiqua" w:eastAsia="Times New Roman" w:hAnsi="Book Antiqua"/>
                <w:color w:val="000000"/>
              </w:rPr>
              <w:t xml:space="preserve">.43), and 15% given placebo. </w:t>
            </w:r>
            <w:r w:rsidRPr="00A339DB">
              <w:rPr>
                <w:rFonts w:ascii="Book Antiqua" w:eastAsia="Times New Roman" w:hAnsi="Book Antiqua"/>
                <w:color w:val="000000"/>
              </w:rPr>
              <w:t>SE cause, abdominal pain, diarrhea</w:t>
            </w:r>
          </w:p>
        </w:tc>
      </w:tr>
      <w:tr w:rsidR="00D52CA0" w:rsidRPr="00A339DB" w14:paraId="14446EDA" w14:textId="77777777" w:rsidTr="00D57D09">
        <w:tc>
          <w:tcPr>
            <w:tcW w:w="438" w:type="pct"/>
            <w:shd w:val="clear" w:color="000000" w:fill="FFFFFF"/>
            <w:hideMark/>
          </w:tcPr>
          <w:p w14:paraId="6CFD0433" w14:textId="77777777" w:rsidR="008D379F" w:rsidRPr="00A339DB" w:rsidRDefault="00611178"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VOYAG/</w:t>
            </w:r>
            <w:r w:rsidR="008D379F" w:rsidRPr="00A339DB">
              <w:rPr>
                <w:rFonts w:ascii="Book Antiqua" w:eastAsia="Times New Roman" w:hAnsi="Book Antiqua"/>
                <w:color w:val="000000"/>
              </w:rPr>
              <w:t>LBP20</w:t>
            </w:r>
          </w:p>
        </w:tc>
        <w:tc>
          <w:tcPr>
            <w:tcW w:w="534" w:type="pct"/>
            <w:shd w:val="clear" w:color="000000" w:fill="FFFFFF"/>
            <w:hideMark/>
          </w:tcPr>
          <w:p w14:paraId="4197161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Viking therapeutics </w:t>
            </w:r>
          </w:p>
        </w:tc>
        <w:tc>
          <w:tcPr>
            <w:tcW w:w="485" w:type="pct"/>
            <w:shd w:val="clear" w:color="000000" w:fill="FFFFFF"/>
            <w:hideMark/>
          </w:tcPr>
          <w:p w14:paraId="5C37F42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VK2809</w:t>
            </w:r>
          </w:p>
        </w:tc>
        <w:tc>
          <w:tcPr>
            <w:tcW w:w="485" w:type="pct"/>
            <w:shd w:val="clear" w:color="000000" w:fill="FFFFFF"/>
            <w:hideMark/>
          </w:tcPr>
          <w:p w14:paraId="699D8C8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Thyroid beta receptor agonist, selectively cleaved in hepatic tissue</w:t>
            </w:r>
          </w:p>
        </w:tc>
        <w:tc>
          <w:tcPr>
            <w:tcW w:w="485" w:type="pct"/>
            <w:shd w:val="clear" w:color="000000" w:fill="FFFFFF"/>
            <w:hideMark/>
          </w:tcPr>
          <w:p w14:paraId="5C24D82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45</w:t>
            </w:r>
          </w:p>
        </w:tc>
        <w:tc>
          <w:tcPr>
            <w:tcW w:w="535" w:type="pct"/>
            <w:shd w:val="clear" w:color="000000" w:fill="FFFFFF"/>
            <w:hideMark/>
          </w:tcPr>
          <w:p w14:paraId="0C854A74" w14:textId="77777777" w:rsidR="008D379F" w:rsidRPr="00A339DB" w:rsidRDefault="002E65CB"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VK2809 5 mg QD</w:t>
            </w:r>
            <w:r w:rsidRPr="00A339DB">
              <w:rPr>
                <w:rFonts w:ascii="Book Antiqua" w:hAnsi="Book Antiqua"/>
                <w:color w:val="000000"/>
                <w:lang w:eastAsia="zh-CN"/>
              </w:rPr>
              <w:t xml:space="preserve">; (2) </w:t>
            </w:r>
            <w:r w:rsidR="008D379F" w:rsidRPr="00A339DB">
              <w:rPr>
                <w:rFonts w:ascii="Book Antiqua" w:eastAsia="Times New Roman" w:hAnsi="Book Antiqua"/>
                <w:color w:val="000000"/>
              </w:rPr>
              <w:t>VK2809 10 mg QOD</w:t>
            </w:r>
            <w:r w:rsidRPr="00A339DB">
              <w:rPr>
                <w:rFonts w:ascii="Book Antiqua" w:hAnsi="Book Antiqua"/>
                <w:color w:val="000000"/>
                <w:lang w:eastAsia="zh-CN"/>
              </w:rPr>
              <w:t xml:space="preserve">; (3) </w:t>
            </w:r>
            <w:r w:rsidR="008D379F" w:rsidRPr="00A339DB">
              <w:rPr>
                <w:rFonts w:ascii="Book Antiqua" w:eastAsia="Times New Roman" w:hAnsi="Book Antiqua"/>
                <w:color w:val="000000"/>
              </w:rPr>
              <w:t>VK280910 mg QD</w:t>
            </w:r>
            <w:r w:rsidRPr="00A339DB">
              <w:rPr>
                <w:rFonts w:ascii="Book Antiqua" w:hAnsi="Book Antiqua"/>
                <w:color w:val="000000"/>
                <w:lang w:eastAsia="zh-CN"/>
              </w:rPr>
              <w:t xml:space="preserve">; and (4) </w:t>
            </w:r>
            <w:r w:rsidR="008D379F" w:rsidRPr="00A339DB">
              <w:rPr>
                <w:rFonts w:ascii="Book Antiqua" w:eastAsia="Times New Roman" w:hAnsi="Book Antiqua"/>
                <w:color w:val="000000"/>
              </w:rPr>
              <w:t>Placebo</w:t>
            </w:r>
          </w:p>
        </w:tc>
        <w:tc>
          <w:tcPr>
            <w:tcW w:w="388" w:type="pct"/>
            <w:shd w:val="clear" w:color="000000" w:fill="FFFFFF"/>
            <w:hideMark/>
          </w:tcPr>
          <w:p w14:paraId="7086086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84</w:t>
            </w:r>
          </w:p>
        </w:tc>
        <w:tc>
          <w:tcPr>
            <w:tcW w:w="679" w:type="pct"/>
            <w:shd w:val="clear" w:color="000000" w:fill="FFFFFF"/>
            <w:hideMark/>
          </w:tcPr>
          <w:p w14:paraId="60FD1D1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Safety, tolerability and efficacy in reducing liver fat content and LDL </w:t>
            </w:r>
          </w:p>
        </w:tc>
        <w:tc>
          <w:tcPr>
            <w:tcW w:w="971" w:type="pct"/>
            <w:shd w:val="clear" w:color="000000" w:fill="FFFFFF"/>
            <w:hideMark/>
          </w:tcPr>
          <w:p w14:paraId="6952459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&lt; </w:t>
            </w:r>
            <w:r w:rsidR="00734FB4" w:rsidRPr="00A339DB">
              <w:rPr>
                <w:rFonts w:ascii="Book Antiqua" w:hAnsi="Book Antiqua"/>
                <w:color w:val="000000"/>
                <w:lang w:eastAsia="zh-CN"/>
              </w:rPr>
              <w:t>L</w:t>
            </w:r>
            <w:r w:rsidRPr="00A339DB">
              <w:rPr>
                <w:rFonts w:ascii="Book Antiqua" w:eastAsia="Times New Roman" w:hAnsi="Book Antiqua"/>
                <w:color w:val="000000"/>
              </w:rPr>
              <w:t>iver fat content was 8.7% for 5 mg QD (</w:t>
            </w:r>
            <w:r w:rsidR="00FF4028" w:rsidRPr="00A339DB">
              <w:rPr>
                <w:rFonts w:ascii="Book Antiqua" w:hAnsi="Book Antiqua"/>
                <w:i/>
                <w:color w:val="000000"/>
                <w:lang w:eastAsia="zh-CN"/>
              </w:rPr>
              <w:t>P</w:t>
            </w:r>
            <w:r w:rsidRPr="00A339DB">
              <w:rPr>
                <w:rFonts w:ascii="Book Antiqua" w:eastAsia="Times New Roman" w:hAnsi="Book Antiqua"/>
                <w:color w:val="000000"/>
              </w:rPr>
              <w:t xml:space="preserve"> = 0.0014) </w:t>
            </w:r>
            <w:r w:rsidRPr="00A339DB">
              <w:rPr>
                <w:rFonts w:ascii="Book Antiqua" w:eastAsia="Times New Roman" w:hAnsi="Book Antiqua"/>
                <w:i/>
                <w:color w:val="000000"/>
              </w:rPr>
              <w:t>vs</w:t>
            </w:r>
            <w:r w:rsidRPr="00A339DB">
              <w:rPr>
                <w:rFonts w:ascii="Book Antiqua" w:eastAsia="Times New Roman" w:hAnsi="Book Antiqua"/>
                <w:color w:val="000000"/>
              </w:rPr>
              <w:t xml:space="preserve"> 8.9% 10 mg QOD (</w:t>
            </w:r>
            <w:r w:rsidR="00FF4028" w:rsidRPr="00A339DB">
              <w:rPr>
                <w:rFonts w:ascii="Book Antiqua" w:hAnsi="Book Antiqua"/>
                <w:i/>
                <w:color w:val="000000"/>
                <w:lang w:eastAsia="zh-CN"/>
              </w:rPr>
              <w:t>P</w:t>
            </w:r>
            <w:r w:rsidRPr="00A339DB">
              <w:rPr>
                <w:rFonts w:ascii="Book Antiqua" w:eastAsia="Times New Roman" w:hAnsi="Book Antiqua"/>
                <w:color w:val="000000"/>
              </w:rPr>
              <w:t xml:space="preserve"> = 0.013) </w:t>
            </w:r>
            <w:r w:rsidRPr="00A339DB">
              <w:rPr>
                <w:rFonts w:ascii="Book Antiqua" w:eastAsia="Times New Roman" w:hAnsi="Book Antiqua"/>
                <w:i/>
                <w:color w:val="000000"/>
              </w:rPr>
              <w:t>vs</w:t>
            </w:r>
            <w:r w:rsidRPr="00A339DB">
              <w:rPr>
                <w:rFonts w:ascii="Book Antiqua" w:eastAsia="Times New Roman" w:hAnsi="Book Antiqua"/>
                <w:color w:val="000000"/>
              </w:rPr>
              <w:t xml:space="preserve"> 10.6% for 10 mg QD (</w:t>
            </w:r>
            <w:r w:rsidR="00FF4028" w:rsidRPr="00A339DB">
              <w:rPr>
                <w:rFonts w:ascii="Book Antiqua" w:hAnsi="Book Antiqua"/>
                <w:i/>
                <w:color w:val="000000"/>
                <w:lang w:eastAsia="zh-CN"/>
              </w:rPr>
              <w:t>P</w:t>
            </w:r>
            <w:r w:rsidR="00FF4028" w:rsidRPr="00A339DB">
              <w:rPr>
                <w:rFonts w:ascii="Book Antiqua" w:eastAsia="Times New Roman" w:hAnsi="Book Antiqua"/>
                <w:color w:val="000000"/>
              </w:rPr>
              <w:t xml:space="preserve"> = 0.0030), </w:t>
            </w:r>
            <w:r w:rsidR="00FF4028" w:rsidRPr="00A339DB">
              <w:rPr>
                <w:rFonts w:ascii="Book Antiqua" w:eastAsia="Times New Roman" w:hAnsi="Book Antiqua"/>
                <w:i/>
                <w:color w:val="000000"/>
              </w:rPr>
              <w:t>vs</w:t>
            </w:r>
            <w:r w:rsidR="00FF4028" w:rsidRPr="00A339DB">
              <w:rPr>
                <w:rFonts w:ascii="Book Antiqua" w:eastAsia="Times New Roman" w:hAnsi="Book Antiqua"/>
                <w:color w:val="000000"/>
              </w:rPr>
              <w:t xml:space="preserve"> 1.1% for placebo.</w:t>
            </w:r>
            <w:r w:rsidR="00FF4028" w:rsidRPr="00A339DB">
              <w:rPr>
                <w:rFonts w:ascii="Book Antiqua" w:hAnsi="Book Antiqua"/>
                <w:color w:val="000000"/>
                <w:lang w:eastAsia="zh-CN"/>
              </w:rPr>
              <w:t xml:space="preserve"> </w:t>
            </w:r>
            <w:r w:rsidRPr="00A339DB">
              <w:rPr>
                <w:rFonts w:ascii="Book Antiqua" w:eastAsia="Times New Roman" w:hAnsi="Book Antiqua"/>
                <w:color w:val="000000"/>
              </w:rPr>
              <w:t>70% in VK2809 therapy showed a ≥</w:t>
            </w:r>
            <w:r w:rsidR="00FF4028" w:rsidRPr="00A339DB">
              <w:rPr>
                <w:rFonts w:ascii="Book Antiqua" w:hAnsi="Book Antiqua"/>
                <w:color w:val="000000"/>
                <w:lang w:eastAsia="zh-CN"/>
              </w:rPr>
              <w:t xml:space="preserve"> </w:t>
            </w:r>
            <w:r w:rsidRPr="00A339DB">
              <w:rPr>
                <w:rFonts w:ascii="Book Antiqua" w:eastAsia="Times New Roman" w:hAnsi="Book Antiqua"/>
                <w:color w:val="000000"/>
              </w:rPr>
              <w:t xml:space="preserve">50%. </w:t>
            </w:r>
            <w:r w:rsidR="00FF4028" w:rsidRPr="00A339DB">
              <w:rPr>
                <w:rFonts w:ascii="Book Antiqua" w:hAnsi="Book Antiqua"/>
                <w:color w:val="000000"/>
                <w:lang w:eastAsia="zh-CN"/>
              </w:rPr>
              <w:t>R</w:t>
            </w:r>
            <w:r w:rsidRPr="00A339DB">
              <w:rPr>
                <w:rFonts w:ascii="Book Antiqua" w:eastAsia="Times New Roman" w:hAnsi="Book Antiqua"/>
                <w:color w:val="000000"/>
              </w:rPr>
              <w:t>eduction in MRI-PDFF (</w:t>
            </w:r>
            <w:r w:rsidR="00FF4028" w:rsidRPr="00A339DB">
              <w:rPr>
                <w:rFonts w:ascii="Book Antiqua" w:hAnsi="Book Antiqua"/>
                <w:i/>
                <w:color w:val="000000"/>
                <w:lang w:eastAsia="zh-CN"/>
              </w:rPr>
              <w:t>P</w:t>
            </w:r>
            <w:r w:rsidRPr="00A339DB">
              <w:rPr>
                <w:rFonts w:ascii="Book Antiqua" w:eastAsia="Times New Roman" w:hAnsi="Book Antiqua"/>
                <w:color w:val="000000"/>
              </w:rPr>
              <w:t xml:space="preserve"> = 0.014) </w:t>
            </w:r>
          </w:p>
        </w:tc>
      </w:tr>
      <w:tr w:rsidR="00D52CA0" w:rsidRPr="00A339DB" w14:paraId="78D1B18D" w14:textId="77777777" w:rsidTr="00D57D09">
        <w:tc>
          <w:tcPr>
            <w:tcW w:w="438" w:type="pct"/>
            <w:shd w:val="clear" w:color="000000" w:fill="FFFFFF"/>
            <w:hideMark/>
          </w:tcPr>
          <w:p w14:paraId="205D4F2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NCT02912260</w:t>
            </w:r>
          </w:p>
        </w:tc>
        <w:tc>
          <w:tcPr>
            <w:tcW w:w="534" w:type="pct"/>
            <w:shd w:val="clear" w:color="000000" w:fill="FFFFFF"/>
            <w:hideMark/>
          </w:tcPr>
          <w:p w14:paraId="36B165B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Madrigal Pharmaceuticals</w:t>
            </w:r>
          </w:p>
        </w:tc>
        <w:tc>
          <w:tcPr>
            <w:tcW w:w="485" w:type="pct"/>
            <w:shd w:val="clear" w:color="000000" w:fill="FFFFFF"/>
            <w:hideMark/>
          </w:tcPr>
          <w:p w14:paraId="4E986803" w14:textId="77777777" w:rsidR="008D379F" w:rsidRPr="00A339DB" w:rsidRDefault="00FD4210"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R</w:t>
            </w:r>
            <w:r w:rsidR="008D379F" w:rsidRPr="00A339DB">
              <w:rPr>
                <w:rFonts w:ascii="Book Antiqua" w:eastAsia="Times New Roman" w:hAnsi="Book Antiqua"/>
                <w:color w:val="000000"/>
              </w:rPr>
              <w:t>esmetirom (MGL-3196)</w:t>
            </w:r>
          </w:p>
        </w:tc>
        <w:tc>
          <w:tcPr>
            <w:tcW w:w="485" w:type="pct"/>
            <w:shd w:val="clear" w:color="000000" w:fill="FFFFFF"/>
            <w:hideMark/>
          </w:tcPr>
          <w:p w14:paraId="47DB13F4"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Selective thyroid hormone receptor-β agonist </w:t>
            </w:r>
          </w:p>
        </w:tc>
        <w:tc>
          <w:tcPr>
            <w:tcW w:w="485" w:type="pct"/>
            <w:shd w:val="clear" w:color="000000" w:fill="FFFFFF"/>
            <w:hideMark/>
          </w:tcPr>
          <w:p w14:paraId="3A9961D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125</w:t>
            </w:r>
          </w:p>
        </w:tc>
        <w:tc>
          <w:tcPr>
            <w:tcW w:w="535" w:type="pct"/>
            <w:shd w:val="clear" w:color="000000" w:fill="FFFFFF"/>
            <w:hideMark/>
          </w:tcPr>
          <w:p w14:paraId="294A512A" w14:textId="77777777" w:rsidR="008D379F" w:rsidRPr="00A339DB" w:rsidRDefault="00FD4210"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Resmetirom 80 mg QD</w:t>
            </w:r>
            <w:r w:rsidRPr="00A339DB">
              <w:rPr>
                <w:rFonts w:ascii="Book Antiqua" w:hAnsi="Book Antiqua"/>
                <w:color w:val="000000"/>
                <w:lang w:eastAsia="zh-CN"/>
              </w:rPr>
              <w:t>; and (2)</w:t>
            </w:r>
            <w:r w:rsidR="008D379F" w:rsidRPr="00A339DB">
              <w:rPr>
                <w:rFonts w:ascii="Book Antiqua" w:eastAsia="Times New Roman" w:hAnsi="Book Antiqua"/>
                <w:color w:val="000000"/>
              </w:rPr>
              <w:t xml:space="preserve"> Placebo</w:t>
            </w:r>
          </w:p>
        </w:tc>
        <w:tc>
          <w:tcPr>
            <w:tcW w:w="388" w:type="pct"/>
            <w:shd w:val="clear" w:color="000000" w:fill="FFFFFF"/>
            <w:hideMark/>
          </w:tcPr>
          <w:p w14:paraId="2318819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252</w:t>
            </w:r>
          </w:p>
        </w:tc>
        <w:tc>
          <w:tcPr>
            <w:tcW w:w="679" w:type="pct"/>
            <w:shd w:val="clear" w:color="000000" w:fill="FFFFFF"/>
            <w:hideMark/>
          </w:tcPr>
          <w:p w14:paraId="7E313734" w14:textId="77777777" w:rsidR="008D379F" w:rsidRPr="00A339DB" w:rsidRDefault="00FD4210"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C</w:t>
            </w:r>
            <w:r w:rsidR="008D379F" w:rsidRPr="00A339DB">
              <w:rPr>
                <w:rFonts w:ascii="Book Antiqua" w:eastAsia="Times New Roman" w:hAnsi="Book Antiqua"/>
                <w:color w:val="000000"/>
              </w:rPr>
              <w:t>hange in liver fat fraction measured by MRI-PDFF</w:t>
            </w:r>
          </w:p>
        </w:tc>
        <w:tc>
          <w:tcPr>
            <w:tcW w:w="971" w:type="pct"/>
            <w:shd w:val="clear" w:color="000000" w:fill="FFFFFF"/>
            <w:hideMark/>
          </w:tcPr>
          <w:p w14:paraId="411FB78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80 mg </w:t>
            </w:r>
            <w:r w:rsidRPr="00A339DB">
              <w:rPr>
                <w:rFonts w:ascii="Book Antiqua" w:eastAsia="Times New Roman" w:hAnsi="Book Antiqua"/>
                <w:i/>
                <w:color w:val="000000"/>
              </w:rPr>
              <w:t>vs</w:t>
            </w:r>
            <w:r w:rsidRPr="00A339DB">
              <w:rPr>
                <w:rFonts w:ascii="Book Antiqua" w:eastAsia="Times New Roman" w:hAnsi="Book Antiqua"/>
                <w:color w:val="000000"/>
              </w:rPr>
              <w:t xml:space="preserve"> placebo reduction of hepatic fat at week 12 (-32</w:t>
            </w:r>
            <w:r w:rsidR="0019563A" w:rsidRPr="00A339DB">
              <w:rPr>
                <w:rFonts w:ascii="Book Antiqua" w:hAnsi="Book Antiqua"/>
                <w:color w:val="000000"/>
                <w:lang w:eastAsia="zh-CN"/>
              </w:rPr>
              <w:t>.</w:t>
            </w:r>
            <w:r w:rsidRPr="00A339DB">
              <w:rPr>
                <w:rFonts w:ascii="Book Antiqua" w:eastAsia="Times New Roman" w:hAnsi="Book Antiqua"/>
                <w:color w:val="000000"/>
              </w:rPr>
              <w:t xml:space="preserve">9% </w:t>
            </w:r>
            <w:r w:rsidRPr="00A339DB">
              <w:rPr>
                <w:rFonts w:ascii="Book Antiqua" w:eastAsia="Times New Roman" w:hAnsi="Book Antiqua"/>
                <w:i/>
                <w:color w:val="000000"/>
              </w:rPr>
              <w:t>vs</w:t>
            </w:r>
            <w:r w:rsidRPr="00A339DB">
              <w:rPr>
                <w:rFonts w:ascii="Book Antiqua" w:eastAsia="Times New Roman" w:hAnsi="Book Antiqua"/>
                <w:color w:val="000000"/>
              </w:rPr>
              <w:t xml:space="preserve"> -10</w:t>
            </w:r>
            <w:r w:rsidR="0019563A" w:rsidRPr="00A339DB">
              <w:rPr>
                <w:rFonts w:ascii="Book Antiqua" w:hAnsi="Book Antiqua"/>
                <w:color w:val="000000"/>
                <w:lang w:eastAsia="zh-CN"/>
              </w:rPr>
              <w:t>.</w:t>
            </w:r>
            <w:r w:rsidRPr="00A339DB">
              <w:rPr>
                <w:rFonts w:ascii="Book Antiqua" w:eastAsia="Times New Roman" w:hAnsi="Book Antiqua"/>
                <w:color w:val="000000"/>
              </w:rPr>
              <w:t xml:space="preserve">4%; </w:t>
            </w:r>
            <w:r w:rsidR="0019563A" w:rsidRPr="00A339DB">
              <w:rPr>
                <w:rFonts w:ascii="Book Antiqua" w:hAnsi="Book Antiqua"/>
                <w:i/>
                <w:color w:val="000000"/>
                <w:lang w:eastAsia="zh-CN"/>
              </w:rPr>
              <w:t>P</w:t>
            </w:r>
            <w:r w:rsidR="0019563A" w:rsidRPr="00A339DB">
              <w:rPr>
                <w:rFonts w:ascii="Book Antiqua" w:hAnsi="Book Antiqua"/>
                <w:color w:val="000000"/>
                <w:lang w:eastAsia="zh-CN"/>
              </w:rPr>
              <w:t xml:space="preserve"> </w:t>
            </w:r>
            <w:r w:rsidRPr="00A339DB">
              <w:rPr>
                <w:rFonts w:ascii="Book Antiqua" w:eastAsia="Times New Roman" w:hAnsi="Book Antiqua"/>
                <w:color w:val="000000"/>
              </w:rPr>
              <w:t>&lt;</w:t>
            </w:r>
            <w:r w:rsidR="0019563A" w:rsidRPr="00A339DB">
              <w:rPr>
                <w:rFonts w:ascii="Book Antiqua" w:hAnsi="Book Antiqua"/>
                <w:color w:val="000000"/>
                <w:lang w:eastAsia="zh-CN"/>
              </w:rPr>
              <w:t xml:space="preserve"> </w:t>
            </w:r>
            <w:r w:rsidRPr="00A339DB">
              <w:rPr>
                <w:rFonts w:ascii="Book Antiqua" w:eastAsia="Times New Roman" w:hAnsi="Book Antiqua"/>
                <w:color w:val="000000"/>
              </w:rPr>
              <w:t>0·0001) and week 36 (-37</w:t>
            </w:r>
            <w:r w:rsidR="0019563A" w:rsidRPr="00A339DB">
              <w:rPr>
                <w:rFonts w:ascii="Book Antiqua" w:hAnsi="Book Antiqua"/>
                <w:color w:val="000000"/>
                <w:lang w:eastAsia="zh-CN"/>
              </w:rPr>
              <w:t>.</w:t>
            </w:r>
            <w:r w:rsidRPr="00A339DB">
              <w:rPr>
                <w:rFonts w:ascii="Book Antiqua" w:eastAsia="Times New Roman" w:hAnsi="Book Antiqua"/>
                <w:color w:val="000000"/>
              </w:rPr>
              <w:t xml:space="preserve">3% </w:t>
            </w:r>
            <w:r w:rsidRPr="00A339DB">
              <w:rPr>
                <w:rFonts w:ascii="Book Antiqua" w:eastAsia="Times New Roman" w:hAnsi="Book Antiqua"/>
                <w:i/>
                <w:color w:val="000000"/>
              </w:rPr>
              <w:t>vs</w:t>
            </w:r>
            <w:r w:rsidRPr="00A339DB">
              <w:rPr>
                <w:rFonts w:ascii="Book Antiqua" w:eastAsia="Times New Roman" w:hAnsi="Book Antiqua"/>
                <w:color w:val="000000"/>
              </w:rPr>
              <w:t xml:space="preserve"> -8</w:t>
            </w:r>
            <w:r w:rsidR="0019563A" w:rsidRPr="00A339DB">
              <w:rPr>
                <w:rFonts w:ascii="Book Antiqua" w:hAnsi="Book Antiqua"/>
                <w:color w:val="000000"/>
                <w:lang w:eastAsia="zh-CN"/>
              </w:rPr>
              <w:t>.</w:t>
            </w:r>
            <w:r w:rsidRPr="00A339DB">
              <w:rPr>
                <w:rFonts w:ascii="Book Antiqua" w:eastAsia="Times New Roman" w:hAnsi="Book Antiqua"/>
                <w:color w:val="000000"/>
              </w:rPr>
              <w:t xml:space="preserve">5%; </w:t>
            </w:r>
            <w:r w:rsidR="0019563A" w:rsidRPr="00A339DB">
              <w:rPr>
                <w:rFonts w:ascii="Book Antiqua" w:hAnsi="Book Antiqua"/>
                <w:i/>
                <w:color w:val="000000"/>
                <w:lang w:eastAsia="zh-CN"/>
              </w:rPr>
              <w:t>P</w:t>
            </w:r>
            <w:r w:rsidR="0019563A" w:rsidRPr="00A339DB">
              <w:rPr>
                <w:rFonts w:ascii="Book Antiqua" w:hAnsi="Book Antiqua"/>
                <w:color w:val="000000"/>
                <w:lang w:eastAsia="zh-CN"/>
              </w:rPr>
              <w:t xml:space="preserve"> </w:t>
            </w:r>
            <w:r w:rsidRPr="00A339DB">
              <w:rPr>
                <w:rFonts w:ascii="Book Antiqua" w:eastAsia="Times New Roman" w:hAnsi="Book Antiqua"/>
                <w:color w:val="000000"/>
              </w:rPr>
              <w:t>&lt;</w:t>
            </w:r>
            <w:r w:rsidR="0019563A" w:rsidRPr="00A339DB">
              <w:rPr>
                <w:rFonts w:ascii="Book Antiqua" w:hAnsi="Book Antiqua"/>
                <w:color w:val="000000"/>
                <w:lang w:eastAsia="zh-CN"/>
              </w:rPr>
              <w:t xml:space="preserve"> </w:t>
            </w:r>
            <w:r w:rsidRPr="00A339DB">
              <w:rPr>
                <w:rFonts w:ascii="Book Antiqua" w:eastAsia="Times New Roman" w:hAnsi="Book Antiqua"/>
                <w:color w:val="000000"/>
              </w:rPr>
              <w:t>0·0001)</w:t>
            </w:r>
          </w:p>
        </w:tc>
      </w:tr>
      <w:tr w:rsidR="00D52CA0" w:rsidRPr="00A339DB" w14:paraId="38ECCA0F" w14:textId="77777777" w:rsidTr="00D57D09">
        <w:tc>
          <w:tcPr>
            <w:tcW w:w="438" w:type="pct"/>
            <w:shd w:val="clear" w:color="000000" w:fill="FFFFFF"/>
            <w:hideMark/>
          </w:tcPr>
          <w:p w14:paraId="1F956EC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NCT02784444</w:t>
            </w:r>
          </w:p>
        </w:tc>
        <w:tc>
          <w:tcPr>
            <w:tcW w:w="534" w:type="pct"/>
            <w:shd w:val="clear" w:color="000000" w:fill="FFFFFF"/>
            <w:hideMark/>
          </w:tcPr>
          <w:p w14:paraId="42C87C9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Cirius Therapeutics</w:t>
            </w:r>
          </w:p>
        </w:tc>
        <w:tc>
          <w:tcPr>
            <w:tcW w:w="485" w:type="pct"/>
            <w:shd w:val="clear" w:color="000000" w:fill="FFFFFF"/>
            <w:hideMark/>
          </w:tcPr>
          <w:p w14:paraId="2061CAE9"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MSDC-0602K</w:t>
            </w:r>
          </w:p>
        </w:tc>
        <w:tc>
          <w:tcPr>
            <w:tcW w:w="485" w:type="pct"/>
            <w:shd w:val="clear" w:color="000000" w:fill="FFFFFF"/>
            <w:hideMark/>
          </w:tcPr>
          <w:p w14:paraId="62B21CBE"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 xml:space="preserve">Insulin sensitizer designed to </w:t>
            </w:r>
            <w:r w:rsidRPr="00A339DB">
              <w:rPr>
                <w:rFonts w:ascii="Book Antiqua" w:eastAsia="Times New Roman" w:hAnsi="Book Antiqua"/>
                <w:color w:val="000000"/>
              </w:rPr>
              <w:lastRenderedPageBreak/>
              <w:t>preferentially target the mitochondrial pyruvate carrier with direct binding to the transcriptional factor PPARγ</w:t>
            </w:r>
          </w:p>
        </w:tc>
        <w:tc>
          <w:tcPr>
            <w:tcW w:w="485" w:type="pct"/>
            <w:shd w:val="clear" w:color="000000" w:fill="FFFFFF"/>
            <w:hideMark/>
          </w:tcPr>
          <w:p w14:paraId="6605858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392</w:t>
            </w:r>
          </w:p>
        </w:tc>
        <w:tc>
          <w:tcPr>
            <w:tcW w:w="535" w:type="pct"/>
            <w:shd w:val="clear" w:color="000000" w:fill="FFFFFF"/>
            <w:hideMark/>
          </w:tcPr>
          <w:p w14:paraId="7CE08A72" w14:textId="77777777" w:rsidR="008D379F" w:rsidRPr="00A339DB" w:rsidRDefault="00BB3573"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MSDC-0602K 62.5</w:t>
            </w:r>
            <w:r w:rsidR="008D379F" w:rsidRPr="00A339DB">
              <w:rPr>
                <w:rFonts w:eastAsia="Times New Roman"/>
                <w:color w:val="000000"/>
              </w:rPr>
              <w:t> </w:t>
            </w:r>
            <w:r w:rsidR="008D379F" w:rsidRPr="00A339DB">
              <w:rPr>
                <w:rFonts w:ascii="Book Antiqua" w:eastAsia="Times New Roman" w:hAnsi="Book Antiqua"/>
                <w:color w:val="000000"/>
              </w:rPr>
              <w:t>mg QD</w:t>
            </w:r>
            <w:r w:rsidRPr="00A339DB">
              <w:rPr>
                <w:rFonts w:ascii="Book Antiqua" w:hAnsi="Book Antiqua"/>
                <w:color w:val="000000"/>
                <w:lang w:eastAsia="zh-CN"/>
              </w:rPr>
              <w:t xml:space="preserve">; (2) </w:t>
            </w:r>
            <w:r w:rsidR="008D379F" w:rsidRPr="00A339DB">
              <w:rPr>
                <w:rFonts w:ascii="Book Antiqua" w:eastAsia="Times New Roman" w:hAnsi="Book Antiqua"/>
                <w:color w:val="000000"/>
              </w:rPr>
              <w:t>MSDC-</w:t>
            </w:r>
            <w:r w:rsidR="008D379F" w:rsidRPr="00A339DB">
              <w:rPr>
                <w:rFonts w:ascii="Book Antiqua" w:eastAsia="Times New Roman" w:hAnsi="Book Antiqua"/>
                <w:color w:val="000000"/>
              </w:rPr>
              <w:lastRenderedPageBreak/>
              <w:t>0602K 125</w:t>
            </w:r>
            <w:r w:rsidR="008D379F" w:rsidRPr="00A339DB">
              <w:rPr>
                <w:rFonts w:eastAsia="Times New Roman"/>
                <w:color w:val="000000"/>
              </w:rPr>
              <w:t> </w:t>
            </w:r>
            <w:r w:rsidR="008D379F" w:rsidRPr="00A339DB">
              <w:rPr>
                <w:rFonts w:ascii="Book Antiqua" w:eastAsia="Times New Roman" w:hAnsi="Book Antiqua"/>
                <w:color w:val="000000"/>
              </w:rPr>
              <w:t>mg QD</w:t>
            </w:r>
            <w:r w:rsidRPr="00A339DB">
              <w:rPr>
                <w:rFonts w:ascii="Book Antiqua" w:hAnsi="Book Antiqua"/>
                <w:color w:val="000000"/>
                <w:lang w:eastAsia="zh-CN"/>
              </w:rPr>
              <w:t xml:space="preserve">; (3) </w:t>
            </w:r>
            <w:r w:rsidR="008D379F" w:rsidRPr="00A339DB">
              <w:rPr>
                <w:rFonts w:ascii="Book Antiqua" w:eastAsia="Times New Roman" w:hAnsi="Book Antiqua"/>
                <w:color w:val="000000"/>
              </w:rPr>
              <w:t>MSDC-0602K 250</w:t>
            </w:r>
            <w:r w:rsidR="008D379F" w:rsidRPr="00A339DB">
              <w:rPr>
                <w:rFonts w:eastAsia="Times New Roman"/>
                <w:color w:val="000000"/>
              </w:rPr>
              <w:t> </w:t>
            </w:r>
            <w:r w:rsidR="008D379F" w:rsidRPr="00A339DB">
              <w:rPr>
                <w:rFonts w:ascii="Book Antiqua" w:eastAsia="Times New Roman" w:hAnsi="Book Antiqua"/>
                <w:color w:val="000000"/>
              </w:rPr>
              <w:t>mg QD</w:t>
            </w:r>
            <w:r w:rsidRPr="00A339DB">
              <w:rPr>
                <w:rFonts w:ascii="Book Antiqua" w:hAnsi="Book Antiqua"/>
                <w:color w:val="000000"/>
                <w:lang w:eastAsia="zh-CN"/>
              </w:rPr>
              <w:t xml:space="preserve">; and (4) </w:t>
            </w:r>
            <w:r w:rsidR="008D379F" w:rsidRPr="00A339DB">
              <w:rPr>
                <w:rFonts w:ascii="Book Antiqua" w:eastAsia="Times New Roman" w:hAnsi="Book Antiqua"/>
                <w:color w:val="000000"/>
              </w:rPr>
              <w:t>Placebo</w:t>
            </w:r>
          </w:p>
        </w:tc>
        <w:tc>
          <w:tcPr>
            <w:tcW w:w="388" w:type="pct"/>
            <w:shd w:val="clear" w:color="000000" w:fill="FFFFFF"/>
            <w:hideMark/>
          </w:tcPr>
          <w:p w14:paraId="4D2C21A9"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364</w:t>
            </w:r>
          </w:p>
        </w:tc>
        <w:tc>
          <w:tcPr>
            <w:tcW w:w="679" w:type="pct"/>
            <w:shd w:val="clear" w:color="000000" w:fill="FFFFFF"/>
            <w:hideMark/>
          </w:tcPr>
          <w:p w14:paraId="3114401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Hepatic histological and activity score improvement in </w:t>
            </w:r>
            <w:r w:rsidRPr="00A339DB">
              <w:rPr>
                <w:rFonts w:ascii="Book Antiqua" w:eastAsia="Times New Roman" w:hAnsi="Book Antiqua"/>
                <w:color w:val="000000"/>
              </w:rPr>
              <w:lastRenderedPageBreak/>
              <w:t>either ballooning or lobular inflammation</w:t>
            </w:r>
            <w:r w:rsidRPr="00A339DB">
              <w:rPr>
                <w:rFonts w:ascii="Book Antiqua" w:eastAsia="Times New Roman" w:hAnsi="Book Antiqua"/>
                <w:color w:val="000000"/>
              </w:rPr>
              <w:br/>
              <w:t>No increase in fibrosis stage at 12</w:t>
            </w:r>
            <w:r w:rsidRPr="00A339DB">
              <w:rPr>
                <w:rFonts w:eastAsia="Times New Roman"/>
                <w:color w:val="000000"/>
              </w:rPr>
              <w:t> </w:t>
            </w:r>
            <w:r w:rsidRPr="00A339DB">
              <w:rPr>
                <w:rFonts w:ascii="Book Antiqua" w:eastAsia="Times New Roman" w:hAnsi="Book Antiqua"/>
                <w:color w:val="000000"/>
              </w:rPr>
              <w:t>mo</w:t>
            </w:r>
          </w:p>
        </w:tc>
        <w:tc>
          <w:tcPr>
            <w:tcW w:w="971" w:type="pct"/>
            <w:shd w:val="clear" w:color="000000" w:fill="FFFFFF"/>
            <w:hideMark/>
          </w:tcPr>
          <w:p w14:paraId="70EC6BB4"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lastRenderedPageBreak/>
              <w:t xml:space="preserve">Primary end point placebo 29.7%, </w:t>
            </w:r>
            <w:r w:rsidRPr="00A339DB">
              <w:rPr>
                <w:rFonts w:ascii="Book Antiqua" w:eastAsia="Times New Roman" w:hAnsi="Book Antiqua"/>
                <w:i/>
                <w:color w:val="000000"/>
              </w:rPr>
              <w:t>vs</w:t>
            </w:r>
            <w:r w:rsidRPr="00A339DB">
              <w:rPr>
                <w:rFonts w:ascii="Book Antiqua" w:eastAsia="Times New Roman" w:hAnsi="Book Antiqua"/>
                <w:color w:val="000000"/>
              </w:rPr>
              <w:t xml:space="preserve"> 62.5</w:t>
            </w:r>
            <w:r w:rsidRPr="00A339DB">
              <w:rPr>
                <w:rFonts w:eastAsia="Times New Roman"/>
                <w:color w:val="000000"/>
              </w:rPr>
              <w:t> </w:t>
            </w:r>
            <w:r w:rsidRPr="00A339DB">
              <w:rPr>
                <w:rFonts w:ascii="Book Antiqua" w:eastAsia="Times New Roman" w:hAnsi="Book Antiqua"/>
                <w:color w:val="000000"/>
              </w:rPr>
              <w:t xml:space="preserve">mg 29.8%, </w:t>
            </w:r>
            <w:r w:rsidRPr="00A339DB">
              <w:rPr>
                <w:rFonts w:ascii="Book Antiqua" w:eastAsia="Times New Roman" w:hAnsi="Book Antiqua"/>
                <w:i/>
                <w:color w:val="000000"/>
              </w:rPr>
              <w:t>vs</w:t>
            </w:r>
            <w:r w:rsidRPr="00A339DB">
              <w:rPr>
                <w:rFonts w:ascii="Book Antiqua" w:eastAsia="Times New Roman" w:hAnsi="Book Antiqua"/>
                <w:color w:val="000000"/>
              </w:rPr>
              <w:t xml:space="preserve"> 125</w:t>
            </w:r>
            <w:r w:rsidRPr="00A339DB">
              <w:rPr>
                <w:rFonts w:eastAsia="Times New Roman"/>
                <w:color w:val="000000"/>
              </w:rPr>
              <w:t> </w:t>
            </w:r>
            <w:r w:rsidRPr="00A339DB">
              <w:rPr>
                <w:rFonts w:ascii="Book Antiqua" w:eastAsia="Times New Roman" w:hAnsi="Book Antiqua"/>
                <w:color w:val="000000"/>
              </w:rPr>
              <w:t xml:space="preserve">mg 32.9% </w:t>
            </w:r>
            <w:r w:rsidRPr="00A339DB">
              <w:rPr>
                <w:rFonts w:ascii="Book Antiqua" w:eastAsia="Times New Roman" w:hAnsi="Book Antiqua"/>
                <w:i/>
                <w:color w:val="000000"/>
              </w:rPr>
              <w:t>vs</w:t>
            </w:r>
            <w:r w:rsidRPr="00A339DB">
              <w:rPr>
                <w:rFonts w:ascii="Book Antiqua" w:eastAsia="Times New Roman" w:hAnsi="Book Antiqua"/>
                <w:color w:val="000000"/>
              </w:rPr>
              <w:t xml:space="preserve"> 250</w:t>
            </w:r>
            <w:r w:rsidRPr="00A339DB">
              <w:rPr>
                <w:rFonts w:eastAsia="Times New Roman"/>
                <w:color w:val="000000"/>
              </w:rPr>
              <w:t> </w:t>
            </w:r>
            <w:r w:rsidR="00FB4291" w:rsidRPr="00A339DB">
              <w:rPr>
                <w:rFonts w:ascii="Book Antiqua" w:eastAsia="Times New Roman" w:hAnsi="Book Antiqua"/>
                <w:color w:val="000000"/>
              </w:rPr>
              <w:t xml:space="preserve">mg </w:t>
            </w:r>
            <w:r w:rsidR="00FB4291" w:rsidRPr="00A339DB">
              <w:rPr>
                <w:rFonts w:ascii="Book Antiqua" w:eastAsia="Times New Roman" w:hAnsi="Book Antiqua"/>
                <w:color w:val="000000"/>
              </w:rPr>
              <w:lastRenderedPageBreak/>
              <w:t>39.5% (95%</w:t>
            </w:r>
            <w:r w:rsidRPr="00A339DB">
              <w:rPr>
                <w:rFonts w:ascii="Book Antiqua" w:eastAsia="Times New Roman" w:hAnsi="Book Antiqua"/>
                <w:color w:val="000000"/>
              </w:rPr>
              <w:t>CI</w:t>
            </w:r>
            <w:r w:rsidR="00FB4291" w:rsidRPr="00A339DB">
              <w:rPr>
                <w:rFonts w:ascii="Book Antiqua" w:hAnsi="Book Antiqua"/>
                <w:color w:val="000000"/>
                <w:lang w:eastAsia="zh-CN"/>
              </w:rPr>
              <w:t>:</w:t>
            </w:r>
            <w:r w:rsidRPr="00A339DB">
              <w:rPr>
                <w:rFonts w:ascii="Book Antiqua" w:eastAsia="Times New Roman" w:hAnsi="Book Antiqua"/>
                <w:color w:val="000000"/>
              </w:rPr>
              <w:t xml:space="preserve"> 0.44</w:t>
            </w:r>
            <w:r w:rsidRPr="00A339DB">
              <w:rPr>
                <w:rFonts w:ascii="Book Antiqua" w:eastAsia="Times New Roman" w:hAnsi="Book Antiqua" w:cs="Book Antiqua"/>
                <w:color w:val="000000"/>
              </w:rPr>
              <w:t>–</w:t>
            </w:r>
            <w:r w:rsidR="00FB4291" w:rsidRPr="00A339DB">
              <w:rPr>
                <w:rFonts w:ascii="Book Antiqua" w:eastAsia="Times New Roman" w:hAnsi="Book Antiqua"/>
                <w:color w:val="000000"/>
              </w:rPr>
              <w:t>1.81) (95%</w:t>
            </w:r>
            <w:r w:rsidRPr="00A339DB">
              <w:rPr>
                <w:rFonts w:ascii="Book Antiqua" w:eastAsia="Times New Roman" w:hAnsi="Book Antiqua"/>
                <w:color w:val="000000"/>
              </w:rPr>
              <w:t>CI</w:t>
            </w:r>
            <w:r w:rsidR="00FB4291" w:rsidRPr="00A339DB">
              <w:rPr>
                <w:rFonts w:ascii="Book Antiqua" w:hAnsi="Book Antiqua"/>
                <w:color w:val="000000"/>
                <w:lang w:eastAsia="zh-CN"/>
              </w:rPr>
              <w:t>:</w:t>
            </w:r>
            <w:r w:rsidRPr="00A339DB">
              <w:rPr>
                <w:rFonts w:ascii="Book Antiqua" w:eastAsia="Times New Roman" w:hAnsi="Book Antiqua"/>
                <w:color w:val="000000"/>
              </w:rPr>
              <w:t xml:space="preserve"> 0.60</w:t>
            </w:r>
            <w:r w:rsidRPr="00A339DB">
              <w:rPr>
                <w:rFonts w:ascii="Book Antiqua" w:eastAsia="Times New Roman" w:hAnsi="Book Antiqua" w:cs="Book Antiqua"/>
                <w:color w:val="000000"/>
              </w:rPr>
              <w:t>–</w:t>
            </w:r>
            <w:r w:rsidR="00FB4291" w:rsidRPr="00A339DB">
              <w:rPr>
                <w:rFonts w:ascii="Book Antiqua" w:eastAsia="Times New Roman" w:hAnsi="Book Antiqua"/>
                <w:color w:val="000000"/>
              </w:rPr>
              <w:t>2.48),</w:t>
            </w:r>
            <w:r w:rsidR="00FB4291" w:rsidRPr="00A339DB">
              <w:rPr>
                <w:rFonts w:ascii="Book Antiqua" w:hAnsi="Book Antiqua"/>
                <w:color w:val="000000"/>
                <w:lang w:eastAsia="zh-CN"/>
              </w:rPr>
              <w:t xml:space="preserve"> </w:t>
            </w:r>
            <w:r w:rsidR="00FB4291" w:rsidRPr="00A339DB">
              <w:rPr>
                <w:rFonts w:ascii="Book Antiqua" w:eastAsia="Times New Roman" w:hAnsi="Book Antiqua"/>
                <w:color w:val="000000"/>
              </w:rPr>
              <w:t>(95%</w:t>
            </w:r>
            <w:r w:rsidRPr="00A339DB">
              <w:rPr>
                <w:rFonts w:ascii="Book Antiqua" w:eastAsia="Times New Roman" w:hAnsi="Book Antiqua"/>
                <w:color w:val="000000"/>
              </w:rPr>
              <w:t>CI</w:t>
            </w:r>
            <w:r w:rsidR="00FB4291" w:rsidRPr="00A339DB">
              <w:rPr>
                <w:rFonts w:ascii="Book Antiqua" w:hAnsi="Book Antiqua"/>
                <w:color w:val="000000"/>
                <w:lang w:eastAsia="zh-CN"/>
              </w:rPr>
              <w:t>:</w:t>
            </w:r>
            <w:r w:rsidRPr="00A339DB">
              <w:rPr>
                <w:rFonts w:ascii="Book Antiqua" w:eastAsia="Times New Roman" w:hAnsi="Book Antiqua"/>
                <w:color w:val="000000"/>
              </w:rPr>
              <w:t xml:space="preserve"> 0.83</w:t>
            </w:r>
            <w:r w:rsidRPr="00A339DB">
              <w:rPr>
                <w:rFonts w:ascii="Book Antiqua" w:eastAsia="Times New Roman" w:hAnsi="Book Antiqua" w:cs="Book Antiqua"/>
                <w:color w:val="000000"/>
              </w:rPr>
              <w:t>–</w:t>
            </w:r>
            <w:r w:rsidRPr="00A339DB">
              <w:rPr>
                <w:rFonts w:ascii="Book Antiqua" w:eastAsia="Times New Roman" w:hAnsi="Book Antiqua"/>
                <w:color w:val="000000"/>
              </w:rPr>
              <w:t>3.27)</w:t>
            </w:r>
          </w:p>
        </w:tc>
      </w:tr>
    </w:tbl>
    <w:p w14:paraId="6F106A0D" w14:textId="77777777" w:rsidR="008D379F" w:rsidRPr="00A339DB" w:rsidRDefault="008D379F" w:rsidP="00A339DB">
      <w:pPr>
        <w:spacing w:line="360" w:lineRule="auto"/>
        <w:jc w:val="both"/>
        <w:rPr>
          <w:rFonts w:ascii="Book Antiqua" w:hAnsi="Book Antiqua"/>
          <w:lang w:eastAsia="zh-CN"/>
        </w:rPr>
      </w:pPr>
      <w:r w:rsidRPr="00A339DB">
        <w:rPr>
          <w:rFonts w:ascii="Book Antiqua" w:hAnsi="Book Antiqua"/>
        </w:rPr>
        <w:lastRenderedPageBreak/>
        <w:t xml:space="preserve">FGF: </w:t>
      </w:r>
      <w:r w:rsidR="003A2CC4" w:rsidRPr="00A339DB">
        <w:rPr>
          <w:rFonts w:ascii="Book Antiqua" w:hAnsi="Book Antiqua"/>
          <w:lang w:eastAsia="zh-CN"/>
        </w:rPr>
        <w:t>F</w:t>
      </w:r>
      <w:r w:rsidRPr="00A339DB">
        <w:rPr>
          <w:rFonts w:ascii="Book Antiqua" w:hAnsi="Book Antiqua"/>
        </w:rPr>
        <w:t xml:space="preserve">ibroblast growth factor; MRI-PDFF: </w:t>
      </w:r>
      <w:r w:rsidR="003A2CC4" w:rsidRPr="00A339DB">
        <w:rPr>
          <w:rFonts w:ascii="Book Antiqua" w:hAnsi="Book Antiqua"/>
          <w:lang w:eastAsia="zh-CN"/>
        </w:rPr>
        <w:t>M</w:t>
      </w:r>
      <w:r w:rsidRPr="00A339DB">
        <w:rPr>
          <w:rFonts w:ascii="Book Antiqua" w:hAnsi="Book Antiqua"/>
        </w:rPr>
        <w:t xml:space="preserve">agnetic resonance imaging with proton density fat fraction; GLP-1: </w:t>
      </w:r>
      <w:r w:rsidR="003A2CC4" w:rsidRPr="00A339DB">
        <w:rPr>
          <w:rFonts w:ascii="Book Antiqua" w:hAnsi="Book Antiqua"/>
          <w:lang w:eastAsia="zh-CN"/>
        </w:rPr>
        <w:t>G</w:t>
      </w:r>
      <w:r w:rsidRPr="00A339DB">
        <w:rPr>
          <w:rFonts w:ascii="Book Antiqua" w:hAnsi="Book Antiqua"/>
        </w:rPr>
        <w:t xml:space="preserve">lucagon-like peptide-1; FXR: </w:t>
      </w:r>
      <w:r w:rsidR="003A2CC4" w:rsidRPr="00A339DB">
        <w:rPr>
          <w:rFonts w:ascii="Book Antiqua" w:hAnsi="Book Antiqua"/>
          <w:lang w:eastAsia="zh-CN"/>
        </w:rPr>
        <w:t>F</w:t>
      </w:r>
      <w:r w:rsidRPr="00A339DB">
        <w:rPr>
          <w:rFonts w:ascii="Book Antiqua" w:hAnsi="Book Antiqua"/>
        </w:rPr>
        <w:t xml:space="preserve">arnesoid X receptor; PPAR: </w:t>
      </w:r>
      <w:r w:rsidR="003A2CC4" w:rsidRPr="00A339DB">
        <w:rPr>
          <w:rFonts w:ascii="Book Antiqua" w:hAnsi="Book Antiqua"/>
          <w:lang w:eastAsia="zh-CN"/>
        </w:rPr>
        <w:t>P</w:t>
      </w:r>
      <w:r w:rsidRPr="00A339DB">
        <w:rPr>
          <w:rFonts w:ascii="Book Antiqua" w:hAnsi="Book Antiqua"/>
        </w:rPr>
        <w:t xml:space="preserve">eroxisome proliferator-activated receptor; FASN: </w:t>
      </w:r>
      <w:r w:rsidR="003A2CC4" w:rsidRPr="00A339DB">
        <w:rPr>
          <w:rFonts w:ascii="Book Antiqua" w:hAnsi="Book Antiqua"/>
          <w:lang w:eastAsia="zh-CN"/>
        </w:rPr>
        <w:t>F</w:t>
      </w:r>
      <w:r w:rsidRPr="00A339DB">
        <w:rPr>
          <w:rFonts w:ascii="Book Antiqua" w:hAnsi="Book Antiqua"/>
        </w:rPr>
        <w:t>atty acid synthase</w:t>
      </w:r>
      <w:r w:rsidR="00DF321F" w:rsidRPr="00A339DB">
        <w:rPr>
          <w:rFonts w:ascii="Book Antiqua" w:hAnsi="Book Antiqua"/>
          <w:lang w:eastAsia="zh-CN"/>
        </w:rPr>
        <w:t>.</w:t>
      </w:r>
    </w:p>
    <w:p w14:paraId="63C1754C" w14:textId="77777777" w:rsidR="008D379F" w:rsidRPr="00A339DB" w:rsidRDefault="008D379F" w:rsidP="00A339DB">
      <w:pPr>
        <w:spacing w:line="360" w:lineRule="auto"/>
        <w:jc w:val="both"/>
        <w:rPr>
          <w:rFonts w:ascii="Book Antiqua" w:hAnsi="Book Antiqua"/>
          <w:b/>
          <w:color w:val="000000"/>
          <w:shd w:val="clear" w:color="auto" w:fill="FFFFFF"/>
          <w:lang w:eastAsia="zh-CN"/>
        </w:rPr>
      </w:pPr>
      <w:r w:rsidRPr="00A339DB">
        <w:rPr>
          <w:rFonts w:ascii="Book Antiqua" w:hAnsi="Book Antiqua"/>
          <w:b/>
          <w:lang w:eastAsia="zh-CN"/>
        </w:rPr>
        <w:br w:type="page"/>
      </w:r>
      <w:r w:rsidRPr="00A339DB">
        <w:rPr>
          <w:rFonts w:ascii="Book Antiqua" w:eastAsia="Times New Roman" w:hAnsi="Book Antiqua"/>
          <w:b/>
          <w:color w:val="000000"/>
          <w:shd w:val="clear" w:color="auto" w:fill="FFFFFF"/>
        </w:rPr>
        <w:lastRenderedPageBreak/>
        <w:t xml:space="preserve">Table 2 Phase 3 trials in </w:t>
      </w:r>
      <w:r w:rsidR="00E1152B" w:rsidRPr="00A339DB">
        <w:rPr>
          <w:rFonts w:ascii="Book Antiqua" w:hAnsi="Book Antiqua" w:cs="Book Antiqua"/>
          <w:b/>
          <w:color w:val="000000"/>
          <w:lang w:eastAsia="zh-CN"/>
        </w:rPr>
        <w:t>n</w:t>
      </w:r>
      <w:r w:rsidR="00E1152B" w:rsidRPr="00A339DB">
        <w:rPr>
          <w:rFonts w:ascii="Book Antiqua" w:eastAsia="Book Antiqua" w:hAnsi="Book Antiqua" w:cs="Book Antiqua"/>
          <w:b/>
          <w:color w:val="000000"/>
        </w:rPr>
        <w:t>on-alcoholic steatohepatitis</w:t>
      </w:r>
    </w:p>
    <w:tbl>
      <w:tblPr>
        <w:tblW w:w="5648" w:type="pct"/>
        <w:tblInd w:w="-601" w:type="dxa"/>
        <w:tblBorders>
          <w:top w:val="single" w:sz="4" w:space="0" w:color="auto"/>
          <w:bottom w:val="single" w:sz="4" w:space="0" w:color="auto"/>
        </w:tblBorders>
        <w:tblLayout w:type="fixed"/>
        <w:tblLook w:val="04A0" w:firstRow="1" w:lastRow="0" w:firstColumn="1" w:lastColumn="0" w:noHBand="0" w:noVBand="1"/>
      </w:tblPr>
      <w:tblGrid>
        <w:gridCol w:w="1954"/>
        <w:gridCol w:w="1813"/>
        <w:gridCol w:w="1116"/>
        <w:gridCol w:w="1256"/>
        <w:gridCol w:w="1394"/>
        <w:gridCol w:w="1666"/>
        <w:gridCol w:w="1195"/>
        <w:gridCol w:w="2088"/>
        <w:gridCol w:w="2158"/>
      </w:tblGrid>
      <w:tr w:rsidR="00B13B64" w:rsidRPr="00A339DB" w14:paraId="123BF369" w14:textId="77777777" w:rsidTr="002466A8">
        <w:tc>
          <w:tcPr>
            <w:tcW w:w="667" w:type="pct"/>
            <w:tcBorders>
              <w:top w:val="single" w:sz="4" w:space="0" w:color="auto"/>
              <w:bottom w:val="single" w:sz="4" w:space="0" w:color="auto"/>
            </w:tcBorders>
            <w:shd w:val="clear" w:color="000000" w:fill="FFFFFF"/>
            <w:hideMark/>
          </w:tcPr>
          <w:p w14:paraId="0FBDD920"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Trial </w:t>
            </w:r>
            <w:r w:rsidR="00701F6E" w:rsidRPr="00A339DB">
              <w:rPr>
                <w:rFonts w:ascii="Book Antiqua" w:hAnsi="Book Antiqua"/>
                <w:b/>
                <w:bCs/>
                <w:color w:val="000000"/>
                <w:lang w:eastAsia="zh-CN"/>
              </w:rPr>
              <w:t>n</w:t>
            </w:r>
            <w:r w:rsidRPr="00A339DB">
              <w:rPr>
                <w:rFonts w:ascii="Book Antiqua" w:eastAsia="Times New Roman" w:hAnsi="Book Antiqua"/>
                <w:b/>
                <w:bCs/>
                <w:color w:val="000000"/>
              </w:rPr>
              <w:t>ame/NCT number</w:t>
            </w:r>
          </w:p>
        </w:tc>
        <w:tc>
          <w:tcPr>
            <w:tcW w:w="619" w:type="pct"/>
            <w:tcBorders>
              <w:top w:val="single" w:sz="4" w:space="0" w:color="auto"/>
              <w:bottom w:val="single" w:sz="4" w:space="0" w:color="auto"/>
            </w:tcBorders>
            <w:shd w:val="clear" w:color="000000" w:fill="FFFFFF"/>
            <w:hideMark/>
          </w:tcPr>
          <w:p w14:paraId="013F656A"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Manufacturer</w:t>
            </w:r>
          </w:p>
        </w:tc>
        <w:tc>
          <w:tcPr>
            <w:tcW w:w="381" w:type="pct"/>
            <w:tcBorders>
              <w:top w:val="single" w:sz="4" w:space="0" w:color="auto"/>
              <w:bottom w:val="single" w:sz="4" w:space="0" w:color="auto"/>
            </w:tcBorders>
            <w:shd w:val="clear" w:color="000000" w:fill="FFFFFF"/>
            <w:hideMark/>
          </w:tcPr>
          <w:p w14:paraId="78223D3D"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Drugs</w:t>
            </w:r>
          </w:p>
        </w:tc>
        <w:tc>
          <w:tcPr>
            <w:tcW w:w="429" w:type="pct"/>
            <w:tcBorders>
              <w:top w:val="single" w:sz="4" w:space="0" w:color="auto"/>
              <w:bottom w:val="single" w:sz="4" w:space="0" w:color="auto"/>
            </w:tcBorders>
            <w:shd w:val="clear" w:color="000000" w:fill="FFFFFF"/>
            <w:hideMark/>
          </w:tcPr>
          <w:p w14:paraId="54945408"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Mechanism of </w:t>
            </w:r>
            <w:r w:rsidR="00701F6E" w:rsidRPr="00A339DB">
              <w:rPr>
                <w:rFonts w:ascii="Book Antiqua" w:hAnsi="Book Antiqua"/>
                <w:b/>
                <w:bCs/>
                <w:color w:val="000000"/>
                <w:lang w:eastAsia="zh-CN"/>
              </w:rPr>
              <w:t>a</w:t>
            </w:r>
            <w:r w:rsidRPr="00A339DB">
              <w:rPr>
                <w:rFonts w:ascii="Book Antiqua" w:eastAsia="Times New Roman" w:hAnsi="Book Antiqua"/>
                <w:b/>
                <w:bCs/>
                <w:color w:val="000000"/>
              </w:rPr>
              <w:t xml:space="preserve">ction </w:t>
            </w:r>
          </w:p>
        </w:tc>
        <w:tc>
          <w:tcPr>
            <w:tcW w:w="476" w:type="pct"/>
            <w:tcBorders>
              <w:top w:val="single" w:sz="4" w:space="0" w:color="auto"/>
              <w:bottom w:val="single" w:sz="4" w:space="0" w:color="auto"/>
            </w:tcBorders>
            <w:shd w:val="clear" w:color="000000" w:fill="FFFFFF"/>
            <w:hideMark/>
          </w:tcPr>
          <w:p w14:paraId="59689A7C"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Enrollment (</w:t>
            </w:r>
            <w:r w:rsidR="00701F6E" w:rsidRPr="00A339DB">
              <w:rPr>
                <w:rFonts w:ascii="Book Antiqua" w:hAnsi="Book Antiqua"/>
                <w:b/>
                <w:bCs/>
                <w:color w:val="000000"/>
                <w:lang w:eastAsia="zh-CN"/>
              </w:rPr>
              <w:t>t</w:t>
            </w:r>
            <w:r w:rsidRPr="00A339DB">
              <w:rPr>
                <w:rFonts w:ascii="Book Antiqua" w:eastAsia="Times New Roman" w:hAnsi="Book Antiqua"/>
                <w:b/>
                <w:bCs/>
                <w:color w:val="000000"/>
              </w:rPr>
              <w:t>argeted)</w:t>
            </w:r>
          </w:p>
        </w:tc>
        <w:tc>
          <w:tcPr>
            <w:tcW w:w="569" w:type="pct"/>
            <w:tcBorders>
              <w:top w:val="single" w:sz="4" w:space="0" w:color="auto"/>
              <w:bottom w:val="single" w:sz="4" w:space="0" w:color="auto"/>
            </w:tcBorders>
            <w:shd w:val="clear" w:color="000000" w:fill="FFFFFF"/>
            <w:hideMark/>
          </w:tcPr>
          <w:p w14:paraId="1CFB7040"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Study </w:t>
            </w:r>
            <w:r w:rsidR="00701F6E" w:rsidRPr="00A339DB">
              <w:rPr>
                <w:rFonts w:ascii="Book Antiqua" w:hAnsi="Book Antiqua"/>
                <w:b/>
                <w:bCs/>
                <w:color w:val="000000"/>
                <w:lang w:eastAsia="zh-CN"/>
              </w:rPr>
              <w:t>a</w:t>
            </w:r>
            <w:r w:rsidRPr="00A339DB">
              <w:rPr>
                <w:rFonts w:ascii="Book Antiqua" w:eastAsia="Times New Roman" w:hAnsi="Book Antiqua"/>
                <w:b/>
                <w:bCs/>
                <w:color w:val="000000"/>
              </w:rPr>
              <w:t>rms</w:t>
            </w:r>
          </w:p>
        </w:tc>
        <w:tc>
          <w:tcPr>
            <w:tcW w:w="408" w:type="pct"/>
            <w:tcBorders>
              <w:top w:val="single" w:sz="4" w:space="0" w:color="auto"/>
              <w:bottom w:val="single" w:sz="4" w:space="0" w:color="auto"/>
            </w:tcBorders>
            <w:shd w:val="clear" w:color="000000" w:fill="FFFFFF"/>
            <w:hideMark/>
          </w:tcPr>
          <w:p w14:paraId="750DFB9F"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Duration (weeks)</w:t>
            </w:r>
          </w:p>
        </w:tc>
        <w:tc>
          <w:tcPr>
            <w:tcW w:w="713" w:type="pct"/>
            <w:tcBorders>
              <w:top w:val="single" w:sz="4" w:space="0" w:color="auto"/>
              <w:bottom w:val="single" w:sz="4" w:space="0" w:color="auto"/>
            </w:tcBorders>
            <w:shd w:val="clear" w:color="000000" w:fill="FFFFFF"/>
            <w:hideMark/>
          </w:tcPr>
          <w:p w14:paraId="347B01B1"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Primary or </w:t>
            </w:r>
            <w:r w:rsidR="00701F6E" w:rsidRPr="00A339DB">
              <w:rPr>
                <w:rFonts w:ascii="Book Antiqua" w:hAnsi="Book Antiqua"/>
                <w:b/>
                <w:bCs/>
                <w:color w:val="000000"/>
                <w:lang w:eastAsia="zh-CN"/>
              </w:rPr>
              <w:t>r</w:t>
            </w:r>
            <w:r w:rsidRPr="00A339DB">
              <w:rPr>
                <w:rFonts w:ascii="Book Antiqua" w:eastAsia="Times New Roman" w:hAnsi="Book Antiqua"/>
                <w:b/>
                <w:bCs/>
                <w:color w:val="000000"/>
              </w:rPr>
              <w:t xml:space="preserve">elevant </w:t>
            </w:r>
            <w:r w:rsidR="00701F6E" w:rsidRPr="00A339DB">
              <w:rPr>
                <w:rFonts w:ascii="Book Antiqua" w:hAnsi="Book Antiqua"/>
                <w:b/>
                <w:bCs/>
                <w:color w:val="000000"/>
                <w:lang w:eastAsia="zh-CN"/>
              </w:rPr>
              <w:t>e</w:t>
            </w:r>
            <w:r w:rsidRPr="00A339DB">
              <w:rPr>
                <w:rFonts w:ascii="Book Antiqua" w:eastAsia="Times New Roman" w:hAnsi="Book Antiqua"/>
                <w:b/>
                <w:bCs/>
                <w:color w:val="000000"/>
              </w:rPr>
              <w:t xml:space="preserve">nd point(s) </w:t>
            </w:r>
          </w:p>
        </w:tc>
        <w:tc>
          <w:tcPr>
            <w:tcW w:w="737" w:type="pct"/>
            <w:tcBorders>
              <w:top w:val="single" w:sz="4" w:space="0" w:color="auto"/>
              <w:bottom w:val="single" w:sz="4" w:space="0" w:color="auto"/>
            </w:tcBorders>
            <w:shd w:val="clear" w:color="000000" w:fill="FFFFFF"/>
            <w:hideMark/>
          </w:tcPr>
          <w:p w14:paraId="6DFCB1C0"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Results</w:t>
            </w:r>
          </w:p>
        </w:tc>
      </w:tr>
      <w:tr w:rsidR="00B13B64" w:rsidRPr="00A339DB" w14:paraId="5A6AE647" w14:textId="77777777" w:rsidTr="002466A8">
        <w:tc>
          <w:tcPr>
            <w:tcW w:w="667" w:type="pct"/>
            <w:tcBorders>
              <w:top w:val="single" w:sz="4" w:space="0" w:color="auto"/>
            </w:tcBorders>
            <w:shd w:val="clear" w:color="000000" w:fill="FFFFFF"/>
            <w:hideMark/>
          </w:tcPr>
          <w:p w14:paraId="20F5C2E9"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REGENERATE/NCT02548351 </w:t>
            </w:r>
          </w:p>
        </w:tc>
        <w:tc>
          <w:tcPr>
            <w:tcW w:w="619" w:type="pct"/>
            <w:tcBorders>
              <w:top w:val="single" w:sz="4" w:space="0" w:color="auto"/>
            </w:tcBorders>
            <w:shd w:val="clear" w:color="000000" w:fill="FFFFFF"/>
            <w:hideMark/>
          </w:tcPr>
          <w:p w14:paraId="0F432E3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Intercept Pharmaceuticals</w:t>
            </w:r>
          </w:p>
        </w:tc>
        <w:tc>
          <w:tcPr>
            <w:tcW w:w="381" w:type="pct"/>
            <w:tcBorders>
              <w:top w:val="single" w:sz="4" w:space="0" w:color="auto"/>
            </w:tcBorders>
            <w:shd w:val="clear" w:color="000000" w:fill="FFFFFF"/>
            <w:hideMark/>
          </w:tcPr>
          <w:p w14:paraId="1F5128C9"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232323"/>
              </w:rPr>
              <w:t>Obeticholic acid</w:t>
            </w:r>
          </w:p>
        </w:tc>
        <w:tc>
          <w:tcPr>
            <w:tcW w:w="429" w:type="pct"/>
            <w:tcBorders>
              <w:top w:val="single" w:sz="4" w:space="0" w:color="auto"/>
            </w:tcBorders>
            <w:shd w:val="clear" w:color="000000" w:fill="FFFFFF"/>
            <w:hideMark/>
          </w:tcPr>
          <w:p w14:paraId="079665F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Farnesoid X receptor agonist</w:t>
            </w:r>
          </w:p>
        </w:tc>
        <w:tc>
          <w:tcPr>
            <w:tcW w:w="476" w:type="pct"/>
            <w:tcBorders>
              <w:top w:val="single" w:sz="4" w:space="0" w:color="auto"/>
            </w:tcBorders>
            <w:shd w:val="clear" w:color="000000" w:fill="FFFFFF"/>
            <w:hideMark/>
          </w:tcPr>
          <w:p w14:paraId="2FD2580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2480</w:t>
            </w:r>
          </w:p>
        </w:tc>
        <w:tc>
          <w:tcPr>
            <w:tcW w:w="569" w:type="pct"/>
            <w:tcBorders>
              <w:top w:val="single" w:sz="4" w:space="0" w:color="auto"/>
            </w:tcBorders>
            <w:shd w:val="clear" w:color="000000" w:fill="FFFFFF"/>
            <w:hideMark/>
          </w:tcPr>
          <w:p w14:paraId="3387A6DC" w14:textId="77777777" w:rsidR="008D379F" w:rsidRPr="00A339DB" w:rsidRDefault="00701F6E"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 xml:space="preserve">(1) </w:t>
            </w:r>
            <w:r w:rsidR="008D379F" w:rsidRPr="00A339DB">
              <w:rPr>
                <w:rFonts w:ascii="Book Antiqua" w:eastAsia="Times New Roman" w:hAnsi="Book Antiqua"/>
                <w:color w:val="232323"/>
              </w:rPr>
              <w:t>Obeticholic acid 10 mg QD</w:t>
            </w:r>
            <w:r w:rsidRPr="00A339DB">
              <w:rPr>
                <w:rFonts w:ascii="Book Antiqua" w:hAnsi="Book Antiqua"/>
                <w:color w:val="000000"/>
                <w:lang w:eastAsia="zh-CN"/>
              </w:rPr>
              <w:t xml:space="preserve">; (2) </w:t>
            </w:r>
            <w:r w:rsidR="008D379F" w:rsidRPr="00A339DB">
              <w:rPr>
                <w:rFonts w:ascii="Book Antiqua" w:eastAsia="Times New Roman" w:hAnsi="Book Antiqua"/>
                <w:color w:val="232323"/>
              </w:rPr>
              <w:t>Obeticholic acid 25 mg QD</w:t>
            </w:r>
            <w:r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408" w:type="pct"/>
            <w:tcBorders>
              <w:top w:val="single" w:sz="4" w:space="0" w:color="auto"/>
            </w:tcBorders>
            <w:shd w:val="clear" w:color="000000" w:fill="FFFFFF"/>
            <w:hideMark/>
          </w:tcPr>
          <w:p w14:paraId="7619271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72-378</w:t>
            </w:r>
          </w:p>
        </w:tc>
        <w:tc>
          <w:tcPr>
            <w:tcW w:w="713" w:type="pct"/>
            <w:tcBorders>
              <w:top w:val="single" w:sz="4" w:space="0" w:color="auto"/>
            </w:tcBorders>
            <w:shd w:val="clear" w:color="000000" w:fill="FFFFFF"/>
            <w:hideMark/>
          </w:tcPr>
          <w:p w14:paraId="3DFE00D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Fibrosis improvement (≥</w:t>
            </w:r>
            <w:r w:rsidR="00B13B64" w:rsidRPr="00A339DB">
              <w:rPr>
                <w:rFonts w:ascii="Book Antiqua" w:hAnsi="Book Antiqua"/>
                <w:color w:val="000000"/>
                <w:lang w:eastAsia="zh-CN"/>
              </w:rPr>
              <w:t xml:space="preserve"> </w:t>
            </w:r>
            <w:r w:rsidRPr="00A339DB">
              <w:rPr>
                <w:rFonts w:ascii="Book Antiqua" w:eastAsia="Times New Roman" w:hAnsi="Book Antiqua"/>
                <w:color w:val="000000"/>
              </w:rPr>
              <w:t xml:space="preserve">1 stage) with no worsening of NASH, or NASH resolution with no worsening of fibrosis </w:t>
            </w:r>
          </w:p>
        </w:tc>
        <w:tc>
          <w:tcPr>
            <w:tcW w:w="737" w:type="pct"/>
            <w:tcBorders>
              <w:top w:val="single" w:sz="4" w:space="0" w:color="auto"/>
            </w:tcBorders>
            <w:shd w:val="clear" w:color="000000" w:fill="FFFFFF"/>
            <w:hideMark/>
          </w:tcPr>
          <w:p w14:paraId="5472FD43" w14:textId="77777777" w:rsidR="008D379F" w:rsidRPr="00A339DB" w:rsidRDefault="008D379F" w:rsidP="00DB4D92">
            <w:pPr>
              <w:spacing w:line="360" w:lineRule="auto"/>
              <w:jc w:val="both"/>
              <w:rPr>
                <w:rFonts w:ascii="Book Antiqua" w:eastAsia="Times New Roman" w:hAnsi="Book Antiqua"/>
                <w:color w:val="000000"/>
              </w:rPr>
            </w:pPr>
            <w:r w:rsidRPr="00A339DB">
              <w:rPr>
                <w:rFonts w:ascii="Book Antiqua" w:eastAsia="Times New Roman" w:hAnsi="Book Antiqua"/>
                <w:color w:val="000000"/>
              </w:rPr>
              <w:t>F</w:t>
            </w:r>
            <w:r w:rsidR="00B13B64" w:rsidRPr="00A339DB">
              <w:rPr>
                <w:rFonts w:ascii="Book Antiqua" w:eastAsia="Times New Roman" w:hAnsi="Book Antiqua"/>
                <w:color w:val="232323"/>
              </w:rPr>
              <w:t>ibrosis improvement endpoint</w:t>
            </w:r>
            <w:r w:rsidR="00B13B64" w:rsidRPr="00A339DB">
              <w:rPr>
                <w:rFonts w:ascii="Book Antiqua" w:hAnsi="Book Antiqua"/>
                <w:color w:val="232323"/>
                <w:lang w:eastAsia="zh-CN"/>
              </w:rPr>
              <w:t>-</w:t>
            </w:r>
            <w:r w:rsidRPr="00A339DB">
              <w:rPr>
                <w:rFonts w:ascii="Book Antiqua" w:eastAsia="Times New Roman" w:hAnsi="Book Antiqua"/>
                <w:color w:val="232323"/>
              </w:rPr>
              <w:t>(12%) plac</w:t>
            </w:r>
            <w:r w:rsidR="00B13B64" w:rsidRPr="00A339DB">
              <w:rPr>
                <w:rFonts w:ascii="Book Antiqua" w:eastAsia="Times New Roman" w:hAnsi="Book Antiqua"/>
                <w:color w:val="232323"/>
              </w:rPr>
              <w:t>ebo, (18%)</w:t>
            </w:r>
            <w:r w:rsidR="00DB4D92">
              <w:rPr>
                <w:rFonts w:ascii="Book Antiqua" w:hAnsi="Book Antiqua" w:hint="eastAsia"/>
                <w:color w:val="232323"/>
                <w:lang w:eastAsia="zh-CN"/>
              </w:rPr>
              <w:t xml:space="preserve"> o</w:t>
            </w:r>
            <w:r w:rsidR="00B13B64" w:rsidRPr="00A339DB">
              <w:rPr>
                <w:rFonts w:ascii="Book Antiqua" w:eastAsia="Times New Roman" w:hAnsi="Book Antiqua"/>
                <w:color w:val="232323"/>
              </w:rPr>
              <w:t>beticholic acid 10</w:t>
            </w:r>
            <w:r w:rsidR="00B13B64" w:rsidRPr="00A339DB">
              <w:rPr>
                <w:rFonts w:ascii="Book Antiqua" w:hAnsi="Book Antiqua"/>
                <w:color w:val="232323"/>
                <w:lang w:eastAsia="zh-CN"/>
              </w:rPr>
              <w:t xml:space="preserve"> </w:t>
            </w:r>
            <w:r w:rsidRPr="00A339DB">
              <w:rPr>
                <w:rFonts w:ascii="Book Antiqua" w:eastAsia="Times New Roman" w:hAnsi="Book Antiqua"/>
                <w:color w:val="232323"/>
              </w:rPr>
              <w:t>mg, (23%) obeticholic</w:t>
            </w:r>
            <w:r w:rsidR="00FA5550" w:rsidRPr="00A339DB">
              <w:rPr>
                <w:rFonts w:ascii="Book Antiqua" w:eastAsia="Times New Roman" w:hAnsi="Book Antiqua"/>
                <w:color w:val="232323"/>
              </w:rPr>
              <w:t xml:space="preserve"> acid group 25 mg.</w:t>
            </w:r>
            <w:r w:rsidR="00FA5550" w:rsidRPr="00A339DB">
              <w:rPr>
                <w:rFonts w:ascii="Book Antiqua" w:hAnsi="Book Antiqua"/>
                <w:color w:val="232323"/>
                <w:lang w:eastAsia="zh-CN"/>
              </w:rPr>
              <w:t xml:space="preserve"> </w:t>
            </w:r>
            <w:r w:rsidRPr="00A339DB">
              <w:rPr>
                <w:rFonts w:ascii="Book Antiqua" w:eastAsia="Times New Roman" w:hAnsi="Book Antiqua"/>
                <w:color w:val="232323"/>
              </w:rPr>
              <w:t xml:space="preserve">Safety </w:t>
            </w:r>
            <w:r w:rsidR="00AA019C" w:rsidRPr="00A339DB">
              <w:rPr>
                <w:rFonts w:ascii="Book Antiqua" w:hAnsi="Book Antiqua"/>
                <w:color w:val="000000"/>
                <w:lang w:eastAsia="zh-CN"/>
              </w:rPr>
              <w:t>m</w:t>
            </w:r>
            <w:r w:rsidRPr="00A339DB">
              <w:rPr>
                <w:rFonts w:ascii="Book Antiqua" w:eastAsia="Times New Roman" w:hAnsi="Book Antiqua"/>
                <w:color w:val="232323"/>
              </w:rPr>
              <w:t>ost common adverse event was pruritus</w:t>
            </w:r>
            <w:r w:rsidRPr="00A339DB">
              <w:rPr>
                <w:rFonts w:ascii="Book Antiqua" w:eastAsia="Times New Roman" w:hAnsi="Book Antiqua"/>
                <w:color w:val="000000"/>
              </w:rPr>
              <w:t xml:space="preserve"> </w:t>
            </w:r>
          </w:p>
        </w:tc>
      </w:tr>
      <w:tr w:rsidR="00B13B64" w:rsidRPr="00A339DB" w14:paraId="4FCD35C9" w14:textId="77777777" w:rsidTr="002466A8">
        <w:tc>
          <w:tcPr>
            <w:tcW w:w="667" w:type="pct"/>
            <w:shd w:val="clear" w:color="auto" w:fill="auto"/>
            <w:noWrap/>
            <w:hideMark/>
          </w:tcPr>
          <w:p w14:paraId="5211240F" w14:textId="77777777" w:rsidR="008D379F" w:rsidRPr="00A339DB" w:rsidRDefault="008D379F" w:rsidP="00A339DB">
            <w:pPr>
              <w:spacing w:line="360" w:lineRule="auto"/>
              <w:jc w:val="both"/>
              <w:rPr>
                <w:rFonts w:ascii="Book Antiqua" w:eastAsia="Times New Roman" w:hAnsi="Book Antiqua" w:cs="Calibri"/>
              </w:rPr>
            </w:pPr>
            <w:r w:rsidRPr="00A339DB">
              <w:rPr>
                <w:rFonts w:ascii="Book Antiqua" w:eastAsia="Times New Roman" w:hAnsi="Book Antiqua" w:cs="Calibri"/>
              </w:rPr>
              <w:t>RESOLVE-IT/NCT02704403</w:t>
            </w:r>
          </w:p>
        </w:tc>
        <w:tc>
          <w:tcPr>
            <w:tcW w:w="619" w:type="pct"/>
            <w:shd w:val="clear" w:color="000000" w:fill="FFFFFF"/>
            <w:hideMark/>
          </w:tcPr>
          <w:p w14:paraId="76A12D5C"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Genfit</w:t>
            </w:r>
          </w:p>
        </w:tc>
        <w:tc>
          <w:tcPr>
            <w:tcW w:w="381" w:type="pct"/>
            <w:shd w:val="clear" w:color="000000" w:fill="FFFFFF"/>
            <w:hideMark/>
          </w:tcPr>
          <w:p w14:paraId="2056216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Elafibranor</w:t>
            </w:r>
          </w:p>
        </w:tc>
        <w:tc>
          <w:tcPr>
            <w:tcW w:w="429" w:type="pct"/>
            <w:shd w:val="clear" w:color="000000" w:fill="FFFFFF"/>
            <w:hideMark/>
          </w:tcPr>
          <w:p w14:paraId="234D27F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PPAR agonist</w:t>
            </w:r>
          </w:p>
        </w:tc>
        <w:tc>
          <w:tcPr>
            <w:tcW w:w="476" w:type="pct"/>
            <w:shd w:val="clear" w:color="000000" w:fill="FFFFFF"/>
            <w:hideMark/>
          </w:tcPr>
          <w:p w14:paraId="62021E1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2157</w:t>
            </w:r>
          </w:p>
        </w:tc>
        <w:tc>
          <w:tcPr>
            <w:tcW w:w="569" w:type="pct"/>
            <w:shd w:val="clear" w:color="000000" w:fill="FFFFFF"/>
            <w:hideMark/>
          </w:tcPr>
          <w:p w14:paraId="064A4F60" w14:textId="77777777" w:rsidR="008D379F" w:rsidRPr="00A339DB" w:rsidRDefault="00FA5550"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 xml:space="preserve">(1) </w:t>
            </w:r>
            <w:r w:rsidR="008D379F" w:rsidRPr="00A339DB">
              <w:rPr>
                <w:rFonts w:ascii="Book Antiqua" w:eastAsia="Times New Roman" w:hAnsi="Book Antiqua"/>
                <w:color w:val="000000"/>
              </w:rPr>
              <w:t>Elafibranor 120 mg QD</w:t>
            </w:r>
            <w:r w:rsidR="00147CC3" w:rsidRPr="00A339DB">
              <w:rPr>
                <w:rFonts w:ascii="Book Antiqua" w:hAnsi="Book Antiqua"/>
                <w:color w:val="000000"/>
                <w:lang w:eastAsia="zh-CN"/>
              </w:rPr>
              <w:t xml:space="preserve">; and (2) </w:t>
            </w:r>
            <w:r w:rsidR="008D379F" w:rsidRPr="00A339DB">
              <w:rPr>
                <w:rFonts w:ascii="Book Antiqua" w:eastAsia="Times New Roman" w:hAnsi="Book Antiqua"/>
                <w:color w:val="000000"/>
              </w:rPr>
              <w:lastRenderedPageBreak/>
              <w:t>Placebo</w:t>
            </w:r>
          </w:p>
        </w:tc>
        <w:tc>
          <w:tcPr>
            <w:tcW w:w="408" w:type="pct"/>
            <w:shd w:val="clear" w:color="000000" w:fill="FFFFFF"/>
            <w:hideMark/>
          </w:tcPr>
          <w:p w14:paraId="6BD3CD9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72-216</w:t>
            </w:r>
          </w:p>
        </w:tc>
        <w:tc>
          <w:tcPr>
            <w:tcW w:w="713" w:type="pct"/>
            <w:shd w:val="clear" w:color="000000" w:fill="FFFFFF"/>
            <w:hideMark/>
          </w:tcPr>
          <w:p w14:paraId="37842BFF" w14:textId="77777777" w:rsidR="008D379F" w:rsidRPr="00A339DB" w:rsidRDefault="008E0AE2"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C</w:t>
            </w:r>
            <w:r w:rsidR="00A24DBE" w:rsidRPr="00A339DB">
              <w:rPr>
                <w:rFonts w:ascii="Book Antiqua" w:eastAsia="Times New Roman" w:hAnsi="Book Antiqua"/>
                <w:color w:val="000000"/>
              </w:rPr>
              <w:t>hange in fibrosis</w:t>
            </w:r>
            <w:r w:rsidR="00A24DBE" w:rsidRPr="00A339DB">
              <w:rPr>
                <w:rFonts w:ascii="Book Antiqua" w:hAnsi="Book Antiqua"/>
                <w:color w:val="000000"/>
                <w:lang w:eastAsia="zh-CN"/>
              </w:rPr>
              <w:t>. C</w:t>
            </w:r>
            <w:r w:rsidR="008D379F" w:rsidRPr="00A339DB">
              <w:rPr>
                <w:rFonts w:ascii="Book Antiqua" w:eastAsia="Times New Roman" w:hAnsi="Book Antiqua"/>
                <w:color w:val="000000"/>
              </w:rPr>
              <w:t xml:space="preserve">hange in histologic score of NASH </w:t>
            </w:r>
          </w:p>
        </w:tc>
        <w:tc>
          <w:tcPr>
            <w:tcW w:w="737" w:type="pct"/>
            <w:shd w:val="clear" w:color="000000" w:fill="FFFFFF"/>
            <w:hideMark/>
          </w:tcPr>
          <w:p w14:paraId="6498AA61"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ongoing</w:t>
            </w:r>
          </w:p>
        </w:tc>
      </w:tr>
      <w:tr w:rsidR="00B13B64" w:rsidRPr="00A339DB" w14:paraId="47940469" w14:textId="77777777" w:rsidTr="002466A8">
        <w:tc>
          <w:tcPr>
            <w:tcW w:w="667" w:type="pct"/>
            <w:shd w:val="clear" w:color="000000" w:fill="FFFFFF"/>
            <w:hideMark/>
          </w:tcPr>
          <w:p w14:paraId="0E95451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ARMOR/NCT0410432</w:t>
            </w:r>
          </w:p>
        </w:tc>
        <w:tc>
          <w:tcPr>
            <w:tcW w:w="619" w:type="pct"/>
            <w:shd w:val="clear" w:color="000000" w:fill="FFFFFF"/>
            <w:hideMark/>
          </w:tcPr>
          <w:p w14:paraId="0F88AB33"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Galmed pharmaceuticals</w:t>
            </w:r>
          </w:p>
        </w:tc>
        <w:tc>
          <w:tcPr>
            <w:tcW w:w="381" w:type="pct"/>
            <w:shd w:val="clear" w:color="000000" w:fill="FFFFFF"/>
            <w:hideMark/>
          </w:tcPr>
          <w:p w14:paraId="091C723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333333"/>
              </w:rPr>
              <w:t>Aramchol</w:t>
            </w:r>
          </w:p>
        </w:tc>
        <w:tc>
          <w:tcPr>
            <w:tcW w:w="429" w:type="pct"/>
            <w:shd w:val="clear" w:color="000000" w:fill="FFFFFF"/>
            <w:hideMark/>
          </w:tcPr>
          <w:p w14:paraId="23563B50"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SCD-1 inhibitor</w:t>
            </w:r>
          </w:p>
        </w:tc>
        <w:tc>
          <w:tcPr>
            <w:tcW w:w="476" w:type="pct"/>
            <w:shd w:val="clear" w:color="000000" w:fill="FFFFFF"/>
            <w:hideMark/>
          </w:tcPr>
          <w:p w14:paraId="3E2E40A8"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247</w:t>
            </w:r>
          </w:p>
        </w:tc>
        <w:tc>
          <w:tcPr>
            <w:tcW w:w="569" w:type="pct"/>
            <w:shd w:val="clear" w:color="000000" w:fill="FFFFFF"/>
            <w:hideMark/>
          </w:tcPr>
          <w:p w14:paraId="0F7349A5" w14:textId="77777777" w:rsidR="008D379F" w:rsidRPr="00A339DB" w:rsidRDefault="00FF1ED0"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Aramchol 600 mg QD</w:t>
            </w:r>
            <w:r w:rsidRPr="00A339DB">
              <w:rPr>
                <w:rFonts w:ascii="Book Antiqua" w:hAnsi="Book Antiqua"/>
                <w:color w:val="000000"/>
                <w:lang w:eastAsia="zh-CN"/>
              </w:rPr>
              <w:t xml:space="preserve">; (2) </w:t>
            </w:r>
            <w:r w:rsidR="008D379F" w:rsidRPr="00A339DB">
              <w:rPr>
                <w:rFonts w:ascii="Book Antiqua" w:eastAsia="Times New Roman" w:hAnsi="Book Antiqua"/>
                <w:color w:val="000000"/>
              </w:rPr>
              <w:t>Aramchol 400 mg qd</w:t>
            </w:r>
            <w:r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408" w:type="pct"/>
            <w:shd w:val="clear" w:color="000000" w:fill="FFFFFF"/>
            <w:hideMark/>
          </w:tcPr>
          <w:p w14:paraId="54DD05E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364</w:t>
            </w:r>
          </w:p>
        </w:tc>
        <w:tc>
          <w:tcPr>
            <w:tcW w:w="713" w:type="pct"/>
            <w:shd w:val="clear" w:color="000000" w:fill="FFFFFF"/>
            <w:hideMark/>
          </w:tcPr>
          <w:p w14:paraId="3E3822EB" w14:textId="77777777" w:rsidR="008D379F" w:rsidRPr="00A339DB" w:rsidRDefault="00FF1ED0"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 E</w:t>
            </w:r>
            <w:r w:rsidR="008D379F" w:rsidRPr="00A339DB">
              <w:rPr>
                <w:rFonts w:ascii="Book Antiqua" w:eastAsia="Times New Roman" w:hAnsi="Book Antiqua"/>
                <w:color w:val="000000"/>
              </w:rPr>
              <w:t>valuate the safety and efficacy as measured with % change in the liver triglycerides concentration</w:t>
            </w:r>
            <w:r w:rsidRPr="00A339DB">
              <w:rPr>
                <w:rFonts w:ascii="Book Antiqua" w:hAnsi="Book Antiqua"/>
                <w:color w:val="000000"/>
                <w:lang w:eastAsia="zh-CN"/>
              </w:rPr>
              <w:t xml:space="preserve">; and (2) </w:t>
            </w:r>
            <w:r w:rsidR="008D379F" w:rsidRPr="00A339DB">
              <w:rPr>
                <w:rFonts w:ascii="Book Antiqua" w:eastAsia="Times New Roman" w:hAnsi="Book Antiqua"/>
                <w:color w:val="000000"/>
              </w:rPr>
              <w:t>Safety</w:t>
            </w:r>
          </w:p>
        </w:tc>
        <w:tc>
          <w:tcPr>
            <w:tcW w:w="737" w:type="pct"/>
            <w:shd w:val="clear" w:color="000000" w:fill="FFFFFF"/>
            <w:hideMark/>
          </w:tcPr>
          <w:p w14:paraId="0AA06D76"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Ongoing</w:t>
            </w:r>
          </w:p>
        </w:tc>
      </w:tr>
      <w:tr w:rsidR="00B13B64" w:rsidRPr="00A339DB" w14:paraId="5B6EFBAC" w14:textId="77777777" w:rsidTr="002466A8">
        <w:tc>
          <w:tcPr>
            <w:tcW w:w="667" w:type="pct"/>
            <w:shd w:val="clear" w:color="000000" w:fill="FFFFFF"/>
            <w:noWrap/>
            <w:hideMark/>
          </w:tcPr>
          <w:p w14:paraId="147A00F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AURORA/NCT03028740</w:t>
            </w:r>
          </w:p>
        </w:tc>
        <w:tc>
          <w:tcPr>
            <w:tcW w:w="619" w:type="pct"/>
            <w:shd w:val="clear" w:color="000000" w:fill="FFFFFF"/>
            <w:hideMark/>
          </w:tcPr>
          <w:p w14:paraId="2784E9B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Tobira Therapeutics</w:t>
            </w:r>
          </w:p>
        </w:tc>
        <w:tc>
          <w:tcPr>
            <w:tcW w:w="381" w:type="pct"/>
            <w:shd w:val="clear" w:color="000000" w:fill="FFFFFF"/>
            <w:hideMark/>
          </w:tcPr>
          <w:p w14:paraId="3107CCD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Cenicriviroc</w:t>
            </w:r>
          </w:p>
        </w:tc>
        <w:tc>
          <w:tcPr>
            <w:tcW w:w="429" w:type="pct"/>
            <w:shd w:val="clear" w:color="000000" w:fill="FFFFFF"/>
            <w:hideMark/>
          </w:tcPr>
          <w:p w14:paraId="134AB531" w14:textId="77777777" w:rsidR="008D379F" w:rsidRPr="00A339DB" w:rsidRDefault="008D379F" w:rsidP="00A339DB">
            <w:pPr>
              <w:spacing w:line="360" w:lineRule="auto"/>
              <w:jc w:val="both"/>
              <w:rPr>
                <w:rFonts w:ascii="Book Antiqua" w:hAnsi="Book Antiqua"/>
                <w:color w:val="000000"/>
                <w:lang w:eastAsia="zh-CN"/>
              </w:rPr>
            </w:pPr>
            <w:r w:rsidRPr="00A339DB">
              <w:rPr>
                <w:rFonts w:ascii="Book Antiqua" w:eastAsia="Times New Roman" w:hAnsi="Book Antiqua"/>
                <w:color w:val="000000"/>
              </w:rPr>
              <w:t xml:space="preserve">Dual antagonist of </w:t>
            </w:r>
            <w:r w:rsidR="004240F2" w:rsidRPr="00A339DB">
              <w:rPr>
                <w:rFonts w:ascii="Book Antiqua" w:eastAsia="Times New Roman" w:hAnsi="Book Antiqua"/>
                <w:color w:val="000000"/>
              </w:rPr>
              <w:t>CCR</w:t>
            </w:r>
            <w:r w:rsidRPr="00A339DB">
              <w:rPr>
                <w:rFonts w:ascii="Book Antiqua" w:eastAsia="Times New Roman" w:hAnsi="Book Antiqua"/>
                <w:color w:val="000000"/>
              </w:rPr>
              <w:t xml:space="preserve"> types 2 and 5</w:t>
            </w:r>
          </w:p>
        </w:tc>
        <w:tc>
          <w:tcPr>
            <w:tcW w:w="476" w:type="pct"/>
            <w:shd w:val="clear" w:color="000000" w:fill="FFFFFF"/>
            <w:hideMark/>
          </w:tcPr>
          <w:p w14:paraId="3415E527"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2000</w:t>
            </w:r>
          </w:p>
        </w:tc>
        <w:tc>
          <w:tcPr>
            <w:tcW w:w="569" w:type="pct"/>
            <w:shd w:val="clear" w:color="000000" w:fill="FFFFFF"/>
            <w:hideMark/>
          </w:tcPr>
          <w:p w14:paraId="4704E687" w14:textId="77777777" w:rsidR="008D379F" w:rsidRPr="00A339DB" w:rsidRDefault="004240F2"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78720A" w:rsidRPr="00A339DB">
              <w:rPr>
                <w:rFonts w:ascii="Book Antiqua" w:hAnsi="Book Antiqua"/>
                <w:color w:val="000000"/>
                <w:lang w:eastAsia="zh-CN"/>
              </w:rPr>
              <w:t xml:space="preserve"> </w:t>
            </w:r>
            <w:r w:rsidR="008D379F" w:rsidRPr="00A339DB">
              <w:rPr>
                <w:rFonts w:ascii="Book Antiqua" w:eastAsia="Times New Roman" w:hAnsi="Book Antiqua"/>
                <w:color w:val="000000"/>
              </w:rPr>
              <w:t>Cenicriviroc 150 mg</w:t>
            </w:r>
            <w:r w:rsidR="0078720A" w:rsidRPr="00A339DB">
              <w:rPr>
                <w:rFonts w:ascii="Book Antiqua" w:hAnsi="Book Antiqua"/>
                <w:color w:val="000000"/>
                <w:lang w:eastAsia="zh-CN"/>
              </w:rPr>
              <w:t xml:space="preserve">; and (2) </w:t>
            </w:r>
            <w:r w:rsidR="008D379F" w:rsidRPr="00A339DB">
              <w:rPr>
                <w:rFonts w:ascii="Book Antiqua" w:eastAsia="Times New Roman" w:hAnsi="Book Antiqua"/>
                <w:color w:val="000000"/>
              </w:rPr>
              <w:t>Placebo</w:t>
            </w:r>
          </w:p>
        </w:tc>
        <w:tc>
          <w:tcPr>
            <w:tcW w:w="408" w:type="pct"/>
            <w:shd w:val="clear" w:color="000000" w:fill="FFFFFF"/>
            <w:hideMark/>
          </w:tcPr>
          <w:p w14:paraId="220CAF52"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364</w:t>
            </w:r>
          </w:p>
        </w:tc>
        <w:tc>
          <w:tcPr>
            <w:tcW w:w="713" w:type="pct"/>
            <w:shd w:val="clear" w:color="000000" w:fill="FFFFFF"/>
            <w:hideMark/>
          </w:tcPr>
          <w:p w14:paraId="5BAEB44E" w14:textId="77777777" w:rsidR="008D379F" w:rsidRPr="00A339DB" w:rsidRDefault="0078720A"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w:t>
            </w:r>
            <w:r w:rsidRPr="00A339DB">
              <w:rPr>
                <w:rFonts w:ascii="Book Antiqua" w:hAnsi="Book Antiqua"/>
                <w:color w:val="000000"/>
                <w:lang w:eastAsia="zh-CN"/>
              </w:rPr>
              <w:t>P</w:t>
            </w:r>
            <w:r w:rsidR="008D379F" w:rsidRPr="00A339DB">
              <w:rPr>
                <w:rFonts w:ascii="Book Antiqua" w:eastAsia="Times New Roman" w:hAnsi="Book Antiqua"/>
                <w:color w:val="000000"/>
              </w:rPr>
              <w:t>roportion of subjects with ≥</w:t>
            </w:r>
            <w:r w:rsidRPr="00A339DB">
              <w:rPr>
                <w:rFonts w:ascii="Book Antiqua" w:hAnsi="Book Antiqua"/>
                <w:color w:val="000000"/>
                <w:lang w:eastAsia="zh-CN"/>
              </w:rPr>
              <w:t xml:space="preserve"> </w:t>
            </w:r>
            <w:r w:rsidR="008D379F" w:rsidRPr="00A339DB">
              <w:rPr>
                <w:rFonts w:ascii="Book Antiqua" w:eastAsia="Times New Roman" w:hAnsi="Book Antiqua"/>
                <w:color w:val="000000"/>
              </w:rPr>
              <w:t>1-stage improvement in liver fibrosis and no worsening of steatohepatitis at</w:t>
            </w:r>
            <w:r w:rsidR="00E36B8D" w:rsidRPr="00A339DB">
              <w:rPr>
                <w:rFonts w:ascii="Book Antiqua" w:hAnsi="Book Antiqua"/>
                <w:color w:val="000000"/>
                <w:lang w:eastAsia="zh-CN"/>
              </w:rPr>
              <w:t xml:space="preserve"> m</w:t>
            </w:r>
            <w:r w:rsidR="008D379F" w:rsidRPr="00A339DB">
              <w:rPr>
                <w:rFonts w:ascii="Book Antiqua" w:eastAsia="Times New Roman" w:hAnsi="Book Antiqua"/>
                <w:color w:val="000000"/>
              </w:rPr>
              <w:t>onth 12 relative to screening</w:t>
            </w:r>
            <w:r w:rsidRPr="00A339DB">
              <w:rPr>
                <w:rFonts w:ascii="Book Antiqua" w:hAnsi="Book Antiqua"/>
                <w:color w:val="000000"/>
                <w:lang w:eastAsia="zh-CN"/>
              </w:rPr>
              <w:t>; and (2)</w:t>
            </w:r>
            <w:r w:rsidR="008D379F" w:rsidRPr="00A339DB">
              <w:rPr>
                <w:rFonts w:ascii="Book Antiqua" w:eastAsia="Times New Roman" w:hAnsi="Book Antiqua"/>
                <w:color w:val="000000"/>
              </w:rPr>
              <w:t xml:space="preserve"> Safety </w:t>
            </w:r>
          </w:p>
        </w:tc>
        <w:tc>
          <w:tcPr>
            <w:tcW w:w="737" w:type="pct"/>
            <w:shd w:val="clear" w:color="000000" w:fill="FFFFFF"/>
            <w:hideMark/>
          </w:tcPr>
          <w:p w14:paraId="5847F42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Ongoing</w:t>
            </w:r>
          </w:p>
        </w:tc>
      </w:tr>
      <w:tr w:rsidR="00B13B64" w:rsidRPr="00A339DB" w14:paraId="2832473E" w14:textId="77777777" w:rsidTr="002466A8">
        <w:tc>
          <w:tcPr>
            <w:tcW w:w="667" w:type="pct"/>
            <w:shd w:val="clear" w:color="000000" w:fill="FFFFFF"/>
            <w:noWrap/>
            <w:hideMark/>
          </w:tcPr>
          <w:p w14:paraId="4BB9DE75"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MAESTRO-</w:t>
            </w:r>
            <w:r w:rsidRPr="00A339DB">
              <w:rPr>
                <w:rFonts w:ascii="Book Antiqua" w:eastAsia="Times New Roman" w:hAnsi="Book Antiqua"/>
                <w:color w:val="000000"/>
              </w:rPr>
              <w:lastRenderedPageBreak/>
              <w:t>NASH/ NCT03900429</w:t>
            </w:r>
          </w:p>
        </w:tc>
        <w:tc>
          <w:tcPr>
            <w:tcW w:w="619" w:type="pct"/>
            <w:shd w:val="clear" w:color="000000" w:fill="FFFFFF"/>
            <w:hideMark/>
          </w:tcPr>
          <w:p w14:paraId="34981AB4"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 xml:space="preserve">Madrigal </w:t>
            </w:r>
            <w:r w:rsidRPr="00A339DB">
              <w:rPr>
                <w:rFonts w:ascii="Book Antiqua" w:eastAsia="Times New Roman" w:hAnsi="Book Antiqua"/>
                <w:color w:val="000000"/>
              </w:rPr>
              <w:lastRenderedPageBreak/>
              <w:t>Pharmaceuticals</w:t>
            </w:r>
          </w:p>
        </w:tc>
        <w:tc>
          <w:tcPr>
            <w:tcW w:w="381" w:type="pct"/>
            <w:shd w:val="clear" w:color="000000" w:fill="FFFFFF"/>
            <w:hideMark/>
          </w:tcPr>
          <w:p w14:paraId="4A4529F5" w14:textId="77777777" w:rsidR="008D379F" w:rsidRPr="00A339DB" w:rsidRDefault="00B95705"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lastRenderedPageBreak/>
              <w:t>R</w:t>
            </w:r>
            <w:r w:rsidR="008D379F" w:rsidRPr="00A339DB">
              <w:rPr>
                <w:rFonts w:ascii="Book Antiqua" w:eastAsia="Times New Roman" w:hAnsi="Book Antiqua"/>
                <w:color w:val="000000"/>
              </w:rPr>
              <w:t>esmeti</w:t>
            </w:r>
            <w:r w:rsidR="008D379F" w:rsidRPr="00A339DB">
              <w:rPr>
                <w:rFonts w:ascii="Book Antiqua" w:eastAsia="Times New Roman" w:hAnsi="Book Antiqua"/>
                <w:color w:val="000000"/>
              </w:rPr>
              <w:lastRenderedPageBreak/>
              <w:t>rom</w:t>
            </w:r>
          </w:p>
        </w:tc>
        <w:tc>
          <w:tcPr>
            <w:tcW w:w="429" w:type="pct"/>
            <w:shd w:val="clear" w:color="000000" w:fill="FFFFFF"/>
            <w:hideMark/>
          </w:tcPr>
          <w:p w14:paraId="5A67692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 xml:space="preserve">Selective </w:t>
            </w:r>
            <w:r w:rsidRPr="00A339DB">
              <w:rPr>
                <w:rFonts w:ascii="Book Antiqua" w:eastAsia="Times New Roman" w:hAnsi="Book Antiqua"/>
                <w:color w:val="000000"/>
              </w:rPr>
              <w:lastRenderedPageBreak/>
              <w:t>thyroid hormone receptor-β agonist</w:t>
            </w:r>
          </w:p>
        </w:tc>
        <w:tc>
          <w:tcPr>
            <w:tcW w:w="476" w:type="pct"/>
            <w:shd w:val="clear" w:color="000000" w:fill="FFFFFF"/>
            <w:hideMark/>
          </w:tcPr>
          <w:p w14:paraId="4C3AE6F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2000</w:t>
            </w:r>
          </w:p>
        </w:tc>
        <w:tc>
          <w:tcPr>
            <w:tcW w:w="569" w:type="pct"/>
            <w:shd w:val="clear" w:color="000000" w:fill="FFFFFF"/>
            <w:hideMark/>
          </w:tcPr>
          <w:p w14:paraId="0ABCA3F3" w14:textId="77777777" w:rsidR="008D379F" w:rsidRPr="00A339DB" w:rsidRDefault="007668E9"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w:t>
            </w:r>
            <w:r w:rsidR="008D379F" w:rsidRPr="00A339DB">
              <w:rPr>
                <w:rFonts w:ascii="Book Antiqua" w:eastAsia="Times New Roman" w:hAnsi="Book Antiqua"/>
                <w:color w:val="000000"/>
              </w:rPr>
              <w:lastRenderedPageBreak/>
              <w:t>resmetirom 80 mg QD</w:t>
            </w:r>
            <w:r w:rsidRPr="00A339DB">
              <w:rPr>
                <w:rFonts w:ascii="Book Antiqua" w:hAnsi="Book Antiqua"/>
                <w:color w:val="000000"/>
                <w:lang w:eastAsia="zh-CN"/>
              </w:rPr>
              <w:t>; (2)</w:t>
            </w:r>
            <w:r w:rsidR="008D379F" w:rsidRPr="00A339DB">
              <w:rPr>
                <w:rFonts w:ascii="Book Antiqua" w:eastAsia="Times New Roman" w:hAnsi="Book Antiqua"/>
                <w:color w:val="000000"/>
              </w:rPr>
              <w:t xml:space="preserve"> resmetirom 100 mg QD</w:t>
            </w:r>
            <w:r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408" w:type="pct"/>
            <w:shd w:val="clear" w:color="000000" w:fill="FFFFFF"/>
            <w:hideMark/>
          </w:tcPr>
          <w:p w14:paraId="01EA568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364</w:t>
            </w:r>
          </w:p>
        </w:tc>
        <w:tc>
          <w:tcPr>
            <w:tcW w:w="713" w:type="pct"/>
            <w:shd w:val="clear" w:color="000000" w:fill="FFFFFF"/>
            <w:hideMark/>
          </w:tcPr>
          <w:p w14:paraId="16073EAF"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NASH</w:t>
            </w:r>
            <w:r w:rsidR="0078720A" w:rsidRPr="00A339DB">
              <w:rPr>
                <w:rFonts w:ascii="Book Antiqua" w:hAnsi="Book Antiqua"/>
                <w:color w:val="000000"/>
                <w:lang w:eastAsia="zh-CN"/>
              </w:rPr>
              <w:t xml:space="preserve"> </w:t>
            </w:r>
            <w:r w:rsidRPr="00A339DB">
              <w:rPr>
                <w:rFonts w:ascii="Book Antiqua" w:eastAsia="Times New Roman" w:hAnsi="Book Antiqua"/>
                <w:color w:val="000000"/>
              </w:rPr>
              <w:lastRenderedPageBreak/>
              <w:t xml:space="preserve">resolution, with at least a 2-point reduction in NAS (NASH Activity Score-biopsy), and with no worsening of fibrosis. </w:t>
            </w:r>
            <w:r w:rsidR="00CF2C72" w:rsidRPr="00A339DB">
              <w:rPr>
                <w:rFonts w:ascii="Book Antiqua" w:hAnsi="Book Antiqua"/>
                <w:color w:val="000000"/>
                <w:lang w:eastAsia="zh-CN"/>
              </w:rPr>
              <w:t>S</w:t>
            </w:r>
            <w:r w:rsidRPr="00A339DB">
              <w:rPr>
                <w:rFonts w:ascii="Book Antiqua" w:eastAsia="Times New Roman" w:hAnsi="Book Antiqua"/>
                <w:color w:val="000000"/>
              </w:rPr>
              <w:t xml:space="preserve">econdary end p. </w:t>
            </w:r>
            <w:r w:rsidR="00B228D3" w:rsidRPr="00A339DB">
              <w:rPr>
                <w:rFonts w:ascii="Book Antiqua" w:hAnsi="Book Antiqua"/>
                <w:color w:val="000000"/>
                <w:lang w:eastAsia="zh-CN"/>
              </w:rPr>
              <w:t>(</w:t>
            </w:r>
            <w:r w:rsidRPr="00A339DB">
              <w:rPr>
                <w:rFonts w:ascii="Book Antiqua" w:eastAsia="Times New Roman" w:hAnsi="Book Antiqua"/>
                <w:color w:val="000000"/>
              </w:rPr>
              <w:t>1</w:t>
            </w:r>
            <w:r w:rsidR="00B228D3" w:rsidRPr="00A339DB">
              <w:rPr>
                <w:rFonts w:ascii="Book Antiqua" w:hAnsi="Book Antiqua"/>
                <w:color w:val="000000"/>
                <w:lang w:eastAsia="zh-CN"/>
              </w:rPr>
              <w:t>) L</w:t>
            </w:r>
            <w:r w:rsidRPr="00A339DB">
              <w:rPr>
                <w:rFonts w:ascii="Book Antiqua" w:eastAsia="Times New Roman" w:hAnsi="Book Antiqua"/>
                <w:color w:val="000000"/>
              </w:rPr>
              <w:t>iver fibrosis improvement of at least one stage, with no worsening of</w:t>
            </w:r>
            <w:r w:rsidR="00B228D3" w:rsidRPr="00A339DB">
              <w:rPr>
                <w:rFonts w:ascii="Book Antiqua" w:hAnsi="Book Antiqua"/>
                <w:color w:val="000000"/>
                <w:lang w:eastAsia="zh-CN"/>
              </w:rPr>
              <w:t xml:space="preserve"> </w:t>
            </w:r>
            <w:r w:rsidRPr="00A339DB">
              <w:rPr>
                <w:rFonts w:ascii="Book Antiqua" w:eastAsia="Times New Roman" w:hAnsi="Book Antiqua"/>
                <w:color w:val="000000"/>
              </w:rPr>
              <w:t>NASH</w:t>
            </w:r>
            <w:r w:rsidR="00B228D3" w:rsidRPr="00A339DB">
              <w:rPr>
                <w:rFonts w:ascii="Book Antiqua" w:hAnsi="Book Antiqua"/>
                <w:color w:val="000000"/>
                <w:lang w:eastAsia="zh-CN"/>
              </w:rPr>
              <w:t>;</w:t>
            </w:r>
            <w:r w:rsidRPr="00A339DB">
              <w:rPr>
                <w:rFonts w:ascii="Book Antiqua" w:eastAsia="Times New Roman" w:hAnsi="Book Antiqua"/>
                <w:color w:val="000000"/>
              </w:rPr>
              <w:t xml:space="preserve"> </w:t>
            </w:r>
            <w:r w:rsidR="00B228D3" w:rsidRPr="00A339DB">
              <w:rPr>
                <w:rFonts w:ascii="Book Antiqua" w:hAnsi="Book Antiqua"/>
                <w:color w:val="000000"/>
                <w:lang w:eastAsia="zh-CN"/>
              </w:rPr>
              <w:t>and (</w:t>
            </w:r>
            <w:r w:rsidRPr="00A339DB">
              <w:rPr>
                <w:rFonts w:ascii="Book Antiqua" w:eastAsia="Times New Roman" w:hAnsi="Book Antiqua"/>
                <w:color w:val="000000"/>
              </w:rPr>
              <w:t>2</w:t>
            </w:r>
            <w:r w:rsidR="00B228D3" w:rsidRPr="00A339DB">
              <w:rPr>
                <w:rFonts w:ascii="Book Antiqua" w:hAnsi="Book Antiqua"/>
                <w:color w:val="000000"/>
                <w:lang w:eastAsia="zh-CN"/>
              </w:rPr>
              <w:t>) L</w:t>
            </w:r>
            <w:r w:rsidRPr="00A339DB">
              <w:rPr>
                <w:rFonts w:ascii="Book Antiqua" w:eastAsia="Times New Roman" w:hAnsi="Book Antiqua"/>
                <w:color w:val="000000"/>
              </w:rPr>
              <w:t>owering of LDL-cholesterol</w:t>
            </w:r>
          </w:p>
        </w:tc>
        <w:tc>
          <w:tcPr>
            <w:tcW w:w="737" w:type="pct"/>
            <w:shd w:val="clear" w:color="000000" w:fill="FFFFFF"/>
            <w:hideMark/>
          </w:tcPr>
          <w:p w14:paraId="2EFC82C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Ongoing</w:t>
            </w:r>
          </w:p>
        </w:tc>
      </w:tr>
      <w:tr w:rsidR="00B13B64" w:rsidRPr="00A339DB" w14:paraId="1CAF8CBE" w14:textId="77777777" w:rsidTr="002466A8">
        <w:tc>
          <w:tcPr>
            <w:tcW w:w="667" w:type="pct"/>
            <w:shd w:val="clear" w:color="000000" w:fill="FFFFFF"/>
            <w:hideMark/>
          </w:tcPr>
          <w:p w14:paraId="2BE3D06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NAVIGATE/NCT04365868</w:t>
            </w:r>
          </w:p>
        </w:tc>
        <w:tc>
          <w:tcPr>
            <w:tcW w:w="619" w:type="pct"/>
            <w:shd w:val="clear" w:color="000000" w:fill="FFFFFF"/>
            <w:hideMark/>
          </w:tcPr>
          <w:p w14:paraId="5DBF69DE"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Galectin Therapeutics</w:t>
            </w:r>
          </w:p>
        </w:tc>
        <w:tc>
          <w:tcPr>
            <w:tcW w:w="381" w:type="pct"/>
            <w:shd w:val="clear" w:color="000000" w:fill="FFFFFF"/>
            <w:hideMark/>
          </w:tcPr>
          <w:p w14:paraId="134D510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GR-MD-02 (belapec</w:t>
            </w:r>
            <w:r w:rsidRPr="00A339DB">
              <w:rPr>
                <w:rFonts w:ascii="Book Antiqua" w:eastAsia="Times New Roman" w:hAnsi="Book Antiqua"/>
                <w:color w:val="000000"/>
              </w:rPr>
              <w:lastRenderedPageBreak/>
              <w:t>tin)</w:t>
            </w:r>
          </w:p>
        </w:tc>
        <w:tc>
          <w:tcPr>
            <w:tcW w:w="429" w:type="pct"/>
            <w:shd w:val="clear" w:color="000000" w:fill="FFFFFF"/>
            <w:hideMark/>
          </w:tcPr>
          <w:p w14:paraId="182B2CAD"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Inhibitor of galectin 3</w:t>
            </w:r>
          </w:p>
        </w:tc>
        <w:tc>
          <w:tcPr>
            <w:tcW w:w="476" w:type="pct"/>
            <w:shd w:val="clear" w:color="000000" w:fill="FFFFFF"/>
            <w:hideMark/>
          </w:tcPr>
          <w:p w14:paraId="4B5DB13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1010</w:t>
            </w:r>
          </w:p>
        </w:tc>
        <w:tc>
          <w:tcPr>
            <w:tcW w:w="569" w:type="pct"/>
            <w:shd w:val="clear" w:color="000000" w:fill="FFFFFF"/>
            <w:hideMark/>
          </w:tcPr>
          <w:p w14:paraId="6464E9BE" w14:textId="77777777" w:rsidR="008D379F" w:rsidRPr="00A339DB" w:rsidRDefault="00C83A07" w:rsidP="00A339DB">
            <w:pPr>
              <w:spacing w:line="360" w:lineRule="auto"/>
              <w:jc w:val="both"/>
              <w:rPr>
                <w:rFonts w:ascii="Book Antiqua" w:eastAsia="Times New Roman" w:hAnsi="Book Antiqua"/>
                <w:color w:val="000000"/>
              </w:rPr>
            </w:pPr>
            <w:r w:rsidRPr="00A339DB">
              <w:rPr>
                <w:rFonts w:ascii="Book Antiqua" w:hAnsi="Book Antiqua"/>
                <w:color w:val="000000"/>
                <w:lang w:eastAsia="zh-CN"/>
              </w:rPr>
              <w:t>(1)</w:t>
            </w:r>
            <w:r w:rsidR="008D379F" w:rsidRPr="00A339DB">
              <w:rPr>
                <w:rFonts w:ascii="Book Antiqua" w:eastAsia="Times New Roman" w:hAnsi="Book Antiqua"/>
                <w:color w:val="000000"/>
              </w:rPr>
              <w:t xml:space="preserve"> Belapectin 2 mg/kg intravenously </w:t>
            </w:r>
            <w:r w:rsidR="008D379F" w:rsidRPr="00A339DB">
              <w:rPr>
                <w:rFonts w:ascii="Book Antiqua" w:eastAsia="Times New Roman" w:hAnsi="Book Antiqua"/>
                <w:color w:val="000000"/>
              </w:rPr>
              <w:lastRenderedPageBreak/>
              <w:t>(IV) every other week</w:t>
            </w:r>
            <w:r w:rsidR="001F738E" w:rsidRPr="00A339DB">
              <w:rPr>
                <w:rFonts w:ascii="Book Antiqua" w:hAnsi="Book Antiqua"/>
                <w:color w:val="000000"/>
                <w:lang w:eastAsia="zh-CN"/>
              </w:rPr>
              <w:t xml:space="preserve">; (2) </w:t>
            </w:r>
            <w:r w:rsidR="008D379F" w:rsidRPr="00A339DB">
              <w:rPr>
                <w:rFonts w:ascii="Book Antiqua" w:eastAsia="Times New Roman" w:hAnsi="Book Antiqua"/>
                <w:color w:val="000000"/>
              </w:rPr>
              <w:t>Belapectin 4 mg/kg intravenously (IV) every other week</w:t>
            </w:r>
            <w:r w:rsidR="001F738E" w:rsidRPr="00A339DB">
              <w:rPr>
                <w:rFonts w:ascii="Book Antiqua" w:hAnsi="Book Antiqua"/>
                <w:color w:val="000000"/>
                <w:lang w:eastAsia="zh-CN"/>
              </w:rPr>
              <w:t xml:space="preserve">; and (3) </w:t>
            </w:r>
            <w:r w:rsidR="008D379F" w:rsidRPr="00A339DB">
              <w:rPr>
                <w:rFonts w:ascii="Book Antiqua" w:eastAsia="Times New Roman" w:hAnsi="Book Antiqua"/>
                <w:color w:val="000000"/>
              </w:rPr>
              <w:t>Placebo</w:t>
            </w:r>
          </w:p>
        </w:tc>
        <w:tc>
          <w:tcPr>
            <w:tcW w:w="408" w:type="pct"/>
            <w:shd w:val="clear" w:color="000000" w:fill="FFFFFF"/>
            <w:hideMark/>
          </w:tcPr>
          <w:p w14:paraId="0E67F88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504</w:t>
            </w:r>
          </w:p>
        </w:tc>
        <w:tc>
          <w:tcPr>
            <w:tcW w:w="713" w:type="pct"/>
            <w:shd w:val="clear" w:color="000000" w:fill="FFFFFF"/>
            <w:hideMark/>
          </w:tcPr>
          <w:p w14:paraId="45B689CB"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t xml:space="preserve">Development of new esophageal varices at 78 </w:t>
            </w:r>
            <w:r w:rsidRPr="00A339DB">
              <w:rPr>
                <w:rFonts w:ascii="Book Antiqua" w:eastAsia="Times New Roman" w:hAnsi="Book Antiqua"/>
                <w:color w:val="000000"/>
              </w:rPr>
              <w:lastRenderedPageBreak/>
              <w:t xml:space="preserve">weeks in the belapectin group </w:t>
            </w:r>
            <w:r w:rsidRPr="00A339DB">
              <w:rPr>
                <w:rFonts w:ascii="Book Antiqua" w:eastAsia="Times New Roman" w:hAnsi="Book Antiqua"/>
                <w:color w:val="000000"/>
              </w:rPr>
              <w:br/>
              <w:t>Cumulative incidence rate of decompensations and event-free survival by time to first cirrhosis related clinical event</w:t>
            </w:r>
          </w:p>
        </w:tc>
        <w:tc>
          <w:tcPr>
            <w:tcW w:w="737" w:type="pct"/>
            <w:shd w:val="clear" w:color="000000" w:fill="FFFFFF"/>
            <w:hideMark/>
          </w:tcPr>
          <w:p w14:paraId="06D10B6A" w14:textId="77777777" w:rsidR="008D379F" w:rsidRPr="00A339DB" w:rsidRDefault="008D379F" w:rsidP="00A339DB">
            <w:pPr>
              <w:spacing w:line="360" w:lineRule="auto"/>
              <w:jc w:val="both"/>
              <w:rPr>
                <w:rFonts w:ascii="Book Antiqua" w:eastAsia="Times New Roman" w:hAnsi="Book Antiqua"/>
                <w:color w:val="000000"/>
              </w:rPr>
            </w:pPr>
            <w:r w:rsidRPr="00A339DB">
              <w:rPr>
                <w:rFonts w:ascii="Book Antiqua" w:eastAsia="Times New Roman" w:hAnsi="Book Antiqua"/>
                <w:color w:val="000000"/>
              </w:rPr>
              <w:lastRenderedPageBreak/>
              <w:t>Ongoing</w:t>
            </w:r>
          </w:p>
        </w:tc>
      </w:tr>
    </w:tbl>
    <w:p w14:paraId="15B72773" w14:textId="10B57085" w:rsidR="008D379F" w:rsidRPr="00A339DB" w:rsidRDefault="008D379F" w:rsidP="00A339DB">
      <w:pPr>
        <w:spacing w:line="360" w:lineRule="auto"/>
        <w:jc w:val="both"/>
        <w:rPr>
          <w:rFonts w:ascii="Book Antiqua" w:hAnsi="Book Antiqua"/>
        </w:rPr>
      </w:pPr>
      <w:r w:rsidRPr="00A339DB">
        <w:rPr>
          <w:rFonts w:ascii="Book Antiqua" w:eastAsia="SimSun" w:hAnsi="Book Antiqua"/>
        </w:rPr>
        <w:t xml:space="preserve">PPAR: </w:t>
      </w:r>
      <w:r w:rsidR="00F46C76" w:rsidRPr="00A339DB">
        <w:rPr>
          <w:rFonts w:ascii="Book Antiqua" w:hAnsi="Book Antiqua"/>
          <w:lang w:eastAsia="zh-CN"/>
        </w:rPr>
        <w:t>P</w:t>
      </w:r>
      <w:r w:rsidRPr="00A339DB">
        <w:rPr>
          <w:rFonts w:ascii="Book Antiqua" w:hAnsi="Book Antiqua"/>
        </w:rPr>
        <w:t>eroxisome proliferator-activated receptor</w:t>
      </w:r>
      <w:r w:rsidRPr="00A339DB">
        <w:rPr>
          <w:rFonts w:ascii="Book Antiqua" w:eastAsia="SimSun" w:hAnsi="Book Antiqua"/>
        </w:rPr>
        <w:t xml:space="preserve">; SCD-1: </w:t>
      </w:r>
      <w:r w:rsidR="00AA019C" w:rsidRPr="00A339DB">
        <w:rPr>
          <w:rFonts w:ascii="Book Antiqua" w:eastAsia="SimSun" w:hAnsi="Book Antiqua"/>
          <w:lang w:eastAsia="zh-CN"/>
        </w:rPr>
        <w:t>S</w:t>
      </w:r>
      <w:r w:rsidRPr="00A339DB">
        <w:rPr>
          <w:rFonts w:ascii="Book Antiqua" w:eastAsia="SimSun" w:hAnsi="Book Antiqua"/>
        </w:rPr>
        <w:t xml:space="preserve">teroyl-CoA desaturase 1; CCR: </w:t>
      </w:r>
      <w:r w:rsidRPr="00AB1126">
        <w:rPr>
          <w:rFonts w:ascii="Book Antiqua" w:eastAsia="SimSun" w:hAnsi="Book Antiqua"/>
          <w:highlight w:val="yellow"/>
          <w:rPrChange w:id="1" w:author="Liansheng" w:date="2022-08-25T15:55:00Z">
            <w:rPr>
              <w:rFonts w:ascii="Book Antiqua" w:eastAsia="SimSun" w:hAnsi="Book Antiqua"/>
            </w:rPr>
          </w:rPrChange>
        </w:rPr>
        <w:t>C-C motif chemokine receptor</w:t>
      </w:r>
      <w:ins w:id="2" w:author="Liansheng" w:date="2022-08-25T15:55:00Z">
        <w:r w:rsidR="00AB1126" w:rsidRPr="00AB1126">
          <w:rPr>
            <w:rFonts w:ascii="Book Antiqua" w:eastAsia="SimSun" w:hAnsi="Book Antiqua"/>
            <w:highlight w:val="yellow"/>
            <w:rPrChange w:id="3" w:author="Liansheng" w:date="2022-08-25T15:55:00Z">
              <w:rPr>
                <w:rFonts w:ascii="Book Antiqua" w:eastAsia="SimSun" w:hAnsi="Book Antiqua"/>
              </w:rPr>
            </w:rPrChange>
          </w:rPr>
          <w:t>.</w:t>
        </w:r>
      </w:ins>
    </w:p>
    <w:p w14:paraId="2E7112C3" w14:textId="77777777" w:rsidR="008D379F" w:rsidRPr="00A339DB" w:rsidRDefault="008D379F" w:rsidP="00A339DB">
      <w:pPr>
        <w:spacing w:line="360" w:lineRule="auto"/>
        <w:jc w:val="both"/>
        <w:rPr>
          <w:rFonts w:ascii="Book Antiqua" w:hAnsi="Book Antiqua"/>
          <w:b/>
          <w:lang w:eastAsia="zh-CN"/>
        </w:rPr>
      </w:pPr>
      <w:r w:rsidRPr="00A339DB">
        <w:rPr>
          <w:rFonts w:ascii="Book Antiqua" w:hAnsi="Book Antiqua"/>
          <w:b/>
          <w:lang w:eastAsia="zh-CN"/>
        </w:rPr>
        <w:br w:type="page"/>
      </w:r>
      <w:r w:rsidR="002A542C" w:rsidRPr="00A339DB">
        <w:rPr>
          <w:rFonts w:ascii="Book Antiqua" w:hAnsi="Book Antiqua"/>
          <w:b/>
        </w:rPr>
        <w:lastRenderedPageBreak/>
        <w:t>Table 3</w:t>
      </w:r>
      <w:r w:rsidRPr="00A339DB">
        <w:rPr>
          <w:rFonts w:ascii="Book Antiqua" w:hAnsi="Book Antiqua"/>
          <w:b/>
        </w:rPr>
        <w:t xml:space="preserve"> Multidrug regimens for the treatment of </w:t>
      </w:r>
      <w:r w:rsidR="00E1152B" w:rsidRPr="00A339DB">
        <w:rPr>
          <w:rFonts w:ascii="Book Antiqua" w:hAnsi="Book Antiqua" w:cs="Book Antiqua"/>
          <w:b/>
          <w:color w:val="000000"/>
          <w:lang w:eastAsia="zh-CN"/>
        </w:rPr>
        <w:t>n</w:t>
      </w:r>
      <w:r w:rsidR="00E1152B" w:rsidRPr="00A339DB">
        <w:rPr>
          <w:rFonts w:ascii="Book Antiqua" w:eastAsia="Book Antiqua" w:hAnsi="Book Antiqua" w:cs="Book Antiqua"/>
          <w:b/>
          <w:color w:val="000000"/>
        </w:rPr>
        <w:t>on-alcoholic steatohepatitis</w:t>
      </w:r>
    </w:p>
    <w:tbl>
      <w:tblPr>
        <w:tblW w:w="5507" w:type="pct"/>
        <w:tblInd w:w="-743" w:type="dxa"/>
        <w:tblBorders>
          <w:top w:val="single" w:sz="4" w:space="0" w:color="auto"/>
          <w:bottom w:val="single" w:sz="4" w:space="0" w:color="auto"/>
        </w:tblBorders>
        <w:tblLayout w:type="fixed"/>
        <w:tblLook w:val="04A0" w:firstRow="1" w:lastRow="0" w:firstColumn="1" w:lastColumn="0" w:noHBand="0" w:noVBand="1"/>
      </w:tblPr>
      <w:tblGrid>
        <w:gridCol w:w="2091"/>
        <w:gridCol w:w="843"/>
        <w:gridCol w:w="1394"/>
        <w:gridCol w:w="1530"/>
        <w:gridCol w:w="1953"/>
        <w:gridCol w:w="1433"/>
        <w:gridCol w:w="2110"/>
        <w:gridCol w:w="1196"/>
        <w:gridCol w:w="1724"/>
      </w:tblGrid>
      <w:tr w:rsidR="00ED77FE" w:rsidRPr="00A339DB" w14:paraId="70D046CC" w14:textId="77777777" w:rsidTr="00ED77FE">
        <w:trPr>
          <w:trHeight w:val="680"/>
        </w:trPr>
        <w:tc>
          <w:tcPr>
            <w:tcW w:w="732" w:type="pct"/>
            <w:tcBorders>
              <w:top w:val="single" w:sz="4" w:space="0" w:color="auto"/>
              <w:bottom w:val="single" w:sz="4" w:space="0" w:color="auto"/>
            </w:tcBorders>
            <w:shd w:val="clear" w:color="auto" w:fill="auto"/>
            <w:hideMark/>
          </w:tcPr>
          <w:p w14:paraId="42E98E38"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Trial </w:t>
            </w:r>
            <w:r w:rsidR="00316FD0" w:rsidRPr="00A339DB">
              <w:rPr>
                <w:rFonts w:ascii="Book Antiqua" w:hAnsi="Book Antiqua"/>
                <w:b/>
                <w:bCs/>
                <w:color w:val="000000"/>
                <w:lang w:eastAsia="zh-CN"/>
              </w:rPr>
              <w:t>n</w:t>
            </w:r>
            <w:r w:rsidRPr="00A339DB">
              <w:rPr>
                <w:rFonts w:ascii="Book Antiqua" w:eastAsia="Times New Roman" w:hAnsi="Book Antiqua"/>
                <w:b/>
                <w:bCs/>
                <w:color w:val="000000"/>
              </w:rPr>
              <w:t xml:space="preserve">ame/NCT </w:t>
            </w:r>
            <w:r w:rsidR="00316FD0" w:rsidRPr="00A339DB">
              <w:rPr>
                <w:rFonts w:ascii="Book Antiqua" w:hAnsi="Book Antiqua"/>
                <w:b/>
                <w:bCs/>
                <w:color w:val="000000"/>
                <w:lang w:eastAsia="zh-CN"/>
              </w:rPr>
              <w:t>n</w:t>
            </w:r>
            <w:r w:rsidRPr="00A339DB">
              <w:rPr>
                <w:rFonts w:ascii="Book Antiqua" w:eastAsia="Times New Roman" w:hAnsi="Book Antiqua"/>
                <w:b/>
                <w:bCs/>
                <w:color w:val="000000"/>
              </w:rPr>
              <w:t>umber</w:t>
            </w:r>
          </w:p>
        </w:tc>
        <w:tc>
          <w:tcPr>
            <w:tcW w:w="295" w:type="pct"/>
            <w:tcBorders>
              <w:top w:val="single" w:sz="4" w:space="0" w:color="auto"/>
              <w:bottom w:val="single" w:sz="4" w:space="0" w:color="auto"/>
            </w:tcBorders>
            <w:shd w:val="clear" w:color="auto" w:fill="auto"/>
            <w:hideMark/>
          </w:tcPr>
          <w:p w14:paraId="1501C9D8"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Phase</w:t>
            </w:r>
          </w:p>
        </w:tc>
        <w:tc>
          <w:tcPr>
            <w:tcW w:w="488" w:type="pct"/>
            <w:tcBorders>
              <w:top w:val="single" w:sz="4" w:space="0" w:color="auto"/>
              <w:bottom w:val="single" w:sz="4" w:space="0" w:color="auto"/>
            </w:tcBorders>
            <w:shd w:val="clear" w:color="auto" w:fill="auto"/>
            <w:hideMark/>
          </w:tcPr>
          <w:p w14:paraId="00A93299"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Manufacturer</w:t>
            </w:r>
          </w:p>
        </w:tc>
        <w:tc>
          <w:tcPr>
            <w:tcW w:w="536" w:type="pct"/>
            <w:tcBorders>
              <w:top w:val="single" w:sz="4" w:space="0" w:color="auto"/>
              <w:bottom w:val="single" w:sz="4" w:space="0" w:color="auto"/>
            </w:tcBorders>
            <w:shd w:val="clear" w:color="auto" w:fill="auto"/>
            <w:hideMark/>
          </w:tcPr>
          <w:p w14:paraId="7606C3DD"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Drugs</w:t>
            </w:r>
          </w:p>
        </w:tc>
        <w:tc>
          <w:tcPr>
            <w:tcW w:w="684" w:type="pct"/>
            <w:tcBorders>
              <w:top w:val="single" w:sz="4" w:space="0" w:color="auto"/>
              <w:bottom w:val="single" w:sz="4" w:space="0" w:color="auto"/>
            </w:tcBorders>
            <w:shd w:val="clear" w:color="auto" w:fill="auto"/>
            <w:hideMark/>
          </w:tcPr>
          <w:p w14:paraId="7C94DC89"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Mechanism of </w:t>
            </w:r>
            <w:r w:rsidR="00316FD0" w:rsidRPr="00A339DB">
              <w:rPr>
                <w:rFonts w:ascii="Book Antiqua" w:hAnsi="Book Antiqua"/>
                <w:b/>
                <w:bCs/>
                <w:color w:val="000000"/>
                <w:lang w:eastAsia="zh-CN"/>
              </w:rPr>
              <w:t>a</w:t>
            </w:r>
            <w:r w:rsidRPr="00A339DB">
              <w:rPr>
                <w:rFonts w:ascii="Book Antiqua" w:eastAsia="Times New Roman" w:hAnsi="Book Antiqua"/>
                <w:b/>
                <w:bCs/>
                <w:color w:val="000000"/>
              </w:rPr>
              <w:t>ction</w:t>
            </w:r>
          </w:p>
        </w:tc>
        <w:tc>
          <w:tcPr>
            <w:tcW w:w="502" w:type="pct"/>
            <w:tcBorders>
              <w:top w:val="single" w:sz="4" w:space="0" w:color="auto"/>
              <w:bottom w:val="single" w:sz="4" w:space="0" w:color="auto"/>
            </w:tcBorders>
            <w:shd w:val="clear" w:color="auto" w:fill="auto"/>
            <w:hideMark/>
          </w:tcPr>
          <w:p w14:paraId="75DD64AF"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Enrollment (</w:t>
            </w:r>
            <w:r w:rsidR="00316FD0" w:rsidRPr="00A339DB">
              <w:rPr>
                <w:rFonts w:ascii="Book Antiqua" w:hAnsi="Book Antiqua"/>
                <w:b/>
                <w:bCs/>
                <w:color w:val="000000"/>
                <w:lang w:eastAsia="zh-CN"/>
              </w:rPr>
              <w:t>t</w:t>
            </w:r>
            <w:r w:rsidRPr="00A339DB">
              <w:rPr>
                <w:rFonts w:ascii="Book Antiqua" w:eastAsia="Times New Roman" w:hAnsi="Book Antiqua"/>
                <w:b/>
                <w:bCs/>
                <w:color w:val="000000"/>
              </w:rPr>
              <w:t>argeted)</w:t>
            </w:r>
          </w:p>
        </w:tc>
        <w:tc>
          <w:tcPr>
            <w:tcW w:w="739" w:type="pct"/>
            <w:tcBorders>
              <w:top w:val="single" w:sz="4" w:space="0" w:color="auto"/>
              <w:bottom w:val="single" w:sz="4" w:space="0" w:color="auto"/>
            </w:tcBorders>
            <w:shd w:val="clear" w:color="auto" w:fill="auto"/>
            <w:hideMark/>
          </w:tcPr>
          <w:p w14:paraId="496C8396"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 xml:space="preserve">Study </w:t>
            </w:r>
            <w:r w:rsidR="00316FD0" w:rsidRPr="00A339DB">
              <w:rPr>
                <w:rFonts w:ascii="Book Antiqua" w:hAnsi="Book Antiqua"/>
                <w:b/>
                <w:bCs/>
                <w:color w:val="000000"/>
                <w:lang w:eastAsia="zh-CN"/>
              </w:rPr>
              <w:t>a</w:t>
            </w:r>
            <w:r w:rsidRPr="00A339DB">
              <w:rPr>
                <w:rFonts w:ascii="Book Antiqua" w:eastAsia="Times New Roman" w:hAnsi="Book Antiqua"/>
                <w:b/>
                <w:bCs/>
                <w:color w:val="000000"/>
              </w:rPr>
              <w:t>rms</w:t>
            </w:r>
          </w:p>
        </w:tc>
        <w:tc>
          <w:tcPr>
            <w:tcW w:w="419" w:type="pct"/>
            <w:tcBorders>
              <w:top w:val="single" w:sz="4" w:space="0" w:color="auto"/>
              <w:bottom w:val="single" w:sz="4" w:space="0" w:color="auto"/>
            </w:tcBorders>
            <w:shd w:val="clear" w:color="auto" w:fill="auto"/>
            <w:hideMark/>
          </w:tcPr>
          <w:p w14:paraId="6300EEA0" w14:textId="77777777" w:rsidR="008D379F" w:rsidRPr="00A339DB" w:rsidRDefault="008D379F" w:rsidP="00A339DB">
            <w:pPr>
              <w:spacing w:line="360" w:lineRule="auto"/>
              <w:jc w:val="both"/>
              <w:rPr>
                <w:rFonts w:ascii="Book Antiqua" w:eastAsia="Times New Roman" w:hAnsi="Book Antiqua"/>
                <w:b/>
                <w:bCs/>
                <w:color w:val="000000"/>
              </w:rPr>
            </w:pPr>
            <w:r w:rsidRPr="00A339DB">
              <w:rPr>
                <w:rFonts w:ascii="Book Antiqua" w:eastAsia="Times New Roman" w:hAnsi="Book Antiqua"/>
                <w:b/>
                <w:bCs/>
                <w:color w:val="000000"/>
              </w:rPr>
              <w:t>Duration (weeks)</w:t>
            </w:r>
          </w:p>
        </w:tc>
        <w:tc>
          <w:tcPr>
            <w:tcW w:w="604" w:type="pct"/>
            <w:tcBorders>
              <w:top w:val="single" w:sz="4" w:space="0" w:color="auto"/>
              <w:bottom w:val="single" w:sz="4" w:space="0" w:color="auto"/>
            </w:tcBorders>
            <w:shd w:val="clear" w:color="auto" w:fill="auto"/>
            <w:hideMark/>
          </w:tcPr>
          <w:p w14:paraId="35CF67DD" w14:textId="77777777" w:rsidR="008D379F" w:rsidRPr="00A339DB" w:rsidRDefault="008D379F" w:rsidP="00A339DB">
            <w:pPr>
              <w:spacing w:line="360" w:lineRule="auto"/>
              <w:jc w:val="both"/>
              <w:rPr>
                <w:rFonts w:ascii="Book Antiqua" w:eastAsia="Times New Roman" w:hAnsi="Book Antiqua"/>
                <w:b/>
                <w:bCs/>
              </w:rPr>
            </w:pPr>
            <w:r w:rsidRPr="00A339DB">
              <w:rPr>
                <w:rFonts w:ascii="Book Antiqua" w:eastAsia="Times New Roman" w:hAnsi="Book Antiqua"/>
                <w:b/>
                <w:bCs/>
              </w:rPr>
              <w:t xml:space="preserve">Primary or </w:t>
            </w:r>
            <w:r w:rsidR="00316FD0" w:rsidRPr="00A339DB">
              <w:rPr>
                <w:rFonts w:ascii="Book Antiqua" w:hAnsi="Book Antiqua"/>
                <w:b/>
                <w:bCs/>
                <w:lang w:eastAsia="zh-CN"/>
              </w:rPr>
              <w:t>r</w:t>
            </w:r>
            <w:r w:rsidRPr="00A339DB">
              <w:rPr>
                <w:rFonts w:ascii="Book Antiqua" w:eastAsia="Times New Roman" w:hAnsi="Book Antiqua"/>
                <w:b/>
                <w:bCs/>
              </w:rPr>
              <w:t xml:space="preserve">elevant </w:t>
            </w:r>
            <w:r w:rsidR="00316FD0" w:rsidRPr="00A339DB">
              <w:rPr>
                <w:rFonts w:ascii="Book Antiqua" w:hAnsi="Book Antiqua"/>
                <w:b/>
                <w:bCs/>
                <w:lang w:eastAsia="zh-CN"/>
              </w:rPr>
              <w:t>e</w:t>
            </w:r>
            <w:r w:rsidRPr="00A339DB">
              <w:rPr>
                <w:rFonts w:ascii="Book Antiqua" w:eastAsia="Times New Roman" w:hAnsi="Book Antiqua"/>
                <w:b/>
                <w:bCs/>
              </w:rPr>
              <w:t xml:space="preserve">nd </w:t>
            </w:r>
            <w:r w:rsidR="00316FD0" w:rsidRPr="00A339DB">
              <w:rPr>
                <w:rFonts w:ascii="Book Antiqua" w:hAnsi="Book Antiqua"/>
                <w:b/>
                <w:bCs/>
                <w:lang w:eastAsia="zh-CN"/>
              </w:rPr>
              <w:t>p</w:t>
            </w:r>
            <w:r w:rsidRPr="00A339DB">
              <w:rPr>
                <w:rFonts w:ascii="Book Antiqua" w:eastAsia="Times New Roman" w:hAnsi="Book Antiqua"/>
                <w:b/>
                <w:bCs/>
              </w:rPr>
              <w:t xml:space="preserve">oint(s) </w:t>
            </w:r>
          </w:p>
        </w:tc>
      </w:tr>
      <w:tr w:rsidR="00ED77FE" w:rsidRPr="00A339DB" w14:paraId="7456F184" w14:textId="77777777" w:rsidTr="00ED77FE">
        <w:trPr>
          <w:trHeight w:val="4080"/>
        </w:trPr>
        <w:tc>
          <w:tcPr>
            <w:tcW w:w="732" w:type="pct"/>
            <w:tcBorders>
              <w:top w:val="single" w:sz="4" w:space="0" w:color="auto"/>
            </w:tcBorders>
            <w:shd w:val="clear" w:color="auto" w:fill="auto"/>
            <w:noWrap/>
            <w:hideMark/>
          </w:tcPr>
          <w:p w14:paraId="01390530"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NCT02781584 (Proof of Concept)</w:t>
            </w:r>
          </w:p>
        </w:tc>
        <w:tc>
          <w:tcPr>
            <w:tcW w:w="295" w:type="pct"/>
            <w:tcBorders>
              <w:top w:val="single" w:sz="4" w:space="0" w:color="auto"/>
            </w:tcBorders>
            <w:shd w:val="clear" w:color="auto" w:fill="auto"/>
            <w:hideMark/>
          </w:tcPr>
          <w:p w14:paraId="0388A65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1</w:t>
            </w:r>
          </w:p>
        </w:tc>
        <w:tc>
          <w:tcPr>
            <w:tcW w:w="488" w:type="pct"/>
            <w:tcBorders>
              <w:top w:val="single" w:sz="4" w:space="0" w:color="auto"/>
            </w:tcBorders>
            <w:shd w:val="clear" w:color="auto" w:fill="auto"/>
            <w:hideMark/>
          </w:tcPr>
          <w:p w14:paraId="2C61BE9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Gilead Sciences</w:t>
            </w:r>
          </w:p>
        </w:tc>
        <w:tc>
          <w:tcPr>
            <w:tcW w:w="536" w:type="pct"/>
            <w:tcBorders>
              <w:top w:val="single" w:sz="4" w:space="0" w:color="auto"/>
            </w:tcBorders>
            <w:shd w:val="clear" w:color="auto" w:fill="auto"/>
            <w:hideMark/>
          </w:tcPr>
          <w:p w14:paraId="3CD925D7" w14:textId="77777777" w:rsidR="008D379F" w:rsidRPr="00A339DB" w:rsidRDefault="00DA18BE" w:rsidP="00A339DB">
            <w:pPr>
              <w:spacing w:line="360" w:lineRule="auto"/>
              <w:jc w:val="both"/>
              <w:rPr>
                <w:rFonts w:ascii="Book Antiqua" w:eastAsia="Times New Roman" w:hAnsi="Book Antiqua"/>
              </w:rPr>
            </w:pPr>
            <w:r w:rsidRPr="00A339DB">
              <w:rPr>
                <w:rFonts w:ascii="Book Antiqua" w:hAnsi="Book Antiqua"/>
                <w:lang w:eastAsia="zh-CN"/>
              </w:rPr>
              <w:t>S</w:t>
            </w:r>
            <w:r w:rsidR="008D379F" w:rsidRPr="00A339DB">
              <w:rPr>
                <w:rFonts w:ascii="Book Antiqua" w:eastAsia="Times New Roman" w:hAnsi="Book Antiqua"/>
              </w:rPr>
              <w:t>elonsertib, firsocostat, cilofexor, fenofibrate, icosapent ethyl</w:t>
            </w:r>
          </w:p>
        </w:tc>
        <w:tc>
          <w:tcPr>
            <w:tcW w:w="684" w:type="pct"/>
            <w:tcBorders>
              <w:top w:val="single" w:sz="4" w:space="0" w:color="auto"/>
            </w:tcBorders>
            <w:shd w:val="clear" w:color="auto" w:fill="auto"/>
            <w:hideMark/>
          </w:tcPr>
          <w:p w14:paraId="718D7D23" w14:textId="77777777" w:rsidR="008D379F" w:rsidRPr="00A339DB" w:rsidRDefault="00DA18BE" w:rsidP="00A339DB">
            <w:pPr>
              <w:spacing w:line="360" w:lineRule="auto"/>
              <w:jc w:val="both"/>
              <w:rPr>
                <w:rFonts w:ascii="Book Antiqua" w:eastAsia="Times New Roman" w:hAnsi="Book Antiqua"/>
              </w:rPr>
            </w:pPr>
            <w:r w:rsidRPr="00A339DB">
              <w:rPr>
                <w:rFonts w:ascii="Book Antiqua" w:hAnsi="Book Antiqua"/>
                <w:lang w:eastAsia="zh-CN"/>
              </w:rPr>
              <w:t>(1) S</w:t>
            </w:r>
            <w:r w:rsidRPr="00A339DB">
              <w:rPr>
                <w:rFonts w:ascii="Book Antiqua" w:eastAsia="Times New Roman" w:hAnsi="Book Antiqua"/>
              </w:rPr>
              <w:t>elonsertib-</w:t>
            </w:r>
            <w:r w:rsidR="008D379F" w:rsidRPr="00A339DB">
              <w:rPr>
                <w:rFonts w:ascii="Book Antiqua" w:eastAsia="Times New Roman" w:hAnsi="Book Antiqua"/>
              </w:rPr>
              <w:t>selective ASK1 inhibitor</w:t>
            </w:r>
            <w:r w:rsidRPr="00A339DB">
              <w:rPr>
                <w:rFonts w:ascii="Book Antiqua" w:hAnsi="Book Antiqua"/>
                <w:lang w:eastAsia="zh-CN"/>
              </w:rPr>
              <w:t xml:space="preserve">; </w:t>
            </w:r>
            <w:r w:rsidR="0092797B" w:rsidRPr="00A339DB">
              <w:rPr>
                <w:rFonts w:ascii="Book Antiqua" w:hAnsi="Book Antiqua"/>
                <w:lang w:eastAsia="zh-CN"/>
              </w:rPr>
              <w:t>(2)</w:t>
            </w:r>
            <w:r w:rsidRPr="00A339DB">
              <w:rPr>
                <w:rFonts w:ascii="Book Antiqua" w:eastAsia="Times New Roman" w:hAnsi="Book Antiqua"/>
              </w:rPr>
              <w:t xml:space="preserve"> </w:t>
            </w:r>
            <w:r w:rsidR="00536AFA" w:rsidRPr="00A339DB">
              <w:rPr>
                <w:rFonts w:ascii="Book Antiqua" w:hAnsi="Book Antiqua"/>
                <w:lang w:eastAsia="zh-CN"/>
              </w:rPr>
              <w:t>F</w:t>
            </w:r>
            <w:r w:rsidRPr="00A339DB">
              <w:rPr>
                <w:rFonts w:ascii="Book Antiqua" w:eastAsia="Times New Roman" w:hAnsi="Book Antiqua"/>
              </w:rPr>
              <w:t>irsocostat-</w:t>
            </w:r>
            <w:r w:rsidR="008D379F" w:rsidRPr="00A339DB">
              <w:rPr>
                <w:rFonts w:ascii="Book Antiqua" w:eastAsia="Times New Roman" w:hAnsi="Book Antiqua"/>
              </w:rPr>
              <w:t>ACC inhibitor</w:t>
            </w:r>
            <w:r w:rsidRPr="00A339DB">
              <w:rPr>
                <w:rFonts w:ascii="Book Antiqua" w:hAnsi="Book Antiqua"/>
                <w:lang w:eastAsia="zh-CN"/>
              </w:rPr>
              <w:t xml:space="preserve">; </w:t>
            </w:r>
            <w:r w:rsidR="0092797B" w:rsidRPr="00A339DB">
              <w:rPr>
                <w:rFonts w:ascii="Book Antiqua" w:hAnsi="Book Antiqua"/>
                <w:lang w:eastAsia="zh-CN"/>
              </w:rPr>
              <w:t>(3)</w:t>
            </w:r>
            <w:r w:rsidR="008D379F" w:rsidRPr="00A339DB">
              <w:rPr>
                <w:rFonts w:ascii="Book Antiqua" w:eastAsia="Times New Roman" w:hAnsi="Book Antiqua"/>
              </w:rPr>
              <w:t xml:space="preserve"> </w:t>
            </w:r>
            <w:r w:rsidR="00536AFA" w:rsidRPr="00A339DB">
              <w:rPr>
                <w:rFonts w:ascii="Book Antiqua" w:hAnsi="Book Antiqua"/>
                <w:lang w:eastAsia="zh-CN"/>
              </w:rPr>
              <w:t>C</w:t>
            </w:r>
            <w:r w:rsidR="008D379F" w:rsidRPr="00A339DB">
              <w:rPr>
                <w:rFonts w:ascii="Book Antiqua" w:eastAsia="Times New Roman" w:hAnsi="Book Antiqua"/>
              </w:rPr>
              <w:t>ilofex</w:t>
            </w:r>
            <w:r w:rsidRPr="00A339DB">
              <w:rPr>
                <w:rFonts w:ascii="Book Antiqua" w:eastAsia="Times New Roman" w:hAnsi="Book Antiqua"/>
              </w:rPr>
              <w:t>or-FXR</w:t>
            </w:r>
            <w:r w:rsidRPr="00A339DB">
              <w:rPr>
                <w:rFonts w:ascii="Book Antiqua" w:hAnsi="Book Antiqua"/>
                <w:lang w:eastAsia="zh-CN"/>
              </w:rPr>
              <w:t xml:space="preserve"> </w:t>
            </w:r>
            <w:r w:rsidRPr="00A339DB">
              <w:rPr>
                <w:rFonts w:ascii="Book Antiqua" w:eastAsia="Times New Roman" w:hAnsi="Book Antiqua"/>
              </w:rPr>
              <w:t>agonist</w:t>
            </w:r>
            <w:r w:rsidR="0092797B" w:rsidRPr="00A339DB">
              <w:rPr>
                <w:rFonts w:ascii="Book Antiqua" w:hAnsi="Book Antiqua"/>
                <w:lang w:eastAsia="zh-CN"/>
              </w:rPr>
              <w:t>; (4)</w:t>
            </w:r>
            <w:r w:rsidRPr="00A339DB">
              <w:rPr>
                <w:rFonts w:ascii="Book Antiqua" w:eastAsia="Times New Roman" w:hAnsi="Book Antiqua"/>
              </w:rPr>
              <w:t xml:space="preserve"> </w:t>
            </w:r>
            <w:r w:rsidR="00536AFA" w:rsidRPr="00A339DB">
              <w:rPr>
                <w:rFonts w:ascii="Book Antiqua" w:hAnsi="Book Antiqua"/>
                <w:lang w:eastAsia="zh-CN"/>
              </w:rPr>
              <w:t>F</w:t>
            </w:r>
            <w:r w:rsidRPr="00A339DB">
              <w:rPr>
                <w:rFonts w:ascii="Book Antiqua" w:eastAsia="Times New Roman" w:hAnsi="Book Antiqua"/>
              </w:rPr>
              <w:t>enofibrate-</w:t>
            </w:r>
            <w:r w:rsidR="008D379F" w:rsidRPr="00A339DB">
              <w:rPr>
                <w:rFonts w:ascii="Book Antiqua" w:eastAsia="Times New Roman" w:hAnsi="Book Antiqua"/>
              </w:rPr>
              <w:t>PPAR agonist</w:t>
            </w:r>
            <w:r w:rsidRPr="00A339DB">
              <w:rPr>
                <w:rFonts w:ascii="Book Antiqua" w:hAnsi="Book Antiqua"/>
                <w:lang w:eastAsia="zh-CN"/>
              </w:rPr>
              <w:t xml:space="preserve">; </w:t>
            </w:r>
            <w:r w:rsidR="0092797B" w:rsidRPr="00A339DB">
              <w:rPr>
                <w:rFonts w:ascii="Book Antiqua" w:hAnsi="Book Antiqua"/>
                <w:lang w:eastAsia="zh-CN"/>
              </w:rPr>
              <w:t>and (5)</w:t>
            </w:r>
            <w:r w:rsidRPr="00A339DB">
              <w:rPr>
                <w:rFonts w:ascii="Book Antiqua" w:eastAsia="Times New Roman" w:hAnsi="Book Antiqua"/>
              </w:rPr>
              <w:t xml:space="preserve"> </w:t>
            </w:r>
            <w:r w:rsidR="00536AFA" w:rsidRPr="00A339DB">
              <w:rPr>
                <w:rFonts w:ascii="Book Antiqua" w:hAnsi="Book Antiqua"/>
                <w:lang w:eastAsia="zh-CN"/>
              </w:rPr>
              <w:t>I</w:t>
            </w:r>
            <w:r w:rsidRPr="00A339DB">
              <w:rPr>
                <w:rFonts w:ascii="Book Antiqua" w:eastAsia="Times New Roman" w:hAnsi="Book Antiqua"/>
              </w:rPr>
              <w:t>cosapent ethyl-</w:t>
            </w:r>
            <w:r w:rsidR="008D379F" w:rsidRPr="00A339DB">
              <w:rPr>
                <w:rFonts w:ascii="Book Antiqua" w:eastAsia="Times New Roman" w:hAnsi="Book Antiqua"/>
              </w:rPr>
              <w:t>under investigation</w:t>
            </w:r>
          </w:p>
        </w:tc>
        <w:tc>
          <w:tcPr>
            <w:tcW w:w="502" w:type="pct"/>
            <w:tcBorders>
              <w:top w:val="single" w:sz="4" w:space="0" w:color="auto"/>
            </w:tcBorders>
            <w:shd w:val="clear" w:color="auto" w:fill="auto"/>
            <w:hideMark/>
          </w:tcPr>
          <w:p w14:paraId="5C068992"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220</w:t>
            </w:r>
          </w:p>
        </w:tc>
        <w:tc>
          <w:tcPr>
            <w:tcW w:w="739" w:type="pct"/>
            <w:tcBorders>
              <w:top w:val="single" w:sz="4" w:space="0" w:color="auto"/>
            </w:tcBorders>
            <w:shd w:val="clear" w:color="auto" w:fill="auto"/>
            <w:hideMark/>
          </w:tcPr>
          <w:p w14:paraId="01D88893" w14:textId="77777777" w:rsidR="008D379F" w:rsidRPr="00A339DB" w:rsidRDefault="001450FB"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C539DC" w:rsidRPr="00A339DB">
              <w:rPr>
                <w:rFonts w:ascii="Book Antiqua" w:hAnsi="Book Antiqua"/>
                <w:lang w:eastAsia="zh-CN"/>
              </w:rPr>
              <w:t>S</w:t>
            </w:r>
            <w:r w:rsidR="008D379F" w:rsidRPr="00A339DB">
              <w:rPr>
                <w:rFonts w:ascii="Book Antiqua" w:eastAsia="Times New Roman" w:hAnsi="Book Antiqua"/>
              </w:rPr>
              <w:t>elonsertib</w:t>
            </w:r>
            <w:r w:rsidR="00C539DC" w:rsidRPr="00A339DB">
              <w:rPr>
                <w:rFonts w:ascii="Book Antiqua" w:hAnsi="Book Antiqua"/>
                <w:lang w:eastAsia="zh-CN"/>
              </w:rPr>
              <w:t xml:space="preserve">; </w:t>
            </w:r>
            <w:r w:rsidRPr="00A339DB">
              <w:rPr>
                <w:rFonts w:ascii="Book Antiqua" w:hAnsi="Book Antiqua"/>
                <w:lang w:eastAsia="zh-CN"/>
              </w:rPr>
              <w:t>(2)</w:t>
            </w:r>
            <w:r w:rsidR="008D379F" w:rsidRPr="00A339DB">
              <w:rPr>
                <w:rFonts w:ascii="Book Antiqua" w:eastAsia="Times New Roman" w:hAnsi="Book Antiqua"/>
              </w:rPr>
              <w:t xml:space="preserve"> </w:t>
            </w:r>
            <w:r w:rsidR="00C539DC" w:rsidRPr="00A339DB">
              <w:rPr>
                <w:rFonts w:ascii="Book Antiqua" w:hAnsi="Book Antiqua"/>
                <w:lang w:eastAsia="zh-CN"/>
              </w:rPr>
              <w:t>F</w:t>
            </w:r>
            <w:r w:rsidR="008D379F" w:rsidRPr="00A339DB">
              <w:rPr>
                <w:rFonts w:ascii="Book Antiqua" w:eastAsia="Times New Roman" w:hAnsi="Book Antiqua"/>
              </w:rPr>
              <w:t>irsocostat</w:t>
            </w:r>
            <w:r w:rsidR="00C539DC" w:rsidRPr="00A339DB">
              <w:rPr>
                <w:rFonts w:ascii="Book Antiqua" w:hAnsi="Book Antiqua"/>
                <w:lang w:eastAsia="zh-CN"/>
              </w:rPr>
              <w:t xml:space="preserve">; </w:t>
            </w:r>
            <w:r w:rsidRPr="00A339DB">
              <w:rPr>
                <w:rFonts w:ascii="Book Antiqua" w:hAnsi="Book Antiqua"/>
                <w:lang w:eastAsia="zh-CN"/>
              </w:rPr>
              <w:t>(3)</w:t>
            </w:r>
            <w:r w:rsidR="008D379F" w:rsidRPr="00A339DB">
              <w:rPr>
                <w:rFonts w:ascii="Book Antiqua" w:eastAsia="Times New Roman" w:hAnsi="Book Antiqua"/>
              </w:rPr>
              <w:t xml:space="preserve"> </w:t>
            </w:r>
            <w:r w:rsidR="00C539DC" w:rsidRPr="00A339DB">
              <w:rPr>
                <w:rFonts w:ascii="Book Antiqua" w:hAnsi="Book Antiqua"/>
                <w:lang w:eastAsia="zh-CN"/>
              </w:rPr>
              <w:t>C</w:t>
            </w:r>
            <w:r w:rsidR="008D379F" w:rsidRPr="00A339DB">
              <w:rPr>
                <w:rFonts w:ascii="Book Antiqua" w:eastAsia="Times New Roman" w:hAnsi="Book Antiqua"/>
              </w:rPr>
              <w:t>ilofexor</w:t>
            </w:r>
            <w:r w:rsidR="00C539DC" w:rsidRPr="00A339DB">
              <w:rPr>
                <w:rFonts w:ascii="Book Antiqua" w:hAnsi="Book Antiqua"/>
                <w:lang w:eastAsia="zh-CN"/>
              </w:rPr>
              <w:t xml:space="preserve">; </w:t>
            </w:r>
            <w:r w:rsidRPr="00A339DB">
              <w:rPr>
                <w:rFonts w:ascii="Book Antiqua" w:hAnsi="Book Antiqua"/>
                <w:lang w:eastAsia="zh-CN"/>
              </w:rPr>
              <w:t>(4)</w:t>
            </w:r>
            <w:r w:rsidR="008D379F" w:rsidRPr="00A339DB">
              <w:rPr>
                <w:rFonts w:ascii="Book Antiqua" w:eastAsia="Times New Roman" w:hAnsi="Book Antiqua"/>
              </w:rPr>
              <w:t xml:space="preserve"> </w:t>
            </w:r>
            <w:r w:rsidR="00C539DC" w:rsidRPr="00A339DB">
              <w:rPr>
                <w:rFonts w:ascii="Book Antiqua" w:hAnsi="Book Antiqua"/>
                <w:lang w:eastAsia="zh-CN"/>
              </w:rPr>
              <w:t>S</w:t>
            </w:r>
            <w:r w:rsidR="008D379F" w:rsidRPr="00A339DB">
              <w:rPr>
                <w:rFonts w:ascii="Book Antiqua" w:eastAsia="Times New Roman" w:hAnsi="Book Antiqua"/>
              </w:rPr>
              <w:t>elonsertib + cilofexor</w:t>
            </w:r>
            <w:r w:rsidR="00C539DC" w:rsidRPr="00A339DB">
              <w:rPr>
                <w:rFonts w:ascii="Book Antiqua" w:hAnsi="Book Antiqua"/>
                <w:lang w:eastAsia="zh-CN"/>
              </w:rPr>
              <w:t xml:space="preserve">; </w:t>
            </w:r>
            <w:r w:rsidRPr="00A339DB">
              <w:rPr>
                <w:rFonts w:ascii="Book Antiqua" w:hAnsi="Book Antiqua"/>
                <w:lang w:eastAsia="zh-CN"/>
              </w:rPr>
              <w:t>(5)</w:t>
            </w:r>
            <w:r w:rsidR="008D379F" w:rsidRPr="00A339DB">
              <w:rPr>
                <w:rFonts w:ascii="Book Antiqua" w:eastAsia="Times New Roman" w:hAnsi="Book Antiqua"/>
              </w:rPr>
              <w:t xml:space="preserve"> </w:t>
            </w:r>
            <w:r w:rsidR="00C539DC" w:rsidRPr="00A339DB">
              <w:rPr>
                <w:rFonts w:ascii="Book Antiqua" w:hAnsi="Book Antiqua"/>
                <w:lang w:eastAsia="zh-CN"/>
              </w:rPr>
              <w:t>S</w:t>
            </w:r>
            <w:r w:rsidR="008D379F" w:rsidRPr="00A339DB">
              <w:rPr>
                <w:rFonts w:ascii="Book Antiqua" w:eastAsia="Times New Roman" w:hAnsi="Book Antiqua"/>
              </w:rPr>
              <w:t>elonsertib + firsocostat</w:t>
            </w:r>
            <w:r w:rsidR="00C539DC" w:rsidRPr="00A339DB">
              <w:rPr>
                <w:rFonts w:ascii="Book Antiqua" w:hAnsi="Book Antiqua"/>
                <w:lang w:eastAsia="zh-CN"/>
              </w:rPr>
              <w:t xml:space="preserve">; </w:t>
            </w:r>
            <w:r w:rsidRPr="00A339DB">
              <w:rPr>
                <w:rFonts w:ascii="Book Antiqua" w:hAnsi="Book Antiqua"/>
                <w:lang w:eastAsia="zh-CN"/>
              </w:rPr>
              <w:t>(6)</w:t>
            </w:r>
            <w:r w:rsidR="008D379F" w:rsidRPr="00A339DB">
              <w:rPr>
                <w:rFonts w:ascii="Book Antiqua" w:eastAsia="Times New Roman" w:hAnsi="Book Antiqua"/>
              </w:rPr>
              <w:t xml:space="preserve"> </w:t>
            </w:r>
            <w:r w:rsidR="00C539DC" w:rsidRPr="00A339DB">
              <w:rPr>
                <w:rFonts w:ascii="Book Antiqua" w:hAnsi="Book Antiqua"/>
                <w:lang w:eastAsia="zh-CN"/>
              </w:rPr>
              <w:t>F</w:t>
            </w:r>
            <w:r w:rsidR="008D379F" w:rsidRPr="00A339DB">
              <w:rPr>
                <w:rFonts w:ascii="Book Antiqua" w:eastAsia="Times New Roman" w:hAnsi="Book Antiqua"/>
              </w:rPr>
              <w:t>irsocostat + cilofexor</w:t>
            </w:r>
            <w:r w:rsidR="00C539DC" w:rsidRPr="00A339DB">
              <w:rPr>
                <w:rFonts w:ascii="Book Antiqua" w:hAnsi="Book Antiqua"/>
                <w:lang w:eastAsia="zh-CN"/>
              </w:rPr>
              <w:t xml:space="preserve">; </w:t>
            </w:r>
            <w:r w:rsidRPr="00A339DB">
              <w:rPr>
                <w:rFonts w:ascii="Book Antiqua" w:hAnsi="Book Antiqua"/>
                <w:lang w:eastAsia="zh-CN"/>
              </w:rPr>
              <w:t>(7)</w:t>
            </w:r>
            <w:r w:rsidR="008D379F" w:rsidRPr="00A339DB">
              <w:rPr>
                <w:rFonts w:ascii="Book Antiqua" w:eastAsia="Times New Roman" w:hAnsi="Book Antiqua"/>
              </w:rPr>
              <w:t xml:space="preserve"> </w:t>
            </w:r>
            <w:r w:rsidR="00C539DC" w:rsidRPr="00A339DB">
              <w:rPr>
                <w:rFonts w:ascii="Book Antiqua" w:hAnsi="Book Antiqua"/>
                <w:lang w:eastAsia="zh-CN"/>
              </w:rPr>
              <w:t>F</w:t>
            </w:r>
            <w:r w:rsidR="008D379F" w:rsidRPr="00A339DB">
              <w:rPr>
                <w:rFonts w:ascii="Book Antiqua" w:eastAsia="Times New Roman" w:hAnsi="Book Antiqua"/>
              </w:rPr>
              <w:t>irsocostat (cirrhotic patients)</w:t>
            </w:r>
            <w:r w:rsidR="00C539DC" w:rsidRPr="00A339DB">
              <w:rPr>
                <w:rFonts w:ascii="Book Antiqua" w:hAnsi="Book Antiqua"/>
                <w:lang w:eastAsia="zh-CN"/>
              </w:rPr>
              <w:t xml:space="preserve">; </w:t>
            </w:r>
            <w:r w:rsidRPr="00A339DB">
              <w:rPr>
                <w:rFonts w:ascii="Book Antiqua" w:hAnsi="Book Antiqua"/>
                <w:lang w:eastAsia="zh-CN"/>
              </w:rPr>
              <w:t>(8)</w:t>
            </w:r>
            <w:r w:rsidR="008D379F" w:rsidRPr="00A339DB">
              <w:rPr>
                <w:rFonts w:ascii="Book Antiqua" w:eastAsia="Times New Roman" w:hAnsi="Book Antiqua"/>
              </w:rPr>
              <w:t xml:space="preserve"> </w:t>
            </w:r>
            <w:r w:rsidR="00C539DC" w:rsidRPr="00A339DB">
              <w:rPr>
                <w:rFonts w:ascii="Book Antiqua" w:hAnsi="Book Antiqua"/>
                <w:lang w:eastAsia="zh-CN"/>
              </w:rPr>
              <w:t>C</w:t>
            </w:r>
            <w:r w:rsidR="008D379F" w:rsidRPr="00A339DB">
              <w:rPr>
                <w:rFonts w:ascii="Book Antiqua" w:eastAsia="Times New Roman" w:hAnsi="Book Antiqua"/>
              </w:rPr>
              <w:t>ilofexor (cirrhotic patients)</w:t>
            </w:r>
            <w:r w:rsidR="00C539DC" w:rsidRPr="00A339DB">
              <w:rPr>
                <w:rFonts w:ascii="Book Antiqua" w:hAnsi="Book Antiqua"/>
                <w:lang w:eastAsia="zh-CN"/>
              </w:rPr>
              <w:t xml:space="preserve">; </w:t>
            </w:r>
            <w:r w:rsidRPr="00A339DB">
              <w:rPr>
                <w:rFonts w:ascii="Book Antiqua" w:hAnsi="Book Antiqua"/>
                <w:lang w:eastAsia="zh-CN"/>
              </w:rPr>
              <w:t>(9)</w:t>
            </w:r>
            <w:r w:rsidR="008D379F" w:rsidRPr="00A339DB">
              <w:rPr>
                <w:rFonts w:ascii="Book Antiqua" w:eastAsia="Times New Roman" w:hAnsi="Book Antiqua"/>
              </w:rPr>
              <w:t xml:space="preserve"> </w:t>
            </w:r>
            <w:r w:rsidR="00C539DC" w:rsidRPr="00A339DB">
              <w:rPr>
                <w:rFonts w:ascii="Book Antiqua" w:hAnsi="Book Antiqua"/>
                <w:lang w:eastAsia="zh-CN"/>
              </w:rPr>
              <w:t>S</w:t>
            </w:r>
            <w:r w:rsidR="008D379F" w:rsidRPr="00A339DB">
              <w:rPr>
                <w:rFonts w:ascii="Book Antiqua" w:eastAsia="Times New Roman" w:hAnsi="Book Antiqua"/>
              </w:rPr>
              <w:t xml:space="preserve">elonsertib + </w:t>
            </w:r>
            <w:r w:rsidR="008D379F" w:rsidRPr="00A339DB">
              <w:rPr>
                <w:rFonts w:ascii="Book Antiqua" w:eastAsia="Times New Roman" w:hAnsi="Book Antiqua"/>
              </w:rPr>
              <w:lastRenderedPageBreak/>
              <w:t>firsocostat + cilofexor</w:t>
            </w:r>
            <w:r w:rsidR="00C539DC" w:rsidRPr="00A339DB">
              <w:rPr>
                <w:rFonts w:ascii="Book Antiqua" w:hAnsi="Book Antiqua"/>
                <w:lang w:eastAsia="zh-CN"/>
              </w:rPr>
              <w:t xml:space="preserve">; </w:t>
            </w:r>
            <w:r w:rsidRPr="00A339DB">
              <w:rPr>
                <w:rFonts w:ascii="Book Antiqua" w:hAnsi="Book Antiqua"/>
                <w:lang w:eastAsia="zh-CN"/>
              </w:rPr>
              <w:t>(10)</w:t>
            </w:r>
            <w:r w:rsidR="008D379F" w:rsidRPr="00A339DB">
              <w:rPr>
                <w:rFonts w:ascii="Book Antiqua" w:eastAsia="Times New Roman" w:hAnsi="Book Antiqua"/>
              </w:rPr>
              <w:t xml:space="preserve"> </w:t>
            </w:r>
            <w:r w:rsidR="00C539DC" w:rsidRPr="00A339DB">
              <w:rPr>
                <w:rFonts w:ascii="Book Antiqua" w:hAnsi="Book Antiqua"/>
                <w:lang w:eastAsia="zh-CN"/>
              </w:rPr>
              <w:t>F</w:t>
            </w:r>
            <w:r w:rsidR="008D379F" w:rsidRPr="00A339DB">
              <w:rPr>
                <w:rFonts w:ascii="Book Antiqua" w:eastAsia="Times New Roman" w:hAnsi="Book Antiqua"/>
              </w:rPr>
              <w:t>irsocostat + fenofibrate 48</w:t>
            </w:r>
            <w:r w:rsidR="00C539DC" w:rsidRPr="00A339DB">
              <w:rPr>
                <w:rFonts w:ascii="Book Antiqua" w:hAnsi="Book Antiqua"/>
                <w:lang w:eastAsia="zh-CN"/>
              </w:rPr>
              <w:t xml:space="preserve"> </w:t>
            </w:r>
            <w:r w:rsidR="008D379F" w:rsidRPr="00A339DB">
              <w:rPr>
                <w:rFonts w:ascii="Book Antiqua" w:eastAsia="Times New Roman" w:hAnsi="Book Antiqua"/>
              </w:rPr>
              <w:t>mg</w:t>
            </w:r>
            <w:r w:rsidR="00C539DC" w:rsidRPr="00A339DB">
              <w:rPr>
                <w:rFonts w:ascii="Book Antiqua" w:hAnsi="Book Antiqua"/>
                <w:lang w:eastAsia="zh-CN"/>
              </w:rPr>
              <w:t xml:space="preserve">; </w:t>
            </w:r>
            <w:r w:rsidRPr="00A339DB">
              <w:rPr>
                <w:rFonts w:ascii="Book Antiqua" w:hAnsi="Book Antiqua"/>
                <w:lang w:eastAsia="zh-CN"/>
              </w:rPr>
              <w:t>(11)</w:t>
            </w:r>
            <w:r w:rsidR="008D379F" w:rsidRPr="00A339DB">
              <w:rPr>
                <w:rFonts w:ascii="Book Antiqua" w:eastAsia="Times New Roman" w:hAnsi="Book Antiqua"/>
              </w:rPr>
              <w:t xml:space="preserve"> </w:t>
            </w:r>
            <w:r w:rsidR="00C539DC" w:rsidRPr="00A339DB">
              <w:rPr>
                <w:rFonts w:ascii="Book Antiqua" w:hAnsi="Book Antiqua"/>
                <w:lang w:eastAsia="zh-CN"/>
              </w:rPr>
              <w:t>F</w:t>
            </w:r>
            <w:r w:rsidR="008D379F" w:rsidRPr="00A339DB">
              <w:rPr>
                <w:rFonts w:ascii="Book Antiqua" w:eastAsia="Times New Roman" w:hAnsi="Book Antiqua"/>
              </w:rPr>
              <w:t>irsocostat + fenofibrate 145</w:t>
            </w:r>
            <w:r w:rsidR="00C539DC" w:rsidRPr="00A339DB">
              <w:rPr>
                <w:rFonts w:ascii="Book Antiqua" w:hAnsi="Book Antiqua"/>
                <w:lang w:eastAsia="zh-CN"/>
              </w:rPr>
              <w:t xml:space="preserve"> </w:t>
            </w:r>
            <w:r w:rsidR="008D379F" w:rsidRPr="00A339DB">
              <w:rPr>
                <w:rFonts w:ascii="Book Antiqua" w:eastAsia="Times New Roman" w:hAnsi="Book Antiqua"/>
              </w:rPr>
              <w:t>mg</w:t>
            </w:r>
            <w:r w:rsidR="00C539DC" w:rsidRPr="00A339DB">
              <w:rPr>
                <w:rFonts w:ascii="Book Antiqua" w:hAnsi="Book Antiqua"/>
                <w:lang w:eastAsia="zh-CN"/>
              </w:rPr>
              <w:t xml:space="preserve">; and </w:t>
            </w:r>
            <w:r w:rsidRPr="00A339DB">
              <w:rPr>
                <w:rFonts w:ascii="Book Antiqua" w:hAnsi="Book Antiqua"/>
                <w:lang w:eastAsia="zh-CN"/>
              </w:rPr>
              <w:t>(12)</w:t>
            </w:r>
            <w:r w:rsidR="008D379F" w:rsidRPr="00A339DB">
              <w:rPr>
                <w:rFonts w:ascii="Book Antiqua" w:eastAsia="Times New Roman" w:hAnsi="Book Antiqua"/>
              </w:rPr>
              <w:t xml:space="preserve"> </w:t>
            </w:r>
            <w:r w:rsidR="00C539DC" w:rsidRPr="00A339DB">
              <w:rPr>
                <w:rFonts w:ascii="Book Antiqua" w:hAnsi="Book Antiqua"/>
                <w:lang w:eastAsia="zh-CN"/>
              </w:rPr>
              <w:t>I</w:t>
            </w:r>
            <w:r w:rsidR="008D379F" w:rsidRPr="00A339DB">
              <w:rPr>
                <w:rFonts w:ascii="Book Antiqua" w:eastAsia="Times New Roman" w:hAnsi="Book Antiqua"/>
              </w:rPr>
              <w:t xml:space="preserve">cosapent ethyl + firsocostat + cilofexor </w:t>
            </w:r>
          </w:p>
        </w:tc>
        <w:tc>
          <w:tcPr>
            <w:tcW w:w="419" w:type="pct"/>
            <w:tcBorders>
              <w:top w:val="single" w:sz="4" w:space="0" w:color="auto"/>
            </w:tcBorders>
            <w:shd w:val="clear" w:color="auto" w:fill="auto"/>
            <w:hideMark/>
          </w:tcPr>
          <w:p w14:paraId="6AFC1D68"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12</w:t>
            </w:r>
          </w:p>
        </w:tc>
        <w:tc>
          <w:tcPr>
            <w:tcW w:w="604" w:type="pct"/>
            <w:tcBorders>
              <w:top w:val="single" w:sz="4" w:space="0" w:color="auto"/>
            </w:tcBorders>
            <w:shd w:val="clear" w:color="auto" w:fill="auto"/>
            <w:hideMark/>
          </w:tcPr>
          <w:p w14:paraId="65010CDA" w14:textId="77777777" w:rsidR="008D379F" w:rsidRPr="00A339DB" w:rsidRDefault="00AF34DA"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Pr="00A339DB">
              <w:rPr>
                <w:rFonts w:ascii="Book Antiqua" w:hAnsi="Book Antiqua"/>
                <w:lang w:eastAsia="zh-CN"/>
              </w:rPr>
              <w:t>A</w:t>
            </w:r>
            <w:r w:rsidR="008D379F" w:rsidRPr="00A339DB">
              <w:rPr>
                <w:rFonts w:ascii="Book Antiqua" w:eastAsia="Times New Roman" w:hAnsi="Book Antiqua"/>
              </w:rPr>
              <w:t>dverse events</w:t>
            </w:r>
            <w:r w:rsidRPr="00A339DB">
              <w:rPr>
                <w:rFonts w:ascii="Book Antiqua" w:hAnsi="Book Antiqua"/>
                <w:lang w:eastAsia="zh-CN"/>
              </w:rPr>
              <w:t>; (2)</w:t>
            </w:r>
            <w:r w:rsidR="008D379F" w:rsidRPr="00A339DB">
              <w:rPr>
                <w:rFonts w:ascii="Book Antiqua" w:eastAsia="Times New Roman" w:hAnsi="Book Antiqua"/>
              </w:rPr>
              <w:t xml:space="preserve"> </w:t>
            </w:r>
            <w:r w:rsidRPr="00A339DB">
              <w:rPr>
                <w:rFonts w:ascii="Book Antiqua" w:hAnsi="Book Antiqua"/>
                <w:lang w:eastAsia="zh-CN"/>
              </w:rPr>
              <w:t>S</w:t>
            </w:r>
            <w:r w:rsidR="008D379F" w:rsidRPr="00A339DB">
              <w:rPr>
                <w:rFonts w:ascii="Book Antiqua" w:eastAsia="Times New Roman" w:hAnsi="Book Antiqua"/>
              </w:rPr>
              <w:t>erious adverse events</w:t>
            </w:r>
            <w:r w:rsidRPr="00A339DB">
              <w:rPr>
                <w:rFonts w:ascii="Book Antiqua" w:hAnsi="Book Antiqua"/>
                <w:lang w:eastAsia="zh-CN"/>
              </w:rPr>
              <w:t>; and (3)</w:t>
            </w:r>
            <w:r w:rsidR="008D379F" w:rsidRPr="00A339DB">
              <w:rPr>
                <w:rFonts w:ascii="Book Antiqua" w:eastAsia="Times New Roman" w:hAnsi="Book Antiqua"/>
              </w:rPr>
              <w:t xml:space="preserve"> </w:t>
            </w:r>
            <w:r w:rsidRPr="00A339DB">
              <w:rPr>
                <w:rFonts w:ascii="Book Antiqua" w:hAnsi="Book Antiqua"/>
                <w:lang w:eastAsia="zh-CN"/>
              </w:rPr>
              <w:t>L</w:t>
            </w:r>
            <w:r w:rsidR="008D379F" w:rsidRPr="00A339DB">
              <w:rPr>
                <w:rFonts w:ascii="Book Antiqua" w:eastAsia="Times New Roman" w:hAnsi="Book Antiqua"/>
              </w:rPr>
              <w:t xml:space="preserve">ab abnormalities </w:t>
            </w:r>
          </w:p>
        </w:tc>
      </w:tr>
      <w:tr w:rsidR="00A339DB" w:rsidRPr="00A339DB" w14:paraId="79136B79" w14:textId="77777777" w:rsidTr="00ED77FE">
        <w:trPr>
          <w:trHeight w:val="2380"/>
        </w:trPr>
        <w:tc>
          <w:tcPr>
            <w:tcW w:w="732" w:type="pct"/>
            <w:shd w:val="clear" w:color="auto" w:fill="auto"/>
            <w:noWrap/>
            <w:hideMark/>
          </w:tcPr>
          <w:p w14:paraId="467C4B7D"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ATLAS/NCT03449446</w:t>
            </w:r>
          </w:p>
        </w:tc>
        <w:tc>
          <w:tcPr>
            <w:tcW w:w="295" w:type="pct"/>
            <w:shd w:val="clear" w:color="auto" w:fill="auto"/>
            <w:hideMark/>
          </w:tcPr>
          <w:p w14:paraId="2968E20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37B45520"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Gilead Sciences</w:t>
            </w:r>
          </w:p>
        </w:tc>
        <w:tc>
          <w:tcPr>
            <w:tcW w:w="536" w:type="pct"/>
            <w:shd w:val="clear" w:color="auto" w:fill="auto"/>
            <w:hideMark/>
          </w:tcPr>
          <w:p w14:paraId="1C328F02" w14:textId="77777777" w:rsidR="008D379F" w:rsidRPr="00A339DB" w:rsidRDefault="00D66F49" w:rsidP="00A339DB">
            <w:pPr>
              <w:spacing w:line="360" w:lineRule="auto"/>
              <w:jc w:val="both"/>
              <w:rPr>
                <w:rFonts w:ascii="Book Antiqua" w:eastAsia="Times New Roman" w:hAnsi="Book Antiqua"/>
              </w:rPr>
            </w:pPr>
            <w:r w:rsidRPr="00A339DB">
              <w:rPr>
                <w:rFonts w:ascii="Book Antiqua" w:hAnsi="Book Antiqua"/>
                <w:lang w:eastAsia="zh-CN"/>
              </w:rPr>
              <w:t>S</w:t>
            </w:r>
            <w:r w:rsidR="008D379F" w:rsidRPr="00A339DB">
              <w:rPr>
                <w:rFonts w:ascii="Book Antiqua" w:eastAsia="Times New Roman" w:hAnsi="Book Antiqua"/>
              </w:rPr>
              <w:t>elonsertib, firsocostat, cilofexor</w:t>
            </w:r>
          </w:p>
        </w:tc>
        <w:tc>
          <w:tcPr>
            <w:tcW w:w="684" w:type="pct"/>
            <w:shd w:val="clear" w:color="auto" w:fill="auto"/>
            <w:hideMark/>
          </w:tcPr>
          <w:p w14:paraId="5AA50628" w14:textId="77777777" w:rsidR="008D379F" w:rsidRPr="00A339DB" w:rsidRDefault="00F81652" w:rsidP="00A339DB">
            <w:pPr>
              <w:spacing w:line="360" w:lineRule="auto"/>
              <w:jc w:val="both"/>
              <w:rPr>
                <w:rFonts w:ascii="Book Antiqua" w:eastAsia="Times New Roman" w:hAnsi="Book Antiqua"/>
              </w:rPr>
            </w:pPr>
            <w:r w:rsidRPr="00A339DB">
              <w:rPr>
                <w:rFonts w:ascii="Book Antiqua" w:hAnsi="Book Antiqua"/>
                <w:lang w:eastAsia="zh-CN"/>
              </w:rPr>
              <w:t>(1) S</w:t>
            </w:r>
            <w:r w:rsidRPr="00A339DB">
              <w:rPr>
                <w:rFonts w:ascii="Book Antiqua" w:eastAsia="Times New Roman" w:hAnsi="Book Antiqua"/>
              </w:rPr>
              <w:t>elonsertib-</w:t>
            </w:r>
            <w:r w:rsidR="008D379F" w:rsidRPr="00A339DB">
              <w:rPr>
                <w:rFonts w:ascii="Book Antiqua" w:eastAsia="Times New Roman" w:hAnsi="Book Antiqua"/>
              </w:rPr>
              <w:t>selective ASK1 inhibitor</w:t>
            </w:r>
            <w:r w:rsidRPr="00A339DB">
              <w:rPr>
                <w:rFonts w:ascii="Book Antiqua" w:hAnsi="Book Antiqua"/>
                <w:lang w:eastAsia="zh-CN"/>
              </w:rPr>
              <w:t>; (2)</w:t>
            </w:r>
            <w:r w:rsidR="008D379F" w:rsidRPr="00A339DB">
              <w:rPr>
                <w:rFonts w:ascii="Book Antiqua" w:eastAsia="Times New Roman" w:hAnsi="Book Antiqua"/>
              </w:rPr>
              <w:t xml:space="preserve"> </w:t>
            </w:r>
            <w:r w:rsidRPr="00A339DB">
              <w:rPr>
                <w:rFonts w:ascii="Book Antiqua" w:hAnsi="Book Antiqua"/>
                <w:lang w:eastAsia="zh-CN"/>
              </w:rPr>
              <w:t>F</w:t>
            </w:r>
            <w:r w:rsidRPr="00A339DB">
              <w:rPr>
                <w:rFonts w:ascii="Book Antiqua" w:eastAsia="Times New Roman" w:hAnsi="Book Antiqua"/>
              </w:rPr>
              <w:t>irsocostat-</w:t>
            </w:r>
            <w:r w:rsidR="008D379F" w:rsidRPr="00A339DB">
              <w:rPr>
                <w:rFonts w:ascii="Book Antiqua" w:eastAsia="Times New Roman" w:hAnsi="Book Antiqua"/>
              </w:rPr>
              <w:t>ACC inhibitor</w:t>
            </w:r>
            <w:r w:rsidRPr="00A339DB">
              <w:rPr>
                <w:rFonts w:ascii="Book Antiqua" w:hAnsi="Book Antiqua"/>
                <w:lang w:eastAsia="zh-CN"/>
              </w:rPr>
              <w:t>; and (3)</w:t>
            </w:r>
            <w:r w:rsidR="008D379F" w:rsidRPr="00A339DB">
              <w:rPr>
                <w:rFonts w:ascii="Book Antiqua" w:eastAsia="Times New Roman" w:hAnsi="Book Antiqua"/>
              </w:rPr>
              <w:t xml:space="preserve"> </w:t>
            </w:r>
            <w:r w:rsidRPr="00A339DB">
              <w:rPr>
                <w:rFonts w:ascii="Book Antiqua" w:hAnsi="Book Antiqua"/>
                <w:lang w:eastAsia="zh-CN"/>
              </w:rPr>
              <w:t>C</w:t>
            </w:r>
            <w:r w:rsidRPr="00A339DB">
              <w:rPr>
                <w:rFonts w:ascii="Book Antiqua" w:eastAsia="Times New Roman" w:hAnsi="Book Antiqua"/>
              </w:rPr>
              <w:t>ilofexor-</w:t>
            </w:r>
            <w:r w:rsidR="008D379F" w:rsidRPr="00A339DB">
              <w:rPr>
                <w:rFonts w:ascii="Book Antiqua" w:eastAsia="Times New Roman" w:hAnsi="Book Antiqua"/>
              </w:rPr>
              <w:t xml:space="preserve">FXR agonist </w:t>
            </w:r>
          </w:p>
        </w:tc>
        <w:tc>
          <w:tcPr>
            <w:tcW w:w="502" w:type="pct"/>
            <w:shd w:val="clear" w:color="auto" w:fill="auto"/>
            <w:hideMark/>
          </w:tcPr>
          <w:p w14:paraId="07EA22D9"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395</w:t>
            </w:r>
          </w:p>
        </w:tc>
        <w:tc>
          <w:tcPr>
            <w:tcW w:w="739" w:type="pct"/>
            <w:shd w:val="clear" w:color="auto" w:fill="auto"/>
            <w:hideMark/>
          </w:tcPr>
          <w:p w14:paraId="3C478B0A" w14:textId="77777777" w:rsidR="008D379F" w:rsidRPr="00A339DB" w:rsidRDefault="0083113B"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Pr="00A339DB">
              <w:rPr>
                <w:rFonts w:ascii="Book Antiqua" w:hAnsi="Book Antiqua"/>
                <w:lang w:eastAsia="zh-CN"/>
              </w:rPr>
              <w:t>S</w:t>
            </w:r>
            <w:r w:rsidR="008D379F" w:rsidRPr="00A339DB">
              <w:rPr>
                <w:rFonts w:ascii="Book Antiqua" w:eastAsia="Times New Roman" w:hAnsi="Book Antiqua"/>
              </w:rPr>
              <w:t>elonsertib + firsocostat + placebo</w:t>
            </w:r>
            <w:r w:rsidRPr="00A339DB">
              <w:rPr>
                <w:rFonts w:ascii="Book Antiqua" w:hAnsi="Book Antiqua"/>
                <w:lang w:eastAsia="zh-CN"/>
              </w:rPr>
              <w:t>; (2)</w:t>
            </w:r>
            <w:r w:rsidR="008D379F" w:rsidRPr="00A339DB">
              <w:rPr>
                <w:rFonts w:ascii="Book Antiqua" w:eastAsia="Times New Roman" w:hAnsi="Book Antiqua"/>
              </w:rPr>
              <w:t xml:space="preserve"> </w:t>
            </w:r>
            <w:r w:rsidRPr="00A339DB">
              <w:rPr>
                <w:rFonts w:ascii="Book Antiqua" w:hAnsi="Book Antiqua"/>
                <w:lang w:eastAsia="zh-CN"/>
              </w:rPr>
              <w:t>S</w:t>
            </w:r>
            <w:r w:rsidR="008D379F" w:rsidRPr="00A339DB">
              <w:rPr>
                <w:rFonts w:ascii="Book Antiqua" w:eastAsia="Times New Roman" w:hAnsi="Book Antiqua"/>
              </w:rPr>
              <w:t>elonsertib + cilofexor + placebo</w:t>
            </w:r>
            <w:r w:rsidRPr="00A339DB">
              <w:rPr>
                <w:rFonts w:ascii="Book Antiqua" w:hAnsi="Book Antiqua"/>
                <w:lang w:eastAsia="zh-CN"/>
              </w:rPr>
              <w:t>; (3)</w:t>
            </w:r>
            <w:r w:rsidR="008D379F" w:rsidRPr="00A339DB">
              <w:rPr>
                <w:rFonts w:ascii="Book Antiqua" w:eastAsia="Times New Roman" w:hAnsi="Book Antiqua"/>
              </w:rPr>
              <w:t xml:space="preserve"> </w:t>
            </w:r>
            <w:r w:rsidRPr="00A339DB">
              <w:rPr>
                <w:rFonts w:ascii="Book Antiqua" w:hAnsi="Book Antiqua"/>
                <w:lang w:eastAsia="zh-CN"/>
              </w:rPr>
              <w:t>F</w:t>
            </w:r>
            <w:r w:rsidR="008D379F" w:rsidRPr="00A339DB">
              <w:rPr>
                <w:rFonts w:ascii="Book Antiqua" w:eastAsia="Times New Roman" w:hAnsi="Book Antiqua"/>
              </w:rPr>
              <w:t>irsocostat + cilofexor + placebo</w:t>
            </w:r>
            <w:r w:rsidRPr="00A339DB">
              <w:rPr>
                <w:rFonts w:ascii="Book Antiqua" w:hAnsi="Book Antiqua"/>
                <w:lang w:eastAsia="zh-CN"/>
              </w:rPr>
              <w:t>; (4)</w:t>
            </w:r>
            <w:r w:rsidR="008D379F" w:rsidRPr="00A339DB">
              <w:rPr>
                <w:rFonts w:ascii="Book Antiqua" w:eastAsia="Times New Roman" w:hAnsi="Book Antiqua"/>
              </w:rPr>
              <w:t xml:space="preserve"> </w:t>
            </w:r>
            <w:r w:rsidRPr="00A339DB">
              <w:rPr>
                <w:rFonts w:ascii="Book Antiqua" w:hAnsi="Book Antiqua"/>
                <w:lang w:eastAsia="zh-CN"/>
              </w:rPr>
              <w:t>S</w:t>
            </w:r>
            <w:r w:rsidR="008D379F" w:rsidRPr="00A339DB">
              <w:rPr>
                <w:rFonts w:ascii="Book Antiqua" w:eastAsia="Times New Roman" w:hAnsi="Book Antiqua"/>
              </w:rPr>
              <w:t xml:space="preserve">elonsertib + </w:t>
            </w:r>
            <w:r w:rsidR="008D379F" w:rsidRPr="00A339DB">
              <w:rPr>
                <w:rFonts w:ascii="Book Antiqua" w:eastAsia="Times New Roman" w:hAnsi="Book Antiqua"/>
              </w:rPr>
              <w:lastRenderedPageBreak/>
              <w:t>placebo + placebo</w:t>
            </w:r>
            <w:r w:rsidRPr="00A339DB">
              <w:rPr>
                <w:rFonts w:ascii="Book Antiqua" w:hAnsi="Book Antiqua"/>
                <w:lang w:eastAsia="zh-CN"/>
              </w:rPr>
              <w:t>; (5)</w:t>
            </w:r>
            <w:r w:rsidR="008D379F" w:rsidRPr="00A339DB">
              <w:rPr>
                <w:rFonts w:ascii="Book Antiqua" w:eastAsia="Times New Roman" w:hAnsi="Book Antiqua"/>
              </w:rPr>
              <w:t xml:space="preserve"> </w:t>
            </w:r>
            <w:r w:rsidRPr="00A339DB">
              <w:rPr>
                <w:rFonts w:ascii="Book Antiqua" w:hAnsi="Book Antiqua"/>
                <w:lang w:eastAsia="zh-CN"/>
              </w:rPr>
              <w:t>F</w:t>
            </w:r>
            <w:r w:rsidR="008D379F" w:rsidRPr="00A339DB">
              <w:rPr>
                <w:rFonts w:ascii="Book Antiqua" w:eastAsia="Times New Roman" w:hAnsi="Book Antiqua"/>
              </w:rPr>
              <w:t>irsocostat + placebo + placebo</w:t>
            </w:r>
            <w:r w:rsidRPr="00A339DB">
              <w:rPr>
                <w:rFonts w:ascii="Book Antiqua" w:hAnsi="Book Antiqua"/>
                <w:lang w:eastAsia="zh-CN"/>
              </w:rPr>
              <w:t>; (6)</w:t>
            </w:r>
            <w:r w:rsidR="008D379F" w:rsidRPr="00A339DB">
              <w:rPr>
                <w:rFonts w:ascii="Book Antiqua" w:eastAsia="Times New Roman" w:hAnsi="Book Antiqua"/>
              </w:rPr>
              <w:t xml:space="preserve"> </w:t>
            </w:r>
            <w:r w:rsidRPr="00A339DB">
              <w:rPr>
                <w:rFonts w:ascii="Book Antiqua" w:hAnsi="Book Antiqua"/>
                <w:lang w:eastAsia="zh-CN"/>
              </w:rPr>
              <w:t>C</w:t>
            </w:r>
            <w:r w:rsidR="008D379F" w:rsidRPr="00A339DB">
              <w:rPr>
                <w:rFonts w:ascii="Book Antiqua" w:eastAsia="Times New Roman" w:hAnsi="Book Antiqua"/>
              </w:rPr>
              <w:t>ilofexor + placebo + placebo</w:t>
            </w:r>
            <w:r w:rsidRPr="00A339DB">
              <w:rPr>
                <w:rFonts w:ascii="Book Antiqua" w:hAnsi="Book Antiqua"/>
                <w:lang w:eastAsia="zh-CN"/>
              </w:rPr>
              <w:t>; and (7)</w:t>
            </w:r>
            <w:r w:rsidR="008D379F" w:rsidRPr="00A339DB">
              <w:rPr>
                <w:rFonts w:ascii="Book Antiqua" w:eastAsia="Times New Roman" w:hAnsi="Book Antiqua"/>
              </w:rPr>
              <w:t xml:space="preserve"> 3 placebos</w:t>
            </w:r>
          </w:p>
        </w:tc>
        <w:tc>
          <w:tcPr>
            <w:tcW w:w="419" w:type="pct"/>
            <w:shd w:val="clear" w:color="auto" w:fill="auto"/>
            <w:hideMark/>
          </w:tcPr>
          <w:p w14:paraId="1FADDEEB"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48</w:t>
            </w:r>
          </w:p>
        </w:tc>
        <w:tc>
          <w:tcPr>
            <w:tcW w:w="604" w:type="pct"/>
            <w:shd w:val="clear" w:color="auto" w:fill="auto"/>
            <w:hideMark/>
          </w:tcPr>
          <w:p w14:paraId="6C4DA081" w14:textId="77777777" w:rsidR="008D379F" w:rsidRPr="00A339DB" w:rsidRDefault="00015AD1"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Pr="00A339DB">
              <w:rPr>
                <w:rFonts w:ascii="Book Antiqua" w:hAnsi="Book Antiqua"/>
                <w:lang w:eastAsia="zh-CN"/>
              </w:rPr>
              <w:t>A</w:t>
            </w:r>
            <w:r w:rsidR="008D379F" w:rsidRPr="00A339DB">
              <w:rPr>
                <w:rFonts w:ascii="Book Antiqua" w:eastAsia="Times New Roman" w:hAnsi="Book Antiqua"/>
              </w:rPr>
              <w:t>dverse events</w:t>
            </w:r>
            <w:r w:rsidRPr="00A339DB">
              <w:rPr>
                <w:rFonts w:ascii="Book Antiqua" w:hAnsi="Book Antiqua"/>
                <w:lang w:eastAsia="zh-CN"/>
              </w:rPr>
              <w:t>; (2)</w:t>
            </w:r>
            <w:r w:rsidR="008D379F" w:rsidRPr="00A339DB">
              <w:rPr>
                <w:rFonts w:ascii="Book Antiqua" w:eastAsia="Times New Roman" w:hAnsi="Book Antiqua"/>
              </w:rPr>
              <w:t xml:space="preserve"> </w:t>
            </w:r>
            <w:r w:rsidRPr="00A339DB">
              <w:rPr>
                <w:rFonts w:ascii="Book Antiqua" w:hAnsi="Book Antiqua"/>
                <w:lang w:eastAsia="zh-CN"/>
              </w:rPr>
              <w:t>L</w:t>
            </w:r>
            <w:r w:rsidR="008D379F" w:rsidRPr="00A339DB">
              <w:rPr>
                <w:rFonts w:ascii="Book Antiqua" w:eastAsia="Times New Roman" w:hAnsi="Book Antiqua"/>
              </w:rPr>
              <w:t>ab abnormalities</w:t>
            </w:r>
            <w:r w:rsidRPr="00A339DB">
              <w:rPr>
                <w:rFonts w:ascii="Book Antiqua" w:hAnsi="Book Antiqua"/>
                <w:lang w:eastAsia="zh-CN"/>
              </w:rPr>
              <w:t>; and (3)</w:t>
            </w:r>
            <w:r w:rsidR="008D379F" w:rsidRPr="00A339DB">
              <w:rPr>
                <w:rFonts w:ascii="Book Antiqua" w:eastAsia="Times New Roman" w:hAnsi="Book Antiqua"/>
              </w:rPr>
              <w:t xml:space="preserve"> </w:t>
            </w:r>
            <w:r w:rsidRPr="00A339DB">
              <w:rPr>
                <w:rFonts w:ascii="Book Antiqua" w:hAnsi="Book Antiqua"/>
                <w:lang w:eastAsia="zh-CN"/>
              </w:rPr>
              <w:t>I</w:t>
            </w:r>
            <w:r w:rsidR="008D379F" w:rsidRPr="00A339DB">
              <w:rPr>
                <w:rFonts w:ascii="Book Antiqua" w:eastAsia="Times New Roman" w:hAnsi="Book Antiqua"/>
              </w:rPr>
              <w:t xml:space="preserve">mprovement of ≥ 1-stage in fibrosis without worsening of </w:t>
            </w:r>
            <w:r w:rsidR="008D379F" w:rsidRPr="00A339DB">
              <w:rPr>
                <w:rFonts w:ascii="Book Antiqua" w:eastAsia="Times New Roman" w:hAnsi="Book Antiqua"/>
              </w:rPr>
              <w:lastRenderedPageBreak/>
              <w:t>NASH</w:t>
            </w:r>
          </w:p>
        </w:tc>
      </w:tr>
      <w:tr w:rsidR="00A339DB" w:rsidRPr="00A339DB" w14:paraId="13843FED" w14:textId="77777777" w:rsidTr="00ED77FE">
        <w:trPr>
          <w:trHeight w:val="1700"/>
        </w:trPr>
        <w:tc>
          <w:tcPr>
            <w:tcW w:w="732" w:type="pct"/>
            <w:shd w:val="clear" w:color="auto" w:fill="auto"/>
            <w:hideMark/>
          </w:tcPr>
          <w:p w14:paraId="790EEF79" w14:textId="77777777" w:rsidR="008D379F" w:rsidRPr="00A339DB" w:rsidRDefault="00053BE6" w:rsidP="00A339DB">
            <w:pPr>
              <w:spacing w:line="360" w:lineRule="auto"/>
              <w:jc w:val="both"/>
              <w:rPr>
                <w:rFonts w:ascii="Book Antiqua" w:eastAsia="Times New Roman" w:hAnsi="Book Antiqua"/>
              </w:rPr>
            </w:pPr>
            <w:hyperlink r:id="rId9" w:history="1">
              <w:r w:rsidR="008D379F" w:rsidRPr="00A339DB">
                <w:rPr>
                  <w:rFonts w:ascii="Book Antiqua" w:eastAsia="Times New Roman" w:hAnsi="Book Antiqua"/>
                </w:rPr>
                <w:t>NCT03987074</w:t>
              </w:r>
            </w:hyperlink>
          </w:p>
        </w:tc>
        <w:tc>
          <w:tcPr>
            <w:tcW w:w="295" w:type="pct"/>
            <w:shd w:val="clear" w:color="auto" w:fill="auto"/>
            <w:hideMark/>
          </w:tcPr>
          <w:p w14:paraId="4D05F229"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7827FCD0"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Gilead Sciences, Novo Nordisk</w:t>
            </w:r>
          </w:p>
        </w:tc>
        <w:tc>
          <w:tcPr>
            <w:tcW w:w="536" w:type="pct"/>
            <w:shd w:val="clear" w:color="auto" w:fill="auto"/>
            <w:hideMark/>
          </w:tcPr>
          <w:p w14:paraId="311AA350" w14:textId="77777777" w:rsidR="008D379F" w:rsidRPr="00A339DB" w:rsidRDefault="00FD0A11" w:rsidP="00A339DB">
            <w:pPr>
              <w:spacing w:line="360" w:lineRule="auto"/>
              <w:jc w:val="both"/>
              <w:rPr>
                <w:rFonts w:ascii="Book Antiqua" w:eastAsia="Times New Roman" w:hAnsi="Book Antiqua"/>
              </w:rPr>
            </w:pPr>
            <w:r w:rsidRPr="00A339DB">
              <w:rPr>
                <w:rFonts w:ascii="Book Antiqua" w:hAnsi="Book Antiqua"/>
                <w:lang w:eastAsia="zh-CN"/>
              </w:rPr>
              <w:t>C</w:t>
            </w:r>
            <w:r w:rsidR="008D379F" w:rsidRPr="00A339DB">
              <w:rPr>
                <w:rFonts w:ascii="Book Antiqua" w:eastAsia="Times New Roman" w:hAnsi="Book Antiqua"/>
              </w:rPr>
              <w:t>ilofexor, semaglutide, firsocostat</w:t>
            </w:r>
          </w:p>
        </w:tc>
        <w:tc>
          <w:tcPr>
            <w:tcW w:w="684" w:type="pct"/>
            <w:shd w:val="clear" w:color="auto" w:fill="auto"/>
            <w:hideMark/>
          </w:tcPr>
          <w:p w14:paraId="65F7EF54" w14:textId="77777777" w:rsidR="008D379F" w:rsidRPr="00A339DB" w:rsidRDefault="00555CAE" w:rsidP="00A339DB">
            <w:pPr>
              <w:spacing w:line="360" w:lineRule="auto"/>
              <w:jc w:val="both"/>
              <w:rPr>
                <w:rFonts w:ascii="Book Antiqua" w:hAnsi="Book Antiqua"/>
                <w:lang w:eastAsia="zh-CN"/>
              </w:rPr>
            </w:pPr>
            <w:r w:rsidRPr="00A339DB">
              <w:rPr>
                <w:rFonts w:ascii="Book Antiqua" w:hAnsi="Book Antiqua"/>
                <w:lang w:eastAsia="zh-CN"/>
              </w:rPr>
              <w:t>(1)</w:t>
            </w:r>
            <w:r w:rsidR="00BF6589" w:rsidRPr="00A339DB">
              <w:rPr>
                <w:rFonts w:ascii="Book Antiqua" w:eastAsia="Times New Roman" w:hAnsi="Book Antiqua"/>
              </w:rPr>
              <w:t xml:space="preserve"> </w:t>
            </w:r>
            <w:r w:rsidR="00BF6589" w:rsidRPr="00A339DB">
              <w:rPr>
                <w:rFonts w:ascii="Book Antiqua" w:hAnsi="Book Antiqua"/>
                <w:lang w:eastAsia="zh-CN"/>
              </w:rPr>
              <w:t>S</w:t>
            </w:r>
            <w:r w:rsidR="00BF6589" w:rsidRPr="00A339DB">
              <w:rPr>
                <w:rFonts w:ascii="Book Antiqua" w:eastAsia="Times New Roman" w:hAnsi="Book Antiqua"/>
              </w:rPr>
              <w:t>emaglutide-</w:t>
            </w:r>
            <w:r w:rsidR="008D379F" w:rsidRPr="00A339DB">
              <w:rPr>
                <w:rFonts w:ascii="Book Antiqua" w:eastAsia="Times New Roman" w:hAnsi="Book Antiqua"/>
              </w:rPr>
              <w:t>GLP-1 agonist</w:t>
            </w:r>
            <w:r w:rsidR="00BF6589" w:rsidRPr="00A339DB">
              <w:rPr>
                <w:rFonts w:ascii="Book Antiqua" w:hAnsi="Book Antiqua"/>
                <w:lang w:eastAsia="zh-CN"/>
              </w:rPr>
              <w:t xml:space="preserve">; </w:t>
            </w:r>
            <w:r w:rsidRPr="00A339DB">
              <w:rPr>
                <w:rFonts w:ascii="Book Antiqua" w:hAnsi="Book Antiqua"/>
                <w:lang w:eastAsia="zh-CN"/>
              </w:rPr>
              <w:t>(</w:t>
            </w:r>
            <w:r w:rsidR="00BF6589"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BF6589" w:rsidRPr="00A339DB">
              <w:rPr>
                <w:rFonts w:ascii="Book Antiqua" w:hAnsi="Book Antiqua"/>
                <w:lang w:eastAsia="zh-CN"/>
              </w:rPr>
              <w:t>F</w:t>
            </w:r>
            <w:r w:rsidR="008D379F" w:rsidRPr="00A339DB">
              <w:rPr>
                <w:rFonts w:ascii="Book Antiqua" w:eastAsia="Times New Roman" w:hAnsi="Book Antiqua"/>
              </w:rPr>
              <w:t>irsoco</w:t>
            </w:r>
            <w:r w:rsidR="00BF6589" w:rsidRPr="00A339DB">
              <w:rPr>
                <w:rFonts w:ascii="Book Antiqua" w:eastAsia="Times New Roman" w:hAnsi="Book Antiqua"/>
              </w:rPr>
              <w:t>stat-</w:t>
            </w:r>
            <w:r w:rsidR="008D379F" w:rsidRPr="00A339DB">
              <w:rPr>
                <w:rFonts w:ascii="Book Antiqua" w:eastAsia="Times New Roman" w:hAnsi="Book Antiqua"/>
              </w:rPr>
              <w:t>ACC inhibitor</w:t>
            </w:r>
            <w:r w:rsidR="00BF6589" w:rsidRPr="00A339DB">
              <w:rPr>
                <w:rFonts w:ascii="Book Antiqua" w:hAnsi="Book Antiqua"/>
                <w:lang w:eastAsia="zh-CN"/>
              </w:rPr>
              <w:t xml:space="preserve">; and </w:t>
            </w:r>
            <w:r w:rsidRPr="00A339DB">
              <w:rPr>
                <w:rFonts w:ascii="Book Antiqua" w:hAnsi="Book Antiqua"/>
                <w:lang w:eastAsia="zh-CN"/>
              </w:rPr>
              <w:t>(</w:t>
            </w:r>
            <w:r w:rsidR="00BF6589"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BF6589" w:rsidRPr="00A339DB">
              <w:rPr>
                <w:rFonts w:ascii="Book Antiqua" w:hAnsi="Book Antiqua"/>
                <w:lang w:eastAsia="zh-CN"/>
              </w:rPr>
              <w:t>C</w:t>
            </w:r>
            <w:r w:rsidR="00BF6589" w:rsidRPr="00A339DB">
              <w:rPr>
                <w:rFonts w:ascii="Book Antiqua" w:eastAsia="Times New Roman" w:hAnsi="Book Antiqua"/>
              </w:rPr>
              <w:t>ilofexor-</w:t>
            </w:r>
            <w:r w:rsidR="008D379F" w:rsidRPr="00A339DB">
              <w:rPr>
                <w:rFonts w:ascii="Book Antiqua" w:eastAsia="Times New Roman" w:hAnsi="Book Antiqua"/>
              </w:rPr>
              <w:t>FXR agonist</w:t>
            </w:r>
          </w:p>
        </w:tc>
        <w:tc>
          <w:tcPr>
            <w:tcW w:w="502" w:type="pct"/>
            <w:shd w:val="clear" w:color="auto" w:fill="auto"/>
            <w:hideMark/>
          </w:tcPr>
          <w:p w14:paraId="73A55D5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109</w:t>
            </w:r>
          </w:p>
        </w:tc>
        <w:tc>
          <w:tcPr>
            <w:tcW w:w="739" w:type="pct"/>
            <w:shd w:val="clear" w:color="auto" w:fill="auto"/>
            <w:hideMark/>
          </w:tcPr>
          <w:p w14:paraId="29FB3EDB"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26150B" w:rsidRPr="00A339DB">
              <w:rPr>
                <w:rFonts w:ascii="Book Antiqua" w:hAnsi="Book Antiqua"/>
                <w:lang w:eastAsia="zh-CN"/>
              </w:rPr>
              <w:t>S</w:t>
            </w:r>
            <w:r w:rsidR="008D379F" w:rsidRPr="00A339DB">
              <w:rPr>
                <w:rFonts w:ascii="Book Antiqua" w:eastAsia="Times New Roman" w:hAnsi="Book Antiqua"/>
              </w:rPr>
              <w:t>emaglutide</w:t>
            </w:r>
            <w:r w:rsidR="0026150B" w:rsidRPr="00A339DB">
              <w:rPr>
                <w:rFonts w:ascii="Book Antiqua" w:hAnsi="Book Antiqua"/>
                <w:lang w:eastAsia="zh-CN"/>
              </w:rPr>
              <w:t xml:space="preserve">; </w:t>
            </w:r>
            <w:r w:rsidRPr="00A339DB">
              <w:rPr>
                <w:rFonts w:ascii="Book Antiqua" w:hAnsi="Book Antiqua"/>
                <w:lang w:eastAsia="zh-CN"/>
              </w:rPr>
              <w:t>(</w:t>
            </w:r>
            <w:r w:rsidR="0026150B"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26150B" w:rsidRPr="00A339DB">
              <w:rPr>
                <w:rFonts w:ascii="Book Antiqua" w:hAnsi="Book Antiqua"/>
                <w:lang w:eastAsia="zh-CN"/>
              </w:rPr>
              <w:t>F</w:t>
            </w:r>
            <w:r w:rsidR="008D379F" w:rsidRPr="00A339DB">
              <w:rPr>
                <w:rFonts w:ascii="Book Antiqua" w:eastAsia="Times New Roman" w:hAnsi="Book Antiqua"/>
              </w:rPr>
              <w:t>irsocostat + semaglutide</w:t>
            </w:r>
            <w:r w:rsidR="0026150B" w:rsidRPr="00A339DB">
              <w:rPr>
                <w:rFonts w:ascii="Book Antiqua" w:hAnsi="Book Antiqua"/>
                <w:lang w:eastAsia="zh-CN"/>
              </w:rPr>
              <w:t xml:space="preserve">; </w:t>
            </w:r>
            <w:r w:rsidRPr="00A339DB">
              <w:rPr>
                <w:rFonts w:ascii="Book Antiqua" w:hAnsi="Book Antiqua"/>
                <w:lang w:eastAsia="zh-CN"/>
              </w:rPr>
              <w:t>(</w:t>
            </w:r>
            <w:r w:rsidR="0026150B"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26150B" w:rsidRPr="00A339DB">
              <w:rPr>
                <w:rFonts w:ascii="Book Antiqua" w:hAnsi="Book Antiqua"/>
                <w:lang w:eastAsia="zh-CN"/>
              </w:rPr>
              <w:t>S</w:t>
            </w:r>
            <w:r w:rsidR="008D379F" w:rsidRPr="00A339DB">
              <w:rPr>
                <w:rFonts w:ascii="Book Antiqua" w:eastAsia="Times New Roman" w:hAnsi="Book Antiqua"/>
              </w:rPr>
              <w:t>emaglutide + cilofexor 30</w:t>
            </w:r>
            <w:r w:rsidR="0026150B" w:rsidRPr="00A339DB">
              <w:rPr>
                <w:rFonts w:ascii="Book Antiqua" w:hAnsi="Book Antiqua"/>
                <w:lang w:eastAsia="zh-CN"/>
              </w:rPr>
              <w:t xml:space="preserve"> </w:t>
            </w:r>
            <w:r w:rsidR="008D379F" w:rsidRPr="00A339DB">
              <w:rPr>
                <w:rFonts w:ascii="Book Antiqua" w:eastAsia="Times New Roman" w:hAnsi="Book Antiqua"/>
              </w:rPr>
              <w:t>mg</w:t>
            </w:r>
            <w:r w:rsidR="0026150B" w:rsidRPr="00A339DB">
              <w:rPr>
                <w:rFonts w:ascii="Book Antiqua" w:hAnsi="Book Antiqua"/>
                <w:lang w:eastAsia="zh-CN"/>
              </w:rPr>
              <w:t xml:space="preserve">; </w:t>
            </w:r>
            <w:r w:rsidRPr="00A339DB">
              <w:rPr>
                <w:rFonts w:ascii="Book Antiqua" w:hAnsi="Book Antiqua"/>
                <w:lang w:eastAsia="zh-CN"/>
              </w:rPr>
              <w:t>(</w:t>
            </w:r>
            <w:r w:rsidR="0026150B"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w:t>
            </w:r>
            <w:r w:rsidR="0026150B" w:rsidRPr="00A339DB">
              <w:rPr>
                <w:rFonts w:ascii="Book Antiqua" w:hAnsi="Book Antiqua"/>
                <w:lang w:eastAsia="zh-CN"/>
              </w:rPr>
              <w:t>S</w:t>
            </w:r>
            <w:r w:rsidR="008D379F" w:rsidRPr="00A339DB">
              <w:rPr>
                <w:rFonts w:ascii="Book Antiqua" w:eastAsia="Times New Roman" w:hAnsi="Book Antiqua"/>
              </w:rPr>
              <w:t>emaglutide + cilofexor 100</w:t>
            </w:r>
            <w:r w:rsidR="0026150B" w:rsidRPr="00A339DB">
              <w:rPr>
                <w:rFonts w:ascii="Book Antiqua" w:hAnsi="Book Antiqua"/>
                <w:lang w:eastAsia="zh-CN"/>
              </w:rPr>
              <w:t xml:space="preserve"> </w:t>
            </w:r>
            <w:r w:rsidR="008D379F" w:rsidRPr="00A339DB">
              <w:rPr>
                <w:rFonts w:ascii="Book Antiqua" w:eastAsia="Times New Roman" w:hAnsi="Book Antiqua"/>
              </w:rPr>
              <w:t>mg</w:t>
            </w:r>
            <w:r w:rsidR="0026150B" w:rsidRPr="00A339DB">
              <w:rPr>
                <w:rFonts w:ascii="Book Antiqua" w:hAnsi="Book Antiqua"/>
                <w:lang w:eastAsia="zh-CN"/>
              </w:rPr>
              <w:t xml:space="preserve">; and </w:t>
            </w:r>
            <w:r w:rsidRPr="00A339DB">
              <w:rPr>
                <w:rFonts w:ascii="Book Antiqua" w:hAnsi="Book Antiqua"/>
                <w:lang w:eastAsia="zh-CN"/>
              </w:rPr>
              <w:t>(</w:t>
            </w:r>
            <w:r w:rsidR="0026150B" w:rsidRPr="00A339DB">
              <w:rPr>
                <w:rFonts w:ascii="Book Antiqua" w:hAnsi="Book Antiqua"/>
                <w:lang w:eastAsia="zh-CN"/>
              </w:rPr>
              <w:t>5</w:t>
            </w:r>
            <w:r w:rsidRPr="00A339DB">
              <w:rPr>
                <w:rFonts w:ascii="Book Antiqua" w:hAnsi="Book Antiqua"/>
                <w:lang w:eastAsia="zh-CN"/>
              </w:rPr>
              <w:t>)</w:t>
            </w:r>
            <w:r w:rsidR="008D379F" w:rsidRPr="00A339DB">
              <w:rPr>
                <w:rFonts w:ascii="Book Antiqua" w:eastAsia="Times New Roman" w:hAnsi="Book Antiqua"/>
              </w:rPr>
              <w:t xml:space="preserve"> </w:t>
            </w:r>
            <w:r w:rsidR="0026150B" w:rsidRPr="00A339DB">
              <w:rPr>
                <w:rFonts w:ascii="Book Antiqua" w:hAnsi="Book Antiqua"/>
                <w:lang w:eastAsia="zh-CN"/>
              </w:rPr>
              <w:t>S</w:t>
            </w:r>
            <w:r w:rsidR="008D379F" w:rsidRPr="00A339DB">
              <w:rPr>
                <w:rFonts w:ascii="Book Antiqua" w:eastAsia="Times New Roman" w:hAnsi="Book Antiqua"/>
              </w:rPr>
              <w:t xml:space="preserve">emaglutide + firsocostat + cilofexor </w:t>
            </w:r>
          </w:p>
        </w:tc>
        <w:tc>
          <w:tcPr>
            <w:tcW w:w="419" w:type="pct"/>
            <w:shd w:val="clear" w:color="auto" w:fill="auto"/>
            <w:hideMark/>
          </w:tcPr>
          <w:p w14:paraId="26A72676"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24</w:t>
            </w:r>
          </w:p>
        </w:tc>
        <w:tc>
          <w:tcPr>
            <w:tcW w:w="604" w:type="pct"/>
            <w:shd w:val="clear" w:color="auto" w:fill="auto"/>
            <w:hideMark/>
          </w:tcPr>
          <w:p w14:paraId="757B3A9B" w14:textId="77777777" w:rsidR="008D379F" w:rsidRPr="00A339DB" w:rsidRDefault="0026150B"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Pr="00A339DB">
              <w:rPr>
                <w:rFonts w:ascii="Book Antiqua" w:hAnsi="Book Antiqua"/>
                <w:lang w:eastAsia="zh-CN"/>
              </w:rPr>
              <w:t>A</w:t>
            </w:r>
            <w:r w:rsidR="008D379F" w:rsidRPr="00A339DB">
              <w:rPr>
                <w:rFonts w:ascii="Book Antiqua" w:eastAsia="Times New Roman" w:hAnsi="Book Antiqua"/>
              </w:rPr>
              <w:t>dverse events</w:t>
            </w:r>
            <w:r w:rsidR="003B78C2" w:rsidRPr="00A339DB">
              <w:rPr>
                <w:rFonts w:ascii="Book Antiqua" w:hAnsi="Book Antiqua"/>
                <w:lang w:eastAsia="zh-CN"/>
              </w:rPr>
              <w:t xml:space="preserve">; </w:t>
            </w:r>
            <w:r w:rsidRPr="00A339DB">
              <w:rPr>
                <w:rFonts w:ascii="Book Antiqua" w:hAnsi="Book Antiqua"/>
                <w:lang w:eastAsia="zh-CN"/>
              </w:rPr>
              <w:t>(2)</w:t>
            </w:r>
            <w:r w:rsidR="008D379F" w:rsidRPr="00A339DB">
              <w:rPr>
                <w:rFonts w:ascii="Book Antiqua" w:eastAsia="Times New Roman" w:hAnsi="Book Antiqua"/>
              </w:rPr>
              <w:t xml:space="preserve"> </w:t>
            </w:r>
            <w:r w:rsidRPr="00A339DB">
              <w:rPr>
                <w:rFonts w:ascii="Book Antiqua" w:hAnsi="Book Antiqua"/>
                <w:lang w:eastAsia="zh-CN"/>
              </w:rPr>
              <w:t>S</w:t>
            </w:r>
            <w:r w:rsidR="008D379F" w:rsidRPr="00A339DB">
              <w:rPr>
                <w:rFonts w:ascii="Book Antiqua" w:eastAsia="Times New Roman" w:hAnsi="Book Antiqua"/>
              </w:rPr>
              <w:t>erious adverse events</w:t>
            </w:r>
            <w:r w:rsidR="003B78C2" w:rsidRPr="00A339DB">
              <w:rPr>
                <w:rFonts w:ascii="Book Antiqua" w:hAnsi="Book Antiqua"/>
                <w:lang w:eastAsia="zh-CN"/>
              </w:rPr>
              <w:t xml:space="preserve">; and </w:t>
            </w:r>
            <w:r w:rsidRPr="00A339DB">
              <w:rPr>
                <w:rFonts w:ascii="Book Antiqua" w:hAnsi="Book Antiqua"/>
                <w:lang w:eastAsia="zh-CN"/>
              </w:rPr>
              <w:t>(3)</w:t>
            </w:r>
            <w:r w:rsidR="008D379F" w:rsidRPr="00A339DB">
              <w:rPr>
                <w:rFonts w:ascii="Book Antiqua" w:eastAsia="Times New Roman" w:hAnsi="Book Antiqua"/>
              </w:rPr>
              <w:t xml:space="preserve"> </w:t>
            </w:r>
            <w:r w:rsidRPr="00A339DB">
              <w:rPr>
                <w:rFonts w:ascii="Book Antiqua" w:hAnsi="Book Antiqua"/>
                <w:lang w:eastAsia="zh-CN"/>
              </w:rPr>
              <w:t>L</w:t>
            </w:r>
            <w:r w:rsidR="008D379F" w:rsidRPr="00A339DB">
              <w:rPr>
                <w:rFonts w:ascii="Book Antiqua" w:eastAsia="Times New Roman" w:hAnsi="Book Antiqua"/>
              </w:rPr>
              <w:t xml:space="preserve">ab abnormalities </w:t>
            </w:r>
          </w:p>
        </w:tc>
      </w:tr>
      <w:tr w:rsidR="00A339DB" w:rsidRPr="00A339DB" w14:paraId="6F786902" w14:textId="77777777" w:rsidTr="00ED77FE">
        <w:trPr>
          <w:trHeight w:val="2040"/>
        </w:trPr>
        <w:tc>
          <w:tcPr>
            <w:tcW w:w="732" w:type="pct"/>
            <w:shd w:val="clear" w:color="auto" w:fill="auto"/>
            <w:hideMark/>
          </w:tcPr>
          <w:p w14:paraId="53952510" w14:textId="77777777" w:rsidR="008D379F" w:rsidRPr="00A339DB" w:rsidRDefault="00053BE6" w:rsidP="00A339DB">
            <w:pPr>
              <w:spacing w:line="360" w:lineRule="auto"/>
              <w:jc w:val="both"/>
              <w:rPr>
                <w:rFonts w:ascii="Book Antiqua" w:eastAsia="Times New Roman" w:hAnsi="Book Antiqua"/>
              </w:rPr>
            </w:pPr>
            <w:hyperlink r:id="rId10" w:history="1">
              <w:r w:rsidR="008D379F" w:rsidRPr="00A339DB">
                <w:rPr>
                  <w:rFonts w:ascii="Book Antiqua" w:eastAsia="Times New Roman" w:hAnsi="Book Antiqua"/>
                </w:rPr>
                <w:t>ELIVATE/NCT04065841</w:t>
              </w:r>
            </w:hyperlink>
          </w:p>
        </w:tc>
        <w:tc>
          <w:tcPr>
            <w:tcW w:w="295" w:type="pct"/>
            <w:shd w:val="clear" w:color="auto" w:fill="auto"/>
            <w:hideMark/>
          </w:tcPr>
          <w:p w14:paraId="1BBBB8F9"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0BB3D9FD"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Novartis</w:t>
            </w:r>
          </w:p>
        </w:tc>
        <w:tc>
          <w:tcPr>
            <w:tcW w:w="536" w:type="pct"/>
            <w:shd w:val="clear" w:color="auto" w:fill="auto"/>
            <w:hideMark/>
          </w:tcPr>
          <w:p w14:paraId="0DBE74DD" w14:textId="77777777" w:rsidR="008D379F" w:rsidRPr="00A339DB" w:rsidRDefault="00AD7775" w:rsidP="00A339DB">
            <w:pPr>
              <w:spacing w:line="360" w:lineRule="auto"/>
              <w:jc w:val="both"/>
              <w:rPr>
                <w:rFonts w:ascii="Book Antiqua" w:eastAsia="Times New Roman" w:hAnsi="Book Antiqua"/>
              </w:rPr>
            </w:pPr>
            <w:r w:rsidRPr="00A339DB">
              <w:rPr>
                <w:rFonts w:ascii="Book Antiqua" w:hAnsi="Book Antiqua"/>
                <w:lang w:eastAsia="zh-CN"/>
              </w:rPr>
              <w:t>T</w:t>
            </w:r>
            <w:r w:rsidR="008D379F" w:rsidRPr="00A339DB">
              <w:rPr>
                <w:rFonts w:ascii="Book Antiqua" w:eastAsia="Times New Roman" w:hAnsi="Book Antiqua"/>
              </w:rPr>
              <w:t>ropifexor, licogliflozin</w:t>
            </w:r>
          </w:p>
        </w:tc>
        <w:tc>
          <w:tcPr>
            <w:tcW w:w="684" w:type="pct"/>
            <w:shd w:val="clear" w:color="auto" w:fill="auto"/>
            <w:hideMark/>
          </w:tcPr>
          <w:p w14:paraId="5E95ED5E"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AD7775" w:rsidRPr="00A339DB">
              <w:rPr>
                <w:rFonts w:ascii="Book Antiqua" w:hAnsi="Book Antiqua"/>
                <w:lang w:eastAsia="zh-CN"/>
              </w:rPr>
              <w:t>T</w:t>
            </w:r>
            <w:r w:rsidR="00AD7775" w:rsidRPr="00A339DB">
              <w:rPr>
                <w:rFonts w:ascii="Book Antiqua" w:eastAsia="Times New Roman" w:hAnsi="Book Antiqua"/>
              </w:rPr>
              <w:t>ropifexor-</w:t>
            </w:r>
            <w:r w:rsidR="008D379F" w:rsidRPr="00A339DB">
              <w:rPr>
                <w:rFonts w:ascii="Book Antiqua" w:eastAsia="Times New Roman" w:hAnsi="Book Antiqua"/>
              </w:rPr>
              <w:t>FXR agonist</w:t>
            </w:r>
            <w:r w:rsidR="00AD7775" w:rsidRPr="00A339DB">
              <w:rPr>
                <w:rFonts w:ascii="Book Antiqua" w:hAnsi="Book Antiqua"/>
                <w:lang w:eastAsia="zh-CN"/>
              </w:rPr>
              <w:t xml:space="preserve">; and </w:t>
            </w:r>
            <w:r w:rsidRPr="00A339DB">
              <w:rPr>
                <w:rFonts w:ascii="Book Antiqua" w:hAnsi="Book Antiqua"/>
                <w:lang w:eastAsia="zh-CN"/>
              </w:rPr>
              <w:t>(</w:t>
            </w:r>
            <w:r w:rsidR="00AD7775"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AD7775" w:rsidRPr="00A339DB">
              <w:rPr>
                <w:rFonts w:ascii="Book Antiqua" w:hAnsi="Book Antiqua"/>
                <w:lang w:eastAsia="zh-CN"/>
              </w:rPr>
              <w:t>L</w:t>
            </w:r>
            <w:r w:rsidR="00AD7775" w:rsidRPr="00A339DB">
              <w:rPr>
                <w:rFonts w:ascii="Book Antiqua" w:eastAsia="Times New Roman" w:hAnsi="Book Antiqua"/>
              </w:rPr>
              <w:t>icogliflozin-</w:t>
            </w:r>
            <w:r w:rsidR="008D379F" w:rsidRPr="00A339DB">
              <w:rPr>
                <w:rFonts w:ascii="Book Antiqua" w:eastAsia="Times New Roman" w:hAnsi="Book Antiqua"/>
              </w:rPr>
              <w:t>SGLT1/2 inhibitor</w:t>
            </w:r>
          </w:p>
        </w:tc>
        <w:tc>
          <w:tcPr>
            <w:tcW w:w="502" w:type="pct"/>
            <w:shd w:val="clear" w:color="auto" w:fill="auto"/>
            <w:hideMark/>
          </w:tcPr>
          <w:p w14:paraId="38C019FF"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380</w:t>
            </w:r>
          </w:p>
        </w:tc>
        <w:tc>
          <w:tcPr>
            <w:tcW w:w="739" w:type="pct"/>
            <w:shd w:val="clear" w:color="auto" w:fill="auto"/>
            <w:hideMark/>
          </w:tcPr>
          <w:p w14:paraId="3CB2263A"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1715CC" w:rsidRPr="00A339DB">
              <w:rPr>
                <w:rFonts w:ascii="Book Antiqua" w:hAnsi="Book Antiqua"/>
                <w:lang w:eastAsia="zh-CN"/>
              </w:rPr>
              <w:t>T</w:t>
            </w:r>
            <w:r w:rsidR="008D379F" w:rsidRPr="00A339DB">
              <w:rPr>
                <w:rFonts w:ascii="Book Antiqua" w:eastAsia="Times New Roman" w:hAnsi="Book Antiqua"/>
              </w:rPr>
              <w:t>ropifexor + licogliflozin</w:t>
            </w:r>
            <w:r w:rsidR="001715CC" w:rsidRPr="00A339DB">
              <w:rPr>
                <w:rFonts w:ascii="Book Antiqua" w:hAnsi="Book Antiqua"/>
                <w:lang w:eastAsia="zh-CN"/>
              </w:rPr>
              <w:t xml:space="preserve">; </w:t>
            </w:r>
            <w:r w:rsidRPr="00A339DB">
              <w:rPr>
                <w:rFonts w:ascii="Book Antiqua" w:hAnsi="Book Antiqua"/>
                <w:lang w:eastAsia="zh-CN"/>
              </w:rPr>
              <w:t>(</w:t>
            </w:r>
            <w:r w:rsidR="001715CC"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1715CC" w:rsidRPr="00A339DB">
              <w:rPr>
                <w:rFonts w:ascii="Book Antiqua" w:hAnsi="Book Antiqua"/>
                <w:lang w:eastAsia="zh-CN"/>
              </w:rPr>
              <w:t>T</w:t>
            </w:r>
            <w:r w:rsidR="008D379F" w:rsidRPr="00A339DB">
              <w:rPr>
                <w:rFonts w:ascii="Book Antiqua" w:eastAsia="Times New Roman" w:hAnsi="Book Antiqua"/>
              </w:rPr>
              <w:t>ropifexor + placebo</w:t>
            </w:r>
            <w:r w:rsidR="001715CC" w:rsidRPr="00A339DB">
              <w:rPr>
                <w:rFonts w:ascii="Book Antiqua" w:hAnsi="Book Antiqua"/>
                <w:lang w:eastAsia="zh-CN"/>
              </w:rPr>
              <w:t xml:space="preserve">; </w:t>
            </w:r>
            <w:r w:rsidRPr="00A339DB">
              <w:rPr>
                <w:rFonts w:ascii="Book Antiqua" w:hAnsi="Book Antiqua"/>
                <w:lang w:eastAsia="zh-CN"/>
              </w:rPr>
              <w:t>(</w:t>
            </w:r>
            <w:r w:rsidR="001715CC"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1715CC" w:rsidRPr="00A339DB">
              <w:rPr>
                <w:rFonts w:ascii="Book Antiqua" w:hAnsi="Book Antiqua"/>
                <w:lang w:eastAsia="zh-CN"/>
              </w:rPr>
              <w:t>L</w:t>
            </w:r>
            <w:r w:rsidR="008D379F" w:rsidRPr="00A339DB">
              <w:rPr>
                <w:rFonts w:ascii="Book Antiqua" w:eastAsia="Times New Roman" w:hAnsi="Book Antiqua"/>
              </w:rPr>
              <w:t>icogliflozin + placebo</w:t>
            </w:r>
            <w:r w:rsidR="001715CC" w:rsidRPr="00A339DB">
              <w:rPr>
                <w:rFonts w:ascii="Book Antiqua" w:hAnsi="Book Antiqua"/>
                <w:lang w:eastAsia="zh-CN"/>
              </w:rPr>
              <w:t xml:space="preserve">; and </w:t>
            </w:r>
            <w:r w:rsidRPr="00A339DB">
              <w:rPr>
                <w:rFonts w:ascii="Book Antiqua" w:hAnsi="Book Antiqua"/>
                <w:lang w:eastAsia="zh-CN"/>
              </w:rPr>
              <w:t>(</w:t>
            </w:r>
            <w:r w:rsidR="001715CC"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2 placebos</w:t>
            </w:r>
          </w:p>
        </w:tc>
        <w:tc>
          <w:tcPr>
            <w:tcW w:w="419" w:type="pct"/>
            <w:shd w:val="clear" w:color="auto" w:fill="auto"/>
            <w:hideMark/>
          </w:tcPr>
          <w:p w14:paraId="197149B4"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48</w:t>
            </w:r>
          </w:p>
        </w:tc>
        <w:tc>
          <w:tcPr>
            <w:tcW w:w="604" w:type="pct"/>
            <w:shd w:val="clear" w:color="auto" w:fill="auto"/>
            <w:hideMark/>
          </w:tcPr>
          <w:p w14:paraId="2A252E92"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770E83" w:rsidRPr="00A339DB">
              <w:rPr>
                <w:rFonts w:ascii="Book Antiqua" w:hAnsi="Book Antiqua"/>
                <w:lang w:eastAsia="zh-CN"/>
              </w:rPr>
              <w:t>I</w:t>
            </w:r>
            <w:r w:rsidR="008D379F" w:rsidRPr="00A339DB">
              <w:rPr>
                <w:rFonts w:ascii="Book Antiqua" w:eastAsia="Times New Roman" w:hAnsi="Book Antiqua"/>
              </w:rPr>
              <w:t>mprovement of ≥ 1-stage in fibrosis without worsening of NASH</w:t>
            </w:r>
            <w:r w:rsidR="00064DF0" w:rsidRPr="00A339DB">
              <w:rPr>
                <w:rFonts w:ascii="Book Antiqua" w:hAnsi="Book Antiqua"/>
                <w:lang w:eastAsia="zh-CN"/>
              </w:rPr>
              <w:t xml:space="preserve">; and </w:t>
            </w:r>
            <w:r w:rsidRPr="00A339DB">
              <w:rPr>
                <w:rFonts w:ascii="Book Antiqua" w:hAnsi="Book Antiqua"/>
                <w:lang w:eastAsia="zh-CN"/>
              </w:rPr>
              <w:t>(</w:t>
            </w:r>
            <w:r w:rsidR="00064DF0"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770E83" w:rsidRPr="00A339DB">
              <w:rPr>
                <w:rFonts w:ascii="Book Antiqua" w:hAnsi="Book Antiqua"/>
                <w:lang w:eastAsia="zh-CN"/>
              </w:rPr>
              <w:t>R</w:t>
            </w:r>
            <w:r w:rsidR="008D379F" w:rsidRPr="00A339DB">
              <w:rPr>
                <w:rFonts w:ascii="Book Antiqua" w:eastAsia="Times New Roman" w:hAnsi="Book Antiqua"/>
              </w:rPr>
              <w:t xml:space="preserve">esolution of NASH without worsening fibrosis </w:t>
            </w:r>
          </w:p>
        </w:tc>
      </w:tr>
      <w:tr w:rsidR="00ED77FE" w:rsidRPr="00A339DB" w14:paraId="1AC51292" w14:textId="77777777" w:rsidTr="00ED77FE">
        <w:trPr>
          <w:trHeight w:val="132"/>
        </w:trPr>
        <w:tc>
          <w:tcPr>
            <w:tcW w:w="732" w:type="pct"/>
            <w:shd w:val="clear" w:color="auto" w:fill="auto"/>
            <w:hideMark/>
          </w:tcPr>
          <w:p w14:paraId="796166FC" w14:textId="77777777" w:rsidR="008D379F" w:rsidRPr="00A339DB" w:rsidRDefault="00053BE6" w:rsidP="00A339DB">
            <w:pPr>
              <w:spacing w:line="360" w:lineRule="auto"/>
              <w:jc w:val="both"/>
              <w:rPr>
                <w:rFonts w:ascii="Book Antiqua" w:eastAsia="Times New Roman" w:hAnsi="Book Antiqua"/>
              </w:rPr>
            </w:pPr>
            <w:hyperlink r:id="rId11" w:history="1">
              <w:r w:rsidR="008D379F" w:rsidRPr="00A339DB">
                <w:rPr>
                  <w:rFonts w:ascii="Book Antiqua" w:eastAsia="Times New Roman" w:hAnsi="Book Antiqua"/>
                </w:rPr>
                <w:t>NCT03776175</w:t>
              </w:r>
            </w:hyperlink>
          </w:p>
        </w:tc>
        <w:tc>
          <w:tcPr>
            <w:tcW w:w="295" w:type="pct"/>
            <w:shd w:val="clear" w:color="auto" w:fill="auto"/>
            <w:hideMark/>
          </w:tcPr>
          <w:p w14:paraId="28B8DC17"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2A</w:t>
            </w:r>
          </w:p>
        </w:tc>
        <w:tc>
          <w:tcPr>
            <w:tcW w:w="488" w:type="pct"/>
            <w:shd w:val="clear" w:color="auto" w:fill="auto"/>
            <w:hideMark/>
          </w:tcPr>
          <w:p w14:paraId="56E032A6"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Pfizer</w:t>
            </w:r>
          </w:p>
        </w:tc>
        <w:tc>
          <w:tcPr>
            <w:tcW w:w="536" w:type="pct"/>
            <w:shd w:val="clear" w:color="auto" w:fill="auto"/>
            <w:hideMark/>
          </w:tcPr>
          <w:p w14:paraId="7203F167" w14:textId="77777777" w:rsidR="008D379F" w:rsidRPr="00A339DB" w:rsidRDefault="00064DF0" w:rsidP="00A339DB">
            <w:pPr>
              <w:spacing w:line="360" w:lineRule="auto"/>
              <w:jc w:val="both"/>
              <w:rPr>
                <w:rFonts w:ascii="Book Antiqua" w:eastAsia="Times New Roman" w:hAnsi="Book Antiqua"/>
              </w:rPr>
            </w:pPr>
            <w:r w:rsidRPr="00A339DB">
              <w:rPr>
                <w:rFonts w:ascii="Book Antiqua" w:eastAsia="Times New Roman" w:hAnsi="Book Antiqua"/>
              </w:rPr>
              <w:t xml:space="preserve">PF-05221304, </w:t>
            </w:r>
            <w:r w:rsidR="008D379F" w:rsidRPr="00A339DB">
              <w:rPr>
                <w:rFonts w:ascii="Book Antiqua" w:eastAsia="Times New Roman" w:hAnsi="Book Antiqua"/>
              </w:rPr>
              <w:t>PF-06865571</w:t>
            </w:r>
          </w:p>
        </w:tc>
        <w:tc>
          <w:tcPr>
            <w:tcW w:w="684" w:type="pct"/>
            <w:shd w:val="clear" w:color="auto" w:fill="auto"/>
            <w:hideMark/>
          </w:tcPr>
          <w:p w14:paraId="1C50FA3A"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064DF0" w:rsidRPr="00A339DB">
              <w:rPr>
                <w:rFonts w:ascii="Book Antiqua" w:eastAsia="Times New Roman" w:hAnsi="Book Antiqua"/>
              </w:rPr>
              <w:t xml:space="preserve"> PF-05221304-</w:t>
            </w:r>
            <w:r w:rsidR="008D379F" w:rsidRPr="00A339DB">
              <w:rPr>
                <w:rFonts w:ascii="Book Antiqua" w:eastAsia="Times New Roman" w:hAnsi="Book Antiqua"/>
              </w:rPr>
              <w:t>ACC inhibitor</w:t>
            </w:r>
            <w:r w:rsidR="00064DF0" w:rsidRPr="00A339DB">
              <w:rPr>
                <w:rFonts w:ascii="Book Antiqua" w:hAnsi="Book Antiqua"/>
                <w:lang w:eastAsia="zh-CN"/>
              </w:rPr>
              <w:t xml:space="preserve">; and </w:t>
            </w:r>
            <w:r w:rsidRPr="00A339DB">
              <w:rPr>
                <w:rFonts w:ascii="Book Antiqua" w:hAnsi="Book Antiqua"/>
                <w:lang w:eastAsia="zh-CN"/>
              </w:rPr>
              <w:t>(</w:t>
            </w:r>
            <w:r w:rsidR="00064DF0"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PF-06865571 - DGAT 2 inhibitor</w:t>
            </w:r>
          </w:p>
        </w:tc>
        <w:tc>
          <w:tcPr>
            <w:tcW w:w="502" w:type="pct"/>
            <w:shd w:val="clear" w:color="auto" w:fill="auto"/>
            <w:hideMark/>
          </w:tcPr>
          <w:p w14:paraId="699C35A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99</w:t>
            </w:r>
          </w:p>
        </w:tc>
        <w:tc>
          <w:tcPr>
            <w:tcW w:w="739" w:type="pct"/>
            <w:shd w:val="clear" w:color="auto" w:fill="auto"/>
            <w:hideMark/>
          </w:tcPr>
          <w:p w14:paraId="28C2EC16"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ACC inhibitor + placebo</w:t>
            </w:r>
            <w:r w:rsidR="00064DF0" w:rsidRPr="00A339DB">
              <w:rPr>
                <w:rFonts w:ascii="Book Antiqua" w:hAnsi="Book Antiqua"/>
                <w:lang w:eastAsia="zh-CN"/>
              </w:rPr>
              <w:t xml:space="preserve">; </w:t>
            </w:r>
            <w:r w:rsidRPr="00A339DB">
              <w:rPr>
                <w:rFonts w:ascii="Book Antiqua" w:hAnsi="Book Antiqua"/>
                <w:lang w:eastAsia="zh-CN"/>
              </w:rPr>
              <w:t>(</w:t>
            </w:r>
            <w:r w:rsidR="00064DF0"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DGAT2 inhibitor + placebo</w:t>
            </w:r>
            <w:r w:rsidR="00064DF0" w:rsidRPr="00A339DB">
              <w:rPr>
                <w:rFonts w:ascii="Book Antiqua" w:hAnsi="Book Antiqua"/>
                <w:lang w:eastAsia="zh-CN"/>
              </w:rPr>
              <w:t xml:space="preserve">; </w:t>
            </w:r>
            <w:r w:rsidRPr="00A339DB">
              <w:rPr>
                <w:rFonts w:ascii="Book Antiqua" w:hAnsi="Book Antiqua"/>
                <w:lang w:eastAsia="zh-CN"/>
              </w:rPr>
              <w:t>(</w:t>
            </w:r>
            <w:r w:rsidR="00064DF0"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ACC inhibitor + DGAT2 inhibitor</w:t>
            </w:r>
            <w:r w:rsidR="00064DF0" w:rsidRPr="00A339DB">
              <w:rPr>
                <w:rFonts w:ascii="Book Antiqua" w:hAnsi="Book Antiqua"/>
                <w:lang w:eastAsia="zh-CN"/>
              </w:rPr>
              <w:t xml:space="preserve">; and </w:t>
            </w:r>
            <w:r w:rsidRPr="00A339DB">
              <w:rPr>
                <w:rFonts w:ascii="Book Antiqua" w:hAnsi="Book Antiqua"/>
                <w:lang w:eastAsia="zh-CN"/>
              </w:rPr>
              <w:t>(</w:t>
            </w:r>
            <w:r w:rsidR="00064DF0"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2 placebos</w:t>
            </w:r>
          </w:p>
        </w:tc>
        <w:tc>
          <w:tcPr>
            <w:tcW w:w="419" w:type="pct"/>
            <w:shd w:val="clear" w:color="auto" w:fill="auto"/>
            <w:hideMark/>
          </w:tcPr>
          <w:p w14:paraId="58E7C61B"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6</w:t>
            </w:r>
          </w:p>
        </w:tc>
        <w:tc>
          <w:tcPr>
            <w:tcW w:w="604" w:type="pct"/>
            <w:shd w:val="clear" w:color="auto" w:fill="auto"/>
            <w:hideMark/>
          </w:tcPr>
          <w:p w14:paraId="4EA7E9E7"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I</w:t>
            </w:r>
            <w:r w:rsidR="008D379F" w:rsidRPr="00A339DB">
              <w:rPr>
                <w:rFonts w:ascii="Book Antiqua" w:eastAsia="Times New Roman" w:hAnsi="Book Antiqua"/>
              </w:rPr>
              <w:t>mprovement in fat fraction</w:t>
            </w:r>
          </w:p>
        </w:tc>
      </w:tr>
      <w:tr w:rsidR="00A339DB" w:rsidRPr="00A339DB" w14:paraId="6CF58241" w14:textId="77777777" w:rsidTr="00ED77FE">
        <w:trPr>
          <w:trHeight w:val="1360"/>
        </w:trPr>
        <w:tc>
          <w:tcPr>
            <w:tcW w:w="732" w:type="pct"/>
            <w:shd w:val="clear" w:color="auto" w:fill="auto"/>
            <w:hideMark/>
          </w:tcPr>
          <w:p w14:paraId="156621BD" w14:textId="77777777" w:rsidR="008D379F" w:rsidRPr="00A339DB" w:rsidRDefault="00053BE6" w:rsidP="00A339DB">
            <w:pPr>
              <w:spacing w:line="360" w:lineRule="auto"/>
              <w:jc w:val="both"/>
              <w:rPr>
                <w:rFonts w:ascii="Book Antiqua" w:eastAsia="Times New Roman" w:hAnsi="Book Antiqua"/>
              </w:rPr>
            </w:pPr>
            <w:hyperlink r:id="rId12" w:history="1">
              <w:r w:rsidR="008D379F" w:rsidRPr="00A339DB">
                <w:rPr>
                  <w:rFonts w:ascii="Book Antiqua" w:eastAsia="Times New Roman" w:hAnsi="Book Antiqua"/>
                </w:rPr>
                <w:t>TANDEM/NCT03517540</w:t>
              </w:r>
            </w:hyperlink>
          </w:p>
        </w:tc>
        <w:tc>
          <w:tcPr>
            <w:tcW w:w="295" w:type="pct"/>
            <w:shd w:val="clear" w:color="auto" w:fill="auto"/>
            <w:hideMark/>
          </w:tcPr>
          <w:p w14:paraId="0A291A11"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65D9BFD0"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Novartis, Allergan</w:t>
            </w:r>
          </w:p>
        </w:tc>
        <w:tc>
          <w:tcPr>
            <w:tcW w:w="536" w:type="pct"/>
            <w:shd w:val="clear" w:color="auto" w:fill="auto"/>
            <w:hideMark/>
          </w:tcPr>
          <w:p w14:paraId="6DA06CE5" w14:textId="77777777" w:rsidR="008D379F" w:rsidRPr="00A339DB" w:rsidRDefault="006B53F7" w:rsidP="00A339DB">
            <w:pPr>
              <w:spacing w:line="360" w:lineRule="auto"/>
              <w:jc w:val="both"/>
              <w:rPr>
                <w:rFonts w:ascii="Book Antiqua" w:eastAsia="Times New Roman" w:hAnsi="Book Antiqua"/>
              </w:rPr>
            </w:pPr>
            <w:r w:rsidRPr="00A339DB">
              <w:rPr>
                <w:rFonts w:ascii="Book Antiqua" w:hAnsi="Book Antiqua"/>
                <w:lang w:eastAsia="zh-CN"/>
              </w:rPr>
              <w:t>T</w:t>
            </w:r>
            <w:r w:rsidR="008D379F" w:rsidRPr="00A339DB">
              <w:rPr>
                <w:rFonts w:ascii="Book Antiqua" w:eastAsia="Times New Roman" w:hAnsi="Book Antiqua"/>
              </w:rPr>
              <w:t>ropifexor, cenicriviroc</w:t>
            </w:r>
          </w:p>
        </w:tc>
        <w:tc>
          <w:tcPr>
            <w:tcW w:w="684" w:type="pct"/>
            <w:shd w:val="clear" w:color="auto" w:fill="auto"/>
            <w:hideMark/>
          </w:tcPr>
          <w:p w14:paraId="3E7E8155"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C8548D" w:rsidRPr="00A339DB">
              <w:rPr>
                <w:rFonts w:ascii="Book Antiqua" w:hAnsi="Book Antiqua"/>
                <w:lang w:eastAsia="zh-CN"/>
              </w:rPr>
              <w:t>T</w:t>
            </w:r>
            <w:r w:rsidR="00C8548D" w:rsidRPr="00A339DB">
              <w:rPr>
                <w:rFonts w:ascii="Book Antiqua" w:eastAsia="Times New Roman" w:hAnsi="Book Antiqua"/>
              </w:rPr>
              <w:t>ropifexor-</w:t>
            </w:r>
            <w:r w:rsidR="008D379F" w:rsidRPr="00A339DB">
              <w:rPr>
                <w:rFonts w:ascii="Book Antiqua" w:eastAsia="Times New Roman" w:hAnsi="Book Antiqua"/>
              </w:rPr>
              <w:t>FXR agonist</w:t>
            </w:r>
            <w:r w:rsidR="00C8548D" w:rsidRPr="00A339DB">
              <w:rPr>
                <w:rFonts w:ascii="Book Antiqua" w:hAnsi="Book Antiqua"/>
                <w:lang w:eastAsia="zh-CN"/>
              </w:rPr>
              <w:t xml:space="preserve">; </w:t>
            </w:r>
            <w:r w:rsidR="006B53F7" w:rsidRPr="00A339DB">
              <w:rPr>
                <w:rFonts w:ascii="Book Antiqua" w:hAnsi="Book Antiqua"/>
                <w:lang w:eastAsia="zh-CN"/>
              </w:rPr>
              <w:t xml:space="preserve">and </w:t>
            </w:r>
            <w:r w:rsidRPr="00A339DB">
              <w:rPr>
                <w:rFonts w:ascii="Book Antiqua" w:hAnsi="Book Antiqua"/>
                <w:lang w:eastAsia="zh-CN"/>
              </w:rPr>
              <w:t>(</w:t>
            </w:r>
            <w:r w:rsidR="006B53F7"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C8548D" w:rsidRPr="00A339DB">
              <w:rPr>
                <w:rFonts w:ascii="Book Antiqua" w:hAnsi="Book Antiqua"/>
                <w:lang w:eastAsia="zh-CN"/>
              </w:rPr>
              <w:t>C</w:t>
            </w:r>
            <w:r w:rsidR="00C8548D" w:rsidRPr="00A339DB">
              <w:rPr>
                <w:rFonts w:ascii="Book Antiqua" w:eastAsia="Times New Roman" w:hAnsi="Book Antiqua"/>
              </w:rPr>
              <w:t>enicriviroc-</w:t>
            </w:r>
            <w:r w:rsidR="008D379F" w:rsidRPr="00A339DB">
              <w:rPr>
                <w:rFonts w:ascii="Book Antiqua" w:eastAsia="Times New Roman" w:hAnsi="Book Antiqua"/>
              </w:rPr>
              <w:t>CCR2/CCR5 inhibitor</w:t>
            </w:r>
          </w:p>
        </w:tc>
        <w:tc>
          <w:tcPr>
            <w:tcW w:w="502" w:type="pct"/>
            <w:shd w:val="clear" w:color="auto" w:fill="auto"/>
            <w:hideMark/>
          </w:tcPr>
          <w:p w14:paraId="16346256"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193</w:t>
            </w:r>
          </w:p>
        </w:tc>
        <w:tc>
          <w:tcPr>
            <w:tcW w:w="739" w:type="pct"/>
            <w:shd w:val="clear" w:color="auto" w:fill="auto"/>
            <w:hideMark/>
          </w:tcPr>
          <w:p w14:paraId="72AD4984"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6A2407" w:rsidRPr="00A339DB">
              <w:rPr>
                <w:rFonts w:ascii="Book Antiqua" w:hAnsi="Book Antiqua"/>
                <w:lang w:eastAsia="zh-CN"/>
              </w:rPr>
              <w:t>T</w:t>
            </w:r>
            <w:r w:rsidR="008D379F" w:rsidRPr="00A339DB">
              <w:rPr>
                <w:rFonts w:ascii="Book Antiqua" w:eastAsia="Times New Roman" w:hAnsi="Book Antiqua"/>
              </w:rPr>
              <w:t>ropifexor</w:t>
            </w:r>
            <w:r w:rsidR="006A2407" w:rsidRPr="00A339DB">
              <w:rPr>
                <w:rFonts w:ascii="Book Antiqua" w:hAnsi="Book Antiqua"/>
                <w:lang w:eastAsia="zh-CN"/>
              </w:rPr>
              <w:t xml:space="preserve">; </w:t>
            </w:r>
            <w:r w:rsidRPr="00A339DB">
              <w:rPr>
                <w:rFonts w:ascii="Book Antiqua" w:hAnsi="Book Antiqua"/>
                <w:lang w:eastAsia="zh-CN"/>
              </w:rPr>
              <w:t>(</w:t>
            </w:r>
            <w:r w:rsidR="006A2407"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6A2407" w:rsidRPr="00A339DB">
              <w:rPr>
                <w:rFonts w:ascii="Book Antiqua" w:hAnsi="Book Antiqua"/>
                <w:lang w:eastAsia="zh-CN"/>
              </w:rPr>
              <w:t>C</w:t>
            </w:r>
            <w:r w:rsidR="008D379F" w:rsidRPr="00A339DB">
              <w:rPr>
                <w:rFonts w:ascii="Book Antiqua" w:eastAsia="Times New Roman" w:hAnsi="Book Antiqua"/>
              </w:rPr>
              <w:t>enicriviroc</w:t>
            </w:r>
            <w:r w:rsidR="006A2407" w:rsidRPr="00A339DB">
              <w:rPr>
                <w:rFonts w:ascii="Book Antiqua" w:hAnsi="Book Antiqua"/>
                <w:lang w:eastAsia="zh-CN"/>
              </w:rPr>
              <w:t xml:space="preserve">; </w:t>
            </w:r>
            <w:r w:rsidRPr="00A339DB">
              <w:rPr>
                <w:rFonts w:ascii="Book Antiqua" w:hAnsi="Book Antiqua"/>
                <w:lang w:eastAsia="zh-CN"/>
              </w:rPr>
              <w:t>(</w:t>
            </w:r>
            <w:r w:rsidR="006A2407"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6A2407" w:rsidRPr="00A339DB">
              <w:rPr>
                <w:rFonts w:ascii="Book Antiqua" w:hAnsi="Book Antiqua"/>
                <w:lang w:eastAsia="zh-CN"/>
              </w:rPr>
              <w:t>T</w:t>
            </w:r>
            <w:r w:rsidR="008D379F" w:rsidRPr="00A339DB">
              <w:rPr>
                <w:rFonts w:ascii="Book Antiqua" w:eastAsia="Times New Roman" w:hAnsi="Book Antiqua"/>
              </w:rPr>
              <w:t>ropifexor dose 1 + cenicriviroc</w:t>
            </w:r>
            <w:r w:rsidR="006A2407" w:rsidRPr="00A339DB">
              <w:rPr>
                <w:rFonts w:ascii="Book Antiqua" w:hAnsi="Book Antiqua"/>
                <w:lang w:eastAsia="zh-CN"/>
              </w:rPr>
              <w:t xml:space="preserve">; and </w:t>
            </w:r>
            <w:r w:rsidRPr="00A339DB">
              <w:rPr>
                <w:rFonts w:ascii="Book Antiqua" w:hAnsi="Book Antiqua"/>
                <w:lang w:eastAsia="zh-CN"/>
              </w:rPr>
              <w:t>(</w:t>
            </w:r>
            <w:r w:rsidR="006A2407"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w:t>
            </w:r>
            <w:r w:rsidR="006A2407" w:rsidRPr="00A339DB">
              <w:rPr>
                <w:rFonts w:ascii="Book Antiqua" w:hAnsi="Book Antiqua"/>
                <w:lang w:eastAsia="zh-CN"/>
              </w:rPr>
              <w:t>T</w:t>
            </w:r>
            <w:r w:rsidR="008D379F" w:rsidRPr="00A339DB">
              <w:rPr>
                <w:rFonts w:ascii="Book Antiqua" w:eastAsia="Times New Roman" w:hAnsi="Book Antiqua"/>
              </w:rPr>
              <w:t xml:space="preserve">ropifexor dose 2 + cenicriviroc </w:t>
            </w:r>
          </w:p>
        </w:tc>
        <w:tc>
          <w:tcPr>
            <w:tcW w:w="419" w:type="pct"/>
            <w:shd w:val="clear" w:color="auto" w:fill="auto"/>
            <w:hideMark/>
          </w:tcPr>
          <w:p w14:paraId="7CEA49B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48</w:t>
            </w:r>
          </w:p>
        </w:tc>
        <w:tc>
          <w:tcPr>
            <w:tcW w:w="604" w:type="pct"/>
            <w:shd w:val="clear" w:color="auto" w:fill="auto"/>
            <w:hideMark/>
          </w:tcPr>
          <w:p w14:paraId="431A8F3A" w14:textId="77777777" w:rsidR="008D379F" w:rsidRPr="00A339DB" w:rsidRDefault="00555CAE" w:rsidP="00A339DB">
            <w:pPr>
              <w:spacing w:line="360" w:lineRule="auto"/>
              <w:jc w:val="both"/>
              <w:rPr>
                <w:rFonts w:ascii="Book Antiqua" w:eastAsia="Times New Roman" w:hAnsi="Book Antiqua"/>
                <w:color w:val="000000"/>
              </w:rPr>
            </w:pPr>
            <w:r w:rsidRPr="00A339DB">
              <w:rPr>
                <w:rFonts w:ascii="Book Antiqua" w:hAnsi="Book Antiqua"/>
                <w:lang w:eastAsia="zh-CN"/>
              </w:rPr>
              <w:t>(1)</w:t>
            </w:r>
            <w:r w:rsidR="008D379F" w:rsidRPr="00A339DB">
              <w:rPr>
                <w:rFonts w:ascii="Book Antiqua" w:eastAsia="Times New Roman" w:hAnsi="Book Antiqua"/>
                <w:color w:val="000000"/>
              </w:rPr>
              <w:t xml:space="preserve"> improvement in fibrosis</w:t>
            </w:r>
            <w:r w:rsidR="00D816AF" w:rsidRPr="00A339DB">
              <w:rPr>
                <w:rFonts w:ascii="Book Antiqua" w:hAnsi="Book Antiqua"/>
                <w:color w:val="000000"/>
                <w:lang w:eastAsia="zh-CN"/>
              </w:rPr>
              <w:t xml:space="preserve">; and </w:t>
            </w:r>
            <w:r w:rsidRPr="00A339DB">
              <w:rPr>
                <w:rFonts w:ascii="Book Antiqua" w:hAnsi="Book Antiqua"/>
                <w:lang w:eastAsia="zh-CN"/>
              </w:rPr>
              <w:t>(</w:t>
            </w:r>
            <w:r w:rsidR="00D816AF"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color w:val="000000"/>
              </w:rPr>
              <w:t xml:space="preserve"> resolution of steatohepatitis</w:t>
            </w:r>
          </w:p>
        </w:tc>
      </w:tr>
      <w:tr w:rsidR="00A339DB" w:rsidRPr="00A339DB" w14:paraId="46D244C2" w14:textId="77777777" w:rsidTr="00ED77FE">
        <w:trPr>
          <w:trHeight w:val="2040"/>
        </w:trPr>
        <w:tc>
          <w:tcPr>
            <w:tcW w:w="732" w:type="pct"/>
            <w:shd w:val="clear" w:color="auto" w:fill="auto"/>
            <w:hideMark/>
          </w:tcPr>
          <w:p w14:paraId="2192DDD1" w14:textId="77777777" w:rsidR="008D379F" w:rsidRPr="00A339DB" w:rsidRDefault="00053BE6" w:rsidP="00A339DB">
            <w:pPr>
              <w:spacing w:line="360" w:lineRule="auto"/>
              <w:jc w:val="both"/>
              <w:rPr>
                <w:rFonts w:ascii="Book Antiqua" w:eastAsia="Times New Roman" w:hAnsi="Book Antiqua"/>
              </w:rPr>
            </w:pPr>
            <w:hyperlink r:id="rId13" w:history="1">
              <w:r w:rsidR="008D379F" w:rsidRPr="00A339DB">
                <w:rPr>
                  <w:rFonts w:ascii="Book Antiqua" w:eastAsia="Times New Roman" w:hAnsi="Book Antiqua"/>
                </w:rPr>
                <w:t>CONTROL/NCT02633956</w:t>
              </w:r>
            </w:hyperlink>
          </w:p>
        </w:tc>
        <w:tc>
          <w:tcPr>
            <w:tcW w:w="295" w:type="pct"/>
            <w:shd w:val="clear" w:color="auto" w:fill="auto"/>
            <w:hideMark/>
          </w:tcPr>
          <w:p w14:paraId="1A546B7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33ABE4E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Intercept Pharmaceuticals</w:t>
            </w:r>
          </w:p>
        </w:tc>
        <w:tc>
          <w:tcPr>
            <w:tcW w:w="536" w:type="pct"/>
            <w:shd w:val="clear" w:color="auto" w:fill="auto"/>
            <w:hideMark/>
          </w:tcPr>
          <w:p w14:paraId="6479A452" w14:textId="77777777" w:rsidR="008D379F" w:rsidRPr="00A339DB" w:rsidRDefault="002D1DBA" w:rsidP="00A339DB">
            <w:pPr>
              <w:spacing w:line="360" w:lineRule="auto"/>
              <w:jc w:val="both"/>
              <w:rPr>
                <w:rFonts w:ascii="Book Antiqua" w:eastAsia="Times New Roman" w:hAnsi="Book Antiqua"/>
              </w:rPr>
            </w:pPr>
            <w:r w:rsidRPr="00A339DB">
              <w:rPr>
                <w:rFonts w:ascii="Book Antiqua" w:hAnsi="Book Antiqua"/>
                <w:lang w:eastAsia="zh-CN"/>
              </w:rPr>
              <w:t>O</w:t>
            </w:r>
            <w:r w:rsidR="008D379F" w:rsidRPr="00A339DB">
              <w:rPr>
                <w:rFonts w:ascii="Book Antiqua" w:eastAsia="Times New Roman" w:hAnsi="Book Antiqua"/>
              </w:rPr>
              <w:t>beticholic acid, atorvastatin</w:t>
            </w:r>
          </w:p>
        </w:tc>
        <w:tc>
          <w:tcPr>
            <w:tcW w:w="684" w:type="pct"/>
            <w:shd w:val="clear" w:color="auto" w:fill="auto"/>
            <w:hideMark/>
          </w:tcPr>
          <w:p w14:paraId="29A1CA49"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2D1DBA" w:rsidRPr="00A339DB">
              <w:rPr>
                <w:rFonts w:ascii="Book Antiqua" w:hAnsi="Book Antiqua"/>
                <w:lang w:eastAsia="zh-CN"/>
              </w:rPr>
              <w:t>O</w:t>
            </w:r>
            <w:r w:rsidR="002D1DBA" w:rsidRPr="00A339DB">
              <w:rPr>
                <w:rFonts w:ascii="Book Antiqua" w:eastAsia="Times New Roman" w:hAnsi="Book Antiqua"/>
              </w:rPr>
              <w:t>beticholic acid-</w:t>
            </w:r>
            <w:r w:rsidR="008D379F" w:rsidRPr="00A339DB">
              <w:rPr>
                <w:rFonts w:ascii="Book Antiqua" w:eastAsia="Times New Roman" w:hAnsi="Book Antiqua"/>
              </w:rPr>
              <w:t>FXR agonist</w:t>
            </w:r>
            <w:r w:rsidR="002D1DBA" w:rsidRPr="00A339DB">
              <w:rPr>
                <w:rFonts w:ascii="Book Antiqua" w:hAnsi="Book Antiqua"/>
                <w:lang w:eastAsia="zh-CN"/>
              </w:rPr>
              <w:t xml:space="preserve">; </w:t>
            </w:r>
            <w:r w:rsidR="00770E83" w:rsidRPr="00A339DB">
              <w:rPr>
                <w:rFonts w:ascii="Book Antiqua" w:hAnsi="Book Antiqua"/>
                <w:lang w:eastAsia="zh-CN"/>
              </w:rPr>
              <w:t>and</w:t>
            </w:r>
            <w:r w:rsidR="002D1DBA" w:rsidRPr="00A339DB">
              <w:rPr>
                <w:rFonts w:ascii="Book Antiqua" w:hAnsi="Book Antiqua"/>
                <w:lang w:eastAsia="zh-CN"/>
              </w:rPr>
              <w:t xml:space="preserve"> </w:t>
            </w:r>
            <w:r w:rsidRPr="00A339DB">
              <w:rPr>
                <w:rFonts w:ascii="Book Antiqua" w:hAnsi="Book Antiqua"/>
                <w:lang w:eastAsia="zh-CN"/>
              </w:rPr>
              <w:t>(</w:t>
            </w:r>
            <w:r w:rsidR="002D1DBA"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2D1DBA" w:rsidRPr="00A339DB">
              <w:rPr>
                <w:rFonts w:ascii="Book Antiqua" w:hAnsi="Book Antiqua"/>
                <w:lang w:eastAsia="zh-CN"/>
              </w:rPr>
              <w:t>A</w:t>
            </w:r>
            <w:r w:rsidR="008D379F" w:rsidRPr="00A339DB">
              <w:rPr>
                <w:rFonts w:ascii="Book Antiqua" w:eastAsia="Times New Roman" w:hAnsi="Book Antiqua"/>
              </w:rPr>
              <w:t>tor</w:t>
            </w:r>
            <w:r w:rsidR="002D1DBA" w:rsidRPr="00A339DB">
              <w:rPr>
                <w:rFonts w:ascii="Book Antiqua" w:eastAsia="Times New Roman" w:hAnsi="Book Antiqua"/>
              </w:rPr>
              <w:t>vastatin-</w:t>
            </w:r>
            <w:r w:rsidR="008D379F" w:rsidRPr="00A339DB">
              <w:rPr>
                <w:rFonts w:ascii="Book Antiqua" w:eastAsia="Times New Roman" w:hAnsi="Book Antiqua"/>
              </w:rPr>
              <w:t xml:space="preserve">HMG-CoA reductase inhibitor </w:t>
            </w:r>
          </w:p>
        </w:tc>
        <w:tc>
          <w:tcPr>
            <w:tcW w:w="502" w:type="pct"/>
            <w:shd w:val="clear" w:color="auto" w:fill="auto"/>
            <w:hideMark/>
          </w:tcPr>
          <w:p w14:paraId="3EDA2CF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84</w:t>
            </w:r>
          </w:p>
        </w:tc>
        <w:tc>
          <w:tcPr>
            <w:tcW w:w="739" w:type="pct"/>
            <w:shd w:val="clear" w:color="auto" w:fill="auto"/>
            <w:hideMark/>
          </w:tcPr>
          <w:p w14:paraId="52FB960F"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636385" w:rsidRPr="00A339DB">
              <w:rPr>
                <w:rFonts w:ascii="Book Antiqua" w:hAnsi="Book Antiqua"/>
                <w:lang w:eastAsia="zh-CN"/>
              </w:rPr>
              <w:t>O</w:t>
            </w:r>
            <w:r w:rsidR="008D379F" w:rsidRPr="00A339DB">
              <w:rPr>
                <w:rFonts w:ascii="Book Antiqua" w:eastAsia="Times New Roman" w:hAnsi="Book Antiqua"/>
              </w:rPr>
              <w:t>beticholic acid 5</w:t>
            </w:r>
            <w:r w:rsidR="00636385" w:rsidRPr="00A339DB">
              <w:rPr>
                <w:rFonts w:ascii="Book Antiqua" w:hAnsi="Book Antiqua"/>
                <w:lang w:eastAsia="zh-CN"/>
              </w:rPr>
              <w:t xml:space="preserve"> </w:t>
            </w:r>
            <w:r w:rsidR="008D379F" w:rsidRPr="00A339DB">
              <w:rPr>
                <w:rFonts w:ascii="Book Antiqua" w:eastAsia="Times New Roman" w:hAnsi="Book Antiqua"/>
              </w:rPr>
              <w:t>mg/10</w:t>
            </w:r>
            <w:r w:rsidR="00636385" w:rsidRPr="00A339DB">
              <w:rPr>
                <w:rFonts w:ascii="Book Antiqua" w:hAnsi="Book Antiqua"/>
                <w:lang w:eastAsia="zh-CN"/>
              </w:rPr>
              <w:t xml:space="preserve"> </w:t>
            </w:r>
            <w:r w:rsidR="008D379F" w:rsidRPr="00A339DB">
              <w:rPr>
                <w:rFonts w:ascii="Book Antiqua" w:eastAsia="Times New Roman" w:hAnsi="Book Antiqua"/>
              </w:rPr>
              <w:t>mg/25</w:t>
            </w:r>
            <w:r w:rsidR="00636385" w:rsidRPr="00A339DB">
              <w:rPr>
                <w:rFonts w:ascii="Book Antiqua" w:hAnsi="Book Antiqua"/>
                <w:lang w:eastAsia="zh-CN"/>
              </w:rPr>
              <w:t xml:space="preserve"> </w:t>
            </w:r>
            <w:r w:rsidR="008D379F" w:rsidRPr="00A339DB">
              <w:rPr>
                <w:rFonts w:ascii="Book Antiqua" w:eastAsia="Times New Roman" w:hAnsi="Book Antiqua"/>
              </w:rPr>
              <w:t>mg + atorvastatin 10</w:t>
            </w:r>
            <w:r w:rsidR="00636385" w:rsidRPr="00A339DB">
              <w:rPr>
                <w:rFonts w:ascii="Book Antiqua" w:hAnsi="Book Antiqua"/>
                <w:lang w:eastAsia="zh-CN"/>
              </w:rPr>
              <w:t xml:space="preserve"> </w:t>
            </w:r>
            <w:r w:rsidR="008D379F" w:rsidRPr="00A339DB">
              <w:rPr>
                <w:rFonts w:ascii="Book Antiqua" w:eastAsia="Times New Roman" w:hAnsi="Book Antiqua"/>
              </w:rPr>
              <w:t>mg/20</w:t>
            </w:r>
            <w:r w:rsidR="00636385" w:rsidRPr="00A339DB">
              <w:rPr>
                <w:rFonts w:ascii="Book Antiqua" w:hAnsi="Book Antiqua"/>
                <w:lang w:eastAsia="zh-CN"/>
              </w:rPr>
              <w:t xml:space="preserve"> </w:t>
            </w:r>
            <w:r w:rsidR="008D379F" w:rsidRPr="00A339DB">
              <w:rPr>
                <w:rFonts w:ascii="Book Antiqua" w:eastAsia="Times New Roman" w:hAnsi="Book Antiqua"/>
              </w:rPr>
              <w:t>mg</w:t>
            </w:r>
            <w:r w:rsidR="00636385" w:rsidRPr="00A339DB">
              <w:rPr>
                <w:rFonts w:ascii="Book Antiqua" w:hAnsi="Book Antiqua"/>
                <w:lang w:eastAsia="zh-CN"/>
              </w:rPr>
              <w:t xml:space="preserve">; and </w:t>
            </w:r>
            <w:r w:rsidRPr="00A339DB">
              <w:rPr>
                <w:rFonts w:ascii="Book Antiqua" w:hAnsi="Book Antiqua"/>
                <w:lang w:eastAsia="zh-CN"/>
              </w:rPr>
              <w:t>(</w:t>
            </w:r>
            <w:r w:rsidR="00636385"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636385" w:rsidRPr="00A339DB">
              <w:rPr>
                <w:rFonts w:ascii="Book Antiqua" w:hAnsi="Book Antiqua"/>
                <w:lang w:eastAsia="zh-CN"/>
              </w:rPr>
              <w:t>P</w:t>
            </w:r>
            <w:r w:rsidR="008D379F" w:rsidRPr="00A339DB">
              <w:rPr>
                <w:rFonts w:ascii="Book Antiqua" w:eastAsia="Times New Roman" w:hAnsi="Book Antiqua"/>
              </w:rPr>
              <w:t>lacebo + atorvastatin 10</w:t>
            </w:r>
            <w:r w:rsidR="008F6B96" w:rsidRPr="00A339DB">
              <w:rPr>
                <w:rFonts w:ascii="Book Antiqua" w:hAnsi="Book Antiqua"/>
                <w:lang w:eastAsia="zh-CN"/>
              </w:rPr>
              <w:t xml:space="preserve"> </w:t>
            </w:r>
            <w:r w:rsidR="008D379F" w:rsidRPr="00A339DB">
              <w:rPr>
                <w:rFonts w:ascii="Book Antiqua" w:eastAsia="Times New Roman" w:hAnsi="Book Antiqua"/>
              </w:rPr>
              <w:t>mg/20</w:t>
            </w:r>
            <w:r w:rsidR="008F6B96" w:rsidRPr="00A339DB">
              <w:rPr>
                <w:rFonts w:ascii="Book Antiqua" w:hAnsi="Book Antiqua"/>
                <w:lang w:eastAsia="zh-CN"/>
              </w:rPr>
              <w:t xml:space="preserve"> </w:t>
            </w:r>
            <w:r w:rsidR="008D379F" w:rsidRPr="00A339DB">
              <w:rPr>
                <w:rFonts w:ascii="Book Antiqua" w:eastAsia="Times New Roman" w:hAnsi="Book Antiqua"/>
              </w:rPr>
              <w:t>mg</w:t>
            </w:r>
          </w:p>
        </w:tc>
        <w:tc>
          <w:tcPr>
            <w:tcW w:w="419" w:type="pct"/>
            <w:shd w:val="clear" w:color="auto" w:fill="auto"/>
            <w:hideMark/>
          </w:tcPr>
          <w:p w14:paraId="18B89C3C"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16</w:t>
            </w:r>
          </w:p>
        </w:tc>
        <w:tc>
          <w:tcPr>
            <w:tcW w:w="604" w:type="pct"/>
            <w:shd w:val="clear" w:color="auto" w:fill="auto"/>
            <w:hideMark/>
          </w:tcPr>
          <w:p w14:paraId="7D4E7B04"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DC2B04" w:rsidRPr="00A339DB">
              <w:rPr>
                <w:rFonts w:ascii="Book Antiqua" w:hAnsi="Book Antiqua"/>
                <w:lang w:eastAsia="zh-CN"/>
              </w:rPr>
              <w:t>C</w:t>
            </w:r>
            <w:r w:rsidR="008D379F" w:rsidRPr="00A339DB">
              <w:rPr>
                <w:rFonts w:ascii="Book Antiqua" w:eastAsia="Times New Roman" w:hAnsi="Book Antiqua"/>
              </w:rPr>
              <w:t>hange in LDL concentration</w:t>
            </w:r>
            <w:r w:rsidR="00DC2B04" w:rsidRPr="00A339DB">
              <w:rPr>
                <w:rFonts w:ascii="Book Antiqua" w:hAnsi="Book Antiqua"/>
                <w:lang w:eastAsia="zh-CN"/>
              </w:rPr>
              <w:t xml:space="preserve">; </w:t>
            </w:r>
            <w:r w:rsidRPr="00A339DB">
              <w:rPr>
                <w:rFonts w:ascii="Book Antiqua" w:hAnsi="Book Antiqua"/>
                <w:lang w:eastAsia="zh-CN"/>
              </w:rPr>
              <w:t>(</w:t>
            </w:r>
            <w:r w:rsidR="00DC2B04"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DC2B04" w:rsidRPr="00A339DB">
              <w:rPr>
                <w:rFonts w:ascii="Book Antiqua" w:hAnsi="Book Antiqua"/>
                <w:lang w:eastAsia="zh-CN"/>
              </w:rPr>
              <w:t>C</w:t>
            </w:r>
            <w:r w:rsidR="008D379F" w:rsidRPr="00A339DB">
              <w:rPr>
                <w:rFonts w:ascii="Book Antiqua" w:eastAsia="Times New Roman" w:hAnsi="Book Antiqua"/>
              </w:rPr>
              <w:t>hange in LDL particle size</w:t>
            </w:r>
            <w:r w:rsidR="00DC2B04" w:rsidRPr="00A339DB">
              <w:rPr>
                <w:rFonts w:ascii="Book Antiqua" w:hAnsi="Book Antiqua"/>
                <w:lang w:eastAsia="zh-CN"/>
              </w:rPr>
              <w:t xml:space="preserve">; and </w:t>
            </w:r>
            <w:r w:rsidRPr="00A339DB">
              <w:rPr>
                <w:rFonts w:ascii="Book Antiqua" w:hAnsi="Book Antiqua"/>
                <w:lang w:eastAsia="zh-CN"/>
              </w:rPr>
              <w:t>(</w:t>
            </w:r>
            <w:r w:rsidR="00DC2B04"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DC2B04" w:rsidRPr="00A339DB">
              <w:rPr>
                <w:rFonts w:ascii="Book Antiqua" w:hAnsi="Book Antiqua"/>
                <w:lang w:eastAsia="zh-CN"/>
              </w:rPr>
              <w:t>C</w:t>
            </w:r>
            <w:r w:rsidR="008D379F" w:rsidRPr="00A339DB">
              <w:rPr>
                <w:rFonts w:ascii="Book Antiqua" w:eastAsia="Times New Roman" w:hAnsi="Book Antiqua"/>
              </w:rPr>
              <w:t>hange in LDL particle concentration</w:t>
            </w:r>
          </w:p>
        </w:tc>
      </w:tr>
      <w:tr w:rsidR="00A339DB" w:rsidRPr="00A339DB" w14:paraId="6D0847E5" w14:textId="77777777" w:rsidTr="00ED77FE">
        <w:trPr>
          <w:trHeight w:val="1700"/>
        </w:trPr>
        <w:tc>
          <w:tcPr>
            <w:tcW w:w="732" w:type="pct"/>
            <w:shd w:val="clear" w:color="auto" w:fill="auto"/>
            <w:noWrap/>
            <w:hideMark/>
          </w:tcPr>
          <w:p w14:paraId="0BA4AD82"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NCT04235205</w:t>
            </w:r>
          </w:p>
        </w:tc>
        <w:tc>
          <w:tcPr>
            <w:tcW w:w="295" w:type="pct"/>
            <w:shd w:val="clear" w:color="auto" w:fill="auto"/>
            <w:hideMark/>
          </w:tcPr>
          <w:p w14:paraId="47A0FE56"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064A063B"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Albireo Pharma</w:t>
            </w:r>
          </w:p>
        </w:tc>
        <w:tc>
          <w:tcPr>
            <w:tcW w:w="536" w:type="pct"/>
            <w:shd w:val="clear" w:color="auto" w:fill="auto"/>
            <w:hideMark/>
          </w:tcPr>
          <w:p w14:paraId="60DDC8DE" w14:textId="77777777" w:rsidR="008D379F" w:rsidRPr="00A339DB" w:rsidRDefault="00DC2B04" w:rsidP="00A339DB">
            <w:pPr>
              <w:spacing w:line="360" w:lineRule="auto"/>
              <w:jc w:val="both"/>
              <w:rPr>
                <w:rFonts w:ascii="Book Antiqua" w:eastAsia="Times New Roman" w:hAnsi="Book Antiqua"/>
              </w:rPr>
            </w:pPr>
            <w:r w:rsidRPr="00A339DB">
              <w:rPr>
                <w:rFonts w:ascii="Book Antiqua" w:hAnsi="Book Antiqua"/>
                <w:lang w:eastAsia="zh-CN"/>
              </w:rPr>
              <w:t>E</w:t>
            </w:r>
            <w:r w:rsidR="008D379F" w:rsidRPr="00A339DB">
              <w:rPr>
                <w:rFonts w:ascii="Book Antiqua" w:eastAsia="Times New Roman" w:hAnsi="Book Antiqua"/>
              </w:rPr>
              <w:t>lobixibat, cholestyramine</w:t>
            </w:r>
          </w:p>
        </w:tc>
        <w:tc>
          <w:tcPr>
            <w:tcW w:w="684" w:type="pct"/>
            <w:shd w:val="clear" w:color="auto" w:fill="auto"/>
            <w:hideMark/>
          </w:tcPr>
          <w:p w14:paraId="376FD8C5"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DC2B04" w:rsidRPr="00A339DB">
              <w:rPr>
                <w:rFonts w:ascii="Book Antiqua" w:hAnsi="Book Antiqua"/>
                <w:lang w:eastAsia="zh-CN"/>
              </w:rPr>
              <w:t>E</w:t>
            </w:r>
            <w:r w:rsidR="00DC2B04" w:rsidRPr="00A339DB">
              <w:rPr>
                <w:rFonts w:ascii="Book Antiqua" w:eastAsia="Times New Roman" w:hAnsi="Book Antiqua"/>
              </w:rPr>
              <w:t>lobixibat-</w:t>
            </w:r>
            <w:r w:rsidR="008D379F" w:rsidRPr="00A339DB">
              <w:rPr>
                <w:rFonts w:ascii="Book Antiqua" w:eastAsia="Times New Roman" w:hAnsi="Book Antiqua"/>
              </w:rPr>
              <w:t>IBAT inhibitor</w:t>
            </w:r>
            <w:r w:rsidR="00DC2B04" w:rsidRPr="00A339DB">
              <w:rPr>
                <w:rFonts w:ascii="Book Antiqua" w:hAnsi="Book Antiqua"/>
                <w:lang w:eastAsia="zh-CN"/>
              </w:rPr>
              <w:t xml:space="preserve">; and </w:t>
            </w:r>
            <w:r w:rsidRPr="00A339DB">
              <w:rPr>
                <w:rFonts w:ascii="Book Antiqua" w:hAnsi="Book Antiqua"/>
                <w:lang w:eastAsia="zh-CN"/>
              </w:rPr>
              <w:t>(</w:t>
            </w:r>
            <w:r w:rsidR="00DC2B04"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DC2B04" w:rsidRPr="00A339DB">
              <w:rPr>
                <w:rFonts w:ascii="Book Antiqua" w:hAnsi="Book Antiqua"/>
                <w:lang w:eastAsia="zh-CN"/>
              </w:rPr>
              <w:t>C</w:t>
            </w:r>
            <w:r w:rsidR="008D379F" w:rsidRPr="00A339DB">
              <w:rPr>
                <w:rFonts w:ascii="Book Antiqua" w:eastAsia="Times New Roman" w:hAnsi="Book Antiqua"/>
              </w:rPr>
              <w:t>holestyramine</w:t>
            </w:r>
            <w:r w:rsidR="00DC2B04" w:rsidRPr="00A339DB">
              <w:rPr>
                <w:rFonts w:ascii="Book Antiqua" w:eastAsia="Times New Roman" w:hAnsi="Book Antiqua"/>
              </w:rPr>
              <w:lastRenderedPageBreak/>
              <w:t>-</w:t>
            </w:r>
            <w:r w:rsidR="008D379F" w:rsidRPr="00A339DB">
              <w:rPr>
                <w:rFonts w:ascii="Book Antiqua" w:eastAsia="Times New Roman" w:hAnsi="Book Antiqua"/>
              </w:rPr>
              <w:t xml:space="preserve">bile acid binding resin </w:t>
            </w:r>
          </w:p>
        </w:tc>
        <w:tc>
          <w:tcPr>
            <w:tcW w:w="502" w:type="pct"/>
            <w:shd w:val="clear" w:color="auto" w:fill="auto"/>
            <w:hideMark/>
          </w:tcPr>
          <w:p w14:paraId="58DBDB86"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100</w:t>
            </w:r>
          </w:p>
        </w:tc>
        <w:tc>
          <w:tcPr>
            <w:tcW w:w="739" w:type="pct"/>
            <w:shd w:val="clear" w:color="auto" w:fill="auto"/>
            <w:hideMark/>
          </w:tcPr>
          <w:p w14:paraId="05819B58"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DC2B04" w:rsidRPr="00A339DB">
              <w:rPr>
                <w:rFonts w:ascii="Book Antiqua" w:hAnsi="Book Antiqua"/>
                <w:lang w:eastAsia="zh-CN"/>
              </w:rPr>
              <w:t>E</w:t>
            </w:r>
            <w:r w:rsidR="008D379F" w:rsidRPr="00A339DB">
              <w:rPr>
                <w:rFonts w:ascii="Book Antiqua" w:eastAsia="Times New Roman" w:hAnsi="Book Antiqua"/>
              </w:rPr>
              <w:t>lobixibat + cholestyramine</w:t>
            </w:r>
            <w:r w:rsidR="00DC2B04" w:rsidRPr="00A339DB">
              <w:rPr>
                <w:rFonts w:ascii="Book Antiqua" w:hAnsi="Book Antiqua"/>
                <w:lang w:eastAsia="zh-CN"/>
              </w:rPr>
              <w:t xml:space="preserve">; </w:t>
            </w:r>
            <w:r w:rsidRPr="00A339DB">
              <w:rPr>
                <w:rFonts w:ascii="Book Antiqua" w:hAnsi="Book Antiqua"/>
                <w:lang w:eastAsia="zh-CN"/>
              </w:rPr>
              <w:t>(</w:t>
            </w:r>
            <w:r w:rsidR="00DC2B04"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DC2B04" w:rsidRPr="00A339DB">
              <w:rPr>
                <w:rFonts w:ascii="Book Antiqua" w:hAnsi="Book Antiqua"/>
                <w:lang w:eastAsia="zh-CN"/>
              </w:rPr>
              <w:t>E</w:t>
            </w:r>
            <w:r w:rsidR="008D379F" w:rsidRPr="00A339DB">
              <w:rPr>
                <w:rFonts w:ascii="Book Antiqua" w:eastAsia="Times New Roman" w:hAnsi="Book Antiqua"/>
              </w:rPr>
              <w:t>lobixibat + placebo</w:t>
            </w:r>
            <w:r w:rsidR="00DC2B04" w:rsidRPr="00A339DB">
              <w:rPr>
                <w:rFonts w:ascii="Book Antiqua" w:hAnsi="Book Antiqua"/>
                <w:lang w:eastAsia="zh-CN"/>
              </w:rPr>
              <w:t xml:space="preserve">; </w:t>
            </w:r>
            <w:r w:rsidRPr="00A339DB">
              <w:rPr>
                <w:rFonts w:ascii="Book Antiqua" w:hAnsi="Book Antiqua"/>
                <w:lang w:eastAsia="zh-CN"/>
              </w:rPr>
              <w:t>(</w:t>
            </w:r>
            <w:r w:rsidR="00DC2B04"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DC2B04" w:rsidRPr="00A339DB">
              <w:rPr>
                <w:rFonts w:ascii="Book Antiqua" w:hAnsi="Book Antiqua"/>
                <w:lang w:eastAsia="zh-CN"/>
              </w:rPr>
              <w:lastRenderedPageBreak/>
              <w:t>P</w:t>
            </w:r>
            <w:r w:rsidR="008D379F" w:rsidRPr="00A339DB">
              <w:rPr>
                <w:rFonts w:ascii="Book Antiqua" w:eastAsia="Times New Roman" w:hAnsi="Book Antiqua"/>
              </w:rPr>
              <w:t>lacebo + cholestyramine</w:t>
            </w:r>
            <w:r w:rsidR="00DC2B04" w:rsidRPr="00A339DB">
              <w:rPr>
                <w:rFonts w:ascii="Book Antiqua" w:hAnsi="Book Antiqua"/>
                <w:lang w:eastAsia="zh-CN"/>
              </w:rPr>
              <w:t xml:space="preserve">; and </w:t>
            </w:r>
            <w:r w:rsidRPr="00A339DB">
              <w:rPr>
                <w:rFonts w:ascii="Book Antiqua" w:hAnsi="Book Antiqua"/>
                <w:lang w:eastAsia="zh-CN"/>
              </w:rPr>
              <w:t>(</w:t>
            </w:r>
            <w:r w:rsidR="00DC2B04"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2 placebos</w:t>
            </w:r>
          </w:p>
        </w:tc>
        <w:tc>
          <w:tcPr>
            <w:tcW w:w="419" w:type="pct"/>
            <w:shd w:val="clear" w:color="auto" w:fill="auto"/>
            <w:hideMark/>
          </w:tcPr>
          <w:p w14:paraId="58313584"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16</w:t>
            </w:r>
          </w:p>
        </w:tc>
        <w:tc>
          <w:tcPr>
            <w:tcW w:w="604" w:type="pct"/>
            <w:shd w:val="clear" w:color="auto" w:fill="auto"/>
            <w:hideMark/>
          </w:tcPr>
          <w:p w14:paraId="72DEEBC8" w14:textId="77777777" w:rsidR="008D379F" w:rsidRPr="00A339DB" w:rsidRDefault="00555CAE" w:rsidP="00A339DB">
            <w:pPr>
              <w:spacing w:line="360" w:lineRule="auto"/>
              <w:jc w:val="both"/>
              <w:rPr>
                <w:rFonts w:ascii="Book Antiqua" w:eastAsia="Times New Roman" w:hAnsi="Book Antiqua"/>
                <w:color w:val="000000"/>
              </w:rPr>
            </w:pPr>
            <w:r w:rsidRPr="00A339DB">
              <w:rPr>
                <w:rFonts w:ascii="Book Antiqua" w:hAnsi="Book Antiqua"/>
                <w:lang w:eastAsia="zh-CN"/>
              </w:rPr>
              <w:t>(1)</w:t>
            </w:r>
            <w:r w:rsidR="008D379F" w:rsidRPr="00A339DB">
              <w:rPr>
                <w:rFonts w:ascii="Book Antiqua" w:eastAsia="Times New Roman" w:hAnsi="Book Antiqua"/>
                <w:color w:val="000000"/>
              </w:rPr>
              <w:t xml:space="preserve"> </w:t>
            </w:r>
            <w:r w:rsidR="00DC2B04" w:rsidRPr="00A339DB">
              <w:rPr>
                <w:rFonts w:ascii="Book Antiqua" w:hAnsi="Book Antiqua"/>
                <w:color w:val="000000"/>
                <w:lang w:eastAsia="zh-CN"/>
              </w:rPr>
              <w:t>C</w:t>
            </w:r>
            <w:r w:rsidR="008D379F" w:rsidRPr="00A339DB">
              <w:rPr>
                <w:rFonts w:ascii="Book Antiqua" w:eastAsia="Times New Roman" w:hAnsi="Book Antiqua"/>
                <w:color w:val="000000"/>
              </w:rPr>
              <w:t xml:space="preserve">hange in liver fat fraction measured by </w:t>
            </w:r>
            <w:r w:rsidR="008D379F" w:rsidRPr="00A339DB">
              <w:rPr>
                <w:rFonts w:ascii="Book Antiqua" w:eastAsia="Times New Roman" w:hAnsi="Book Antiqua"/>
                <w:color w:val="000000"/>
              </w:rPr>
              <w:lastRenderedPageBreak/>
              <w:t>MRI-PDFF</w:t>
            </w:r>
            <w:r w:rsidR="00DC2B04" w:rsidRPr="00A339DB">
              <w:rPr>
                <w:rFonts w:ascii="Book Antiqua" w:hAnsi="Book Antiqua"/>
                <w:color w:val="000000"/>
                <w:lang w:eastAsia="zh-CN"/>
              </w:rPr>
              <w:t xml:space="preserve">; </w:t>
            </w:r>
            <w:r w:rsidR="00DC2B04" w:rsidRPr="00A339DB">
              <w:rPr>
                <w:rFonts w:ascii="Book Antiqua" w:hAnsi="Book Antiqua"/>
                <w:lang w:eastAsia="zh-CN"/>
              </w:rPr>
              <w:t xml:space="preserve">and </w:t>
            </w:r>
            <w:r w:rsidRPr="00A339DB">
              <w:rPr>
                <w:rFonts w:ascii="Book Antiqua" w:hAnsi="Book Antiqua"/>
                <w:lang w:eastAsia="zh-CN"/>
              </w:rPr>
              <w:t>(</w:t>
            </w:r>
            <w:r w:rsidR="00DC2B04"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color w:val="000000"/>
              </w:rPr>
              <w:t xml:space="preserve"> change in fibrosis measured by MRE</w:t>
            </w:r>
          </w:p>
        </w:tc>
      </w:tr>
      <w:tr w:rsidR="00ED77FE" w:rsidRPr="00A339DB" w14:paraId="03211CCF" w14:textId="77777777" w:rsidTr="00ED77FE">
        <w:trPr>
          <w:trHeight w:val="1975"/>
        </w:trPr>
        <w:tc>
          <w:tcPr>
            <w:tcW w:w="732" w:type="pct"/>
            <w:shd w:val="clear" w:color="auto" w:fill="auto"/>
            <w:noWrap/>
            <w:hideMark/>
          </w:tcPr>
          <w:p w14:paraId="71BB204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PUVENAFLD/NCT04198805</w:t>
            </w:r>
          </w:p>
        </w:tc>
        <w:tc>
          <w:tcPr>
            <w:tcW w:w="295" w:type="pct"/>
            <w:shd w:val="clear" w:color="auto" w:fill="auto"/>
            <w:hideMark/>
          </w:tcPr>
          <w:p w14:paraId="32D299B7"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545FCB6F"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DSM Nutritional Products</w:t>
            </w:r>
          </w:p>
        </w:tc>
        <w:tc>
          <w:tcPr>
            <w:tcW w:w="536" w:type="pct"/>
            <w:shd w:val="clear" w:color="auto" w:fill="auto"/>
            <w:hideMark/>
          </w:tcPr>
          <w:p w14:paraId="7A0C45E0" w14:textId="77777777" w:rsidR="008D379F" w:rsidRPr="00A339DB" w:rsidRDefault="00FF50EF" w:rsidP="00A339DB">
            <w:pPr>
              <w:spacing w:line="360" w:lineRule="auto"/>
              <w:jc w:val="both"/>
              <w:rPr>
                <w:rFonts w:ascii="Book Antiqua" w:eastAsia="Times New Roman" w:hAnsi="Book Antiqua"/>
              </w:rPr>
            </w:pPr>
            <w:r w:rsidRPr="00A339DB">
              <w:rPr>
                <w:rFonts w:ascii="Book Antiqua" w:hAnsi="Book Antiqua"/>
                <w:lang w:eastAsia="zh-CN"/>
              </w:rPr>
              <w:t>V</w:t>
            </w:r>
            <w:r w:rsidR="008D379F" w:rsidRPr="00A339DB">
              <w:rPr>
                <w:rFonts w:ascii="Book Antiqua" w:eastAsia="Times New Roman" w:hAnsi="Book Antiqua"/>
              </w:rPr>
              <w:t>itamin E, omega-3 fatty acid</w:t>
            </w:r>
          </w:p>
        </w:tc>
        <w:tc>
          <w:tcPr>
            <w:tcW w:w="684" w:type="pct"/>
            <w:shd w:val="clear" w:color="auto" w:fill="auto"/>
            <w:hideMark/>
          </w:tcPr>
          <w:p w14:paraId="43E19970"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0C152B" w:rsidRPr="00A339DB">
              <w:rPr>
                <w:rFonts w:ascii="Book Antiqua" w:hAnsi="Book Antiqua"/>
                <w:lang w:eastAsia="zh-CN"/>
              </w:rPr>
              <w:t>V</w:t>
            </w:r>
            <w:r w:rsidR="000C152B" w:rsidRPr="00A339DB">
              <w:rPr>
                <w:rFonts w:ascii="Book Antiqua" w:eastAsia="Times New Roman" w:hAnsi="Book Antiqua"/>
              </w:rPr>
              <w:t>itamin E-</w:t>
            </w:r>
            <w:r w:rsidR="008D379F" w:rsidRPr="00A339DB">
              <w:rPr>
                <w:rFonts w:ascii="Book Antiqua" w:eastAsia="Times New Roman" w:hAnsi="Book Antiqua"/>
              </w:rPr>
              <w:t>scavenging reactive oxidation species</w:t>
            </w:r>
            <w:r w:rsidR="000C152B" w:rsidRPr="00A339DB">
              <w:rPr>
                <w:rFonts w:ascii="Book Antiqua" w:hAnsi="Book Antiqua"/>
                <w:lang w:eastAsia="zh-CN"/>
              </w:rPr>
              <w:t xml:space="preserve">; and </w:t>
            </w:r>
            <w:r w:rsidRPr="00A339DB">
              <w:rPr>
                <w:rFonts w:ascii="Book Antiqua" w:hAnsi="Book Antiqua"/>
                <w:lang w:eastAsia="zh-CN"/>
              </w:rPr>
              <w:t>(</w:t>
            </w:r>
            <w:r w:rsidR="000C152B"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0C152B" w:rsidRPr="00A339DB">
              <w:rPr>
                <w:rFonts w:ascii="Book Antiqua" w:hAnsi="Book Antiqua"/>
                <w:lang w:eastAsia="zh-CN"/>
              </w:rPr>
              <w:t>O</w:t>
            </w:r>
            <w:r w:rsidR="000C152B" w:rsidRPr="00A339DB">
              <w:rPr>
                <w:rFonts w:ascii="Book Antiqua" w:eastAsia="Times New Roman" w:hAnsi="Book Antiqua"/>
              </w:rPr>
              <w:t>mega 3 FA-</w:t>
            </w:r>
            <w:r w:rsidR="008D379F" w:rsidRPr="00A339DB">
              <w:rPr>
                <w:rFonts w:ascii="Book Antiqua" w:eastAsia="Times New Roman" w:hAnsi="Book Antiqua"/>
              </w:rPr>
              <w:t xml:space="preserve">competing with omega 6 for cyclooxgenase and lipoxygenase-mediated inflammatory eicosanoid </w:t>
            </w:r>
            <w:r w:rsidR="008D379F" w:rsidRPr="00A339DB">
              <w:rPr>
                <w:rFonts w:ascii="Book Antiqua" w:eastAsia="Times New Roman" w:hAnsi="Book Antiqua"/>
              </w:rPr>
              <w:lastRenderedPageBreak/>
              <w:t>production, forming anti-inflammatory compounds</w:t>
            </w:r>
          </w:p>
        </w:tc>
        <w:tc>
          <w:tcPr>
            <w:tcW w:w="502" w:type="pct"/>
            <w:shd w:val="clear" w:color="auto" w:fill="auto"/>
            <w:hideMark/>
          </w:tcPr>
          <w:p w14:paraId="40C8294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200</w:t>
            </w:r>
          </w:p>
        </w:tc>
        <w:tc>
          <w:tcPr>
            <w:tcW w:w="739" w:type="pct"/>
            <w:shd w:val="clear" w:color="auto" w:fill="auto"/>
            <w:hideMark/>
          </w:tcPr>
          <w:p w14:paraId="59E4E049"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0C152B" w:rsidRPr="00A339DB">
              <w:rPr>
                <w:rFonts w:ascii="Book Antiqua" w:hAnsi="Book Antiqua"/>
                <w:lang w:eastAsia="zh-CN"/>
              </w:rPr>
              <w:t>V</w:t>
            </w:r>
            <w:r w:rsidR="008D379F" w:rsidRPr="00A339DB">
              <w:rPr>
                <w:rFonts w:ascii="Book Antiqua" w:eastAsia="Times New Roman" w:hAnsi="Book Antiqua"/>
              </w:rPr>
              <w:t>itamin E + placebo</w:t>
            </w:r>
            <w:r w:rsidR="000C152B" w:rsidRPr="00A339DB">
              <w:rPr>
                <w:rFonts w:ascii="Book Antiqua" w:hAnsi="Book Antiqua"/>
                <w:lang w:eastAsia="zh-CN"/>
              </w:rPr>
              <w:t xml:space="preserve">; </w:t>
            </w:r>
            <w:r w:rsidRPr="00A339DB">
              <w:rPr>
                <w:rFonts w:ascii="Book Antiqua" w:hAnsi="Book Antiqua"/>
                <w:lang w:eastAsia="zh-CN"/>
              </w:rPr>
              <w:t>(</w:t>
            </w:r>
            <w:r w:rsidR="000C152B"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0C152B" w:rsidRPr="00A339DB">
              <w:rPr>
                <w:rFonts w:ascii="Book Antiqua" w:hAnsi="Book Antiqua"/>
                <w:lang w:eastAsia="zh-CN"/>
              </w:rPr>
              <w:t>O</w:t>
            </w:r>
            <w:r w:rsidR="008D379F" w:rsidRPr="00A339DB">
              <w:rPr>
                <w:rFonts w:ascii="Book Antiqua" w:eastAsia="Times New Roman" w:hAnsi="Book Antiqua"/>
              </w:rPr>
              <w:t>mega-3 fatty acid + placebo</w:t>
            </w:r>
            <w:r w:rsidR="000C152B" w:rsidRPr="00A339DB">
              <w:rPr>
                <w:rFonts w:ascii="Book Antiqua" w:hAnsi="Book Antiqua"/>
                <w:lang w:eastAsia="zh-CN"/>
              </w:rPr>
              <w:t xml:space="preserve">; </w:t>
            </w:r>
            <w:r w:rsidRPr="00A339DB">
              <w:rPr>
                <w:rFonts w:ascii="Book Antiqua" w:hAnsi="Book Antiqua"/>
                <w:lang w:eastAsia="zh-CN"/>
              </w:rPr>
              <w:t>(</w:t>
            </w:r>
            <w:r w:rsidR="000C152B"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0C152B" w:rsidRPr="00A339DB">
              <w:rPr>
                <w:rFonts w:ascii="Book Antiqua" w:hAnsi="Book Antiqua"/>
                <w:lang w:eastAsia="zh-CN"/>
              </w:rPr>
              <w:t>O</w:t>
            </w:r>
            <w:r w:rsidR="008D379F" w:rsidRPr="00A339DB">
              <w:rPr>
                <w:rFonts w:ascii="Book Antiqua" w:eastAsia="Times New Roman" w:hAnsi="Book Antiqua"/>
              </w:rPr>
              <w:t>mega 3-fatty acid + vitamin E</w:t>
            </w:r>
            <w:r w:rsidR="000C152B" w:rsidRPr="00A339DB">
              <w:rPr>
                <w:rFonts w:ascii="Book Antiqua" w:hAnsi="Book Antiqua"/>
                <w:lang w:eastAsia="zh-CN"/>
              </w:rPr>
              <w:t xml:space="preserve">; and </w:t>
            </w:r>
            <w:r w:rsidRPr="00A339DB">
              <w:rPr>
                <w:rFonts w:ascii="Book Antiqua" w:hAnsi="Book Antiqua"/>
                <w:lang w:eastAsia="zh-CN"/>
              </w:rPr>
              <w:t>(</w:t>
            </w:r>
            <w:r w:rsidR="000C152B"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2 placebos</w:t>
            </w:r>
          </w:p>
        </w:tc>
        <w:tc>
          <w:tcPr>
            <w:tcW w:w="419" w:type="pct"/>
            <w:shd w:val="clear" w:color="auto" w:fill="auto"/>
            <w:hideMark/>
          </w:tcPr>
          <w:p w14:paraId="3C7D39A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24</w:t>
            </w:r>
          </w:p>
        </w:tc>
        <w:tc>
          <w:tcPr>
            <w:tcW w:w="604" w:type="pct"/>
            <w:shd w:val="clear" w:color="auto" w:fill="auto"/>
            <w:hideMark/>
          </w:tcPr>
          <w:p w14:paraId="2B1942B6" w14:textId="77777777" w:rsidR="008D379F" w:rsidRPr="00A339DB" w:rsidRDefault="00555CAE" w:rsidP="00A339DB">
            <w:pPr>
              <w:spacing w:line="360" w:lineRule="auto"/>
              <w:jc w:val="both"/>
              <w:rPr>
                <w:rFonts w:ascii="Book Antiqua" w:eastAsia="Times New Roman" w:hAnsi="Book Antiqua"/>
                <w:color w:val="000000"/>
              </w:rPr>
            </w:pPr>
            <w:r w:rsidRPr="00A339DB">
              <w:rPr>
                <w:rFonts w:ascii="Book Antiqua" w:hAnsi="Book Antiqua"/>
                <w:lang w:eastAsia="zh-CN"/>
              </w:rPr>
              <w:t>(1)</w:t>
            </w:r>
            <w:r w:rsidR="008D379F" w:rsidRPr="00A339DB">
              <w:rPr>
                <w:rFonts w:ascii="Book Antiqua" w:eastAsia="Times New Roman" w:hAnsi="Book Antiqua"/>
                <w:color w:val="000000"/>
              </w:rPr>
              <w:t xml:space="preserve"> </w:t>
            </w:r>
            <w:r w:rsidR="00FA59A9" w:rsidRPr="00A339DB">
              <w:rPr>
                <w:rFonts w:ascii="Book Antiqua" w:hAnsi="Book Antiqua"/>
                <w:color w:val="000000"/>
                <w:lang w:eastAsia="zh-CN"/>
              </w:rPr>
              <w:t>C</w:t>
            </w:r>
            <w:r w:rsidR="008D379F" w:rsidRPr="00A339DB">
              <w:rPr>
                <w:rFonts w:ascii="Book Antiqua" w:eastAsia="Times New Roman" w:hAnsi="Book Antiqua"/>
                <w:color w:val="000000"/>
              </w:rPr>
              <w:t>hange in liver fat fraction measured by MRI-PDFF</w:t>
            </w:r>
            <w:r w:rsidR="00FA59A9" w:rsidRPr="00A339DB">
              <w:rPr>
                <w:rFonts w:ascii="Book Antiqua" w:hAnsi="Book Antiqua"/>
                <w:color w:val="000000"/>
                <w:lang w:eastAsia="zh-CN"/>
              </w:rPr>
              <w:t xml:space="preserve">; </w:t>
            </w:r>
            <w:r w:rsidRPr="00A339DB">
              <w:rPr>
                <w:rFonts w:ascii="Book Antiqua" w:hAnsi="Book Antiqua"/>
                <w:lang w:eastAsia="zh-CN"/>
              </w:rPr>
              <w:t>(</w:t>
            </w:r>
            <w:r w:rsidR="00FA59A9"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color w:val="000000"/>
              </w:rPr>
              <w:t xml:space="preserve"> </w:t>
            </w:r>
            <w:r w:rsidR="00FA59A9" w:rsidRPr="00A339DB">
              <w:rPr>
                <w:rFonts w:ascii="Book Antiqua" w:hAnsi="Book Antiqua"/>
                <w:color w:val="000000"/>
                <w:lang w:eastAsia="zh-CN"/>
              </w:rPr>
              <w:t>C</w:t>
            </w:r>
            <w:r w:rsidR="008D379F" w:rsidRPr="00A339DB">
              <w:rPr>
                <w:rFonts w:ascii="Book Antiqua" w:eastAsia="Times New Roman" w:hAnsi="Book Antiqua"/>
                <w:color w:val="000000"/>
              </w:rPr>
              <w:t>hange in liver enzymes</w:t>
            </w:r>
            <w:r w:rsidR="00FA59A9" w:rsidRPr="00A339DB">
              <w:rPr>
                <w:rFonts w:ascii="Book Antiqua" w:hAnsi="Book Antiqua"/>
                <w:color w:val="000000"/>
                <w:lang w:eastAsia="zh-CN"/>
              </w:rPr>
              <w:t xml:space="preserve">; and </w:t>
            </w:r>
            <w:r w:rsidRPr="00A339DB">
              <w:rPr>
                <w:rFonts w:ascii="Book Antiqua" w:hAnsi="Book Antiqua"/>
                <w:lang w:eastAsia="zh-CN"/>
              </w:rPr>
              <w:t>(</w:t>
            </w:r>
            <w:r w:rsidR="00FA59A9"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color w:val="000000"/>
              </w:rPr>
              <w:t xml:space="preserve"> FIB-4 scores</w:t>
            </w:r>
          </w:p>
        </w:tc>
      </w:tr>
      <w:tr w:rsidR="00A339DB" w:rsidRPr="00A339DB" w14:paraId="72BE1506" w14:textId="77777777" w:rsidTr="00ED77FE">
        <w:trPr>
          <w:trHeight w:val="1360"/>
        </w:trPr>
        <w:tc>
          <w:tcPr>
            <w:tcW w:w="732" w:type="pct"/>
            <w:shd w:val="clear" w:color="auto" w:fill="auto"/>
            <w:hideMark/>
          </w:tcPr>
          <w:p w14:paraId="285AD8C3"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NEXSCOT/NCT04147195</w:t>
            </w:r>
          </w:p>
        </w:tc>
        <w:tc>
          <w:tcPr>
            <w:tcW w:w="295" w:type="pct"/>
            <w:shd w:val="clear" w:color="auto" w:fill="auto"/>
            <w:hideMark/>
          </w:tcPr>
          <w:p w14:paraId="403A8716"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205D2418"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Novartis</w:t>
            </w:r>
          </w:p>
        </w:tc>
        <w:tc>
          <w:tcPr>
            <w:tcW w:w="536" w:type="pct"/>
            <w:shd w:val="clear" w:color="auto" w:fill="auto"/>
            <w:hideMark/>
          </w:tcPr>
          <w:p w14:paraId="303E830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 xml:space="preserve">LYS006, tropifexor </w:t>
            </w:r>
          </w:p>
        </w:tc>
        <w:tc>
          <w:tcPr>
            <w:tcW w:w="684" w:type="pct"/>
            <w:shd w:val="clear" w:color="auto" w:fill="auto"/>
            <w:hideMark/>
          </w:tcPr>
          <w:p w14:paraId="6935D3B2"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2A66AD" w:rsidRPr="00A339DB">
              <w:rPr>
                <w:rFonts w:ascii="Book Antiqua" w:hAnsi="Book Antiqua"/>
                <w:lang w:eastAsia="zh-CN"/>
              </w:rPr>
              <w:t>T</w:t>
            </w:r>
            <w:r w:rsidR="002A66AD" w:rsidRPr="00A339DB">
              <w:rPr>
                <w:rFonts w:ascii="Book Antiqua" w:eastAsia="Times New Roman" w:hAnsi="Book Antiqua"/>
              </w:rPr>
              <w:t>ropifexor-</w:t>
            </w:r>
            <w:r w:rsidR="008D379F" w:rsidRPr="00A339DB">
              <w:rPr>
                <w:rFonts w:ascii="Book Antiqua" w:eastAsia="Times New Roman" w:hAnsi="Book Antiqua"/>
              </w:rPr>
              <w:t>FXR agonist</w:t>
            </w:r>
            <w:r w:rsidR="00B40BA5" w:rsidRPr="00A339DB">
              <w:rPr>
                <w:rFonts w:ascii="Book Antiqua" w:hAnsi="Book Antiqua"/>
                <w:lang w:eastAsia="zh-CN"/>
              </w:rPr>
              <w:t xml:space="preserve">; and </w:t>
            </w:r>
            <w:r w:rsidRPr="00A339DB">
              <w:rPr>
                <w:rFonts w:ascii="Book Antiqua" w:hAnsi="Book Antiqua"/>
                <w:lang w:eastAsia="zh-CN"/>
              </w:rPr>
              <w:t>(</w:t>
            </w:r>
            <w:r w:rsidR="002A66AD" w:rsidRPr="00A339DB">
              <w:rPr>
                <w:rFonts w:ascii="Book Antiqua" w:hAnsi="Book Antiqua"/>
                <w:lang w:eastAsia="zh-CN"/>
              </w:rPr>
              <w:t>2</w:t>
            </w:r>
            <w:r w:rsidRPr="00A339DB">
              <w:rPr>
                <w:rFonts w:ascii="Book Antiqua" w:hAnsi="Book Antiqua"/>
                <w:lang w:eastAsia="zh-CN"/>
              </w:rPr>
              <w:t>)</w:t>
            </w:r>
            <w:r w:rsidR="002A66AD" w:rsidRPr="00A339DB">
              <w:rPr>
                <w:rFonts w:ascii="Book Antiqua" w:eastAsia="Times New Roman" w:hAnsi="Book Antiqua"/>
              </w:rPr>
              <w:t xml:space="preserve"> LYS006-</w:t>
            </w:r>
            <w:r w:rsidR="008D379F" w:rsidRPr="00A339DB">
              <w:rPr>
                <w:rFonts w:ascii="Book Antiqua" w:eastAsia="Times New Roman" w:hAnsi="Book Antiqua"/>
              </w:rPr>
              <w:t>leukotriene A4 hydrolase inhibitor</w:t>
            </w:r>
          </w:p>
        </w:tc>
        <w:tc>
          <w:tcPr>
            <w:tcW w:w="502" w:type="pct"/>
            <w:shd w:val="clear" w:color="auto" w:fill="auto"/>
            <w:hideMark/>
          </w:tcPr>
          <w:p w14:paraId="5107554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250</w:t>
            </w:r>
          </w:p>
        </w:tc>
        <w:tc>
          <w:tcPr>
            <w:tcW w:w="739" w:type="pct"/>
            <w:shd w:val="clear" w:color="auto" w:fill="auto"/>
            <w:hideMark/>
          </w:tcPr>
          <w:p w14:paraId="215FDADE"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LYS006</w:t>
            </w:r>
            <w:r w:rsidR="002A66AD" w:rsidRPr="00A339DB">
              <w:rPr>
                <w:rFonts w:ascii="Book Antiqua" w:hAnsi="Book Antiqua"/>
                <w:lang w:eastAsia="zh-CN"/>
              </w:rPr>
              <w:t xml:space="preserve">; and </w:t>
            </w:r>
            <w:r w:rsidRPr="00A339DB">
              <w:rPr>
                <w:rFonts w:ascii="Book Antiqua" w:hAnsi="Book Antiqua"/>
                <w:lang w:eastAsia="zh-CN"/>
              </w:rPr>
              <w:t>(</w:t>
            </w:r>
            <w:r w:rsidR="002A66AD"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LYS006 + tropifexor</w:t>
            </w:r>
          </w:p>
        </w:tc>
        <w:tc>
          <w:tcPr>
            <w:tcW w:w="419" w:type="pct"/>
            <w:shd w:val="clear" w:color="auto" w:fill="auto"/>
            <w:hideMark/>
          </w:tcPr>
          <w:p w14:paraId="755C2819"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21</w:t>
            </w:r>
          </w:p>
        </w:tc>
        <w:tc>
          <w:tcPr>
            <w:tcW w:w="604" w:type="pct"/>
            <w:shd w:val="clear" w:color="auto" w:fill="auto"/>
            <w:hideMark/>
          </w:tcPr>
          <w:p w14:paraId="6B7B42C9"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2A66AD" w:rsidRPr="00A339DB">
              <w:rPr>
                <w:rFonts w:ascii="Book Antiqua" w:hAnsi="Book Antiqua"/>
                <w:lang w:eastAsia="zh-CN"/>
              </w:rPr>
              <w:t>C</w:t>
            </w:r>
            <w:r w:rsidR="008D379F" w:rsidRPr="00A339DB">
              <w:rPr>
                <w:rFonts w:ascii="Book Antiqua" w:eastAsia="Times New Roman" w:hAnsi="Book Antiqua"/>
              </w:rPr>
              <w:t>hange in ELF score</w:t>
            </w:r>
            <w:r w:rsidR="002A66AD" w:rsidRPr="00A339DB">
              <w:rPr>
                <w:rFonts w:ascii="Book Antiqua" w:hAnsi="Book Antiqua"/>
                <w:lang w:eastAsia="zh-CN"/>
              </w:rPr>
              <w:t xml:space="preserve">; and </w:t>
            </w:r>
            <w:r w:rsidRPr="00A339DB">
              <w:rPr>
                <w:rFonts w:ascii="Book Antiqua" w:hAnsi="Book Antiqua"/>
                <w:lang w:eastAsia="zh-CN"/>
              </w:rPr>
              <w:t>(</w:t>
            </w:r>
            <w:r w:rsidR="002A66AD"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2A66AD" w:rsidRPr="00A339DB">
              <w:rPr>
                <w:rFonts w:ascii="Book Antiqua" w:hAnsi="Book Antiqua"/>
                <w:lang w:eastAsia="zh-CN"/>
              </w:rPr>
              <w:t>C</w:t>
            </w:r>
            <w:r w:rsidR="008D379F" w:rsidRPr="00A339DB">
              <w:rPr>
                <w:rFonts w:ascii="Book Antiqua" w:eastAsia="Times New Roman" w:hAnsi="Book Antiqua"/>
              </w:rPr>
              <w:t>hange in liver fat fraction measured by MRI-PDFF</w:t>
            </w:r>
          </w:p>
        </w:tc>
      </w:tr>
      <w:tr w:rsidR="00A339DB" w:rsidRPr="00A339DB" w14:paraId="3189312E" w14:textId="77777777" w:rsidTr="00ED77FE">
        <w:trPr>
          <w:trHeight w:val="2380"/>
        </w:trPr>
        <w:tc>
          <w:tcPr>
            <w:tcW w:w="732" w:type="pct"/>
            <w:shd w:val="clear" w:color="auto" w:fill="auto"/>
            <w:noWrap/>
            <w:hideMark/>
          </w:tcPr>
          <w:p w14:paraId="013978B3"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NCT02466516</w:t>
            </w:r>
          </w:p>
        </w:tc>
        <w:tc>
          <w:tcPr>
            <w:tcW w:w="295" w:type="pct"/>
            <w:shd w:val="clear" w:color="auto" w:fill="auto"/>
            <w:hideMark/>
          </w:tcPr>
          <w:p w14:paraId="14D825B3"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432B001F"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Gilead Sciences</w:t>
            </w:r>
          </w:p>
        </w:tc>
        <w:tc>
          <w:tcPr>
            <w:tcW w:w="536" w:type="pct"/>
            <w:shd w:val="clear" w:color="auto" w:fill="auto"/>
            <w:hideMark/>
          </w:tcPr>
          <w:p w14:paraId="63B07E2A" w14:textId="77777777" w:rsidR="008D379F" w:rsidRPr="00A339DB" w:rsidRDefault="0024324A" w:rsidP="00A339DB">
            <w:pPr>
              <w:spacing w:line="360" w:lineRule="auto"/>
              <w:jc w:val="both"/>
              <w:rPr>
                <w:rFonts w:ascii="Book Antiqua" w:eastAsia="Times New Roman" w:hAnsi="Book Antiqua"/>
              </w:rPr>
            </w:pPr>
            <w:r w:rsidRPr="00A339DB">
              <w:rPr>
                <w:rFonts w:ascii="Book Antiqua" w:hAnsi="Book Antiqua"/>
                <w:lang w:eastAsia="zh-CN"/>
              </w:rPr>
              <w:t>S</w:t>
            </w:r>
            <w:r w:rsidR="008D379F" w:rsidRPr="00A339DB">
              <w:rPr>
                <w:rFonts w:ascii="Book Antiqua" w:eastAsia="Times New Roman" w:hAnsi="Book Antiqua"/>
              </w:rPr>
              <w:t>elonsertib, simtuzumab</w:t>
            </w:r>
          </w:p>
        </w:tc>
        <w:tc>
          <w:tcPr>
            <w:tcW w:w="684" w:type="pct"/>
            <w:shd w:val="clear" w:color="auto" w:fill="auto"/>
            <w:hideMark/>
          </w:tcPr>
          <w:p w14:paraId="04E4EBC6"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2A66AD" w:rsidRPr="00A339DB">
              <w:rPr>
                <w:rFonts w:ascii="Book Antiqua" w:hAnsi="Book Antiqua"/>
                <w:lang w:eastAsia="zh-CN"/>
              </w:rPr>
              <w:t>S</w:t>
            </w:r>
            <w:r w:rsidR="002A66AD" w:rsidRPr="00A339DB">
              <w:rPr>
                <w:rFonts w:ascii="Book Antiqua" w:eastAsia="Times New Roman" w:hAnsi="Book Antiqua"/>
              </w:rPr>
              <w:t>elonsertib-</w:t>
            </w:r>
            <w:r w:rsidR="008D379F" w:rsidRPr="00A339DB">
              <w:rPr>
                <w:rFonts w:ascii="Book Antiqua" w:eastAsia="Times New Roman" w:hAnsi="Book Antiqua"/>
              </w:rPr>
              <w:t>selective ASK1 inhibitor</w:t>
            </w:r>
            <w:r w:rsidR="002A66AD" w:rsidRPr="00A339DB">
              <w:rPr>
                <w:rFonts w:ascii="Book Antiqua" w:hAnsi="Book Antiqua"/>
                <w:lang w:eastAsia="zh-CN"/>
              </w:rPr>
              <w:t xml:space="preserve">; and </w:t>
            </w:r>
            <w:r w:rsidRPr="00A339DB">
              <w:rPr>
                <w:rFonts w:ascii="Book Antiqua" w:hAnsi="Book Antiqua"/>
                <w:lang w:eastAsia="zh-CN"/>
              </w:rPr>
              <w:t>(</w:t>
            </w:r>
            <w:r w:rsidR="002A66AD"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2A66AD" w:rsidRPr="00A339DB">
              <w:rPr>
                <w:rFonts w:ascii="Book Antiqua" w:hAnsi="Book Antiqua"/>
                <w:lang w:eastAsia="zh-CN"/>
              </w:rPr>
              <w:t>S</w:t>
            </w:r>
            <w:r w:rsidR="002A66AD" w:rsidRPr="00A339DB">
              <w:rPr>
                <w:rFonts w:ascii="Book Antiqua" w:eastAsia="Times New Roman" w:hAnsi="Book Antiqua"/>
              </w:rPr>
              <w:t>imtuzumab-</w:t>
            </w:r>
            <w:r w:rsidR="008D379F" w:rsidRPr="00A339DB">
              <w:rPr>
                <w:rFonts w:ascii="Book Antiqua" w:eastAsia="Times New Roman" w:hAnsi="Book Antiqua"/>
              </w:rPr>
              <w:t xml:space="preserve">lysyl oxidase-like 2 inhibitor </w:t>
            </w:r>
          </w:p>
        </w:tc>
        <w:tc>
          <w:tcPr>
            <w:tcW w:w="502" w:type="pct"/>
            <w:shd w:val="clear" w:color="auto" w:fill="auto"/>
            <w:hideMark/>
          </w:tcPr>
          <w:p w14:paraId="5D35CE97"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72</w:t>
            </w:r>
          </w:p>
        </w:tc>
        <w:tc>
          <w:tcPr>
            <w:tcW w:w="739" w:type="pct"/>
            <w:shd w:val="clear" w:color="auto" w:fill="auto"/>
            <w:hideMark/>
          </w:tcPr>
          <w:p w14:paraId="74435184"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2A66AD" w:rsidRPr="00A339DB">
              <w:rPr>
                <w:rFonts w:ascii="Book Antiqua" w:hAnsi="Book Antiqua"/>
                <w:lang w:eastAsia="zh-CN"/>
              </w:rPr>
              <w:t>S</w:t>
            </w:r>
            <w:r w:rsidR="008D379F" w:rsidRPr="00A339DB">
              <w:rPr>
                <w:rFonts w:ascii="Book Antiqua" w:eastAsia="Times New Roman" w:hAnsi="Book Antiqua"/>
              </w:rPr>
              <w:t>elonsertib 6</w:t>
            </w:r>
            <w:r w:rsidR="002A66AD" w:rsidRPr="00A339DB">
              <w:rPr>
                <w:rFonts w:ascii="Book Antiqua" w:hAnsi="Book Antiqua"/>
                <w:lang w:eastAsia="zh-CN"/>
              </w:rPr>
              <w:t xml:space="preserve"> </w:t>
            </w:r>
            <w:r w:rsidR="008D379F" w:rsidRPr="00A339DB">
              <w:rPr>
                <w:rFonts w:ascii="Book Antiqua" w:eastAsia="Times New Roman" w:hAnsi="Book Antiqua"/>
              </w:rPr>
              <w:t>mg</w:t>
            </w:r>
            <w:r w:rsidR="002A66AD" w:rsidRPr="00A339DB">
              <w:rPr>
                <w:rFonts w:ascii="Book Antiqua" w:hAnsi="Book Antiqua"/>
                <w:lang w:eastAsia="zh-CN"/>
              </w:rPr>
              <w:t xml:space="preserve">; </w:t>
            </w:r>
            <w:r w:rsidRPr="00A339DB">
              <w:rPr>
                <w:rFonts w:ascii="Book Antiqua" w:hAnsi="Book Antiqua"/>
                <w:lang w:eastAsia="zh-CN"/>
              </w:rPr>
              <w:t>(</w:t>
            </w:r>
            <w:r w:rsidR="002A66AD"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2A66AD" w:rsidRPr="00A339DB">
              <w:rPr>
                <w:rFonts w:ascii="Book Antiqua" w:hAnsi="Book Antiqua"/>
                <w:lang w:eastAsia="zh-CN"/>
              </w:rPr>
              <w:t>S</w:t>
            </w:r>
            <w:r w:rsidR="008D379F" w:rsidRPr="00A339DB">
              <w:rPr>
                <w:rFonts w:ascii="Book Antiqua" w:eastAsia="Times New Roman" w:hAnsi="Book Antiqua"/>
              </w:rPr>
              <w:t>elonsertib 18</w:t>
            </w:r>
            <w:r w:rsidR="002A66AD" w:rsidRPr="00A339DB">
              <w:rPr>
                <w:rFonts w:ascii="Book Antiqua" w:hAnsi="Book Antiqua"/>
                <w:lang w:eastAsia="zh-CN"/>
              </w:rPr>
              <w:t xml:space="preserve"> </w:t>
            </w:r>
            <w:r w:rsidR="008D379F" w:rsidRPr="00A339DB">
              <w:rPr>
                <w:rFonts w:ascii="Book Antiqua" w:eastAsia="Times New Roman" w:hAnsi="Book Antiqua"/>
              </w:rPr>
              <w:t>mg</w:t>
            </w:r>
            <w:r w:rsidR="002A66AD" w:rsidRPr="00A339DB">
              <w:rPr>
                <w:rFonts w:ascii="Book Antiqua" w:hAnsi="Book Antiqua"/>
                <w:lang w:eastAsia="zh-CN"/>
              </w:rPr>
              <w:t xml:space="preserve">; </w:t>
            </w:r>
            <w:r w:rsidRPr="00A339DB">
              <w:rPr>
                <w:rFonts w:ascii="Book Antiqua" w:hAnsi="Book Antiqua"/>
                <w:lang w:eastAsia="zh-CN"/>
              </w:rPr>
              <w:t>(</w:t>
            </w:r>
            <w:r w:rsidR="002A66AD"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2A66AD" w:rsidRPr="00A339DB">
              <w:rPr>
                <w:rFonts w:ascii="Book Antiqua" w:hAnsi="Book Antiqua"/>
                <w:lang w:eastAsia="zh-CN"/>
              </w:rPr>
              <w:t>S</w:t>
            </w:r>
            <w:r w:rsidR="008D379F" w:rsidRPr="00A339DB">
              <w:rPr>
                <w:rFonts w:ascii="Book Antiqua" w:eastAsia="Times New Roman" w:hAnsi="Book Antiqua"/>
              </w:rPr>
              <w:t>elonsertib 6</w:t>
            </w:r>
            <w:r w:rsidR="002A66AD" w:rsidRPr="00A339DB">
              <w:rPr>
                <w:rFonts w:ascii="Book Antiqua" w:hAnsi="Book Antiqua"/>
                <w:lang w:eastAsia="zh-CN"/>
              </w:rPr>
              <w:t xml:space="preserve"> </w:t>
            </w:r>
            <w:r w:rsidR="008D379F" w:rsidRPr="00A339DB">
              <w:rPr>
                <w:rFonts w:ascii="Book Antiqua" w:eastAsia="Times New Roman" w:hAnsi="Book Antiqua"/>
              </w:rPr>
              <w:t>mg + simtuzumab</w:t>
            </w:r>
            <w:r w:rsidR="002A66AD" w:rsidRPr="00A339DB">
              <w:rPr>
                <w:rFonts w:ascii="Book Antiqua" w:hAnsi="Book Antiqua"/>
                <w:lang w:eastAsia="zh-CN"/>
              </w:rPr>
              <w:t xml:space="preserve">; </w:t>
            </w:r>
            <w:r w:rsidRPr="00A339DB">
              <w:rPr>
                <w:rFonts w:ascii="Book Antiqua" w:hAnsi="Book Antiqua"/>
                <w:lang w:eastAsia="zh-CN"/>
              </w:rPr>
              <w:t>(</w:t>
            </w:r>
            <w:r w:rsidR="002A66AD"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w:t>
            </w:r>
            <w:r w:rsidR="002A66AD" w:rsidRPr="00A339DB">
              <w:rPr>
                <w:rFonts w:ascii="Book Antiqua" w:hAnsi="Book Antiqua"/>
                <w:lang w:eastAsia="zh-CN"/>
              </w:rPr>
              <w:t>S</w:t>
            </w:r>
            <w:r w:rsidR="008D379F" w:rsidRPr="00A339DB">
              <w:rPr>
                <w:rFonts w:ascii="Book Antiqua" w:eastAsia="Times New Roman" w:hAnsi="Book Antiqua"/>
              </w:rPr>
              <w:t>elonsertib 18</w:t>
            </w:r>
            <w:r w:rsidR="002A66AD" w:rsidRPr="00A339DB">
              <w:rPr>
                <w:rFonts w:ascii="Book Antiqua" w:hAnsi="Book Antiqua"/>
                <w:lang w:eastAsia="zh-CN"/>
              </w:rPr>
              <w:t xml:space="preserve"> </w:t>
            </w:r>
            <w:r w:rsidR="008D379F" w:rsidRPr="00A339DB">
              <w:rPr>
                <w:rFonts w:ascii="Book Antiqua" w:eastAsia="Times New Roman" w:hAnsi="Book Antiqua"/>
              </w:rPr>
              <w:t xml:space="preserve">mg + </w:t>
            </w:r>
            <w:r w:rsidR="008D379F" w:rsidRPr="00A339DB">
              <w:rPr>
                <w:rFonts w:ascii="Book Antiqua" w:eastAsia="Times New Roman" w:hAnsi="Book Antiqua"/>
              </w:rPr>
              <w:lastRenderedPageBreak/>
              <w:t>simtuzumab</w:t>
            </w:r>
            <w:r w:rsidR="002A66AD" w:rsidRPr="00A339DB">
              <w:rPr>
                <w:rFonts w:ascii="Book Antiqua" w:hAnsi="Book Antiqua"/>
                <w:lang w:eastAsia="zh-CN"/>
              </w:rPr>
              <w:t xml:space="preserve">; and </w:t>
            </w:r>
            <w:r w:rsidRPr="00A339DB">
              <w:rPr>
                <w:rFonts w:ascii="Book Antiqua" w:hAnsi="Book Antiqua"/>
                <w:lang w:eastAsia="zh-CN"/>
              </w:rPr>
              <w:t>(</w:t>
            </w:r>
            <w:r w:rsidR="002A66AD" w:rsidRPr="00A339DB">
              <w:rPr>
                <w:rFonts w:ascii="Book Antiqua" w:hAnsi="Book Antiqua"/>
                <w:lang w:eastAsia="zh-CN"/>
              </w:rPr>
              <w:t>5</w:t>
            </w:r>
            <w:r w:rsidRPr="00A339DB">
              <w:rPr>
                <w:rFonts w:ascii="Book Antiqua" w:hAnsi="Book Antiqua"/>
                <w:lang w:eastAsia="zh-CN"/>
              </w:rPr>
              <w:t xml:space="preserve">) </w:t>
            </w:r>
            <w:r w:rsidR="008D379F" w:rsidRPr="00A339DB">
              <w:rPr>
                <w:rFonts w:ascii="Book Antiqua" w:eastAsia="Times New Roman" w:hAnsi="Book Antiqua"/>
              </w:rPr>
              <w:t xml:space="preserve">simtuzumab </w:t>
            </w:r>
          </w:p>
        </w:tc>
        <w:tc>
          <w:tcPr>
            <w:tcW w:w="419" w:type="pct"/>
            <w:shd w:val="clear" w:color="auto" w:fill="auto"/>
            <w:hideMark/>
          </w:tcPr>
          <w:p w14:paraId="559B2CEA"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24</w:t>
            </w:r>
          </w:p>
        </w:tc>
        <w:tc>
          <w:tcPr>
            <w:tcW w:w="604" w:type="pct"/>
            <w:shd w:val="clear" w:color="auto" w:fill="auto"/>
            <w:hideMark/>
          </w:tcPr>
          <w:p w14:paraId="3D16DF81"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F365C8" w:rsidRPr="00A339DB">
              <w:rPr>
                <w:rFonts w:ascii="Book Antiqua" w:hAnsi="Book Antiqua"/>
                <w:lang w:eastAsia="zh-CN"/>
              </w:rPr>
              <w:t>A</w:t>
            </w:r>
            <w:r w:rsidR="008D379F" w:rsidRPr="00A339DB">
              <w:rPr>
                <w:rFonts w:ascii="Book Antiqua" w:eastAsia="Times New Roman" w:hAnsi="Book Antiqua"/>
              </w:rPr>
              <w:t>dverse events</w:t>
            </w:r>
            <w:r w:rsidR="00F365C8" w:rsidRPr="00A339DB">
              <w:rPr>
                <w:rFonts w:ascii="Book Antiqua" w:hAnsi="Book Antiqua"/>
                <w:lang w:eastAsia="zh-CN"/>
              </w:rPr>
              <w:t xml:space="preserve">; </w:t>
            </w:r>
            <w:r w:rsidRPr="00A339DB">
              <w:rPr>
                <w:rFonts w:ascii="Book Antiqua" w:hAnsi="Book Antiqua"/>
                <w:lang w:eastAsia="zh-CN"/>
              </w:rPr>
              <w:t>(</w:t>
            </w:r>
            <w:r w:rsidR="00F365C8"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F365C8" w:rsidRPr="00A339DB">
              <w:rPr>
                <w:rFonts w:ascii="Book Antiqua" w:hAnsi="Book Antiqua"/>
                <w:lang w:eastAsia="zh-CN"/>
              </w:rPr>
              <w:t>S</w:t>
            </w:r>
            <w:r w:rsidR="008D379F" w:rsidRPr="00A339DB">
              <w:rPr>
                <w:rFonts w:ascii="Book Antiqua" w:eastAsia="Times New Roman" w:hAnsi="Book Antiqua"/>
              </w:rPr>
              <w:t>erious adverse events</w:t>
            </w:r>
            <w:r w:rsidR="00F365C8" w:rsidRPr="00A339DB">
              <w:rPr>
                <w:rFonts w:ascii="Book Antiqua" w:hAnsi="Book Antiqua"/>
                <w:lang w:eastAsia="zh-CN"/>
              </w:rPr>
              <w:t xml:space="preserve">; </w:t>
            </w:r>
            <w:r w:rsidRPr="00A339DB">
              <w:rPr>
                <w:rFonts w:ascii="Book Antiqua" w:hAnsi="Book Antiqua"/>
                <w:lang w:eastAsia="zh-CN"/>
              </w:rPr>
              <w:t>(</w:t>
            </w:r>
            <w:r w:rsidR="00F365C8"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F365C8" w:rsidRPr="00A339DB">
              <w:rPr>
                <w:rFonts w:ascii="Book Antiqua" w:hAnsi="Book Antiqua"/>
                <w:lang w:eastAsia="zh-CN"/>
              </w:rPr>
              <w:t>L</w:t>
            </w:r>
            <w:r w:rsidR="008D379F" w:rsidRPr="00A339DB">
              <w:rPr>
                <w:rFonts w:ascii="Book Antiqua" w:eastAsia="Times New Roman" w:hAnsi="Book Antiqua"/>
              </w:rPr>
              <w:t>ab abnormalities</w:t>
            </w:r>
            <w:r w:rsidR="00F365C8" w:rsidRPr="00A339DB">
              <w:rPr>
                <w:rFonts w:ascii="Book Antiqua" w:hAnsi="Book Antiqua"/>
                <w:lang w:eastAsia="zh-CN"/>
              </w:rPr>
              <w:t xml:space="preserve">; and </w:t>
            </w:r>
            <w:r w:rsidRPr="00A339DB">
              <w:rPr>
                <w:rFonts w:ascii="Book Antiqua" w:hAnsi="Book Antiqua"/>
                <w:lang w:eastAsia="zh-CN"/>
              </w:rPr>
              <w:t>(</w:t>
            </w:r>
            <w:r w:rsidR="00F365C8" w:rsidRPr="00A339DB">
              <w:rPr>
                <w:rFonts w:ascii="Book Antiqua" w:hAnsi="Book Antiqua"/>
                <w:lang w:eastAsia="zh-CN"/>
              </w:rPr>
              <w:t>4</w:t>
            </w:r>
            <w:r w:rsidRPr="00A339DB">
              <w:rPr>
                <w:rFonts w:ascii="Book Antiqua" w:hAnsi="Book Antiqua"/>
                <w:lang w:eastAsia="zh-CN"/>
              </w:rPr>
              <w:t>)</w:t>
            </w:r>
            <w:r w:rsidR="008D379F" w:rsidRPr="00A339DB">
              <w:rPr>
                <w:rFonts w:ascii="Book Antiqua" w:eastAsia="Times New Roman" w:hAnsi="Book Antiqua"/>
              </w:rPr>
              <w:t xml:space="preserve"> </w:t>
            </w:r>
            <w:r w:rsidR="00F365C8" w:rsidRPr="00A339DB">
              <w:rPr>
                <w:rFonts w:ascii="Book Antiqua" w:hAnsi="Book Antiqua"/>
                <w:lang w:eastAsia="zh-CN"/>
              </w:rPr>
              <w:lastRenderedPageBreak/>
              <w:t>N</w:t>
            </w:r>
            <w:r w:rsidR="008D379F" w:rsidRPr="00A339DB">
              <w:rPr>
                <w:rFonts w:ascii="Book Antiqua" w:eastAsia="Times New Roman" w:hAnsi="Book Antiqua"/>
              </w:rPr>
              <w:t>umber of participants who prematurely discontinued study due to adverse events</w:t>
            </w:r>
          </w:p>
        </w:tc>
      </w:tr>
      <w:tr w:rsidR="00A339DB" w:rsidRPr="00A339DB" w14:paraId="1AB43436" w14:textId="77777777" w:rsidTr="00ED77FE">
        <w:trPr>
          <w:trHeight w:val="1360"/>
        </w:trPr>
        <w:tc>
          <w:tcPr>
            <w:tcW w:w="732" w:type="pct"/>
            <w:shd w:val="clear" w:color="auto" w:fill="auto"/>
            <w:noWrap/>
            <w:hideMark/>
          </w:tcPr>
          <w:p w14:paraId="773078F7"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lastRenderedPageBreak/>
              <w:t>NCT01703260</w:t>
            </w:r>
          </w:p>
        </w:tc>
        <w:tc>
          <w:tcPr>
            <w:tcW w:w="295" w:type="pct"/>
            <w:shd w:val="clear" w:color="auto" w:fill="auto"/>
            <w:hideMark/>
          </w:tcPr>
          <w:p w14:paraId="199D91F8"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w:t>
            </w:r>
          </w:p>
        </w:tc>
        <w:tc>
          <w:tcPr>
            <w:tcW w:w="488" w:type="pct"/>
            <w:shd w:val="clear" w:color="auto" w:fill="auto"/>
            <w:hideMark/>
          </w:tcPr>
          <w:p w14:paraId="4CF5A2D9"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AstraZeneca</w:t>
            </w:r>
          </w:p>
        </w:tc>
        <w:tc>
          <w:tcPr>
            <w:tcW w:w="536" w:type="pct"/>
            <w:shd w:val="clear" w:color="auto" w:fill="auto"/>
            <w:hideMark/>
          </w:tcPr>
          <w:p w14:paraId="06752AD0" w14:textId="77777777" w:rsidR="008D379F" w:rsidRPr="00A339DB" w:rsidRDefault="0089157B" w:rsidP="00A339DB">
            <w:pPr>
              <w:spacing w:line="360" w:lineRule="auto"/>
              <w:jc w:val="both"/>
              <w:rPr>
                <w:rFonts w:ascii="Book Antiqua" w:eastAsia="Times New Roman" w:hAnsi="Book Antiqua"/>
              </w:rPr>
            </w:pPr>
            <w:r w:rsidRPr="00A339DB">
              <w:rPr>
                <w:rFonts w:ascii="Book Antiqua" w:hAnsi="Book Antiqua"/>
                <w:lang w:eastAsia="zh-CN"/>
              </w:rPr>
              <w:t>R</w:t>
            </w:r>
            <w:r w:rsidR="008D379F" w:rsidRPr="00A339DB">
              <w:rPr>
                <w:rFonts w:ascii="Book Antiqua" w:eastAsia="Times New Roman" w:hAnsi="Book Antiqua"/>
              </w:rPr>
              <w:t>oflumilast, pioglitazone</w:t>
            </w:r>
          </w:p>
        </w:tc>
        <w:tc>
          <w:tcPr>
            <w:tcW w:w="684" w:type="pct"/>
            <w:shd w:val="clear" w:color="auto" w:fill="auto"/>
            <w:hideMark/>
          </w:tcPr>
          <w:p w14:paraId="57F82815"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89157B" w:rsidRPr="00A339DB">
              <w:rPr>
                <w:rFonts w:ascii="Book Antiqua" w:hAnsi="Book Antiqua"/>
                <w:lang w:eastAsia="zh-CN"/>
              </w:rPr>
              <w:t>R</w:t>
            </w:r>
            <w:r w:rsidR="0089157B" w:rsidRPr="00A339DB">
              <w:rPr>
                <w:rFonts w:ascii="Book Antiqua" w:eastAsia="Times New Roman" w:hAnsi="Book Antiqua"/>
              </w:rPr>
              <w:t>oflumilast-</w:t>
            </w:r>
            <w:r w:rsidR="008D379F" w:rsidRPr="00A339DB">
              <w:rPr>
                <w:rFonts w:ascii="Book Antiqua" w:eastAsia="Times New Roman" w:hAnsi="Book Antiqua"/>
              </w:rPr>
              <w:t>phosphodiesterase 4 inhibitor</w:t>
            </w:r>
            <w:r w:rsidR="0089157B" w:rsidRPr="00A339DB">
              <w:rPr>
                <w:rFonts w:ascii="Book Antiqua" w:hAnsi="Book Antiqua"/>
                <w:lang w:eastAsia="zh-CN"/>
              </w:rPr>
              <w:t xml:space="preserve">; and </w:t>
            </w:r>
            <w:r w:rsidRPr="00A339DB">
              <w:rPr>
                <w:rFonts w:ascii="Book Antiqua" w:hAnsi="Book Antiqua"/>
                <w:lang w:eastAsia="zh-CN"/>
              </w:rPr>
              <w:t>(</w:t>
            </w:r>
            <w:r w:rsidR="0089157B" w:rsidRPr="00A339DB">
              <w:rPr>
                <w:rFonts w:ascii="Book Antiqua" w:hAnsi="Book Antiqua"/>
                <w:lang w:eastAsia="zh-CN"/>
              </w:rPr>
              <w:t>2</w:t>
            </w:r>
            <w:r w:rsidRPr="00A339DB">
              <w:rPr>
                <w:rFonts w:ascii="Book Antiqua" w:hAnsi="Book Antiqua"/>
                <w:lang w:eastAsia="zh-CN"/>
              </w:rPr>
              <w:t>)</w:t>
            </w:r>
            <w:r w:rsidR="0089157B" w:rsidRPr="00A339DB">
              <w:rPr>
                <w:rFonts w:ascii="Book Antiqua" w:eastAsia="Times New Roman" w:hAnsi="Book Antiqua"/>
              </w:rPr>
              <w:t xml:space="preserve"> pioglitazone-</w:t>
            </w:r>
            <w:r w:rsidR="008D379F" w:rsidRPr="00A339DB">
              <w:rPr>
                <w:rFonts w:ascii="Book Antiqua" w:eastAsia="Times New Roman" w:hAnsi="Book Antiqua"/>
              </w:rPr>
              <w:t>PPAR agonist</w:t>
            </w:r>
          </w:p>
        </w:tc>
        <w:tc>
          <w:tcPr>
            <w:tcW w:w="502" w:type="pct"/>
            <w:shd w:val="clear" w:color="auto" w:fill="auto"/>
            <w:hideMark/>
          </w:tcPr>
          <w:p w14:paraId="66268225"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16</w:t>
            </w:r>
          </w:p>
        </w:tc>
        <w:tc>
          <w:tcPr>
            <w:tcW w:w="739" w:type="pct"/>
            <w:shd w:val="clear" w:color="auto" w:fill="auto"/>
            <w:hideMark/>
          </w:tcPr>
          <w:p w14:paraId="6E5BC172"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89157B" w:rsidRPr="00A339DB">
              <w:rPr>
                <w:rFonts w:ascii="Book Antiqua" w:hAnsi="Book Antiqua"/>
                <w:lang w:eastAsia="zh-CN"/>
              </w:rPr>
              <w:t>R</w:t>
            </w:r>
            <w:r w:rsidR="008D379F" w:rsidRPr="00A339DB">
              <w:rPr>
                <w:rFonts w:ascii="Book Antiqua" w:eastAsia="Times New Roman" w:hAnsi="Book Antiqua"/>
              </w:rPr>
              <w:t>oflumilast + pioglitazone</w:t>
            </w:r>
            <w:r w:rsidR="0089157B" w:rsidRPr="00A339DB">
              <w:rPr>
                <w:rFonts w:ascii="Book Antiqua" w:hAnsi="Book Antiqua"/>
                <w:lang w:eastAsia="zh-CN"/>
              </w:rPr>
              <w:t xml:space="preserve">; </w:t>
            </w:r>
            <w:r w:rsidRPr="00A339DB">
              <w:rPr>
                <w:rFonts w:ascii="Book Antiqua" w:hAnsi="Book Antiqua"/>
                <w:lang w:eastAsia="zh-CN"/>
              </w:rPr>
              <w:t>(</w:t>
            </w:r>
            <w:r w:rsidR="0089157B"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89157B" w:rsidRPr="00A339DB">
              <w:rPr>
                <w:rFonts w:ascii="Book Antiqua" w:hAnsi="Book Antiqua"/>
                <w:lang w:eastAsia="zh-CN"/>
              </w:rPr>
              <w:t>R</w:t>
            </w:r>
            <w:r w:rsidR="008D379F" w:rsidRPr="00A339DB">
              <w:rPr>
                <w:rFonts w:ascii="Book Antiqua" w:eastAsia="Times New Roman" w:hAnsi="Book Antiqua"/>
              </w:rPr>
              <w:t>oflumilast + placebo</w:t>
            </w:r>
            <w:r w:rsidR="0089157B" w:rsidRPr="00A339DB">
              <w:rPr>
                <w:rFonts w:ascii="Book Antiqua" w:hAnsi="Book Antiqua"/>
                <w:lang w:eastAsia="zh-CN"/>
              </w:rPr>
              <w:t xml:space="preserve">; and </w:t>
            </w:r>
            <w:r w:rsidRPr="00A339DB">
              <w:rPr>
                <w:rFonts w:ascii="Book Antiqua" w:hAnsi="Book Antiqua"/>
                <w:lang w:eastAsia="zh-CN"/>
              </w:rPr>
              <w:t>(</w:t>
            </w:r>
            <w:r w:rsidR="0089157B" w:rsidRPr="00A339DB">
              <w:rPr>
                <w:rFonts w:ascii="Book Antiqua" w:hAnsi="Book Antiqua"/>
                <w:lang w:eastAsia="zh-CN"/>
              </w:rPr>
              <w:t>3</w:t>
            </w:r>
            <w:r w:rsidRPr="00A339DB">
              <w:rPr>
                <w:rFonts w:ascii="Book Antiqua" w:hAnsi="Book Antiqua"/>
                <w:lang w:eastAsia="zh-CN"/>
              </w:rPr>
              <w:t>)</w:t>
            </w:r>
            <w:r w:rsidR="008D379F" w:rsidRPr="00A339DB">
              <w:rPr>
                <w:rFonts w:ascii="Book Antiqua" w:eastAsia="Times New Roman" w:hAnsi="Book Antiqua"/>
              </w:rPr>
              <w:t xml:space="preserve"> </w:t>
            </w:r>
            <w:r w:rsidR="0089157B" w:rsidRPr="00A339DB">
              <w:rPr>
                <w:rFonts w:ascii="Book Antiqua" w:hAnsi="Book Antiqua"/>
                <w:lang w:eastAsia="zh-CN"/>
              </w:rPr>
              <w:t>P</w:t>
            </w:r>
            <w:r w:rsidR="008D379F" w:rsidRPr="00A339DB">
              <w:rPr>
                <w:rFonts w:ascii="Book Antiqua" w:eastAsia="Times New Roman" w:hAnsi="Book Antiqua"/>
              </w:rPr>
              <w:t>ioglitazone + placebo</w:t>
            </w:r>
          </w:p>
        </w:tc>
        <w:tc>
          <w:tcPr>
            <w:tcW w:w="419" w:type="pct"/>
            <w:shd w:val="clear" w:color="auto" w:fill="auto"/>
            <w:hideMark/>
          </w:tcPr>
          <w:p w14:paraId="511923DB" w14:textId="77777777" w:rsidR="008D379F" w:rsidRPr="00A339DB" w:rsidRDefault="008D379F" w:rsidP="00A339DB">
            <w:pPr>
              <w:spacing w:line="360" w:lineRule="auto"/>
              <w:jc w:val="both"/>
              <w:rPr>
                <w:rFonts w:ascii="Book Antiqua" w:eastAsia="Times New Roman" w:hAnsi="Book Antiqua"/>
              </w:rPr>
            </w:pPr>
            <w:r w:rsidRPr="00A339DB">
              <w:rPr>
                <w:rFonts w:ascii="Book Antiqua" w:eastAsia="Times New Roman" w:hAnsi="Book Antiqua"/>
              </w:rPr>
              <w:t>20</w:t>
            </w:r>
          </w:p>
        </w:tc>
        <w:tc>
          <w:tcPr>
            <w:tcW w:w="604" w:type="pct"/>
            <w:shd w:val="clear" w:color="auto" w:fill="auto"/>
            <w:hideMark/>
          </w:tcPr>
          <w:p w14:paraId="4C8162B2" w14:textId="77777777" w:rsidR="008D379F" w:rsidRPr="00A339DB" w:rsidRDefault="00555CAE" w:rsidP="00A339DB">
            <w:pPr>
              <w:spacing w:line="360" w:lineRule="auto"/>
              <w:jc w:val="both"/>
              <w:rPr>
                <w:rFonts w:ascii="Book Antiqua" w:eastAsia="Times New Roman" w:hAnsi="Book Antiqua"/>
              </w:rPr>
            </w:pPr>
            <w:r w:rsidRPr="00A339DB">
              <w:rPr>
                <w:rFonts w:ascii="Book Antiqua" w:hAnsi="Book Antiqua"/>
                <w:lang w:eastAsia="zh-CN"/>
              </w:rPr>
              <w:t>(1)</w:t>
            </w:r>
            <w:r w:rsidR="008D379F" w:rsidRPr="00A339DB">
              <w:rPr>
                <w:rFonts w:ascii="Book Antiqua" w:eastAsia="Times New Roman" w:hAnsi="Book Antiqua"/>
              </w:rPr>
              <w:t xml:space="preserve"> </w:t>
            </w:r>
            <w:r w:rsidR="0089157B" w:rsidRPr="00A339DB">
              <w:rPr>
                <w:rFonts w:ascii="Book Antiqua" w:hAnsi="Book Antiqua"/>
                <w:lang w:eastAsia="zh-CN"/>
              </w:rPr>
              <w:t>C</w:t>
            </w:r>
            <w:r w:rsidR="008D379F" w:rsidRPr="00A339DB">
              <w:rPr>
                <w:rFonts w:ascii="Book Antiqua" w:eastAsia="Times New Roman" w:hAnsi="Book Antiqua"/>
              </w:rPr>
              <w:t>hange in liver enzymes</w:t>
            </w:r>
            <w:r w:rsidR="0089157B" w:rsidRPr="00A339DB">
              <w:rPr>
                <w:rFonts w:ascii="Book Antiqua" w:hAnsi="Book Antiqua"/>
                <w:lang w:eastAsia="zh-CN"/>
              </w:rPr>
              <w:t xml:space="preserve">; and </w:t>
            </w:r>
            <w:r w:rsidRPr="00A339DB">
              <w:rPr>
                <w:rFonts w:ascii="Book Antiqua" w:hAnsi="Book Antiqua"/>
                <w:lang w:eastAsia="zh-CN"/>
              </w:rPr>
              <w:t>(</w:t>
            </w:r>
            <w:r w:rsidR="0089157B" w:rsidRPr="00A339DB">
              <w:rPr>
                <w:rFonts w:ascii="Book Antiqua" w:hAnsi="Book Antiqua"/>
                <w:lang w:eastAsia="zh-CN"/>
              </w:rPr>
              <w:t>2</w:t>
            </w:r>
            <w:r w:rsidRPr="00A339DB">
              <w:rPr>
                <w:rFonts w:ascii="Book Antiqua" w:hAnsi="Book Antiqua"/>
                <w:lang w:eastAsia="zh-CN"/>
              </w:rPr>
              <w:t>)</w:t>
            </w:r>
            <w:r w:rsidR="008D379F" w:rsidRPr="00A339DB">
              <w:rPr>
                <w:rFonts w:ascii="Book Antiqua" w:eastAsia="Times New Roman" w:hAnsi="Book Antiqua"/>
              </w:rPr>
              <w:t xml:space="preserve"> </w:t>
            </w:r>
            <w:r w:rsidR="0089157B" w:rsidRPr="00A339DB">
              <w:rPr>
                <w:rFonts w:ascii="Book Antiqua" w:hAnsi="Book Antiqua"/>
                <w:lang w:eastAsia="zh-CN"/>
              </w:rPr>
              <w:t>C</w:t>
            </w:r>
            <w:r w:rsidR="008D379F" w:rsidRPr="00A339DB">
              <w:rPr>
                <w:rFonts w:ascii="Book Antiqua" w:eastAsia="Times New Roman" w:hAnsi="Book Antiqua"/>
              </w:rPr>
              <w:t xml:space="preserve">hange in liver fat fraction measured by MRI-PDFF </w:t>
            </w:r>
          </w:p>
        </w:tc>
      </w:tr>
    </w:tbl>
    <w:p w14:paraId="0E43C487" w14:textId="77777777" w:rsidR="008D379F" w:rsidRPr="00A339DB" w:rsidRDefault="008D379F" w:rsidP="00A339DB">
      <w:pPr>
        <w:spacing w:line="360" w:lineRule="auto"/>
        <w:jc w:val="both"/>
        <w:rPr>
          <w:rFonts w:ascii="Book Antiqua" w:hAnsi="Book Antiqua"/>
          <w:lang w:eastAsia="zh-CN"/>
        </w:rPr>
      </w:pPr>
      <w:r w:rsidRPr="00A339DB">
        <w:rPr>
          <w:rFonts w:ascii="Book Antiqua" w:hAnsi="Book Antiqua"/>
        </w:rPr>
        <w:t xml:space="preserve">ASK1: </w:t>
      </w:r>
      <w:r w:rsidR="00D00117" w:rsidRPr="00A339DB">
        <w:rPr>
          <w:rFonts w:ascii="Book Antiqua" w:hAnsi="Book Antiqua"/>
          <w:lang w:eastAsia="zh-CN"/>
        </w:rPr>
        <w:t>A</w:t>
      </w:r>
      <w:r w:rsidRPr="00A339DB">
        <w:rPr>
          <w:rFonts w:ascii="Book Antiqua" w:hAnsi="Book Antiqua"/>
        </w:rPr>
        <w:t xml:space="preserve">poptosis signal-regulating kinase-1; ACC: </w:t>
      </w:r>
      <w:r w:rsidR="00D00117" w:rsidRPr="00A339DB">
        <w:rPr>
          <w:rFonts w:ascii="Book Antiqua" w:hAnsi="Book Antiqua"/>
          <w:color w:val="000000"/>
          <w:lang w:eastAsia="zh-CN"/>
        </w:rPr>
        <w:t>A</w:t>
      </w:r>
      <w:r w:rsidRPr="00A339DB">
        <w:rPr>
          <w:rFonts w:ascii="Book Antiqua" w:hAnsi="Book Antiqua"/>
          <w:color w:val="000000"/>
        </w:rPr>
        <w:t xml:space="preserve">cetyl-coenzyme A carboxylase; FXR: </w:t>
      </w:r>
      <w:r w:rsidR="00D00117" w:rsidRPr="00A339DB">
        <w:rPr>
          <w:rFonts w:ascii="Book Antiqua" w:hAnsi="Book Antiqua"/>
          <w:lang w:eastAsia="zh-CN"/>
        </w:rPr>
        <w:t>F</w:t>
      </w:r>
      <w:r w:rsidRPr="00A339DB">
        <w:rPr>
          <w:rFonts w:ascii="Book Antiqua" w:hAnsi="Book Antiqua"/>
        </w:rPr>
        <w:t xml:space="preserve">arnesoid X receptor; PPAR: </w:t>
      </w:r>
      <w:r w:rsidR="00D00117" w:rsidRPr="00A339DB">
        <w:rPr>
          <w:rFonts w:ascii="Book Antiqua" w:hAnsi="Book Antiqua"/>
          <w:lang w:eastAsia="zh-CN"/>
        </w:rPr>
        <w:t>P</w:t>
      </w:r>
      <w:r w:rsidRPr="00A339DB">
        <w:rPr>
          <w:rFonts w:ascii="Book Antiqua" w:hAnsi="Book Antiqua"/>
        </w:rPr>
        <w:t xml:space="preserve">eroxisome proliferator-activated receptor; GLP-1: </w:t>
      </w:r>
      <w:r w:rsidR="00D00117" w:rsidRPr="00A339DB">
        <w:rPr>
          <w:rFonts w:ascii="Book Antiqua" w:hAnsi="Book Antiqua"/>
          <w:lang w:eastAsia="zh-CN"/>
        </w:rPr>
        <w:t>G</w:t>
      </w:r>
      <w:r w:rsidRPr="00A339DB">
        <w:rPr>
          <w:rFonts w:ascii="Book Antiqua" w:hAnsi="Book Antiqua"/>
        </w:rPr>
        <w:t xml:space="preserve">lucagon-like peptide-1; SGLT: </w:t>
      </w:r>
      <w:r w:rsidR="00D00117" w:rsidRPr="00A339DB">
        <w:rPr>
          <w:rFonts w:ascii="Book Antiqua" w:hAnsi="Book Antiqua"/>
          <w:lang w:eastAsia="zh-CN"/>
        </w:rPr>
        <w:t>S</w:t>
      </w:r>
      <w:r w:rsidRPr="00A339DB">
        <w:rPr>
          <w:rFonts w:ascii="Book Antiqua" w:hAnsi="Book Antiqua"/>
        </w:rPr>
        <w:t xml:space="preserve">odium/glucose transport protein; DGAT: </w:t>
      </w:r>
      <w:r w:rsidR="00D00117" w:rsidRPr="00A339DB">
        <w:rPr>
          <w:rFonts w:ascii="Book Antiqua" w:hAnsi="Book Antiqua"/>
          <w:color w:val="212121"/>
          <w:shd w:val="clear" w:color="auto" w:fill="FFFFFF"/>
          <w:lang w:eastAsia="zh-CN"/>
        </w:rPr>
        <w:t>D</w:t>
      </w:r>
      <w:r w:rsidRPr="00A339DB">
        <w:rPr>
          <w:rFonts w:ascii="Book Antiqua" w:hAnsi="Book Antiqua"/>
          <w:color w:val="212121"/>
          <w:shd w:val="clear" w:color="auto" w:fill="FFFFFF"/>
        </w:rPr>
        <w:t xml:space="preserve">iacylglycerol acyltransferase; CCR: </w:t>
      </w:r>
      <w:r w:rsidRPr="00A339DB">
        <w:rPr>
          <w:rFonts w:ascii="Book Antiqua" w:hAnsi="Book Antiqua"/>
          <w:color w:val="000000"/>
        </w:rPr>
        <w:t>C</w:t>
      </w:r>
      <w:r w:rsidR="00D00117" w:rsidRPr="00A339DB">
        <w:rPr>
          <w:rFonts w:ascii="Book Antiqua" w:hAnsi="Book Antiqua"/>
        </w:rPr>
        <w:t>-</w:t>
      </w:r>
      <w:r w:rsidRPr="00A339DB">
        <w:rPr>
          <w:rFonts w:ascii="Book Antiqua" w:hAnsi="Book Antiqua"/>
          <w:color w:val="000000"/>
        </w:rPr>
        <w:t xml:space="preserve">C motif chemokine receptor; IBAT: </w:t>
      </w:r>
      <w:r w:rsidR="00D00117" w:rsidRPr="00A339DB">
        <w:rPr>
          <w:rFonts w:ascii="Book Antiqua" w:hAnsi="Book Antiqua"/>
          <w:color w:val="000000"/>
          <w:lang w:eastAsia="zh-CN"/>
        </w:rPr>
        <w:t>I</w:t>
      </w:r>
      <w:r w:rsidRPr="00A339DB">
        <w:rPr>
          <w:rFonts w:ascii="Book Antiqua" w:hAnsi="Book Antiqua"/>
          <w:color w:val="000000"/>
        </w:rPr>
        <w:t>leal bile acid transporter</w:t>
      </w:r>
      <w:r w:rsidR="00931CFA" w:rsidRPr="00A339DB">
        <w:rPr>
          <w:rFonts w:ascii="Book Antiqua" w:hAnsi="Book Antiqua"/>
          <w:color w:val="000000"/>
          <w:lang w:eastAsia="zh-CN"/>
        </w:rPr>
        <w:t>.</w:t>
      </w:r>
    </w:p>
    <w:p w14:paraId="58D71867" w14:textId="77777777" w:rsidR="008D379F" w:rsidRPr="00A339DB" w:rsidRDefault="008D379F" w:rsidP="00A339DB">
      <w:pPr>
        <w:spacing w:line="360" w:lineRule="auto"/>
        <w:jc w:val="both"/>
        <w:rPr>
          <w:rFonts w:ascii="Book Antiqua" w:hAnsi="Book Antiqua"/>
          <w:b/>
          <w:lang w:eastAsia="zh-CN"/>
        </w:rPr>
      </w:pPr>
    </w:p>
    <w:sectPr w:rsidR="008D379F" w:rsidRPr="00A339DB" w:rsidSect="004E6E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21A4" w14:textId="77777777" w:rsidR="00C24AED" w:rsidRDefault="00C24AED" w:rsidP="0065596A">
      <w:r>
        <w:separator/>
      </w:r>
    </w:p>
  </w:endnote>
  <w:endnote w:type="continuationSeparator" w:id="0">
    <w:p w14:paraId="05AEAA24" w14:textId="77777777" w:rsidR="00C24AED" w:rsidRDefault="00C24AED" w:rsidP="006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8374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55F9DA" w14:textId="77777777" w:rsidR="0065596A" w:rsidRPr="0065596A" w:rsidRDefault="0065596A">
            <w:pPr>
              <w:pStyle w:val="a5"/>
              <w:jc w:val="right"/>
              <w:rPr>
                <w:rFonts w:ascii="Book Antiqua" w:hAnsi="Book Antiqua"/>
                <w:sz w:val="24"/>
                <w:szCs w:val="24"/>
              </w:rPr>
            </w:pPr>
            <w:r w:rsidRPr="0065596A">
              <w:rPr>
                <w:rFonts w:ascii="Book Antiqua" w:hAnsi="Book Antiqua"/>
                <w:sz w:val="24"/>
                <w:szCs w:val="24"/>
                <w:lang w:val="zh-CN" w:eastAsia="zh-CN"/>
              </w:rPr>
              <w:t xml:space="preserve"> </w:t>
            </w:r>
            <w:r w:rsidRPr="0065596A">
              <w:rPr>
                <w:rFonts w:ascii="Book Antiqua" w:hAnsi="Book Antiqua"/>
                <w:b/>
                <w:bCs/>
                <w:sz w:val="24"/>
                <w:szCs w:val="24"/>
              </w:rPr>
              <w:fldChar w:fldCharType="begin"/>
            </w:r>
            <w:r w:rsidRPr="0065596A">
              <w:rPr>
                <w:rFonts w:ascii="Book Antiqua" w:hAnsi="Book Antiqua"/>
                <w:b/>
                <w:bCs/>
                <w:sz w:val="24"/>
                <w:szCs w:val="24"/>
              </w:rPr>
              <w:instrText>PAGE</w:instrText>
            </w:r>
            <w:r w:rsidRPr="0065596A">
              <w:rPr>
                <w:rFonts w:ascii="Book Antiqua" w:hAnsi="Book Antiqua"/>
                <w:b/>
                <w:bCs/>
                <w:sz w:val="24"/>
                <w:szCs w:val="24"/>
              </w:rPr>
              <w:fldChar w:fldCharType="separate"/>
            </w:r>
            <w:r w:rsidR="00463AF2">
              <w:rPr>
                <w:rFonts w:ascii="Book Antiqua" w:hAnsi="Book Antiqua"/>
                <w:b/>
                <w:bCs/>
                <w:noProof/>
                <w:sz w:val="24"/>
                <w:szCs w:val="24"/>
              </w:rPr>
              <w:t>20</w:t>
            </w:r>
            <w:r w:rsidRPr="0065596A">
              <w:rPr>
                <w:rFonts w:ascii="Book Antiqua" w:hAnsi="Book Antiqua"/>
                <w:b/>
                <w:bCs/>
                <w:sz w:val="24"/>
                <w:szCs w:val="24"/>
              </w:rPr>
              <w:fldChar w:fldCharType="end"/>
            </w:r>
            <w:r w:rsidRPr="0065596A">
              <w:rPr>
                <w:rFonts w:ascii="Book Antiqua" w:hAnsi="Book Antiqua"/>
                <w:sz w:val="24"/>
                <w:szCs w:val="24"/>
                <w:lang w:val="zh-CN" w:eastAsia="zh-CN"/>
              </w:rPr>
              <w:t xml:space="preserve"> / </w:t>
            </w:r>
            <w:r w:rsidRPr="0065596A">
              <w:rPr>
                <w:rFonts w:ascii="Book Antiqua" w:hAnsi="Book Antiqua"/>
                <w:b/>
                <w:bCs/>
                <w:sz w:val="24"/>
                <w:szCs w:val="24"/>
              </w:rPr>
              <w:fldChar w:fldCharType="begin"/>
            </w:r>
            <w:r w:rsidRPr="0065596A">
              <w:rPr>
                <w:rFonts w:ascii="Book Antiqua" w:hAnsi="Book Antiqua"/>
                <w:b/>
                <w:bCs/>
                <w:sz w:val="24"/>
                <w:szCs w:val="24"/>
              </w:rPr>
              <w:instrText>NUMPAGES</w:instrText>
            </w:r>
            <w:r w:rsidRPr="0065596A">
              <w:rPr>
                <w:rFonts w:ascii="Book Antiqua" w:hAnsi="Book Antiqua"/>
                <w:b/>
                <w:bCs/>
                <w:sz w:val="24"/>
                <w:szCs w:val="24"/>
              </w:rPr>
              <w:fldChar w:fldCharType="separate"/>
            </w:r>
            <w:r w:rsidR="00463AF2">
              <w:rPr>
                <w:rFonts w:ascii="Book Antiqua" w:hAnsi="Book Antiqua"/>
                <w:b/>
                <w:bCs/>
                <w:noProof/>
                <w:sz w:val="24"/>
                <w:szCs w:val="24"/>
              </w:rPr>
              <w:t>41</w:t>
            </w:r>
            <w:r w:rsidRPr="0065596A">
              <w:rPr>
                <w:rFonts w:ascii="Book Antiqua" w:hAnsi="Book Antiqua"/>
                <w:b/>
                <w:bCs/>
                <w:sz w:val="24"/>
                <w:szCs w:val="24"/>
              </w:rPr>
              <w:fldChar w:fldCharType="end"/>
            </w:r>
          </w:p>
        </w:sdtContent>
      </w:sdt>
    </w:sdtContent>
  </w:sdt>
  <w:p w14:paraId="745F0951" w14:textId="77777777" w:rsidR="0065596A" w:rsidRDefault="00655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EF29" w14:textId="77777777" w:rsidR="00C24AED" w:rsidRDefault="00C24AED" w:rsidP="0065596A">
      <w:r>
        <w:separator/>
      </w:r>
    </w:p>
  </w:footnote>
  <w:footnote w:type="continuationSeparator" w:id="0">
    <w:p w14:paraId="19768CA7" w14:textId="77777777" w:rsidR="00C24AED" w:rsidRDefault="00C24AED" w:rsidP="006559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FC"/>
    <w:rsid w:val="000137D6"/>
    <w:rsid w:val="00015AD1"/>
    <w:rsid w:val="00017BE5"/>
    <w:rsid w:val="00034883"/>
    <w:rsid w:val="00053BE6"/>
    <w:rsid w:val="00056AFD"/>
    <w:rsid w:val="00064DF0"/>
    <w:rsid w:val="000906F0"/>
    <w:rsid w:val="000A0D61"/>
    <w:rsid w:val="000A18BF"/>
    <w:rsid w:val="000A5FAA"/>
    <w:rsid w:val="000A75DC"/>
    <w:rsid w:val="000B2693"/>
    <w:rsid w:val="000C152B"/>
    <w:rsid w:val="000F1D8F"/>
    <w:rsid w:val="001360E9"/>
    <w:rsid w:val="001450FB"/>
    <w:rsid w:val="00147CC3"/>
    <w:rsid w:val="00155854"/>
    <w:rsid w:val="001715CC"/>
    <w:rsid w:val="00181916"/>
    <w:rsid w:val="0019563A"/>
    <w:rsid w:val="001A1067"/>
    <w:rsid w:val="001F738E"/>
    <w:rsid w:val="00215201"/>
    <w:rsid w:val="00226A6A"/>
    <w:rsid w:val="0024324A"/>
    <w:rsid w:val="002466A8"/>
    <w:rsid w:val="00254C59"/>
    <w:rsid w:val="0026150B"/>
    <w:rsid w:val="00272E62"/>
    <w:rsid w:val="0028152A"/>
    <w:rsid w:val="002A542C"/>
    <w:rsid w:val="002A66AD"/>
    <w:rsid w:val="002D1373"/>
    <w:rsid w:val="002D1DBA"/>
    <w:rsid w:val="002E11A0"/>
    <w:rsid w:val="002E65CB"/>
    <w:rsid w:val="003163F8"/>
    <w:rsid w:val="00316FD0"/>
    <w:rsid w:val="00362BAE"/>
    <w:rsid w:val="00372705"/>
    <w:rsid w:val="00380247"/>
    <w:rsid w:val="00390B92"/>
    <w:rsid w:val="00394DFA"/>
    <w:rsid w:val="003A2CC4"/>
    <w:rsid w:val="003B78C2"/>
    <w:rsid w:val="003C302E"/>
    <w:rsid w:val="003F1926"/>
    <w:rsid w:val="003F743B"/>
    <w:rsid w:val="00402093"/>
    <w:rsid w:val="0040310F"/>
    <w:rsid w:val="004240F2"/>
    <w:rsid w:val="00452DFB"/>
    <w:rsid w:val="00463AF2"/>
    <w:rsid w:val="004C7C94"/>
    <w:rsid w:val="004C7ECA"/>
    <w:rsid w:val="004E6E15"/>
    <w:rsid w:val="00501AA3"/>
    <w:rsid w:val="00511530"/>
    <w:rsid w:val="00536AFA"/>
    <w:rsid w:val="00555CAE"/>
    <w:rsid w:val="006017EB"/>
    <w:rsid w:val="00611178"/>
    <w:rsid w:val="0062275F"/>
    <w:rsid w:val="00636385"/>
    <w:rsid w:val="0065596A"/>
    <w:rsid w:val="0069769A"/>
    <w:rsid w:val="006A2407"/>
    <w:rsid w:val="006B53F7"/>
    <w:rsid w:val="006D2C91"/>
    <w:rsid w:val="006D675C"/>
    <w:rsid w:val="00701F6E"/>
    <w:rsid w:val="00734FB4"/>
    <w:rsid w:val="00740224"/>
    <w:rsid w:val="007406E7"/>
    <w:rsid w:val="00753F22"/>
    <w:rsid w:val="00765481"/>
    <w:rsid w:val="007668E9"/>
    <w:rsid w:val="00770E83"/>
    <w:rsid w:val="0078720A"/>
    <w:rsid w:val="007E4316"/>
    <w:rsid w:val="0083113B"/>
    <w:rsid w:val="00840698"/>
    <w:rsid w:val="00853AFF"/>
    <w:rsid w:val="008616A3"/>
    <w:rsid w:val="00880A95"/>
    <w:rsid w:val="0089157B"/>
    <w:rsid w:val="008C0BD7"/>
    <w:rsid w:val="008C68D6"/>
    <w:rsid w:val="008D379F"/>
    <w:rsid w:val="008E0AE2"/>
    <w:rsid w:val="008F6B96"/>
    <w:rsid w:val="0090220A"/>
    <w:rsid w:val="0090424E"/>
    <w:rsid w:val="00924AAF"/>
    <w:rsid w:val="0092797B"/>
    <w:rsid w:val="00931CFA"/>
    <w:rsid w:val="00997318"/>
    <w:rsid w:val="00A24DBE"/>
    <w:rsid w:val="00A339DB"/>
    <w:rsid w:val="00A35D04"/>
    <w:rsid w:val="00A516B1"/>
    <w:rsid w:val="00A746DC"/>
    <w:rsid w:val="00A77B3E"/>
    <w:rsid w:val="00A97FC5"/>
    <w:rsid w:val="00AA019C"/>
    <w:rsid w:val="00AB1126"/>
    <w:rsid w:val="00AC4E90"/>
    <w:rsid w:val="00AD3BF2"/>
    <w:rsid w:val="00AD7775"/>
    <w:rsid w:val="00AF0C0E"/>
    <w:rsid w:val="00AF34DA"/>
    <w:rsid w:val="00B13B64"/>
    <w:rsid w:val="00B228D3"/>
    <w:rsid w:val="00B40BA5"/>
    <w:rsid w:val="00B665E2"/>
    <w:rsid w:val="00B67AF2"/>
    <w:rsid w:val="00B95705"/>
    <w:rsid w:val="00BA4AD2"/>
    <w:rsid w:val="00BB2073"/>
    <w:rsid w:val="00BB3573"/>
    <w:rsid w:val="00BC0764"/>
    <w:rsid w:val="00BF6589"/>
    <w:rsid w:val="00C21AAD"/>
    <w:rsid w:val="00C24AED"/>
    <w:rsid w:val="00C258A7"/>
    <w:rsid w:val="00C539DC"/>
    <w:rsid w:val="00C628A6"/>
    <w:rsid w:val="00C83A07"/>
    <w:rsid w:val="00C8548D"/>
    <w:rsid w:val="00C90B14"/>
    <w:rsid w:val="00CA2A55"/>
    <w:rsid w:val="00CC6F68"/>
    <w:rsid w:val="00CF2C72"/>
    <w:rsid w:val="00D00117"/>
    <w:rsid w:val="00D047EA"/>
    <w:rsid w:val="00D24D6A"/>
    <w:rsid w:val="00D52CA0"/>
    <w:rsid w:val="00D551E7"/>
    <w:rsid w:val="00D57D09"/>
    <w:rsid w:val="00D66F49"/>
    <w:rsid w:val="00D74621"/>
    <w:rsid w:val="00D76D14"/>
    <w:rsid w:val="00D816AF"/>
    <w:rsid w:val="00DA18BE"/>
    <w:rsid w:val="00DA71A4"/>
    <w:rsid w:val="00DB4D92"/>
    <w:rsid w:val="00DC2B04"/>
    <w:rsid w:val="00DC2C72"/>
    <w:rsid w:val="00DF321F"/>
    <w:rsid w:val="00E1121F"/>
    <w:rsid w:val="00E1152B"/>
    <w:rsid w:val="00E33EA5"/>
    <w:rsid w:val="00E36B8D"/>
    <w:rsid w:val="00E462F3"/>
    <w:rsid w:val="00E642D9"/>
    <w:rsid w:val="00E66A9D"/>
    <w:rsid w:val="00E83F58"/>
    <w:rsid w:val="00E87C98"/>
    <w:rsid w:val="00ED77FE"/>
    <w:rsid w:val="00F102AA"/>
    <w:rsid w:val="00F2527C"/>
    <w:rsid w:val="00F365C8"/>
    <w:rsid w:val="00F37D37"/>
    <w:rsid w:val="00F46C76"/>
    <w:rsid w:val="00F54D38"/>
    <w:rsid w:val="00F5748E"/>
    <w:rsid w:val="00F81652"/>
    <w:rsid w:val="00F9258A"/>
    <w:rsid w:val="00FA5550"/>
    <w:rsid w:val="00FA59A9"/>
    <w:rsid w:val="00FB1831"/>
    <w:rsid w:val="00FB2463"/>
    <w:rsid w:val="00FB4291"/>
    <w:rsid w:val="00FD0A11"/>
    <w:rsid w:val="00FD4210"/>
    <w:rsid w:val="00FE015F"/>
    <w:rsid w:val="00FF1ED0"/>
    <w:rsid w:val="00FF4028"/>
    <w:rsid w:val="00FF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D3620D"/>
  <w15:docId w15:val="{8FD009A8-4FFF-4EB9-A7A3-8EC880E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596A"/>
    <w:rPr>
      <w:sz w:val="18"/>
      <w:szCs w:val="18"/>
    </w:rPr>
  </w:style>
  <w:style w:type="paragraph" w:styleId="a5">
    <w:name w:val="footer"/>
    <w:basedOn w:val="a"/>
    <w:link w:val="a6"/>
    <w:uiPriority w:val="99"/>
    <w:rsid w:val="0065596A"/>
    <w:pPr>
      <w:tabs>
        <w:tab w:val="center" w:pos="4153"/>
        <w:tab w:val="right" w:pos="8306"/>
      </w:tabs>
      <w:snapToGrid w:val="0"/>
    </w:pPr>
    <w:rPr>
      <w:sz w:val="18"/>
      <w:szCs w:val="18"/>
    </w:rPr>
  </w:style>
  <w:style w:type="character" w:customStyle="1" w:styleId="a6">
    <w:name w:val="页脚 字符"/>
    <w:basedOn w:val="a0"/>
    <w:link w:val="a5"/>
    <w:uiPriority w:val="99"/>
    <w:rsid w:val="0065596A"/>
    <w:rPr>
      <w:sz w:val="18"/>
      <w:szCs w:val="18"/>
    </w:rPr>
  </w:style>
  <w:style w:type="paragraph" w:styleId="a7">
    <w:name w:val="Balloon Text"/>
    <w:basedOn w:val="a"/>
    <w:link w:val="a8"/>
    <w:rsid w:val="00226A6A"/>
    <w:rPr>
      <w:sz w:val="18"/>
      <w:szCs w:val="18"/>
    </w:rPr>
  </w:style>
  <w:style w:type="character" w:customStyle="1" w:styleId="a8">
    <w:name w:val="批注框文本 字符"/>
    <w:basedOn w:val="a0"/>
    <w:link w:val="a7"/>
    <w:rsid w:val="00226A6A"/>
    <w:rPr>
      <w:sz w:val="18"/>
      <w:szCs w:val="18"/>
    </w:rPr>
  </w:style>
  <w:style w:type="character" w:customStyle="1" w:styleId="q4iawc">
    <w:name w:val="q4iawc"/>
    <w:basedOn w:val="a0"/>
    <w:rsid w:val="00CC6F68"/>
  </w:style>
  <w:style w:type="paragraph" w:styleId="a9">
    <w:name w:val="Revision"/>
    <w:hidden/>
    <w:uiPriority w:val="99"/>
    <w:semiHidden/>
    <w:rsid w:val="00853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097277" TargetMode="External"/><Relationship Id="rId13" Type="http://schemas.openxmlformats.org/officeDocument/2006/relationships/hyperlink" Target="https://gut.bmj.com/lookup/external-ref?link_type=CLINTRIALGOV&amp;access_num=NCT02633956&amp;atom=%2Fgutjnl%2F69%2F10%2F1877.at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gut.bmj.com/lookup/external-ref?link_type=CLINTRIALGOV&amp;access_num=NCT03517540&amp;atom=%2Fgutjnl%2F69%2F10%2F1877.at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gut.bmj.com/lookup/external-ref?link_type=CLINTRIALGOV&amp;access_num=NCT03776175&amp;atom=%2Fgutjnl%2F69%2F10%2F1877.atom"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s://gut.bmj.com/lookup/external-ref?link_type=CLINTRIALGOV&amp;access_num=NCT04065841&amp;atom=%2Fgutjnl%2F69%2F10%2F1877.atom" TargetMode="External"/><Relationship Id="rId4" Type="http://schemas.openxmlformats.org/officeDocument/2006/relationships/footnotes" Target="footnotes.xml"/><Relationship Id="rId9" Type="http://schemas.openxmlformats.org/officeDocument/2006/relationships/hyperlink" Target="https://gut.bmj.com/lookup/external-ref?link_type=CLINTRIALGOV&amp;access_num=NCT03987074&amp;atom=%2Fgutjnl%2F69%2F10%2F1877.at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Joseph K.</dc:creator>
  <cp:lastModifiedBy>Liansheng</cp:lastModifiedBy>
  <cp:revision>2</cp:revision>
  <dcterms:created xsi:type="dcterms:W3CDTF">2022-08-25T07:56:00Z</dcterms:created>
  <dcterms:modified xsi:type="dcterms:W3CDTF">2022-08-25T07:56:00Z</dcterms:modified>
</cp:coreProperties>
</file>