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C3" w:rsidRPr="00B76FAD" w:rsidRDefault="00AD54C3" w:rsidP="00B76FAD">
      <w:pPr>
        <w:autoSpaceDE w:val="0"/>
        <w:autoSpaceDN w:val="0"/>
        <w:adjustRightInd w:val="0"/>
        <w:spacing w:line="360" w:lineRule="auto"/>
        <w:rPr>
          <w:rFonts w:ascii="Book Antiqua" w:hAnsi="Book Antiqua"/>
          <w:b/>
          <w:i/>
          <w:sz w:val="24"/>
          <w:szCs w:val="24"/>
        </w:rPr>
      </w:pPr>
      <w:r w:rsidRPr="00B76FAD">
        <w:rPr>
          <w:rFonts w:ascii="Book Antiqua" w:hAnsi="Book Antiqua"/>
          <w:b/>
          <w:sz w:val="24"/>
          <w:szCs w:val="24"/>
        </w:rPr>
        <w:t xml:space="preserve">Name of journal: </w:t>
      </w:r>
      <w:r w:rsidRPr="00B76FAD">
        <w:rPr>
          <w:rFonts w:ascii="Book Antiqua" w:hAnsi="Book Antiqua"/>
          <w:b/>
          <w:i/>
          <w:sz w:val="24"/>
          <w:szCs w:val="24"/>
        </w:rPr>
        <w:t>World Journal of Gastroenterology</w:t>
      </w:r>
    </w:p>
    <w:p w:rsidR="00AD54C3" w:rsidRPr="00B76FAD" w:rsidRDefault="00AD54C3" w:rsidP="00B76FAD">
      <w:pPr>
        <w:autoSpaceDE w:val="0"/>
        <w:autoSpaceDN w:val="0"/>
        <w:adjustRightInd w:val="0"/>
        <w:spacing w:line="360" w:lineRule="auto"/>
        <w:rPr>
          <w:rFonts w:ascii="Book Antiqua" w:hAnsi="Book Antiqua"/>
          <w:b/>
          <w:sz w:val="24"/>
          <w:szCs w:val="24"/>
        </w:rPr>
      </w:pPr>
      <w:r w:rsidRPr="00B76FAD">
        <w:rPr>
          <w:rFonts w:ascii="Book Antiqua" w:hAnsi="Book Antiqua"/>
          <w:b/>
          <w:sz w:val="24"/>
          <w:szCs w:val="24"/>
        </w:rPr>
        <w:t>ESPS Manuscript NO: 7841</w:t>
      </w:r>
    </w:p>
    <w:p w:rsidR="00AD54C3" w:rsidRPr="00B76FAD" w:rsidRDefault="00AD54C3" w:rsidP="00B76FAD">
      <w:pPr>
        <w:autoSpaceDE w:val="0"/>
        <w:autoSpaceDN w:val="0"/>
        <w:adjustRightInd w:val="0"/>
        <w:spacing w:line="360" w:lineRule="auto"/>
        <w:rPr>
          <w:rFonts w:ascii="Book Antiqua" w:hAnsi="Book Antiqua"/>
          <w:b/>
          <w:sz w:val="24"/>
          <w:szCs w:val="24"/>
        </w:rPr>
      </w:pPr>
      <w:r w:rsidRPr="00B76FAD">
        <w:rPr>
          <w:rFonts w:ascii="Book Antiqua" w:hAnsi="Book Antiqua"/>
          <w:b/>
          <w:sz w:val="24"/>
          <w:szCs w:val="24"/>
        </w:rPr>
        <w:t>Columns:</w:t>
      </w:r>
      <w:r w:rsidRPr="00B76FAD">
        <w:rPr>
          <w:rFonts w:ascii="Book Antiqua" w:hAnsi="Book Antiqua"/>
          <w:sz w:val="24"/>
          <w:szCs w:val="24"/>
        </w:rPr>
        <w:t xml:space="preserve"> </w:t>
      </w:r>
      <w:r w:rsidRPr="00B76FAD">
        <w:rPr>
          <w:rFonts w:ascii="Book Antiqua" w:hAnsi="Book Antiqua"/>
          <w:b/>
          <w:sz w:val="24"/>
          <w:szCs w:val="24"/>
        </w:rPr>
        <w:t>BRIEF ARTICLE</w:t>
      </w:r>
    </w:p>
    <w:p w:rsidR="00AD54C3" w:rsidRPr="00B76FAD" w:rsidRDefault="00AD54C3" w:rsidP="00B76FAD">
      <w:pPr>
        <w:autoSpaceDE w:val="0"/>
        <w:autoSpaceDN w:val="0"/>
        <w:adjustRightInd w:val="0"/>
        <w:spacing w:line="360" w:lineRule="auto"/>
        <w:rPr>
          <w:rFonts w:ascii="Book Antiqua" w:hAnsi="Book Antiqua"/>
          <w:b/>
          <w:sz w:val="24"/>
          <w:szCs w:val="24"/>
        </w:rPr>
      </w:pPr>
    </w:p>
    <w:p w:rsidR="0075074C" w:rsidRPr="00B76FAD" w:rsidRDefault="0075074C" w:rsidP="00B76FAD">
      <w:pPr>
        <w:spacing w:line="360" w:lineRule="auto"/>
        <w:rPr>
          <w:rFonts w:ascii="Book Antiqua" w:hAnsi="Book Antiqua"/>
          <w:b/>
          <w:sz w:val="24"/>
          <w:szCs w:val="24"/>
        </w:rPr>
      </w:pPr>
      <w:r w:rsidRPr="00B76FAD">
        <w:rPr>
          <w:rFonts w:ascii="Book Antiqua" w:hAnsi="Book Antiqua"/>
          <w:b/>
          <w:sz w:val="24"/>
          <w:szCs w:val="24"/>
        </w:rPr>
        <w:t>A</w:t>
      </w:r>
      <w:r w:rsidR="00AD54C3" w:rsidRPr="00B76FAD">
        <w:rPr>
          <w:rFonts w:ascii="Book Antiqua" w:hAnsi="Book Antiqua"/>
          <w:b/>
          <w:sz w:val="24"/>
          <w:szCs w:val="24"/>
        </w:rPr>
        <w:t xml:space="preserve"> retrospective analysis of adjuvant chemotherapy for curatively resected gastric cancer</w:t>
      </w:r>
    </w:p>
    <w:p w:rsidR="00764963" w:rsidRPr="00B76FAD" w:rsidRDefault="00764963" w:rsidP="00B76FAD">
      <w:pPr>
        <w:spacing w:line="360" w:lineRule="auto"/>
        <w:rPr>
          <w:rFonts w:ascii="Book Antiqua" w:hAnsi="Book Antiqua"/>
          <w:b/>
          <w:sz w:val="24"/>
          <w:szCs w:val="24"/>
        </w:rPr>
      </w:pPr>
    </w:p>
    <w:p w:rsidR="00764963" w:rsidRPr="00B76FAD" w:rsidRDefault="00764963" w:rsidP="00B76FAD">
      <w:pPr>
        <w:spacing w:line="360" w:lineRule="auto"/>
        <w:rPr>
          <w:rFonts w:ascii="Book Antiqua" w:hAnsi="Book Antiqua"/>
          <w:sz w:val="24"/>
          <w:szCs w:val="24"/>
        </w:rPr>
      </w:pPr>
      <w:r w:rsidRPr="00B76FAD">
        <w:rPr>
          <w:rFonts w:ascii="Book Antiqua" w:hAnsi="Book Antiqua"/>
          <w:sz w:val="24"/>
          <w:szCs w:val="24"/>
        </w:rPr>
        <w:t>Deng</w:t>
      </w:r>
      <w:r w:rsidR="00B76FAD" w:rsidRPr="00B76FAD">
        <w:rPr>
          <w:rFonts w:ascii="Book Antiqua" w:hAnsi="Book Antiqua"/>
          <w:sz w:val="24"/>
          <w:szCs w:val="24"/>
        </w:rPr>
        <w:t xml:space="preserve"> </w:t>
      </w:r>
      <w:r w:rsidRPr="00B76FAD">
        <w:rPr>
          <w:rFonts w:ascii="Book Antiqua" w:hAnsi="Book Antiqua"/>
          <w:sz w:val="24"/>
          <w:szCs w:val="24"/>
        </w:rPr>
        <w:t xml:space="preserve">W </w:t>
      </w:r>
      <w:r w:rsidRPr="00B76FAD">
        <w:rPr>
          <w:rFonts w:ascii="Book Antiqua" w:hAnsi="Book Antiqua"/>
          <w:i/>
          <w:sz w:val="24"/>
          <w:szCs w:val="24"/>
        </w:rPr>
        <w:t>et al</w:t>
      </w:r>
      <w:r w:rsidRPr="00B76FAD">
        <w:rPr>
          <w:rFonts w:ascii="Book Antiqua" w:hAnsi="Book Antiqua"/>
          <w:sz w:val="24"/>
          <w:szCs w:val="24"/>
        </w:rPr>
        <w:t>. Analysis of adjuvant chemotherapy for resected gastric cancer</w:t>
      </w:r>
    </w:p>
    <w:p w:rsidR="0075074C" w:rsidRPr="00B76FAD" w:rsidRDefault="0075074C" w:rsidP="00B76FAD">
      <w:pPr>
        <w:spacing w:line="360" w:lineRule="auto"/>
        <w:rPr>
          <w:rFonts w:ascii="Book Antiqua" w:hAnsi="Book Antiqua"/>
          <w:sz w:val="24"/>
          <w:szCs w:val="24"/>
        </w:rPr>
      </w:pPr>
    </w:p>
    <w:p w:rsidR="0075074C" w:rsidRPr="00B76FAD" w:rsidRDefault="0075074C" w:rsidP="00B76FAD">
      <w:pPr>
        <w:spacing w:line="360" w:lineRule="auto"/>
        <w:rPr>
          <w:rFonts w:ascii="Book Antiqua" w:hAnsi="Book Antiqua"/>
          <w:sz w:val="24"/>
          <w:szCs w:val="24"/>
        </w:rPr>
      </w:pPr>
      <w:r w:rsidRPr="00B76FAD">
        <w:rPr>
          <w:rFonts w:ascii="Book Antiqua" w:hAnsi="Book Antiqua"/>
          <w:sz w:val="24"/>
          <w:szCs w:val="24"/>
        </w:rPr>
        <w:t>Wei Deng, Qi-Wei Wang, Xiao-</w:t>
      </w:r>
      <w:proofErr w:type="spellStart"/>
      <w:r w:rsidRPr="00B76FAD">
        <w:rPr>
          <w:rFonts w:ascii="Book Antiqua" w:hAnsi="Book Antiqua"/>
          <w:sz w:val="24"/>
          <w:szCs w:val="24"/>
        </w:rPr>
        <w:t>Tian</w:t>
      </w:r>
      <w:proofErr w:type="spellEnd"/>
      <w:r w:rsidRPr="00B76FAD">
        <w:rPr>
          <w:rFonts w:ascii="Book Antiqua" w:hAnsi="Book Antiqua"/>
          <w:sz w:val="24"/>
          <w:szCs w:val="24"/>
        </w:rPr>
        <w:t xml:space="preserve"> Zhang</w:t>
      </w:r>
      <w:r w:rsidR="006926C2" w:rsidRPr="00B76FAD">
        <w:rPr>
          <w:rFonts w:ascii="Book Antiqua" w:hAnsi="Book Antiqua"/>
          <w:sz w:val="24"/>
          <w:szCs w:val="24"/>
        </w:rPr>
        <w:t xml:space="preserve">, </w:t>
      </w:r>
      <w:r w:rsidRPr="00B76FAD">
        <w:rPr>
          <w:rFonts w:ascii="Book Antiqua" w:hAnsi="Book Antiqua"/>
          <w:sz w:val="24"/>
          <w:szCs w:val="24"/>
        </w:rPr>
        <w:t xml:space="preserve">Ming Lu, </w:t>
      </w:r>
      <w:proofErr w:type="spellStart"/>
      <w:r w:rsidRPr="00B76FAD">
        <w:rPr>
          <w:rFonts w:ascii="Book Antiqua" w:hAnsi="Book Antiqua"/>
          <w:sz w:val="24"/>
          <w:szCs w:val="24"/>
        </w:rPr>
        <w:t>Jie</w:t>
      </w:r>
      <w:proofErr w:type="spellEnd"/>
      <w:r w:rsidRPr="00B76FAD">
        <w:rPr>
          <w:rFonts w:ascii="Book Antiqua" w:hAnsi="Book Antiqua"/>
          <w:sz w:val="24"/>
          <w:szCs w:val="24"/>
        </w:rPr>
        <w:t xml:space="preserve"> Li, Yan Li, </w:t>
      </w:r>
      <w:proofErr w:type="spellStart"/>
      <w:r w:rsidRPr="00B76FAD">
        <w:rPr>
          <w:rFonts w:ascii="Book Antiqua" w:hAnsi="Book Antiqua"/>
          <w:sz w:val="24"/>
          <w:szCs w:val="24"/>
        </w:rPr>
        <w:t>Ji</w:t>
      </w:r>
      <w:proofErr w:type="spellEnd"/>
      <w:r w:rsidRPr="00B76FAD">
        <w:rPr>
          <w:rFonts w:ascii="Book Antiqua" w:hAnsi="Book Antiqua"/>
          <w:sz w:val="24"/>
          <w:szCs w:val="24"/>
        </w:rPr>
        <w:t xml:space="preserve">-Fang Gong, Jun Zhou, </w:t>
      </w:r>
      <w:proofErr w:type="spellStart"/>
      <w:r w:rsidRPr="00B76FAD">
        <w:rPr>
          <w:rFonts w:ascii="Book Antiqua" w:hAnsi="Book Antiqua"/>
          <w:sz w:val="24"/>
          <w:szCs w:val="24"/>
        </w:rPr>
        <w:t>Zhi-Hao</w:t>
      </w:r>
      <w:proofErr w:type="spellEnd"/>
      <w:r w:rsidRPr="00B76FAD">
        <w:rPr>
          <w:rFonts w:ascii="Book Antiqua" w:hAnsi="Book Antiqua"/>
          <w:sz w:val="24"/>
          <w:szCs w:val="24"/>
        </w:rPr>
        <w:t xml:space="preserve"> Lu, Lin Shen</w:t>
      </w:r>
    </w:p>
    <w:p w:rsidR="0075074C" w:rsidRPr="00B76FAD" w:rsidRDefault="0075074C" w:rsidP="00B76FAD">
      <w:pPr>
        <w:spacing w:line="360" w:lineRule="auto"/>
        <w:rPr>
          <w:rFonts w:ascii="Book Antiqua" w:hAnsi="Book Antiqua"/>
          <w:sz w:val="24"/>
          <w:szCs w:val="24"/>
        </w:rPr>
      </w:pPr>
    </w:p>
    <w:p w:rsidR="00764963" w:rsidRPr="00B76FAD" w:rsidRDefault="00764963" w:rsidP="00B76FAD">
      <w:pPr>
        <w:spacing w:line="360" w:lineRule="auto"/>
        <w:rPr>
          <w:rFonts w:ascii="Book Antiqua" w:hAnsi="Book Antiqua"/>
          <w:sz w:val="24"/>
          <w:szCs w:val="24"/>
        </w:rPr>
      </w:pPr>
      <w:r w:rsidRPr="00B76FAD">
        <w:rPr>
          <w:rFonts w:ascii="Book Antiqua" w:hAnsi="Book Antiqua"/>
          <w:b/>
          <w:sz w:val="24"/>
          <w:szCs w:val="24"/>
        </w:rPr>
        <w:t>Wei Deng, Qi-Wei Wang, Xiao-</w:t>
      </w:r>
      <w:proofErr w:type="spellStart"/>
      <w:r w:rsidRPr="00B76FAD">
        <w:rPr>
          <w:rFonts w:ascii="Book Antiqua" w:hAnsi="Book Antiqua"/>
          <w:b/>
          <w:sz w:val="24"/>
          <w:szCs w:val="24"/>
        </w:rPr>
        <w:t>Tian</w:t>
      </w:r>
      <w:proofErr w:type="spellEnd"/>
      <w:r w:rsidRPr="00B76FAD">
        <w:rPr>
          <w:rFonts w:ascii="Book Antiqua" w:hAnsi="Book Antiqua"/>
          <w:b/>
          <w:sz w:val="24"/>
          <w:szCs w:val="24"/>
        </w:rPr>
        <w:t xml:space="preserve"> Zhang, Ming Lu, </w:t>
      </w:r>
      <w:proofErr w:type="spellStart"/>
      <w:r w:rsidRPr="00B76FAD">
        <w:rPr>
          <w:rFonts w:ascii="Book Antiqua" w:hAnsi="Book Antiqua"/>
          <w:b/>
          <w:sz w:val="24"/>
          <w:szCs w:val="24"/>
        </w:rPr>
        <w:t>Jie</w:t>
      </w:r>
      <w:proofErr w:type="spellEnd"/>
      <w:r w:rsidRPr="00B76FAD">
        <w:rPr>
          <w:rFonts w:ascii="Book Antiqua" w:hAnsi="Book Antiqua"/>
          <w:b/>
          <w:sz w:val="24"/>
          <w:szCs w:val="24"/>
        </w:rPr>
        <w:t xml:space="preserve"> Li, Yan Li, </w:t>
      </w:r>
      <w:proofErr w:type="spellStart"/>
      <w:r w:rsidRPr="00B76FAD">
        <w:rPr>
          <w:rFonts w:ascii="Book Antiqua" w:hAnsi="Book Antiqua"/>
          <w:b/>
          <w:sz w:val="24"/>
          <w:szCs w:val="24"/>
        </w:rPr>
        <w:t>Ji</w:t>
      </w:r>
      <w:proofErr w:type="spellEnd"/>
      <w:r w:rsidRPr="00B76FAD">
        <w:rPr>
          <w:rFonts w:ascii="Book Antiqua" w:hAnsi="Book Antiqua"/>
          <w:b/>
          <w:sz w:val="24"/>
          <w:szCs w:val="24"/>
        </w:rPr>
        <w:t xml:space="preserve">-Fang Gong, Jun Zhou, </w:t>
      </w:r>
      <w:proofErr w:type="spellStart"/>
      <w:r w:rsidRPr="00B76FAD">
        <w:rPr>
          <w:rFonts w:ascii="Book Antiqua" w:hAnsi="Book Antiqua"/>
          <w:b/>
          <w:sz w:val="24"/>
          <w:szCs w:val="24"/>
        </w:rPr>
        <w:t>Zhi-Hao</w:t>
      </w:r>
      <w:proofErr w:type="spellEnd"/>
      <w:r w:rsidRPr="00B76FAD">
        <w:rPr>
          <w:rFonts w:ascii="Book Antiqua" w:hAnsi="Book Antiqua"/>
          <w:b/>
          <w:sz w:val="24"/>
          <w:szCs w:val="24"/>
        </w:rPr>
        <w:t xml:space="preserve"> Lu, Lin Shen, </w:t>
      </w:r>
      <w:r w:rsidR="0075074C" w:rsidRPr="00B76FAD">
        <w:rPr>
          <w:rFonts w:ascii="Book Antiqua" w:hAnsi="Book Antiqua"/>
          <w:sz w:val="24"/>
          <w:szCs w:val="24"/>
        </w:rPr>
        <w:t xml:space="preserve">Key </w:t>
      </w:r>
      <w:r w:rsidR="00E2610E" w:rsidRPr="00B76FAD">
        <w:rPr>
          <w:rFonts w:ascii="Book Antiqua" w:hAnsi="Book Antiqua"/>
          <w:sz w:val="24"/>
          <w:szCs w:val="24"/>
        </w:rPr>
        <w:t>L</w:t>
      </w:r>
      <w:r w:rsidR="0075074C" w:rsidRPr="00B76FAD">
        <w:rPr>
          <w:rFonts w:ascii="Book Antiqua" w:hAnsi="Book Antiqua"/>
          <w:sz w:val="24"/>
          <w:szCs w:val="24"/>
        </w:rPr>
        <w:t xml:space="preserve">aboratory of Carcinogenesis and Translational Research (Ministry of Education), Department of Gastrointestinal Oncology, Peking University Cancer Hospital </w:t>
      </w:r>
      <w:r w:rsidRPr="00B76FAD">
        <w:rPr>
          <w:rFonts w:ascii="Book Antiqua" w:hAnsi="Book Antiqua"/>
          <w:sz w:val="24"/>
          <w:szCs w:val="24"/>
        </w:rPr>
        <w:t>and</w:t>
      </w:r>
      <w:r w:rsidR="0075074C" w:rsidRPr="00B76FAD">
        <w:rPr>
          <w:rFonts w:ascii="Book Antiqua" w:hAnsi="Book Antiqua"/>
          <w:sz w:val="24"/>
          <w:szCs w:val="24"/>
        </w:rPr>
        <w:t xml:space="preserve"> Institute, </w:t>
      </w:r>
      <w:r w:rsidRPr="00B76FAD">
        <w:rPr>
          <w:rFonts w:ascii="Book Antiqua" w:hAnsi="Book Antiqua"/>
          <w:sz w:val="24"/>
          <w:szCs w:val="24"/>
        </w:rPr>
        <w:t>Beijing 100142, China</w:t>
      </w:r>
    </w:p>
    <w:p w:rsidR="00764963" w:rsidRPr="00B76FAD" w:rsidRDefault="00764963" w:rsidP="00B76FAD">
      <w:pPr>
        <w:spacing w:line="360" w:lineRule="auto"/>
        <w:rPr>
          <w:rFonts w:ascii="Book Antiqua" w:hAnsi="Book Antiqua"/>
          <w:sz w:val="24"/>
          <w:szCs w:val="24"/>
        </w:rPr>
      </w:pPr>
      <w:bookmarkStart w:id="0" w:name="_GoBack"/>
      <w:bookmarkEnd w:id="0"/>
    </w:p>
    <w:p w:rsidR="00764963" w:rsidRPr="00B76FAD" w:rsidRDefault="00764963" w:rsidP="00B76FAD">
      <w:pPr>
        <w:pStyle w:val="a4"/>
        <w:spacing w:line="360" w:lineRule="auto"/>
        <w:jc w:val="both"/>
        <w:rPr>
          <w:rFonts w:ascii="Book Antiqua" w:hAnsi="Book Antiqua" w:cs="Arial"/>
          <w:sz w:val="24"/>
          <w:szCs w:val="24"/>
          <w:vertAlign w:val="superscript"/>
        </w:rPr>
      </w:pPr>
      <w:r w:rsidRPr="00B76FAD">
        <w:rPr>
          <w:rFonts w:ascii="Book Antiqua" w:hAnsi="Book Antiqua"/>
          <w:b/>
          <w:sz w:val="24"/>
          <w:szCs w:val="24"/>
        </w:rPr>
        <w:t xml:space="preserve">Author contributions: </w:t>
      </w:r>
      <w:r w:rsidRPr="00B76FAD">
        <w:rPr>
          <w:rFonts w:ascii="Book Antiqua" w:hAnsi="Book Antiqua"/>
          <w:sz w:val="24"/>
          <w:szCs w:val="24"/>
        </w:rPr>
        <w:t xml:space="preserve">All the authors </w:t>
      </w:r>
      <w:r w:rsidRPr="00B76FAD">
        <w:rPr>
          <w:rFonts w:ascii="Book Antiqua" w:hAnsi="Book Antiqua" w:cs="Tahoma"/>
          <w:spacing w:val="-5"/>
          <w:sz w:val="24"/>
          <w:szCs w:val="24"/>
        </w:rPr>
        <w:t>contributed to this paper.</w:t>
      </w:r>
      <w:r w:rsidRPr="00B76FAD">
        <w:rPr>
          <w:rFonts w:ascii="Book Antiqua" w:hAnsi="Book Antiqua" w:cs="Arial"/>
          <w:sz w:val="24"/>
          <w:szCs w:val="24"/>
          <w:vertAlign w:val="superscript"/>
        </w:rPr>
        <w:t xml:space="preserve"> </w:t>
      </w:r>
    </w:p>
    <w:p w:rsidR="00FD5F4B" w:rsidRPr="00B76FAD" w:rsidRDefault="00FD5F4B" w:rsidP="00B76FAD">
      <w:pPr>
        <w:pStyle w:val="a4"/>
        <w:spacing w:line="360" w:lineRule="auto"/>
        <w:jc w:val="both"/>
        <w:rPr>
          <w:rFonts w:ascii="Book Antiqua" w:hAnsi="Book Antiqua" w:cs="Arial"/>
          <w:sz w:val="24"/>
          <w:szCs w:val="24"/>
          <w:vertAlign w:val="superscript"/>
        </w:rPr>
      </w:pPr>
    </w:p>
    <w:p w:rsidR="00FD5F4B" w:rsidRPr="00B76FAD" w:rsidRDefault="00FD5F4B" w:rsidP="00B76FAD">
      <w:pPr>
        <w:spacing w:line="360" w:lineRule="auto"/>
        <w:rPr>
          <w:rFonts w:ascii="Book Antiqua" w:hAnsi="Book Antiqua"/>
          <w:sz w:val="24"/>
          <w:szCs w:val="24"/>
        </w:rPr>
      </w:pPr>
      <w:r w:rsidRPr="00B76FAD">
        <w:rPr>
          <w:rFonts w:ascii="Book Antiqua" w:hAnsi="Book Antiqua"/>
          <w:b/>
          <w:sz w:val="24"/>
          <w:szCs w:val="24"/>
        </w:rPr>
        <w:t>Supported by</w:t>
      </w:r>
      <w:r w:rsidRPr="00B76FAD">
        <w:rPr>
          <w:rFonts w:ascii="Book Antiqua" w:hAnsi="Book Antiqua"/>
          <w:sz w:val="24"/>
          <w:szCs w:val="24"/>
        </w:rPr>
        <w:t xml:space="preserve"> National Natural Science Foundation of China,</w:t>
      </w:r>
      <w:r w:rsidR="00C8441C">
        <w:rPr>
          <w:rFonts w:ascii="Book Antiqua" w:hAnsi="Book Antiqua" w:hint="eastAsia"/>
          <w:sz w:val="24"/>
          <w:szCs w:val="24"/>
        </w:rPr>
        <w:t xml:space="preserve"> </w:t>
      </w:r>
      <w:r w:rsidRPr="00B76FAD">
        <w:rPr>
          <w:rFonts w:ascii="Book Antiqua" w:hAnsi="Book Antiqua"/>
          <w:sz w:val="24"/>
          <w:szCs w:val="24"/>
        </w:rPr>
        <w:t>No. 81172110;</w:t>
      </w:r>
      <w:r w:rsidR="00B76FAD" w:rsidRPr="00B76FAD">
        <w:rPr>
          <w:rFonts w:ascii="Book Antiqua" w:hAnsi="Book Antiqua"/>
          <w:sz w:val="24"/>
          <w:szCs w:val="24"/>
        </w:rPr>
        <w:t xml:space="preserve"> </w:t>
      </w:r>
      <w:r w:rsidRPr="00B76FAD">
        <w:rPr>
          <w:rFonts w:ascii="Book Antiqua" w:hAnsi="Book Antiqua"/>
          <w:sz w:val="24"/>
          <w:szCs w:val="24"/>
        </w:rPr>
        <w:t xml:space="preserve">the National High Technology Research and </w:t>
      </w:r>
      <w:r w:rsidR="00C8441C">
        <w:rPr>
          <w:rFonts w:ascii="Book Antiqua" w:hAnsi="Book Antiqua"/>
          <w:sz w:val="24"/>
          <w:szCs w:val="24"/>
        </w:rPr>
        <w:t>Development Program, No. 2006AA 02A 402-B02</w:t>
      </w:r>
      <w:r w:rsidR="00C8441C">
        <w:rPr>
          <w:rFonts w:ascii="Book Antiqua" w:hAnsi="Book Antiqua" w:hint="eastAsia"/>
          <w:sz w:val="24"/>
          <w:szCs w:val="24"/>
        </w:rPr>
        <w:t xml:space="preserve"> and </w:t>
      </w:r>
      <w:r w:rsidR="00C8441C">
        <w:rPr>
          <w:rFonts w:ascii="Book Antiqua" w:hAnsi="Book Antiqua"/>
          <w:sz w:val="24"/>
          <w:szCs w:val="24"/>
        </w:rPr>
        <w:t>No</w:t>
      </w:r>
      <w:r w:rsidR="00C8441C" w:rsidRPr="00B76FAD">
        <w:rPr>
          <w:rFonts w:ascii="Book Antiqua" w:hAnsi="Book Antiqua"/>
          <w:sz w:val="24"/>
          <w:szCs w:val="24"/>
        </w:rPr>
        <w:t xml:space="preserve">. </w:t>
      </w:r>
      <w:r w:rsidRPr="00B76FAD">
        <w:rPr>
          <w:rFonts w:ascii="Book Antiqua" w:hAnsi="Book Antiqua"/>
          <w:sz w:val="24"/>
          <w:szCs w:val="24"/>
        </w:rPr>
        <w:t>2012AA 02A 504; the Beijing Municipal Science and Technology Commission Program “Exploring the utilization of molecular markers in the individual treatment of gastric cancer based on the clinical research cohort</w:t>
      </w:r>
    </w:p>
    <w:p w:rsidR="0075074C" w:rsidRPr="00B76FAD" w:rsidRDefault="0075074C" w:rsidP="00B76FAD">
      <w:pPr>
        <w:spacing w:line="360" w:lineRule="auto"/>
        <w:rPr>
          <w:rFonts w:ascii="Book Antiqua" w:hAnsi="Book Antiqua"/>
          <w:b/>
          <w:sz w:val="24"/>
          <w:szCs w:val="24"/>
        </w:rPr>
      </w:pPr>
    </w:p>
    <w:p w:rsidR="00764963" w:rsidRPr="00B76FAD" w:rsidRDefault="00764963" w:rsidP="00B76FAD">
      <w:pPr>
        <w:spacing w:line="360" w:lineRule="auto"/>
        <w:rPr>
          <w:rFonts w:ascii="Book Antiqua" w:hAnsi="Book Antiqua"/>
          <w:sz w:val="24"/>
          <w:szCs w:val="24"/>
        </w:rPr>
      </w:pPr>
      <w:r w:rsidRPr="00B76FAD">
        <w:rPr>
          <w:rFonts w:ascii="Book Antiqua" w:hAnsi="Book Antiqua" w:cs="Arial"/>
          <w:b/>
          <w:sz w:val="24"/>
          <w:szCs w:val="24"/>
        </w:rPr>
        <w:t>Correspondence to:</w:t>
      </w:r>
      <w:r w:rsidR="00B76FAD" w:rsidRPr="00B76FAD">
        <w:rPr>
          <w:rFonts w:ascii="Book Antiqua" w:hAnsi="Book Antiqua" w:cs="Arial"/>
          <w:b/>
          <w:sz w:val="24"/>
          <w:szCs w:val="24"/>
        </w:rPr>
        <w:t xml:space="preserve"> </w:t>
      </w:r>
      <w:r w:rsidR="0075074C" w:rsidRPr="00B76FAD">
        <w:rPr>
          <w:rFonts w:ascii="Book Antiqua" w:hAnsi="Book Antiqua"/>
          <w:b/>
          <w:sz w:val="24"/>
          <w:szCs w:val="24"/>
        </w:rPr>
        <w:t>Xiao-</w:t>
      </w:r>
      <w:proofErr w:type="spellStart"/>
      <w:r w:rsidR="0075074C" w:rsidRPr="00B76FAD">
        <w:rPr>
          <w:rFonts w:ascii="Book Antiqua" w:hAnsi="Book Antiqua"/>
          <w:b/>
          <w:sz w:val="24"/>
          <w:szCs w:val="24"/>
        </w:rPr>
        <w:t>Tian</w:t>
      </w:r>
      <w:proofErr w:type="spellEnd"/>
      <w:r w:rsidR="0075074C" w:rsidRPr="00B76FAD">
        <w:rPr>
          <w:rFonts w:ascii="Book Antiqua" w:hAnsi="Book Antiqua"/>
          <w:b/>
          <w:sz w:val="24"/>
          <w:szCs w:val="24"/>
        </w:rPr>
        <w:t xml:space="preserve"> Zhang, </w:t>
      </w:r>
      <w:r w:rsidR="006926C2" w:rsidRPr="00B76FAD">
        <w:rPr>
          <w:rFonts w:ascii="Book Antiqua" w:hAnsi="Book Antiqua"/>
          <w:b/>
          <w:sz w:val="24"/>
          <w:szCs w:val="24"/>
        </w:rPr>
        <w:t>Professor,</w:t>
      </w:r>
      <w:r w:rsidR="006926C2" w:rsidRPr="00B76FAD">
        <w:rPr>
          <w:rFonts w:ascii="Book Antiqua" w:hAnsi="Book Antiqua"/>
          <w:sz w:val="24"/>
          <w:szCs w:val="24"/>
        </w:rPr>
        <w:t xml:space="preserve"> </w:t>
      </w:r>
      <w:r w:rsidRPr="00B76FAD">
        <w:rPr>
          <w:rFonts w:ascii="Book Antiqua" w:hAnsi="Book Antiqua"/>
          <w:sz w:val="24"/>
          <w:szCs w:val="24"/>
        </w:rPr>
        <w:t xml:space="preserve">Key </w:t>
      </w:r>
      <w:r w:rsidR="00E2610E" w:rsidRPr="00B76FAD">
        <w:rPr>
          <w:rFonts w:ascii="Book Antiqua" w:hAnsi="Book Antiqua"/>
          <w:sz w:val="24"/>
          <w:szCs w:val="24"/>
        </w:rPr>
        <w:t>L</w:t>
      </w:r>
      <w:r w:rsidRPr="00B76FAD">
        <w:rPr>
          <w:rFonts w:ascii="Book Antiqua" w:hAnsi="Book Antiqua"/>
          <w:sz w:val="24"/>
          <w:szCs w:val="24"/>
        </w:rPr>
        <w:t xml:space="preserve">aboratory of Carcinogenesis and Translational Research (Ministry of Education), Department of Gastrointestinal Oncology, Peking University Cancer Hospital </w:t>
      </w:r>
      <w:r w:rsidRPr="00B76FAD">
        <w:rPr>
          <w:rFonts w:ascii="Book Antiqua" w:hAnsi="Book Antiqua"/>
          <w:sz w:val="24"/>
          <w:szCs w:val="24"/>
        </w:rPr>
        <w:lastRenderedPageBreak/>
        <w:t xml:space="preserve">and Institute, 52 </w:t>
      </w:r>
      <w:proofErr w:type="spellStart"/>
      <w:r w:rsidRPr="00B76FAD">
        <w:rPr>
          <w:rFonts w:ascii="Book Antiqua" w:hAnsi="Book Antiqua"/>
          <w:sz w:val="24"/>
          <w:szCs w:val="24"/>
        </w:rPr>
        <w:t>Fucheng</w:t>
      </w:r>
      <w:proofErr w:type="spellEnd"/>
      <w:r w:rsidRPr="00B76FAD">
        <w:rPr>
          <w:rFonts w:ascii="Book Antiqua" w:hAnsi="Book Antiqua"/>
          <w:sz w:val="24"/>
          <w:szCs w:val="24"/>
        </w:rPr>
        <w:t xml:space="preserve"> Road, </w:t>
      </w:r>
      <w:proofErr w:type="spellStart"/>
      <w:r w:rsidRPr="00B76FAD">
        <w:rPr>
          <w:rFonts w:ascii="Book Antiqua" w:hAnsi="Book Antiqua"/>
          <w:sz w:val="24"/>
          <w:szCs w:val="24"/>
        </w:rPr>
        <w:t>Haidian</w:t>
      </w:r>
      <w:proofErr w:type="spellEnd"/>
      <w:r w:rsidRPr="00B76FAD">
        <w:rPr>
          <w:rFonts w:ascii="Book Antiqua" w:hAnsi="Book Antiqua"/>
          <w:sz w:val="24"/>
          <w:szCs w:val="24"/>
        </w:rPr>
        <w:t xml:space="preserve"> District,</w:t>
      </w:r>
      <w:r w:rsidR="00B76FAD" w:rsidRPr="00B76FAD">
        <w:rPr>
          <w:rFonts w:ascii="Book Antiqua" w:hAnsi="Book Antiqua"/>
          <w:sz w:val="24"/>
          <w:szCs w:val="24"/>
        </w:rPr>
        <w:t xml:space="preserve"> </w:t>
      </w:r>
      <w:r w:rsidRPr="00B76FAD">
        <w:rPr>
          <w:rFonts w:ascii="Book Antiqua" w:hAnsi="Book Antiqua"/>
          <w:sz w:val="24"/>
          <w:szCs w:val="24"/>
        </w:rPr>
        <w:t xml:space="preserve">Beijing 100142, China. </w:t>
      </w:r>
      <w:hyperlink r:id="rId9" w:history="1">
        <w:r w:rsidR="000B5F67" w:rsidRPr="00B76FAD">
          <w:rPr>
            <w:rStyle w:val="ad"/>
            <w:rFonts w:ascii="Book Antiqua" w:hAnsi="Book Antiqua"/>
            <w:color w:val="auto"/>
            <w:sz w:val="24"/>
            <w:szCs w:val="24"/>
          </w:rPr>
          <w:t>zhangxtxx@gmail.com</w:t>
        </w:r>
      </w:hyperlink>
    </w:p>
    <w:p w:rsidR="000B5F67" w:rsidRPr="00B76FAD" w:rsidRDefault="000B5F67" w:rsidP="00B76FAD">
      <w:pPr>
        <w:spacing w:line="360" w:lineRule="auto"/>
        <w:rPr>
          <w:rFonts w:ascii="Book Antiqua" w:hAnsi="Book Antiqua"/>
          <w:sz w:val="24"/>
          <w:szCs w:val="24"/>
        </w:rPr>
      </w:pPr>
    </w:p>
    <w:p w:rsidR="000B5F67" w:rsidRPr="00B76FAD" w:rsidRDefault="000B5F67" w:rsidP="00B76FAD">
      <w:pPr>
        <w:spacing w:line="360" w:lineRule="auto"/>
        <w:rPr>
          <w:rFonts w:ascii="Book Antiqua" w:hAnsi="Book Antiqua"/>
          <w:sz w:val="24"/>
          <w:szCs w:val="24"/>
        </w:rPr>
      </w:pPr>
      <w:r w:rsidRPr="00B76FAD">
        <w:rPr>
          <w:rFonts w:ascii="Book Antiqua" w:hAnsi="Book Antiqua"/>
          <w:b/>
          <w:sz w:val="24"/>
          <w:szCs w:val="24"/>
        </w:rPr>
        <w:t xml:space="preserve">Telephone: </w:t>
      </w:r>
      <w:r w:rsidRPr="00B76FAD">
        <w:rPr>
          <w:rFonts w:ascii="Book Antiqua" w:hAnsi="Book Antiqua"/>
          <w:sz w:val="24"/>
          <w:szCs w:val="24"/>
        </w:rPr>
        <w:t>+86-10-88196561</w:t>
      </w:r>
      <w:r w:rsidRPr="00B76FAD">
        <w:rPr>
          <w:rFonts w:ascii="Book Antiqua" w:hAnsi="Book Antiqua"/>
          <w:b/>
          <w:sz w:val="24"/>
          <w:szCs w:val="24"/>
        </w:rPr>
        <w:t xml:space="preserve"> Fax: </w:t>
      </w:r>
      <w:r w:rsidRPr="00B76FAD">
        <w:rPr>
          <w:rFonts w:ascii="Book Antiqua" w:hAnsi="Book Antiqua"/>
          <w:sz w:val="24"/>
          <w:szCs w:val="24"/>
        </w:rPr>
        <w:t>+86-10-88196561</w:t>
      </w:r>
    </w:p>
    <w:p w:rsidR="000B5F67" w:rsidRPr="00B76FAD" w:rsidRDefault="000B5F67" w:rsidP="00B76FAD">
      <w:pPr>
        <w:spacing w:line="360" w:lineRule="auto"/>
        <w:rPr>
          <w:rFonts w:ascii="Book Antiqua" w:hAnsi="Book Antiqua"/>
          <w:sz w:val="24"/>
          <w:szCs w:val="24"/>
        </w:rPr>
      </w:pPr>
    </w:p>
    <w:p w:rsidR="000B5F67" w:rsidRPr="00B76FAD" w:rsidRDefault="000B5F67" w:rsidP="00B76FAD">
      <w:pPr>
        <w:spacing w:line="360" w:lineRule="auto"/>
        <w:rPr>
          <w:rFonts w:ascii="Book Antiqua" w:hAnsi="Book Antiqua"/>
          <w:sz w:val="24"/>
          <w:szCs w:val="24"/>
        </w:rPr>
      </w:pPr>
      <w:r w:rsidRPr="00B76FAD">
        <w:rPr>
          <w:rFonts w:ascii="Book Antiqua" w:hAnsi="Book Antiqua"/>
          <w:b/>
          <w:sz w:val="24"/>
          <w:szCs w:val="24"/>
        </w:rPr>
        <w:t xml:space="preserve">Received: </w:t>
      </w:r>
      <w:r w:rsidRPr="00B76FAD">
        <w:rPr>
          <w:rFonts w:ascii="Book Antiqua" w:hAnsi="Book Antiqua"/>
          <w:sz w:val="24"/>
          <w:szCs w:val="24"/>
        </w:rPr>
        <w:t xml:space="preserve">November 6, 2013 </w:t>
      </w:r>
      <w:r w:rsidRPr="00B76FAD">
        <w:rPr>
          <w:rFonts w:ascii="Book Antiqua" w:hAnsi="Book Antiqua"/>
          <w:b/>
          <w:sz w:val="24"/>
          <w:szCs w:val="24"/>
        </w:rPr>
        <w:t>Revised:</w:t>
      </w:r>
      <w:r w:rsidRPr="00B76FAD">
        <w:rPr>
          <w:rFonts w:ascii="Book Antiqua" w:hAnsi="Book Antiqua"/>
          <w:sz w:val="24"/>
          <w:szCs w:val="24"/>
        </w:rPr>
        <w:t xml:space="preserve"> January 2</w:t>
      </w:r>
      <w:r w:rsidR="00B366BF" w:rsidRPr="00B76FAD">
        <w:rPr>
          <w:rFonts w:ascii="Book Antiqua" w:hAnsi="Book Antiqua"/>
          <w:sz w:val="24"/>
          <w:szCs w:val="24"/>
        </w:rPr>
        <w:t>9</w:t>
      </w:r>
      <w:r w:rsidRPr="00B76FAD">
        <w:rPr>
          <w:rFonts w:ascii="Book Antiqua" w:hAnsi="Book Antiqua"/>
          <w:sz w:val="24"/>
          <w:szCs w:val="24"/>
        </w:rPr>
        <w:t xml:space="preserve">, 2014 </w:t>
      </w:r>
    </w:p>
    <w:p w:rsidR="00121773" w:rsidRPr="006C00AF" w:rsidRDefault="000B5F67" w:rsidP="00121773">
      <w:pPr>
        <w:rPr>
          <w:rFonts w:ascii="Book Antiqua" w:hAnsi="Book Antiqua"/>
          <w:sz w:val="24"/>
          <w:szCs w:val="24"/>
        </w:rPr>
      </w:pPr>
      <w:r w:rsidRPr="00B76FAD">
        <w:rPr>
          <w:rFonts w:ascii="Book Antiqua" w:hAnsi="Book Antiqua"/>
          <w:b/>
          <w:sz w:val="24"/>
          <w:szCs w:val="24"/>
        </w:rPr>
        <w:t xml:space="preserve">Accepted: </w:t>
      </w:r>
      <w:r w:rsidR="00121773" w:rsidRPr="006C00AF">
        <w:rPr>
          <w:rFonts w:ascii="Book Antiqua" w:hAnsi="Book Antiqua"/>
          <w:sz w:val="24"/>
          <w:szCs w:val="24"/>
        </w:rPr>
        <w:t>March 4, 2014</w:t>
      </w:r>
    </w:p>
    <w:p w:rsidR="000B5F67" w:rsidRPr="00B76FAD" w:rsidRDefault="000B5F67" w:rsidP="00B76FAD">
      <w:pPr>
        <w:spacing w:line="360" w:lineRule="auto"/>
        <w:rPr>
          <w:rFonts w:ascii="Book Antiqua" w:hAnsi="Book Antiqua"/>
          <w:sz w:val="24"/>
          <w:szCs w:val="24"/>
        </w:rPr>
      </w:pPr>
    </w:p>
    <w:p w:rsidR="000B5F67" w:rsidRPr="00B76FAD" w:rsidRDefault="000B5F67" w:rsidP="00B76FAD">
      <w:pPr>
        <w:spacing w:line="360" w:lineRule="auto"/>
        <w:rPr>
          <w:rFonts w:ascii="Book Antiqua" w:hAnsi="Book Antiqua"/>
          <w:b/>
          <w:sz w:val="24"/>
          <w:szCs w:val="24"/>
        </w:rPr>
      </w:pPr>
      <w:r w:rsidRPr="00B76FAD">
        <w:rPr>
          <w:rFonts w:ascii="Book Antiqua" w:hAnsi="Book Antiqua"/>
          <w:b/>
          <w:sz w:val="24"/>
          <w:szCs w:val="24"/>
        </w:rPr>
        <w:t xml:space="preserve">Published online: </w:t>
      </w:r>
    </w:p>
    <w:p w:rsidR="0075074C" w:rsidRPr="00B76FAD" w:rsidRDefault="0075074C" w:rsidP="00B76FAD">
      <w:pPr>
        <w:spacing w:line="360" w:lineRule="auto"/>
        <w:rPr>
          <w:rFonts w:ascii="Book Antiqua" w:hAnsi="Book Antiqua"/>
          <w:sz w:val="24"/>
          <w:szCs w:val="24"/>
        </w:rPr>
      </w:pPr>
    </w:p>
    <w:p w:rsidR="0075074C" w:rsidRPr="00B76FAD" w:rsidRDefault="0075074C" w:rsidP="00B76FAD">
      <w:pPr>
        <w:widowControl/>
        <w:spacing w:line="360" w:lineRule="auto"/>
        <w:rPr>
          <w:rFonts w:ascii="Book Antiqua" w:hAnsi="Book Antiqua"/>
          <w:sz w:val="24"/>
          <w:szCs w:val="24"/>
        </w:rPr>
      </w:pPr>
      <w:r w:rsidRPr="00B76FAD">
        <w:rPr>
          <w:rFonts w:ascii="Book Antiqua" w:hAnsi="Book Antiqua"/>
          <w:b/>
          <w:sz w:val="24"/>
          <w:szCs w:val="24"/>
        </w:rPr>
        <w:t>Abstract</w:t>
      </w:r>
    </w:p>
    <w:p w:rsidR="0075074C" w:rsidRPr="00B76FAD" w:rsidRDefault="0075074C" w:rsidP="00B76FAD">
      <w:pPr>
        <w:spacing w:line="360" w:lineRule="auto"/>
        <w:rPr>
          <w:rFonts w:ascii="Book Antiqua" w:hAnsi="Book Antiqua"/>
          <w:sz w:val="24"/>
          <w:szCs w:val="24"/>
        </w:rPr>
      </w:pPr>
      <w:r w:rsidRPr="00B76FAD">
        <w:rPr>
          <w:rFonts w:ascii="Book Antiqua" w:hAnsi="Book Antiqua"/>
          <w:b/>
          <w:sz w:val="24"/>
          <w:szCs w:val="24"/>
        </w:rPr>
        <w:t>AIM:</w:t>
      </w:r>
      <w:r w:rsidR="00B76FAD" w:rsidRPr="00B76FAD">
        <w:rPr>
          <w:rFonts w:ascii="Book Antiqua" w:hAnsi="Book Antiqua"/>
          <w:b/>
          <w:sz w:val="24"/>
          <w:szCs w:val="24"/>
        </w:rPr>
        <w:t xml:space="preserve"> </w:t>
      </w:r>
      <w:r w:rsidRPr="00B76FAD">
        <w:rPr>
          <w:rFonts w:ascii="Book Antiqua" w:hAnsi="Book Antiqua"/>
          <w:sz w:val="24"/>
          <w:szCs w:val="24"/>
        </w:rPr>
        <w:t xml:space="preserve">To answer the questions of adjuvant chemotherapy for gastric cancer in real clinical practice, a retrospective analysis in a high-volume Chinese cancer center was conducted. </w:t>
      </w:r>
    </w:p>
    <w:p w:rsidR="0075074C" w:rsidRPr="00B76FAD" w:rsidRDefault="0075074C" w:rsidP="00B76FAD">
      <w:pPr>
        <w:spacing w:line="360" w:lineRule="auto"/>
        <w:rPr>
          <w:rFonts w:ascii="Book Antiqua" w:hAnsi="Book Antiqua"/>
          <w:sz w:val="24"/>
          <w:szCs w:val="24"/>
        </w:rPr>
      </w:pPr>
    </w:p>
    <w:p w:rsidR="0075074C" w:rsidRPr="00B76FAD" w:rsidRDefault="0075074C" w:rsidP="00B76FAD">
      <w:pPr>
        <w:spacing w:line="360" w:lineRule="auto"/>
        <w:rPr>
          <w:rFonts w:ascii="Book Antiqua" w:hAnsi="Book Antiqua"/>
          <w:sz w:val="24"/>
          <w:szCs w:val="24"/>
        </w:rPr>
      </w:pPr>
      <w:r w:rsidRPr="00B76FAD">
        <w:rPr>
          <w:rFonts w:ascii="Book Antiqua" w:hAnsi="Book Antiqua"/>
          <w:b/>
          <w:sz w:val="24"/>
          <w:szCs w:val="24"/>
        </w:rPr>
        <w:t>METHODS:</w:t>
      </w:r>
      <w:r w:rsidRPr="00B76FAD">
        <w:rPr>
          <w:rFonts w:ascii="Book Antiqua" w:hAnsi="Book Antiqua"/>
          <w:sz w:val="24"/>
          <w:szCs w:val="24"/>
        </w:rPr>
        <w:t xml:space="preserve"> Between November 1995 and June 2007, a total of 423 gastric or </w:t>
      </w:r>
      <w:proofErr w:type="spellStart"/>
      <w:r w:rsidRPr="00B76FAD">
        <w:rPr>
          <w:rFonts w:ascii="Book Antiqua" w:hAnsi="Book Antiqua"/>
          <w:sz w:val="24"/>
          <w:szCs w:val="24"/>
        </w:rPr>
        <w:t>esophagastric</w:t>
      </w:r>
      <w:proofErr w:type="spellEnd"/>
      <w:r w:rsidRPr="00B76FAD">
        <w:rPr>
          <w:rFonts w:ascii="Book Antiqua" w:hAnsi="Book Antiqua"/>
          <w:sz w:val="24"/>
          <w:szCs w:val="24"/>
        </w:rPr>
        <w:t xml:space="preserve"> adenocarcinoma patients who did (</w:t>
      </w:r>
      <w:r w:rsidR="006926C2" w:rsidRPr="00B76FAD">
        <w:rPr>
          <w:rFonts w:ascii="Book Antiqua" w:hAnsi="Book Antiqua"/>
          <w:sz w:val="24"/>
          <w:szCs w:val="24"/>
        </w:rPr>
        <w:t>A</w:t>
      </w:r>
      <w:r w:rsidRPr="00B76FAD">
        <w:rPr>
          <w:rFonts w:ascii="Book Antiqua" w:hAnsi="Book Antiqua"/>
          <w:sz w:val="24"/>
          <w:szCs w:val="24"/>
        </w:rPr>
        <w:t xml:space="preserve">rm A, </w:t>
      </w:r>
      <w:r w:rsidR="006926C2" w:rsidRPr="00B76FAD">
        <w:rPr>
          <w:rFonts w:ascii="Book Antiqua" w:hAnsi="Book Antiqua"/>
          <w:i/>
          <w:sz w:val="24"/>
          <w:szCs w:val="24"/>
        </w:rPr>
        <w:t xml:space="preserve">n = </w:t>
      </w:r>
      <w:r w:rsidRPr="00B76FAD">
        <w:rPr>
          <w:rFonts w:ascii="Book Antiqua" w:hAnsi="Book Antiqua"/>
          <w:sz w:val="24"/>
          <w:szCs w:val="24"/>
        </w:rPr>
        <w:t>300) or did not (</w:t>
      </w:r>
      <w:r w:rsidR="006926C2" w:rsidRPr="00B76FAD">
        <w:rPr>
          <w:rFonts w:ascii="Book Antiqua" w:hAnsi="Book Antiqua"/>
          <w:sz w:val="24"/>
          <w:szCs w:val="24"/>
        </w:rPr>
        <w:t>A</w:t>
      </w:r>
      <w:r w:rsidRPr="00B76FAD">
        <w:rPr>
          <w:rFonts w:ascii="Book Antiqua" w:hAnsi="Book Antiqua"/>
          <w:sz w:val="24"/>
          <w:szCs w:val="24"/>
        </w:rPr>
        <w:t xml:space="preserve">rm S, </w:t>
      </w:r>
      <w:r w:rsidRPr="00B76FAD">
        <w:rPr>
          <w:rFonts w:ascii="Book Antiqua" w:hAnsi="Book Antiqua"/>
          <w:i/>
          <w:sz w:val="24"/>
          <w:szCs w:val="24"/>
        </w:rPr>
        <w:t>n</w:t>
      </w:r>
      <w:r w:rsidR="006926C2" w:rsidRPr="00B76FAD">
        <w:rPr>
          <w:rFonts w:ascii="Book Antiqua" w:hAnsi="Book Antiqua"/>
          <w:sz w:val="24"/>
          <w:szCs w:val="24"/>
        </w:rPr>
        <w:t xml:space="preserve"> = </w:t>
      </w:r>
      <w:r w:rsidRPr="00B76FAD">
        <w:rPr>
          <w:rFonts w:ascii="Book Antiqua" w:hAnsi="Book Antiqua"/>
          <w:sz w:val="24"/>
          <w:szCs w:val="24"/>
        </w:rPr>
        <w:t xml:space="preserve">123) receive radical </w:t>
      </w:r>
      <w:proofErr w:type="spellStart"/>
      <w:r w:rsidRPr="00B76FAD">
        <w:rPr>
          <w:rFonts w:ascii="Book Antiqua" w:hAnsi="Book Antiqua"/>
          <w:sz w:val="24"/>
          <w:szCs w:val="24"/>
        </w:rPr>
        <w:t>gastrectomy</w:t>
      </w:r>
      <w:proofErr w:type="spellEnd"/>
      <w:r w:rsidRPr="00B76FAD">
        <w:rPr>
          <w:rFonts w:ascii="Book Antiqua" w:hAnsi="Book Antiqua"/>
          <w:sz w:val="24"/>
          <w:szCs w:val="24"/>
        </w:rPr>
        <w:t xml:space="preserve"> followed by postoperative chemotherapy were enrolled in this retrospective analysis. In Arm A, mono</w:t>
      </w:r>
      <w:r w:rsidR="00B76FAD">
        <w:rPr>
          <w:rFonts w:ascii="Book Antiqua" w:hAnsi="Book Antiqua"/>
          <w:sz w:val="24"/>
          <w:szCs w:val="24"/>
        </w:rPr>
        <w:t>therapy</w:t>
      </w:r>
      <w:r w:rsidR="00B76FAD">
        <w:rPr>
          <w:rFonts w:ascii="Book Antiqua" w:hAnsi="Book Antiqua" w:hint="eastAsia"/>
          <w:sz w:val="24"/>
          <w:szCs w:val="24"/>
        </w:rPr>
        <w:t xml:space="preserve"> </w:t>
      </w:r>
      <w:r w:rsidRPr="00B76FAD">
        <w:rPr>
          <w:rFonts w:ascii="Book Antiqua" w:hAnsi="Book Antiqua"/>
          <w:sz w:val="24"/>
          <w:szCs w:val="24"/>
        </w:rPr>
        <w:t>(</w:t>
      </w:r>
      <w:proofErr w:type="spellStart"/>
      <w:r w:rsidRPr="00B76FAD">
        <w:rPr>
          <w:rFonts w:ascii="Book Antiqua" w:hAnsi="Book Antiqua"/>
          <w:sz w:val="24"/>
          <w:szCs w:val="24"/>
        </w:rPr>
        <w:t>fluoropyrimidines</w:t>
      </w:r>
      <w:proofErr w:type="spellEnd"/>
      <w:r w:rsidRPr="00B76FAD">
        <w:rPr>
          <w:rFonts w:ascii="Book Antiqua" w:hAnsi="Book Antiqua"/>
          <w:sz w:val="24"/>
          <w:szCs w:val="24"/>
        </w:rPr>
        <w:t xml:space="preserve">, </w:t>
      </w:r>
      <w:r w:rsidR="006926C2" w:rsidRPr="00B76FAD">
        <w:rPr>
          <w:rFonts w:ascii="Book Antiqua" w:hAnsi="Book Antiqua"/>
          <w:i/>
          <w:sz w:val="24"/>
          <w:szCs w:val="24"/>
        </w:rPr>
        <w:t xml:space="preserve">n = </w:t>
      </w:r>
      <w:r w:rsidRPr="00B76FAD">
        <w:rPr>
          <w:rFonts w:ascii="Book Antiqua" w:hAnsi="Book Antiqua"/>
          <w:sz w:val="24"/>
          <w:szCs w:val="24"/>
        </w:rPr>
        <w:t>25), doublet (platinum/</w:t>
      </w:r>
      <w:proofErr w:type="spellStart"/>
      <w:r w:rsidRPr="00B76FAD">
        <w:rPr>
          <w:rFonts w:ascii="Book Antiqua" w:hAnsi="Book Antiqua"/>
          <w:sz w:val="24"/>
          <w:szCs w:val="24"/>
        </w:rPr>
        <w:t>fluoropyrimidines</w:t>
      </w:r>
      <w:proofErr w:type="spellEnd"/>
      <w:r w:rsidRPr="00B76FAD">
        <w:rPr>
          <w:rFonts w:ascii="Book Antiqua" w:hAnsi="Book Antiqua"/>
          <w:sz w:val="24"/>
          <w:szCs w:val="24"/>
        </w:rPr>
        <w:t xml:space="preserve">, </w:t>
      </w:r>
      <w:r w:rsidR="006926C2" w:rsidRPr="00B76FAD">
        <w:rPr>
          <w:rFonts w:ascii="Book Antiqua" w:hAnsi="Book Antiqua"/>
          <w:i/>
          <w:sz w:val="24"/>
          <w:szCs w:val="24"/>
        </w:rPr>
        <w:t xml:space="preserve">n = </w:t>
      </w:r>
      <w:r w:rsidRPr="00B76FAD">
        <w:rPr>
          <w:rFonts w:ascii="Book Antiqua" w:hAnsi="Book Antiqua"/>
          <w:sz w:val="24"/>
          <w:szCs w:val="24"/>
        </w:rPr>
        <w:t xml:space="preserve">164), or triplet regimens </w:t>
      </w:r>
      <w:r w:rsidR="006926C2" w:rsidRPr="00B76FAD">
        <w:rPr>
          <w:rFonts w:ascii="Book Antiqua" w:hAnsi="Book Antiqua"/>
          <w:sz w:val="24"/>
          <w:szCs w:val="24"/>
        </w:rPr>
        <w:t>[</w:t>
      </w:r>
      <w:proofErr w:type="spellStart"/>
      <w:r w:rsidR="0048721C" w:rsidRPr="00B76FAD">
        <w:rPr>
          <w:rFonts w:ascii="Book Antiqua" w:hAnsi="Book Antiqua"/>
          <w:sz w:val="24"/>
          <w:szCs w:val="24"/>
        </w:rPr>
        <w:t>docetaxel</w:t>
      </w:r>
      <w:proofErr w:type="spellEnd"/>
      <w:r w:rsidR="0048721C" w:rsidRPr="00B76FAD">
        <w:rPr>
          <w:rFonts w:ascii="Book Antiqua" w:hAnsi="Book Antiqua"/>
          <w:sz w:val="24"/>
          <w:szCs w:val="24"/>
        </w:rPr>
        <w:t>/</w:t>
      </w:r>
      <w:proofErr w:type="spellStart"/>
      <w:r w:rsidR="0048721C" w:rsidRPr="00B76FAD">
        <w:rPr>
          <w:rFonts w:ascii="Book Antiqua" w:hAnsi="Book Antiqua"/>
          <w:sz w:val="24"/>
          <w:szCs w:val="24"/>
        </w:rPr>
        <w:t>cisplatin</w:t>
      </w:r>
      <w:proofErr w:type="spellEnd"/>
      <w:r w:rsidR="0048721C" w:rsidRPr="00B76FAD">
        <w:rPr>
          <w:rFonts w:ascii="Book Antiqua" w:hAnsi="Book Antiqua"/>
          <w:sz w:val="24"/>
          <w:szCs w:val="24"/>
        </w:rPr>
        <w:t>/5FU</w:t>
      </w:r>
      <w:r w:rsidR="006926C2" w:rsidRPr="00B76FAD">
        <w:rPr>
          <w:rFonts w:ascii="Book Antiqua" w:hAnsi="Book Antiqua"/>
          <w:sz w:val="24"/>
          <w:szCs w:val="24"/>
        </w:rPr>
        <w:t xml:space="preserve"> </w:t>
      </w:r>
      <w:r w:rsidR="0048721C" w:rsidRPr="00B76FAD">
        <w:rPr>
          <w:rFonts w:ascii="Book Antiqua" w:hAnsi="Book Antiqua"/>
          <w:sz w:val="24"/>
          <w:szCs w:val="24"/>
        </w:rPr>
        <w:t>(DCF), or modified DCF,</w:t>
      </w:r>
      <w:r w:rsidRPr="00B76FAD">
        <w:rPr>
          <w:rFonts w:ascii="Book Antiqua" w:hAnsi="Book Antiqua"/>
          <w:sz w:val="24"/>
          <w:szCs w:val="24"/>
        </w:rPr>
        <w:t xml:space="preserve"> </w:t>
      </w:r>
      <w:proofErr w:type="spellStart"/>
      <w:r w:rsidR="0048721C" w:rsidRPr="00B76FAD">
        <w:rPr>
          <w:rFonts w:ascii="Book Antiqua" w:hAnsi="Book Antiqua"/>
          <w:sz w:val="24"/>
          <w:szCs w:val="24"/>
        </w:rPr>
        <w:t>epirubicin</w:t>
      </w:r>
      <w:proofErr w:type="spellEnd"/>
      <w:r w:rsidR="0048721C" w:rsidRPr="00B76FAD">
        <w:rPr>
          <w:rFonts w:ascii="Book Antiqua" w:hAnsi="Book Antiqua"/>
          <w:sz w:val="24"/>
          <w:szCs w:val="24"/>
        </w:rPr>
        <w:t>/</w:t>
      </w:r>
      <w:proofErr w:type="spellStart"/>
      <w:r w:rsidR="0048721C" w:rsidRPr="00B76FAD">
        <w:rPr>
          <w:rFonts w:ascii="Book Antiqua" w:hAnsi="Book Antiqua"/>
          <w:sz w:val="24"/>
          <w:szCs w:val="24"/>
        </w:rPr>
        <w:t>cisplatin</w:t>
      </w:r>
      <w:proofErr w:type="spellEnd"/>
      <w:r w:rsidR="0048721C" w:rsidRPr="00B76FAD">
        <w:rPr>
          <w:rFonts w:ascii="Book Antiqua" w:hAnsi="Book Antiqua"/>
          <w:sz w:val="24"/>
          <w:szCs w:val="24"/>
        </w:rPr>
        <w:t>/5FU (</w:t>
      </w:r>
      <w:r w:rsidRPr="00B76FAD">
        <w:rPr>
          <w:rFonts w:ascii="Book Antiqua" w:hAnsi="Book Antiqua"/>
          <w:sz w:val="24"/>
          <w:szCs w:val="24"/>
        </w:rPr>
        <w:t>ECF</w:t>
      </w:r>
      <w:r w:rsidR="0048721C" w:rsidRPr="00B76FAD">
        <w:rPr>
          <w:rFonts w:ascii="Book Antiqua" w:hAnsi="Book Antiqua"/>
          <w:sz w:val="24"/>
          <w:szCs w:val="24"/>
        </w:rPr>
        <w:t xml:space="preserve">) or modified </w:t>
      </w:r>
      <w:r w:rsidRPr="00B76FAD">
        <w:rPr>
          <w:rFonts w:ascii="Book Antiqua" w:hAnsi="Book Antiqua"/>
          <w:sz w:val="24"/>
          <w:szCs w:val="24"/>
        </w:rPr>
        <w:t xml:space="preserve">ECF, </w:t>
      </w:r>
      <w:proofErr w:type="spellStart"/>
      <w:r w:rsidRPr="00B76FAD">
        <w:rPr>
          <w:rFonts w:ascii="Book Antiqua" w:hAnsi="Book Antiqua"/>
          <w:sz w:val="24"/>
          <w:szCs w:val="24"/>
        </w:rPr>
        <w:t>etopside</w:t>
      </w:r>
      <w:proofErr w:type="spellEnd"/>
      <w:r w:rsidRPr="00B76FAD">
        <w:rPr>
          <w:rFonts w:ascii="Book Antiqua" w:hAnsi="Book Antiqua"/>
          <w:sz w:val="24"/>
          <w:szCs w:val="24"/>
        </w:rPr>
        <w:t>/</w:t>
      </w:r>
      <w:proofErr w:type="spellStart"/>
      <w:r w:rsidRPr="00B76FAD">
        <w:rPr>
          <w:rFonts w:ascii="Book Antiqua" w:hAnsi="Book Antiqua"/>
          <w:sz w:val="24"/>
          <w:szCs w:val="24"/>
        </w:rPr>
        <w:t>cisplatin</w:t>
      </w:r>
      <w:proofErr w:type="spellEnd"/>
      <w:r w:rsidRPr="00B76FAD">
        <w:rPr>
          <w:rFonts w:ascii="Book Antiqua" w:hAnsi="Book Antiqua"/>
          <w:sz w:val="24"/>
          <w:szCs w:val="24"/>
        </w:rPr>
        <w:t xml:space="preserve">/FU, </w:t>
      </w:r>
      <w:r w:rsidR="006926C2" w:rsidRPr="00B76FAD">
        <w:rPr>
          <w:rFonts w:ascii="Book Antiqua" w:hAnsi="Book Antiqua"/>
          <w:i/>
          <w:sz w:val="24"/>
          <w:szCs w:val="24"/>
        </w:rPr>
        <w:t xml:space="preserve">n = </w:t>
      </w:r>
      <w:r w:rsidRPr="00B76FAD">
        <w:rPr>
          <w:rFonts w:ascii="Book Antiqua" w:hAnsi="Book Antiqua"/>
          <w:sz w:val="24"/>
          <w:szCs w:val="24"/>
        </w:rPr>
        <w:t>111</w:t>
      </w:r>
      <w:r w:rsidR="006926C2" w:rsidRPr="00B76FAD">
        <w:rPr>
          <w:rFonts w:ascii="Book Antiqua" w:hAnsi="Book Antiqua"/>
          <w:sz w:val="24"/>
          <w:szCs w:val="24"/>
        </w:rPr>
        <w:t>]</w:t>
      </w:r>
      <w:r w:rsidRPr="00B76FAD">
        <w:rPr>
          <w:rFonts w:ascii="Book Antiqua" w:hAnsi="Book Antiqua"/>
          <w:sz w:val="24"/>
          <w:szCs w:val="24"/>
        </w:rPr>
        <w:t xml:space="preserve"> were applied. Disease-free survival (DFS) and overall survival (OS) were compared between the two arms. A subgroup analysis was carried out in Arm A. A multivariate analysis of prognostic factors was conducted. </w:t>
      </w:r>
    </w:p>
    <w:p w:rsidR="0075074C" w:rsidRPr="00B76FAD" w:rsidRDefault="0075074C" w:rsidP="00B76FAD">
      <w:pPr>
        <w:spacing w:line="360" w:lineRule="auto"/>
        <w:rPr>
          <w:rFonts w:ascii="Book Antiqua" w:hAnsi="Book Antiqua"/>
          <w:sz w:val="24"/>
          <w:szCs w:val="24"/>
        </w:rPr>
      </w:pPr>
    </w:p>
    <w:p w:rsidR="0075074C" w:rsidRPr="00B76FAD" w:rsidRDefault="0075074C" w:rsidP="00B76FAD">
      <w:pPr>
        <w:spacing w:line="360" w:lineRule="auto"/>
        <w:rPr>
          <w:rFonts w:ascii="Book Antiqua" w:hAnsi="Book Antiqua"/>
          <w:sz w:val="24"/>
          <w:szCs w:val="24"/>
        </w:rPr>
      </w:pPr>
      <w:r w:rsidRPr="00B76FAD">
        <w:rPr>
          <w:rFonts w:ascii="Book Antiqua" w:hAnsi="Book Antiqua"/>
          <w:b/>
          <w:sz w:val="24"/>
          <w:szCs w:val="24"/>
        </w:rPr>
        <w:t>RESULTS:</w:t>
      </w:r>
      <w:r w:rsidRPr="00B76FAD">
        <w:rPr>
          <w:rFonts w:ascii="Book Antiqua" w:hAnsi="Book Antiqua"/>
          <w:sz w:val="24"/>
          <w:szCs w:val="24"/>
        </w:rPr>
        <w:t xml:space="preserve"> Stage I, II and III cancers accounted for 9.7%, 35.7% and 54.6% of the cases, respectively, under the </w:t>
      </w:r>
      <w:ins w:id="1" w:author="LS Ma" w:date="2014-03-04T11:30:00Z">
        <w:r w:rsidR="00121773" w:rsidRPr="00121773">
          <w:rPr>
            <w:rFonts w:ascii="Book Antiqua" w:hAnsi="Book Antiqua"/>
            <w:sz w:val="24"/>
            <w:szCs w:val="24"/>
          </w:rPr>
          <w:t xml:space="preserve">American Joint Committee on Cancer </w:t>
        </w:r>
        <w:r w:rsidR="00121773">
          <w:rPr>
            <w:rFonts w:ascii="Book Antiqua" w:hAnsi="Book Antiqua"/>
            <w:sz w:val="24"/>
            <w:szCs w:val="24"/>
          </w:rPr>
          <w:t>(</w:t>
        </w:r>
      </w:ins>
      <w:r w:rsidRPr="00B76FAD">
        <w:rPr>
          <w:rFonts w:ascii="Book Antiqua" w:hAnsi="Book Antiqua"/>
          <w:sz w:val="24"/>
          <w:szCs w:val="24"/>
        </w:rPr>
        <w:t>AJCC</w:t>
      </w:r>
      <w:ins w:id="2" w:author="LS Ma" w:date="2014-03-04T11:30:00Z">
        <w:r w:rsidR="00121773">
          <w:rPr>
            <w:rFonts w:ascii="Book Antiqua" w:hAnsi="Book Antiqua"/>
            <w:sz w:val="24"/>
            <w:szCs w:val="24"/>
          </w:rPr>
          <w:t>)</w:t>
        </w:r>
      </w:ins>
      <w:r w:rsidRPr="00B76FAD">
        <w:rPr>
          <w:rFonts w:ascii="Book Antiqua" w:hAnsi="Book Antiqua"/>
          <w:sz w:val="24"/>
          <w:szCs w:val="24"/>
        </w:rPr>
        <w:t xml:space="preserve"> staging system, 7</w:t>
      </w:r>
      <w:r w:rsidRPr="00B76FAD">
        <w:rPr>
          <w:rFonts w:ascii="Book Antiqua" w:hAnsi="Book Antiqua"/>
          <w:sz w:val="24"/>
          <w:szCs w:val="24"/>
          <w:vertAlign w:val="superscript"/>
        </w:rPr>
        <w:t>th</w:t>
      </w:r>
      <w:r w:rsidRPr="00B76FAD">
        <w:rPr>
          <w:rFonts w:ascii="Book Antiqua" w:hAnsi="Book Antiqua"/>
          <w:sz w:val="24"/>
          <w:szCs w:val="24"/>
        </w:rPr>
        <w:t xml:space="preserve"> edition. Only 178 (42.1%) patients had more than 15 lymph </w:t>
      </w:r>
      <w:r w:rsidRPr="00B76FAD">
        <w:rPr>
          <w:rFonts w:ascii="Book Antiqua" w:hAnsi="Book Antiqua"/>
          <w:sz w:val="24"/>
          <w:szCs w:val="24"/>
        </w:rPr>
        <w:lastRenderedPageBreak/>
        <w:t>nodes harvested. Hazard ratio estimates for Arm A compared with Arm S were 0.47 (</w:t>
      </w:r>
      <w:r w:rsidR="006926C2" w:rsidRPr="00B76FAD">
        <w:rPr>
          <w:rFonts w:ascii="Book Antiqua" w:hAnsi="Book Antiqua"/>
          <w:i/>
          <w:caps/>
          <w:sz w:val="24"/>
          <w:szCs w:val="24"/>
        </w:rPr>
        <w:t>p</w:t>
      </w:r>
      <w:r w:rsidRPr="00B76FAD">
        <w:rPr>
          <w:rFonts w:ascii="Book Antiqua" w:hAnsi="Book Antiqua"/>
          <w:sz w:val="24"/>
          <w:szCs w:val="24"/>
        </w:rPr>
        <w:t xml:space="preserve"> &lt;</w:t>
      </w:r>
      <w:r w:rsidR="006926C2" w:rsidRPr="00B76FAD">
        <w:rPr>
          <w:rFonts w:ascii="Book Antiqua" w:hAnsi="Book Antiqua"/>
          <w:sz w:val="24"/>
          <w:szCs w:val="24"/>
        </w:rPr>
        <w:t xml:space="preserve"> </w:t>
      </w:r>
      <w:r w:rsidRPr="00B76FAD">
        <w:rPr>
          <w:rFonts w:ascii="Book Antiqua" w:hAnsi="Book Antiqua"/>
          <w:sz w:val="24"/>
          <w:szCs w:val="24"/>
        </w:rPr>
        <w:t>0.001) for OS and 0.59 (</w:t>
      </w:r>
      <w:r w:rsidR="006926C2" w:rsidRPr="00B76FAD">
        <w:rPr>
          <w:rFonts w:ascii="Book Antiqua" w:hAnsi="Book Antiqua"/>
          <w:i/>
          <w:caps/>
          <w:sz w:val="24"/>
          <w:szCs w:val="24"/>
        </w:rPr>
        <w:t>p</w:t>
      </w:r>
      <w:r w:rsidRPr="00B76FAD">
        <w:rPr>
          <w:rFonts w:ascii="Book Antiqua" w:hAnsi="Book Antiqua"/>
          <w:sz w:val="24"/>
          <w:szCs w:val="24"/>
        </w:rPr>
        <w:t xml:space="preserve"> &lt;</w:t>
      </w:r>
      <w:r w:rsidR="006926C2" w:rsidRPr="00B76FAD">
        <w:rPr>
          <w:rFonts w:ascii="Book Antiqua" w:hAnsi="Book Antiqua"/>
          <w:sz w:val="24"/>
          <w:szCs w:val="24"/>
        </w:rPr>
        <w:t xml:space="preserve"> </w:t>
      </w:r>
      <w:r w:rsidRPr="00B76FAD">
        <w:rPr>
          <w:rFonts w:ascii="Book Antiqua" w:hAnsi="Book Antiqua"/>
          <w:sz w:val="24"/>
          <w:szCs w:val="24"/>
        </w:rPr>
        <w:t xml:space="preserve">0.001) for DFS. The 5-year OS rate was 52% in Arm A </w:t>
      </w:r>
      <w:r w:rsidR="006926C2" w:rsidRPr="00B76FAD">
        <w:rPr>
          <w:rFonts w:ascii="Book Antiqua" w:hAnsi="Book Antiqua"/>
          <w:i/>
          <w:sz w:val="24"/>
          <w:szCs w:val="24"/>
        </w:rPr>
        <w:t>vs</w:t>
      </w:r>
      <w:r w:rsidRPr="00B76FAD">
        <w:rPr>
          <w:rFonts w:ascii="Book Antiqua" w:hAnsi="Book Antiqua"/>
          <w:sz w:val="24"/>
          <w:szCs w:val="24"/>
        </w:rPr>
        <w:t xml:space="preserve"> 36% in Arm S (</w:t>
      </w:r>
      <w:r w:rsidR="006926C2" w:rsidRPr="00B76FAD">
        <w:rPr>
          <w:rFonts w:ascii="Book Antiqua" w:hAnsi="Book Antiqua"/>
          <w:i/>
          <w:caps/>
          <w:sz w:val="24"/>
          <w:szCs w:val="24"/>
        </w:rPr>
        <w:t xml:space="preserve">p = </w:t>
      </w:r>
      <w:r w:rsidRPr="00B76FAD">
        <w:rPr>
          <w:rFonts w:ascii="Book Antiqua" w:hAnsi="Book Antiqua"/>
          <w:sz w:val="24"/>
          <w:szCs w:val="24"/>
        </w:rPr>
        <w:t xml:space="preserve">0.01); the adverse events in Arm A were mild and easily controlled. Ultimately, 73 patients (26.5%) who received doublet or triplet regimens switched to monotherapy with </w:t>
      </w:r>
      <w:proofErr w:type="spellStart"/>
      <w:r w:rsidRPr="00B76FAD">
        <w:rPr>
          <w:rFonts w:ascii="Book Antiqua" w:hAnsi="Book Antiqua"/>
          <w:sz w:val="24"/>
          <w:szCs w:val="24"/>
        </w:rPr>
        <w:t>fluoropyrimidines</w:t>
      </w:r>
      <w:proofErr w:type="spellEnd"/>
      <w:r w:rsidRPr="00B76FAD">
        <w:rPr>
          <w:rFonts w:ascii="Book Antiqua" w:hAnsi="Book Antiqua"/>
          <w:sz w:val="24"/>
          <w:szCs w:val="24"/>
        </w:rPr>
        <w:t xml:space="preserve">. The OS and DFS did not differ between monotherapy and combination regimens, but both were statistically improved in the subgroup of patients who were switched to monotherapy with </w:t>
      </w:r>
      <w:proofErr w:type="spellStart"/>
      <w:r w:rsidRPr="00B76FAD">
        <w:rPr>
          <w:rFonts w:ascii="Book Antiqua" w:hAnsi="Book Antiqua"/>
          <w:sz w:val="24"/>
          <w:szCs w:val="24"/>
        </w:rPr>
        <w:t>fluoropyrimidines</w:t>
      </w:r>
      <w:proofErr w:type="spellEnd"/>
      <w:r w:rsidRPr="00B76FAD">
        <w:rPr>
          <w:rFonts w:ascii="Book Antiqua" w:hAnsi="Book Antiqua"/>
          <w:sz w:val="24"/>
          <w:szCs w:val="24"/>
        </w:rPr>
        <w:t xml:space="preserve"> after doublet or triplet regimens as well as patients who received </w:t>
      </w:r>
      <w:r w:rsidRPr="00B76FAD">
        <w:rPr>
          <w:rFonts w:ascii="Book Antiqua" w:eastAsia="Times New Roman" w:hAnsi="Book Antiqua"/>
          <w:sz w:val="24"/>
          <w:szCs w:val="24"/>
        </w:rPr>
        <w:t>≥</w:t>
      </w:r>
      <w:r w:rsidRPr="00B76FAD">
        <w:rPr>
          <w:rFonts w:ascii="Book Antiqua" w:hAnsi="Book Antiqua"/>
          <w:sz w:val="24"/>
          <w:szCs w:val="24"/>
        </w:rPr>
        <w:t xml:space="preserve"> 8 cycles of chemotherapy. </w:t>
      </w:r>
    </w:p>
    <w:p w:rsidR="0075074C" w:rsidRPr="00B76FAD" w:rsidRDefault="0075074C" w:rsidP="00B76FAD">
      <w:pPr>
        <w:spacing w:line="360" w:lineRule="auto"/>
        <w:rPr>
          <w:rFonts w:ascii="Book Antiqua" w:hAnsi="Book Antiqua"/>
          <w:sz w:val="24"/>
          <w:szCs w:val="24"/>
        </w:rPr>
      </w:pPr>
    </w:p>
    <w:p w:rsidR="0075074C" w:rsidRPr="00B76FAD" w:rsidRDefault="0075074C" w:rsidP="00B76FAD">
      <w:pPr>
        <w:spacing w:line="360" w:lineRule="auto"/>
        <w:rPr>
          <w:rFonts w:ascii="Book Antiqua" w:hAnsi="Book Antiqua"/>
          <w:sz w:val="24"/>
          <w:szCs w:val="24"/>
        </w:rPr>
      </w:pPr>
      <w:r w:rsidRPr="00B76FAD">
        <w:rPr>
          <w:rFonts w:ascii="Book Antiqua" w:hAnsi="Book Antiqua"/>
          <w:b/>
          <w:sz w:val="24"/>
          <w:szCs w:val="24"/>
        </w:rPr>
        <w:t xml:space="preserve">CONCLUSION: </w:t>
      </w:r>
      <w:r w:rsidRPr="00B76FAD">
        <w:rPr>
          <w:rFonts w:ascii="Book Antiqua" w:hAnsi="Book Antiqua"/>
          <w:sz w:val="24"/>
          <w:szCs w:val="24"/>
        </w:rPr>
        <w:t>In clinical practice, platinum/</w:t>
      </w:r>
      <w:proofErr w:type="spellStart"/>
      <w:r w:rsidRPr="00B76FAD">
        <w:rPr>
          <w:rFonts w:ascii="Book Antiqua" w:hAnsi="Book Antiqua"/>
          <w:sz w:val="24"/>
          <w:szCs w:val="24"/>
        </w:rPr>
        <w:t>fluoropyrimidines</w:t>
      </w:r>
      <w:proofErr w:type="spellEnd"/>
      <w:r w:rsidRPr="00B76FAD">
        <w:rPr>
          <w:rFonts w:ascii="Book Antiqua" w:hAnsi="Book Antiqua"/>
          <w:sz w:val="24"/>
          <w:szCs w:val="24"/>
        </w:rPr>
        <w:t xml:space="preserve"> with adequate treatment duration is recommended for stage II/III gastric cancer patients under the 7</w:t>
      </w:r>
      <w:r w:rsidRPr="00B76FAD">
        <w:rPr>
          <w:rFonts w:ascii="Book Antiqua" w:hAnsi="Book Antiqua"/>
          <w:sz w:val="24"/>
          <w:szCs w:val="24"/>
          <w:vertAlign w:val="superscript"/>
        </w:rPr>
        <w:t>th</w:t>
      </w:r>
      <w:r w:rsidRPr="00B76FAD">
        <w:rPr>
          <w:rFonts w:ascii="Book Antiqua" w:hAnsi="Book Antiqua"/>
          <w:sz w:val="24"/>
          <w:szCs w:val="24"/>
        </w:rPr>
        <w:t xml:space="preserve"> edition of the AJCC staging system after curative </w:t>
      </w:r>
      <w:proofErr w:type="spellStart"/>
      <w:r w:rsidRPr="00B76FAD">
        <w:rPr>
          <w:rFonts w:ascii="Book Antiqua" w:hAnsi="Book Antiqua"/>
          <w:sz w:val="24"/>
          <w:szCs w:val="24"/>
        </w:rPr>
        <w:t>gastrectomy</w:t>
      </w:r>
      <w:proofErr w:type="spellEnd"/>
      <w:r w:rsidRPr="00B76FAD">
        <w:rPr>
          <w:rFonts w:ascii="Book Antiqua" w:hAnsi="Book Antiqua"/>
          <w:sz w:val="24"/>
          <w:szCs w:val="24"/>
        </w:rPr>
        <w:t xml:space="preserve"> with even limited lymphadenectomy. </w:t>
      </w:r>
    </w:p>
    <w:p w:rsidR="000B5F67" w:rsidRPr="00B76FAD" w:rsidRDefault="000B5F67" w:rsidP="00B76FAD">
      <w:pPr>
        <w:spacing w:line="360" w:lineRule="auto"/>
        <w:rPr>
          <w:rFonts w:ascii="Book Antiqua" w:hAnsi="Book Antiqua"/>
          <w:sz w:val="24"/>
          <w:szCs w:val="24"/>
        </w:rPr>
      </w:pPr>
    </w:p>
    <w:p w:rsidR="000B5F67" w:rsidRPr="00B76FAD" w:rsidRDefault="000B5F67" w:rsidP="00B76FAD">
      <w:pPr>
        <w:adjustRightInd w:val="0"/>
        <w:snapToGrid w:val="0"/>
        <w:spacing w:line="360" w:lineRule="auto"/>
        <w:rPr>
          <w:rFonts w:ascii="Book Antiqua" w:hAnsi="Book Antiqua"/>
          <w:sz w:val="24"/>
          <w:szCs w:val="24"/>
        </w:rPr>
      </w:pPr>
      <w:r w:rsidRPr="00B76FAD">
        <w:rPr>
          <w:rFonts w:ascii="Book Antiqua" w:hAnsi="Book Antiqua"/>
          <w:sz w:val="24"/>
          <w:szCs w:val="24"/>
        </w:rPr>
        <w:t xml:space="preserve">© 2014 </w:t>
      </w:r>
      <w:proofErr w:type="spellStart"/>
      <w:r w:rsidRPr="00B76FAD">
        <w:rPr>
          <w:rFonts w:ascii="Book Antiqua" w:hAnsi="Book Antiqua"/>
          <w:sz w:val="24"/>
          <w:szCs w:val="24"/>
        </w:rPr>
        <w:t>Baishideng</w:t>
      </w:r>
      <w:proofErr w:type="spellEnd"/>
      <w:r w:rsidRPr="00B76FAD">
        <w:rPr>
          <w:rFonts w:ascii="Book Antiqua" w:hAnsi="Book Antiqua"/>
          <w:sz w:val="24"/>
          <w:szCs w:val="24"/>
        </w:rPr>
        <w:t xml:space="preserve"> Publishing Group Co., Limited. All rights reserved.</w:t>
      </w:r>
      <w:r w:rsidR="00B76FAD" w:rsidRPr="00B76FAD">
        <w:rPr>
          <w:rFonts w:ascii="Book Antiqua" w:hAnsi="Book Antiqua"/>
          <w:sz w:val="24"/>
          <w:szCs w:val="24"/>
        </w:rPr>
        <w:t xml:space="preserve"> </w:t>
      </w:r>
    </w:p>
    <w:p w:rsidR="0075074C" w:rsidRPr="00B76FAD" w:rsidRDefault="0075074C" w:rsidP="00B76FAD">
      <w:pPr>
        <w:spacing w:line="360" w:lineRule="auto"/>
        <w:rPr>
          <w:rFonts w:ascii="Book Antiqua" w:hAnsi="Book Antiqua"/>
          <w:sz w:val="24"/>
          <w:szCs w:val="24"/>
        </w:rPr>
      </w:pPr>
    </w:p>
    <w:p w:rsidR="0075074C" w:rsidRPr="00B76FAD" w:rsidRDefault="0075074C" w:rsidP="00B76FAD">
      <w:pPr>
        <w:spacing w:line="360" w:lineRule="auto"/>
        <w:rPr>
          <w:rFonts w:ascii="Book Antiqua" w:hAnsi="Book Antiqua"/>
          <w:sz w:val="24"/>
          <w:szCs w:val="24"/>
        </w:rPr>
      </w:pPr>
      <w:r w:rsidRPr="00B76FAD">
        <w:rPr>
          <w:rFonts w:ascii="Book Antiqua" w:hAnsi="Book Antiqua"/>
          <w:b/>
          <w:sz w:val="24"/>
          <w:szCs w:val="24"/>
        </w:rPr>
        <w:t>Key words:</w:t>
      </w:r>
      <w:r w:rsidRPr="00B76FAD">
        <w:rPr>
          <w:rFonts w:ascii="Book Antiqua" w:hAnsi="Book Antiqua"/>
          <w:sz w:val="24"/>
          <w:szCs w:val="24"/>
        </w:rPr>
        <w:t xml:space="preserve"> </w:t>
      </w:r>
      <w:r w:rsidR="00B76FAD" w:rsidRPr="00B76FAD">
        <w:rPr>
          <w:rFonts w:ascii="Book Antiqua" w:hAnsi="Book Antiqua"/>
          <w:sz w:val="24"/>
          <w:szCs w:val="24"/>
        </w:rPr>
        <w:t>A</w:t>
      </w:r>
      <w:r w:rsidRPr="00B76FAD">
        <w:rPr>
          <w:rFonts w:ascii="Book Antiqua" w:hAnsi="Book Antiqua"/>
          <w:sz w:val="24"/>
          <w:szCs w:val="24"/>
        </w:rPr>
        <w:t>djuvant chemotherapy</w:t>
      </w:r>
      <w:r w:rsidR="00B76FAD">
        <w:rPr>
          <w:rFonts w:ascii="Book Antiqua" w:hAnsi="Book Antiqua"/>
          <w:sz w:val="24"/>
          <w:szCs w:val="24"/>
        </w:rPr>
        <w:t>;</w:t>
      </w:r>
      <w:r w:rsidRPr="00B76FAD">
        <w:rPr>
          <w:rFonts w:ascii="Book Antiqua" w:hAnsi="Book Antiqua"/>
          <w:sz w:val="24"/>
          <w:szCs w:val="24"/>
        </w:rPr>
        <w:t xml:space="preserve"> </w:t>
      </w:r>
      <w:r w:rsidR="00B76FAD" w:rsidRPr="00B76FAD">
        <w:rPr>
          <w:rFonts w:ascii="Book Antiqua" w:hAnsi="Book Antiqua"/>
          <w:sz w:val="24"/>
          <w:szCs w:val="24"/>
        </w:rPr>
        <w:t>G</w:t>
      </w:r>
      <w:r w:rsidRPr="00B76FAD">
        <w:rPr>
          <w:rFonts w:ascii="Book Antiqua" w:hAnsi="Book Antiqua"/>
          <w:sz w:val="24"/>
          <w:szCs w:val="24"/>
        </w:rPr>
        <w:t>astric cancer</w:t>
      </w:r>
      <w:r w:rsidR="00B76FAD">
        <w:rPr>
          <w:rFonts w:ascii="Book Antiqua" w:hAnsi="Book Antiqua"/>
          <w:sz w:val="24"/>
          <w:szCs w:val="24"/>
        </w:rPr>
        <w:t>;</w:t>
      </w:r>
      <w:r w:rsidRPr="00B76FAD">
        <w:rPr>
          <w:rFonts w:ascii="Book Antiqua" w:hAnsi="Book Antiqua"/>
          <w:sz w:val="24"/>
          <w:szCs w:val="24"/>
        </w:rPr>
        <w:t xml:space="preserve"> </w:t>
      </w:r>
      <w:r w:rsidR="00B76FAD" w:rsidRPr="00B76FAD">
        <w:rPr>
          <w:rFonts w:ascii="Book Antiqua" w:hAnsi="Book Antiqua"/>
          <w:sz w:val="24"/>
          <w:szCs w:val="24"/>
        </w:rPr>
        <w:t>L</w:t>
      </w:r>
      <w:r w:rsidRPr="00B76FAD">
        <w:rPr>
          <w:rFonts w:ascii="Book Antiqua" w:hAnsi="Book Antiqua"/>
          <w:sz w:val="24"/>
          <w:szCs w:val="24"/>
        </w:rPr>
        <w:t>ymphadenectomy</w:t>
      </w:r>
      <w:r w:rsidR="00B76FAD">
        <w:rPr>
          <w:rFonts w:ascii="Book Antiqua" w:hAnsi="Book Antiqua"/>
          <w:sz w:val="24"/>
          <w:szCs w:val="24"/>
        </w:rPr>
        <w:t>;</w:t>
      </w:r>
      <w:r w:rsidRPr="00B76FAD">
        <w:rPr>
          <w:rFonts w:ascii="Book Antiqua" w:hAnsi="Book Antiqua"/>
          <w:sz w:val="24"/>
          <w:szCs w:val="24"/>
        </w:rPr>
        <w:t xml:space="preserve"> </w:t>
      </w:r>
      <w:proofErr w:type="spellStart"/>
      <w:r w:rsidR="00B76FAD" w:rsidRPr="00B76FAD">
        <w:rPr>
          <w:rFonts w:ascii="Book Antiqua" w:hAnsi="Book Antiqua"/>
          <w:sz w:val="24"/>
          <w:szCs w:val="24"/>
        </w:rPr>
        <w:t>F</w:t>
      </w:r>
      <w:r w:rsidRPr="00B76FAD">
        <w:rPr>
          <w:rFonts w:ascii="Book Antiqua" w:hAnsi="Book Antiqua"/>
          <w:sz w:val="24"/>
          <w:szCs w:val="24"/>
        </w:rPr>
        <w:t>luoropyrimidine</w:t>
      </w:r>
      <w:proofErr w:type="spellEnd"/>
      <w:r w:rsidR="00B76FAD">
        <w:rPr>
          <w:rFonts w:ascii="Book Antiqua" w:hAnsi="Book Antiqua"/>
          <w:sz w:val="24"/>
          <w:szCs w:val="24"/>
        </w:rPr>
        <w:t>;</w:t>
      </w:r>
      <w:r w:rsidRPr="00B76FAD">
        <w:rPr>
          <w:rFonts w:ascii="Book Antiqua" w:hAnsi="Book Antiqua"/>
          <w:sz w:val="24"/>
          <w:szCs w:val="24"/>
        </w:rPr>
        <w:t xml:space="preserve"> </w:t>
      </w:r>
      <w:r w:rsidR="00B76FAD" w:rsidRPr="00B76FAD">
        <w:rPr>
          <w:rFonts w:ascii="Book Antiqua" w:hAnsi="Book Antiqua"/>
          <w:sz w:val="24"/>
          <w:szCs w:val="24"/>
        </w:rPr>
        <w:t>P</w:t>
      </w:r>
      <w:r w:rsidRPr="00B76FAD">
        <w:rPr>
          <w:rFonts w:ascii="Book Antiqua" w:hAnsi="Book Antiqua"/>
          <w:sz w:val="24"/>
          <w:szCs w:val="24"/>
        </w:rPr>
        <w:t>latinum</w:t>
      </w:r>
    </w:p>
    <w:p w:rsidR="0075074C" w:rsidRPr="00B76FAD" w:rsidRDefault="0075074C" w:rsidP="00B76FAD">
      <w:pPr>
        <w:widowControl/>
        <w:spacing w:line="360" w:lineRule="auto"/>
        <w:rPr>
          <w:rFonts w:ascii="Book Antiqua" w:hAnsi="Book Antiqua"/>
          <w:b/>
          <w:sz w:val="24"/>
          <w:szCs w:val="24"/>
        </w:rPr>
      </w:pPr>
    </w:p>
    <w:p w:rsidR="00764963" w:rsidRPr="00B76FAD" w:rsidRDefault="0075074C" w:rsidP="00B76FAD">
      <w:pPr>
        <w:widowControl/>
        <w:spacing w:line="360" w:lineRule="auto"/>
        <w:rPr>
          <w:rFonts w:ascii="Book Antiqua" w:hAnsi="Book Antiqua"/>
          <w:sz w:val="24"/>
          <w:szCs w:val="24"/>
        </w:rPr>
      </w:pPr>
      <w:r w:rsidRPr="00B76FAD">
        <w:rPr>
          <w:rFonts w:ascii="Book Antiqua" w:hAnsi="Book Antiqua"/>
          <w:b/>
          <w:sz w:val="24"/>
          <w:szCs w:val="24"/>
        </w:rPr>
        <w:t xml:space="preserve">Core </w:t>
      </w:r>
      <w:r w:rsidR="00B72FD5" w:rsidRPr="00B76FAD">
        <w:rPr>
          <w:rFonts w:ascii="Book Antiqua" w:hAnsi="Book Antiqua"/>
          <w:b/>
          <w:sz w:val="24"/>
          <w:szCs w:val="24"/>
        </w:rPr>
        <w:t>t</w:t>
      </w:r>
      <w:r w:rsidRPr="00B76FAD">
        <w:rPr>
          <w:rFonts w:ascii="Book Antiqua" w:hAnsi="Book Antiqua"/>
          <w:b/>
          <w:sz w:val="24"/>
          <w:szCs w:val="24"/>
        </w:rPr>
        <w:t>ip:</w:t>
      </w:r>
      <w:r w:rsidRPr="00B76FAD">
        <w:rPr>
          <w:rFonts w:ascii="Book Antiqua" w:hAnsi="Book Antiqua"/>
          <w:sz w:val="24"/>
          <w:szCs w:val="24"/>
        </w:rPr>
        <w:t xml:space="preserve"> Although the ACTS GC and CLASSIC trials demonstrated that postoperative chemotherapy improved overall survival after standard D2 </w:t>
      </w:r>
      <w:proofErr w:type="spellStart"/>
      <w:r w:rsidRPr="00B76FAD">
        <w:rPr>
          <w:rFonts w:ascii="Book Antiqua" w:hAnsi="Book Antiqua"/>
          <w:sz w:val="24"/>
          <w:szCs w:val="24"/>
        </w:rPr>
        <w:t>gastrectomy</w:t>
      </w:r>
      <w:proofErr w:type="spellEnd"/>
      <w:r w:rsidRPr="00B76FAD">
        <w:rPr>
          <w:rFonts w:ascii="Book Antiqua" w:hAnsi="Book Antiqua"/>
          <w:sz w:val="24"/>
          <w:szCs w:val="24"/>
        </w:rPr>
        <w:t>, severe challenges in adjuvant settings remain unsettled, such as low D2 resection rates in some regions. Our retrospective study is a complement to large-scale phase III prospective trials, demonstrating the efficacy and safety of postoperative platinum/</w:t>
      </w:r>
      <w:proofErr w:type="spellStart"/>
      <w:r w:rsidRPr="00B76FAD">
        <w:rPr>
          <w:rFonts w:ascii="Book Antiqua" w:hAnsi="Book Antiqua"/>
          <w:sz w:val="24"/>
          <w:szCs w:val="24"/>
        </w:rPr>
        <w:t>fluoropyrimidines</w:t>
      </w:r>
      <w:proofErr w:type="spellEnd"/>
      <w:r w:rsidRPr="00B76FAD">
        <w:rPr>
          <w:rFonts w:ascii="Book Antiqua" w:hAnsi="Book Antiqua"/>
          <w:sz w:val="24"/>
          <w:szCs w:val="24"/>
        </w:rPr>
        <w:t xml:space="preserve"> in stage II/III gastric cancer patients under the updated 7</w:t>
      </w:r>
      <w:r w:rsidRPr="00B76FAD">
        <w:rPr>
          <w:rFonts w:ascii="Book Antiqua" w:hAnsi="Book Antiqua"/>
          <w:sz w:val="24"/>
          <w:szCs w:val="24"/>
          <w:vertAlign w:val="superscript"/>
        </w:rPr>
        <w:t>th</w:t>
      </w:r>
      <w:r w:rsidRPr="00B76FAD">
        <w:rPr>
          <w:rFonts w:ascii="Book Antiqua" w:hAnsi="Book Antiqua"/>
          <w:sz w:val="24"/>
          <w:szCs w:val="24"/>
        </w:rPr>
        <w:t xml:space="preserve"> edition staging system after curative </w:t>
      </w:r>
      <w:proofErr w:type="spellStart"/>
      <w:r w:rsidRPr="00B76FAD">
        <w:rPr>
          <w:rFonts w:ascii="Book Antiqua" w:hAnsi="Book Antiqua"/>
          <w:sz w:val="24"/>
          <w:szCs w:val="24"/>
        </w:rPr>
        <w:t>gastrectomy</w:t>
      </w:r>
      <w:proofErr w:type="spellEnd"/>
      <w:r w:rsidRPr="00B76FAD">
        <w:rPr>
          <w:rFonts w:ascii="Book Antiqua" w:hAnsi="Book Antiqua"/>
          <w:sz w:val="24"/>
          <w:szCs w:val="24"/>
        </w:rPr>
        <w:t xml:space="preserve"> with standard or limited lymphadenectomy.</w:t>
      </w:r>
    </w:p>
    <w:p w:rsidR="00764963" w:rsidRPr="00B76FAD" w:rsidRDefault="00764963" w:rsidP="00B76FAD">
      <w:pPr>
        <w:widowControl/>
        <w:spacing w:line="360" w:lineRule="auto"/>
        <w:rPr>
          <w:rFonts w:ascii="Book Antiqua" w:hAnsi="Book Antiqua"/>
          <w:sz w:val="24"/>
          <w:szCs w:val="24"/>
        </w:rPr>
      </w:pPr>
    </w:p>
    <w:p w:rsidR="00764963" w:rsidRPr="00B76FAD" w:rsidRDefault="00764963" w:rsidP="00B76FAD">
      <w:pPr>
        <w:spacing w:line="360" w:lineRule="auto"/>
        <w:rPr>
          <w:rFonts w:ascii="Book Antiqua" w:hAnsi="Book Antiqua"/>
          <w:sz w:val="24"/>
          <w:szCs w:val="24"/>
        </w:rPr>
      </w:pPr>
      <w:r w:rsidRPr="00B76FAD">
        <w:rPr>
          <w:rFonts w:ascii="Book Antiqua" w:hAnsi="Book Antiqua"/>
          <w:sz w:val="24"/>
          <w:szCs w:val="24"/>
        </w:rPr>
        <w:t>Deng</w:t>
      </w:r>
      <w:r w:rsidR="006926C2" w:rsidRPr="00B76FAD">
        <w:rPr>
          <w:rFonts w:ascii="Book Antiqua" w:hAnsi="Book Antiqua"/>
          <w:sz w:val="24"/>
          <w:szCs w:val="24"/>
        </w:rPr>
        <w:t xml:space="preserve"> W</w:t>
      </w:r>
      <w:r w:rsidRPr="00B76FAD">
        <w:rPr>
          <w:rFonts w:ascii="Book Antiqua" w:hAnsi="Book Antiqua"/>
          <w:sz w:val="24"/>
          <w:szCs w:val="24"/>
        </w:rPr>
        <w:t>, Wang</w:t>
      </w:r>
      <w:r w:rsidR="006926C2" w:rsidRPr="00B76FAD">
        <w:rPr>
          <w:rFonts w:ascii="Book Antiqua" w:hAnsi="Book Antiqua"/>
          <w:sz w:val="24"/>
          <w:szCs w:val="24"/>
        </w:rPr>
        <w:t xml:space="preserve"> QW</w:t>
      </w:r>
      <w:r w:rsidRPr="00B76FAD">
        <w:rPr>
          <w:rFonts w:ascii="Book Antiqua" w:hAnsi="Book Antiqua"/>
          <w:sz w:val="24"/>
          <w:szCs w:val="24"/>
        </w:rPr>
        <w:t xml:space="preserve">, </w:t>
      </w:r>
      <w:r w:rsidR="006926C2" w:rsidRPr="00B76FAD">
        <w:rPr>
          <w:rFonts w:ascii="Book Antiqua" w:hAnsi="Book Antiqua"/>
          <w:sz w:val="24"/>
          <w:szCs w:val="24"/>
        </w:rPr>
        <w:t xml:space="preserve">Zhang XT, </w:t>
      </w:r>
      <w:r w:rsidRPr="00B76FAD">
        <w:rPr>
          <w:rFonts w:ascii="Book Antiqua" w:hAnsi="Book Antiqua"/>
          <w:sz w:val="24"/>
          <w:szCs w:val="24"/>
        </w:rPr>
        <w:t>Lu</w:t>
      </w:r>
      <w:r w:rsidR="006926C2" w:rsidRPr="00B76FAD">
        <w:rPr>
          <w:rFonts w:ascii="Book Antiqua" w:hAnsi="Book Antiqua"/>
          <w:sz w:val="24"/>
          <w:szCs w:val="24"/>
        </w:rPr>
        <w:t xml:space="preserve"> M</w:t>
      </w:r>
      <w:r w:rsidRPr="00B76FAD">
        <w:rPr>
          <w:rFonts w:ascii="Book Antiqua" w:hAnsi="Book Antiqua"/>
          <w:sz w:val="24"/>
          <w:szCs w:val="24"/>
        </w:rPr>
        <w:t>, Li</w:t>
      </w:r>
      <w:r w:rsidR="006926C2" w:rsidRPr="00B76FAD">
        <w:rPr>
          <w:rFonts w:ascii="Book Antiqua" w:hAnsi="Book Antiqua"/>
          <w:sz w:val="24"/>
          <w:szCs w:val="24"/>
        </w:rPr>
        <w:t xml:space="preserve"> J</w:t>
      </w:r>
      <w:r w:rsidRPr="00B76FAD">
        <w:rPr>
          <w:rFonts w:ascii="Book Antiqua" w:hAnsi="Book Antiqua"/>
          <w:sz w:val="24"/>
          <w:szCs w:val="24"/>
        </w:rPr>
        <w:t>, Li</w:t>
      </w:r>
      <w:r w:rsidR="006926C2" w:rsidRPr="00B76FAD">
        <w:rPr>
          <w:rFonts w:ascii="Book Antiqua" w:hAnsi="Book Antiqua"/>
          <w:sz w:val="24"/>
          <w:szCs w:val="24"/>
        </w:rPr>
        <w:t xml:space="preserve"> Y</w:t>
      </w:r>
      <w:r w:rsidRPr="00B76FAD">
        <w:rPr>
          <w:rFonts w:ascii="Book Antiqua" w:hAnsi="Book Antiqua"/>
          <w:sz w:val="24"/>
          <w:szCs w:val="24"/>
        </w:rPr>
        <w:t>, Gong</w:t>
      </w:r>
      <w:r w:rsidR="006926C2" w:rsidRPr="00B76FAD">
        <w:rPr>
          <w:rFonts w:ascii="Book Antiqua" w:hAnsi="Book Antiqua"/>
          <w:sz w:val="24"/>
          <w:szCs w:val="24"/>
        </w:rPr>
        <w:t xml:space="preserve"> JF</w:t>
      </w:r>
      <w:r w:rsidRPr="00B76FAD">
        <w:rPr>
          <w:rFonts w:ascii="Book Antiqua" w:hAnsi="Book Antiqua"/>
          <w:sz w:val="24"/>
          <w:szCs w:val="24"/>
        </w:rPr>
        <w:t>, Zhou</w:t>
      </w:r>
      <w:r w:rsidR="006926C2" w:rsidRPr="00B76FAD">
        <w:rPr>
          <w:rFonts w:ascii="Book Antiqua" w:hAnsi="Book Antiqua"/>
          <w:sz w:val="24"/>
          <w:szCs w:val="24"/>
        </w:rPr>
        <w:t xml:space="preserve"> J</w:t>
      </w:r>
      <w:r w:rsidRPr="00B76FAD">
        <w:rPr>
          <w:rFonts w:ascii="Book Antiqua" w:hAnsi="Book Antiqua"/>
          <w:sz w:val="24"/>
          <w:szCs w:val="24"/>
        </w:rPr>
        <w:t>, Lu</w:t>
      </w:r>
      <w:r w:rsidR="006926C2" w:rsidRPr="00B76FAD">
        <w:rPr>
          <w:rFonts w:ascii="Book Antiqua" w:hAnsi="Book Antiqua"/>
          <w:sz w:val="24"/>
          <w:szCs w:val="24"/>
        </w:rPr>
        <w:t xml:space="preserve"> ZH</w:t>
      </w:r>
      <w:r w:rsidRPr="00B76FAD">
        <w:rPr>
          <w:rFonts w:ascii="Book Antiqua" w:hAnsi="Book Antiqua"/>
          <w:sz w:val="24"/>
          <w:szCs w:val="24"/>
        </w:rPr>
        <w:t xml:space="preserve">, </w:t>
      </w:r>
      <w:r w:rsidRPr="00B76FAD">
        <w:rPr>
          <w:rFonts w:ascii="Book Antiqua" w:hAnsi="Book Antiqua"/>
          <w:sz w:val="24"/>
          <w:szCs w:val="24"/>
        </w:rPr>
        <w:lastRenderedPageBreak/>
        <w:t>Shen</w:t>
      </w:r>
      <w:r w:rsidR="006926C2" w:rsidRPr="00B76FAD">
        <w:rPr>
          <w:rFonts w:ascii="Book Antiqua" w:hAnsi="Book Antiqua"/>
          <w:sz w:val="24"/>
          <w:szCs w:val="24"/>
        </w:rPr>
        <w:t xml:space="preserve"> L. A retrospective analysis of adjuvant chemotherapy for curatively resected gastric cancer</w:t>
      </w:r>
    </w:p>
    <w:p w:rsidR="006926C2" w:rsidRPr="00B76FAD" w:rsidRDefault="006926C2" w:rsidP="00B76FAD">
      <w:pPr>
        <w:spacing w:line="360" w:lineRule="auto"/>
        <w:rPr>
          <w:rFonts w:ascii="Book Antiqua" w:hAnsi="Book Antiqua"/>
          <w:sz w:val="24"/>
          <w:szCs w:val="24"/>
        </w:rPr>
      </w:pPr>
    </w:p>
    <w:p w:rsidR="006926C2" w:rsidRPr="00B76FAD" w:rsidRDefault="006926C2" w:rsidP="00B76FAD">
      <w:pPr>
        <w:pStyle w:val="ae"/>
        <w:spacing w:line="360" w:lineRule="auto"/>
        <w:rPr>
          <w:rFonts w:ascii="Book Antiqua" w:hAnsi="Book Antiqua"/>
          <w:b/>
          <w:sz w:val="24"/>
          <w:szCs w:val="24"/>
        </w:rPr>
      </w:pPr>
      <w:r w:rsidRPr="00B76FAD">
        <w:rPr>
          <w:rFonts w:ascii="Book Antiqua" w:hAnsi="Book Antiqua"/>
          <w:b/>
          <w:sz w:val="24"/>
          <w:szCs w:val="24"/>
        </w:rPr>
        <w:t xml:space="preserve">Available from: URL: </w:t>
      </w:r>
    </w:p>
    <w:p w:rsidR="006926C2" w:rsidRPr="00B76FAD" w:rsidRDefault="006926C2" w:rsidP="00B76FAD">
      <w:pPr>
        <w:pStyle w:val="ae"/>
        <w:spacing w:line="360" w:lineRule="auto"/>
        <w:rPr>
          <w:rFonts w:ascii="Book Antiqua" w:hAnsi="Book Antiqua"/>
          <w:b/>
          <w:sz w:val="24"/>
          <w:szCs w:val="24"/>
        </w:rPr>
      </w:pPr>
      <w:r w:rsidRPr="00B76FAD">
        <w:rPr>
          <w:rFonts w:ascii="Book Antiqua" w:hAnsi="Book Antiqua"/>
          <w:b/>
          <w:sz w:val="24"/>
          <w:szCs w:val="24"/>
        </w:rPr>
        <w:t xml:space="preserve">DOI: </w:t>
      </w:r>
    </w:p>
    <w:p w:rsidR="006926C2" w:rsidRPr="00B76FAD" w:rsidRDefault="006926C2" w:rsidP="00B76FAD">
      <w:pPr>
        <w:widowControl/>
        <w:spacing w:line="360" w:lineRule="auto"/>
        <w:rPr>
          <w:rFonts w:ascii="Book Antiqua" w:hAnsi="Book Antiqua"/>
          <w:sz w:val="24"/>
          <w:szCs w:val="24"/>
        </w:rPr>
      </w:pPr>
    </w:p>
    <w:p w:rsidR="0075074C" w:rsidRPr="00B76FAD" w:rsidRDefault="00764963" w:rsidP="00B76FAD">
      <w:pPr>
        <w:widowControl/>
        <w:spacing w:line="360" w:lineRule="auto"/>
        <w:rPr>
          <w:rFonts w:ascii="Book Antiqua" w:hAnsi="Book Antiqua"/>
          <w:sz w:val="24"/>
          <w:szCs w:val="24"/>
        </w:rPr>
      </w:pPr>
      <w:r w:rsidRPr="00B76FAD">
        <w:rPr>
          <w:rFonts w:ascii="Book Antiqua" w:hAnsi="Book Antiqua"/>
          <w:b/>
          <w:sz w:val="24"/>
          <w:szCs w:val="24"/>
        </w:rPr>
        <w:t>INTRODUCTION</w:t>
      </w:r>
    </w:p>
    <w:p w:rsidR="0075074C" w:rsidRPr="00B76FAD" w:rsidRDefault="0075074C" w:rsidP="00B76FAD">
      <w:pPr>
        <w:spacing w:line="360" w:lineRule="auto"/>
        <w:rPr>
          <w:rFonts w:ascii="Book Antiqua" w:hAnsi="Book Antiqua"/>
          <w:sz w:val="24"/>
          <w:szCs w:val="24"/>
        </w:rPr>
      </w:pPr>
      <w:r w:rsidRPr="00B76FAD">
        <w:rPr>
          <w:rFonts w:ascii="Book Antiqua" w:hAnsi="Book Antiqua"/>
          <w:sz w:val="24"/>
          <w:szCs w:val="24"/>
        </w:rPr>
        <w:t xml:space="preserve">Gastric cancer (GC) is the fourth-most common type of cancer and the second leading cause of cancer-related death in the </w:t>
      </w:r>
      <w:proofErr w:type="gramStart"/>
      <w:r w:rsidRPr="00B76FAD">
        <w:rPr>
          <w:rFonts w:ascii="Book Antiqua" w:hAnsi="Book Antiqua"/>
          <w:sz w:val="24"/>
          <w:szCs w:val="24"/>
        </w:rPr>
        <w:t>world</w:t>
      </w:r>
      <w:r w:rsidRPr="00B76FAD">
        <w:rPr>
          <w:rFonts w:ascii="Book Antiqua" w:hAnsi="Book Antiqua"/>
          <w:sz w:val="24"/>
          <w:szCs w:val="24"/>
          <w:vertAlign w:val="superscript"/>
        </w:rPr>
        <w:t>[</w:t>
      </w:r>
      <w:proofErr w:type="gramEnd"/>
      <w:r w:rsidRPr="00B76FAD">
        <w:rPr>
          <w:rFonts w:ascii="Book Antiqua" w:hAnsi="Book Antiqua"/>
          <w:sz w:val="24"/>
          <w:szCs w:val="24"/>
          <w:vertAlign w:val="superscript"/>
        </w:rPr>
        <w:t>1]</w:t>
      </w:r>
      <w:r w:rsidRPr="00B76FAD">
        <w:rPr>
          <w:rFonts w:ascii="Book Antiqua" w:hAnsi="Book Antiqua"/>
          <w:sz w:val="24"/>
          <w:szCs w:val="24"/>
        </w:rPr>
        <w:t xml:space="preserve">. It is also the second most frequent malignancy in </w:t>
      </w:r>
      <w:proofErr w:type="gramStart"/>
      <w:r w:rsidRPr="00B76FAD">
        <w:rPr>
          <w:rFonts w:ascii="Book Antiqua" w:hAnsi="Book Antiqua"/>
          <w:sz w:val="24"/>
          <w:szCs w:val="24"/>
        </w:rPr>
        <w:t>China</w:t>
      </w:r>
      <w:r w:rsidRPr="00B76FAD">
        <w:rPr>
          <w:rFonts w:ascii="Book Antiqua" w:hAnsi="Book Antiqua"/>
          <w:sz w:val="24"/>
          <w:szCs w:val="24"/>
          <w:vertAlign w:val="superscript"/>
        </w:rPr>
        <w:t>[</w:t>
      </w:r>
      <w:proofErr w:type="gramEnd"/>
      <w:r w:rsidRPr="00B76FAD">
        <w:rPr>
          <w:rFonts w:ascii="Book Antiqua" w:hAnsi="Book Antiqua"/>
          <w:sz w:val="24"/>
          <w:szCs w:val="24"/>
          <w:vertAlign w:val="superscript"/>
        </w:rPr>
        <w:t>2]</w:t>
      </w:r>
      <w:r w:rsidRPr="00B76FAD">
        <w:rPr>
          <w:rFonts w:ascii="Book Antiqua" w:hAnsi="Book Antiqua"/>
          <w:sz w:val="24"/>
          <w:szCs w:val="24"/>
        </w:rPr>
        <w:t>. More patients are diagnosed with late stage GC in China than in Korea and Japan, with up to 60% of patients in stage III according to the 7</w:t>
      </w:r>
      <w:r w:rsidRPr="00B76FAD">
        <w:rPr>
          <w:rFonts w:ascii="Book Antiqua" w:hAnsi="Book Antiqua"/>
          <w:sz w:val="24"/>
          <w:szCs w:val="24"/>
          <w:vertAlign w:val="superscript"/>
        </w:rPr>
        <w:t>th</w:t>
      </w:r>
      <w:r w:rsidRPr="00B76FAD">
        <w:rPr>
          <w:rFonts w:ascii="Book Antiqua" w:hAnsi="Book Antiqua"/>
          <w:sz w:val="24"/>
          <w:szCs w:val="24"/>
        </w:rPr>
        <w:t xml:space="preserve"> edition of the </w:t>
      </w:r>
      <w:ins w:id="3" w:author="LS Ma" w:date="2014-03-04T11:31:00Z">
        <w:r w:rsidR="00256B79" w:rsidRPr="00121773">
          <w:rPr>
            <w:rFonts w:ascii="Book Antiqua" w:hAnsi="Book Antiqua"/>
            <w:sz w:val="24"/>
            <w:szCs w:val="24"/>
          </w:rPr>
          <w:t xml:space="preserve">American Joint Committee on Cancer </w:t>
        </w:r>
      </w:ins>
      <w:ins w:id="4" w:author="LS Ma" w:date="2014-03-04T11:30:00Z">
        <w:r w:rsidR="00256B79">
          <w:rPr>
            <w:rFonts w:ascii="Book Antiqua" w:hAnsi="Book Antiqua"/>
            <w:sz w:val="24"/>
            <w:szCs w:val="24"/>
          </w:rPr>
          <w:t>(</w:t>
        </w:r>
      </w:ins>
      <w:r w:rsidRPr="00B76FAD">
        <w:rPr>
          <w:rFonts w:ascii="Book Antiqua" w:hAnsi="Book Antiqua"/>
          <w:sz w:val="24"/>
          <w:szCs w:val="24"/>
        </w:rPr>
        <w:t>AJCC</w:t>
      </w:r>
      <w:ins w:id="5" w:author="LS Ma" w:date="2014-03-04T11:30:00Z">
        <w:r w:rsidR="00256B79">
          <w:rPr>
            <w:rFonts w:ascii="Book Antiqua" w:hAnsi="Book Antiqua"/>
            <w:sz w:val="24"/>
            <w:szCs w:val="24"/>
          </w:rPr>
          <w:t>)</w:t>
        </w:r>
      </w:ins>
      <w:r w:rsidRPr="00B76FAD">
        <w:rPr>
          <w:rFonts w:ascii="Book Antiqua" w:hAnsi="Book Antiqua"/>
          <w:sz w:val="24"/>
          <w:szCs w:val="24"/>
        </w:rPr>
        <w:t xml:space="preserve"> staging </w:t>
      </w:r>
      <w:proofErr w:type="gramStart"/>
      <w:r w:rsidRPr="00B76FAD">
        <w:rPr>
          <w:rFonts w:ascii="Book Antiqua" w:hAnsi="Book Antiqua"/>
          <w:sz w:val="24"/>
          <w:szCs w:val="24"/>
        </w:rPr>
        <w:t>system</w:t>
      </w:r>
      <w:r w:rsidRPr="00B76FAD">
        <w:rPr>
          <w:rFonts w:ascii="Book Antiqua" w:hAnsi="Book Antiqua"/>
          <w:sz w:val="24"/>
          <w:szCs w:val="24"/>
          <w:vertAlign w:val="superscript"/>
        </w:rPr>
        <w:t>[</w:t>
      </w:r>
      <w:proofErr w:type="gramEnd"/>
      <w:r w:rsidRPr="00B76FAD">
        <w:rPr>
          <w:rFonts w:ascii="Book Antiqua" w:hAnsi="Book Antiqua"/>
          <w:sz w:val="24"/>
          <w:szCs w:val="24"/>
          <w:vertAlign w:val="superscript"/>
        </w:rPr>
        <w:t>3,4]</w:t>
      </w:r>
      <w:r w:rsidRPr="00B76FAD">
        <w:rPr>
          <w:rFonts w:ascii="Book Antiqua" w:hAnsi="Book Antiqua"/>
          <w:sz w:val="24"/>
          <w:szCs w:val="24"/>
        </w:rPr>
        <w:t xml:space="preserve">. </w:t>
      </w:r>
    </w:p>
    <w:p w:rsidR="0075074C" w:rsidRPr="00B76FAD" w:rsidRDefault="0075074C" w:rsidP="00B76FAD">
      <w:pPr>
        <w:spacing w:line="360" w:lineRule="auto"/>
        <w:ind w:firstLineChars="200" w:firstLine="480"/>
        <w:rPr>
          <w:rFonts w:ascii="Book Antiqua" w:hAnsi="Book Antiqua"/>
          <w:sz w:val="24"/>
          <w:szCs w:val="24"/>
        </w:rPr>
      </w:pPr>
      <w:r w:rsidRPr="00B76FAD">
        <w:rPr>
          <w:rFonts w:ascii="Book Antiqua" w:hAnsi="Book Antiqua"/>
          <w:sz w:val="24"/>
          <w:szCs w:val="24"/>
        </w:rPr>
        <w:t xml:space="preserve">Surgical resection of the primary tumor and regional lymph node dissection remains the mainstay of curative treatment for patients with locally advanced GC (LAGC). Different types of surgical procedures for GC can affect the results of postoperative chemotherapy. </w:t>
      </w:r>
      <w:proofErr w:type="spellStart"/>
      <w:r w:rsidRPr="00B76FAD">
        <w:rPr>
          <w:rFonts w:ascii="Book Antiqua" w:hAnsi="Book Antiqua"/>
          <w:sz w:val="24"/>
          <w:szCs w:val="24"/>
        </w:rPr>
        <w:t>Gastrectomy</w:t>
      </w:r>
      <w:proofErr w:type="spellEnd"/>
      <w:r w:rsidRPr="00B76FAD">
        <w:rPr>
          <w:rFonts w:ascii="Book Antiqua" w:hAnsi="Book Antiqua"/>
          <w:sz w:val="24"/>
          <w:szCs w:val="24"/>
        </w:rPr>
        <w:t xml:space="preserve"> with extended (D2) lymph-node dissection is considered standard treatment in both Asian and Western </w:t>
      </w:r>
      <w:proofErr w:type="gramStart"/>
      <w:r w:rsidRPr="00B76FAD">
        <w:rPr>
          <w:rFonts w:ascii="Book Antiqua" w:hAnsi="Book Antiqua"/>
          <w:sz w:val="24"/>
          <w:szCs w:val="24"/>
        </w:rPr>
        <w:t>countries</w:t>
      </w:r>
      <w:r w:rsidRPr="00B76FAD">
        <w:rPr>
          <w:rFonts w:ascii="Book Antiqua" w:hAnsi="Book Antiqua"/>
          <w:sz w:val="24"/>
          <w:szCs w:val="24"/>
          <w:vertAlign w:val="superscript"/>
        </w:rPr>
        <w:t>[</w:t>
      </w:r>
      <w:proofErr w:type="gramEnd"/>
      <w:r w:rsidRPr="00B76FAD">
        <w:rPr>
          <w:rFonts w:ascii="Book Antiqua" w:hAnsi="Book Antiqua"/>
          <w:sz w:val="24"/>
          <w:szCs w:val="24"/>
          <w:vertAlign w:val="superscript"/>
        </w:rPr>
        <w:t>5]</w:t>
      </w:r>
      <w:r w:rsidRPr="00B76FAD">
        <w:rPr>
          <w:rFonts w:ascii="Book Antiqua" w:hAnsi="Book Antiqua"/>
          <w:sz w:val="24"/>
          <w:szCs w:val="24"/>
        </w:rPr>
        <w:t xml:space="preserve">. However, in real clinical practice, D2 lymphadenectomy rates vary among different hospitals and regions in China. In some European and American countries such as Turkey and Chile, high incidence rates, high rates of late-stage GC, and deficiencies in specially trained surgeons are considered as severely challenging as in </w:t>
      </w:r>
      <w:proofErr w:type="gramStart"/>
      <w:r w:rsidRPr="00B76FAD">
        <w:rPr>
          <w:rFonts w:ascii="Book Antiqua" w:hAnsi="Book Antiqua"/>
          <w:sz w:val="24"/>
          <w:szCs w:val="24"/>
        </w:rPr>
        <w:t>China</w:t>
      </w:r>
      <w:r w:rsidRPr="00B76FAD">
        <w:rPr>
          <w:rFonts w:ascii="Book Antiqua" w:hAnsi="Book Antiqua"/>
          <w:sz w:val="24"/>
          <w:szCs w:val="24"/>
          <w:vertAlign w:val="superscript"/>
        </w:rPr>
        <w:t>[</w:t>
      </w:r>
      <w:proofErr w:type="gramEnd"/>
      <w:r w:rsidRPr="00B76FAD">
        <w:rPr>
          <w:rFonts w:ascii="Book Antiqua" w:hAnsi="Book Antiqua"/>
          <w:sz w:val="24"/>
          <w:szCs w:val="24"/>
          <w:vertAlign w:val="superscript"/>
        </w:rPr>
        <w:t>1]</w:t>
      </w:r>
      <w:r w:rsidRPr="00B76FAD">
        <w:rPr>
          <w:rFonts w:ascii="Book Antiqua" w:hAnsi="Book Antiqua"/>
          <w:sz w:val="24"/>
          <w:szCs w:val="24"/>
        </w:rPr>
        <w:t xml:space="preserve">. </w:t>
      </w:r>
    </w:p>
    <w:p w:rsidR="0075074C" w:rsidRPr="00B76FAD" w:rsidRDefault="0075074C" w:rsidP="00B76FAD">
      <w:pPr>
        <w:spacing w:line="360" w:lineRule="auto"/>
        <w:ind w:firstLineChars="200" w:firstLine="480"/>
        <w:rPr>
          <w:rFonts w:ascii="Book Antiqua" w:hAnsi="Book Antiqua"/>
          <w:sz w:val="24"/>
          <w:szCs w:val="24"/>
        </w:rPr>
      </w:pPr>
      <w:r w:rsidRPr="00B76FAD">
        <w:rPr>
          <w:rFonts w:ascii="Book Antiqua" w:hAnsi="Book Antiqua"/>
          <w:sz w:val="24"/>
          <w:szCs w:val="24"/>
        </w:rPr>
        <w:t xml:space="preserve">Globally, adjuvant treatment varies among countries, based on data from different clinical studies. The Intergroup-0116 (INT-0116) study and the MAGIC study showed that postoperative </w:t>
      </w:r>
      <w:proofErr w:type="spellStart"/>
      <w:r w:rsidRPr="00B76FAD">
        <w:rPr>
          <w:rFonts w:ascii="Book Antiqua" w:hAnsi="Book Antiqua"/>
          <w:sz w:val="24"/>
          <w:szCs w:val="24"/>
        </w:rPr>
        <w:t>chemoradiotherapy</w:t>
      </w:r>
      <w:proofErr w:type="spellEnd"/>
      <w:r w:rsidRPr="00B76FAD">
        <w:rPr>
          <w:rFonts w:ascii="Book Antiqua" w:hAnsi="Book Antiqua"/>
          <w:sz w:val="24"/>
          <w:szCs w:val="24"/>
        </w:rPr>
        <w:t xml:space="preserve"> or perioperative chemotherapy improved overall survival compared with surgery </w:t>
      </w:r>
      <w:proofErr w:type="gramStart"/>
      <w:r w:rsidRPr="00B76FAD">
        <w:rPr>
          <w:rFonts w:ascii="Book Antiqua" w:hAnsi="Book Antiqua"/>
          <w:sz w:val="24"/>
          <w:szCs w:val="24"/>
        </w:rPr>
        <w:t>alone</w:t>
      </w:r>
      <w:r w:rsidRPr="00B76FAD">
        <w:rPr>
          <w:rFonts w:ascii="Book Antiqua" w:hAnsi="Book Antiqua"/>
          <w:sz w:val="24"/>
          <w:szCs w:val="24"/>
          <w:vertAlign w:val="superscript"/>
        </w:rPr>
        <w:t>[</w:t>
      </w:r>
      <w:proofErr w:type="gramEnd"/>
      <w:r w:rsidRPr="00B76FAD">
        <w:rPr>
          <w:rFonts w:ascii="Book Antiqua" w:hAnsi="Book Antiqua"/>
          <w:sz w:val="24"/>
          <w:szCs w:val="24"/>
          <w:vertAlign w:val="superscript"/>
        </w:rPr>
        <w:t>6,7]</w:t>
      </w:r>
      <w:r w:rsidRPr="00B76FAD">
        <w:rPr>
          <w:rFonts w:ascii="Book Antiqua" w:hAnsi="Book Antiqua"/>
          <w:sz w:val="24"/>
          <w:szCs w:val="24"/>
        </w:rPr>
        <w:t xml:space="preserve">. However, both studies assessed the benefits of adjuvant therapy after only limited surgery, which had long been stridently questioned by Asian oncologists. Recently, two large-scale randomized phase III trials </w:t>
      </w:r>
      <w:r w:rsidRPr="00B76FAD">
        <w:rPr>
          <w:rFonts w:ascii="Book Antiqua" w:hAnsi="Book Antiqua"/>
          <w:sz w:val="24"/>
          <w:szCs w:val="24"/>
        </w:rPr>
        <w:lastRenderedPageBreak/>
        <w:t>(the ACTS GC study and the CLASSIC study) demonstrated that postoperative chemotherapy increased the 5-year overall survival (OS) rate by 13</w:t>
      </w:r>
      <w:r w:rsidR="00B76FAD" w:rsidRPr="00B76FAD">
        <w:rPr>
          <w:rFonts w:ascii="Book Antiqua" w:hAnsi="Book Antiqua"/>
          <w:sz w:val="24"/>
          <w:szCs w:val="24"/>
        </w:rPr>
        <w:t>%</w:t>
      </w:r>
      <w:r w:rsidRPr="00B76FAD">
        <w:rPr>
          <w:rFonts w:ascii="Book Antiqua" w:hAnsi="Book Antiqua"/>
          <w:sz w:val="24"/>
          <w:szCs w:val="24"/>
        </w:rPr>
        <w:t xml:space="preserve">-15% after standard D2 </w:t>
      </w:r>
      <w:proofErr w:type="spellStart"/>
      <w:r w:rsidRPr="00B76FAD">
        <w:rPr>
          <w:rFonts w:ascii="Book Antiqua" w:hAnsi="Book Antiqua"/>
          <w:sz w:val="24"/>
          <w:szCs w:val="24"/>
        </w:rPr>
        <w:t>gastrectomy</w:t>
      </w:r>
      <w:proofErr w:type="spellEnd"/>
      <w:r w:rsidRPr="00B76FAD">
        <w:rPr>
          <w:rFonts w:ascii="Book Antiqua" w:hAnsi="Book Antiqua"/>
          <w:sz w:val="24"/>
          <w:szCs w:val="24"/>
          <w:vertAlign w:val="superscript"/>
        </w:rPr>
        <w:t>[8,9]</w:t>
      </w:r>
      <w:r w:rsidRPr="00B76FAD">
        <w:rPr>
          <w:rFonts w:ascii="Book Antiqua" w:hAnsi="Book Antiqua"/>
          <w:sz w:val="24"/>
          <w:szCs w:val="24"/>
        </w:rPr>
        <w:t xml:space="preserve">. However, significant challenges to adjuvant therapy remained unsettled, such as low D2-resection rates in many regions. Moreover, it was unclear whether the Japanese regimen with TS1 for 1 year or the Korean regimen with </w:t>
      </w:r>
      <w:proofErr w:type="spellStart"/>
      <w:r w:rsidRPr="00B76FAD">
        <w:rPr>
          <w:rFonts w:ascii="Book Antiqua" w:hAnsi="Book Antiqua"/>
          <w:sz w:val="24"/>
          <w:szCs w:val="24"/>
        </w:rPr>
        <w:t>oxaliplatin</w:t>
      </w:r>
      <w:proofErr w:type="spellEnd"/>
      <w:r w:rsidRPr="00B76FAD">
        <w:rPr>
          <w:rFonts w:ascii="Book Antiqua" w:hAnsi="Book Antiqua"/>
          <w:sz w:val="24"/>
          <w:szCs w:val="24"/>
        </w:rPr>
        <w:t>/</w:t>
      </w:r>
      <w:proofErr w:type="spellStart"/>
      <w:r w:rsidRPr="00B76FAD">
        <w:rPr>
          <w:rFonts w:ascii="Book Antiqua" w:hAnsi="Book Antiqua"/>
          <w:sz w:val="24"/>
          <w:szCs w:val="24"/>
        </w:rPr>
        <w:t>capecitabine</w:t>
      </w:r>
      <w:proofErr w:type="spellEnd"/>
      <w:r w:rsidRPr="00B76FAD">
        <w:rPr>
          <w:rFonts w:ascii="Book Antiqua" w:hAnsi="Book Antiqua"/>
          <w:sz w:val="24"/>
          <w:szCs w:val="24"/>
        </w:rPr>
        <w:t xml:space="preserve"> (XELOX) for 8 cycles was more effective and better tolerated. To date, no direct comparison has been carried out in prospective studies, and oncologists are uncertain about which regimen to choose. In addition, the AJCC staging system was updated from the 6</w:t>
      </w:r>
      <w:r w:rsidRPr="00B76FAD">
        <w:rPr>
          <w:rFonts w:ascii="Book Antiqua" w:hAnsi="Book Antiqua"/>
          <w:sz w:val="24"/>
          <w:szCs w:val="24"/>
          <w:vertAlign w:val="superscript"/>
        </w:rPr>
        <w:t>th</w:t>
      </w:r>
      <w:r w:rsidRPr="00B76FAD">
        <w:rPr>
          <w:rFonts w:ascii="Book Antiqua" w:hAnsi="Book Antiqua"/>
          <w:sz w:val="24"/>
          <w:szCs w:val="24"/>
        </w:rPr>
        <w:t xml:space="preserve"> to the 7</w:t>
      </w:r>
      <w:r w:rsidRPr="00B76FAD">
        <w:rPr>
          <w:rFonts w:ascii="Book Antiqua" w:hAnsi="Book Antiqua"/>
          <w:sz w:val="24"/>
          <w:szCs w:val="24"/>
          <w:vertAlign w:val="superscript"/>
        </w:rPr>
        <w:t>th</w:t>
      </w:r>
      <w:r w:rsidRPr="00B76FAD">
        <w:rPr>
          <w:rFonts w:ascii="Book Antiqua" w:hAnsi="Book Antiqua"/>
          <w:sz w:val="24"/>
          <w:szCs w:val="24"/>
        </w:rPr>
        <w:t xml:space="preserve"> edition in 2010, but neither of the abovementioned trials enrolled sufficient patients with pathological grade T4 or N3 tumors. These patients had been classified as stage IV under the 6</w:t>
      </w:r>
      <w:r w:rsidRPr="00B76FAD">
        <w:rPr>
          <w:rFonts w:ascii="Book Antiqua" w:hAnsi="Book Antiqua"/>
          <w:sz w:val="24"/>
          <w:szCs w:val="24"/>
          <w:vertAlign w:val="superscript"/>
        </w:rPr>
        <w:t>th</w:t>
      </w:r>
      <w:r w:rsidRPr="00B76FAD">
        <w:rPr>
          <w:rFonts w:ascii="Book Antiqua" w:hAnsi="Book Antiqua"/>
          <w:sz w:val="24"/>
          <w:szCs w:val="24"/>
        </w:rPr>
        <w:t xml:space="preserve"> version but were classified as stage II-IIIC under the 7</w:t>
      </w:r>
      <w:r w:rsidRPr="00B76FAD">
        <w:rPr>
          <w:rFonts w:ascii="Book Antiqua" w:hAnsi="Book Antiqua"/>
          <w:sz w:val="24"/>
          <w:szCs w:val="24"/>
          <w:vertAlign w:val="superscript"/>
        </w:rPr>
        <w:t>th</w:t>
      </w:r>
      <w:r w:rsidRPr="00B76FAD">
        <w:rPr>
          <w:rFonts w:ascii="Book Antiqua" w:hAnsi="Book Antiqua"/>
          <w:sz w:val="24"/>
          <w:szCs w:val="24"/>
        </w:rPr>
        <w:t xml:space="preserve"> </w:t>
      </w:r>
      <w:proofErr w:type="gramStart"/>
      <w:r w:rsidRPr="00B76FAD">
        <w:rPr>
          <w:rFonts w:ascii="Book Antiqua" w:hAnsi="Book Antiqua"/>
          <w:sz w:val="24"/>
          <w:szCs w:val="24"/>
        </w:rPr>
        <w:t>version</w:t>
      </w:r>
      <w:r w:rsidRPr="00B76FAD">
        <w:rPr>
          <w:rFonts w:ascii="Book Antiqua" w:hAnsi="Book Antiqua"/>
          <w:sz w:val="24"/>
          <w:szCs w:val="24"/>
          <w:vertAlign w:val="superscript"/>
        </w:rPr>
        <w:t>[</w:t>
      </w:r>
      <w:proofErr w:type="gramEnd"/>
      <w:r w:rsidRPr="00B76FAD">
        <w:rPr>
          <w:rFonts w:ascii="Book Antiqua" w:hAnsi="Book Antiqua"/>
          <w:sz w:val="24"/>
          <w:szCs w:val="24"/>
          <w:vertAlign w:val="superscript"/>
        </w:rPr>
        <w:t>10,11]</w:t>
      </w:r>
      <w:r w:rsidRPr="00B76FAD">
        <w:rPr>
          <w:rFonts w:ascii="Book Antiqua" w:hAnsi="Book Antiqua"/>
          <w:sz w:val="24"/>
          <w:szCs w:val="24"/>
        </w:rPr>
        <w:t xml:space="preserve">. Thus, no evidence is available to guide adjuvant treatment for this population. It is clear that the data from the prospective ACTS GC and CLASSIC studies do not fully meet the needs of real clinical practice, even in Japan or Korea. </w:t>
      </w:r>
    </w:p>
    <w:p w:rsidR="0075074C" w:rsidRPr="00B76FAD" w:rsidRDefault="0075074C" w:rsidP="00B76FAD">
      <w:pPr>
        <w:spacing w:line="360" w:lineRule="auto"/>
        <w:ind w:firstLineChars="200" w:firstLine="480"/>
        <w:rPr>
          <w:rFonts w:ascii="Book Antiqua" w:hAnsi="Book Antiqua"/>
          <w:sz w:val="24"/>
          <w:szCs w:val="24"/>
        </w:rPr>
      </w:pPr>
      <w:r w:rsidRPr="00B76FAD">
        <w:rPr>
          <w:rFonts w:ascii="Book Antiqua" w:hAnsi="Book Antiqua"/>
          <w:sz w:val="24"/>
          <w:szCs w:val="24"/>
        </w:rPr>
        <w:t>Thus, in this 12-year retrospective study, we assessed the benefit of adjuvant chemotherapy in LAGC patients classified under the 7</w:t>
      </w:r>
      <w:r w:rsidRPr="00B76FAD">
        <w:rPr>
          <w:rFonts w:ascii="Book Antiqua" w:hAnsi="Book Antiqua"/>
          <w:sz w:val="24"/>
          <w:szCs w:val="24"/>
          <w:vertAlign w:val="superscript"/>
        </w:rPr>
        <w:t>th</w:t>
      </w:r>
      <w:r w:rsidRPr="00B76FAD">
        <w:rPr>
          <w:rFonts w:ascii="Book Antiqua" w:hAnsi="Book Antiqua"/>
          <w:sz w:val="24"/>
          <w:szCs w:val="24"/>
        </w:rPr>
        <w:t xml:space="preserve"> edition of the AJCC system after curative </w:t>
      </w:r>
      <w:proofErr w:type="spellStart"/>
      <w:r w:rsidRPr="00B76FAD">
        <w:rPr>
          <w:rFonts w:ascii="Book Antiqua" w:hAnsi="Book Antiqua"/>
          <w:sz w:val="24"/>
          <w:szCs w:val="24"/>
        </w:rPr>
        <w:t>gastrectomy</w:t>
      </w:r>
      <w:proofErr w:type="spellEnd"/>
      <w:r w:rsidRPr="00B76FAD">
        <w:rPr>
          <w:rFonts w:ascii="Book Antiqua" w:hAnsi="Book Antiqua"/>
          <w:sz w:val="24"/>
          <w:szCs w:val="24"/>
        </w:rPr>
        <w:t xml:space="preserve"> with limited or standard lymphadenectomy.</w:t>
      </w:r>
    </w:p>
    <w:p w:rsidR="0075074C" w:rsidRPr="00B76FAD" w:rsidRDefault="0075074C" w:rsidP="00B76FAD">
      <w:pPr>
        <w:widowControl/>
        <w:spacing w:line="360" w:lineRule="auto"/>
        <w:rPr>
          <w:rFonts w:ascii="Book Antiqua" w:hAnsi="Book Antiqua"/>
          <w:sz w:val="24"/>
          <w:szCs w:val="24"/>
        </w:rPr>
      </w:pPr>
    </w:p>
    <w:p w:rsidR="006926C2" w:rsidRPr="00B76FAD" w:rsidRDefault="006926C2" w:rsidP="00B76FAD">
      <w:pPr>
        <w:spacing w:line="360" w:lineRule="auto"/>
        <w:rPr>
          <w:rFonts w:ascii="Book Antiqua" w:hAnsi="Book Antiqua"/>
          <w:b/>
          <w:sz w:val="24"/>
          <w:szCs w:val="24"/>
        </w:rPr>
      </w:pPr>
      <w:bookmarkStart w:id="6" w:name="OLE_LINK117"/>
      <w:bookmarkStart w:id="7" w:name="OLE_LINK118"/>
      <w:r w:rsidRPr="00B76FAD">
        <w:rPr>
          <w:rFonts w:ascii="Book Antiqua" w:hAnsi="Book Antiqua"/>
          <w:b/>
          <w:sz w:val="24"/>
          <w:szCs w:val="24"/>
        </w:rPr>
        <w:t>MATERIALS AND METHODS</w:t>
      </w:r>
    </w:p>
    <w:bookmarkEnd w:id="6"/>
    <w:bookmarkEnd w:id="7"/>
    <w:p w:rsidR="0075074C" w:rsidRPr="00B76FAD" w:rsidRDefault="0075074C" w:rsidP="00B76FAD">
      <w:pPr>
        <w:spacing w:line="360" w:lineRule="auto"/>
        <w:rPr>
          <w:rFonts w:ascii="Book Antiqua" w:hAnsi="Book Antiqua"/>
          <w:sz w:val="24"/>
          <w:szCs w:val="24"/>
        </w:rPr>
      </w:pPr>
      <w:r w:rsidRPr="00B76FAD">
        <w:rPr>
          <w:rFonts w:ascii="Book Antiqua" w:hAnsi="Book Antiqua"/>
          <w:sz w:val="24"/>
          <w:szCs w:val="24"/>
        </w:rPr>
        <w:t xml:space="preserve">Between November 1995 and June 2007, 423 consecutive LAGC patients treated with surgery alone or with surgery followed by post-operative chemotherapy were enrolled in this study. The surgeries had been conducted by surgical oncologists or general surgeons in 62 different Chinese institutes ranging from specialized cancer centers to general hospitals, while the consultations or adjuvant chemotherapy had been carried out in a single center of the Department of Gastrointestinal Oncology, Peking University Cancer Hospital &amp; Institute. The inclusion criteria were as follows: </w:t>
      </w:r>
      <w:r w:rsidRPr="00B76FAD">
        <w:rPr>
          <w:rFonts w:ascii="Book Antiqua" w:hAnsi="Book Antiqua"/>
          <w:sz w:val="24"/>
          <w:szCs w:val="24"/>
        </w:rPr>
        <w:lastRenderedPageBreak/>
        <w:t>histologically confirmed gastric adenocarcinoma; curative resection with at least D1 lymphadenectomy; no evidence of distant metastases; TNM stage of IB-IIIC (according to the 7</w:t>
      </w:r>
      <w:r w:rsidRPr="00B76FAD">
        <w:rPr>
          <w:rFonts w:ascii="Book Antiqua" w:hAnsi="Book Antiqua"/>
          <w:sz w:val="24"/>
          <w:szCs w:val="24"/>
          <w:vertAlign w:val="superscript"/>
        </w:rPr>
        <w:t>th</w:t>
      </w:r>
      <w:r w:rsidRPr="00B76FAD">
        <w:rPr>
          <w:rFonts w:ascii="Book Antiqua" w:hAnsi="Book Antiqua"/>
          <w:sz w:val="24"/>
          <w:szCs w:val="24"/>
        </w:rPr>
        <w:t xml:space="preserve"> edition of the AJCC staging system); no previous malignancies; and no </w:t>
      </w:r>
      <w:proofErr w:type="spellStart"/>
      <w:r w:rsidRPr="00B76FAD">
        <w:rPr>
          <w:rFonts w:ascii="Book Antiqua" w:hAnsi="Book Antiqua"/>
          <w:sz w:val="24"/>
          <w:szCs w:val="24"/>
        </w:rPr>
        <w:t>neoadjuvant</w:t>
      </w:r>
      <w:proofErr w:type="spellEnd"/>
      <w:r w:rsidRPr="00B76FAD">
        <w:rPr>
          <w:rFonts w:ascii="Book Antiqua" w:hAnsi="Book Antiqua"/>
          <w:sz w:val="24"/>
          <w:szCs w:val="24"/>
        </w:rPr>
        <w:t xml:space="preserve"> chemotherapy or radiotherapy prior to surgery. The exclusion criteria were as follows: incomplete medical records or refusal to follow-up.</w:t>
      </w:r>
    </w:p>
    <w:p w:rsidR="0075074C" w:rsidRPr="00B76FAD" w:rsidRDefault="0075074C" w:rsidP="00B76FAD">
      <w:pPr>
        <w:spacing w:line="360" w:lineRule="auto"/>
        <w:ind w:firstLineChars="200" w:firstLine="480"/>
        <w:rPr>
          <w:rFonts w:ascii="Book Antiqua" w:hAnsi="Book Antiqua"/>
          <w:sz w:val="24"/>
          <w:szCs w:val="24"/>
        </w:rPr>
      </w:pPr>
      <w:r w:rsidRPr="00B76FAD">
        <w:rPr>
          <w:rFonts w:ascii="Book Antiqua" w:hAnsi="Book Antiqua"/>
          <w:sz w:val="24"/>
          <w:szCs w:val="24"/>
        </w:rPr>
        <w:t xml:space="preserve">Of the 423 enrolled patients, 123 received surgery alone (surgery-alone arm, Arm S) and 300 received postoperative adjuvant chemotherapy (adjuvant arm, Arm A). The chemotherapeutic regimens were as follows: monotherapy with </w:t>
      </w:r>
      <w:proofErr w:type="spellStart"/>
      <w:r w:rsidRPr="00B76FAD">
        <w:rPr>
          <w:rFonts w:ascii="Book Antiqua" w:hAnsi="Book Antiqua"/>
          <w:sz w:val="24"/>
          <w:szCs w:val="24"/>
        </w:rPr>
        <w:t>fluoropyrimidines</w:t>
      </w:r>
      <w:proofErr w:type="spellEnd"/>
      <w:r w:rsidRPr="00B76FAD">
        <w:rPr>
          <w:rFonts w:ascii="Book Antiqua" w:hAnsi="Book Antiqua"/>
          <w:sz w:val="24"/>
          <w:szCs w:val="24"/>
        </w:rPr>
        <w:t xml:space="preserve"> (</w:t>
      </w:r>
      <w:proofErr w:type="spellStart"/>
      <w:r w:rsidRPr="00B76FAD">
        <w:rPr>
          <w:rFonts w:ascii="Book Antiqua" w:hAnsi="Book Antiqua"/>
          <w:sz w:val="24"/>
          <w:szCs w:val="24"/>
        </w:rPr>
        <w:t>capecitabine</w:t>
      </w:r>
      <w:proofErr w:type="spellEnd"/>
      <w:r w:rsidRPr="00B76FAD">
        <w:rPr>
          <w:rFonts w:ascii="Book Antiqua" w:hAnsi="Book Antiqua"/>
          <w:sz w:val="24"/>
          <w:szCs w:val="24"/>
        </w:rPr>
        <w:t xml:space="preserve">, TS-1, </w:t>
      </w:r>
      <w:proofErr w:type="spellStart"/>
      <w:r w:rsidRPr="00B76FAD">
        <w:rPr>
          <w:rFonts w:ascii="Book Antiqua" w:hAnsi="Book Antiqua"/>
          <w:sz w:val="24"/>
          <w:szCs w:val="24"/>
        </w:rPr>
        <w:t>tegafur</w:t>
      </w:r>
      <w:proofErr w:type="spellEnd"/>
      <w:r w:rsidRPr="00B76FAD">
        <w:rPr>
          <w:rFonts w:ascii="Book Antiqua" w:hAnsi="Book Antiqua"/>
          <w:sz w:val="24"/>
          <w:szCs w:val="24"/>
        </w:rPr>
        <w:t xml:space="preserve">-uracil, </w:t>
      </w:r>
      <w:proofErr w:type="spellStart"/>
      <w:r w:rsidRPr="00B76FAD">
        <w:rPr>
          <w:rFonts w:ascii="Book Antiqua" w:hAnsi="Book Antiqua"/>
          <w:sz w:val="24"/>
          <w:szCs w:val="24"/>
        </w:rPr>
        <w:t>infusional</w:t>
      </w:r>
      <w:proofErr w:type="spellEnd"/>
      <w:r w:rsidRPr="00B76FAD">
        <w:rPr>
          <w:rFonts w:ascii="Book Antiqua" w:hAnsi="Book Antiqua"/>
          <w:sz w:val="24"/>
          <w:szCs w:val="24"/>
        </w:rPr>
        <w:t xml:space="preserve"> 5FU), doublet regimens (</w:t>
      </w:r>
      <w:proofErr w:type="spellStart"/>
      <w:r w:rsidRPr="00B76FAD">
        <w:rPr>
          <w:rFonts w:ascii="Book Antiqua" w:hAnsi="Book Antiqua"/>
          <w:sz w:val="24"/>
          <w:szCs w:val="24"/>
        </w:rPr>
        <w:t>cisplatin</w:t>
      </w:r>
      <w:proofErr w:type="spellEnd"/>
      <w:r w:rsidRPr="00B76FAD">
        <w:rPr>
          <w:rFonts w:ascii="Book Antiqua" w:hAnsi="Book Antiqua"/>
          <w:sz w:val="24"/>
          <w:szCs w:val="24"/>
        </w:rPr>
        <w:t xml:space="preserve"> with a </w:t>
      </w:r>
      <w:proofErr w:type="spellStart"/>
      <w:r w:rsidRPr="00B76FAD">
        <w:rPr>
          <w:rFonts w:ascii="Book Antiqua" w:hAnsi="Book Antiqua"/>
          <w:sz w:val="24"/>
          <w:szCs w:val="24"/>
        </w:rPr>
        <w:t>fluoropyrimidine</w:t>
      </w:r>
      <w:proofErr w:type="spellEnd"/>
      <w:r w:rsidRPr="00B76FAD">
        <w:rPr>
          <w:rFonts w:ascii="Book Antiqua" w:hAnsi="Book Antiqua"/>
          <w:sz w:val="24"/>
          <w:szCs w:val="24"/>
        </w:rPr>
        <w:t xml:space="preserve">, </w:t>
      </w:r>
      <w:proofErr w:type="spellStart"/>
      <w:r w:rsidRPr="00B76FAD">
        <w:rPr>
          <w:rFonts w:ascii="Book Antiqua" w:hAnsi="Book Antiqua"/>
          <w:sz w:val="24"/>
          <w:szCs w:val="24"/>
        </w:rPr>
        <w:t>oxaliplatin</w:t>
      </w:r>
      <w:proofErr w:type="spellEnd"/>
      <w:r w:rsidRPr="00B76FAD">
        <w:rPr>
          <w:rFonts w:ascii="Book Antiqua" w:hAnsi="Book Antiqua"/>
          <w:sz w:val="24"/>
          <w:szCs w:val="24"/>
        </w:rPr>
        <w:t xml:space="preserve"> with a </w:t>
      </w:r>
      <w:proofErr w:type="spellStart"/>
      <w:r w:rsidRPr="00B76FAD">
        <w:rPr>
          <w:rFonts w:ascii="Book Antiqua" w:hAnsi="Book Antiqua"/>
          <w:sz w:val="24"/>
          <w:szCs w:val="24"/>
        </w:rPr>
        <w:t>fluoropyrimidines</w:t>
      </w:r>
      <w:proofErr w:type="spellEnd"/>
      <w:r w:rsidRPr="00B76FAD">
        <w:rPr>
          <w:rFonts w:ascii="Book Antiqua" w:hAnsi="Book Antiqua"/>
          <w:sz w:val="24"/>
          <w:szCs w:val="24"/>
        </w:rPr>
        <w:t xml:space="preserve">), or triplet regimens (any of paclitaxel, </w:t>
      </w:r>
      <w:proofErr w:type="spellStart"/>
      <w:r w:rsidRPr="00B76FAD">
        <w:rPr>
          <w:rFonts w:ascii="Book Antiqua" w:hAnsi="Book Antiqua"/>
          <w:sz w:val="24"/>
          <w:szCs w:val="24"/>
        </w:rPr>
        <w:t>docetaxel</w:t>
      </w:r>
      <w:proofErr w:type="spellEnd"/>
      <w:r w:rsidRPr="00B76FAD">
        <w:rPr>
          <w:rFonts w:ascii="Book Antiqua" w:hAnsi="Book Antiqua"/>
          <w:sz w:val="24"/>
          <w:szCs w:val="24"/>
        </w:rPr>
        <w:t xml:space="preserve">, </w:t>
      </w:r>
      <w:proofErr w:type="spellStart"/>
      <w:r w:rsidRPr="00B76FAD">
        <w:rPr>
          <w:rFonts w:ascii="Book Antiqua" w:hAnsi="Book Antiqua"/>
          <w:sz w:val="24"/>
          <w:szCs w:val="24"/>
        </w:rPr>
        <w:t>epirubicine</w:t>
      </w:r>
      <w:proofErr w:type="spellEnd"/>
      <w:r w:rsidRPr="00B76FAD">
        <w:rPr>
          <w:rFonts w:ascii="Book Antiqua" w:hAnsi="Book Antiqua"/>
          <w:sz w:val="24"/>
          <w:szCs w:val="24"/>
        </w:rPr>
        <w:t xml:space="preserve"> or </w:t>
      </w:r>
      <w:proofErr w:type="spellStart"/>
      <w:r w:rsidRPr="00B76FAD">
        <w:rPr>
          <w:rFonts w:ascii="Book Antiqua" w:hAnsi="Book Antiqua"/>
          <w:sz w:val="24"/>
          <w:szCs w:val="24"/>
        </w:rPr>
        <w:t>etopside</w:t>
      </w:r>
      <w:proofErr w:type="spellEnd"/>
      <w:r w:rsidRPr="00B76FAD">
        <w:rPr>
          <w:rFonts w:ascii="Book Antiqua" w:hAnsi="Book Antiqua"/>
          <w:sz w:val="24"/>
          <w:szCs w:val="24"/>
        </w:rPr>
        <w:t xml:space="preserve"> with </w:t>
      </w:r>
      <w:proofErr w:type="spellStart"/>
      <w:r w:rsidRPr="00B76FAD">
        <w:rPr>
          <w:rFonts w:ascii="Book Antiqua" w:hAnsi="Book Antiqua"/>
          <w:sz w:val="24"/>
          <w:szCs w:val="24"/>
        </w:rPr>
        <w:t>cisplatin</w:t>
      </w:r>
      <w:proofErr w:type="spellEnd"/>
      <w:r w:rsidRPr="00B76FAD">
        <w:rPr>
          <w:rFonts w:ascii="Book Antiqua" w:hAnsi="Book Antiqua"/>
          <w:sz w:val="24"/>
          <w:szCs w:val="24"/>
        </w:rPr>
        <w:t xml:space="preserve"> or </w:t>
      </w:r>
      <w:proofErr w:type="spellStart"/>
      <w:r w:rsidRPr="00B76FAD">
        <w:rPr>
          <w:rFonts w:ascii="Book Antiqua" w:hAnsi="Book Antiqua"/>
          <w:sz w:val="24"/>
          <w:szCs w:val="24"/>
        </w:rPr>
        <w:t>oxaliplatin</w:t>
      </w:r>
      <w:proofErr w:type="spellEnd"/>
      <w:r w:rsidRPr="00B76FAD">
        <w:rPr>
          <w:rFonts w:ascii="Book Antiqua" w:hAnsi="Book Antiqua"/>
          <w:sz w:val="24"/>
          <w:szCs w:val="24"/>
        </w:rPr>
        <w:t xml:space="preserve"> and a </w:t>
      </w:r>
      <w:proofErr w:type="spellStart"/>
      <w:r w:rsidRPr="00B76FAD">
        <w:rPr>
          <w:rFonts w:ascii="Book Antiqua" w:hAnsi="Book Antiqua"/>
          <w:sz w:val="24"/>
          <w:szCs w:val="24"/>
        </w:rPr>
        <w:t>fluoropyrimidine</w:t>
      </w:r>
      <w:proofErr w:type="spellEnd"/>
      <w:r w:rsidRPr="00B76FAD">
        <w:rPr>
          <w:rFonts w:ascii="Book Antiqua" w:hAnsi="Book Antiqua"/>
          <w:sz w:val="24"/>
          <w:szCs w:val="24"/>
        </w:rPr>
        <w:t xml:space="preserve">). No patient received radiotherapy. Regimen selection was based on stage, performance status, available combinations and patient preferences. Triplet regimens were considered for patients with T3/T4 tumors and positive lymph nodes; doublet regimens were considered for patients with T3/T4 tumors or positive lymph nodes. </w:t>
      </w:r>
      <w:proofErr w:type="spellStart"/>
      <w:r w:rsidRPr="00B76FAD">
        <w:rPr>
          <w:rFonts w:ascii="Book Antiqua" w:hAnsi="Book Antiqua"/>
          <w:sz w:val="24"/>
          <w:szCs w:val="24"/>
        </w:rPr>
        <w:t>Etopside</w:t>
      </w:r>
      <w:proofErr w:type="spellEnd"/>
      <w:r w:rsidRPr="00B76FAD">
        <w:rPr>
          <w:rFonts w:ascii="Book Antiqua" w:hAnsi="Book Antiqua"/>
          <w:sz w:val="24"/>
          <w:szCs w:val="24"/>
        </w:rPr>
        <w:t xml:space="preserve"> was administered prior to 2003, and </w:t>
      </w:r>
      <w:proofErr w:type="spellStart"/>
      <w:r w:rsidRPr="00B76FAD">
        <w:rPr>
          <w:rFonts w:ascii="Book Antiqua" w:hAnsi="Book Antiqua"/>
          <w:sz w:val="24"/>
          <w:szCs w:val="24"/>
        </w:rPr>
        <w:t>taxanes</w:t>
      </w:r>
      <w:proofErr w:type="spellEnd"/>
      <w:r w:rsidRPr="00B76FAD">
        <w:rPr>
          <w:rFonts w:ascii="Book Antiqua" w:hAnsi="Book Antiqua"/>
          <w:sz w:val="24"/>
          <w:szCs w:val="24"/>
        </w:rPr>
        <w:t xml:space="preserve"> were administered after 2003. Monotherapy was considered for patients with poor performance status or co-morbidities or elderly patients. </w:t>
      </w:r>
    </w:p>
    <w:p w:rsidR="0075074C" w:rsidRPr="00B76FAD" w:rsidRDefault="0075074C" w:rsidP="00B76FAD">
      <w:pPr>
        <w:spacing w:line="360" w:lineRule="auto"/>
        <w:ind w:firstLineChars="200" w:firstLine="480"/>
        <w:rPr>
          <w:rFonts w:ascii="Book Antiqua" w:hAnsi="Book Antiqua"/>
          <w:sz w:val="24"/>
          <w:szCs w:val="24"/>
        </w:rPr>
      </w:pPr>
      <w:r w:rsidRPr="00B76FAD">
        <w:rPr>
          <w:rFonts w:ascii="Book Antiqua" w:hAnsi="Book Antiqua"/>
          <w:sz w:val="24"/>
          <w:szCs w:val="24"/>
        </w:rPr>
        <w:t xml:space="preserve">Patients in Arm A underwent hematologic testing and assessment of their clinical symptoms every week in Peking University Cancer Hospital &amp; Institute. Patients in Arm S underwent examinations at local hospitals, and the results of their hematologic tests or symptom records were not complete. Adverse events were defined according to the Common Toxicity Criteria of the National Cancer Institute, version 3.0. The presence of a relapse was determined by means of imaging studies or pathological diagnosis, including ultrasonography, computed tomography (CT), gastrointestinal radiography series, or endoscopy. For suspected disease, additional diagnostic tools were </w:t>
      </w:r>
      <w:r w:rsidRPr="00B76FAD">
        <w:rPr>
          <w:rFonts w:ascii="Book Antiqua" w:hAnsi="Book Antiqua"/>
          <w:sz w:val="24"/>
          <w:szCs w:val="24"/>
        </w:rPr>
        <w:lastRenderedPageBreak/>
        <w:t>considered. Patients underwent at least one type of imaging study, usually CT, at 3-mo intervals during the first 2 years after surgery and at 6-mo</w:t>
      </w:r>
      <w:r w:rsidR="00B76FAD">
        <w:rPr>
          <w:rFonts w:ascii="Book Antiqua" w:hAnsi="Book Antiqua" w:hint="eastAsia"/>
          <w:sz w:val="24"/>
          <w:szCs w:val="24"/>
        </w:rPr>
        <w:t xml:space="preserve"> </w:t>
      </w:r>
      <w:r w:rsidRPr="00B76FAD">
        <w:rPr>
          <w:rFonts w:ascii="Book Antiqua" w:hAnsi="Book Antiqua"/>
          <w:sz w:val="24"/>
          <w:szCs w:val="24"/>
        </w:rPr>
        <w:t xml:space="preserve">intervals thereafter until 5 years after surgery. </w:t>
      </w:r>
    </w:p>
    <w:p w:rsidR="0075074C" w:rsidRPr="00B76FAD" w:rsidRDefault="0075074C" w:rsidP="00B76FAD">
      <w:pPr>
        <w:spacing w:line="360" w:lineRule="auto"/>
        <w:rPr>
          <w:rFonts w:ascii="Book Antiqua" w:hAnsi="Book Antiqua"/>
          <w:sz w:val="24"/>
          <w:szCs w:val="24"/>
        </w:rPr>
      </w:pPr>
    </w:p>
    <w:p w:rsidR="006926C2" w:rsidRPr="00B76FAD" w:rsidRDefault="006926C2" w:rsidP="00B76FAD">
      <w:pPr>
        <w:spacing w:line="360" w:lineRule="auto"/>
        <w:rPr>
          <w:rFonts w:ascii="Book Antiqua" w:hAnsi="Book Antiqua"/>
          <w:b/>
          <w:i/>
          <w:sz w:val="24"/>
          <w:szCs w:val="24"/>
        </w:rPr>
      </w:pPr>
      <w:r w:rsidRPr="00B76FAD">
        <w:rPr>
          <w:rFonts w:ascii="Book Antiqua" w:hAnsi="Book Antiqua"/>
          <w:b/>
          <w:i/>
          <w:sz w:val="24"/>
          <w:szCs w:val="24"/>
        </w:rPr>
        <w:t>Statistical analysis</w:t>
      </w:r>
    </w:p>
    <w:p w:rsidR="0075074C" w:rsidRPr="00B76FAD" w:rsidRDefault="0075074C" w:rsidP="00B76FAD">
      <w:pPr>
        <w:spacing w:line="360" w:lineRule="auto"/>
        <w:rPr>
          <w:rFonts w:ascii="Book Antiqua" w:hAnsi="Book Antiqua"/>
          <w:sz w:val="24"/>
          <w:szCs w:val="24"/>
        </w:rPr>
      </w:pPr>
      <w:r w:rsidRPr="00B76FAD">
        <w:rPr>
          <w:rFonts w:ascii="Book Antiqua" w:hAnsi="Book Antiqua"/>
          <w:sz w:val="24"/>
          <w:szCs w:val="24"/>
        </w:rPr>
        <w:t xml:space="preserve">The data were processed using SPSS version 15.0 for Windows XP. Disease-free survival (DFS) was defined as the time from surgery prior to a recurrence of gastric cancer, the occurrence of a second primary cancer, or death from any cause. OS was defined as the time from surgery to death from any cause. </w:t>
      </w:r>
      <w:proofErr w:type="spellStart"/>
      <w:r w:rsidRPr="00B76FAD">
        <w:rPr>
          <w:rFonts w:ascii="Book Antiqua" w:hAnsi="Book Antiqua"/>
          <w:sz w:val="24"/>
          <w:szCs w:val="24"/>
        </w:rPr>
        <w:t>Univariate</w:t>
      </w:r>
      <w:proofErr w:type="spellEnd"/>
      <w:r w:rsidRPr="00B76FAD">
        <w:rPr>
          <w:rFonts w:ascii="Book Antiqua" w:hAnsi="Book Antiqua"/>
          <w:sz w:val="24"/>
          <w:szCs w:val="24"/>
        </w:rPr>
        <w:t xml:space="preserve"> analyses were applied to evaluate the prognostic factors affecting the survival rate in patients with various </w:t>
      </w:r>
      <w:proofErr w:type="spellStart"/>
      <w:r w:rsidRPr="00B76FAD">
        <w:rPr>
          <w:rFonts w:ascii="Book Antiqua" w:hAnsi="Book Antiqua"/>
          <w:sz w:val="24"/>
          <w:szCs w:val="24"/>
        </w:rPr>
        <w:t>histopathologic</w:t>
      </w:r>
      <w:proofErr w:type="spellEnd"/>
      <w:r w:rsidRPr="00B76FAD">
        <w:rPr>
          <w:rFonts w:ascii="Book Antiqua" w:hAnsi="Book Antiqua"/>
          <w:sz w:val="24"/>
          <w:szCs w:val="24"/>
        </w:rPr>
        <w:t xml:space="preserve"> characteristics and adjuvant therapy regimens. Each categorical variable was compared using the chi-squared test. The Kaplan-Meier method was used for survival analysis. The log-rank rule was applied in the </w:t>
      </w:r>
      <w:proofErr w:type="spellStart"/>
      <w:r w:rsidRPr="00B76FAD">
        <w:rPr>
          <w:rFonts w:ascii="Book Antiqua" w:hAnsi="Book Antiqua"/>
          <w:sz w:val="24"/>
          <w:szCs w:val="24"/>
        </w:rPr>
        <w:t>monovariate</w:t>
      </w:r>
      <w:proofErr w:type="spellEnd"/>
      <w:r w:rsidRPr="00B76FAD">
        <w:rPr>
          <w:rFonts w:ascii="Book Antiqua" w:hAnsi="Book Antiqua"/>
          <w:sz w:val="24"/>
          <w:szCs w:val="24"/>
        </w:rPr>
        <w:t xml:space="preserve"> analyses, while a Cox proportional hazard regression model was used in the multivariate analysis. A </w:t>
      </w:r>
      <w:r w:rsidR="00FD5F4B" w:rsidRPr="00B76FAD">
        <w:rPr>
          <w:rFonts w:ascii="Book Antiqua" w:hAnsi="Book Antiqua"/>
          <w:i/>
          <w:sz w:val="24"/>
          <w:szCs w:val="24"/>
        </w:rPr>
        <w:t>P</w:t>
      </w:r>
      <w:r w:rsidRPr="00B76FAD">
        <w:rPr>
          <w:rFonts w:ascii="Book Antiqua" w:hAnsi="Book Antiqua"/>
          <w:sz w:val="24"/>
          <w:szCs w:val="24"/>
        </w:rPr>
        <w:t xml:space="preserve"> value of less than 0.5 was considered statistically significant. </w:t>
      </w:r>
    </w:p>
    <w:p w:rsidR="0075074C" w:rsidRPr="00B76FAD" w:rsidRDefault="0075074C" w:rsidP="00B76FAD">
      <w:pPr>
        <w:spacing w:line="360" w:lineRule="auto"/>
        <w:outlineLvl w:val="0"/>
        <w:rPr>
          <w:rFonts w:ascii="Book Antiqua" w:hAnsi="Book Antiqua"/>
          <w:sz w:val="24"/>
          <w:szCs w:val="24"/>
        </w:rPr>
      </w:pPr>
    </w:p>
    <w:p w:rsidR="0075074C" w:rsidRPr="00B76FAD" w:rsidRDefault="00C53F89" w:rsidP="00B76FAD">
      <w:pPr>
        <w:spacing w:line="360" w:lineRule="auto"/>
        <w:outlineLvl w:val="0"/>
        <w:rPr>
          <w:rFonts w:ascii="Book Antiqua" w:hAnsi="Book Antiqua"/>
          <w:b/>
          <w:sz w:val="24"/>
          <w:szCs w:val="24"/>
        </w:rPr>
      </w:pPr>
      <w:r w:rsidRPr="00B76FAD">
        <w:rPr>
          <w:rFonts w:ascii="Book Antiqua" w:hAnsi="Book Antiqua"/>
          <w:b/>
          <w:sz w:val="24"/>
          <w:szCs w:val="24"/>
        </w:rPr>
        <w:t>RESULTS</w:t>
      </w:r>
    </w:p>
    <w:p w:rsidR="0075074C" w:rsidRPr="00B76FAD" w:rsidRDefault="0075074C" w:rsidP="00B76FAD">
      <w:pPr>
        <w:spacing w:line="360" w:lineRule="auto"/>
        <w:outlineLvl w:val="0"/>
        <w:rPr>
          <w:rFonts w:ascii="Book Antiqua" w:hAnsi="Book Antiqua"/>
          <w:b/>
          <w:i/>
          <w:sz w:val="24"/>
          <w:szCs w:val="24"/>
        </w:rPr>
      </w:pPr>
      <w:r w:rsidRPr="00B76FAD">
        <w:rPr>
          <w:rFonts w:ascii="Book Antiqua" w:hAnsi="Book Antiqua"/>
          <w:b/>
          <w:i/>
          <w:sz w:val="24"/>
          <w:szCs w:val="24"/>
        </w:rPr>
        <w:t xml:space="preserve">Patient </w:t>
      </w:r>
      <w:r w:rsidR="00C53F89" w:rsidRPr="00B76FAD">
        <w:rPr>
          <w:rFonts w:ascii="Book Antiqua" w:hAnsi="Book Antiqua"/>
          <w:b/>
          <w:i/>
          <w:sz w:val="24"/>
          <w:szCs w:val="24"/>
        </w:rPr>
        <w:t>c</w:t>
      </w:r>
      <w:r w:rsidRPr="00B76FAD">
        <w:rPr>
          <w:rFonts w:ascii="Book Antiqua" w:hAnsi="Book Antiqua"/>
          <w:b/>
          <w:i/>
          <w:sz w:val="24"/>
          <w:szCs w:val="24"/>
        </w:rPr>
        <w:t>haracteristics</w:t>
      </w:r>
    </w:p>
    <w:p w:rsidR="0075074C" w:rsidRPr="00B76FAD" w:rsidRDefault="0075074C" w:rsidP="00B76FAD">
      <w:pPr>
        <w:spacing w:line="360" w:lineRule="auto"/>
        <w:rPr>
          <w:rFonts w:ascii="Book Antiqua" w:hAnsi="Book Antiqua"/>
          <w:sz w:val="24"/>
          <w:szCs w:val="24"/>
        </w:rPr>
      </w:pPr>
      <w:r w:rsidRPr="00B76FAD">
        <w:rPr>
          <w:rFonts w:ascii="Book Antiqua" w:hAnsi="Book Antiqua"/>
          <w:sz w:val="24"/>
          <w:szCs w:val="24"/>
        </w:rPr>
        <w:t xml:space="preserve">A total of 423 patients were enrolled in this study: 300 in Arm A and 123 in Arm S. Among all of the patients, stage I, II and III GC accounted for 9.7%, 35.7% and 54.6%, respectively. Because the surgeries had been carried out throughout the nation and no photographs were collected, the details of the procedures were difficult to qualify, but 178 (42.1%) patients had more than 15 lymph nodes harvested. </w:t>
      </w:r>
    </w:p>
    <w:p w:rsidR="0075074C" w:rsidRPr="00B76FAD" w:rsidRDefault="0075074C" w:rsidP="00B76FAD">
      <w:pPr>
        <w:spacing w:line="360" w:lineRule="auto"/>
        <w:ind w:firstLineChars="200" w:firstLine="480"/>
        <w:rPr>
          <w:rFonts w:ascii="Book Antiqua" w:hAnsi="Book Antiqua"/>
          <w:sz w:val="24"/>
          <w:szCs w:val="24"/>
        </w:rPr>
      </w:pPr>
      <w:r w:rsidRPr="00B76FAD">
        <w:rPr>
          <w:rFonts w:ascii="Book Antiqua" w:hAnsi="Book Antiqua"/>
          <w:sz w:val="24"/>
          <w:szCs w:val="24"/>
        </w:rPr>
        <w:t>The patient profile and tumor characteristics, except for age, were well balanced between Arm A and Arm S (Table 1). More elderly patients (</w:t>
      </w:r>
      <w:r w:rsidR="00C53F89" w:rsidRPr="00B76FAD">
        <w:rPr>
          <w:rFonts w:ascii="Book Antiqua" w:hAnsi="Book Antiqua"/>
          <w:sz w:val="24"/>
          <w:szCs w:val="24"/>
        </w:rPr>
        <w:t xml:space="preserve">≥ </w:t>
      </w:r>
      <w:r w:rsidRPr="00B76FAD">
        <w:rPr>
          <w:rFonts w:ascii="Book Antiqua" w:hAnsi="Book Antiqua"/>
          <w:sz w:val="24"/>
          <w:szCs w:val="24"/>
        </w:rPr>
        <w:t xml:space="preserve">65 years old) were included in Arm S (43.9%) than in Arm A (29.3%, </w:t>
      </w:r>
      <w:r w:rsidR="00C53F89" w:rsidRPr="00B76FAD">
        <w:rPr>
          <w:rFonts w:ascii="Book Antiqua" w:hAnsi="Book Antiqua"/>
          <w:i/>
          <w:caps/>
          <w:sz w:val="24"/>
          <w:szCs w:val="24"/>
        </w:rPr>
        <w:t xml:space="preserve">p = </w:t>
      </w:r>
      <w:r w:rsidRPr="00B76FAD">
        <w:rPr>
          <w:rFonts w:ascii="Book Antiqua" w:hAnsi="Book Antiqua"/>
          <w:sz w:val="24"/>
          <w:szCs w:val="24"/>
        </w:rPr>
        <w:t xml:space="preserve">0.04). In addition, Arm S patients tended to have earlier-stage GC than Arm A patients </w:t>
      </w:r>
      <w:r w:rsidRPr="00B76FAD">
        <w:rPr>
          <w:rFonts w:ascii="Book Antiqua" w:hAnsi="Book Antiqua"/>
          <w:sz w:val="24"/>
          <w:szCs w:val="24"/>
        </w:rPr>
        <w:lastRenderedPageBreak/>
        <w:t xml:space="preserve">(18.7% stage IB in Arm S </w:t>
      </w:r>
      <w:r w:rsidRPr="00B76FAD">
        <w:rPr>
          <w:rFonts w:ascii="Book Antiqua" w:hAnsi="Book Antiqua"/>
          <w:i/>
          <w:sz w:val="24"/>
          <w:szCs w:val="24"/>
        </w:rPr>
        <w:t xml:space="preserve">vs </w:t>
      </w:r>
      <w:r w:rsidRPr="00B76FAD">
        <w:rPr>
          <w:rFonts w:ascii="Book Antiqua" w:hAnsi="Book Antiqua"/>
          <w:sz w:val="24"/>
          <w:szCs w:val="24"/>
        </w:rPr>
        <w:t xml:space="preserve">6.0% in Arm A, </w:t>
      </w:r>
      <w:r w:rsidR="00C53F89" w:rsidRPr="00B76FAD">
        <w:rPr>
          <w:rFonts w:ascii="Book Antiqua" w:hAnsi="Book Antiqua"/>
          <w:i/>
          <w:caps/>
          <w:sz w:val="24"/>
          <w:szCs w:val="24"/>
        </w:rPr>
        <w:t xml:space="preserve">p = </w:t>
      </w:r>
      <w:r w:rsidRPr="00B76FAD">
        <w:rPr>
          <w:rFonts w:ascii="Book Antiqua" w:hAnsi="Book Antiqua"/>
          <w:sz w:val="24"/>
          <w:szCs w:val="24"/>
        </w:rPr>
        <w:t>0.12), and the rate of having a ratio of positive lymph nodes harvested &lt;0.33 was 66.7% in Arm S and 57.7% in Arm A (</w:t>
      </w:r>
      <w:r w:rsidR="00C53F89" w:rsidRPr="00B76FAD">
        <w:rPr>
          <w:rFonts w:ascii="Book Antiqua" w:hAnsi="Book Antiqua"/>
          <w:i/>
          <w:caps/>
          <w:sz w:val="24"/>
          <w:szCs w:val="24"/>
        </w:rPr>
        <w:t xml:space="preserve">p = </w:t>
      </w:r>
      <w:r w:rsidRPr="00B76FAD">
        <w:rPr>
          <w:rFonts w:ascii="Book Antiqua" w:hAnsi="Book Antiqua"/>
          <w:sz w:val="24"/>
          <w:szCs w:val="24"/>
        </w:rPr>
        <w:t xml:space="preserve">0.07). </w:t>
      </w:r>
    </w:p>
    <w:p w:rsidR="0075074C" w:rsidRPr="00B76FAD" w:rsidRDefault="0075074C" w:rsidP="00B76FAD">
      <w:pPr>
        <w:spacing w:line="360" w:lineRule="auto"/>
        <w:rPr>
          <w:rFonts w:ascii="Book Antiqua" w:hAnsi="Book Antiqua"/>
          <w:sz w:val="24"/>
          <w:szCs w:val="24"/>
        </w:rPr>
      </w:pPr>
    </w:p>
    <w:p w:rsidR="0075074C" w:rsidRPr="00B76FAD" w:rsidRDefault="0075074C" w:rsidP="00B76FAD">
      <w:pPr>
        <w:spacing w:line="360" w:lineRule="auto"/>
        <w:outlineLvl w:val="0"/>
        <w:rPr>
          <w:rFonts w:ascii="Book Antiqua" w:hAnsi="Book Antiqua"/>
          <w:b/>
          <w:i/>
          <w:sz w:val="24"/>
          <w:szCs w:val="24"/>
        </w:rPr>
      </w:pPr>
      <w:r w:rsidRPr="00B76FAD">
        <w:rPr>
          <w:rFonts w:ascii="Book Antiqua" w:hAnsi="Book Antiqua"/>
          <w:b/>
          <w:i/>
          <w:sz w:val="24"/>
          <w:szCs w:val="24"/>
        </w:rPr>
        <w:t>Adverse</w:t>
      </w:r>
      <w:r w:rsidR="00C53F89" w:rsidRPr="00B76FAD">
        <w:rPr>
          <w:rFonts w:ascii="Book Antiqua" w:hAnsi="Book Antiqua"/>
          <w:b/>
          <w:i/>
          <w:sz w:val="24"/>
          <w:szCs w:val="24"/>
        </w:rPr>
        <w:t xml:space="preserve"> events, treatment compliance and mod</w:t>
      </w:r>
      <w:r w:rsidRPr="00B76FAD">
        <w:rPr>
          <w:rFonts w:ascii="Book Antiqua" w:hAnsi="Book Antiqua"/>
          <w:b/>
          <w:i/>
          <w:sz w:val="24"/>
          <w:szCs w:val="24"/>
        </w:rPr>
        <w:t>ifications</w:t>
      </w:r>
    </w:p>
    <w:p w:rsidR="0075074C" w:rsidRPr="00B76FAD" w:rsidRDefault="0075074C" w:rsidP="00B76FAD">
      <w:pPr>
        <w:spacing w:line="360" w:lineRule="auto"/>
        <w:rPr>
          <w:rFonts w:ascii="Book Antiqua" w:hAnsi="Book Antiqua"/>
          <w:sz w:val="24"/>
          <w:szCs w:val="24"/>
        </w:rPr>
      </w:pPr>
      <w:r w:rsidRPr="00B76FAD">
        <w:rPr>
          <w:rFonts w:ascii="Book Antiqua" w:hAnsi="Book Antiqua"/>
          <w:sz w:val="24"/>
          <w:szCs w:val="24"/>
        </w:rPr>
        <w:t xml:space="preserve">Only the data for the 300 patients in Arm A were analyzed for adverse events, and the 123 patients in Arm S were not included in the safety analysis. Adverse events, including hematologic and non-hematologic toxic effects, were analyzed, including leukopenia, anemia, thrombocytopenia, elevated total serum bilirubin levels, peripheral neuropathy, nausea, and vomiting. The most frequent grade 3 or 4 adverse events were neutropenia (17.6%), nausea and vomiting (6.1%), anorexia (3.5%), and diarrhea (2.3%). In general, 61 patients (20.3%) developed grade 3 or 4 toxicities (data not shown). </w:t>
      </w:r>
    </w:p>
    <w:p w:rsidR="0075074C" w:rsidRPr="00B76FAD" w:rsidRDefault="0075074C" w:rsidP="00B76FAD">
      <w:pPr>
        <w:spacing w:line="360" w:lineRule="auto"/>
        <w:ind w:firstLineChars="200" w:firstLine="480"/>
        <w:rPr>
          <w:rFonts w:ascii="Book Antiqua" w:hAnsi="Book Antiqua"/>
          <w:sz w:val="24"/>
          <w:szCs w:val="24"/>
        </w:rPr>
      </w:pPr>
      <w:r w:rsidRPr="00B76FAD">
        <w:rPr>
          <w:rFonts w:ascii="Book Antiqua" w:hAnsi="Book Antiqua"/>
          <w:sz w:val="24"/>
          <w:szCs w:val="24"/>
        </w:rPr>
        <w:t xml:space="preserve">Among the 300 patients in Arm A, the number of chemotherapy cycles ranged from 1 to 17 with a median of 6. Treatment was continued for at least 3 cycles in 269 patients (90.0%), at least 6 cycles in 176 patients (58.7%), at least 8 cycles in 79 patients (26.3%), and at least 10 cycles in 39 patients (13.0%). Reasons for withdrawal of treatment included refusal by the patient to continue treatment because of adverse events or other factors, the detection of metastasis or relapse. A total of 141 patients (47.0%) had dose modifications or chemotherapy delays. Of the 275 patients receiving doublet or triplet regimens, 73 patients (26.5%) switched to monotherapy due to toxicity or upon their request. </w:t>
      </w:r>
    </w:p>
    <w:p w:rsidR="0075074C" w:rsidRPr="00B76FAD" w:rsidRDefault="0075074C" w:rsidP="00B76FAD">
      <w:pPr>
        <w:spacing w:line="360" w:lineRule="auto"/>
        <w:rPr>
          <w:rFonts w:ascii="Book Antiqua" w:hAnsi="Book Antiqua"/>
          <w:sz w:val="24"/>
          <w:szCs w:val="24"/>
        </w:rPr>
      </w:pPr>
    </w:p>
    <w:p w:rsidR="0075074C" w:rsidRPr="00B76FAD" w:rsidRDefault="0075074C" w:rsidP="00B76FAD">
      <w:pPr>
        <w:spacing w:line="360" w:lineRule="auto"/>
        <w:outlineLvl w:val="0"/>
        <w:rPr>
          <w:rFonts w:ascii="Book Antiqua" w:hAnsi="Book Antiqua"/>
          <w:b/>
          <w:i/>
          <w:sz w:val="24"/>
          <w:szCs w:val="24"/>
        </w:rPr>
      </w:pPr>
      <w:r w:rsidRPr="00B76FAD">
        <w:rPr>
          <w:rFonts w:ascii="Book Antiqua" w:hAnsi="Book Antiqua"/>
          <w:b/>
          <w:i/>
          <w:sz w:val="24"/>
          <w:szCs w:val="24"/>
        </w:rPr>
        <w:t>OS and DFS</w:t>
      </w:r>
    </w:p>
    <w:p w:rsidR="0075074C" w:rsidRPr="00B76FAD" w:rsidRDefault="0075074C" w:rsidP="00B76FAD">
      <w:pPr>
        <w:spacing w:line="360" w:lineRule="auto"/>
        <w:rPr>
          <w:rFonts w:ascii="Book Antiqua" w:hAnsi="Book Antiqua"/>
          <w:sz w:val="24"/>
          <w:szCs w:val="24"/>
        </w:rPr>
      </w:pPr>
      <w:r w:rsidRPr="00B76FAD">
        <w:rPr>
          <w:rFonts w:ascii="Book Antiqua" w:hAnsi="Book Antiqua"/>
          <w:sz w:val="24"/>
          <w:szCs w:val="24"/>
        </w:rPr>
        <w:t>By the last follow-up examination on May 1</w:t>
      </w:r>
      <w:r w:rsidRPr="00B76FAD">
        <w:rPr>
          <w:rFonts w:ascii="Book Antiqua" w:hAnsi="Book Antiqua"/>
          <w:sz w:val="24"/>
          <w:szCs w:val="24"/>
          <w:vertAlign w:val="superscript"/>
        </w:rPr>
        <w:t>st</w:t>
      </w:r>
      <w:r w:rsidRPr="00B76FAD">
        <w:rPr>
          <w:rFonts w:ascii="Book Antiqua" w:hAnsi="Book Antiqua"/>
          <w:sz w:val="24"/>
          <w:szCs w:val="24"/>
        </w:rPr>
        <w:t xml:space="preserve"> 2010, 283 patients (66.9%) were confirmed to have recurrent </w:t>
      </w:r>
      <w:proofErr w:type="spellStart"/>
      <w:r w:rsidRPr="00B76FAD">
        <w:rPr>
          <w:rFonts w:ascii="Book Antiqua" w:hAnsi="Book Antiqua"/>
          <w:sz w:val="24"/>
          <w:szCs w:val="24"/>
        </w:rPr>
        <w:t>disease</w:t>
      </w:r>
      <w:proofErr w:type="gramStart"/>
      <w:r w:rsidRPr="00B76FAD">
        <w:rPr>
          <w:rFonts w:ascii="Book Antiqua" w:hAnsi="Book Antiqua"/>
          <w:sz w:val="24"/>
          <w:szCs w:val="24"/>
        </w:rPr>
        <w:t>,and</w:t>
      </w:r>
      <w:proofErr w:type="spellEnd"/>
      <w:proofErr w:type="gramEnd"/>
      <w:r w:rsidRPr="00B76FAD">
        <w:rPr>
          <w:rFonts w:ascii="Book Antiqua" w:hAnsi="Book Antiqua"/>
          <w:sz w:val="24"/>
          <w:szCs w:val="24"/>
        </w:rPr>
        <w:t xml:space="preserve"> 238 patients (56.3%) had died; only 6 patients (1.4%) were lost of follow-up. The median OS and DFS based on a median follow-up time of 87.0 </w:t>
      </w:r>
      <w:proofErr w:type="spellStart"/>
      <w:r w:rsidRPr="00B76FAD">
        <w:rPr>
          <w:rFonts w:ascii="Book Antiqua" w:hAnsi="Book Antiqua"/>
          <w:sz w:val="24"/>
          <w:szCs w:val="24"/>
        </w:rPr>
        <w:t>mo</w:t>
      </w:r>
      <w:proofErr w:type="spellEnd"/>
      <w:r w:rsidRPr="00B76FAD">
        <w:rPr>
          <w:rFonts w:ascii="Book Antiqua" w:hAnsi="Book Antiqua"/>
          <w:sz w:val="24"/>
          <w:szCs w:val="24"/>
        </w:rPr>
        <w:t xml:space="preserve"> were 56.2 </w:t>
      </w:r>
      <w:r w:rsidR="00C53F89" w:rsidRPr="00B76FAD">
        <w:rPr>
          <w:rFonts w:ascii="Book Antiqua" w:hAnsi="Book Antiqua"/>
          <w:sz w:val="24"/>
          <w:szCs w:val="24"/>
        </w:rPr>
        <w:t>(95%</w:t>
      </w:r>
      <w:r w:rsidRPr="00B76FAD">
        <w:rPr>
          <w:rFonts w:ascii="Book Antiqua" w:hAnsi="Book Antiqua"/>
          <w:sz w:val="24"/>
          <w:szCs w:val="24"/>
        </w:rPr>
        <w:t>CI</w:t>
      </w:r>
      <w:r w:rsidR="00C53F89" w:rsidRPr="00B76FAD">
        <w:rPr>
          <w:rFonts w:ascii="Book Antiqua" w:hAnsi="Book Antiqua"/>
          <w:sz w:val="24"/>
          <w:szCs w:val="24"/>
        </w:rPr>
        <w:t xml:space="preserve">: </w:t>
      </w:r>
      <w:r w:rsidRPr="00B76FAD">
        <w:rPr>
          <w:rFonts w:ascii="Book Antiqua" w:hAnsi="Book Antiqua"/>
          <w:sz w:val="24"/>
          <w:szCs w:val="24"/>
        </w:rPr>
        <w:t xml:space="preserve">48.4-64.0) and 33.4 </w:t>
      </w:r>
      <w:r w:rsidR="00C53F89" w:rsidRPr="00B76FAD">
        <w:rPr>
          <w:rFonts w:ascii="Book Antiqua" w:hAnsi="Book Antiqua"/>
          <w:sz w:val="24"/>
          <w:szCs w:val="24"/>
        </w:rPr>
        <w:t>(95%</w:t>
      </w:r>
      <w:r w:rsidRPr="00B76FAD">
        <w:rPr>
          <w:rFonts w:ascii="Book Antiqua" w:hAnsi="Book Antiqua"/>
          <w:sz w:val="24"/>
          <w:szCs w:val="24"/>
        </w:rPr>
        <w:t>CI</w:t>
      </w:r>
      <w:r w:rsidR="00C53F89" w:rsidRPr="00B76FAD">
        <w:rPr>
          <w:rFonts w:ascii="Book Antiqua" w:hAnsi="Book Antiqua"/>
          <w:sz w:val="24"/>
          <w:szCs w:val="24"/>
        </w:rPr>
        <w:t>:</w:t>
      </w:r>
      <w:r w:rsidR="00B76FAD" w:rsidRPr="00B76FAD">
        <w:rPr>
          <w:rFonts w:ascii="Book Antiqua" w:hAnsi="Book Antiqua"/>
          <w:sz w:val="24"/>
          <w:szCs w:val="24"/>
        </w:rPr>
        <w:t xml:space="preserve"> </w:t>
      </w:r>
      <w:r w:rsidRPr="00B76FAD">
        <w:rPr>
          <w:rFonts w:ascii="Book Antiqua" w:hAnsi="Book Antiqua"/>
          <w:sz w:val="24"/>
          <w:szCs w:val="24"/>
        </w:rPr>
        <w:t>25.3-41.5)</w:t>
      </w:r>
      <w:r w:rsidR="00C53F89" w:rsidRPr="00B76FAD">
        <w:rPr>
          <w:rFonts w:ascii="Book Antiqua" w:hAnsi="Book Antiqua"/>
          <w:sz w:val="24"/>
          <w:szCs w:val="24"/>
        </w:rPr>
        <w:t xml:space="preserve"> </w:t>
      </w:r>
      <w:proofErr w:type="spellStart"/>
      <w:r w:rsidR="00C53F89" w:rsidRPr="00B76FAD">
        <w:rPr>
          <w:rFonts w:ascii="Book Antiqua" w:hAnsi="Book Antiqua"/>
          <w:sz w:val="24"/>
          <w:szCs w:val="24"/>
        </w:rPr>
        <w:t>mo</w:t>
      </w:r>
      <w:proofErr w:type="spellEnd"/>
      <w:r w:rsidRPr="00B76FAD">
        <w:rPr>
          <w:rFonts w:ascii="Book Antiqua" w:hAnsi="Book Antiqua"/>
          <w:sz w:val="24"/>
          <w:szCs w:val="24"/>
        </w:rPr>
        <w:t>, respectively. The 5</w:t>
      </w:r>
      <w:r w:rsidR="00FD5F4B" w:rsidRPr="00B76FAD">
        <w:rPr>
          <w:rFonts w:ascii="Book Antiqua" w:hAnsi="Book Antiqua"/>
          <w:sz w:val="24"/>
          <w:szCs w:val="24"/>
        </w:rPr>
        <w:t>-year survival rate was 48.0%.</w:t>
      </w:r>
      <w:r w:rsidR="00B76FAD" w:rsidRPr="00B76FAD">
        <w:rPr>
          <w:rFonts w:ascii="Book Antiqua" w:hAnsi="Book Antiqua"/>
          <w:sz w:val="24"/>
          <w:szCs w:val="24"/>
        </w:rPr>
        <w:t xml:space="preserve"> </w:t>
      </w:r>
      <w:r w:rsidRPr="00B76FAD">
        <w:rPr>
          <w:rFonts w:ascii="Book Antiqua" w:hAnsi="Book Antiqua"/>
          <w:sz w:val="24"/>
          <w:szCs w:val="24"/>
        </w:rPr>
        <w:t xml:space="preserve">Both </w:t>
      </w:r>
      <w:r w:rsidRPr="00B76FAD">
        <w:rPr>
          <w:rFonts w:ascii="Book Antiqua" w:hAnsi="Book Antiqua"/>
          <w:sz w:val="24"/>
          <w:szCs w:val="24"/>
        </w:rPr>
        <w:lastRenderedPageBreak/>
        <w:t>median the OS and DFS were statistically longer in Arm A than in Arm S: the OS was 63.0 (</w:t>
      </w:r>
      <w:r w:rsidR="00C53F89" w:rsidRPr="00B76FAD">
        <w:rPr>
          <w:rFonts w:ascii="Book Antiqua" w:hAnsi="Book Antiqua"/>
          <w:sz w:val="24"/>
          <w:szCs w:val="24"/>
        </w:rPr>
        <w:t>95%CI:</w:t>
      </w:r>
      <w:r w:rsidR="00B76FAD" w:rsidRPr="00B76FAD">
        <w:rPr>
          <w:rFonts w:ascii="Book Antiqua" w:hAnsi="Book Antiqua"/>
          <w:sz w:val="24"/>
          <w:szCs w:val="24"/>
        </w:rPr>
        <w:t xml:space="preserve"> </w:t>
      </w:r>
      <w:r w:rsidRPr="00B76FAD">
        <w:rPr>
          <w:rFonts w:ascii="Book Antiqua" w:hAnsi="Book Antiqua"/>
          <w:sz w:val="24"/>
          <w:szCs w:val="24"/>
        </w:rPr>
        <w:t xml:space="preserve">46.7-79.3) </w:t>
      </w:r>
      <w:proofErr w:type="spellStart"/>
      <w:r w:rsidR="00C53F89" w:rsidRPr="00B76FAD">
        <w:rPr>
          <w:rFonts w:ascii="Book Antiqua" w:hAnsi="Book Antiqua"/>
          <w:sz w:val="24"/>
          <w:szCs w:val="24"/>
        </w:rPr>
        <w:t>mo</w:t>
      </w:r>
      <w:proofErr w:type="spellEnd"/>
      <w:r w:rsidR="00C53F89" w:rsidRPr="00B76FAD">
        <w:rPr>
          <w:rFonts w:ascii="Book Antiqua" w:hAnsi="Book Antiqua"/>
          <w:i/>
          <w:sz w:val="24"/>
          <w:szCs w:val="24"/>
        </w:rPr>
        <w:t xml:space="preserve"> vs</w:t>
      </w:r>
      <w:r w:rsidRPr="00B76FAD">
        <w:rPr>
          <w:rFonts w:ascii="Book Antiqua" w:hAnsi="Book Antiqua"/>
          <w:sz w:val="24"/>
          <w:szCs w:val="24"/>
        </w:rPr>
        <w:t xml:space="preserve"> 42.9 (</w:t>
      </w:r>
      <w:r w:rsidR="00C53F89" w:rsidRPr="00B76FAD">
        <w:rPr>
          <w:rFonts w:ascii="Book Antiqua" w:hAnsi="Book Antiqua"/>
          <w:sz w:val="24"/>
          <w:szCs w:val="24"/>
        </w:rPr>
        <w:t>95%CI:</w:t>
      </w:r>
      <w:r w:rsidR="00B76FAD" w:rsidRPr="00B76FAD">
        <w:rPr>
          <w:rFonts w:ascii="Book Antiqua" w:hAnsi="Book Antiqua"/>
          <w:sz w:val="24"/>
          <w:szCs w:val="24"/>
        </w:rPr>
        <w:t xml:space="preserve"> </w:t>
      </w:r>
      <w:r w:rsidRPr="00B76FAD">
        <w:rPr>
          <w:rFonts w:ascii="Book Antiqua" w:hAnsi="Book Antiqua"/>
          <w:sz w:val="24"/>
          <w:szCs w:val="24"/>
        </w:rPr>
        <w:t>37.4-48.3)</w:t>
      </w:r>
      <w:r w:rsidR="00C53F89" w:rsidRPr="00B76FAD">
        <w:rPr>
          <w:rFonts w:ascii="Book Antiqua" w:hAnsi="Book Antiqua"/>
          <w:sz w:val="24"/>
          <w:szCs w:val="24"/>
        </w:rPr>
        <w:t xml:space="preserve"> </w:t>
      </w:r>
      <w:proofErr w:type="spellStart"/>
      <w:r w:rsidR="00C53F89" w:rsidRPr="00B76FAD">
        <w:rPr>
          <w:rFonts w:ascii="Book Antiqua" w:hAnsi="Book Antiqua"/>
          <w:sz w:val="24"/>
          <w:szCs w:val="24"/>
        </w:rPr>
        <w:t>mo</w:t>
      </w:r>
      <w:proofErr w:type="spellEnd"/>
      <w:r w:rsidRPr="00B76FAD">
        <w:rPr>
          <w:rFonts w:ascii="Book Antiqua" w:hAnsi="Book Antiqua"/>
          <w:sz w:val="24"/>
          <w:szCs w:val="24"/>
        </w:rPr>
        <w:t xml:space="preserve"> (</w:t>
      </w:r>
      <w:r w:rsidR="00C53F89" w:rsidRPr="00B76FAD">
        <w:rPr>
          <w:rFonts w:ascii="Book Antiqua" w:hAnsi="Book Antiqua"/>
          <w:i/>
          <w:caps/>
          <w:sz w:val="24"/>
          <w:szCs w:val="24"/>
        </w:rPr>
        <w:t xml:space="preserve">p = </w:t>
      </w:r>
      <w:r w:rsidRPr="00B76FAD">
        <w:rPr>
          <w:rFonts w:ascii="Book Antiqua" w:hAnsi="Book Antiqua"/>
          <w:sz w:val="24"/>
          <w:szCs w:val="24"/>
        </w:rPr>
        <w:t xml:space="preserve">0.001), respectively; the 5-year OS was 52% </w:t>
      </w:r>
      <w:r w:rsidR="00C53F89" w:rsidRPr="00B76FAD">
        <w:rPr>
          <w:rFonts w:ascii="Book Antiqua" w:hAnsi="Book Antiqua"/>
          <w:i/>
          <w:sz w:val="24"/>
          <w:szCs w:val="24"/>
        </w:rPr>
        <w:t>vs</w:t>
      </w:r>
      <w:r w:rsidRPr="00B76FAD">
        <w:rPr>
          <w:rFonts w:ascii="Book Antiqua" w:hAnsi="Book Antiqua"/>
          <w:sz w:val="24"/>
          <w:szCs w:val="24"/>
        </w:rPr>
        <w:t xml:space="preserve"> 36%, respectively (</w:t>
      </w:r>
      <w:r w:rsidR="006926C2" w:rsidRPr="00B76FAD">
        <w:rPr>
          <w:rFonts w:ascii="Book Antiqua" w:hAnsi="Book Antiqua"/>
          <w:i/>
          <w:caps/>
          <w:sz w:val="24"/>
          <w:szCs w:val="24"/>
        </w:rPr>
        <w:t>p =</w:t>
      </w:r>
      <w:r w:rsidR="00B76FAD" w:rsidRPr="00B76FAD">
        <w:rPr>
          <w:rFonts w:ascii="Book Antiqua" w:hAnsi="Book Antiqua"/>
          <w:i/>
          <w:caps/>
          <w:sz w:val="24"/>
          <w:szCs w:val="24"/>
        </w:rPr>
        <w:t xml:space="preserve"> </w:t>
      </w:r>
      <w:r w:rsidRPr="00B76FAD">
        <w:rPr>
          <w:rFonts w:ascii="Book Antiqua" w:hAnsi="Book Antiqua"/>
          <w:sz w:val="24"/>
          <w:szCs w:val="24"/>
        </w:rPr>
        <w:t>0.01); and the DFS was 41.5 (</w:t>
      </w:r>
      <w:r w:rsidR="00C53F89" w:rsidRPr="00B76FAD">
        <w:rPr>
          <w:rFonts w:ascii="Book Antiqua" w:hAnsi="Book Antiqua"/>
          <w:sz w:val="24"/>
          <w:szCs w:val="24"/>
        </w:rPr>
        <w:t>95%CI:</w:t>
      </w:r>
      <w:r w:rsidRPr="00B76FAD">
        <w:rPr>
          <w:rFonts w:ascii="Book Antiqua" w:hAnsi="Book Antiqua"/>
          <w:sz w:val="24"/>
          <w:szCs w:val="24"/>
        </w:rPr>
        <w:t xml:space="preserve"> 24.4-58.6) </w:t>
      </w:r>
      <w:proofErr w:type="spellStart"/>
      <w:r w:rsidR="00C53F89" w:rsidRPr="00B76FAD">
        <w:rPr>
          <w:rFonts w:ascii="Book Antiqua" w:hAnsi="Book Antiqua"/>
          <w:sz w:val="24"/>
          <w:szCs w:val="24"/>
        </w:rPr>
        <w:t>mo</w:t>
      </w:r>
      <w:proofErr w:type="spellEnd"/>
      <w:r w:rsidR="00C53F89" w:rsidRPr="00B76FAD">
        <w:rPr>
          <w:rFonts w:ascii="Book Antiqua" w:hAnsi="Book Antiqua"/>
          <w:i/>
          <w:sz w:val="24"/>
          <w:szCs w:val="24"/>
        </w:rPr>
        <w:t xml:space="preserve"> vs</w:t>
      </w:r>
      <w:r w:rsidRPr="00B76FAD">
        <w:rPr>
          <w:rFonts w:ascii="Book Antiqua" w:hAnsi="Book Antiqua"/>
          <w:sz w:val="24"/>
          <w:szCs w:val="24"/>
        </w:rPr>
        <w:t xml:space="preserve"> 24.4 (</w:t>
      </w:r>
      <w:r w:rsidR="00C53F89" w:rsidRPr="00B76FAD">
        <w:rPr>
          <w:rFonts w:ascii="Book Antiqua" w:hAnsi="Book Antiqua"/>
          <w:sz w:val="24"/>
          <w:szCs w:val="24"/>
        </w:rPr>
        <w:t>95%CI:</w:t>
      </w:r>
      <w:r w:rsidRPr="00B76FAD">
        <w:rPr>
          <w:rFonts w:ascii="Book Antiqua" w:hAnsi="Book Antiqua"/>
          <w:sz w:val="24"/>
          <w:szCs w:val="24"/>
        </w:rPr>
        <w:t xml:space="preserve"> 15.7-33.1)</w:t>
      </w:r>
      <w:r w:rsidR="00C53F89" w:rsidRPr="00B76FAD">
        <w:rPr>
          <w:rFonts w:ascii="Book Antiqua" w:hAnsi="Book Antiqua"/>
          <w:sz w:val="24"/>
          <w:szCs w:val="24"/>
        </w:rPr>
        <w:t xml:space="preserve"> </w:t>
      </w:r>
      <w:proofErr w:type="spellStart"/>
      <w:r w:rsidR="00C53F89" w:rsidRPr="00B76FAD">
        <w:rPr>
          <w:rFonts w:ascii="Book Antiqua" w:hAnsi="Book Antiqua"/>
          <w:sz w:val="24"/>
          <w:szCs w:val="24"/>
        </w:rPr>
        <w:t>mo</w:t>
      </w:r>
      <w:proofErr w:type="spellEnd"/>
      <w:r w:rsidRPr="00B76FAD">
        <w:rPr>
          <w:rFonts w:ascii="Book Antiqua" w:hAnsi="Book Antiqua"/>
          <w:sz w:val="24"/>
          <w:szCs w:val="24"/>
        </w:rPr>
        <w:t>, respectively (</w:t>
      </w:r>
      <w:r w:rsidR="00C53F89" w:rsidRPr="00B76FAD">
        <w:rPr>
          <w:rFonts w:ascii="Book Antiqua" w:hAnsi="Book Antiqua"/>
          <w:i/>
          <w:caps/>
          <w:sz w:val="24"/>
          <w:szCs w:val="24"/>
        </w:rPr>
        <w:t xml:space="preserve">p = </w:t>
      </w:r>
      <w:r w:rsidRPr="00B76FAD">
        <w:rPr>
          <w:rFonts w:ascii="Book Antiqua" w:hAnsi="Book Antiqua"/>
          <w:sz w:val="24"/>
          <w:szCs w:val="24"/>
        </w:rPr>
        <w:t>0.007) (</w:t>
      </w:r>
      <w:r w:rsidR="00C53F89" w:rsidRPr="00B76FAD">
        <w:rPr>
          <w:rFonts w:ascii="Book Antiqua" w:hAnsi="Book Antiqua"/>
          <w:sz w:val="24"/>
          <w:szCs w:val="24"/>
        </w:rPr>
        <w:t>Figure</w:t>
      </w:r>
      <w:r w:rsidRPr="00B76FAD">
        <w:rPr>
          <w:rFonts w:ascii="Book Antiqua" w:hAnsi="Book Antiqua"/>
          <w:sz w:val="24"/>
          <w:szCs w:val="24"/>
        </w:rPr>
        <w:t xml:space="preserve"> 1). For stage II/III patients, a similar survival benefit was observed in Arm A. In Arm A </w:t>
      </w:r>
      <w:r w:rsidR="00C53F89" w:rsidRPr="00B76FAD">
        <w:rPr>
          <w:rFonts w:ascii="Book Antiqua" w:hAnsi="Book Antiqua"/>
          <w:i/>
          <w:sz w:val="24"/>
          <w:szCs w:val="24"/>
        </w:rPr>
        <w:t>vs</w:t>
      </w:r>
      <w:r w:rsidRPr="00B76FAD">
        <w:rPr>
          <w:rFonts w:ascii="Book Antiqua" w:hAnsi="Book Antiqua"/>
          <w:sz w:val="24"/>
          <w:szCs w:val="24"/>
        </w:rPr>
        <w:t xml:space="preserve"> Arm S, the OS was 58.0 </w:t>
      </w:r>
      <w:proofErr w:type="spellStart"/>
      <w:r w:rsidR="00C53F89" w:rsidRPr="00B76FAD">
        <w:rPr>
          <w:rFonts w:ascii="Book Antiqua" w:hAnsi="Book Antiqua"/>
          <w:sz w:val="24"/>
          <w:szCs w:val="24"/>
        </w:rPr>
        <w:t>mo</w:t>
      </w:r>
      <w:proofErr w:type="spellEnd"/>
      <w:r w:rsidRPr="00B76FAD">
        <w:rPr>
          <w:rFonts w:ascii="Book Antiqua" w:hAnsi="Book Antiqua"/>
          <w:sz w:val="24"/>
          <w:szCs w:val="24"/>
        </w:rPr>
        <w:t xml:space="preserve"> (</w:t>
      </w:r>
      <w:r w:rsidR="00C53F89" w:rsidRPr="00B76FAD">
        <w:rPr>
          <w:rFonts w:ascii="Book Antiqua" w:hAnsi="Book Antiqua"/>
          <w:sz w:val="24"/>
          <w:szCs w:val="24"/>
        </w:rPr>
        <w:t>95%CI:</w:t>
      </w:r>
      <w:r w:rsidRPr="00B76FAD">
        <w:rPr>
          <w:rFonts w:ascii="Book Antiqua" w:hAnsi="Book Antiqua"/>
          <w:sz w:val="24"/>
          <w:szCs w:val="24"/>
        </w:rPr>
        <w:t xml:space="preserve"> 48.4-67.6 </w:t>
      </w:r>
      <w:proofErr w:type="spellStart"/>
      <w:r w:rsidR="00C53F89" w:rsidRPr="00B76FAD">
        <w:rPr>
          <w:rFonts w:ascii="Book Antiqua" w:hAnsi="Book Antiqua"/>
          <w:sz w:val="24"/>
          <w:szCs w:val="24"/>
        </w:rPr>
        <w:t>mo</w:t>
      </w:r>
      <w:proofErr w:type="spellEnd"/>
      <w:r w:rsidRPr="00B76FAD">
        <w:rPr>
          <w:rFonts w:ascii="Book Antiqua" w:hAnsi="Book Antiqua"/>
          <w:sz w:val="24"/>
          <w:szCs w:val="24"/>
        </w:rPr>
        <w:t xml:space="preserve">) </w:t>
      </w:r>
      <w:r w:rsidR="00C53F89" w:rsidRPr="00B76FAD">
        <w:rPr>
          <w:rFonts w:ascii="Book Antiqua" w:hAnsi="Book Antiqua"/>
          <w:i/>
          <w:sz w:val="24"/>
          <w:szCs w:val="24"/>
        </w:rPr>
        <w:t>vs</w:t>
      </w:r>
      <w:r w:rsidRPr="00B76FAD">
        <w:rPr>
          <w:rFonts w:ascii="Book Antiqua" w:hAnsi="Book Antiqua"/>
          <w:sz w:val="24"/>
          <w:szCs w:val="24"/>
        </w:rPr>
        <w:t xml:space="preserve"> 37.6 </w:t>
      </w:r>
      <w:proofErr w:type="spellStart"/>
      <w:r w:rsidR="00C53F89" w:rsidRPr="00B76FAD">
        <w:rPr>
          <w:rFonts w:ascii="Book Antiqua" w:hAnsi="Book Antiqua"/>
          <w:sz w:val="24"/>
          <w:szCs w:val="24"/>
        </w:rPr>
        <w:t>mo</w:t>
      </w:r>
      <w:proofErr w:type="spellEnd"/>
      <w:r w:rsidRPr="00B76FAD">
        <w:rPr>
          <w:rFonts w:ascii="Book Antiqua" w:hAnsi="Book Antiqua"/>
          <w:sz w:val="24"/>
          <w:szCs w:val="24"/>
        </w:rPr>
        <w:t xml:space="preserve"> (</w:t>
      </w:r>
      <w:r w:rsidR="00C53F89" w:rsidRPr="00B76FAD">
        <w:rPr>
          <w:rFonts w:ascii="Book Antiqua" w:hAnsi="Book Antiqua"/>
          <w:sz w:val="24"/>
          <w:szCs w:val="24"/>
        </w:rPr>
        <w:t>95%CI:</w:t>
      </w:r>
      <w:r w:rsidRPr="00B76FAD">
        <w:rPr>
          <w:rFonts w:ascii="Book Antiqua" w:hAnsi="Book Antiqua"/>
          <w:sz w:val="24"/>
          <w:szCs w:val="24"/>
        </w:rPr>
        <w:t xml:space="preserve"> 30.3-44.9 </w:t>
      </w:r>
      <w:proofErr w:type="spellStart"/>
      <w:r w:rsidR="00C53F89" w:rsidRPr="00B76FAD">
        <w:rPr>
          <w:rFonts w:ascii="Book Antiqua" w:hAnsi="Book Antiqua"/>
          <w:sz w:val="24"/>
          <w:szCs w:val="24"/>
        </w:rPr>
        <w:t>mo</w:t>
      </w:r>
      <w:proofErr w:type="spellEnd"/>
      <w:r w:rsidRPr="00B76FAD">
        <w:rPr>
          <w:rFonts w:ascii="Book Antiqua" w:hAnsi="Book Antiqua"/>
          <w:sz w:val="24"/>
          <w:szCs w:val="24"/>
        </w:rPr>
        <w:t>), respectively (</w:t>
      </w:r>
      <w:r w:rsidR="002A2F61" w:rsidRPr="00B76FAD">
        <w:rPr>
          <w:rFonts w:ascii="Book Antiqua" w:hAnsi="Book Antiqua"/>
          <w:i/>
          <w:caps/>
          <w:sz w:val="24"/>
          <w:szCs w:val="24"/>
        </w:rPr>
        <w:t xml:space="preserve">p &lt; </w:t>
      </w:r>
      <w:r w:rsidRPr="00B76FAD">
        <w:rPr>
          <w:rFonts w:ascii="Book Antiqua" w:hAnsi="Book Antiqua"/>
          <w:sz w:val="24"/>
          <w:szCs w:val="24"/>
        </w:rPr>
        <w:t xml:space="preserve">0.001); the 5-year OS was 52% </w:t>
      </w:r>
      <w:r w:rsidR="00C53F89" w:rsidRPr="00B76FAD">
        <w:rPr>
          <w:rFonts w:ascii="Book Antiqua" w:hAnsi="Book Antiqua"/>
          <w:i/>
          <w:sz w:val="24"/>
          <w:szCs w:val="24"/>
        </w:rPr>
        <w:t>vs</w:t>
      </w:r>
      <w:r w:rsidRPr="00B76FAD">
        <w:rPr>
          <w:rFonts w:ascii="Book Antiqua" w:hAnsi="Book Antiqua"/>
          <w:sz w:val="24"/>
          <w:szCs w:val="24"/>
        </w:rPr>
        <w:t xml:space="preserve"> 36%, respectively (</w:t>
      </w:r>
      <w:r w:rsidR="006926C2" w:rsidRPr="00B76FAD">
        <w:rPr>
          <w:rFonts w:ascii="Book Antiqua" w:hAnsi="Book Antiqua"/>
          <w:i/>
          <w:caps/>
          <w:sz w:val="24"/>
          <w:szCs w:val="24"/>
        </w:rPr>
        <w:t>p =</w:t>
      </w:r>
      <w:r w:rsidR="00B76FAD" w:rsidRPr="00B76FAD">
        <w:rPr>
          <w:rFonts w:ascii="Book Antiqua" w:hAnsi="Book Antiqua"/>
          <w:i/>
          <w:caps/>
          <w:sz w:val="24"/>
          <w:szCs w:val="24"/>
        </w:rPr>
        <w:t xml:space="preserve"> </w:t>
      </w:r>
      <w:r w:rsidRPr="00B76FAD">
        <w:rPr>
          <w:rFonts w:ascii="Book Antiqua" w:hAnsi="Book Antiqua"/>
          <w:sz w:val="24"/>
          <w:szCs w:val="24"/>
        </w:rPr>
        <w:t>0.01); the DFS was 34.9 (</w:t>
      </w:r>
      <w:r w:rsidR="00C53F89" w:rsidRPr="00B76FAD">
        <w:rPr>
          <w:rFonts w:ascii="Book Antiqua" w:hAnsi="Book Antiqua"/>
          <w:sz w:val="24"/>
          <w:szCs w:val="24"/>
        </w:rPr>
        <w:t>95%CI:</w:t>
      </w:r>
      <w:r w:rsidRPr="00B76FAD">
        <w:rPr>
          <w:rFonts w:ascii="Book Antiqua" w:hAnsi="Book Antiqua"/>
          <w:sz w:val="24"/>
          <w:szCs w:val="24"/>
        </w:rPr>
        <w:t xml:space="preserve"> 22.2-47.6)</w:t>
      </w:r>
      <w:r w:rsidR="00FD5F4B" w:rsidRPr="00B76FAD">
        <w:rPr>
          <w:rFonts w:ascii="Book Antiqua" w:hAnsi="Book Antiqua"/>
          <w:sz w:val="24"/>
          <w:szCs w:val="24"/>
        </w:rPr>
        <w:t xml:space="preserve"> </w:t>
      </w:r>
      <w:proofErr w:type="spellStart"/>
      <w:r w:rsidR="00FD5F4B" w:rsidRPr="00B76FAD">
        <w:rPr>
          <w:rFonts w:ascii="Book Antiqua" w:hAnsi="Book Antiqua"/>
          <w:sz w:val="24"/>
          <w:szCs w:val="24"/>
        </w:rPr>
        <w:t>mo</w:t>
      </w:r>
      <w:proofErr w:type="spellEnd"/>
      <w:r w:rsidRPr="00B76FAD">
        <w:rPr>
          <w:rFonts w:ascii="Book Antiqua" w:hAnsi="Book Antiqua"/>
          <w:sz w:val="24"/>
          <w:szCs w:val="24"/>
        </w:rPr>
        <w:t xml:space="preserve"> </w:t>
      </w:r>
      <w:r w:rsidR="00C53F89" w:rsidRPr="00B76FAD">
        <w:rPr>
          <w:rFonts w:ascii="Book Antiqua" w:hAnsi="Book Antiqua"/>
          <w:i/>
          <w:sz w:val="24"/>
          <w:szCs w:val="24"/>
        </w:rPr>
        <w:t>vs</w:t>
      </w:r>
      <w:r w:rsidRPr="00B76FAD">
        <w:rPr>
          <w:rFonts w:ascii="Book Antiqua" w:hAnsi="Book Antiqua"/>
          <w:sz w:val="24"/>
          <w:szCs w:val="24"/>
        </w:rPr>
        <w:t xml:space="preserve"> 14.9 (</w:t>
      </w:r>
      <w:r w:rsidR="00C53F89" w:rsidRPr="00B76FAD">
        <w:rPr>
          <w:rFonts w:ascii="Book Antiqua" w:hAnsi="Book Antiqua"/>
          <w:sz w:val="24"/>
          <w:szCs w:val="24"/>
        </w:rPr>
        <w:t>95%CI:</w:t>
      </w:r>
      <w:r w:rsidR="00936504">
        <w:rPr>
          <w:rFonts w:ascii="Book Antiqua" w:hAnsi="Book Antiqua" w:hint="eastAsia"/>
          <w:sz w:val="24"/>
          <w:szCs w:val="24"/>
        </w:rPr>
        <w:t xml:space="preserve"> </w:t>
      </w:r>
      <w:r w:rsidRPr="00B76FAD">
        <w:rPr>
          <w:rFonts w:ascii="Book Antiqua" w:hAnsi="Book Antiqua"/>
          <w:sz w:val="24"/>
          <w:szCs w:val="24"/>
        </w:rPr>
        <w:t>16.0-22.0)</w:t>
      </w:r>
      <w:r w:rsidR="00FD5F4B" w:rsidRPr="00B76FAD">
        <w:rPr>
          <w:rFonts w:ascii="Book Antiqua" w:hAnsi="Book Antiqua"/>
          <w:sz w:val="24"/>
          <w:szCs w:val="24"/>
        </w:rPr>
        <w:t xml:space="preserve"> </w:t>
      </w:r>
      <w:proofErr w:type="spellStart"/>
      <w:r w:rsidR="00FD5F4B" w:rsidRPr="00B76FAD">
        <w:rPr>
          <w:rFonts w:ascii="Book Antiqua" w:hAnsi="Book Antiqua"/>
          <w:sz w:val="24"/>
          <w:szCs w:val="24"/>
        </w:rPr>
        <w:t>mo</w:t>
      </w:r>
      <w:proofErr w:type="spellEnd"/>
      <w:r w:rsidRPr="00B76FAD">
        <w:rPr>
          <w:rFonts w:ascii="Book Antiqua" w:hAnsi="Book Antiqua"/>
          <w:sz w:val="24"/>
          <w:szCs w:val="24"/>
        </w:rPr>
        <w:t>, respectively (</w:t>
      </w:r>
      <w:r w:rsidR="002A2F61" w:rsidRPr="00B76FAD">
        <w:rPr>
          <w:rFonts w:ascii="Book Antiqua" w:hAnsi="Book Antiqua"/>
          <w:i/>
          <w:caps/>
          <w:sz w:val="24"/>
          <w:szCs w:val="24"/>
        </w:rPr>
        <w:t xml:space="preserve">p &lt; </w:t>
      </w:r>
      <w:r w:rsidRPr="00B76FAD">
        <w:rPr>
          <w:rFonts w:ascii="Book Antiqua" w:hAnsi="Book Antiqua"/>
          <w:sz w:val="24"/>
          <w:szCs w:val="24"/>
        </w:rPr>
        <w:t>0.001). The 5-year DFS was 45% in the chemotherapy group and 28% in the surgery-alone group (</w:t>
      </w:r>
      <w:r w:rsidR="006926C2" w:rsidRPr="00B76FAD">
        <w:rPr>
          <w:rFonts w:ascii="Book Antiqua" w:hAnsi="Book Antiqua"/>
          <w:i/>
          <w:caps/>
          <w:sz w:val="24"/>
          <w:szCs w:val="24"/>
        </w:rPr>
        <w:t>p =</w:t>
      </w:r>
      <w:r w:rsidR="00B76FAD" w:rsidRPr="00B76FAD">
        <w:rPr>
          <w:rFonts w:ascii="Book Antiqua" w:hAnsi="Book Antiqua"/>
          <w:i/>
          <w:caps/>
          <w:sz w:val="24"/>
          <w:szCs w:val="24"/>
        </w:rPr>
        <w:t xml:space="preserve"> </w:t>
      </w:r>
      <w:r w:rsidRPr="00B76FAD">
        <w:rPr>
          <w:rFonts w:ascii="Book Antiqua" w:hAnsi="Book Antiqua"/>
          <w:sz w:val="24"/>
          <w:szCs w:val="24"/>
        </w:rPr>
        <w:t>0.07).</w:t>
      </w:r>
    </w:p>
    <w:p w:rsidR="0075074C" w:rsidRPr="00B76FAD" w:rsidRDefault="0075074C" w:rsidP="00B76FAD">
      <w:pPr>
        <w:spacing w:line="360" w:lineRule="auto"/>
        <w:rPr>
          <w:rFonts w:ascii="Book Antiqua" w:hAnsi="Book Antiqua"/>
          <w:sz w:val="24"/>
          <w:szCs w:val="24"/>
        </w:rPr>
      </w:pPr>
    </w:p>
    <w:p w:rsidR="0075074C" w:rsidRPr="00B76FAD" w:rsidRDefault="0075074C" w:rsidP="00B76FAD">
      <w:pPr>
        <w:spacing w:line="360" w:lineRule="auto"/>
        <w:outlineLvl w:val="0"/>
        <w:rPr>
          <w:rFonts w:ascii="Book Antiqua" w:hAnsi="Book Antiqua"/>
          <w:b/>
          <w:i/>
          <w:sz w:val="24"/>
          <w:szCs w:val="24"/>
        </w:rPr>
      </w:pPr>
      <w:r w:rsidRPr="00B76FAD">
        <w:rPr>
          <w:rFonts w:ascii="Book Antiqua" w:hAnsi="Book Antiqua"/>
          <w:b/>
          <w:i/>
          <w:sz w:val="24"/>
          <w:szCs w:val="24"/>
        </w:rPr>
        <w:t xml:space="preserve">Subgroup </w:t>
      </w:r>
      <w:r w:rsidR="002A2F61" w:rsidRPr="00B76FAD">
        <w:rPr>
          <w:rFonts w:ascii="Book Antiqua" w:hAnsi="Book Antiqua"/>
          <w:b/>
          <w:i/>
          <w:sz w:val="24"/>
          <w:szCs w:val="24"/>
        </w:rPr>
        <w:t>a</w:t>
      </w:r>
      <w:r w:rsidRPr="00B76FAD">
        <w:rPr>
          <w:rFonts w:ascii="Book Antiqua" w:hAnsi="Book Antiqua"/>
          <w:b/>
          <w:i/>
          <w:sz w:val="24"/>
          <w:szCs w:val="24"/>
        </w:rPr>
        <w:t xml:space="preserve">nalysis of OS and DFS </w:t>
      </w:r>
    </w:p>
    <w:p w:rsidR="0075074C" w:rsidRPr="00B76FAD" w:rsidRDefault="0075074C" w:rsidP="00B76FAD">
      <w:pPr>
        <w:spacing w:line="360" w:lineRule="auto"/>
        <w:rPr>
          <w:rFonts w:ascii="Book Antiqua" w:hAnsi="Book Antiqua"/>
          <w:sz w:val="24"/>
          <w:szCs w:val="24"/>
        </w:rPr>
      </w:pPr>
      <w:r w:rsidRPr="00B76FAD">
        <w:rPr>
          <w:rFonts w:ascii="Book Antiqua" w:hAnsi="Book Antiqua"/>
          <w:sz w:val="24"/>
          <w:szCs w:val="24"/>
        </w:rPr>
        <w:t>Among the 45 patients over 65 years old, no benefit in OS was observed in Arm A (</w:t>
      </w:r>
      <w:r w:rsidR="006926C2" w:rsidRPr="00B76FAD">
        <w:rPr>
          <w:rFonts w:ascii="Book Antiqua" w:hAnsi="Book Antiqua"/>
          <w:i/>
          <w:sz w:val="24"/>
          <w:szCs w:val="24"/>
        </w:rPr>
        <w:t xml:space="preserve">n = </w:t>
      </w:r>
      <w:r w:rsidRPr="00B76FAD">
        <w:rPr>
          <w:rFonts w:ascii="Book Antiqua" w:hAnsi="Book Antiqua"/>
          <w:sz w:val="24"/>
          <w:szCs w:val="24"/>
        </w:rPr>
        <w:t>32) compared with Arm S (</w:t>
      </w:r>
      <w:r w:rsidR="006926C2" w:rsidRPr="00B76FAD">
        <w:rPr>
          <w:rFonts w:ascii="Book Antiqua" w:hAnsi="Book Antiqua"/>
          <w:i/>
          <w:sz w:val="24"/>
          <w:szCs w:val="24"/>
        </w:rPr>
        <w:t xml:space="preserve">n = </w:t>
      </w:r>
      <w:r w:rsidRPr="00B76FAD">
        <w:rPr>
          <w:rFonts w:ascii="Book Antiqua" w:hAnsi="Book Antiqua"/>
          <w:sz w:val="24"/>
          <w:szCs w:val="24"/>
        </w:rPr>
        <w:t xml:space="preserve">13). The DFS tended toward improvement with chemotherapy at 49.4 </w:t>
      </w:r>
      <w:proofErr w:type="spellStart"/>
      <w:r w:rsidR="00C53F89" w:rsidRPr="00B76FAD">
        <w:rPr>
          <w:rFonts w:ascii="Book Antiqua" w:hAnsi="Book Antiqua"/>
          <w:sz w:val="24"/>
          <w:szCs w:val="24"/>
        </w:rPr>
        <w:t>mo</w:t>
      </w:r>
      <w:proofErr w:type="spellEnd"/>
      <w:r w:rsidRPr="00B76FAD">
        <w:rPr>
          <w:rFonts w:ascii="Book Antiqua" w:hAnsi="Book Antiqua"/>
          <w:sz w:val="24"/>
          <w:szCs w:val="24"/>
        </w:rPr>
        <w:t xml:space="preserve"> in Arm A (</w:t>
      </w:r>
      <w:r w:rsidR="00C53F89" w:rsidRPr="00B76FAD">
        <w:rPr>
          <w:rFonts w:ascii="Book Antiqua" w:hAnsi="Book Antiqua"/>
          <w:sz w:val="24"/>
          <w:szCs w:val="24"/>
        </w:rPr>
        <w:t>95%CI:</w:t>
      </w:r>
      <w:r w:rsidRPr="00B76FAD">
        <w:rPr>
          <w:rFonts w:ascii="Book Antiqua" w:hAnsi="Book Antiqua"/>
          <w:sz w:val="24"/>
          <w:szCs w:val="24"/>
        </w:rPr>
        <w:t xml:space="preserve"> 35.7-63.1)</w:t>
      </w:r>
      <w:r w:rsidR="002A2F61" w:rsidRPr="00B76FAD">
        <w:rPr>
          <w:rFonts w:ascii="Book Antiqua" w:hAnsi="Book Antiqua"/>
          <w:sz w:val="24"/>
          <w:szCs w:val="24"/>
        </w:rPr>
        <w:t xml:space="preserve"> </w:t>
      </w:r>
      <w:proofErr w:type="spellStart"/>
      <w:r w:rsidR="002A2F61" w:rsidRPr="00B76FAD">
        <w:rPr>
          <w:rFonts w:ascii="Book Antiqua" w:hAnsi="Book Antiqua"/>
          <w:sz w:val="24"/>
          <w:szCs w:val="24"/>
        </w:rPr>
        <w:t>mo</w:t>
      </w:r>
      <w:proofErr w:type="spellEnd"/>
      <w:r w:rsidRPr="00B76FAD">
        <w:rPr>
          <w:rFonts w:ascii="Book Antiqua" w:hAnsi="Book Antiqua"/>
          <w:sz w:val="24"/>
          <w:szCs w:val="24"/>
        </w:rPr>
        <w:t xml:space="preserve"> </w:t>
      </w:r>
      <w:r w:rsidRPr="00B76FAD">
        <w:rPr>
          <w:rFonts w:ascii="Book Antiqua" w:hAnsi="Book Antiqua"/>
          <w:i/>
          <w:sz w:val="24"/>
          <w:szCs w:val="24"/>
        </w:rPr>
        <w:t xml:space="preserve">vs </w:t>
      </w:r>
      <w:r w:rsidRPr="00B76FAD">
        <w:rPr>
          <w:rFonts w:ascii="Book Antiqua" w:hAnsi="Book Antiqua"/>
          <w:sz w:val="24"/>
          <w:szCs w:val="24"/>
        </w:rPr>
        <w:t xml:space="preserve">29.8 </w:t>
      </w:r>
      <w:proofErr w:type="spellStart"/>
      <w:r w:rsidR="00C53F89" w:rsidRPr="00B76FAD">
        <w:rPr>
          <w:rFonts w:ascii="Book Antiqua" w:hAnsi="Book Antiqua"/>
          <w:sz w:val="24"/>
          <w:szCs w:val="24"/>
        </w:rPr>
        <w:t>mo</w:t>
      </w:r>
      <w:proofErr w:type="spellEnd"/>
      <w:r w:rsidRPr="00B76FAD">
        <w:rPr>
          <w:rFonts w:ascii="Book Antiqua" w:hAnsi="Book Antiqua"/>
          <w:sz w:val="24"/>
          <w:szCs w:val="24"/>
        </w:rPr>
        <w:t xml:space="preserve"> in Arm S (</w:t>
      </w:r>
      <w:r w:rsidR="00C53F89" w:rsidRPr="00B76FAD">
        <w:rPr>
          <w:rFonts w:ascii="Book Antiqua" w:hAnsi="Book Antiqua"/>
          <w:sz w:val="24"/>
          <w:szCs w:val="24"/>
        </w:rPr>
        <w:t>95%CI:</w:t>
      </w:r>
      <w:r w:rsidRPr="00B76FAD">
        <w:rPr>
          <w:rFonts w:ascii="Book Antiqua" w:hAnsi="Book Antiqua"/>
          <w:sz w:val="24"/>
          <w:szCs w:val="24"/>
        </w:rPr>
        <w:t xml:space="preserve"> 24.0-35.6 </w:t>
      </w:r>
      <w:proofErr w:type="spellStart"/>
      <w:r w:rsidR="00C53F89" w:rsidRPr="00B76FAD">
        <w:rPr>
          <w:rFonts w:ascii="Book Antiqua" w:hAnsi="Book Antiqua"/>
          <w:sz w:val="24"/>
          <w:szCs w:val="24"/>
        </w:rPr>
        <w:t>mo</w:t>
      </w:r>
      <w:proofErr w:type="spellEnd"/>
      <w:r w:rsidRPr="00B76FAD">
        <w:rPr>
          <w:rFonts w:ascii="Book Antiqua" w:hAnsi="Book Antiqua"/>
          <w:sz w:val="24"/>
          <w:szCs w:val="24"/>
        </w:rPr>
        <w:t xml:space="preserve">, </w:t>
      </w:r>
      <w:r w:rsidR="00C53F89" w:rsidRPr="00B76FAD">
        <w:rPr>
          <w:rFonts w:ascii="Book Antiqua" w:hAnsi="Book Antiqua"/>
          <w:i/>
          <w:caps/>
          <w:sz w:val="24"/>
          <w:szCs w:val="24"/>
        </w:rPr>
        <w:t xml:space="preserve">p = </w:t>
      </w:r>
      <w:r w:rsidRPr="00B76FAD">
        <w:rPr>
          <w:rFonts w:ascii="Book Antiqua" w:hAnsi="Book Antiqua"/>
          <w:sz w:val="24"/>
          <w:szCs w:val="24"/>
        </w:rPr>
        <w:t xml:space="preserve">0.053). In each of the following subgroup analysis, an initial comparison was performed for patients over 65 to exclude potential bias due to age. </w:t>
      </w:r>
    </w:p>
    <w:p w:rsidR="0075074C" w:rsidRPr="00B76FAD" w:rsidRDefault="0075074C" w:rsidP="00B76FAD">
      <w:pPr>
        <w:spacing w:line="360" w:lineRule="auto"/>
        <w:ind w:firstLineChars="200" w:firstLine="480"/>
        <w:rPr>
          <w:rFonts w:ascii="Book Antiqua" w:hAnsi="Book Antiqua"/>
          <w:sz w:val="24"/>
          <w:szCs w:val="24"/>
        </w:rPr>
      </w:pPr>
      <w:r w:rsidRPr="00B76FAD">
        <w:rPr>
          <w:rFonts w:ascii="Book Antiqua" w:hAnsi="Book Antiqua"/>
          <w:sz w:val="24"/>
          <w:szCs w:val="24"/>
        </w:rPr>
        <w:t>Patients in Arm A received monotherapy (</w:t>
      </w:r>
      <w:r w:rsidR="006926C2" w:rsidRPr="00B76FAD">
        <w:rPr>
          <w:rFonts w:ascii="Book Antiqua" w:hAnsi="Book Antiqua"/>
          <w:i/>
          <w:sz w:val="24"/>
          <w:szCs w:val="24"/>
        </w:rPr>
        <w:t xml:space="preserve">n = </w:t>
      </w:r>
      <w:r w:rsidRPr="00B76FAD">
        <w:rPr>
          <w:rFonts w:ascii="Book Antiqua" w:hAnsi="Book Antiqua"/>
          <w:sz w:val="24"/>
          <w:szCs w:val="24"/>
        </w:rPr>
        <w:t>25) or doublet (</w:t>
      </w:r>
      <w:r w:rsidR="006926C2" w:rsidRPr="00B76FAD">
        <w:rPr>
          <w:rFonts w:ascii="Book Antiqua" w:hAnsi="Book Antiqua"/>
          <w:i/>
          <w:sz w:val="24"/>
          <w:szCs w:val="24"/>
        </w:rPr>
        <w:t xml:space="preserve">n = </w:t>
      </w:r>
      <w:r w:rsidRPr="00B76FAD">
        <w:rPr>
          <w:rFonts w:ascii="Book Antiqua" w:hAnsi="Book Antiqua"/>
          <w:sz w:val="24"/>
          <w:szCs w:val="24"/>
        </w:rPr>
        <w:t>164) or triplet (</w:t>
      </w:r>
      <w:r w:rsidR="006926C2" w:rsidRPr="00B76FAD">
        <w:rPr>
          <w:rFonts w:ascii="Book Antiqua" w:hAnsi="Book Antiqua"/>
          <w:i/>
          <w:sz w:val="24"/>
          <w:szCs w:val="24"/>
        </w:rPr>
        <w:t xml:space="preserve">n = </w:t>
      </w:r>
      <w:r w:rsidRPr="00B76FAD">
        <w:rPr>
          <w:rFonts w:ascii="Book Antiqua" w:hAnsi="Book Antiqua"/>
          <w:sz w:val="24"/>
          <w:szCs w:val="24"/>
        </w:rPr>
        <w:t xml:space="preserve">111) regimens as postoperative chemotherapy. The OS was shorter in the monotherapy group (46.6, </w:t>
      </w:r>
      <w:r w:rsidR="00C53F89" w:rsidRPr="00B76FAD">
        <w:rPr>
          <w:rFonts w:ascii="Book Antiqua" w:hAnsi="Book Antiqua"/>
          <w:sz w:val="24"/>
          <w:szCs w:val="24"/>
        </w:rPr>
        <w:t>95%CI:</w:t>
      </w:r>
      <w:r w:rsidRPr="00B76FAD">
        <w:rPr>
          <w:rFonts w:ascii="Book Antiqua" w:hAnsi="Book Antiqua"/>
          <w:sz w:val="24"/>
          <w:szCs w:val="24"/>
        </w:rPr>
        <w:t xml:space="preserve"> 25.6-67.6</w:t>
      </w:r>
      <w:r w:rsidR="00FD5F4B" w:rsidRPr="00B76FAD">
        <w:rPr>
          <w:rFonts w:ascii="Book Antiqua" w:hAnsi="Book Antiqua"/>
          <w:sz w:val="24"/>
          <w:szCs w:val="24"/>
        </w:rPr>
        <w:t xml:space="preserve"> </w:t>
      </w:r>
      <w:proofErr w:type="spellStart"/>
      <w:r w:rsidR="00FD5F4B" w:rsidRPr="00B76FAD">
        <w:rPr>
          <w:rFonts w:ascii="Book Antiqua" w:hAnsi="Book Antiqua"/>
          <w:sz w:val="24"/>
          <w:szCs w:val="24"/>
        </w:rPr>
        <w:t>mo</w:t>
      </w:r>
      <w:proofErr w:type="spellEnd"/>
      <w:r w:rsidRPr="00B76FAD">
        <w:rPr>
          <w:rFonts w:ascii="Book Antiqua" w:hAnsi="Book Antiqua"/>
          <w:sz w:val="24"/>
          <w:szCs w:val="24"/>
        </w:rPr>
        <w:t>)</w:t>
      </w:r>
      <w:r w:rsidR="002A2F61" w:rsidRPr="00B76FAD">
        <w:rPr>
          <w:rFonts w:ascii="Book Antiqua" w:hAnsi="Book Antiqua"/>
          <w:sz w:val="24"/>
          <w:szCs w:val="24"/>
        </w:rPr>
        <w:t xml:space="preserve"> </w:t>
      </w:r>
      <w:r w:rsidRPr="00B76FAD">
        <w:rPr>
          <w:rFonts w:ascii="Book Antiqua" w:hAnsi="Book Antiqua"/>
          <w:sz w:val="24"/>
          <w:szCs w:val="24"/>
        </w:rPr>
        <w:t xml:space="preserve">than in the doublet (63.2, </w:t>
      </w:r>
      <w:r w:rsidR="00C53F89" w:rsidRPr="00B76FAD">
        <w:rPr>
          <w:rFonts w:ascii="Book Antiqua" w:hAnsi="Book Antiqua"/>
          <w:sz w:val="24"/>
          <w:szCs w:val="24"/>
        </w:rPr>
        <w:t>95%CI:</w:t>
      </w:r>
      <w:r w:rsidRPr="00B76FAD">
        <w:rPr>
          <w:rFonts w:ascii="Book Antiqua" w:hAnsi="Book Antiqua"/>
          <w:sz w:val="24"/>
          <w:szCs w:val="24"/>
        </w:rPr>
        <w:t xml:space="preserve"> 22.9-103.5</w:t>
      </w:r>
      <w:r w:rsidR="00FD5F4B" w:rsidRPr="00B76FAD">
        <w:rPr>
          <w:rFonts w:ascii="Book Antiqua" w:hAnsi="Book Antiqua"/>
          <w:sz w:val="24"/>
          <w:szCs w:val="24"/>
        </w:rPr>
        <w:t xml:space="preserve"> </w:t>
      </w:r>
      <w:proofErr w:type="spellStart"/>
      <w:r w:rsidR="00FD5F4B" w:rsidRPr="00B76FAD">
        <w:rPr>
          <w:rFonts w:ascii="Book Antiqua" w:hAnsi="Book Antiqua"/>
          <w:sz w:val="24"/>
          <w:szCs w:val="24"/>
        </w:rPr>
        <w:t>mo</w:t>
      </w:r>
      <w:proofErr w:type="spellEnd"/>
      <w:r w:rsidRPr="00B76FAD">
        <w:rPr>
          <w:rFonts w:ascii="Book Antiqua" w:hAnsi="Book Antiqua"/>
          <w:sz w:val="24"/>
          <w:szCs w:val="24"/>
        </w:rPr>
        <w:t>)</w:t>
      </w:r>
      <w:r w:rsidR="002A2F61" w:rsidRPr="00B76FAD">
        <w:rPr>
          <w:rFonts w:ascii="Book Antiqua" w:hAnsi="Book Antiqua"/>
          <w:sz w:val="24"/>
          <w:szCs w:val="24"/>
        </w:rPr>
        <w:t xml:space="preserve"> </w:t>
      </w:r>
      <w:r w:rsidRPr="00B76FAD">
        <w:rPr>
          <w:rFonts w:ascii="Book Antiqua" w:hAnsi="Book Antiqua"/>
          <w:sz w:val="24"/>
          <w:szCs w:val="24"/>
        </w:rPr>
        <w:t xml:space="preserve">or triplet (65.2, </w:t>
      </w:r>
      <w:r w:rsidR="00C53F89" w:rsidRPr="00B76FAD">
        <w:rPr>
          <w:rFonts w:ascii="Book Antiqua" w:hAnsi="Book Antiqua"/>
          <w:sz w:val="24"/>
          <w:szCs w:val="24"/>
        </w:rPr>
        <w:t>95%CI:</w:t>
      </w:r>
      <w:r w:rsidRPr="00B76FAD">
        <w:rPr>
          <w:rFonts w:ascii="Book Antiqua" w:hAnsi="Book Antiqua"/>
          <w:sz w:val="24"/>
          <w:szCs w:val="24"/>
        </w:rPr>
        <w:t xml:space="preserve"> 43.4-86.9</w:t>
      </w:r>
      <w:r w:rsidR="00FD5F4B" w:rsidRPr="00B76FAD">
        <w:rPr>
          <w:rFonts w:ascii="Book Antiqua" w:hAnsi="Book Antiqua"/>
          <w:sz w:val="24"/>
          <w:szCs w:val="24"/>
        </w:rPr>
        <w:t xml:space="preserve"> </w:t>
      </w:r>
      <w:proofErr w:type="spellStart"/>
      <w:r w:rsidR="00FD5F4B" w:rsidRPr="00B76FAD">
        <w:rPr>
          <w:rFonts w:ascii="Book Antiqua" w:hAnsi="Book Antiqua"/>
          <w:sz w:val="24"/>
          <w:szCs w:val="24"/>
        </w:rPr>
        <w:t>mo</w:t>
      </w:r>
      <w:proofErr w:type="spellEnd"/>
      <w:r w:rsidRPr="00B76FAD">
        <w:rPr>
          <w:rFonts w:ascii="Book Antiqua" w:hAnsi="Book Antiqua"/>
          <w:sz w:val="24"/>
          <w:szCs w:val="24"/>
        </w:rPr>
        <w:t>)</w:t>
      </w:r>
      <w:r w:rsidR="002A2F61" w:rsidRPr="00B76FAD">
        <w:rPr>
          <w:rFonts w:ascii="Book Antiqua" w:hAnsi="Book Antiqua"/>
          <w:sz w:val="24"/>
          <w:szCs w:val="24"/>
        </w:rPr>
        <w:t xml:space="preserve"> </w:t>
      </w:r>
      <w:r w:rsidRPr="00B76FAD">
        <w:rPr>
          <w:rFonts w:ascii="Book Antiqua" w:hAnsi="Book Antiqua"/>
          <w:sz w:val="24"/>
          <w:szCs w:val="24"/>
        </w:rPr>
        <w:t>therapy groups, but the difference was not statistically significant. The DFS showed the same tendency for the monotherapy, doublet and triplet therapy groups at 24.5 (</w:t>
      </w:r>
      <w:r w:rsidR="00C53F89" w:rsidRPr="00B76FAD">
        <w:rPr>
          <w:rFonts w:ascii="Book Antiqua" w:hAnsi="Book Antiqua"/>
          <w:sz w:val="24"/>
          <w:szCs w:val="24"/>
        </w:rPr>
        <w:t>95%CI:</w:t>
      </w:r>
      <w:r w:rsidRPr="00B76FAD">
        <w:rPr>
          <w:rFonts w:ascii="Book Antiqua" w:hAnsi="Book Antiqua"/>
          <w:sz w:val="24"/>
          <w:szCs w:val="24"/>
        </w:rPr>
        <w:t xml:space="preserve"> 8.2-40.8)</w:t>
      </w:r>
      <w:r w:rsidR="002A2F61" w:rsidRPr="00B76FAD">
        <w:rPr>
          <w:rFonts w:ascii="Book Antiqua" w:hAnsi="Book Antiqua"/>
          <w:sz w:val="24"/>
          <w:szCs w:val="24"/>
        </w:rPr>
        <w:t xml:space="preserve"> </w:t>
      </w:r>
      <w:proofErr w:type="spellStart"/>
      <w:r w:rsidR="002A2F61" w:rsidRPr="00B76FAD">
        <w:rPr>
          <w:rFonts w:ascii="Book Antiqua" w:hAnsi="Book Antiqua"/>
          <w:sz w:val="24"/>
          <w:szCs w:val="24"/>
        </w:rPr>
        <w:t>mo</w:t>
      </w:r>
      <w:proofErr w:type="spellEnd"/>
      <w:r w:rsidRPr="00B76FAD">
        <w:rPr>
          <w:rFonts w:ascii="Book Antiqua" w:hAnsi="Book Antiqua"/>
          <w:sz w:val="24"/>
          <w:szCs w:val="24"/>
        </w:rPr>
        <w:t>, 38.4 (</w:t>
      </w:r>
      <w:r w:rsidR="00C53F89" w:rsidRPr="00B76FAD">
        <w:rPr>
          <w:rFonts w:ascii="Book Antiqua" w:hAnsi="Book Antiqua"/>
          <w:sz w:val="24"/>
          <w:szCs w:val="24"/>
        </w:rPr>
        <w:t>95%CI:</w:t>
      </w:r>
      <w:r w:rsidRPr="00B76FAD">
        <w:rPr>
          <w:rFonts w:ascii="Book Antiqua" w:hAnsi="Book Antiqua"/>
          <w:sz w:val="24"/>
          <w:szCs w:val="24"/>
        </w:rPr>
        <w:t xml:space="preserve"> 20.0-80.3) </w:t>
      </w:r>
      <w:proofErr w:type="spellStart"/>
      <w:r w:rsidR="002A2F61" w:rsidRPr="00B76FAD">
        <w:rPr>
          <w:rFonts w:ascii="Book Antiqua" w:hAnsi="Book Antiqua"/>
          <w:sz w:val="24"/>
          <w:szCs w:val="24"/>
        </w:rPr>
        <w:t>mo</w:t>
      </w:r>
      <w:proofErr w:type="spellEnd"/>
      <w:r w:rsidR="002A2F61" w:rsidRPr="00B76FAD">
        <w:rPr>
          <w:rFonts w:ascii="Book Antiqua" w:hAnsi="Book Antiqua"/>
          <w:sz w:val="24"/>
          <w:szCs w:val="24"/>
        </w:rPr>
        <w:t xml:space="preserve"> </w:t>
      </w:r>
      <w:r w:rsidRPr="00B76FAD">
        <w:rPr>
          <w:rFonts w:ascii="Book Antiqua" w:hAnsi="Book Antiqua"/>
          <w:sz w:val="24"/>
          <w:szCs w:val="24"/>
        </w:rPr>
        <w:t>and 45.8 (</w:t>
      </w:r>
      <w:r w:rsidR="00C53F89" w:rsidRPr="00B76FAD">
        <w:rPr>
          <w:rFonts w:ascii="Book Antiqua" w:hAnsi="Book Antiqua"/>
          <w:sz w:val="24"/>
          <w:szCs w:val="24"/>
        </w:rPr>
        <w:t>95%CI:</w:t>
      </w:r>
      <w:r w:rsidRPr="00B76FAD">
        <w:rPr>
          <w:rFonts w:ascii="Book Antiqua" w:hAnsi="Book Antiqua"/>
          <w:sz w:val="24"/>
          <w:szCs w:val="24"/>
        </w:rPr>
        <w:t xml:space="preserve"> 19.2-72.4)</w:t>
      </w:r>
      <w:r w:rsidR="002A2F61" w:rsidRPr="00B76FAD">
        <w:rPr>
          <w:rFonts w:ascii="Book Antiqua" w:hAnsi="Book Antiqua"/>
          <w:sz w:val="24"/>
          <w:szCs w:val="24"/>
        </w:rPr>
        <w:t xml:space="preserve"> </w:t>
      </w:r>
      <w:proofErr w:type="spellStart"/>
      <w:r w:rsidR="002A2F61" w:rsidRPr="00B76FAD">
        <w:rPr>
          <w:rFonts w:ascii="Book Antiqua" w:hAnsi="Book Antiqua"/>
          <w:sz w:val="24"/>
          <w:szCs w:val="24"/>
        </w:rPr>
        <w:t>mo</w:t>
      </w:r>
      <w:proofErr w:type="spellEnd"/>
      <w:r w:rsidRPr="00B76FAD">
        <w:rPr>
          <w:rFonts w:ascii="Book Antiqua" w:hAnsi="Book Antiqua"/>
          <w:sz w:val="24"/>
          <w:szCs w:val="24"/>
        </w:rPr>
        <w:t>, respectively (</w:t>
      </w:r>
      <w:r w:rsidR="00C53F89" w:rsidRPr="00B76FAD">
        <w:rPr>
          <w:rFonts w:ascii="Book Antiqua" w:hAnsi="Book Antiqua"/>
          <w:i/>
          <w:caps/>
          <w:sz w:val="24"/>
          <w:szCs w:val="24"/>
        </w:rPr>
        <w:t xml:space="preserve">p = </w:t>
      </w:r>
      <w:r w:rsidRPr="00B76FAD">
        <w:rPr>
          <w:rFonts w:ascii="Book Antiqua" w:hAnsi="Book Antiqua"/>
          <w:sz w:val="24"/>
          <w:szCs w:val="24"/>
        </w:rPr>
        <w:t>0.321).</w:t>
      </w:r>
      <w:r w:rsidR="00B76FAD" w:rsidRPr="00B76FAD">
        <w:rPr>
          <w:rFonts w:ascii="Book Antiqua" w:hAnsi="Book Antiqua"/>
          <w:sz w:val="24"/>
          <w:szCs w:val="24"/>
        </w:rPr>
        <w:t xml:space="preserve"> </w:t>
      </w:r>
    </w:p>
    <w:p w:rsidR="0075074C" w:rsidRPr="00B76FAD" w:rsidRDefault="0075074C" w:rsidP="00B76FAD">
      <w:pPr>
        <w:spacing w:line="360" w:lineRule="auto"/>
        <w:ind w:firstLineChars="200" w:firstLine="480"/>
        <w:rPr>
          <w:rFonts w:ascii="Book Antiqua" w:hAnsi="Book Antiqua"/>
          <w:sz w:val="24"/>
          <w:szCs w:val="24"/>
        </w:rPr>
      </w:pPr>
      <w:r w:rsidRPr="00B76FAD">
        <w:rPr>
          <w:rFonts w:ascii="Book Antiqua" w:hAnsi="Book Antiqua"/>
          <w:sz w:val="24"/>
          <w:szCs w:val="24"/>
        </w:rPr>
        <w:t>In the doublet regimen group (</w:t>
      </w:r>
      <w:r w:rsidR="006926C2" w:rsidRPr="00B76FAD">
        <w:rPr>
          <w:rFonts w:ascii="Book Antiqua" w:hAnsi="Book Antiqua"/>
          <w:i/>
          <w:sz w:val="24"/>
          <w:szCs w:val="24"/>
        </w:rPr>
        <w:t xml:space="preserve">n = </w:t>
      </w:r>
      <w:r w:rsidRPr="00B76FAD">
        <w:rPr>
          <w:rFonts w:ascii="Book Antiqua" w:hAnsi="Book Antiqua"/>
          <w:sz w:val="24"/>
          <w:szCs w:val="24"/>
        </w:rPr>
        <w:t xml:space="preserve">164), 124 patients (75.6%) received </w:t>
      </w:r>
      <w:proofErr w:type="spellStart"/>
      <w:r w:rsidRPr="00B76FAD">
        <w:rPr>
          <w:rFonts w:ascii="Book Antiqua" w:hAnsi="Book Antiqua"/>
          <w:sz w:val="24"/>
          <w:szCs w:val="24"/>
        </w:rPr>
        <w:t>oxaliplatin</w:t>
      </w:r>
      <w:proofErr w:type="spellEnd"/>
      <w:r w:rsidRPr="00B76FAD">
        <w:rPr>
          <w:rFonts w:ascii="Book Antiqua" w:hAnsi="Book Antiqua"/>
          <w:sz w:val="24"/>
          <w:szCs w:val="24"/>
        </w:rPr>
        <w:t>/</w:t>
      </w:r>
      <w:proofErr w:type="spellStart"/>
      <w:r w:rsidRPr="00B76FAD">
        <w:rPr>
          <w:rFonts w:ascii="Book Antiqua" w:hAnsi="Book Antiqua"/>
          <w:sz w:val="24"/>
          <w:szCs w:val="24"/>
        </w:rPr>
        <w:t>fluoropyrimidines</w:t>
      </w:r>
      <w:proofErr w:type="spellEnd"/>
      <w:r w:rsidRPr="00B76FAD">
        <w:rPr>
          <w:rFonts w:ascii="Book Antiqua" w:hAnsi="Book Antiqua"/>
          <w:sz w:val="24"/>
          <w:szCs w:val="24"/>
        </w:rPr>
        <w:t xml:space="preserve">, and 40 patients (24.4%) received </w:t>
      </w:r>
      <w:proofErr w:type="spellStart"/>
      <w:r w:rsidRPr="00B76FAD">
        <w:rPr>
          <w:rFonts w:ascii="Book Antiqua" w:hAnsi="Book Antiqua"/>
          <w:sz w:val="24"/>
          <w:szCs w:val="24"/>
        </w:rPr>
        <w:t>cisplatin</w:t>
      </w:r>
      <w:proofErr w:type="spellEnd"/>
      <w:r w:rsidRPr="00B76FAD">
        <w:rPr>
          <w:rFonts w:ascii="Book Antiqua" w:hAnsi="Book Antiqua"/>
          <w:sz w:val="24"/>
          <w:szCs w:val="24"/>
        </w:rPr>
        <w:t>/</w:t>
      </w:r>
      <w:proofErr w:type="spellStart"/>
      <w:r w:rsidRPr="00B76FAD">
        <w:rPr>
          <w:rFonts w:ascii="Book Antiqua" w:hAnsi="Book Antiqua"/>
          <w:sz w:val="24"/>
          <w:szCs w:val="24"/>
        </w:rPr>
        <w:t>fluoropyrimidines</w:t>
      </w:r>
      <w:proofErr w:type="spellEnd"/>
      <w:r w:rsidRPr="00B76FAD">
        <w:rPr>
          <w:rFonts w:ascii="Book Antiqua" w:hAnsi="Book Antiqua"/>
          <w:sz w:val="24"/>
          <w:szCs w:val="24"/>
        </w:rPr>
        <w:t xml:space="preserve">; no differences in OS or DFS were detected </w:t>
      </w:r>
      <w:r w:rsidRPr="00B76FAD">
        <w:rPr>
          <w:rFonts w:ascii="Book Antiqua" w:hAnsi="Book Antiqua"/>
          <w:sz w:val="24"/>
          <w:szCs w:val="24"/>
        </w:rPr>
        <w:lastRenderedPageBreak/>
        <w:t>between the two subgroups (data nota shown). In the triplet regimen group (</w:t>
      </w:r>
      <w:r w:rsidR="006926C2" w:rsidRPr="00B76FAD">
        <w:rPr>
          <w:rFonts w:ascii="Book Antiqua" w:hAnsi="Book Antiqua"/>
          <w:i/>
          <w:sz w:val="24"/>
          <w:szCs w:val="24"/>
        </w:rPr>
        <w:t xml:space="preserve">n = </w:t>
      </w:r>
      <w:r w:rsidRPr="00B76FAD">
        <w:rPr>
          <w:rFonts w:ascii="Book Antiqua" w:hAnsi="Book Antiqua"/>
          <w:sz w:val="24"/>
          <w:szCs w:val="24"/>
        </w:rPr>
        <w:t>111), 24 patients (21.6%) received DCF or modified DCF (</w:t>
      </w:r>
      <w:proofErr w:type="spellStart"/>
      <w:r w:rsidRPr="00B76FAD">
        <w:rPr>
          <w:rFonts w:ascii="Book Antiqua" w:hAnsi="Book Antiqua"/>
          <w:sz w:val="24"/>
          <w:szCs w:val="24"/>
        </w:rPr>
        <w:t>taxanes</w:t>
      </w:r>
      <w:proofErr w:type="spellEnd"/>
      <w:r w:rsidRPr="00B76FAD">
        <w:rPr>
          <w:rFonts w:ascii="Book Antiqua" w:hAnsi="Book Antiqua"/>
          <w:sz w:val="24"/>
          <w:szCs w:val="24"/>
        </w:rPr>
        <w:t>/</w:t>
      </w:r>
      <w:proofErr w:type="spellStart"/>
      <w:r w:rsidRPr="00B76FAD">
        <w:rPr>
          <w:rFonts w:ascii="Book Antiqua" w:hAnsi="Book Antiqua"/>
          <w:sz w:val="24"/>
          <w:szCs w:val="24"/>
        </w:rPr>
        <w:t>cisplatin</w:t>
      </w:r>
      <w:proofErr w:type="spellEnd"/>
      <w:r w:rsidRPr="00B76FAD">
        <w:rPr>
          <w:rFonts w:ascii="Book Antiqua" w:hAnsi="Book Antiqua"/>
          <w:sz w:val="24"/>
          <w:szCs w:val="24"/>
        </w:rPr>
        <w:t xml:space="preserve">/5FU), 52 patients (46.8%) received </w:t>
      </w:r>
      <w:proofErr w:type="spellStart"/>
      <w:r w:rsidR="00FD5F4B" w:rsidRPr="00B76FAD">
        <w:rPr>
          <w:rFonts w:ascii="Book Antiqua" w:hAnsi="Book Antiqua"/>
          <w:sz w:val="24"/>
          <w:szCs w:val="24"/>
        </w:rPr>
        <w:t>epirubicin</w:t>
      </w:r>
      <w:proofErr w:type="spellEnd"/>
      <w:r w:rsidR="00FD5F4B" w:rsidRPr="00B76FAD">
        <w:rPr>
          <w:rFonts w:ascii="Book Antiqua" w:hAnsi="Book Antiqua"/>
          <w:sz w:val="24"/>
          <w:szCs w:val="24"/>
        </w:rPr>
        <w:t>/</w:t>
      </w:r>
      <w:proofErr w:type="spellStart"/>
      <w:r w:rsidR="00FD5F4B" w:rsidRPr="00B76FAD">
        <w:rPr>
          <w:rFonts w:ascii="Book Antiqua" w:hAnsi="Book Antiqua"/>
          <w:sz w:val="24"/>
          <w:szCs w:val="24"/>
        </w:rPr>
        <w:t>cisplatin</w:t>
      </w:r>
      <w:proofErr w:type="spellEnd"/>
      <w:r w:rsidR="00FD5F4B" w:rsidRPr="00B76FAD">
        <w:rPr>
          <w:rFonts w:ascii="Book Antiqua" w:hAnsi="Book Antiqua"/>
          <w:sz w:val="24"/>
          <w:szCs w:val="24"/>
        </w:rPr>
        <w:t>/5FU (ECF)</w:t>
      </w:r>
      <w:r w:rsidRPr="00B76FAD">
        <w:rPr>
          <w:rFonts w:ascii="Book Antiqua" w:hAnsi="Book Antiqua"/>
          <w:sz w:val="24"/>
          <w:szCs w:val="24"/>
        </w:rPr>
        <w:t xml:space="preserve"> or modified ECF (</w:t>
      </w:r>
      <w:proofErr w:type="spellStart"/>
      <w:r w:rsidRPr="00B76FAD">
        <w:rPr>
          <w:rFonts w:ascii="Book Antiqua" w:hAnsi="Book Antiqua"/>
          <w:sz w:val="24"/>
          <w:szCs w:val="24"/>
        </w:rPr>
        <w:t>epirubicine</w:t>
      </w:r>
      <w:proofErr w:type="spellEnd"/>
      <w:r w:rsidRPr="00B76FAD">
        <w:rPr>
          <w:rFonts w:ascii="Book Antiqua" w:hAnsi="Book Antiqua"/>
          <w:sz w:val="24"/>
          <w:szCs w:val="24"/>
        </w:rPr>
        <w:t xml:space="preserve"> with </w:t>
      </w:r>
      <w:proofErr w:type="spellStart"/>
      <w:r w:rsidRPr="00B76FAD">
        <w:rPr>
          <w:rFonts w:ascii="Book Antiqua" w:hAnsi="Book Antiqua"/>
          <w:sz w:val="24"/>
          <w:szCs w:val="24"/>
        </w:rPr>
        <w:t>cisplatin</w:t>
      </w:r>
      <w:proofErr w:type="spellEnd"/>
      <w:r w:rsidRPr="00B76FAD">
        <w:rPr>
          <w:rFonts w:ascii="Book Antiqua" w:hAnsi="Book Antiqua"/>
          <w:sz w:val="24"/>
          <w:szCs w:val="24"/>
        </w:rPr>
        <w:t xml:space="preserve"> or </w:t>
      </w:r>
      <w:proofErr w:type="spellStart"/>
      <w:r w:rsidRPr="00B76FAD">
        <w:rPr>
          <w:rFonts w:ascii="Book Antiqua" w:hAnsi="Book Antiqua"/>
          <w:sz w:val="24"/>
          <w:szCs w:val="24"/>
        </w:rPr>
        <w:t>oxaliplatin</w:t>
      </w:r>
      <w:proofErr w:type="spellEnd"/>
      <w:r w:rsidRPr="00B76FAD">
        <w:rPr>
          <w:rFonts w:ascii="Book Antiqua" w:hAnsi="Book Antiqua"/>
          <w:sz w:val="24"/>
          <w:szCs w:val="24"/>
        </w:rPr>
        <w:t xml:space="preserve"> and 5FU or </w:t>
      </w:r>
      <w:proofErr w:type="spellStart"/>
      <w:r w:rsidRPr="00B76FAD">
        <w:rPr>
          <w:rFonts w:ascii="Book Antiqua" w:hAnsi="Book Antiqua"/>
          <w:sz w:val="24"/>
          <w:szCs w:val="24"/>
        </w:rPr>
        <w:t>capecitabine</w:t>
      </w:r>
      <w:proofErr w:type="spellEnd"/>
      <w:r w:rsidRPr="00B76FAD">
        <w:rPr>
          <w:rFonts w:ascii="Book Antiqua" w:hAnsi="Book Antiqua"/>
          <w:sz w:val="24"/>
          <w:szCs w:val="24"/>
        </w:rPr>
        <w:t xml:space="preserve">), and 35 patients (31.5%) received </w:t>
      </w:r>
      <w:proofErr w:type="spellStart"/>
      <w:r w:rsidRPr="00B76FAD">
        <w:rPr>
          <w:rFonts w:ascii="Book Antiqua" w:hAnsi="Book Antiqua"/>
          <w:sz w:val="24"/>
          <w:szCs w:val="24"/>
        </w:rPr>
        <w:t>etopside</w:t>
      </w:r>
      <w:proofErr w:type="spellEnd"/>
      <w:r w:rsidRPr="00B76FAD">
        <w:rPr>
          <w:rFonts w:ascii="Book Antiqua" w:hAnsi="Book Antiqua"/>
          <w:sz w:val="24"/>
          <w:szCs w:val="24"/>
        </w:rPr>
        <w:t>/</w:t>
      </w:r>
      <w:proofErr w:type="spellStart"/>
      <w:r w:rsidRPr="00B76FAD">
        <w:rPr>
          <w:rFonts w:ascii="Book Antiqua" w:hAnsi="Book Antiqua"/>
          <w:sz w:val="24"/>
          <w:szCs w:val="24"/>
        </w:rPr>
        <w:t>cisplatine</w:t>
      </w:r>
      <w:proofErr w:type="spellEnd"/>
      <w:r w:rsidRPr="00B76FAD">
        <w:rPr>
          <w:rFonts w:ascii="Book Antiqua" w:hAnsi="Book Antiqua"/>
          <w:sz w:val="24"/>
          <w:szCs w:val="24"/>
        </w:rPr>
        <w:t>/5FU. No differences in DFS or OS were observed among the three subgroups (data not shown). In Arm A, a total of 272 (90.7%) patients received platinum/</w:t>
      </w:r>
      <w:proofErr w:type="spellStart"/>
      <w:r w:rsidRPr="00B76FAD">
        <w:rPr>
          <w:rFonts w:ascii="Book Antiqua" w:hAnsi="Book Antiqua"/>
          <w:sz w:val="24"/>
          <w:szCs w:val="24"/>
        </w:rPr>
        <w:t>fluoropyrimidine</w:t>
      </w:r>
      <w:proofErr w:type="spellEnd"/>
      <w:r w:rsidRPr="00B76FAD">
        <w:rPr>
          <w:rFonts w:ascii="Book Antiqua" w:hAnsi="Book Antiqua"/>
          <w:sz w:val="24"/>
          <w:szCs w:val="24"/>
        </w:rPr>
        <w:t xml:space="preserve">-containing regimens that included either </w:t>
      </w:r>
      <w:proofErr w:type="spellStart"/>
      <w:r w:rsidRPr="00B76FAD">
        <w:rPr>
          <w:rFonts w:ascii="Book Antiqua" w:hAnsi="Book Antiqua"/>
          <w:sz w:val="24"/>
          <w:szCs w:val="24"/>
        </w:rPr>
        <w:t>oxaliplatin</w:t>
      </w:r>
      <w:proofErr w:type="spellEnd"/>
      <w:r w:rsidRPr="00B76FAD">
        <w:rPr>
          <w:rFonts w:ascii="Book Antiqua" w:hAnsi="Book Antiqua"/>
          <w:sz w:val="24"/>
          <w:szCs w:val="24"/>
        </w:rPr>
        <w:t xml:space="preserve"> (</w:t>
      </w:r>
      <w:r w:rsidR="006926C2" w:rsidRPr="00B76FAD">
        <w:rPr>
          <w:rFonts w:ascii="Book Antiqua" w:hAnsi="Book Antiqua"/>
          <w:i/>
          <w:sz w:val="24"/>
          <w:szCs w:val="24"/>
        </w:rPr>
        <w:t xml:space="preserve">n = </w:t>
      </w:r>
      <w:r w:rsidRPr="00B76FAD">
        <w:rPr>
          <w:rFonts w:ascii="Book Antiqua" w:hAnsi="Book Antiqua"/>
          <w:sz w:val="24"/>
          <w:szCs w:val="24"/>
        </w:rPr>
        <w:t xml:space="preserve">126) or </w:t>
      </w:r>
      <w:proofErr w:type="spellStart"/>
      <w:r w:rsidRPr="00B76FAD">
        <w:rPr>
          <w:rFonts w:ascii="Book Antiqua" w:hAnsi="Book Antiqua"/>
          <w:sz w:val="24"/>
          <w:szCs w:val="24"/>
        </w:rPr>
        <w:t>cisplatin</w:t>
      </w:r>
      <w:proofErr w:type="spellEnd"/>
      <w:r w:rsidRPr="00B76FAD">
        <w:rPr>
          <w:rFonts w:ascii="Book Antiqua" w:hAnsi="Book Antiqua"/>
          <w:sz w:val="24"/>
          <w:szCs w:val="24"/>
        </w:rPr>
        <w:t xml:space="preserve"> (</w:t>
      </w:r>
      <w:r w:rsidR="006926C2" w:rsidRPr="00B76FAD">
        <w:rPr>
          <w:rFonts w:ascii="Book Antiqua" w:hAnsi="Book Antiqua"/>
          <w:i/>
          <w:sz w:val="24"/>
          <w:szCs w:val="24"/>
        </w:rPr>
        <w:t xml:space="preserve">n = </w:t>
      </w:r>
      <w:r w:rsidRPr="00B76FAD">
        <w:rPr>
          <w:rFonts w:ascii="Book Antiqua" w:hAnsi="Book Antiqua"/>
          <w:sz w:val="24"/>
          <w:szCs w:val="24"/>
        </w:rPr>
        <w:t>146), and no survival differences were observed (data not shown).</w:t>
      </w:r>
    </w:p>
    <w:p w:rsidR="0075074C" w:rsidRPr="00B76FAD" w:rsidRDefault="0075074C" w:rsidP="00B76FAD">
      <w:pPr>
        <w:spacing w:line="360" w:lineRule="auto"/>
        <w:ind w:firstLineChars="200" w:firstLine="480"/>
        <w:rPr>
          <w:rFonts w:ascii="Book Antiqua" w:hAnsi="Book Antiqua"/>
          <w:sz w:val="24"/>
          <w:szCs w:val="24"/>
        </w:rPr>
      </w:pPr>
      <w:r w:rsidRPr="00B76FAD">
        <w:rPr>
          <w:rFonts w:ascii="Book Antiqua" w:hAnsi="Book Antiqua"/>
          <w:sz w:val="24"/>
          <w:szCs w:val="24"/>
        </w:rPr>
        <w:t xml:space="preserve">Among patients who received doublet or triplet regimens, 73 patients (26.5%) switched to monotherapy with </w:t>
      </w:r>
      <w:proofErr w:type="spellStart"/>
      <w:r w:rsidRPr="00B76FAD">
        <w:rPr>
          <w:rFonts w:ascii="Book Antiqua" w:hAnsi="Book Antiqua"/>
          <w:sz w:val="24"/>
          <w:szCs w:val="24"/>
        </w:rPr>
        <w:t>fluoropyrimidines</w:t>
      </w:r>
      <w:proofErr w:type="spellEnd"/>
      <w:r w:rsidRPr="00B76FAD">
        <w:rPr>
          <w:rFonts w:ascii="Book Antiqua" w:hAnsi="Book Antiqua"/>
          <w:sz w:val="24"/>
          <w:szCs w:val="24"/>
        </w:rPr>
        <w:t xml:space="preserve">, either oral or infused. Significant differences in the total number of chemotherapy cycles, OS and DFS were observed between patients who switched and patients who did not (Table 2, </w:t>
      </w:r>
      <w:r w:rsidR="00C53F89" w:rsidRPr="00B76FAD">
        <w:rPr>
          <w:rFonts w:ascii="Book Antiqua" w:hAnsi="Book Antiqua"/>
          <w:sz w:val="24"/>
          <w:szCs w:val="24"/>
        </w:rPr>
        <w:t>Figure</w:t>
      </w:r>
      <w:r w:rsidRPr="00B76FAD">
        <w:rPr>
          <w:rFonts w:ascii="Book Antiqua" w:hAnsi="Book Antiqua"/>
          <w:sz w:val="24"/>
          <w:szCs w:val="24"/>
        </w:rPr>
        <w:t xml:space="preserve"> 2). Regimens modified to monotherapy with </w:t>
      </w:r>
      <w:proofErr w:type="spellStart"/>
      <w:r w:rsidRPr="00B76FAD">
        <w:rPr>
          <w:rFonts w:ascii="Book Antiqua" w:hAnsi="Book Antiqua"/>
          <w:sz w:val="24"/>
          <w:szCs w:val="24"/>
        </w:rPr>
        <w:t>fluoropyrimidines</w:t>
      </w:r>
      <w:proofErr w:type="spellEnd"/>
      <w:r w:rsidRPr="00B76FAD">
        <w:rPr>
          <w:rFonts w:ascii="Book Antiqua" w:hAnsi="Book Antiqua"/>
          <w:sz w:val="24"/>
          <w:szCs w:val="24"/>
        </w:rPr>
        <w:t xml:space="preserve"> significantly prolonged OS and DFS in both the doublet and triplet regimen groups. </w:t>
      </w:r>
    </w:p>
    <w:p w:rsidR="0075074C" w:rsidRPr="00B76FAD" w:rsidRDefault="0075074C" w:rsidP="00B76FAD">
      <w:pPr>
        <w:spacing w:line="360" w:lineRule="auto"/>
        <w:ind w:firstLineChars="200" w:firstLine="480"/>
        <w:rPr>
          <w:rFonts w:ascii="Book Antiqua" w:hAnsi="Book Antiqua"/>
          <w:sz w:val="24"/>
          <w:szCs w:val="24"/>
        </w:rPr>
      </w:pPr>
      <w:r w:rsidRPr="00B76FAD">
        <w:rPr>
          <w:rFonts w:ascii="Book Antiqua" w:hAnsi="Book Antiqua"/>
          <w:sz w:val="24"/>
          <w:szCs w:val="24"/>
        </w:rPr>
        <w:t xml:space="preserve">Given that switching to monotherapy could have improved the treatment tolerability and prolonged duration of the chemotherapy, we further compared survival data of patients who received </w:t>
      </w:r>
      <w:r w:rsidRPr="00B76FAD">
        <w:rPr>
          <w:rFonts w:ascii="Book Antiqua" w:eastAsia="Times New Roman" w:hAnsi="Book Antiqua"/>
          <w:sz w:val="24"/>
          <w:szCs w:val="24"/>
        </w:rPr>
        <w:t>≥</w:t>
      </w:r>
      <w:r w:rsidR="002A2F61" w:rsidRPr="003E690C">
        <w:rPr>
          <w:rFonts w:ascii="Book Antiqua" w:hAnsi="Book Antiqua"/>
          <w:sz w:val="24"/>
          <w:szCs w:val="24"/>
        </w:rPr>
        <w:t xml:space="preserve"> </w:t>
      </w:r>
      <w:r w:rsidRPr="00B76FAD">
        <w:rPr>
          <w:rFonts w:ascii="Book Antiqua" w:hAnsi="Book Antiqua"/>
          <w:sz w:val="24"/>
          <w:szCs w:val="24"/>
        </w:rPr>
        <w:t xml:space="preserve">8 chemotherapy cycles within 8 </w:t>
      </w:r>
      <w:proofErr w:type="spellStart"/>
      <w:proofErr w:type="gramStart"/>
      <w:r w:rsidR="00C53F89" w:rsidRPr="00B76FAD">
        <w:rPr>
          <w:rFonts w:ascii="Book Antiqua" w:hAnsi="Book Antiqua"/>
          <w:sz w:val="24"/>
          <w:szCs w:val="24"/>
        </w:rPr>
        <w:t>mo</w:t>
      </w:r>
      <w:proofErr w:type="spellEnd"/>
      <w:proofErr w:type="gramEnd"/>
      <w:r w:rsidRPr="00B76FAD">
        <w:rPr>
          <w:rFonts w:ascii="Book Antiqua" w:hAnsi="Book Antiqua"/>
          <w:sz w:val="24"/>
          <w:szCs w:val="24"/>
        </w:rPr>
        <w:t xml:space="preserve"> after surgery with patients who received </w:t>
      </w:r>
      <w:r w:rsidRPr="00B76FAD">
        <w:rPr>
          <w:rFonts w:ascii="Book Antiqua" w:eastAsia="Times New Roman" w:hAnsi="Book Antiqua"/>
          <w:sz w:val="24"/>
          <w:szCs w:val="24"/>
        </w:rPr>
        <w:t>≤</w:t>
      </w:r>
      <w:r w:rsidR="002A2F61" w:rsidRPr="003E690C">
        <w:rPr>
          <w:rFonts w:ascii="Book Antiqua" w:hAnsi="Book Antiqua"/>
          <w:sz w:val="24"/>
          <w:szCs w:val="24"/>
        </w:rPr>
        <w:t xml:space="preserve"> </w:t>
      </w:r>
      <w:r w:rsidRPr="00B76FAD">
        <w:rPr>
          <w:rFonts w:ascii="Book Antiqua" w:hAnsi="Book Antiqua"/>
          <w:sz w:val="24"/>
          <w:szCs w:val="24"/>
        </w:rPr>
        <w:t>7 chemotherapy cycles in the same time period (</w:t>
      </w:r>
      <w:r w:rsidR="00C53F89" w:rsidRPr="00B76FAD">
        <w:rPr>
          <w:rFonts w:ascii="Book Antiqua" w:hAnsi="Book Antiqua"/>
          <w:sz w:val="24"/>
          <w:szCs w:val="24"/>
        </w:rPr>
        <w:t>Figure</w:t>
      </w:r>
      <w:r w:rsidRPr="00B76FAD">
        <w:rPr>
          <w:rFonts w:ascii="Book Antiqua" w:hAnsi="Book Antiqua"/>
          <w:sz w:val="24"/>
          <w:szCs w:val="24"/>
        </w:rPr>
        <w:t xml:space="preserve"> 3). Statistically longer OS and DFS rates were observed in the group with </w:t>
      </w:r>
      <w:r w:rsidRPr="00B76FAD">
        <w:rPr>
          <w:rFonts w:ascii="Book Antiqua" w:eastAsia="Times New Roman" w:hAnsi="Book Antiqua"/>
          <w:sz w:val="24"/>
          <w:szCs w:val="24"/>
        </w:rPr>
        <w:t>≥</w:t>
      </w:r>
      <w:r w:rsidR="00FD5F4B" w:rsidRPr="003E690C">
        <w:rPr>
          <w:rFonts w:ascii="Book Antiqua" w:hAnsi="Book Antiqua"/>
          <w:sz w:val="24"/>
          <w:szCs w:val="24"/>
        </w:rPr>
        <w:t xml:space="preserve"> </w:t>
      </w:r>
      <w:r w:rsidRPr="00B76FAD">
        <w:rPr>
          <w:rFonts w:ascii="Book Antiqua" w:hAnsi="Book Antiqua"/>
          <w:sz w:val="24"/>
          <w:szCs w:val="24"/>
        </w:rPr>
        <w:t>8 chemotherapy cycles (</w:t>
      </w:r>
      <w:r w:rsidR="002A2F61" w:rsidRPr="00B76FAD">
        <w:rPr>
          <w:rFonts w:ascii="Book Antiqua" w:hAnsi="Book Antiqua"/>
          <w:i/>
          <w:caps/>
          <w:sz w:val="24"/>
          <w:szCs w:val="24"/>
        </w:rPr>
        <w:t xml:space="preserve">p &lt; </w:t>
      </w:r>
      <w:r w:rsidRPr="00B76FAD">
        <w:rPr>
          <w:rFonts w:ascii="Book Antiqua" w:hAnsi="Book Antiqua"/>
          <w:sz w:val="24"/>
          <w:szCs w:val="24"/>
        </w:rPr>
        <w:t xml:space="preserve">0.001), indicating that a longer adjuvant duration provided a survival benefit in patients who switched to monotherapy. </w:t>
      </w:r>
    </w:p>
    <w:p w:rsidR="0075074C" w:rsidRPr="00B76FAD" w:rsidRDefault="0075074C" w:rsidP="00B76FAD">
      <w:pPr>
        <w:spacing w:line="360" w:lineRule="auto"/>
        <w:rPr>
          <w:rFonts w:ascii="Book Antiqua" w:hAnsi="Book Antiqua"/>
          <w:sz w:val="24"/>
          <w:szCs w:val="24"/>
        </w:rPr>
      </w:pPr>
    </w:p>
    <w:p w:rsidR="0075074C" w:rsidRPr="00B76FAD" w:rsidRDefault="0075074C" w:rsidP="00B76FAD">
      <w:pPr>
        <w:spacing w:line="360" w:lineRule="auto"/>
        <w:outlineLvl w:val="0"/>
        <w:rPr>
          <w:rFonts w:ascii="Book Antiqua" w:hAnsi="Book Antiqua"/>
          <w:b/>
          <w:i/>
          <w:sz w:val="24"/>
          <w:szCs w:val="24"/>
        </w:rPr>
      </w:pPr>
      <w:proofErr w:type="spellStart"/>
      <w:r w:rsidRPr="00B76FAD">
        <w:rPr>
          <w:rFonts w:ascii="Book Antiqua" w:hAnsi="Book Antiqua"/>
          <w:b/>
          <w:i/>
          <w:sz w:val="24"/>
          <w:szCs w:val="24"/>
        </w:rPr>
        <w:t>Univariate</w:t>
      </w:r>
      <w:proofErr w:type="spellEnd"/>
      <w:r w:rsidRPr="00B76FAD">
        <w:rPr>
          <w:rFonts w:ascii="Book Antiqua" w:hAnsi="Book Antiqua"/>
          <w:b/>
          <w:i/>
          <w:sz w:val="24"/>
          <w:szCs w:val="24"/>
        </w:rPr>
        <w:t xml:space="preserve"> and </w:t>
      </w:r>
      <w:r w:rsidR="002F2727" w:rsidRPr="00B76FAD">
        <w:rPr>
          <w:rFonts w:ascii="Book Antiqua" w:hAnsi="Book Antiqua"/>
          <w:b/>
          <w:i/>
          <w:sz w:val="24"/>
          <w:szCs w:val="24"/>
        </w:rPr>
        <w:t>multivariate analysis of prognostic f</w:t>
      </w:r>
      <w:r w:rsidRPr="00B76FAD">
        <w:rPr>
          <w:rFonts w:ascii="Book Antiqua" w:hAnsi="Book Antiqua"/>
          <w:b/>
          <w:i/>
          <w:sz w:val="24"/>
          <w:szCs w:val="24"/>
        </w:rPr>
        <w:t>actors</w:t>
      </w:r>
    </w:p>
    <w:p w:rsidR="0075074C" w:rsidRPr="00B76FAD" w:rsidRDefault="0075074C" w:rsidP="00B76FAD">
      <w:pPr>
        <w:spacing w:line="360" w:lineRule="auto"/>
        <w:rPr>
          <w:rFonts w:ascii="Book Antiqua" w:hAnsi="Book Antiqua"/>
          <w:sz w:val="24"/>
          <w:szCs w:val="24"/>
        </w:rPr>
      </w:pPr>
      <w:proofErr w:type="spellStart"/>
      <w:r w:rsidRPr="00B76FAD">
        <w:rPr>
          <w:rFonts w:ascii="Book Antiqua" w:hAnsi="Book Antiqua"/>
          <w:sz w:val="24"/>
          <w:szCs w:val="24"/>
        </w:rPr>
        <w:t>Univariate</w:t>
      </w:r>
      <w:proofErr w:type="spellEnd"/>
      <w:r w:rsidRPr="00B76FAD">
        <w:rPr>
          <w:rFonts w:ascii="Book Antiqua" w:hAnsi="Book Antiqua"/>
          <w:sz w:val="24"/>
          <w:szCs w:val="24"/>
        </w:rPr>
        <w:t xml:space="preserve"> analysis showed an association between OS and DFS and location of the tumor (</w:t>
      </w:r>
      <w:r w:rsidR="00C53F89" w:rsidRPr="00B76FAD">
        <w:rPr>
          <w:rFonts w:ascii="Book Antiqua" w:hAnsi="Book Antiqua"/>
          <w:i/>
          <w:caps/>
          <w:sz w:val="24"/>
          <w:szCs w:val="24"/>
        </w:rPr>
        <w:t xml:space="preserve">p = </w:t>
      </w:r>
      <w:r w:rsidRPr="00B76FAD">
        <w:rPr>
          <w:rFonts w:ascii="Book Antiqua" w:hAnsi="Book Antiqua"/>
          <w:sz w:val="24"/>
          <w:szCs w:val="24"/>
        </w:rPr>
        <w:t>0.014), T stage (</w:t>
      </w:r>
      <w:r w:rsidR="002A2F61" w:rsidRPr="00B76FAD">
        <w:rPr>
          <w:rFonts w:ascii="Book Antiqua" w:hAnsi="Book Antiqua"/>
          <w:i/>
          <w:caps/>
          <w:sz w:val="24"/>
          <w:szCs w:val="24"/>
        </w:rPr>
        <w:t xml:space="preserve">p &lt; </w:t>
      </w:r>
      <w:r w:rsidRPr="00B76FAD">
        <w:rPr>
          <w:rFonts w:ascii="Book Antiqua" w:hAnsi="Book Antiqua"/>
          <w:sz w:val="24"/>
          <w:szCs w:val="24"/>
        </w:rPr>
        <w:t>0.001), N stage (</w:t>
      </w:r>
      <w:r w:rsidR="002A2F61" w:rsidRPr="00B76FAD">
        <w:rPr>
          <w:rFonts w:ascii="Book Antiqua" w:hAnsi="Book Antiqua"/>
          <w:i/>
          <w:caps/>
          <w:sz w:val="24"/>
          <w:szCs w:val="24"/>
        </w:rPr>
        <w:t xml:space="preserve">p &lt; </w:t>
      </w:r>
      <w:r w:rsidRPr="00B76FAD">
        <w:rPr>
          <w:rFonts w:ascii="Book Antiqua" w:hAnsi="Book Antiqua"/>
          <w:sz w:val="24"/>
          <w:szCs w:val="24"/>
        </w:rPr>
        <w:t>0.001), positive/harvested LN ratio (</w:t>
      </w:r>
      <w:r w:rsidR="002A2F61" w:rsidRPr="00B76FAD">
        <w:rPr>
          <w:rFonts w:ascii="Book Antiqua" w:hAnsi="Book Antiqua"/>
          <w:i/>
          <w:caps/>
          <w:sz w:val="24"/>
          <w:szCs w:val="24"/>
        </w:rPr>
        <w:t xml:space="preserve">p &lt; </w:t>
      </w:r>
      <w:r w:rsidRPr="00B76FAD">
        <w:rPr>
          <w:rFonts w:ascii="Book Antiqua" w:hAnsi="Book Antiqua"/>
          <w:sz w:val="24"/>
          <w:szCs w:val="24"/>
        </w:rPr>
        <w:t xml:space="preserve">0.001), and adjuvant chemotherapy </w:t>
      </w:r>
      <w:r w:rsidRPr="00B76FAD">
        <w:rPr>
          <w:rFonts w:ascii="Book Antiqua" w:hAnsi="Book Antiqua"/>
          <w:sz w:val="24"/>
          <w:szCs w:val="24"/>
        </w:rPr>
        <w:lastRenderedPageBreak/>
        <w:t>treatment (</w:t>
      </w:r>
      <w:r w:rsidR="00C53F89" w:rsidRPr="00B76FAD">
        <w:rPr>
          <w:rFonts w:ascii="Book Antiqua" w:hAnsi="Book Antiqua"/>
          <w:i/>
          <w:caps/>
          <w:sz w:val="24"/>
          <w:szCs w:val="24"/>
        </w:rPr>
        <w:t xml:space="preserve">p = </w:t>
      </w:r>
      <w:r w:rsidRPr="00B76FAD">
        <w:rPr>
          <w:rFonts w:ascii="Book Antiqua" w:hAnsi="Book Antiqua"/>
          <w:sz w:val="24"/>
          <w:szCs w:val="24"/>
        </w:rPr>
        <w:t>0.001). Similarly, LN dissection was a signiﬁcant factor for DFS (</w:t>
      </w:r>
      <w:r w:rsidR="00C53F89" w:rsidRPr="00B76FAD">
        <w:rPr>
          <w:rFonts w:ascii="Book Antiqua" w:hAnsi="Book Antiqua"/>
          <w:i/>
          <w:caps/>
          <w:sz w:val="24"/>
          <w:szCs w:val="24"/>
        </w:rPr>
        <w:t xml:space="preserve">p = </w:t>
      </w:r>
      <w:r w:rsidRPr="00B76FAD">
        <w:rPr>
          <w:rFonts w:ascii="Book Antiqua" w:hAnsi="Book Antiqua"/>
          <w:sz w:val="24"/>
          <w:szCs w:val="24"/>
        </w:rPr>
        <w:t>0.032) (data not shown). In contrast, gender, age, WHO performance status and histological differentiation did not affect the OS or DFS.</w:t>
      </w:r>
    </w:p>
    <w:p w:rsidR="0075074C" w:rsidRPr="00B76FAD" w:rsidRDefault="0075074C" w:rsidP="00B76FAD">
      <w:pPr>
        <w:spacing w:line="360" w:lineRule="auto"/>
        <w:ind w:firstLineChars="200" w:firstLine="480"/>
        <w:rPr>
          <w:rFonts w:ascii="Book Antiqua" w:hAnsi="Book Antiqua"/>
          <w:sz w:val="24"/>
          <w:szCs w:val="24"/>
        </w:rPr>
      </w:pPr>
      <w:r w:rsidRPr="00B76FAD">
        <w:rPr>
          <w:rFonts w:ascii="Book Antiqua" w:hAnsi="Book Antiqua"/>
          <w:sz w:val="24"/>
          <w:szCs w:val="24"/>
        </w:rPr>
        <w:t>On multivariate analysis, the extension of the LN dissection (</w:t>
      </w:r>
      <w:r w:rsidR="0048721C" w:rsidRPr="00B76FAD">
        <w:rPr>
          <w:rFonts w:ascii="Book Antiqua" w:hAnsi="Book Antiqua"/>
          <w:sz w:val="24"/>
          <w:szCs w:val="24"/>
        </w:rPr>
        <w:t>＜</w:t>
      </w:r>
      <w:r w:rsidR="0048721C" w:rsidRPr="00B76FAD">
        <w:rPr>
          <w:rFonts w:ascii="Book Antiqua" w:hAnsi="Book Antiqua"/>
          <w:sz w:val="24"/>
          <w:szCs w:val="24"/>
        </w:rPr>
        <w:t>1</w:t>
      </w:r>
      <w:r w:rsidRPr="00B76FAD">
        <w:rPr>
          <w:rFonts w:ascii="Book Antiqua" w:hAnsi="Book Antiqua"/>
          <w:sz w:val="24"/>
          <w:szCs w:val="24"/>
        </w:rPr>
        <w:t>5 and ≥15 lymph nodes harvested), N stage and adjuvant chemotherapy were associated with OS and DFS, whereas the location of the tumor and T stage were independent factors for DFS. Therefore, the multivariate analysis using a Cox regression identified 3 prognostic factors: the extension of the LN dissection (</w:t>
      </w:r>
      <w:r w:rsidR="00C53F89" w:rsidRPr="00B76FAD">
        <w:rPr>
          <w:rFonts w:ascii="Book Antiqua" w:hAnsi="Book Antiqua"/>
          <w:i/>
          <w:caps/>
          <w:sz w:val="24"/>
          <w:szCs w:val="24"/>
        </w:rPr>
        <w:t xml:space="preserve">p = </w:t>
      </w:r>
      <w:r w:rsidRPr="00B76FAD">
        <w:rPr>
          <w:rFonts w:ascii="Book Antiqua" w:hAnsi="Book Antiqua"/>
          <w:sz w:val="24"/>
          <w:szCs w:val="24"/>
        </w:rPr>
        <w:t>0.008), the N stage (</w:t>
      </w:r>
      <w:r w:rsidR="00C53F89" w:rsidRPr="00B76FAD">
        <w:rPr>
          <w:rFonts w:ascii="Book Antiqua" w:hAnsi="Book Antiqua"/>
          <w:i/>
          <w:caps/>
          <w:sz w:val="24"/>
          <w:szCs w:val="24"/>
        </w:rPr>
        <w:t xml:space="preserve">p = </w:t>
      </w:r>
      <w:r w:rsidRPr="00B76FAD">
        <w:rPr>
          <w:rFonts w:ascii="Book Antiqua" w:hAnsi="Book Antiqua"/>
          <w:sz w:val="24"/>
          <w:szCs w:val="24"/>
        </w:rPr>
        <w:t>0.012), and treatment with postoperative chemotherapy (</w:t>
      </w:r>
      <w:r w:rsidR="002A2F61" w:rsidRPr="00B76FAD">
        <w:rPr>
          <w:rFonts w:ascii="Book Antiqua" w:hAnsi="Book Antiqua"/>
          <w:i/>
          <w:caps/>
          <w:sz w:val="24"/>
          <w:szCs w:val="24"/>
        </w:rPr>
        <w:t xml:space="preserve">p &lt; </w:t>
      </w:r>
      <w:r w:rsidRPr="00B76FAD">
        <w:rPr>
          <w:rFonts w:ascii="Book Antiqua" w:hAnsi="Book Antiqua"/>
          <w:sz w:val="24"/>
          <w:szCs w:val="24"/>
        </w:rPr>
        <w:t>0.001). After adjustment, the Cox hazard ratio (HR) estimation for Arm A compared with Arm S was 0.47 (</w:t>
      </w:r>
      <w:r w:rsidR="00C53F89" w:rsidRPr="00B76FAD">
        <w:rPr>
          <w:rFonts w:ascii="Book Antiqua" w:hAnsi="Book Antiqua"/>
          <w:sz w:val="24"/>
          <w:szCs w:val="24"/>
        </w:rPr>
        <w:t>95%CI:</w:t>
      </w:r>
      <w:r w:rsidRPr="00B76FAD">
        <w:rPr>
          <w:rFonts w:ascii="Book Antiqua" w:hAnsi="Book Antiqua"/>
          <w:sz w:val="24"/>
          <w:szCs w:val="24"/>
        </w:rPr>
        <w:t xml:space="preserve"> 0.36-0.63; </w:t>
      </w:r>
      <w:r w:rsidR="002A2F61" w:rsidRPr="00B76FAD">
        <w:rPr>
          <w:rFonts w:ascii="Book Antiqua" w:hAnsi="Book Antiqua"/>
          <w:i/>
          <w:caps/>
          <w:sz w:val="24"/>
          <w:szCs w:val="24"/>
        </w:rPr>
        <w:t xml:space="preserve">p &lt; </w:t>
      </w:r>
      <w:r w:rsidRPr="00B76FAD">
        <w:rPr>
          <w:rFonts w:ascii="Book Antiqua" w:hAnsi="Book Antiqua"/>
          <w:sz w:val="24"/>
          <w:szCs w:val="24"/>
        </w:rPr>
        <w:t>0.001) for the OS and 0.59 (</w:t>
      </w:r>
      <w:r w:rsidR="00C53F89" w:rsidRPr="00B76FAD">
        <w:rPr>
          <w:rFonts w:ascii="Book Antiqua" w:hAnsi="Book Antiqua"/>
          <w:sz w:val="24"/>
          <w:szCs w:val="24"/>
        </w:rPr>
        <w:t>95%CI:</w:t>
      </w:r>
      <w:r w:rsidRPr="00B76FAD">
        <w:rPr>
          <w:rFonts w:ascii="Book Antiqua" w:hAnsi="Book Antiqua"/>
          <w:sz w:val="24"/>
          <w:szCs w:val="24"/>
        </w:rPr>
        <w:t xml:space="preserve"> 0.44-0.79; </w:t>
      </w:r>
      <w:r w:rsidR="002A2F61" w:rsidRPr="00B76FAD">
        <w:rPr>
          <w:rFonts w:ascii="Book Antiqua" w:hAnsi="Book Antiqua"/>
          <w:i/>
          <w:caps/>
          <w:sz w:val="24"/>
          <w:szCs w:val="24"/>
        </w:rPr>
        <w:t xml:space="preserve">p &lt; </w:t>
      </w:r>
      <w:r w:rsidRPr="00B76FAD">
        <w:rPr>
          <w:rFonts w:ascii="Book Antiqua" w:hAnsi="Book Antiqua"/>
          <w:sz w:val="24"/>
          <w:szCs w:val="24"/>
        </w:rPr>
        <w:t xml:space="preserve">0.001) for the DFS (data not shown), indicating a risk reduction in patients who received adjuvant therapy. </w:t>
      </w:r>
    </w:p>
    <w:p w:rsidR="0075074C" w:rsidRPr="00B76FAD" w:rsidRDefault="0075074C" w:rsidP="00B76FAD">
      <w:pPr>
        <w:spacing w:line="360" w:lineRule="auto"/>
        <w:outlineLvl w:val="0"/>
        <w:rPr>
          <w:rFonts w:ascii="Book Antiqua" w:hAnsi="Book Antiqua"/>
          <w:sz w:val="24"/>
          <w:szCs w:val="24"/>
        </w:rPr>
      </w:pPr>
    </w:p>
    <w:p w:rsidR="0075074C" w:rsidRPr="00B76FAD" w:rsidRDefault="002F2727" w:rsidP="00B76FAD">
      <w:pPr>
        <w:spacing w:line="360" w:lineRule="auto"/>
        <w:outlineLvl w:val="0"/>
        <w:rPr>
          <w:rFonts w:ascii="Book Antiqua" w:hAnsi="Book Antiqua"/>
          <w:b/>
          <w:sz w:val="24"/>
          <w:szCs w:val="24"/>
        </w:rPr>
      </w:pPr>
      <w:r w:rsidRPr="00B76FAD">
        <w:rPr>
          <w:rFonts w:ascii="Book Antiqua" w:hAnsi="Book Antiqua"/>
          <w:b/>
          <w:sz w:val="24"/>
          <w:szCs w:val="24"/>
        </w:rPr>
        <w:t>DISCUSSION</w:t>
      </w:r>
    </w:p>
    <w:p w:rsidR="0075074C" w:rsidRPr="00B76FAD" w:rsidRDefault="0075074C" w:rsidP="00B76FAD">
      <w:pPr>
        <w:spacing w:line="360" w:lineRule="auto"/>
        <w:rPr>
          <w:rFonts w:ascii="Book Antiqua" w:hAnsi="Book Antiqua"/>
          <w:sz w:val="24"/>
          <w:szCs w:val="24"/>
        </w:rPr>
      </w:pPr>
      <w:r w:rsidRPr="00B76FAD">
        <w:rPr>
          <w:rFonts w:ascii="Book Antiqua" w:hAnsi="Book Antiqua"/>
          <w:sz w:val="24"/>
          <w:szCs w:val="24"/>
        </w:rPr>
        <w:t xml:space="preserve">Adjuvant chemotherapy after curative resection is known to improve outcomes in gastric cancer treatment, although the preferred recommendations differ by geographical </w:t>
      </w:r>
      <w:proofErr w:type="gramStart"/>
      <w:r w:rsidRPr="00B76FAD">
        <w:rPr>
          <w:rFonts w:ascii="Book Antiqua" w:hAnsi="Book Antiqua"/>
          <w:sz w:val="24"/>
          <w:szCs w:val="24"/>
        </w:rPr>
        <w:t>region</w:t>
      </w:r>
      <w:r w:rsidRPr="00B76FAD">
        <w:rPr>
          <w:rFonts w:ascii="Book Antiqua" w:hAnsi="Book Antiqua"/>
          <w:sz w:val="24"/>
          <w:szCs w:val="24"/>
          <w:vertAlign w:val="superscript"/>
        </w:rPr>
        <w:t>[</w:t>
      </w:r>
      <w:proofErr w:type="gramEnd"/>
      <w:r w:rsidRPr="00B76FAD">
        <w:rPr>
          <w:rFonts w:ascii="Book Antiqua" w:hAnsi="Book Antiqua"/>
          <w:sz w:val="24"/>
          <w:szCs w:val="24"/>
          <w:vertAlign w:val="superscript"/>
        </w:rPr>
        <w:t>12]</w:t>
      </w:r>
      <w:r w:rsidRPr="00B76FAD">
        <w:rPr>
          <w:rFonts w:ascii="Book Antiqua" w:hAnsi="Book Antiqua"/>
          <w:sz w:val="24"/>
          <w:szCs w:val="24"/>
        </w:rPr>
        <w:t>. Based on the USA Intergroup-0116, U</w:t>
      </w:r>
      <w:r w:rsidR="002F2727" w:rsidRPr="00B76FAD">
        <w:rPr>
          <w:rFonts w:ascii="Book Antiqua" w:hAnsi="Book Antiqua"/>
          <w:sz w:val="24"/>
          <w:szCs w:val="24"/>
        </w:rPr>
        <w:t>nited Kingdom</w:t>
      </w:r>
      <w:r w:rsidRPr="00B76FAD">
        <w:rPr>
          <w:rFonts w:ascii="Book Antiqua" w:hAnsi="Book Antiqua"/>
          <w:sz w:val="24"/>
          <w:szCs w:val="24"/>
        </w:rPr>
        <w:t xml:space="preserve"> MAGIC, Japan ACTS GC, and Korea CLASSIC studies, the recommended adjuvant treatments are </w:t>
      </w:r>
      <w:proofErr w:type="spellStart"/>
      <w:r w:rsidRPr="00B76FAD">
        <w:rPr>
          <w:rFonts w:ascii="Book Antiqua" w:hAnsi="Book Antiqua"/>
          <w:sz w:val="24"/>
          <w:szCs w:val="24"/>
        </w:rPr>
        <w:t>chemoradiotherapy</w:t>
      </w:r>
      <w:proofErr w:type="spellEnd"/>
      <w:r w:rsidRPr="00B76FAD">
        <w:rPr>
          <w:rFonts w:ascii="Book Antiqua" w:hAnsi="Book Antiqua"/>
          <w:sz w:val="24"/>
          <w:szCs w:val="24"/>
        </w:rPr>
        <w:t xml:space="preserve"> in the USA, perioperative chemotherapy in the UK and a few other European countries, and adjuvant chemotherapy in most Asian countries, either TS1 for 1 year or XELOX for 8 cycles over 6 </w:t>
      </w:r>
      <w:proofErr w:type="spellStart"/>
      <w:proofErr w:type="gramStart"/>
      <w:r w:rsidR="00C53F89" w:rsidRPr="00B76FAD">
        <w:rPr>
          <w:rFonts w:ascii="Book Antiqua" w:hAnsi="Book Antiqua"/>
          <w:sz w:val="24"/>
          <w:szCs w:val="24"/>
        </w:rPr>
        <w:t>mo</w:t>
      </w:r>
      <w:proofErr w:type="spellEnd"/>
      <w:r w:rsidRPr="00B76FAD">
        <w:rPr>
          <w:rFonts w:ascii="Book Antiqua" w:hAnsi="Book Antiqua"/>
          <w:sz w:val="24"/>
          <w:szCs w:val="24"/>
          <w:vertAlign w:val="superscript"/>
        </w:rPr>
        <w:t>[</w:t>
      </w:r>
      <w:proofErr w:type="gramEnd"/>
      <w:r w:rsidRPr="00B76FAD">
        <w:rPr>
          <w:rFonts w:ascii="Book Antiqua" w:hAnsi="Book Antiqua"/>
          <w:sz w:val="24"/>
          <w:szCs w:val="24"/>
          <w:vertAlign w:val="superscript"/>
        </w:rPr>
        <w:t>6-9]</w:t>
      </w:r>
      <w:r w:rsidRPr="00B76FAD">
        <w:rPr>
          <w:rFonts w:ascii="Book Antiqua" w:hAnsi="Book Antiqua"/>
          <w:sz w:val="24"/>
          <w:szCs w:val="24"/>
        </w:rPr>
        <w:t xml:space="preserve">. The former two studies enrolled patients who underwent only limited surgeries, while the latter two studies enrolled patients who underwent at least D2 </w:t>
      </w:r>
      <w:proofErr w:type="spellStart"/>
      <w:r w:rsidRPr="00B76FAD">
        <w:rPr>
          <w:rFonts w:ascii="Book Antiqua" w:hAnsi="Book Antiqua"/>
          <w:sz w:val="24"/>
          <w:szCs w:val="24"/>
        </w:rPr>
        <w:t>gastrectomy</w:t>
      </w:r>
      <w:proofErr w:type="spellEnd"/>
      <w:r w:rsidRPr="00B76FAD">
        <w:rPr>
          <w:rFonts w:ascii="Book Antiqua" w:hAnsi="Book Antiqua"/>
          <w:sz w:val="24"/>
          <w:szCs w:val="24"/>
        </w:rPr>
        <w:t xml:space="preserve">. </w:t>
      </w:r>
    </w:p>
    <w:p w:rsidR="0075074C" w:rsidRPr="00B76FAD" w:rsidRDefault="0075074C" w:rsidP="00B76FAD">
      <w:pPr>
        <w:spacing w:line="360" w:lineRule="auto"/>
        <w:ind w:firstLineChars="200" w:firstLine="480"/>
        <w:rPr>
          <w:rFonts w:ascii="Book Antiqua" w:hAnsi="Book Antiqua"/>
          <w:sz w:val="24"/>
          <w:szCs w:val="24"/>
        </w:rPr>
      </w:pPr>
      <w:r w:rsidRPr="00B76FAD">
        <w:rPr>
          <w:rFonts w:ascii="Book Antiqua" w:hAnsi="Book Antiqua"/>
          <w:sz w:val="24"/>
          <w:szCs w:val="24"/>
        </w:rPr>
        <w:t xml:space="preserve">It is well accepted that the type of surgical procedure will affect the results of adjuvant </w:t>
      </w:r>
      <w:proofErr w:type="gramStart"/>
      <w:r w:rsidRPr="00B76FAD">
        <w:rPr>
          <w:rFonts w:ascii="Book Antiqua" w:hAnsi="Book Antiqua"/>
          <w:sz w:val="24"/>
          <w:szCs w:val="24"/>
        </w:rPr>
        <w:t>treatment</w:t>
      </w:r>
      <w:r w:rsidRPr="00B76FAD">
        <w:rPr>
          <w:rFonts w:ascii="Book Antiqua" w:hAnsi="Book Antiqua"/>
          <w:sz w:val="24"/>
          <w:szCs w:val="24"/>
          <w:vertAlign w:val="superscript"/>
        </w:rPr>
        <w:t>[</w:t>
      </w:r>
      <w:proofErr w:type="gramEnd"/>
      <w:r w:rsidRPr="00B76FAD">
        <w:rPr>
          <w:rFonts w:ascii="Book Antiqua" w:hAnsi="Book Antiqua"/>
          <w:sz w:val="24"/>
          <w:szCs w:val="24"/>
          <w:vertAlign w:val="superscript"/>
        </w:rPr>
        <w:t>13]</w:t>
      </w:r>
      <w:r w:rsidRPr="00B76FAD">
        <w:rPr>
          <w:rFonts w:ascii="Book Antiqua" w:hAnsi="Book Antiqua"/>
          <w:sz w:val="24"/>
          <w:szCs w:val="24"/>
        </w:rPr>
        <w:t xml:space="preserve">. D2 </w:t>
      </w:r>
      <w:proofErr w:type="spellStart"/>
      <w:r w:rsidRPr="00B76FAD">
        <w:rPr>
          <w:rFonts w:ascii="Book Antiqua" w:hAnsi="Book Antiqua"/>
          <w:sz w:val="24"/>
          <w:szCs w:val="24"/>
        </w:rPr>
        <w:t>gastrectomy</w:t>
      </w:r>
      <w:proofErr w:type="spellEnd"/>
      <w:r w:rsidRPr="00B76FAD">
        <w:rPr>
          <w:rFonts w:ascii="Book Antiqua" w:hAnsi="Book Antiqua"/>
          <w:sz w:val="24"/>
          <w:szCs w:val="24"/>
        </w:rPr>
        <w:t xml:space="preserve"> is now recommended as the standard surgical treatment for </w:t>
      </w:r>
      <w:proofErr w:type="spellStart"/>
      <w:r w:rsidRPr="00B76FAD">
        <w:rPr>
          <w:rFonts w:ascii="Book Antiqua" w:hAnsi="Book Antiqua"/>
          <w:sz w:val="24"/>
          <w:szCs w:val="24"/>
        </w:rPr>
        <w:t>resectable</w:t>
      </w:r>
      <w:proofErr w:type="spellEnd"/>
      <w:r w:rsidRPr="00B76FAD">
        <w:rPr>
          <w:rFonts w:ascii="Book Antiqua" w:hAnsi="Book Antiqua"/>
          <w:sz w:val="24"/>
          <w:szCs w:val="24"/>
        </w:rPr>
        <w:t xml:space="preserve"> GC in both Asian and Western </w:t>
      </w:r>
      <w:proofErr w:type="gramStart"/>
      <w:r w:rsidRPr="00B76FAD">
        <w:rPr>
          <w:rFonts w:ascii="Book Antiqua" w:hAnsi="Book Antiqua"/>
          <w:sz w:val="24"/>
          <w:szCs w:val="24"/>
        </w:rPr>
        <w:lastRenderedPageBreak/>
        <w:t>countries</w:t>
      </w:r>
      <w:r w:rsidRPr="00B76FAD">
        <w:rPr>
          <w:rFonts w:ascii="Book Antiqua" w:hAnsi="Book Antiqua"/>
          <w:sz w:val="24"/>
          <w:szCs w:val="24"/>
          <w:vertAlign w:val="superscript"/>
        </w:rPr>
        <w:t>[</w:t>
      </w:r>
      <w:proofErr w:type="gramEnd"/>
      <w:r w:rsidRPr="00B76FAD">
        <w:rPr>
          <w:rFonts w:ascii="Book Antiqua" w:hAnsi="Book Antiqua"/>
          <w:sz w:val="24"/>
          <w:szCs w:val="24"/>
          <w:vertAlign w:val="superscript"/>
        </w:rPr>
        <w:t>14-17]</w:t>
      </w:r>
      <w:r w:rsidRPr="00B76FAD">
        <w:rPr>
          <w:rFonts w:ascii="Book Antiqua" w:hAnsi="Book Antiqua"/>
          <w:sz w:val="24"/>
          <w:szCs w:val="24"/>
        </w:rPr>
        <w:t>. However, D2 lymphadenectomy is a demanding technique, requiring rigorous training and a sufficient number of annual operations to ensure the skill of the surgeons. Unlike Japan and South Korea, many institutions in rural areas or small cities in China are not specialized centers with appropriate surgical expertise and postoperative care. In 2010, out of 2312 consecutive GC patients who underwent resection in a high-volume cancer center, more than 14 lymph nodes were harvested in only 650 (28.1%)</w:t>
      </w:r>
      <w:r w:rsidRPr="00B76FAD">
        <w:rPr>
          <w:rFonts w:ascii="Book Antiqua" w:hAnsi="Book Antiqua"/>
          <w:sz w:val="24"/>
          <w:szCs w:val="24"/>
          <w:vertAlign w:val="superscript"/>
        </w:rPr>
        <w:t>[18]</w:t>
      </w:r>
      <w:r w:rsidRPr="00B76FAD">
        <w:rPr>
          <w:rFonts w:ascii="Book Antiqua" w:hAnsi="Book Antiqua"/>
          <w:sz w:val="24"/>
          <w:szCs w:val="24"/>
        </w:rPr>
        <w:t xml:space="preserve">. Additionally, although D2 lymphadenectomy has become more widespread recently in China due to continuing education, the exact proportion of D2 lymphadenectomies throughout the country is not yet available. In this study, it was difficult to know the details of the surgical procedures at other institutions. We were only able to qualify the surgeries by the number of lymph nodes harvested based on the classification of the NCCN guidelines in which dissecting a minimum of 15 lymph nodes for histologic examination is required for both D1 and modified D2 </w:t>
      </w:r>
      <w:proofErr w:type="gramStart"/>
      <w:r w:rsidRPr="00B76FAD">
        <w:rPr>
          <w:rFonts w:ascii="Book Antiqua" w:hAnsi="Book Antiqua"/>
          <w:sz w:val="24"/>
          <w:szCs w:val="24"/>
        </w:rPr>
        <w:t>resections</w:t>
      </w:r>
      <w:r w:rsidRPr="00B76FAD">
        <w:rPr>
          <w:rFonts w:ascii="Book Antiqua" w:hAnsi="Book Antiqua"/>
          <w:sz w:val="24"/>
          <w:szCs w:val="24"/>
          <w:vertAlign w:val="superscript"/>
        </w:rPr>
        <w:t>[</w:t>
      </w:r>
      <w:proofErr w:type="gramEnd"/>
      <w:r w:rsidRPr="00B76FAD">
        <w:rPr>
          <w:rFonts w:ascii="Book Antiqua" w:hAnsi="Book Antiqua"/>
          <w:sz w:val="24"/>
          <w:szCs w:val="24"/>
          <w:vertAlign w:val="superscript"/>
        </w:rPr>
        <w:t>15]</w:t>
      </w:r>
      <w:r w:rsidRPr="00B76FAD">
        <w:rPr>
          <w:rFonts w:ascii="Book Antiqua" w:hAnsi="Book Antiqua"/>
          <w:sz w:val="24"/>
          <w:szCs w:val="24"/>
        </w:rPr>
        <w:t xml:space="preserve">. </w:t>
      </w:r>
    </w:p>
    <w:p w:rsidR="0075074C" w:rsidRPr="00B76FAD" w:rsidRDefault="0075074C" w:rsidP="00B76FAD">
      <w:pPr>
        <w:spacing w:line="360" w:lineRule="auto"/>
        <w:ind w:firstLineChars="200" w:firstLine="480"/>
        <w:rPr>
          <w:rFonts w:ascii="Book Antiqua" w:hAnsi="Book Antiqua"/>
          <w:sz w:val="24"/>
          <w:szCs w:val="24"/>
        </w:rPr>
      </w:pPr>
      <w:r w:rsidRPr="00B76FAD">
        <w:rPr>
          <w:rFonts w:ascii="Book Antiqua" w:hAnsi="Book Antiqua"/>
          <w:sz w:val="24"/>
          <w:szCs w:val="24"/>
        </w:rPr>
        <w:t>In addition, T4/N3 patients classified according to the 6</w:t>
      </w:r>
      <w:r w:rsidRPr="00B76FAD">
        <w:rPr>
          <w:rFonts w:ascii="Book Antiqua" w:hAnsi="Book Antiqua"/>
          <w:sz w:val="24"/>
          <w:szCs w:val="24"/>
          <w:vertAlign w:val="superscript"/>
        </w:rPr>
        <w:t>th</w:t>
      </w:r>
      <w:r w:rsidRPr="00B76FAD">
        <w:rPr>
          <w:rFonts w:ascii="Book Antiqua" w:hAnsi="Book Antiqua"/>
          <w:sz w:val="24"/>
          <w:szCs w:val="24"/>
        </w:rPr>
        <w:t xml:space="preserve"> edition of the AJCC staging system are now classified as stage II-IIIC in the updated 7</w:t>
      </w:r>
      <w:r w:rsidRPr="00B76FAD">
        <w:rPr>
          <w:rFonts w:ascii="Book Antiqua" w:hAnsi="Book Antiqua"/>
          <w:sz w:val="24"/>
          <w:szCs w:val="24"/>
          <w:vertAlign w:val="superscript"/>
        </w:rPr>
        <w:t>th</w:t>
      </w:r>
      <w:r w:rsidRPr="00B76FAD">
        <w:rPr>
          <w:rFonts w:ascii="Book Antiqua" w:hAnsi="Book Antiqua"/>
          <w:sz w:val="24"/>
          <w:szCs w:val="24"/>
        </w:rPr>
        <w:t xml:space="preserve"> edition. Although they lacked distant metastasis, these patients were previously regarded as stage IV and thus were not enrolled in clinical studies of adjuvant therapies such as the ACTS GC and CLASSIC studies. However, these so-called “stage IV-M0” patients comprise a significant fraction of the patients in China. Therefore, these two large-scale phase III studies are still far from solving the known challenges in real clinical practice such as non-ideal surgeries and more patients at later stages. We hope that this retrospective study conducting analyses using the definitions of the 7</w:t>
      </w:r>
      <w:r w:rsidRPr="00B76FAD">
        <w:rPr>
          <w:rFonts w:ascii="Book Antiqua" w:hAnsi="Book Antiqua"/>
          <w:sz w:val="24"/>
          <w:szCs w:val="24"/>
          <w:vertAlign w:val="superscript"/>
        </w:rPr>
        <w:t>th</w:t>
      </w:r>
      <w:r w:rsidRPr="00B76FAD">
        <w:rPr>
          <w:rFonts w:ascii="Book Antiqua" w:hAnsi="Book Antiqua"/>
          <w:sz w:val="24"/>
          <w:szCs w:val="24"/>
        </w:rPr>
        <w:t xml:space="preserve"> edition of the AJCC staging system will provide complementary data to oncologists not only in China but also in nations where D2 lymphadenectomy is limited to some extent. Patients were consecutively enrolled at a single center, but they were drawn from throughout the nation for consultation or treatment. Thus, the findings should be applicable to real clinical practice nationwide. </w:t>
      </w:r>
    </w:p>
    <w:p w:rsidR="0075074C" w:rsidRPr="00B76FAD" w:rsidRDefault="0075074C" w:rsidP="00B76FAD">
      <w:pPr>
        <w:spacing w:line="360" w:lineRule="auto"/>
        <w:ind w:firstLineChars="200" w:firstLine="480"/>
        <w:rPr>
          <w:rFonts w:ascii="Book Antiqua" w:hAnsi="Book Antiqua"/>
          <w:sz w:val="24"/>
          <w:szCs w:val="24"/>
        </w:rPr>
      </w:pPr>
      <w:r w:rsidRPr="00B76FAD">
        <w:rPr>
          <w:rFonts w:ascii="Book Antiqua" w:hAnsi="Book Antiqua"/>
          <w:sz w:val="24"/>
          <w:szCs w:val="24"/>
        </w:rPr>
        <w:lastRenderedPageBreak/>
        <w:t xml:space="preserve">Age was not well balanced between the two arms of surgery alone and surgery with adjuvant chemotherapy, with </w:t>
      </w:r>
      <w:proofErr w:type="gramStart"/>
      <w:r w:rsidRPr="00B76FAD">
        <w:rPr>
          <w:rFonts w:ascii="Book Antiqua" w:hAnsi="Book Antiqua"/>
          <w:sz w:val="24"/>
          <w:szCs w:val="24"/>
        </w:rPr>
        <w:t>more older</w:t>
      </w:r>
      <w:proofErr w:type="gramEnd"/>
      <w:r w:rsidRPr="00B76FAD">
        <w:rPr>
          <w:rFonts w:ascii="Book Antiqua" w:hAnsi="Book Antiqua"/>
          <w:sz w:val="24"/>
          <w:szCs w:val="24"/>
        </w:rPr>
        <w:t xml:space="preserve"> patients in Arm S. However, in the subgroup of patients over 65 years of age (</w:t>
      </w:r>
      <w:r w:rsidR="006926C2" w:rsidRPr="00B76FAD">
        <w:rPr>
          <w:rFonts w:ascii="Book Antiqua" w:hAnsi="Book Antiqua"/>
          <w:i/>
          <w:sz w:val="24"/>
          <w:szCs w:val="24"/>
        </w:rPr>
        <w:t xml:space="preserve">n = </w:t>
      </w:r>
      <w:r w:rsidRPr="00B76FAD">
        <w:rPr>
          <w:rFonts w:ascii="Book Antiqua" w:hAnsi="Book Antiqua"/>
          <w:sz w:val="24"/>
          <w:szCs w:val="24"/>
        </w:rPr>
        <w:t xml:space="preserve">45), no differences in the OS or DFS were observed between Arm S and Arm A. It is unlikely that the age imbalance influenced the results of the overall analysis. Patients in Arm S tended to be at earlier pathological stages, although this trend was not statistically significant. In general clinical practice, oncologists were less likely to prescribe chemotherapy for older patients or patients at relatively earlier stages because requests from patients and their families would interfere with the doctors’ decisions under such circumstances. </w:t>
      </w:r>
    </w:p>
    <w:p w:rsidR="0075074C" w:rsidRPr="00B76FAD" w:rsidRDefault="0075074C" w:rsidP="00B76FAD">
      <w:pPr>
        <w:spacing w:line="360" w:lineRule="auto"/>
        <w:ind w:firstLineChars="200" w:firstLine="480"/>
        <w:rPr>
          <w:rFonts w:ascii="Book Antiqua" w:hAnsi="Book Antiqua"/>
          <w:sz w:val="24"/>
          <w:szCs w:val="24"/>
        </w:rPr>
      </w:pPr>
      <w:r w:rsidRPr="00B76FAD">
        <w:rPr>
          <w:rFonts w:ascii="Book Antiqua" w:hAnsi="Book Antiqua"/>
          <w:sz w:val="24"/>
          <w:szCs w:val="24"/>
        </w:rPr>
        <w:t>In general, adjuvant chemotherapy in this 12-year retrospective study was safe and effective in prolonging the 5-year OS and DFS. After the exclusion of stage I patients, the survival benefit remained significant in stage II/III patients under the 7</w:t>
      </w:r>
      <w:r w:rsidRPr="00B76FAD">
        <w:rPr>
          <w:rFonts w:ascii="Book Antiqua" w:hAnsi="Book Antiqua"/>
          <w:sz w:val="24"/>
          <w:szCs w:val="24"/>
          <w:vertAlign w:val="superscript"/>
        </w:rPr>
        <w:t>th</w:t>
      </w:r>
      <w:r w:rsidRPr="00B76FAD">
        <w:rPr>
          <w:rFonts w:ascii="Book Antiqua" w:hAnsi="Book Antiqua"/>
          <w:sz w:val="24"/>
          <w:szCs w:val="24"/>
        </w:rPr>
        <w:t xml:space="preserve"> edition of the AJCC staging system. The benefit was also confirmed on multivariate analysis, which showed a risk reduction in patients who received adjuvant therapy. Currently, no further data on adjuvant chemotherapy in prospective studies applying the 7</w:t>
      </w:r>
      <w:r w:rsidRPr="00B76FAD">
        <w:rPr>
          <w:rFonts w:ascii="Book Antiqua" w:hAnsi="Book Antiqua"/>
          <w:sz w:val="24"/>
          <w:szCs w:val="24"/>
          <w:vertAlign w:val="superscript"/>
        </w:rPr>
        <w:t>th</w:t>
      </w:r>
      <w:r w:rsidRPr="00B76FAD">
        <w:rPr>
          <w:rFonts w:ascii="Book Antiqua" w:hAnsi="Book Antiqua"/>
          <w:sz w:val="24"/>
          <w:szCs w:val="24"/>
        </w:rPr>
        <w:t xml:space="preserve"> edition of the AJCC staging system are available. Based on this study, it is reasonable to deduce that patients classified as stage II/III under the new staging system are also likely to benefit from postoperative chemotherapy. </w:t>
      </w:r>
    </w:p>
    <w:p w:rsidR="0075074C" w:rsidRPr="00B76FAD" w:rsidRDefault="0075074C" w:rsidP="00B76FAD">
      <w:pPr>
        <w:spacing w:line="360" w:lineRule="auto"/>
        <w:ind w:firstLineChars="200" w:firstLine="480"/>
        <w:rPr>
          <w:rFonts w:ascii="Book Antiqua" w:hAnsi="Book Antiqua"/>
          <w:sz w:val="24"/>
          <w:szCs w:val="24"/>
        </w:rPr>
      </w:pPr>
      <w:r w:rsidRPr="00B76FAD">
        <w:rPr>
          <w:rFonts w:ascii="Book Antiqua" w:hAnsi="Book Antiqua"/>
          <w:sz w:val="24"/>
          <w:szCs w:val="24"/>
        </w:rPr>
        <w:t xml:space="preserve">Surprisingly, no significant difference in survival was found among monotherapy and doublet and triplet regimens, while patients who switched to monotherapy or underwent </w:t>
      </w:r>
      <w:r w:rsidRPr="00B76FAD">
        <w:rPr>
          <w:rFonts w:ascii="Book Antiqua" w:eastAsia="Times New Roman" w:hAnsi="Book Antiqua"/>
          <w:sz w:val="24"/>
          <w:szCs w:val="24"/>
        </w:rPr>
        <w:t>≥</w:t>
      </w:r>
      <w:r w:rsidR="002F2727" w:rsidRPr="003E690C">
        <w:rPr>
          <w:rFonts w:ascii="Book Antiqua" w:hAnsi="Book Antiqua"/>
          <w:sz w:val="24"/>
          <w:szCs w:val="24"/>
        </w:rPr>
        <w:t xml:space="preserve"> </w:t>
      </w:r>
      <w:r w:rsidRPr="00B76FAD">
        <w:rPr>
          <w:rFonts w:ascii="Book Antiqua" w:hAnsi="Book Antiqua"/>
          <w:sz w:val="24"/>
          <w:szCs w:val="24"/>
        </w:rPr>
        <w:t xml:space="preserve">8 cycles of chemotherapy experienced prolonged DFS and OS by up to 2-fold. These results were consistent with the findings from the ACTS GC study in which the OS correlated with the duration of TS1 </w:t>
      </w:r>
      <w:proofErr w:type="gramStart"/>
      <w:r w:rsidRPr="00B76FAD">
        <w:rPr>
          <w:rFonts w:ascii="Book Antiqua" w:hAnsi="Book Antiqua"/>
          <w:sz w:val="24"/>
          <w:szCs w:val="24"/>
        </w:rPr>
        <w:t>administration</w:t>
      </w:r>
      <w:r w:rsidRPr="00B76FAD">
        <w:rPr>
          <w:rFonts w:ascii="Book Antiqua" w:hAnsi="Book Antiqua"/>
          <w:sz w:val="24"/>
          <w:szCs w:val="24"/>
          <w:vertAlign w:val="superscript"/>
        </w:rPr>
        <w:t>[</w:t>
      </w:r>
      <w:proofErr w:type="gramEnd"/>
      <w:r w:rsidRPr="00B76FAD">
        <w:rPr>
          <w:rFonts w:ascii="Book Antiqua" w:hAnsi="Book Antiqua"/>
          <w:sz w:val="24"/>
          <w:szCs w:val="24"/>
          <w:vertAlign w:val="superscript"/>
        </w:rPr>
        <w:t>19]</w:t>
      </w:r>
      <w:r w:rsidRPr="00B76FAD">
        <w:rPr>
          <w:rFonts w:ascii="Book Antiqua" w:hAnsi="Book Antiqua"/>
          <w:sz w:val="24"/>
          <w:szCs w:val="24"/>
        </w:rPr>
        <w:t xml:space="preserve">. Considering that only 67% of the patients completed adjuvant chemotherapy in </w:t>
      </w:r>
      <w:proofErr w:type="gramStart"/>
      <w:r w:rsidRPr="00B76FAD">
        <w:rPr>
          <w:rFonts w:ascii="Book Antiqua" w:hAnsi="Book Antiqua"/>
          <w:sz w:val="24"/>
          <w:szCs w:val="24"/>
        </w:rPr>
        <w:t>both the</w:t>
      </w:r>
      <w:proofErr w:type="gramEnd"/>
      <w:r w:rsidRPr="00B76FAD">
        <w:rPr>
          <w:rFonts w:ascii="Book Antiqua" w:hAnsi="Book Antiqua"/>
          <w:sz w:val="24"/>
          <w:szCs w:val="24"/>
        </w:rPr>
        <w:t xml:space="preserve"> ACTS GC and CLASSIC studies, proper timing of treatment modification and an adequate duration of adjuvant treatment might be more effective in producing survival benefit than high-dose chemotherapy or combinations of stronger or more </w:t>
      </w:r>
      <w:r w:rsidRPr="00B76FAD">
        <w:rPr>
          <w:rFonts w:ascii="Book Antiqua" w:hAnsi="Book Antiqua"/>
          <w:sz w:val="24"/>
          <w:szCs w:val="24"/>
        </w:rPr>
        <w:lastRenderedPageBreak/>
        <w:t>chemotherapeutic agents.</w:t>
      </w:r>
    </w:p>
    <w:p w:rsidR="0075074C" w:rsidRPr="00B76FAD" w:rsidRDefault="0075074C" w:rsidP="00B76FAD">
      <w:pPr>
        <w:spacing w:line="360" w:lineRule="auto"/>
        <w:ind w:firstLineChars="200" w:firstLine="480"/>
        <w:rPr>
          <w:rFonts w:ascii="Book Antiqua" w:hAnsi="Book Antiqua"/>
          <w:sz w:val="24"/>
          <w:szCs w:val="24"/>
        </w:rPr>
      </w:pPr>
      <w:r w:rsidRPr="00B76FAD">
        <w:rPr>
          <w:rFonts w:ascii="Book Antiqua" w:hAnsi="Book Antiqua"/>
          <w:sz w:val="24"/>
          <w:szCs w:val="24"/>
        </w:rPr>
        <w:t xml:space="preserve">Subsequent to </w:t>
      </w:r>
      <w:proofErr w:type="spellStart"/>
      <w:r w:rsidRPr="00B76FAD">
        <w:rPr>
          <w:rFonts w:ascii="Book Antiqua" w:hAnsi="Book Antiqua"/>
          <w:sz w:val="24"/>
          <w:szCs w:val="24"/>
        </w:rPr>
        <w:t>fluoropyrimidines</w:t>
      </w:r>
      <w:proofErr w:type="spellEnd"/>
      <w:r w:rsidRPr="00B76FAD">
        <w:rPr>
          <w:rFonts w:ascii="Book Antiqua" w:hAnsi="Book Antiqua"/>
          <w:sz w:val="24"/>
          <w:szCs w:val="24"/>
        </w:rPr>
        <w:t xml:space="preserve"> and platinum, paclitaxel sequenced with oral </w:t>
      </w:r>
      <w:proofErr w:type="spellStart"/>
      <w:r w:rsidRPr="00B76FAD">
        <w:rPr>
          <w:rFonts w:ascii="Book Antiqua" w:hAnsi="Book Antiqua"/>
          <w:sz w:val="24"/>
          <w:szCs w:val="24"/>
        </w:rPr>
        <w:t>fluoropyrimidines</w:t>
      </w:r>
      <w:proofErr w:type="spellEnd"/>
      <w:r w:rsidRPr="00B76FAD">
        <w:rPr>
          <w:rFonts w:ascii="Book Antiqua" w:hAnsi="Book Antiqua"/>
          <w:sz w:val="24"/>
          <w:szCs w:val="24"/>
        </w:rPr>
        <w:t xml:space="preserve"> was tested in Yoshida’s large-scale randomized phase III study (the SAMIT trial), but it failed to show a survival benefit superior to monotherapy with oral </w:t>
      </w:r>
      <w:proofErr w:type="spellStart"/>
      <w:proofErr w:type="gramStart"/>
      <w:r w:rsidRPr="00B76FAD">
        <w:rPr>
          <w:rFonts w:ascii="Book Antiqua" w:hAnsi="Book Antiqua"/>
          <w:sz w:val="24"/>
          <w:szCs w:val="24"/>
        </w:rPr>
        <w:t>fluoropyrimidines</w:t>
      </w:r>
      <w:proofErr w:type="spellEnd"/>
      <w:r w:rsidRPr="00B76FAD">
        <w:rPr>
          <w:rFonts w:ascii="Book Antiqua" w:hAnsi="Book Antiqua"/>
          <w:sz w:val="24"/>
          <w:szCs w:val="24"/>
          <w:vertAlign w:val="superscript"/>
        </w:rPr>
        <w:t>[</w:t>
      </w:r>
      <w:proofErr w:type="gramEnd"/>
      <w:r w:rsidRPr="00B76FAD">
        <w:rPr>
          <w:rFonts w:ascii="Book Antiqua" w:hAnsi="Book Antiqua"/>
          <w:sz w:val="24"/>
          <w:szCs w:val="24"/>
          <w:vertAlign w:val="superscript"/>
        </w:rPr>
        <w:t>20]</w:t>
      </w:r>
      <w:r w:rsidRPr="00B76FAD">
        <w:rPr>
          <w:rFonts w:ascii="Book Antiqua" w:hAnsi="Book Antiqua"/>
          <w:sz w:val="24"/>
          <w:szCs w:val="24"/>
        </w:rPr>
        <w:t xml:space="preserve">. In our study, various chemotherapeutic agents, including </w:t>
      </w:r>
      <w:proofErr w:type="spellStart"/>
      <w:r w:rsidRPr="00B76FAD">
        <w:rPr>
          <w:rFonts w:ascii="Book Antiqua" w:hAnsi="Book Antiqua"/>
          <w:sz w:val="24"/>
          <w:szCs w:val="24"/>
        </w:rPr>
        <w:t>taxane</w:t>
      </w:r>
      <w:proofErr w:type="spellEnd"/>
      <w:r w:rsidRPr="00B76FAD">
        <w:rPr>
          <w:rFonts w:ascii="Book Antiqua" w:hAnsi="Book Antiqua"/>
          <w:sz w:val="24"/>
          <w:szCs w:val="24"/>
        </w:rPr>
        <w:t xml:space="preserve">-, platinum-, </w:t>
      </w:r>
      <w:proofErr w:type="spellStart"/>
      <w:r w:rsidRPr="00B76FAD">
        <w:rPr>
          <w:rFonts w:ascii="Book Antiqua" w:hAnsi="Book Antiqua"/>
          <w:sz w:val="24"/>
          <w:szCs w:val="24"/>
        </w:rPr>
        <w:t>epirubicine</w:t>
      </w:r>
      <w:proofErr w:type="spellEnd"/>
      <w:r w:rsidRPr="00B76FAD">
        <w:rPr>
          <w:rFonts w:ascii="Book Antiqua" w:hAnsi="Book Antiqua"/>
          <w:sz w:val="24"/>
          <w:szCs w:val="24"/>
        </w:rPr>
        <w:t xml:space="preserve">-, or </w:t>
      </w:r>
      <w:proofErr w:type="spellStart"/>
      <w:r w:rsidRPr="00B76FAD">
        <w:rPr>
          <w:rFonts w:ascii="Book Antiqua" w:hAnsi="Book Antiqua"/>
          <w:sz w:val="24"/>
          <w:szCs w:val="24"/>
        </w:rPr>
        <w:t>etopside</w:t>
      </w:r>
      <w:proofErr w:type="spellEnd"/>
      <w:r w:rsidRPr="00B76FAD">
        <w:rPr>
          <w:rFonts w:ascii="Book Antiqua" w:hAnsi="Book Antiqua"/>
          <w:sz w:val="24"/>
          <w:szCs w:val="24"/>
        </w:rPr>
        <w:t xml:space="preserve">-based regimens, did not show any significant differences in survival benefit. This result was supported by an inter-trial comparison between the ARTIST and CLASSIC </w:t>
      </w:r>
      <w:proofErr w:type="gramStart"/>
      <w:r w:rsidRPr="00B76FAD">
        <w:rPr>
          <w:rFonts w:ascii="Book Antiqua" w:hAnsi="Book Antiqua"/>
          <w:sz w:val="24"/>
          <w:szCs w:val="24"/>
        </w:rPr>
        <w:t>studies</w:t>
      </w:r>
      <w:r w:rsidRPr="00B76FAD">
        <w:rPr>
          <w:rFonts w:ascii="Book Antiqua" w:hAnsi="Book Antiqua"/>
          <w:sz w:val="24"/>
          <w:szCs w:val="24"/>
          <w:vertAlign w:val="superscript"/>
        </w:rPr>
        <w:t>[</w:t>
      </w:r>
      <w:proofErr w:type="gramEnd"/>
      <w:r w:rsidRPr="00B76FAD">
        <w:rPr>
          <w:rFonts w:ascii="Book Antiqua" w:hAnsi="Book Antiqua"/>
          <w:sz w:val="24"/>
          <w:szCs w:val="24"/>
          <w:vertAlign w:val="superscript"/>
        </w:rPr>
        <w:t>21]</w:t>
      </w:r>
      <w:r w:rsidRPr="00B76FAD">
        <w:rPr>
          <w:rFonts w:ascii="Book Antiqua" w:hAnsi="Book Antiqua"/>
          <w:sz w:val="24"/>
          <w:szCs w:val="24"/>
        </w:rPr>
        <w:t xml:space="preserve">. After standard D2 </w:t>
      </w:r>
      <w:proofErr w:type="spellStart"/>
      <w:r w:rsidRPr="00B76FAD">
        <w:rPr>
          <w:rFonts w:ascii="Book Antiqua" w:hAnsi="Book Antiqua"/>
          <w:sz w:val="24"/>
          <w:szCs w:val="24"/>
        </w:rPr>
        <w:t>gastrectomy</w:t>
      </w:r>
      <w:proofErr w:type="spellEnd"/>
      <w:r w:rsidRPr="00B76FAD">
        <w:rPr>
          <w:rFonts w:ascii="Book Antiqua" w:hAnsi="Book Antiqua"/>
          <w:sz w:val="24"/>
          <w:szCs w:val="24"/>
        </w:rPr>
        <w:t xml:space="preserve">, patients receiving 6 cycles of </w:t>
      </w:r>
      <w:proofErr w:type="spellStart"/>
      <w:r w:rsidRPr="00B76FAD">
        <w:rPr>
          <w:rFonts w:ascii="Book Antiqua" w:hAnsi="Book Antiqua"/>
          <w:sz w:val="24"/>
          <w:szCs w:val="24"/>
        </w:rPr>
        <w:t>cisplatin</w:t>
      </w:r>
      <w:proofErr w:type="spellEnd"/>
      <w:r w:rsidRPr="00B76FAD">
        <w:rPr>
          <w:rFonts w:ascii="Book Antiqua" w:hAnsi="Book Antiqua"/>
          <w:sz w:val="24"/>
          <w:szCs w:val="24"/>
        </w:rPr>
        <w:t>/</w:t>
      </w:r>
      <w:proofErr w:type="spellStart"/>
      <w:r w:rsidRPr="00B76FAD">
        <w:rPr>
          <w:rFonts w:ascii="Book Antiqua" w:hAnsi="Book Antiqua"/>
          <w:sz w:val="24"/>
          <w:szCs w:val="24"/>
        </w:rPr>
        <w:t>capecitabine</w:t>
      </w:r>
      <w:proofErr w:type="spellEnd"/>
      <w:r w:rsidRPr="00B76FAD">
        <w:rPr>
          <w:rFonts w:ascii="Book Antiqua" w:hAnsi="Book Antiqua"/>
          <w:sz w:val="24"/>
          <w:szCs w:val="24"/>
        </w:rPr>
        <w:t xml:space="preserve">, the control group in the ARTIST study, showed a 3-year DFS, which was similar to patients receiving 8 cycles of </w:t>
      </w:r>
      <w:proofErr w:type="spellStart"/>
      <w:r w:rsidRPr="00B76FAD">
        <w:rPr>
          <w:rFonts w:ascii="Book Antiqua" w:hAnsi="Book Antiqua"/>
          <w:sz w:val="24"/>
          <w:szCs w:val="24"/>
        </w:rPr>
        <w:t>oxaliplatin</w:t>
      </w:r>
      <w:proofErr w:type="spellEnd"/>
      <w:r w:rsidRPr="00B76FAD">
        <w:rPr>
          <w:rFonts w:ascii="Book Antiqua" w:hAnsi="Book Antiqua"/>
          <w:sz w:val="24"/>
          <w:szCs w:val="24"/>
        </w:rPr>
        <w:t>/</w:t>
      </w:r>
      <w:proofErr w:type="spellStart"/>
      <w:r w:rsidRPr="00B76FAD">
        <w:rPr>
          <w:rFonts w:ascii="Book Antiqua" w:hAnsi="Book Antiqua"/>
          <w:sz w:val="24"/>
          <w:szCs w:val="24"/>
        </w:rPr>
        <w:t>capecitabine</w:t>
      </w:r>
      <w:proofErr w:type="spellEnd"/>
      <w:r w:rsidRPr="00B76FAD">
        <w:rPr>
          <w:rFonts w:ascii="Book Antiqua" w:hAnsi="Book Antiqua"/>
          <w:sz w:val="24"/>
          <w:szCs w:val="24"/>
        </w:rPr>
        <w:t xml:space="preserve"> in the CLASSIC study. Consequently, </w:t>
      </w:r>
      <w:proofErr w:type="spellStart"/>
      <w:r w:rsidRPr="00B76FAD">
        <w:rPr>
          <w:rFonts w:ascii="Book Antiqua" w:hAnsi="Book Antiqua"/>
          <w:sz w:val="24"/>
          <w:szCs w:val="24"/>
        </w:rPr>
        <w:t>fluoropyrimidines</w:t>
      </w:r>
      <w:proofErr w:type="spellEnd"/>
      <w:r w:rsidRPr="00B76FAD">
        <w:rPr>
          <w:rFonts w:ascii="Book Antiqua" w:hAnsi="Book Antiqua"/>
          <w:sz w:val="24"/>
          <w:szCs w:val="24"/>
        </w:rPr>
        <w:t xml:space="preserve"> with or without platinum (either </w:t>
      </w:r>
      <w:proofErr w:type="spellStart"/>
      <w:r w:rsidRPr="00B76FAD">
        <w:rPr>
          <w:rFonts w:ascii="Book Antiqua" w:hAnsi="Book Antiqua"/>
          <w:sz w:val="24"/>
          <w:szCs w:val="24"/>
        </w:rPr>
        <w:t>cisplatin</w:t>
      </w:r>
      <w:proofErr w:type="spellEnd"/>
      <w:r w:rsidRPr="00B76FAD">
        <w:rPr>
          <w:rFonts w:ascii="Book Antiqua" w:hAnsi="Book Antiqua"/>
          <w:sz w:val="24"/>
          <w:szCs w:val="24"/>
        </w:rPr>
        <w:t xml:space="preserve"> or </w:t>
      </w:r>
      <w:proofErr w:type="spellStart"/>
      <w:r w:rsidRPr="00B76FAD">
        <w:rPr>
          <w:rFonts w:ascii="Book Antiqua" w:hAnsi="Book Antiqua"/>
          <w:sz w:val="24"/>
          <w:szCs w:val="24"/>
        </w:rPr>
        <w:t>oxaliplatin</w:t>
      </w:r>
      <w:proofErr w:type="spellEnd"/>
      <w:r w:rsidRPr="00B76FAD">
        <w:rPr>
          <w:rFonts w:ascii="Book Antiqua" w:hAnsi="Book Antiqua"/>
          <w:sz w:val="24"/>
          <w:szCs w:val="24"/>
        </w:rPr>
        <w:t xml:space="preserve">) is considered effective and safe as adjuvant therapy, even for patients who did not receive standard D2 lymphadenectomy. New agents such as </w:t>
      </w:r>
      <w:proofErr w:type="spellStart"/>
      <w:r w:rsidRPr="00B76FAD">
        <w:rPr>
          <w:rFonts w:ascii="Book Antiqua" w:hAnsi="Book Antiqua"/>
          <w:sz w:val="24"/>
          <w:szCs w:val="24"/>
        </w:rPr>
        <w:t>taxanes</w:t>
      </w:r>
      <w:proofErr w:type="spellEnd"/>
      <w:r w:rsidRPr="00B76FAD">
        <w:rPr>
          <w:rFonts w:ascii="Book Antiqua" w:hAnsi="Book Antiqua"/>
          <w:sz w:val="24"/>
          <w:szCs w:val="24"/>
        </w:rPr>
        <w:t xml:space="preserve"> and even </w:t>
      </w:r>
      <w:proofErr w:type="spellStart"/>
      <w:r w:rsidRPr="00B76FAD">
        <w:rPr>
          <w:rFonts w:ascii="Book Antiqua" w:hAnsi="Book Antiqua"/>
          <w:sz w:val="24"/>
          <w:szCs w:val="24"/>
        </w:rPr>
        <w:t>trastuzumab</w:t>
      </w:r>
      <w:proofErr w:type="spellEnd"/>
      <w:r w:rsidRPr="00B76FAD">
        <w:rPr>
          <w:rFonts w:ascii="Book Antiqua" w:hAnsi="Book Antiqua"/>
          <w:sz w:val="24"/>
          <w:szCs w:val="24"/>
        </w:rPr>
        <w:t xml:space="preserve"> for HER2-overexpressing tumors should be studied in future explorative trials based on molecular pathological classification systems or the efficacy of predictive biomarkers. </w:t>
      </w:r>
    </w:p>
    <w:p w:rsidR="0075074C" w:rsidRPr="00B76FAD" w:rsidRDefault="0075074C" w:rsidP="00B76FAD">
      <w:pPr>
        <w:spacing w:line="360" w:lineRule="auto"/>
        <w:ind w:firstLineChars="200" w:firstLine="480"/>
        <w:rPr>
          <w:rFonts w:ascii="Book Antiqua" w:hAnsi="Book Antiqua"/>
          <w:sz w:val="24"/>
          <w:szCs w:val="24"/>
        </w:rPr>
      </w:pPr>
      <w:r w:rsidRPr="00B76FAD">
        <w:rPr>
          <w:rFonts w:ascii="Book Antiqua" w:hAnsi="Book Antiqua"/>
          <w:sz w:val="24"/>
          <w:szCs w:val="24"/>
        </w:rPr>
        <w:t xml:space="preserve">In conclusion, this retrospective study was a complement to large-scale phase III prospective trials that demonstrated the efficacy and safety of postoperative platinum with </w:t>
      </w:r>
      <w:proofErr w:type="spellStart"/>
      <w:r w:rsidRPr="00B76FAD">
        <w:rPr>
          <w:rFonts w:ascii="Book Antiqua" w:hAnsi="Book Antiqua"/>
          <w:sz w:val="24"/>
          <w:szCs w:val="24"/>
        </w:rPr>
        <w:t>fluoropyrimidines</w:t>
      </w:r>
      <w:proofErr w:type="spellEnd"/>
      <w:r w:rsidRPr="00B76FAD">
        <w:rPr>
          <w:rFonts w:ascii="Book Antiqua" w:hAnsi="Book Antiqua"/>
          <w:sz w:val="24"/>
          <w:szCs w:val="24"/>
        </w:rPr>
        <w:t xml:space="preserve"> in stage II/III gastric cancer patients under the updated 7</w:t>
      </w:r>
      <w:r w:rsidRPr="00B76FAD">
        <w:rPr>
          <w:rFonts w:ascii="Book Antiqua" w:hAnsi="Book Antiqua"/>
          <w:sz w:val="24"/>
          <w:szCs w:val="24"/>
          <w:vertAlign w:val="superscript"/>
        </w:rPr>
        <w:t>th</w:t>
      </w:r>
      <w:r w:rsidRPr="00B76FAD">
        <w:rPr>
          <w:rFonts w:ascii="Book Antiqua" w:hAnsi="Book Antiqua"/>
          <w:sz w:val="24"/>
          <w:szCs w:val="24"/>
        </w:rPr>
        <w:t xml:space="preserve"> edition AJCC staging system after curative </w:t>
      </w:r>
      <w:proofErr w:type="spellStart"/>
      <w:r w:rsidRPr="00B76FAD">
        <w:rPr>
          <w:rFonts w:ascii="Book Antiqua" w:hAnsi="Book Antiqua"/>
          <w:sz w:val="24"/>
          <w:szCs w:val="24"/>
        </w:rPr>
        <w:t>gastrectomy</w:t>
      </w:r>
      <w:proofErr w:type="spellEnd"/>
      <w:r w:rsidRPr="00B76FAD">
        <w:rPr>
          <w:rFonts w:ascii="Book Antiqua" w:hAnsi="Book Antiqua"/>
          <w:sz w:val="24"/>
          <w:szCs w:val="24"/>
        </w:rPr>
        <w:t xml:space="preserve"> with standard or limited lymphadenectomy. Necessary treatment modifications and adequate treatment durations are recommended in adjuvant settings. </w:t>
      </w:r>
    </w:p>
    <w:p w:rsidR="0075074C" w:rsidRPr="00B76FAD" w:rsidRDefault="0075074C" w:rsidP="00B76FAD">
      <w:pPr>
        <w:spacing w:line="360" w:lineRule="auto"/>
        <w:rPr>
          <w:rFonts w:ascii="Book Antiqua" w:hAnsi="Book Antiqua"/>
          <w:sz w:val="24"/>
          <w:szCs w:val="24"/>
        </w:rPr>
      </w:pPr>
    </w:p>
    <w:p w:rsidR="00FD5F4B" w:rsidRPr="00B76FAD" w:rsidRDefault="00FD5F4B" w:rsidP="00B76FAD">
      <w:pPr>
        <w:spacing w:line="360" w:lineRule="auto"/>
        <w:rPr>
          <w:rFonts w:ascii="Book Antiqua" w:hAnsi="Book Antiqua"/>
          <w:b/>
          <w:sz w:val="24"/>
          <w:szCs w:val="24"/>
        </w:rPr>
      </w:pPr>
      <w:bookmarkStart w:id="8" w:name="OLE_LINK161"/>
      <w:bookmarkStart w:id="9" w:name="OLE_LINK162"/>
      <w:r w:rsidRPr="00B76FAD">
        <w:rPr>
          <w:rFonts w:ascii="Book Antiqua" w:hAnsi="Book Antiqua"/>
          <w:b/>
          <w:sz w:val="24"/>
          <w:szCs w:val="24"/>
        </w:rPr>
        <w:t>COMMENTS</w:t>
      </w:r>
    </w:p>
    <w:p w:rsidR="00FD5F4B" w:rsidRPr="00B76FAD" w:rsidRDefault="00FD5F4B" w:rsidP="00B76FAD">
      <w:pPr>
        <w:spacing w:line="360" w:lineRule="auto"/>
        <w:rPr>
          <w:rFonts w:ascii="Book Antiqua" w:hAnsi="Book Antiqua"/>
          <w:b/>
          <w:bCs/>
          <w:i/>
          <w:sz w:val="24"/>
          <w:szCs w:val="24"/>
        </w:rPr>
      </w:pPr>
      <w:r w:rsidRPr="00B76FAD">
        <w:rPr>
          <w:rFonts w:ascii="Book Antiqua" w:hAnsi="Book Antiqua"/>
          <w:b/>
          <w:bCs/>
          <w:i/>
          <w:sz w:val="24"/>
          <w:szCs w:val="24"/>
        </w:rPr>
        <w:t>Background</w:t>
      </w:r>
    </w:p>
    <w:p w:rsidR="00FD5F4B" w:rsidRDefault="00FD5F4B" w:rsidP="00B76FAD">
      <w:pPr>
        <w:spacing w:line="360" w:lineRule="auto"/>
        <w:rPr>
          <w:rFonts w:ascii="Book Antiqua" w:hAnsi="Book Antiqua"/>
          <w:sz w:val="24"/>
          <w:szCs w:val="24"/>
        </w:rPr>
      </w:pPr>
      <w:r w:rsidRPr="00B76FAD">
        <w:rPr>
          <w:rFonts w:ascii="Book Antiqua" w:hAnsi="Book Antiqua"/>
          <w:sz w:val="24"/>
          <w:szCs w:val="24"/>
        </w:rPr>
        <w:t xml:space="preserve">Adjuvant chemotherapy after curative resection is known to improve outcomes in gastric cancer treatment, although the preferred </w:t>
      </w:r>
      <w:r w:rsidRPr="00B76FAD">
        <w:rPr>
          <w:rFonts w:ascii="Book Antiqua" w:hAnsi="Book Antiqua"/>
          <w:sz w:val="24"/>
          <w:szCs w:val="24"/>
        </w:rPr>
        <w:lastRenderedPageBreak/>
        <w:t>recommendations differ by geographical region.</w:t>
      </w:r>
    </w:p>
    <w:p w:rsidR="00B76FAD" w:rsidRPr="00B76FAD" w:rsidRDefault="00B76FAD" w:rsidP="00B76FAD">
      <w:pPr>
        <w:spacing w:line="360" w:lineRule="auto"/>
        <w:rPr>
          <w:rFonts w:ascii="Book Antiqua" w:hAnsi="Book Antiqua"/>
          <w:sz w:val="24"/>
          <w:szCs w:val="24"/>
        </w:rPr>
      </w:pPr>
    </w:p>
    <w:p w:rsidR="00FD5F4B" w:rsidRPr="00B76FAD" w:rsidRDefault="00FD5F4B" w:rsidP="00B76FAD">
      <w:pPr>
        <w:spacing w:line="360" w:lineRule="auto"/>
        <w:rPr>
          <w:rFonts w:ascii="Book Antiqua" w:hAnsi="Book Antiqua"/>
          <w:b/>
          <w:bCs/>
          <w:i/>
          <w:sz w:val="24"/>
          <w:szCs w:val="24"/>
        </w:rPr>
      </w:pPr>
      <w:r w:rsidRPr="00B76FAD">
        <w:rPr>
          <w:rFonts w:ascii="Book Antiqua" w:hAnsi="Book Antiqua"/>
          <w:b/>
          <w:bCs/>
          <w:i/>
          <w:sz w:val="24"/>
          <w:szCs w:val="24"/>
        </w:rPr>
        <w:t>Research frontiers</w:t>
      </w:r>
    </w:p>
    <w:p w:rsidR="00FD5F4B" w:rsidRPr="00B76FAD" w:rsidRDefault="00FD5F4B" w:rsidP="00B76FAD">
      <w:pPr>
        <w:spacing w:line="360" w:lineRule="auto"/>
        <w:rPr>
          <w:rFonts w:ascii="Book Antiqua" w:hAnsi="Book Antiqua"/>
          <w:sz w:val="24"/>
          <w:szCs w:val="24"/>
        </w:rPr>
      </w:pPr>
      <w:r w:rsidRPr="00B76FAD">
        <w:rPr>
          <w:rFonts w:ascii="Book Antiqua" w:hAnsi="Book Antiqua"/>
          <w:sz w:val="24"/>
          <w:szCs w:val="24"/>
        </w:rPr>
        <w:t>Recently, two large-scale randomized phase III trials demonstrated that postoperative chemotherapy increased the 5-year overall survival</w:t>
      </w:r>
      <w:r w:rsidR="00B76FAD" w:rsidRPr="00B76FAD">
        <w:rPr>
          <w:rFonts w:ascii="Book Antiqua" w:hAnsi="Book Antiqua"/>
          <w:sz w:val="24"/>
          <w:szCs w:val="24"/>
        </w:rPr>
        <w:t xml:space="preserve"> </w:t>
      </w:r>
      <w:r w:rsidRPr="00B76FAD">
        <w:rPr>
          <w:rFonts w:ascii="Book Antiqua" w:hAnsi="Book Antiqua"/>
          <w:sz w:val="24"/>
          <w:szCs w:val="24"/>
        </w:rPr>
        <w:t xml:space="preserve">rate by 13-15% after standard D2 </w:t>
      </w:r>
      <w:proofErr w:type="spellStart"/>
      <w:r w:rsidRPr="00B76FAD">
        <w:rPr>
          <w:rFonts w:ascii="Book Antiqua" w:hAnsi="Book Antiqua"/>
          <w:sz w:val="24"/>
          <w:szCs w:val="24"/>
        </w:rPr>
        <w:t>gastrectomy</w:t>
      </w:r>
      <w:proofErr w:type="spellEnd"/>
      <w:r w:rsidRPr="00B76FAD">
        <w:rPr>
          <w:rFonts w:ascii="Book Antiqua" w:hAnsi="Book Antiqua"/>
          <w:sz w:val="24"/>
          <w:szCs w:val="24"/>
        </w:rPr>
        <w:t xml:space="preserve">. However, significant challenges to adjuvant therapy remained unsettled, such as low D2-resection rates in many regions. </w:t>
      </w:r>
    </w:p>
    <w:p w:rsidR="00FD5F4B" w:rsidRPr="00B76FAD" w:rsidRDefault="00FD5F4B" w:rsidP="00B76FAD">
      <w:pPr>
        <w:spacing w:line="360" w:lineRule="auto"/>
        <w:rPr>
          <w:rFonts w:ascii="Book Antiqua" w:hAnsi="Book Antiqua"/>
          <w:sz w:val="24"/>
          <w:szCs w:val="24"/>
        </w:rPr>
      </w:pPr>
    </w:p>
    <w:p w:rsidR="00FD5F4B" w:rsidRPr="00B76FAD" w:rsidRDefault="00FD5F4B" w:rsidP="00B76FAD">
      <w:pPr>
        <w:spacing w:line="360" w:lineRule="auto"/>
        <w:rPr>
          <w:rFonts w:ascii="Book Antiqua" w:hAnsi="Book Antiqua"/>
          <w:i/>
          <w:sz w:val="24"/>
          <w:szCs w:val="24"/>
        </w:rPr>
      </w:pPr>
      <w:r w:rsidRPr="00B76FAD">
        <w:rPr>
          <w:rFonts w:ascii="Book Antiqua" w:hAnsi="Book Antiqua"/>
          <w:b/>
          <w:bCs/>
          <w:i/>
          <w:sz w:val="24"/>
          <w:szCs w:val="24"/>
        </w:rPr>
        <w:t>Innovations and breakthroughs</w:t>
      </w:r>
    </w:p>
    <w:p w:rsidR="00FD5F4B" w:rsidRPr="00B76FAD" w:rsidRDefault="00B76FAD" w:rsidP="00B76FAD">
      <w:pPr>
        <w:spacing w:line="360" w:lineRule="auto"/>
        <w:rPr>
          <w:rFonts w:ascii="Book Antiqua" w:hAnsi="Book Antiqua"/>
          <w:sz w:val="24"/>
          <w:szCs w:val="24"/>
        </w:rPr>
      </w:pPr>
      <w:r w:rsidRPr="00B76FAD">
        <w:rPr>
          <w:rFonts w:ascii="Book Antiqua" w:hAnsi="Book Antiqua"/>
          <w:sz w:val="24"/>
          <w:szCs w:val="24"/>
        </w:rPr>
        <w:t>In clinical practice, platinum/</w:t>
      </w:r>
      <w:proofErr w:type="spellStart"/>
      <w:r w:rsidRPr="00B76FAD">
        <w:rPr>
          <w:rFonts w:ascii="Book Antiqua" w:hAnsi="Book Antiqua"/>
          <w:sz w:val="24"/>
          <w:szCs w:val="24"/>
        </w:rPr>
        <w:t>fluoropyrimidines</w:t>
      </w:r>
      <w:proofErr w:type="spellEnd"/>
      <w:r w:rsidRPr="00B76FAD">
        <w:rPr>
          <w:rFonts w:ascii="Book Antiqua" w:hAnsi="Book Antiqua"/>
          <w:sz w:val="24"/>
          <w:szCs w:val="24"/>
        </w:rPr>
        <w:t xml:space="preserve"> with adequate treatment duration is recommended for stage II/III gastric cancer patients under the 7</w:t>
      </w:r>
      <w:r w:rsidRPr="00B76FAD">
        <w:rPr>
          <w:rFonts w:ascii="Book Antiqua" w:hAnsi="Book Antiqua"/>
          <w:sz w:val="24"/>
          <w:szCs w:val="24"/>
          <w:vertAlign w:val="superscript"/>
        </w:rPr>
        <w:t>th</w:t>
      </w:r>
      <w:r w:rsidRPr="00B76FAD">
        <w:rPr>
          <w:rFonts w:ascii="Book Antiqua" w:hAnsi="Book Antiqua"/>
          <w:sz w:val="24"/>
          <w:szCs w:val="24"/>
        </w:rPr>
        <w:t xml:space="preserve"> edition of the </w:t>
      </w:r>
      <w:ins w:id="10" w:author="LS Ma" w:date="2014-03-04T11:31:00Z">
        <w:r w:rsidR="00307EDB" w:rsidRPr="00121773">
          <w:rPr>
            <w:rFonts w:ascii="Book Antiqua" w:hAnsi="Book Antiqua"/>
            <w:sz w:val="24"/>
            <w:szCs w:val="24"/>
          </w:rPr>
          <w:t xml:space="preserve">American Joint Committee on Cancer </w:t>
        </w:r>
      </w:ins>
      <w:del w:id="11" w:author="LS Ma" w:date="2014-03-04T11:31:00Z">
        <w:r w:rsidRPr="00B76FAD" w:rsidDel="00307EDB">
          <w:rPr>
            <w:rFonts w:ascii="Book Antiqua" w:hAnsi="Book Antiqua"/>
            <w:sz w:val="24"/>
            <w:szCs w:val="24"/>
          </w:rPr>
          <w:delText>AJCC</w:delText>
        </w:r>
      </w:del>
      <w:r w:rsidRPr="00B76FAD">
        <w:rPr>
          <w:rFonts w:ascii="Book Antiqua" w:hAnsi="Book Antiqua"/>
          <w:sz w:val="24"/>
          <w:szCs w:val="24"/>
        </w:rPr>
        <w:t xml:space="preserve"> staging system after curative </w:t>
      </w:r>
      <w:proofErr w:type="spellStart"/>
      <w:r w:rsidRPr="00B76FAD">
        <w:rPr>
          <w:rFonts w:ascii="Book Antiqua" w:hAnsi="Book Antiqua"/>
          <w:sz w:val="24"/>
          <w:szCs w:val="24"/>
        </w:rPr>
        <w:t>gastrectomy</w:t>
      </w:r>
      <w:proofErr w:type="spellEnd"/>
      <w:r w:rsidRPr="00B76FAD">
        <w:rPr>
          <w:rFonts w:ascii="Book Antiqua" w:hAnsi="Book Antiqua"/>
          <w:sz w:val="24"/>
          <w:szCs w:val="24"/>
        </w:rPr>
        <w:t xml:space="preserve"> with even limited lymphadenectomy.</w:t>
      </w:r>
    </w:p>
    <w:p w:rsidR="00B76FAD" w:rsidRPr="00B76FAD" w:rsidRDefault="00B76FAD" w:rsidP="00B76FAD">
      <w:pPr>
        <w:spacing w:line="360" w:lineRule="auto"/>
        <w:rPr>
          <w:rFonts w:ascii="Book Antiqua" w:hAnsi="Book Antiqua"/>
          <w:sz w:val="24"/>
          <w:szCs w:val="24"/>
        </w:rPr>
      </w:pPr>
    </w:p>
    <w:p w:rsidR="00FD5F4B" w:rsidRPr="00B76FAD" w:rsidRDefault="00FD5F4B" w:rsidP="00B76FAD">
      <w:pPr>
        <w:spacing w:line="360" w:lineRule="auto"/>
        <w:rPr>
          <w:rFonts w:ascii="Book Antiqua" w:hAnsi="Book Antiqua"/>
          <w:b/>
          <w:bCs/>
          <w:i/>
          <w:sz w:val="24"/>
          <w:szCs w:val="24"/>
        </w:rPr>
      </w:pPr>
      <w:r w:rsidRPr="00B76FAD">
        <w:rPr>
          <w:rFonts w:ascii="Book Antiqua" w:hAnsi="Book Antiqua"/>
          <w:b/>
          <w:bCs/>
          <w:i/>
          <w:sz w:val="24"/>
          <w:szCs w:val="24"/>
        </w:rPr>
        <w:t>Applications</w:t>
      </w:r>
    </w:p>
    <w:p w:rsidR="00FD5F4B" w:rsidRPr="00B76FAD" w:rsidRDefault="00FD5F4B" w:rsidP="00B76FAD">
      <w:pPr>
        <w:spacing w:line="360" w:lineRule="auto"/>
        <w:rPr>
          <w:rFonts w:ascii="Book Antiqua" w:hAnsi="Book Antiqua"/>
          <w:sz w:val="24"/>
          <w:szCs w:val="24"/>
        </w:rPr>
      </w:pPr>
      <w:r w:rsidRPr="00B76FAD">
        <w:rPr>
          <w:rFonts w:ascii="Book Antiqua" w:hAnsi="Book Antiqua"/>
          <w:sz w:val="24"/>
          <w:szCs w:val="24"/>
        </w:rPr>
        <w:t xml:space="preserve">Adjuvant chemotherapy in this 12-year retrospective study was safe and effective in prolonging the 5-year </w:t>
      </w:r>
      <w:r w:rsidR="00B76FAD" w:rsidRPr="00B76FAD">
        <w:rPr>
          <w:rFonts w:ascii="Book Antiqua" w:hAnsi="Book Antiqua"/>
          <w:sz w:val="24"/>
          <w:szCs w:val="24"/>
        </w:rPr>
        <w:t>overall survival</w:t>
      </w:r>
      <w:r w:rsidRPr="00B76FAD">
        <w:rPr>
          <w:rFonts w:ascii="Book Antiqua" w:hAnsi="Book Antiqua"/>
          <w:sz w:val="24"/>
          <w:szCs w:val="24"/>
        </w:rPr>
        <w:t xml:space="preserve"> and </w:t>
      </w:r>
      <w:r w:rsidR="00B76FAD" w:rsidRPr="00B76FAD">
        <w:rPr>
          <w:rFonts w:ascii="Book Antiqua" w:hAnsi="Book Antiqua"/>
          <w:sz w:val="24"/>
          <w:szCs w:val="24"/>
        </w:rPr>
        <w:t>disease-free survival</w:t>
      </w:r>
      <w:r w:rsidRPr="00B76FAD">
        <w:rPr>
          <w:rFonts w:ascii="Book Antiqua" w:hAnsi="Book Antiqua"/>
          <w:sz w:val="24"/>
          <w:szCs w:val="24"/>
        </w:rPr>
        <w:t>.</w:t>
      </w:r>
    </w:p>
    <w:p w:rsidR="00FD5F4B" w:rsidRPr="00B76FAD" w:rsidRDefault="00FD5F4B" w:rsidP="00B76FAD">
      <w:pPr>
        <w:spacing w:line="360" w:lineRule="auto"/>
        <w:rPr>
          <w:rFonts w:ascii="Book Antiqua" w:hAnsi="Book Antiqua"/>
          <w:sz w:val="24"/>
          <w:szCs w:val="24"/>
        </w:rPr>
      </w:pPr>
    </w:p>
    <w:p w:rsidR="00FD5F4B" w:rsidRPr="00B76FAD" w:rsidRDefault="00FD5F4B" w:rsidP="00B76FAD">
      <w:pPr>
        <w:spacing w:line="360" w:lineRule="auto"/>
        <w:rPr>
          <w:rFonts w:ascii="Book Antiqua" w:hAnsi="Book Antiqua"/>
          <w:b/>
          <w:bCs/>
          <w:i/>
          <w:sz w:val="24"/>
          <w:szCs w:val="24"/>
        </w:rPr>
      </w:pPr>
      <w:r w:rsidRPr="00B76FAD">
        <w:rPr>
          <w:rFonts w:ascii="Book Antiqua" w:hAnsi="Book Antiqua"/>
          <w:b/>
          <w:bCs/>
          <w:i/>
          <w:sz w:val="24"/>
          <w:szCs w:val="24"/>
        </w:rPr>
        <w:t>Peer review</w:t>
      </w:r>
    </w:p>
    <w:bookmarkEnd w:id="8"/>
    <w:bookmarkEnd w:id="9"/>
    <w:p w:rsidR="0075074C" w:rsidRPr="00B76FAD" w:rsidRDefault="00B76FAD" w:rsidP="00B76FAD">
      <w:pPr>
        <w:spacing w:line="360" w:lineRule="auto"/>
        <w:rPr>
          <w:rFonts w:ascii="Book Antiqua" w:hAnsi="Book Antiqua"/>
          <w:sz w:val="24"/>
          <w:szCs w:val="24"/>
        </w:rPr>
      </w:pPr>
      <w:r w:rsidRPr="00B76FAD">
        <w:rPr>
          <w:rFonts w:ascii="Book Antiqua" w:hAnsi="Book Antiqua"/>
          <w:sz w:val="24"/>
          <w:szCs w:val="24"/>
        </w:rPr>
        <w:t xml:space="preserve">It’s an </w:t>
      </w:r>
      <w:r w:rsidR="00FB3442" w:rsidRPr="00B76FAD">
        <w:rPr>
          <w:rFonts w:ascii="Book Antiqua" w:hAnsi="Book Antiqua"/>
          <w:sz w:val="24"/>
          <w:szCs w:val="24"/>
        </w:rPr>
        <w:t>interesting</w:t>
      </w:r>
      <w:r w:rsidRPr="00B76FAD">
        <w:rPr>
          <w:rFonts w:ascii="Book Antiqua" w:hAnsi="Book Antiqua"/>
          <w:sz w:val="24"/>
          <w:szCs w:val="24"/>
        </w:rPr>
        <w:t xml:space="preserve"> and </w:t>
      </w:r>
      <w:r w:rsidR="00D93540" w:rsidRPr="00B76FAD">
        <w:rPr>
          <w:rFonts w:ascii="Book Antiqua" w:hAnsi="Book Antiqua"/>
          <w:sz w:val="24"/>
          <w:szCs w:val="24"/>
        </w:rPr>
        <w:t>well-presented</w:t>
      </w:r>
      <w:r w:rsidRPr="00B76FAD">
        <w:rPr>
          <w:rFonts w:ascii="Book Antiqua" w:hAnsi="Book Antiqua"/>
          <w:sz w:val="24"/>
          <w:szCs w:val="24"/>
        </w:rPr>
        <w:t xml:space="preserve"> retrospective study demonstrating the efficacy and safety of postoperative platinum/</w:t>
      </w:r>
      <w:proofErr w:type="spellStart"/>
      <w:r w:rsidRPr="00B76FAD">
        <w:rPr>
          <w:rFonts w:ascii="Book Antiqua" w:hAnsi="Book Antiqua"/>
          <w:sz w:val="24"/>
          <w:szCs w:val="24"/>
        </w:rPr>
        <w:t>fluoropyrimidines</w:t>
      </w:r>
      <w:proofErr w:type="spellEnd"/>
      <w:r w:rsidRPr="00B76FAD">
        <w:rPr>
          <w:rFonts w:ascii="Book Antiqua" w:hAnsi="Book Antiqua"/>
          <w:sz w:val="24"/>
          <w:szCs w:val="24"/>
        </w:rPr>
        <w:t>.</w:t>
      </w:r>
    </w:p>
    <w:p w:rsidR="00B76FAD" w:rsidRDefault="00B76FAD" w:rsidP="00B76FAD">
      <w:pPr>
        <w:spacing w:line="360" w:lineRule="auto"/>
        <w:rPr>
          <w:rFonts w:ascii="Book Antiqua" w:hAnsi="Book Antiqua"/>
          <w:sz w:val="24"/>
          <w:szCs w:val="24"/>
        </w:rPr>
      </w:pPr>
    </w:p>
    <w:p w:rsidR="0075074C" w:rsidRPr="00B76FAD" w:rsidRDefault="00236F10" w:rsidP="00B76FAD">
      <w:pPr>
        <w:spacing w:line="360" w:lineRule="auto"/>
        <w:rPr>
          <w:rFonts w:ascii="Book Antiqua" w:hAnsi="Book Antiqua"/>
          <w:sz w:val="24"/>
          <w:szCs w:val="24"/>
        </w:rPr>
      </w:pPr>
      <w:r w:rsidRPr="00B76FAD">
        <w:rPr>
          <w:rFonts w:ascii="Book Antiqua" w:eastAsia="微软雅黑" w:hAnsi="Book Antiqua" w:cs="Calibri"/>
          <w:b/>
          <w:sz w:val="24"/>
          <w:szCs w:val="24"/>
        </w:rPr>
        <w:t>REFERENCES</w:t>
      </w:r>
      <w:r w:rsidR="00B76FAD" w:rsidRPr="00B76FAD">
        <w:rPr>
          <w:rFonts w:ascii="Book Antiqua" w:eastAsia="微软雅黑" w:hAnsi="Book Antiqua" w:cs="Calibri"/>
          <w:b/>
          <w:sz w:val="24"/>
          <w:szCs w:val="24"/>
        </w:rPr>
        <w:t xml:space="preserve"> </w:t>
      </w:r>
    </w:p>
    <w:p w:rsidR="00236F10" w:rsidRPr="00B76FAD" w:rsidRDefault="00236F10" w:rsidP="00B76FAD">
      <w:pPr>
        <w:widowControl/>
        <w:spacing w:line="360" w:lineRule="auto"/>
        <w:rPr>
          <w:rFonts w:ascii="Book Antiqua" w:hAnsi="Book Antiqua" w:cs="宋体"/>
          <w:kern w:val="0"/>
          <w:sz w:val="24"/>
          <w:szCs w:val="24"/>
        </w:rPr>
      </w:pPr>
      <w:r w:rsidRPr="00B76FAD">
        <w:rPr>
          <w:rFonts w:ascii="Book Antiqua" w:hAnsi="Book Antiqua" w:cs="宋体"/>
          <w:kern w:val="0"/>
          <w:sz w:val="24"/>
          <w:szCs w:val="24"/>
        </w:rPr>
        <w:t xml:space="preserve">1 </w:t>
      </w:r>
      <w:proofErr w:type="spellStart"/>
      <w:r w:rsidRPr="00B76FAD">
        <w:rPr>
          <w:rFonts w:ascii="Book Antiqua" w:hAnsi="Book Antiqua" w:cs="宋体"/>
          <w:b/>
          <w:bCs/>
          <w:kern w:val="0"/>
          <w:sz w:val="24"/>
          <w:szCs w:val="24"/>
        </w:rPr>
        <w:t>Ferlay</w:t>
      </w:r>
      <w:proofErr w:type="spellEnd"/>
      <w:r w:rsidRPr="00B76FAD">
        <w:rPr>
          <w:rFonts w:ascii="Book Antiqua" w:hAnsi="Book Antiqua" w:cs="宋体"/>
          <w:b/>
          <w:bCs/>
          <w:kern w:val="0"/>
          <w:sz w:val="24"/>
          <w:szCs w:val="24"/>
        </w:rPr>
        <w:t xml:space="preserve"> J</w:t>
      </w:r>
      <w:r w:rsidRPr="00B76FAD">
        <w:rPr>
          <w:rFonts w:ascii="Book Antiqua" w:hAnsi="Book Antiqua" w:cs="宋体"/>
          <w:kern w:val="0"/>
          <w:sz w:val="24"/>
          <w:szCs w:val="24"/>
        </w:rPr>
        <w:t xml:space="preserve">, Shin HR, Bray F, Forman D, </w:t>
      </w:r>
      <w:proofErr w:type="spellStart"/>
      <w:r w:rsidRPr="00B76FAD">
        <w:rPr>
          <w:rFonts w:ascii="Book Antiqua" w:hAnsi="Book Antiqua" w:cs="宋体"/>
          <w:kern w:val="0"/>
          <w:sz w:val="24"/>
          <w:szCs w:val="24"/>
        </w:rPr>
        <w:t>Mathers</w:t>
      </w:r>
      <w:proofErr w:type="spellEnd"/>
      <w:r w:rsidRPr="00B76FAD">
        <w:rPr>
          <w:rFonts w:ascii="Book Antiqua" w:hAnsi="Book Antiqua" w:cs="宋体"/>
          <w:kern w:val="0"/>
          <w:sz w:val="24"/>
          <w:szCs w:val="24"/>
        </w:rPr>
        <w:t xml:space="preserve"> C, </w:t>
      </w:r>
      <w:proofErr w:type="spellStart"/>
      <w:r w:rsidRPr="00B76FAD">
        <w:rPr>
          <w:rFonts w:ascii="Book Antiqua" w:hAnsi="Book Antiqua" w:cs="宋体"/>
          <w:kern w:val="0"/>
          <w:sz w:val="24"/>
          <w:szCs w:val="24"/>
        </w:rPr>
        <w:t>Parkin</w:t>
      </w:r>
      <w:proofErr w:type="spellEnd"/>
      <w:r w:rsidRPr="00B76FAD">
        <w:rPr>
          <w:rFonts w:ascii="Book Antiqua" w:hAnsi="Book Antiqua" w:cs="宋体"/>
          <w:kern w:val="0"/>
          <w:sz w:val="24"/>
          <w:szCs w:val="24"/>
        </w:rPr>
        <w:t xml:space="preserve"> DM. Estimates of worldwide burden of cancer in 2008: GLOBOCAN 2008. </w:t>
      </w:r>
      <w:proofErr w:type="spellStart"/>
      <w:r w:rsidRPr="00B76FAD">
        <w:rPr>
          <w:rFonts w:ascii="Book Antiqua" w:hAnsi="Book Antiqua" w:cs="宋体"/>
          <w:i/>
          <w:iCs/>
          <w:kern w:val="0"/>
          <w:sz w:val="24"/>
          <w:szCs w:val="24"/>
        </w:rPr>
        <w:t>Int</w:t>
      </w:r>
      <w:proofErr w:type="spellEnd"/>
      <w:r w:rsidRPr="00B76FAD">
        <w:rPr>
          <w:rFonts w:ascii="Book Antiqua" w:hAnsi="Book Antiqua" w:cs="宋体"/>
          <w:i/>
          <w:iCs/>
          <w:kern w:val="0"/>
          <w:sz w:val="24"/>
          <w:szCs w:val="24"/>
        </w:rPr>
        <w:t xml:space="preserve"> J Cancer</w:t>
      </w:r>
      <w:r w:rsidRPr="00B76FAD">
        <w:rPr>
          <w:rFonts w:ascii="Book Antiqua" w:hAnsi="Book Antiqua" w:cs="宋体"/>
          <w:kern w:val="0"/>
          <w:sz w:val="24"/>
          <w:szCs w:val="24"/>
        </w:rPr>
        <w:t xml:space="preserve"> 2010; </w:t>
      </w:r>
      <w:r w:rsidRPr="00B76FAD">
        <w:rPr>
          <w:rFonts w:ascii="Book Antiqua" w:hAnsi="Book Antiqua" w:cs="宋体"/>
          <w:b/>
          <w:bCs/>
          <w:kern w:val="0"/>
          <w:sz w:val="24"/>
          <w:szCs w:val="24"/>
        </w:rPr>
        <w:t>127</w:t>
      </w:r>
      <w:r w:rsidRPr="00B76FAD">
        <w:rPr>
          <w:rFonts w:ascii="Book Antiqua" w:hAnsi="Book Antiqua" w:cs="宋体"/>
          <w:kern w:val="0"/>
          <w:sz w:val="24"/>
          <w:szCs w:val="24"/>
        </w:rPr>
        <w:t>: 2893-2917 [PMID: 21351269 DOI: 10.1002/ijc.25516</w:t>
      </w:r>
      <w:r w:rsidR="00D265B1" w:rsidRPr="00B76FAD">
        <w:rPr>
          <w:rFonts w:ascii="Book Antiqua" w:hAnsi="Book Antiqua" w:cs="宋体"/>
          <w:kern w:val="0"/>
          <w:sz w:val="24"/>
          <w:szCs w:val="24"/>
        </w:rPr>
        <w:t>]</w:t>
      </w:r>
    </w:p>
    <w:p w:rsidR="00236F10" w:rsidRPr="00B76FAD" w:rsidRDefault="00236F10" w:rsidP="00B76FAD">
      <w:pPr>
        <w:widowControl/>
        <w:spacing w:line="360" w:lineRule="auto"/>
        <w:rPr>
          <w:rFonts w:ascii="Book Antiqua" w:hAnsi="Book Antiqua" w:cs="宋体"/>
          <w:kern w:val="0"/>
          <w:sz w:val="24"/>
          <w:szCs w:val="24"/>
        </w:rPr>
      </w:pPr>
      <w:proofErr w:type="gramStart"/>
      <w:r w:rsidRPr="00B76FAD">
        <w:rPr>
          <w:rFonts w:ascii="Book Antiqua" w:hAnsi="Book Antiqua" w:cs="宋体"/>
          <w:kern w:val="0"/>
          <w:sz w:val="24"/>
          <w:szCs w:val="24"/>
        </w:rPr>
        <w:t xml:space="preserve">2 </w:t>
      </w:r>
      <w:proofErr w:type="spellStart"/>
      <w:r w:rsidRPr="00B76FAD">
        <w:rPr>
          <w:rFonts w:ascii="Book Antiqua" w:hAnsi="Book Antiqua" w:cs="宋体"/>
          <w:b/>
          <w:bCs/>
          <w:kern w:val="0"/>
          <w:sz w:val="24"/>
          <w:szCs w:val="24"/>
        </w:rPr>
        <w:t>Parkin</w:t>
      </w:r>
      <w:proofErr w:type="spellEnd"/>
      <w:r w:rsidRPr="00B76FAD">
        <w:rPr>
          <w:rFonts w:ascii="Book Antiqua" w:hAnsi="Book Antiqua" w:cs="宋体"/>
          <w:b/>
          <w:bCs/>
          <w:kern w:val="0"/>
          <w:sz w:val="24"/>
          <w:szCs w:val="24"/>
        </w:rPr>
        <w:t xml:space="preserve"> DM</w:t>
      </w:r>
      <w:r w:rsidRPr="00B76FAD">
        <w:rPr>
          <w:rFonts w:ascii="Book Antiqua" w:hAnsi="Book Antiqua" w:cs="宋体"/>
          <w:kern w:val="0"/>
          <w:sz w:val="24"/>
          <w:szCs w:val="24"/>
        </w:rPr>
        <w:t xml:space="preserve">, </w:t>
      </w:r>
      <w:proofErr w:type="spellStart"/>
      <w:r w:rsidRPr="00B76FAD">
        <w:rPr>
          <w:rFonts w:ascii="Book Antiqua" w:hAnsi="Book Antiqua" w:cs="宋体"/>
          <w:kern w:val="0"/>
          <w:sz w:val="24"/>
          <w:szCs w:val="24"/>
        </w:rPr>
        <w:t>Pisani</w:t>
      </w:r>
      <w:proofErr w:type="spellEnd"/>
      <w:r w:rsidRPr="00B76FAD">
        <w:rPr>
          <w:rFonts w:ascii="Book Antiqua" w:hAnsi="Book Antiqua" w:cs="宋体"/>
          <w:kern w:val="0"/>
          <w:sz w:val="24"/>
          <w:szCs w:val="24"/>
        </w:rPr>
        <w:t xml:space="preserve"> P, </w:t>
      </w:r>
      <w:proofErr w:type="spellStart"/>
      <w:r w:rsidRPr="00B76FAD">
        <w:rPr>
          <w:rFonts w:ascii="Book Antiqua" w:hAnsi="Book Antiqua" w:cs="宋体"/>
          <w:kern w:val="0"/>
          <w:sz w:val="24"/>
          <w:szCs w:val="24"/>
        </w:rPr>
        <w:t>Ferlay</w:t>
      </w:r>
      <w:proofErr w:type="spellEnd"/>
      <w:r w:rsidRPr="00B76FAD">
        <w:rPr>
          <w:rFonts w:ascii="Book Antiqua" w:hAnsi="Book Antiqua" w:cs="宋体"/>
          <w:kern w:val="0"/>
          <w:sz w:val="24"/>
          <w:szCs w:val="24"/>
        </w:rPr>
        <w:t xml:space="preserve"> J. Global cancer statistics.</w:t>
      </w:r>
      <w:proofErr w:type="gramEnd"/>
      <w:r w:rsidRPr="00B76FAD">
        <w:rPr>
          <w:rFonts w:ascii="Book Antiqua" w:hAnsi="Book Antiqua" w:cs="宋体"/>
          <w:kern w:val="0"/>
          <w:sz w:val="24"/>
          <w:szCs w:val="24"/>
        </w:rPr>
        <w:t xml:space="preserve"> </w:t>
      </w:r>
      <w:r w:rsidRPr="00B76FAD">
        <w:rPr>
          <w:rFonts w:ascii="Book Antiqua" w:hAnsi="Book Antiqua" w:cs="宋体"/>
          <w:i/>
          <w:iCs/>
          <w:kern w:val="0"/>
          <w:sz w:val="24"/>
          <w:szCs w:val="24"/>
        </w:rPr>
        <w:t xml:space="preserve">CA Cancer J </w:t>
      </w:r>
      <w:proofErr w:type="spellStart"/>
      <w:r w:rsidRPr="00B76FAD">
        <w:rPr>
          <w:rFonts w:ascii="Book Antiqua" w:hAnsi="Book Antiqua" w:cs="宋体"/>
          <w:i/>
          <w:iCs/>
          <w:kern w:val="0"/>
          <w:sz w:val="24"/>
          <w:szCs w:val="24"/>
        </w:rPr>
        <w:t>Clin</w:t>
      </w:r>
      <w:proofErr w:type="spellEnd"/>
      <w:r w:rsidRPr="00B76FAD">
        <w:rPr>
          <w:rFonts w:ascii="Book Antiqua" w:hAnsi="Book Antiqua" w:cs="宋体"/>
          <w:kern w:val="0"/>
          <w:sz w:val="24"/>
          <w:szCs w:val="24"/>
        </w:rPr>
        <w:t xml:space="preserve"> 1999; </w:t>
      </w:r>
      <w:r w:rsidRPr="00B76FAD">
        <w:rPr>
          <w:rFonts w:ascii="Book Antiqua" w:hAnsi="Book Antiqua" w:cs="宋体"/>
          <w:b/>
          <w:bCs/>
          <w:kern w:val="0"/>
          <w:sz w:val="24"/>
          <w:szCs w:val="24"/>
        </w:rPr>
        <w:t>49</w:t>
      </w:r>
      <w:r w:rsidRPr="00B76FAD">
        <w:rPr>
          <w:rFonts w:ascii="Book Antiqua" w:hAnsi="Book Antiqua" w:cs="宋体"/>
          <w:kern w:val="0"/>
          <w:sz w:val="24"/>
          <w:szCs w:val="24"/>
        </w:rPr>
        <w:t>: 33-64, 1 [PMID: 10200776 DOI: 10.3322/canjclin.49.1.33]</w:t>
      </w:r>
    </w:p>
    <w:p w:rsidR="00236F10" w:rsidRPr="00B76FAD" w:rsidRDefault="00236F10" w:rsidP="00B76FAD">
      <w:pPr>
        <w:widowControl/>
        <w:spacing w:line="360" w:lineRule="auto"/>
        <w:rPr>
          <w:rFonts w:ascii="Book Antiqua" w:hAnsi="Book Antiqua" w:cs="宋体"/>
          <w:kern w:val="0"/>
          <w:sz w:val="24"/>
          <w:szCs w:val="24"/>
        </w:rPr>
      </w:pPr>
      <w:r w:rsidRPr="00B76FAD">
        <w:rPr>
          <w:rFonts w:ascii="Book Antiqua" w:hAnsi="Book Antiqua" w:cs="宋体"/>
          <w:kern w:val="0"/>
          <w:sz w:val="24"/>
          <w:szCs w:val="24"/>
        </w:rPr>
        <w:lastRenderedPageBreak/>
        <w:t>3</w:t>
      </w:r>
      <w:r w:rsidR="00B76FAD" w:rsidRPr="00B76FAD">
        <w:rPr>
          <w:rFonts w:ascii="Book Antiqua" w:hAnsi="Book Antiqua" w:cs="宋体"/>
          <w:kern w:val="0"/>
          <w:sz w:val="24"/>
          <w:szCs w:val="24"/>
        </w:rPr>
        <w:t xml:space="preserve"> </w:t>
      </w:r>
      <w:r w:rsidRPr="00B76FAD">
        <w:rPr>
          <w:rFonts w:ascii="Book Antiqua" w:hAnsi="Book Antiqua" w:cs="宋体"/>
          <w:b/>
          <w:kern w:val="0"/>
          <w:sz w:val="24"/>
          <w:szCs w:val="24"/>
        </w:rPr>
        <w:t>Shan F</w:t>
      </w:r>
      <w:r w:rsidRPr="00B76FAD">
        <w:rPr>
          <w:rFonts w:ascii="Book Antiqua" w:hAnsi="Book Antiqua" w:cs="宋体"/>
          <w:kern w:val="0"/>
          <w:sz w:val="24"/>
          <w:szCs w:val="24"/>
        </w:rPr>
        <w:t xml:space="preserve">, Li Z, Bu Z, Zhang L, Wu A, Wu X. </w:t>
      </w:r>
      <w:bookmarkStart w:id="12" w:name="OLE_LINK195"/>
      <w:bookmarkStart w:id="13" w:name="OLE_LINK196"/>
      <w:proofErr w:type="gramStart"/>
      <w:r w:rsidRPr="00B76FAD">
        <w:rPr>
          <w:rFonts w:ascii="Book Antiqua" w:hAnsi="Book Antiqua" w:cs="宋体"/>
          <w:kern w:val="0"/>
          <w:sz w:val="24"/>
          <w:szCs w:val="24"/>
        </w:rPr>
        <w:t>The analysis of gastric cancer staging AJCC.</w:t>
      </w:r>
      <w:proofErr w:type="gramEnd"/>
      <w:r w:rsidRPr="00B76FAD">
        <w:rPr>
          <w:rFonts w:ascii="Book Antiqua" w:hAnsi="Book Antiqua" w:cs="宋体"/>
          <w:kern w:val="0"/>
          <w:sz w:val="24"/>
          <w:szCs w:val="24"/>
        </w:rPr>
        <w:t xml:space="preserve"> </w:t>
      </w:r>
      <w:bookmarkEnd w:id="12"/>
      <w:bookmarkEnd w:id="13"/>
      <w:proofErr w:type="spellStart"/>
      <w:r w:rsidRPr="00B76FAD">
        <w:rPr>
          <w:rFonts w:ascii="Book Antiqua" w:hAnsi="Book Antiqua" w:cs="宋体"/>
          <w:i/>
          <w:kern w:val="0"/>
          <w:sz w:val="24"/>
          <w:szCs w:val="24"/>
        </w:rPr>
        <w:t>Zhongguo</w:t>
      </w:r>
      <w:proofErr w:type="spellEnd"/>
      <w:r w:rsidRPr="00B76FAD">
        <w:rPr>
          <w:rFonts w:ascii="Book Antiqua" w:hAnsi="Book Antiqua" w:cs="宋体"/>
          <w:i/>
          <w:kern w:val="0"/>
          <w:sz w:val="24"/>
          <w:szCs w:val="24"/>
        </w:rPr>
        <w:t xml:space="preserve"> </w:t>
      </w:r>
      <w:proofErr w:type="spellStart"/>
      <w:r w:rsidRPr="00B76FAD">
        <w:rPr>
          <w:rFonts w:ascii="Book Antiqua" w:hAnsi="Book Antiqua" w:cs="宋体"/>
          <w:i/>
          <w:kern w:val="0"/>
          <w:sz w:val="24"/>
          <w:szCs w:val="24"/>
        </w:rPr>
        <w:t>Shiyong</w:t>
      </w:r>
      <w:proofErr w:type="spellEnd"/>
      <w:r w:rsidRPr="00B76FAD">
        <w:rPr>
          <w:rFonts w:ascii="Book Antiqua" w:hAnsi="Book Antiqua" w:cs="宋体"/>
          <w:i/>
          <w:kern w:val="0"/>
          <w:sz w:val="24"/>
          <w:szCs w:val="24"/>
        </w:rPr>
        <w:t xml:space="preserve"> </w:t>
      </w:r>
      <w:proofErr w:type="spellStart"/>
      <w:r w:rsidRPr="00B76FAD">
        <w:rPr>
          <w:rFonts w:ascii="Book Antiqua" w:hAnsi="Book Antiqua" w:cs="宋体"/>
          <w:i/>
          <w:kern w:val="0"/>
          <w:sz w:val="24"/>
          <w:szCs w:val="24"/>
        </w:rPr>
        <w:t>Waike</w:t>
      </w:r>
      <w:proofErr w:type="spellEnd"/>
      <w:r w:rsidRPr="00B76FAD">
        <w:rPr>
          <w:rFonts w:ascii="Book Antiqua" w:hAnsi="Book Antiqua" w:cs="宋体"/>
          <w:i/>
          <w:kern w:val="0"/>
          <w:sz w:val="24"/>
          <w:szCs w:val="24"/>
        </w:rPr>
        <w:t xml:space="preserve"> </w:t>
      </w:r>
      <w:proofErr w:type="spellStart"/>
      <w:r w:rsidRPr="00B76FAD">
        <w:rPr>
          <w:rFonts w:ascii="Book Antiqua" w:hAnsi="Book Antiqua" w:cs="宋体"/>
          <w:i/>
          <w:kern w:val="0"/>
          <w:sz w:val="24"/>
          <w:szCs w:val="24"/>
        </w:rPr>
        <w:t>Zazhi</w:t>
      </w:r>
      <w:proofErr w:type="spellEnd"/>
      <w:r w:rsidRPr="00B76FAD">
        <w:rPr>
          <w:rFonts w:ascii="Book Antiqua" w:hAnsi="Book Antiqua" w:cs="宋体"/>
          <w:kern w:val="0"/>
          <w:sz w:val="24"/>
          <w:szCs w:val="24"/>
        </w:rPr>
        <w:t xml:space="preserve"> 2011; </w:t>
      </w:r>
      <w:r w:rsidRPr="00B76FAD">
        <w:rPr>
          <w:rFonts w:ascii="Book Antiqua" w:hAnsi="Book Antiqua" w:cs="宋体"/>
          <w:b/>
          <w:kern w:val="0"/>
          <w:sz w:val="24"/>
          <w:szCs w:val="24"/>
        </w:rPr>
        <w:t>8</w:t>
      </w:r>
      <w:r w:rsidRPr="00B76FAD">
        <w:rPr>
          <w:rFonts w:ascii="Book Antiqua" w:hAnsi="Book Antiqua" w:cs="宋体"/>
          <w:kern w:val="0"/>
          <w:sz w:val="24"/>
          <w:szCs w:val="24"/>
        </w:rPr>
        <w:t>:675-680</w:t>
      </w:r>
    </w:p>
    <w:p w:rsidR="00236F10" w:rsidRPr="00B76FAD" w:rsidRDefault="00236F10" w:rsidP="00B76FAD">
      <w:pPr>
        <w:widowControl/>
        <w:spacing w:line="360" w:lineRule="auto"/>
        <w:rPr>
          <w:rFonts w:ascii="Book Antiqua" w:hAnsi="Book Antiqua" w:cs="宋体"/>
          <w:kern w:val="0"/>
          <w:sz w:val="24"/>
          <w:szCs w:val="24"/>
        </w:rPr>
      </w:pPr>
      <w:r w:rsidRPr="00B76FAD">
        <w:rPr>
          <w:rFonts w:ascii="Book Antiqua" w:hAnsi="Book Antiqua" w:cs="宋体"/>
          <w:kern w:val="0"/>
          <w:sz w:val="24"/>
          <w:szCs w:val="24"/>
        </w:rPr>
        <w:t xml:space="preserve">4 </w:t>
      </w:r>
      <w:r w:rsidRPr="00B76FAD">
        <w:rPr>
          <w:rFonts w:ascii="Book Antiqua" w:hAnsi="Book Antiqua" w:cs="宋体"/>
          <w:b/>
          <w:kern w:val="0"/>
          <w:sz w:val="24"/>
          <w:szCs w:val="24"/>
        </w:rPr>
        <w:t>Shen D</w:t>
      </w:r>
      <w:r w:rsidRPr="00B76FAD">
        <w:rPr>
          <w:rFonts w:ascii="Book Antiqua" w:hAnsi="Book Antiqua" w:cs="宋体"/>
          <w:kern w:val="0"/>
          <w:sz w:val="24"/>
          <w:szCs w:val="24"/>
        </w:rPr>
        <w:t xml:space="preserve">, Ni X, He C, Cao H, Shen Y. Comparison of value for predicting prognosis between 6th and 7th editions of TNM staging system in gastric cancer patients. </w:t>
      </w:r>
      <w:proofErr w:type="spellStart"/>
      <w:r w:rsidR="0033389B">
        <w:rPr>
          <w:rFonts w:ascii="Book Antiqua" w:hAnsi="Book Antiqua" w:cs="宋体" w:hint="eastAsia"/>
          <w:i/>
          <w:kern w:val="0"/>
          <w:sz w:val="24"/>
          <w:szCs w:val="24"/>
        </w:rPr>
        <w:t>Zhonghua</w:t>
      </w:r>
      <w:proofErr w:type="spellEnd"/>
      <w:r w:rsidR="0033389B">
        <w:rPr>
          <w:rFonts w:ascii="Book Antiqua" w:hAnsi="Book Antiqua" w:cs="宋体" w:hint="eastAsia"/>
          <w:i/>
          <w:kern w:val="0"/>
          <w:sz w:val="24"/>
          <w:szCs w:val="24"/>
        </w:rPr>
        <w:t xml:space="preserve"> </w:t>
      </w:r>
      <w:proofErr w:type="spellStart"/>
      <w:r w:rsidR="0033389B">
        <w:rPr>
          <w:rFonts w:ascii="Book Antiqua" w:hAnsi="Book Antiqua" w:cs="宋体" w:hint="eastAsia"/>
          <w:i/>
          <w:kern w:val="0"/>
          <w:sz w:val="24"/>
          <w:szCs w:val="24"/>
        </w:rPr>
        <w:t>Xiaohua</w:t>
      </w:r>
      <w:proofErr w:type="spellEnd"/>
      <w:r w:rsidR="0033389B">
        <w:rPr>
          <w:rFonts w:ascii="Book Antiqua" w:hAnsi="Book Antiqua" w:cs="宋体" w:hint="eastAsia"/>
          <w:i/>
          <w:kern w:val="0"/>
          <w:sz w:val="24"/>
          <w:szCs w:val="24"/>
        </w:rPr>
        <w:t xml:space="preserve"> </w:t>
      </w:r>
      <w:proofErr w:type="spellStart"/>
      <w:r w:rsidR="0033389B">
        <w:rPr>
          <w:rFonts w:ascii="Book Antiqua" w:hAnsi="Book Antiqua" w:cs="宋体" w:hint="eastAsia"/>
          <w:i/>
          <w:kern w:val="0"/>
          <w:sz w:val="24"/>
          <w:szCs w:val="24"/>
        </w:rPr>
        <w:t>Zazhi</w:t>
      </w:r>
      <w:proofErr w:type="spellEnd"/>
      <w:r w:rsidR="0033389B">
        <w:rPr>
          <w:rFonts w:ascii="Book Antiqua" w:hAnsi="Book Antiqua" w:cs="宋体" w:hint="eastAsia"/>
          <w:i/>
          <w:kern w:val="0"/>
          <w:sz w:val="24"/>
          <w:szCs w:val="24"/>
        </w:rPr>
        <w:t xml:space="preserve"> </w:t>
      </w:r>
      <w:r w:rsidRPr="00B76FAD">
        <w:rPr>
          <w:rFonts w:ascii="Book Antiqua" w:hAnsi="Book Antiqua" w:cs="宋体"/>
          <w:kern w:val="0"/>
          <w:sz w:val="24"/>
          <w:szCs w:val="24"/>
        </w:rPr>
        <w:t xml:space="preserve">2012; </w:t>
      </w:r>
      <w:r w:rsidRPr="00B76FAD">
        <w:rPr>
          <w:rFonts w:ascii="Book Antiqua" w:hAnsi="Book Antiqua" w:cs="宋体"/>
          <w:b/>
          <w:kern w:val="0"/>
          <w:sz w:val="24"/>
          <w:szCs w:val="24"/>
        </w:rPr>
        <w:t>9</w:t>
      </w:r>
      <w:r w:rsidR="00623FEB">
        <w:rPr>
          <w:rFonts w:ascii="Book Antiqua" w:hAnsi="Book Antiqua" w:cs="宋体"/>
          <w:kern w:val="0"/>
          <w:sz w:val="24"/>
          <w:szCs w:val="24"/>
        </w:rPr>
        <w:t>: 536</w:t>
      </w:r>
      <w:r w:rsidR="00623FEB">
        <w:rPr>
          <w:rFonts w:ascii="Book Antiqua" w:hAnsi="Book Antiqua" w:cs="宋体" w:hint="eastAsia"/>
          <w:kern w:val="0"/>
          <w:sz w:val="24"/>
          <w:szCs w:val="24"/>
        </w:rPr>
        <w:t>-</w:t>
      </w:r>
      <w:r w:rsidR="00623FEB">
        <w:rPr>
          <w:rFonts w:ascii="Book Antiqua" w:hAnsi="Book Antiqua" w:cs="宋体"/>
          <w:kern w:val="0"/>
          <w:sz w:val="24"/>
          <w:szCs w:val="24"/>
        </w:rPr>
        <w:t>539</w:t>
      </w:r>
    </w:p>
    <w:p w:rsidR="00236F10" w:rsidRPr="00B76FAD" w:rsidRDefault="00236F10" w:rsidP="00B76FAD">
      <w:pPr>
        <w:widowControl/>
        <w:spacing w:line="360" w:lineRule="auto"/>
        <w:rPr>
          <w:rFonts w:ascii="Book Antiqua" w:hAnsi="Book Antiqua" w:cs="宋体"/>
          <w:kern w:val="0"/>
          <w:sz w:val="24"/>
          <w:szCs w:val="24"/>
        </w:rPr>
      </w:pPr>
      <w:r w:rsidRPr="00B76FAD">
        <w:rPr>
          <w:rFonts w:ascii="Book Antiqua" w:hAnsi="Book Antiqua" w:cs="宋体"/>
          <w:kern w:val="0"/>
          <w:sz w:val="24"/>
          <w:szCs w:val="24"/>
        </w:rPr>
        <w:t xml:space="preserve">5 </w:t>
      </w:r>
      <w:proofErr w:type="spellStart"/>
      <w:r w:rsidRPr="00B76FAD">
        <w:rPr>
          <w:rFonts w:ascii="Book Antiqua" w:hAnsi="Book Antiqua" w:cs="宋体"/>
          <w:b/>
          <w:bCs/>
          <w:kern w:val="0"/>
          <w:sz w:val="24"/>
          <w:szCs w:val="24"/>
        </w:rPr>
        <w:t>Okines</w:t>
      </w:r>
      <w:proofErr w:type="spellEnd"/>
      <w:r w:rsidRPr="00B76FAD">
        <w:rPr>
          <w:rFonts w:ascii="Book Antiqua" w:hAnsi="Book Antiqua" w:cs="宋体"/>
          <w:b/>
          <w:bCs/>
          <w:kern w:val="0"/>
          <w:sz w:val="24"/>
          <w:szCs w:val="24"/>
        </w:rPr>
        <w:t xml:space="preserve"> A</w:t>
      </w:r>
      <w:r w:rsidRPr="00B76FAD">
        <w:rPr>
          <w:rFonts w:ascii="Book Antiqua" w:hAnsi="Book Antiqua" w:cs="宋体"/>
          <w:kern w:val="0"/>
          <w:sz w:val="24"/>
          <w:szCs w:val="24"/>
        </w:rPr>
        <w:t xml:space="preserve">, </w:t>
      </w:r>
      <w:proofErr w:type="spellStart"/>
      <w:r w:rsidRPr="00B76FAD">
        <w:rPr>
          <w:rFonts w:ascii="Book Antiqua" w:hAnsi="Book Antiqua" w:cs="宋体"/>
          <w:kern w:val="0"/>
          <w:sz w:val="24"/>
          <w:szCs w:val="24"/>
        </w:rPr>
        <w:t>Verheij</w:t>
      </w:r>
      <w:proofErr w:type="spellEnd"/>
      <w:r w:rsidRPr="00B76FAD">
        <w:rPr>
          <w:rFonts w:ascii="Book Antiqua" w:hAnsi="Book Antiqua" w:cs="宋体"/>
          <w:kern w:val="0"/>
          <w:sz w:val="24"/>
          <w:szCs w:val="24"/>
        </w:rPr>
        <w:t xml:space="preserve"> M, </w:t>
      </w:r>
      <w:proofErr w:type="spellStart"/>
      <w:r w:rsidRPr="00B76FAD">
        <w:rPr>
          <w:rFonts w:ascii="Book Antiqua" w:hAnsi="Book Antiqua" w:cs="宋体"/>
          <w:kern w:val="0"/>
          <w:sz w:val="24"/>
          <w:szCs w:val="24"/>
        </w:rPr>
        <w:t>Allum</w:t>
      </w:r>
      <w:proofErr w:type="spellEnd"/>
      <w:r w:rsidRPr="00B76FAD">
        <w:rPr>
          <w:rFonts w:ascii="Book Antiqua" w:hAnsi="Book Antiqua" w:cs="宋体"/>
          <w:kern w:val="0"/>
          <w:sz w:val="24"/>
          <w:szCs w:val="24"/>
        </w:rPr>
        <w:t xml:space="preserve"> W, Cunningham D, Cervantes A. Gastric cancer: ESMO Clinical Practice Guidelines for diagnosis, treatment and follow-up. </w:t>
      </w:r>
      <w:r w:rsidRPr="00B76FAD">
        <w:rPr>
          <w:rFonts w:ascii="Book Antiqua" w:hAnsi="Book Antiqua" w:cs="宋体"/>
          <w:i/>
          <w:iCs/>
          <w:kern w:val="0"/>
          <w:sz w:val="24"/>
          <w:szCs w:val="24"/>
        </w:rPr>
        <w:t xml:space="preserve">Ann </w:t>
      </w:r>
      <w:proofErr w:type="spellStart"/>
      <w:r w:rsidRPr="00B76FAD">
        <w:rPr>
          <w:rFonts w:ascii="Book Antiqua" w:hAnsi="Book Antiqua" w:cs="宋体"/>
          <w:i/>
          <w:iCs/>
          <w:kern w:val="0"/>
          <w:sz w:val="24"/>
          <w:szCs w:val="24"/>
        </w:rPr>
        <w:t>Oncol</w:t>
      </w:r>
      <w:proofErr w:type="spellEnd"/>
      <w:r w:rsidRPr="00B76FAD">
        <w:rPr>
          <w:rFonts w:ascii="Book Antiqua" w:hAnsi="Book Antiqua" w:cs="宋体"/>
          <w:kern w:val="0"/>
          <w:sz w:val="24"/>
          <w:szCs w:val="24"/>
        </w:rPr>
        <w:t xml:space="preserve"> 2010; </w:t>
      </w:r>
      <w:r w:rsidRPr="00B76FAD">
        <w:rPr>
          <w:rFonts w:ascii="Book Antiqua" w:hAnsi="Book Antiqua" w:cs="宋体"/>
          <w:b/>
          <w:bCs/>
          <w:kern w:val="0"/>
          <w:sz w:val="24"/>
          <w:szCs w:val="24"/>
        </w:rPr>
        <w:t xml:space="preserve">21 </w:t>
      </w:r>
      <w:proofErr w:type="spellStart"/>
      <w:r w:rsidRPr="00B76FAD">
        <w:rPr>
          <w:rFonts w:ascii="Book Antiqua" w:hAnsi="Book Antiqua" w:cs="宋体"/>
          <w:b/>
          <w:bCs/>
          <w:kern w:val="0"/>
          <w:sz w:val="24"/>
          <w:szCs w:val="24"/>
        </w:rPr>
        <w:t>Suppl</w:t>
      </w:r>
      <w:proofErr w:type="spellEnd"/>
      <w:r w:rsidRPr="00B76FAD">
        <w:rPr>
          <w:rFonts w:ascii="Book Antiqua" w:hAnsi="Book Antiqua" w:cs="宋体"/>
          <w:b/>
          <w:bCs/>
          <w:kern w:val="0"/>
          <w:sz w:val="24"/>
          <w:szCs w:val="24"/>
        </w:rPr>
        <w:t xml:space="preserve"> 5</w:t>
      </w:r>
      <w:r w:rsidRPr="00B76FAD">
        <w:rPr>
          <w:rFonts w:ascii="Book Antiqua" w:hAnsi="Book Antiqua" w:cs="宋体"/>
          <w:kern w:val="0"/>
          <w:sz w:val="24"/>
          <w:szCs w:val="24"/>
        </w:rPr>
        <w:t>: v50-v54 [PMID: 20555102 DOI: 10.1093/</w:t>
      </w:r>
      <w:proofErr w:type="spellStart"/>
      <w:r w:rsidRPr="00B76FAD">
        <w:rPr>
          <w:rFonts w:ascii="Book Antiqua" w:hAnsi="Book Antiqua" w:cs="宋体"/>
          <w:kern w:val="0"/>
          <w:sz w:val="24"/>
          <w:szCs w:val="24"/>
        </w:rPr>
        <w:t>annonc</w:t>
      </w:r>
      <w:proofErr w:type="spellEnd"/>
      <w:r w:rsidRPr="00B76FAD">
        <w:rPr>
          <w:rFonts w:ascii="Book Antiqua" w:hAnsi="Book Antiqua" w:cs="宋体"/>
          <w:kern w:val="0"/>
          <w:sz w:val="24"/>
          <w:szCs w:val="24"/>
        </w:rPr>
        <w:t>/mdq164]</w:t>
      </w:r>
    </w:p>
    <w:p w:rsidR="00236F10" w:rsidRPr="00B76FAD" w:rsidRDefault="00236F10" w:rsidP="00B76FAD">
      <w:pPr>
        <w:widowControl/>
        <w:spacing w:line="360" w:lineRule="auto"/>
        <w:rPr>
          <w:rFonts w:ascii="Book Antiqua" w:hAnsi="Book Antiqua" w:cs="宋体"/>
          <w:kern w:val="0"/>
          <w:sz w:val="24"/>
          <w:szCs w:val="24"/>
        </w:rPr>
      </w:pPr>
      <w:r w:rsidRPr="00B76FAD">
        <w:rPr>
          <w:rFonts w:ascii="Book Antiqua" w:hAnsi="Book Antiqua" w:cs="宋体"/>
          <w:kern w:val="0"/>
          <w:sz w:val="24"/>
          <w:szCs w:val="24"/>
        </w:rPr>
        <w:t xml:space="preserve">6 </w:t>
      </w:r>
      <w:r w:rsidRPr="00B76FAD">
        <w:rPr>
          <w:rFonts w:ascii="Book Antiqua" w:hAnsi="Book Antiqua" w:cs="宋体"/>
          <w:b/>
          <w:bCs/>
          <w:kern w:val="0"/>
          <w:sz w:val="24"/>
          <w:szCs w:val="24"/>
        </w:rPr>
        <w:t>Macdonald JS</w:t>
      </w:r>
      <w:r w:rsidRPr="00B76FAD">
        <w:rPr>
          <w:rFonts w:ascii="Book Antiqua" w:hAnsi="Book Antiqua" w:cs="宋体"/>
          <w:kern w:val="0"/>
          <w:sz w:val="24"/>
          <w:szCs w:val="24"/>
        </w:rPr>
        <w:t xml:space="preserve">, Smalley SR, Benedetti J, </w:t>
      </w:r>
      <w:proofErr w:type="spellStart"/>
      <w:r w:rsidRPr="00B76FAD">
        <w:rPr>
          <w:rFonts w:ascii="Book Antiqua" w:hAnsi="Book Antiqua" w:cs="宋体"/>
          <w:kern w:val="0"/>
          <w:sz w:val="24"/>
          <w:szCs w:val="24"/>
        </w:rPr>
        <w:t>Hundahl</w:t>
      </w:r>
      <w:proofErr w:type="spellEnd"/>
      <w:r w:rsidRPr="00B76FAD">
        <w:rPr>
          <w:rFonts w:ascii="Book Antiqua" w:hAnsi="Book Antiqua" w:cs="宋体"/>
          <w:kern w:val="0"/>
          <w:sz w:val="24"/>
          <w:szCs w:val="24"/>
        </w:rPr>
        <w:t xml:space="preserve"> SA, Estes NC, </w:t>
      </w:r>
      <w:proofErr w:type="spellStart"/>
      <w:r w:rsidRPr="00B76FAD">
        <w:rPr>
          <w:rFonts w:ascii="Book Antiqua" w:hAnsi="Book Antiqua" w:cs="宋体"/>
          <w:kern w:val="0"/>
          <w:sz w:val="24"/>
          <w:szCs w:val="24"/>
        </w:rPr>
        <w:t>Stemmermann</w:t>
      </w:r>
      <w:proofErr w:type="spellEnd"/>
      <w:r w:rsidRPr="00B76FAD">
        <w:rPr>
          <w:rFonts w:ascii="Book Antiqua" w:hAnsi="Book Antiqua" w:cs="宋体"/>
          <w:kern w:val="0"/>
          <w:sz w:val="24"/>
          <w:szCs w:val="24"/>
        </w:rPr>
        <w:t xml:space="preserve"> GN, Haller DG, Ajani JA, Gunderson LL, Jessup JM, </w:t>
      </w:r>
      <w:proofErr w:type="spellStart"/>
      <w:r w:rsidRPr="00B76FAD">
        <w:rPr>
          <w:rFonts w:ascii="Book Antiqua" w:hAnsi="Book Antiqua" w:cs="宋体"/>
          <w:kern w:val="0"/>
          <w:sz w:val="24"/>
          <w:szCs w:val="24"/>
        </w:rPr>
        <w:t>Martenson</w:t>
      </w:r>
      <w:proofErr w:type="spellEnd"/>
      <w:r w:rsidRPr="00B76FAD">
        <w:rPr>
          <w:rFonts w:ascii="Book Antiqua" w:hAnsi="Book Antiqua" w:cs="宋体"/>
          <w:kern w:val="0"/>
          <w:sz w:val="24"/>
          <w:szCs w:val="24"/>
        </w:rPr>
        <w:t xml:space="preserve"> JA. </w:t>
      </w:r>
      <w:proofErr w:type="spellStart"/>
      <w:r w:rsidRPr="00B76FAD">
        <w:rPr>
          <w:rFonts w:ascii="Book Antiqua" w:hAnsi="Book Antiqua" w:cs="宋体"/>
          <w:kern w:val="0"/>
          <w:sz w:val="24"/>
          <w:szCs w:val="24"/>
        </w:rPr>
        <w:t>Chemoradiotherapy</w:t>
      </w:r>
      <w:proofErr w:type="spellEnd"/>
      <w:r w:rsidRPr="00B76FAD">
        <w:rPr>
          <w:rFonts w:ascii="Book Antiqua" w:hAnsi="Book Antiqua" w:cs="宋体"/>
          <w:kern w:val="0"/>
          <w:sz w:val="24"/>
          <w:szCs w:val="24"/>
        </w:rPr>
        <w:t xml:space="preserve"> after surgery compared with surgery alone for adenocarcinoma of the stomach or </w:t>
      </w:r>
      <w:proofErr w:type="spellStart"/>
      <w:r w:rsidRPr="00B76FAD">
        <w:rPr>
          <w:rFonts w:ascii="Book Antiqua" w:hAnsi="Book Antiqua" w:cs="宋体"/>
          <w:kern w:val="0"/>
          <w:sz w:val="24"/>
          <w:szCs w:val="24"/>
        </w:rPr>
        <w:t>gastroesophageal</w:t>
      </w:r>
      <w:proofErr w:type="spellEnd"/>
      <w:r w:rsidRPr="00B76FAD">
        <w:rPr>
          <w:rFonts w:ascii="Book Antiqua" w:hAnsi="Book Antiqua" w:cs="宋体"/>
          <w:kern w:val="0"/>
          <w:sz w:val="24"/>
          <w:szCs w:val="24"/>
        </w:rPr>
        <w:t xml:space="preserve"> junction. </w:t>
      </w:r>
      <w:r w:rsidRPr="00B76FAD">
        <w:rPr>
          <w:rFonts w:ascii="Book Antiqua" w:hAnsi="Book Antiqua" w:cs="宋体"/>
          <w:i/>
          <w:iCs/>
          <w:kern w:val="0"/>
          <w:sz w:val="24"/>
          <w:szCs w:val="24"/>
        </w:rPr>
        <w:t xml:space="preserve">N </w:t>
      </w:r>
      <w:proofErr w:type="spellStart"/>
      <w:r w:rsidRPr="00B76FAD">
        <w:rPr>
          <w:rFonts w:ascii="Book Antiqua" w:hAnsi="Book Antiqua" w:cs="宋体"/>
          <w:i/>
          <w:iCs/>
          <w:kern w:val="0"/>
          <w:sz w:val="24"/>
          <w:szCs w:val="24"/>
        </w:rPr>
        <w:t>Engl</w:t>
      </w:r>
      <w:proofErr w:type="spellEnd"/>
      <w:r w:rsidRPr="00B76FAD">
        <w:rPr>
          <w:rFonts w:ascii="Book Antiqua" w:hAnsi="Book Antiqua" w:cs="宋体"/>
          <w:i/>
          <w:iCs/>
          <w:kern w:val="0"/>
          <w:sz w:val="24"/>
          <w:szCs w:val="24"/>
        </w:rPr>
        <w:t xml:space="preserve"> J Med</w:t>
      </w:r>
      <w:r w:rsidRPr="00B76FAD">
        <w:rPr>
          <w:rFonts w:ascii="Book Antiqua" w:hAnsi="Book Antiqua" w:cs="宋体"/>
          <w:kern w:val="0"/>
          <w:sz w:val="24"/>
          <w:szCs w:val="24"/>
        </w:rPr>
        <w:t xml:space="preserve"> 2001; </w:t>
      </w:r>
      <w:r w:rsidRPr="00B76FAD">
        <w:rPr>
          <w:rFonts w:ascii="Book Antiqua" w:hAnsi="Book Antiqua" w:cs="宋体"/>
          <w:b/>
          <w:bCs/>
          <w:kern w:val="0"/>
          <w:sz w:val="24"/>
          <w:szCs w:val="24"/>
        </w:rPr>
        <w:t>345</w:t>
      </w:r>
      <w:r w:rsidRPr="00B76FAD">
        <w:rPr>
          <w:rFonts w:ascii="Book Antiqua" w:hAnsi="Book Antiqua" w:cs="宋体"/>
          <w:kern w:val="0"/>
          <w:sz w:val="24"/>
          <w:szCs w:val="24"/>
        </w:rPr>
        <w:t>: 725-730 [PMID: 11547741 DOI: 10.1056/NEJMoa010187]</w:t>
      </w:r>
    </w:p>
    <w:p w:rsidR="00236F10" w:rsidRPr="00B76FAD" w:rsidRDefault="00236F10" w:rsidP="00B76FAD">
      <w:pPr>
        <w:widowControl/>
        <w:spacing w:line="360" w:lineRule="auto"/>
        <w:rPr>
          <w:rFonts w:ascii="Book Antiqua" w:hAnsi="Book Antiqua" w:cs="宋体"/>
          <w:kern w:val="0"/>
          <w:sz w:val="24"/>
          <w:szCs w:val="24"/>
        </w:rPr>
      </w:pPr>
      <w:r w:rsidRPr="00B76FAD">
        <w:rPr>
          <w:rFonts w:ascii="Book Antiqua" w:hAnsi="Book Antiqua" w:cs="宋体"/>
          <w:kern w:val="0"/>
          <w:sz w:val="24"/>
          <w:szCs w:val="24"/>
        </w:rPr>
        <w:t xml:space="preserve">7 </w:t>
      </w:r>
      <w:r w:rsidRPr="00B76FAD">
        <w:rPr>
          <w:rFonts w:ascii="Book Antiqua" w:hAnsi="Book Antiqua" w:cs="宋体"/>
          <w:b/>
          <w:bCs/>
          <w:kern w:val="0"/>
          <w:sz w:val="24"/>
          <w:szCs w:val="24"/>
        </w:rPr>
        <w:t>Cunningham D</w:t>
      </w:r>
      <w:r w:rsidRPr="00B76FAD">
        <w:rPr>
          <w:rFonts w:ascii="Book Antiqua" w:hAnsi="Book Antiqua" w:cs="宋体"/>
          <w:kern w:val="0"/>
          <w:sz w:val="24"/>
          <w:szCs w:val="24"/>
        </w:rPr>
        <w:t xml:space="preserve">, </w:t>
      </w:r>
      <w:proofErr w:type="spellStart"/>
      <w:r w:rsidRPr="00B76FAD">
        <w:rPr>
          <w:rFonts w:ascii="Book Antiqua" w:hAnsi="Book Antiqua" w:cs="宋体"/>
          <w:kern w:val="0"/>
          <w:sz w:val="24"/>
          <w:szCs w:val="24"/>
        </w:rPr>
        <w:t>Allum</w:t>
      </w:r>
      <w:proofErr w:type="spellEnd"/>
      <w:r w:rsidRPr="00B76FAD">
        <w:rPr>
          <w:rFonts w:ascii="Book Antiqua" w:hAnsi="Book Antiqua" w:cs="宋体"/>
          <w:kern w:val="0"/>
          <w:sz w:val="24"/>
          <w:szCs w:val="24"/>
        </w:rPr>
        <w:t xml:space="preserve"> WH, </w:t>
      </w:r>
      <w:proofErr w:type="spellStart"/>
      <w:r w:rsidRPr="00B76FAD">
        <w:rPr>
          <w:rFonts w:ascii="Book Antiqua" w:hAnsi="Book Antiqua" w:cs="宋体"/>
          <w:kern w:val="0"/>
          <w:sz w:val="24"/>
          <w:szCs w:val="24"/>
        </w:rPr>
        <w:t>Stenning</w:t>
      </w:r>
      <w:proofErr w:type="spellEnd"/>
      <w:r w:rsidRPr="00B76FAD">
        <w:rPr>
          <w:rFonts w:ascii="Book Antiqua" w:hAnsi="Book Antiqua" w:cs="宋体"/>
          <w:kern w:val="0"/>
          <w:sz w:val="24"/>
          <w:szCs w:val="24"/>
        </w:rPr>
        <w:t xml:space="preserve"> SP, Thompson JN, Van de </w:t>
      </w:r>
      <w:proofErr w:type="spellStart"/>
      <w:r w:rsidRPr="00B76FAD">
        <w:rPr>
          <w:rFonts w:ascii="Book Antiqua" w:hAnsi="Book Antiqua" w:cs="宋体"/>
          <w:kern w:val="0"/>
          <w:sz w:val="24"/>
          <w:szCs w:val="24"/>
        </w:rPr>
        <w:t>Velde</w:t>
      </w:r>
      <w:proofErr w:type="spellEnd"/>
      <w:r w:rsidRPr="00B76FAD">
        <w:rPr>
          <w:rFonts w:ascii="Book Antiqua" w:hAnsi="Book Antiqua" w:cs="宋体"/>
          <w:kern w:val="0"/>
          <w:sz w:val="24"/>
          <w:szCs w:val="24"/>
        </w:rPr>
        <w:t xml:space="preserve"> CJ, Nicolson M, </w:t>
      </w:r>
      <w:proofErr w:type="spellStart"/>
      <w:r w:rsidRPr="00B76FAD">
        <w:rPr>
          <w:rFonts w:ascii="Book Antiqua" w:hAnsi="Book Antiqua" w:cs="宋体"/>
          <w:kern w:val="0"/>
          <w:sz w:val="24"/>
          <w:szCs w:val="24"/>
        </w:rPr>
        <w:t>Scarffe</w:t>
      </w:r>
      <w:proofErr w:type="spellEnd"/>
      <w:r w:rsidRPr="00B76FAD">
        <w:rPr>
          <w:rFonts w:ascii="Book Antiqua" w:hAnsi="Book Antiqua" w:cs="宋体"/>
          <w:kern w:val="0"/>
          <w:sz w:val="24"/>
          <w:szCs w:val="24"/>
        </w:rPr>
        <w:t xml:space="preserve"> JH, Lofts FJ, Falk SJ, </w:t>
      </w:r>
      <w:proofErr w:type="spellStart"/>
      <w:r w:rsidRPr="00B76FAD">
        <w:rPr>
          <w:rFonts w:ascii="Book Antiqua" w:hAnsi="Book Antiqua" w:cs="宋体"/>
          <w:kern w:val="0"/>
          <w:sz w:val="24"/>
          <w:szCs w:val="24"/>
        </w:rPr>
        <w:t>Iveson</w:t>
      </w:r>
      <w:proofErr w:type="spellEnd"/>
      <w:r w:rsidRPr="00B76FAD">
        <w:rPr>
          <w:rFonts w:ascii="Book Antiqua" w:hAnsi="Book Antiqua" w:cs="宋体"/>
          <w:kern w:val="0"/>
          <w:sz w:val="24"/>
          <w:szCs w:val="24"/>
        </w:rPr>
        <w:t xml:space="preserve"> TJ, Smith DB, Langley RE, </w:t>
      </w:r>
      <w:proofErr w:type="spellStart"/>
      <w:r w:rsidRPr="00B76FAD">
        <w:rPr>
          <w:rFonts w:ascii="Book Antiqua" w:hAnsi="Book Antiqua" w:cs="宋体"/>
          <w:kern w:val="0"/>
          <w:sz w:val="24"/>
          <w:szCs w:val="24"/>
        </w:rPr>
        <w:t>Verma</w:t>
      </w:r>
      <w:proofErr w:type="spellEnd"/>
      <w:r w:rsidRPr="00B76FAD">
        <w:rPr>
          <w:rFonts w:ascii="Book Antiqua" w:hAnsi="Book Antiqua" w:cs="宋体"/>
          <w:kern w:val="0"/>
          <w:sz w:val="24"/>
          <w:szCs w:val="24"/>
        </w:rPr>
        <w:t xml:space="preserve"> M, </w:t>
      </w:r>
      <w:proofErr w:type="spellStart"/>
      <w:r w:rsidRPr="00B76FAD">
        <w:rPr>
          <w:rFonts w:ascii="Book Antiqua" w:hAnsi="Book Antiqua" w:cs="宋体"/>
          <w:kern w:val="0"/>
          <w:sz w:val="24"/>
          <w:szCs w:val="24"/>
        </w:rPr>
        <w:t>Weeden</w:t>
      </w:r>
      <w:proofErr w:type="spellEnd"/>
      <w:r w:rsidRPr="00B76FAD">
        <w:rPr>
          <w:rFonts w:ascii="Book Antiqua" w:hAnsi="Book Antiqua" w:cs="宋体"/>
          <w:kern w:val="0"/>
          <w:sz w:val="24"/>
          <w:szCs w:val="24"/>
        </w:rPr>
        <w:t xml:space="preserve"> S, Chua YJ. </w:t>
      </w:r>
      <w:proofErr w:type="gramStart"/>
      <w:r w:rsidRPr="00B76FAD">
        <w:rPr>
          <w:rFonts w:ascii="Book Antiqua" w:hAnsi="Book Antiqua" w:cs="宋体"/>
          <w:kern w:val="0"/>
          <w:sz w:val="24"/>
          <w:szCs w:val="24"/>
        </w:rPr>
        <w:t xml:space="preserve">Perioperative chemotherapy versus surgery alone for </w:t>
      </w:r>
      <w:proofErr w:type="spellStart"/>
      <w:r w:rsidRPr="00B76FAD">
        <w:rPr>
          <w:rFonts w:ascii="Book Antiqua" w:hAnsi="Book Antiqua" w:cs="宋体"/>
          <w:kern w:val="0"/>
          <w:sz w:val="24"/>
          <w:szCs w:val="24"/>
        </w:rPr>
        <w:t>resectable</w:t>
      </w:r>
      <w:proofErr w:type="spellEnd"/>
      <w:r w:rsidRPr="00B76FAD">
        <w:rPr>
          <w:rFonts w:ascii="Book Antiqua" w:hAnsi="Book Antiqua" w:cs="宋体"/>
          <w:kern w:val="0"/>
          <w:sz w:val="24"/>
          <w:szCs w:val="24"/>
        </w:rPr>
        <w:t xml:space="preserve"> </w:t>
      </w:r>
      <w:proofErr w:type="spellStart"/>
      <w:r w:rsidRPr="00B76FAD">
        <w:rPr>
          <w:rFonts w:ascii="Book Antiqua" w:hAnsi="Book Antiqua" w:cs="宋体"/>
          <w:kern w:val="0"/>
          <w:sz w:val="24"/>
          <w:szCs w:val="24"/>
        </w:rPr>
        <w:t>gastroesophageal</w:t>
      </w:r>
      <w:proofErr w:type="spellEnd"/>
      <w:r w:rsidRPr="00B76FAD">
        <w:rPr>
          <w:rFonts w:ascii="Book Antiqua" w:hAnsi="Book Antiqua" w:cs="宋体"/>
          <w:kern w:val="0"/>
          <w:sz w:val="24"/>
          <w:szCs w:val="24"/>
        </w:rPr>
        <w:t xml:space="preserve"> cancer.</w:t>
      </w:r>
      <w:proofErr w:type="gramEnd"/>
      <w:r w:rsidRPr="00B76FAD">
        <w:rPr>
          <w:rFonts w:ascii="Book Antiqua" w:hAnsi="Book Antiqua" w:cs="宋体"/>
          <w:kern w:val="0"/>
          <w:sz w:val="24"/>
          <w:szCs w:val="24"/>
        </w:rPr>
        <w:t xml:space="preserve"> </w:t>
      </w:r>
      <w:r w:rsidRPr="00B76FAD">
        <w:rPr>
          <w:rFonts w:ascii="Book Antiqua" w:hAnsi="Book Antiqua" w:cs="宋体"/>
          <w:i/>
          <w:iCs/>
          <w:kern w:val="0"/>
          <w:sz w:val="24"/>
          <w:szCs w:val="24"/>
        </w:rPr>
        <w:t xml:space="preserve">N </w:t>
      </w:r>
      <w:proofErr w:type="spellStart"/>
      <w:r w:rsidRPr="00B76FAD">
        <w:rPr>
          <w:rFonts w:ascii="Book Antiqua" w:hAnsi="Book Antiqua" w:cs="宋体"/>
          <w:i/>
          <w:iCs/>
          <w:kern w:val="0"/>
          <w:sz w:val="24"/>
          <w:szCs w:val="24"/>
        </w:rPr>
        <w:t>Engl</w:t>
      </w:r>
      <w:proofErr w:type="spellEnd"/>
      <w:r w:rsidRPr="00B76FAD">
        <w:rPr>
          <w:rFonts w:ascii="Book Antiqua" w:hAnsi="Book Antiqua" w:cs="宋体"/>
          <w:i/>
          <w:iCs/>
          <w:kern w:val="0"/>
          <w:sz w:val="24"/>
          <w:szCs w:val="24"/>
        </w:rPr>
        <w:t xml:space="preserve"> J Med</w:t>
      </w:r>
      <w:r w:rsidRPr="00B76FAD">
        <w:rPr>
          <w:rFonts w:ascii="Book Antiqua" w:hAnsi="Book Antiqua" w:cs="宋体"/>
          <w:kern w:val="0"/>
          <w:sz w:val="24"/>
          <w:szCs w:val="24"/>
        </w:rPr>
        <w:t xml:space="preserve"> 2006; </w:t>
      </w:r>
      <w:r w:rsidRPr="00B76FAD">
        <w:rPr>
          <w:rFonts w:ascii="Book Antiqua" w:hAnsi="Book Antiqua" w:cs="宋体"/>
          <w:b/>
          <w:bCs/>
          <w:kern w:val="0"/>
          <w:sz w:val="24"/>
          <w:szCs w:val="24"/>
        </w:rPr>
        <w:t>355</w:t>
      </w:r>
      <w:r w:rsidRPr="00B76FAD">
        <w:rPr>
          <w:rFonts w:ascii="Book Antiqua" w:hAnsi="Book Antiqua" w:cs="宋体"/>
          <w:kern w:val="0"/>
          <w:sz w:val="24"/>
          <w:szCs w:val="24"/>
        </w:rPr>
        <w:t>: 11-20 [PMID: 16822992 DOI: 10.1056/NEJMoa055531]</w:t>
      </w:r>
    </w:p>
    <w:p w:rsidR="00236F10" w:rsidRPr="00B76FAD" w:rsidRDefault="00236F10" w:rsidP="00B76FAD">
      <w:pPr>
        <w:widowControl/>
        <w:spacing w:line="360" w:lineRule="auto"/>
        <w:rPr>
          <w:rFonts w:ascii="Book Antiqua" w:hAnsi="Book Antiqua" w:cs="宋体"/>
          <w:kern w:val="0"/>
          <w:sz w:val="24"/>
          <w:szCs w:val="24"/>
        </w:rPr>
      </w:pPr>
      <w:r w:rsidRPr="00B76FAD">
        <w:rPr>
          <w:rFonts w:ascii="Book Antiqua" w:hAnsi="Book Antiqua" w:cs="宋体"/>
          <w:kern w:val="0"/>
          <w:sz w:val="24"/>
          <w:szCs w:val="24"/>
        </w:rPr>
        <w:t xml:space="preserve">8 </w:t>
      </w:r>
      <w:proofErr w:type="spellStart"/>
      <w:r w:rsidRPr="00B76FAD">
        <w:rPr>
          <w:rFonts w:ascii="Book Antiqua" w:hAnsi="Book Antiqua" w:cs="宋体"/>
          <w:b/>
          <w:bCs/>
          <w:kern w:val="0"/>
          <w:sz w:val="24"/>
          <w:szCs w:val="24"/>
        </w:rPr>
        <w:t>Sakuramoto</w:t>
      </w:r>
      <w:proofErr w:type="spellEnd"/>
      <w:r w:rsidRPr="00B76FAD">
        <w:rPr>
          <w:rFonts w:ascii="Book Antiqua" w:hAnsi="Book Antiqua" w:cs="宋体"/>
          <w:b/>
          <w:bCs/>
          <w:kern w:val="0"/>
          <w:sz w:val="24"/>
          <w:szCs w:val="24"/>
        </w:rPr>
        <w:t xml:space="preserve"> S</w:t>
      </w:r>
      <w:r w:rsidRPr="00B76FAD">
        <w:rPr>
          <w:rFonts w:ascii="Book Antiqua" w:hAnsi="Book Antiqua" w:cs="宋体"/>
          <w:kern w:val="0"/>
          <w:sz w:val="24"/>
          <w:szCs w:val="24"/>
        </w:rPr>
        <w:t xml:space="preserve">, </w:t>
      </w:r>
      <w:proofErr w:type="spellStart"/>
      <w:r w:rsidRPr="00B76FAD">
        <w:rPr>
          <w:rFonts w:ascii="Book Antiqua" w:hAnsi="Book Antiqua" w:cs="宋体"/>
          <w:kern w:val="0"/>
          <w:sz w:val="24"/>
          <w:szCs w:val="24"/>
        </w:rPr>
        <w:t>Sasako</w:t>
      </w:r>
      <w:proofErr w:type="spellEnd"/>
      <w:r w:rsidRPr="00B76FAD">
        <w:rPr>
          <w:rFonts w:ascii="Book Antiqua" w:hAnsi="Book Antiqua" w:cs="宋体"/>
          <w:kern w:val="0"/>
          <w:sz w:val="24"/>
          <w:szCs w:val="24"/>
        </w:rPr>
        <w:t xml:space="preserve"> M, Yamaguchi T, Kinoshita T, </w:t>
      </w:r>
      <w:proofErr w:type="spellStart"/>
      <w:r w:rsidRPr="00B76FAD">
        <w:rPr>
          <w:rFonts w:ascii="Book Antiqua" w:hAnsi="Book Antiqua" w:cs="宋体"/>
          <w:kern w:val="0"/>
          <w:sz w:val="24"/>
          <w:szCs w:val="24"/>
        </w:rPr>
        <w:t>Fujii</w:t>
      </w:r>
      <w:proofErr w:type="spellEnd"/>
      <w:r w:rsidRPr="00B76FAD">
        <w:rPr>
          <w:rFonts w:ascii="Book Antiqua" w:hAnsi="Book Antiqua" w:cs="宋体"/>
          <w:kern w:val="0"/>
          <w:sz w:val="24"/>
          <w:szCs w:val="24"/>
        </w:rPr>
        <w:t xml:space="preserve"> M, </w:t>
      </w:r>
      <w:proofErr w:type="spellStart"/>
      <w:r w:rsidRPr="00B76FAD">
        <w:rPr>
          <w:rFonts w:ascii="Book Antiqua" w:hAnsi="Book Antiqua" w:cs="宋体"/>
          <w:kern w:val="0"/>
          <w:sz w:val="24"/>
          <w:szCs w:val="24"/>
        </w:rPr>
        <w:t>Nashimoto</w:t>
      </w:r>
      <w:proofErr w:type="spellEnd"/>
      <w:r w:rsidRPr="00B76FAD">
        <w:rPr>
          <w:rFonts w:ascii="Book Antiqua" w:hAnsi="Book Antiqua" w:cs="宋体"/>
          <w:kern w:val="0"/>
          <w:sz w:val="24"/>
          <w:szCs w:val="24"/>
        </w:rPr>
        <w:t xml:space="preserve"> A, Furukawa H, Nakajima T, </w:t>
      </w:r>
      <w:proofErr w:type="spellStart"/>
      <w:r w:rsidRPr="00B76FAD">
        <w:rPr>
          <w:rFonts w:ascii="Book Antiqua" w:hAnsi="Book Antiqua" w:cs="宋体"/>
          <w:kern w:val="0"/>
          <w:sz w:val="24"/>
          <w:szCs w:val="24"/>
        </w:rPr>
        <w:t>Ohashi</w:t>
      </w:r>
      <w:proofErr w:type="spellEnd"/>
      <w:r w:rsidRPr="00B76FAD">
        <w:rPr>
          <w:rFonts w:ascii="Book Antiqua" w:hAnsi="Book Antiqua" w:cs="宋体"/>
          <w:kern w:val="0"/>
          <w:sz w:val="24"/>
          <w:szCs w:val="24"/>
        </w:rPr>
        <w:t xml:space="preserve"> Y, Imamura H, </w:t>
      </w:r>
      <w:proofErr w:type="spellStart"/>
      <w:r w:rsidRPr="00B76FAD">
        <w:rPr>
          <w:rFonts w:ascii="Book Antiqua" w:hAnsi="Book Antiqua" w:cs="宋体"/>
          <w:kern w:val="0"/>
          <w:sz w:val="24"/>
          <w:szCs w:val="24"/>
        </w:rPr>
        <w:t>Higashino</w:t>
      </w:r>
      <w:proofErr w:type="spellEnd"/>
      <w:r w:rsidRPr="00B76FAD">
        <w:rPr>
          <w:rFonts w:ascii="Book Antiqua" w:hAnsi="Book Antiqua" w:cs="宋体"/>
          <w:kern w:val="0"/>
          <w:sz w:val="24"/>
          <w:szCs w:val="24"/>
        </w:rPr>
        <w:t xml:space="preserve"> M, Yamamura Y, Kurita A, Arai K. Adjuvant chemotherapy for gastric cancer with S-1, an oral </w:t>
      </w:r>
      <w:proofErr w:type="spellStart"/>
      <w:r w:rsidRPr="00B76FAD">
        <w:rPr>
          <w:rFonts w:ascii="Book Antiqua" w:hAnsi="Book Antiqua" w:cs="宋体"/>
          <w:kern w:val="0"/>
          <w:sz w:val="24"/>
          <w:szCs w:val="24"/>
        </w:rPr>
        <w:t>fluoropyrimidine</w:t>
      </w:r>
      <w:proofErr w:type="spellEnd"/>
      <w:r w:rsidRPr="00B76FAD">
        <w:rPr>
          <w:rFonts w:ascii="Book Antiqua" w:hAnsi="Book Antiqua" w:cs="宋体"/>
          <w:kern w:val="0"/>
          <w:sz w:val="24"/>
          <w:szCs w:val="24"/>
        </w:rPr>
        <w:t xml:space="preserve">. </w:t>
      </w:r>
      <w:r w:rsidRPr="00B76FAD">
        <w:rPr>
          <w:rFonts w:ascii="Book Antiqua" w:hAnsi="Book Antiqua" w:cs="宋体"/>
          <w:i/>
          <w:iCs/>
          <w:kern w:val="0"/>
          <w:sz w:val="24"/>
          <w:szCs w:val="24"/>
        </w:rPr>
        <w:t xml:space="preserve">N </w:t>
      </w:r>
      <w:proofErr w:type="spellStart"/>
      <w:r w:rsidRPr="00B76FAD">
        <w:rPr>
          <w:rFonts w:ascii="Book Antiqua" w:hAnsi="Book Antiqua" w:cs="宋体"/>
          <w:i/>
          <w:iCs/>
          <w:kern w:val="0"/>
          <w:sz w:val="24"/>
          <w:szCs w:val="24"/>
        </w:rPr>
        <w:t>Engl</w:t>
      </w:r>
      <w:proofErr w:type="spellEnd"/>
      <w:r w:rsidRPr="00B76FAD">
        <w:rPr>
          <w:rFonts w:ascii="Book Antiqua" w:hAnsi="Book Antiqua" w:cs="宋体"/>
          <w:i/>
          <w:iCs/>
          <w:kern w:val="0"/>
          <w:sz w:val="24"/>
          <w:szCs w:val="24"/>
        </w:rPr>
        <w:t xml:space="preserve"> J Med</w:t>
      </w:r>
      <w:r w:rsidRPr="00B76FAD">
        <w:rPr>
          <w:rFonts w:ascii="Book Antiqua" w:hAnsi="Book Antiqua" w:cs="宋体"/>
          <w:kern w:val="0"/>
          <w:sz w:val="24"/>
          <w:szCs w:val="24"/>
        </w:rPr>
        <w:t xml:space="preserve"> 2007; </w:t>
      </w:r>
      <w:r w:rsidRPr="00B76FAD">
        <w:rPr>
          <w:rFonts w:ascii="Book Antiqua" w:hAnsi="Book Antiqua" w:cs="宋体"/>
          <w:b/>
          <w:bCs/>
          <w:kern w:val="0"/>
          <w:sz w:val="24"/>
          <w:szCs w:val="24"/>
        </w:rPr>
        <w:t>357</w:t>
      </w:r>
      <w:r w:rsidRPr="00B76FAD">
        <w:rPr>
          <w:rFonts w:ascii="Book Antiqua" w:hAnsi="Book Antiqua" w:cs="宋体"/>
          <w:kern w:val="0"/>
          <w:sz w:val="24"/>
          <w:szCs w:val="24"/>
        </w:rPr>
        <w:t>: 1810-1820 [PMID: 17978289 DOI: 10.1056/NEJMoa072252]</w:t>
      </w:r>
    </w:p>
    <w:p w:rsidR="00236F10" w:rsidRPr="00B76FAD" w:rsidRDefault="00236F10" w:rsidP="00B76FAD">
      <w:pPr>
        <w:widowControl/>
        <w:spacing w:line="360" w:lineRule="auto"/>
        <w:rPr>
          <w:rFonts w:ascii="Book Antiqua" w:hAnsi="Book Antiqua" w:cs="宋体"/>
          <w:kern w:val="0"/>
          <w:sz w:val="24"/>
          <w:szCs w:val="24"/>
        </w:rPr>
      </w:pPr>
      <w:r w:rsidRPr="00B76FAD">
        <w:rPr>
          <w:rFonts w:ascii="Book Antiqua" w:hAnsi="Book Antiqua" w:cs="宋体"/>
          <w:kern w:val="0"/>
          <w:sz w:val="24"/>
          <w:szCs w:val="24"/>
        </w:rPr>
        <w:t xml:space="preserve">9 </w:t>
      </w:r>
      <w:r w:rsidRPr="00B76FAD">
        <w:rPr>
          <w:rFonts w:ascii="Book Antiqua" w:hAnsi="Book Antiqua" w:cs="宋体"/>
          <w:b/>
          <w:bCs/>
          <w:kern w:val="0"/>
          <w:sz w:val="24"/>
          <w:szCs w:val="24"/>
        </w:rPr>
        <w:t>Bang YJ</w:t>
      </w:r>
      <w:r w:rsidRPr="00B76FAD">
        <w:rPr>
          <w:rFonts w:ascii="Book Antiqua" w:hAnsi="Book Antiqua" w:cs="宋体"/>
          <w:kern w:val="0"/>
          <w:sz w:val="24"/>
          <w:szCs w:val="24"/>
        </w:rPr>
        <w:t xml:space="preserve">, Kim YW, Yang HK, Chung HC, Park YK, Lee KH, Lee KW, Kim YH, Noh SI, Cho JY, </w:t>
      </w:r>
      <w:proofErr w:type="spellStart"/>
      <w:r w:rsidRPr="00B76FAD">
        <w:rPr>
          <w:rFonts w:ascii="Book Antiqua" w:hAnsi="Book Antiqua" w:cs="宋体"/>
          <w:kern w:val="0"/>
          <w:sz w:val="24"/>
          <w:szCs w:val="24"/>
        </w:rPr>
        <w:t>Mok</w:t>
      </w:r>
      <w:proofErr w:type="spellEnd"/>
      <w:r w:rsidRPr="00B76FAD">
        <w:rPr>
          <w:rFonts w:ascii="Book Antiqua" w:hAnsi="Book Antiqua" w:cs="宋体"/>
          <w:kern w:val="0"/>
          <w:sz w:val="24"/>
          <w:szCs w:val="24"/>
        </w:rPr>
        <w:t xml:space="preserve"> YJ, Kim YH, </w:t>
      </w:r>
      <w:proofErr w:type="spellStart"/>
      <w:r w:rsidRPr="00B76FAD">
        <w:rPr>
          <w:rFonts w:ascii="Book Antiqua" w:hAnsi="Book Antiqua" w:cs="宋体"/>
          <w:kern w:val="0"/>
          <w:sz w:val="24"/>
          <w:szCs w:val="24"/>
        </w:rPr>
        <w:t>Ji</w:t>
      </w:r>
      <w:proofErr w:type="spellEnd"/>
      <w:r w:rsidRPr="00B76FAD">
        <w:rPr>
          <w:rFonts w:ascii="Book Antiqua" w:hAnsi="Book Antiqua" w:cs="宋体"/>
          <w:kern w:val="0"/>
          <w:sz w:val="24"/>
          <w:szCs w:val="24"/>
        </w:rPr>
        <w:t xml:space="preserve"> J, </w:t>
      </w:r>
      <w:proofErr w:type="spellStart"/>
      <w:r w:rsidRPr="00B76FAD">
        <w:rPr>
          <w:rFonts w:ascii="Book Antiqua" w:hAnsi="Book Antiqua" w:cs="宋体"/>
          <w:kern w:val="0"/>
          <w:sz w:val="24"/>
          <w:szCs w:val="24"/>
        </w:rPr>
        <w:t>Yeh</w:t>
      </w:r>
      <w:proofErr w:type="spellEnd"/>
      <w:r w:rsidRPr="00B76FAD">
        <w:rPr>
          <w:rFonts w:ascii="Book Antiqua" w:hAnsi="Book Antiqua" w:cs="宋体"/>
          <w:kern w:val="0"/>
          <w:sz w:val="24"/>
          <w:szCs w:val="24"/>
        </w:rPr>
        <w:t xml:space="preserve"> TS, Button P, </w:t>
      </w:r>
      <w:proofErr w:type="spellStart"/>
      <w:r w:rsidRPr="00B76FAD">
        <w:rPr>
          <w:rFonts w:ascii="Book Antiqua" w:hAnsi="Book Antiqua" w:cs="宋体"/>
          <w:kern w:val="0"/>
          <w:sz w:val="24"/>
          <w:szCs w:val="24"/>
        </w:rPr>
        <w:t>Sirzén</w:t>
      </w:r>
      <w:proofErr w:type="spellEnd"/>
      <w:r w:rsidRPr="00B76FAD">
        <w:rPr>
          <w:rFonts w:ascii="Book Antiqua" w:hAnsi="Book Antiqua" w:cs="宋体"/>
          <w:kern w:val="0"/>
          <w:sz w:val="24"/>
          <w:szCs w:val="24"/>
        </w:rPr>
        <w:t xml:space="preserve"> F, Noh SH. Adjuvant </w:t>
      </w:r>
      <w:proofErr w:type="spellStart"/>
      <w:r w:rsidRPr="00B76FAD">
        <w:rPr>
          <w:rFonts w:ascii="Book Antiqua" w:hAnsi="Book Antiqua" w:cs="宋体"/>
          <w:kern w:val="0"/>
          <w:sz w:val="24"/>
          <w:szCs w:val="24"/>
        </w:rPr>
        <w:t>capecitabine</w:t>
      </w:r>
      <w:proofErr w:type="spellEnd"/>
      <w:r w:rsidRPr="00B76FAD">
        <w:rPr>
          <w:rFonts w:ascii="Book Antiqua" w:hAnsi="Book Antiqua" w:cs="宋体"/>
          <w:kern w:val="0"/>
          <w:sz w:val="24"/>
          <w:szCs w:val="24"/>
        </w:rPr>
        <w:t xml:space="preserve"> and </w:t>
      </w:r>
      <w:proofErr w:type="spellStart"/>
      <w:r w:rsidRPr="00B76FAD">
        <w:rPr>
          <w:rFonts w:ascii="Book Antiqua" w:hAnsi="Book Antiqua" w:cs="宋体"/>
          <w:kern w:val="0"/>
          <w:sz w:val="24"/>
          <w:szCs w:val="24"/>
        </w:rPr>
        <w:t>oxaliplatin</w:t>
      </w:r>
      <w:proofErr w:type="spellEnd"/>
      <w:r w:rsidRPr="00B76FAD">
        <w:rPr>
          <w:rFonts w:ascii="Book Antiqua" w:hAnsi="Book Antiqua" w:cs="宋体"/>
          <w:kern w:val="0"/>
          <w:sz w:val="24"/>
          <w:szCs w:val="24"/>
        </w:rPr>
        <w:t xml:space="preserve"> for gastric cancer after D2 </w:t>
      </w:r>
      <w:proofErr w:type="spellStart"/>
      <w:r w:rsidRPr="00B76FAD">
        <w:rPr>
          <w:rFonts w:ascii="Book Antiqua" w:hAnsi="Book Antiqua" w:cs="宋体"/>
          <w:kern w:val="0"/>
          <w:sz w:val="24"/>
          <w:szCs w:val="24"/>
        </w:rPr>
        <w:t>gastrectomy</w:t>
      </w:r>
      <w:proofErr w:type="spellEnd"/>
      <w:r w:rsidRPr="00B76FAD">
        <w:rPr>
          <w:rFonts w:ascii="Book Antiqua" w:hAnsi="Book Antiqua" w:cs="宋体"/>
          <w:kern w:val="0"/>
          <w:sz w:val="24"/>
          <w:szCs w:val="24"/>
        </w:rPr>
        <w:t xml:space="preserve"> (CLASSIC): a phase 3 open-label, </w:t>
      </w:r>
      <w:proofErr w:type="spellStart"/>
      <w:r w:rsidRPr="00B76FAD">
        <w:rPr>
          <w:rFonts w:ascii="Book Antiqua" w:hAnsi="Book Antiqua" w:cs="宋体"/>
          <w:kern w:val="0"/>
          <w:sz w:val="24"/>
          <w:szCs w:val="24"/>
        </w:rPr>
        <w:t>randomised</w:t>
      </w:r>
      <w:proofErr w:type="spellEnd"/>
      <w:r w:rsidRPr="00B76FAD">
        <w:rPr>
          <w:rFonts w:ascii="Book Antiqua" w:hAnsi="Book Antiqua" w:cs="宋体"/>
          <w:kern w:val="0"/>
          <w:sz w:val="24"/>
          <w:szCs w:val="24"/>
        </w:rPr>
        <w:t xml:space="preserve"> controlled trial. </w:t>
      </w:r>
      <w:r w:rsidRPr="00B76FAD">
        <w:rPr>
          <w:rFonts w:ascii="Book Antiqua" w:hAnsi="Book Antiqua" w:cs="宋体"/>
          <w:i/>
          <w:iCs/>
          <w:kern w:val="0"/>
          <w:sz w:val="24"/>
          <w:szCs w:val="24"/>
        </w:rPr>
        <w:t>Lancet</w:t>
      </w:r>
      <w:r w:rsidRPr="00B76FAD">
        <w:rPr>
          <w:rFonts w:ascii="Book Antiqua" w:hAnsi="Book Antiqua" w:cs="宋体"/>
          <w:kern w:val="0"/>
          <w:sz w:val="24"/>
          <w:szCs w:val="24"/>
        </w:rPr>
        <w:t xml:space="preserve"> 2012; </w:t>
      </w:r>
      <w:r w:rsidRPr="00B76FAD">
        <w:rPr>
          <w:rFonts w:ascii="Book Antiqua" w:hAnsi="Book Antiqua" w:cs="宋体"/>
          <w:b/>
          <w:bCs/>
          <w:kern w:val="0"/>
          <w:sz w:val="24"/>
          <w:szCs w:val="24"/>
        </w:rPr>
        <w:t>379</w:t>
      </w:r>
      <w:r w:rsidRPr="00B76FAD">
        <w:rPr>
          <w:rFonts w:ascii="Book Antiqua" w:hAnsi="Book Antiqua" w:cs="宋体"/>
          <w:kern w:val="0"/>
          <w:sz w:val="24"/>
          <w:szCs w:val="24"/>
        </w:rPr>
        <w:t>: 315-321 [PMID: 22226517 DOI: 10.1016/S0140-6736(11)61873-4]</w:t>
      </w:r>
    </w:p>
    <w:p w:rsidR="00236F10" w:rsidRPr="00B76FAD" w:rsidRDefault="00D265B1" w:rsidP="00B76FAD">
      <w:pPr>
        <w:widowControl/>
        <w:spacing w:line="360" w:lineRule="auto"/>
        <w:rPr>
          <w:rFonts w:ascii="Book Antiqua" w:hAnsi="Book Antiqua" w:cs="宋体"/>
          <w:kern w:val="0"/>
          <w:sz w:val="24"/>
          <w:szCs w:val="24"/>
        </w:rPr>
      </w:pPr>
      <w:r w:rsidRPr="00B76FAD">
        <w:rPr>
          <w:rFonts w:ascii="Book Antiqua" w:hAnsi="Book Antiqua" w:cs="宋体"/>
          <w:kern w:val="0"/>
          <w:sz w:val="24"/>
          <w:szCs w:val="24"/>
        </w:rPr>
        <w:lastRenderedPageBreak/>
        <w:t>10</w:t>
      </w:r>
      <w:r w:rsidR="00B76FAD" w:rsidRPr="00B76FAD">
        <w:rPr>
          <w:rFonts w:ascii="Book Antiqua" w:hAnsi="Book Antiqua" w:cs="宋体"/>
          <w:kern w:val="0"/>
          <w:sz w:val="24"/>
          <w:szCs w:val="24"/>
        </w:rPr>
        <w:t xml:space="preserve"> </w:t>
      </w:r>
      <w:r w:rsidRPr="00B76FAD">
        <w:rPr>
          <w:rFonts w:ascii="Book Antiqua" w:hAnsi="Book Antiqua" w:cs="宋体"/>
          <w:b/>
          <w:kern w:val="0"/>
          <w:sz w:val="24"/>
          <w:szCs w:val="24"/>
        </w:rPr>
        <w:t>Greene FL</w:t>
      </w:r>
      <w:r w:rsidR="00236F10" w:rsidRPr="00B76FAD">
        <w:rPr>
          <w:rFonts w:ascii="Book Antiqua" w:hAnsi="Book Antiqua" w:cs="宋体"/>
          <w:kern w:val="0"/>
          <w:sz w:val="24"/>
          <w:szCs w:val="24"/>
        </w:rPr>
        <w:t xml:space="preserve">. AJCC Cancer staging manual 6th </w:t>
      </w:r>
      <w:proofErr w:type="gramStart"/>
      <w:r w:rsidR="00236F10" w:rsidRPr="00B76FAD">
        <w:rPr>
          <w:rFonts w:ascii="Book Antiqua" w:hAnsi="Book Antiqua" w:cs="宋体"/>
          <w:kern w:val="0"/>
          <w:sz w:val="24"/>
          <w:szCs w:val="24"/>
        </w:rPr>
        <w:t>ed</w:t>
      </w:r>
      <w:proofErr w:type="gramEnd"/>
      <w:r w:rsidR="00236F10" w:rsidRPr="00B76FAD">
        <w:rPr>
          <w:rFonts w:ascii="Book Antiqua" w:hAnsi="Book Antiqua" w:cs="宋体"/>
          <w:kern w:val="0"/>
          <w:sz w:val="24"/>
          <w:szCs w:val="24"/>
        </w:rPr>
        <w:t>. New York: Springer-</w:t>
      </w:r>
      <w:proofErr w:type="spellStart"/>
      <w:r w:rsidR="00236F10" w:rsidRPr="00B76FAD">
        <w:rPr>
          <w:rFonts w:ascii="Book Antiqua" w:hAnsi="Book Antiqua" w:cs="宋体"/>
          <w:kern w:val="0"/>
          <w:sz w:val="24"/>
          <w:szCs w:val="24"/>
        </w:rPr>
        <w:t>Verlag</w:t>
      </w:r>
      <w:proofErr w:type="spellEnd"/>
      <w:r w:rsidRPr="00B76FAD">
        <w:rPr>
          <w:rFonts w:ascii="Book Antiqua" w:hAnsi="Book Antiqua" w:cs="宋体"/>
          <w:kern w:val="0"/>
          <w:sz w:val="24"/>
          <w:szCs w:val="24"/>
        </w:rPr>
        <w:t>,</w:t>
      </w:r>
      <w:r w:rsidR="00236F10" w:rsidRPr="00B76FAD">
        <w:rPr>
          <w:rFonts w:ascii="Book Antiqua" w:hAnsi="Book Antiqua" w:cs="宋体"/>
          <w:kern w:val="0"/>
          <w:sz w:val="24"/>
          <w:szCs w:val="24"/>
        </w:rPr>
        <w:t xml:space="preserve"> 2002</w:t>
      </w:r>
      <w:r w:rsidRPr="00B76FAD">
        <w:rPr>
          <w:rFonts w:ascii="Book Antiqua" w:hAnsi="Book Antiqua" w:cs="宋体"/>
          <w:kern w:val="0"/>
          <w:sz w:val="24"/>
          <w:szCs w:val="24"/>
        </w:rPr>
        <w:t xml:space="preserve">: </w:t>
      </w:r>
      <w:r w:rsidR="00236F10" w:rsidRPr="00B76FAD">
        <w:rPr>
          <w:rFonts w:ascii="Book Antiqua" w:hAnsi="Book Antiqua" w:cs="宋体"/>
          <w:kern w:val="0"/>
          <w:sz w:val="24"/>
          <w:szCs w:val="24"/>
        </w:rPr>
        <w:t>111-</w:t>
      </w:r>
      <w:r w:rsidRPr="00B76FAD">
        <w:rPr>
          <w:rFonts w:ascii="Book Antiqua" w:hAnsi="Book Antiqua" w:cs="宋体"/>
          <w:kern w:val="0"/>
          <w:sz w:val="24"/>
          <w:szCs w:val="24"/>
        </w:rPr>
        <w:t>119</w:t>
      </w:r>
    </w:p>
    <w:p w:rsidR="00236F10" w:rsidRPr="00B76FAD" w:rsidRDefault="00D265B1" w:rsidP="00B76FAD">
      <w:pPr>
        <w:widowControl/>
        <w:spacing w:line="360" w:lineRule="auto"/>
        <w:rPr>
          <w:rFonts w:ascii="Book Antiqua" w:hAnsi="Book Antiqua" w:cs="宋体"/>
          <w:kern w:val="0"/>
          <w:sz w:val="24"/>
          <w:szCs w:val="24"/>
        </w:rPr>
      </w:pPr>
      <w:r w:rsidRPr="00B76FAD">
        <w:rPr>
          <w:rFonts w:ascii="Book Antiqua" w:hAnsi="Book Antiqua" w:cs="宋体"/>
          <w:kern w:val="0"/>
          <w:sz w:val="24"/>
          <w:szCs w:val="24"/>
        </w:rPr>
        <w:t>11</w:t>
      </w:r>
      <w:r w:rsidR="00B76FAD" w:rsidRPr="00B76FAD">
        <w:rPr>
          <w:rFonts w:ascii="Book Antiqua" w:hAnsi="Book Antiqua" w:cs="宋体"/>
          <w:kern w:val="0"/>
          <w:sz w:val="24"/>
          <w:szCs w:val="24"/>
        </w:rPr>
        <w:t xml:space="preserve"> </w:t>
      </w:r>
      <w:r w:rsidR="00236F10" w:rsidRPr="00B76FAD">
        <w:rPr>
          <w:rFonts w:ascii="Book Antiqua" w:hAnsi="Book Antiqua" w:cs="宋体"/>
          <w:b/>
          <w:kern w:val="0"/>
          <w:sz w:val="24"/>
          <w:szCs w:val="24"/>
        </w:rPr>
        <w:t>Edge S</w:t>
      </w:r>
      <w:r w:rsidR="00236F10" w:rsidRPr="00B76FAD">
        <w:rPr>
          <w:rFonts w:ascii="Book Antiqua" w:hAnsi="Book Antiqua" w:cs="宋体"/>
          <w:kern w:val="0"/>
          <w:sz w:val="24"/>
          <w:szCs w:val="24"/>
        </w:rPr>
        <w:t xml:space="preserve">, Byrd D, Compton C, Fritz A, Greene F, </w:t>
      </w:r>
      <w:proofErr w:type="spellStart"/>
      <w:r w:rsidR="00236F10" w:rsidRPr="00B76FAD">
        <w:rPr>
          <w:rFonts w:ascii="Book Antiqua" w:hAnsi="Book Antiqua" w:cs="宋体"/>
          <w:kern w:val="0"/>
          <w:sz w:val="24"/>
          <w:szCs w:val="24"/>
        </w:rPr>
        <w:t>Trotti</w:t>
      </w:r>
      <w:proofErr w:type="spellEnd"/>
      <w:r w:rsidR="00236F10" w:rsidRPr="00B76FAD">
        <w:rPr>
          <w:rFonts w:ascii="Book Antiqua" w:hAnsi="Book Antiqua" w:cs="宋体"/>
          <w:kern w:val="0"/>
          <w:sz w:val="24"/>
          <w:szCs w:val="24"/>
        </w:rPr>
        <w:t xml:space="preserve"> A. AJCC Cancer Staging Manual 7th </w:t>
      </w:r>
      <w:proofErr w:type="gramStart"/>
      <w:r w:rsidR="00236F10" w:rsidRPr="00B76FAD">
        <w:rPr>
          <w:rFonts w:ascii="Book Antiqua" w:hAnsi="Book Antiqua" w:cs="宋体"/>
          <w:kern w:val="0"/>
          <w:sz w:val="24"/>
          <w:szCs w:val="24"/>
        </w:rPr>
        <w:t>ed</w:t>
      </w:r>
      <w:proofErr w:type="gramEnd"/>
      <w:r w:rsidR="00236F10" w:rsidRPr="00B76FAD">
        <w:rPr>
          <w:rFonts w:ascii="Book Antiqua" w:hAnsi="Book Antiqua" w:cs="宋体"/>
          <w:kern w:val="0"/>
          <w:sz w:val="24"/>
          <w:szCs w:val="24"/>
        </w:rPr>
        <w:t>. New York: Springer-</w:t>
      </w:r>
      <w:proofErr w:type="spellStart"/>
      <w:r w:rsidR="00236F10" w:rsidRPr="00B76FAD">
        <w:rPr>
          <w:rFonts w:ascii="Book Antiqua" w:hAnsi="Book Antiqua" w:cs="宋体"/>
          <w:kern w:val="0"/>
          <w:sz w:val="24"/>
          <w:szCs w:val="24"/>
        </w:rPr>
        <w:t>Verlag</w:t>
      </w:r>
      <w:proofErr w:type="spellEnd"/>
      <w:r w:rsidR="00236F10" w:rsidRPr="00B76FAD">
        <w:rPr>
          <w:rFonts w:ascii="Book Antiqua" w:hAnsi="Book Antiqua" w:cs="宋体"/>
          <w:kern w:val="0"/>
          <w:sz w:val="24"/>
          <w:szCs w:val="24"/>
        </w:rPr>
        <w:t>, 2010</w:t>
      </w:r>
      <w:r w:rsidRPr="00B76FAD">
        <w:rPr>
          <w:rFonts w:ascii="Book Antiqua" w:hAnsi="Book Antiqua" w:cs="宋体"/>
          <w:kern w:val="0"/>
          <w:sz w:val="24"/>
          <w:szCs w:val="24"/>
        </w:rPr>
        <w:t>: 117-126</w:t>
      </w:r>
    </w:p>
    <w:p w:rsidR="00236F10" w:rsidRPr="00B76FAD" w:rsidRDefault="00236F10" w:rsidP="00B76FAD">
      <w:pPr>
        <w:widowControl/>
        <w:spacing w:line="360" w:lineRule="auto"/>
        <w:rPr>
          <w:rFonts w:ascii="Book Antiqua" w:hAnsi="Book Antiqua" w:cs="宋体"/>
          <w:kern w:val="0"/>
          <w:sz w:val="24"/>
          <w:szCs w:val="24"/>
        </w:rPr>
      </w:pPr>
      <w:r w:rsidRPr="00B76FAD">
        <w:rPr>
          <w:rFonts w:ascii="Book Antiqua" w:hAnsi="Book Antiqua" w:cs="宋体"/>
          <w:kern w:val="0"/>
          <w:sz w:val="24"/>
          <w:szCs w:val="24"/>
        </w:rPr>
        <w:t xml:space="preserve">12 </w:t>
      </w:r>
      <w:proofErr w:type="spellStart"/>
      <w:r w:rsidRPr="00B76FAD">
        <w:rPr>
          <w:rFonts w:ascii="Book Antiqua" w:hAnsi="Book Antiqua" w:cs="宋体"/>
          <w:b/>
          <w:bCs/>
          <w:kern w:val="0"/>
          <w:sz w:val="24"/>
          <w:szCs w:val="24"/>
        </w:rPr>
        <w:t>Paoletti</w:t>
      </w:r>
      <w:proofErr w:type="spellEnd"/>
      <w:r w:rsidRPr="00B76FAD">
        <w:rPr>
          <w:rFonts w:ascii="Book Antiqua" w:hAnsi="Book Antiqua" w:cs="宋体"/>
          <w:b/>
          <w:bCs/>
          <w:kern w:val="0"/>
          <w:sz w:val="24"/>
          <w:szCs w:val="24"/>
        </w:rPr>
        <w:t xml:space="preserve"> X</w:t>
      </w:r>
      <w:r w:rsidRPr="00B76FAD">
        <w:rPr>
          <w:rFonts w:ascii="Book Antiqua" w:hAnsi="Book Antiqua" w:cs="宋体"/>
          <w:kern w:val="0"/>
          <w:sz w:val="24"/>
          <w:szCs w:val="24"/>
        </w:rPr>
        <w:t xml:space="preserve">, Oba K, </w:t>
      </w:r>
      <w:proofErr w:type="spellStart"/>
      <w:r w:rsidRPr="00B76FAD">
        <w:rPr>
          <w:rFonts w:ascii="Book Antiqua" w:hAnsi="Book Antiqua" w:cs="宋体"/>
          <w:kern w:val="0"/>
          <w:sz w:val="24"/>
          <w:szCs w:val="24"/>
        </w:rPr>
        <w:t>Burzykowski</w:t>
      </w:r>
      <w:proofErr w:type="spellEnd"/>
      <w:r w:rsidRPr="00B76FAD">
        <w:rPr>
          <w:rFonts w:ascii="Book Antiqua" w:hAnsi="Book Antiqua" w:cs="宋体"/>
          <w:kern w:val="0"/>
          <w:sz w:val="24"/>
          <w:szCs w:val="24"/>
        </w:rPr>
        <w:t xml:space="preserve"> T, </w:t>
      </w:r>
      <w:proofErr w:type="spellStart"/>
      <w:r w:rsidRPr="00B76FAD">
        <w:rPr>
          <w:rFonts w:ascii="Book Antiqua" w:hAnsi="Book Antiqua" w:cs="宋体"/>
          <w:kern w:val="0"/>
          <w:sz w:val="24"/>
          <w:szCs w:val="24"/>
        </w:rPr>
        <w:t>Michiels</w:t>
      </w:r>
      <w:proofErr w:type="spellEnd"/>
      <w:r w:rsidRPr="00B76FAD">
        <w:rPr>
          <w:rFonts w:ascii="Book Antiqua" w:hAnsi="Book Antiqua" w:cs="宋体"/>
          <w:kern w:val="0"/>
          <w:sz w:val="24"/>
          <w:szCs w:val="24"/>
        </w:rPr>
        <w:t xml:space="preserve"> S, </w:t>
      </w:r>
      <w:proofErr w:type="spellStart"/>
      <w:r w:rsidRPr="00B76FAD">
        <w:rPr>
          <w:rFonts w:ascii="Book Antiqua" w:hAnsi="Book Antiqua" w:cs="宋体"/>
          <w:kern w:val="0"/>
          <w:sz w:val="24"/>
          <w:szCs w:val="24"/>
        </w:rPr>
        <w:t>Ohashi</w:t>
      </w:r>
      <w:proofErr w:type="spellEnd"/>
      <w:r w:rsidRPr="00B76FAD">
        <w:rPr>
          <w:rFonts w:ascii="Book Antiqua" w:hAnsi="Book Antiqua" w:cs="宋体"/>
          <w:kern w:val="0"/>
          <w:sz w:val="24"/>
          <w:szCs w:val="24"/>
        </w:rPr>
        <w:t xml:space="preserve"> Y, </w:t>
      </w:r>
      <w:proofErr w:type="spellStart"/>
      <w:r w:rsidRPr="00B76FAD">
        <w:rPr>
          <w:rFonts w:ascii="Book Antiqua" w:hAnsi="Book Antiqua" w:cs="宋体"/>
          <w:kern w:val="0"/>
          <w:sz w:val="24"/>
          <w:szCs w:val="24"/>
        </w:rPr>
        <w:t>Pignon</w:t>
      </w:r>
      <w:proofErr w:type="spellEnd"/>
      <w:r w:rsidRPr="00B76FAD">
        <w:rPr>
          <w:rFonts w:ascii="Book Antiqua" w:hAnsi="Book Antiqua" w:cs="宋体"/>
          <w:kern w:val="0"/>
          <w:sz w:val="24"/>
          <w:szCs w:val="24"/>
        </w:rPr>
        <w:t xml:space="preserve"> JP, </w:t>
      </w:r>
      <w:proofErr w:type="spellStart"/>
      <w:r w:rsidRPr="00B76FAD">
        <w:rPr>
          <w:rFonts w:ascii="Book Antiqua" w:hAnsi="Book Antiqua" w:cs="宋体"/>
          <w:kern w:val="0"/>
          <w:sz w:val="24"/>
          <w:szCs w:val="24"/>
        </w:rPr>
        <w:t>Rougier</w:t>
      </w:r>
      <w:proofErr w:type="spellEnd"/>
      <w:r w:rsidRPr="00B76FAD">
        <w:rPr>
          <w:rFonts w:ascii="Book Antiqua" w:hAnsi="Book Antiqua" w:cs="宋体"/>
          <w:kern w:val="0"/>
          <w:sz w:val="24"/>
          <w:szCs w:val="24"/>
        </w:rPr>
        <w:t xml:space="preserve"> P, Sakamoto J, Sargent D, </w:t>
      </w:r>
      <w:proofErr w:type="spellStart"/>
      <w:r w:rsidRPr="00B76FAD">
        <w:rPr>
          <w:rFonts w:ascii="Book Antiqua" w:hAnsi="Book Antiqua" w:cs="宋体"/>
          <w:kern w:val="0"/>
          <w:sz w:val="24"/>
          <w:szCs w:val="24"/>
        </w:rPr>
        <w:t>Sasako</w:t>
      </w:r>
      <w:proofErr w:type="spellEnd"/>
      <w:r w:rsidRPr="00B76FAD">
        <w:rPr>
          <w:rFonts w:ascii="Book Antiqua" w:hAnsi="Book Antiqua" w:cs="宋体"/>
          <w:kern w:val="0"/>
          <w:sz w:val="24"/>
          <w:szCs w:val="24"/>
        </w:rPr>
        <w:t xml:space="preserve"> M, Van </w:t>
      </w:r>
      <w:proofErr w:type="spellStart"/>
      <w:r w:rsidRPr="00B76FAD">
        <w:rPr>
          <w:rFonts w:ascii="Book Antiqua" w:hAnsi="Book Antiqua" w:cs="宋体"/>
          <w:kern w:val="0"/>
          <w:sz w:val="24"/>
          <w:szCs w:val="24"/>
        </w:rPr>
        <w:t>Cutsem</w:t>
      </w:r>
      <w:proofErr w:type="spellEnd"/>
      <w:r w:rsidRPr="00B76FAD">
        <w:rPr>
          <w:rFonts w:ascii="Book Antiqua" w:hAnsi="Book Antiqua" w:cs="宋体"/>
          <w:kern w:val="0"/>
          <w:sz w:val="24"/>
          <w:szCs w:val="24"/>
        </w:rPr>
        <w:t xml:space="preserve"> E, </w:t>
      </w:r>
      <w:proofErr w:type="spellStart"/>
      <w:r w:rsidRPr="00B76FAD">
        <w:rPr>
          <w:rFonts w:ascii="Book Antiqua" w:hAnsi="Book Antiqua" w:cs="宋体"/>
          <w:kern w:val="0"/>
          <w:sz w:val="24"/>
          <w:szCs w:val="24"/>
        </w:rPr>
        <w:t>Buyse</w:t>
      </w:r>
      <w:proofErr w:type="spellEnd"/>
      <w:r w:rsidRPr="00B76FAD">
        <w:rPr>
          <w:rFonts w:ascii="Book Antiqua" w:hAnsi="Book Antiqua" w:cs="宋体"/>
          <w:kern w:val="0"/>
          <w:sz w:val="24"/>
          <w:szCs w:val="24"/>
        </w:rPr>
        <w:t xml:space="preserve"> M. Benefit of adjuvant chemotherapy for </w:t>
      </w:r>
      <w:proofErr w:type="spellStart"/>
      <w:r w:rsidRPr="00B76FAD">
        <w:rPr>
          <w:rFonts w:ascii="Book Antiqua" w:hAnsi="Book Antiqua" w:cs="宋体"/>
          <w:kern w:val="0"/>
          <w:sz w:val="24"/>
          <w:szCs w:val="24"/>
        </w:rPr>
        <w:t>resectable</w:t>
      </w:r>
      <w:proofErr w:type="spellEnd"/>
      <w:r w:rsidRPr="00B76FAD">
        <w:rPr>
          <w:rFonts w:ascii="Book Antiqua" w:hAnsi="Book Antiqua" w:cs="宋体"/>
          <w:kern w:val="0"/>
          <w:sz w:val="24"/>
          <w:szCs w:val="24"/>
        </w:rPr>
        <w:t xml:space="preserve"> gastric cancer: a meta-analysis. </w:t>
      </w:r>
      <w:r w:rsidRPr="00B76FAD">
        <w:rPr>
          <w:rFonts w:ascii="Book Antiqua" w:hAnsi="Book Antiqua" w:cs="宋体"/>
          <w:i/>
          <w:iCs/>
          <w:kern w:val="0"/>
          <w:sz w:val="24"/>
          <w:szCs w:val="24"/>
        </w:rPr>
        <w:t>JAMA</w:t>
      </w:r>
      <w:r w:rsidRPr="00B76FAD">
        <w:rPr>
          <w:rFonts w:ascii="Book Antiqua" w:hAnsi="Book Antiqua" w:cs="宋体"/>
          <w:kern w:val="0"/>
          <w:sz w:val="24"/>
          <w:szCs w:val="24"/>
        </w:rPr>
        <w:t xml:space="preserve"> 2010; </w:t>
      </w:r>
      <w:r w:rsidRPr="00B76FAD">
        <w:rPr>
          <w:rFonts w:ascii="Book Antiqua" w:hAnsi="Book Antiqua" w:cs="宋体"/>
          <w:b/>
          <w:bCs/>
          <w:kern w:val="0"/>
          <w:sz w:val="24"/>
          <w:szCs w:val="24"/>
        </w:rPr>
        <w:t>303</w:t>
      </w:r>
      <w:r w:rsidRPr="00B76FAD">
        <w:rPr>
          <w:rFonts w:ascii="Book Antiqua" w:hAnsi="Book Antiqua" w:cs="宋体"/>
          <w:kern w:val="0"/>
          <w:sz w:val="24"/>
          <w:szCs w:val="24"/>
        </w:rPr>
        <w:t>: 1729-1737 [PMID: 20442389 DOI: 10.1001/jama.2010.534</w:t>
      </w:r>
      <w:r w:rsidR="00D265B1" w:rsidRPr="00B76FAD">
        <w:rPr>
          <w:rFonts w:ascii="Book Antiqua" w:hAnsi="Book Antiqua" w:cs="宋体"/>
          <w:kern w:val="0"/>
          <w:sz w:val="24"/>
          <w:szCs w:val="24"/>
        </w:rPr>
        <w:t>]</w:t>
      </w:r>
    </w:p>
    <w:p w:rsidR="00236F10" w:rsidRPr="00B76FAD" w:rsidRDefault="00236F10" w:rsidP="00B76FAD">
      <w:pPr>
        <w:widowControl/>
        <w:spacing w:line="360" w:lineRule="auto"/>
        <w:rPr>
          <w:rFonts w:ascii="Book Antiqua" w:hAnsi="Book Antiqua" w:cs="宋体"/>
          <w:kern w:val="0"/>
          <w:sz w:val="24"/>
          <w:szCs w:val="24"/>
        </w:rPr>
      </w:pPr>
      <w:r w:rsidRPr="00B76FAD">
        <w:rPr>
          <w:rFonts w:ascii="Book Antiqua" w:hAnsi="Book Antiqua" w:cs="宋体"/>
          <w:kern w:val="0"/>
          <w:sz w:val="24"/>
          <w:szCs w:val="24"/>
        </w:rPr>
        <w:t xml:space="preserve">13 </w:t>
      </w:r>
      <w:proofErr w:type="spellStart"/>
      <w:r w:rsidRPr="00B76FAD">
        <w:rPr>
          <w:rFonts w:ascii="Book Antiqua" w:hAnsi="Book Antiqua" w:cs="宋体"/>
          <w:b/>
          <w:bCs/>
          <w:kern w:val="0"/>
          <w:sz w:val="24"/>
          <w:szCs w:val="24"/>
        </w:rPr>
        <w:t>Hundahl</w:t>
      </w:r>
      <w:proofErr w:type="spellEnd"/>
      <w:r w:rsidRPr="00B76FAD">
        <w:rPr>
          <w:rFonts w:ascii="Book Antiqua" w:hAnsi="Book Antiqua" w:cs="宋体"/>
          <w:b/>
          <w:bCs/>
          <w:kern w:val="0"/>
          <w:sz w:val="24"/>
          <w:szCs w:val="24"/>
        </w:rPr>
        <w:t xml:space="preserve"> SA</w:t>
      </w:r>
      <w:r w:rsidRPr="00B76FAD">
        <w:rPr>
          <w:rFonts w:ascii="Book Antiqua" w:hAnsi="Book Antiqua" w:cs="宋体"/>
          <w:kern w:val="0"/>
          <w:sz w:val="24"/>
          <w:szCs w:val="24"/>
        </w:rPr>
        <w:t xml:space="preserve">, Macdonald JS, Benedetti J, Fitzsimmons T. Surgical treatment variation in a prospective, randomized trial of </w:t>
      </w:r>
      <w:proofErr w:type="spellStart"/>
      <w:r w:rsidRPr="00B76FAD">
        <w:rPr>
          <w:rFonts w:ascii="Book Antiqua" w:hAnsi="Book Antiqua" w:cs="宋体"/>
          <w:kern w:val="0"/>
          <w:sz w:val="24"/>
          <w:szCs w:val="24"/>
        </w:rPr>
        <w:t>chemoradiotherapy</w:t>
      </w:r>
      <w:proofErr w:type="spellEnd"/>
      <w:r w:rsidRPr="00B76FAD">
        <w:rPr>
          <w:rFonts w:ascii="Book Antiqua" w:hAnsi="Book Antiqua" w:cs="宋体"/>
          <w:kern w:val="0"/>
          <w:sz w:val="24"/>
          <w:szCs w:val="24"/>
        </w:rPr>
        <w:t xml:space="preserve"> in gastric cancer: the effect of </w:t>
      </w:r>
      <w:proofErr w:type="spellStart"/>
      <w:r w:rsidRPr="00B76FAD">
        <w:rPr>
          <w:rFonts w:ascii="Book Antiqua" w:hAnsi="Book Antiqua" w:cs="宋体"/>
          <w:kern w:val="0"/>
          <w:sz w:val="24"/>
          <w:szCs w:val="24"/>
        </w:rPr>
        <w:t>undertreatment</w:t>
      </w:r>
      <w:proofErr w:type="spellEnd"/>
      <w:r w:rsidRPr="00B76FAD">
        <w:rPr>
          <w:rFonts w:ascii="Book Antiqua" w:hAnsi="Book Antiqua" w:cs="宋体"/>
          <w:kern w:val="0"/>
          <w:sz w:val="24"/>
          <w:szCs w:val="24"/>
        </w:rPr>
        <w:t xml:space="preserve">. </w:t>
      </w:r>
      <w:r w:rsidRPr="00B76FAD">
        <w:rPr>
          <w:rFonts w:ascii="Book Antiqua" w:hAnsi="Book Antiqua" w:cs="宋体"/>
          <w:i/>
          <w:iCs/>
          <w:kern w:val="0"/>
          <w:sz w:val="24"/>
          <w:szCs w:val="24"/>
        </w:rPr>
        <w:t xml:space="preserve">Ann </w:t>
      </w:r>
      <w:proofErr w:type="spellStart"/>
      <w:r w:rsidRPr="00B76FAD">
        <w:rPr>
          <w:rFonts w:ascii="Book Antiqua" w:hAnsi="Book Antiqua" w:cs="宋体"/>
          <w:i/>
          <w:iCs/>
          <w:kern w:val="0"/>
          <w:sz w:val="24"/>
          <w:szCs w:val="24"/>
        </w:rPr>
        <w:t>Surg</w:t>
      </w:r>
      <w:proofErr w:type="spellEnd"/>
      <w:r w:rsidRPr="00B76FAD">
        <w:rPr>
          <w:rFonts w:ascii="Book Antiqua" w:hAnsi="Book Antiqua" w:cs="宋体"/>
          <w:i/>
          <w:iCs/>
          <w:kern w:val="0"/>
          <w:sz w:val="24"/>
          <w:szCs w:val="24"/>
        </w:rPr>
        <w:t xml:space="preserve"> </w:t>
      </w:r>
      <w:proofErr w:type="spellStart"/>
      <w:r w:rsidRPr="00B76FAD">
        <w:rPr>
          <w:rFonts w:ascii="Book Antiqua" w:hAnsi="Book Antiqua" w:cs="宋体"/>
          <w:i/>
          <w:iCs/>
          <w:kern w:val="0"/>
          <w:sz w:val="24"/>
          <w:szCs w:val="24"/>
        </w:rPr>
        <w:t>Oncol</w:t>
      </w:r>
      <w:proofErr w:type="spellEnd"/>
      <w:r w:rsidRPr="00B76FAD">
        <w:rPr>
          <w:rFonts w:ascii="Book Antiqua" w:hAnsi="Book Antiqua" w:cs="宋体"/>
          <w:kern w:val="0"/>
          <w:sz w:val="24"/>
          <w:szCs w:val="24"/>
        </w:rPr>
        <w:t xml:space="preserve"> 2002; </w:t>
      </w:r>
      <w:r w:rsidRPr="00B76FAD">
        <w:rPr>
          <w:rFonts w:ascii="Book Antiqua" w:hAnsi="Book Antiqua" w:cs="宋体"/>
          <w:b/>
          <w:bCs/>
          <w:kern w:val="0"/>
          <w:sz w:val="24"/>
          <w:szCs w:val="24"/>
        </w:rPr>
        <w:t>9</w:t>
      </w:r>
      <w:r w:rsidRPr="00B76FAD">
        <w:rPr>
          <w:rFonts w:ascii="Book Antiqua" w:hAnsi="Book Antiqua" w:cs="宋体"/>
          <w:kern w:val="0"/>
          <w:sz w:val="24"/>
          <w:szCs w:val="24"/>
        </w:rPr>
        <w:t>: 278-286 [PMID: 11923135 DOI: 10.1007/BF02573066]</w:t>
      </w:r>
    </w:p>
    <w:p w:rsidR="00236F10" w:rsidRPr="00B76FAD" w:rsidRDefault="00236F10" w:rsidP="00B76FAD">
      <w:pPr>
        <w:widowControl/>
        <w:spacing w:line="360" w:lineRule="auto"/>
        <w:rPr>
          <w:rFonts w:ascii="Book Antiqua" w:hAnsi="Book Antiqua" w:cs="宋体"/>
          <w:kern w:val="0"/>
          <w:sz w:val="24"/>
          <w:szCs w:val="24"/>
        </w:rPr>
      </w:pPr>
      <w:r w:rsidRPr="00B76FAD">
        <w:rPr>
          <w:rFonts w:ascii="Book Antiqua" w:hAnsi="Book Antiqua" w:cs="宋体"/>
          <w:kern w:val="0"/>
          <w:sz w:val="24"/>
          <w:szCs w:val="24"/>
        </w:rPr>
        <w:t xml:space="preserve">14 </w:t>
      </w:r>
      <w:proofErr w:type="spellStart"/>
      <w:r w:rsidRPr="00B76FAD">
        <w:rPr>
          <w:rFonts w:ascii="Book Antiqua" w:hAnsi="Book Antiqua" w:cs="宋体"/>
          <w:b/>
          <w:bCs/>
          <w:kern w:val="0"/>
          <w:sz w:val="24"/>
          <w:szCs w:val="24"/>
        </w:rPr>
        <w:t>Songun</w:t>
      </w:r>
      <w:proofErr w:type="spellEnd"/>
      <w:r w:rsidRPr="00B76FAD">
        <w:rPr>
          <w:rFonts w:ascii="Book Antiqua" w:hAnsi="Book Antiqua" w:cs="宋体"/>
          <w:b/>
          <w:bCs/>
          <w:kern w:val="0"/>
          <w:sz w:val="24"/>
          <w:szCs w:val="24"/>
        </w:rPr>
        <w:t xml:space="preserve"> I</w:t>
      </w:r>
      <w:r w:rsidRPr="00B76FAD">
        <w:rPr>
          <w:rFonts w:ascii="Book Antiqua" w:hAnsi="Book Antiqua" w:cs="宋体"/>
          <w:kern w:val="0"/>
          <w:sz w:val="24"/>
          <w:szCs w:val="24"/>
        </w:rPr>
        <w:t xml:space="preserve">, Putter H, </w:t>
      </w:r>
      <w:proofErr w:type="spellStart"/>
      <w:r w:rsidRPr="00B76FAD">
        <w:rPr>
          <w:rFonts w:ascii="Book Antiqua" w:hAnsi="Book Antiqua" w:cs="宋体"/>
          <w:kern w:val="0"/>
          <w:sz w:val="24"/>
          <w:szCs w:val="24"/>
        </w:rPr>
        <w:t>Kranenbarg</w:t>
      </w:r>
      <w:proofErr w:type="spellEnd"/>
      <w:r w:rsidRPr="00B76FAD">
        <w:rPr>
          <w:rFonts w:ascii="Book Antiqua" w:hAnsi="Book Antiqua" w:cs="宋体"/>
          <w:kern w:val="0"/>
          <w:sz w:val="24"/>
          <w:szCs w:val="24"/>
        </w:rPr>
        <w:t xml:space="preserve"> EM, </w:t>
      </w:r>
      <w:proofErr w:type="spellStart"/>
      <w:r w:rsidRPr="00B76FAD">
        <w:rPr>
          <w:rFonts w:ascii="Book Antiqua" w:hAnsi="Book Antiqua" w:cs="宋体"/>
          <w:kern w:val="0"/>
          <w:sz w:val="24"/>
          <w:szCs w:val="24"/>
        </w:rPr>
        <w:t>Sasako</w:t>
      </w:r>
      <w:proofErr w:type="spellEnd"/>
      <w:r w:rsidRPr="00B76FAD">
        <w:rPr>
          <w:rFonts w:ascii="Book Antiqua" w:hAnsi="Book Antiqua" w:cs="宋体"/>
          <w:kern w:val="0"/>
          <w:sz w:val="24"/>
          <w:szCs w:val="24"/>
        </w:rPr>
        <w:t xml:space="preserve"> M, van de </w:t>
      </w:r>
      <w:proofErr w:type="spellStart"/>
      <w:r w:rsidRPr="00B76FAD">
        <w:rPr>
          <w:rFonts w:ascii="Book Antiqua" w:hAnsi="Book Antiqua" w:cs="宋体"/>
          <w:kern w:val="0"/>
          <w:sz w:val="24"/>
          <w:szCs w:val="24"/>
        </w:rPr>
        <w:t>Velde</w:t>
      </w:r>
      <w:proofErr w:type="spellEnd"/>
      <w:r w:rsidRPr="00B76FAD">
        <w:rPr>
          <w:rFonts w:ascii="Book Antiqua" w:hAnsi="Book Antiqua" w:cs="宋体"/>
          <w:kern w:val="0"/>
          <w:sz w:val="24"/>
          <w:szCs w:val="24"/>
        </w:rPr>
        <w:t xml:space="preserve"> CJ. Surgical treatment of gastric cancer: 15-year follow-up results of the </w:t>
      </w:r>
      <w:proofErr w:type="spellStart"/>
      <w:r w:rsidRPr="00B76FAD">
        <w:rPr>
          <w:rFonts w:ascii="Book Antiqua" w:hAnsi="Book Antiqua" w:cs="宋体"/>
          <w:kern w:val="0"/>
          <w:sz w:val="24"/>
          <w:szCs w:val="24"/>
        </w:rPr>
        <w:t>randomised</w:t>
      </w:r>
      <w:proofErr w:type="spellEnd"/>
      <w:r w:rsidRPr="00B76FAD">
        <w:rPr>
          <w:rFonts w:ascii="Book Antiqua" w:hAnsi="Book Antiqua" w:cs="宋体"/>
          <w:kern w:val="0"/>
          <w:sz w:val="24"/>
          <w:szCs w:val="24"/>
        </w:rPr>
        <w:t xml:space="preserve"> nationwide Dutch D1D2 trial. </w:t>
      </w:r>
      <w:r w:rsidRPr="00B76FAD">
        <w:rPr>
          <w:rFonts w:ascii="Book Antiqua" w:hAnsi="Book Antiqua" w:cs="宋体"/>
          <w:i/>
          <w:iCs/>
          <w:kern w:val="0"/>
          <w:sz w:val="24"/>
          <w:szCs w:val="24"/>
        </w:rPr>
        <w:t xml:space="preserve">Lancet </w:t>
      </w:r>
      <w:proofErr w:type="spellStart"/>
      <w:r w:rsidRPr="00B76FAD">
        <w:rPr>
          <w:rFonts w:ascii="Book Antiqua" w:hAnsi="Book Antiqua" w:cs="宋体"/>
          <w:i/>
          <w:iCs/>
          <w:kern w:val="0"/>
          <w:sz w:val="24"/>
          <w:szCs w:val="24"/>
        </w:rPr>
        <w:t>Oncol</w:t>
      </w:r>
      <w:proofErr w:type="spellEnd"/>
      <w:r w:rsidRPr="00B76FAD">
        <w:rPr>
          <w:rFonts w:ascii="Book Antiqua" w:hAnsi="Book Antiqua" w:cs="宋体"/>
          <w:kern w:val="0"/>
          <w:sz w:val="24"/>
          <w:szCs w:val="24"/>
        </w:rPr>
        <w:t xml:space="preserve"> 2010; </w:t>
      </w:r>
      <w:r w:rsidRPr="00B76FAD">
        <w:rPr>
          <w:rFonts w:ascii="Book Antiqua" w:hAnsi="Book Antiqua" w:cs="宋体"/>
          <w:b/>
          <w:bCs/>
          <w:kern w:val="0"/>
          <w:sz w:val="24"/>
          <w:szCs w:val="24"/>
        </w:rPr>
        <w:t>11</w:t>
      </w:r>
      <w:r w:rsidRPr="00B76FAD">
        <w:rPr>
          <w:rFonts w:ascii="Book Antiqua" w:hAnsi="Book Antiqua" w:cs="宋体"/>
          <w:kern w:val="0"/>
          <w:sz w:val="24"/>
          <w:szCs w:val="24"/>
        </w:rPr>
        <w:t>: 439-449 [PMID: 20409751 DOI: 10.1016/S1470-2045(10)70070-X]</w:t>
      </w:r>
    </w:p>
    <w:p w:rsidR="00236F10" w:rsidRPr="00B76FAD" w:rsidRDefault="00B72FD5" w:rsidP="00B76FAD">
      <w:pPr>
        <w:spacing w:line="360" w:lineRule="auto"/>
      </w:pPr>
      <w:proofErr w:type="gramStart"/>
      <w:r w:rsidRPr="00B76FAD">
        <w:rPr>
          <w:rFonts w:ascii="Book Antiqua" w:hAnsi="Book Antiqua" w:cs="宋体"/>
          <w:kern w:val="0"/>
          <w:sz w:val="24"/>
          <w:szCs w:val="24"/>
        </w:rPr>
        <w:t>15</w:t>
      </w:r>
      <w:r w:rsidR="00B76FAD" w:rsidRPr="00B76FAD">
        <w:rPr>
          <w:rFonts w:ascii="Book Antiqua" w:hAnsi="Book Antiqua" w:cs="宋体"/>
          <w:kern w:val="0"/>
          <w:sz w:val="24"/>
          <w:szCs w:val="24"/>
        </w:rPr>
        <w:t xml:space="preserve"> </w:t>
      </w:r>
      <w:r w:rsidR="00236F10" w:rsidRPr="00B76FAD">
        <w:rPr>
          <w:rFonts w:ascii="Book Antiqua" w:hAnsi="Book Antiqua" w:cs="宋体"/>
          <w:kern w:val="0"/>
          <w:sz w:val="24"/>
          <w:szCs w:val="24"/>
        </w:rPr>
        <w:t>NCCN Clinical Practice Guidelines in Oncology.</w:t>
      </w:r>
      <w:proofErr w:type="gramEnd"/>
      <w:r w:rsidR="00236F10" w:rsidRPr="00B76FAD">
        <w:rPr>
          <w:rFonts w:ascii="Book Antiqua" w:hAnsi="Book Antiqua" w:cs="宋体"/>
          <w:kern w:val="0"/>
          <w:sz w:val="24"/>
          <w:szCs w:val="24"/>
        </w:rPr>
        <w:t xml:space="preserve"> </w:t>
      </w:r>
      <w:proofErr w:type="gramStart"/>
      <w:r w:rsidR="00236F10" w:rsidRPr="00B76FAD">
        <w:rPr>
          <w:rFonts w:ascii="Book Antiqua" w:hAnsi="Book Antiqua" w:cs="宋体"/>
          <w:kern w:val="0"/>
          <w:sz w:val="24"/>
          <w:szCs w:val="24"/>
        </w:rPr>
        <w:t>Gastric Cancer.</w:t>
      </w:r>
      <w:proofErr w:type="gramEnd"/>
      <w:r w:rsidR="00236F10" w:rsidRPr="00B76FAD">
        <w:rPr>
          <w:rFonts w:ascii="Book Antiqua" w:hAnsi="Book Antiqua" w:cs="宋体"/>
          <w:kern w:val="0"/>
          <w:sz w:val="24"/>
          <w:szCs w:val="24"/>
        </w:rPr>
        <w:t xml:space="preserve"> </w:t>
      </w:r>
      <w:proofErr w:type="gramStart"/>
      <w:r w:rsidR="00236F10" w:rsidRPr="00B76FAD">
        <w:rPr>
          <w:rFonts w:ascii="Book Antiqua" w:hAnsi="Book Antiqua" w:cs="宋体"/>
          <w:kern w:val="0"/>
          <w:sz w:val="24"/>
          <w:szCs w:val="24"/>
        </w:rPr>
        <w:t>Version 2, 2011.</w:t>
      </w:r>
      <w:proofErr w:type="gramEnd"/>
      <w:r w:rsidR="00236F10" w:rsidRPr="00B76FAD">
        <w:rPr>
          <w:rFonts w:ascii="Book Antiqua" w:hAnsi="Book Antiqua" w:cs="宋体"/>
          <w:kern w:val="0"/>
          <w:sz w:val="24"/>
          <w:szCs w:val="24"/>
        </w:rPr>
        <w:t xml:space="preserve"> </w:t>
      </w:r>
      <w:r w:rsidR="00B76FAD" w:rsidRPr="003E0BD6">
        <w:rPr>
          <w:rFonts w:ascii="Book Antiqua" w:hAnsi="Book Antiqua" w:cs="宋体"/>
          <w:kern w:val="0"/>
          <w:sz w:val="24"/>
          <w:szCs w:val="24"/>
        </w:rPr>
        <w:t>Available from: URL:</w:t>
      </w:r>
      <w:r w:rsidR="00B76FAD" w:rsidRPr="003E0BD6">
        <w:rPr>
          <w:rFonts w:ascii="Book Antiqua" w:hAnsi="Book Antiqua" w:cs="宋体" w:hint="eastAsia"/>
          <w:kern w:val="0"/>
          <w:sz w:val="24"/>
          <w:szCs w:val="24"/>
        </w:rPr>
        <w:t xml:space="preserve"> </w:t>
      </w:r>
      <w:r w:rsidR="00236F10" w:rsidRPr="00B76FAD">
        <w:rPr>
          <w:rFonts w:ascii="Book Antiqua" w:hAnsi="Book Antiqua" w:cs="宋体"/>
          <w:kern w:val="0"/>
          <w:sz w:val="24"/>
          <w:szCs w:val="24"/>
        </w:rPr>
        <w:t xml:space="preserve">http: //www.nccn.org </w:t>
      </w:r>
    </w:p>
    <w:p w:rsidR="00236F10" w:rsidRPr="00B76FAD" w:rsidRDefault="00236F10" w:rsidP="00B76FAD">
      <w:pPr>
        <w:widowControl/>
        <w:spacing w:line="360" w:lineRule="auto"/>
        <w:rPr>
          <w:rFonts w:ascii="Book Antiqua" w:hAnsi="Book Antiqua" w:cs="宋体"/>
          <w:kern w:val="0"/>
          <w:sz w:val="24"/>
          <w:szCs w:val="24"/>
        </w:rPr>
      </w:pPr>
      <w:proofErr w:type="gramStart"/>
      <w:r w:rsidRPr="00B76FAD">
        <w:rPr>
          <w:rFonts w:ascii="Book Antiqua" w:hAnsi="Book Antiqua" w:cs="宋体"/>
          <w:kern w:val="0"/>
          <w:sz w:val="24"/>
          <w:szCs w:val="24"/>
        </w:rPr>
        <w:t xml:space="preserve">16 </w:t>
      </w:r>
      <w:r w:rsidRPr="00B76FAD">
        <w:rPr>
          <w:rFonts w:ascii="Book Antiqua" w:hAnsi="Book Antiqua" w:cs="宋体"/>
          <w:b/>
          <w:bCs/>
          <w:kern w:val="0"/>
          <w:sz w:val="24"/>
          <w:szCs w:val="24"/>
        </w:rPr>
        <w:t>Nakajima T</w:t>
      </w:r>
      <w:r w:rsidRPr="00B76FAD">
        <w:rPr>
          <w:rFonts w:ascii="Book Antiqua" w:hAnsi="Book Antiqua" w:cs="宋体"/>
          <w:kern w:val="0"/>
          <w:sz w:val="24"/>
          <w:szCs w:val="24"/>
        </w:rPr>
        <w:t>. Gastric cancer treatment guidelines in Japan.</w:t>
      </w:r>
      <w:proofErr w:type="gramEnd"/>
      <w:r w:rsidRPr="00B76FAD">
        <w:rPr>
          <w:rFonts w:ascii="Book Antiqua" w:hAnsi="Book Antiqua" w:cs="宋体"/>
          <w:kern w:val="0"/>
          <w:sz w:val="24"/>
          <w:szCs w:val="24"/>
        </w:rPr>
        <w:t xml:space="preserve"> </w:t>
      </w:r>
      <w:r w:rsidRPr="00B76FAD">
        <w:rPr>
          <w:rFonts w:ascii="Book Antiqua" w:hAnsi="Book Antiqua" w:cs="宋体"/>
          <w:i/>
          <w:iCs/>
          <w:kern w:val="0"/>
          <w:sz w:val="24"/>
          <w:szCs w:val="24"/>
        </w:rPr>
        <w:t>Gastric Cancer</w:t>
      </w:r>
      <w:r w:rsidRPr="00B76FAD">
        <w:rPr>
          <w:rFonts w:ascii="Book Antiqua" w:hAnsi="Book Antiqua" w:cs="宋体"/>
          <w:kern w:val="0"/>
          <w:sz w:val="24"/>
          <w:szCs w:val="24"/>
        </w:rPr>
        <w:t xml:space="preserve"> 2002; </w:t>
      </w:r>
      <w:r w:rsidRPr="00B76FAD">
        <w:rPr>
          <w:rFonts w:ascii="Book Antiqua" w:hAnsi="Book Antiqua" w:cs="宋体"/>
          <w:b/>
          <w:bCs/>
          <w:kern w:val="0"/>
          <w:sz w:val="24"/>
          <w:szCs w:val="24"/>
        </w:rPr>
        <w:t>5</w:t>
      </w:r>
      <w:r w:rsidRPr="00B76FAD">
        <w:rPr>
          <w:rFonts w:ascii="Book Antiqua" w:hAnsi="Book Antiqua" w:cs="宋体"/>
          <w:kern w:val="0"/>
          <w:sz w:val="24"/>
          <w:szCs w:val="24"/>
        </w:rPr>
        <w:t>: 1-5 [PMID: 12021853 DOI: 10.1007/s101200200000]</w:t>
      </w:r>
    </w:p>
    <w:p w:rsidR="00236F10" w:rsidRPr="00AF07F3" w:rsidRDefault="00B72FD5" w:rsidP="00B76FAD">
      <w:pPr>
        <w:spacing w:line="360" w:lineRule="auto"/>
        <w:rPr>
          <w:rFonts w:ascii="Book Antiqua" w:hAnsi="Book Antiqua" w:cs="宋体"/>
          <w:kern w:val="0"/>
          <w:sz w:val="24"/>
          <w:szCs w:val="24"/>
        </w:rPr>
      </w:pPr>
      <w:proofErr w:type="gramStart"/>
      <w:r w:rsidRPr="00B76FAD">
        <w:rPr>
          <w:rFonts w:ascii="Book Antiqua" w:hAnsi="Book Antiqua" w:cs="宋体"/>
          <w:kern w:val="0"/>
          <w:sz w:val="24"/>
          <w:szCs w:val="24"/>
        </w:rPr>
        <w:t>17</w:t>
      </w:r>
      <w:r w:rsidR="00B76FAD" w:rsidRPr="00B76FAD">
        <w:rPr>
          <w:rFonts w:ascii="Book Antiqua" w:hAnsi="Book Antiqua" w:cs="宋体"/>
          <w:kern w:val="0"/>
          <w:sz w:val="24"/>
          <w:szCs w:val="24"/>
        </w:rPr>
        <w:t xml:space="preserve"> </w:t>
      </w:r>
      <w:r w:rsidR="00236F10" w:rsidRPr="00B76FAD">
        <w:rPr>
          <w:rFonts w:ascii="Book Antiqua" w:hAnsi="Book Antiqua" w:cs="宋体"/>
          <w:kern w:val="0"/>
          <w:sz w:val="24"/>
          <w:szCs w:val="24"/>
        </w:rPr>
        <w:t>Ministry of health.</w:t>
      </w:r>
      <w:proofErr w:type="gramEnd"/>
      <w:r w:rsidR="00236F10" w:rsidRPr="00B76FAD">
        <w:rPr>
          <w:rFonts w:ascii="Book Antiqua" w:hAnsi="Book Antiqua" w:cs="宋体"/>
          <w:kern w:val="0"/>
          <w:sz w:val="24"/>
          <w:szCs w:val="24"/>
        </w:rPr>
        <w:t xml:space="preserve"> </w:t>
      </w:r>
      <w:proofErr w:type="gramStart"/>
      <w:r w:rsidR="00236F10" w:rsidRPr="00B76FAD">
        <w:rPr>
          <w:rFonts w:ascii="Book Antiqua" w:hAnsi="Book Antiqua" w:cs="宋体"/>
          <w:kern w:val="0"/>
          <w:sz w:val="24"/>
          <w:szCs w:val="24"/>
        </w:rPr>
        <w:t>Gastric cancer treatment guideline 2011.</w:t>
      </w:r>
      <w:proofErr w:type="gramEnd"/>
      <w:r w:rsidR="00236F10" w:rsidRPr="00B76FAD">
        <w:rPr>
          <w:rFonts w:ascii="Book Antiqua" w:hAnsi="Book Antiqua" w:cs="宋体"/>
          <w:kern w:val="0"/>
          <w:sz w:val="24"/>
          <w:szCs w:val="24"/>
        </w:rPr>
        <w:t xml:space="preserve"> </w:t>
      </w:r>
      <w:r w:rsidR="00B76FAD" w:rsidRPr="00AF07F3">
        <w:rPr>
          <w:rFonts w:ascii="Book Antiqua" w:hAnsi="Book Antiqua" w:cs="宋体"/>
          <w:kern w:val="0"/>
          <w:sz w:val="24"/>
          <w:szCs w:val="24"/>
        </w:rPr>
        <w:t>Available from: URL:</w:t>
      </w:r>
      <w:r w:rsidR="00B76FAD" w:rsidRPr="00AF07F3">
        <w:rPr>
          <w:rFonts w:ascii="Book Antiqua" w:hAnsi="Book Antiqua" w:cs="宋体" w:hint="eastAsia"/>
          <w:kern w:val="0"/>
          <w:sz w:val="24"/>
          <w:szCs w:val="24"/>
        </w:rPr>
        <w:t xml:space="preserve"> </w:t>
      </w:r>
      <w:r w:rsidR="00236F10" w:rsidRPr="00B76FAD">
        <w:rPr>
          <w:rFonts w:ascii="Book Antiqua" w:hAnsi="Book Antiqua" w:cs="宋体"/>
          <w:kern w:val="0"/>
          <w:sz w:val="24"/>
          <w:szCs w:val="24"/>
        </w:rPr>
        <w:t>http: //www. moh.gov.cn/</w:t>
      </w:r>
      <w:proofErr w:type="spellStart"/>
      <w:r w:rsidR="00236F10" w:rsidRPr="00B76FAD">
        <w:rPr>
          <w:rFonts w:ascii="Book Antiqua" w:hAnsi="Book Antiqua" w:cs="宋体"/>
          <w:kern w:val="0"/>
          <w:sz w:val="24"/>
          <w:szCs w:val="24"/>
        </w:rPr>
        <w:t>mohyzs</w:t>
      </w:r>
      <w:proofErr w:type="spellEnd"/>
      <w:r w:rsidR="00236F10" w:rsidRPr="00B76FAD">
        <w:rPr>
          <w:rFonts w:ascii="Book Antiqua" w:hAnsi="Book Antiqua" w:cs="宋体"/>
          <w:kern w:val="0"/>
          <w:sz w:val="24"/>
          <w:szCs w:val="24"/>
        </w:rPr>
        <w:t>/s3585/201103/50914.shtml</w:t>
      </w:r>
    </w:p>
    <w:p w:rsidR="00236F10" w:rsidRPr="00B76FAD" w:rsidRDefault="00B72FD5" w:rsidP="00B76FAD">
      <w:pPr>
        <w:widowControl/>
        <w:spacing w:line="360" w:lineRule="auto"/>
        <w:rPr>
          <w:rFonts w:ascii="Book Antiqua" w:hAnsi="Book Antiqua" w:cs="宋体"/>
          <w:kern w:val="0"/>
          <w:sz w:val="24"/>
          <w:szCs w:val="24"/>
        </w:rPr>
      </w:pPr>
      <w:r w:rsidRPr="00B76FAD">
        <w:rPr>
          <w:rFonts w:ascii="Book Antiqua" w:hAnsi="Book Antiqua" w:cs="宋体"/>
          <w:kern w:val="0"/>
          <w:sz w:val="24"/>
          <w:szCs w:val="24"/>
        </w:rPr>
        <w:t xml:space="preserve">18 </w:t>
      </w:r>
      <w:r w:rsidRPr="00B76FAD">
        <w:rPr>
          <w:rFonts w:ascii="Book Antiqua" w:hAnsi="Book Antiqua" w:cs="宋体"/>
          <w:b/>
          <w:kern w:val="0"/>
          <w:sz w:val="24"/>
          <w:szCs w:val="24"/>
        </w:rPr>
        <w:t>Wu AW</w:t>
      </w:r>
      <w:r w:rsidRPr="00B76FAD">
        <w:rPr>
          <w:rFonts w:ascii="Book Antiqua" w:hAnsi="Book Antiqua" w:cs="宋体"/>
          <w:kern w:val="0"/>
          <w:sz w:val="24"/>
          <w:szCs w:val="24"/>
        </w:rPr>
        <w:t xml:space="preserve">, </w:t>
      </w:r>
      <w:proofErr w:type="spellStart"/>
      <w:r w:rsidRPr="00B76FAD">
        <w:rPr>
          <w:rFonts w:ascii="Book Antiqua" w:hAnsi="Book Antiqua" w:cs="宋体"/>
          <w:kern w:val="0"/>
          <w:sz w:val="24"/>
          <w:szCs w:val="24"/>
        </w:rPr>
        <w:t>Ji</w:t>
      </w:r>
      <w:proofErr w:type="spellEnd"/>
      <w:r w:rsidRPr="00B76FAD">
        <w:rPr>
          <w:rFonts w:ascii="Book Antiqua" w:hAnsi="Book Antiqua" w:cs="宋体"/>
          <w:kern w:val="0"/>
          <w:sz w:val="24"/>
          <w:szCs w:val="24"/>
        </w:rPr>
        <w:t xml:space="preserve"> JF, Yang H, Li YN, Li SX, Zhang LH, Li ZY, Wu XJ, </w:t>
      </w:r>
      <w:proofErr w:type="spellStart"/>
      <w:r w:rsidRPr="00B76FAD">
        <w:rPr>
          <w:rFonts w:ascii="Book Antiqua" w:hAnsi="Book Antiqua" w:cs="宋体"/>
          <w:kern w:val="0"/>
          <w:sz w:val="24"/>
          <w:szCs w:val="24"/>
        </w:rPr>
        <w:t>Zong</w:t>
      </w:r>
      <w:proofErr w:type="spellEnd"/>
      <w:r w:rsidRPr="00B76FAD">
        <w:rPr>
          <w:rFonts w:ascii="Book Antiqua" w:hAnsi="Book Antiqua" w:cs="宋体"/>
          <w:kern w:val="0"/>
          <w:sz w:val="24"/>
          <w:szCs w:val="24"/>
        </w:rPr>
        <w:t xml:space="preserve"> XL, Bu ZD, Zhang J,</w:t>
      </w:r>
      <w:r w:rsidR="00B76FAD" w:rsidRPr="00B76FAD">
        <w:rPr>
          <w:rFonts w:ascii="Book Antiqua" w:hAnsi="Book Antiqua" w:cs="宋体"/>
          <w:kern w:val="0"/>
          <w:sz w:val="24"/>
          <w:szCs w:val="24"/>
        </w:rPr>
        <w:t xml:space="preserve"> </w:t>
      </w:r>
      <w:r w:rsidRPr="00B76FAD">
        <w:rPr>
          <w:rFonts w:ascii="Book Antiqua" w:hAnsi="Book Antiqua" w:cs="宋体"/>
          <w:kern w:val="0"/>
          <w:sz w:val="24"/>
          <w:szCs w:val="24"/>
        </w:rPr>
        <w:t xml:space="preserve">Su XQ, Wang Y, Xu </w:t>
      </w:r>
      <w:proofErr w:type="spellStart"/>
      <w:r w:rsidRPr="00B76FAD">
        <w:rPr>
          <w:rFonts w:ascii="Book Antiqua" w:hAnsi="Book Antiqua" w:cs="宋体"/>
          <w:kern w:val="0"/>
          <w:sz w:val="24"/>
          <w:szCs w:val="24"/>
        </w:rPr>
        <w:t>GW.</w:t>
      </w:r>
      <w:r w:rsidR="00236F10" w:rsidRPr="00B76FAD">
        <w:rPr>
          <w:rFonts w:ascii="Book Antiqua" w:hAnsi="Book Antiqua" w:cs="宋体"/>
          <w:kern w:val="0"/>
          <w:sz w:val="24"/>
          <w:szCs w:val="24"/>
        </w:rPr>
        <w:t>Long</w:t>
      </w:r>
      <w:proofErr w:type="spellEnd"/>
      <w:r w:rsidR="00236F10" w:rsidRPr="00B76FAD">
        <w:rPr>
          <w:rFonts w:ascii="Book Antiqua" w:hAnsi="Book Antiqua" w:cs="宋体"/>
          <w:kern w:val="0"/>
          <w:sz w:val="24"/>
          <w:szCs w:val="24"/>
        </w:rPr>
        <w:t xml:space="preserve">-Term Outcome of A Large Series of Gastric Cancer Patients in China. </w:t>
      </w:r>
      <w:proofErr w:type="spellStart"/>
      <w:r w:rsidRPr="00B76FAD">
        <w:rPr>
          <w:rFonts w:ascii="Book Antiqua" w:hAnsi="Book Antiqua" w:cs="宋体"/>
          <w:i/>
          <w:kern w:val="0"/>
          <w:sz w:val="24"/>
          <w:szCs w:val="24"/>
        </w:rPr>
        <w:t>Zhongguo</w:t>
      </w:r>
      <w:proofErr w:type="spellEnd"/>
      <w:r w:rsidRPr="00B76FAD">
        <w:rPr>
          <w:rFonts w:ascii="Book Antiqua" w:hAnsi="Book Antiqua" w:cs="宋体"/>
          <w:i/>
          <w:kern w:val="0"/>
          <w:sz w:val="24"/>
          <w:szCs w:val="24"/>
        </w:rPr>
        <w:t xml:space="preserve"> </w:t>
      </w:r>
      <w:proofErr w:type="spellStart"/>
      <w:r w:rsidRPr="00B76FAD">
        <w:rPr>
          <w:rFonts w:ascii="Book Antiqua" w:hAnsi="Book Antiqua" w:cs="宋体"/>
          <w:i/>
          <w:kern w:val="0"/>
          <w:sz w:val="24"/>
          <w:szCs w:val="24"/>
        </w:rPr>
        <w:t>Aizheng</w:t>
      </w:r>
      <w:proofErr w:type="spellEnd"/>
      <w:r w:rsidRPr="00B76FAD">
        <w:rPr>
          <w:rFonts w:ascii="Book Antiqua" w:hAnsi="Book Antiqua" w:cs="宋体"/>
          <w:i/>
          <w:kern w:val="0"/>
          <w:sz w:val="24"/>
          <w:szCs w:val="24"/>
        </w:rPr>
        <w:t xml:space="preserve"> </w:t>
      </w:r>
      <w:proofErr w:type="spellStart"/>
      <w:r w:rsidRPr="00B76FAD">
        <w:rPr>
          <w:rFonts w:ascii="Book Antiqua" w:hAnsi="Book Antiqua" w:cs="宋体"/>
          <w:i/>
          <w:kern w:val="0"/>
          <w:sz w:val="24"/>
          <w:szCs w:val="24"/>
        </w:rPr>
        <w:t>Yanjiu</w:t>
      </w:r>
      <w:proofErr w:type="spellEnd"/>
      <w:r w:rsidR="00236F10" w:rsidRPr="00B76FAD">
        <w:rPr>
          <w:rFonts w:ascii="Book Antiqua" w:hAnsi="Book Antiqua" w:cs="宋体"/>
          <w:kern w:val="0"/>
          <w:sz w:val="24"/>
          <w:szCs w:val="24"/>
        </w:rPr>
        <w:t xml:space="preserve"> 2010</w:t>
      </w:r>
      <w:proofErr w:type="gramStart"/>
      <w:r w:rsidR="00236F10" w:rsidRPr="00B76FAD">
        <w:rPr>
          <w:rFonts w:ascii="Book Antiqua" w:hAnsi="Book Antiqua" w:cs="宋体"/>
          <w:kern w:val="0"/>
          <w:sz w:val="24"/>
          <w:szCs w:val="24"/>
        </w:rPr>
        <w:t>,</w:t>
      </w:r>
      <w:r w:rsidR="00236F10" w:rsidRPr="00B76FAD">
        <w:rPr>
          <w:rFonts w:ascii="Book Antiqua" w:hAnsi="Book Antiqua" w:cs="宋体"/>
          <w:b/>
          <w:kern w:val="0"/>
          <w:sz w:val="24"/>
          <w:szCs w:val="24"/>
        </w:rPr>
        <w:t>22</w:t>
      </w:r>
      <w:proofErr w:type="gramEnd"/>
      <w:r w:rsidR="00236F10" w:rsidRPr="00B76FAD">
        <w:rPr>
          <w:rFonts w:ascii="Book Antiqua" w:hAnsi="Book Antiqua" w:cs="宋体"/>
          <w:kern w:val="0"/>
          <w:sz w:val="24"/>
          <w:szCs w:val="24"/>
        </w:rPr>
        <w:t>: 167-175. [DOI: 10.1007/s11670-010-0167-8]</w:t>
      </w:r>
    </w:p>
    <w:p w:rsidR="00236F10" w:rsidRPr="00B76FAD" w:rsidRDefault="00B72FD5" w:rsidP="00B76FAD">
      <w:pPr>
        <w:widowControl/>
        <w:spacing w:line="360" w:lineRule="auto"/>
        <w:rPr>
          <w:rFonts w:ascii="Book Antiqua" w:hAnsi="Book Antiqua" w:cs="宋体"/>
          <w:kern w:val="0"/>
          <w:sz w:val="24"/>
          <w:szCs w:val="24"/>
        </w:rPr>
      </w:pPr>
      <w:r w:rsidRPr="00B76FAD">
        <w:rPr>
          <w:rFonts w:ascii="Book Antiqua" w:hAnsi="Book Antiqua" w:cs="宋体"/>
          <w:kern w:val="0"/>
          <w:sz w:val="24"/>
          <w:szCs w:val="24"/>
        </w:rPr>
        <w:t>19</w:t>
      </w:r>
      <w:r w:rsidR="00B76FAD" w:rsidRPr="00B76FAD">
        <w:rPr>
          <w:rFonts w:ascii="Book Antiqua" w:hAnsi="Book Antiqua" w:cs="宋体"/>
          <w:kern w:val="0"/>
          <w:sz w:val="24"/>
          <w:szCs w:val="24"/>
        </w:rPr>
        <w:t xml:space="preserve"> </w:t>
      </w:r>
      <w:r w:rsidR="00236F10" w:rsidRPr="00B76FAD">
        <w:rPr>
          <w:rFonts w:ascii="Book Antiqua" w:hAnsi="Book Antiqua" w:cs="宋体"/>
          <w:b/>
          <w:kern w:val="0"/>
          <w:sz w:val="24"/>
          <w:szCs w:val="24"/>
        </w:rPr>
        <w:t>Shinichi S</w:t>
      </w:r>
      <w:r w:rsidR="00236F10" w:rsidRPr="00B76FAD">
        <w:rPr>
          <w:rFonts w:ascii="Book Antiqua" w:hAnsi="Book Antiqua" w:cs="宋体"/>
          <w:kern w:val="0"/>
          <w:sz w:val="24"/>
          <w:szCs w:val="24"/>
        </w:rPr>
        <w:t xml:space="preserve">, Mitsuru S, Toshiharu Y, </w:t>
      </w:r>
      <w:proofErr w:type="spellStart"/>
      <w:r w:rsidR="00236F10" w:rsidRPr="00B76FAD">
        <w:rPr>
          <w:rFonts w:ascii="Book Antiqua" w:hAnsi="Book Antiqua" w:cs="宋体"/>
          <w:kern w:val="0"/>
          <w:sz w:val="24"/>
          <w:szCs w:val="24"/>
        </w:rPr>
        <w:t>Taira</w:t>
      </w:r>
      <w:proofErr w:type="spellEnd"/>
      <w:r w:rsidR="00236F10" w:rsidRPr="00B76FAD">
        <w:rPr>
          <w:rFonts w:ascii="Book Antiqua" w:hAnsi="Book Antiqua" w:cs="宋体"/>
          <w:kern w:val="0"/>
          <w:sz w:val="24"/>
          <w:szCs w:val="24"/>
        </w:rPr>
        <w:t xml:space="preserve"> K, Masashi F, </w:t>
      </w:r>
      <w:proofErr w:type="spellStart"/>
      <w:r w:rsidR="00236F10" w:rsidRPr="00B76FAD">
        <w:rPr>
          <w:rFonts w:ascii="Book Antiqua" w:hAnsi="Book Antiqua" w:cs="宋体"/>
          <w:kern w:val="0"/>
          <w:sz w:val="24"/>
          <w:szCs w:val="24"/>
        </w:rPr>
        <w:t>Autsushi</w:t>
      </w:r>
      <w:proofErr w:type="spellEnd"/>
      <w:r w:rsidR="00236F10" w:rsidRPr="00B76FAD">
        <w:rPr>
          <w:rFonts w:ascii="Book Antiqua" w:hAnsi="Book Antiqua" w:cs="宋体"/>
          <w:kern w:val="0"/>
          <w:sz w:val="24"/>
          <w:szCs w:val="24"/>
        </w:rPr>
        <w:t xml:space="preserve"> N,ACTS GC study group. Five-year follow up data of ACTS GC study. </w:t>
      </w:r>
      <w:proofErr w:type="gramStart"/>
      <w:r w:rsidR="00236F10" w:rsidRPr="00B76FAD">
        <w:rPr>
          <w:rFonts w:ascii="Book Antiqua" w:hAnsi="Book Antiqua" w:cs="宋体"/>
          <w:kern w:val="0"/>
          <w:sz w:val="24"/>
          <w:szCs w:val="24"/>
        </w:rPr>
        <w:t>The 83</w:t>
      </w:r>
      <w:r w:rsidR="00236F10" w:rsidRPr="00B76FAD">
        <w:rPr>
          <w:rFonts w:ascii="Book Antiqua" w:hAnsi="Book Antiqua" w:cs="宋体"/>
          <w:kern w:val="0"/>
          <w:sz w:val="24"/>
          <w:szCs w:val="24"/>
          <w:vertAlign w:val="superscript"/>
        </w:rPr>
        <w:t>rd</w:t>
      </w:r>
      <w:r w:rsidR="00236F10" w:rsidRPr="00B76FAD">
        <w:rPr>
          <w:rFonts w:ascii="Book Antiqua" w:hAnsi="Book Antiqua" w:cs="宋体"/>
          <w:kern w:val="0"/>
          <w:sz w:val="24"/>
          <w:szCs w:val="24"/>
        </w:rPr>
        <w:t xml:space="preserve"> Japanese Gastric Cancer Association Meeting.</w:t>
      </w:r>
      <w:proofErr w:type="gramEnd"/>
      <w:r w:rsidR="00236F10" w:rsidRPr="00B76FAD">
        <w:rPr>
          <w:rFonts w:ascii="Book Antiqua" w:hAnsi="Book Antiqua" w:cs="宋体"/>
          <w:kern w:val="0"/>
          <w:sz w:val="24"/>
          <w:szCs w:val="24"/>
        </w:rPr>
        <w:t xml:space="preserve"> 2010</w:t>
      </w:r>
      <w:r w:rsidRPr="00B76FAD">
        <w:rPr>
          <w:rFonts w:ascii="Book Antiqua" w:hAnsi="Book Antiqua" w:cs="宋体"/>
          <w:kern w:val="0"/>
          <w:sz w:val="24"/>
          <w:szCs w:val="24"/>
        </w:rPr>
        <w:t xml:space="preserve">: </w:t>
      </w:r>
      <w:r w:rsidR="00236F10" w:rsidRPr="00B76FAD">
        <w:rPr>
          <w:rFonts w:ascii="Book Antiqua" w:hAnsi="Book Antiqua" w:cs="宋体"/>
          <w:kern w:val="0"/>
          <w:sz w:val="24"/>
          <w:szCs w:val="24"/>
        </w:rPr>
        <w:t>113</w:t>
      </w:r>
    </w:p>
    <w:p w:rsidR="00236F10" w:rsidRPr="00B76FAD" w:rsidRDefault="00B72FD5" w:rsidP="00B76FAD">
      <w:pPr>
        <w:widowControl/>
        <w:spacing w:line="360" w:lineRule="auto"/>
        <w:rPr>
          <w:rFonts w:ascii="Book Antiqua" w:hAnsi="Book Antiqua" w:cs="宋体"/>
          <w:kern w:val="0"/>
          <w:sz w:val="24"/>
          <w:szCs w:val="24"/>
        </w:rPr>
      </w:pPr>
      <w:r w:rsidRPr="00B76FAD">
        <w:rPr>
          <w:rFonts w:ascii="Book Antiqua" w:hAnsi="Book Antiqua" w:cs="宋体"/>
          <w:kern w:val="0"/>
          <w:sz w:val="24"/>
          <w:szCs w:val="24"/>
        </w:rPr>
        <w:lastRenderedPageBreak/>
        <w:t>20</w:t>
      </w:r>
      <w:r w:rsidR="00B76FAD" w:rsidRPr="00B76FAD">
        <w:rPr>
          <w:rFonts w:ascii="Book Antiqua" w:hAnsi="Book Antiqua" w:cs="宋体"/>
          <w:kern w:val="0"/>
          <w:sz w:val="24"/>
          <w:szCs w:val="24"/>
        </w:rPr>
        <w:t xml:space="preserve"> </w:t>
      </w:r>
      <w:r w:rsidR="00236F10" w:rsidRPr="00B76FAD">
        <w:rPr>
          <w:rFonts w:ascii="Book Antiqua" w:hAnsi="Book Antiqua" w:cs="宋体"/>
          <w:b/>
          <w:kern w:val="0"/>
          <w:sz w:val="24"/>
          <w:szCs w:val="24"/>
        </w:rPr>
        <w:t>Kazuhiro Y</w:t>
      </w:r>
      <w:r w:rsidR="00236F10" w:rsidRPr="00B76FAD">
        <w:rPr>
          <w:rFonts w:ascii="Book Antiqua" w:hAnsi="Book Antiqua" w:cs="宋体"/>
          <w:kern w:val="0"/>
          <w:sz w:val="24"/>
          <w:szCs w:val="24"/>
        </w:rPr>
        <w:t xml:space="preserve">, Akira T, </w:t>
      </w:r>
      <w:proofErr w:type="spellStart"/>
      <w:r w:rsidR="00236F10" w:rsidRPr="00B76FAD">
        <w:rPr>
          <w:rFonts w:ascii="Book Antiqua" w:hAnsi="Book Antiqua" w:cs="宋体"/>
          <w:kern w:val="0"/>
          <w:sz w:val="24"/>
          <w:szCs w:val="24"/>
        </w:rPr>
        <w:t>Michiya</w:t>
      </w:r>
      <w:proofErr w:type="spellEnd"/>
      <w:r w:rsidR="00236F10" w:rsidRPr="00B76FAD">
        <w:rPr>
          <w:rFonts w:ascii="Book Antiqua" w:hAnsi="Book Antiqua" w:cs="宋体"/>
          <w:kern w:val="0"/>
          <w:sz w:val="24"/>
          <w:szCs w:val="24"/>
        </w:rPr>
        <w:t xml:space="preserve"> K, </w:t>
      </w:r>
      <w:proofErr w:type="spellStart"/>
      <w:r w:rsidR="00236F10" w:rsidRPr="00B76FAD">
        <w:rPr>
          <w:rFonts w:ascii="Book Antiqua" w:hAnsi="Book Antiqua" w:cs="宋体"/>
          <w:kern w:val="0"/>
          <w:sz w:val="24"/>
          <w:szCs w:val="24"/>
        </w:rPr>
        <w:t>Shigefumi</w:t>
      </w:r>
      <w:proofErr w:type="spellEnd"/>
      <w:r w:rsidR="00236F10" w:rsidRPr="00B76FAD">
        <w:rPr>
          <w:rFonts w:ascii="Book Antiqua" w:hAnsi="Book Antiqua" w:cs="宋体"/>
          <w:kern w:val="0"/>
          <w:sz w:val="24"/>
          <w:szCs w:val="24"/>
        </w:rPr>
        <w:t xml:space="preserve"> Y, </w:t>
      </w:r>
      <w:proofErr w:type="spellStart"/>
      <w:r w:rsidR="00236F10" w:rsidRPr="00B76FAD">
        <w:rPr>
          <w:rFonts w:ascii="Book Antiqua" w:hAnsi="Book Antiqua" w:cs="宋体"/>
          <w:kern w:val="0"/>
          <w:sz w:val="24"/>
          <w:szCs w:val="24"/>
        </w:rPr>
        <w:t>Masazumi</w:t>
      </w:r>
      <w:proofErr w:type="spellEnd"/>
      <w:r w:rsidR="00236F10" w:rsidRPr="00B76FAD">
        <w:rPr>
          <w:rFonts w:ascii="Book Antiqua" w:hAnsi="Book Antiqua" w:cs="宋体"/>
          <w:kern w:val="0"/>
          <w:sz w:val="24"/>
          <w:szCs w:val="24"/>
        </w:rPr>
        <w:t xml:space="preserve"> T, </w:t>
      </w:r>
      <w:proofErr w:type="spellStart"/>
      <w:r w:rsidR="00236F10" w:rsidRPr="00B76FAD">
        <w:rPr>
          <w:rFonts w:ascii="Book Antiqua" w:hAnsi="Book Antiqua" w:cs="宋体"/>
          <w:kern w:val="0"/>
          <w:sz w:val="24"/>
          <w:szCs w:val="24"/>
        </w:rPr>
        <w:t>Nobuhiro</w:t>
      </w:r>
      <w:proofErr w:type="spellEnd"/>
      <w:r w:rsidR="00236F10" w:rsidRPr="00B76FAD">
        <w:rPr>
          <w:rFonts w:ascii="Book Antiqua" w:hAnsi="Book Antiqua" w:cs="宋体"/>
          <w:kern w:val="0"/>
          <w:sz w:val="24"/>
          <w:szCs w:val="24"/>
        </w:rPr>
        <w:t xml:space="preserve"> T,SAMIT trial group. SAMIT: A phase III randomized clinical trial of adjuvant paclitaxel followed by oral fluorinated </w:t>
      </w:r>
      <w:proofErr w:type="spellStart"/>
      <w:r w:rsidR="00236F10" w:rsidRPr="00B76FAD">
        <w:rPr>
          <w:rFonts w:ascii="Book Antiqua" w:hAnsi="Book Antiqua" w:cs="宋体"/>
          <w:kern w:val="0"/>
          <w:sz w:val="24"/>
          <w:szCs w:val="24"/>
        </w:rPr>
        <w:t>pyrimidines</w:t>
      </w:r>
      <w:proofErr w:type="spellEnd"/>
      <w:r w:rsidR="00236F10" w:rsidRPr="00B76FAD">
        <w:rPr>
          <w:rFonts w:ascii="Book Antiqua" w:hAnsi="Book Antiqua" w:cs="宋体"/>
          <w:kern w:val="0"/>
          <w:sz w:val="24"/>
          <w:szCs w:val="24"/>
        </w:rPr>
        <w:t xml:space="preserve"> for locally advanced gastric cancer.</w:t>
      </w:r>
      <w:r w:rsidR="00236F10" w:rsidRPr="00B76FAD">
        <w:rPr>
          <w:rFonts w:ascii="Book Antiqua" w:hAnsi="Book Antiqua" w:cs="宋体"/>
          <w:i/>
          <w:kern w:val="0"/>
          <w:sz w:val="24"/>
          <w:szCs w:val="24"/>
        </w:rPr>
        <w:t xml:space="preserve"> J </w:t>
      </w:r>
      <w:proofErr w:type="spellStart"/>
      <w:r w:rsidR="00236F10" w:rsidRPr="00B76FAD">
        <w:rPr>
          <w:rFonts w:ascii="Book Antiqua" w:hAnsi="Book Antiqua" w:cs="宋体"/>
          <w:i/>
          <w:kern w:val="0"/>
          <w:sz w:val="24"/>
          <w:szCs w:val="24"/>
        </w:rPr>
        <w:t>Clin</w:t>
      </w:r>
      <w:proofErr w:type="spellEnd"/>
      <w:r w:rsidR="00236F10" w:rsidRPr="00B76FAD">
        <w:rPr>
          <w:rFonts w:ascii="Book Antiqua" w:hAnsi="Book Antiqua" w:cs="宋体"/>
          <w:i/>
          <w:kern w:val="0"/>
          <w:sz w:val="24"/>
          <w:szCs w:val="24"/>
        </w:rPr>
        <w:t xml:space="preserve"> </w:t>
      </w:r>
      <w:proofErr w:type="spellStart"/>
      <w:r w:rsidR="00236F10" w:rsidRPr="00B76FAD">
        <w:rPr>
          <w:rFonts w:ascii="Book Antiqua" w:hAnsi="Book Antiqua" w:cs="宋体"/>
          <w:i/>
          <w:kern w:val="0"/>
          <w:sz w:val="24"/>
          <w:szCs w:val="24"/>
        </w:rPr>
        <w:t>Oncol</w:t>
      </w:r>
      <w:proofErr w:type="spellEnd"/>
      <w:r w:rsidR="00236F10" w:rsidRPr="00B76FAD">
        <w:rPr>
          <w:rFonts w:ascii="Book Antiqua" w:hAnsi="Book Antiqua" w:cs="宋体"/>
          <w:kern w:val="0"/>
          <w:sz w:val="24"/>
          <w:szCs w:val="24"/>
        </w:rPr>
        <w:t xml:space="preserve"> 2013; </w:t>
      </w:r>
      <w:r w:rsidR="00236F10" w:rsidRPr="00B76FAD">
        <w:rPr>
          <w:rFonts w:ascii="Book Antiqua" w:hAnsi="Book Antiqua" w:cs="宋体"/>
          <w:b/>
          <w:kern w:val="0"/>
          <w:sz w:val="24"/>
          <w:szCs w:val="24"/>
        </w:rPr>
        <w:t>31</w:t>
      </w:r>
      <w:r w:rsidR="00236F10" w:rsidRPr="00B76FAD">
        <w:rPr>
          <w:rFonts w:ascii="Book Antiqua" w:hAnsi="Book Antiqua" w:cs="宋体"/>
          <w:kern w:val="0"/>
          <w:sz w:val="24"/>
          <w:szCs w:val="24"/>
        </w:rPr>
        <w:t>(</w:t>
      </w:r>
      <w:proofErr w:type="spellStart"/>
      <w:r w:rsidR="00236F10" w:rsidRPr="00B76FAD">
        <w:rPr>
          <w:rFonts w:ascii="Book Antiqua" w:hAnsi="Book Antiqua" w:cs="宋体"/>
          <w:kern w:val="0"/>
          <w:sz w:val="24"/>
          <w:szCs w:val="24"/>
        </w:rPr>
        <w:t>suppl</w:t>
      </w:r>
      <w:proofErr w:type="spellEnd"/>
      <w:r w:rsidR="00236F10" w:rsidRPr="00B76FAD">
        <w:rPr>
          <w:rFonts w:ascii="Book Antiqua" w:hAnsi="Book Antiqua" w:cs="宋体"/>
          <w:kern w:val="0"/>
          <w:sz w:val="24"/>
          <w:szCs w:val="24"/>
        </w:rPr>
        <w:t xml:space="preserve">): </w:t>
      </w:r>
      <w:proofErr w:type="spellStart"/>
      <w:r w:rsidR="00236F10" w:rsidRPr="00B76FAD">
        <w:rPr>
          <w:rFonts w:ascii="Book Antiqua" w:hAnsi="Book Antiqua" w:cs="宋体"/>
          <w:kern w:val="0"/>
          <w:sz w:val="24"/>
          <w:szCs w:val="24"/>
        </w:rPr>
        <w:t>Abstrt</w:t>
      </w:r>
      <w:proofErr w:type="spellEnd"/>
      <w:r w:rsidR="00236F10" w:rsidRPr="00B76FAD">
        <w:rPr>
          <w:rFonts w:ascii="Book Antiqua" w:hAnsi="Book Antiqua" w:cs="宋体"/>
          <w:kern w:val="0"/>
          <w:sz w:val="24"/>
          <w:szCs w:val="24"/>
        </w:rPr>
        <w:t xml:space="preserve"> LBA4002</w:t>
      </w:r>
    </w:p>
    <w:p w:rsidR="00236F10" w:rsidRPr="00B76FAD" w:rsidRDefault="00236F10" w:rsidP="00B76FAD">
      <w:pPr>
        <w:widowControl/>
        <w:spacing w:line="360" w:lineRule="auto"/>
        <w:rPr>
          <w:rFonts w:ascii="Book Antiqua" w:hAnsi="Book Antiqua" w:cs="宋体"/>
          <w:kern w:val="0"/>
          <w:sz w:val="24"/>
          <w:szCs w:val="24"/>
        </w:rPr>
      </w:pPr>
      <w:r w:rsidRPr="00B76FAD">
        <w:rPr>
          <w:rFonts w:ascii="Book Antiqua" w:hAnsi="Book Antiqua" w:cs="宋体"/>
          <w:kern w:val="0"/>
          <w:sz w:val="24"/>
          <w:szCs w:val="24"/>
        </w:rPr>
        <w:t xml:space="preserve">21 </w:t>
      </w:r>
      <w:r w:rsidRPr="00B76FAD">
        <w:rPr>
          <w:rFonts w:ascii="Book Antiqua" w:hAnsi="Book Antiqua" w:cs="宋体"/>
          <w:b/>
          <w:bCs/>
          <w:kern w:val="0"/>
          <w:sz w:val="24"/>
          <w:szCs w:val="24"/>
        </w:rPr>
        <w:t>Lee J</w:t>
      </w:r>
      <w:r w:rsidRPr="00B76FAD">
        <w:rPr>
          <w:rFonts w:ascii="Book Antiqua" w:hAnsi="Book Antiqua" w:cs="宋体"/>
          <w:kern w:val="0"/>
          <w:sz w:val="24"/>
          <w:szCs w:val="24"/>
        </w:rPr>
        <w:t xml:space="preserve">, Lim do H, Kim S, Park SH, Park JO, Park YS, Lim HY, Choi MG, </w:t>
      </w:r>
      <w:proofErr w:type="spellStart"/>
      <w:r w:rsidRPr="00B76FAD">
        <w:rPr>
          <w:rFonts w:ascii="Book Antiqua" w:hAnsi="Book Antiqua" w:cs="宋体"/>
          <w:kern w:val="0"/>
          <w:sz w:val="24"/>
          <w:szCs w:val="24"/>
        </w:rPr>
        <w:t>Sohn</w:t>
      </w:r>
      <w:proofErr w:type="spellEnd"/>
      <w:r w:rsidRPr="00B76FAD">
        <w:rPr>
          <w:rFonts w:ascii="Book Antiqua" w:hAnsi="Book Antiqua" w:cs="宋体"/>
          <w:kern w:val="0"/>
          <w:sz w:val="24"/>
          <w:szCs w:val="24"/>
        </w:rPr>
        <w:t xml:space="preserve"> TS, Noh JH, </w:t>
      </w:r>
      <w:proofErr w:type="spellStart"/>
      <w:r w:rsidRPr="00B76FAD">
        <w:rPr>
          <w:rFonts w:ascii="Book Antiqua" w:hAnsi="Book Antiqua" w:cs="宋体"/>
          <w:kern w:val="0"/>
          <w:sz w:val="24"/>
          <w:szCs w:val="24"/>
        </w:rPr>
        <w:t>Bae</w:t>
      </w:r>
      <w:proofErr w:type="spellEnd"/>
      <w:r w:rsidRPr="00B76FAD">
        <w:rPr>
          <w:rFonts w:ascii="Book Antiqua" w:hAnsi="Book Antiqua" w:cs="宋体"/>
          <w:kern w:val="0"/>
          <w:sz w:val="24"/>
          <w:szCs w:val="24"/>
        </w:rPr>
        <w:t xml:space="preserve"> JM, </w:t>
      </w:r>
      <w:proofErr w:type="spellStart"/>
      <w:r w:rsidRPr="00B76FAD">
        <w:rPr>
          <w:rFonts w:ascii="Book Antiqua" w:hAnsi="Book Antiqua" w:cs="宋体"/>
          <w:kern w:val="0"/>
          <w:sz w:val="24"/>
          <w:szCs w:val="24"/>
        </w:rPr>
        <w:t>Ahn</w:t>
      </w:r>
      <w:proofErr w:type="spellEnd"/>
      <w:r w:rsidRPr="00B76FAD">
        <w:rPr>
          <w:rFonts w:ascii="Book Antiqua" w:hAnsi="Book Antiqua" w:cs="宋体"/>
          <w:kern w:val="0"/>
          <w:sz w:val="24"/>
          <w:szCs w:val="24"/>
        </w:rPr>
        <w:t xml:space="preserve"> YC, </w:t>
      </w:r>
      <w:proofErr w:type="spellStart"/>
      <w:r w:rsidRPr="00B76FAD">
        <w:rPr>
          <w:rFonts w:ascii="Book Antiqua" w:hAnsi="Book Antiqua" w:cs="宋体"/>
          <w:kern w:val="0"/>
          <w:sz w:val="24"/>
          <w:szCs w:val="24"/>
        </w:rPr>
        <w:t>Sohn</w:t>
      </w:r>
      <w:proofErr w:type="spellEnd"/>
      <w:r w:rsidRPr="00B76FAD">
        <w:rPr>
          <w:rFonts w:ascii="Book Antiqua" w:hAnsi="Book Antiqua" w:cs="宋体"/>
          <w:kern w:val="0"/>
          <w:sz w:val="24"/>
          <w:szCs w:val="24"/>
        </w:rPr>
        <w:t xml:space="preserve"> I, Jung SH, Park CK, Kim KM, Kang WK. Phase III trial comparing </w:t>
      </w:r>
      <w:proofErr w:type="spellStart"/>
      <w:r w:rsidRPr="00B76FAD">
        <w:rPr>
          <w:rFonts w:ascii="Book Antiqua" w:hAnsi="Book Antiqua" w:cs="宋体"/>
          <w:kern w:val="0"/>
          <w:sz w:val="24"/>
          <w:szCs w:val="24"/>
        </w:rPr>
        <w:t>capecitabine</w:t>
      </w:r>
      <w:proofErr w:type="spellEnd"/>
      <w:r w:rsidRPr="00B76FAD">
        <w:rPr>
          <w:rFonts w:ascii="Book Antiqua" w:hAnsi="Book Antiqua" w:cs="宋体"/>
          <w:kern w:val="0"/>
          <w:sz w:val="24"/>
          <w:szCs w:val="24"/>
        </w:rPr>
        <w:t xml:space="preserve"> plus </w:t>
      </w:r>
      <w:proofErr w:type="spellStart"/>
      <w:r w:rsidRPr="00B76FAD">
        <w:rPr>
          <w:rFonts w:ascii="Book Antiqua" w:hAnsi="Book Antiqua" w:cs="宋体"/>
          <w:kern w:val="0"/>
          <w:sz w:val="24"/>
          <w:szCs w:val="24"/>
        </w:rPr>
        <w:t>cisplatin</w:t>
      </w:r>
      <w:proofErr w:type="spellEnd"/>
      <w:r w:rsidRPr="00B76FAD">
        <w:rPr>
          <w:rFonts w:ascii="Book Antiqua" w:hAnsi="Book Antiqua" w:cs="宋体"/>
          <w:kern w:val="0"/>
          <w:sz w:val="24"/>
          <w:szCs w:val="24"/>
        </w:rPr>
        <w:t xml:space="preserve"> versus </w:t>
      </w:r>
      <w:proofErr w:type="spellStart"/>
      <w:r w:rsidRPr="00B76FAD">
        <w:rPr>
          <w:rFonts w:ascii="Book Antiqua" w:hAnsi="Book Antiqua" w:cs="宋体"/>
          <w:kern w:val="0"/>
          <w:sz w:val="24"/>
          <w:szCs w:val="24"/>
        </w:rPr>
        <w:t>capecitabine</w:t>
      </w:r>
      <w:proofErr w:type="spellEnd"/>
      <w:r w:rsidRPr="00B76FAD">
        <w:rPr>
          <w:rFonts w:ascii="Book Antiqua" w:hAnsi="Book Antiqua" w:cs="宋体"/>
          <w:kern w:val="0"/>
          <w:sz w:val="24"/>
          <w:szCs w:val="24"/>
        </w:rPr>
        <w:t xml:space="preserve"> plus </w:t>
      </w:r>
      <w:proofErr w:type="spellStart"/>
      <w:r w:rsidRPr="00B76FAD">
        <w:rPr>
          <w:rFonts w:ascii="Book Antiqua" w:hAnsi="Book Antiqua" w:cs="宋体"/>
          <w:kern w:val="0"/>
          <w:sz w:val="24"/>
          <w:szCs w:val="24"/>
        </w:rPr>
        <w:t>cisplatin</w:t>
      </w:r>
      <w:proofErr w:type="spellEnd"/>
      <w:r w:rsidRPr="00B76FAD">
        <w:rPr>
          <w:rFonts w:ascii="Book Antiqua" w:hAnsi="Book Antiqua" w:cs="宋体"/>
          <w:kern w:val="0"/>
          <w:sz w:val="24"/>
          <w:szCs w:val="24"/>
        </w:rPr>
        <w:t xml:space="preserve"> with concurrent </w:t>
      </w:r>
      <w:proofErr w:type="spellStart"/>
      <w:r w:rsidRPr="00B76FAD">
        <w:rPr>
          <w:rFonts w:ascii="Book Antiqua" w:hAnsi="Book Antiqua" w:cs="宋体"/>
          <w:kern w:val="0"/>
          <w:sz w:val="24"/>
          <w:szCs w:val="24"/>
        </w:rPr>
        <w:t>capecitabine</w:t>
      </w:r>
      <w:proofErr w:type="spellEnd"/>
      <w:r w:rsidRPr="00B76FAD">
        <w:rPr>
          <w:rFonts w:ascii="Book Antiqua" w:hAnsi="Book Antiqua" w:cs="宋体"/>
          <w:kern w:val="0"/>
          <w:sz w:val="24"/>
          <w:szCs w:val="24"/>
        </w:rPr>
        <w:t xml:space="preserve"> radiotherapy in completely resected gastric cancer with D2 lymph node dissection: the ARTIST trial. </w:t>
      </w:r>
      <w:r w:rsidRPr="00B76FAD">
        <w:rPr>
          <w:rFonts w:ascii="Book Antiqua" w:hAnsi="Book Antiqua" w:cs="宋体"/>
          <w:i/>
          <w:iCs/>
          <w:kern w:val="0"/>
          <w:sz w:val="24"/>
          <w:szCs w:val="24"/>
        </w:rPr>
        <w:t xml:space="preserve">J </w:t>
      </w:r>
      <w:proofErr w:type="spellStart"/>
      <w:r w:rsidRPr="00B76FAD">
        <w:rPr>
          <w:rFonts w:ascii="Book Antiqua" w:hAnsi="Book Antiqua" w:cs="宋体"/>
          <w:i/>
          <w:iCs/>
          <w:kern w:val="0"/>
          <w:sz w:val="24"/>
          <w:szCs w:val="24"/>
        </w:rPr>
        <w:t>Clin</w:t>
      </w:r>
      <w:proofErr w:type="spellEnd"/>
      <w:r w:rsidRPr="00B76FAD">
        <w:rPr>
          <w:rFonts w:ascii="Book Antiqua" w:hAnsi="Book Antiqua" w:cs="宋体"/>
          <w:i/>
          <w:iCs/>
          <w:kern w:val="0"/>
          <w:sz w:val="24"/>
          <w:szCs w:val="24"/>
        </w:rPr>
        <w:t xml:space="preserve"> </w:t>
      </w:r>
      <w:proofErr w:type="spellStart"/>
      <w:r w:rsidRPr="00B76FAD">
        <w:rPr>
          <w:rFonts w:ascii="Book Antiqua" w:hAnsi="Book Antiqua" w:cs="宋体"/>
          <w:i/>
          <w:iCs/>
          <w:kern w:val="0"/>
          <w:sz w:val="24"/>
          <w:szCs w:val="24"/>
        </w:rPr>
        <w:t>Oncol</w:t>
      </w:r>
      <w:proofErr w:type="spellEnd"/>
      <w:r w:rsidRPr="00B76FAD">
        <w:rPr>
          <w:rFonts w:ascii="Book Antiqua" w:hAnsi="Book Antiqua" w:cs="宋体"/>
          <w:kern w:val="0"/>
          <w:sz w:val="24"/>
          <w:szCs w:val="24"/>
        </w:rPr>
        <w:t xml:space="preserve"> 2012; </w:t>
      </w:r>
      <w:r w:rsidRPr="00B76FAD">
        <w:rPr>
          <w:rFonts w:ascii="Book Antiqua" w:hAnsi="Book Antiqua" w:cs="宋体"/>
          <w:b/>
          <w:bCs/>
          <w:kern w:val="0"/>
          <w:sz w:val="24"/>
          <w:szCs w:val="24"/>
        </w:rPr>
        <w:t>30</w:t>
      </w:r>
      <w:r w:rsidRPr="00B76FAD">
        <w:rPr>
          <w:rFonts w:ascii="Book Antiqua" w:hAnsi="Book Antiqua" w:cs="宋体"/>
          <w:kern w:val="0"/>
          <w:sz w:val="24"/>
          <w:szCs w:val="24"/>
        </w:rPr>
        <w:t>: 268-273 [PMID: 22184384 DOI: 10.1200/JCO.2011.39.1953]</w:t>
      </w:r>
    </w:p>
    <w:p w:rsidR="00B72FD5" w:rsidRPr="00B76FAD" w:rsidRDefault="00B72FD5" w:rsidP="00B76FAD">
      <w:pPr>
        <w:spacing w:line="360" w:lineRule="auto"/>
        <w:jc w:val="right"/>
        <w:rPr>
          <w:rFonts w:ascii="Book Antiqua" w:hAnsi="Book Antiqua" w:cs="宋体"/>
          <w:sz w:val="24"/>
          <w:szCs w:val="24"/>
        </w:rPr>
      </w:pPr>
      <w:bookmarkStart w:id="14" w:name="OLE_LINK32"/>
      <w:bookmarkStart w:id="15" w:name="OLE_LINK33"/>
      <w:bookmarkStart w:id="16" w:name="OLE_LINK13"/>
      <w:bookmarkStart w:id="17" w:name="OLE_LINK14"/>
      <w:bookmarkStart w:id="18" w:name="OLE_LINK43"/>
      <w:bookmarkStart w:id="19" w:name="OLE_LINK46"/>
      <w:bookmarkStart w:id="20" w:name="OLE_LINK63"/>
      <w:bookmarkStart w:id="21" w:name="OLE_LINK70"/>
      <w:r w:rsidRPr="00B76FAD">
        <w:rPr>
          <w:rFonts w:ascii="Book Antiqua" w:hAnsi="Book Antiqua" w:cs="宋体"/>
          <w:b/>
          <w:sz w:val="24"/>
          <w:szCs w:val="24"/>
        </w:rPr>
        <w:t>P-Reviewers:</w:t>
      </w:r>
      <w:r w:rsidRPr="00B76FAD">
        <w:rPr>
          <w:rFonts w:ascii="Book Antiqua" w:hAnsi="Book Antiqua"/>
          <w:sz w:val="24"/>
          <w:szCs w:val="24"/>
        </w:rPr>
        <w:t xml:space="preserve"> </w:t>
      </w:r>
      <w:proofErr w:type="spellStart"/>
      <w:r w:rsidR="00B76FAD" w:rsidRPr="00B76FAD">
        <w:rPr>
          <w:rFonts w:ascii="Book Antiqua" w:hAnsi="Book Antiqua"/>
          <w:sz w:val="24"/>
          <w:szCs w:val="24"/>
        </w:rPr>
        <w:t>Nedrebo</w:t>
      </w:r>
      <w:proofErr w:type="spellEnd"/>
      <w:r w:rsidR="00B76FAD" w:rsidRPr="00B76FAD">
        <w:rPr>
          <w:rFonts w:ascii="Book Antiqua" w:hAnsi="Book Antiqua"/>
          <w:sz w:val="24"/>
          <w:szCs w:val="24"/>
        </w:rPr>
        <w:t xml:space="preserve"> BS, </w:t>
      </w:r>
      <w:proofErr w:type="spellStart"/>
      <w:r w:rsidR="00B76FAD" w:rsidRPr="00B76FAD">
        <w:rPr>
          <w:rFonts w:ascii="Book Antiqua" w:hAnsi="Book Antiqua"/>
          <w:sz w:val="24"/>
          <w:szCs w:val="24"/>
        </w:rPr>
        <w:t>Rosell</w:t>
      </w:r>
      <w:proofErr w:type="spellEnd"/>
      <w:r w:rsidR="00B76FAD" w:rsidRPr="00B76FAD">
        <w:rPr>
          <w:rFonts w:ascii="Book Antiqua" w:hAnsi="Book Antiqua"/>
          <w:sz w:val="24"/>
          <w:szCs w:val="24"/>
        </w:rPr>
        <w:t xml:space="preserve"> R</w:t>
      </w:r>
    </w:p>
    <w:p w:rsidR="00B72FD5" w:rsidRPr="00B76FAD" w:rsidRDefault="00B72FD5" w:rsidP="00B76FAD">
      <w:pPr>
        <w:spacing w:line="360" w:lineRule="auto"/>
        <w:jc w:val="right"/>
        <w:rPr>
          <w:rFonts w:ascii="Book Antiqua" w:hAnsi="Book Antiqua" w:cs="宋体"/>
          <w:sz w:val="24"/>
          <w:szCs w:val="24"/>
        </w:rPr>
      </w:pPr>
      <w:r w:rsidRPr="00B76FAD">
        <w:rPr>
          <w:rFonts w:ascii="Book Antiqua" w:hAnsi="Book Antiqua" w:cs="宋体"/>
          <w:b/>
          <w:sz w:val="24"/>
          <w:szCs w:val="24"/>
        </w:rPr>
        <w:t>S-Editor:</w:t>
      </w:r>
      <w:r w:rsidRPr="00B76FAD">
        <w:rPr>
          <w:rFonts w:ascii="Book Antiqua" w:hAnsi="Book Antiqua" w:cs="宋体"/>
          <w:sz w:val="24"/>
          <w:szCs w:val="24"/>
        </w:rPr>
        <w:t xml:space="preserve"> </w:t>
      </w:r>
      <w:proofErr w:type="spellStart"/>
      <w:r w:rsidRPr="00B76FAD">
        <w:rPr>
          <w:rFonts w:ascii="Book Antiqua" w:hAnsi="Book Antiqua" w:cs="宋体"/>
          <w:sz w:val="24"/>
          <w:szCs w:val="24"/>
        </w:rPr>
        <w:t>Zhai</w:t>
      </w:r>
      <w:proofErr w:type="spellEnd"/>
      <w:r w:rsidRPr="00B76FAD">
        <w:rPr>
          <w:rFonts w:ascii="Book Antiqua" w:hAnsi="Book Antiqua" w:cs="宋体"/>
          <w:sz w:val="24"/>
          <w:szCs w:val="24"/>
        </w:rPr>
        <w:t xml:space="preserve"> HH</w:t>
      </w:r>
      <w:r w:rsidRPr="00B76FAD">
        <w:rPr>
          <w:rFonts w:ascii="Book Antiqua" w:hAnsi="Book Antiqua" w:cs="宋体"/>
          <w:b/>
          <w:sz w:val="24"/>
          <w:szCs w:val="24"/>
        </w:rPr>
        <w:t xml:space="preserve"> L-Editor: E-Editor:</w:t>
      </w:r>
      <w:bookmarkEnd w:id="14"/>
      <w:bookmarkEnd w:id="15"/>
    </w:p>
    <w:bookmarkEnd w:id="16"/>
    <w:bookmarkEnd w:id="17"/>
    <w:bookmarkEnd w:id="18"/>
    <w:bookmarkEnd w:id="19"/>
    <w:bookmarkEnd w:id="20"/>
    <w:bookmarkEnd w:id="21"/>
    <w:p w:rsidR="00236F10" w:rsidRPr="00B76FAD" w:rsidRDefault="00236F10" w:rsidP="00B76FAD">
      <w:pPr>
        <w:spacing w:line="360" w:lineRule="auto"/>
        <w:outlineLvl w:val="0"/>
        <w:rPr>
          <w:rFonts w:ascii="Book Antiqua" w:eastAsia="微软雅黑" w:hAnsi="Book Antiqua" w:cs="Calibri"/>
          <w:b/>
          <w:sz w:val="24"/>
          <w:szCs w:val="24"/>
        </w:rPr>
      </w:pPr>
    </w:p>
    <w:p w:rsidR="00236F10" w:rsidRPr="00B76FAD" w:rsidRDefault="00236F10" w:rsidP="00B76FAD">
      <w:pPr>
        <w:spacing w:line="360" w:lineRule="auto"/>
        <w:outlineLvl w:val="0"/>
        <w:rPr>
          <w:rFonts w:ascii="Book Antiqua" w:eastAsia="微软雅黑" w:hAnsi="Book Antiqua" w:cs="Calibri"/>
          <w:b/>
          <w:sz w:val="24"/>
          <w:szCs w:val="24"/>
        </w:rPr>
      </w:pPr>
    </w:p>
    <w:p w:rsidR="00B76FAD" w:rsidRPr="00B76FAD" w:rsidRDefault="00B76FAD" w:rsidP="00B76FAD">
      <w:pPr>
        <w:spacing w:line="360" w:lineRule="auto"/>
        <w:outlineLvl w:val="0"/>
        <w:rPr>
          <w:rFonts w:ascii="Book Antiqua" w:hAnsi="Book Antiqua"/>
          <w:b/>
          <w:sz w:val="24"/>
          <w:szCs w:val="24"/>
        </w:rPr>
      </w:pPr>
    </w:p>
    <w:p w:rsidR="00B76FAD" w:rsidRPr="00B76FAD" w:rsidRDefault="00B76FAD" w:rsidP="00B76FAD">
      <w:pPr>
        <w:spacing w:line="360" w:lineRule="auto"/>
        <w:outlineLvl w:val="0"/>
        <w:rPr>
          <w:rFonts w:ascii="Book Antiqua" w:hAnsi="Book Antiqua"/>
          <w:b/>
          <w:sz w:val="24"/>
          <w:szCs w:val="24"/>
        </w:rPr>
      </w:pPr>
    </w:p>
    <w:p w:rsidR="00B76FAD" w:rsidRPr="00B76FAD" w:rsidRDefault="00B76FAD" w:rsidP="00B76FAD">
      <w:pPr>
        <w:spacing w:line="360" w:lineRule="auto"/>
        <w:outlineLvl w:val="0"/>
        <w:rPr>
          <w:rFonts w:ascii="Book Antiqua" w:hAnsi="Book Antiqua"/>
          <w:b/>
          <w:sz w:val="24"/>
          <w:szCs w:val="24"/>
        </w:rPr>
      </w:pPr>
    </w:p>
    <w:p w:rsidR="00B76FAD" w:rsidRPr="00B76FAD" w:rsidRDefault="00B76FAD" w:rsidP="00B76FAD">
      <w:pPr>
        <w:spacing w:line="360" w:lineRule="auto"/>
        <w:outlineLvl w:val="0"/>
        <w:rPr>
          <w:rFonts w:ascii="Book Antiqua" w:hAnsi="Book Antiqua"/>
          <w:b/>
          <w:sz w:val="24"/>
          <w:szCs w:val="24"/>
        </w:rPr>
      </w:pPr>
    </w:p>
    <w:p w:rsidR="00B76FAD" w:rsidRPr="00B76FAD" w:rsidRDefault="00B76FAD" w:rsidP="00B76FAD">
      <w:pPr>
        <w:spacing w:line="360" w:lineRule="auto"/>
        <w:outlineLvl w:val="0"/>
        <w:rPr>
          <w:rFonts w:ascii="Book Antiqua" w:hAnsi="Book Antiqua"/>
          <w:b/>
          <w:sz w:val="24"/>
          <w:szCs w:val="24"/>
        </w:rPr>
      </w:pPr>
    </w:p>
    <w:p w:rsidR="00B76FAD" w:rsidRPr="00B76FAD" w:rsidRDefault="00B76FAD" w:rsidP="00B76FAD">
      <w:pPr>
        <w:spacing w:line="360" w:lineRule="auto"/>
        <w:outlineLvl w:val="0"/>
        <w:rPr>
          <w:rFonts w:ascii="Book Antiqua" w:hAnsi="Book Antiqua"/>
          <w:b/>
          <w:sz w:val="24"/>
          <w:szCs w:val="24"/>
        </w:rPr>
      </w:pPr>
    </w:p>
    <w:p w:rsidR="00B76FAD" w:rsidRPr="00B76FAD" w:rsidRDefault="00B76FAD" w:rsidP="00B76FAD">
      <w:pPr>
        <w:spacing w:line="360" w:lineRule="auto"/>
        <w:outlineLvl w:val="0"/>
        <w:rPr>
          <w:rFonts w:ascii="Book Antiqua" w:hAnsi="Book Antiqua"/>
          <w:b/>
          <w:sz w:val="24"/>
          <w:szCs w:val="24"/>
        </w:rPr>
      </w:pPr>
    </w:p>
    <w:p w:rsidR="00B76FAD" w:rsidRPr="00B76FAD" w:rsidRDefault="00B76FAD" w:rsidP="00B76FAD">
      <w:pPr>
        <w:spacing w:line="360" w:lineRule="auto"/>
        <w:outlineLvl w:val="0"/>
        <w:rPr>
          <w:rFonts w:ascii="Book Antiqua" w:hAnsi="Book Antiqua"/>
          <w:b/>
          <w:sz w:val="24"/>
          <w:szCs w:val="24"/>
        </w:rPr>
      </w:pPr>
    </w:p>
    <w:p w:rsidR="00B76FAD" w:rsidRDefault="00B76FAD" w:rsidP="00B76FAD">
      <w:pPr>
        <w:spacing w:line="360" w:lineRule="auto"/>
        <w:outlineLvl w:val="0"/>
        <w:rPr>
          <w:rFonts w:ascii="Book Antiqua" w:hAnsi="Book Antiqua"/>
          <w:b/>
          <w:sz w:val="24"/>
          <w:szCs w:val="24"/>
        </w:rPr>
      </w:pPr>
    </w:p>
    <w:p w:rsidR="00B76FAD" w:rsidRDefault="00B76FAD" w:rsidP="00B76FAD">
      <w:pPr>
        <w:spacing w:line="360" w:lineRule="auto"/>
        <w:outlineLvl w:val="0"/>
        <w:rPr>
          <w:rFonts w:ascii="Book Antiqua" w:hAnsi="Book Antiqua"/>
          <w:b/>
          <w:sz w:val="24"/>
          <w:szCs w:val="24"/>
        </w:rPr>
      </w:pPr>
    </w:p>
    <w:p w:rsidR="00B76FAD" w:rsidRDefault="00B76FAD" w:rsidP="00B76FAD">
      <w:pPr>
        <w:spacing w:line="360" w:lineRule="auto"/>
        <w:outlineLvl w:val="0"/>
        <w:rPr>
          <w:rFonts w:ascii="Book Antiqua" w:hAnsi="Book Antiqua"/>
          <w:b/>
          <w:sz w:val="24"/>
          <w:szCs w:val="24"/>
        </w:rPr>
      </w:pPr>
    </w:p>
    <w:p w:rsidR="00B76FAD" w:rsidRDefault="00B76FAD" w:rsidP="00B76FAD">
      <w:pPr>
        <w:spacing w:line="360" w:lineRule="auto"/>
        <w:outlineLvl w:val="0"/>
        <w:rPr>
          <w:rFonts w:ascii="Book Antiqua" w:hAnsi="Book Antiqua"/>
          <w:b/>
          <w:sz w:val="24"/>
          <w:szCs w:val="24"/>
        </w:rPr>
      </w:pPr>
    </w:p>
    <w:p w:rsidR="00B76FAD" w:rsidRDefault="00B76FAD" w:rsidP="00B76FAD">
      <w:pPr>
        <w:spacing w:line="360" w:lineRule="auto"/>
        <w:outlineLvl w:val="0"/>
        <w:rPr>
          <w:rFonts w:ascii="Book Antiqua" w:hAnsi="Book Antiqua"/>
          <w:b/>
          <w:sz w:val="24"/>
          <w:szCs w:val="24"/>
        </w:rPr>
      </w:pPr>
    </w:p>
    <w:p w:rsidR="00B76FAD" w:rsidRDefault="00B76FAD" w:rsidP="00B76FAD">
      <w:pPr>
        <w:spacing w:line="360" w:lineRule="auto"/>
        <w:outlineLvl w:val="0"/>
        <w:rPr>
          <w:rFonts w:ascii="Book Antiqua" w:hAnsi="Book Antiqua"/>
          <w:b/>
          <w:sz w:val="24"/>
          <w:szCs w:val="24"/>
        </w:rPr>
      </w:pPr>
    </w:p>
    <w:p w:rsidR="00B76FAD" w:rsidRDefault="00B76FAD" w:rsidP="00B76FAD">
      <w:pPr>
        <w:spacing w:line="360" w:lineRule="auto"/>
        <w:outlineLvl w:val="0"/>
        <w:rPr>
          <w:rFonts w:ascii="Book Antiqua" w:hAnsi="Book Antiqua"/>
          <w:b/>
          <w:sz w:val="24"/>
          <w:szCs w:val="24"/>
        </w:rPr>
      </w:pPr>
    </w:p>
    <w:p w:rsidR="00B76FAD" w:rsidRDefault="00B76FAD" w:rsidP="00B76FAD">
      <w:pPr>
        <w:spacing w:line="360" w:lineRule="auto"/>
        <w:outlineLvl w:val="0"/>
        <w:rPr>
          <w:rFonts w:ascii="Book Antiqua" w:hAnsi="Book Antiqua"/>
          <w:b/>
          <w:sz w:val="24"/>
          <w:szCs w:val="24"/>
        </w:rPr>
      </w:pPr>
    </w:p>
    <w:p w:rsidR="00B76FAD" w:rsidRDefault="00B76FAD" w:rsidP="00B76FAD">
      <w:pPr>
        <w:spacing w:line="360" w:lineRule="auto"/>
        <w:outlineLvl w:val="0"/>
        <w:rPr>
          <w:rFonts w:ascii="Book Antiqua" w:hAnsi="Book Antiqua"/>
          <w:b/>
          <w:sz w:val="24"/>
          <w:szCs w:val="24"/>
        </w:rPr>
      </w:pPr>
    </w:p>
    <w:p w:rsidR="00B76FAD" w:rsidRPr="00B76FAD" w:rsidRDefault="00B76FAD" w:rsidP="00B76FAD">
      <w:pPr>
        <w:spacing w:line="360" w:lineRule="auto"/>
        <w:outlineLvl w:val="0"/>
        <w:rPr>
          <w:rFonts w:ascii="Book Antiqua" w:hAnsi="Book Antiqua"/>
          <w:b/>
          <w:sz w:val="24"/>
          <w:szCs w:val="24"/>
        </w:rPr>
      </w:pPr>
    </w:p>
    <w:p w:rsidR="00B72FD5" w:rsidRPr="00B76FAD" w:rsidRDefault="00B72FD5" w:rsidP="00B76FAD">
      <w:pPr>
        <w:spacing w:line="360" w:lineRule="auto"/>
        <w:outlineLvl w:val="0"/>
        <w:rPr>
          <w:rFonts w:ascii="Book Antiqua" w:hAnsi="Book Antiqua"/>
          <w:b/>
          <w:sz w:val="24"/>
          <w:szCs w:val="24"/>
        </w:rPr>
      </w:pPr>
      <w:r w:rsidRPr="00B76FAD">
        <w:rPr>
          <w:rFonts w:ascii="Book Antiqua" w:hAnsi="Book Antiqua"/>
          <w:b/>
          <w:sz w:val="24"/>
          <w:szCs w:val="24"/>
        </w:rPr>
        <w:t>Figure 1 Kaplan-Meier curves of disease-free survival (A)</w:t>
      </w:r>
      <w:r w:rsidR="00B76FAD" w:rsidRPr="00B76FAD">
        <w:rPr>
          <w:rFonts w:ascii="Book Antiqua" w:hAnsi="Book Antiqua"/>
          <w:b/>
          <w:sz w:val="24"/>
          <w:szCs w:val="24"/>
        </w:rPr>
        <w:t xml:space="preserve"> </w:t>
      </w:r>
      <w:r w:rsidRPr="00B76FAD">
        <w:rPr>
          <w:rFonts w:ascii="Book Antiqua" w:hAnsi="Book Antiqua"/>
          <w:b/>
          <w:sz w:val="24"/>
          <w:szCs w:val="24"/>
        </w:rPr>
        <w:t>and overall survival (B) in Arm A and Arm S.</w:t>
      </w:r>
      <w:r w:rsidR="00B76FAD" w:rsidRPr="00B76FAD">
        <w:rPr>
          <w:rFonts w:ascii="Book Antiqua" w:hAnsi="Book Antiqua"/>
          <w:b/>
          <w:sz w:val="24"/>
          <w:szCs w:val="24"/>
        </w:rPr>
        <w:t xml:space="preserve"> </w:t>
      </w:r>
      <w:r w:rsidRPr="00B76FAD">
        <w:rPr>
          <w:rFonts w:ascii="Book Antiqua" w:hAnsi="Book Antiqua"/>
          <w:i/>
          <w:sz w:val="24"/>
          <w:szCs w:val="24"/>
        </w:rPr>
        <w:t>P</w:t>
      </w:r>
      <w:r w:rsidRPr="00B76FAD">
        <w:rPr>
          <w:rFonts w:ascii="Book Antiqua" w:hAnsi="Book Antiqua"/>
          <w:sz w:val="24"/>
          <w:szCs w:val="24"/>
        </w:rPr>
        <w:t>-value by Log-rank test.</w:t>
      </w:r>
      <w:r w:rsidR="00B76FAD" w:rsidRPr="00B76FAD">
        <w:rPr>
          <w:rFonts w:ascii="Book Antiqua" w:hAnsi="Book Antiqua"/>
          <w:sz w:val="24"/>
          <w:szCs w:val="24"/>
        </w:rPr>
        <w:t xml:space="preserve"> </w:t>
      </w:r>
      <w:r w:rsidRPr="00B76FAD">
        <w:rPr>
          <w:rFonts w:ascii="Book Antiqua" w:hAnsi="Book Antiqua"/>
          <w:sz w:val="24"/>
          <w:szCs w:val="24"/>
        </w:rPr>
        <w:t>A: Disease-free survival (DFS):</w:t>
      </w:r>
      <w:r w:rsidR="00B76FAD" w:rsidRPr="00B76FAD">
        <w:rPr>
          <w:rFonts w:ascii="Book Antiqua" w:hAnsi="Book Antiqua"/>
          <w:sz w:val="24"/>
          <w:szCs w:val="24"/>
        </w:rPr>
        <w:t xml:space="preserve"> </w:t>
      </w:r>
      <w:r w:rsidRPr="00B76FAD">
        <w:rPr>
          <w:rFonts w:ascii="Book Antiqua" w:hAnsi="Book Antiqua"/>
          <w:sz w:val="24"/>
          <w:szCs w:val="24"/>
        </w:rPr>
        <w:t xml:space="preserve">41.5 </w:t>
      </w:r>
      <w:proofErr w:type="spellStart"/>
      <w:r w:rsidRPr="00B76FAD">
        <w:rPr>
          <w:rFonts w:ascii="Book Antiqua" w:hAnsi="Book Antiqua"/>
          <w:sz w:val="24"/>
          <w:szCs w:val="24"/>
        </w:rPr>
        <w:t>mo</w:t>
      </w:r>
      <w:proofErr w:type="spellEnd"/>
      <w:r w:rsidRPr="00B76FAD">
        <w:rPr>
          <w:rFonts w:ascii="Book Antiqua" w:hAnsi="Book Antiqua"/>
          <w:i/>
          <w:sz w:val="24"/>
          <w:szCs w:val="24"/>
        </w:rPr>
        <w:t xml:space="preserve"> vs </w:t>
      </w:r>
      <w:r w:rsidRPr="00B76FAD">
        <w:rPr>
          <w:rFonts w:ascii="Book Antiqua" w:hAnsi="Book Antiqua"/>
          <w:sz w:val="24"/>
          <w:szCs w:val="24"/>
        </w:rPr>
        <w:t xml:space="preserve">24.4 </w:t>
      </w:r>
      <w:proofErr w:type="spellStart"/>
      <w:r w:rsidRPr="00B76FAD">
        <w:rPr>
          <w:rFonts w:ascii="Book Antiqua" w:hAnsi="Book Antiqua"/>
          <w:sz w:val="24"/>
          <w:szCs w:val="24"/>
        </w:rPr>
        <w:t>mo</w:t>
      </w:r>
      <w:proofErr w:type="spellEnd"/>
      <w:r w:rsidRPr="00B76FAD">
        <w:rPr>
          <w:rFonts w:ascii="Book Antiqua" w:hAnsi="Book Antiqua"/>
          <w:sz w:val="24"/>
          <w:szCs w:val="24"/>
        </w:rPr>
        <w:t xml:space="preserve">, </w:t>
      </w:r>
      <w:r w:rsidRPr="00B76FAD">
        <w:rPr>
          <w:rFonts w:ascii="Book Antiqua" w:hAnsi="Book Antiqua"/>
          <w:i/>
          <w:caps/>
          <w:sz w:val="24"/>
          <w:szCs w:val="24"/>
        </w:rPr>
        <w:t xml:space="preserve">p = </w:t>
      </w:r>
      <w:r w:rsidRPr="00B76FAD">
        <w:rPr>
          <w:rFonts w:ascii="Book Antiqua" w:hAnsi="Book Antiqua"/>
          <w:sz w:val="24"/>
          <w:szCs w:val="24"/>
        </w:rPr>
        <w:t>0.007;</w:t>
      </w:r>
      <w:r w:rsidR="00B76FAD" w:rsidRPr="00B76FAD">
        <w:rPr>
          <w:rFonts w:ascii="Book Antiqua" w:hAnsi="Book Antiqua"/>
          <w:sz w:val="24"/>
          <w:szCs w:val="24"/>
        </w:rPr>
        <w:t xml:space="preserve"> </w:t>
      </w:r>
      <w:r w:rsidRPr="00B76FAD">
        <w:rPr>
          <w:rFonts w:ascii="Book Antiqua" w:hAnsi="Book Antiqua"/>
          <w:sz w:val="24"/>
          <w:szCs w:val="24"/>
        </w:rPr>
        <w:t xml:space="preserve">B: Overall survival (OS): 63.0 </w:t>
      </w:r>
      <w:proofErr w:type="spellStart"/>
      <w:r w:rsidRPr="00B76FAD">
        <w:rPr>
          <w:rFonts w:ascii="Book Antiqua" w:hAnsi="Book Antiqua"/>
          <w:sz w:val="24"/>
          <w:szCs w:val="24"/>
        </w:rPr>
        <w:t>mo</w:t>
      </w:r>
      <w:proofErr w:type="spellEnd"/>
      <w:r w:rsidRPr="00B76FAD">
        <w:rPr>
          <w:rFonts w:ascii="Book Antiqua" w:hAnsi="Book Antiqua"/>
          <w:sz w:val="24"/>
          <w:szCs w:val="24"/>
        </w:rPr>
        <w:t xml:space="preserve"> </w:t>
      </w:r>
      <w:r w:rsidRPr="00B76FAD">
        <w:rPr>
          <w:rFonts w:ascii="Book Antiqua" w:hAnsi="Book Antiqua"/>
          <w:i/>
          <w:sz w:val="24"/>
          <w:szCs w:val="24"/>
        </w:rPr>
        <w:t>vs</w:t>
      </w:r>
      <w:r w:rsidRPr="00B76FAD">
        <w:rPr>
          <w:rFonts w:ascii="Book Antiqua" w:hAnsi="Book Antiqua"/>
          <w:sz w:val="24"/>
          <w:szCs w:val="24"/>
        </w:rPr>
        <w:t xml:space="preserve"> 42.9 </w:t>
      </w:r>
      <w:proofErr w:type="spellStart"/>
      <w:r w:rsidRPr="00B76FAD">
        <w:rPr>
          <w:rFonts w:ascii="Book Antiqua" w:hAnsi="Book Antiqua"/>
          <w:sz w:val="24"/>
          <w:szCs w:val="24"/>
        </w:rPr>
        <w:t>mo</w:t>
      </w:r>
      <w:proofErr w:type="spellEnd"/>
      <w:r w:rsidRPr="00B76FAD">
        <w:rPr>
          <w:rFonts w:ascii="Book Antiqua" w:hAnsi="Book Antiqua"/>
          <w:sz w:val="24"/>
          <w:szCs w:val="24"/>
        </w:rPr>
        <w:t xml:space="preserve">, </w:t>
      </w:r>
      <w:r w:rsidRPr="00B76FAD">
        <w:rPr>
          <w:rFonts w:ascii="Book Antiqua" w:hAnsi="Book Antiqua"/>
          <w:i/>
          <w:caps/>
          <w:sz w:val="24"/>
          <w:szCs w:val="24"/>
        </w:rPr>
        <w:t xml:space="preserve">p = </w:t>
      </w:r>
      <w:r w:rsidRPr="00B76FAD">
        <w:rPr>
          <w:rFonts w:ascii="Book Antiqua" w:hAnsi="Book Antiqua"/>
          <w:sz w:val="24"/>
          <w:szCs w:val="24"/>
        </w:rPr>
        <w:t>0.001.</w:t>
      </w:r>
    </w:p>
    <w:p w:rsidR="00236F10" w:rsidRPr="00B76FAD" w:rsidRDefault="00236F10" w:rsidP="00B76FAD">
      <w:pPr>
        <w:spacing w:line="360" w:lineRule="auto"/>
        <w:outlineLvl w:val="0"/>
        <w:rPr>
          <w:rFonts w:ascii="Book Antiqua" w:eastAsia="微软雅黑" w:hAnsi="Book Antiqua" w:cs="Calibri"/>
          <w:b/>
          <w:sz w:val="24"/>
          <w:szCs w:val="24"/>
        </w:rPr>
      </w:pPr>
    </w:p>
    <w:p w:rsidR="00B72FD5" w:rsidRPr="00B76FAD" w:rsidRDefault="00B72FD5" w:rsidP="00B76FAD">
      <w:pPr>
        <w:spacing w:line="360" w:lineRule="auto"/>
        <w:outlineLvl w:val="0"/>
        <w:rPr>
          <w:rFonts w:ascii="Book Antiqua" w:hAnsi="Book Antiqua"/>
          <w:sz w:val="24"/>
          <w:szCs w:val="24"/>
        </w:rPr>
      </w:pPr>
      <w:r w:rsidRPr="00B76FAD">
        <w:rPr>
          <w:rFonts w:ascii="Book Antiqua" w:hAnsi="Book Antiqua"/>
          <w:b/>
          <w:sz w:val="24"/>
          <w:szCs w:val="24"/>
        </w:rPr>
        <w:t>Figure 2 Kaplan-Meier curves of disease-free survival (A)</w:t>
      </w:r>
      <w:r w:rsidR="00B76FAD" w:rsidRPr="00B76FAD">
        <w:rPr>
          <w:rFonts w:ascii="Book Antiqua" w:hAnsi="Book Antiqua"/>
          <w:b/>
          <w:sz w:val="24"/>
          <w:szCs w:val="24"/>
        </w:rPr>
        <w:t xml:space="preserve"> </w:t>
      </w:r>
      <w:r w:rsidRPr="00B76FAD">
        <w:rPr>
          <w:rFonts w:ascii="Book Antiqua" w:hAnsi="Book Antiqua"/>
          <w:b/>
          <w:sz w:val="24"/>
          <w:szCs w:val="24"/>
        </w:rPr>
        <w:t>and overall survival (B)</w:t>
      </w:r>
      <w:r w:rsidR="00B76FAD" w:rsidRPr="00B76FAD">
        <w:rPr>
          <w:rFonts w:ascii="Book Antiqua" w:hAnsi="Book Antiqua"/>
          <w:b/>
          <w:sz w:val="24"/>
          <w:szCs w:val="24"/>
        </w:rPr>
        <w:t xml:space="preserve"> </w:t>
      </w:r>
      <w:r w:rsidRPr="00B76FAD">
        <w:rPr>
          <w:rFonts w:ascii="Book Antiqua" w:hAnsi="Book Antiqua"/>
          <w:b/>
          <w:sz w:val="24"/>
          <w:szCs w:val="24"/>
        </w:rPr>
        <w:t>in patients with monotherapy switched or not.</w:t>
      </w:r>
      <w:r w:rsidRPr="00B76FAD">
        <w:rPr>
          <w:rFonts w:ascii="Book Antiqua" w:hAnsi="Book Antiqua"/>
          <w:sz w:val="24"/>
          <w:szCs w:val="24"/>
        </w:rPr>
        <w:t xml:space="preserve"> </w:t>
      </w:r>
      <w:proofErr w:type="gramStart"/>
      <w:r w:rsidRPr="00B76FAD">
        <w:rPr>
          <w:rFonts w:ascii="Book Antiqua" w:hAnsi="Book Antiqua"/>
          <w:i/>
          <w:sz w:val="24"/>
          <w:szCs w:val="24"/>
        </w:rPr>
        <w:t>P</w:t>
      </w:r>
      <w:r w:rsidRPr="00B76FAD">
        <w:rPr>
          <w:rFonts w:ascii="Book Antiqua" w:hAnsi="Book Antiqua"/>
          <w:sz w:val="24"/>
          <w:szCs w:val="24"/>
        </w:rPr>
        <w:t>-value by Log-rank test.</w:t>
      </w:r>
      <w:proofErr w:type="gramEnd"/>
      <w:r w:rsidR="00B76FAD" w:rsidRPr="00B76FAD">
        <w:rPr>
          <w:rFonts w:ascii="Book Antiqua" w:hAnsi="Book Antiqua"/>
          <w:sz w:val="24"/>
          <w:szCs w:val="24"/>
        </w:rPr>
        <w:t xml:space="preserve"> </w:t>
      </w:r>
      <w:r w:rsidRPr="00B76FAD">
        <w:rPr>
          <w:rFonts w:ascii="Book Antiqua" w:hAnsi="Book Antiqua"/>
          <w:sz w:val="24"/>
          <w:szCs w:val="24"/>
        </w:rPr>
        <w:t>A: Disease-free survival (DFS):</w:t>
      </w:r>
      <w:r w:rsidR="00B76FAD" w:rsidRPr="00B76FAD">
        <w:rPr>
          <w:rFonts w:ascii="Book Antiqua" w:hAnsi="Book Antiqua"/>
          <w:sz w:val="24"/>
          <w:szCs w:val="24"/>
        </w:rPr>
        <w:t xml:space="preserve"> </w:t>
      </w:r>
      <w:r w:rsidRPr="00B76FAD">
        <w:rPr>
          <w:rFonts w:ascii="Book Antiqua" w:hAnsi="Book Antiqua"/>
          <w:sz w:val="24"/>
          <w:szCs w:val="24"/>
        </w:rPr>
        <w:t xml:space="preserve">Not reached </w:t>
      </w:r>
      <w:r w:rsidRPr="00B76FAD">
        <w:rPr>
          <w:rFonts w:ascii="Book Antiqua" w:hAnsi="Book Antiqua"/>
          <w:i/>
          <w:sz w:val="24"/>
          <w:szCs w:val="24"/>
        </w:rPr>
        <w:t xml:space="preserve">vs </w:t>
      </w:r>
      <w:r w:rsidRPr="00B76FAD">
        <w:rPr>
          <w:rFonts w:ascii="Book Antiqua" w:hAnsi="Book Antiqua"/>
          <w:sz w:val="24"/>
          <w:szCs w:val="24"/>
        </w:rPr>
        <w:t xml:space="preserve">25.4 </w:t>
      </w:r>
      <w:proofErr w:type="spellStart"/>
      <w:r w:rsidRPr="00B76FAD">
        <w:rPr>
          <w:rFonts w:ascii="Book Antiqua" w:hAnsi="Book Antiqua"/>
          <w:sz w:val="24"/>
          <w:szCs w:val="24"/>
        </w:rPr>
        <w:t>mo</w:t>
      </w:r>
      <w:proofErr w:type="spellEnd"/>
      <w:r w:rsidRPr="00B76FAD">
        <w:rPr>
          <w:rFonts w:ascii="Book Antiqua" w:hAnsi="Book Antiqua"/>
          <w:sz w:val="24"/>
          <w:szCs w:val="24"/>
        </w:rPr>
        <w:t>,</w:t>
      </w:r>
      <w:r w:rsidR="00B76FAD" w:rsidRPr="00B76FAD">
        <w:rPr>
          <w:rFonts w:ascii="Book Antiqua" w:hAnsi="Book Antiqua"/>
          <w:sz w:val="24"/>
          <w:szCs w:val="24"/>
        </w:rPr>
        <w:t xml:space="preserve"> </w:t>
      </w:r>
      <w:r w:rsidRPr="00B76FAD">
        <w:rPr>
          <w:rFonts w:ascii="Book Antiqua" w:hAnsi="Book Antiqua"/>
          <w:i/>
          <w:caps/>
          <w:sz w:val="24"/>
          <w:szCs w:val="24"/>
        </w:rPr>
        <w:t xml:space="preserve">p = </w:t>
      </w:r>
      <w:r w:rsidRPr="00B76FAD">
        <w:rPr>
          <w:rFonts w:ascii="Book Antiqua" w:hAnsi="Book Antiqua"/>
          <w:sz w:val="24"/>
          <w:szCs w:val="24"/>
        </w:rPr>
        <w:t xml:space="preserve">0.000; </w:t>
      </w:r>
      <w:r w:rsidR="00B366BF" w:rsidRPr="00B76FAD">
        <w:rPr>
          <w:rFonts w:ascii="Book Antiqua" w:hAnsi="Book Antiqua"/>
          <w:sz w:val="24"/>
          <w:szCs w:val="24"/>
        </w:rPr>
        <w:t>B: Overall survival (OS):</w:t>
      </w:r>
      <w:r w:rsidR="00B76FAD" w:rsidRPr="00B76FAD">
        <w:rPr>
          <w:rFonts w:ascii="Book Antiqua" w:hAnsi="Book Antiqua"/>
          <w:sz w:val="24"/>
          <w:szCs w:val="24"/>
        </w:rPr>
        <w:t xml:space="preserve"> </w:t>
      </w:r>
      <w:r w:rsidRPr="00B76FAD">
        <w:rPr>
          <w:rFonts w:ascii="Book Antiqua" w:hAnsi="Book Antiqua"/>
          <w:sz w:val="24"/>
          <w:szCs w:val="24"/>
        </w:rPr>
        <w:t>Not reached</w:t>
      </w:r>
      <w:r w:rsidRPr="00B76FAD">
        <w:rPr>
          <w:rFonts w:ascii="Book Antiqua" w:hAnsi="Book Antiqua"/>
          <w:i/>
          <w:sz w:val="24"/>
          <w:szCs w:val="24"/>
        </w:rPr>
        <w:t xml:space="preserve"> vs </w:t>
      </w:r>
      <w:r w:rsidRPr="00B76FAD">
        <w:rPr>
          <w:rFonts w:ascii="Book Antiqua" w:hAnsi="Book Antiqua"/>
          <w:sz w:val="24"/>
          <w:szCs w:val="24"/>
        </w:rPr>
        <w:t xml:space="preserve">49.4 </w:t>
      </w:r>
      <w:proofErr w:type="spellStart"/>
      <w:r w:rsidRPr="00B76FAD">
        <w:rPr>
          <w:rFonts w:ascii="Book Antiqua" w:hAnsi="Book Antiqua"/>
          <w:sz w:val="24"/>
          <w:szCs w:val="24"/>
        </w:rPr>
        <w:t>mo</w:t>
      </w:r>
      <w:proofErr w:type="spellEnd"/>
      <w:r w:rsidRPr="00B76FAD">
        <w:rPr>
          <w:rFonts w:ascii="Book Antiqua" w:hAnsi="Book Antiqua"/>
          <w:sz w:val="24"/>
          <w:szCs w:val="24"/>
        </w:rPr>
        <w:t>,</w:t>
      </w:r>
      <w:r w:rsidR="00B76FAD" w:rsidRPr="00B76FAD">
        <w:rPr>
          <w:rFonts w:ascii="Book Antiqua" w:hAnsi="Book Antiqua"/>
          <w:sz w:val="24"/>
          <w:szCs w:val="24"/>
        </w:rPr>
        <w:t xml:space="preserve"> </w:t>
      </w:r>
      <w:r w:rsidRPr="00B76FAD">
        <w:rPr>
          <w:rFonts w:ascii="Book Antiqua" w:hAnsi="Book Antiqua"/>
          <w:i/>
          <w:caps/>
          <w:sz w:val="24"/>
          <w:szCs w:val="24"/>
        </w:rPr>
        <w:t xml:space="preserve">p = </w:t>
      </w:r>
      <w:r w:rsidRPr="00B76FAD">
        <w:rPr>
          <w:rFonts w:ascii="Book Antiqua" w:hAnsi="Book Antiqua"/>
          <w:sz w:val="24"/>
          <w:szCs w:val="24"/>
        </w:rPr>
        <w:t>0.005.</w:t>
      </w:r>
    </w:p>
    <w:p w:rsidR="00236F10" w:rsidRPr="00B76FAD" w:rsidRDefault="00236F10" w:rsidP="00B76FAD">
      <w:pPr>
        <w:spacing w:line="360" w:lineRule="auto"/>
        <w:outlineLvl w:val="0"/>
        <w:rPr>
          <w:rFonts w:ascii="Book Antiqua" w:eastAsia="微软雅黑" w:hAnsi="Book Antiqua" w:cs="Calibri"/>
          <w:b/>
          <w:sz w:val="24"/>
          <w:szCs w:val="24"/>
        </w:rPr>
      </w:pPr>
    </w:p>
    <w:p w:rsidR="00B72FD5" w:rsidRPr="00B76FAD" w:rsidRDefault="00B72FD5" w:rsidP="00B76FAD">
      <w:pPr>
        <w:spacing w:line="360" w:lineRule="auto"/>
        <w:outlineLvl w:val="0"/>
        <w:rPr>
          <w:rFonts w:ascii="Book Antiqua" w:hAnsi="Book Antiqua"/>
          <w:sz w:val="24"/>
          <w:szCs w:val="24"/>
        </w:rPr>
      </w:pPr>
      <w:r w:rsidRPr="00B76FAD">
        <w:rPr>
          <w:rFonts w:ascii="Book Antiqua" w:hAnsi="Book Antiqua"/>
          <w:b/>
          <w:sz w:val="24"/>
          <w:szCs w:val="24"/>
        </w:rPr>
        <w:t>Figure</w:t>
      </w:r>
      <w:r w:rsidR="00B366BF" w:rsidRPr="00B76FAD">
        <w:rPr>
          <w:rFonts w:ascii="Book Antiqua" w:hAnsi="Book Antiqua"/>
          <w:b/>
          <w:sz w:val="24"/>
          <w:szCs w:val="24"/>
        </w:rPr>
        <w:t xml:space="preserve"> </w:t>
      </w:r>
      <w:r w:rsidRPr="00B76FAD">
        <w:rPr>
          <w:rFonts w:ascii="Book Antiqua" w:hAnsi="Book Antiqua"/>
          <w:b/>
          <w:sz w:val="24"/>
          <w:szCs w:val="24"/>
        </w:rPr>
        <w:t xml:space="preserve">3 Kaplan-Meier curves of </w:t>
      </w:r>
      <w:r w:rsidR="00B366BF" w:rsidRPr="00B76FAD">
        <w:rPr>
          <w:rFonts w:ascii="Book Antiqua" w:hAnsi="Book Antiqua"/>
          <w:b/>
          <w:sz w:val="24"/>
          <w:szCs w:val="24"/>
        </w:rPr>
        <w:t>disease-free survival (A)</w:t>
      </w:r>
      <w:r w:rsidR="00B76FAD" w:rsidRPr="00B76FAD">
        <w:rPr>
          <w:rFonts w:ascii="Book Antiqua" w:hAnsi="Book Antiqua"/>
          <w:b/>
          <w:sz w:val="24"/>
          <w:szCs w:val="24"/>
        </w:rPr>
        <w:t xml:space="preserve"> </w:t>
      </w:r>
      <w:r w:rsidR="00B366BF" w:rsidRPr="00B76FAD">
        <w:rPr>
          <w:rFonts w:ascii="Book Antiqua" w:hAnsi="Book Antiqua"/>
          <w:b/>
          <w:sz w:val="24"/>
          <w:szCs w:val="24"/>
        </w:rPr>
        <w:t xml:space="preserve">and overall survival (B) </w:t>
      </w:r>
      <w:r w:rsidRPr="00B76FAD">
        <w:rPr>
          <w:rFonts w:ascii="Book Antiqua" w:hAnsi="Book Antiqua"/>
          <w:b/>
          <w:sz w:val="24"/>
          <w:szCs w:val="24"/>
        </w:rPr>
        <w:t>in patients treated with ≥</w:t>
      </w:r>
      <w:r w:rsidR="00B366BF" w:rsidRPr="00B76FAD">
        <w:rPr>
          <w:rFonts w:ascii="Book Antiqua" w:hAnsi="Book Antiqua"/>
          <w:b/>
          <w:sz w:val="24"/>
          <w:szCs w:val="24"/>
        </w:rPr>
        <w:t xml:space="preserve"> </w:t>
      </w:r>
      <w:r w:rsidRPr="00B76FAD">
        <w:rPr>
          <w:rFonts w:ascii="Book Antiqua" w:hAnsi="Book Antiqua"/>
          <w:b/>
          <w:sz w:val="24"/>
          <w:szCs w:val="24"/>
        </w:rPr>
        <w:t xml:space="preserve">8 cycles or not. </w:t>
      </w:r>
      <w:proofErr w:type="gramStart"/>
      <w:r w:rsidR="00B366BF" w:rsidRPr="00B76FAD">
        <w:rPr>
          <w:rFonts w:ascii="Book Antiqua" w:hAnsi="Book Antiqua"/>
          <w:i/>
          <w:sz w:val="24"/>
          <w:szCs w:val="24"/>
        </w:rPr>
        <w:t>P</w:t>
      </w:r>
      <w:r w:rsidR="00B366BF" w:rsidRPr="00B76FAD">
        <w:rPr>
          <w:rFonts w:ascii="Book Antiqua" w:hAnsi="Book Antiqua"/>
          <w:sz w:val="24"/>
          <w:szCs w:val="24"/>
        </w:rPr>
        <w:t>-value by Log-rank test.</w:t>
      </w:r>
      <w:proofErr w:type="gramEnd"/>
      <w:r w:rsidR="00B76FAD" w:rsidRPr="00B76FAD">
        <w:rPr>
          <w:rFonts w:ascii="Book Antiqua" w:hAnsi="Book Antiqua"/>
          <w:sz w:val="24"/>
          <w:szCs w:val="24"/>
        </w:rPr>
        <w:t xml:space="preserve"> </w:t>
      </w:r>
      <w:r w:rsidR="00B366BF" w:rsidRPr="00B76FAD">
        <w:rPr>
          <w:rFonts w:ascii="Book Antiqua" w:hAnsi="Book Antiqua"/>
          <w:sz w:val="24"/>
          <w:szCs w:val="24"/>
        </w:rPr>
        <w:t>A: Disease-free survival (DFS):</w:t>
      </w:r>
      <w:r w:rsidR="00B76FAD" w:rsidRPr="00B76FAD">
        <w:rPr>
          <w:rFonts w:ascii="Book Antiqua" w:hAnsi="Book Antiqua"/>
          <w:sz w:val="24"/>
          <w:szCs w:val="24"/>
        </w:rPr>
        <w:t xml:space="preserve"> </w:t>
      </w:r>
      <w:r w:rsidR="00B366BF" w:rsidRPr="00B76FAD">
        <w:rPr>
          <w:rFonts w:ascii="Book Antiqua" w:hAnsi="Book Antiqua"/>
          <w:sz w:val="24"/>
          <w:szCs w:val="24"/>
        </w:rPr>
        <w:t xml:space="preserve">Not reached </w:t>
      </w:r>
      <w:r w:rsidRPr="00B76FAD">
        <w:rPr>
          <w:rFonts w:ascii="Book Antiqua" w:hAnsi="Book Antiqua"/>
          <w:i/>
          <w:sz w:val="24"/>
          <w:szCs w:val="24"/>
        </w:rPr>
        <w:t xml:space="preserve">vs </w:t>
      </w:r>
      <w:r w:rsidRPr="00B76FAD">
        <w:rPr>
          <w:rFonts w:ascii="Book Antiqua" w:hAnsi="Book Antiqua"/>
          <w:sz w:val="24"/>
          <w:szCs w:val="24"/>
        </w:rPr>
        <w:t xml:space="preserve">25.8mo, </w:t>
      </w:r>
      <w:r w:rsidRPr="00B76FAD">
        <w:rPr>
          <w:rFonts w:ascii="Book Antiqua" w:hAnsi="Book Antiqua"/>
          <w:i/>
          <w:caps/>
          <w:sz w:val="24"/>
          <w:szCs w:val="24"/>
        </w:rPr>
        <w:t xml:space="preserve">p = </w:t>
      </w:r>
      <w:r w:rsidRPr="00B76FAD">
        <w:rPr>
          <w:rFonts w:ascii="Book Antiqua" w:hAnsi="Book Antiqua"/>
          <w:sz w:val="24"/>
          <w:szCs w:val="24"/>
        </w:rPr>
        <w:t>0.001</w:t>
      </w:r>
      <w:r w:rsidR="00B366BF" w:rsidRPr="00B76FAD">
        <w:rPr>
          <w:rFonts w:ascii="Book Antiqua" w:hAnsi="Book Antiqua"/>
          <w:sz w:val="24"/>
          <w:szCs w:val="24"/>
        </w:rPr>
        <w:t>;</w:t>
      </w:r>
      <w:r w:rsidR="00B76FAD" w:rsidRPr="00B76FAD">
        <w:rPr>
          <w:rFonts w:ascii="Book Antiqua" w:hAnsi="Book Antiqua"/>
          <w:sz w:val="24"/>
          <w:szCs w:val="24"/>
        </w:rPr>
        <w:t xml:space="preserve"> </w:t>
      </w:r>
      <w:r w:rsidR="00B366BF" w:rsidRPr="00B76FAD">
        <w:rPr>
          <w:rFonts w:ascii="Book Antiqua" w:hAnsi="Book Antiqua"/>
          <w:sz w:val="24"/>
          <w:szCs w:val="24"/>
        </w:rPr>
        <w:t>B: Overall survival (OS):</w:t>
      </w:r>
      <w:r w:rsidR="00B76FAD" w:rsidRPr="00B76FAD">
        <w:rPr>
          <w:rFonts w:ascii="Book Antiqua" w:hAnsi="Book Antiqua"/>
          <w:sz w:val="24"/>
          <w:szCs w:val="24"/>
        </w:rPr>
        <w:t xml:space="preserve"> </w:t>
      </w:r>
      <w:r w:rsidR="00B366BF" w:rsidRPr="00B76FAD">
        <w:rPr>
          <w:rFonts w:ascii="Book Antiqua" w:hAnsi="Book Antiqua"/>
          <w:sz w:val="24"/>
          <w:szCs w:val="24"/>
        </w:rPr>
        <w:t>N</w:t>
      </w:r>
      <w:r w:rsidRPr="00B76FAD">
        <w:rPr>
          <w:rFonts w:ascii="Book Antiqua" w:hAnsi="Book Antiqua"/>
          <w:sz w:val="24"/>
          <w:szCs w:val="24"/>
        </w:rPr>
        <w:t xml:space="preserve">ot reached </w:t>
      </w:r>
      <w:r w:rsidRPr="00B76FAD">
        <w:rPr>
          <w:rFonts w:ascii="Book Antiqua" w:hAnsi="Book Antiqua"/>
          <w:i/>
          <w:sz w:val="24"/>
          <w:szCs w:val="24"/>
        </w:rPr>
        <w:t>vs</w:t>
      </w:r>
      <w:r w:rsidRPr="00B76FAD">
        <w:rPr>
          <w:rFonts w:ascii="Book Antiqua" w:hAnsi="Book Antiqua"/>
          <w:sz w:val="24"/>
          <w:szCs w:val="24"/>
        </w:rPr>
        <w:t xml:space="preserve"> 56.1mo, </w:t>
      </w:r>
      <w:r w:rsidRPr="00B76FAD">
        <w:rPr>
          <w:rFonts w:ascii="Book Antiqua" w:hAnsi="Book Antiqua"/>
          <w:i/>
          <w:caps/>
          <w:sz w:val="24"/>
          <w:szCs w:val="24"/>
        </w:rPr>
        <w:t xml:space="preserve">p = </w:t>
      </w:r>
      <w:r w:rsidRPr="00B76FAD">
        <w:rPr>
          <w:rFonts w:ascii="Book Antiqua" w:hAnsi="Book Antiqua"/>
          <w:sz w:val="24"/>
          <w:szCs w:val="24"/>
        </w:rPr>
        <w:t>0.002</w:t>
      </w:r>
      <w:r w:rsidR="00B366BF" w:rsidRPr="00B76FAD">
        <w:rPr>
          <w:rFonts w:ascii="Book Antiqua" w:hAnsi="Book Antiqua"/>
          <w:sz w:val="24"/>
          <w:szCs w:val="24"/>
        </w:rPr>
        <w:t>.</w:t>
      </w:r>
    </w:p>
    <w:p w:rsidR="0075074C" w:rsidRPr="00B76FAD" w:rsidRDefault="0075074C" w:rsidP="00B76FAD">
      <w:pPr>
        <w:spacing w:line="360" w:lineRule="auto"/>
        <w:rPr>
          <w:rFonts w:ascii="Book Antiqua" w:eastAsia="微软雅黑" w:hAnsi="Book Antiqua" w:cs="Calibri"/>
          <w:sz w:val="24"/>
          <w:szCs w:val="24"/>
        </w:rPr>
      </w:pPr>
    </w:p>
    <w:p w:rsidR="0075074C" w:rsidRPr="00B76FAD" w:rsidRDefault="0075074C" w:rsidP="00B76FAD">
      <w:pPr>
        <w:pStyle w:val="ab"/>
        <w:spacing w:line="360" w:lineRule="auto"/>
        <w:ind w:left="360" w:firstLineChars="0" w:firstLine="0"/>
        <w:outlineLvl w:val="0"/>
        <w:rPr>
          <w:rFonts w:ascii="Book Antiqua" w:hAnsi="Book Antiqua"/>
          <w:sz w:val="24"/>
          <w:szCs w:val="24"/>
        </w:rPr>
      </w:pPr>
    </w:p>
    <w:p w:rsidR="0075074C" w:rsidRPr="00B76FAD" w:rsidRDefault="0075074C" w:rsidP="00B76FAD">
      <w:pPr>
        <w:widowControl/>
        <w:spacing w:line="360" w:lineRule="auto"/>
        <w:rPr>
          <w:rFonts w:ascii="Book Antiqua" w:hAnsi="Book Antiqua"/>
          <w:sz w:val="24"/>
          <w:szCs w:val="24"/>
        </w:rPr>
      </w:pPr>
      <w:r w:rsidRPr="00B76FAD">
        <w:rPr>
          <w:rFonts w:ascii="Book Antiqua" w:hAnsi="Book Antiqua"/>
          <w:sz w:val="24"/>
          <w:szCs w:val="24"/>
        </w:rPr>
        <w:br w:type="page"/>
      </w:r>
    </w:p>
    <w:p w:rsidR="0075074C" w:rsidRPr="00B76FAD" w:rsidRDefault="002F2727" w:rsidP="00B76FAD">
      <w:pPr>
        <w:spacing w:line="360" w:lineRule="auto"/>
        <w:rPr>
          <w:rFonts w:ascii="Book Antiqua" w:hAnsi="Book Antiqua"/>
          <w:b/>
          <w:sz w:val="24"/>
          <w:szCs w:val="24"/>
        </w:rPr>
      </w:pPr>
      <w:r w:rsidRPr="00B76FAD">
        <w:rPr>
          <w:rFonts w:ascii="Book Antiqua" w:hAnsi="Book Antiqua"/>
          <w:b/>
          <w:sz w:val="24"/>
          <w:szCs w:val="24"/>
        </w:rPr>
        <w:lastRenderedPageBreak/>
        <w:t>Table 1</w:t>
      </w:r>
      <w:r w:rsidR="0075074C" w:rsidRPr="00B76FAD">
        <w:rPr>
          <w:rFonts w:ascii="Book Antiqua" w:hAnsi="Book Antiqua"/>
          <w:b/>
          <w:sz w:val="24"/>
          <w:szCs w:val="24"/>
        </w:rPr>
        <w:t xml:space="preserve"> Characteristics of the </w:t>
      </w:r>
      <w:proofErr w:type="gramStart"/>
      <w:r w:rsidR="0075074C" w:rsidRPr="00B76FAD">
        <w:rPr>
          <w:rFonts w:ascii="Book Antiqua" w:hAnsi="Book Antiqua"/>
          <w:b/>
          <w:sz w:val="24"/>
          <w:szCs w:val="24"/>
        </w:rPr>
        <w:t>patients</w:t>
      </w:r>
      <w:proofErr w:type="gramEnd"/>
      <w:r w:rsidRPr="00B76FAD">
        <w:rPr>
          <w:rFonts w:ascii="Book Antiqua" w:hAnsi="Book Antiqua"/>
          <w:b/>
          <w:i/>
          <w:sz w:val="24"/>
          <w:szCs w:val="24"/>
        </w:rPr>
        <w:t xml:space="preserve"> n</w:t>
      </w:r>
      <w:r w:rsidR="00B366BF" w:rsidRPr="00B76FAD">
        <w:rPr>
          <w:rFonts w:ascii="Book Antiqua" w:hAnsi="Book Antiqua"/>
          <w:b/>
          <w:i/>
          <w:sz w:val="24"/>
          <w:szCs w:val="24"/>
        </w:rPr>
        <w:t xml:space="preserve"> </w:t>
      </w:r>
      <w:r w:rsidRPr="00B76FAD">
        <w:rPr>
          <w:rFonts w:ascii="Book Antiqua" w:hAnsi="Book Antiqua"/>
          <w:b/>
          <w:sz w:val="24"/>
          <w:szCs w:val="24"/>
        </w:rPr>
        <w:t>(%)</w:t>
      </w:r>
    </w:p>
    <w:tbl>
      <w:tblPr>
        <w:tblW w:w="9642" w:type="dxa"/>
        <w:tblCellSpacing w:w="0" w:type="dxa"/>
        <w:tblInd w:w="-993"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84"/>
        <w:gridCol w:w="2977"/>
        <w:gridCol w:w="1743"/>
        <w:gridCol w:w="284"/>
        <w:gridCol w:w="1517"/>
        <w:gridCol w:w="1559"/>
        <w:gridCol w:w="994"/>
        <w:gridCol w:w="284"/>
      </w:tblGrid>
      <w:tr w:rsidR="0075074C" w:rsidRPr="00B76FAD" w:rsidTr="002E7821">
        <w:trPr>
          <w:gridAfter w:val="1"/>
          <w:wAfter w:w="284" w:type="dxa"/>
          <w:trHeight w:val="368"/>
          <w:tblCellSpacing w:w="0" w:type="dxa"/>
        </w:trPr>
        <w:tc>
          <w:tcPr>
            <w:tcW w:w="3261" w:type="dxa"/>
            <w:gridSpan w:val="2"/>
            <w:tcBorders>
              <w:top w:val="single" w:sz="4" w:space="0" w:color="auto"/>
              <w:bottom w:val="single" w:sz="4" w:space="0" w:color="auto"/>
            </w:tcBorders>
          </w:tcPr>
          <w:p w:rsidR="0075074C" w:rsidRPr="00B76FAD" w:rsidRDefault="0075074C" w:rsidP="00B76FAD">
            <w:pPr>
              <w:spacing w:line="360" w:lineRule="auto"/>
              <w:rPr>
                <w:rFonts w:ascii="Book Antiqua" w:hAnsi="Book Antiqua"/>
                <w:sz w:val="24"/>
                <w:szCs w:val="24"/>
              </w:rPr>
            </w:pPr>
            <w:r w:rsidRPr="00B76FAD">
              <w:rPr>
                <w:rFonts w:ascii="Book Antiqua" w:hAnsi="Book Antiqua"/>
                <w:sz w:val="24"/>
                <w:szCs w:val="24"/>
              </w:rPr>
              <w:t> Characteristics</w:t>
            </w:r>
          </w:p>
        </w:tc>
        <w:tc>
          <w:tcPr>
            <w:tcW w:w="1743" w:type="dxa"/>
            <w:tcBorders>
              <w:top w:val="single" w:sz="4" w:space="0" w:color="auto"/>
              <w:bottom w:val="single" w:sz="4" w:space="0" w:color="auto"/>
            </w:tcBorders>
          </w:tcPr>
          <w:p w:rsidR="0075074C" w:rsidRPr="00B76FAD" w:rsidRDefault="0075074C" w:rsidP="00B76FAD">
            <w:pPr>
              <w:spacing w:line="360" w:lineRule="auto"/>
              <w:rPr>
                <w:rFonts w:ascii="Book Antiqua" w:hAnsi="Book Antiqua"/>
                <w:bCs/>
                <w:sz w:val="24"/>
                <w:szCs w:val="24"/>
              </w:rPr>
            </w:pPr>
            <w:r w:rsidRPr="00B76FAD">
              <w:rPr>
                <w:rFonts w:ascii="Book Antiqua" w:hAnsi="Book Antiqua"/>
                <w:sz w:val="24"/>
                <w:szCs w:val="24"/>
              </w:rPr>
              <w:t xml:space="preserve">Total </w:t>
            </w:r>
          </w:p>
        </w:tc>
        <w:tc>
          <w:tcPr>
            <w:tcW w:w="1801" w:type="dxa"/>
            <w:gridSpan w:val="2"/>
            <w:tcBorders>
              <w:top w:val="single" w:sz="4" w:space="0" w:color="auto"/>
              <w:bottom w:val="single" w:sz="4" w:space="0" w:color="auto"/>
            </w:tcBorders>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 xml:space="preserve">Arm A </w:t>
            </w:r>
          </w:p>
        </w:tc>
        <w:tc>
          <w:tcPr>
            <w:tcW w:w="1559" w:type="dxa"/>
            <w:tcBorders>
              <w:top w:val="single" w:sz="4" w:space="0" w:color="auto"/>
              <w:bottom w:val="single" w:sz="4" w:space="0" w:color="auto"/>
            </w:tcBorders>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Arm S</w:t>
            </w:r>
          </w:p>
        </w:tc>
        <w:tc>
          <w:tcPr>
            <w:tcW w:w="994" w:type="dxa"/>
            <w:tcBorders>
              <w:top w:val="single" w:sz="4" w:space="0" w:color="auto"/>
              <w:bottom w:val="single" w:sz="4" w:space="0" w:color="auto"/>
            </w:tcBorders>
          </w:tcPr>
          <w:p w:rsidR="0075074C" w:rsidRPr="00B76FAD" w:rsidRDefault="0075074C" w:rsidP="00B76FAD">
            <w:pPr>
              <w:spacing w:line="360" w:lineRule="auto"/>
              <w:rPr>
                <w:rFonts w:ascii="Book Antiqua" w:hAnsi="Book Antiqua"/>
                <w:sz w:val="24"/>
                <w:szCs w:val="24"/>
              </w:rPr>
            </w:pPr>
            <w:r w:rsidRPr="00B76FAD">
              <w:rPr>
                <w:rFonts w:ascii="Book Antiqua" w:hAnsi="Book Antiqua"/>
                <w:bCs/>
                <w:i/>
                <w:sz w:val="24"/>
                <w:szCs w:val="24"/>
              </w:rPr>
              <w:t>P</w:t>
            </w:r>
            <w:r w:rsidRPr="00B76FAD">
              <w:rPr>
                <w:rFonts w:ascii="Book Antiqua" w:hAnsi="Book Antiqua"/>
                <w:bCs/>
                <w:sz w:val="24"/>
                <w:szCs w:val="24"/>
              </w:rPr>
              <w:t xml:space="preserve"> value</w:t>
            </w:r>
          </w:p>
        </w:tc>
      </w:tr>
      <w:tr w:rsidR="0075074C" w:rsidRPr="00B76FAD" w:rsidTr="002E7821">
        <w:trPr>
          <w:gridAfter w:val="1"/>
          <w:wAfter w:w="284" w:type="dxa"/>
          <w:trHeight w:val="360"/>
          <w:tblCellSpacing w:w="0" w:type="dxa"/>
        </w:trPr>
        <w:tc>
          <w:tcPr>
            <w:tcW w:w="3261" w:type="dxa"/>
            <w:gridSpan w:val="2"/>
            <w:tcBorders>
              <w:top w:val="single" w:sz="4" w:space="0" w:color="auto"/>
              <w:bottom w:val="nil"/>
            </w:tcBorders>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Number</w:t>
            </w:r>
          </w:p>
        </w:tc>
        <w:tc>
          <w:tcPr>
            <w:tcW w:w="1743" w:type="dxa"/>
            <w:tcBorders>
              <w:top w:val="single" w:sz="4" w:space="0" w:color="auto"/>
              <w:bottom w:val="nil"/>
            </w:tcBorders>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423</w:t>
            </w:r>
          </w:p>
        </w:tc>
        <w:tc>
          <w:tcPr>
            <w:tcW w:w="1801" w:type="dxa"/>
            <w:gridSpan w:val="2"/>
            <w:tcBorders>
              <w:top w:val="single" w:sz="4" w:space="0" w:color="auto"/>
              <w:bottom w:val="nil"/>
            </w:tcBorders>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300</w:t>
            </w:r>
            <w:r w:rsidR="00B366BF" w:rsidRPr="00B76FAD">
              <w:rPr>
                <w:rFonts w:ascii="Book Antiqua" w:hAnsi="Book Antiqua"/>
                <w:bCs/>
                <w:sz w:val="24"/>
                <w:szCs w:val="24"/>
              </w:rPr>
              <w:t xml:space="preserve"> (</w:t>
            </w:r>
            <w:r w:rsidRPr="00B76FAD">
              <w:rPr>
                <w:rFonts w:ascii="Book Antiqua" w:hAnsi="Book Antiqua"/>
                <w:bCs/>
                <w:sz w:val="24"/>
                <w:szCs w:val="24"/>
              </w:rPr>
              <w:t>70.9</w:t>
            </w:r>
            <w:r w:rsidR="00B366BF" w:rsidRPr="00B76FAD">
              <w:rPr>
                <w:rFonts w:ascii="Book Antiqua" w:hAnsi="Book Antiqua"/>
                <w:bCs/>
                <w:sz w:val="24"/>
                <w:szCs w:val="24"/>
              </w:rPr>
              <w:t>)</w:t>
            </w:r>
          </w:p>
        </w:tc>
        <w:tc>
          <w:tcPr>
            <w:tcW w:w="1559" w:type="dxa"/>
            <w:tcBorders>
              <w:top w:val="single" w:sz="4" w:space="0" w:color="auto"/>
              <w:bottom w:val="nil"/>
            </w:tcBorders>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123</w:t>
            </w:r>
            <w:r w:rsidR="00B366BF" w:rsidRPr="00B76FAD">
              <w:rPr>
                <w:rFonts w:ascii="Book Antiqua" w:hAnsi="Book Antiqua"/>
                <w:bCs/>
                <w:sz w:val="24"/>
                <w:szCs w:val="24"/>
              </w:rPr>
              <w:t xml:space="preserve"> (</w:t>
            </w:r>
            <w:r w:rsidRPr="00B76FAD">
              <w:rPr>
                <w:rFonts w:ascii="Book Antiqua" w:hAnsi="Book Antiqua"/>
                <w:bCs/>
                <w:sz w:val="24"/>
                <w:szCs w:val="24"/>
              </w:rPr>
              <w:t>29.1</w:t>
            </w:r>
            <w:r w:rsidR="00B366BF" w:rsidRPr="00B76FAD">
              <w:rPr>
                <w:rFonts w:ascii="Book Antiqua" w:hAnsi="Book Antiqua"/>
                <w:bCs/>
                <w:sz w:val="24"/>
                <w:szCs w:val="24"/>
              </w:rPr>
              <w:t>)</w:t>
            </w:r>
          </w:p>
        </w:tc>
        <w:tc>
          <w:tcPr>
            <w:tcW w:w="994" w:type="dxa"/>
            <w:tcBorders>
              <w:top w:val="single" w:sz="4" w:space="0" w:color="auto"/>
              <w:bottom w:val="nil"/>
            </w:tcBorders>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NA</w:t>
            </w:r>
          </w:p>
        </w:tc>
      </w:tr>
      <w:tr w:rsidR="0075074C" w:rsidRPr="00B76FAD" w:rsidTr="002E7821">
        <w:trPr>
          <w:gridAfter w:val="1"/>
          <w:wAfter w:w="284" w:type="dxa"/>
          <w:trHeight w:val="360"/>
          <w:tblCellSpacing w:w="0" w:type="dxa"/>
        </w:trPr>
        <w:tc>
          <w:tcPr>
            <w:tcW w:w="3261" w:type="dxa"/>
            <w:gridSpan w:val="2"/>
            <w:tcBorders>
              <w:top w:val="nil"/>
              <w:bottom w:val="nil"/>
            </w:tcBorders>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Sex</w:t>
            </w:r>
          </w:p>
        </w:tc>
        <w:tc>
          <w:tcPr>
            <w:tcW w:w="1743" w:type="dxa"/>
            <w:tcBorders>
              <w:top w:val="nil"/>
              <w:bottom w:val="nil"/>
            </w:tcBorders>
          </w:tcPr>
          <w:p w:rsidR="0075074C" w:rsidRPr="00B76FAD" w:rsidRDefault="0075074C" w:rsidP="00B76FAD">
            <w:pPr>
              <w:spacing w:line="360" w:lineRule="auto"/>
              <w:rPr>
                <w:rFonts w:ascii="Book Antiqua" w:hAnsi="Book Antiqua"/>
                <w:bCs/>
                <w:sz w:val="24"/>
                <w:szCs w:val="24"/>
              </w:rPr>
            </w:pPr>
          </w:p>
        </w:tc>
        <w:tc>
          <w:tcPr>
            <w:tcW w:w="1801" w:type="dxa"/>
            <w:gridSpan w:val="2"/>
            <w:tcBorders>
              <w:top w:val="nil"/>
              <w:bottom w:val="nil"/>
            </w:tcBorders>
          </w:tcPr>
          <w:p w:rsidR="0075074C" w:rsidRPr="00B76FAD" w:rsidRDefault="0075074C" w:rsidP="00B76FAD">
            <w:pPr>
              <w:spacing w:line="360" w:lineRule="auto"/>
              <w:rPr>
                <w:rFonts w:ascii="Book Antiqua" w:hAnsi="Book Antiqua"/>
                <w:bCs/>
                <w:sz w:val="24"/>
                <w:szCs w:val="24"/>
              </w:rPr>
            </w:pPr>
          </w:p>
        </w:tc>
        <w:tc>
          <w:tcPr>
            <w:tcW w:w="1559" w:type="dxa"/>
            <w:tcBorders>
              <w:top w:val="nil"/>
              <w:bottom w:val="nil"/>
            </w:tcBorders>
          </w:tcPr>
          <w:p w:rsidR="0075074C" w:rsidRPr="00B76FAD" w:rsidRDefault="0075074C" w:rsidP="00B76FAD">
            <w:pPr>
              <w:spacing w:line="360" w:lineRule="auto"/>
              <w:rPr>
                <w:rFonts w:ascii="Book Antiqua" w:hAnsi="Book Antiqua"/>
                <w:bCs/>
                <w:sz w:val="24"/>
                <w:szCs w:val="24"/>
              </w:rPr>
            </w:pPr>
          </w:p>
        </w:tc>
        <w:tc>
          <w:tcPr>
            <w:tcW w:w="994" w:type="dxa"/>
            <w:tcBorders>
              <w:top w:val="nil"/>
              <w:bottom w:val="nil"/>
            </w:tcBorders>
          </w:tcPr>
          <w:p w:rsidR="0075074C" w:rsidRPr="00B76FAD" w:rsidRDefault="0075074C" w:rsidP="00B76FAD">
            <w:pPr>
              <w:spacing w:line="360" w:lineRule="auto"/>
              <w:rPr>
                <w:rFonts w:ascii="Book Antiqua" w:hAnsi="Book Antiqua"/>
                <w:bCs/>
                <w:sz w:val="24"/>
                <w:szCs w:val="24"/>
              </w:rPr>
            </w:pPr>
          </w:p>
        </w:tc>
      </w:tr>
      <w:tr w:rsidR="0075074C" w:rsidRPr="00B76FAD" w:rsidTr="002E7821">
        <w:trPr>
          <w:gridAfter w:val="1"/>
          <w:wAfter w:w="284" w:type="dxa"/>
          <w:trHeight w:val="360"/>
          <w:tblCellSpacing w:w="0" w:type="dxa"/>
        </w:trPr>
        <w:tc>
          <w:tcPr>
            <w:tcW w:w="3261" w:type="dxa"/>
            <w:gridSpan w:val="2"/>
            <w:tcBorders>
              <w:top w:val="nil"/>
              <w:bottom w:val="nil"/>
            </w:tcBorders>
          </w:tcPr>
          <w:p w:rsidR="0075074C" w:rsidRPr="00B76FAD" w:rsidRDefault="0075074C" w:rsidP="00B76FAD">
            <w:pPr>
              <w:spacing w:line="360" w:lineRule="auto"/>
              <w:ind w:firstLineChars="109" w:firstLine="262"/>
              <w:rPr>
                <w:rFonts w:ascii="Book Antiqua" w:hAnsi="Book Antiqua"/>
                <w:sz w:val="24"/>
                <w:szCs w:val="24"/>
              </w:rPr>
            </w:pPr>
            <w:r w:rsidRPr="00B76FAD">
              <w:rPr>
                <w:rFonts w:ascii="Book Antiqua" w:hAnsi="Book Antiqua"/>
                <w:bCs/>
                <w:sz w:val="24"/>
                <w:szCs w:val="24"/>
              </w:rPr>
              <w:t>Male</w:t>
            </w:r>
          </w:p>
        </w:tc>
        <w:tc>
          <w:tcPr>
            <w:tcW w:w="1743" w:type="dxa"/>
            <w:tcBorders>
              <w:top w:val="nil"/>
              <w:bottom w:val="nil"/>
            </w:tcBorders>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320</w:t>
            </w:r>
            <w:r w:rsidR="00B366BF" w:rsidRPr="00B76FAD">
              <w:rPr>
                <w:rFonts w:ascii="Book Antiqua" w:hAnsi="Book Antiqua"/>
                <w:bCs/>
                <w:sz w:val="24"/>
                <w:szCs w:val="24"/>
              </w:rPr>
              <w:t xml:space="preserve"> (</w:t>
            </w:r>
            <w:r w:rsidRPr="00B76FAD">
              <w:rPr>
                <w:rFonts w:ascii="Book Antiqua" w:hAnsi="Book Antiqua"/>
                <w:bCs/>
                <w:sz w:val="24"/>
                <w:szCs w:val="24"/>
              </w:rPr>
              <w:t>75.7</w:t>
            </w:r>
            <w:r w:rsidR="00B366BF" w:rsidRPr="00B76FAD">
              <w:rPr>
                <w:rFonts w:ascii="Book Antiqua" w:hAnsi="Book Antiqua"/>
                <w:bCs/>
                <w:sz w:val="24"/>
                <w:szCs w:val="24"/>
              </w:rPr>
              <w:t>)</w:t>
            </w:r>
          </w:p>
        </w:tc>
        <w:tc>
          <w:tcPr>
            <w:tcW w:w="1801" w:type="dxa"/>
            <w:gridSpan w:val="2"/>
            <w:tcBorders>
              <w:top w:val="nil"/>
              <w:bottom w:val="nil"/>
            </w:tcBorders>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223</w:t>
            </w:r>
            <w:r w:rsidR="00B366BF" w:rsidRPr="00B76FAD">
              <w:rPr>
                <w:rFonts w:ascii="Book Antiqua" w:hAnsi="Book Antiqua"/>
                <w:bCs/>
                <w:sz w:val="24"/>
                <w:szCs w:val="24"/>
              </w:rPr>
              <w:t xml:space="preserve"> (</w:t>
            </w:r>
            <w:r w:rsidRPr="00B76FAD">
              <w:rPr>
                <w:rFonts w:ascii="Book Antiqua" w:hAnsi="Book Antiqua"/>
                <w:bCs/>
                <w:sz w:val="24"/>
                <w:szCs w:val="24"/>
              </w:rPr>
              <w:t>74.3</w:t>
            </w:r>
            <w:r w:rsidR="00B366BF" w:rsidRPr="00B76FAD">
              <w:rPr>
                <w:rFonts w:ascii="Book Antiqua" w:hAnsi="Book Antiqua"/>
                <w:bCs/>
                <w:sz w:val="24"/>
                <w:szCs w:val="24"/>
              </w:rPr>
              <w:t>)</w:t>
            </w:r>
          </w:p>
        </w:tc>
        <w:tc>
          <w:tcPr>
            <w:tcW w:w="1559" w:type="dxa"/>
            <w:tcBorders>
              <w:top w:val="nil"/>
              <w:bottom w:val="nil"/>
            </w:tcBorders>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97</w:t>
            </w:r>
            <w:r w:rsidR="00B366BF" w:rsidRPr="00B76FAD">
              <w:rPr>
                <w:rFonts w:ascii="Book Antiqua" w:hAnsi="Book Antiqua"/>
                <w:bCs/>
                <w:sz w:val="24"/>
                <w:szCs w:val="24"/>
              </w:rPr>
              <w:t xml:space="preserve"> (</w:t>
            </w:r>
            <w:r w:rsidRPr="00B76FAD">
              <w:rPr>
                <w:rFonts w:ascii="Book Antiqua" w:hAnsi="Book Antiqua"/>
                <w:bCs/>
                <w:sz w:val="24"/>
                <w:szCs w:val="24"/>
              </w:rPr>
              <w:t>78.9</w:t>
            </w:r>
            <w:r w:rsidR="00B366BF" w:rsidRPr="00B76FAD">
              <w:rPr>
                <w:rFonts w:ascii="Book Antiqua" w:hAnsi="Book Antiqua"/>
                <w:bCs/>
                <w:sz w:val="24"/>
                <w:szCs w:val="24"/>
              </w:rPr>
              <w:t>)</w:t>
            </w:r>
          </w:p>
        </w:tc>
        <w:tc>
          <w:tcPr>
            <w:tcW w:w="994" w:type="dxa"/>
            <w:vMerge w:val="restart"/>
            <w:tcBorders>
              <w:top w:val="nil"/>
              <w:bottom w:val="nil"/>
            </w:tcBorders>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0.324</w:t>
            </w:r>
          </w:p>
          <w:p w:rsidR="0075074C" w:rsidRPr="00B76FAD" w:rsidRDefault="0075074C" w:rsidP="00B76FAD">
            <w:pPr>
              <w:spacing w:line="360" w:lineRule="auto"/>
              <w:rPr>
                <w:rFonts w:ascii="Book Antiqua" w:hAnsi="Book Antiqua"/>
                <w:sz w:val="24"/>
                <w:szCs w:val="24"/>
              </w:rPr>
            </w:pPr>
            <w:r w:rsidRPr="00B76FAD">
              <w:rPr>
                <w:rFonts w:ascii="Book Antiqua" w:hAnsi="Book Antiqua"/>
                <w:sz w:val="24"/>
                <w:szCs w:val="24"/>
              </w:rPr>
              <w:t> </w:t>
            </w:r>
          </w:p>
        </w:tc>
      </w:tr>
      <w:tr w:rsidR="0075074C" w:rsidRPr="00B76FAD" w:rsidTr="002E7821">
        <w:trPr>
          <w:gridAfter w:val="1"/>
          <w:wAfter w:w="284" w:type="dxa"/>
          <w:trHeight w:val="345"/>
          <w:tblCellSpacing w:w="0" w:type="dxa"/>
        </w:trPr>
        <w:tc>
          <w:tcPr>
            <w:tcW w:w="3261" w:type="dxa"/>
            <w:gridSpan w:val="2"/>
            <w:tcBorders>
              <w:top w:val="nil"/>
              <w:bottom w:val="nil"/>
            </w:tcBorders>
          </w:tcPr>
          <w:p w:rsidR="0075074C" w:rsidRPr="00B76FAD" w:rsidRDefault="0075074C" w:rsidP="00B76FAD">
            <w:pPr>
              <w:spacing w:line="360" w:lineRule="auto"/>
              <w:ind w:firstLineChars="109" w:firstLine="262"/>
              <w:rPr>
                <w:rFonts w:ascii="Book Antiqua" w:hAnsi="Book Antiqua"/>
                <w:sz w:val="24"/>
                <w:szCs w:val="24"/>
              </w:rPr>
            </w:pPr>
            <w:r w:rsidRPr="00B76FAD">
              <w:rPr>
                <w:rFonts w:ascii="Book Antiqua" w:hAnsi="Book Antiqua"/>
                <w:bCs/>
                <w:sz w:val="24"/>
                <w:szCs w:val="24"/>
              </w:rPr>
              <w:t>Female</w:t>
            </w:r>
          </w:p>
        </w:tc>
        <w:tc>
          <w:tcPr>
            <w:tcW w:w="1743"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103</w:t>
            </w:r>
            <w:r w:rsidR="00B366BF" w:rsidRPr="00B76FAD">
              <w:rPr>
                <w:rFonts w:ascii="Book Antiqua" w:hAnsi="Book Antiqua"/>
                <w:bCs/>
                <w:sz w:val="24"/>
                <w:szCs w:val="24"/>
              </w:rPr>
              <w:t xml:space="preserve"> (</w:t>
            </w:r>
            <w:r w:rsidRPr="00B76FAD">
              <w:rPr>
                <w:rFonts w:ascii="Book Antiqua" w:hAnsi="Book Antiqua"/>
                <w:bCs/>
                <w:sz w:val="24"/>
                <w:szCs w:val="24"/>
              </w:rPr>
              <w:t>24.3</w:t>
            </w:r>
            <w:r w:rsidR="00B366BF" w:rsidRPr="00B76FAD">
              <w:rPr>
                <w:rFonts w:ascii="Book Antiqua" w:hAnsi="Book Antiqua"/>
                <w:bCs/>
                <w:sz w:val="24"/>
                <w:szCs w:val="24"/>
              </w:rPr>
              <w:t>)</w:t>
            </w:r>
          </w:p>
        </w:tc>
        <w:tc>
          <w:tcPr>
            <w:tcW w:w="1801" w:type="dxa"/>
            <w:gridSpan w:val="2"/>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77</w:t>
            </w:r>
            <w:r w:rsidR="00B366BF" w:rsidRPr="00B76FAD">
              <w:rPr>
                <w:rFonts w:ascii="Book Antiqua" w:hAnsi="Book Antiqua"/>
                <w:bCs/>
                <w:sz w:val="24"/>
                <w:szCs w:val="24"/>
              </w:rPr>
              <w:t xml:space="preserve"> (</w:t>
            </w:r>
            <w:r w:rsidRPr="00B76FAD">
              <w:rPr>
                <w:rFonts w:ascii="Book Antiqua" w:hAnsi="Book Antiqua"/>
                <w:bCs/>
                <w:sz w:val="24"/>
                <w:szCs w:val="24"/>
              </w:rPr>
              <w:t>25.7</w:t>
            </w:r>
            <w:r w:rsidR="00B366BF" w:rsidRPr="00B76FAD">
              <w:rPr>
                <w:rFonts w:ascii="Book Antiqua" w:hAnsi="Book Antiqua"/>
                <w:bCs/>
                <w:sz w:val="24"/>
                <w:szCs w:val="24"/>
              </w:rPr>
              <w:t>)</w:t>
            </w:r>
          </w:p>
        </w:tc>
        <w:tc>
          <w:tcPr>
            <w:tcW w:w="1559" w:type="dxa"/>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26</w:t>
            </w:r>
            <w:r w:rsidR="00B366BF" w:rsidRPr="00B76FAD">
              <w:rPr>
                <w:rFonts w:ascii="Book Antiqua" w:hAnsi="Book Antiqua"/>
                <w:bCs/>
                <w:sz w:val="24"/>
                <w:szCs w:val="24"/>
              </w:rPr>
              <w:t xml:space="preserve"> (</w:t>
            </w:r>
            <w:r w:rsidRPr="00B76FAD">
              <w:rPr>
                <w:rFonts w:ascii="Book Antiqua" w:hAnsi="Book Antiqua"/>
                <w:bCs/>
                <w:sz w:val="24"/>
                <w:szCs w:val="24"/>
              </w:rPr>
              <w:t>21.1</w:t>
            </w:r>
            <w:r w:rsidR="00B366BF" w:rsidRPr="00B76FAD">
              <w:rPr>
                <w:rFonts w:ascii="Book Antiqua" w:hAnsi="Book Antiqua"/>
                <w:bCs/>
                <w:sz w:val="24"/>
                <w:szCs w:val="24"/>
              </w:rPr>
              <w:t>)</w:t>
            </w:r>
          </w:p>
        </w:tc>
        <w:tc>
          <w:tcPr>
            <w:tcW w:w="994" w:type="dxa"/>
            <w:vMerge/>
          </w:tcPr>
          <w:p w:rsidR="0075074C" w:rsidRPr="00B76FAD" w:rsidRDefault="0075074C" w:rsidP="00B76FAD">
            <w:pPr>
              <w:spacing w:line="360" w:lineRule="auto"/>
              <w:rPr>
                <w:rFonts w:ascii="Book Antiqua" w:hAnsi="Book Antiqua"/>
                <w:sz w:val="24"/>
                <w:szCs w:val="24"/>
              </w:rPr>
            </w:pPr>
          </w:p>
        </w:tc>
      </w:tr>
      <w:tr w:rsidR="0075074C" w:rsidRPr="00B76FAD" w:rsidTr="002E7821">
        <w:trPr>
          <w:gridAfter w:val="1"/>
          <w:wAfter w:w="284" w:type="dxa"/>
          <w:trHeight w:val="315"/>
          <w:tblCellSpacing w:w="0" w:type="dxa"/>
        </w:trPr>
        <w:tc>
          <w:tcPr>
            <w:tcW w:w="3261" w:type="dxa"/>
            <w:gridSpan w:val="2"/>
          </w:tcPr>
          <w:p w:rsidR="0075074C" w:rsidRPr="00B76FAD" w:rsidRDefault="0075074C" w:rsidP="00B76FAD">
            <w:pPr>
              <w:spacing w:line="360" w:lineRule="auto"/>
              <w:rPr>
                <w:rFonts w:ascii="Book Antiqua" w:hAnsi="Book Antiqua"/>
                <w:bCs/>
                <w:sz w:val="24"/>
                <w:szCs w:val="24"/>
              </w:rPr>
            </w:pPr>
          </w:p>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Age group</w:t>
            </w:r>
          </w:p>
        </w:tc>
        <w:tc>
          <w:tcPr>
            <w:tcW w:w="1743" w:type="dxa"/>
          </w:tcPr>
          <w:p w:rsidR="0075074C" w:rsidRPr="00B76FAD" w:rsidRDefault="0075074C" w:rsidP="00B76FAD">
            <w:pPr>
              <w:spacing w:line="360" w:lineRule="auto"/>
              <w:rPr>
                <w:rFonts w:ascii="Book Antiqua" w:hAnsi="Book Antiqua"/>
                <w:bCs/>
                <w:sz w:val="24"/>
                <w:szCs w:val="24"/>
              </w:rPr>
            </w:pPr>
          </w:p>
        </w:tc>
        <w:tc>
          <w:tcPr>
            <w:tcW w:w="1801" w:type="dxa"/>
            <w:gridSpan w:val="2"/>
          </w:tcPr>
          <w:p w:rsidR="0075074C" w:rsidRPr="00B76FAD" w:rsidRDefault="0075074C" w:rsidP="00B76FAD">
            <w:pPr>
              <w:spacing w:line="360" w:lineRule="auto"/>
              <w:rPr>
                <w:rFonts w:ascii="Book Antiqua" w:hAnsi="Book Antiqua"/>
                <w:bCs/>
                <w:sz w:val="24"/>
                <w:szCs w:val="24"/>
              </w:rPr>
            </w:pPr>
          </w:p>
        </w:tc>
        <w:tc>
          <w:tcPr>
            <w:tcW w:w="1559" w:type="dxa"/>
          </w:tcPr>
          <w:p w:rsidR="0075074C" w:rsidRPr="00B76FAD" w:rsidRDefault="0075074C" w:rsidP="00B76FAD">
            <w:pPr>
              <w:spacing w:line="360" w:lineRule="auto"/>
              <w:rPr>
                <w:rFonts w:ascii="Book Antiqua" w:hAnsi="Book Antiqua"/>
                <w:bCs/>
                <w:sz w:val="24"/>
                <w:szCs w:val="24"/>
              </w:rPr>
            </w:pPr>
          </w:p>
        </w:tc>
        <w:tc>
          <w:tcPr>
            <w:tcW w:w="994" w:type="dxa"/>
          </w:tcPr>
          <w:p w:rsidR="0075074C" w:rsidRPr="00B76FAD" w:rsidRDefault="0075074C" w:rsidP="00B76FAD">
            <w:pPr>
              <w:spacing w:line="360" w:lineRule="auto"/>
              <w:rPr>
                <w:rFonts w:ascii="Book Antiqua" w:hAnsi="Book Antiqua"/>
                <w:sz w:val="24"/>
                <w:szCs w:val="24"/>
              </w:rPr>
            </w:pPr>
          </w:p>
        </w:tc>
      </w:tr>
      <w:tr w:rsidR="0075074C" w:rsidRPr="00B76FAD" w:rsidTr="002E7821">
        <w:trPr>
          <w:gridAfter w:val="1"/>
          <w:wAfter w:w="284" w:type="dxa"/>
          <w:trHeight w:val="315"/>
          <w:tblCellSpacing w:w="0" w:type="dxa"/>
        </w:trPr>
        <w:tc>
          <w:tcPr>
            <w:tcW w:w="3261" w:type="dxa"/>
            <w:gridSpan w:val="2"/>
          </w:tcPr>
          <w:p w:rsidR="0075074C" w:rsidRPr="00B76FAD" w:rsidRDefault="0075074C" w:rsidP="00B76FAD">
            <w:pPr>
              <w:spacing w:line="360" w:lineRule="auto"/>
              <w:ind w:firstLineChars="109" w:firstLine="262"/>
              <w:rPr>
                <w:rFonts w:ascii="Book Antiqua" w:hAnsi="Book Antiqua"/>
                <w:sz w:val="24"/>
                <w:szCs w:val="24"/>
              </w:rPr>
            </w:pPr>
            <w:r w:rsidRPr="00B76FAD">
              <w:rPr>
                <w:rFonts w:ascii="Book Antiqua" w:hAnsi="Book Antiqua"/>
                <w:bCs/>
                <w:sz w:val="24"/>
                <w:szCs w:val="24"/>
              </w:rPr>
              <w:t>&lt;</w:t>
            </w:r>
            <w:r w:rsidR="00B366BF" w:rsidRPr="00B76FAD">
              <w:rPr>
                <w:rFonts w:ascii="Book Antiqua" w:hAnsi="Book Antiqua"/>
                <w:bCs/>
                <w:sz w:val="24"/>
                <w:szCs w:val="24"/>
              </w:rPr>
              <w:t xml:space="preserve"> </w:t>
            </w:r>
            <w:r w:rsidRPr="00B76FAD">
              <w:rPr>
                <w:rFonts w:ascii="Book Antiqua" w:hAnsi="Book Antiqua"/>
                <w:bCs/>
                <w:sz w:val="24"/>
                <w:szCs w:val="24"/>
              </w:rPr>
              <w:t>65</w:t>
            </w:r>
          </w:p>
        </w:tc>
        <w:tc>
          <w:tcPr>
            <w:tcW w:w="1743"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281</w:t>
            </w:r>
            <w:r w:rsidR="00B366BF" w:rsidRPr="00B76FAD">
              <w:rPr>
                <w:rFonts w:ascii="Book Antiqua" w:hAnsi="Book Antiqua"/>
                <w:bCs/>
                <w:sz w:val="24"/>
                <w:szCs w:val="24"/>
              </w:rPr>
              <w:t xml:space="preserve"> (</w:t>
            </w:r>
            <w:r w:rsidRPr="00B76FAD">
              <w:rPr>
                <w:rFonts w:ascii="Book Antiqua" w:hAnsi="Book Antiqua"/>
                <w:bCs/>
                <w:sz w:val="24"/>
                <w:szCs w:val="24"/>
              </w:rPr>
              <w:t>66.4</w:t>
            </w:r>
            <w:r w:rsidR="00B366BF" w:rsidRPr="00B76FAD">
              <w:rPr>
                <w:rFonts w:ascii="Book Antiqua" w:hAnsi="Book Antiqua"/>
                <w:bCs/>
                <w:sz w:val="24"/>
                <w:szCs w:val="24"/>
              </w:rPr>
              <w:t>)</w:t>
            </w:r>
          </w:p>
        </w:tc>
        <w:tc>
          <w:tcPr>
            <w:tcW w:w="1801" w:type="dxa"/>
            <w:gridSpan w:val="2"/>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212</w:t>
            </w:r>
            <w:r w:rsidR="00B366BF" w:rsidRPr="00B76FAD">
              <w:rPr>
                <w:rFonts w:ascii="Book Antiqua" w:hAnsi="Book Antiqua"/>
                <w:bCs/>
                <w:sz w:val="24"/>
                <w:szCs w:val="24"/>
              </w:rPr>
              <w:t xml:space="preserve"> (</w:t>
            </w:r>
            <w:r w:rsidRPr="00B76FAD">
              <w:rPr>
                <w:rFonts w:ascii="Book Antiqua" w:hAnsi="Book Antiqua"/>
                <w:bCs/>
                <w:sz w:val="24"/>
                <w:szCs w:val="24"/>
              </w:rPr>
              <w:t>70.7</w:t>
            </w:r>
            <w:r w:rsidR="00B366BF" w:rsidRPr="00B76FAD">
              <w:rPr>
                <w:rFonts w:ascii="Book Antiqua" w:hAnsi="Book Antiqua"/>
                <w:bCs/>
                <w:sz w:val="24"/>
                <w:szCs w:val="24"/>
              </w:rPr>
              <w:t>)</w:t>
            </w:r>
          </w:p>
        </w:tc>
        <w:tc>
          <w:tcPr>
            <w:tcW w:w="1559" w:type="dxa"/>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69</w:t>
            </w:r>
            <w:r w:rsidR="00B366BF" w:rsidRPr="00B76FAD">
              <w:rPr>
                <w:rFonts w:ascii="Book Antiqua" w:hAnsi="Book Antiqua"/>
                <w:bCs/>
                <w:sz w:val="24"/>
                <w:szCs w:val="24"/>
              </w:rPr>
              <w:t xml:space="preserve"> (</w:t>
            </w:r>
            <w:r w:rsidRPr="00B76FAD">
              <w:rPr>
                <w:rFonts w:ascii="Book Antiqua" w:hAnsi="Book Antiqua"/>
                <w:bCs/>
                <w:sz w:val="24"/>
                <w:szCs w:val="24"/>
              </w:rPr>
              <w:t>56.1</w:t>
            </w:r>
            <w:r w:rsidR="00B366BF" w:rsidRPr="00B76FAD">
              <w:rPr>
                <w:rFonts w:ascii="Book Antiqua" w:hAnsi="Book Antiqua"/>
                <w:bCs/>
                <w:sz w:val="24"/>
                <w:szCs w:val="24"/>
              </w:rPr>
              <w:t>)</w:t>
            </w:r>
          </w:p>
        </w:tc>
        <w:tc>
          <w:tcPr>
            <w:tcW w:w="994" w:type="dxa"/>
            <w:vMerge w:val="restart"/>
          </w:tcPr>
          <w:p w:rsidR="0075074C" w:rsidRPr="00B76FAD" w:rsidRDefault="0075074C" w:rsidP="00B76FAD">
            <w:pPr>
              <w:spacing w:line="360" w:lineRule="auto"/>
              <w:rPr>
                <w:rFonts w:ascii="Book Antiqua" w:hAnsi="Book Antiqua"/>
                <w:sz w:val="24"/>
                <w:szCs w:val="24"/>
              </w:rPr>
            </w:pPr>
            <w:r w:rsidRPr="00B76FAD">
              <w:rPr>
                <w:rFonts w:ascii="Book Antiqua" w:hAnsi="Book Antiqua"/>
                <w:sz w:val="24"/>
                <w:szCs w:val="24"/>
              </w:rPr>
              <w:t> </w:t>
            </w:r>
            <w:r w:rsidRPr="00B76FAD">
              <w:rPr>
                <w:rFonts w:ascii="Book Antiqua" w:hAnsi="Book Antiqua"/>
                <w:bCs/>
                <w:sz w:val="24"/>
                <w:szCs w:val="24"/>
              </w:rPr>
              <w:t>0.04</w:t>
            </w:r>
          </w:p>
          <w:p w:rsidR="0075074C" w:rsidRPr="00B76FAD" w:rsidRDefault="0075074C" w:rsidP="00B76FAD">
            <w:pPr>
              <w:spacing w:line="360" w:lineRule="auto"/>
              <w:rPr>
                <w:rFonts w:ascii="Book Antiqua" w:hAnsi="Book Antiqua"/>
                <w:sz w:val="24"/>
                <w:szCs w:val="24"/>
              </w:rPr>
            </w:pPr>
            <w:r w:rsidRPr="00B76FAD">
              <w:rPr>
                <w:rFonts w:ascii="Book Antiqua" w:hAnsi="Book Antiqua"/>
                <w:sz w:val="24"/>
                <w:szCs w:val="24"/>
              </w:rPr>
              <w:t> </w:t>
            </w:r>
          </w:p>
        </w:tc>
      </w:tr>
      <w:tr w:rsidR="0075074C" w:rsidRPr="00B76FAD" w:rsidTr="002E7821">
        <w:trPr>
          <w:gridAfter w:val="1"/>
          <w:wAfter w:w="284" w:type="dxa"/>
          <w:trHeight w:val="315"/>
          <w:tblCellSpacing w:w="0" w:type="dxa"/>
        </w:trPr>
        <w:tc>
          <w:tcPr>
            <w:tcW w:w="3261" w:type="dxa"/>
            <w:gridSpan w:val="2"/>
          </w:tcPr>
          <w:p w:rsidR="0075074C" w:rsidRPr="00B76FAD" w:rsidRDefault="0075074C" w:rsidP="00B76FAD">
            <w:pPr>
              <w:spacing w:line="360" w:lineRule="auto"/>
              <w:ind w:firstLineChars="109" w:firstLine="262"/>
              <w:rPr>
                <w:rFonts w:ascii="Book Antiqua" w:hAnsi="Book Antiqua"/>
                <w:sz w:val="24"/>
                <w:szCs w:val="24"/>
              </w:rPr>
            </w:pPr>
            <w:r w:rsidRPr="00B76FAD">
              <w:rPr>
                <w:rFonts w:ascii="Book Antiqua" w:hAnsi="Book Antiqua"/>
                <w:bCs/>
                <w:sz w:val="24"/>
                <w:szCs w:val="24"/>
              </w:rPr>
              <w:t>≥</w:t>
            </w:r>
            <w:r w:rsidR="00B366BF" w:rsidRPr="00B76FAD">
              <w:rPr>
                <w:rFonts w:ascii="Book Antiqua" w:hAnsi="Book Antiqua"/>
                <w:bCs/>
                <w:sz w:val="24"/>
                <w:szCs w:val="24"/>
              </w:rPr>
              <w:t xml:space="preserve"> </w:t>
            </w:r>
            <w:r w:rsidRPr="00B76FAD">
              <w:rPr>
                <w:rFonts w:ascii="Book Antiqua" w:hAnsi="Book Antiqua"/>
                <w:bCs/>
                <w:sz w:val="24"/>
                <w:szCs w:val="24"/>
              </w:rPr>
              <w:t>65</w:t>
            </w:r>
          </w:p>
        </w:tc>
        <w:tc>
          <w:tcPr>
            <w:tcW w:w="1743"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142</w:t>
            </w:r>
            <w:r w:rsidR="00B366BF" w:rsidRPr="00B76FAD">
              <w:rPr>
                <w:rFonts w:ascii="Book Antiqua" w:hAnsi="Book Antiqua"/>
                <w:bCs/>
                <w:sz w:val="24"/>
                <w:szCs w:val="24"/>
              </w:rPr>
              <w:t xml:space="preserve"> (</w:t>
            </w:r>
            <w:r w:rsidRPr="00B76FAD">
              <w:rPr>
                <w:rFonts w:ascii="Book Antiqua" w:hAnsi="Book Antiqua"/>
                <w:bCs/>
                <w:sz w:val="24"/>
                <w:szCs w:val="24"/>
              </w:rPr>
              <w:t>33.6</w:t>
            </w:r>
            <w:r w:rsidR="00B366BF" w:rsidRPr="00B76FAD">
              <w:rPr>
                <w:rFonts w:ascii="Book Antiqua" w:hAnsi="Book Antiqua"/>
                <w:bCs/>
                <w:sz w:val="24"/>
                <w:szCs w:val="24"/>
              </w:rPr>
              <w:t>)</w:t>
            </w:r>
          </w:p>
        </w:tc>
        <w:tc>
          <w:tcPr>
            <w:tcW w:w="1801" w:type="dxa"/>
            <w:gridSpan w:val="2"/>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88</w:t>
            </w:r>
            <w:r w:rsidR="00B366BF" w:rsidRPr="00B76FAD">
              <w:rPr>
                <w:rFonts w:ascii="Book Antiqua" w:hAnsi="Book Antiqua"/>
                <w:bCs/>
                <w:sz w:val="24"/>
                <w:szCs w:val="24"/>
              </w:rPr>
              <w:t xml:space="preserve"> (</w:t>
            </w:r>
            <w:r w:rsidRPr="00B76FAD">
              <w:rPr>
                <w:rFonts w:ascii="Book Antiqua" w:hAnsi="Book Antiqua"/>
                <w:bCs/>
                <w:sz w:val="24"/>
                <w:szCs w:val="24"/>
              </w:rPr>
              <w:t>29.3</w:t>
            </w:r>
            <w:r w:rsidR="00B366BF" w:rsidRPr="00B76FAD">
              <w:rPr>
                <w:rFonts w:ascii="Book Antiqua" w:hAnsi="Book Antiqua"/>
                <w:bCs/>
                <w:sz w:val="24"/>
                <w:szCs w:val="24"/>
              </w:rPr>
              <w:t>)</w:t>
            </w:r>
          </w:p>
        </w:tc>
        <w:tc>
          <w:tcPr>
            <w:tcW w:w="1559" w:type="dxa"/>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54</w:t>
            </w:r>
            <w:r w:rsidR="00B366BF" w:rsidRPr="00B76FAD">
              <w:rPr>
                <w:rFonts w:ascii="Book Antiqua" w:hAnsi="Book Antiqua"/>
                <w:bCs/>
                <w:sz w:val="24"/>
                <w:szCs w:val="24"/>
              </w:rPr>
              <w:t xml:space="preserve"> (</w:t>
            </w:r>
            <w:r w:rsidRPr="00B76FAD">
              <w:rPr>
                <w:rFonts w:ascii="Book Antiqua" w:hAnsi="Book Antiqua"/>
                <w:bCs/>
                <w:sz w:val="24"/>
                <w:szCs w:val="24"/>
              </w:rPr>
              <w:t>43.9</w:t>
            </w:r>
            <w:r w:rsidR="00B366BF" w:rsidRPr="00B76FAD">
              <w:rPr>
                <w:rFonts w:ascii="Book Antiqua" w:hAnsi="Book Antiqua"/>
                <w:bCs/>
                <w:sz w:val="24"/>
                <w:szCs w:val="24"/>
              </w:rPr>
              <w:t>)</w:t>
            </w:r>
          </w:p>
        </w:tc>
        <w:tc>
          <w:tcPr>
            <w:tcW w:w="994" w:type="dxa"/>
            <w:vMerge/>
          </w:tcPr>
          <w:p w:rsidR="0075074C" w:rsidRPr="00B76FAD" w:rsidRDefault="0075074C" w:rsidP="00B76FAD">
            <w:pPr>
              <w:spacing w:line="360" w:lineRule="auto"/>
              <w:rPr>
                <w:rFonts w:ascii="Book Antiqua" w:hAnsi="Book Antiqua"/>
                <w:sz w:val="24"/>
                <w:szCs w:val="24"/>
              </w:rPr>
            </w:pPr>
          </w:p>
        </w:tc>
      </w:tr>
      <w:tr w:rsidR="0075074C" w:rsidRPr="00B76FAD" w:rsidTr="002E7821">
        <w:trPr>
          <w:gridAfter w:val="1"/>
          <w:wAfter w:w="284" w:type="dxa"/>
          <w:trHeight w:val="315"/>
          <w:tblCellSpacing w:w="0" w:type="dxa"/>
        </w:trPr>
        <w:tc>
          <w:tcPr>
            <w:tcW w:w="3261" w:type="dxa"/>
            <w:gridSpan w:val="2"/>
          </w:tcPr>
          <w:p w:rsidR="0075074C" w:rsidRPr="00B76FAD" w:rsidRDefault="0075074C" w:rsidP="00B76FAD">
            <w:pPr>
              <w:spacing w:line="360" w:lineRule="auto"/>
              <w:rPr>
                <w:rFonts w:ascii="Book Antiqua" w:hAnsi="Book Antiqua"/>
                <w:bCs/>
                <w:sz w:val="24"/>
                <w:szCs w:val="24"/>
              </w:rPr>
            </w:pPr>
          </w:p>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Histology</w:t>
            </w:r>
            <w:r w:rsidR="00B366BF" w:rsidRPr="00B76FAD">
              <w:rPr>
                <w:rFonts w:ascii="Book Antiqua" w:hAnsi="Book Antiqua"/>
                <w:bCs/>
                <w:sz w:val="24"/>
                <w:szCs w:val="24"/>
              </w:rPr>
              <w:t xml:space="preserve"> (</w:t>
            </w:r>
            <w:r w:rsidRPr="00B76FAD">
              <w:rPr>
                <w:rFonts w:ascii="Book Antiqua" w:hAnsi="Book Antiqua"/>
                <w:bCs/>
                <w:sz w:val="24"/>
                <w:szCs w:val="24"/>
              </w:rPr>
              <w:t>adenocarcinoma)</w:t>
            </w:r>
          </w:p>
        </w:tc>
        <w:tc>
          <w:tcPr>
            <w:tcW w:w="1743" w:type="dxa"/>
          </w:tcPr>
          <w:p w:rsidR="0075074C" w:rsidRPr="00B76FAD" w:rsidRDefault="0075074C" w:rsidP="00B76FAD">
            <w:pPr>
              <w:spacing w:line="360" w:lineRule="auto"/>
              <w:rPr>
                <w:rFonts w:ascii="Book Antiqua" w:hAnsi="Book Antiqua"/>
                <w:bCs/>
                <w:sz w:val="24"/>
                <w:szCs w:val="24"/>
              </w:rPr>
            </w:pPr>
          </w:p>
        </w:tc>
        <w:tc>
          <w:tcPr>
            <w:tcW w:w="1801" w:type="dxa"/>
            <w:gridSpan w:val="2"/>
          </w:tcPr>
          <w:p w:rsidR="0075074C" w:rsidRPr="00B76FAD" w:rsidRDefault="0075074C" w:rsidP="00B76FAD">
            <w:pPr>
              <w:spacing w:line="360" w:lineRule="auto"/>
              <w:rPr>
                <w:rFonts w:ascii="Book Antiqua" w:hAnsi="Book Antiqua"/>
                <w:sz w:val="24"/>
                <w:szCs w:val="24"/>
              </w:rPr>
            </w:pPr>
          </w:p>
        </w:tc>
        <w:tc>
          <w:tcPr>
            <w:tcW w:w="1559" w:type="dxa"/>
          </w:tcPr>
          <w:p w:rsidR="0075074C" w:rsidRPr="00B76FAD" w:rsidRDefault="0075074C" w:rsidP="00B76FAD">
            <w:pPr>
              <w:spacing w:line="360" w:lineRule="auto"/>
              <w:rPr>
                <w:rFonts w:ascii="Book Antiqua" w:hAnsi="Book Antiqua"/>
                <w:sz w:val="24"/>
                <w:szCs w:val="24"/>
              </w:rPr>
            </w:pPr>
          </w:p>
        </w:tc>
        <w:tc>
          <w:tcPr>
            <w:tcW w:w="994" w:type="dxa"/>
            <w:vMerge/>
          </w:tcPr>
          <w:p w:rsidR="0075074C" w:rsidRPr="00B76FAD" w:rsidRDefault="0075074C" w:rsidP="00B76FAD">
            <w:pPr>
              <w:spacing w:line="360" w:lineRule="auto"/>
              <w:rPr>
                <w:rFonts w:ascii="Book Antiqua" w:hAnsi="Book Antiqua"/>
                <w:sz w:val="24"/>
                <w:szCs w:val="24"/>
              </w:rPr>
            </w:pPr>
          </w:p>
        </w:tc>
      </w:tr>
      <w:tr w:rsidR="0075074C" w:rsidRPr="00B76FAD" w:rsidTr="002E7821">
        <w:trPr>
          <w:gridBefore w:val="1"/>
          <w:wBefore w:w="284" w:type="dxa"/>
          <w:trHeight w:val="263"/>
          <w:tblCellSpacing w:w="0" w:type="dxa"/>
        </w:trPr>
        <w:tc>
          <w:tcPr>
            <w:tcW w:w="2977"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Well-moderate differentiated</w:t>
            </w:r>
          </w:p>
        </w:tc>
        <w:tc>
          <w:tcPr>
            <w:tcW w:w="2027" w:type="dxa"/>
            <w:gridSpan w:val="2"/>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97</w:t>
            </w:r>
            <w:r w:rsidR="00B366BF" w:rsidRPr="00B76FAD">
              <w:rPr>
                <w:rFonts w:ascii="Book Antiqua" w:hAnsi="Book Antiqua"/>
                <w:bCs/>
                <w:sz w:val="24"/>
                <w:szCs w:val="24"/>
              </w:rPr>
              <w:t xml:space="preserve"> (</w:t>
            </w:r>
            <w:r w:rsidRPr="00B76FAD">
              <w:rPr>
                <w:rFonts w:ascii="Book Antiqua" w:hAnsi="Book Antiqua"/>
                <w:bCs/>
                <w:sz w:val="24"/>
                <w:szCs w:val="24"/>
              </w:rPr>
              <w:t>22.9</w:t>
            </w:r>
            <w:r w:rsidR="00B366BF" w:rsidRPr="00B76FAD">
              <w:rPr>
                <w:rFonts w:ascii="Book Antiqua" w:hAnsi="Book Antiqua"/>
                <w:bCs/>
                <w:sz w:val="24"/>
                <w:szCs w:val="24"/>
              </w:rPr>
              <w:t>)</w:t>
            </w:r>
          </w:p>
        </w:tc>
        <w:tc>
          <w:tcPr>
            <w:tcW w:w="1517"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61</w:t>
            </w:r>
            <w:r w:rsidR="00B366BF" w:rsidRPr="00B76FAD">
              <w:rPr>
                <w:rFonts w:ascii="Book Antiqua" w:hAnsi="Book Antiqua"/>
                <w:bCs/>
                <w:sz w:val="24"/>
                <w:szCs w:val="24"/>
              </w:rPr>
              <w:t xml:space="preserve"> (</w:t>
            </w:r>
            <w:r w:rsidRPr="00B76FAD">
              <w:rPr>
                <w:rFonts w:ascii="Book Antiqua" w:hAnsi="Book Antiqua"/>
                <w:bCs/>
                <w:sz w:val="24"/>
                <w:szCs w:val="24"/>
              </w:rPr>
              <w:t>20.3</w:t>
            </w:r>
            <w:r w:rsidR="00B366BF" w:rsidRPr="00B76FAD">
              <w:rPr>
                <w:rFonts w:ascii="Book Antiqua" w:hAnsi="Book Antiqua"/>
                <w:bCs/>
                <w:sz w:val="24"/>
                <w:szCs w:val="24"/>
              </w:rPr>
              <w:t>)</w:t>
            </w:r>
          </w:p>
        </w:tc>
        <w:tc>
          <w:tcPr>
            <w:tcW w:w="1559" w:type="dxa"/>
          </w:tcPr>
          <w:p w:rsidR="0075074C" w:rsidRPr="00B76FAD" w:rsidRDefault="0075074C" w:rsidP="00B76FAD">
            <w:pPr>
              <w:spacing w:line="360" w:lineRule="auto"/>
              <w:ind w:leftChars="-1" w:hanging="2"/>
              <w:rPr>
                <w:rFonts w:ascii="Book Antiqua" w:hAnsi="Book Antiqua"/>
                <w:bCs/>
                <w:sz w:val="24"/>
                <w:szCs w:val="24"/>
              </w:rPr>
            </w:pPr>
            <w:r w:rsidRPr="00B76FAD">
              <w:rPr>
                <w:rFonts w:ascii="Book Antiqua" w:hAnsi="Book Antiqua"/>
                <w:bCs/>
                <w:sz w:val="24"/>
                <w:szCs w:val="24"/>
              </w:rPr>
              <w:t>36</w:t>
            </w:r>
            <w:r w:rsidR="00B366BF" w:rsidRPr="00B76FAD">
              <w:rPr>
                <w:rFonts w:ascii="Book Antiqua" w:hAnsi="Book Antiqua"/>
                <w:bCs/>
                <w:sz w:val="24"/>
                <w:szCs w:val="24"/>
              </w:rPr>
              <w:t xml:space="preserve"> (</w:t>
            </w:r>
            <w:r w:rsidRPr="00B76FAD">
              <w:rPr>
                <w:rFonts w:ascii="Book Antiqua" w:hAnsi="Book Antiqua"/>
                <w:bCs/>
                <w:sz w:val="24"/>
                <w:szCs w:val="24"/>
              </w:rPr>
              <w:t>29.2</w:t>
            </w:r>
            <w:r w:rsidR="00B366BF" w:rsidRPr="00B76FAD">
              <w:rPr>
                <w:rFonts w:ascii="Book Antiqua" w:hAnsi="Book Antiqua"/>
                <w:bCs/>
                <w:sz w:val="24"/>
                <w:szCs w:val="24"/>
              </w:rPr>
              <w:t>)</w:t>
            </w:r>
          </w:p>
        </w:tc>
        <w:tc>
          <w:tcPr>
            <w:tcW w:w="1278" w:type="dxa"/>
            <w:gridSpan w:val="2"/>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0.145</w:t>
            </w:r>
          </w:p>
        </w:tc>
      </w:tr>
      <w:tr w:rsidR="0075074C" w:rsidRPr="00B76FAD" w:rsidTr="002E7821">
        <w:trPr>
          <w:gridBefore w:val="1"/>
          <w:wBefore w:w="284" w:type="dxa"/>
          <w:trHeight w:val="283"/>
          <w:tblCellSpacing w:w="0" w:type="dxa"/>
        </w:trPr>
        <w:tc>
          <w:tcPr>
            <w:tcW w:w="2977" w:type="dxa"/>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Poorly differentiated</w:t>
            </w:r>
          </w:p>
        </w:tc>
        <w:tc>
          <w:tcPr>
            <w:tcW w:w="2027" w:type="dxa"/>
            <w:gridSpan w:val="2"/>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287</w:t>
            </w:r>
            <w:r w:rsidR="00B366BF" w:rsidRPr="00B76FAD">
              <w:rPr>
                <w:rFonts w:ascii="Book Antiqua" w:hAnsi="Book Antiqua"/>
                <w:bCs/>
                <w:sz w:val="24"/>
                <w:szCs w:val="24"/>
              </w:rPr>
              <w:t xml:space="preserve"> (</w:t>
            </w:r>
            <w:r w:rsidRPr="00B76FAD">
              <w:rPr>
                <w:rFonts w:ascii="Book Antiqua" w:hAnsi="Book Antiqua"/>
                <w:bCs/>
                <w:sz w:val="24"/>
                <w:szCs w:val="24"/>
              </w:rPr>
              <w:t>67.8</w:t>
            </w:r>
            <w:r w:rsidR="00B366BF" w:rsidRPr="00B76FAD">
              <w:rPr>
                <w:rFonts w:ascii="Book Antiqua" w:hAnsi="Book Antiqua"/>
                <w:bCs/>
                <w:sz w:val="24"/>
                <w:szCs w:val="24"/>
              </w:rPr>
              <w:t>)</w:t>
            </w:r>
          </w:p>
        </w:tc>
        <w:tc>
          <w:tcPr>
            <w:tcW w:w="1517" w:type="dxa"/>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211</w:t>
            </w:r>
            <w:r w:rsidR="00B366BF" w:rsidRPr="00B76FAD">
              <w:rPr>
                <w:rFonts w:ascii="Book Antiqua" w:hAnsi="Book Antiqua"/>
                <w:bCs/>
                <w:sz w:val="24"/>
                <w:szCs w:val="24"/>
              </w:rPr>
              <w:t xml:space="preserve"> (</w:t>
            </w:r>
            <w:r w:rsidRPr="00B76FAD">
              <w:rPr>
                <w:rFonts w:ascii="Book Antiqua" w:hAnsi="Book Antiqua"/>
                <w:bCs/>
                <w:sz w:val="24"/>
                <w:szCs w:val="24"/>
              </w:rPr>
              <w:t>70.3</w:t>
            </w:r>
            <w:r w:rsidR="00B366BF" w:rsidRPr="00B76FAD">
              <w:rPr>
                <w:rFonts w:ascii="Book Antiqua" w:hAnsi="Book Antiqua"/>
                <w:bCs/>
                <w:sz w:val="24"/>
                <w:szCs w:val="24"/>
              </w:rPr>
              <w:t>)</w:t>
            </w:r>
          </w:p>
        </w:tc>
        <w:tc>
          <w:tcPr>
            <w:tcW w:w="1559" w:type="dxa"/>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76</w:t>
            </w:r>
            <w:r w:rsidR="00B366BF" w:rsidRPr="00B76FAD">
              <w:rPr>
                <w:rFonts w:ascii="Book Antiqua" w:hAnsi="Book Antiqua"/>
                <w:bCs/>
                <w:sz w:val="24"/>
                <w:szCs w:val="24"/>
              </w:rPr>
              <w:t xml:space="preserve"> (</w:t>
            </w:r>
            <w:r w:rsidRPr="00B76FAD">
              <w:rPr>
                <w:rFonts w:ascii="Book Antiqua" w:hAnsi="Book Antiqua"/>
                <w:bCs/>
                <w:sz w:val="24"/>
                <w:szCs w:val="24"/>
              </w:rPr>
              <w:t>61.8</w:t>
            </w:r>
            <w:r w:rsidR="00B366BF" w:rsidRPr="00B76FAD">
              <w:rPr>
                <w:rFonts w:ascii="Book Antiqua" w:hAnsi="Book Antiqua"/>
                <w:bCs/>
                <w:sz w:val="24"/>
                <w:szCs w:val="24"/>
              </w:rPr>
              <w:t>)</w:t>
            </w:r>
          </w:p>
        </w:tc>
        <w:tc>
          <w:tcPr>
            <w:tcW w:w="1278" w:type="dxa"/>
            <w:gridSpan w:val="2"/>
            <w:vMerge w:val="restart"/>
          </w:tcPr>
          <w:p w:rsidR="0075074C" w:rsidRPr="00B76FAD" w:rsidRDefault="0075074C" w:rsidP="00B76FAD">
            <w:pPr>
              <w:spacing w:line="360" w:lineRule="auto"/>
              <w:rPr>
                <w:rFonts w:ascii="Book Antiqua" w:hAnsi="Book Antiqua"/>
                <w:sz w:val="24"/>
                <w:szCs w:val="24"/>
              </w:rPr>
            </w:pPr>
            <w:r w:rsidRPr="00B76FAD">
              <w:rPr>
                <w:rFonts w:ascii="Book Antiqua" w:hAnsi="Book Antiqua"/>
                <w:sz w:val="24"/>
                <w:szCs w:val="24"/>
              </w:rPr>
              <w:t> </w:t>
            </w:r>
          </w:p>
          <w:p w:rsidR="0075074C" w:rsidRPr="00B76FAD" w:rsidRDefault="0075074C" w:rsidP="00B76FAD">
            <w:pPr>
              <w:spacing w:line="360" w:lineRule="auto"/>
              <w:rPr>
                <w:rFonts w:ascii="Book Antiqua" w:hAnsi="Book Antiqua"/>
                <w:sz w:val="24"/>
                <w:szCs w:val="24"/>
              </w:rPr>
            </w:pPr>
            <w:r w:rsidRPr="00B76FAD">
              <w:rPr>
                <w:rFonts w:ascii="Book Antiqua" w:hAnsi="Book Antiqua"/>
                <w:sz w:val="24"/>
                <w:szCs w:val="24"/>
              </w:rPr>
              <w:t> </w:t>
            </w:r>
          </w:p>
          <w:p w:rsidR="0075074C" w:rsidRPr="00B76FAD" w:rsidRDefault="0075074C" w:rsidP="00B76FAD">
            <w:pPr>
              <w:spacing w:line="360" w:lineRule="auto"/>
              <w:rPr>
                <w:rFonts w:ascii="Book Antiqua" w:hAnsi="Book Antiqua"/>
                <w:sz w:val="24"/>
                <w:szCs w:val="24"/>
              </w:rPr>
            </w:pPr>
            <w:r w:rsidRPr="00B76FAD">
              <w:rPr>
                <w:rFonts w:ascii="Book Antiqua" w:hAnsi="Book Antiqua"/>
                <w:sz w:val="24"/>
                <w:szCs w:val="24"/>
              </w:rPr>
              <w:t> </w:t>
            </w:r>
          </w:p>
        </w:tc>
      </w:tr>
      <w:tr w:rsidR="0075074C" w:rsidRPr="00B76FAD" w:rsidTr="002E7821">
        <w:trPr>
          <w:gridBefore w:val="1"/>
          <w:wBefore w:w="284" w:type="dxa"/>
          <w:trHeight w:val="315"/>
          <w:tblCellSpacing w:w="0" w:type="dxa"/>
        </w:trPr>
        <w:tc>
          <w:tcPr>
            <w:tcW w:w="2977" w:type="dxa"/>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 xml:space="preserve">Signet-ring cell </w:t>
            </w:r>
          </w:p>
        </w:tc>
        <w:tc>
          <w:tcPr>
            <w:tcW w:w="2027" w:type="dxa"/>
            <w:gridSpan w:val="2"/>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24</w:t>
            </w:r>
            <w:r w:rsidR="00B366BF" w:rsidRPr="00B76FAD">
              <w:rPr>
                <w:rFonts w:ascii="Book Antiqua" w:hAnsi="Book Antiqua"/>
                <w:bCs/>
                <w:sz w:val="24"/>
                <w:szCs w:val="24"/>
              </w:rPr>
              <w:t xml:space="preserve"> (</w:t>
            </w:r>
            <w:r w:rsidRPr="00B76FAD">
              <w:rPr>
                <w:rFonts w:ascii="Book Antiqua" w:hAnsi="Book Antiqua"/>
                <w:bCs/>
                <w:sz w:val="24"/>
                <w:szCs w:val="24"/>
              </w:rPr>
              <w:t>5.7</w:t>
            </w:r>
            <w:r w:rsidR="00B366BF" w:rsidRPr="00B76FAD">
              <w:rPr>
                <w:rFonts w:ascii="Book Antiqua" w:hAnsi="Book Antiqua"/>
                <w:bCs/>
                <w:sz w:val="24"/>
                <w:szCs w:val="24"/>
              </w:rPr>
              <w:t>)</w:t>
            </w:r>
          </w:p>
        </w:tc>
        <w:tc>
          <w:tcPr>
            <w:tcW w:w="1517" w:type="dxa"/>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18</w:t>
            </w:r>
            <w:r w:rsidR="00B366BF" w:rsidRPr="00B76FAD">
              <w:rPr>
                <w:rFonts w:ascii="Book Antiqua" w:hAnsi="Book Antiqua"/>
                <w:bCs/>
                <w:sz w:val="24"/>
                <w:szCs w:val="24"/>
              </w:rPr>
              <w:t xml:space="preserve"> (</w:t>
            </w:r>
            <w:r w:rsidRPr="00B76FAD">
              <w:rPr>
                <w:rFonts w:ascii="Book Antiqua" w:hAnsi="Book Antiqua"/>
                <w:bCs/>
                <w:sz w:val="24"/>
                <w:szCs w:val="24"/>
              </w:rPr>
              <w:t>6.1</w:t>
            </w:r>
            <w:r w:rsidR="00B366BF" w:rsidRPr="00B76FAD">
              <w:rPr>
                <w:rFonts w:ascii="Book Antiqua" w:hAnsi="Book Antiqua"/>
                <w:bCs/>
                <w:sz w:val="24"/>
                <w:szCs w:val="24"/>
              </w:rPr>
              <w:t>)</w:t>
            </w:r>
          </w:p>
        </w:tc>
        <w:tc>
          <w:tcPr>
            <w:tcW w:w="1559" w:type="dxa"/>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6</w:t>
            </w:r>
            <w:r w:rsidR="00B366BF" w:rsidRPr="00B76FAD">
              <w:rPr>
                <w:rFonts w:ascii="Book Antiqua" w:hAnsi="Book Antiqua"/>
                <w:bCs/>
                <w:sz w:val="24"/>
                <w:szCs w:val="24"/>
              </w:rPr>
              <w:t xml:space="preserve"> (</w:t>
            </w:r>
            <w:r w:rsidRPr="00B76FAD">
              <w:rPr>
                <w:rFonts w:ascii="Book Antiqua" w:hAnsi="Book Antiqua"/>
                <w:bCs/>
                <w:sz w:val="24"/>
                <w:szCs w:val="24"/>
              </w:rPr>
              <w:t>4.9</w:t>
            </w:r>
            <w:r w:rsidR="00B366BF" w:rsidRPr="00B76FAD">
              <w:rPr>
                <w:rFonts w:ascii="Book Antiqua" w:hAnsi="Book Antiqua"/>
                <w:bCs/>
                <w:sz w:val="24"/>
                <w:szCs w:val="24"/>
              </w:rPr>
              <w:t>)</w:t>
            </w:r>
          </w:p>
        </w:tc>
        <w:tc>
          <w:tcPr>
            <w:tcW w:w="1278" w:type="dxa"/>
            <w:gridSpan w:val="2"/>
            <w:vMerge/>
          </w:tcPr>
          <w:p w:rsidR="0075074C" w:rsidRPr="00B76FAD" w:rsidRDefault="0075074C" w:rsidP="00B76FAD">
            <w:pPr>
              <w:spacing w:line="360" w:lineRule="auto"/>
              <w:rPr>
                <w:rFonts w:ascii="Book Antiqua" w:hAnsi="Book Antiqua"/>
                <w:sz w:val="24"/>
                <w:szCs w:val="24"/>
              </w:rPr>
            </w:pPr>
          </w:p>
        </w:tc>
      </w:tr>
      <w:tr w:rsidR="0075074C" w:rsidRPr="00B76FAD" w:rsidTr="002E7821">
        <w:trPr>
          <w:gridBefore w:val="1"/>
          <w:wBefore w:w="284" w:type="dxa"/>
          <w:trHeight w:val="253"/>
          <w:tblCellSpacing w:w="0" w:type="dxa"/>
        </w:trPr>
        <w:tc>
          <w:tcPr>
            <w:tcW w:w="2977"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 xml:space="preserve">Mucinous </w:t>
            </w:r>
          </w:p>
          <w:p w:rsidR="0075074C" w:rsidRPr="00B76FAD" w:rsidRDefault="0075074C" w:rsidP="00B76FAD">
            <w:pPr>
              <w:spacing w:line="360" w:lineRule="auto"/>
              <w:rPr>
                <w:rFonts w:ascii="Book Antiqua" w:hAnsi="Book Antiqua"/>
                <w:sz w:val="24"/>
                <w:szCs w:val="24"/>
              </w:rPr>
            </w:pPr>
          </w:p>
        </w:tc>
        <w:tc>
          <w:tcPr>
            <w:tcW w:w="2027" w:type="dxa"/>
            <w:gridSpan w:val="2"/>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15</w:t>
            </w:r>
            <w:r w:rsidR="00B366BF" w:rsidRPr="00B76FAD">
              <w:rPr>
                <w:rFonts w:ascii="Book Antiqua" w:hAnsi="Book Antiqua"/>
                <w:bCs/>
                <w:sz w:val="24"/>
                <w:szCs w:val="24"/>
              </w:rPr>
              <w:t xml:space="preserve"> (</w:t>
            </w:r>
            <w:r w:rsidRPr="00B76FAD">
              <w:rPr>
                <w:rFonts w:ascii="Book Antiqua" w:hAnsi="Book Antiqua"/>
                <w:bCs/>
                <w:sz w:val="24"/>
                <w:szCs w:val="24"/>
              </w:rPr>
              <w:t>3.5</w:t>
            </w:r>
            <w:r w:rsidR="00B366BF" w:rsidRPr="00B76FAD">
              <w:rPr>
                <w:rFonts w:ascii="Book Antiqua" w:hAnsi="Book Antiqua"/>
                <w:bCs/>
                <w:sz w:val="24"/>
                <w:szCs w:val="24"/>
              </w:rPr>
              <w:t>)</w:t>
            </w:r>
          </w:p>
        </w:tc>
        <w:tc>
          <w:tcPr>
            <w:tcW w:w="1517" w:type="dxa"/>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10</w:t>
            </w:r>
            <w:r w:rsidR="00B366BF" w:rsidRPr="00B76FAD">
              <w:rPr>
                <w:rFonts w:ascii="Book Antiqua" w:hAnsi="Book Antiqua"/>
                <w:bCs/>
                <w:sz w:val="24"/>
                <w:szCs w:val="24"/>
              </w:rPr>
              <w:t xml:space="preserve"> (</w:t>
            </w:r>
            <w:r w:rsidRPr="00B76FAD">
              <w:rPr>
                <w:rFonts w:ascii="Book Antiqua" w:hAnsi="Book Antiqua"/>
                <w:bCs/>
                <w:sz w:val="24"/>
                <w:szCs w:val="24"/>
              </w:rPr>
              <w:t>3.3</w:t>
            </w:r>
            <w:r w:rsidR="00B366BF" w:rsidRPr="00B76FAD">
              <w:rPr>
                <w:rFonts w:ascii="Book Antiqua" w:hAnsi="Book Antiqua"/>
                <w:bCs/>
                <w:sz w:val="24"/>
                <w:szCs w:val="24"/>
              </w:rPr>
              <w:t>)</w:t>
            </w:r>
          </w:p>
        </w:tc>
        <w:tc>
          <w:tcPr>
            <w:tcW w:w="1559" w:type="dxa"/>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5</w:t>
            </w:r>
            <w:r w:rsidR="00B366BF" w:rsidRPr="00B76FAD">
              <w:rPr>
                <w:rFonts w:ascii="Book Antiqua" w:hAnsi="Book Antiqua"/>
                <w:bCs/>
                <w:sz w:val="24"/>
                <w:szCs w:val="24"/>
              </w:rPr>
              <w:t xml:space="preserve"> (</w:t>
            </w:r>
            <w:r w:rsidRPr="00B76FAD">
              <w:rPr>
                <w:rFonts w:ascii="Book Antiqua" w:hAnsi="Book Antiqua"/>
                <w:bCs/>
                <w:sz w:val="24"/>
                <w:szCs w:val="24"/>
              </w:rPr>
              <w:t>4.1</w:t>
            </w:r>
            <w:r w:rsidR="00B366BF" w:rsidRPr="00B76FAD">
              <w:rPr>
                <w:rFonts w:ascii="Book Antiqua" w:hAnsi="Book Antiqua"/>
                <w:bCs/>
                <w:sz w:val="24"/>
                <w:szCs w:val="24"/>
              </w:rPr>
              <w:t>)</w:t>
            </w:r>
          </w:p>
        </w:tc>
        <w:tc>
          <w:tcPr>
            <w:tcW w:w="1278" w:type="dxa"/>
            <w:gridSpan w:val="2"/>
            <w:vMerge/>
          </w:tcPr>
          <w:p w:rsidR="0075074C" w:rsidRPr="00B76FAD" w:rsidRDefault="0075074C" w:rsidP="00B76FAD">
            <w:pPr>
              <w:spacing w:line="360" w:lineRule="auto"/>
              <w:rPr>
                <w:rFonts w:ascii="Book Antiqua" w:hAnsi="Book Antiqua"/>
                <w:sz w:val="24"/>
                <w:szCs w:val="24"/>
              </w:rPr>
            </w:pPr>
          </w:p>
        </w:tc>
      </w:tr>
      <w:tr w:rsidR="0075074C" w:rsidRPr="00B76FAD" w:rsidTr="002E7821">
        <w:trPr>
          <w:gridAfter w:val="1"/>
          <w:wAfter w:w="284" w:type="dxa"/>
          <w:trHeight w:val="315"/>
          <w:tblCellSpacing w:w="0" w:type="dxa"/>
        </w:trPr>
        <w:tc>
          <w:tcPr>
            <w:tcW w:w="3261" w:type="dxa"/>
            <w:gridSpan w:val="2"/>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Location of Tumor</w:t>
            </w:r>
          </w:p>
        </w:tc>
        <w:tc>
          <w:tcPr>
            <w:tcW w:w="1743" w:type="dxa"/>
          </w:tcPr>
          <w:p w:rsidR="0075074C" w:rsidRPr="00B76FAD" w:rsidRDefault="0075074C" w:rsidP="00B76FAD">
            <w:pPr>
              <w:spacing w:line="360" w:lineRule="auto"/>
              <w:rPr>
                <w:rFonts w:ascii="Book Antiqua" w:hAnsi="Book Antiqua"/>
                <w:bCs/>
                <w:sz w:val="24"/>
                <w:szCs w:val="24"/>
              </w:rPr>
            </w:pPr>
          </w:p>
        </w:tc>
        <w:tc>
          <w:tcPr>
            <w:tcW w:w="1801" w:type="dxa"/>
            <w:gridSpan w:val="2"/>
          </w:tcPr>
          <w:p w:rsidR="0075074C" w:rsidRPr="00B76FAD" w:rsidRDefault="0075074C" w:rsidP="00B76FAD">
            <w:pPr>
              <w:spacing w:line="360" w:lineRule="auto"/>
              <w:rPr>
                <w:rFonts w:ascii="Book Antiqua" w:hAnsi="Book Antiqua"/>
                <w:sz w:val="24"/>
                <w:szCs w:val="24"/>
              </w:rPr>
            </w:pPr>
          </w:p>
        </w:tc>
        <w:tc>
          <w:tcPr>
            <w:tcW w:w="1559" w:type="dxa"/>
          </w:tcPr>
          <w:p w:rsidR="0075074C" w:rsidRPr="00B76FAD" w:rsidRDefault="0075074C" w:rsidP="00B76FAD">
            <w:pPr>
              <w:spacing w:line="360" w:lineRule="auto"/>
              <w:rPr>
                <w:rFonts w:ascii="Book Antiqua" w:hAnsi="Book Antiqua"/>
                <w:sz w:val="24"/>
                <w:szCs w:val="24"/>
              </w:rPr>
            </w:pPr>
          </w:p>
        </w:tc>
        <w:tc>
          <w:tcPr>
            <w:tcW w:w="994" w:type="dxa"/>
          </w:tcPr>
          <w:p w:rsidR="0075074C" w:rsidRPr="00B76FAD" w:rsidRDefault="0075074C" w:rsidP="00B76FAD">
            <w:pPr>
              <w:spacing w:line="360" w:lineRule="auto"/>
              <w:rPr>
                <w:rFonts w:ascii="Book Antiqua" w:hAnsi="Book Antiqua"/>
                <w:sz w:val="24"/>
                <w:szCs w:val="24"/>
              </w:rPr>
            </w:pPr>
          </w:p>
        </w:tc>
      </w:tr>
      <w:tr w:rsidR="0075074C" w:rsidRPr="00B76FAD" w:rsidTr="002E7821">
        <w:trPr>
          <w:gridAfter w:val="1"/>
          <w:wAfter w:w="284" w:type="dxa"/>
          <w:trHeight w:val="309"/>
          <w:tblCellSpacing w:w="0" w:type="dxa"/>
        </w:trPr>
        <w:tc>
          <w:tcPr>
            <w:tcW w:w="3261" w:type="dxa"/>
            <w:gridSpan w:val="2"/>
          </w:tcPr>
          <w:p w:rsidR="0075074C" w:rsidRPr="00B76FAD" w:rsidRDefault="0075074C" w:rsidP="00B76FAD">
            <w:pPr>
              <w:spacing w:line="360" w:lineRule="auto"/>
              <w:ind w:firstLineChars="118" w:firstLine="283"/>
              <w:rPr>
                <w:rFonts w:ascii="Book Antiqua" w:hAnsi="Book Antiqua"/>
                <w:bCs/>
                <w:sz w:val="24"/>
                <w:szCs w:val="24"/>
              </w:rPr>
            </w:pPr>
            <w:r w:rsidRPr="00B76FAD">
              <w:rPr>
                <w:rFonts w:ascii="Book Antiqua" w:hAnsi="Book Antiqua"/>
                <w:bCs/>
                <w:sz w:val="24"/>
                <w:szCs w:val="24"/>
              </w:rPr>
              <w:t>Proximal</w:t>
            </w:r>
          </w:p>
        </w:tc>
        <w:tc>
          <w:tcPr>
            <w:tcW w:w="1743"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147</w:t>
            </w:r>
            <w:r w:rsidR="00B366BF" w:rsidRPr="00B76FAD">
              <w:rPr>
                <w:rFonts w:ascii="Book Antiqua" w:hAnsi="Book Antiqua"/>
                <w:bCs/>
                <w:sz w:val="24"/>
                <w:szCs w:val="24"/>
              </w:rPr>
              <w:t xml:space="preserve"> (</w:t>
            </w:r>
            <w:r w:rsidRPr="00B76FAD">
              <w:rPr>
                <w:rFonts w:ascii="Book Antiqua" w:hAnsi="Book Antiqua"/>
                <w:bCs/>
                <w:sz w:val="24"/>
                <w:szCs w:val="24"/>
              </w:rPr>
              <w:t>34.8</w:t>
            </w:r>
            <w:r w:rsidR="00B366BF" w:rsidRPr="00B76FAD">
              <w:rPr>
                <w:rFonts w:ascii="Book Antiqua" w:hAnsi="Book Antiqua"/>
                <w:bCs/>
                <w:sz w:val="24"/>
                <w:szCs w:val="24"/>
              </w:rPr>
              <w:t>)</w:t>
            </w:r>
          </w:p>
        </w:tc>
        <w:tc>
          <w:tcPr>
            <w:tcW w:w="1801" w:type="dxa"/>
            <w:gridSpan w:val="2"/>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95</w:t>
            </w:r>
            <w:r w:rsidR="00B366BF" w:rsidRPr="00B76FAD">
              <w:rPr>
                <w:rFonts w:ascii="Book Antiqua" w:hAnsi="Book Antiqua"/>
                <w:bCs/>
                <w:sz w:val="24"/>
                <w:szCs w:val="24"/>
              </w:rPr>
              <w:t xml:space="preserve"> (</w:t>
            </w:r>
            <w:r w:rsidRPr="00B76FAD">
              <w:rPr>
                <w:rFonts w:ascii="Book Antiqua" w:hAnsi="Book Antiqua"/>
                <w:bCs/>
                <w:sz w:val="24"/>
                <w:szCs w:val="24"/>
              </w:rPr>
              <w:t>31.7</w:t>
            </w:r>
            <w:r w:rsidR="00B366BF" w:rsidRPr="00B76FAD">
              <w:rPr>
                <w:rFonts w:ascii="Book Antiqua" w:hAnsi="Book Antiqua"/>
                <w:bCs/>
                <w:sz w:val="24"/>
                <w:szCs w:val="24"/>
              </w:rPr>
              <w:t>)</w:t>
            </w:r>
          </w:p>
        </w:tc>
        <w:tc>
          <w:tcPr>
            <w:tcW w:w="1559"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52</w:t>
            </w:r>
            <w:r w:rsidR="00B366BF" w:rsidRPr="00B76FAD">
              <w:rPr>
                <w:rFonts w:ascii="Book Antiqua" w:hAnsi="Book Antiqua"/>
                <w:bCs/>
                <w:sz w:val="24"/>
                <w:szCs w:val="24"/>
              </w:rPr>
              <w:t xml:space="preserve"> (</w:t>
            </w:r>
            <w:r w:rsidRPr="00B76FAD">
              <w:rPr>
                <w:rFonts w:ascii="Book Antiqua" w:hAnsi="Book Antiqua"/>
                <w:bCs/>
                <w:sz w:val="24"/>
                <w:szCs w:val="24"/>
              </w:rPr>
              <w:t>42.3</w:t>
            </w:r>
            <w:r w:rsidR="00B366BF" w:rsidRPr="00B76FAD">
              <w:rPr>
                <w:rFonts w:ascii="Book Antiqua" w:hAnsi="Book Antiqua"/>
                <w:bCs/>
                <w:sz w:val="24"/>
                <w:szCs w:val="24"/>
              </w:rPr>
              <w:t>)</w:t>
            </w:r>
          </w:p>
        </w:tc>
        <w:tc>
          <w:tcPr>
            <w:tcW w:w="994"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0.07</w:t>
            </w:r>
          </w:p>
        </w:tc>
      </w:tr>
      <w:tr w:rsidR="0075074C" w:rsidRPr="00B76FAD" w:rsidTr="002E7821">
        <w:trPr>
          <w:gridAfter w:val="1"/>
          <w:wAfter w:w="284" w:type="dxa"/>
          <w:trHeight w:val="271"/>
          <w:tblCellSpacing w:w="0" w:type="dxa"/>
        </w:trPr>
        <w:tc>
          <w:tcPr>
            <w:tcW w:w="3261" w:type="dxa"/>
            <w:gridSpan w:val="2"/>
          </w:tcPr>
          <w:p w:rsidR="0075074C" w:rsidRPr="00B76FAD" w:rsidRDefault="0075074C" w:rsidP="00B76FAD">
            <w:pPr>
              <w:spacing w:line="360" w:lineRule="auto"/>
              <w:ind w:firstLineChars="118" w:firstLine="283"/>
              <w:rPr>
                <w:rFonts w:ascii="Book Antiqua" w:hAnsi="Book Antiqua"/>
                <w:sz w:val="24"/>
                <w:szCs w:val="24"/>
              </w:rPr>
            </w:pPr>
            <w:r w:rsidRPr="00B76FAD">
              <w:rPr>
                <w:rFonts w:ascii="Book Antiqua" w:hAnsi="Book Antiqua"/>
                <w:bCs/>
                <w:sz w:val="24"/>
                <w:szCs w:val="24"/>
              </w:rPr>
              <w:t>Distal</w:t>
            </w:r>
          </w:p>
        </w:tc>
        <w:tc>
          <w:tcPr>
            <w:tcW w:w="1743"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276</w:t>
            </w:r>
            <w:r w:rsidR="00B366BF" w:rsidRPr="00B76FAD">
              <w:rPr>
                <w:rFonts w:ascii="Book Antiqua" w:hAnsi="Book Antiqua"/>
                <w:bCs/>
                <w:sz w:val="24"/>
                <w:szCs w:val="24"/>
              </w:rPr>
              <w:t xml:space="preserve"> (</w:t>
            </w:r>
            <w:r w:rsidRPr="00B76FAD">
              <w:rPr>
                <w:rFonts w:ascii="Book Antiqua" w:hAnsi="Book Antiqua"/>
                <w:bCs/>
                <w:sz w:val="24"/>
                <w:szCs w:val="24"/>
              </w:rPr>
              <w:t>65.2</w:t>
            </w:r>
            <w:r w:rsidR="00B366BF" w:rsidRPr="00B76FAD">
              <w:rPr>
                <w:rFonts w:ascii="Book Antiqua" w:hAnsi="Book Antiqua"/>
                <w:bCs/>
                <w:sz w:val="24"/>
                <w:szCs w:val="24"/>
              </w:rPr>
              <w:t>)</w:t>
            </w:r>
          </w:p>
        </w:tc>
        <w:tc>
          <w:tcPr>
            <w:tcW w:w="1801" w:type="dxa"/>
            <w:gridSpan w:val="2"/>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205</w:t>
            </w:r>
            <w:r w:rsidR="00B366BF" w:rsidRPr="00B76FAD">
              <w:rPr>
                <w:rFonts w:ascii="Book Antiqua" w:hAnsi="Book Antiqua"/>
                <w:bCs/>
                <w:sz w:val="24"/>
                <w:szCs w:val="24"/>
              </w:rPr>
              <w:t xml:space="preserve"> (</w:t>
            </w:r>
            <w:r w:rsidRPr="00B76FAD">
              <w:rPr>
                <w:rFonts w:ascii="Book Antiqua" w:hAnsi="Book Antiqua"/>
                <w:bCs/>
                <w:sz w:val="24"/>
                <w:szCs w:val="24"/>
              </w:rPr>
              <w:t>68.3</w:t>
            </w:r>
            <w:r w:rsidR="00B366BF" w:rsidRPr="00B76FAD">
              <w:rPr>
                <w:rFonts w:ascii="Book Antiqua" w:hAnsi="Book Antiqua"/>
                <w:bCs/>
                <w:sz w:val="24"/>
                <w:szCs w:val="24"/>
              </w:rPr>
              <w:t>)</w:t>
            </w:r>
          </w:p>
        </w:tc>
        <w:tc>
          <w:tcPr>
            <w:tcW w:w="1559" w:type="dxa"/>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71</w:t>
            </w:r>
            <w:r w:rsidR="00B366BF" w:rsidRPr="00B76FAD">
              <w:rPr>
                <w:rFonts w:ascii="Book Antiqua" w:hAnsi="Book Antiqua"/>
                <w:bCs/>
                <w:sz w:val="24"/>
                <w:szCs w:val="24"/>
              </w:rPr>
              <w:t xml:space="preserve"> (</w:t>
            </w:r>
            <w:r w:rsidRPr="00B76FAD">
              <w:rPr>
                <w:rFonts w:ascii="Book Antiqua" w:hAnsi="Book Antiqua"/>
                <w:bCs/>
                <w:sz w:val="24"/>
                <w:szCs w:val="24"/>
              </w:rPr>
              <w:t>57.7</w:t>
            </w:r>
            <w:r w:rsidR="00B366BF" w:rsidRPr="00B76FAD">
              <w:rPr>
                <w:rFonts w:ascii="Book Antiqua" w:hAnsi="Book Antiqua"/>
                <w:bCs/>
                <w:sz w:val="24"/>
                <w:szCs w:val="24"/>
              </w:rPr>
              <w:t>)</w:t>
            </w:r>
          </w:p>
        </w:tc>
        <w:tc>
          <w:tcPr>
            <w:tcW w:w="994" w:type="dxa"/>
            <w:vMerge w:val="restart"/>
          </w:tcPr>
          <w:p w:rsidR="0075074C" w:rsidRPr="00B76FAD" w:rsidRDefault="0075074C" w:rsidP="00B76FAD">
            <w:pPr>
              <w:spacing w:line="360" w:lineRule="auto"/>
              <w:rPr>
                <w:rFonts w:ascii="Book Antiqua" w:hAnsi="Book Antiqua"/>
                <w:sz w:val="24"/>
                <w:szCs w:val="24"/>
              </w:rPr>
            </w:pPr>
          </w:p>
        </w:tc>
      </w:tr>
      <w:tr w:rsidR="0075074C" w:rsidRPr="00B76FAD" w:rsidTr="002E7821">
        <w:trPr>
          <w:gridAfter w:val="1"/>
          <w:wAfter w:w="284" w:type="dxa"/>
          <w:trHeight w:val="40"/>
          <w:tblCellSpacing w:w="0" w:type="dxa"/>
        </w:trPr>
        <w:tc>
          <w:tcPr>
            <w:tcW w:w="3261" w:type="dxa"/>
            <w:gridSpan w:val="2"/>
          </w:tcPr>
          <w:p w:rsidR="0075074C" w:rsidRPr="00B76FAD" w:rsidRDefault="0075074C" w:rsidP="00B76FAD">
            <w:pPr>
              <w:spacing w:line="360" w:lineRule="auto"/>
              <w:rPr>
                <w:rFonts w:ascii="Book Antiqua" w:hAnsi="Book Antiqua"/>
                <w:bCs/>
                <w:sz w:val="24"/>
                <w:szCs w:val="24"/>
              </w:rPr>
            </w:pPr>
          </w:p>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Extent of LN dissection</w:t>
            </w:r>
          </w:p>
        </w:tc>
        <w:tc>
          <w:tcPr>
            <w:tcW w:w="1743" w:type="dxa"/>
          </w:tcPr>
          <w:p w:rsidR="0075074C" w:rsidRPr="00B76FAD" w:rsidRDefault="0075074C" w:rsidP="00B76FAD">
            <w:pPr>
              <w:spacing w:line="360" w:lineRule="auto"/>
              <w:rPr>
                <w:rFonts w:ascii="Book Antiqua" w:hAnsi="Book Antiqua"/>
                <w:bCs/>
                <w:sz w:val="24"/>
                <w:szCs w:val="24"/>
              </w:rPr>
            </w:pPr>
          </w:p>
        </w:tc>
        <w:tc>
          <w:tcPr>
            <w:tcW w:w="1801" w:type="dxa"/>
            <w:gridSpan w:val="2"/>
          </w:tcPr>
          <w:p w:rsidR="0075074C" w:rsidRPr="00B76FAD" w:rsidRDefault="0075074C" w:rsidP="00B76FAD">
            <w:pPr>
              <w:spacing w:line="360" w:lineRule="auto"/>
              <w:rPr>
                <w:rFonts w:ascii="Book Antiqua" w:hAnsi="Book Antiqua"/>
                <w:sz w:val="24"/>
                <w:szCs w:val="24"/>
              </w:rPr>
            </w:pPr>
          </w:p>
        </w:tc>
        <w:tc>
          <w:tcPr>
            <w:tcW w:w="1559" w:type="dxa"/>
          </w:tcPr>
          <w:p w:rsidR="0075074C" w:rsidRPr="00B76FAD" w:rsidRDefault="0075074C" w:rsidP="00B76FAD">
            <w:pPr>
              <w:spacing w:line="360" w:lineRule="auto"/>
              <w:rPr>
                <w:rFonts w:ascii="Book Antiqua" w:hAnsi="Book Antiqua"/>
                <w:sz w:val="24"/>
                <w:szCs w:val="24"/>
              </w:rPr>
            </w:pPr>
          </w:p>
        </w:tc>
        <w:tc>
          <w:tcPr>
            <w:tcW w:w="994" w:type="dxa"/>
            <w:vMerge/>
          </w:tcPr>
          <w:p w:rsidR="0075074C" w:rsidRPr="00B76FAD" w:rsidRDefault="0075074C" w:rsidP="00B76FAD">
            <w:pPr>
              <w:spacing w:line="360" w:lineRule="auto"/>
              <w:rPr>
                <w:rFonts w:ascii="Book Antiqua" w:hAnsi="Book Antiqua"/>
                <w:sz w:val="24"/>
                <w:szCs w:val="24"/>
              </w:rPr>
            </w:pPr>
          </w:p>
        </w:tc>
      </w:tr>
      <w:tr w:rsidR="0075074C" w:rsidRPr="00B76FAD" w:rsidTr="002E7821">
        <w:trPr>
          <w:gridAfter w:val="1"/>
          <w:wAfter w:w="284" w:type="dxa"/>
          <w:trHeight w:val="40"/>
          <w:tblCellSpacing w:w="0" w:type="dxa"/>
        </w:trPr>
        <w:tc>
          <w:tcPr>
            <w:tcW w:w="3261" w:type="dxa"/>
            <w:gridSpan w:val="2"/>
          </w:tcPr>
          <w:p w:rsidR="0075074C" w:rsidRPr="00B76FAD" w:rsidRDefault="00B366BF" w:rsidP="00B76FAD">
            <w:pPr>
              <w:spacing w:line="360" w:lineRule="auto"/>
              <w:ind w:firstLineChars="118" w:firstLine="283"/>
              <w:rPr>
                <w:rFonts w:ascii="Book Antiqua" w:hAnsi="Book Antiqua"/>
                <w:bCs/>
                <w:sz w:val="24"/>
                <w:szCs w:val="24"/>
              </w:rPr>
            </w:pPr>
            <w:r w:rsidRPr="00B76FAD">
              <w:rPr>
                <w:rFonts w:ascii="Book Antiqua" w:hAnsi="Book Antiqua"/>
                <w:bCs/>
                <w:sz w:val="24"/>
                <w:szCs w:val="24"/>
              </w:rPr>
              <w:t xml:space="preserve">&lt; </w:t>
            </w:r>
            <w:r w:rsidR="0075074C" w:rsidRPr="00B76FAD">
              <w:rPr>
                <w:rFonts w:ascii="Book Antiqua" w:hAnsi="Book Antiqua"/>
                <w:bCs/>
                <w:sz w:val="24"/>
                <w:szCs w:val="24"/>
              </w:rPr>
              <w:t>15</w:t>
            </w:r>
          </w:p>
        </w:tc>
        <w:tc>
          <w:tcPr>
            <w:tcW w:w="1743"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202</w:t>
            </w:r>
            <w:r w:rsidR="00B76FAD" w:rsidRPr="00B76FAD">
              <w:rPr>
                <w:rFonts w:ascii="Book Antiqua" w:hAnsi="Book Antiqua"/>
                <w:bCs/>
                <w:sz w:val="24"/>
                <w:szCs w:val="24"/>
              </w:rPr>
              <w:t xml:space="preserve"> </w:t>
            </w:r>
            <w:r w:rsidR="00B366BF" w:rsidRPr="00B76FAD">
              <w:rPr>
                <w:rFonts w:ascii="Book Antiqua" w:hAnsi="Book Antiqua"/>
                <w:bCs/>
                <w:sz w:val="24"/>
                <w:szCs w:val="24"/>
              </w:rPr>
              <w:t>(</w:t>
            </w:r>
            <w:r w:rsidRPr="00B76FAD">
              <w:rPr>
                <w:rFonts w:ascii="Book Antiqua" w:hAnsi="Book Antiqua"/>
                <w:bCs/>
                <w:sz w:val="24"/>
                <w:szCs w:val="24"/>
              </w:rPr>
              <w:t>47.8</w:t>
            </w:r>
            <w:r w:rsidR="00B366BF" w:rsidRPr="00B76FAD">
              <w:rPr>
                <w:rFonts w:ascii="Book Antiqua" w:hAnsi="Book Antiqua"/>
                <w:bCs/>
                <w:sz w:val="24"/>
                <w:szCs w:val="24"/>
              </w:rPr>
              <w:t>)</w:t>
            </w:r>
          </w:p>
        </w:tc>
        <w:tc>
          <w:tcPr>
            <w:tcW w:w="1801" w:type="dxa"/>
            <w:gridSpan w:val="2"/>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136</w:t>
            </w:r>
            <w:r w:rsidR="00B366BF" w:rsidRPr="00B76FAD">
              <w:rPr>
                <w:rFonts w:ascii="Book Antiqua" w:hAnsi="Book Antiqua"/>
                <w:bCs/>
                <w:sz w:val="24"/>
                <w:szCs w:val="24"/>
              </w:rPr>
              <w:t xml:space="preserve"> (</w:t>
            </w:r>
            <w:r w:rsidRPr="00B76FAD">
              <w:rPr>
                <w:rFonts w:ascii="Book Antiqua" w:hAnsi="Book Antiqua"/>
                <w:bCs/>
                <w:sz w:val="24"/>
                <w:szCs w:val="24"/>
              </w:rPr>
              <w:t>45.3</w:t>
            </w:r>
            <w:r w:rsidR="00B366BF" w:rsidRPr="00B76FAD">
              <w:rPr>
                <w:rFonts w:ascii="Book Antiqua" w:hAnsi="Book Antiqua"/>
                <w:bCs/>
                <w:sz w:val="24"/>
                <w:szCs w:val="24"/>
              </w:rPr>
              <w:t>)</w:t>
            </w:r>
          </w:p>
        </w:tc>
        <w:tc>
          <w:tcPr>
            <w:tcW w:w="1559"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66</w:t>
            </w:r>
            <w:r w:rsidR="00B366BF" w:rsidRPr="00B76FAD">
              <w:rPr>
                <w:rFonts w:ascii="Book Antiqua" w:hAnsi="Book Antiqua"/>
                <w:bCs/>
                <w:sz w:val="24"/>
                <w:szCs w:val="24"/>
              </w:rPr>
              <w:t xml:space="preserve"> (</w:t>
            </w:r>
            <w:r w:rsidRPr="00B76FAD">
              <w:rPr>
                <w:rFonts w:ascii="Book Antiqua" w:hAnsi="Book Antiqua"/>
                <w:bCs/>
                <w:sz w:val="24"/>
                <w:szCs w:val="24"/>
              </w:rPr>
              <w:t>53.7</w:t>
            </w:r>
            <w:r w:rsidR="00B366BF" w:rsidRPr="00B76FAD">
              <w:rPr>
                <w:rFonts w:ascii="Book Antiqua" w:hAnsi="Book Antiqua"/>
                <w:bCs/>
                <w:sz w:val="24"/>
                <w:szCs w:val="24"/>
              </w:rPr>
              <w:t>)</w:t>
            </w:r>
          </w:p>
        </w:tc>
        <w:tc>
          <w:tcPr>
            <w:tcW w:w="994" w:type="dxa"/>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0.12</w:t>
            </w:r>
          </w:p>
        </w:tc>
      </w:tr>
      <w:tr w:rsidR="0075074C" w:rsidRPr="00B76FAD" w:rsidTr="002E7821">
        <w:trPr>
          <w:gridAfter w:val="1"/>
          <w:wAfter w:w="284" w:type="dxa"/>
          <w:trHeight w:val="40"/>
          <w:tblCellSpacing w:w="0" w:type="dxa"/>
        </w:trPr>
        <w:tc>
          <w:tcPr>
            <w:tcW w:w="3261" w:type="dxa"/>
            <w:gridSpan w:val="2"/>
          </w:tcPr>
          <w:p w:rsidR="0075074C" w:rsidRPr="00B76FAD" w:rsidRDefault="0075074C" w:rsidP="00B76FAD">
            <w:pPr>
              <w:spacing w:line="360" w:lineRule="auto"/>
              <w:ind w:firstLineChars="118" w:firstLine="283"/>
              <w:rPr>
                <w:rFonts w:ascii="Book Antiqua" w:hAnsi="Book Antiqua"/>
                <w:sz w:val="24"/>
                <w:szCs w:val="24"/>
              </w:rPr>
            </w:pPr>
            <w:r w:rsidRPr="00B76FAD">
              <w:rPr>
                <w:rFonts w:ascii="Book Antiqua" w:hAnsi="Book Antiqua"/>
                <w:bCs/>
                <w:sz w:val="24"/>
                <w:szCs w:val="24"/>
              </w:rPr>
              <w:t>≥</w:t>
            </w:r>
            <w:r w:rsidR="00B76FAD" w:rsidRPr="00B76FAD">
              <w:rPr>
                <w:rFonts w:ascii="Book Antiqua" w:hAnsi="Book Antiqua"/>
                <w:bCs/>
                <w:sz w:val="24"/>
                <w:szCs w:val="24"/>
              </w:rPr>
              <w:t xml:space="preserve"> </w:t>
            </w:r>
            <w:r w:rsidRPr="00B76FAD">
              <w:rPr>
                <w:rFonts w:ascii="Book Antiqua" w:hAnsi="Book Antiqua"/>
                <w:bCs/>
                <w:sz w:val="24"/>
                <w:szCs w:val="24"/>
              </w:rPr>
              <w:t>15</w:t>
            </w:r>
          </w:p>
        </w:tc>
        <w:tc>
          <w:tcPr>
            <w:tcW w:w="1743"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221</w:t>
            </w:r>
            <w:r w:rsidR="00B76FAD" w:rsidRPr="00B76FAD">
              <w:rPr>
                <w:rFonts w:ascii="Book Antiqua" w:hAnsi="Book Antiqua"/>
                <w:bCs/>
                <w:sz w:val="24"/>
                <w:szCs w:val="24"/>
              </w:rPr>
              <w:t xml:space="preserve"> </w:t>
            </w:r>
            <w:r w:rsidR="00B366BF" w:rsidRPr="00B76FAD">
              <w:rPr>
                <w:rFonts w:ascii="Book Antiqua" w:hAnsi="Book Antiqua"/>
                <w:bCs/>
                <w:sz w:val="24"/>
                <w:szCs w:val="24"/>
              </w:rPr>
              <w:t>(</w:t>
            </w:r>
            <w:r w:rsidRPr="00B76FAD">
              <w:rPr>
                <w:rFonts w:ascii="Book Antiqua" w:hAnsi="Book Antiqua"/>
                <w:bCs/>
                <w:sz w:val="24"/>
                <w:szCs w:val="24"/>
              </w:rPr>
              <w:t>52.2</w:t>
            </w:r>
            <w:r w:rsidR="00B366BF" w:rsidRPr="00B76FAD">
              <w:rPr>
                <w:rFonts w:ascii="Book Antiqua" w:hAnsi="Book Antiqua"/>
                <w:bCs/>
                <w:sz w:val="24"/>
                <w:szCs w:val="24"/>
              </w:rPr>
              <w:t>)</w:t>
            </w:r>
          </w:p>
        </w:tc>
        <w:tc>
          <w:tcPr>
            <w:tcW w:w="1801" w:type="dxa"/>
            <w:gridSpan w:val="2"/>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164</w:t>
            </w:r>
            <w:r w:rsidR="00B366BF" w:rsidRPr="00B76FAD">
              <w:rPr>
                <w:rFonts w:ascii="Book Antiqua" w:hAnsi="Book Antiqua"/>
                <w:bCs/>
                <w:sz w:val="24"/>
                <w:szCs w:val="24"/>
              </w:rPr>
              <w:t xml:space="preserve"> (</w:t>
            </w:r>
            <w:r w:rsidRPr="00B76FAD">
              <w:rPr>
                <w:rFonts w:ascii="Book Antiqua" w:hAnsi="Book Antiqua"/>
                <w:bCs/>
                <w:sz w:val="24"/>
                <w:szCs w:val="24"/>
              </w:rPr>
              <w:t>54.7</w:t>
            </w:r>
            <w:r w:rsidR="00B366BF" w:rsidRPr="00B76FAD">
              <w:rPr>
                <w:rFonts w:ascii="Book Antiqua" w:hAnsi="Book Antiqua"/>
                <w:bCs/>
                <w:sz w:val="24"/>
                <w:szCs w:val="24"/>
              </w:rPr>
              <w:t>)</w:t>
            </w:r>
          </w:p>
        </w:tc>
        <w:tc>
          <w:tcPr>
            <w:tcW w:w="1559" w:type="dxa"/>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57</w:t>
            </w:r>
            <w:r w:rsidR="00B366BF" w:rsidRPr="00B76FAD">
              <w:rPr>
                <w:rFonts w:ascii="Book Antiqua" w:hAnsi="Book Antiqua"/>
                <w:bCs/>
                <w:sz w:val="24"/>
                <w:szCs w:val="24"/>
              </w:rPr>
              <w:t xml:space="preserve"> (</w:t>
            </w:r>
            <w:r w:rsidRPr="00B76FAD">
              <w:rPr>
                <w:rFonts w:ascii="Book Antiqua" w:hAnsi="Book Antiqua"/>
                <w:bCs/>
                <w:sz w:val="24"/>
                <w:szCs w:val="24"/>
              </w:rPr>
              <w:t>46.3</w:t>
            </w:r>
            <w:r w:rsidR="00B366BF" w:rsidRPr="00B76FAD">
              <w:rPr>
                <w:rFonts w:ascii="Book Antiqua" w:hAnsi="Book Antiqua"/>
                <w:bCs/>
                <w:sz w:val="24"/>
                <w:szCs w:val="24"/>
              </w:rPr>
              <w:t>)</w:t>
            </w:r>
          </w:p>
        </w:tc>
        <w:tc>
          <w:tcPr>
            <w:tcW w:w="994" w:type="dxa"/>
            <w:vMerge w:val="restart"/>
          </w:tcPr>
          <w:p w:rsidR="0075074C" w:rsidRPr="00B76FAD" w:rsidRDefault="0075074C" w:rsidP="00B76FAD">
            <w:pPr>
              <w:spacing w:line="360" w:lineRule="auto"/>
              <w:rPr>
                <w:rFonts w:ascii="Book Antiqua" w:hAnsi="Book Antiqua"/>
                <w:sz w:val="24"/>
                <w:szCs w:val="24"/>
              </w:rPr>
            </w:pPr>
            <w:r w:rsidRPr="00B76FAD">
              <w:rPr>
                <w:rFonts w:ascii="Book Antiqua" w:hAnsi="Book Antiqua"/>
                <w:sz w:val="24"/>
                <w:szCs w:val="24"/>
              </w:rPr>
              <w:t> </w:t>
            </w:r>
          </w:p>
          <w:p w:rsidR="0075074C" w:rsidRPr="00B76FAD" w:rsidRDefault="0075074C" w:rsidP="00B76FAD">
            <w:pPr>
              <w:spacing w:line="360" w:lineRule="auto"/>
              <w:rPr>
                <w:rFonts w:ascii="Book Antiqua" w:hAnsi="Book Antiqua"/>
                <w:sz w:val="24"/>
                <w:szCs w:val="24"/>
              </w:rPr>
            </w:pPr>
            <w:r w:rsidRPr="00B76FAD">
              <w:rPr>
                <w:rFonts w:ascii="Book Antiqua" w:hAnsi="Book Antiqua"/>
                <w:sz w:val="24"/>
                <w:szCs w:val="24"/>
              </w:rPr>
              <w:t> </w:t>
            </w:r>
          </w:p>
        </w:tc>
      </w:tr>
      <w:tr w:rsidR="0075074C" w:rsidRPr="00B76FAD" w:rsidTr="002E7821">
        <w:trPr>
          <w:gridAfter w:val="1"/>
          <w:wAfter w:w="284" w:type="dxa"/>
          <w:trHeight w:val="40"/>
          <w:tblCellSpacing w:w="0" w:type="dxa"/>
        </w:trPr>
        <w:tc>
          <w:tcPr>
            <w:tcW w:w="3261" w:type="dxa"/>
            <w:gridSpan w:val="2"/>
          </w:tcPr>
          <w:p w:rsidR="0075074C" w:rsidRPr="00B76FAD" w:rsidRDefault="0075074C" w:rsidP="00B76FAD">
            <w:pPr>
              <w:spacing w:line="360" w:lineRule="auto"/>
              <w:rPr>
                <w:rFonts w:ascii="Book Antiqua" w:hAnsi="Book Antiqua"/>
                <w:bCs/>
                <w:sz w:val="24"/>
                <w:szCs w:val="24"/>
              </w:rPr>
            </w:pPr>
          </w:p>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Depth of invasion</w:t>
            </w:r>
            <w:r w:rsidR="00B76FAD" w:rsidRPr="00B76FAD">
              <w:rPr>
                <w:rFonts w:ascii="Book Antiqua" w:hAnsi="Book Antiqua"/>
                <w:bCs/>
                <w:sz w:val="24"/>
                <w:szCs w:val="24"/>
              </w:rPr>
              <w:t xml:space="preserve"> </w:t>
            </w:r>
            <w:r w:rsidR="00B366BF" w:rsidRPr="00B76FAD">
              <w:rPr>
                <w:rFonts w:ascii="Book Antiqua" w:hAnsi="Book Antiqua"/>
                <w:bCs/>
                <w:sz w:val="24"/>
                <w:szCs w:val="24"/>
              </w:rPr>
              <w:t>(</w:t>
            </w:r>
            <w:r w:rsidRPr="00B76FAD">
              <w:rPr>
                <w:rFonts w:ascii="Book Antiqua" w:hAnsi="Book Antiqua"/>
                <w:bCs/>
                <w:sz w:val="24"/>
                <w:szCs w:val="24"/>
              </w:rPr>
              <w:t>T stage)</w:t>
            </w:r>
          </w:p>
        </w:tc>
        <w:tc>
          <w:tcPr>
            <w:tcW w:w="1743" w:type="dxa"/>
          </w:tcPr>
          <w:p w:rsidR="0075074C" w:rsidRPr="00B76FAD" w:rsidRDefault="0075074C" w:rsidP="00B76FAD">
            <w:pPr>
              <w:spacing w:line="360" w:lineRule="auto"/>
              <w:rPr>
                <w:rFonts w:ascii="Book Antiqua" w:hAnsi="Book Antiqua"/>
                <w:bCs/>
                <w:sz w:val="24"/>
                <w:szCs w:val="24"/>
              </w:rPr>
            </w:pPr>
          </w:p>
        </w:tc>
        <w:tc>
          <w:tcPr>
            <w:tcW w:w="1801" w:type="dxa"/>
            <w:gridSpan w:val="2"/>
          </w:tcPr>
          <w:p w:rsidR="0075074C" w:rsidRPr="00B76FAD" w:rsidRDefault="0075074C" w:rsidP="00B76FAD">
            <w:pPr>
              <w:spacing w:line="360" w:lineRule="auto"/>
              <w:rPr>
                <w:rFonts w:ascii="Book Antiqua" w:hAnsi="Book Antiqua"/>
                <w:sz w:val="24"/>
                <w:szCs w:val="24"/>
              </w:rPr>
            </w:pPr>
          </w:p>
        </w:tc>
        <w:tc>
          <w:tcPr>
            <w:tcW w:w="1559" w:type="dxa"/>
          </w:tcPr>
          <w:p w:rsidR="0075074C" w:rsidRPr="00B76FAD" w:rsidRDefault="0075074C" w:rsidP="00B76FAD">
            <w:pPr>
              <w:spacing w:line="360" w:lineRule="auto"/>
              <w:rPr>
                <w:rFonts w:ascii="Book Antiqua" w:hAnsi="Book Antiqua"/>
                <w:sz w:val="24"/>
                <w:szCs w:val="24"/>
              </w:rPr>
            </w:pPr>
          </w:p>
        </w:tc>
        <w:tc>
          <w:tcPr>
            <w:tcW w:w="994" w:type="dxa"/>
            <w:vMerge/>
          </w:tcPr>
          <w:p w:rsidR="0075074C" w:rsidRPr="00B76FAD" w:rsidRDefault="0075074C" w:rsidP="00B76FAD">
            <w:pPr>
              <w:spacing w:line="360" w:lineRule="auto"/>
              <w:rPr>
                <w:rFonts w:ascii="Book Antiqua" w:hAnsi="Book Antiqua"/>
                <w:sz w:val="24"/>
                <w:szCs w:val="24"/>
              </w:rPr>
            </w:pPr>
          </w:p>
        </w:tc>
      </w:tr>
      <w:tr w:rsidR="0075074C" w:rsidRPr="00B76FAD" w:rsidTr="002E7821">
        <w:trPr>
          <w:gridAfter w:val="1"/>
          <w:wAfter w:w="284" w:type="dxa"/>
          <w:trHeight w:val="40"/>
          <w:tblCellSpacing w:w="0" w:type="dxa"/>
        </w:trPr>
        <w:tc>
          <w:tcPr>
            <w:tcW w:w="3261" w:type="dxa"/>
            <w:gridSpan w:val="2"/>
          </w:tcPr>
          <w:p w:rsidR="0075074C" w:rsidRPr="00B76FAD" w:rsidRDefault="0075074C" w:rsidP="00B76FAD">
            <w:pPr>
              <w:spacing w:line="360" w:lineRule="auto"/>
              <w:ind w:firstLineChars="118" w:firstLine="283"/>
              <w:rPr>
                <w:rFonts w:ascii="Book Antiqua" w:hAnsi="Book Antiqua"/>
                <w:bCs/>
                <w:sz w:val="24"/>
                <w:szCs w:val="24"/>
              </w:rPr>
            </w:pPr>
            <w:r w:rsidRPr="00B76FAD">
              <w:rPr>
                <w:rFonts w:ascii="Book Antiqua" w:hAnsi="Book Antiqua"/>
                <w:bCs/>
                <w:sz w:val="24"/>
                <w:szCs w:val="24"/>
              </w:rPr>
              <w:t>T1</w:t>
            </w:r>
          </w:p>
        </w:tc>
        <w:tc>
          <w:tcPr>
            <w:tcW w:w="1743"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9</w:t>
            </w:r>
            <w:r w:rsidR="00B366BF" w:rsidRPr="00B76FAD">
              <w:rPr>
                <w:rFonts w:ascii="Book Antiqua" w:hAnsi="Book Antiqua"/>
                <w:bCs/>
                <w:sz w:val="24"/>
                <w:szCs w:val="24"/>
              </w:rPr>
              <w:t xml:space="preserve"> (</w:t>
            </w:r>
            <w:r w:rsidRPr="00B76FAD">
              <w:rPr>
                <w:rFonts w:ascii="Book Antiqua" w:hAnsi="Book Antiqua"/>
                <w:bCs/>
                <w:sz w:val="24"/>
                <w:szCs w:val="24"/>
              </w:rPr>
              <w:t>2.1</w:t>
            </w:r>
            <w:r w:rsidR="00B366BF" w:rsidRPr="00B76FAD">
              <w:rPr>
                <w:rFonts w:ascii="Book Antiqua" w:hAnsi="Book Antiqua"/>
                <w:bCs/>
                <w:sz w:val="24"/>
                <w:szCs w:val="24"/>
              </w:rPr>
              <w:t>)</w:t>
            </w:r>
          </w:p>
        </w:tc>
        <w:tc>
          <w:tcPr>
            <w:tcW w:w="1801" w:type="dxa"/>
            <w:gridSpan w:val="2"/>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7</w:t>
            </w:r>
            <w:r w:rsidR="00B366BF" w:rsidRPr="00B76FAD">
              <w:rPr>
                <w:rFonts w:ascii="Book Antiqua" w:hAnsi="Book Antiqua"/>
                <w:bCs/>
                <w:sz w:val="24"/>
                <w:szCs w:val="24"/>
              </w:rPr>
              <w:t xml:space="preserve"> (</w:t>
            </w:r>
            <w:r w:rsidRPr="00B76FAD">
              <w:rPr>
                <w:rFonts w:ascii="Book Antiqua" w:hAnsi="Book Antiqua"/>
                <w:bCs/>
                <w:sz w:val="24"/>
                <w:szCs w:val="24"/>
              </w:rPr>
              <w:t>2.3</w:t>
            </w:r>
            <w:r w:rsidR="00B366BF" w:rsidRPr="00B76FAD">
              <w:rPr>
                <w:rFonts w:ascii="Book Antiqua" w:hAnsi="Book Antiqua"/>
                <w:bCs/>
                <w:sz w:val="24"/>
                <w:szCs w:val="24"/>
              </w:rPr>
              <w:t>)</w:t>
            </w:r>
          </w:p>
        </w:tc>
        <w:tc>
          <w:tcPr>
            <w:tcW w:w="1559"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2</w:t>
            </w:r>
            <w:r w:rsidR="00B366BF" w:rsidRPr="00B76FAD">
              <w:rPr>
                <w:rFonts w:ascii="Book Antiqua" w:hAnsi="Book Antiqua"/>
                <w:bCs/>
                <w:sz w:val="24"/>
                <w:szCs w:val="24"/>
              </w:rPr>
              <w:t xml:space="preserve"> (</w:t>
            </w:r>
            <w:r w:rsidRPr="00B76FAD">
              <w:rPr>
                <w:rFonts w:ascii="Book Antiqua" w:hAnsi="Book Antiqua"/>
                <w:bCs/>
                <w:sz w:val="24"/>
                <w:szCs w:val="24"/>
              </w:rPr>
              <w:t>1.6</w:t>
            </w:r>
            <w:r w:rsidR="00B366BF" w:rsidRPr="00B76FAD">
              <w:rPr>
                <w:rFonts w:ascii="Book Antiqua" w:hAnsi="Book Antiqua"/>
                <w:bCs/>
                <w:sz w:val="24"/>
                <w:szCs w:val="24"/>
              </w:rPr>
              <w:t>)</w:t>
            </w:r>
          </w:p>
        </w:tc>
        <w:tc>
          <w:tcPr>
            <w:tcW w:w="994" w:type="dxa"/>
          </w:tcPr>
          <w:p w:rsidR="0075074C" w:rsidRPr="00B76FAD" w:rsidRDefault="0075074C" w:rsidP="00B76FAD">
            <w:pPr>
              <w:spacing w:line="360" w:lineRule="auto"/>
              <w:rPr>
                <w:rFonts w:ascii="Book Antiqua" w:hAnsi="Book Antiqua"/>
                <w:sz w:val="24"/>
                <w:szCs w:val="24"/>
              </w:rPr>
            </w:pPr>
          </w:p>
        </w:tc>
      </w:tr>
      <w:tr w:rsidR="0075074C" w:rsidRPr="00B76FAD" w:rsidTr="002E7821">
        <w:trPr>
          <w:gridAfter w:val="1"/>
          <w:wAfter w:w="284" w:type="dxa"/>
          <w:trHeight w:val="40"/>
          <w:tblCellSpacing w:w="0" w:type="dxa"/>
        </w:trPr>
        <w:tc>
          <w:tcPr>
            <w:tcW w:w="3261" w:type="dxa"/>
            <w:gridSpan w:val="2"/>
          </w:tcPr>
          <w:p w:rsidR="0075074C" w:rsidRPr="00B76FAD" w:rsidRDefault="0075074C" w:rsidP="00B76FAD">
            <w:pPr>
              <w:spacing w:line="360" w:lineRule="auto"/>
              <w:ind w:firstLineChars="118" w:firstLine="283"/>
              <w:rPr>
                <w:rFonts w:ascii="Book Antiqua" w:hAnsi="Book Antiqua"/>
                <w:sz w:val="24"/>
                <w:szCs w:val="24"/>
              </w:rPr>
            </w:pPr>
            <w:r w:rsidRPr="00B76FAD">
              <w:rPr>
                <w:rFonts w:ascii="Book Antiqua" w:hAnsi="Book Antiqua"/>
                <w:bCs/>
                <w:sz w:val="24"/>
                <w:szCs w:val="24"/>
              </w:rPr>
              <w:t>T2</w:t>
            </w:r>
          </w:p>
        </w:tc>
        <w:tc>
          <w:tcPr>
            <w:tcW w:w="1743"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67</w:t>
            </w:r>
            <w:r w:rsidR="00B366BF" w:rsidRPr="00B76FAD">
              <w:rPr>
                <w:rFonts w:ascii="Book Antiqua" w:hAnsi="Book Antiqua"/>
                <w:bCs/>
                <w:sz w:val="24"/>
                <w:szCs w:val="24"/>
              </w:rPr>
              <w:t xml:space="preserve"> (</w:t>
            </w:r>
            <w:r w:rsidRPr="00B76FAD">
              <w:rPr>
                <w:rFonts w:ascii="Book Antiqua" w:hAnsi="Book Antiqua"/>
                <w:bCs/>
                <w:sz w:val="24"/>
                <w:szCs w:val="24"/>
              </w:rPr>
              <w:t>15.8</w:t>
            </w:r>
            <w:r w:rsidR="00B366BF" w:rsidRPr="00B76FAD">
              <w:rPr>
                <w:rFonts w:ascii="Book Antiqua" w:hAnsi="Book Antiqua"/>
                <w:bCs/>
                <w:sz w:val="24"/>
                <w:szCs w:val="24"/>
              </w:rPr>
              <w:t>)</w:t>
            </w:r>
          </w:p>
        </w:tc>
        <w:tc>
          <w:tcPr>
            <w:tcW w:w="1801" w:type="dxa"/>
            <w:gridSpan w:val="2"/>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35</w:t>
            </w:r>
            <w:r w:rsidR="00B366BF" w:rsidRPr="00B76FAD">
              <w:rPr>
                <w:rFonts w:ascii="Book Antiqua" w:hAnsi="Book Antiqua"/>
                <w:bCs/>
                <w:sz w:val="24"/>
                <w:szCs w:val="24"/>
              </w:rPr>
              <w:t xml:space="preserve"> (</w:t>
            </w:r>
            <w:r w:rsidRPr="00B76FAD">
              <w:rPr>
                <w:rFonts w:ascii="Book Antiqua" w:hAnsi="Book Antiqua"/>
                <w:bCs/>
                <w:sz w:val="24"/>
                <w:szCs w:val="24"/>
              </w:rPr>
              <w:t>11.7</w:t>
            </w:r>
            <w:r w:rsidR="00B366BF" w:rsidRPr="00B76FAD">
              <w:rPr>
                <w:rFonts w:ascii="Book Antiqua" w:hAnsi="Book Antiqua"/>
                <w:bCs/>
                <w:sz w:val="24"/>
                <w:szCs w:val="24"/>
              </w:rPr>
              <w:t>)</w:t>
            </w:r>
          </w:p>
        </w:tc>
        <w:tc>
          <w:tcPr>
            <w:tcW w:w="1559" w:type="dxa"/>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32</w:t>
            </w:r>
            <w:r w:rsidR="00B366BF" w:rsidRPr="00B76FAD">
              <w:rPr>
                <w:rFonts w:ascii="Book Antiqua" w:hAnsi="Book Antiqua"/>
                <w:bCs/>
                <w:sz w:val="24"/>
                <w:szCs w:val="24"/>
              </w:rPr>
              <w:t xml:space="preserve"> (</w:t>
            </w:r>
            <w:r w:rsidRPr="00B76FAD">
              <w:rPr>
                <w:rFonts w:ascii="Book Antiqua" w:hAnsi="Book Antiqua"/>
                <w:bCs/>
                <w:sz w:val="24"/>
                <w:szCs w:val="24"/>
              </w:rPr>
              <w:t>26.0</w:t>
            </w:r>
            <w:r w:rsidR="00B366BF" w:rsidRPr="00B76FAD">
              <w:rPr>
                <w:rFonts w:ascii="Book Antiqua" w:hAnsi="Book Antiqua"/>
                <w:bCs/>
                <w:sz w:val="24"/>
                <w:szCs w:val="24"/>
              </w:rPr>
              <w:t>)</w:t>
            </w:r>
          </w:p>
        </w:tc>
        <w:tc>
          <w:tcPr>
            <w:tcW w:w="994" w:type="dxa"/>
            <w:vMerge w:val="restart"/>
          </w:tcPr>
          <w:p w:rsidR="0075074C" w:rsidRPr="00B76FAD" w:rsidRDefault="0075074C" w:rsidP="00B76FAD">
            <w:pPr>
              <w:spacing w:line="360" w:lineRule="auto"/>
              <w:rPr>
                <w:rFonts w:ascii="Book Antiqua" w:hAnsi="Book Antiqua"/>
                <w:sz w:val="24"/>
                <w:szCs w:val="24"/>
              </w:rPr>
            </w:pPr>
            <w:r w:rsidRPr="00B76FAD">
              <w:rPr>
                <w:rFonts w:ascii="Book Antiqua" w:hAnsi="Book Antiqua"/>
                <w:sz w:val="24"/>
                <w:szCs w:val="24"/>
              </w:rPr>
              <w:t> </w:t>
            </w:r>
          </w:p>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lastRenderedPageBreak/>
              <w:t>0.529</w:t>
            </w:r>
          </w:p>
          <w:p w:rsidR="0075074C" w:rsidRPr="00B76FAD" w:rsidRDefault="0075074C" w:rsidP="00B76FAD">
            <w:pPr>
              <w:spacing w:line="360" w:lineRule="auto"/>
              <w:rPr>
                <w:rFonts w:ascii="Book Antiqua" w:hAnsi="Book Antiqua"/>
                <w:sz w:val="24"/>
                <w:szCs w:val="24"/>
              </w:rPr>
            </w:pPr>
            <w:r w:rsidRPr="00B76FAD">
              <w:rPr>
                <w:rFonts w:ascii="Book Antiqua" w:hAnsi="Book Antiqua"/>
                <w:sz w:val="24"/>
                <w:szCs w:val="24"/>
              </w:rPr>
              <w:t> </w:t>
            </w:r>
          </w:p>
          <w:p w:rsidR="0075074C" w:rsidRPr="00B76FAD" w:rsidRDefault="0075074C" w:rsidP="00B76FAD">
            <w:pPr>
              <w:spacing w:line="360" w:lineRule="auto"/>
              <w:rPr>
                <w:rFonts w:ascii="Book Antiqua" w:hAnsi="Book Antiqua"/>
                <w:sz w:val="24"/>
                <w:szCs w:val="24"/>
              </w:rPr>
            </w:pPr>
            <w:r w:rsidRPr="00B76FAD">
              <w:rPr>
                <w:rFonts w:ascii="Book Antiqua" w:hAnsi="Book Antiqua"/>
                <w:sz w:val="24"/>
                <w:szCs w:val="24"/>
              </w:rPr>
              <w:t> </w:t>
            </w:r>
          </w:p>
        </w:tc>
      </w:tr>
      <w:tr w:rsidR="0075074C" w:rsidRPr="00B76FAD" w:rsidTr="002E7821">
        <w:trPr>
          <w:gridAfter w:val="1"/>
          <w:wAfter w:w="284" w:type="dxa"/>
          <w:trHeight w:val="40"/>
          <w:tblCellSpacing w:w="0" w:type="dxa"/>
        </w:trPr>
        <w:tc>
          <w:tcPr>
            <w:tcW w:w="3261" w:type="dxa"/>
            <w:gridSpan w:val="2"/>
          </w:tcPr>
          <w:p w:rsidR="0075074C" w:rsidRPr="00B76FAD" w:rsidRDefault="0075074C" w:rsidP="00B76FAD">
            <w:pPr>
              <w:spacing w:line="360" w:lineRule="auto"/>
              <w:ind w:firstLineChars="118" w:firstLine="283"/>
              <w:rPr>
                <w:rFonts w:ascii="Book Antiqua" w:hAnsi="Book Antiqua"/>
                <w:sz w:val="24"/>
                <w:szCs w:val="24"/>
              </w:rPr>
            </w:pPr>
            <w:r w:rsidRPr="00B76FAD">
              <w:rPr>
                <w:rFonts w:ascii="Book Antiqua" w:hAnsi="Book Antiqua"/>
                <w:bCs/>
                <w:sz w:val="24"/>
                <w:szCs w:val="24"/>
              </w:rPr>
              <w:lastRenderedPageBreak/>
              <w:t>T3</w:t>
            </w:r>
          </w:p>
        </w:tc>
        <w:tc>
          <w:tcPr>
            <w:tcW w:w="1743"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204</w:t>
            </w:r>
            <w:r w:rsidR="00B366BF" w:rsidRPr="00B76FAD">
              <w:rPr>
                <w:rFonts w:ascii="Book Antiqua" w:hAnsi="Book Antiqua"/>
                <w:bCs/>
                <w:sz w:val="24"/>
                <w:szCs w:val="24"/>
              </w:rPr>
              <w:t xml:space="preserve"> (</w:t>
            </w:r>
            <w:r w:rsidRPr="00B76FAD">
              <w:rPr>
                <w:rFonts w:ascii="Book Antiqua" w:hAnsi="Book Antiqua"/>
                <w:bCs/>
                <w:sz w:val="24"/>
                <w:szCs w:val="24"/>
              </w:rPr>
              <w:t>48.2</w:t>
            </w:r>
            <w:r w:rsidR="00B366BF" w:rsidRPr="00B76FAD">
              <w:rPr>
                <w:rFonts w:ascii="Book Antiqua" w:hAnsi="Book Antiqua"/>
                <w:bCs/>
                <w:sz w:val="24"/>
                <w:szCs w:val="24"/>
              </w:rPr>
              <w:t>)</w:t>
            </w:r>
          </w:p>
        </w:tc>
        <w:tc>
          <w:tcPr>
            <w:tcW w:w="1801" w:type="dxa"/>
            <w:gridSpan w:val="2"/>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165</w:t>
            </w:r>
            <w:r w:rsidR="00B366BF" w:rsidRPr="00B76FAD">
              <w:rPr>
                <w:rFonts w:ascii="Book Antiqua" w:hAnsi="Book Antiqua"/>
                <w:bCs/>
                <w:sz w:val="24"/>
                <w:szCs w:val="24"/>
              </w:rPr>
              <w:t xml:space="preserve"> (</w:t>
            </w:r>
            <w:r w:rsidRPr="00B76FAD">
              <w:rPr>
                <w:rFonts w:ascii="Book Antiqua" w:hAnsi="Book Antiqua"/>
                <w:bCs/>
                <w:sz w:val="24"/>
                <w:szCs w:val="24"/>
              </w:rPr>
              <w:t>55.0</w:t>
            </w:r>
            <w:r w:rsidR="00B366BF" w:rsidRPr="00B76FAD">
              <w:rPr>
                <w:rFonts w:ascii="Book Antiqua" w:hAnsi="Book Antiqua"/>
                <w:bCs/>
                <w:sz w:val="24"/>
                <w:szCs w:val="24"/>
              </w:rPr>
              <w:t>)</w:t>
            </w:r>
          </w:p>
        </w:tc>
        <w:tc>
          <w:tcPr>
            <w:tcW w:w="1559" w:type="dxa"/>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39</w:t>
            </w:r>
            <w:r w:rsidR="00B366BF" w:rsidRPr="00B76FAD">
              <w:rPr>
                <w:rFonts w:ascii="Book Antiqua" w:hAnsi="Book Antiqua"/>
                <w:bCs/>
                <w:sz w:val="24"/>
                <w:szCs w:val="24"/>
              </w:rPr>
              <w:t xml:space="preserve"> (</w:t>
            </w:r>
            <w:r w:rsidRPr="00B76FAD">
              <w:rPr>
                <w:rFonts w:ascii="Book Antiqua" w:hAnsi="Book Antiqua"/>
                <w:bCs/>
                <w:sz w:val="24"/>
                <w:szCs w:val="24"/>
              </w:rPr>
              <w:t>31.7</w:t>
            </w:r>
            <w:r w:rsidR="00B366BF" w:rsidRPr="00B76FAD">
              <w:rPr>
                <w:rFonts w:ascii="Book Antiqua" w:hAnsi="Book Antiqua"/>
                <w:bCs/>
                <w:sz w:val="24"/>
                <w:szCs w:val="24"/>
              </w:rPr>
              <w:t>)</w:t>
            </w:r>
          </w:p>
        </w:tc>
        <w:tc>
          <w:tcPr>
            <w:tcW w:w="994" w:type="dxa"/>
            <w:vMerge/>
          </w:tcPr>
          <w:p w:rsidR="0075074C" w:rsidRPr="00B76FAD" w:rsidRDefault="0075074C" w:rsidP="00B76FAD">
            <w:pPr>
              <w:spacing w:line="360" w:lineRule="auto"/>
              <w:rPr>
                <w:rFonts w:ascii="Book Antiqua" w:hAnsi="Book Antiqua"/>
                <w:sz w:val="24"/>
                <w:szCs w:val="24"/>
              </w:rPr>
            </w:pPr>
          </w:p>
        </w:tc>
      </w:tr>
      <w:tr w:rsidR="0075074C" w:rsidRPr="00B76FAD" w:rsidTr="002E7821">
        <w:trPr>
          <w:gridAfter w:val="1"/>
          <w:wAfter w:w="284" w:type="dxa"/>
          <w:trHeight w:val="40"/>
          <w:tblCellSpacing w:w="0" w:type="dxa"/>
        </w:trPr>
        <w:tc>
          <w:tcPr>
            <w:tcW w:w="3261" w:type="dxa"/>
            <w:gridSpan w:val="2"/>
          </w:tcPr>
          <w:p w:rsidR="0075074C" w:rsidRPr="00B76FAD" w:rsidRDefault="0075074C" w:rsidP="00B76FAD">
            <w:pPr>
              <w:spacing w:line="360" w:lineRule="auto"/>
              <w:ind w:firstLineChars="118" w:firstLine="283"/>
              <w:rPr>
                <w:rFonts w:ascii="Book Antiqua" w:hAnsi="Book Antiqua"/>
                <w:sz w:val="24"/>
                <w:szCs w:val="24"/>
              </w:rPr>
            </w:pPr>
            <w:r w:rsidRPr="00B76FAD">
              <w:rPr>
                <w:rFonts w:ascii="Book Antiqua" w:hAnsi="Book Antiqua"/>
                <w:bCs/>
                <w:sz w:val="24"/>
                <w:szCs w:val="24"/>
              </w:rPr>
              <w:lastRenderedPageBreak/>
              <w:t>T4a</w:t>
            </w:r>
          </w:p>
        </w:tc>
        <w:tc>
          <w:tcPr>
            <w:tcW w:w="1743"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89</w:t>
            </w:r>
            <w:r w:rsidR="00B366BF" w:rsidRPr="00B76FAD">
              <w:rPr>
                <w:rFonts w:ascii="Book Antiqua" w:hAnsi="Book Antiqua"/>
                <w:bCs/>
                <w:sz w:val="24"/>
                <w:szCs w:val="24"/>
              </w:rPr>
              <w:t xml:space="preserve"> (</w:t>
            </w:r>
            <w:r w:rsidRPr="00B76FAD">
              <w:rPr>
                <w:rFonts w:ascii="Book Antiqua" w:hAnsi="Book Antiqua"/>
                <w:bCs/>
                <w:sz w:val="24"/>
                <w:szCs w:val="24"/>
              </w:rPr>
              <w:t>21.0</w:t>
            </w:r>
            <w:r w:rsidR="00B366BF" w:rsidRPr="00B76FAD">
              <w:rPr>
                <w:rFonts w:ascii="Book Antiqua" w:hAnsi="Book Antiqua"/>
                <w:bCs/>
                <w:sz w:val="24"/>
                <w:szCs w:val="24"/>
              </w:rPr>
              <w:t>)</w:t>
            </w:r>
          </w:p>
        </w:tc>
        <w:tc>
          <w:tcPr>
            <w:tcW w:w="1801" w:type="dxa"/>
            <w:gridSpan w:val="2"/>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52</w:t>
            </w:r>
            <w:r w:rsidR="00B366BF" w:rsidRPr="00B76FAD">
              <w:rPr>
                <w:rFonts w:ascii="Book Antiqua" w:hAnsi="Book Antiqua"/>
                <w:bCs/>
                <w:sz w:val="24"/>
                <w:szCs w:val="24"/>
              </w:rPr>
              <w:t xml:space="preserve"> (</w:t>
            </w:r>
            <w:r w:rsidRPr="00B76FAD">
              <w:rPr>
                <w:rFonts w:ascii="Book Antiqua" w:hAnsi="Book Antiqua"/>
                <w:bCs/>
                <w:sz w:val="24"/>
                <w:szCs w:val="24"/>
              </w:rPr>
              <w:t>17.3</w:t>
            </w:r>
            <w:r w:rsidR="00B366BF" w:rsidRPr="00B76FAD">
              <w:rPr>
                <w:rFonts w:ascii="Book Antiqua" w:hAnsi="Book Antiqua"/>
                <w:bCs/>
                <w:sz w:val="24"/>
                <w:szCs w:val="24"/>
              </w:rPr>
              <w:t>)</w:t>
            </w:r>
          </w:p>
        </w:tc>
        <w:tc>
          <w:tcPr>
            <w:tcW w:w="1559" w:type="dxa"/>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37</w:t>
            </w:r>
            <w:r w:rsidR="00B366BF" w:rsidRPr="00B76FAD">
              <w:rPr>
                <w:rFonts w:ascii="Book Antiqua" w:hAnsi="Book Antiqua"/>
                <w:bCs/>
                <w:sz w:val="24"/>
                <w:szCs w:val="24"/>
              </w:rPr>
              <w:t xml:space="preserve"> (</w:t>
            </w:r>
            <w:r w:rsidRPr="00B76FAD">
              <w:rPr>
                <w:rFonts w:ascii="Book Antiqua" w:hAnsi="Book Antiqua"/>
                <w:bCs/>
                <w:sz w:val="24"/>
                <w:szCs w:val="24"/>
              </w:rPr>
              <w:t>30.1</w:t>
            </w:r>
            <w:r w:rsidR="00B366BF" w:rsidRPr="00B76FAD">
              <w:rPr>
                <w:rFonts w:ascii="Book Antiqua" w:hAnsi="Book Antiqua"/>
                <w:bCs/>
                <w:sz w:val="24"/>
                <w:szCs w:val="24"/>
              </w:rPr>
              <w:t>)</w:t>
            </w:r>
          </w:p>
        </w:tc>
        <w:tc>
          <w:tcPr>
            <w:tcW w:w="994" w:type="dxa"/>
            <w:vMerge/>
          </w:tcPr>
          <w:p w:rsidR="0075074C" w:rsidRPr="00B76FAD" w:rsidRDefault="0075074C" w:rsidP="00B76FAD">
            <w:pPr>
              <w:spacing w:line="360" w:lineRule="auto"/>
              <w:rPr>
                <w:rFonts w:ascii="Book Antiqua" w:hAnsi="Book Antiqua"/>
                <w:sz w:val="24"/>
                <w:szCs w:val="24"/>
              </w:rPr>
            </w:pPr>
          </w:p>
        </w:tc>
      </w:tr>
      <w:tr w:rsidR="0075074C" w:rsidRPr="00B76FAD" w:rsidTr="002E7821">
        <w:trPr>
          <w:gridAfter w:val="1"/>
          <w:wAfter w:w="284" w:type="dxa"/>
          <w:trHeight w:val="40"/>
          <w:tblCellSpacing w:w="0" w:type="dxa"/>
        </w:trPr>
        <w:tc>
          <w:tcPr>
            <w:tcW w:w="3261" w:type="dxa"/>
            <w:gridSpan w:val="2"/>
          </w:tcPr>
          <w:p w:rsidR="0075074C" w:rsidRPr="00B76FAD" w:rsidRDefault="0075074C" w:rsidP="00B76FAD">
            <w:pPr>
              <w:spacing w:line="360" w:lineRule="auto"/>
              <w:ind w:firstLineChars="118" w:firstLine="283"/>
              <w:rPr>
                <w:rFonts w:ascii="Book Antiqua" w:hAnsi="Book Antiqua"/>
                <w:sz w:val="24"/>
                <w:szCs w:val="24"/>
              </w:rPr>
            </w:pPr>
            <w:r w:rsidRPr="00B76FAD">
              <w:rPr>
                <w:rFonts w:ascii="Book Antiqua" w:hAnsi="Book Antiqua"/>
                <w:bCs/>
                <w:sz w:val="24"/>
                <w:szCs w:val="24"/>
              </w:rPr>
              <w:t>T4b</w:t>
            </w:r>
          </w:p>
        </w:tc>
        <w:tc>
          <w:tcPr>
            <w:tcW w:w="1743"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54</w:t>
            </w:r>
            <w:r w:rsidR="00B366BF" w:rsidRPr="00B76FAD">
              <w:rPr>
                <w:rFonts w:ascii="Book Antiqua" w:hAnsi="Book Antiqua"/>
                <w:bCs/>
                <w:sz w:val="24"/>
                <w:szCs w:val="24"/>
              </w:rPr>
              <w:t xml:space="preserve"> (</w:t>
            </w:r>
            <w:r w:rsidRPr="00B76FAD">
              <w:rPr>
                <w:rFonts w:ascii="Book Antiqua" w:hAnsi="Book Antiqua"/>
                <w:bCs/>
                <w:sz w:val="24"/>
                <w:szCs w:val="24"/>
              </w:rPr>
              <w:t>12.8</w:t>
            </w:r>
            <w:r w:rsidR="00B366BF" w:rsidRPr="00B76FAD">
              <w:rPr>
                <w:rFonts w:ascii="Book Antiqua" w:hAnsi="Book Antiqua"/>
                <w:bCs/>
                <w:sz w:val="24"/>
                <w:szCs w:val="24"/>
              </w:rPr>
              <w:t>)</w:t>
            </w:r>
          </w:p>
        </w:tc>
        <w:tc>
          <w:tcPr>
            <w:tcW w:w="1801" w:type="dxa"/>
            <w:gridSpan w:val="2"/>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41</w:t>
            </w:r>
            <w:r w:rsidR="00B366BF" w:rsidRPr="00B76FAD">
              <w:rPr>
                <w:rFonts w:ascii="Book Antiqua" w:hAnsi="Book Antiqua"/>
                <w:bCs/>
                <w:sz w:val="24"/>
                <w:szCs w:val="24"/>
              </w:rPr>
              <w:t xml:space="preserve"> (</w:t>
            </w:r>
            <w:r w:rsidRPr="00B76FAD">
              <w:rPr>
                <w:rFonts w:ascii="Book Antiqua" w:hAnsi="Book Antiqua"/>
                <w:bCs/>
                <w:sz w:val="24"/>
                <w:szCs w:val="24"/>
              </w:rPr>
              <w:t>13.7</w:t>
            </w:r>
            <w:r w:rsidR="00B366BF" w:rsidRPr="00B76FAD">
              <w:rPr>
                <w:rFonts w:ascii="Book Antiqua" w:hAnsi="Book Antiqua"/>
                <w:bCs/>
                <w:sz w:val="24"/>
                <w:szCs w:val="24"/>
              </w:rPr>
              <w:t>)</w:t>
            </w:r>
          </w:p>
        </w:tc>
        <w:tc>
          <w:tcPr>
            <w:tcW w:w="1559" w:type="dxa"/>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13</w:t>
            </w:r>
            <w:r w:rsidR="00B366BF" w:rsidRPr="00B76FAD">
              <w:rPr>
                <w:rFonts w:ascii="Book Antiqua" w:hAnsi="Book Antiqua"/>
                <w:bCs/>
                <w:sz w:val="24"/>
                <w:szCs w:val="24"/>
              </w:rPr>
              <w:t xml:space="preserve"> (</w:t>
            </w:r>
            <w:r w:rsidRPr="00B76FAD">
              <w:rPr>
                <w:rFonts w:ascii="Book Antiqua" w:hAnsi="Book Antiqua"/>
                <w:bCs/>
                <w:sz w:val="24"/>
                <w:szCs w:val="24"/>
              </w:rPr>
              <w:t>10.6</w:t>
            </w:r>
            <w:r w:rsidR="00B366BF" w:rsidRPr="00B76FAD">
              <w:rPr>
                <w:rFonts w:ascii="Book Antiqua" w:hAnsi="Book Antiqua"/>
                <w:bCs/>
                <w:sz w:val="24"/>
                <w:szCs w:val="24"/>
              </w:rPr>
              <w:t>)</w:t>
            </w:r>
          </w:p>
        </w:tc>
        <w:tc>
          <w:tcPr>
            <w:tcW w:w="994" w:type="dxa"/>
            <w:vMerge/>
          </w:tcPr>
          <w:p w:rsidR="0075074C" w:rsidRPr="00B76FAD" w:rsidRDefault="0075074C" w:rsidP="00B76FAD">
            <w:pPr>
              <w:spacing w:line="360" w:lineRule="auto"/>
              <w:rPr>
                <w:rFonts w:ascii="Book Antiqua" w:hAnsi="Book Antiqua"/>
                <w:sz w:val="24"/>
                <w:szCs w:val="24"/>
              </w:rPr>
            </w:pPr>
          </w:p>
        </w:tc>
      </w:tr>
      <w:tr w:rsidR="0075074C" w:rsidRPr="00B76FAD" w:rsidTr="002E7821">
        <w:trPr>
          <w:gridAfter w:val="1"/>
          <w:wAfter w:w="284" w:type="dxa"/>
          <w:trHeight w:val="40"/>
          <w:tblCellSpacing w:w="0" w:type="dxa"/>
        </w:trPr>
        <w:tc>
          <w:tcPr>
            <w:tcW w:w="3261" w:type="dxa"/>
            <w:gridSpan w:val="2"/>
          </w:tcPr>
          <w:p w:rsidR="0075074C" w:rsidRPr="00B76FAD" w:rsidRDefault="0075074C" w:rsidP="00B76FAD">
            <w:pPr>
              <w:spacing w:line="360" w:lineRule="auto"/>
              <w:rPr>
                <w:rFonts w:ascii="Book Antiqua" w:hAnsi="Book Antiqua"/>
                <w:bCs/>
                <w:sz w:val="24"/>
                <w:szCs w:val="24"/>
              </w:rPr>
            </w:pPr>
          </w:p>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No. of invaded LN</w:t>
            </w:r>
            <w:r w:rsidR="00B76FAD" w:rsidRPr="00B76FAD">
              <w:rPr>
                <w:rFonts w:ascii="Book Antiqua" w:hAnsi="Book Antiqua"/>
                <w:bCs/>
                <w:sz w:val="24"/>
                <w:szCs w:val="24"/>
              </w:rPr>
              <w:t xml:space="preserve"> </w:t>
            </w:r>
            <w:r w:rsidR="00B366BF" w:rsidRPr="00B76FAD">
              <w:rPr>
                <w:rFonts w:ascii="Book Antiqua" w:hAnsi="Book Antiqua"/>
                <w:bCs/>
                <w:sz w:val="24"/>
                <w:szCs w:val="24"/>
              </w:rPr>
              <w:t>(</w:t>
            </w:r>
            <w:r w:rsidRPr="00B76FAD">
              <w:rPr>
                <w:rFonts w:ascii="Book Antiqua" w:hAnsi="Book Antiqua"/>
                <w:bCs/>
                <w:sz w:val="24"/>
                <w:szCs w:val="24"/>
              </w:rPr>
              <w:t>N stage)</w:t>
            </w:r>
          </w:p>
        </w:tc>
        <w:tc>
          <w:tcPr>
            <w:tcW w:w="1743" w:type="dxa"/>
          </w:tcPr>
          <w:p w:rsidR="0075074C" w:rsidRPr="00B76FAD" w:rsidRDefault="0075074C" w:rsidP="00B76FAD">
            <w:pPr>
              <w:spacing w:line="360" w:lineRule="auto"/>
              <w:rPr>
                <w:rFonts w:ascii="Book Antiqua" w:hAnsi="Book Antiqua"/>
                <w:bCs/>
                <w:sz w:val="24"/>
                <w:szCs w:val="24"/>
              </w:rPr>
            </w:pPr>
          </w:p>
        </w:tc>
        <w:tc>
          <w:tcPr>
            <w:tcW w:w="1801" w:type="dxa"/>
            <w:gridSpan w:val="2"/>
          </w:tcPr>
          <w:p w:rsidR="0075074C" w:rsidRPr="00B76FAD" w:rsidRDefault="0075074C" w:rsidP="00B76FAD">
            <w:pPr>
              <w:spacing w:line="360" w:lineRule="auto"/>
              <w:rPr>
                <w:rFonts w:ascii="Book Antiqua" w:hAnsi="Book Antiqua"/>
                <w:sz w:val="24"/>
                <w:szCs w:val="24"/>
              </w:rPr>
            </w:pPr>
          </w:p>
        </w:tc>
        <w:tc>
          <w:tcPr>
            <w:tcW w:w="1559" w:type="dxa"/>
          </w:tcPr>
          <w:p w:rsidR="0075074C" w:rsidRPr="00B76FAD" w:rsidRDefault="0075074C" w:rsidP="00B76FAD">
            <w:pPr>
              <w:spacing w:line="360" w:lineRule="auto"/>
              <w:rPr>
                <w:rFonts w:ascii="Book Antiqua" w:hAnsi="Book Antiqua"/>
                <w:sz w:val="24"/>
                <w:szCs w:val="24"/>
              </w:rPr>
            </w:pPr>
          </w:p>
        </w:tc>
        <w:tc>
          <w:tcPr>
            <w:tcW w:w="994" w:type="dxa"/>
            <w:vMerge/>
          </w:tcPr>
          <w:p w:rsidR="0075074C" w:rsidRPr="00B76FAD" w:rsidRDefault="0075074C" w:rsidP="00B76FAD">
            <w:pPr>
              <w:spacing w:line="360" w:lineRule="auto"/>
              <w:rPr>
                <w:rFonts w:ascii="Book Antiqua" w:hAnsi="Book Antiqua"/>
                <w:sz w:val="24"/>
                <w:szCs w:val="24"/>
              </w:rPr>
            </w:pPr>
          </w:p>
        </w:tc>
      </w:tr>
      <w:tr w:rsidR="0075074C" w:rsidRPr="00B76FAD" w:rsidTr="002E7821">
        <w:trPr>
          <w:gridAfter w:val="1"/>
          <w:wAfter w:w="284" w:type="dxa"/>
          <w:trHeight w:val="40"/>
          <w:tblCellSpacing w:w="0" w:type="dxa"/>
        </w:trPr>
        <w:tc>
          <w:tcPr>
            <w:tcW w:w="3261" w:type="dxa"/>
            <w:gridSpan w:val="2"/>
          </w:tcPr>
          <w:p w:rsidR="0075074C" w:rsidRPr="00B76FAD" w:rsidRDefault="0075074C" w:rsidP="00B76FAD">
            <w:pPr>
              <w:spacing w:line="360" w:lineRule="auto"/>
              <w:ind w:firstLineChars="118" w:firstLine="283"/>
              <w:rPr>
                <w:rFonts w:ascii="Book Antiqua" w:hAnsi="Book Antiqua"/>
                <w:bCs/>
                <w:sz w:val="24"/>
                <w:szCs w:val="24"/>
              </w:rPr>
            </w:pPr>
            <w:r w:rsidRPr="00B76FAD">
              <w:rPr>
                <w:rFonts w:ascii="Book Antiqua" w:hAnsi="Book Antiqua"/>
                <w:bCs/>
                <w:sz w:val="24"/>
                <w:szCs w:val="24"/>
              </w:rPr>
              <w:t>N0</w:t>
            </w:r>
            <w:r w:rsidR="00B366BF" w:rsidRPr="00B76FAD">
              <w:rPr>
                <w:rFonts w:ascii="Book Antiqua" w:hAnsi="Book Antiqua"/>
                <w:bCs/>
                <w:sz w:val="24"/>
                <w:szCs w:val="24"/>
              </w:rPr>
              <w:t xml:space="preserve"> (</w:t>
            </w:r>
            <w:r w:rsidRPr="00B76FAD">
              <w:rPr>
                <w:rFonts w:ascii="Book Antiqua" w:hAnsi="Book Antiqua"/>
                <w:bCs/>
                <w:sz w:val="24"/>
                <w:szCs w:val="24"/>
              </w:rPr>
              <w:t>0)</w:t>
            </w:r>
          </w:p>
        </w:tc>
        <w:tc>
          <w:tcPr>
            <w:tcW w:w="1743"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117</w:t>
            </w:r>
            <w:r w:rsidR="00B366BF" w:rsidRPr="00B76FAD">
              <w:rPr>
                <w:rFonts w:ascii="Book Antiqua" w:hAnsi="Book Antiqua"/>
                <w:bCs/>
                <w:sz w:val="24"/>
                <w:szCs w:val="24"/>
              </w:rPr>
              <w:t xml:space="preserve"> (</w:t>
            </w:r>
            <w:r w:rsidRPr="00B76FAD">
              <w:rPr>
                <w:rFonts w:ascii="Book Antiqua" w:hAnsi="Book Antiqua"/>
                <w:bCs/>
                <w:sz w:val="24"/>
                <w:szCs w:val="24"/>
              </w:rPr>
              <w:t>27.7</w:t>
            </w:r>
            <w:r w:rsidR="00B366BF" w:rsidRPr="00B76FAD">
              <w:rPr>
                <w:rFonts w:ascii="Book Antiqua" w:hAnsi="Book Antiqua"/>
                <w:bCs/>
                <w:sz w:val="24"/>
                <w:szCs w:val="24"/>
              </w:rPr>
              <w:t>)</w:t>
            </w:r>
          </w:p>
        </w:tc>
        <w:tc>
          <w:tcPr>
            <w:tcW w:w="1801" w:type="dxa"/>
            <w:gridSpan w:val="2"/>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70</w:t>
            </w:r>
            <w:r w:rsidR="00B366BF" w:rsidRPr="00B76FAD">
              <w:rPr>
                <w:rFonts w:ascii="Book Antiqua" w:hAnsi="Book Antiqua"/>
                <w:bCs/>
                <w:sz w:val="24"/>
                <w:szCs w:val="24"/>
              </w:rPr>
              <w:t xml:space="preserve"> (</w:t>
            </w:r>
            <w:r w:rsidRPr="00B76FAD">
              <w:rPr>
                <w:rFonts w:ascii="Book Antiqua" w:hAnsi="Book Antiqua"/>
                <w:bCs/>
                <w:sz w:val="24"/>
                <w:szCs w:val="24"/>
              </w:rPr>
              <w:t>23.3</w:t>
            </w:r>
            <w:r w:rsidR="00B366BF" w:rsidRPr="00B76FAD">
              <w:rPr>
                <w:rFonts w:ascii="Book Antiqua" w:hAnsi="Book Antiqua"/>
                <w:bCs/>
                <w:sz w:val="24"/>
                <w:szCs w:val="24"/>
              </w:rPr>
              <w:t>)</w:t>
            </w:r>
          </w:p>
        </w:tc>
        <w:tc>
          <w:tcPr>
            <w:tcW w:w="1559"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47</w:t>
            </w:r>
            <w:r w:rsidR="00B366BF" w:rsidRPr="00B76FAD">
              <w:rPr>
                <w:rFonts w:ascii="Book Antiqua" w:hAnsi="Book Antiqua"/>
                <w:bCs/>
                <w:sz w:val="24"/>
                <w:szCs w:val="24"/>
              </w:rPr>
              <w:t xml:space="preserve"> (</w:t>
            </w:r>
            <w:r w:rsidRPr="00B76FAD">
              <w:rPr>
                <w:rFonts w:ascii="Book Antiqua" w:hAnsi="Book Antiqua"/>
                <w:bCs/>
                <w:sz w:val="24"/>
                <w:szCs w:val="24"/>
              </w:rPr>
              <w:t>38.2</w:t>
            </w:r>
            <w:r w:rsidR="00B366BF" w:rsidRPr="00B76FAD">
              <w:rPr>
                <w:rFonts w:ascii="Book Antiqua" w:hAnsi="Book Antiqua"/>
                <w:bCs/>
                <w:sz w:val="24"/>
                <w:szCs w:val="24"/>
              </w:rPr>
              <w:t>)</w:t>
            </w:r>
          </w:p>
        </w:tc>
        <w:tc>
          <w:tcPr>
            <w:tcW w:w="994" w:type="dxa"/>
            <w:tcBorders>
              <w:top w:val="nil"/>
              <w:bottom w:val="nil"/>
            </w:tcBorders>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0.11</w:t>
            </w:r>
          </w:p>
        </w:tc>
      </w:tr>
      <w:tr w:rsidR="0075074C" w:rsidRPr="00B76FAD" w:rsidTr="002E7821">
        <w:trPr>
          <w:gridAfter w:val="1"/>
          <w:wAfter w:w="284" w:type="dxa"/>
          <w:trHeight w:val="40"/>
          <w:tblCellSpacing w:w="0" w:type="dxa"/>
        </w:trPr>
        <w:tc>
          <w:tcPr>
            <w:tcW w:w="3261" w:type="dxa"/>
            <w:gridSpan w:val="2"/>
          </w:tcPr>
          <w:p w:rsidR="0075074C" w:rsidRPr="00B76FAD" w:rsidRDefault="0075074C" w:rsidP="00B76FAD">
            <w:pPr>
              <w:spacing w:line="360" w:lineRule="auto"/>
              <w:ind w:firstLineChars="118" w:firstLine="283"/>
              <w:rPr>
                <w:rFonts w:ascii="Book Antiqua" w:hAnsi="Book Antiqua"/>
                <w:bCs/>
                <w:sz w:val="24"/>
                <w:szCs w:val="24"/>
              </w:rPr>
            </w:pPr>
            <w:r w:rsidRPr="00B76FAD">
              <w:rPr>
                <w:rFonts w:ascii="Book Antiqua" w:hAnsi="Book Antiqua"/>
                <w:bCs/>
                <w:sz w:val="24"/>
                <w:szCs w:val="24"/>
              </w:rPr>
              <w:t>N1</w:t>
            </w:r>
            <w:r w:rsidR="00B366BF" w:rsidRPr="00B76FAD">
              <w:rPr>
                <w:rFonts w:ascii="Book Antiqua" w:hAnsi="Book Antiqua"/>
                <w:bCs/>
                <w:sz w:val="24"/>
                <w:szCs w:val="24"/>
              </w:rPr>
              <w:t xml:space="preserve"> (</w:t>
            </w:r>
            <w:r w:rsidRPr="00B76FAD">
              <w:rPr>
                <w:rFonts w:ascii="Book Antiqua" w:hAnsi="Book Antiqua"/>
                <w:bCs/>
                <w:sz w:val="24"/>
                <w:szCs w:val="24"/>
              </w:rPr>
              <w:t>1-2)</w:t>
            </w:r>
          </w:p>
        </w:tc>
        <w:tc>
          <w:tcPr>
            <w:tcW w:w="1743"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126</w:t>
            </w:r>
            <w:r w:rsidR="00B366BF" w:rsidRPr="00B76FAD">
              <w:rPr>
                <w:rFonts w:ascii="Book Antiqua" w:hAnsi="Book Antiqua"/>
                <w:bCs/>
                <w:sz w:val="24"/>
                <w:szCs w:val="24"/>
              </w:rPr>
              <w:t xml:space="preserve"> (</w:t>
            </w:r>
            <w:r w:rsidRPr="00B76FAD">
              <w:rPr>
                <w:rFonts w:ascii="Book Antiqua" w:hAnsi="Book Antiqua"/>
                <w:bCs/>
                <w:sz w:val="24"/>
                <w:szCs w:val="24"/>
              </w:rPr>
              <w:t>29.8</w:t>
            </w:r>
            <w:r w:rsidR="00B366BF" w:rsidRPr="00B76FAD">
              <w:rPr>
                <w:rFonts w:ascii="Book Antiqua" w:hAnsi="Book Antiqua"/>
                <w:bCs/>
                <w:sz w:val="24"/>
                <w:szCs w:val="24"/>
              </w:rPr>
              <w:t>)</w:t>
            </w:r>
          </w:p>
        </w:tc>
        <w:tc>
          <w:tcPr>
            <w:tcW w:w="1801" w:type="dxa"/>
            <w:gridSpan w:val="2"/>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100</w:t>
            </w:r>
            <w:r w:rsidR="00B366BF" w:rsidRPr="00B76FAD">
              <w:rPr>
                <w:rFonts w:ascii="Book Antiqua" w:hAnsi="Book Antiqua"/>
                <w:bCs/>
                <w:sz w:val="24"/>
                <w:szCs w:val="24"/>
              </w:rPr>
              <w:t xml:space="preserve"> (</w:t>
            </w:r>
            <w:r w:rsidRPr="00B76FAD">
              <w:rPr>
                <w:rFonts w:ascii="Book Antiqua" w:hAnsi="Book Antiqua"/>
                <w:bCs/>
                <w:sz w:val="24"/>
                <w:szCs w:val="24"/>
              </w:rPr>
              <w:t>33.3</w:t>
            </w:r>
            <w:r w:rsidR="00B366BF" w:rsidRPr="00B76FAD">
              <w:rPr>
                <w:rFonts w:ascii="Book Antiqua" w:hAnsi="Book Antiqua"/>
                <w:bCs/>
                <w:sz w:val="24"/>
                <w:szCs w:val="24"/>
              </w:rPr>
              <w:t>)</w:t>
            </w:r>
          </w:p>
        </w:tc>
        <w:tc>
          <w:tcPr>
            <w:tcW w:w="1559"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26</w:t>
            </w:r>
            <w:r w:rsidR="00B366BF" w:rsidRPr="00B76FAD">
              <w:rPr>
                <w:rFonts w:ascii="Book Antiqua" w:hAnsi="Book Antiqua"/>
                <w:bCs/>
                <w:sz w:val="24"/>
                <w:szCs w:val="24"/>
              </w:rPr>
              <w:t xml:space="preserve"> (</w:t>
            </w:r>
            <w:r w:rsidRPr="00B76FAD">
              <w:rPr>
                <w:rFonts w:ascii="Book Antiqua" w:hAnsi="Book Antiqua"/>
                <w:bCs/>
                <w:sz w:val="24"/>
                <w:szCs w:val="24"/>
              </w:rPr>
              <w:t>21.1</w:t>
            </w:r>
            <w:r w:rsidR="00B366BF" w:rsidRPr="00B76FAD">
              <w:rPr>
                <w:rFonts w:ascii="Book Antiqua" w:hAnsi="Book Antiqua"/>
                <w:bCs/>
                <w:sz w:val="24"/>
                <w:szCs w:val="24"/>
              </w:rPr>
              <w:t>)</w:t>
            </w:r>
          </w:p>
        </w:tc>
        <w:tc>
          <w:tcPr>
            <w:tcW w:w="994" w:type="dxa"/>
            <w:tcBorders>
              <w:top w:val="nil"/>
              <w:bottom w:val="nil"/>
            </w:tcBorders>
          </w:tcPr>
          <w:p w:rsidR="0075074C" w:rsidRPr="00B76FAD" w:rsidRDefault="0075074C" w:rsidP="00B76FAD">
            <w:pPr>
              <w:spacing w:line="360" w:lineRule="auto"/>
              <w:rPr>
                <w:rFonts w:ascii="Book Antiqua" w:hAnsi="Book Antiqua"/>
                <w:sz w:val="24"/>
                <w:szCs w:val="24"/>
              </w:rPr>
            </w:pPr>
          </w:p>
        </w:tc>
      </w:tr>
      <w:tr w:rsidR="0075074C" w:rsidRPr="00B76FAD" w:rsidTr="002E7821">
        <w:trPr>
          <w:gridAfter w:val="1"/>
          <w:wAfter w:w="284" w:type="dxa"/>
          <w:trHeight w:val="40"/>
          <w:tblCellSpacing w:w="0" w:type="dxa"/>
        </w:trPr>
        <w:tc>
          <w:tcPr>
            <w:tcW w:w="3261" w:type="dxa"/>
            <w:gridSpan w:val="2"/>
          </w:tcPr>
          <w:p w:rsidR="0075074C" w:rsidRPr="00B76FAD" w:rsidRDefault="0075074C" w:rsidP="00B76FAD">
            <w:pPr>
              <w:spacing w:line="360" w:lineRule="auto"/>
              <w:ind w:firstLineChars="118" w:firstLine="283"/>
              <w:rPr>
                <w:rFonts w:ascii="Book Antiqua" w:hAnsi="Book Antiqua"/>
                <w:bCs/>
                <w:sz w:val="24"/>
                <w:szCs w:val="24"/>
              </w:rPr>
            </w:pPr>
            <w:r w:rsidRPr="00B76FAD">
              <w:rPr>
                <w:rFonts w:ascii="Book Antiqua" w:hAnsi="Book Antiqua"/>
                <w:bCs/>
                <w:sz w:val="24"/>
                <w:szCs w:val="24"/>
              </w:rPr>
              <w:t>N2</w:t>
            </w:r>
            <w:r w:rsidR="00B366BF" w:rsidRPr="00B76FAD">
              <w:rPr>
                <w:rFonts w:ascii="Book Antiqua" w:hAnsi="Book Antiqua"/>
                <w:bCs/>
                <w:sz w:val="24"/>
                <w:szCs w:val="24"/>
              </w:rPr>
              <w:t xml:space="preserve"> (</w:t>
            </w:r>
            <w:r w:rsidRPr="00B76FAD">
              <w:rPr>
                <w:rFonts w:ascii="Book Antiqua" w:hAnsi="Book Antiqua"/>
                <w:bCs/>
                <w:sz w:val="24"/>
                <w:szCs w:val="24"/>
              </w:rPr>
              <w:t>3-6)</w:t>
            </w:r>
          </w:p>
        </w:tc>
        <w:tc>
          <w:tcPr>
            <w:tcW w:w="1743"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95</w:t>
            </w:r>
            <w:r w:rsidR="00B366BF" w:rsidRPr="00B76FAD">
              <w:rPr>
                <w:rFonts w:ascii="Book Antiqua" w:hAnsi="Book Antiqua"/>
                <w:bCs/>
                <w:sz w:val="24"/>
                <w:szCs w:val="24"/>
              </w:rPr>
              <w:t xml:space="preserve"> (</w:t>
            </w:r>
            <w:r w:rsidRPr="00B76FAD">
              <w:rPr>
                <w:rFonts w:ascii="Book Antiqua" w:hAnsi="Book Antiqua"/>
                <w:bCs/>
                <w:sz w:val="24"/>
                <w:szCs w:val="24"/>
              </w:rPr>
              <w:t>22.5</w:t>
            </w:r>
            <w:r w:rsidR="00B366BF" w:rsidRPr="00B76FAD">
              <w:rPr>
                <w:rFonts w:ascii="Book Antiqua" w:hAnsi="Book Antiqua"/>
                <w:bCs/>
                <w:sz w:val="24"/>
                <w:szCs w:val="24"/>
              </w:rPr>
              <w:t>)</w:t>
            </w:r>
          </w:p>
        </w:tc>
        <w:tc>
          <w:tcPr>
            <w:tcW w:w="1801" w:type="dxa"/>
            <w:gridSpan w:val="2"/>
          </w:tcPr>
          <w:p w:rsidR="0075074C" w:rsidRPr="00B76FAD" w:rsidRDefault="0075074C" w:rsidP="00B76FAD">
            <w:pPr>
              <w:spacing w:line="360" w:lineRule="auto"/>
              <w:rPr>
                <w:rFonts w:ascii="Book Antiqua" w:hAnsi="Book Antiqua"/>
                <w:bCs/>
                <w:sz w:val="24"/>
                <w:szCs w:val="24"/>
              </w:rPr>
            </w:pPr>
            <w:r w:rsidRPr="00B76FAD">
              <w:rPr>
                <w:rFonts w:ascii="Book Antiqua" w:hAnsi="Book Antiqua"/>
                <w:sz w:val="24"/>
                <w:szCs w:val="24"/>
              </w:rPr>
              <w:t>68</w:t>
            </w:r>
            <w:r w:rsidR="00B366BF" w:rsidRPr="00B76FAD">
              <w:rPr>
                <w:rFonts w:ascii="Book Antiqua" w:hAnsi="Book Antiqua"/>
                <w:bCs/>
                <w:sz w:val="24"/>
                <w:szCs w:val="24"/>
              </w:rPr>
              <w:t xml:space="preserve"> (</w:t>
            </w:r>
            <w:r w:rsidRPr="00B76FAD">
              <w:rPr>
                <w:rFonts w:ascii="Book Antiqua" w:hAnsi="Book Antiqua"/>
                <w:bCs/>
                <w:sz w:val="24"/>
                <w:szCs w:val="24"/>
              </w:rPr>
              <w:t>22.7</w:t>
            </w:r>
            <w:r w:rsidR="00B366BF" w:rsidRPr="00B76FAD">
              <w:rPr>
                <w:rFonts w:ascii="Book Antiqua" w:hAnsi="Book Antiqua"/>
                <w:bCs/>
                <w:sz w:val="24"/>
                <w:szCs w:val="24"/>
              </w:rPr>
              <w:t>)</w:t>
            </w:r>
          </w:p>
        </w:tc>
        <w:tc>
          <w:tcPr>
            <w:tcW w:w="1559"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sz w:val="24"/>
                <w:szCs w:val="24"/>
              </w:rPr>
              <w:t>27</w:t>
            </w:r>
            <w:r w:rsidR="00B366BF" w:rsidRPr="00B76FAD">
              <w:rPr>
                <w:rFonts w:ascii="Book Antiqua" w:hAnsi="Book Antiqua"/>
                <w:bCs/>
                <w:sz w:val="24"/>
                <w:szCs w:val="24"/>
              </w:rPr>
              <w:t xml:space="preserve"> (</w:t>
            </w:r>
            <w:r w:rsidRPr="00B76FAD">
              <w:rPr>
                <w:rFonts w:ascii="Book Antiqua" w:hAnsi="Book Antiqua"/>
                <w:bCs/>
                <w:sz w:val="24"/>
                <w:szCs w:val="24"/>
              </w:rPr>
              <w:t>22.0</w:t>
            </w:r>
            <w:r w:rsidR="00B366BF" w:rsidRPr="00B76FAD">
              <w:rPr>
                <w:rFonts w:ascii="Book Antiqua" w:hAnsi="Book Antiqua"/>
                <w:bCs/>
                <w:sz w:val="24"/>
                <w:szCs w:val="24"/>
              </w:rPr>
              <w:t>)</w:t>
            </w:r>
          </w:p>
        </w:tc>
        <w:tc>
          <w:tcPr>
            <w:tcW w:w="994" w:type="dxa"/>
            <w:tcBorders>
              <w:top w:val="nil"/>
              <w:bottom w:val="nil"/>
            </w:tcBorders>
          </w:tcPr>
          <w:p w:rsidR="0075074C" w:rsidRPr="00B76FAD" w:rsidRDefault="0075074C" w:rsidP="00B76FAD">
            <w:pPr>
              <w:spacing w:line="360" w:lineRule="auto"/>
              <w:rPr>
                <w:rFonts w:ascii="Book Antiqua" w:hAnsi="Book Antiqua"/>
                <w:sz w:val="24"/>
                <w:szCs w:val="24"/>
              </w:rPr>
            </w:pPr>
          </w:p>
        </w:tc>
      </w:tr>
      <w:tr w:rsidR="0075074C" w:rsidRPr="00B76FAD" w:rsidTr="002E7821">
        <w:trPr>
          <w:gridAfter w:val="1"/>
          <w:wAfter w:w="284" w:type="dxa"/>
          <w:trHeight w:val="40"/>
          <w:tblCellSpacing w:w="0" w:type="dxa"/>
        </w:trPr>
        <w:tc>
          <w:tcPr>
            <w:tcW w:w="3261" w:type="dxa"/>
            <w:gridSpan w:val="2"/>
          </w:tcPr>
          <w:p w:rsidR="0075074C" w:rsidRPr="00B76FAD" w:rsidRDefault="0075074C" w:rsidP="00B76FAD">
            <w:pPr>
              <w:spacing w:line="360" w:lineRule="auto"/>
              <w:ind w:firstLineChars="118" w:firstLine="283"/>
              <w:rPr>
                <w:rFonts w:ascii="Book Antiqua" w:hAnsi="Book Antiqua"/>
                <w:sz w:val="24"/>
                <w:szCs w:val="24"/>
              </w:rPr>
            </w:pPr>
            <w:r w:rsidRPr="00B76FAD">
              <w:rPr>
                <w:rFonts w:ascii="Book Antiqua" w:hAnsi="Book Antiqua"/>
                <w:bCs/>
                <w:sz w:val="24"/>
                <w:szCs w:val="24"/>
              </w:rPr>
              <w:t>N3</w:t>
            </w:r>
            <w:r w:rsidR="00B366BF" w:rsidRPr="00B76FAD">
              <w:rPr>
                <w:rFonts w:ascii="Book Antiqua" w:hAnsi="Book Antiqua"/>
                <w:bCs/>
                <w:sz w:val="24"/>
                <w:szCs w:val="24"/>
              </w:rPr>
              <w:t xml:space="preserve"> (</w:t>
            </w:r>
            <w:r w:rsidRPr="00B76FAD">
              <w:rPr>
                <w:rFonts w:ascii="Book Antiqua" w:hAnsi="Book Antiqua"/>
                <w:bCs/>
                <w:sz w:val="24"/>
                <w:szCs w:val="24"/>
              </w:rPr>
              <w:t>≥</w:t>
            </w:r>
            <w:r w:rsidR="00B366BF" w:rsidRPr="00B76FAD">
              <w:rPr>
                <w:rFonts w:ascii="Book Antiqua" w:hAnsi="Book Antiqua"/>
                <w:bCs/>
                <w:sz w:val="24"/>
                <w:szCs w:val="24"/>
              </w:rPr>
              <w:t xml:space="preserve"> </w:t>
            </w:r>
            <w:r w:rsidRPr="00B76FAD">
              <w:rPr>
                <w:rFonts w:ascii="Book Antiqua" w:hAnsi="Book Antiqua"/>
                <w:bCs/>
                <w:sz w:val="24"/>
                <w:szCs w:val="24"/>
              </w:rPr>
              <w:t>7)</w:t>
            </w:r>
          </w:p>
        </w:tc>
        <w:tc>
          <w:tcPr>
            <w:tcW w:w="1743"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85</w:t>
            </w:r>
            <w:r w:rsidR="00B366BF" w:rsidRPr="00B76FAD">
              <w:rPr>
                <w:rFonts w:ascii="Book Antiqua" w:hAnsi="Book Antiqua"/>
                <w:bCs/>
                <w:sz w:val="24"/>
                <w:szCs w:val="24"/>
              </w:rPr>
              <w:t xml:space="preserve"> (</w:t>
            </w:r>
            <w:r w:rsidRPr="00B76FAD">
              <w:rPr>
                <w:rFonts w:ascii="Book Antiqua" w:hAnsi="Book Antiqua"/>
                <w:bCs/>
                <w:sz w:val="24"/>
                <w:szCs w:val="24"/>
              </w:rPr>
              <w:t>20.1</w:t>
            </w:r>
            <w:r w:rsidR="00B366BF" w:rsidRPr="00B76FAD">
              <w:rPr>
                <w:rFonts w:ascii="Book Antiqua" w:hAnsi="Book Antiqua"/>
                <w:bCs/>
                <w:sz w:val="24"/>
                <w:szCs w:val="24"/>
              </w:rPr>
              <w:t>)</w:t>
            </w:r>
          </w:p>
        </w:tc>
        <w:tc>
          <w:tcPr>
            <w:tcW w:w="1801" w:type="dxa"/>
            <w:gridSpan w:val="2"/>
          </w:tcPr>
          <w:p w:rsidR="0075074C" w:rsidRPr="00B76FAD" w:rsidRDefault="0075074C" w:rsidP="00B76FAD">
            <w:pPr>
              <w:spacing w:line="360" w:lineRule="auto"/>
              <w:rPr>
                <w:rFonts w:ascii="Book Antiqua" w:hAnsi="Book Antiqua"/>
                <w:sz w:val="24"/>
                <w:szCs w:val="24"/>
              </w:rPr>
            </w:pPr>
            <w:r w:rsidRPr="00B76FAD">
              <w:rPr>
                <w:rFonts w:ascii="Book Antiqua" w:hAnsi="Book Antiqua"/>
                <w:sz w:val="24"/>
                <w:szCs w:val="24"/>
              </w:rPr>
              <w:t>62</w:t>
            </w:r>
            <w:r w:rsidR="00B366BF" w:rsidRPr="00B76FAD">
              <w:rPr>
                <w:rFonts w:ascii="Book Antiqua" w:hAnsi="Book Antiqua"/>
                <w:bCs/>
                <w:sz w:val="24"/>
                <w:szCs w:val="24"/>
              </w:rPr>
              <w:t xml:space="preserve"> (</w:t>
            </w:r>
            <w:r w:rsidRPr="00B76FAD">
              <w:rPr>
                <w:rFonts w:ascii="Book Antiqua" w:hAnsi="Book Antiqua"/>
                <w:bCs/>
                <w:sz w:val="24"/>
                <w:szCs w:val="24"/>
              </w:rPr>
              <w:t>20.7</w:t>
            </w:r>
            <w:r w:rsidR="00B366BF" w:rsidRPr="00B76FAD">
              <w:rPr>
                <w:rFonts w:ascii="Book Antiqua" w:hAnsi="Book Antiqua"/>
                <w:bCs/>
                <w:sz w:val="24"/>
                <w:szCs w:val="24"/>
              </w:rPr>
              <w:t>)</w:t>
            </w:r>
          </w:p>
        </w:tc>
        <w:tc>
          <w:tcPr>
            <w:tcW w:w="1559" w:type="dxa"/>
          </w:tcPr>
          <w:p w:rsidR="0075074C" w:rsidRPr="00B76FAD" w:rsidRDefault="0075074C" w:rsidP="00B76FAD">
            <w:pPr>
              <w:spacing w:line="360" w:lineRule="auto"/>
              <w:rPr>
                <w:rFonts w:ascii="Book Antiqua" w:hAnsi="Book Antiqua"/>
                <w:sz w:val="24"/>
                <w:szCs w:val="24"/>
              </w:rPr>
            </w:pPr>
            <w:r w:rsidRPr="00B76FAD">
              <w:rPr>
                <w:rFonts w:ascii="Book Antiqua" w:hAnsi="Book Antiqua"/>
                <w:sz w:val="24"/>
                <w:szCs w:val="24"/>
              </w:rPr>
              <w:t>23</w:t>
            </w:r>
            <w:r w:rsidR="00B366BF" w:rsidRPr="00B76FAD">
              <w:rPr>
                <w:rFonts w:ascii="Book Antiqua" w:hAnsi="Book Antiqua"/>
                <w:bCs/>
                <w:sz w:val="24"/>
                <w:szCs w:val="24"/>
              </w:rPr>
              <w:t xml:space="preserve"> (</w:t>
            </w:r>
            <w:r w:rsidRPr="00B76FAD">
              <w:rPr>
                <w:rFonts w:ascii="Book Antiqua" w:hAnsi="Book Antiqua"/>
                <w:bCs/>
                <w:sz w:val="24"/>
                <w:szCs w:val="24"/>
              </w:rPr>
              <w:t>18.7</w:t>
            </w:r>
            <w:r w:rsidR="00B366BF" w:rsidRPr="00B76FAD">
              <w:rPr>
                <w:rFonts w:ascii="Book Antiqua" w:hAnsi="Book Antiqua"/>
                <w:bCs/>
                <w:sz w:val="24"/>
                <w:szCs w:val="24"/>
              </w:rPr>
              <w:t>)</w:t>
            </w:r>
          </w:p>
        </w:tc>
        <w:tc>
          <w:tcPr>
            <w:tcW w:w="994" w:type="dxa"/>
            <w:vMerge w:val="restart"/>
            <w:tcBorders>
              <w:top w:val="nil"/>
              <w:bottom w:val="nil"/>
            </w:tcBorders>
          </w:tcPr>
          <w:p w:rsidR="0075074C" w:rsidRPr="00B76FAD" w:rsidRDefault="0075074C" w:rsidP="00B76FAD">
            <w:pPr>
              <w:spacing w:line="360" w:lineRule="auto"/>
              <w:rPr>
                <w:rFonts w:ascii="Book Antiqua" w:hAnsi="Book Antiqua"/>
                <w:sz w:val="24"/>
                <w:szCs w:val="24"/>
              </w:rPr>
            </w:pPr>
            <w:r w:rsidRPr="00B76FAD">
              <w:rPr>
                <w:rFonts w:ascii="Book Antiqua" w:hAnsi="Book Antiqua"/>
                <w:sz w:val="24"/>
                <w:szCs w:val="24"/>
              </w:rPr>
              <w:t> </w:t>
            </w:r>
          </w:p>
        </w:tc>
      </w:tr>
      <w:tr w:rsidR="0075074C" w:rsidRPr="00B76FAD" w:rsidTr="002E7821">
        <w:trPr>
          <w:gridAfter w:val="1"/>
          <w:wAfter w:w="284" w:type="dxa"/>
          <w:trHeight w:val="40"/>
          <w:tblCellSpacing w:w="0" w:type="dxa"/>
        </w:trPr>
        <w:tc>
          <w:tcPr>
            <w:tcW w:w="3261" w:type="dxa"/>
            <w:gridSpan w:val="2"/>
          </w:tcPr>
          <w:p w:rsidR="0075074C" w:rsidRPr="00B76FAD" w:rsidRDefault="0075074C" w:rsidP="00B76FAD">
            <w:pPr>
              <w:spacing w:line="360" w:lineRule="auto"/>
              <w:rPr>
                <w:rFonts w:ascii="Book Antiqua" w:hAnsi="Book Antiqua"/>
                <w:bCs/>
                <w:sz w:val="24"/>
                <w:szCs w:val="24"/>
                <w:lang w:val="fr-FR"/>
              </w:rPr>
            </w:pPr>
          </w:p>
          <w:p w:rsidR="0075074C" w:rsidRPr="00B76FAD" w:rsidRDefault="0075074C" w:rsidP="00B76FAD">
            <w:pPr>
              <w:spacing w:line="360" w:lineRule="auto"/>
              <w:rPr>
                <w:rFonts w:ascii="Book Antiqua" w:hAnsi="Book Antiqua"/>
                <w:bCs/>
                <w:sz w:val="24"/>
                <w:szCs w:val="24"/>
                <w:lang w:val="fr-FR"/>
              </w:rPr>
            </w:pPr>
            <w:r w:rsidRPr="00B76FAD">
              <w:rPr>
                <w:rFonts w:ascii="Book Antiqua" w:hAnsi="Book Antiqua"/>
                <w:bCs/>
                <w:sz w:val="24"/>
                <w:szCs w:val="24"/>
                <w:lang w:val="fr-FR"/>
              </w:rPr>
              <w:t>AJCC stage</w:t>
            </w:r>
            <w:r w:rsidR="00B366BF" w:rsidRPr="00B76FAD">
              <w:rPr>
                <w:rFonts w:ascii="Book Antiqua" w:hAnsi="Book Antiqua"/>
                <w:bCs/>
                <w:sz w:val="24"/>
                <w:szCs w:val="24"/>
                <w:lang w:val="fr-FR"/>
              </w:rPr>
              <w:t xml:space="preserve"> </w:t>
            </w:r>
            <w:r w:rsidR="00B366BF" w:rsidRPr="00B76FAD">
              <w:rPr>
                <w:rFonts w:ascii="Book Antiqua" w:hAnsi="Book Antiqua"/>
                <w:bCs/>
                <w:sz w:val="24"/>
                <w:szCs w:val="24"/>
              </w:rPr>
              <w:t>(</w:t>
            </w:r>
            <w:r w:rsidRPr="00B76FAD">
              <w:rPr>
                <w:rFonts w:ascii="Book Antiqua" w:hAnsi="Book Antiqua"/>
                <w:bCs/>
                <w:sz w:val="24"/>
                <w:szCs w:val="24"/>
                <w:lang w:val="fr-FR"/>
              </w:rPr>
              <w:t>7.0 version</w:t>
            </w:r>
            <w:r w:rsidR="00B76FAD" w:rsidRPr="00B76FAD">
              <w:rPr>
                <w:rFonts w:ascii="Book Antiqua" w:hAnsi="Book Antiqua" w:hint="eastAsia"/>
                <w:bCs/>
                <w:sz w:val="24"/>
                <w:szCs w:val="24"/>
                <w:lang w:val="fr-FR"/>
              </w:rPr>
              <w:t>)</w:t>
            </w:r>
          </w:p>
        </w:tc>
        <w:tc>
          <w:tcPr>
            <w:tcW w:w="1743" w:type="dxa"/>
          </w:tcPr>
          <w:p w:rsidR="0075074C" w:rsidRPr="00B76FAD" w:rsidRDefault="0075074C" w:rsidP="00B76FAD">
            <w:pPr>
              <w:spacing w:line="360" w:lineRule="auto"/>
              <w:rPr>
                <w:rFonts w:ascii="Book Antiqua" w:hAnsi="Book Antiqua"/>
                <w:bCs/>
                <w:sz w:val="24"/>
                <w:szCs w:val="24"/>
                <w:lang w:val="fr-FR"/>
              </w:rPr>
            </w:pPr>
          </w:p>
        </w:tc>
        <w:tc>
          <w:tcPr>
            <w:tcW w:w="1801" w:type="dxa"/>
            <w:gridSpan w:val="2"/>
          </w:tcPr>
          <w:p w:rsidR="0075074C" w:rsidRPr="00B76FAD" w:rsidRDefault="0075074C" w:rsidP="00B76FAD">
            <w:pPr>
              <w:spacing w:line="360" w:lineRule="auto"/>
              <w:rPr>
                <w:rFonts w:ascii="Book Antiqua" w:hAnsi="Book Antiqua"/>
                <w:sz w:val="24"/>
                <w:szCs w:val="24"/>
                <w:lang w:val="fr-FR"/>
              </w:rPr>
            </w:pPr>
          </w:p>
        </w:tc>
        <w:tc>
          <w:tcPr>
            <w:tcW w:w="1559" w:type="dxa"/>
          </w:tcPr>
          <w:p w:rsidR="0075074C" w:rsidRPr="00B76FAD" w:rsidRDefault="0075074C" w:rsidP="00B76FAD">
            <w:pPr>
              <w:spacing w:line="360" w:lineRule="auto"/>
              <w:rPr>
                <w:rFonts w:ascii="Book Antiqua" w:hAnsi="Book Antiqua"/>
                <w:sz w:val="24"/>
                <w:szCs w:val="24"/>
                <w:lang w:val="fr-FR"/>
              </w:rPr>
            </w:pPr>
          </w:p>
        </w:tc>
        <w:tc>
          <w:tcPr>
            <w:tcW w:w="994" w:type="dxa"/>
            <w:vMerge/>
            <w:tcBorders>
              <w:top w:val="nil"/>
              <w:bottom w:val="nil"/>
            </w:tcBorders>
          </w:tcPr>
          <w:p w:rsidR="0075074C" w:rsidRPr="00B76FAD" w:rsidRDefault="0075074C" w:rsidP="00B76FAD">
            <w:pPr>
              <w:spacing w:line="360" w:lineRule="auto"/>
              <w:rPr>
                <w:rFonts w:ascii="Book Antiqua" w:hAnsi="Book Antiqua"/>
                <w:sz w:val="24"/>
                <w:szCs w:val="24"/>
                <w:lang w:val="fr-FR"/>
              </w:rPr>
            </w:pPr>
          </w:p>
        </w:tc>
      </w:tr>
      <w:tr w:rsidR="0075074C" w:rsidRPr="00B76FAD" w:rsidTr="002E7821">
        <w:trPr>
          <w:gridAfter w:val="1"/>
          <w:wAfter w:w="284" w:type="dxa"/>
          <w:trHeight w:val="40"/>
          <w:tblCellSpacing w:w="0" w:type="dxa"/>
        </w:trPr>
        <w:tc>
          <w:tcPr>
            <w:tcW w:w="3261" w:type="dxa"/>
            <w:gridSpan w:val="2"/>
          </w:tcPr>
          <w:p w:rsidR="0075074C" w:rsidRPr="00B76FAD" w:rsidRDefault="0075074C" w:rsidP="00B76FAD">
            <w:pPr>
              <w:spacing w:line="360" w:lineRule="auto"/>
              <w:ind w:firstLineChars="118" w:firstLine="283"/>
              <w:rPr>
                <w:rFonts w:ascii="Book Antiqua" w:hAnsi="Book Antiqua"/>
                <w:bCs/>
                <w:sz w:val="24"/>
                <w:szCs w:val="24"/>
              </w:rPr>
            </w:pPr>
            <w:r w:rsidRPr="00B76FAD">
              <w:rPr>
                <w:rFonts w:ascii="Book Antiqua" w:hAnsi="Book Antiqua"/>
                <w:bCs/>
                <w:sz w:val="24"/>
                <w:szCs w:val="24"/>
              </w:rPr>
              <w:t>IB</w:t>
            </w:r>
          </w:p>
        </w:tc>
        <w:tc>
          <w:tcPr>
            <w:tcW w:w="1743"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41</w:t>
            </w:r>
            <w:r w:rsidR="00B366BF" w:rsidRPr="00B76FAD">
              <w:rPr>
                <w:rFonts w:ascii="Book Antiqua" w:hAnsi="Book Antiqua"/>
                <w:bCs/>
                <w:sz w:val="24"/>
                <w:szCs w:val="24"/>
              </w:rPr>
              <w:t xml:space="preserve"> (</w:t>
            </w:r>
            <w:r w:rsidRPr="00B76FAD">
              <w:rPr>
                <w:rFonts w:ascii="Book Antiqua" w:hAnsi="Book Antiqua"/>
                <w:bCs/>
                <w:sz w:val="24"/>
                <w:szCs w:val="24"/>
              </w:rPr>
              <w:t>9.7</w:t>
            </w:r>
            <w:r w:rsidR="00B366BF" w:rsidRPr="00B76FAD">
              <w:rPr>
                <w:rFonts w:ascii="Book Antiqua" w:hAnsi="Book Antiqua"/>
                <w:bCs/>
                <w:sz w:val="24"/>
                <w:szCs w:val="24"/>
              </w:rPr>
              <w:t>)</w:t>
            </w:r>
          </w:p>
        </w:tc>
        <w:tc>
          <w:tcPr>
            <w:tcW w:w="1801" w:type="dxa"/>
            <w:gridSpan w:val="2"/>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18</w:t>
            </w:r>
            <w:r w:rsidR="00B366BF" w:rsidRPr="00B76FAD">
              <w:rPr>
                <w:rFonts w:ascii="Book Antiqua" w:hAnsi="Book Antiqua"/>
                <w:bCs/>
                <w:sz w:val="24"/>
                <w:szCs w:val="24"/>
              </w:rPr>
              <w:t xml:space="preserve"> (</w:t>
            </w:r>
            <w:r w:rsidRPr="00B76FAD">
              <w:rPr>
                <w:rFonts w:ascii="Book Antiqua" w:hAnsi="Book Antiqua"/>
                <w:bCs/>
                <w:sz w:val="24"/>
                <w:szCs w:val="24"/>
              </w:rPr>
              <w:t>6.0</w:t>
            </w:r>
            <w:r w:rsidR="00B366BF" w:rsidRPr="00B76FAD">
              <w:rPr>
                <w:rFonts w:ascii="Book Antiqua" w:hAnsi="Book Antiqua"/>
                <w:bCs/>
                <w:sz w:val="24"/>
                <w:szCs w:val="24"/>
              </w:rPr>
              <w:t>)</w:t>
            </w:r>
          </w:p>
        </w:tc>
        <w:tc>
          <w:tcPr>
            <w:tcW w:w="1559"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23</w:t>
            </w:r>
            <w:r w:rsidR="00B366BF" w:rsidRPr="00B76FAD">
              <w:rPr>
                <w:rFonts w:ascii="Book Antiqua" w:hAnsi="Book Antiqua"/>
                <w:bCs/>
                <w:sz w:val="24"/>
                <w:szCs w:val="24"/>
              </w:rPr>
              <w:t xml:space="preserve"> (</w:t>
            </w:r>
            <w:r w:rsidRPr="00B76FAD">
              <w:rPr>
                <w:rFonts w:ascii="Book Antiqua" w:hAnsi="Book Antiqua"/>
                <w:bCs/>
                <w:sz w:val="24"/>
                <w:szCs w:val="24"/>
              </w:rPr>
              <w:t>18.7</w:t>
            </w:r>
            <w:r w:rsidR="00B366BF" w:rsidRPr="00B76FAD">
              <w:rPr>
                <w:rFonts w:ascii="Book Antiqua" w:hAnsi="Book Antiqua"/>
                <w:bCs/>
                <w:sz w:val="24"/>
                <w:szCs w:val="24"/>
              </w:rPr>
              <w:t>)</w:t>
            </w:r>
          </w:p>
        </w:tc>
        <w:tc>
          <w:tcPr>
            <w:tcW w:w="994" w:type="dxa"/>
          </w:tcPr>
          <w:p w:rsidR="0075074C" w:rsidRPr="00B76FAD" w:rsidRDefault="0075074C" w:rsidP="00B76FAD">
            <w:pPr>
              <w:spacing w:line="360" w:lineRule="auto"/>
              <w:rPr>
                <w:rFonts w:ascii="Book Antiqua" w:hAnsi="Book Antiqua"/>
                <w:sz w:val="24"/>
                <w:szCs w:val="24"/>
              </w:rPr>
            </w:pPr>
            <w:r w:rsidRPr="00B76FAD">
              <w:rPr>
                <w:rFonts w:ascii="Book Antiqua" w:hAnsi="Book Antiqua"/>
                <w:sz w:val="24"/>
                <w:szCs w:val="24"/>
              </w:rPr>
              <w:t>0.12</w:t>
            </w:r>
          </w:p>
        </w:tc>
      </w:tr>
      <w:tr w:rsidR="0075074C" w:rsidRPr="00B76FAD" w:rsidTr="002E7821">
        <w:trPr>
          <w:gridAfter w:val="1"/>
          <w:wAfter w:w="284" w:type="dxa"/>
          <w:trHeight w:val="40"/>
          <w:tblCellSpacing w:w="0" w:type="dxa"/>
        </w:trPr>
        <w:tc>
          <w:tcPr>
            <w:tcW w:w="3261" w:type="dxa"/>
            <w:gridSpan w:val="2"/>
          </w:tcPr>
          <w:p w:rsidR="0075074C" w:rsidRPr="00B76FAD" w:rsidRDefault="0075074C" w:rsidP="00B76FAD">
            <w:pPr>
              <w:spacing w:line="360" w:lineRule="auto"/>
              <w:ind w:firstLineChars="118" w:firstLine="283"/>
              <w:rPr>
                <w:rFonts w:ascii="Book Antiqua" w:hAnsi="Book Antiqua"/>
                <w:bCs/>
                <w:sz w:val="24"/>
                <w:szCs w:val="24"/>
              </w:rPr>
            </w:pPr>
            <w:r w:rsidRPr="00B76FAD">
              <w:rPr>
                <w:rFonts w:ascii="Book Antiqua" w:hAnsi="Book Antiqua"/>
                <w:bCs/>
                <w:sz w:val="24"/>
                <w:szCs w:val="24"/>
              </w:rPr>
              <w:t>IIA</w:t>
            </w:r>
          </w:p>
        </w:tc>
        <w:tc>
          <w:tcPr>
            <w:tcW w:w="1743"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100</w:t>
            </w:r>
            <w:r w:rsidR="00B366BF" w:rsidRPr="00B76FAD">
              <w:rPr>
                <w:rFonts w:ascii="Book Antiqua" w:hAnsi="Book Antiqua"/>
                <w:bCs/>
                <w:sz w:val="24"/>
                <w:szCs w:val="24"/>
              </w:rPr>
              <w:t xml:space="preserve"> (</w:t>
            </w:r>
            <w:r w:rsidRPr="00B76FAD">
              <w:rPr>
                <w:rFonts w:ascii="Book Antiqua" w:hAnsi="Book Antiqua"/>
                <w:bCs/>
                <w:sz w:val="24"/>
                <w:szCs w:val="24"/>
              </w:rPr>
              <w:t>23.6</w:t>
            </w:r>
            <w:r w:rsidR="00B366BF" w:rsidRPr="00B76FAD">
              <w:rPr>
                <w:rFonts w:ascii="Book Antiqua" w:hAnsi="Book Antiqua"/>
                <w:bCs/>
                <w:sz w:val="24"/>
                <w:szCs w:val="24"/>
              </w:rPr>
              <w:t>)</w:t>
            </w:r>
          </w:p>
        </w:tc>
        <w:tc>
          <w:tcPr>
            <w:tcW w:w="1801" w:type="dxa"/>
            <w:gridSpan w:val="2"/>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70</w:t>
            </w:r>
            <w:r w:rsidR="00B366BF" w:rsidRPr="00B76FAD">
              <w:rPr>
                <w:rFonts w:ascii="Book Antiqua" w:hAnsi="Book Antiqua"/>
                <w:bCs/>
                <w:sz w:val="24"/>
                <w:szCs w:val="24"/>
              </w:rPr>
              <w:t xml:space="preserve"> (</w:t>
            </w:r>
            <w:r w:rsidRPr="00B76FAD">
              <w:rPr>
                <w:rFonts w:ascii="Book Antiqua" w:hAnsi="Book Antiqua"/>
                <w:bCs/>
                <w:sz w:val="24"/>
                <w:szCs w:val="24"/>
              </w:rPr>
              <w:t>23.3</w:t>
            </w:r>
            <w:r w:rsidR="00B366BF" w:rsidRPr="00B76FAD">
              <w:rPr>
                <w:rFonts w:ascii="Book Antiqua" w:hAnsi="Book Antiqua"/>
                <w:bCs/>
                <w:sz w:val="24"/>
                <w:szCs w:val="24"/>
              </w:rPr>
              <w:t>)</w:t>
            </w:r>
          </w:p>
        </w:tc>
        <w:tc>
          <w:tcPr>
            <w:tcW w:w="1559"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30</w:t>
            </w:r>
            <w:r w:rsidR="00B366BF" w:rsidRPr="00B76FAD">
              <w:rPr>
                <w:rFonts w:ascii="Book Antiqua" w:hAnsi="Book Antiqua"/>
                <w:bCs/>
                <w:sz w:val="24"/>
                <w:szCs w:val="24"/>
              </w:rPr>
              <w:t xml:space="preserve"> (</w:t>
            </w:r>
            <w:r w:rsidRPr="00B76FAD">
              <w:rPr>
                <w:rFonts w:ascii="Book Antiqua" w:hAnsi="Book Antiqua"/>
                <w:bCs/>
                <w:sz w:val="24"/>
                <w:szCs w:val="24"/>
              </w:rPr>
              <w:t>24.4</w:t>
            </w:r>
            <w:r w:rsidR="00B366BF" w:rsidRPr="00B76FAD">
              <w:rPr>
                <w:rFonts w:ascii="Book Antiqua" w:hAnsi="Book Antiqua"/>
                <w:bCs/>
                <w:sz w:val="24"/>
                <w:szCs w:val="24"/>
              </w:rPr>
              <w:t>)</w:t>
            </w:r>
          </w:p>
        </w:tc>
        <w:tc>
          <w:tcPr>
            <w:tcW w:w="994" w:type="dxa"/>
            <w:vMerge w:val="restart"/>
          </w:tcPr>
          <w:p w:rsidR="0075074C" w:rsidRPr="00B76FAD" w:rsidRDefault="0075074C" w:rsidP="00B76FAD">
            <w:pPr>
              <w:spacing w:line="360" w:lineRule="auto"/>
              <w:rPr>
                <w:rFonts w:ascii="Book Antiqua" w:hAnsi="Book Antiqua"/>
                <w:sz w:val="24"/>
                <w:szCs w:val="24"/>
              </w:rPr>
            </w:pPr>
          </w:p>
          <w:p w:rsidR="0075074C" w:rsidRPr="00B76FAD" w:rsidRDefault="0075074C" w:rsidP="00B76FAD">
            <w:pPr>
              <w:spacing w:line="360" w:lineRule="auto"/>
              <w:rPr>
                <w:rFonts w:ascii="Book Antiqua" w:hAnsi="Book Antiqua"/>
                <w:sz w:val="24"/>
                <w:szCs w:val="24"/>
              </w:rPr>
            </w:pPr>
          </w:p>
          <w:p w:rsidR="0075074C" w:rsidRPr="00B76FAD" w:rsidRDefault="0075074C" w:rsidP="00B76FAD">
            <w:pPr>
              <w:spacing w:line="360" w:lineRule="auto"/>
              <w:rPr>
                <w:rFonts w:ascii="Book Antiqua" w:hAnsi="Book Antiqua"/>
                <w:sz w:val="24"/>
                <w:szCs w:val="24"/>
              </w:rPr>
            </w:pPr>
          </w:p>
          <w:p w:rsidR="0075074C" w:rsidRPr="00B76FAD" w:rsidRDefault="0075074C" w:rsidP="00B76FAD">
            <w:pPr>
              <w:spacing w:line="360" w:lineRule="auto"/>
              <w:rPr>
                <w:rFonts w:ascii="Book Antiqua" w:hAnsi="Book Antiqua"/>
                <w:sz w:val="24"/>
                <w:szCs w:val="24"/>
              </w:rPr>
            </w:pPr>
          </w:p>
        </w:tc>
      </w:tr>
      <w:tr w:rsidR="0075074C" w:rsidRPr="00B76FAD" w:rsidTr="002E7821">
        <w:trPr>
          <w:gridAfter w:val="1"/>
          <w:wAfter w:w="284" w:type="dxa"/>
          <w:trHeight w:val="40"/>
          <w:tblCellSpacing w:w="0" w:type="dxa"/>
        </w:trPr>
        <w:tc>
          <w:tcPr>
            <w:tcW w:w="3261" w:type="dxa"/>
            <w:gridSpan w:val="2"/>
          </w:tcPr>
          <w:p w:rsidR="0075074C" w:rsidRPr="00B76FAD" w:rsidRDefault="0075074C" w:rsidP="00B76FAD">
            <w:pPr>
              <w:spacing w:line="360" w:lineRule="auto"/>
              <w:ind w:firstLineChars="118" w:firstLine="283"/>
              <w:rPr>
                <w:rFonts w:ascii="Book Antiqua" w:hAnsi="Book Antiqua"/>
                <w:bCs/>
                <w:sz w:val="24"/>
                <w:szCs w:val="24"/>
              </w:rPr>
            </w:pPr>
            <w:r w:rsidRPr="00B76FAD">
              <w:rPr>
                <w:rFonts w:ascii="Book Antiqua" w:hAnsi="Book Antiqua"/>
                <w:bCs/>
                <w:sz w:val="24"/>
                <w:szCs w:val="24"/>
              </w:rPr>
              <w:t>IIB</w:t>
            </w:r>
          </w:p>
        </w:tc>
        <w:tc>
          <w:tcPr>
            <w:tcW w:w="1743"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51</w:t>
            </w:r>
            <w:r w:rsidR="00B366BF" w:rsidRPr="00B76FAD">
              <w:rPr>
                <w:rFonts w:ascii="Book Antiqua" w:hAnsi="Book Antiqua"/>
                <w:bCs/>
                <w:sz w:val="24"/>
                <w:szCs w:val="24"/>
              </w:rPr>
              <w:t xml:space="preserve"> (</w:t>
            </w:r>
            <w:r w:rsidRPr="00B76FAD">
              <w:rPr>
                <w:rFonts w:ascii="Book Antiqua" w:hAnsi="Book Antiqua"/>
                <w:bCs/>
                <w:sz w:val="24"/>
                <w:szCs w:val="24"/>
              </w:rPr>
              <w:t>12.1</w:t>
            </w:r>
            <w:r w:rsidR="00B366BF" w:rsidRPr="00B76FAD">
              <w:rPr>
                <w:rFonts w:ascii="Book Antiqua" w:hAnsi="Book Antiqua"/>
                <w:bCs/>
                <w:sz w:val="24"/>
                <w:szCs w:val="24"/>
              </w:rPr>
              <w:t>)</w:t>
            </w:r>
          </w:p>
        </w:tc>
        <w:tc>
          <w:tcPr>
            <w:tcW w:w="1801" w:type="dxa"/>
            <w:gridSpan w:val="2"/>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38</w:t>
            </w:r>
            <w:r w:rsidR="00B366BF" w:rsidRPr="00B76FAD">
              <w:rPr>
                <w:rFonts w:ascii="Book Antiqua" w:hAnsi="Book Antiqua"/>
                <w:bCs/>
                <w:sz w:val="24"/>
                <w:szCs w:val="24"/>
              </w:rPr>
              <w:t xml:space="preserve"> (</w:t>
            </w:r>
            <w:r w:rsidRPr="00B76FAD">
              <w:rPr>
                <w:rFonts w:ascii="Book Antiqua" w:hAnsi="Book Antiqua"/>
                <w:bCs/>
                <w:sz w:val="24"/>
                <w:szCs w:val="24"/>
              </w:rPr>
              <w:t>12.7</w:t>
            </w:r>
            <w:r w:rsidR="00B366BF" w:rsidRPr="00B76FAD">
              <w:rPr>
                <w:rFonts w:ascii="Book Antiqua" w:hAnsi="Book Antiqua"/>
                <w:bCs/>
                <w:sz w:val="24"/>
                <w:szCs w:val="24"/>
              </w:rPr>
              <w:t>)</w:t>
            </w:r>
          </w:p>
        </w:tc>
        <w:tc>
          <w:tcPr>
            <w:tcW w:w="1559"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13</w:t>
            </w:r>
            <w:r w:rsidR="00B366BF" w:rsidRPr="00B76FAD">
              <w:rPr>
                <w:rFonts w:ascii="Book Antiqua" w:hAnsi="Book Antiqua"/>
                <w:bCs/>
                <w:sz w:val="24"/>
                <w:szCs w:val="24"/>
              </w:rPr>
              <w:t xml:space="preserve"> (</w:t>
            </w:r>
            <w:r w:rsidRPr="00B76FAD">
              <w:rPr>
                <w:rFonts w:ascii="Book Antiqua" w:hAnsi="Book Antiqua"/>
                <w:bCs/>
                <w:sz w:val="24"/>
                <w:szCs w:val="24"/>
              </w:rPr>
              <w:t>10.6</w:t>
            </w:r>
            <w:r w:rsidR="00B366BF" w:rsidRPr="00B76FAD">
              <w:rPr>
                <w:rFonts w:ascii="Book Antiqua" w:hAnsi="Book Antiqua"/>
                <w:bCs/>
                <w:sz w:val="24"/>
                <w:szCs w:val="24"/>
              </w:rPr>
              <w:t>)</w:t>
            </w:r>
          </w:p>
        </w:tc>
        <w:tc>
          <w:tcPr>
            <w:tcW w:w="994" w:type="dxa"/>
            <w:vMerge/>
          </w:tcPr>
          <w:p w:rsidR="0075074C" w:rsidRPr="00B76FAD" w:rsidRDefault="0075074C" w:rsidP="00B76FAD">
            <w:pPr>
              <w:spacing w:line="360" w:lineRule="auto"/>
              <w:rPr>
                <w:rFonts w:ascii="Book Antiqua" w:hAnsi="Book Antiqua"/>
                <w:sz w:val="24"/>
                <w:szCs w:val="24"/>
              </w:rPr>
            </w:pPr>
          </w:p>
        </w:tc>
      </w:tr>
      <w:tr w:rsidR="0075074C" w:rsidRPr="00B76FAD" w:rsidTr="002E7821">
        <w:trPr>
          <w:gridAfter w:val="1"/>
          <w:wAfter w:w="284" w:type="dxa"/>
          <w:trHeight w:val="40"/>
          <w:tblCellSpacing w:w="0" w:type="dxa"/>
        </w:trPr>
        <w:tc>
          <w:tcPr>
            <w:tcW w:w="3261" w:type="dxa"/>
            <w:gridSpan w:val="2"/>
          </w:tcPr>
          <w:p w:rsidR="0075074C" w:rsidRPr="00B76FAD" w:rsidRDefault="0075074C" w:rsidP="00B76FAD">
            <w:pPr>
              <w:spacing w:line="360" w:lineRule="auto"/>
              <w:ind w:firstLineChars="118" w:firstLine="283"/>
              <w:rPr>
                <w:rFonts w:ascii="Book Antiqua" w:hAnsi="Book Antiqua"/>
                <w:bCs/>
                <w:sz w:val="24"/>
                <w:szCs w:val="24"/>
              </w:rPr>
            </w:pPr>
            <w:r w:rsidRPr="00B76FAD">
              <w:rPr>
                <w:rFonts w:ascii="Book Antiqua" w:hAnsi="Book Antiqua"/>
                <w:bCs/>
                <w:sz w:val="24"/>
                <w:szCs w:val="24"/>
              </w:rPr>
              <w:t>IIIA</w:t>
            </w:r>
          </w:p>
        </w:tc>
        <w:tc>
          <w:tcPr>
            <w:tcW w:w="1743"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56</w:t>
            </w:r>
            <w:r w:rsidR="00B366BF" w:rsidRPr="00B76FAD">
              <w:rPr>
                <w:rFonts w:ascii="Book Antiqua" w:hAnsi="Book Antiqua"/>
                <w:bCs/>
                <w:sz w:val="24"/>
                <w:szCs w:val="24"/>
              </w:rPr>
              <w:t xml:space="preserve"> (</w:t>
            </w:r>
            <w:r w:rsidRPr="00B76FAD">
              <w:rPr>
                <w:rFonts w:ascii="Book Antiqua" w:hAnsi="Book Antiqua"/>
                <w:bCs/>
                <w:sz w:val="24"/>
                <w:szCs w:val="24"/>
              </w:rPr>
              <w:t>13.2</w:t>
            </w:r>
            <w:r w:rsidR="00B366BF" w:rsidRPr="00B76FAD">
              <w:rPr>
                <w:rFonts w:ascii="Book Antiqua" w:hAnsi="Book Antiqua"/>
                <w:bCs/>
                <w:sz w:val="24"/>
                <w:szCs w:val="24"/>
              </w:rPr>
              <w:t>)</w:t>
            </w:r>
          </w:p>
        </w:tc>
        <w:tc>
          <w:tcPr>
            <w:tcW w:w="1801" w:type="dxa"/>
            <w:gridSpan w:val="2"/>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48</w:t>
            </w:r>
            <w:r w:rsidR="00B366BF" w:rsidRPr="00B76FAD">
              <w:rPr>
                <w:rFonts w:ascii="Book Antiqua" w:hAnsi="Book Antiqua"/>
                <w:bCs/>
                <w:sz w:val="24"/>
                <w:szCs w:val="24"/>
              </w:rPr>
              <w:t xml:space="preserve"> (</w:t>
            </w:r>
            <w:r w:rsidRPr="00B76FAD">
              <w:rPr>
                <w:rFonts w:ascii="Book Antiqua" w:hAnsi="Book Antiqua"/>
                <w:bCs/>
                <w:sz w:val="24"/>
                <w:szCs w:val="24"/>
              </w:rPr>
              <w:t>16.0</w:t>
            </w:r>
            <w:r w:rsidR="00B366BF" w:rsidRPr="00B76FAD">
              <w:rPr>
                <w:rFonts w:ascii="Book Antiqua" w:hAnsi="Book Antiqua"/>
                <w:bCs/>
                <w:sz w:val="24"/>
                <w:szCs w:val="24"/>
              </w:rPr>
              <w:t>)</w:t>
            </w:r>
          </w:p>
        </w:tc>
        <w:tc>
          <w:tcPr>
            <w:tcW w:w="1559"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8</w:t>
            </w:r>
            <w:r w:rsidR="00B366BF" w:rsidRPr="00B76FAD">
              <w:rPr>
                <w:rFonts w:ascii="Book Antiqua" w:hAnsi="Book Antiqua"/>
                <w:bCs/>
                <w:sz w:val="24"/>
                <w:szCs w:val="24"/>
              </w:rPr>
              <w:t xml:space="preserve"> (</w:t>
            </w:r>
            <w:r w:rsidRPr="00B76FAD">
              <w:rPr>
                <w:rFonts w:ascii="Book Antiqua" w:hAnsi="Book Antiqua"/>
                <w:bCs/>
                <w:sz w:val="24"/>
                <w:szCs w:val="24"/>
              </w:rPr>
              <w:t>6.5</w:t>
            </w:r>
            <w:r w:rsidR="00B366BF" w:rsidRPr="00B76FAD">
              <w:rPr>
                <w:rFonts w:ascii="Book Antiqua" w:hAnsi="Book Antiqua"/>
                <w:bCs/>
                <w:sz w:val="24"/>
                <w:szCs w:val="24"/>
              </w:rPr>
              <w:t>)</w:t>
            </w:r>
          </w:p>
        </w:tc>
        <w:tc>
          <w:tcPr>
            <w:tcW w:w="994" w:type="dxa"/>
            <w:vMerge/>
          </w:tcPr>
          <w:p w:rsidR="0075074C" w:rsidRPr="00B76FAD" w:rsidRDefault="0075074C" w:rsidP="00B76FAD">
            <w:pPr>
              <w:spacing w:line="360" w:lineRule="auto"/>
              <w:rPr>
                <w:rFonts w:ascii="Book Antiqua" w:hAnsi="Book Antiqua"/>
                <w:sz w:val="24"/>
                <w:szCs w:val="24"/>
              </w:rPr>
            </w:pPr>
          </w:p>
        </w:tc>
      </w:tr>
      <w:tr w:rsidR="0075074C" w:rsidRPr="00B76FAD" w:rsidTr="002E7821">
        <w:trPr>
          <w:gridAfter w:val="1"/>
          <w:wAfter w:w="284" w:type="dxa"/>
          <w:trHeight w:val="40"/>
          <w:tblCellSpacing w:w="0" w:type="dxa"/>
        </w:trPr>
        <w:tc>
          <w:tcPr>
            <w:tcW w:w="3261" w:type="dxa"/>
            <w:gridSpan w:val="2"/>
          </w:tcPr>
          <w:p w:rsidR="0075074C" w:rsidRPr="00B76FAD" w:rsidRDefault="0075074C" w:rsidP="00B76FAD">
            <w:pPr>
              <w:spacing w:line="360" w:lineRule="auto"/>
              <w:ind w:firstLineChars="118" w:firstLine="283"/>
              <w:rPr>
                <w:rFonts w:ascii="Book Antiqua" w:hAnsi="Book Antiqua"/>
                <w:bCs/>
                <w:sz w:val="24"/>
                <w:szCs w:val="24"/>
              </w:rPr>
            </w:pPr>
            <w:r w:rsidRPr="00B76FAD">
              <w:rPr>
                <w:rFonts w:ascii="Book Antiqua" w:hAnsi="Book Antiqua"/>
                <w:bCs/>
                <w:sz w:val="24"/>
                <w:szCs w:val="24"/>
              </w:rPr>
              <w:t>IIIB</w:t>
            </w:r>
          </w:p>
        </w:tc>
        <w:tc>
          <w:tcPr>
            <w:tcW w:w="1743"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98</w:t>
            </w:r>
            <w:r w:rsidR="00B366BF" w:rsidRPr="00B76FAD">
              <w:rPr>
                <w:rFonts w:ascii="Book Antiqua" w:hAnsi="Book Antiqua"/>
                <w:bCs/>
                <w:sz w:val="24"/>
                <w:szCs w:val="24"/>
              </w:rPr>
              <w:t xml:space="preserve"> (</w:t>
            </w:r>
            <w:r w:rsidRPr="00B76FAD">
              <w:rPr>
                <w:rFonts w:ascii="Book Antiqua" w:hAnsi="Book Antiqua"/>
                <w:bCs/>
                <w:sz w:val="24"/>
                <w:szCs w:val="24"/>
              </w:rPr>
              <w:t>23.2</w:t>
            </w:r>
            <w:r w:rsidR="00B366BF" w:rsidRPr="00B76FAD">
              <w:rPr>
                <w:rFonts w:ascii="Book Antiqua" w:hAnsi="Book Antiqua"/>
                <w:bCs/>
                <w:sz w:val="24"/>
                <w:szCs w:val="24"/>
              </w:rPr>
              <w:t>)</w:t>
            </w:r>
          </w:p>
        </w:tc>
        <w:tc>
          <w:tcPr>
            <w:tcW w:w="1801" w:type="dxa"/>
            <w:gridSpan w:val="2"/>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67</w:t>
            </w:r>
            <w:r w:rsidR="00B366BF" w:rsidRPr="00B76FAD">
              <w:rPr>
                <w:rFonts w:ascii="Book Antiqua" w:hAnsi="Book Antiqua"/>
                <w:bCs/>
                <w:sz w:val="24"/>
                <w:szCs w:val="24"/>
              </w:rPr>
              <w:t xml:space="preserve"> (</w:t>
            </w:r>
            <w:r w:rsidRPr="00B76FAD">
              <w:rPr>
                <w:rFonts w:ascii="Book Antiqua" w:hAnsi="Book Antiqua"/>
                <w:bCs/>
                <w:sz w:val="24"/>
                <w:szCs w:val="24"/>
              </w:rPr>
              <w:t>22.3</w:t>
            </w:r>
            <w:r w:rsidR="00B366BF" w:rsidRPr="00B76FAD">
              <w:rPr>
                <w:rFonts w:ascii="Book Antiqua" w:hAnsi="Book Antiqua"/>
                <w:bCs/>
                <w:sz w:val="24"/>
                <w:szCs w:val="24"/>
              </w:rPr>
              <w:t>)</w:t>
            </w:r>
          </w:p>
        </w:tc>
        <w:tc>
          <w:tcPr>
            <w:tcW w:w="1559"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31</w:t>
            </w:r>
            <w:r w:rsidR="00B366BF" w:rsidRPr="00B76FAD">
              <w:rPr>
                <w:rFonts w:ascii="Book Antiqua" w:hAnsi="Book Antiqua"/>
                <w:bCs/>
                <w:sz w:val="24"/>
                <w:szCs w:val="24"/>
              </w:rPr>
              <w:t xml:space="preserve"> (</w:t>
            </w:r>
            <w:r w:rsidRPr="00B76FAD">
              <w:rPr>
                <w:rFonts w:ascii="Book Antiqua" w:hAnsi="Book Antiqua"/>
                <w:bCs/>
                <w:sz w:val="24"/>
                <w:szCs w:val="24"/>
              </w:rPr>
              <w:t>25.2</w:t>
            </w:r>
            <w:r w:rsidR="00B366BF" w:rsidRPr="00B76FAD">
              <w:rPr>
                <w:rFonts w:ascii="Book Antiqua" w:hAnsi="Book Antiqua"/>
                <w:bCs/>
                <w:sz w:val="24"/>
                <w:szCs w:val="24"/>
              </w:rPr>
              <w:t>)</w:t>
            </w:r>
          </w:p>
        </w:tc>
        <w:tc>
          <w:tcPr>
            <w:tcW w:w="994" w:type="dxa"/>
            <w:vMerge/>
          </w:tcPr>
          <w:p w:rsidR="0075074C" w:rsidRPr="00B76FAD" w:rsidRDefault="0075074C" w:rsidP="00B76FAD">
            <w:pPr>
              <w:spacing w:line="360" w:lineRule="auto"/>
              <w:rPr>
                <w:rFonts w:ascii="Book Antiqua" w:hAnsi="Book Antiqua"/>
                <w:sz w:val="24"/>
                <w:szCs w:val="24"/>
              </w:rPr>
            </w:pPr>
          </w:p>
        </w:tc>
      </w:tr>
      <w:tr w:rsidR="0075074C" w:rsidRPr="00B76FAD" w:rsidTr="002E7821">
        <w:trPr>
          <w:gridAfter w:val="1"/>
          <w:wAfter w:w="284" w:type="dxa"/>
          <w:trHeight w:val="40"/>
          <w:tblCellSpacing w:w="0" w:type="dxa"/>
        </w:trPr>
        <w:tc>
          <w:tcPr>
            <w:tcW w:w="3261" w:type="dxa"/>
            <w:gridSpan w:val="2"/>
          </w:tcPr>
          <w:p w:rsidR="0075074C" w:rsidRPr="00B76FAD" w:rsidRDefault="0075074C" w:rsidP="00B76FAD">
            <w:pPr>
              <w:spacing w:line="360" w:lineRule="auto"/>
              <w:ind w:firstLineChars="118" w:firstLine="283"/>
              <w:rPr>
                <w:rFonts w:ascii="Book Antiqua" w:hAnsi="Book Antiqua"/>
                <w:bCs/>
                <w:sz w:val="24"/>
                <w:szCs w:val="24"/>
              </w:rPr>
            </w:pPr>
            <w:r w:rsidRPr="00B76FAD">
              <w:rPr>
                <w:rFonts w:ascii="Book Antiqua" w:hAnsi="Book Antiqua"/>
                <w:bCs/>
                <w:sz w:val="24"/>
                <w:szCs w:val="24"/>
              </w:rPr>
              <w:t>IIIC</w:t>
            </w:r>
          </w:p>
        </w:tc>
        <w:tc>
          <w:tcPr>
            <w:tcW w:w="1743"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77</w:t>
            </w:r>
            <w:r w:rsidR="00B366BF" w:rsidRPr="00B76FAD">
              <w:rPr>
                <w:rFonts w:ascii="Book Antiqua" w:hAnsi="Book Antiqua"/>
                <w:bCs/>
                <w:sz w:val="24"/>
                <w:szCs w:val="24"/>
              </w:rPr>
              <w:t xml:space="preserve"> (</w:t>
            </w:r>
            <w:r w:rsidRPr="00B76FAD">
              <w:rPr>
                <w:rFonts w:ascii="Book Antiqua" w:hAnsi="Book Antiqua"/>
                <w:bCs/>
                <w:sz w:val="24"/>
                <w:szCs w:val="24"/>
              </w:rPr>
              <w:t>18.2</w:t>
            </w:r>
            <w:r w:rsidR="00B366BF" w:rsidRPr="00B76FAD">
              <w:rPr>
                <w:rFonts w:ascii="Book Antiqua" w:hAnsi="Book Antiqua"/>
                <w:bCs/>
                <w:sz w:val="24"/>
                <w:szCs w:val="24"/>
              </w:rPr>
              <w:t>)</w:t>
            </w:r>
          </w:p>
        </w:tc>
        <w:tc>
          <w:tcPr>
            <w:tcW w:w="1801" w:type="dxa"/>
            <w:gridSpan w:val="2"/>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59</w:t>
            </w:r>
            <w:r w:rsidR="00B366BF" w:rsidRPr="00B76FAD">
              <w:rPr>
                <w:rFonts w:ascii="Book Antiqua" w:hAnsi="Book Antiqua"/>
                <w:bCs/>
                <w:sz w:val="24"/>
                <w:szCs w:val="24"/>
              </w:rPr>
              <w:t xml:space="preserve"> (</w:t>
            </w:r>
            <w:r w:rsidRPr="00B76FAD">
              <w:rPr>
                <w:rFonts w:ascii="Book Antiqua" w:hAnsi="Book Antiqua"/>
                <w:bCs/>
                <w:sz w:val="24"/>
                <w:szCs w:val="24"/>
              </w:rPr>
              <w:t>19.7</w:t>
            </w:r>
            <w:r w:rsidR="00B366BF" w:rsidRPr="00B76FAD">
              <w:rPr>
                <w:rFonts w:ascii="Book Antiqua" w:hAnsi="Book Antiqua"/>
                <w:bCs/>
                <w:sz w:val="24"/>
                <w:szCs w:val="24"/>
              </w:rPr>
              <w:t>)</w:t>
            </w:r>
          </w:p>
        </w:tc>
        <w:tc>
          <w:tcPr>
            <w:tcW w:w="1559"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18</w:t>
            </w:r>
            <w:r w:rsidR="00B366BF" w:rsidRPr="00B76FAD">
              <w:rPr>
                <w:rFonts w:ascii="Book Antiqua" w:hAnsi="Book Antiqua"/>
                <w:bCs/>
                <w:sz w:val="24"/>
                <w:szCs w:val="24"/>
              </w:rPr>
              <w:t xml:space="preserve"> (</w:t>
            </w:r>
            <w:r w:rsidRPr="00B76FAD">
              <w:rPr>
                <w:rFonts w:ascii="Book Antiqua" w:hAnsi="Book Antiqua"/>
                <w:bCs/>
                <w:sz w:val="24"/>
                <w:szCs w:val="24"/>
              </w:rPr>
              <w:t>14.6</w:t>
            </w:r>
            <w:r w:rsidR="00B366BF" w:rsidRPr="00B76FAD">
              <w:rPr>
                <w:rFonts w:ascii="Book Antiqua" w:hAnsi="Book Antiqua"/>
                <w:bCs/>
                <w:sz w:val="24"/>
                <w:szCs w:val="24"/>
              </w:rPr>
              <w:t>)</w:t>
            </w:r>
          </w:p>
        </w:tc>
        <w:tc>
          <w:tcPr>
            <w:tcW w:w="994" w:type="dxa"/>
            <w:vMerge/>
          </w:tcPr>
          <w:p w:rsidR="0075074C" w:rsidRPr="00B76FAD" w:rsidRDefault="0075074C" w:rsidP="00B76FAD">
            <w:pPr>
              <w:spacing w:line="360" w:lineRule="auto"/>
              <w:rPr>
                <w:rFonts w:ascii="Book Antiqua" w:hAnsi="Book Antiqua"/>
                <w:sz w:val="24"/>
                <w:szCs w:val="24"/>
              </w:rPr>
            </w:pPr>
          </w:p>
        </w:tc>
      </w:tr>
      <w:tr w:rsidR="0075074C" w:rsidRPr="00B76FAD" w:rsidTr="002E7821">
        <w:trPr>
          <w:gridAfter w:val="1"/>
          <w:wAfter w:w="284" w:type="dxa"/>
          <w:trHeight w:val="40"/>
          <w:tblCellSpacing w:w="0" w:type="dxa"/>
        </w:trPr>
        <w:tc>
          <w:tcPr>
            <w:tcW w:w="3261" w:type="dxa"/>
            <w:gridSpan w:val="2"/>
          </w:tcPr>
          <w:p w:rsidR="0075074C" w:rsidRPr="00B76FAD" w:rsidRDefault="0075074C" w:rsidP="00B76FAD">
            <w:pPr>
              <w:spacing w:line="360" w:lineRule="auto"/>
              <w:rPr>
                <w:rFonts w:ascii="Book Antiqua" w:hAnsi="Book Antiqua"/>
                <w:bCs/>
                <w:sz w:val="24"/>
                <w:szCs w:val="24"/>
              </w:rPr>
            </w:pPr>
          </w:p>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positive/harvested LN ratio</w:t>
            </w:r>
          </w:p>
        </w:tc>
        <w:tc>
          <w:tcPr>
            <w:tcW w:w="1743" w:type="dxa"/>
          </w:tcPr>
          <w:p w:rsidR="0075074C" w:rsidRPr="00B76FAD" w:rsidRDefault="0075074C" w:rsidP="00B76FAD">
            <w:pPr>
              <w:spacing w:line="360" w:lineRule="auto"/>
              <w:rPr>
                <w:rFonts w:ascii="Book Antiqua" w:hAnsi="Book Antiqua"/>
                <w:bCs/>
                <w:sz w:val="24"/>
                <w:szCs w:val="24"/>
              </w:rPr>
            </w:pPr>
          </w:p>
        </w:tc>
        <w:tc>
          <w:tcPr>
            <w:tcW w:w="1801" w:type="dxa"/>
            <w:gridSpan w:val="2"/>
          </w:tcPr>
          <w:p w:rsidR="0075074C" w:rsidRPr="00B76FAD" w:rsidRDefault="0075074C" w:rsidP="00B76FAD">
            <w:pPr>
              <w:spacing w:line="360" w:lineRule="auto"/>
              <w:rPr>
                <w:rFonts w:ascii="Book Antiqua" w:hAnsi="Book Antiqua"/>
                <w:bCs/>
                <w:sz w:val="24"/>
                <w:szCs w:val="24"/>
              </w:rPr>
            </w:pPr>
          </w:p>
        </w:tc>
        <w:tc>
          <w:tcPr>
            <w:tcW w:w="1559" w:type="dxa"/>
          </w:tcPr>
          <w:p w:rsidR="0075074C" w:rsidRPr="00B76FAD" w:rsidRDefault="0075074C" w:rsidP="00B76FAD">
            <w:pPr>
              <w:spacing w:line="360" w:lineRule="auto"/>
              <w:rPr>
                <w:rFonts w:ascii="Book Antiqua" w:hAnsi="Book Antiqua"/>
                <w:bCs/>
                <w:sz w:val="24"/>
                <w:szCs w:val="24"/>
              </w:rPr>
            </w:pPr>
          </w:p>
        </w:tc>
        <w:tc>
          <w:tcPr>
            <w:tcW w:w="994" w:type="dxa"/>
            <w:vMerge/>
          </w:tcPr>
          <w:p w:rsidR="0075074C" w:rsidRPr="00B76FAD" w:rsidRDefault="0075074C" w:rsidP="00B76FAD">
            <w:pPr>
              <w:spacing w:line="360" w:lineRule="auto"/>
              <w:rPr>
                <w:rFonts w:ascii="Book Antiqua" w:hAnsi="Book Antiqua"/>
                <w:sz w:val="24"/>
                <w:szCs w:val="24"/>
              </w:rPr>
            </w:pPr>
          </w:p>
        </w:tc>
      </w:tr>
      <w:tr w:rsidR="0075074C" w:rsidRPr="00B76FAD" w:rsidTr="002E7821">
        <w:trPr>
          <w:gridAfter w:val="1"/>
          <w:wAfter w:w="284" w:type="dxa"/>
          <w:trHeight w:val="40"/>
          <w:tblCellSpacing w:w="0" w:type="dxa"/>
        </w:trPr>
        <w:tc>
          <w:tcPr>
            <w:tcW w:w="3261" w:type="dxa"/>
            <w:gridSpan w:val="2"/>
          </w:tcPr>
          <w:p w:rsidR="0075074C" w:rsidRPr="00B76FAD" w:rsidRDefault="0075074C" w:rsidP="00B76FAD">
            <w:pPr>
              <w:spacing w:line="360" w:lineRule="auto"/>
              <w:ind w:firstLineChars="118" w:firstLine="283"/>
              <w:rPr>
                <w:rFonts w:ascii="Book Antiqua" w:hAnsi="Book Antiqua"/>
                <w:bCs/>
                <w:sz w:val="24"/>
                <w:szCs w:val="24"/>
              </w:rPr>
            </w:pPr>
            <w:r w:rsidRPr="00B76FAD">
              <w:rPr>
                <w:rFonts w:ascii="Book Antiqua" w:hAnsi="Book Antiqua"/>
                <w:bCs/>
                <w:sz w:val="24"/>
                <w:szCs w:val="24"/>
              </w:rPr>
              <w:t>&lt;</w:t>
            </w:r>
            <w:r w:rsidR="00B366BF" w:rsidRPr="00B76FAD">
              <w:rPr>
                <w:rFonts w:ascii="Book Antiqua" w:hAnsi="Book Antiqua"/>
                <w:bCs/>
                <w:sz w:val="24"/>
                <w:szCs w:val="24"/>
              </w:rPr>
              <w:t xml:space="preserve"> </w:t>
            </w:r>
            <w:r w:rsidRPr="00B76FAD">
              <w:rPr>
                <w:rFonts w:ascii="Book Antiqua" w:hAnsi="Book Antiqua"/>
                <w:bCs/>
                <w:sz w:val="24"/>
                <w:szCs w:val="24"/>
              </w:rPr>
              <w:t>0.33</w:t>
            </w:r>
          </w:p>
        </w:tc>
        <w:tc>
          <w:tcPr>
            <w:tcW w:w="1743"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253</w:t>
            </w:r>
            <w:r w:rsidR="00B366BF" w:rsidRPr="00B76FAD">
              <w:rPr>
                <w:rFonts w:ascii="Book Antiqua" w:hAnsi="Book Antiqua"/>
                <w:bCs/>
                <w:sz w:val="24"/>
                <w:szCs w:val="24"/>
              </w:rPr>
              <w:t xml:space="preserve"> (</w:t>
            </w:r>
            <w:r w:rsidRPr="00B76FAD">
              <w:rPr>
                <w:rFonts w:ascii="Book Antiqua" w:hAnsi="Book Antiqua"/>
                <w:bCs/>
                <w:sz w:val="24"/>
                <w:szCs w:val="24"/>
              </w:rPr>
              <w:t>59.8</w:t>
            </w:r>
            <w:r w:rsidR="00B366BF" w:rsidRPr="00B76FAD">
              <w:rPr>
                <w:rFonts w:ascii="Book Antiqua" w:hAnsi="Book Antiqua"/>
                <w:bCs/>
                <w:sz w:val="24"/>
                <w:szCs w:val="24"/>
              </w:rPr>
              <w:t>)</w:t>
            </w:r>
          </w:p>
        </w:tc>
        <w:tc>
          <w:tcPr>
            <w:tcW w:w="1801" w:type="dxa"/>
            <w:gridSpan w:val="2"/>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171</w:t>
            </w:r>
            <w:r w:rsidR="00B366BF" w:rsidRPr="00B76FAD">
              <w:rPr>
                <w:rFonts w:ascii="Book Antiqua" w:hAnsi="Book Antiqua"/>
                <w:bCs/>
                <w:sz w:val="24"/>
                <w:szCs w:val="24"/>
              </w:rPr>
              <w:t xml:space="preserve"> (</w:t>
            </w:r>
            <w:r w:rsidRPr="00B76FAD">
              <w:rPr>
                <w:rFonts w:ascii="Book Antiqua" w:hAnsi="Book Antiqua"/>
                <w:bCs/>
                <w:sz w:val="24"/>
                <w:szCs w:val="24"/>
              </w:rPr>
              <w:t>57.0</w:t>
            </w:r>
            <w:r w:rsidR="00B366BF" w:rsidRPr="00B76FAD">
              <w:rPr>
                <w:rFonts w:ascii="Book Antiqua" w:hAnsi="Book Antiqua"/>
                <w:bCs/>
                <w:sz w:val="24"/>
                <w:szCs w:val="24"/>
              </w:rPr>
              <w:t>)</w:t>
            </w:r>
          </w:p>
        </w:tc>
        <w:tc>
          <w:tcPr>
            <w:tcW w:w="1559"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82</w:t>
            </w:r>
            <w:r w:rsidR="00B366BF" w:rsidRPr="00B76FAD">
              <w:rPr>
                <w:rFonts w:ascii="Book Antiqua" w:hAnsi="Book Antiqua"/>
                <w:bCs/>
                <w:sz w:val="24"/>
                <w:szCs w:val="24"/>
              </w:rPr>
              <w:t xml:space="preserve"> (</w:t>
            </w:r>
            <w:r w:rsidRPr="00B76FAD">
              <w:rPr>
                <w:rFonts w:ascii="Book Antiqua" w:hAnsi="Book Antiqua"/>
                <w:bCs/>
                <w:sz w:val="24"/>
                <w:szCs w:val="24"/>
              </w:rPr>
              <w:t>66.7</w:t>
            </w:r>
            <w:r w:rsidR="00B366BF" w:rsidRPr="00B76FAD">
              <w:rPr>
                <w:rFonts w:ascii="Book Antiqua" w:hAnsi="Book Antiqua"/>
                <w:bCs/>
                <w:sz w:val="24"/>
                <w:szCs w:val="24"/>
              </w:rPr>
              <w:t>)</w:t>
            </w:r>
          </w:p>
        </w:tc>
        <w:tc>
          <w:tcPr>
            <w:tcW w:w="994" w:type="dxa"/>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0.07</w:t>
            </w:r>
          </w:p>
        </w:tc>
      </w:tr>
      <w:tr w:rsidR="0075074C" w:rsidRPr="00B76FAD" w:rsidTr="002E7821">
        <w:trPr>
          <w:gridAfter w:val="1"/>
          <w:wAfter w:w="284" w:type="dxa"/>
          <w:trHeight w:val="40"/>
          <w:tblCellSpacing w:w="0" w:type="dxa"/>
        </w:trPr>
        <w:tc>
          <w:tcPr>
            <w:tcW w:w="3261" w:type="dxa"/>
            <w:gridSpan w:val="2"/>
          </w:tcPr>
          <w:p w:rsidR="0075074C" w:rsidRPr="00B76FAD" w:rsidRDefault="0075074C" w:rsidP="00B76FAD">
            <w:pPr>
              <w:spacing w:line="360" w:lineRule="auto"/>
              <w:ind w:firstLineChars="118" w:firstLine="283"/>
              <w:rPr>
                <w:rFonts w:ascii="Book Antiqua" w:hAnsi="Book Antiqua"/>
                <w:sz w:val="24"/>
                <w:szCs w:val="24"/>
              </w:rPr>
            </w:pPr>
            <w:r w:rsidRPr="00B76FAD">
              <w:rPr>
                <w:rFonts w:ascii="Book Antiqua" w:hAnsi="Book Antiqua"/>
                <w:bCs/>
                <w:sz w:val="24"/>
                <w:szCs w:val="24"/>
              </w:rPr>
              <w:t>≥</w:t>
            </w:r>
            <w:r w:rsidR="00B366BF" w:rsidRPr="00B76FAD">
              <w:rPr>
                <w:rFonts w:ascii="Book Antiqua" w:hAnsi="Book Antiqua"/>
                <w:bCs/>
                <w:sz w:val="24"/>
                <w:szCs w:val="24"/>
              </w:rPr>
              <w:t xml:space="preserve"> </w:t>
            </w:r>
            <w:r w:rsidRPr="00B76FAD">
              <w:rPr>
                <w:rFonts w:ascii="Book Antiqua" w:hAnsi="Book Antiqua"/>
                <w:bCs/>
                <w:sz w:val="24"/>
                <w:szCs w:val="24"/>
              </w:rPr>
              <w:t>0.33</w:t>
            </w:r>
          </w:p>
        </w:tc>
        <w:tc>
          <w:tcPr>
            <w:tcW w:w="1743"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170</w:t>
            </w:r>
            <w:r w:rsidR="00B366BF" w:rsidRPr="00B76FAD">
              <w:rPr>
                <w:rFonts w:ascii="Book Antiqua" w:hAnsi="Book Antiqua"/>
                <w:bCs/>
                <w:sz w:val="24"/>
                <w:szCs w:val="24"/>
              </w:rPr>
              <w:t xml:space="preserve"> (</w:t>
            </w:r>
            <w:r w:rsidRPr="00B76FAD">
              <w:rPr>
                <w:rFonts w:ascii="Book Antiqua" w:hAnsi="Book Antiqua"/>
                <w:bCs/>
                <w:sz w:val="24"/>
                <w:szCs w:val="24"/>
              </w:rPr>
              <w:t>40.2</w:t>
            </w:r>
            <w:r w:rsidR="00B366BF" w:rsidRPr="00B76FAD">
              <w:rPr>
                <w:rFonts w:ascii="Book Antiqua" w:hAnsi="Book Antiqua"/>
                <w:bCs/>
                <w:sz w:val="24"/>
                <w:szCs w:val="24"/>
              </w:rPr>
              <w:t>)</w:t>
            </w:r>
          </w:p>
        </w:tc>
        <w:tc>
          <w:tcPr>
            <w:tcW w:w="1801" w:type="dxa"/>
            <w:gridSpan w:val="2"/>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129</w:t>
            </w:r>
            <w:r w:rsidR="00B366BF" w:rsidRPr="00B76FAD">
              <w:rPr>
                <w:rFonts w:ascii="Book Antiqua" w:hAnsi="Book Antiqua"/>
                <w:bCs/>
                <w:sz w:val="24"/>
                <w:szCs w:val="24"/>
              </w:rPr>
              <w:t xml:space="preserve"> (</w:t>
            </w:r>
            <w:r w:rsidRPr="00B76FAD">
              <w:rPr>
                <w:rFonts w:ascii="Book Antiqua" w:hAnsi="Book Antiqua"/>
                <w:bCs/>
                <w:sz w:val="24"/>
                <w:szCs w:val="24"/>
              </w:rPr>
              <w:t>43.0</w:t>
            </w:r>
            <w:r w:rsidR="00B366BF" w:rsidRPr="00B76FAD">
              <w:rPr>
                <w:rFonts w:ascii="Book Antiqua" w:hAnsi="Book Antiqua"/>
                <w:bCs/>
                <w:sz w:val="24"/>
                <w:szCs w:val="24"/>
              </w:rPr>
              <w:t>)</w:t>
            </w:r>
          </w:p>
        </w:tc>
        <w:tc>
          <w:tcPr>
            <w:tcW w:w="1559" w:type="dxa"/>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41</w:t>
            </w:r>
            <w:r w:rsidR="00B366BF" w:rsidRPr="00B76FAD">
              <w:rPr>
                <w:rFonts w:ascii="Book Antiqua" w:hAnsi="Book Antiqua"/>
                <w:bCs/>
                <w:sz w:val="24"/>
                <w:szCs w:val="24"/>
              </w:rPr>
              <w:t xml:space="preserve"> (</w:t>
            </w:r>
            <w:r w:rsidRPr="00B76FAD">
              <w:rPr>
                <w:rFonts w:ascii="Book Antiqua" w:hAnsi="Book Antiqua"/>
                <w:bCs/>
                <w:sz w:val="24"/>
                <w:szCs w:val="24"/>
              </w:rPr>
              <w:t>33.3</w:t>
            </w:r>
            <w:r w:rsidR="00B366BF" w:rsidRPr="00B76FAD">
              <w:rPr>
                <w:rFonts w:ascii="Book Antiqua" w:hAnsi="Book Antiqua"/>
                <w:bCs/>
                <w:sz w:val="24"/>
                <w:szCs w:val="24"/>
              </w:rPr>
              <w:t>)</w:t>
            </w:r>
          </w:p>
        </w:tc>
        <w:tc>
          <w:tcPr>
            <w:tcW w:w="994" w:type="dxa"/>
            <w:vMerge w:val="restart"/>
          </w:tcPr>
          <w:p w:rsidR="0075074C" w:rsidRPr="00B76FAD" w:rsidRDefault="0075074C" w:rsidP="00B76FAD">
            <w:pPr>
              <w:spacing w:line="360" w:lineRule="auto"/>
              <w:rPr>
                <w:rFonts w:ascii="Book Antiqua" w:hAnsi="Book Antiqua"/>
                <w:sz w:val="24"/>
                <w:szCs w:val="24"/>
              </w:rPr>
            </w:pPr>
            <w:r w:rsidRPr="00B76FAD">
              <w:rPr>
                <w:rFonts w:ascii="Book Antiqua" w:hAnsi="Book Antiqua"/>
                <w:sz w:val="24"/>
                <w:szCs w:val="24"/>
              </w:rPr>
              <w:t> </w:t>
            </w:r>
          </w:p>
          <w:p w:rsidR="0075074C" w:rsidRPr="00B76FAD" w:rsidRDefault="0075074C" w:rsidP="00B76FAD">
            <w:pPr>
              <w:spacing w:line="360" w:lineRule="auto"/>
              <w:rPr>
                <w:rFonts w:ascii="Book Antiqua" w:hAnsi="Book Antiqua"/>
                <w:sz w:val="24"/>
                <w:szCs w:val="24"/>
              </w:rPr>
            </w:pPr>
            <w:r w:rsidRPr="00B76FAD">
              <w:rPr>
                <w:rFonts w:ascii="Book Antiqua" w:hAnsi="Book Antiqua"/>
                <w:sz w:val="24"/>
                <w:szCs w:val="24"/>
              </w:rPr>
              <w:t> </w:t>
            </w:r>
          </w:p>
        </w:tc>
      </w:tr>
      <w:tr w:rsidR="0075074C" w:rsidRPr="00B76FAD" w:rsidTr="002E7821">
        <w:trPr>
          <w:gridAfter w:val="1"/>
          <w:wAfter w:w="284" w:type="dxa"/>
          <w:trHeight w:val="40"/>
          <w:tblCellSpacing w:w="0" w:type="dxa"/>
        </w:trPr>
        <w:tc>
          <w:tcPr>
            <w:tcW w:w="3261" w:type="dxa"/>
            <w:gridSpan w:val="2"/>
          </w:tcPr>
          <w:p w:rsidR="0075074C" w:rsidRPr="00B76FAD" w:rsidRDefault="0075074C" w:rsidP="00B76FAD">
            <w:pPr>
              <w:spacing w:line="360" w:lineRule="auto"/>
              <w:rPr>
                <w:rFonts w:ascii="Book Antiqua" w:hAnsi="Book Antiqua"/>
                <w:bCs/>
                <w:sz w:val="24"/>
                <w:szCs w:val="24"/>
              </w:rPr>
            </w:pPr>
          </w:p>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Vascular invasion</w:t>
            </w:r>
          </w:p>
        </w:tc>
        <w:tc>
          <w:tcPr>
            <w:tcW w:w="1743" w:type="dxa"/>
          </w:tcPr>
          <w:p w:rsidR="0075074C" w:rsidRPr="00B76FAD" w:rsidRDefault="0075074C" w:rsidP="00B76FAD">
            <w:pPr>
              <w:spacing w:line="360" w:lineRule="auto"/>
              <w:rPr>
                <w:rFonts w:ascii="Book Antiqua" w:hAnsi="Book Antiqua"/>
                <w:bCs/>
                <w:sz w:val="24"/>
                <w:szCs w:val="24"/>
              </w:rPr>
            </w:pPr>
          </w:p>
        </w:tc>
        <w:tc>
          <w:tcPr>
            <w:tcW w:w="1801" w:type="dxa"/>
            <w:gridSpan w:val="2"/>
          </w:tcPr>
          <w:p w:rsidR="0075074C" w:rsidRPr="00B76FAD" w:rsidRDefault="0075074C" w:rsidP="00B76FAD">
            <w:pPr>
              <w:spacing w:line="360" w:lineRule="auto"/>
              <w:rPr>
                <w:rFonts w:ascii="Book Antiqua" w:hAnsi="Book Antiqua"/>
                <w:sz w:val="24"/>
                <w:szCs w:val="24"/>
              </w:rPr>
            </w:pPr>
          </w:p>
        </w:tc>
        <w:tc>
          <w:tcPr>
            <w:tcW w:w="1559" w:type="dxa"/>
          </w:tcPr>
          <w:p w:rsidR="0075074C" w:rsidRPr="00B76FAD" w:rsidRDefault="0075074C" w:rsidP="00B76FAD">
            <w:pPr>
              <w:spacing w:line="360" w:lineRule="auto"/>
              <w:rPr>
                <w:rFonts w:ascii="Book Antiqua" w:hAnsi="Book Antiqua"/>
                <w:sz w:val="24"/>
                <w:szCs w:val="24"/>
              </w:rPr>
            </w:pPr>
          </w:p>
        </w:tc>
        <w:tc>
          <w:tcPr>
            <w:tcW w:w="994" w:type="dxa"/>
            <w:vMerge/>
          </w:tcPr>
          <w:p w:rsidR="0075074C" w:rsidRPr="00B76FAD" w:rsidRDefault="0075074C" w:rsidP="00B76FAD">
            <w:pPr>
              <w:spacing w:line="360" w:lineRule="auto"/>
              <w:rPr>
                <w:rFonts w:ascii="Book Antiqua" w:hAnsi="Book Antiqua"/>
                <w:sz w:val="24"/>
                <w:szCs w:val="24"/>
              </w:rPr>
            </w:pPr>
          </w:p>
        </w:tc>
      </w:tr>
      <w:tr w:rsidR="0075074C" w:rsidRPr="00B76FAD" w:rsidTr="002E7821">
        <w:trPr>
          <w:gridAfter w:val="1"/>
          <w:wAfter w:w="284" w:type="dxa"/>
          <w:trHeight w:val="40"/>
          <w:tblCellSpacing w:w="0" w:type="dxa"/>
        </w:trPr>
        <w:tc>
          <w:tcPr>
            <w:tcW w:w="3261" w:type="dxa"/>
            <w:gridSpan w:val="2"/>
          </w:tcPr>
          <w:p w:rsidR="0075074C" w:rsidRPr="00B76FAD" w:rsidRDefault="0075074C" w:rsidP="00B76FAD">
            <w:pPr>
              <w:spacing w:line="360" w:lineRule="auto"/>
              <w:ind w:firstLineChars="118" w:firstLine="283"/>
              <w:rPr>
                <w:rFonts w:ascii="Book Antiqua" w:hAnsi="Book Antiqua"/>
                <w:bCs/>
                <w:sz w:val="24"/>
                <w:szCs w:val="24"/>
              </w:rPr>
            </w:pPr>
            <w:r w:rsidRPr="00B76FAD">
              <w:rPr>
                <w:rFonts w:ascii="Book Antiqua" w:hAnsi="Book Antiqua"/>
                <w:bCs/>
                <w:sz w:val="24"/>
                <w:szCs w:val="24"/>
              </w:rPr>
              <w:t>Positive</w:t>
            </w:r>
          </w:p>
        </w:tc>
        <w:tc>
          <w:tcPr>
            <w:tcW w:w="1743"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167</w:t>
            </w:r>
            <w:r w:rsidR="00B366BF" w:rsidRPr="00B76FAD">
              <w:rPr>
                <w:rFonts w:ascii="Book Antiqua" w:hAnsi="Book Antiqua"/>
                <w:bCs/>
                <w:sz w:val="24"/>
                <w:szCs w:val="24"/>
              </w:rPr>
              <w:t xml:space="preserve"> (</w:t>
            </w:r>
            <w:r w:rsidRPr="00B76FAD">
              <w:rPr>
                <w:rFonts w:ascii="Book Antiqua" w:hAnsi="Book Antiqua"/>
                <w:bCs/>
                <w:sz w:val="24"/>
                <w:szCs w:val="24"/>
              </w:rPr>
              <w:t>39.5</w:t>
            </w:r>
            <w:r w:rsidR="00B366BF" w:rsidRPr="00B76FAD">
              <w:rPr>
                <w:rFonts w:ascii="Book Antiqua" w:hAnsi="Book Antiqua"/>
                <w:bCs/>
                <w:sz w:val="24"/>
                <w:szCs w:val="24"/>
              </w:rPr>
              <w:t>)</w:t>
            </w:r>
          </w:p>
        </w:tc>
        <w:tc>
          <w:tcPr>
            <w:tcW w:w="1801" w:type="dxa"/>
            <w:gridSpan w:val="2"/>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115</w:t>
            </w:r>
            <w:r w:rsidR="00B366BF" w:rsidRPr="00B76FAD">
              <w:rPr>
                <w:rFonts w:ascii="Book Antiqua" w:hAnsi="Book Antiqua"/>
                <w:bCs/>
                <w:sz w:val="24"/>
                <w:szCs w:val="24"/>
              </w:rPr>
              <w:t xml:space="preserve"> (</w:t>
            </w:r>
            <w:r w:rsidRPr="00B76FAD">
              <w:rPr>
                <w:rFonts w:ascii="Book Antiqua" w:hAnsi="Book Antiqua"/>
                <w:bCs/>
                <w:sz w:val="24"/>
                <w:szCs w:val="24"/>
              </w:rPr>
              <w:t>38.3</w:t>
            </w:r>
            <w:r w:rsidR="00B366BF" w:rsidRPr="00B76FAD">
              <w:rPr>
                <w:rFonts w:ascii="Book Antiqua" w:hAnsi="Book Antiqua"/>
                <w:bCs/>
                <w:sz w:val="24"/>
                <w:szCs w:val="24"/>
              </w:rPr>
              <w:t>)</w:t>
            </w:r>
          </w:p>
        </w:tc>
        <w:tc>
          <w:tcPr>
            <w:tcW w:w="1559"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52</w:t>
            </w:r>
            <w:r w:rsidR="00B366BF" w:rsidRPr="00B76FAD">
              <w:rPr>
                <w:rFonts w:ascii="Book Antiqua" w:hAnsi="Book Antiqua"/>
                <w:bCs/>
                <w:sz w:val="24"/>
                <w:szCs w:val="24"/>
              </w:rPr>
              <w:t xml:space="preserve"> (</w:t>
            </w:r>
            <w:r w:rsidRPr="00B76FAD">
              <w:rPr>
                <w:rFonts w:ascii="Book Antiqua" w:hAnsi="Book Antiqua"/>
                <w:bCs/>
                <w:sz w:val="24"/>
                <w:szCs w:val="24"/>
              </w:rPr>
              <w:t>42.3</w:t>
            </w:r>
            <w:r w:rsidR="00B366BF" w:rsidRPr="00B76FAD">
              <w:rPr>
                <w:rFonts w:ascii="Book Antiqua" w:hAnsi="Book Antiqua"/>
                <w:bCs/>
                <w:sz w:val="24"/>
                <w:szCs w:val="24"/>
              </w:rPr>
              <w:t>)</w:t>
            </w:r>
          </w:p>
        </w:tc>
        <w:tc>
          <w:tcPr>
            <w:tcW w:w="994" w:type="dxa"/>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0.542</w:t>
            </w:r>
          </w:p>
        </w:tc>
      </w:tr>
      <w:tr w:rsidR="0075074C" w:rsidRPr="00B76FAD" w:rsidTr="002E7821">
        <w:trPr>
          <w:gridAfter w:val="1"/>
          <w:wAfter w:w="284" w:type="dxa"/>
          <w:trHeight w:val="40"/>
          <w:tblCellSpacing w:w="0" w:type="dxa"/>
        </w:trPr>
        <w:tc>
          <w:tcPr>
            <w:tcW w:w="3261" w:type="dxa"/>
            <w:gridSpan w:val="2"/>
          </w:tcPr>
          <w:p w:rsidR="0075074C" w:rsidRPr="00B76FAD" w:rsidRDefault="0075074C" w:rsidP="00B76FAD">
            <w:pPr>
              <w:spacing w:line="360" w:lineRule="auto"/>
              <w:ind w:firstLineChars="118" w:firstLine="283"/>
              <w:rPr>
                <w:rFonts w:ascii="Book Antiqua" w:hAnsi="Book Antiqua"/>
                <w:sz w:val="24"/>
                <w:szCs w:val="24"/>
              </w:rPr>
            </w:pPr>
            <w:r w:rsidRPr="00B76FAD">
              <w:rPr>
                <w:rFonts w:ascii="Book Antiqua" w:hAnsi="Book Antiqua"/>
                <w:bCs/>
                <w:sz w:val="24"/>
                <w:szCs w:val="24"/>
              </w:rPr>
              <w:t>Negative</w:t>
            </w:r>
          </w:p>
        </w:tc>
        <w:tc>
          <w:tcPr>
            <w:tcW w:w="1743" w:type="dxa"/>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130</w:t>
            </w:r>
            <w:r w:rsidR="00B366BF" w:rsidRPr="00B76FAD">
              <w:rPr>
                <w:rFonts w:ascii="Book Antiqua" w:hAnsi="Book Antiqua"/>
                <w:bCs/>
                <w:sz w:val="24"/>
                <w:szCs w:val="24"/>
              </w:rPr>
              <w:t xml:space="preserve"> (</w:t>
            </w:r>
            <w:r w:rsidRPr="00B76FAD">
              <w:rPr>
                <w:rFonts w:ascii="Book Antiqua" w:hAnsi="Book Antiqua"/>
                <w:bCs/>
                <w:sz w:val="24"/>
                <w:szCs w:val="24"/>
              </w:rPr>
              <w:t>30.7</w:t>
            </w:r>
            <w:r w:rsidR="00B366BF" w:rsidRPr="00B76FAD">
              <w:rPr>
                <w:rFonts w:ascii="Book Antiqua" w:hAnsi="Book Antiqua"/>
                <w:bCs/>
                <w:sz w:val="24"/>
                <w:szCs w:val="24"/>
              </w:rPr>
              <w:t>)</w:t>
            </w:r>
          </w:p>
        </w:tc>
        <w:tc>
          <w:tcPr>
            <w:tcW w:w="1801" w:type="dxa"/>
            <w:gridSpan w:val="2"/>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91</w:t>
            </w:r>
            <w:r w:rsidR="00B366BF" w:rsidRPr="00B76FAD">
              <w:rPr>
                <w:rFonts w:ascii="Book Antiqua" w:hAnsi="Book Antiqua"/>
                <w:bCs/>
                <w:sz w:val="24"/>
                <w:szCs w:val="24"/>
              </w:rPr>
              <w:t xml:space="preserve"> (</w:t>
            </w:r>
            <w:r w:rsidRPr="00B76FAD">
              <w:rPr>
                <w:rFonts w:ascii="Book Antiqua" w:hAnsi="Book Antiqua"/>
                <w:bCs/>
                <w:sz w:val="24"/>
                <w:szCs w:val="24"/>
              </w:rPr>
              <w:t>30.3</w:t>
            </w:r>
            <w:r w:rsidR="00B366BF" w:rsidRPr="00B76FAD">
              <w:rPr>
                <w:rFonts w:ascii="Book Antiqua" w:hAnsi="Book Antiqua"/>
                <w:bCs/>
                <w:sz w:val="24"/>
                <w:szCs w:val="24"/>
              </w:rPr>
              <w:t>)</w:t>
            </w:r>
          </w:p>
        </w:tc>
        <w:tc>
          <w:tcPr>
            <w:tcW w:w="1559" w:type="dxa"/>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39</w:t>
            </w:r>
            <w:r w:rsidR="00B366BF" w:rsidRPr="00B76FAD">
              <w:rPr>
                <w:rFonts w:ascii="Book Antiqua" w:hAnsi="Book Antiqua"/>
                <w:bCs/>
                <w:sz w:val="24"/>
                <w:szCs w:val="24"/>
              </w:rPr>
              <w:t xml:space="preserve"> (</w:t>
            </w:r>
            <w:r w:rsidRPr="00B76FAD">
              <w:rPr>
                <w:rFonts w:ascii="Book Antiqua" w:hAnsi="Book Antiqua"/>
                <w:bCs/>
                <w:sz w:val="24"/>
                <w:szCs w:val="24"/>
              </w:rPr>
              <w:t>31.7</w:t>
            </w:r>
            <w:r w:rsidR="00B366BF" w:rsidRPr="00B76FAD">
              <w:rPr>
                <w:rFonts w:ascii="Book Antiqua" w:hAnsi="Book Antiqua"/>
                <w:bCs/>
                <w:sz w:val="24"/>
                <w:szCs w:val="24"/>
              </w:rPr>
              <w:t>)</w:t>
            </w:r>
          </w:p>
        </w:tc>
        <w:tc>
          <w:tcPr>
            <w:tcW w:w="994" w:type="dxa"/>
            <w:vMerge w:val="restart"/>
          </w:tcPr>
          <w:p w:rsidR="0075074C" w:rsidRPr="00B76FAD" w:rsidRDefault="0075074C" w:rsidP="00B76FAD">
            <w:pPr>
              <w:spacing w:line="360" w:lineRule="auto"/>
              <w:rPr>
                <w:rFonts w:ascii="Book Antiqua" w:hAnsi="Book Antiqua"/>
                <w:sz w:val="24"/>
                <w:szCs w:val="24"/>
              </w:rPr>
            </w:pPr>
            <w:r w:rsidRPr="00B76FAD">
              <w:rPr>
                <w:rFonts w:ascii="Book Antiqua" w:hAnsi="Book Antiqua"/>
                <w:sz w:val="24"/>
                <w:szCs w:val="24"/>
              </w:rPr>
              <w:t> </w:t>
            </w:r>
          </w:p>
        </w:tc>
      </w:tr>
      <w:tr w:rsidR="0075074C" w:rsidRPr="00B76FAD" w:rsidTr="002E7821">
        <w:trPr>
          <w:gridAfter w:val="1"/>
          <w:wAfter w:w="284" w:type="dxa"/>
          <w:trHeight w:val="40"/>
          <w:tblCellSpacing w:w="0" w:type="dxa"/>
        </w:trPr>
        <w:tc>
          <w:tcPr>
            <w:tcW w:w="3261" w:type="dxa"/>
            <w:gridSpan w:val="2"/>
            <w:tcBorders>
              <w:bottom w:val="single" w:sz="4" w:space="0" w:color="auto"/>
            </w:tcBorders>
          </w:tcPr>
          <w:p w:rsidR="0075074C" w:rsidRPr="00B76FAD" w:rsidRDefault="0075074C" w:rsidP="00B76FAD">
            <w:pPr>
              <w:spacing w:line="360" w:lineRule="auto"/>
              <w:ind w:firstLineChars="118" w:firstLine="283"/>
              <w:rPr>
                <w:rFonts w:ascii="Book Antiqua" w:hAnsi="Book Antiqua"/>
                <w:sz w:val="24"/>
                <w:szCs w:val="24"/>
              </w:rPr>
            </w:pPr>
            <w:r w:rsidRPr="00B76FAD">
              <w:rPr>
                <w:rFonts w:ascii="Book Antiqua" w:hAnsi="Book Antiqua"/>
                <w:bCs/>
                <w:sz w:val="24"/>
                <w:szCs w:val="24"/>
              </w:rPr>
              <w:t>Unknown</w:t>
            </w:r>
          </w:p>
        </w:tc>
        <w:tc>
          <w:tcPr>
            <w:tcW w:w="1743" w:type="dxa"/>
            <w:tcBorders>
              <w:bottom w:val="single" w:sz="4" w:space="0" w:color="auto"/>
            </w:tcBorders>
          </w:tcPr>
          <w:p w:rsidR="0075074C" w:rsidRPr="00B76FAD" w:rsidRDefault="0075074C" w:rsidP="00B76FAD">
            <w:pPr>
              <w:spacing w:line="360" w:lineRule="auto"/>
              <w:rPr>
                <w:rFonts w:ascii="Book Antiqua" w:hAnsi="Book Antiqua"/>
                <w:bCs/>
                <w:sz w:val="24"/>
                <w:szCs w:val="24"/>
              </w:rPr>
            </w:pPr>
            <w:r w:rsidRPr="00B76FAD">
              <w:rPr>
                <w:rFonts w:ascii="Book Antiqua" w:hAnsi="Book Antiqua"/>
                <w:bCs/>
                <w:sz w:val="24"/>
                <w:szCs w:val="24"/>
              </w:rPr>
              <w:t>126</w:t>
            </w:r>
            <w:r w:rsidR="00B366BF" w:rsidRPr="00B76FAD">
              <w:rPr>
                <w:rFonts w:ascii="Book Antiqua" w:hAnsi="Book Antiqua"/>
                <w:bCs/>
                <w:sz w:val="24"/>
                <w:szCs w:val="24"/>
              </w:rPr>
              <w:t xml:space="preserve"> (</w:t>
            </w:r>
            <w:r w:rsidRPr="00B76FAD">
              <w:rPr>
                <w:rFonts w:ascii="Book Antiqua" w:hAnsi="Book Antiqua"/>
                <w:bCs/>
                <w:sz w:val="24"/>
                <w:szCs w:val="24"/>
              </w:rPr>
              <w:t>29.8</w:t>
            </w:r>
            <w:r w:rsidR="00B366BF" w:rsidRPr="00B76FAD">
              <w:rPr>
                <w:rFonts w:ascii="Book Antiqua" w:hAnsi="Book Antiqua"/>
                <w:bCs/>
                <w:sz w:val="24"/>
                <w:szCs w:val="24"/>
              </w:rPr>
              <w:t>)</w:t>
            </w:r>
          </w:p>
        </w:tc>
        <w:tc>
          <w:tcPr>
            <w:tcW w:w="1801" w:type="dxa"/>
            <w:gridSpan w:val="2"/>
            <w:tcBorders>
              <w:bottom w:val="single" w:sz="4" w:space="0" w:color="auto"/>
            </w:tcBorders>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94</w:t>
            </w:r>
            <w:r w:rsidR="00B366BF" w:rsidRPr="00B76FAD">
              <w:rPr>
                <w:rFonts w:ascii="Book Antiqua" w:hAnsi="Book Antiqua"/>
                <w:bCs/>
                <w:sz w:val="24"/>
                <w:szCs w:val="24"/>
              </w:rPr>
              <w:t xml:space="preserve"> (</w:t>
            </w:r>
            <w:r w:rsidRPr="00B76FAD">
              <w:rPr>
                <w:rFonts w:ascii="Book Antiqua" w:hAnsi="Book Antiqua"/>
                <w:bCs/>
                <w:sz w:val="24"/>
                <w:szCs w:val="24"/>
              </w:rPr>
              <w:t>31.4</w:t>
            </w:r>
            <w:r w:rsidR="00B366BF" w:rsidRPr="00B76FAD">
              <w:rPr>
                <w:rFonts w:ascii="Book Antiqua" w:hAnsi="Book Antiqua"/>
                <w:bCs/>
                <w:sz w:val="24"/>
                <w:szCs w:val="24"/>
              </w:rPr>
              <w:t>)</w:t>
            </w:r>
          </w:p>
        </w:tc>
        <w:tc>
          <w:tcPr>
            <w:tcW w:w="1559" w:type="dxa"/>
            <w:tcBorders>
              <w:bottom w:val="single" w:sz="4" w:space="0" w:color="auto"/>
            </w:tcBorders>
          </w:tcPr>
          <w:p w:rsidR="0075074C" w:rsidRPr="00B76FAD" w:rsidRDefault="0075074C" w:rsidP="00B76FAD">
            <w:pPr>
              <w:spacing w:line="360" w:lineRule="auto"/>
              <w:rPr>
                <w:rFonts w:ascii="Book Antiqua" w:hAnsi="Book Antiqua"/>
                <w:sz w:val="24"/>
                <w:szCs w:val="24"/>
              </w:rPr>
            </w:pPr>
            <w:r w:rsidRPr="00B76FAD">
              <w:rPr>
                <w:rFonts w:ascii="Book Antiqua" w:hAnsi="Book Antiqua"/>
                <w:bCs/>
                <w:sz w:val="24"/>
                <w:szCs w:val="24"/>
              </w:rPr>
              <w:t>32</w:t>
            </w:r>
            <w:r w:rsidR="00B366BF" w:rsidRPr="00B76FAD">
              <w:rPr>
                <w:rFonts w:ascii="Book Antiqua" w:hAnsi="Book Antiqua"/>
                <w:bCs/>
                <w:sz w:val="24"/>
                <w:szCs w:val="24"/>
              </w:rPr>
              <w:t xml:space="preserve"> (</w:t>
            </w:r>
            <w:r w:rsidRPr="00B76FAD">
              <w:rPr>
                <w:rFonts w:ascii="Book Antiqua" w:hAnsi="Book Antiqua"/>
                <w:bCs/>
                <w:sz w:val="24"/>
                <w:szCs w:val="24"/>
              </w:rPr>
              <w:t>26.0</w:t>
            </w:r>
            <w:r w:rsidR="00B366BF" w:rsidRPr="00B76FAD">
              <w:rPr>
                <w:rFonts w:ascii="Book Antiqua" w:hAnsi="Book Antiqua"/>
                <w:bCs/>
                <w:sz w:val="24"/>
                <w:szCs w:val="24"/>
              </w:rPr>
              <w:t>)</w:t>
            </w:r>
          </w:p>
        </w:tc>
        <w:tc>
          <w:tcPr>
            <w:tcW w:w="994" w:type="dxa"/>
            <w:vMerge/>
            <w:tcBorders>
              <w:bottom w:val="single" w:sz="4" w:space="0" w:color="auto"/>
            </w:tcBorders>
          </w:tcPr>
          <w:p w:rsidR="0075074C" w:rsidRPr="00B76FAD" w:rsidRDefault="0075074C" w:rsidP="00B76FAD">
            <w:pPr>
              <w:spacing w:line="360" w:lineRule="auto"/>
              <w:rPr>
                <w:rFonts w:ascii="Book Antiqua" w:hAnsi="Book Antiqua"/>
                <w:sz w:val="24"/>
                <w:szCs w:val="24"/>
              </w:rPr>
            </w:pPr>
          </w:p>
        </w:tc>
      </w:tr>
    </w:tbl>
    <w:p w:rsidR="0075074C" w:rsidRPr="00B76FAD" w:rsidRDefault="0075074C" w:rsidP="00B76FAD">
      <w:pPr>
        <w:spacing w:line="360" w:lineRule="auto"/>
        <w:rPr>
          <w:rFonts w:ascii="Book Antiqua" w:eastAsia="TrebuchetMS" w:hAnsi="Book Antiqua"/>
          <w:kern w:val="0"/>
          <w:sz w:val="24"/>
          <w:szCs w:val="24"/>
        </w:rPr>
      </w:pPr>
    </w:p>
    <w:p w:rsidR="0075074C" w:rsidRPr="00B76FAD" w:rsidRDefault="0075074C" w:rsidP="00B76FAD">
      <w:pPr>
        <w:widowControl/>
        <w:spacing w:line="360" w:lineRule="auto"/>
        <w:rPr>
          <w:rFonts w:ascii="Book Antiqua" w:hAnsi="Book Antiqua"/>
          <w:kern w:val="0"/>
          <w:sz w:val="24"/>
          <w:szCs w:val="24"/>
        </w:rPr>
      </w:pPr>
      <w:r w:rsidRPr="00B76FAD">
        <w:rPr>
          <w:rFonts w:ascii="Book Antiqua" w:hAnsi="Book Antiqua"/>
          <w:b/>
          <w:sz w:val="24"/>
          <w:szCs w:val="24"/>
        </w:rPr>
        <w:br w:type="page"/>
      </w:r>
    </w:p>
    <w:p w:rsidR="0075074C" w:rsidRPr="00B76FAD" w:rsidRDefault="0075074C" w:rsidP="00B76FAD">
      <w:pPr>
        <w:autoSpaceDE w:val="0"/>
        <w:autoSpaceDN w:val="0"/>
        <w:adjustRightInd w:val="0"/>
        <w:spacing w:line="360" w:lineRule="auto"/>
        <w:rPr>
          <w:rFonts w:ascii="Book Antiqua" w:hAnsi="Book Antiqua"/>
          <w:b/>
          <w:kern w:val="0"/>
          <w:sz w:val="24"/>
          <w:szCs w:val="24"/>
        </w:rPr>
      </w:pPr>
      <w:r w:rsidRPr="00B76FAD">
        <w:rPr>
          <w:rFonts w:ascii="Book Antiqua" w:hAnsi="Book Antiqua"/>
          <w:b/>
          <w:kern w:val="0"/>
          <w:sz w:val="24"/>
          <w:szCs w:val="24"/>
        </w:rPr>
        <w:lastRenderedPageBreak/>
        <w:t xml:space="preserve">Table 2 </w:t>
      </w:r>
      <w:r w:rsidR="00B366BF" w:rsidRPr="00B76FAD">
        <w:rPr>
          <w:rFonts w:ascii="Book Antiqua" w:hAnsi="Book Antiqua"/>
          <w:b/>
          <w:sz w:val="24"/>
          <w:szCs w:val="24"/>
        </w:rPr>
        <w:t>Disease-free survival</w:t>
      </w:r>
      <w:r w:rsidR="00B76FAD" w:rsidRPr="00B76FAD">
        <w:rPr>
          <w:rFonts w:ascii="Book Antiqua" w:hAnsi="Book Antiqua"/>
          <w:b/>
          <w:sz w:val="24"/>
          <w:szCs w:val="24"/>
        </w:rPr>
        <w:t xml:space="preserve"> </w:t>
      </w:r>
      <w:r w:rsidR="00B366BF" w:rsidRPr="00B76FAD">
        <w:rPr>
          <w:rFonts w:ascii="Book Antiqua" w:hAnsi="Book Antiqua"/>
          <w:b/>
          <w:sz w:val="24"/>
          <w:szCs w:val="24"/>
        </w:rPr>
        <w:t>and overall survival</w:t>
      </w:r>
      <w:r w:rsidRPr="00B76FAD">
        <w:rPr>
          <w:rFonts w:ascii="Book Antiqua" w:hAnsi="Book Antiqua"/>
          <w:b/>
          <w:kern w:val="0"/>
          <w:sz w:val="24"/>
          <w:szCs w:val="24"/>
        </w:rPr>
        <w:t xml:space="preserve"> of patients in Arm A received different chemotherapy regimens</w:t>
      </w:r>
      <w:r w:rsidR="00B366BF" w:rsidRPr="00B76FAD">
        <w:rPr>
          <w:rFonts w:ascii="Book Antiqua" w:hAnsi="Book Antiqua"/>
          <w:b/>
          <w:kern w:val="0"/>
          <w:sz w:val="24"/>
          <w:szCs w:val="24"/>
        </w:rPr>
        <w:t xml:space="preserve"> </w:t>
      </w:r>
      <w:r w:rsidRPr="00B76FAD">
        <w:rPr>
          <w:rFonts w:ascii="Book Antiqua" w:hAnsi="Book Antiqua"/>
          <w:b/>
          <w:kern w:val="0"/>
          <w:sz w:val="24"/>
          <w:szCs w:val="24"/>
        </w:rPr>
        <w:t>(</w:t>
      </w:r>
      <w:r w:rsidR="006926C2" w:rsidRPr="00B76FAD">
        <w:rPr>
          <w:rFonts w:ascii="Book Antiqua" w:hAnsi="Book Antiqua"/>
          <w:b/>
          <w:i/>
          <w:kern w:val="0"/>
          <w:sz w:val="24"/>
          <w:szCs w:val="24"/>
        </w:rPr>
        <w:t xml:space="preserve">n = </w:t>
      </w:r>
      <w:r w:rsidRPr="00B76FAD">
        <w:rPr>
          <w:rFonts w:ascii="Book Antiqua" w:hAnsi="Book Antiqua"/>
          <w:b/>
          <w:kern w:val="0"/>
          <w:sz w:val="24"/>
          <w:szCs w:val="24"/>
        </w:rPr>
        <w:t>300)</w:t>
      </w:r>
    </w:p>
    <w:tbl>
      <w:tblPr>
        <w:tblW w:w="8994" w:type="dxa"/>
        <w:jc w:val="center"/>
        <w:tblInd w:w="-205" w:type="dxa"/>
        <w:tblLook w:val="00A0" w:firstRow="1" w:lastRow="0" w:firstColumn="1" w:lastColumn="0" w:noHBand="0" w:noVBand="0"/>
      </w:tblPr>
      <w:tblGrid>
        <w:gridCol w:w="2939"/>
        <w:gridCol w:w="920"/>
        <w:gridCol w:w="1587"/>
        <w:gridCol w:w="1714"/>
        <w:gridCol w:w="1834"/>
      </w:tblGrid>
      <w:tr w:rsidR="0075074C" w:rsidRPr="00B76FAD" w:rsidTr="00B366BF">
        <w:trPr>
          <w:jc w:val="center"/>
        </w:trPr>
        <w:tc>
          <w:tcPr>
            <w:tcW w:w="2939" w:type="dxa"/>
            <w:tcBorders>
              <w:top w:val="single" w:sz="4" w:space="0" w:color="auto"/>
              <w:bottom w:val="single" w:sz="4" w:space="0" w:color="auto"/>
            </w:tcBorders>
          </w:tcPr>
          <w:p w:rsidR="0075074C" w:rsidRPr="00B76FAD" w:rsidRDefault="0075074C" w:rsidP="00B76FAD">
            <w:pPr>
              <w:spacing w:line="360" w:lineRule="auto"/>
              <w:rPr>
                <w:rFonts w:ascii="Book Antiqua" w:eastAsia="TrebuchetMS" w:hAnsi="Book Antiqua"/>
                <w:kern w:val="0"/>
                <w:sz w:val="24"/>
                <w:szCs w:val="24"/>
              </w:rPr>
            </w:pPr>
          </w:p>
        </w:tc>
        <w:tc>
          <w:tcPr>
            <w:tcW w:w="920" w:type="dxa"/>
            <w:tcBorders>
              <w:top w:val="single" w:sz="4" w:space="0" w:color="auto"/>
              <w:bottom w:val="single" w:sz="4" w:space="0" w:color="auto"/>
            </w:tcBorders>
          </w:tcPr>
          <w:p w:rsidR="0075074C" w:rsidRPr="00B76FAD" w:rsidRDefault="0075074C" w:rsidP="00B76FAD">
            <w:pPr>
              <w:spacing w:line="360" w:lineRule="auto"/>
              <w:rPr>
                <w:rFonts w:ascii="Book Antiqua" w:eastAsia="TrebuchetMS" w:hAnsi="Book Antiqua"/>
                <w:i/>
                <w:kern w:val="0"/>
                <w:sz w:val="24"/>
                <w:szCs w:val="24"/>
              </w:rPr>
            </w:pPr>
            <w:r w:rsidRPr="00B76FAD">
              <w:rPr>
                <w:rFonts w:ascii="Book Antiqua" w:eastAsia="TrebuchetMS" w:hAnsi="Book Antiqua"/>
                <w:i/>
                <w:kern w:val="0"/>
                <w:sz w:val="24"/>
                <w:szCs w:val="24"/>
              </w:rPr>
              <w:t>n</w:t>
            </w:r>
          </w:p>
        </w:tc>
        <w:tc>
          <w:tcPr>
            <w:tcW w:w="1587" w:type="dxa"/>
            <w:tcBorders>
              <w:top w:val="single" w:sz="4" w:space="0" w:color="auto"/>
              <w:bottom w:val="single" w:sz="4" w:space="0" w:color="auto"/>
            </w:tcBorders>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hAnsi="Book Antiqua"/>
                <w:kern w:val="0"/>
                <w:sz w:val="24"/>
                <w:szCs w:val="24"/>
              </w:rPr>
              <w:t>Cycles median</w:t>
            </w:r>
            <w:r w:rsidR="00B366BF" w:rsidRPr="00B76FAD">
              <w:rPr>
                <w:rFonts w:ascii="Book Antiqua" w:hAnsi="Book Antiqua"/>
                <w:kern w:val="0"/>
                <w:sz w:val="24"/>
                <w:szCs w:val="24"/>
              </w:rPr>
              <w:t xml:space="preserve"> (</w:t>
            </w:r>
            <w:r w:rsidRPr="00B76FAD">
              <w:rPr>
                <w:rFonts w:ascii="Book Antiqua" w:hAnsi="Book Antiqua"/>
                <w:kern w:val="0"/>
                <w:sz w:val="24"/>
                <w:szCs w:val="24"/>
              </w:rPr>
              <w:t>range)</w:t>
            </w:r>
          </w:p>
        </w:tc>
        <w:tc>
          <w:tcPr>
            <w:tcW w:w="1714" w:type="dxa"/>
            <w:tcBorders>
              <w:top w:val="single" w:sz="4" w:space="0" w:color="auto"/>
              <w:bottom w:val="single" w:sz="4" w:space="0" w:color="auto"/>
            </w:tcBorders>
          </w:tcPr>
          <w:p w:rsidR="0075074C" w:rsidRPr="00B76FAD" w:rsidRDefault="00B366BF" w:rsidP="00B76FAD">
            <w:pPr>
              <w:spacing w:line="360" w:lineRule="auto"/>
              <w:rPr>
                <w:rFonts w:ascii="Book Antiqua" w:eastAsia="TrebuchetMS" w:hAnsi="Book Antiqua"/>
                <w:kern w:val="0"/>
                <w:sz w:val="24"/>
                <w:szCs w:val="24"/>
              </w:rPr>
            </w:pPr>
            <w:r w:rsidRPr="00B76FAD">
              <w:rPr>
                <w:rFonts w:ascii="Book Antiqua" w:hAnsi="Book Antiqua"/>
                <w:sz w:val="24"/>
                <w:szCs w:val="24"/>
              </w:rPr>
              <w:t>Disease-free survival</w:t>
            </w:r>
            <w:r w:rsidR="00B76FAD" w:rsidRPr="00B76FAD">
              <w:rPr>
                <w:rFonts w:ascii="Book Antiqua" w:hAnsi="Book Antiqua"/>
                <w:kern w:val="0"/>
                <w:sz w:val="24"/>
                <w:szCs w:val="24"/>
              </w:rPr>
              <w:t xml:space="preserve"> </w:t>
            </w:r>
            <w:r w:rsidRPr="00B76FAD">
              <w:rPr>
                <w:rFonts w:ascii="Book Antiqua" w:hAnsi="Book Antiqua"/>
                <w:kern w:val="0"/>
                <w:sz w:val="24"/>
                <w:szCs w:val="24"/>
              </w:rPr>
              <w:t>(</w:t>
            </w:r>
            <w:proofErr w:type="spellStart"/>
            <w:r w:rsidRPr="00B76FAD">
              <w:rPr>
                <w:rFonts w:ascii="Book Antiqua" w:hAnsi="Book Antiqua"/>
                <w:kern w:val="0"/>
                <w:sz w:val="24"/>
                <w:szCs w:val="24"/>
              </w:rPr>
              <w:t>mo</w:t>
            </w:r>
            <w:proofErr w:type="spellEnd"/>
            <w:r w:rsidRPr="00B76FAD">
              <w:rPr>
                <w:rFonts w:ascii="Book Antiqua" w:hAnsi="Book Antiqua"/>
                <w:kern w:val="0"/>
                <w:sz w:val="24"/>
                <w:szCs w:val="24"/>
              </w:rPr>
              <w:t>) (</w:t>
            </w:r>
            <w:r w:rsidR="0075074C" w:rsidRPr="00B76FAD">
              <w:rPr>
                <w:rFonts w:ascii="Book Antiqua" w:hAnsi="Book Antiqua"/>
                <w:kern w:val="0"/>
                <w:sz w:val="24"/>
                <w:szCs w:val="24"/>
              </w:rPr>
              <w:t>95%CI)</w:t>
            </w:r>
          </w:p>
        </w:tc>
        <w:tc>
          <w:tcPr>
            <w:tcW w:w="1834" w:type="dxa"/>
            <w:tcBorders>
              <w:top w:val="single" w:sz="4" w:space="0" w:color="auto"/>
              <w:bottom w:val="single" w:sz="4" w:space="0" w:color="auto"/>
            </w:tcBorders>
          </w:tcPr>
          <w:p w:rsidR="0075074C" w:rsidRPr="00B76FAD" w:rsidRDefault="00B366BF" w:rsidP="00B76FAD">
            <w:pPr>
              <w:spacing w:line="360" w:lineRule="auto"/>
              <w:rPr>
                <w:rFonts w:ascii="Book Antiqua" w:eastAsia="TrebuchetMS" w:hAnsi="Book Antiqua"/>
                <w:kern w:val="0"/>
                <w:sz w:val="24"/>
                <w:szCs w:val="24"/>
              </w:rPr>
            </w:pPr>
            <w:r w:rsidRPr="00B76FAD">
              <w:rPr>
                <w:rFonts w:ascii="Book Antiqua" w:hAnsi="Book Antiqua"/>
                <w:sz w:val="24"/>
                <w:szCs w:val="24"/>
              </w:rPr>
              <w:t>Overall survival</w:t>
            </w:r>
            <w:r w:rsidR="0075074C" w:rsidRPr="00B76FAD">
              <w:rPr>
                <w:rFonts w:ascii="Book Antiqua" w:hAnsi="Book Antiqua"/>
                <w:kern w:val="0"/>
                <w:sz w:val="24"/>
                <w:szCs w:val="24"/>
              </w:rPr>
              <w:t xml:space="preserve"> </w:t>
            </w:r>
            <w:r w:rsidRPr="00B76FAD">
              <w:rPr>
                <w:rFonts w:ascii="Book Antiqua" w:hAnsi="Book Antiqua"/>
                <w:kern w:val="0"/>
                <w:sz w:val="24"/>
                <w:szCs w:val="24"/>
              </w:rPr>
              <w:t>(</w:t>
            </w:r>
            <w:proofErr w:type="spellStart"/>
            <w:r w:rsidRPr="00B76FAD">
              <w:rPr>
                <w:rFonts w:ascii="Book Antiqua" w:hAnsi="Book Antiqua"/>
                <w:kern w:val="0"/>
                <w:sz w:val="24"/>
                <w:szCs w:val="24"/>
              </w:rPr>
              <w:t>mo</w:t>
            </w:r>
            <w:proofErr w:type="spellEnd"/>
            <w:r w:rsidRPr="00B76FAD">
              <w:rPr>
                <w:rFonts w:ascii="Book Antiqua" w:hAnsi="Book Antiqua"/>
                <w:kern w:val="0"/>
                <w:sz w:val="24"/>
                <w:szCs w:val="24"/>
              </w:rPr>
              <w:t>)</w:t>
            </w:r>
            <w:r w:rsidR="00B76FAD" w:rsidRPr="00B76FAD">
              <w:rPr>
                <w:rFonts w:ascii="Book Antiqua" w:hAnsi="Book Antiqua"/>
                <w:kern w:val="0"/>
                <w:sz w:val="24"/>
                <w:szCs w:val="24"/>
              </w:rPr>
              <w:t xml:space="preserve"> </w:t>
            </w:r>
            <w:r w:rsidRPr="00B76FAD">
              <w:rPr>
                <w:rFonts w:ascii="Book Antiqua" w:hAnsi="Book Antiqua"/>
                <w:kern w:val="0"/>
                <w:sz w:val="24"/>
                <w:szCs w:val="24"/>
              </w:rPr>
              <w:t>(</w:t>
            </w:r>
            <w:r w:rsidR="0075074C" w:rsidRPr="00B76FAD">
              <w:rPr>
                <w:rFonts w:ascii="Book Antiqua" w:hAnsi="Book Antiqua"/>
                <w:kern w:val="0"/>
                <w:sz w:val="24"/>
                <w:szCs w:val="24"/>
              </w:rPr>
              <w:t>95%CI)</w:t>
            </w:r>
          </w:p>
        </w:tc>
      </w:tr>
      <w:tr w:rsidR="0075074C" w:rsidRPr="00B76FAD" w:rsidTr="00B366BF">
        <w:trPr>
          <w:jc w:val="center"/>
        </w:trPr>
        <w:tc>
          <w:tcPr>
            <w:tcW w:w="2939" w:type="dxa"/>
            <w:tcBorders>
              <w:top w:val="single" w:sz="4" w:space="0" w:color="auto"/>
              <w:bottom w:val="single" w:sz="4" w:space="0" w:color="auto"/>
            </w:tcBorders>
          </w:tcPr>
          <w:p w:rsidR="0075074C" w:rsidRPr="00B76FAD" w:rsidRDefault="00B366BF" w:rsidP="00B76FAD">
            <w:pPr>
              <w:spacing w:line="360" w:lineRule="auto"/>
              <w:rPr>
                <w:rFonts w:ascii="Book Antiqua" w:eastAsia="TrebuchetMS" w:hAnsi="Book Antiqua"/>
                <w:kern w:val="0"/>
                <w:sz w:val="24"/>
                <w:szCs w:val="24"/>
              </w:rPr>
            </w:pPr>
            <w:r w:rsidRPr="00B76FAD">
              <w:rPr>
                <w:rFonts w:ascii="Book Antiqua" w:hAnsi="Book Antiqua"/>
                <w:kern w:val="0"/>
                <w:sz w:val="24"/>
                <w:szCs w:val="24"/>
              </w:rPr>
              <w:t>M</w:t>
            </w:r>
            <w:r w:rsidR="0075074C" w:rsidRPr="00B76FAD">
              <w:rPr>
                <w:rFonts w:ascii="Book Antiqua" w:hAnsi="Book Antiqua"/>
                <w:kern w:val="0"/>
                <w:sz w:val="24"/>
                <w:szCs w:val="24"/>
              </w:rPr>
              <w:t>onotherapy</w:t>
            </w:r>
          </w:p>
        </w:tc>
        <w:tc>
          <w:tcPr>
            <w:tcW w:w="920" w:type="dxa"/>
            <w:tcBorders>
              <w:top w:val="single" w:sz="4" w:space="0" w:color="auto"/>
              <w:bottom w:val="single" w:sz="4" w:space="0" w:color="auto"/>
            </w:tcBorders>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25</w:t>
            </w:r>
          </w:p>
        </w:tc>
        <w:tc>
          <w:tcPr>
            <w:tcW w:w="1587" w:type="dxa"/>
            <w:tcBorders>
              <w:top w:val="single" w:sz="4" w:space="0" w:color="auto"/>
              <w:bottom w:val="single" w:sz="4" w:space="0" w:color="auto"/>
            </w:tcBorders>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4</w:t>
            </w:r>
            <w:r w:rsidR="00B366BF" w:rsidRPr="00B76FAD">
              <w:rPr>
                <w:rFonts w:ascii="Book Antiqua" w:eastAsia="TrebuchetMS" w:hAnsi="Book Antiqua"/>
                <w:kern w:val="0"/>
                <w:sz w:val="24"/>
                <w:szCs w:val="24"/>
              </w:rPr>
              <w:t xml:space="preserve"> (</w:t>
            </w:r>
            <w:r w:rsidRPr="00B76FAD">
              <w:rPr>
                <w:rFonts w:ascii="Book Antiqua" w:eastAsia="TrebuchetMS" w:hAnsi="Book Antiqua"/>
                <w:kern w:val="0"/>
                <w:sz w:val="24"/>
                <w:szCs w:val="24"/>
              </w:rPr>
              <w:t>2-15)</w:t>
            </w:r>
          </w:p>
        </w:tc>
        <w:tc>
          <w:tcPr>
            <w:tcW w:w="1714" w:type="dxa"/>
            <w:tcBorders>
              <w:top w:val="single" w:sz="4" w:space="0" w:color="auto"/>
              <w:bottom w:val="single" w:sz="4" w:space="0" w:color="auto"/>
            </w:tcBorders>
          </w:tcPr>
          <w:p w:rsidR="0075074C" w:rsidRPr="00B76FAD" w:rsidRDefault="0075074C" w:rsidP="00B76FAD">
            <w:pPr>
              <w:spacing w:line="360" w:lineRule="auto"/>
              <w:rPr>
                <w:rFonts w:ascii="Book Antiqua" w:eastAsia="TrebuchetMS" w:hAnsi="Book Antiqua"/>
                <w:kern w:val="0"/>
                <w:sz w:val="24"/>
                <w:szCs w:val="24"/>
              </w:rPr>
            </w:pPr>
          </w:p>
        </w:tc>
        <w:tc>
          <w:tcPr>
            <w:tcW w:w="1834" w:type="dxa"/>
            <w:tcBorders>
              <w:top w:val="single" w:sz="4" w:space="0" w:color="auto"/>
              <w:bottom w:val="single" w:sz="4" w:space="0" w:color="auto"/>
            </w:tcBorders>
          </w:tcPr>
          <w:p w:rsidR="0075074C" w:rsidRPr="00B76FAD" w:rsidRDefault="0075074C" w:rsidP="00B76FAD">
            <w:pPr>
              <w:spacing w:line="360" w:lineRule="auto"/>
              <w:rPr>
                <w:rFonts w:ascii="Book Antiqua" w:eastAsia="TrebuchetMS" w:hAnsi="Book Antiqua"/>
                <w:kern w:val="0"/>
                <w:sz w:val="24"/>
                <w:szCs w:val="24"/>
              </w:rPr>
            </w:pPr>
          </w:p>
        </w:tc>
      </w:tr>
      <w:tr w:rsidR="0075074C" w:rsidRPr="00B76FAD" w:rsidTr="00B366BF">
        <w:trPr>
          <w:jc w:val="center"/>
        </w:trPr>
        <w:tc>
          <w:tcPr>
            <w:tcW w:w="2939" w:type="dxa"/>
            <w:tcBorders>
              <w:top w:val="single" w:sz="4" w:space="0" w:color="auto"/>
            </w:tcBorders>
          </w:tcPr>
          <w:p w:rsidR="0075074C" w:rsidRPr="00B76FAD" w:rsidRDefault="00B366BF" w:rsidP="00B76FAD">
            <w:pPr>
              <w:spacing w:line="360" w:lineRule="auto"/>
              <w:rPr>
                <w:rFonts w:ascii="Book Antiqua" w:eastAsia="TrebuchetMS" w:hAnsi="Book Antiqua"/>
                <w:kern w:val="0"/>
                <w:sz w:val="24"/>
                <w:szCs w:val="24"/>
              </w:rPr>
            </w:pPr>
            <w:r w:rsidRPr="00B76FAD">
              <w:rPr>
                <w:rFonts w:ascii="Book Antiqua" w:hAnsi="Book Antiqua"/>
                <w:kern w:val="0"/>
                <w:sz w:val="24"/>
                <w:szCs w:val="24"/>
              </w:rPr>
              <w:t>D</w:t>
            </w:r>
            <w:r w:rsidR="0075074C" w:rsidRPr="00B76FAD">
              <w:rPr>
                <w:rFonts w:ascii="Book Antiqua" w:hAnsi="Book Antiqua"/>
                <w:kern w:val="0"/>
                <w:sz w:val="24"/>
                <w:szCs w:val="24"/>
              </w:rPr>
              <w:t>oublet</w:t>
            </w:r>
          </w:p>
        </w:tc>
        <w:tc>
          <w:tcPr>
            <w:tcW w:w="920" w:type="dxa"/>
            <w:tcBorders>
              <w:top w:val="single" w:sz="4" w:space="0" w:color="auto"/>
            </w:tcBorders>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164</w:t>
            </w:r>
          </w:p>
        </w:tc>
        <w:tc>
          <w:tcPr>
            <w:tcW w:w="1587" w:type="dxa"/>
            <w:tcBorders>
              <w:top w:val="single" w:sz="4" w:space="0" w:color="auto"/>
            </w:tcBorders>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6</w:t>
            </w:r>
            <w:r w:rsidR="00B366BF" w:rsidRPr="00B76FAD">
              <w:rPr>
                <w:rFonts w:ascii="Book Antiqua" w:eastAsia="TrebuchetMS" w:hAnsi="Book Antiqua"/>
                <w:kern w:val="0"/>
                <w:sz w:val="24"/>
                <w:szCs w:val="24"/>
              </w:rPr>
              <w:t xml:space="preserve"> (</w:t>
            </w:r>
            <w:r w:rsidRPr="00B76FAD">
              <w:rPr>
                <w:rFonts w:ascii="Book Antiqua" w:eastAsia="TrebuchetMS" w:hAnsi="Book Antiqua"/>
                <w:kern w:val="0"/>
                <w:sz w:val="24"/>
                <w:szCs w:val="24"/>
              </w:rPr>
              <w:t>1-17)</w:t>
            </w:r>
          </w:p>
        </w:tc>
        <w:tc>
          <w:tcPr>
            <w:tcW w:w="1714" w:type="dxa"/>
            <w:tcBorders>
              <w:top w:val="single" w:sz="4" w:space="0" w:color="auto"/>
            </w:tcBorders>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38.4</w:t>
            </w:r>
            <w:r w:rsidR="00B366BF" w:rsidRPr="00B76FAD">
              <w:rPr>
                <w:rFonts w:ascii="Book Antiqua" w:eastAsia="TrebuchetMS" w:hAnsi="Book Antiqua"/>
                <w:kern w:val="0"/>
                <w:sz w:val="24"/>
                <w:szCs w:val="24"/>
              </w:rPr>
              <w:t xml:space="preserve"> (</w:t>
            </w:r>
            <w:r w:rsidRPr="00B76FAD">
              <w:rPr>
                <w:rFonts w:ascii="Book Antiqua" w:eastAsia="TrebuchetMS" w:hAnsi="Book Antiqua"/>
                <w:kern w:val="0"/>
                <w:sz w:val="24"/>
                <w:szCs w:val="24"/>
              </w:rPr>
              <w:t>21.0-80.3)</w:t>
            </w:r>
          </w:p>
        </w:tc>
        <w:tc>
          <w:tcPr>
            <w:tcW w:w="1834" w:type="dxa"/>
            <w:tcBorders>
              <w:top w:val="single" w:sz="4" w:space="0" w:color="auto"/>
            </w:tcBorders>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63.2</w:t>
            </w:r>
            <w:r w:rsidR="00B366BF" w:rsidRPr="00B76FAD">
              <w:rPr>
                <w:rFonts w:ascii="Book Antiqua" w:eastAsia="TrebuchetMS" w:hAnsi="Book Antiqua"/>
                <w:kern w:val="0"/>
                <w:sz w:val="24"/>
                <w:szCs w:val="24"/>
              </w:rPr>
              <w:t xml:space="preserve"> (</w:t>
            </w:r>
            <w:r w:rsidRPr="00B76FAD">
              <w:rPr>
                <w:rFonts w:ascii="Book Antiqua" w:eastAsia="TrebuchetMS" w:hAnsi="Book Antiqua"/>
                <w:kern w:val="0"/>
                <w:sz w:val="24"/>
                <w:szCs w:val="24"/>
              </w:rPr>
              <w:t>22.9-103.5)</w:t>
            </w:r>
            <w:r w:rsidR="00B366BF" w:rsidRPr="00B76FAD">
              <w:rPr>
                <w:rFonts w:ascii="Book Antiqua" w:eastAsia="TrebuchetMS" w:hAnsi="Book Antiqua"/>
                <w:kern w:val="0"/>
                <w:sz w:val="24"/>
                <w:szCs w:val="24"/>
                <w:vertAlign w:val="superscript"/>
              </w:rPr>
              <w:t>1</w:t>
            </w:r>
          </w:p>
        </w:tc>
      </w:tr>
      <w:tr w:rsidR="0075074C" w:rsidRPr="00B76FAD" w:rsidTr="00B366BF">
        <w:trPr>
          <w:jc w:val="center"/>
        </w:trPr>
        <w:tc>
          <w:tcPr>
            <w:tcW w:w="2939" w:type="dxa"/>
          </w:tcPr>
          <w:p w:rsidR="0075074C" w:rsidRPr="00B76FAD" w:rsidRDefault="0075074C" w:rsidP="00B76FAD">
            <w:pPr>
              <w:spacing w:line="360" w:lineRule="auto"/>
              <w:ind w:leftChars="131" w:left="275"/>
              <w:rPr>
                <w:rFonts w:ascii="Book Antiqua" w:hAnsi="Book Antiqua"/>
                <w:kern w:val="0"/>
                <w:sz w:val="24"/>
                <w:szCs w:val="24"/>
              </w:rPr>
            </w:pPr>
            <w:r w:rsidRPr="00B76FAD">
              <w:rPr>
                <w:rFonts w:ascii="Book Antiqua" w:eastAsia="TrebuchetMS" w:hAnsi="Book Antiqua"/>
                <w:kern w:val="0"/>
                <w:sz w:val="24"/>
                <w:szCs w:val="24"/>
              </w:rPr>
              <w:t>Monotherapy switched</w:t>
            </w:r>
          </w:p>
        </w:tc>
        <w:tc>
          <w:tcPr>
            <w:tcW w:w="920" w:type="dxa"/>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38</w:t>
            </w:r>
          </w:p>
        </w:tc>
        <w:tc>
          <w:tcPr>
            <w:tcW w:w="1587" w:type="dxa"/>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8</w:t>
            </w:r>
            <w:r w:rsidR="00B366BF" w:rsidRPr="00B76FAD">
              <w:rPr>
                <w:rFonts w:ascii="Book Antiqua" w:eastAsia="TrebuchetMS" w:hAnsi="Book Antiqua"/>
                <w:kern w:val="0"/>
                <w:sz w:val="24"/>
                <w:szCs w:val="24"/>
              </w:rPr>
              <w:t xml:space="preserve"> (</w:t>
            </w:r>
            <w:r w:rsidRPr="00B76FAD">
              <w:rPr>
                <w:rFonts w:ascii="Book Antiqua" w:eastAsia="TrebuchetMS" w:hAnsi="Book Antiqua"/>
                <w:kern w:val="0"/>
                <w:sz w:val="24"/>
                <w:szCs w:val="24"/>
              </w:rPr>
              <w:t>3-17)</w:t>
            </w:r>
          </w:p>
        </w:tc>
        <w:tc>
          <w:tcPr>
            <w:tcW w:w="1714" w:type="dxa"/>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NR</w:t>
            </w:r>
            <w:r w:rsidR="00B366BF" w:rsidRPr="00B76FAD">
              <w:rPr>
                <w:rFonts w:ascii="Book Antiqua" w:eastAsia="TrebuchetMS" w:hAnsi="Book Antiqua"/>
                <w:kern w:val="0"/>
                <w:sz w:val="24"/>
                <w:szCs w:val="24"/>
                <w:vertAlign w:val="superscript"/>
              </w:rPr>
              <w:t>1</w:t>
            </w:r>
          </w:p>
        </w:tc>
        <w:tc>
          <w:tcPr>
            <w:tcW w:w="1834" w:type="dxa"/>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NR</w:t>
            </w:r>
            <w:r w:rsidR="00B366BF" w:rsidRPr="00B76FAD">
              <w:rPr>
                <w:rFonts w:ascii="Book Antiqua" w:eastAsia="TrebuchetMS" w:hAnsi="Book Antiqua"/>
                <w:kern w:val="0"/>
                <w:sz w:val="24"/>
                <w:szCs w:val="24"/>
                <w:vertAlign w:val="superscript"/>
              </w:rPr>
              <w:t>1</w:t>
            </w:r>
          </w:p>
        </w:tc>
      </w:tr>
      <w:tr w:rsidR="0075074C" w:rsidRPr="00B76FAD" w:rsidTr="00B366BF">
        <w:trPr>
          <w:jc w:val="center"/>
        </w:trPr>
        <w:tc>
          <w:tcPr>
            <w:tcW w:w="2939" w:type="dxa"/>
            <w:tcBorders>
              <w:bottom w:val="single" w:sz="4" w:space="0" w:color="auto"/>
            </w:tcBorders>
          </w:tcPr>
          <w:p w:rsidR="0075074C" w:rsidRPr="00B76FAD" w:rsidRDefault="0075074C" w:rsidP="00B76FAD">
            <w:pPr>
              <w:spacing w:line="360" w:lineRule="auto"/>
              <w:ind w:leftChars="131" w:left="275"/>
              <w:rPr>
                <w:rFonts w:ascii="Book Antiqua" w:eastAsia="TrebuchetMS" w:hAnsi="Book Antiqua"/>
                <w:kern w:val="0"/>
                <w:sz w:val="24"/>
                <w:szCs w:val="24"/>
              </w:rPr>
            </w:pPr>
            <w:r w:rsidRPr="00B76FAD">
              <w:rPr>
                <w:rFonts w:ascii="Book Antiqua" w:eastAsia="TrebuchetMS" w:hAnsi="Book Antiqua"/>
                <w:kern w:val="0"/>
                <w:sz w:val="24"/>
                <w:szCs w:val="24"/>
              </w:rPr>
              <w:t>No monotherapy switched</w:t>
            </w:r>
          </w:p>
        </w:tc>
        <w:tc>
          <w:tcPr>
            <w:tcW w:w="920" w:type="dxa"/>
            <w:tcBorders>
              <w:bottom w:val="single" w:sz="4" w:space="0" w:color="auto"/>
            </w:tcBorders>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126</w:t>
            </w:r>
          </w:p>
        </w:tc>
        <w:tc>
          <w:tcPr>
            <w:tcW w:w="1587" w:type="dxa"/>
            <w:tcBorders>
              <w:bottom w:val="single" w:sz="4" w:space="0" w:color="auto"/>
            </w:tcBorders>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6</w:t>
            </w:r>
            <w:r w:rsidR="00B366BF" w:rsidRPr="00B76FAD">
              <w:rPr>
                <w:rFonts w:ascii="Book Antiqua" w:eastAsia="TrebuchetMS" w:hAnsi="Book Antiqua"/>
                <w:kern w:val="0"/>
                <w:sz w:val="24"/>
                <w:szCs w:val="24"/>
              </w:rPr>
              <w:t xml:space="preserve"> (</w:t>
            </w:r>
            <w:r w:rsidRPr="00B76FAD">
              <w:rPr>
                <w:rFonts w:ascii="Book Antiqua" w:eastAsia="TrebuchetMS" w:hAnsi="Book Antiqua"/>
                <w:kern w:val="0"/>
                <w:sz w:val="24"/>
                <w:szCs w:val="24"/>
              </w:rPr>
              <w:t>1-12)</w:t>
            </w:r>
          </w:p>
        </w:tc>
        <w:tc>
          <w:tcPr>
            <w:tcW w:w="1714" w:type="dxa"/>
            <w:tcBorders>
              <w:bottom w:val="single" w:sz="4" w:space="0" w:color="auto"/>
            </w:tcBorders>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25.4</w:t>
            </w:r>
            <w:r w:rsidR="00B366BF" w:rsidRPr="00B76FAD">
              <w:rPr>
                <w:rFonts w:ascii="Book Antiqua" w:eastAsia="TrebuchetMS" w:hAnsi="Book Antiqua"/>
                <w:kern w:val="0"/>
                <w:sz w:val="24"/>
                <w:szCs w:val="24"/>
              </w:rPr>
              <w:t xml:space="preserve"> (</w:t>
            </w:r>
            <w:r w:rsidRPr="00B76FAD">
              <w:rPr>
                <w:rFonts w:ascii="Book Antiqua" w:eastAsia="TrebuchetMS" w:hAnsi="Book Antiqua"/>
                <w:kern w:val="0"/>
                <w:sz w:val="24"/>
                <w:szCs w:val="24"/>
              </w:rPr>
              <w:t>18.7-32.1)</w:t>
            </w:r>
          </w:p>
        </w:tc>
        <w:tc>
          <w:tcPr>
            <w:tcW w:w="1834" w:type="dxa"/>
            <w:tcBorders>
              <w:bottom w:val="single" w:sz="4" w:space="0" w:color="auto"/>
            </w:tcBorders>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44.4</w:t>
            </w:r>
            <w:r w:rsidR="00B366BF" w:rsidRPr="00B76FAD">
              <w:rPr>
                <w:rFonts w:ascii="Book Antiqua" w:eastAsia="TrebuchetMS" w:hAnsi="Book Antiqua"/>
                <w:kern w:val="0"/>
                <w:sz w:val="24"/>
                <w:szCs w:val="24"/>
              </w:rPr>
              <w:t xml:space="preserve"> (</w:t>
            </w:r>
            <w:r w:rsidRPr="00B76FAD">
              <w:rPr>
                <w:rFonts w:ascii="Book Antiqua" w:eastAsia="TrebuchetMS" w:hAnsi="Book Antiqua"/>
                <w:kern w:val="0"/>
                <w:sz w:val="24"/>
                <w:szCs w:val="24"/>
              </w:rPr>
              <w:t>28.3-60.5)</w:t>
            </w:r>
          </w:p>
        </w:tc>
      </w:tr>
      <w:tr w:rsidR="0075074C" w:rsidRPr="00B76FAD" w:rsidTr="00B366BF">
        <w:trPr>
          <w:jc w:val="center"/>
        </w:trPr>
        <w:tc>
          <w:tcPr>
            <w:tcW w:w="2939" w:type="dxa"/>
            <w:tcBorders>
              <w:top w:val="single" w:sz="4" w:space="0" w:color="auto"/>
            </w:tcBorders>
          </w:tcPr>
          <w:p w:rsidR="0075074C" w:rsidRPr="00B76FAD" w:rsidRDefault="00B366BF" w:rsidP="00B76FAD">
            <w:pPr>
              <w:spacing w:line="360" w:lineRule="auto"/>
              <w:rPr>
                <w:rFonts w:ascii="Book Antiqua" w:eastAsia="TrebuchetMS" w:hAnsi="Book Antiqua"/>
                <w:kern w:val="0"/>
                <w:sz w:val="24"/>
                <w:szCs w:val="24"/>
              </w:rPr>
            </w:pPr>
            <w:r w:rsidRPr="00B76FAD">
              <w:rPr>
                <w:rFonts w:ascii="Book Antiqua" w:hAnsi="Book Antiqua"/>
                <w:kern w:val="0"/>
                <w:sz w:val="24"/>
                <w:szCs w:val="24"/>
              </w:rPr>
              <w:t>T</w:t>
            </w:r>
            <w:r w:rsidR="0075074C" w:rsidRPr="00B76FAD">
              <w:rPr>
                <w:rFonts w:ascii="Book Antiqua" w:hAnsi="Book Antiqua"/>
                <w:kern w:val="0"/>
                <w:sz w:val="24"/>
                <w:szCs w:val="24"/>
              </w:rPr>
              <w:t>riplet</w:t>
            </w:r>
          </w:p>
        </w:tc>
        <w:tc>
          <w:tcPr>
            <w:tcW w:w="920" w:type="dxa"/>
            <w:tcBorders>
              <w:top w:val="single" w:sz="4" w:space="0" w:color="auto"/>
            </w:tcBorders>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111</w:t>
            </w:r>
          </w:p>
        </w:tc>
        <w:tc>
          <w:tcPr>
            <w:tcW w:w="1587" w:type="dxa"/>
            <w:tcBorders>
              <w:top w:val="single" w:sz="4" w:space="0" w:color="auto"/>
            </w:tcBorders>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6</w:t>
            </w:r>
            <w:r w:rsidR="00B366BF" w:rsidRPr="00B76FAD">
              <w:rPr>
                <w:rFonts w:ascii="Book Antiqua" w:eastAsia="TrebuchetMS" w:hAnsi="Book Antiqua"/>
                <w:kern w:val="0"/>
                <w:sz w:val="24"/>
                <w:szCs w:val="24"/>
              </w:rPr>
              <w:t xml:space="preserve"> (</w:t>
            </w:r>
            <w:r w:rsidRPr="00B76FAD">
              <w:rPr>
                <w:rFonts w:ascii="Book Antiqua" w:eastAsia="TrebuchetMS" w:hAnsi="Book Antiqua"/>
                <w:kern w:val="0"/>
                <w:sz w:val="24"/>
                <w:szCs w:val="24"/>
              </w:rPr>
              <w:t>2-14)</w:t>
            </w:r>
          </w:p>
        </w:tc>
        <w:tc>
          <w:tcPr>
            <w:tcW w:w="1714" w:type="dxa"/>
            <w:tcBorders>
              <w:top w:val="single" w:sz="4" w:space="0" w:color="auto"/>
            </w:tcBorders>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45.8</w:t>
            </w:r>
            <w:r w:rsidR="00B366BF" w:rsidRPr="00B76FAD">
              <w:rPr>
                <w:rFonts w:ascii="Book Antiqua" w:eastAsia="TrebuchetMS" w:hAnsi="Book Antiqua"/>
                <w:kern w:val="0"/>
                <w:sz w:val="24"/>
                <w:szCs w:val="24"/>
              </w:rPr>
              <w:t xml:space="preserve"> (</w:t>
            </w:r>
            <w:r w:rsidRPr="00B76FAD">
              <w:rPr>
                <w:rFonts w:ascii="Book Antiqua" w:eastAsia="TrebuchetMS" w:hAnsi="Book Antiqua"/>
                <w:kern w:val="0"/>
                <w:sz w:val="24"/>
                <w:szCs w:val="24"/>
              </w:rPr>
              <w:t>19.2-72.4)</w:t>
            </w:r>
            <w:r w:rsidR="00B366BF" w:rsidRPr="00B76FAD">
              <w:rPr>
                <w:rFonts w:ascii="Book Antiqua" w:eastAsia="TrebuchetMS" w:hAnsi="Book Antiqua"/>
                <w:kern w:val="0"/>
                <w:sz w:val="24"/>
                <w:szCs w:val="24"/>
                <w:vertAlign w:val="superscript"/>
              </w:rPr>
              <w:t>1</w:t>
            </w:r>
          </w:p>
        </w:tc>
        <w:tc>
          <w:tcPr>
            <w:tcW w:w="1834" w:type="dxa"/>
            <w:tcBorders>
              <w:top w:val="single" w:sz="4" w:space="0" w:color="auto"/>
            </w:tcBorders>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65.2</w:t>
            </w:r>
            <w:r w:rsidR="00B366BF" w:rsidRPr="00B76FAD">
              <w:rPr>
                <w:rFonts w:ascii="Book Antiqua" w:eastAsia="TrebuchetMS" w:hAnsi="Book Antiqua"/>
                <w:kern w:val="0"/>
                <w:sz w:val="24"/>
                <w:szCs w:val="24"/>
              </w:rPr>
              <w:t xml:space="preserve"> (</w:t>
            </w:r>
            <w:r w:rsidRPr="00B76FAD">
              <w:rPr>
                <w:rFonts w:ascii="Book Antiqua" w:eastAsia="TrebuchetMS" w:hAnsi="Book Antiqua"/>
                <w:kern w:val="0"/>
                <w:sz w:val="24"/>
                <w:szCs w:val="24"/>
              </w:rPr>
              <w:t>43.5-87.0)</w:t>
            </w:r>
            <w:r w:rsidR="00B366BF" w:rsidRPr="00B76FAD">
              <w:rPr>
                <w:rFonts w:ascii="Book Antiqua" w:eastAsia="TrebuchetMS" w:hAnsi="Book Antiqua"/>
                <w:kern w:val="0"/>
                <w:sz w:val="24"/>
                <w:szCs w:val="24"/>
                <w:vertAlign w:val="superscript"/>
              </w:rPr>
              <w:t>1</w:t>
            </w:r>
          </w:p>
        </w:tc>
      </w:tr>
      <w:tr w:rsidR="0075074C" w:rsidRPr="00B76FAD" w:rsidTr="00B366BF">
        <w:trPr>
          <w:jc w:val="center"/>
        </w:trPr>
        <w:tc>
          <w:tcPr>
            <w:tcW w:w="2939" w:type="dxa"/>
          </w:tcPr>
          <w:p w:rsidR="0075074C" w:rsidRPr="00B76FAD" w:rsidRDefault="0075074C" w:rsidP="00B76FAD">
            <w:pPr>
              <w:spacing w:line="360" w:lineRule="auto"/>
              <w:ind w:firstLineChars="250" w:firstLine="600"/>
              <w:rPr>
                <w:rFonts w:ascii="Book Antiqua" w:hAnsi="Book Antiqua"/>
                <w:kern w:val="0"/>
                <w:sz w:val="24"/>
                <w:szCs w:val="24"/>
              </w:rPr>
            </w:pPr>
            <w:r w:rsidRPr="00B76FAD">
              <w:rPr>
                <w:rFonts w:ascii="Book Antiqua" w:eastAsia="TrebuchetMS" w:hAnsi="Book Antiqua"/>
                <w:kern w:val="0"/>
                <w:sz w:val="24"/>
                <w:szCs w:val="24"/>
              </w:rPr>
              <w:t>Monotherapy switched</w:t>
            </w:r>
          </w:p>
        </w:tc>
        <w:tc>
          <w:tcPr>
            <w:tcW w:w="920" w:type="dxa"/>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35</w:t>
            </w:r>
          </w:p>
        </w:tc>
        <w:tc>
          <w:tcPr>
            <w:tcW w:w="1587" w:type="dxa"/>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9</w:t>
            </w:r>
            <w:r w:rsidR="00B366BF" w:rsidRPr="00B76FAD">
              <w:rPr>
                <w:rFonts w:ascii="Book Antiqua" w:eastAsia="TrebuchetMS" w:hAnsi="Book Antiqua"/>
                <w:kern w:val="0"/>
                <w:sz w:val="24"/>
                <w:szCs w:val="24"/>
              </w:rPr>
              <w:t xml:space="preserve"> (</w:t>
            </w:r>
            <w:r w:rsidRPr="00B76FAD">
              <w:rPr>
                <w:rFonts w:ascii="Book Antiqua" w:eastAsia="TrebuchetMS" w:hAnsi="Book Antiqua"/>
                <w:kern w:val="0"/>
                <w:sz w:val="24"/>
                <w:szCs w:val="24"/>
              </w:rPr>
              <w:t>5-14)</w:t>
            </w:r>
          </w:p>
        </w:tc>
        <w:tc>
          <w:tcPr>
            <w:tcW w:w="1714" w:type="dxa"/>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NR</w:t>
            </w:r>
            <w:r w:rsidR="00B366BF" w:rsidRPr="00B76FAD">
              <w:rPr>
                <w:rFonts w:ascii="Book Antiqua" w:eastAsia="TrebuchetMS" w:hAnsi="Book Antiqua"/>
                <w:kern w:val="0"/>
                <w:sz w:val="24"/>
                <w:szCs w:val="24"/>
                <w:vertAlign w:val="superscript"/>
              </w:rPr>
              <w:t>1</w:t>
            </w:r>
          </w:p>
        </w:tc>
        <w:tc>
          <w:tcPr>
            <w:tcW w:w="1834" w:type="dxa"/>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NR</w:t>
            </w:r>
            <w:r w:rsidR="00B366BF" w:rsidRPr="00B76FAD">
              <w:rPr>
                <w:rFonts w:ascii="Book Antiqua" w:eastAsia="TrebuchetMS" w:hAnsi="Book Antiqua"/>
                <w:kern w:val="0"/>
                <w:sz w:val="24"/>
                <w:szCs w:val="24"/>
                <w:vertAlign w:val="superscript"/>
              </w:rPr>
              <w:t>1</w:t>
            </w:r>
          </w:p>
        </w:tc>
      </w:tr>
      <w:tr w:rsidR="0075074C" w:rsidRPr="00B76FAD" w:rsidTr="00B366BF">
        <w:trPr>
          <w:jc w:val="center"/>
        </w:trPr>
        <w:tc>
          <w:tcPr>
            <w:tcW w:w="2939" w:type="dxa"/>
            <w:tcBorders>
              <w:bottom w:val="single" w:sz="4" w:space="0" w:color="auto"/>
            </w:tcBorders>
          </w:tcPr>
          <w:p w:rsidR="0075074C" w:rsidRPr="00B76FAD" w:rsidRDefault="0075074C" w:rsidP="00B76FAD">
            <w:pPr>
              <w:spacing w:line="360" w:lineRule="auto"/>
              <w:ind w:firstLineChars="250" w:firstLine="600"/>
              <w:rPr>
                <w:rFonts w:ascii="Book Antiqua" w:eastAsia="TrebuchetMS" w:hAnsi="Book Antiqua"/>
                <w:kern w:val="0"/>
                <w:sz w:val="24"/>
                <w:szCs w:val="24"/>
              </w:rPr>
            </w:pPr>
            <w:r w:rsidRPr="00B76FAD">
              <w:rPr>
                <w:rFonts w:ascii="Book Antiqua" w:eastAsia="TrebuchetMS" w:hAnsi="Book Antiqua"/>
                <w:kern w:val="0"/>
                <w:sz w:val="24"/>
                <w:szCs w:val="24"/>
              </w:rPr>
              <w:t>No monotherapy switched</w:t>
            </w:r>
          </w:p>
        </w:tc>
        <w:tc>
          <w:tcPr>
            <w:tcW w:w="920" w:type="dxa"/>
            <w:tcBorders>
              <w:bottom w:val="single" w:sz="4" w:space="0" w:color="auto"/>
            </w:tcBorders>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76</w:t>
            </w:r>
          </w:p>
        </w:tc>
        <w:tc>
          <w:tcPr>
            <w:tcW w:w="1587" w:type="dxa"/>
            <w:tcBorders>
              <w:bottom w:val="single" w:sz="4" w:space="0" w:color="auto"/>
            </w:tcBorders>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6</w:t>
            </w:r>
            <w:r w:rsidR="00B366BF" w:rsidRPr="00B76FAD">
              <w:rPr>
                <w:rFonts w:ascii="Book Antiqua" w:eastAsia="TrebuchetMS" w:hAnsi="Book Antiqua"/>
                <w:kern w:val="0"/>
                <w:sz w:val="24"/>
                <w:szCs w:val="24"/>
              </w:rPr>
              <w:t xml:space="preserve"> (</w:t>
            </w:r>
            <w:r w:rsidRPr="00B76FAD">
              <w:rPr>
                <w:rFonts w:ascii="Book Antiqua" w:eastAsia="TrebuchetMS" w:hAnsi="Book Antiqua"/>
                <w:kern w:val="0"/>
                <w:sz w:val="24"/>
                <w:szCs w:val="24"/>
              </w:rPr>
              <w:t>2-11)</w:t>
            </w:r>
          </w:p>
        </w:tc>
        <w:tc>
          <w:tcPr>
            <w:tcW w:w="1714" w:type="dxa"/>
            <w:tcBorders>
              <w:bottom w:val="single" w:sz="4" w:space="0" w:color="auto"/>
            </w:tcBorders>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24.9</w:t>
            </w:r>
            <w:r w:rsidR="00B366BF" w:rsidRPr="00B76FAD">
              <w:rPr>
                <w:rFonts w:ascii="Book Antiqua" w:eastAsia="TrebuchetMS" w:hAnsi="Book Antiqua"/>
                <w:kern w:val="0"/>
                <w:sz w:val="24"/>
                <w:szCs w:val="24"/>
              </w:rPr>
              <w:t xml:space="preserve"> (</w:t>
            </w:r>
            <w:r w:rsidRPr="00B76FAD">
              <w:rPr>
                <w:rFonts w:ascii="Book Antiqua" w:eastAsia="TrebuchetMS" w:hAnsi="Book Antiqua"/>
                <w:kern w:val="0"/>
                <w:sz w:val="24"/>
                <w:szCs w:val="24"/>
              </w:rPr>
              <w:t>9.4-40.4)</w:t>
            </w:r>
          </w:p>
        </w:tc>
        <w:tc>
          <w:tcPr>
            <w:tcW w:w="1834" w:type="dxa"/>
            <w:tcBorders>
              <w:bottom w:val="single" w:sz="4" w:space="0" w:color="auto"/>
            </w:tcBorders>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56.2</w:t>
            </w:r>
            <w:r w:rsidR="00B366BF" w:rsidRPr="00B76FAD">
              <w:rPr>
                <w:rFonts w:ascii="Book Antiqua" w:eastAsia="TrebuchetMS" w:hAnsi="Book Antiqua"/>
                <w:kern w:val="0"/>
                <w:sz w:val="24"/>
                <w:szCs w:val="24"/>
              </w:rPr>
              <w:t xml:space="preserve"> (</w:t>
            </w:r>
            <w:r w:rsidRPr="00B76FAD">
              <w:rPr>
                <w:rFonts w:ascii="Book Antiqua" w:eastAsia="TrebuchetMS" w:hAnsi="Book Antiqua"/>
                <w:kern w:val="0"/>
                <w:sz w:val="24"/>
                <w:szCs w:val="24"/>
              </w:rPr>
              <w:t>42.0-70.4)</w:t>
            </w:r>
          </w:p>
        </w:tc>
      </w:tr>
      <w:tr w:rsidR="0075074C" w:rsidRPr="00B76FAD" w:rsidTr="00B366BF">
        <w:trPr>
          <w:jc w:val="center"/>
        </w:trPr>
        <w:tc>
          <w:tcPr>
            <w:tcW w:w="2939" w:type="dxa"/>
            <w:tcBorders>
              <w:top w:val="single" w:sz="4" w:space="0" w:color="auto"/>
            </w:tcBorders>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Doublet and triplet</w:t>
            </w:r>
          </w:p>
        </w:tc>
        <w:tc>
          <w:tcPr>
            <w:tcW w:w="920" w:type="dxa"/>
            <w:tcBorders>
              <w:top w:val="single" w:sz="4" w:space="0" w:color="auto"/>
            </w:tcBorders>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275</w:t>
            </w:r>
          </w:p>
        </w:tc>
        <w:tc>
          <w:tcPr>
            <w:tcW w:w="1587" w:type="dxa"/>
            <w:tcBorders>
              <w:top w:val="single" w:sz="4" w:space="0" w:color="auto"/>
            </w:tcBorders>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6</w:t>
            </w:r>
            <w:r w:rsidR="00B366BF" w:rsidRPr="00B76FAD">
              <w:rPr>
                <w:rFonts w:ascii="Book Antiqua" w:eastAsia="TrebuchetMS" w:hAnsi="Book Antiqua"/>
                <w:kern w:val="0"/>
                <w:sz w:val="24"/>
                <w:szCs w:val="24"/>
              </w:rPr>
              <w:t xml:space="preserve"> (</w:t>
            </w:r>
            <w:r w:rsidRPr="00B76FAD">
              <w:rPr>
                <w:rFonts w:ascii="Book Antiqua" w:eastAsia="TrebuchetMS" w:hAnsi="Book Antiqua"/>
                <w:kern w:val="0"/>
                <w:sz w:val="24"/>
                <w:szCs w:val="24"/>
              </w:rPr>
              <w:t>1-17)</w:t>
            </w:r>
          </w:p>
        </w:tc>
        <w:tc>
          <w:tcPr>
            <w:tcW w:w="1714" w:type="dxa"/>
            <w:tcBorders>
              <w:top w:val="single" w:sz="4" w:space="0" w:color="auto"/>
            </w:tcBorders>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45.8</w:t>
            </w:r>
            <w:r w:rsidR="00B366BF" w:rsidRPr="00B76FAD">
              <w:rPr>
                <w:rFonts w:ascii="Book Antiqua" w:eastAsia="TrebuchetMS" w:hAnsi="Book Antiqua"/>
                <w:kern w:val="0"/>
                <w:sz w:val="24"/>
                <w:szCs w:val="24"/>
              </w:rPr>
              <w:t xml:space="preserve"> (</w:t>
            </w:r>
            <w:r w:rsidRPr="00B76FAD">
              <w:rPr>
                <w:rFonts w:ascii="Book Antiqua" w:eastAsia="TrebuchetMS" w:hAnsi="Book Antiqua"/>
                <w:kern w:val="0"/>
                <w:sz w:val="24"/>
                <w:szCs w:val="24"/>
              </w:rPr>
              <w:t>23.8-67.8)</w:t>
            </w:r>
          </w:p>
        </w:tc>
        <w:tc>
          <w:tcPr>
            <w:tcW w:w="1834" w:type="dxa"/>
            <w:tcBorders>
              <w:top w:val="single" w:sz="4" w:space="0" w:color="auto"/>
            </w:tcBorders>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63.8</w:t>
            </w:r>
            <w:r w:rsidR="00B366BF" w:rsidRPr="00B76FAD">
              <w:rPr>
                <w:rFonts w:ascii="Book Antiqua" w:eastAsia="TrebuchetMS" w:hAnsi="Book Antiqua"/>
                <w:kern w:val="0"/>
                <w:sz w:val="24"/>
                <w:szCs w:val="24"/>
              </w:rPr>
              <w:t xml:space="preserve"> (</w:t>
            </w:r>
            <w:r w:rsidRPr="00B76FAD">
              <w:rPr>
                <w:rFonts w:ascii="Book Antiqua" w:eastAsia="TrebuchetMS" w:hAnsi="Book Antiqua"/>
                <w:kern w:val="0"/>
                <w:sz w:val="24"/>
                <w:szCs w:val="24"/>
              </w:rPr>
              <w:t>41.4-86.2)</w:t>
            </w:r>
          </w:p>
        </w:tc>
      </w:tr>
      <w:tr w:rsidR="0075074C" w:rsidRPr="00B76FAD" w:rsidTr="00B366BF">
        <w:trPr>
          <w:jc w:val="center"/>
        </w:trPr>
        <w:tc>
          <w:tcPr>
            <w:tcW w:w="2939" w:type="dxa"/>
          </w:tcPr>
          <w:p w:rsidR="0075074C" w:rsidRPr="00B76FAD" w:rsidRDefault="0075074C" w:rsidP="00B76FAD">
            <w:pPr>
              <w:spacing w:line="360" w:lineRule="auto"/>
              <w:ind w:firstLineChars="217" w:firstLine="521"/>
              <w:rPr>
                <w:rFonts w:ascii="Book Antiqua" w:hAnsi="Book Antiqua"/>
                <w:kern w:val="0"/>
                <w:sz w:val="24"/>
                <w:szCs w:val="24"/>
              </w:rPr>
            </w:pPr>
            <w:r w:rsidRPr="00B76FAD">
              <w:rPr>
                <w:rFonts w:ascii="Book Antiqua" w:eastAsia="TrebuchetMS" w:hAnsi="Book Antiqua"/>
                <w:kern w:val="0"/>
                <w:sz w:val="24"/>
                <w:szCs w:val="24"/>
              </w:rPr>
              <w:t>Monotherapy switched</w:t>
            </w:r>
          </w:p>
        </w:tc>
        <w:tc>
          <w:tcPr>
            <w:tcW w:w="920" w:type="dxa"/>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73</w:t>
            </w:r>
          </w:p>
        </w:tc>
        <w:tc>
          <w:tcPr>
            <w:tcW w:w="1587" w:type="dxa"/>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8</w:t>
            </w:r>
            <w:r w:rsidR="00B366BF" w:rsidRPr="00B76FAD">
              <w:rPr>
                <w:rFonts w:ascii="Book Antiqua" w:eastAsia="TrebuchetMS" w:hAnsi="Book Antiqua"/>
                <w:kern w:val="0"/>
                <w:sz w:val="24"/>
                <w:szCs w:val="24"/>
              </w:rPr>
              <w:t xml:space="preserve"> (</w:t>
            </w:r>
            <w:r w:rsidRPr="00B76FAD">
              <w:rPr>
                <w:rFonts w:ascii="Book Antiqua" w:eastAsia="TrebuchetMS" w:hAnsi="Book Antiqua"/>
                <w:kern w:val="0"/>
                <w:sz w:val="24"/>
                <w:szCs w:val="24"/>
              </w:rPr>
              <w:t>3-17)</w:t>
            </w:r>
          </w:p>
        </w:tc>
        <w:tc>
          <w:tcPr>
            <w:tcW w:w="1714" w:type="dxa"/>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NR</w:t>
            </w:r>
            <w:r w:rsidR="00B366BF" w:rsidRPr="00B76FAD">
              <w:rPr>
                <w:rFonts w:ascii="Book Antiqua" w:eastAsia="TrebuchetMS" w:hAnsi="Book Antiqua"/>
                <w:kern w:val="0"/>
                <w:sz w:val="24"/>
                <w:szCs w:val="24"/>
                <w:vertAlign w:val="superscript"/>
              </w:rPr>
              <w:t>1</w:t>
            </w:r>
          </w:p>
        </w:tc>
        <w:tc>
          <w:tcPr>
            <w:tcW w:w="1834" w:type="dxa"/>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NR</w:t>
            </w:r>
            <w:r w:rsidR="00B366BF" w:rsidRPr="00B76FAD">
              <w:rPr>
                <w:rFonts w:ascii="Book Antiqua" w:eastAsia="TrebuchetMS" w:hAnsi="Book Antiqua"/>
                <w:kern w:val="0"/>
                <w:sz w:val="24"/>
                <w:szCs w:val="24"/>
                <w:vertAlign w:val="superscript"/>
              </w:rPr>
              <w:t>1</w:t>
            </w:r>
          </w:p>
        </w:tc>
      </w:tr>
      <w:tr w:rsidR="0075074C" w:rsidRPr="00B76FAD" w:rsidTr="00B366BF">
        <w:trPr>
          <w:jc w:val="center"/>
        </w:trPr>
        <w:tc>
          <w:tcPr>
            <w:tcW w:w="2939" w:type="dxa"/>
            <w:tcBorders>
              <w:bottom w:val="single" w:sz="4" w:space="0" w:color="auto"/>
            </w:tcBorders>
          </w:tcPr>
          <w:p w:rsidR="0075074C" w:rsidRPr="00B76FAD" w:rsidRDefault="0075074C" w:rsidP="00B76FAD">
            <w:pPr>
              <w:spacing w:line="360" w:lineRule="auto"/>
              <w:ind w:firstLineChars="217" w:firstLine="521"/>
              <w:rPr>
                <w:rFonts w:ascii="Book Antiqua" w:eastAsia="TrebuchetMS" w:hAnsi="Book Antiqua"/>
                <w:kern w:val="0"/>
                <w:sz w:val="24"/>
                <w:szCs w:val="24"/>
              </w:rPr>
            </w:pPr>
            <w:r w:rsidRPr="00B76FAD">
              <w:rPr>
                <w:rFonts w:ascii="Book Antiqua" w:eastAsia="TrebuchetMS" w:hAnsi="Book Antiqua"/>
                <w:kern w:val="0"/>
                <w:sz w:val="24"/>
                <w:szCs w:val="24"/>
              </w:rPr>
              <w:t>No monotherapy switched</w:t>
            </w:r>
          </w:p>
        </w:tc>
        <w:tc>
          <w:tcPr>
            <w:tcW w:w="920" w:type="dxa"/>
            <w:tcBorders>
              <w:bottom w:val="single" w:sz="4" w:space="0" w:color="auto"/>
            </w:tcBorders>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202</w:t>
            </w:r>
          </w:p>
        </w:tc>
        <w:tc>
          <w:tcPr>
            <w:tcW w:w="1587" w:type="dxa"/>
            <w:tcBorders>
              <w:bottom w:val="single" w:sz="4" w:space="0" w:color="auto"/>
            </w:tcBorders>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6</w:t>
            </w:r>
            <w:r w:rsidR="00B366BF" w:rsidRPr="00B76FAD">
              <w:rPr>
                <w:rFonts w:ascii="Book Antiqua" w:eastAsia="TrebuchetMS" w:hAnsi="Book Antiqua"/>
                <w:kern w:val="0"/>
                <w:sz w:val="24"/>
                <w:szCs w:val="24"/>
              </w:rPr>
              <w:t xml:space="preserve"> (</w:t>
            </w:r>
            <w:r w:rsidRPr="00B76FAD">
              <w:rPr>
                <w:rFonts w:ascii="Book Antiqua" w:eastAsia="TrebuchetMS" w:hAnsi="Book Antiqua"/>
                <w:kern w:val="0"/>
                <w:sz w:val="24"/>
                <w:szCs w:val="24"/>
              </w:rPr>
              <w:t>1-12)</w:t>
            </w:r>
          </w:p>
        </w:tc>
        <w:tc>
          <w:tcPr>
            <w:tcW w:w="1714" w:type="dxa"/>
            <w:tcBorders>
              <w:bottom w:val="single" w:sz="4" w:space="0" w:color="auto"/>
            </w:tcBorders>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25.4</w:t>
            </w:r>
            <w:r w:rsidR="00B366BF" w:rsidRPr="00B76FAD">
              <w:rPr>
                <w:rFonts w:ascii="Book Antiqua" w:eastAsia="TrebuchetMS" w:hAnsi="Book Antiqua"/>
                <w:kern w:val="0"/>
                <w:sz w:val="24"/>
                <w:szCs w:val="24"/>
              </w:rPr>
              <w:t xml:space="preserve"> (</w:t>
            </w:r>
            <w:r w:rsidRPr="00B76FAD">
              <w:rPr>
                <w:rFonts w:ascii="Book Antiqua" w:eastAsia="TrebuchetMS" w:hAnsi="Book Antiqua"/>
                <w:kern w:val="0"/>
                <w:sz w:val="24"/>
                <w:szCs w:val="24"/>
              </w:rPr>
              <w:t>18.3-32.5)</w:t>
            </w:r>
          </w:p>
        </w:tc>
        <w:tc>
          <w:tcPr>
            <w:tcW w:w="1834" w:type="dxa"/>
            <w:tcBorders>
              <w:bottom w:val="single" w:sz="4" w:space="0" w:color="auto"/>
            </w:tcBorders>
          </w:tcPr>
          <w:p w:rsidR="0075074C" w:rsidRPr="00B76FAD" w:rsidRDefault="0075074C" w:rsidP="00B76FAD">
            <w:pPr>
              <w:spacing w:line="360" w:lineRule="auto"/>
              <w:rPr>
                <w:rFonts w:ascii="Book Antiqua" w:eastAsia="TrebuchetMS" w:hAnsi="Book Antiqua"/>
                <w:kern w:val="0"/>
                <w:sz w:val="24"/>
                <w:szCs w:val="24"/>
              </w:rPr>
            </w:pPr>
            <w:r w:rsidRPr="00B76FAD">
              <w:rPr>
                <w:rFonts w:ascii="Book Antiqua" w:eastAsia="TrebuchetMS" w:hAnsi="Book Antiqua"/>
                <w:kern w:val="0"/>
                <w:sz w:val="24"/>
                <w:szCs w:val="24"/>
              </w:rPr>
              <w:t>49.4</w:t>
            </w:r>
            <w:r w:rsidR="00B366BF" w:rsidRPr="00B76FAD">
              <w:rPr>
                <w:rFonts w:ascii="Book Antiqua" w:eastAsia="TrebuchetMS" w:hAnsi="Book Antiqua"/>
                <w:kern w:val="0"/>
                <w:sz w:val="24"/>
                <w:szCs w:val="24"/>
              </w:rPr>
              <w:t xml:space="preserve"> (</w:t>
            </w:r>
            <w:r w:rsidRPr="00B76FAD">
              <w:rPr>
                <w:rFonts w:ascii="Book Antiqua" w:eastAsia="TrebuchetMS" w:hAnsi="Book Antiqua"/>
                <w:kern w:val="0"/>
                <w:sz w:val="24"/>
                <w:szCs w:val="24"/>
              </w:rPr>
              <w:t>35.7-63.1)</w:t>
            </w:r>
          </w:p>
        </w:tc>
      </w:tr>
    </w:tbl>
    <w:p w:rsidR="0075074C" w:rsidRPr="00B76FAD" w:rsidRDefault="00B366BF" w:rsidP="00B76FAD">
      <w:pPr>
        <w:spacing w:line="360" w:lineRule="auto"/>
        <w:rPr>
          <w:rFonts w:ascii="Book Antiqua" w:eastAsia="TrebuchetMS" w:hAnsi="Book Antiqua"/>
          <w:kern w:val="0"/>
          <w:sz w:val="24"/>
          <w:szCs w:val="24"/>
        </w:rPr>
      </w:pPr>
      <w:proofErr w:type="gramStart"/>
      <w:r w:rsidRPr="00B76FAD">
        <w:rPr>
          <w:rFonts w:ascii="Book Antiqua" w:eastAsia="TrebuchetMS" w:hAnsi="Book Antiqua"/>
          <w:kern w:val="0"/>
          <w:sz w:val="24"/>
          <w:szCs w:val="24"/>
          <w:vertAlign w:val="superscript"/>
        </w:rPr>
        <w:t>1</w:t>
      </w:r>
      <w:r w:rsidRPr="00B76FAD">
        <w:rPr>
          <w:rFonts w:ascii="Book Antiqua" w:eastAsia="TrebuchetMS" w:hAnsi="Book Antiqua"/>
          <w:kern w:val="0"/>
          <w:sz w:val="24"/>
          <w:szCs w:val="24"/>
        </w:rPr>
        <w:t>S</w:t>
      </w:r>
      <w:r w:rsidR="0075074C" w:rsidRPr="00B76FAD">
        <w:rPr>
          <w:rFonts w:ascii="Book Antiqua" w:eastAsia="TrebuchetMS" w:hAnsi="Book Antiqua"/>
          <w:kern w:val="0"/>
          <w:sz w:val="24"/>
          <w:szCs w:val="24"/>
        </w:rPr>
        <w:t>tatistically significance (</w:t>
      </w:r>
      <w:r w:rsidR="002A2F61" w:rsidRPr="00B76FAD">
        <w:rPr>
          <w:rFonts w:ascii="Book Antiqua" w:eastAsia="TrebuchetMS" w:hAnsi="Book Antiqua"/>
          <w:i/>
          <w:caps/>
          <w:kern w:val="0"/>
          <w:sz w:val="24"/>
          <w:szCs w:val="24"/>
        </w:rPr>
        <w:t xml:space="preserve">p &lt; </w:t>
      </w:r>
      <w:r w:rsidR="0075074C" w:rsidRPr="00B76FAD">
        <w:rPr>
          <w:rFonts w:ascii="Book Antiqua" w:eastAsia="TrebuchetMS" w:hAnsi="Book Antiqua"/>
          <w:kern w:val="0"/>
          <w:sz w:val="24"/>
          <w:szCs w:val="24"/>
        </w:rPr>
        <w:t>0.001)</w:t>
      </w:r>
      <w:r w:rsidRPr="00B76FAD">
        <w:rPr>
          <w:rFonts w:ascii="Book Antiqua" w:eastAsia="TrebuchetMS" w:hAnsi="Book Antiqua"/>
          <w:kern w:val="0"/>
          <w:sz w:val="24"/>
          <w:szCs w:val="24"/>
        </w:rPr>
        <w:t>.</w:t>
      </w:r>
      <w:proofErr w:type="gramEnd"/>
      <w:r w:rsidR="00B76FAD" w:rsidRPr="00B76FAD">
        <w:rPr>
          <w:rFonts w:ascii="Book Antiqua" w:eastAsia="TrebuchetMS" w:hAnsi="Book Antiqua"/>
          <w:kern w:val="0"/>
          <w:sz w:val="24"/>
          <w:szCs w:val="24"/>
        </w:rPr>
        <w:t xml:space="preserve"> </w:t>
      </w:r>
      <w:r w:rsidR="0075074C" w:rsidRPr="00B76FAD">
        <w:rPr>
          <w:rFonts w:ascii="Book Antiqua" w:eastAsia="TrebuchetMS" w:hAnsi="Book Antiqua"/>
          <w:kern w:val="0"/>
          <w:sz w:val="24"/>
          <w:szCs w:val="24"/>
        </w:rPr>
        <w:t xml:space="preserve">NR: </w:t>
      </w:r>
      <w:r w:rsidRPr="00B76FAD">
        <w:rPr>
          <w:rFonts w:ascii="Book Antiqua" w:eastAsia="TrebuchetMS" w:hAnsi="Book Antiqua"/>
          <w:kern w:val="0"/>
          <w:sz w:val="24"/>
          <w:szCs w:val="24"/>
        </w:rPr>
        <w:t>N</w:t>
      </w:r>
      <w:r w:rsidR="0075074C" w:rsidRPr="00B76FAD">
        <w:rPr>
          <w:rFonts w:ascii="Book Antiqua" w:eastAsia="TrebuchetMS" w:hAnsi="Book Antiqua"/>
          <w:kern w:val="0"/>
          <w:sz w:val="24"/>
          <w:szCs w:val="24"/>
        </w:rPr>
        <w:t>ot reached.</w:t>
      </w:r>
    </w:p>
    <w:p w:rsidR="0075074C" w:rsidRPr="00B76FAD" w:rsidRDefault="0075074C" w:rsidP="00B76FAD">
      <w:pPr>
        <w:spacing w:line="360" w:lineRule="auto"/>
        <w:outlineLvl w:val="0"/>
        <w:rPr>
          <w:rFonts w:ascii="Book Antiqua" w:hAnsi="Book Antiqua"/>
          <w:sz w:val="24"/>
          <w:szCs w:val="24"/>
        </w:rPr>
      </w:pPr>
    </w:p>
    <w:p w:rsidR="0075074C" w:rsidRPr="00B76FAD" w:rsidRDefault="0075074C" w:rsidP="00B76FAD">
      <w:pPr>
        <w:widowControl/>
        <w:spacing w:line="360" w:lineRule="auto"/>
        <w:rPr>
          <w:rFonts w:ascii="Book Antiqua" w:hAnsi="Book Antiqua"/>
          <w:sz w:val="24"/>
          <w:szCs w:val="24"/>
        </w:rPr>
      </w:pPr>
    </w:p>
    <w:p w:rsidR="0075074C" w:rsidRPr="00B76FAD" w:rsidRDefault="0075074C" w:rsidP="00B76FAD">
      <w:pPr>
        <w:spacing w:line="360" w:lineRule="auto"/>
        <w:rPr>
          <w:rFonts w:ascii="Book Antiqua" w:hAnsi="Book Antiqua"/>
          <w:sz w:val="24"/>
          <w:szCs w:val="24"/>
        </w:rPr>
      </w:pPr>
    </w:p>
    <w:sectPr w:rsidR="0075074C" w:rsidRPr="00B76FAD" w:rsidSect="007E12A3">
      <w:headerReference w:type="default" r:id="rId10"/>
      <w:footerReference w:type="even"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D71" w:rsidRDefault="00836D71" w:rsidP="00880D2D">
      <w:r>
        <w:separator/>
      </w:r>
    </w:p>
  </w:endnote>
  <w:endnote w:type="continuationSeparator" w:id="0">
    <w:p w:rsidR="00836D71" w:rsidRDefault="00836D71" w:rsidP="0088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Arial Unicode MS"/>
    <w:charset w:val="50"/>
    <w:family w:val="auto"/>
    <w:pitch w:val="variable"/>
    <w:sig w:usb0="00000000" w:usb1="080E004A" w:usb2="00000010" w:usb3="00000000" w:csb0="00040000"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TrebuchetMS">
    <w:altName w:val="方正舒体"/>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BF" w:rsidRDefault="007E5FCD" w:rsidP="00600F7B">
    <w:pPr>
      <w:pStyle w:val="a9"/>
      <w:framePr w:wrap="around" w:vAnchor="text" w:hAnchor="margin" w:xAlign="center" w:y="1"/>
      <w:rPr>
        <w:rStyle w:val="aa"/>
      </w:rPr>
    </w:pPr>
    <w:r>
      <w:rPr>
        <w:rStyle w:val="aa"/>
      </w:rPr>
      <w:fldChar w:fldCharType="begin"/>
    </w:r>
    <w:r w:rsidR="00B366BF">
      <w:rPr>
        <w:rStyle w:val="aa"/>
      </w:rPr>
      <w:instrText xml:space="preserve">PAGE  </w:instrText>
    </w:r>
    <w:r>
      <w:rPr>
        <w:rStyle w:val="aa"/>
      </w:rPr>
      <w:fldChar w:fldCharType="end"/>
    </w:r>
  </w:p>
  <w:p w:rsidR="00B366BF" w:rsidRDefault="00B366B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BF" w:rsidRDefault="007E5FCD" w:rsidP="00600F7B">
    <w:pPr>
      <w:pStyle w:val="a9"/>
      <w:framePr w:wrap="around" w:vAnchor="text" w:hAnchor="margin" w:xAlign="center" w:y="1"/>
      <w:rPr>
        <w:rStyle w:val="aa"/>
      </w:rPr>
    </w:pPr>
    <w:r>
      <w:rPr>
        <w:rStyle w:val="aa"/>
      </w:rPr>
      <w:fldChar w:fldCharType="begin"/>
    </w:r>
    <w:r w:rsidR="00B366BF">
      <w:rPr>
        <w:rStyle w:val="aa"/>
      </w:rPr>
      <w:instrText xml:space="preserve">PAGE  </w:instrText>
    </w:r>
    <w:r>
      <w:rPr>
        <w:rStyle w:val="aa"/>
      </w:rPr>
      <w:fldChar w:fldCharType="separate"/>
    </w:r>
    <w:r w:rsidR="00E2610E">
      <w:rPr>
        <w:rStyle w:val="aa"/>
        <w:noProof/>
      </w:rPr>
      <w:t>1</w:t>
    </w:r>
    <w:r>
      <w:rPr>
        <w:rStyle w:val="aa"/>
      </w:rPr>
      <w:fldChar w:fldCharType="end"/>
    </w:r>
  </w:p>
  <w:p w:rsidR="00B366BF" w:rsidRDefault="00B366B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D71" w:rsidRDefault="00836D71" w:rsidP="00880D2D">
      <w:r>
        <w:separator/>
      </w:r>
    </w:p>
  </w:footnote>
  <w:footnote w:type="continuationSeparator" w:id="0">
    <w:p w:rsidR="00836D71" w:rsidRDefault="00836D71" w:rsidP="00880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BF" w:rsidRDefault="00B366BF">
    <w:pPr>
      <w:pStyle w:val="a8"/>
    </w:pPr>
    <w:r>
      <w:t>Retrospective analysis of adjuvant chemotherapy for gastric cancer    Zhang 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6E21"/>
    <w:multiLevelType w:val="hybridMultilevel"/>
    <w:tmpl w:val="397EE99A"/>
    <w:lvl w:ilvl="0" w:tplc="B9BE384C">
      <w:start w:val="1"/>
      <w:numFmt w:val="decimal"/>
      <w:lvlText w:val="%1."/>
      <w:lvlJc w:val="left"/>
      <w:pPr>
        <w:ind w:left="360" w:hanging="360"/>
      </w:pPr>
      <w:rPr>
        <w:rFonts w:cs="Times New Roman" w:hint="eastAsia"/>
        <w:sz w:val="21"/>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50D96B3B"/>
    <w:multiLevelType w:val="hybridMultilevel"/>
    <w:tmpl w:val="1A28D754"/>
    <w:lvl w:ilvl="0" w:tplc="0409000F">
      <w:start w:val="1"/>
      <w:numFmt w:val="decimal"/>
      <w:lvlText w:val="%1."/>
      <w:lvlJc w:val="left"/>
      <w:pPr>
        <w:ind w:left="480" w:hanging="480"/>
      </w:pPr>
      <w:rPr>
        <w:rFonts w:cs="Times New Roman"/>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6344033D"/>
    <w:multiLevelType w:val="hybridMultilevel"/>
    <w:tmpl w:val="B172F9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6D"/>
    <w:rsid w:val="00000CB4"/>
    <w:rsid w:val="00013658"/>
    <w:rsid w:val="00033490"/>
    <w:rsid w:val="00033DE6"/>
    <w:rsid w:val="00045237"/>
    <w:rsid w:val="00045D9B"/>
    <w:rsid w:val="00050EDB"/>
    <w:rsid w:val="00053A20"/>
    <w:rsid w:val="00056D54"/>
    <w:rsid w:val="0007447A"/>
    <w:rsid w:val="0007726E"/>
    <w:rsid w:val="000B2DAC"/>
    <w:rsid w:val="000B5F67"/>
    <w:rsid w:val="000C1187"/>
    <w:rsid w:val="00102CA1"/>
    <w:rsid w:val="00114F4B"/>
    <w:rsid w:val="00121773"/>
    <w:rsid w:val="00136FAA"/>
    <w:rsid w:val="00140129"/>
    <w:rsid w:val="001543F8"/>
    <w:rsid w:val="001575CE"/>
    <w:rsid w:val="00162EAC"/>
    <w:rsid w:val="00165435"/>
    <w:rsid w:val="00171CB4"/>
    <w:rsid w:val="0019365B"/>
    <w:rsid w:val="00196180"/>
    <w:rsid w:val="001D1451"/>
    <w:rsid w:val="001E4123"/>
    <w:rsid w:val="001E7E0F"/>
    <w:rsid w:val="001F033B"/>
    <w:rsid w:val="00236F10"/>
    <w:rsid w:val="0025648C"/>
    <w:rsid w:val="00256B79"/>
    <w:rsid w:val="00262CF5"/>
    <w:rsid w:val="002707F1"/>
    <w:rsid w:val="00274FB8"/>
    <w:rsid w:val="00284C6F"/>
    <w:rsid w:val="00297C78"/>
    <w:rsid w:val="002A2F61"/>
    <w:rsid w:val="002A4B1F"/>
    <w:rsid w:val="002B34C7"/>
    <w:rsid w:val="002B5776"/>
    <w:rsid w:val="002C5639"/>
    <w:rsid w:val="002E7821"/>
    <w:rsid w:val="002F12FB"/>
    <w:rsid w:val="002F2727"/>
    <w:rsid w:val="002F61A7"/>
    <w:rsid w:val="002F6404"/>
    <w:rsid w:val="003035E6"/>
    <w:rsid w:val="00307EDB"/>
    <w:rsid w:val="003200BB"/>
    <w:rsid w:val="0033389B"/>
    <w:rsid w:val="00362C34"/>
    <w:rsid w:val="0036519F"/>
    <w:rsid w:val="003726F0"/>
    <w:rsid w:val="0037375D"/>
    <w:rsid w:val="00375CC4"/>
    <w:rsid w:val="003B00FA"/>
    <w:rsid w:val="003E0BD6"/>
    <w:rsid w:val="003E690C"/>
    <w:rsid w:val="003F45BB"/>
    <w:rsid w:val="00400BD1"/>
    <w:rsid w:val="004256E4"/>
    <w:rsid w:val="004418B0"/>
    <w:rsid w:val="0048721C"/>
    <w:rsid w:val="00487A99"/>
    <w:rsid w:val="004A2613"/>
    <w:rsid w:val="004A3582"/>
    <w:rsid w:val="004A3C70"/>
    <w:rsid w:val="004A7BB6"/>
    <w:rsid w:val="004B7A64"/>
    <w:rsid w:val="004C39CC"/>
    <w:rsid w:val="004F7E09"/>
    <w:rsid w:val="00526F10"/>
    <w:rsid w:val="00531E76"/>
    <w:rsid w:val="005400AF"/>
    <w:rsid w:val="0054203F"/>
    <w:rsid w:val="00577755"/>
    <w:rsid w:val="005813E8"/>
    <w:rsid w:val="00582665"/>
    <w:rsid w:val="005950A9"/>
    <w:rsid w:val="005C0B2A"/>
    <w:rsid w:val="005E0C0C"/>
    <w:rsid w:val="005F190C"/>
    <w:rsid w:val="005F3903"/>
    <w:rsid w:val="005F6D7B"/>
    <w:rsid w:val="00600F7B"/>
    <w:rsid w:val="0060346D"/>
    <w:rsid w:val="00606CB9"/>
    <w:rsid w:val="00613A25"/>
    <w:rsid w:val="00613D95"/>
    <w:rsid w:val="0061693D"/>
    <w:rsid w:val="00623FEB"/>
    <w:rsid w:val="00636ADC"/>
    <w:rsid w:val="00641AD7"/>
    <w:rsid w:val="00645DEF"/>
    <w:rsid w:val="006474C6"/>
    <w:rsid w:val="0065242A"/>
    <w:rsid w:val="00666A64"/>
    <w:rsid w:val="00684263"/>
    <w:rsid w:val="006926C2"/>
    <w:rsid w:val="006942C0"/>
    <w:rsid w:val="00696989"/>
    <w:rsid w:val="006D2C3D"/>
    <w:rsid w:val="0070631A"/>
    <w:rsid w:val="007310E8"/>
    <w:rsid w:val="00732EE3"/>
    <w:rsid w:val="00737116"/>
    <w:rsid w:val="0075074C"/>
    <w:rsid w:val="00752482"/>
    <w:rsid w:val="00764963"/>
    <w:rsid w:val="0077141C"/>
    <w:rsid w:val="00785531"/>
    <w:rsid w:val="00792340"/>
    <w:rsid w:val="007C0AB1"/>
    <w:rsid w:val="007C5175"/>
    <w:rsid w:val="007D6441"/>
    <w:rsid w:val="007E0A3A"/>
    <w:rsid w:val="007E12A3"/>
    <w:rsid w:val="007E1CAE"/>
    <w:rsid w:val="007E5FCD"/>
    <w:rsid w:val="007F5122"/>
    <w:rsid w:val="00821F02"/>
    <w:rsid w:val="0082617E"/>
    <w:rsid w:val="00836D71"/>
    <w:rsid w:val="00846D9B"/>
    <w:rsid w:val="00880D2D"/>
    <w:rsid w:val="0088730E"/>
    <w:rsid w:val="008A1169"/>
    <w:rsid w:val="008B6E6A"/>
    <w:rsid w:val="008C2B9D"/>
    <w:rsid w:val="008C4C89"/>
    <w:rsid w:val="008D65E6"/>
    <w:rsid w:val="008F3135"/>
    <w:rsid w:val="008F47AC"/>
    <w:rsid w:val="00902D20"/>
    <w:rsid w:val="0090680A"/>
    <w:rsid w:val="00925C86"/>
    <w:rsid w:val="00936504"/>
    <w:rsid w:val="009368A2"/>
    <w:rsid w:val="00951A61"/>
    <w:rsid w:val="00952216"/>
    <w:rsid w:val="00956A47"/>
    <w:rsid w:val="00962301"/>
    <w:rsid w:val="009633FA"/>
    <w:rsid w:val="00965D20"/>
    <w:rsid w:val="00972D76"/>
    <w:rsid w:val="009749A3"/>
    <w:rsid w:val="00994F9E"/>
    <w:rsid w:val="009B1933"/>
    <w:rsid w:val="009C3002"/>
    <w:rsid w:val="009D1F2C"/>
    <w:rsid w:val="009D422A"/>
    <w:rsid w:val="009E4277"/>
    <w:rsid w:val="009F10C3"/>
    <w:rsid w:val="009F2C22"/>
    <w:rsid w:val="00A12D91"/>
    <w:rsid w:val="00A26C66"/>
    <w:rsid w:val="00A31AEC"/>
    <w:rsid w:val="00A406DA"/>
    <w:rsid w:val="00A5217A"/>
    <w:rsid w:val="00A705A4"/>
    <w:rsid w:val="00AA0A87"/>
    <w:rsid w:val="00AA189E"/>
    <w:rsid w:val="00AA4982"/>
    <w:rsid w:val="00AD54C3"/>
    <w:rsid w:val="00AD5DD0"/>
    <w:rsid w:val="00AE586C"/>
    <w:rsid w:val="00AF07F3"/>
    <w:rsid w:val="00AF1345"/>
    <w:rsid w:val="00B06825"/>
    <w:rsid w:val="00B06AA5"/>
    <w:rsid w:val="00B2270D"/>
    <w:rsid w:val="00B23122"/>
    <w:rsid w:val="00B31E67"/>
    <w:rsid w:val="00B366BF"/>
    <w:rsid w:val="00B4234F"/>
    <w:rsid w:val="00B44C26"/>
    <w:rsid w:val="00B72FD5"/>
    <w:rsid w:val="00B76FAD"/>
    <w:rsid w:val="00B80A4A"/>
    <w:rsid w:val="00B969C4"/>
    <w:rsid w:val="00BB4DB8"/>
    <w:rsid w:val="00BC0C25"/>
    <w:rsid w:val="00BC4D51"/>
    <w:rsid w:val="00BE19DC"/>
    <w:rsid w:val="00BE34C6"/>
    <w:rsid w:val="00BE579C"/>
    <w:rsid w:val="00C02501"/>
    <w:rsid w:val="00C064EA"/>
    <w:rsid w:val="00C173AA"/>
    <w:rsid w:val="00C17667"/>
    <w:rsid w:val="00C242B0"/>
    <w:rsid w:val="00C4299D"/>
    <w:rsid w:val="00C53F89"/>
    <w:rsid w:val="00C54CEA"/>
    <w:rsid w:val="00C616AE"/>
    <w:rsid w:val="00C751F0"/>
    <w:rsid w:val="00C80EDE"/>
    <w:rsid w:val="00C8441C"/>
    <w:rsid w:val="00C84786"/>
    <w:rsid w:val="00CA1FFA"/>
    <w:rsid w:val="00CD0074"/>
    <w:rsid w:val="00CD2D38"/>
    <w:rsid w:val="00CD6345"/>
    <w:rsid w:val="00CD6E56"/>
    <w:rsid w:val="00CE0C76"/>
    <w:rsid w:val="00D11A73"/>
    <w:rsid w:val="00D1383D"/>
    <w:rsid w:val="00D265B1"/>
    <w:rsid w:val="00D350A3"/>
    <w:rsid w:val="00D37054"/>
    <w:rsid w:val="00D66FFD"/>
    <w:rsid w:val="00D67FC3"/>
    <w:rsid w:val="00D72997"/>
    <w:rsid w:val="00D93540"/>
    <w:rsid w:val="00D940B1"/>
    <w:rsid w:val="00D96105"/>
    <w:rsid w:val="00D97B56"/>
    <w:rsid w:val="00DA23FF"/>
    <w:rsid w:val="00DA5213"/>
    <w:rsid w:val="00DB7C53"/>
    <w:rsid w:val="00DD2FAC"/>
    <w:rsid w:val="00DD7F2A"/>
    <w:rsid w:val="00DF35B2"/>
    <w:rsid w:val="00E13647"/>
    <w:rsid w:val="00E15C84"/>
    <w:rsid w:val="00E2610E"/>
    <w:rsid w:val="00E33177"/>
    <w:rsid w:val="00E466A7"/>
    <w:rsid w:val="00E50E63"/>
    <w:rsid w:val="00E679B0"/>
    <w:rsid w:val="00E72E99"/>
    <w:rsid w:val="00E831FA"/>
    <w:rsid w:val="00E8635C"/>
    <w:rsid w:val="00E8783C"/>
    <w:rsid w:val="00E906DE"/>
    <w:rsid w:val="00E955DF"/>
    <w:rsid w:val="00EB0075"/>
    <w:rsid w:val="00EB4CCC"/>
    <w:rsid w:val="00ED3CD9"/>
    <w:rsid w:val="00EE317A"/>
    <w:rsid w:val="00EE70AC"/>
    <w:rsid w:val="00EF7E06"/>
    <w:rsid w:val="00F22386"/>
    <w:rsid w:val="00F334CC"/>
    <w:rsid w:val="00F471B6"/>
    <w:rsid w:val="00F524A7"/>
    <w:rsid w:val="00F61ACC"/>
    <w:rsid w:val="00F75C84"/>
    <w:rsid w:val="00F92E2D"/>
    <w:rsid w:val="00FA13A5"/>
    <w:rsid w:val="00FA6C19"/>
    <w:rsid w:val="00FB3442"/>
    <w:rsid w:val="00FC47E0"/>
    <w:rsid w:val="00FD0FA3"/>
    <w:rsid w:val="00FD5F4B"/>
    <w:rsid w:val="00FE66C3"/>
    <w:rsid w:val="00FF2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2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DF35B2"/>
    <w:rPr>
      <w:rFonts w:cs="Times New Roman"/>
      <w:sz w:val="21"/>
      <w:szCs w:val="21"/>
    </w:rPr>
  </w:style>
  <w:style w:type="paragraph" w:styleId="a4">
    <w:name w:val="annotation text"/>
    <w:basedOn w:val="a"/>
    <w:link w:val="Char"/>
    <w:rsid w:val="00DF35B2"/>
    <w:pPr>
      <w:jc w:val="left"/>
    </w:pPr>
  </w:style>
  <w:style w:type="character" w:customStyle="1" w:styleId="Char">
    <w:name w:val="批注文字 Char"/>
    <w:link w:val="a4"/>
    <w:locked/>
    <w:rsid w:val="00DF35B2"/>
    <w:rPr>
      <w:rFonts w:cs="Times New Roman"/>
    </w:rPr>
  </w:style>
  <w:style w:type="paragraph" w:styleId="a5">
    <w:name w:val="annotation subject"/>
    <w:basedOn w:val="a4"/>
    <w:next w:val="a4"/>
    <w:link w:val="Char0"/>
    <w:uiPriority w:val="99"/>
    <w:semiHidden/>
    <w:rsid w:val="00DF35B2"/>
    <w:rPr>
      <w:b/>
      <w:bCs/>
    </w:rPr>
  </w:style>
  <w:style w:type="character" w:customStyle="1" w:styleId="Char0">
    <w:name w:val="批注主题 Char"/>
    <w:link w:val="a5"/>
    <w:uiPriority w:val="99"/>
    <w:semiHidden/>
    <w:locked/>
    <w:rsid w:val="00DF35B2"/>
    <w:rPr>
      <w:rFonts w:cs="Times New Roman"/>
      <w:b/>
      <w:bCs/>
    </w:rPr>
  </w:style>
  <w:style w:type="paragraph" w:styleId="a6">
    <w:name w:val="Balloon Text"/>
    <w:basedOn w:val="a"/>
    <w:link w:val="Char1"/>
    <w:uiPriority w:val="99"/>
    <w:semiHidden/>
    <w:rsid w:val="00DF35B2"/>
    <w:rPr>
      <w:rFonts w:ascii="Heiti SC Light" w:eastAsia="Times New Roman"/>
      <w:sz w:val="18"/>
      <w:szCs w:val="18"/>
    </w:rPr>
  </w:style>
  <w:style w:type="character" w:customStyle="1" w:styleId="Char1">
    <w:name w:val="批注框文本 Char"/>
    <w:link w:val="a6"/>
    <w:uiPriority w:val="99"/>
    <w:semiHidden/>
    <w:locked/>
    <w:rsid w:val="00DF35B2"/>
    <w:rPr>
      <w:rFonts w:ascii="Heiti SC Light" w:eastAsia="Times New Roman" w:cs="Times New Roman"/>
      <w:sz w:val="18"/>
      <w:szCs w:val="18"/>
    </w:rPr>
  </w:style>
  <w:style w:type="paragraph" w:styleId="a7">
    <w:name w:val="Revision"/>
    <w:hidden/>
    <w:uiPriority w:val="99"/>
    <w:semiHidden/>
    <w:rsid w:val="004C39CC"/>
    <w:rPr>
      <w:kern w:val="2"/>
      <w:sz w:val="21"/>
      <w:szCs w:val="22"/>
    </w:rPr>
  </w:style>
  <w:style w:type="paragraph" w:styleId="a8">
    <w:name w:val="header"/>
    <w:basedOn w:val="a"/>
    <w:link w:val="Char2"/>
    <w:uiPriority w:val="99"/>
    <w:rsid w:val="00880D2D"/>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8"/>
    <w:uiPriority w:val="99"/>
    <w:locked/>
    <w:rsid w:val="00880D2D"/>
    <w:rPr>
      <w:rFonts w:cs="Times New Roman"/>
      <w:sz w:val="18"/>
      <w:szCs w:val="18"/>
    </w:rPr>
  </w:style>
  <w:style w:type="paragraph" w:styleId="a9">
    <w:name w:val="footer"/>
    <w:basedOn w:val="a"/>
    <w:link w:val="Char3"/>
    <w:uiPriority w:val="99"/>
    <w:rsid w:val="00880D2D"/>
    <w:pPr>
      <w:tabs>
        <w:tab w:val="center" w:pos="4153"/>
        <w:tab w:val="right" w:pos="8306"/>
      </w:tabs>
      <w:snapToGrid w:val="0"/>
      <w:jc w:val="left"/>
    </w:pPr>
    <w:rPr>
      <w:sz w:val="18"/>
      <w:szCs w:val="18"/>
    </w:rPr>
  </w:style>
  <w:style w:type="character" w:customStyle="1" w:styleId="Char3">
    <w:name w:val="页脚 Char"/>
    <w:link w:val="a9"/>
    <w:uiPriority w:val="99"/>
    <w:locked/>
    <w:rsid w:val="00880D2D"/>
    <w:rPr>
      <w:rFonts w:cs="Times New Roman"/>
      <w:sz w:val="18"/>
      <w:szCs w:val="18"/>
    </w:rPr>
  </w:style>
  <w:style w:type="character" w:styleId="aa">
    <w:name w:val="page number"/>
    <w:uiPriority w:val="99"/>
    <w:semiHidden/>
    <w:rsid w:val="00600F7B"/>
    <w:rPr>
      <w:rFonts w:cs="Times New Roman"/>
    </w:rPr>
  </w:style>
  <w:style w:type="paragraph" w:styleId="ab">
    <w:name w:val="List Paragraph"/>
    <w:basedOn w:val="a"/>
    <w:uiPriority w:val="99"/>
    <w:qFormat/>
    <w:rsid w:val="0065242A"/>
    <w:pPr>
      <w:ind w:firstLineChars="200" w:firstLine="420"/>
    </w:pPr>
  </w:style>
  <w:style w:type="paragraph" w:styleId="ac">
    <w:name w:val="Normal (Web)"/>
    <w:basedOn w:val="a"/>
    <w:uiPriority w:val="99"/>
    <w:semiHidden/>
    <w:rsid w:val="004B7A64"/>
    <w:pPr>
      <w:widowControl/>
      <w:spacing w:before="100" w:beforeAutospacing="1" w:after="100" w:afterAutospacing="1"/>
      <w:jc w:val="left"/>
    </w:pPr>
    <w:rPr>
      <w:rFonts w:ascii="Times" w:hAnsi="Times"/>
      <w:kern w:val="0"/>
      <w:sz w:val="20"/>
      <w:szCs w:val="20"/>
    </w:rPr>
  </w:style>
  <w:style w:type="paragraph" w:customStyle="1" w:styleId="CharCharCharChar">
    <w:name w:val="Char Char Char Char"/>
    <w:basedOn w:val="a"/>
    <w:uiPriority w:val="99"/>
    <w:rsid w:val="009F2C22"/>
    <w:pPr>
      <w:widowControl/>
      <w:spacing w:after="160" w:line="240" w:lineRule="exact"/>
      <w:jc w:val="left"/>
    </w:pPr>
    <w:rPr>
      <w:rFonts w:ascii="Arial" w:hAnsi="Arial" w:cs="Verdana"/>
      <w:b/>
      <w:kern w:val="0"/>
      <w:sz w:val="24"/>
      <w:szCs w:val="24"/>
      <w:lang w:eastAsia="en-US"/>
    </w:rPr>
  </w:style>
  <w:style w:type="character" w:styleId="ad">
    <w:name w:val="Hyperlink"/>
    <w:uiPriority w:val="99"/>
    <w:semiHidden/>
    <w:rsid w:val="003B00FA"/>
    <w:rPr>
      <w:rFonts w:cs="Times New Roman"/>
      <w:color w:val="0000FF"/>
      <w:u w:val="single"/>
    </w:rPr>
  </w:style>
  <w:style w:type="paragraph" w:styleId="ae">
    <w:name w:val="Plain Text"/>
    <w:basedOn w:val="a"/>
    <w:link w:val="Char4"/>
    <w:rsid w:val="006926C2"/>
    <w:rPr>
      <w:rFonts w:ascii="宋体" w:hAnsi="Courier New" w:cs="Courier New"/>
      <w:szCs w:val="21"/>
    </w:rPr>
  </w:style>
  <w:style w:type="character" w:customStyle="1" w:styleId="Char4">
    <w:name w:val="纯文本 Char"/>
    <w:link w:val="ae"/>
    <w:rsid w:val="006926C2"/>
    <w:rPr>
      <w:rFonts w:ascii="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2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DF35B2"/>
    <w:rPr>
      <w:rFonts w:cs="Times New Roman"/>
      <w:sz w:val="21"/>
      <w:szCs w:val="21"/>
    </w:rPr>
  </w:style>
  <w:style w:type="paragraph" w:styleId="a4">
    <w:name w:val="annotation text"/>
    <w:basedOn w:val="a"/>
    <w:link w:val="Char"/>
    <w:rsid w:val="00DF35B2"/>
    <w:pPr>
      <w:jc w:val="left"/>
    </w:pPr>
  </w:style>
  <w:style w:type="character" w:customStyle="1" w:styleId="Char">
    <w:name w:val="批注文字 Char"/>
    <w:link w:val="a4"/>
    <w:locked/>
    <w:rsid w:val="00DF35B2"/>
    <w:rPr>
      <w:rFonts w:cs="Times New Roman"/>
    </w:rPr>
  </w:style>
  <w:style w:type="paragraph" w:styleId="a5">
    <w:name w:val="annotation subject"/>
    <w:basedOn w:val="a4"/>
    <w:next w:val="a4"/>
    <w:link w:val="Char0"/>
    <w:uiPriority w:val="99"/>
    <w:semiHidden/>
    <w:rsid w:val="00DF35B2"/>
    <w:rPr>
      <w:b/>
      <w:bCs/>
    </w:rPr>
  </w:style>
  <w:style w:type="character" w:customStyle="1" w:styleId="Char0">
    <w:name w:val="批注主题 Char"/>
    <w:link w:val="a5"/>
    <w:uiPriority w:val="99"/>
    <w:semiHidden/>
    <w:locked/>
    <w:rsid w:val="00DF35B2"/>
    <w:rPr>
      <w:rFonts w:cs="Times New Roman"/>
      <w:b/>
      <w:bCs/>
    </w:rPr>
  </w:style>
  <w:style w:type="paragraph" w:styleId="a6">
    <w:name w:val="Balloon Text"/>
    <w:basedOn w:val="a"/>
    <w:link w:val="Char1"/>
    <w:uiPriority w:val="99"/>
    <w:semiHidden/>
    <w:rsid w:val="00DF35B2"/>
    <w:rPr>
      <w:rFonts w:ascii="Heiti SC Light" w:eastAsia="Times New Roman"/>
      <w:sz w:val="18"/>
      <w:szCs w:val="18"/>
    </w:rPr>
  </w:style>
  <w:style w:type="character" w:customStyle="1" w:styleId="Char1">
    <w:name w:val="批注框文本 Char"/>
    <w:link w:val="a6"/>
    <w:uiPriority w:val="99"/>
    <w:semiHidden/>
    <w:locked/>
    <w:rsid w:val="00DF35B2"/>
    <w:rPr>
      <w:rFonts w:ascii="Heiti SC Light" w:eastAsia="Times New Roman" w:cs="Times New Roman"/>
      <w:sz w:val="18"/>
      <w:szCs w:val="18"/>
    </w:rPr>
  </w:style>
  <w:style w:type="paragraph" w:styleId="a7">
    <w:name w:val="Revision"/>
    <w:hidden/>
    <w:uiPriority w:val="99"/>
    <w:semiHidden/>
    <w:rsid w:val="004C39CC"/>
    <w:rPr>
      <w:kern w:val="2"/>
      <w:sz w:val="21"/>
      <w:szCs w:val="22"/>
    </w:rPr>
  </w:style>
  <w:style w:type="paragraph" w:styleId="a8">
    <w:name w:val="header"/>
    <w:basedOn w:val="a"/>
    <w:link w:val="Char2"/>
    <w:uiPriority w:val="99"/>
    <w:rsid w:val="00880D2D"/>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8"/>
    <w:uiPriority w:val="99"/>
    <w:locked/>
    <w:rsid w:val="00880D2D"/>
    <w:rPr>
      <w:rFonts w:cs="Times New Roman"/>
      <w:sz w:val="18"/>
      <w:szCs w:val="18"/>
    </w:rPr>
  </w:style>
  <w:style w:type="paragraph" w:styleId="a9">
    <w:name w:val="footer"/>
    <w:basedOn w:val="a"/>
    <w:link w:val="Char3"/>
    <w:uiPriority w:val="99"/>
    <w:rsid w:val="00880D2D"/>
    <w:pPr>
      <w:tabs>
        <w:tab w:val="center" w:pos="4153"/>
        <w:tab w:val="right" w:pos="8306"/>
      </w:tabs>
      <w:snapToGrid w:val="0"/>
      <w:jc w:val="left"/>
    </w:pPr>
    <w:rPr>
      <w:sz w:val="18"/>
      <w:szCs w:val="18"/>
    </w:rPr>
  </w:style>
  <w:style w:type="character" w:customStyle="1" w:styleId="Char3">
    <w:name w:val="页脚 Char"/>
    <w:link w:val="a9"/>
    <w:uiPriority w:val="99"/>
    <w:locked/>
    <w:rsid w:val="00880D2D"/>
    <w:rPr>
      <w:rFonts w:cs="Times New Roman"/>
      <w:sz w:val="18"/>
      <w:szCs w:val="18"/>
    </w:rPr>
  </w:style>
  <w:style w:type="character" w:styleId="aa">
    <w:name w:val="page number"/>
    <w:uiPriority w:val="99"/>
    <w:semiHidden/>
    <w:rsid w:val="00600F7B"/>
    <w:rPr>
      <w:rFonts w:cs="Times New Roman"/>
    </w:rPr>
  </w:style>
  <w:style w:type="paragraph" w:styleId="ab">
    <w:name w:val="List Paragraph"/>
    <w:basedOn w:val="a"/>
    <w:uiPriority w:val="99"/>
    <w:qFormat/>
    <w:rsid w:val="0065242A"/>
    <w:pPr>
      <w:ind w:firstLineChars="200" w:firstLine="420"/>
    </w:pPr>
  </w:style>
  <w:style w:type="paragraph" w:styleId="ac">
    <w:name w:val="Normal (Web)"/>
    <w:basedOn w:val="a"/>
    <w:uiPriority w:val="99"/>
    <w:semiHidden/>
    <w:rsid w:val="004B7A64"/>
    <w:pPr>
      <w:widowControl/>
      <w:spacing w:before="100" w:beforeAutospacing="1" w:after="100" w:afterAutospacing="1"/>
      <w:jc w:val="left"/>
    </w:pPr>
    <w:rPr>
      <w:rFonts w:ascii="Times" w:hAnsi="Times"/>
      <w:kern w:val="0"/>
      <w:sz w:val="20"/>
      <w:szCs w:val="20"/>
    </w:rPr>
  </w:style>
  <w:style w:type="paragraph" w:customStyle="1" w:styleId="CharCharCharChar">
    <w:name w:val="Char Char Char Char"/>
    <w:basedOn w:val="a"/>
    <w:uiPriority w:val="99"/>
    <w:rsid w:val="009F2C22"/>
    <w:pPr>
      <w:widowControl/>
      <w:spacing w:after="160" w:line="240" w:lineRule="exact"/>
      <w:jc w:val="left"/>
    </w:pPr>
    <w:rPr>
      <w:rFonts w:ascii="Arial" w:hAnsi="Arial" w:cs="Verdana"/>
      <w:b/>
      <w:kern w:val="0"/>
      <w:sz w:val="24"/>
      <w:szCs w:val="24"/>
      <w:lang w:eastAsia="en-US"/>
    </w:rPr>
  </w:style>
  <w:style w:type="character" w:styleId="ad">
    <w:name w:val="Hyperlink"/>
    <w:uiPriority w:val="99"/>
    <w:semiHidden/>
    <w:rsid w:val="003B00FA"/>
    <w:rPr>
      <w:rFonts w:cs="Times New Roman"/>
      <w:color w:val="0000FF"/>
      <w:u w:val="single"/>
    </w:rPr>
  </w:style>
  <w:style w:type="paragraph" w:styleId="ae">
    <w:name w:val="Plain Text"/>
    <w:basedOn w:val="a"/>
    <w:link w:val="Char4"/>
    <w:rsid w:val="006926C2"/>
    <w:rPr>
      <w:rFonts w:ascii="宋体" w:hAnsi="Courier New" w:cs="Courier New"/>
      <w:szCs w:val="21"/>
    </w:rPr>
  </w:style>
  <w:style w:type="character" w:customStyle="1" w:styleId="Char4">
    <w:name w:val="纯文本 Char"/>
    <w:link w:val="ae"/>
    <w:rsid w:val="006926C2"/>
    <w:rPr>
      <w:rFonts w:ascii="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1798525949">
          <w:marLeft w:val="0"/>
          <w:marRight w:val="0"/>
          <w:marTop w:val="0"/>
          <w:marBottom w:val="0"/>
          <w:divBdr>
            <w:top w:val="none" w:sz="0" w:space="0" w:color="auto"/>
            <w:left w:val="none" w:sz="0" w:space="0" w:color="auto"/>
            <w:bottom w:val="none" w:sz="0" w:space="0" w:color="auto"/>
            <w:right w:val="none" w:sz="0" w:space="0" w:color="auto"/>
          </w:divBdr>
          <w:divsChild>
            <w:div w:id="216205463">
              <w:marLeft w:val="0"/>
              <w:marRight w:val="0"/>
              <w:marTop w:val="0"/>
              <w:marBottom w:val="0"/>
              <w:divBdr>
                <w:top w:val="none" w:sz="0" w:space="0" w:color="auto"/>
                <w:left w:val="none" w:sz="0" w:space="0" w:color="auto"/>
                <w:bottom w:val="none" w:sz="0" w:space="0" w:color="auto"/>
                <w:right w:val="none" w:sz="0" w:space="0" w:color="auto"/>
              </w:divBdr>
            </w:div>
            <w:div w:id="452866006">
              <w:marLeft w:val="0"/>
              <w:marRight w:val="0"/>
              <w:marTop w:val="0"/>
              <w:marBottom w:val="0"/>
              <w:divBdr>
                <w:top w:val="none" w:sz="0" w:space="0" w:color="auto"/>
                <w:left w:val="none" w:sz="0" w:space="0" w:color="auto"/>
                <w:bottom w:val="none" w:sz="0" w:space="0" w:color="auto"/>
                <w:right w:val="none" w:sz="0" w:space="0" w:color="auto"/>
              </w:divBdr>
            </w:div>
            <w:div w:id="1071080927">
              <w:marLeft w:val="0"/>
              <w:marRight w:val="0"/>
              <w:marTop w:val="0"/>
              <w:marBottom w:val="0"/>
              <w:divBdr>
                <w:top w:val="none" w:sz="0" w:space="0" w:color="auto"/>
                <w:left w:val="none" w:sz="0" w:space="0" w:color="auto"/>
                <w:bottom w:val="none" w:sz="0" w:space="0" w:color="auto"/>
                <w:right w:val="none" w:sz="0" w:space="0" w:color="auto"/>
              </w:divBdr>
            </w:div>
            <w:div w:id="926495216">
              <w:marLeft w:val="0"/>
              <w:marRight w:val="0"/>
              <w:marTop w:val="0"/>
              <w:marBottom w:val="0"/>
              <w:divBdr>
                <w:top w:val="none" w:sz="0" w:space="0" w:color="auto"/>
                <w:left w:val="none" w:sz="0" w:space="0" w:color="auto"/>
                <w:bottom w:val="none" w:sz="0" w:space="0" w:color="auto"/>
                <w:right w:val="none" w:sz="0" w:space="0" w:color="auto"/>
              </w:divBdr>
            </w:div>
            <w:div w:id="1645502894">
              <w:marLeft w:val="0"/>
              <w:marRight w:val="0"/>
              <w:marTop w:val="0"/>
              <w:marBottom w:val="0"/>
              <w:divBdr>
                <w:top w:val="none" w:sz="0" w:space="0" w:color="auto"/>
                <w:left w:val="none" w:sz="0" w:space="0" w:color="auto"/>
                <w:bottom w:val="none" w:sz="0" w:space="0" w:color="auto"/>
                <w:right w:val="none" w:sz="0" w:space="0" w:color="auto"/>
              </w:divBdr>
            </w:div>
            <w:div w:id="2136286508">
              <w:marLeft w:val="0"/>
              <w:marRight w:val="0"/>
              <w:marTop w:val="0"/>
              <w:marBottom w:val="0"/>
              <w:divBdr>
                <w:top w:val="none" w:sz="0" w:space="0" w:color="auto"/>
                <w:left w:val="none" w:sz="0" w:space="0" w:color="auto"/>
                <w:bottom w:val="none" w:sz="0" w:space="0" w:color="auto"/>
                <w:right w:val="none" w:sz="0" w:space="0" w:color="auto"/>
              </w:divBdr>
            </w:div>
            <w:div w:id="635720526">
              <w:marLeft w:val="0"/>
              <w:marRight w:val="0"/>
              <w:marTop w:val="0"/>
              <w:marBottom w:val="0"/>
              <w:divBdr>
                <w:top w:val="none" w:sz="0" w:space="0" w:color="auto"/>
                <w:left w:val="none" w:sz="0" w:space="0" w:color="auto"/>
                <w:bottom w:val="none" w:sz="0" w:space="0" w:color="auto"/>
                <w:right w:val="none" w:sz="0" w:space="0" w:color="auto"/>
              </w:divBdr>
            </w:div>
            <w:div w:id="1749300564">
              <w:marLeft w:val="0"/>
              <w:marRight w:val="0"/>
              <w:marTop w:val="0"/>
              <w:marBottom w:val="0"/>
              <w:divBdr>
                <w:top w:val="none" w:sz="0" w:space="0" w:color="auto"/>
                <w:left w:val="none" w:sz="0" w:space="0" w:color="auto"/>
                <w:bottom w:val="none" w:sz="0" w:space="0" w:color="auto"/>
                <w:right w:val="none" w:sz="0" w:space="0" w:color="auto"/>
              </w:divBdr>
            </w:div>
            <w:div w:id="2022580859">
              <w:marLeft w:val="0"/>
              <w:marRight w:val="0"/>
              <w:marTop w:val="0"/>
              <w:marBottom w:val="0"/>
              <w:divBdr>
                <w:top w:val="none" w:sz="0" w:space="0" w:color="auto"/>
                <w:left w:val="none" w:sz="0" w:space="0" w:color="auto"/>
                <w:bottom w:val="none" w:sz="0" w:space="0" w:color="auto"/>
                <w:right w:val="none" w:sz="0" w:space="0" w:color="auto"/>
              </w:divBdr>
            </w:div>
            <w:div w:id="1428311463">
              <w:marLeft w:val="0"/>
              <w:marRight w:val="0"/>
              <w:marTop w:val="0"/>
              <w:marBottom w:val="0"/>
              <w:divBdr>
                <w:top w:val="none" w:sz="0" w:space="0" w:color="auto"/>
                <w:left w:val="none" w:sz="0" w:space="0" w:color="auto"/>
                <w:bottom w:val="none" w:sz="0" w:space="0" w:color="auto"/>
                <w:right w:val="none" w:sz="0" w:space="0" w:color="auto"/>
              </w:divBdr>
            </w:div>
            <w:div w:id="646207518">
              <w:marLeft w:val="0"/>
              <w:marRight w:val="0"/>
              <w:marTop w:val="0"/>
              <w:marBottom w:val="0"/>
              <w:divBdr>
                <w:top w:val="none" w:sz="0" w:space="0" w:color="auto"/>
                <w:left w:val="none" w:sz="0" w:space="0" w:color="auto"/>
                <w:bottom w:val="none" w:sz="0" w:space="0" w:color="auto"/>
                <w:right w:val="none" w:sz="0" w:space="0" w:color="auto"/>
              </w:divBdr>
            </w:div>
            <w:div w:id="685448578">
              <w:marLeft w:val="0"/>
              <w:marRight w:val="0"/>
              <w:marTop w:val="0"/>
              <w:marBottom w:val="0"/>
              <w:divBdr>
                <w:top w:val="none" w:sz="0" w:space="0" w:color="auto"/>
                <w:left w:val="none" w:sz="0" w:space="0" w:color="auto"/>
                <w:bottom w:val="none" w:sz="0" w:space="0" w:color="auto"/>
                <w:right w:val="none" w:sz="0" w:space="0" w:color="auto"/>
              </w:divBdr>
            </w:div>
            <w:div w:id="226308282">
              <w:marLeft w:val="0"/>
              <w:marRight w:val="0"/>
              <w:marTop w:val="0"/>
              <w:marBottom w:val="0"/>
              <w:divBdr>
                <w:top w:val="none" w:sz="0" w:space="0" w:color="auto"/>
                <w:left w:val="none" w:sz="0" w:space="0" w:color="auto"/>
                <w:bottom w:val="none" w:sz="0" w:space="0" w:color="auto"/>
                <w:right w:val="none" w:sz="0" w:space="0" w:color="auto"/>
              </w:divBdr>
            </w:div>
            <w:div w:id="1820224447">
              <w:marLeft w:val="0"/>
              <w:marRight w:val="0"/>
              <w:marTop w:val="0"/>
              <w:marBottom w:val="0"/>
              <w:divBdr>
                <w:top w:val="none" w:sz="0" w:space="0" w:color="auto"/>
                <w:left w:val="none" w:sz="0" w:space="0" w:color="auto"/>
                <w:bottom w:val="none" w:sz="0" w:space="0" w:color="auto"/>
                <w:right w:val="none" w:sz="0" w:space="0" w:color="auto"/>
              </w:divBdr>
            </w:div>
            <w:div w:id="471869304">
              <w:marLeft w:val="0"/>
              <w:marRight w:val="0"/>
              <w:marTop w:val="0"/>
              <w:marBottom w:val="0"/>
              <w:divBdr>
                <w:top w:val="none" w:sz="0" w:space="0" w:color="auto"/>
                <w:left w:val="none" w:sz="0" w:space="0" w:color="auto"/>
                <w:bottom w:val="none" w:sz="0" w:space="0" w:color="auto"/>
                <w:right w:val="none" w:sz="0" w:space="0" w:color="auto"/>
              </w:divBdr>
            </w:div>
            <w:div w:id="742798627">
              <w:marLeft w:val="0"/>
              <w:marRight w:val="0"/>
              <w:marTop w:val="0"/>
              <w:marBottom w:val="0"/>
              <w:divBdr>
                <w:top w:val="none" w:sz="0" w:space="0" w:color="auto"/>
                <w:left w:val="none" w:sz="0" w:space="0" w:color="auto"/>
                <w:bottom w:val="none" w:sz="0" w:space="0" w:color="auto"/>
                <w:right w:val="none" w:sz="0" w:space="0" w:color="auto"/>
              </w:divBdr>
            </w:div>
            <w:div w:id="88046104">
              <w:marLeft w:val="0"/>
              <w:marRight w:val="0"/>
              <w:marTop w:val="0"/>
              <w:marBottom w:val="0"/>
              <w:divBdr>
                <w:top w:val="none" w:sz="0" w:space="0" w:color="auto"/>
                <w:left w:val="none" w:sz="0" w:space="0" w:color="auto"/>
                <w:bottom w:val="none" w:sz="0" w:space="0" w:color="auto"/>
                <w:right w:val="none" w:sz="0" w:space="0" w:color="auto"/>
              </w:divBdr>
            </w:div>
            <w:div w:id="698043015">
              <w:marLeft w:val="0"/>
              <w:marRight w:val="0"/>
              <w:marTop w:val="0"/>
              <w:marBottom w:val="0"/>
              <w:divBdr>
                <w:top w:val="none" w:sz="0" w:space="0" w:color="auto"/>
                <w:left w:val="none" w:sz="0" w:space="0" w:color="auto"/>
                <w:bottom w:val="none" w:sz="0" w:space="0" w:color="auto"/>
                <w:right w:val="none" w:sz="0" w:space="0" w:color="auto"/>
              </w:divBdr>
            </w:div>
            <w:div w:id="1249578474">
              <w:marLeft w:val="0"/>
              <w:marRight w:val="0"/>
              <w:marTop w:val="0"/>
              <w:marBottom w:val="0"/>
              <w:divBdr>
                <w:top w:val="none" w:sz="0" w:space="0" w:color="auto"/>
                <w:left w:val="none" w:sz="0" w:space="0" w:color="auto"/>
                <w:bottom w:val="none" w:sz="0" w:space="0" w:color="auto"/>
                <w:right w:val="none" w:sz="0" w:space="0" w:color="auto"/>
              </w:divBdr>
            </w:div>
            <w:div w:id="1335182222">
              <w:marLeft w:val="0"/>
              <w:marRight w:val="0"/>
              <w:marTop w:val="0"/>
              <w:marBottom w:val="0"/>
              <w:divBdr>
                <w:top w:val="none" w:sz="0" w:space="0" w:color="auto"/>
                <w:left w:val="none" w:sz="0" w:space="0" w:color="auto"/>
                <w:bottom w:val="none" w:sz="0" w:space="0" w:color="auto"/>
                <w:right w:val="none" w:sz="0" w:space="0" w:color="auto"/>
              </w:divBdr>
            </w:div>
            <w:div w:id="972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0524">
      <w:bodyDiv w:val="1"/>
      <w:marLeft w:val="0"/>
      <w:marRight w:val="0"/>
      <w:marTop w:val="0"/>
      <w:marBottom w:val="0"/>
      <w:divBdr>
        <w:top w:val="none" w:sz="0" w:space="0" w:color="auto"/>
        <w:left w:val="none" w:sz="0" w:space="0" w:color="auto"/>
        <w:bottom w:val="none" w:sz="0" w:space="0" w:color="auto"/>
        <w:right w:val="none" w:sz="0" w:space="0" w:color="auto"/>
      </w:divBdr>
    </w:div>
    <w:div w:id="818768262">
      <w:marLeft w:val="0"/>
      <w:marRight w:val="0"/>
      <w:marTop w:val="0"/>
      <w:marBottom w:val="0"/>
      <w:divBdr>
        <w:top w:val="none" w:sz="0" w:space="0" w:color="auto"/>
        <w:left w:val="none" w:sz="0" w:space="0" w:color="auto"/>
        <w:bottom w:val="none" w:sz="0" w:space="0" w:color="auto"/>
        <w:right w:val="none" w:sz="0" w:space="0" w:color="auto"/>
      </w:divBdr>
    </w:div>
    <w:div w:id="818768263">
      <w:marLeft w:val="0"/>
      <w:marRight w:val="0"/>
      <w:marTop w:val="0"/>
      <w:marBottom w:val="0"/>
      <w:divBdr>
        <w:top w:val="none" w:sz="0" w:space="0" w:color="auto"/>
        <w:left w:val="none" w:sz="0" w:space="0" w:color="auto"/>
        <w:bottom w:val="none" w:sz="0" w:space="0" w:color="auto"/>
        <w:right w:val="none" w:sz="0" w:space="0" w:color="auto"/>
      </w:divBdr>
    </w:div>
    <w:div w:id="818768264">
      <w:marLeft w:val="0"/>
      <w:marRight w:val="0"/>
      <w:marTop w:val="0"/>
      <w:marBottom w:val="0"/>
      <w:divBdr>
        <w:top w:val="none" w:sz="0" w:space="0" w:color="auto"/>
        <w:left w:val="none" w:sz="0" w:space="0" w:color="auto"/>
        <w:bottom w:val="none" w:sz="0" w:space="0" w:color="auto"/>
        <w:right w:val="none" w:sz="0" w:space="0" w:color="auto"/>
      </w:divBdr>
    </w:div>
    <w:div w:id="818768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hangxtxx@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C667B-2504-40AE-AF2A-237A8CDF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5318</Words>
  <Characters>30317</Characters>
  <Application>Microsoft Office Word</Application>
  <DocSecurity>0</DocSecurity>
  <Lines>252</Lines>
  <Paragraphs>71</Paragraphs>
  <ScaleCrop>false</ScaleCrop>
  <Company>Hewlett-Packard Company</Company>
  <LinksUpToDate>false</LinksUpToDate>
  <CharactersWithSpaces>35564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LS Ma</cp:lastModifiedBy>
  <cp:revision>3</cp:revision>
  <dcterms:created xsi:type="dcterms:W3CDTF">2014-03-04T03:36:00Z</dcterms:created>
  <dcterms:modified xsi:type="dcterms:W3CDTF">2014-03-04T04:29:00Z</dcterms:modified>
</cp:coreProperties>
</file>