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B42CF" w14:textId="23653111"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color w:val="000000"/>
        </w:rPr>
        <w:t>Name</w:t>
      </w:r>
      <w:r w:rsidR="00A07351" w:rsidRPr="00A93C13">
        <w:rPr>
          <w:rFonts w:ascii="Book Antiqua" w:eastAsia="Book Antiqua" w:hAnsi="Book Antiqua" w:cs="Book Antiqua"/>
          <w:b/>
          <w:color w:val="000000"/>
        </w:rPr>
        <w:t xml:space="preserve"> </w:t>
      </w:r>
      <w:r w:rsidRPr="00A93C13">
        <w:rPr>
          <w:rFonts w:ascii="Book Antiqua" w:eastAsia="Book Antiqua" w:hAnsi="Book Antiqua" w:cs="Book Antiqua"/>
          <w:b/>
          <w:color w:val="000000"/>
        </w:rPr>
        <w:t>of</w:t>
      </w:r>
      <w:r w:rsidR="00A07351" w:rsidRPr="00A93C13">
        <w:rPr>
          <w:rFonts w:ascii="Book Antiqua" w:eastAsia="Book Antiqua" w:hAnsi="Book Antiqua" w:cs="Book Antiqua"/>
          <w:b/>
          <w:color w:val="000000"/>
        </w:rPr>
        <w:t xml:space="preserve"> </w:t>
      </w:r>
      <w:r w:rsidRPr="00A93C13">
        <w:rPr>
          <w:rFonts w:ascii="Book Antiqua" w:eastAsia="Book Antiqua" w:hAnsi="Book Antiqua" w:cs="Book Antiqua"/>
          <w:b/>
          <w:color w:val="000000"/>
        </w:rPr>
        <w:t>Journal:</w:t>
      </w:r>
      <w:r w:rsidR="00A07351" w:rsidRPr="00A93C13">
        <w:rPr>
          <w:rFonts w:ascii="Book Antiqua" w:eastAsia="Book Antiqua" w:hAnsi="Book Antiqua" w:cs="Book Antiqua"/>
          <w:b/>
          <w:color w:val="000000"/>
        </w:rPr>
        <w:t xml:space="preserve"> </w:t>
      </w:r>
      <w:r w:rsidRPr="00A93C13">
        <w:rPr>
          <w:rFonts w:ascii="Book Antiqua" w:eastAsia="Book Antiqua" w:hAnsi="Book Antiqua" w:cs="Book Antiqua"/>
          <w:i/>
          <w:color w:val="000000"/>
        </w:rPr>
        <w:t>World</w:t>
      </w:r>
      <w:r w:rsidR="00A07351" w:rsidRPr="00A93C13">
        <w:rPr>
          <w:rFonts w:ascii="Book Antiqua" w:eastAsia="Book Antiqua" w:hAnsi="Book Antiqua" w:cs="Book Antiqua"/>
          <w:i/>
          <w:color w:val="000000"/>
        </w:rPr>
        <w:t xml:space="preserve"> </w:t>
      </w:r>
      <w:r w:rsidRPr="00A93C13">
        <w:rPr>
          <w:rFonts w:ascii="Book Antiqua" w:eastAsia="Book Antiqua" w:hAnsi="Book Antiqua" w:cs="Book Antiqua"/>
          <w:i/>
          <w:color w:val="000000"/>
        </w:rPr>
        <w:t>Journal</w:t>
      </w:r>
      <w:r w:rsidR="00A07351" w:rsidRPr="00A93C13">
        <w:rPr>
          <w:rFonts w:ascii="Book Antiqua" w:eastAsia="Book Antiqua" w:hAnsi="Book Antiqua" w:cs="Book Antiqua"/>
          <w:i/>
          <w:color w:val="000000"/>
        </w:rPr>
        <w:t xml:space="preserve"> </w:t>
      </w:r>
      <w:r w:rsidRPr="00A93C13">
        <w:rPr>
          <w:rFonts w:ascii="Book Antiqua" w:eastAsia="Book Antiqua" w:hAnsi="Book Antiqua" w:cs="Book Antiqua"/>
          <w:i/>
          <w:color w:val="000000"/>
        </w:rPr>
        <w:t>of</w:t>
      </w:r>
      <w:r w:rsidR="00A07351" w:rsidRPr="00A93C13">
        <w:rPr>
          <w:rFonts w:ascii="Book Antiqua" w:eastAsia="Book Antiqua" w:hAnsi="Book Antiqua" w:cs="Book Antiqua"/>
          <w:i/>
          <w:color w:val="000000"/>
        </w:rPr>
        <w:t xml:space="preserve"> </w:t>
      </w:r>
      <w:r w:rsidRPr="00A93C13">
        <w:rPr>
          <w:rFonts w:ascii="Book Antiqua" w:eastAsia="Book Antiqua" w:hAnsi="Book Antiqua" w:cs="Book Antiqua"/>
          <w:i/>
          <w:color w:val="000000"/>
        </w:rPr>
        <w:t>Gastroenterology</w:t>
      </w:r>
    </w:p>
    <w:p w14:paraId="71EEB020" w14:textId="480C3192"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color w:val="000000"/>
        </w:rPr>
        <w:t>Manuscript</w:t>
      </w:r>
      <w:r w:rsidR="00A07351" w:rsidRPr="00A93C13">
        <w:rPr>
          <w:rFonts w:ascii="Book Antiqua" w:eastAsia="Book Antiqua" w:hAnsi="Book Antiqua" w:cs="Book Antiqua"/>
          <w:b/>
          <w:color w:val="000000"/>
        </w:rPr>
        <w:t xml:space="preserve"> </w:t>
      </w:r>
      <w:r w:rsidRPr="00A93C13">
        <w:rPr>
          <w:rFonts w:ascii="Book Antiqua" w:eastAsia="Book Antiqua" w:hAnsi="Book Antiqua" w:cs="Book Antiqua"/>
          <w:b/>
          <w:color w:val="000000"/>
        </w:rPr>
        <w:t>NO:</w:t>
      </w:r>
      <w:r w:rsidR="00A07351" w:rsidRPr="00A93C13">
        <w:rPr>
          <w:rFonts w:ascii="Book Antiqua" w:eastAsia="Book Antiqua" w:hAnsi="Book Antiqua" w:cs="Book Antiqua"/>
          <w:b/>
          <w:color w:val="000000"/>
        </w:rPr>
        <w:t xml:space="preserve"> </w:t>
      </w:r>
      <w:r w:rsidRPr="00A93C13">
        <w:rPr>
          <w:rFonts w:ascii="Book Antiqua" w:eastAsia="Book Antiqua" w:hAnsi="Book Antiqua" w:cs="Book Antiqua"/>
          <w:color w:val="000000"/>
        </w:rPr>
        <w:t>78426</w:t>
      </w:r>
    </w:p>
    <w:p w14:paraId="6CE7ACEA" w14:textId="6B31D8F6"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color w:val="000000"/>
        </w:rPr>
        <w:t>Manuscript</w:t>
      </w:r>
      <w:r w:rsidR="00A07351" w:rsidRPr="00A93C13">
        <w:rPr>
          <w:rFonts w:ascii="Book Antiqua" w:eastAsia="Book Antiqua" w:hAnsi="Book Antiqua" w:cs="Book Antiqua"/>
          <w:b/>
          <w:color w:val="000000"/>
        </w:rPr>
        <w:t xml:space="preserve"> </w:t>
      </w:r>
      <w:r w:rsidRPr="00A93C13">
        <w:rPr>
          <w:rFonts w:ascii="Book Antiqua" w:eastAsia="Book Antiqua" w:hAnsi="Book Antiqua" w:cs="Book Antiqua"/>
          <w:b/>
          <w:color w:val="000000"/>
        </w:rPr>
        <w:t>Type:</w:t>
      </w:r>
      <w:r w:rsidR="00A07351" w:rsidRPr="00A93C13">
        <w:rPr>
          <w:rFonts w:ascii="Book Antiqua" w:eastAsia="Book Antiqua" w:hAnsi="Book Antiqua" w:cs="Book Antiqua"/>
          <w:b/>
          <w:color w:val="000000"/>
        </w:rPr>
        <w:t xml:space="preserve"> </w:t>
      </w:r>
      <w:r w:rsidRPr="00A93C13">
        <w:rPr>
          <w:rFonts w:ascii="Book Antiqua" w:eastAsia="Book Antiqua" w:hAnsi="Book Antiqua" w:cs="Book Antiqua"/>
          <w:color w:val="000000"/>
        </w:rPr>
        <w:t>ORIGINAL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ARTICLE</w:t>
      </w:r>
    </w:p>
    <w:p w14:paraId="0EE17F6D" w14:textId="77777777" w:rsidR="00A77B3E" w:rsidRPr="00A93C13" w:rsidRDefault="00A77B3E" w:rsidP="00A93C13">
      <w:pPr>
        <w:snapToGrid w:val="0"/>
        <w:spacing w:line="360" w:lineRule="auto"/>
        <w:jc w:val="both"/>
        <w:rPr>
          <w:rFonts w:ascii="Book Antiqua" w:hAnsi="Book Antiqua"/>
        </w:rPr>
      </w:pPr>
    </w:p>
    <w:p w14:paraId="7BE23A28" w14:textId="7D028953"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i/>
          <w:color w:val="000000"/>
        </w:rPr>
        <w:t>Retrospective</w:t>
      </w:r>
      <w:r w:rsidR="00A07351" w:rsidRPr="00A93C13">
        <w:rPr>
          <w:rFonts w:ascii="Book Antiqua" w:eastAsia="Book Antiqua" w:hAnsi="Book Antiqua" w:cs="Book Antiqua"/>
          <w:b/>
          <w:i/>
          <w:color w:val="000000"/>
        </w:rPr>
        <w:t xml:space="preserve"> </w:t>
      </w:r>
      <w:r w:rsidRPr="00A93C13">
        <w:rPr>
          <w:rFonts w:ascii="Book Antiqua" w:eastAsia="Book Antiqua" w:hAnsi="Book Antiqua" w:cs="Book Antiqua"/>
          <w:b/>
          <w:i/>
          <w:color w:val="000000"/>
        </w:rPr>
        <w:t>Study</w:t>
      </w:r>
    </w:p>
    <w:p w14:paraId="30DE0E43" w14:textId="672EEE4A"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bCs/>
          <w:color w:val="000000"/>
        </w:rPr>
        <w:t>Novel</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management</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indications</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for</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conservative</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treatment</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of</w:t>
      </w:r>
      <w:r w:rsidR="00A07351" w:rsidRPr="00A93C13">
        <w:rPr>
          <w:rFonts w:ascii="Book Antiqua" w:eastAsia="Book Antiqua" w:hAnsi="Book Antiqua" w:cs="Book Antiqua"/>
          <w:b/>
          <w:bCs/>
          <w:color w:val="000000"/>
        </w:rPr>
        <w:t xml:space="preserve"> </w:t>
      </w:r>
      <w:proofErr w:type="spellStart"/>
      <w:r w:rsidRPr="00A93C13">
        <w:rPr>
          <w:rFonts w:ascii="Book Antiqua" w:eastAsia="Book Antiqua" w:hAnsi="Book Antiqua" w:cs="Book Antiqua"/>
          <w:b/>
          <w:bCs/>
          <w:color w:val="000000"/>
        </w:rPr>
        <w:t>chylous</w:t>
      </w:r>
      <w:proofErr w:type="spellEnd"/>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ascites</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after</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gastric</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cancer</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surgery</w:t>
      </w:r>
    </w:p>
    <w:p w14:paraId="51D5F263" w14:textId="77777777" w:rsidR="00A77B3E" w:rsidRPr="00A93C13" w:rsidRDefault="00A77B3E" w:rsidP="00A93C13">
      <w:pPr>
        <w:snapToGrid w:val="0"/>
        <w:spacing w:line="360" w:lineRule="auto"/>
        <w:jc w:val="both"/>
        <w:rPr>
          <w:rFonts w:ascii="Book Antiqua" w:hAnsi="Book Antiqua"/>
        </w:rPr>
      </w:pPr>
    </w:p>
    <w:p w14:paraId="17C095D6" w14:textId="09165DA7" w:rsidR="00A77B3E" w:rsidRPr="00A93C13" w:rsidRDefault="00A07351" w:rsidP="00A93C13">
      <w:pPr>
        <w:snapToGrid w:val="0"/>
        <w:spacing w:line="360" w:lineRule="auto"/>
        <w:jc w:val="both"/>
        <w:rPr>
          <w:rFonts w:ascii="Book Antiqua" w:hAnsi="Book Antiqua"/>
        </w:rPr>
      </w:pPr>
      <w:r w:rsidRPr="00A93C13">
        <w:rPr>
          <w:rFonts w:ascii="Book Antiqua" w:eastAsia="Book Antiqua" w:hAnsi="Book Antiqua" w:cs="Book Antiqua"/>
          <w:color w:val="000000"/>
        </w:rPr>
        <w:t xml:space="preserve">Kong PF </w:t>
      </w:r>
      <w:r w:rsidRPr="00A93C13">
        <w:rPr>
          <w:rFonts w:ascii="Book Antiqua" w:eastAsia="Book Antiqua" w:hAnsi="Book Antiqua" w:cs="Book Antiqua"/>
          <w:i/>
          <w:iCs/>
          <w:color w:val="000000"/>
        </w:rPr>
        <w:t>et al</w:t>
      </w:r>
      <w:r w:rsidRPr="00A93C13">
        <w:rPr>
          <w:rFonts w:ascii="Book Antiqua" w:eastAsia="Book Antiqua" w:hAnsi="Book Antiqua" w:cs="Book Antiqua"/>
          <w:color w:val="000000"/>
        </w:rPr>
        <w:t xml:space="preserve">. Drainage tube clamping for postoperative </w:t>
      </w:r>
      <w:proofErr w:type="spellStart"/>
      <w:r w:rsidRPr="00A93C13">
        <w:rPr>
          <w:rFonts w:ascii="Book Antiqua" w:eastAsia="Book Antiqua" w:hAnsi="Book Antiqua" w:cs="Book Antiqua"/>
          <w:color w:val="000000"/>
        </w:rPr>
        <w:t>chylous</w:t>
      </w:r>
      <w:proofErr w:type="spellEnd"/>
      <w:r w:rsidRPr="00A93C13">
        <w:rPr>
          <w:rFonts w:ascii="Book Antiqua" w:eastAsia="Book Antiqua" w:hAnsi="Book Antiqua" w:cs="Book Antiqua"/>
          <w:color w:val="000000"/>
        </w:rPr>
        <w:t xml:space="preserve"> ascites</w:t>
      </w:r>
    </w:p>
    <w:p w14:paraId="5240EC5C" w14:textId="77777777" w:rsidR="00A77B3E" w:rsidRPr="00A93C13" w:rsidRDefault="00A77B3E" w:rsidP="00A93C13">
      <w:pPr>
        <w:snapToGrid w:val="0"/>
        <w:spacing w:line="360" w:lineRule="auto"/>
        <w:jc w:val="both"/>
        <w:rPr>
          <w:rFonts w:ascii="Book Antiqua" w:hAnsi="Book Antiqua"/>
        </w:rPr>
      </w:pPr>
    </w:p>
    <w:p w14:paraId="1FB8796A" w14:textId="17BC4155" w:rsidR="00A77B3E" w:rsidRPr="00A93C13" w:rsidRDefault="00A07351" w:rsidP="00A93C13">
      <w:pPr>
        <w:snapToGrid w:val="0"/>
        <w:spacing w:line="360" w:lineRule="auto"/>
        <w:jc w:val="both"/>
        <w:rPr>
          <w:rFonts w:ascii="Book Antiqua" w:hAnsi="Book Antiqua"/>
        </w:rPr>
      </w:pPr>
      <w:r w:rsidRPr="00A93C13">
        <w:rPr>
          <w:rFonts w:ascii="Book Antiqua" w:eastAsia="Book Antiqua" w:hAnsi="Book Antiqua" w:cs="Book Antiqua"/>
          <w:color w:val="000000"/>
        </w:rPr>
        <w:t xml:space="preserve">Peng-Fei Kong, Yong-Hu Xu, </w:t>
      </w:r>
      <w:proofErr w:type="spellStart"/>
      <w:r w:rsidRPr="00A93C13">
        <w:rPr>
          <w:rFonts w:ascii="Book Antiqua" w:eastAsia="Book Antiqua" w:hAnsi="Book Antiqua" w:cs="Book Antiqua"/>
          <w:color w:val="000000"/>
        </w:rPr>
        <w:t>Zhi</w:t>
      </w:r>
      <w:proofErr w:type="spellEnd"/>
      <w:r w:rsidRPr="00A93C13">
        <w:rPr>
          <w:rFonts w:ascii="Book Antiqua" w:eastAsia="Book Antiqua" w:hAnsi="Book Antiqua" w:cs="Book Antiqua"/>
          <w:color w:val="000000"/>
        </w:rPr>
        <w:t>-Hua Lai, Ming-</w:t>
      </w:r>
      <w:proofErr w:type="spellStart"/>
      <w:r w:rsidRPr="00A93C13">
        <w:rPr>
          <w:rFonts w:ascii="Book Antiqua" w:eastAsia="Book Antiqua" w:hAnsi="Book Antiqua" w:cs="Book Antiqua"/>
          <w:color w:val="000000"/>
        </w:rPr>
        <w:t>Zhe</w:t>
      </w:r>
      <w:proofErr w:type="spellEnd"/>
      <w:r w:rsidRPr="00A93C13">
        <w:rPr>
          <w:rFonts w:ascii="Book Antiqua" w:eastAsia="Book Antiqua" w:hAnsi="Book Antiqua" w:cs="Book Antiqua"/>
          <w:color w:val="000000"/>
        </w:rPr>
        <w:t xml:space="preserve"> Ma, Yan-Tao Duan, Bo Sun, Da-</w:t>
      </w:r>
      <w:proofErr w:type="spellStart"/>
      <w:r w:rsidRPr="00A93C13">
        <w:rPr>
          <w:rFonts w:ascii="Book Antiqua" w:eastAsia="Book Antiqua" w:hAnsi="Book Antiqua" w:cs="Book Antiqua"/>
          <w:color w:val="000000"/>
        </w:rPr>
        <w:t>Zhi</w:t>
      </w:r>
      <w:proofErr w:type="spellEnd"/>
      <w:r w:rsidRPr="00A93C13">
        <w:rPr>
          <w:rFonts w:ascii="Book Antiqua" w:eastAsia="Book Antiqua" w:hAnsi="Book Antiqua" w:cs="Book Antiqua"/>
          <w:color w:val="000000"/>
        </w:rPr>
        <w:t xml:space="preserve"> Xu</w:t>
      </w:r>
    </w:p>
    <w:p w14:paraId="031691E2" w14:textId="77777777" w:rsidR="00A77B3E" w:rsidRPr="00A93C13" w:rsidRDefault="00A77B3E" w:rsidP="00A93C13">
      <w:pPr>
        <w:snapToGrid w:val="0"/>
        <w:spacing w:line="360" w:lineRule="auto"/>
        <w:jc w:val="both"/>
        <w:rPr>
          <w:rFonts w:ascii="Book Antiqua" w:hAnsi="Book Antiqua"/>
        </w:rPr>
      </w:pPr>
    </w:p>
    <w:p w14:paraId="13E72B53" w14:textId="6E336FD2" w:rsidR="00A77B3E" w:rsidRPr="00A93C13" w:rsidRDefault="00A07351" w:rsidP="00A93C13">
      <w:pPr>
        <w:snapToGrid w:val="0"/>
        <w:spacing w:line="360" w:lineRule="auto"/>
        <w:jc w:val="both"/>
        <w:rPr>
          <w:rFonts w:ascii="Book Antiqua" w:hAnsi="Book Antiqua"/>
        </w:rPr>
      </w:pPr>
      <w:r w:rsidRPr="00A93C13">
        <w:rPr>
          <w:rFonts w:ascii="Book Antiqua" w:eastAsia="Book Antiqua" w:hAnsi="Book Antiqua" w:cs="Book Antiqua"/>
          <w:b/>
          <w:bCs/>
          <w:color w:val="000000"/>
        </w:rPr>
        <w:t xml:space="preserve">Peng-Fei Kong, </w:t>
      </w:r>
      <w:r w:rsidR="004A2687" w:rsidRPr="00A93C13">
        <w:rPr>
          <w:rFonts w:ascii="Book Antiqua" w:eastAsia="Book Antiqua" w:hAnsi="Book Antiqua" w:cs="Book Antiqua"/>
          <w:b/>
          <w:bCs/>
          <w:color w:val="000000"/>
        </w:rPr>
        <w:t>Yong-Hu Xu, Ming-</w:t>
      </w:r>
      <w:proofErr w:type="spellStart"/>
      <w:r w:rsidR="004A2687" w:rsidRPr="00A93C13">
        <w:rPr>
          <w:rFonts w:ascii="Book Antiqua" w:eastAsia="Book Antiqua" w:hAnsi="Book Antiqua" w:cs="Book Antiqua"/>
          <w:b/>
          <w:bCs/>
          <w:color w:val="000000"/>
        </w:rPr>
        <w:t>Zhe</w:t>
      </w:r>
      <w:proofErr w:type="spellEnd"/>
      <w:r w:rsidR="004A2687" w:rsidRPr="00A93C13">
        <w:rPr>
          <w:rFonts w:ascii="Book Antiqua" w:eastAsia="Book Antiqua" w:hAnsi="Book Antiqua" w:cs="Book Antiqua"/>
          <w:b/>
          <w:bCs/>
          <w:color w:val="000000"/>
        </w:rPr>
        <w:t xml:space="preserve"> Ma, </w:t>
      </w:r>
      <w:r w:rsidRPr="00A93C13">
        <w:rPr>
          <w:rFonts w:ascii="Book Antiqua" w:eastAsia="Book Antiqua" w:hAnsi="Book Antiqua" w:cs="Book Antiqua"/>
          <w:b/>
          <w:bCs/>
          <w:color w:val="000000"/>
        </w:rPr>
        <w:t xml:space="preserve">Yan-Tao Duan, </w:t>
      </w:r>
      <w:r w:rsidR="004A2687" w:rsidRPr="00A93C13">
        <w:rPr>
          <w:rFonts w:ascii="Book Antiqua" w:eastAsia="Book Antiqua" w:hAnsi="Book Antiqua" w:cs="Book Antiqua"/>
          <w:b/>
          <w:bCs/>
          <w:color w:val="000000"/>
        </w:rPr>
        <w:t>Bo Sun, Da-</w:t>
      </w:r>
      <w:proofErr w:type="spellStart"/>
      <w:r w:rsidR="004A2687" w:rsidRPr="00A93C13">
        <w:rPr>
          <w:rFonts w:ascii="Book Antiqua" w:eastAsia="Book Antiqua" w:hAnsi="Book Antiqua" w:cs="Book Antiqua"/>
          <w:b/>
          <w:bCs/>
          <w:color w:val="000000"/>
        </w:rPr>
        <w:t>Zhi</w:t>
      </w:r>
      <w:proofErr w:type="spellEnd"/>
      <w:r w:rsidR="004A2687" w:rsidRPr="00A93C13">
        <w:rPr>
          <w:rFonts w:ascii="Book Antiqua" w:eastAsia="Book Antiqua" w:hAnsi="Book Antiqua" w:cs="Book Antiqua"/>
          <w:b/>
          <w:bCs/>
          <w:color w:val="000000"/>
        </w:rPr>
        <w:t xml:space="preserve"> Xu, </w:t>
      </w:r>
      <w:r w:rsidRPr="00A93C13">
        <w:rPr>
          <w:rFonts w:ascii="Book Antiqua" w:eastAsia="Book Antiqua" w:hAnsi="Book Antiqua" w:cs="Book Antiqua"/>
          <w:color w:val="000000"/>
        </w:rPr>
        <w:t xml:space="preserve">Department of Gastric Surgery, Fudan University Shanghai Cancer Center, Shanghai 200032, </w:t>
      </w:r>
      <w:r w:rsidR="004A2687" w:rsidRPr="00A93C13">
        <w:rPr>
          <w:rFonts w:ascii="Book Antiqua" w:eastAsia="Book Antiqua" w:hAnsi="Book Antiqua" w:cs="Book Antiqua"/>
          <w:color w:val="000000"/>
        </w:rPr>
        <w:t>China</w:t>
      </w:r>
    </w:p>
    <w:p w14:paraId="2675C6AE" w14:textId="77777777" w:rsidR="00A77B3E" w:rsidRPr="00A93C13" w:rsidRDefault="00A77B3E" w:rsidP="00A93C13">
      <w:pPr>
        <w:snapToGrid w:val="0"/>
        <w:spacing w:line="360" w:lineRule="auto"/>
        <w:jc w:val="both"/>
        <w:rPr>
          <w:rFonts w:ascii="Book Antiqua" w:hAnsi="Book Antiqua"/>
        </w:rPr>
      </w:pPr>
    </w:p>
    <w:p w14:paraId="7DC4B820" w14:textId="53C85E8E" w:rsidR="00A77B3E" w:rsidRPr="00A93C13" w:rsidRDefault="006967D9" w:rsidP="00A93C13">
      <w:pPr>
        <w:snapToGrid w:val="0"/>
        <w:spacing w:line="360" w:lineRule="auto"/>
        <w:jc w:val="both"/>
        <w:rPr>
          <w:rFonts w:ascii="Book Antiqua" w:hAnsi="Book Antiqua"/>
        </w:rPr>
      </w:pPr>
      <w:proofErr w:type="spellStart"/>
      <w:r w:rsidRPr="00A93C13">
        <w:rPr>
          <w:rFonts w:ascii="Book Antiqua" w:eastAsia="Book Antiqua" w:hAnsi="Book Antiqua" w:cs="Book Antiqua"/>
          <w:b/>
          <w:bCs/>
          <w:color w:val="000000"/>
        </w:rPr>
        <w:t>Zhi</w:t>
      </w:r>
      <w:proofErr w:type="spellEnd"/>
      <w:r w:rsidR="00A07351" w:rsidRPr="00A93C13">
        <w:rPr>
          <w:rFonts w:ascii="Book Antiqua" w:eastAsia="Book Antiqua" w:hAnsi="Book Antiqua" w:cs="Book Antiqua"/>
          <w:b/>
          <w:bCs/>
          <w:color w:val="000000"/>
        </w:rPr>
        <w:t>-H</w:t>
      </w:r>
      <w:r w:rsidRPr="00A93C13">
        <w:rPr>
          <w:rFonts w:ascii="Book Antiqua" w:eastAsia="Book Antiqua" w:hAnsi="Book Antiqua" w:cs="Book Antiqua"/>
          <w:b/>
          <w:bCs/>
          <w:color w:val="000000"/>
        </w:rPr>
        <w:t>ua</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Lai,</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color w:val="000000"/>
        </w:rPr>
        <w:t>Department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General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Surgery,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Suzhou</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Industrial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Park</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Xinghai</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Hospital,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Suzhou</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215124,</w:t>
      </w:r>
      <w:r w:rsidR="00A07351" w:rsidRPr="00A93C13">
        <w:rPr>
          <w:rFonts w:ascii="Book Antiqua" w:eastAsia="Book Antiqua" w:hAnsi="Book Antiqua" w:cs="Book Antiqua"/>
          <w:color w:val="000000"/>
        </w:rPr>
        <w:t xml:space="preserve"> </w:t>
      </w:r>
      <w:r w:rsidR="004A2687" w:rsidRPr="00A93C13">
        <w:rPr>
          <w:rFonts w:ascii="Book Antiqua" w:eastAsia="Book Antiqua" w:hAnsi="Book Antiqua" w:cs="Book Antiqua"/>
          <w:color w:val="000000"/>
        </w:rPr>
        <w:t xml:space="preserve">Jiangsu Province, </w:t>
      </w:r>
      <w:r w:rsidRPr="00A93C13">
        <w:rPr>
          <w:rFonts w:ascii="Book Antiqua" w:eastAsia="Book Antiqua" w:hAnsi="Book Antiqua" w:cs="Book Antiqua"/>
          <w:color w:val="000000"/>
        </w:rPr>
        <w:t>China</w:t>
      </w:r>
    </w:p>
    <w:p w14:paraId="7ED89750" w14:textId="77777777" w:rsidR="00A77B3E" w:rsidRPr="00A93C13" w:rsidRDefault="00A77B3E" w:rsidP="00A93C13">
      <w:pPr>
        <w:snapToGrid w:val="0"/>
        <w:spacing w:line="360" w:lineRule="auto"/>
        <w:jc w:val="both"/>
        <w:rPr>
          <w:rFonts w:ascii="Book Antiqua" w:hAnsi="Book Antiqua"/>
        </w:rPr>
      </w:pPr>
    </w:p>
    <w:p w14:paraId="615C9CBF" w14:textId="47DFDBE8"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bCs/>
          <w:color w:val="000000"/>
        </w:rPr>
        <w:t>Author</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contributions:</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color w:val="000000"/>
        </w:rPr>
        <w:t>Kong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Xu</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YH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contributed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equally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this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work;</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Xu</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DZ</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designed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research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study;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Kong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Xu</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YH,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Lai</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ZH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performed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research;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Kong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Xu</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YH,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MZ</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Duan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YT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analyzed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data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wrote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manuscript;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all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authors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have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read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approve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final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manuscript.</w:t>
      </w:r>
    </w:p>
    <w:p w14:paraId="5D52C586" w14:textId="77777777" w:rsidR="00A77B3E" w:rsidRPr="00A93C13" w:rsidRDefault="00A77B3E" w:rsidP="00A93C13">
      <w:pPr>
        <w:snapToGrid w:val="0"/>
        <w:spacing w:line="360" w:lineRule="auto"/>
        <w:jc w:val="both"/>
        <w:rPr>
          <w:rFonts w:ascii="Book Antiqua" w:hAnsi="Book Antiqua"/>
        </w:rPr>
      </w:pPr>
    </w:p>
    <w:p w14:paraId="4B707E8B" w14:textId="699ABD7D"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bCs/>
          <w:color w:val="000000"/>
        </w:rPr>
        <w:t>Corresponding</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author:</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Da</w:t>
      </w:r>
      <w:r w:rsidR="00754322" w:rsidRPr="00A93C13">
        <w:rPr>
          <w:rFonts w:ascii="Book Antiqua" w:eastAsia="Book Antiqua" w:hAnsi="Book Antiqua" w:cs="Book Antiqua"/>
          <w:b/>
          <w:bCs/>
          <w:color w:val="000000"/>
        </w:rPr>
        <w:t>-</w:t>
      </w:r>
      <w:proofErr w:type="spellStart"/>
      <w:r w:rsidR="00754322" w:rsidRPr="00A93C13">
        <w:rPr>
          <w:rFonts w:ascii="Book Antiqua" w:eastAsia="Book Antiqua" w:hAnsi="Book Antiqua" w:cs="Book Antiqua"/>
          <w:b/>
          <w:bCs/>
          <w:color w:val="000000"/>
        </w:rPr>
        <w:t>Z</w:t>
      </w:r>
      <w:r w:rsidRPr="00A93C13">
        <w:rPr>
          <w:rFonts w:ascii="Book Antiqua" w:eastAsia="Book Antiqua" w:hAnsi="Book Antiqua" w:cs="Book Antiqua"/>
          <w:b/>
          <w:bCs/>
          <w:color w:val="000000"/>
        </w:rPr>
        <w:t>hi</w:t>
      </w:r>
      <w:proofErr w:type="spellEnd"/>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Xu,</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MD,</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PhD,</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Chief</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Doctor,</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Professor,</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Surgeon,</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color w:val="000000"/>
        </w:rPr>
        <w:t>Department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Gastric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Surgery,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Fudan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University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Shanghai</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Cancer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Center,</w:t>
      </w:r>
      <w:r w:rsidR="00A07351" w:rsidRPr="00A93C13">
        <w:rPr>
          <w:rFonts w:ascii="Book Antiqua" w:eastAsia="Book Antiqua" w:hAnsi="Book Antiqua" w:cs="Book Antiqua"/>
          <w:color w:val="000000"/>
        </w:rPr>
        <w:t xml:space="preserve"> </w:t>
      </w:r>
      <w:r w:rsidR="00754322" w:rsidRPr="00A93C13">
        <w:rPr>
          <w:rFonts w:ascii="Book Antiqua" w:eastAsia="Book Antiqua" w:hAnsi="Book Antiqua" w:cs="Book Antiqua"/>
          <w:color w:val="000000"/>
        </w:rPr>
        <w:t xml:space="preserve">No. </w:t>
      </w:r>
      <w:r w:rsidRPr="00A93C13">
        <w:rPr>
          <w:rFonts w:ascii="Book Antiqua" w:eastAsia="Book Antiqua" w:hAnsi="Book Antiqua" w:cs="Book Antiqua"/>
          <w:color w:val="000000"/>
        </w:rPr>
        <w:t>270</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Dong’an</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Road,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Shanghai</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200032,</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China.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xudzh@shca.org.cn</w:t>
      </w:r>
    </w:p>
    <w:p w14:paraId="35B384AC" w14:textId="77777777" w:rsidR="00A77B3E" w:rsidRPr="00A93C13" w:rsidRDefault="00A77B3E" w:rsidP="00A93C13">
      <w:pPr>
        <w:snapToGrid w:val="0"/>
        <w:spacing w:line="360" w:lineRule="auto"/>
        <w:jc w:val="both"/>
        <w:rPr>
          <w:rFonts w:ascii="Book Antiqua" w:hAnsi="Book Antiqua"/>
        </w:rPr>
      </w:pPr>
    </w:p>
    <w:p w14:paraId="42F57CB9" w14:textId="4BDAAEAA"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bCs/>
          <w:color w:val="000000"/>
        </w:rPr>
        <w:t>Received:</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color w:val="000000"/>
        </w:rPr>
        <w:t>June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27,</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2022</w:t>
      </w:r>
    </w:p>
    <w:p w14:paraId="5EBE8E8F" w14:textId="2FC52BD8"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bCs/>
          <w:color w:val="000000"/>
        </w:rPr>
        <w:lastRenderedPageBreak/>
        <w:t>Revised:</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color w:val="000000"/>
        </w:rPr>
        <w:t>August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15,</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2022</w:t>
      </w:r>
    </w:p>
    <w:p w14:paraId="4F6FFD7B" w14:textId="7CCAE278" w:rsidR="00A77B3E" w:rsidRPr="00466D54"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bCs/>
          <w:color w:val="000000"/>
        </w:rPr>
        <w:t>Accepted:</w:t>
      </w:r>
      <w:r w:rsidR="00A07351" w:rsidRPr="00A93C13">
        <w:rPr>
          <w:rFonts w:ascii="Book Antiqua" w:eastAsia="Book Antiqua" w:hAnsi="Book Antiqua" w:cs="Book Antiqua"/>
          <w:b/>
          <w:bCs/>
          <w:color w:val="000000"/>
        </w:rPr>
        <w:t xml:space="preserve"> </w:t>
      </w:r>
      <w:ins w:id="0" w:author="Li Ma" w:date="2022-10-26T16:08:00Z">
        <w:r w:rsidR="00466D54" w:rsidRPr="00466D54">
          <w:rPr>
            <w:rFonts w:ascii="Book Antiqua" w:eastAsia="Book Antiqua" w:hAnsi="Book Antiqua" w:cs="Book Antiqua"/>
            <w:color w:val="000000"/>
            <w:rPrChange w:id="1" w:author="Li Ma" w:date="2022-10-26T16:08:00Z">
              <w:rPr>
                <w:rFonts w:ascii="Book Antiqua" w:eastAsia="Book Antiqua" w:hAnsi="Book Antiqua" w:cs="Book Antiqua"/>
                <w:b/>
                <w:bCs/>
                <w:color w:val="000000"/>
              </w:rPr>
            </w:rPrChange>
          </w:rPr>
          <w:t>October 26, 2022</w:t>
        </w:r>
      </w:ins>
    </w:p>
    <w:p w14:paraId="165C495A" w14:textId="650E93BA"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bCs/>
          <w:color w:val="000000"/>
        </w:rPr>
        <w:t>Published</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online:</w:t>
      </w:r>
      <w:r w:rsidR="00A07351" w:rsidRPr="00A93C13">
        <w:rPr>
          <w:rFonts w:ascii="Book Antiqua" w:eastAsia="Book Antiqua" w:hAnsi="Book Antiqua" w:cs="Book Antiqua"/>
          <w:b/>
          <w:bCs/>
          <w:color w:val="000000"/>
        </w:rPr>
        <w:t xml:space="preserve"> </w:t>
      </w:r>
    </w:p>
    <w:p w14:paraId="65732DD8" w14:textId="77777777" w:rsidR="007E2EFA" w:rsidRPr="00A93C13" w:rsidRDefault="007E2EFA" w:rsidP="00A93C13">
      <w:pPr>
        <w:snapToGrid w:val="0"/>
        <w:spacing w:line="360" w:lineRule="auto"/>
        <w:jc w:val="both"/>
        <w:rPr>
          <w:rFonts w:ascii="Book Antiqua" w:hAnsi="Book Antiqua"/>
        </w:rPr>
      </w:pPr>
    </w:p>
    <w:p w14:paraId="0138E652" w14:textId="77777777"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color w:val="000000"/>
        </w:rPr>
        <w:t>Abstract</w:t>
      </w:r>
    </w:p>
    <w:p w14:paraId="7EE883C5" w14:textId="77777777"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BACKGROUND</w:t>
      </w:r>
    </w:p>
    <w:p w14:paraId="39140E4F" w14:textId="14D9B1E8" w:rsidR="00A77B3E" w:rsidRPr="00A93C13" w:rsidRDefault="006967D9" w:rsidP="00A93C13">
      <w:pPr>
        <w:snapToGrid w:val="0"/>
        <w:spacing w:line="360" w:lineRule="auto"/>
        <w:jc w:val="both"/>
        <w:rPr>
          <w:rFonts w:ascii="Book Antiqua" w:hAnsi="Book Antiqua"/>
        </w:rPr>
      </w:pPr>
      <w:proofErr w:type="spellStart"/>
      <w:r w:rsidRPr="00A93C13">
        <w:rPr>
          <w:rFonts w:ascii="Book Antiqua" w:eastAsia="Book Antiqua" w:hAnsi="Book Antiqua" w:cs="Book Antiqua"/>
          <w:color w:val="000000"/>
        </w:rPr>
        <w:t>Chylous</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ascites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presents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challenge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relatively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common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complication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gastric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cancer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Primary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conservative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therapy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involved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total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parenteral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nutrition,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continuous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low-pressure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drainage,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somatostatin,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low-fat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diet.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Drainage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tube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clamping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been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presented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potential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alternative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conservative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treatment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p>
    <w:p w14:paraId="5175C7BD" w14:textId="77777777" w:rsidR="00A77B3E" w:rsidRPr="00A93C13" w:rsidRDefault="00A77B3E" w:rsidP="00A93C13">
      <w:pPr>
        <w:snapToGrid w:val="0"/>
        <w:spacing w:line="360" w:lineRule="auto"/>
        <w:jc w:val="both"/>
        <w:rPr>
          <w:rFonts w:ascii="Book Antiqua" w:hAnsi="Book Antiqua"/>
        </w:rPr>
      </w:pPr>
    </w:p>
    <w:p w14:paraId="2E7C6BBD" w14:textId="77777777"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AIM</w:t>
      </w:r>
    </w:p>
    <w:p w14:paraId="763DEF79" w14:textId="750F163B" w:rsidR="00A77B3E" w:rsidRPr="00A93C13" w:rsidRDefault="00754322" w:rsidP="00A93C13">
      <w:pPr>
        <w:snapToGrid w:val="0"/>
        <w:spacing w:line="360" w:lineRule="auto"/>
        <w:jc w:val="both"/>
        <w:rPr>
          <w:rFonts w:ascii="Book Antiqua" w:hAnsi="Book Antiqua"/>
        </w:rPr>
      </w:pPr>
      <w:r w:rsidRPr="00A93C13">
        <w:rPr>
          <w:rFonts w:ascii="Book Antiqua" w:eastAsia="Book Antiqua" w:hAnsi="Book Antiqua" w:cs="Book Antiqua"/>
          <w:color w:val="000000"/>
        </w:rPr>
        <w:t>To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propose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novel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conservative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treatment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strategies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following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surgery.</w:t>
      </w:r>
      <w:r w:rsidR="00A07351" w:rsidRPr="00A93C13">
        <w:rPr>
          <w:rFonts w:ascii="Book Antiqua" w:eastAsia="Book Antiqua" w:hAnsi="Book Antiqua" w:cs="Book Antiqua"/>
          <w:color w:val="000000"/>
        </w:rPr>
        <w:t xml:space="preserve"> </w:t>
      </w:r>
    </w:p>
    <w:p w14:paraId="4118EF8A" w14:textId="77777777" w:rsidR="00A77B3E" w:rsidRPr="00A93C13" w:rsidRDefault="00A77B3E" w:rsidP="00A93C13">
      <w:pPr>
        <w:snapToGrid w:val="0"/>
        <w:spacing w:line="360" w:lineRule="auto"/>
        <w:jc w:val="both"/>
        <w:rPr>
          <w:rFonts w:ascii="Book Antiqua" w:hAnsi="Book Antiqua"/>
        </w:rPr>
      </w:pPr>
    </w:p>
    <w:p w14:paraId="74AA6143" w14:textId="77777777"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METHODS</w:t>
      </w:r>
    </w:p>
    <w:p w14:paraId="47624944" w14:textId="271A3445"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data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after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surgery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performed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Fudan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University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Shanghai</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Cancer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Center</w:t>
      </w:r>
      <w:r w:rsidR="00754322"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between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2006</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2021</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evaluated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retrospectively.</w:t>
      </w:r>
      <w:r w:rsidR="00A07351" w:rsidRPr="00A93C13">
        <w:rPr>
          <w:rFonts w:ascii="Book Antiqua" w:eastAsia="Book Antiqua" w:hAnsi="Book Antiqua" w:cs="Book Antiqua"/>
          <w:color w:val="000000"/>
        </w:rPr>
        <w:t xml:space="preserve"> </w:t>
      </w:r>
    </w:p>
    <w:p w14:paraId="20A18E58" w14:textId="77777777" w:rsidR="00A77B3E" w:rsidRPr="00A93C13" w:rsidRDefault="00A77B3E" w:rsidP="00A93C13">
      <w:pPr>
        <w:snapToGrid w:val="0"/>
        <w:spacing w:line="360" w:lineRule="auto"/>
        <w:jc w:val="both"/>
        <w:rPr>
          <w:rFonts w:ascii="Book Antiqua" w:hAnsi="Book Antiqua"/>
        </w:rPr>
      </w:pPr>
    </w:p>
    <w:p w14:paraId="70DE9B3C" w14:textId="77777777"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RESULTS</w:t>
      </w:r>
    </w:p>
    <w:p w14:paraId="26F641C3" w14:textId="28FAA101"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53</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underwent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surgery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exhibited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during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study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period.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hospitalization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time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754322"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showed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significant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positive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association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t>
      </w:r>
      <w:r w:rsidRPr="00A93C13">
        <w:rPr>
          <w:rFonts w:ascii="Book Antiqua" w:eastAsia="Book Antiqua" w:hAnsi="Book Antiqua" w:cs="Book Antiqua"/>
          <w:i/>
          <w:iCs/>
          <w:color w:val="000000"/>
        </w:rPr>
        <w:t>R</w:t>
      </w:r>
      <w:r w:rsidRPr="00A93C13">
        <w:rPr>
          <w:rFonts w:ascii="Book Antiqua" w:eastAsia="Book Antiqua" w:hAnsi="Book Antiqua" w:cs="Book Antiqua"/>
          <w:color w:val="000000"/>
          <w:vertAlign w:val="superscript"/>
        </w:rPr>
        <w:t>2</w:t>
      </w:r>
      <w:r w:rsidR="000C608E"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t>
      </w:r>
      <w:r w:rsidR="000C608E"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0.979,</w:t>
      </w:r>
      <w:r w:rsidR="00A07351" w:rsidRPr="00A93C13">
        <w:rPr>
          <w:rFonts w:ascii="Book Antiqua" w:eastAsia="Book Antiqua" w:hAnsi="Book Antiqua" w:cs="Book Antiqua"/>
          <w:color w:val="000000"/>
        </w:rPr>
        <w:t xml:space="preserve"> </w:t>
      </w:r>
      <w:r w:rsidR="000C608E" w:rsidRPr="00A93C13">
        <w:rPr>
          <w:rFonts w:ascii="Book Antiqua" w:eastAsia="Book Antiqua" w:hAnsi="Book Antiqua" w:cs="Book Antiqua"/>
          <w:i/>
          <w:iCs/>
          <w:color w:val="000000"/>
        </w:rPr>
        <w:t>P</w:t>
      </w:r>
      <w:r w:rsidR="000C608E" w:rsidRPr="00A93C13">
        <w:rPr>
          <w:rFonts w:ascii="Book Antiqua" w:eastAsia="Book Antiqua" w:hAnsi="Book Antiqua" w:cs="Book Antiqua"/>
          <w:color w:val="000000"/>
        </w:rPr>
        <w:t xml:space="preserve"> &lt; </w:t>
      </w:r>
      <w:r w:rsidRPr="00A93C13">
        <w:rPr>
          <w:rFonts w:ascii="Book Antiqua" w:eastAsia="Book Antiqua" w:hAnsi="Book Antiqua" w:cs="Book Antiqua"/>
          <w:color w:val="000000"/>
        </w:rPr>
        <w:t>0.001).</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further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observed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that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delayed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significantly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extended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total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hospitalization,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antibiotic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usage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duration,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hospitalization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cost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hospitalization: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25.8</w:t>
      </w:r>
      <w:r w:rsidR="000C608E" w:rsidRPr="00A93C13">
        <w:rPr>
          <w:rFonts w:ascii="Book Antiqua" w:eastAsia="Book Antiqua" w:hAnsi="Book Antiqua" w:cs="Book Antiqua"/>
          <w:color w:val="000000"/>
        </w:rPr>
        <w:t xml:space="preserve"> 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vs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15.5</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w:t>
      </w:r>
      <w:r w:rsidR="00A07351" w:rsidRPr="00A93C13">
        <w:rPr>
          <w:rFonts w:ascii="Book Antiqua" w:eastAsia="Book Antiqua" w:hAnsi="Book Antiqua" w:cs="Book Antiqua"/>
          <w:color w:val="000000"/>
        </w:rPr>
        <w:t xml:space="preserve"> </w:t>
      </w:r>
      <w:r w:rsidR="000C608E" w:rsidRPr="00A93C13">
        <w:rPr>
          <w:rFonts w:ascii="Book Antiqua" w:eastAsia="Book Antiqua" w:hAnsi="Book Antiqua" w:cs="Book Antiqua"/>
          <w:i/>
          <w:iCs/>
          <w:color w:val="000000"/>
        </w:rPr>
        <w:t>P</w:t>
      </w:r>
      <w:r w:rsidR="000C608E" w:rsidRPr="00A93C13">
        <w:rPr>
          <w:rFonts w:ascii="Book Antiqua" w:eastAsia="Book Antiqua" w:hAnsi="Book Antiqua" w:cs="Book Antiqua"/>
          <w:color w:val="000000"/>
        </w:rPr>
        <w:t xml:space="preserve"> &lt; </w:t>
      </w:r>
      <w:r w:rsidRPr="00A93C13">
        <w:rPr>
          <w:rFonts w:ascii="Book Antiqua" w:eastAsia="Book Antiqua" w:hAnsi="Book Antiqua" w:cs="Book Antiqua"/>
          <w:color w:val="000000"/>
        </w:rPr>
        <w:t>0.001;</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total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hospitalization: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33.2</w:t>
      </w:r>
      <w:r w:rsidR="000C608E" w:rsidRPr="00A93C13">
        <w:rPr>
          <w:rFonts w:ascii="Book Antiqua" w:eastAsia="Book Antiqua" w:hAnsi="Book Antiqua" w:cs="Book Antiqua"/>
          <w:color w:val="000000"/>
        </w:rPr>
        <w:t xml:space="preserve"> 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vs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24.7</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w:t>
      </w:r>
      <w:r w:rsidR="00A07351" w:rsidRPr="00A93C13">
        <w:rPr>
          <w:rFonts w:ascii="Book Antiqua" w:eastAsia="Book Antiqua" w:hAnsi="Book Antiqua" w:cs="Book Antiqua"/>
          <w:color w:val="000000"/>
        </w:rPr>
        <w:t xml:space="preserve"> </w:t>
      </w:r>
      <w:r w:rsidR="000C608E" w:rsidRPr="00A93C13">
        <w:rPr>
          <w:rFonts w:ascii="Book Antiqua" w:eastAsia="Book Antiqua" w:hAnsi="Book Antiqua" w:cs="Book Antiqua"/>
          <w:i/>
          <w:iCs/>
          <w:color w:val="000000"/>
        </w:rPr>
        <w:t>P</w:t>
      </w:r>
      <w:r w:rsidR="000C608E" w:rsidRPr="00A93C13">
        <w:rPr>
          <w:rFonts w:ascii="Book Antiqua" w:eastAsia="Book Antiqua" w:hAnsi="Book Antiqua" w:cs="Book Antiqua"/>
          <w:color w:val="000000"/>
        </w:rPr>
        <w:t xml:space="preserve"> &lt; </w:t>
      </w:r>
      <w:r w:rsidRPr="00A93C13">
        <w:rPr>
          <w:rFonts w:ascii="Book Antiqua" w:eastAsia="Book Antiqua" w:hAnsi="Book Antiqua" w:cs="Book Antiqua"/>
          <w:color w:val="000000"/>
        </w:rPr>
        <w:t>0.01;</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antibiotic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usage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duration: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10.8</w:t>
      </w:r>
      <w:r w:rsidR="000C608E" w:rsidRPr="00A93C13">
        <w:rPr>
          <w:rFonts w:ascii="Book Antiqua" w:eastAsia="Book Antiqua" w:hAnsi="Book Antiqua" w:cs="Book Antiqua"/>
          <w:color w:val="000000"/>
        </w:rPr>
        <w:t xml:space="preserve"> 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vs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6.2</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w:t>
      </w:r>
      <w:r w:rsidR="00A07351" w:rsidRPr="00A93C13">
        <w:rPr>
          <w:rFonts w:ascii="Book Antiqua" w:eastAsia="Book Antiqua" w:hAnsi="Book Antiqua" w:cs="Book Antiqua"/>
          <w:color w:val="000000"/>
        </w:rPr>
        <w:t xml:space="preserve"> </w:t>
      </w:r>
      <w:r w:rsidR="000C608E" w:rsidRPr="00A93C13">
        <w:rPr>
          <w:rFonts w:ascii="Book Antiqua" w:eastAsia="Book Antiqua" w:hAnsi="Book Antiqua" w:cs="Book Antiqua"/>
          <w:i/>
          <w:iCs/>
          <w:color w:val="000000"/>
        </w:rPr>
        <w:t>P</w:t>
      </w:r>
      <w:r w:rsidR="000C608E" w:rsidRPr="00A93C13">
        <w:rPr>
          <w:rFonts w:ascii="Book Antiqua" w:eastAsia="Book Antiqua" w:hAnsi="Book Antiqua" w:cs="Book Antiqua"/>
          <w:color w:val="000000"/>
        </w:rPr>
        <w:t xml:space="preserve"> &lt; </w:t>
      </w:r>
      <w:r w:rsidRPr="00A93C13">
        <w:rPr>
          <w:rFonts w:ascii="Book Antiqua" w:eastAsia="Book Antiqua" w:hAnsi="Book Antiqua" w:cs="Book Antiqua"/>
          <w:color w:val="000000"/>
        </w:rPr>
        <w:t>0.01;</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hospitalization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cost:</w:t>
      </w:r>
      <w:r w:rsidR="00A07351" w:rsidRPr="00A93C13">
        <w:rPr>
          <w:rFonts w:ascii="Book Antiqua" w:eastAsia="Book Antiqua" w:hAnsi="Book Antiqua" w:cs="Book Antiqua"/>
          <w:color w:val="000000"/>
        </w:rPr>
        <w:t xml:space="preserve"> </w:t>
      </w:r>
      <w:r w:rsidR="006676A5" w:rsidRPr="00A93C13">
        <w:rPr>
          <w:rFonts w:ascii="Book Antiqua" w:eastAsia="Book Antiqua" w:hAnsi="Book Antiqua" w:cs="Book Antiqua"/>
          <w:color w:val="000000"/>
        </w:rPr>
        <w:t>¥</w:t>
      </w:r>
      <w:r w:rsidRPr="00A93C13">
        <w:rPr>
          <w:rFonts w:ascii="Book Antiqua" w:eastAsia="Book Antiqua" w:hAnsi="Book Antiqua" w:cs="Book Antiqua"/>
          <w:color w:val="000000"/>
        </w:rPr>
        <w:t>9.2</w:t>
      </w:r>
      <w:r w:rsidR="00A07351" w:rsidRPr="00A93C13">
        <w:rPr>
          <w:rFonts w:ascii="Book Antiqua" w:eastAsia="Book Antiqua" w:hAnsi="Book Antiqua" w:cs="Book Antiqua"/>
          <w:color w:val="000000"/>
        </w:rPr>
        <w:t xml:space="preserve"> </w:t>
      </w:r>
      <w:r w:rsidR="006676A5" w:rsidRPr="00A93C13">
        <w:rPr>
          <w:rFonts w:ascii="Book Antiqua" w:hAnsi="Book Antiqua"/>
          <w:lang w:val="pl-PL"/>
        </w:rPr>
        <w:t xml:space="preserve">× </w:t>
      </w:r>
      <w:r w:rsidR="006676A5" w:rsidRPr="00A93C13">
        <w:rPr>
          <w:rFonts w:ascii="Book Antiqua" w:eastAsia="Book Antiqua" w:hAnsi="Book Antiqua" w:cs="Book Antiqua"/>
          <w:color w:val="000000"/>
        </w:rPr>
        <w:t>10</w:t>
      </w:r>
      <w:r w:rsidR="006676A5" w:rsidRPr="00A93C13">
        <w:rPr>
          <w:rFonts w:ascii="Book Antiqua" w:eastAsia="Book Antiqua" w:hAnsi="Book Antiqua" w:cs="Book Antiqua"/>
          <w:color w:val="000000"/>
          <w:vertAlign w:val="superscript"/>
        </w:rPr>
        <w:t>4</w:t>
      </w:r>
      <w:r w:rsidR="009C2C92" w:rsidRPr="00A93C13">
        <w:rPr>
          <w:rFonts w:ascii="Book Antiqua" w:eastAsia="Book Antiqua" w:hAnsi="Book Antiqua" w:cs="Book Antiqua"/>
          <w:color w:val="000000"/>
          <w:vertAlign w:val="superscript"/>
        </w:rPr>
        <w:t xml:space="preserve"> </w:t>
      </w:r>
      <w:r w:rsidRPr="00A93C13">
        <w:rPr>
          <w:rFonts w:ascii="Book Antiqua" w:eastAsia="Book Antiqua" w:hAnsi="Book Antiqua" w:cs="Book Antiqua"/>
          <w:i/>
          <w:iCs/>
          <w:color w:val="000000"/>
        </w:rPr>
        <w:t>vs</w:t>
      </w:r>
      <w:r w:rsidR="00A07351" w:rsidRPr="00A93C13">
        <w:rPr>
          <w:rFonts w:ascii="Book Antiqua" w:eastAsia="Book Antiqua" w:hAnsi="Book Antiqua" w:cs="Book Antiqua"/>
          <w:color w:val="000000"/>
        </w:rPr>
        <w:t xml:space="preserve"> </w:t>
      </w:r>
      <w:r w:rsidR="006676A5" w:rsidRPr="00A93C13">
        <w:rPr>
          <w:rFonts w:ascii="Book Antiqua" w:eastAsia="Book Antiqua" w:hAnsi="Book Antiqua" w:cs="Book Antiqua"/>
          <w:color w:val="000000"/>
        </w:rPr>
        <w:t>¥</w:t>
      </w:r>
      <w:r w:rsidRPr="00A93C13">
        <w:rPr>
          <w:rFonts w:ascii="Book Antiqua" w:eastAsia="Book Antiqua" w:hAnsi="Book Antiqua" w:cs="Book Antiqua"/>
          <w:color w:val="000000"/>
        </w:rPr>
        <w:t>6.5</w:t>
      </w:r>
      <w:r w:rsidR="00A07351" w:rsidRPr="00A93C13">
        <w:rPr>
          <w:rFonts w:ascii="Book Antiqua" w:eastAsia="Book Antiqua" w:hAnsi="Book Antiqua" w:cs="Book Antiqua"/>
          <w:color w:val="000000"/>
        </w:rPr>
        <w:t xml:space="preserve"> </w:t>
      </w:r>
      <w:r w:rsidR="006676A5" w:rsidRPr="00A93C13">
        <w:rPr>
          <w:rFonts w:ascii="Book Antiqua" w:hAnsi="Book Antiqua"/>
          <w:lang w:val="pl-PL"/>
        </w:rPr>
        <w:t xml:space="preserve">× </w:t>
      </w:r>
      <w:r w:rsidR="006676A5" w:rsidRPr="00A93C13">
        <w:rPr>
          <w:rFonts w:ascii="Book Antiqua" w:eastAsia="Book Antiqua" w:hAnsi="Book Antiqua" w:cs="Book Antiqua"/>
          <w:color w:val="000000"/>
        </w:rPr>
        <w:t>10</w:t>
      </w:r>
      <w:r w:rsidRPr="00A93C13">
        <w:rPr>
          <w:rFonts w:ascii="Book Antiqua" w:eastAsia="Book Antiqua" w:hAnsi="Book Antiqua" w:cs="Book Antiqua"/>
          <w:color w:val="000000"/>
          <w:vertAlign w:val="superscript"/>
        </w:rPr>
        <w:t>4</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000C608E" w:rsidRPr="00A93C13">
        <w:rPr>
          <w:rFonts w:ascii="Book Antiqua" w:eastAsia="Book Antiqua" w:hAnsi="Book Antiqua" w:cs="Book Antiqua"/>
          <w:i/>
          <w:iCs/>
          <w:color w:val="000000"/>
        </w:rPr>
        <w:t>P</w:t>
      </w:r>
      <w:r w:rsidR="000C608E" w:rsidRPr="00A93C13">
        <w:rPr>
          <w:rFonts w:ascii="Book Antiqua" w:eastAsia="Book Antiqua" w:hAnsi="Book Antiqua" w:cs="Book Antiqua"/>
          <w:color w:val="000000"/>
        </w:rPr>
        <w:t xml:space="preserve"> &lt; </w:t>
      </w:r>
      <w:r w:rsidRPr="00A93C13">
        <w:rPr>
          <w:rFonts w:ascii="Book Antiqua" w:eastAsia="Book Antiqua" w:hAnsi="Book Antiqua" w:cs="Book Antiqua"/>
          <w:color w:val="000000"/>
        </w:rPr>
        <w:t>0.01).</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Multivariate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analysis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demonstrated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that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infection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antibiotic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usage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independent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factors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delayed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Furthermore,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times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shorter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seven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who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underwent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clamping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(clamped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vs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normal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group,</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11.8</w:t>
      </w:r>
      <w:r w:rsidR="000C608E" w:rsidRPr="00A93C13">
        <w:rPr>
          <w:rFonts w:ascii="Book Antiqua" w:eastAsia="Book Antiqua" w:hAnsi="Book Antiqua" w:cs="Book Antiqua"/>
          <w:color w:val="000000"/>
        </w:rPr>
        <w:t xml:space="preserve"> 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vs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13.6</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P</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0.047;</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lastRenderedPageBreak/>
        <w:t>clamped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vs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delayed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group,</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13.6</w:t>
      </w:r>
      <w:r w:rsidR="000C608E" w:rsidRPr="00A93C13">
        <w:rPr>
          <w:rFonts w:ascii="Book Antiqua" w:eastAsia="Book Antiqua" w:hAnsi="Book Antiqua" w:cs="Book Antiqua"/>
          <w:color w:val="000000"/>
        </w:rPr>
        <w:t xml:space="preserve"> 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vs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27.4</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w:t>
      </w:r>
      <w:r w:rsidR="00A07351" w:rsidRPr="00A93C13">
        <w:rPr>
          <w:rFonts w:ascii="Book Antiqua" w:eastAsia="Book Antiqua" w:hAnsi="Book Antiqua" w:cs="Book Antiqua"/>
          <w:color w:val="000000"/>
        </w:rPr>
        <w:t xml:space="preserve"> </w:t>
      </w:r>
      <w:r w:rsidR="000C608E" w:rsidRPr="00A93C13">
        <w:rPr>
          <w:rFonts w:ascii="Book Antiqua" w:eastAsia="Book Antiqua" w:hAnsi="Book Antiqua" w:cs="Book Antiqua"/>
          <w:i/>
          <w:iCs/>
          <w:color w:val="000000"/>
        </w:rPr>
        <w:t>P</w:t>
      </w:r>
      <w:r w:rsidR="000C608E" w:rsidRPr="00A93C13">
        <w:rPr>
          <w:rFonts w:ascii="Book Antiqua" w:eastAsia="Book Antiqua" w:hAnsi="Book Antiqua" w:cs="Book Antiqua"/>
          <w:color w:val="000000"/>
        </w:rPr>
        <w:t xml:space="preserve"> &lt; </w:t>
      </w:r>
      <w:r w:rsidRPr="00A93C13">
        <w:rPr>
          <w:rFonts w:ascii="Book Antiqua" w:eastAsia="Book Antiqua" w:hAnsi="Book Antiqua" w:cs="Book Antiqua"/>
          <w:color w:val="000000"/>
        </w:rPr>
        <w:t>0.001).</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addition,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our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results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indicated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that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may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possible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after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three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consecutive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days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drainage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volumes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less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than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300</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p>
    <w:p w14:paraId="50459E25" w14:textId="77777777" w:rsidR="00A77B3E" w:rsidRPr="00A93C13" w:rsidRDefault="00A77B3E" w:rsidP="00A93C13">
      <w:pPr>
        <w:snapToGrid w:val="0"/>
        <w:spacing w:line="360" w:lineRule="auto"/>
        <w:jc w:val="both"/>
        <w:rPr>
          <w:rFonts w:ascii="Book Antiqua" w:hAnsi="Book Antiqua"/>
        </w:rPr>
      </w:pPr>
    </w:p>
    <w:p w14:paraId="19D0D626" w14:textId="77777777"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CONCLUSION</w:t>
      </w:r>
    </w:p>
    <w:p w14:paraId="7BB42813" w14:textId="2E6533BB" w:rsidR="00A77B3E" w:rsidRPr="00A93C13" w:rsidRDefault="00A07351" w:rsidP="00A93C13">
      <w:pPr>
        <w:snapToGrid w:val="0"/>
        <w:spacing w:line="360" w:lineRule="auto"/>
        <w:jc w:val="both"/>
        <w:rPr>
          <w:rFonts w:ascii="Book Antiqua" w:hAnsi="Book Antiqua"/>
        </w:rPr>
      </w:pPr>
      <w:r w:rsidRPr="00A93C13">
        <w:rPr>
          <w:rFonts w:ascii="Book Antiqua" w:eastAsia="Book Antiqua" w:hAnsi="Book Antiqua" w:cs="Book Antiqua"/>
          <w:b/>
          <w:bCs/>
          <w:color w:val="000000"/>
        </w:rPr>
        <w:t xml:space="preserve"> </w:t>
      </w:r>
      <w:r w:rsidRPr="00A93C13">
        <w:rPr>
          <w:rFonts w:ascii="Book Antiqua" w:eastAsia="Book Antiqua" w:hAnsi="Book Antiqua" w:cs="Book Antiqua"/>
          <w:color w:val="000000"/>
        </w:rPr>
        <w:t>Infection and antibiotic usage were vital independent factors that influenced delayed DT removal in patients with CA. Appropriate standards for DT removal can significantly reduce the duration of hospitalization. Furthermore, DT clamping might be a recommended option for conservative treatment of postoperative CA.</w:t>
      </w:r>
    </w:p>
    <w:p w14:paraId="49724A8D" w14:textId="77777777" w:rsidR="00A77B3E" w:rsidRPr="00A93C13" w:rsidRDefault="00A77B3E" w:rsidP="00A93C13">
      <w:pPr>
        <w:snapToGrid w:val="0"/>
        <w:spacing w:line="360" w:lineRule="auto"/>
        <w:jc w:val="both"/>
        <w:rPr>
          <w:rFonts w:ascii="Book Antiqua" w:hAnsi="Book Antiqua"/>
        </w:rPr>
      </w:pPr>
    </w:p>
    <w:p w14:paraId="40A2E18F" w14:textId="14406FA1"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bCs/>
          <w:color w:val="000000"/>
        </w:rPr>
        <w:t>Key</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Words:</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color w:val="000000"/>
        </w:rPr>
        <w:t>Gastric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cancer;</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Chylous</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ascites;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Conservative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treatment;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Drainage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tube</w:t>
      </w:r>
    </w:p>
    <w:p w14:paraId="43B3F8BA" w14:textId="0EF36AF5" w:rsidR="00A77B3E" w:rsidRPr="00A93C13" w:rsidRDefault="00A77B3E" w:rsidP="00A93C13">
      <w:pPr>
        <w:snapToGrid w:val="0"/>
        <w:spacing w:line="360" w:lineRule="auto"/>
        <w:jc w:val="both"/>
        <w:rPr>
          <w:rFonts w:ascii="Book Antiqua" w:hAnsi="Book Antiqua"/>
        </w:rPr>
      </w:pPr>
    </w:p>
    <w:p w14:paraId="6A59BFE0" w14:textId="5E6E8236"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Kong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w:t>
      </w:r>
      <w:r w:rsidR="000C608E" w:rsidRPr="00A93C13">
        <w:rPr>
          <w:rFonts w:ascii="Book Antiqua" w:eastAsia="Book Antiqua" w:hAnsi="Book Antiqua" w:cs="Book Antiqua"/>
          <w:color w:val="000000"/>
        </w:rPr>
        <w:t>F</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Xu</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Y</w:t>
      </w:r>
      <w:r w:rsidR="000C608E" w:rsidRPr="00A93C13">
        <w:rPr>
          <w:rFonts w:ascii="Book Antiqua" w:eastAsia="Book Antiqua" w:hAnsi="Book Antiqua" w:cs="Book Antiqua"/>
          <w:color w:val="000000"/>
        </w:rPr>
        <w:t>H</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Lai</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Z</w:t>
      </w:r>
      <w:r w:rsidR="000C608E" w:rsidRPr="00A93C13">
        <w:rPr>
          <w:rFonts w:ascii="Book Antiqua" w:eastAsia="Book Antiqua" w:hAnsi="Book Antiqua" w:cs="Book Antiqua"/>
          <w:color w:val="000000"/>
        </w:rPr>
        <w:t>H</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w:t>
      </w:r>
      <w:r w:rsidR="000C608E" w:rsidRPr="00A93C13">
        <w:rPr>
          <w:rFonts w:ascii="Book Antiqua" w:eastAsia="Book Antiqua" w:hAnsi="Book Antiqua" w:cs="Book Antiqua"/>
          <w:color w:val="000000"/>
        </w:rPr>
        <w:t>Z</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Duan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Y</w:t>
      </w:r>
      <w:r w:rsidR="000C608E" w:rsidRPr="00A93C13">
        <w:rPr>
          <w:rFonts w:ascii="Book Antiqua" w:eastAsia="Book Antiqua" w:hAnsi="Book Antiqua" w:cs="Book Antiqua"/>
          <w:color w:val="000000"/>
        </w:rPr>
        <w:t>T</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Xu</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w:t>
      </w:r>
      <w:r w:rsidR="000C608E" w:rsidRPr="00A93C13">
        <w:rPr>
          <w:rFonts w:ascii="Book Antiqua" w:eastAsia="Book Antiqua" w:hAnsi="Book Antiqua" w:cs="Book Antiqua"/>
          <w:color w:val="000000"/>
        </w:rPr>
        <w:t>Z</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Novel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management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indications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conservative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treatment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chylous</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ascites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after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gastric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cancer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surgery.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World</w:t>
      </w:r>
      <w:r w:rsidR="00A07351" w:rsidRPr="00A93C13">
        <w:rPr>
          <w:rFonts w:ascii="Book Antiqua" w:eastAsia="Book Antiqua" w:hAnsi="Book Antiqua" w:cs="Book Antiqua"/>
          <w:i/>
          <w:iCs/>
          <w:color w:val="000000"/>
        </w:rPr>
        <w:t xml:space="preserve"> </w:t>
      </w:r>
      <w:r w:rsidRPr="00A93C13">
        <w:rPr>
          <w:rFonts w:ascii="Book Antiqua" w:eastAsia="Book Antiqua" w:hAnsi="Book Antiqua" w:cs="Book Antiqua"/>
          <w:i/>
          <w:iCs/>
          <w:color w:val="000000"/>
        </w:rPr>
        <w:t>J</w:t>
      </w:r>
      <w:r w:rsidR="00A07351" w:rsidRPr="00A93C13">
        <w:rPr>
          <w:rFonts w:ascii="Book Antiqua" w:eastAsia="Book Antiqua" w:hAnsi="Book Antiqua" w:cs="Book Antiqua"/>
          <w:i/>
          <w:iCs/>
          <w:color w:val="000000"/>
        </w:rPr>
        <w:t xml:space="preserve"> </w:t>
      </w:r>
      <w:r w:rsidRPr="00A93C13">
        <w:rPr>
          <w:rFonts w:ascii="Book Antiqua" w:eastAsia="Book Antiqua" w:hAnsi="Book Antiqua" w:cs="Book Antiqua"/>
          <w:i/>
          <w:iCs/>
          <w:color w:val="000000"/>
        </w:rPr>
        <w:t>Gastroenterol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2022;</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press</w:t>
      </w:r>
    </w:p>
    <w:p w14:paraId="1022D915" w14:textId="77777777" w:rsidR="00A77B3E" w:rsidRPr="00A93C13" w:rsidRDefault="00A77B3E" w:rsidP="00A93C13">
      <w:pPr>
        <w:snapToGrid w:val="0"/>
        <w:spacing w:line="360" w:lineRule="auto"/>
        <w:jc w:val="both"/>
        <w:rPr>
          <w:rFonts w:ascii="Book Antiqua" w:hAnsi="Book Antiqua"/>
        </w:rPr>
      </w:pPr>
    </w:p>
    <w:p w14:paraId="23EEB2E7" w14:textId="51DFE179"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bCs/>
          <w:color w:val="000000"/>
        </w:rPr>
        <w:t>Core</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Tip:</w:t>
      </w:r>
      <w:r w:rsidR="00A07351" w:rsidRPr="00A93C13">
        <w:rPr>
          <w:rFonts w:ascii="Book Antiqua" w:eastAsia="Book Antiqua" w:hAnsi="Book Antiqua" w:cs="Book Antiqua"/>
          <w:b/>
          <w:bCs/>
          <w:color w:val="000000"/>
        </w:rPr>
        <w:t xml:space="preserve"> </w:t>
      </w:r>
      <w:proofErr w:type="spellStart"/>
      <w:r w:rsidRPr="00A93C13">
        <w:rPr>
          <w:rFonts w:ascii="Book Antiqua" w:eastAsia="Book Antiqua" w:hAnsi="Book Antiqua" w:cs="Book Antiqua"/>
          <w:color w:val="000000"/>
        </w:rPr>
        <w:t>Chylous</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ascites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one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uncommon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complication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received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gastric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cancer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surgery.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Previously,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primary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treatment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conservative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therapy,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which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mainly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involved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total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parenteral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nutrition,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continuous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low-pressure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drainage,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somatostatin,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low-fat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diet.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Therefore,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retrospectively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analyzed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after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surgery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our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center,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aiming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explore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vital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factors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that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influence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treatment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recommend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novel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conservative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treatment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strategies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07351" w:rsidRPr="00A93C13">
        <w:rPr>
          <w:rFonts w:ascii="Book Antiqua" w:eastAsia="Book Antiqua" w:hAnsi="Book Antiqua" w:cs="Book Antiqua"/>
          <w:color w:val="000000"/>
        </w:rPr>
        <w:t xml:space="preserve"> </w:t>
      </w:r>
    </w:p>
    <w:p w14:paraId="17520B35" w14:textId="77777777" w:rsidR="00A77B3E" w:rsidRPr="00A93C13" w:rsidRDefault="00A77B3E" w:rsidP="00A93C13">
      <w:pPr>
        <w:snapToGrid w:val="0"/>
        <w:spacing w:line="360" w:lineRule="auto"/>
        <w:jc w:val="both"/>
        <w:rPr>
          <w:rFonts w:ascii="Book Antiqua" w:hAnsi="Book Antiqua"/>
        </w:rPr>
      </w:pPr>
    </w:p>
    <w:p w14:paraId="4184A813" w14:textId="77777777"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caps/>
          <w:color w:val="000000"/>
          <w:u w:val="single"/>
        </w:rPr>
        <w:t>INTRODUCTION</w:t>
      </w:r>
    </w:p>
    <w:p w14:paraId="1930C71B" w14:textId="4A58C05E" w:rsidR="00A77B3E" w:rsidRPr="00A93C13" w:rsidRDefault="006967D9" w:rsidP="00A93C13">
      <w:pPr>
        <w:snapToGrid w:val="0"/>
        <w:spacing w:line="360" w:lineRule="auto"/>
        <w:jc w:val="both"/>
        <w:rPr>
          <w:rFonts w:ascii="Book Antiqua" w:hAnsi="Book Antiqua"/>
        </w:rPr>
      </w:pPr>
      <w:proofErr w:type="spellStart"/>
      <w:r w:rsidRPr="00A93C13">
        <w:rPr>
          <w:rFonts w:ascii="Book Antiqua" w:eastAsia="Book Antiqua" w:hAnsi="Book Antiqua" w:cs="Book Antiqua"/>
          <w:color w:val="000000"/>
        </w:rPr>
        <w:t>Chylous</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ascites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first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reported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Morton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1691</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defined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leakage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milk-like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fluid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that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contains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high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level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triglyceride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(TG)</w:t>
      </w:r>
      <w:r w:rsidRPr="00A93C13">
        <w:rPr>
          <w:rFonts w:ascii="Book Antiqua" w:eastAsia="Book Antiqua" w:hAnsi="Book Antiqua" w:cs="Book Antiqua"/>
          <w:color w:val="000000"/>
          <w:vertAlign w:val="superscript"/>
        </w:rPr>
        <w:t>[</w:t>
      </w:r>
      <w:hyperlink w:anchor="_ENREF_1" w:tooltip="Cardenas, 2002 #2" w:history="1">
        <w:r w:rsidRPr="00A93C13">
          <w:rPr>
            <w:rFonts w:ascii="Book Antiqua" w:eastAsia="Book Antiqua" w:hAnsi="Book Antiqua" w:cs="Book Antiqua"/>
            <w:color w:val="000000"/>
            <w:u w:color="0000EE"/>
            <w:vertAlign w:val="superscript"/>
          </w:rPr>
          <w:t>1</w:t>
        </w:r>
      </w:hyperlink>
      <w:r w:rsidRPr="00A93C13">
        <w:rPr>
          <w:rFonts w:ascii="Book Antiqua" w:eastAsia="Book Antiqua" w:hAnsi="Book Antiqua" w:cs="Book Antiqua"/>
          <w:color w:val="000000"/>
          <w:vertAlign w:val="superscript"/>
        </w:rPr>
        <w:t>,</w:t>
      </w:r>
      <w:hyperlink w:anchor="_ENREF_2" w:tooltip="Huang, 2004 #8" w:history="1">
        <w:r w:rsidRPr="00A93C13">
          <w:rPr>
            <w:rFonts w:ascii="Book Antiqua" w:eastAsia="Book Antiqua" w:hAnsi="Book Antiqua" w:cs="Book Antiqua"/>
            <w:color w:val="000000"/>
            <w:u w:color="0000EE"/>
            <w:vertAlign w:val="superscript"/>
          </w:rPr>
          <w:t>2</w:t>
        </w:r>
      </w:hyperlink>
      <w:r w:rsidRPr="00A93C13">
        <w:rPr>
          <w:rFonts w:ascii="Book Antiqua" w:eastAsia="Book Antiqua" w:hAnsi="Book Antiqua" w:cs="Book Antiqua"/>
          <w:color w:val="000000"/>
          <w:vertAlign w:val="superscript"/>
        </w:rPr>
        <w:t>]</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Gastric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cancer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one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most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common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malignant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tumors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worldwide,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standardized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protocol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radical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surgical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resection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been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widely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accepted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safe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effective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treatment</w:t>
      </w:r>
      <w:r w:rsidRPr="00A93C13">
        <w:rPr>
          <w:rFonts w:ascii="Book Antiqua" w:eastAsia="Book Antiqua" w:hAnsi="Book Antiqua" w:cs="Book Antiqua"/>
          <w:color w:val="000000"/>
          <w:vertAlign w:val="superscript"/>
        </w:rPr>
        <w:t>[</w:t>
      </w:r>
      <w:hyperlink w:anchor="_ENREF_3" w:tooltip="Siegel, 2020 #12" w:history="1">
        <w:r w:rsidRPr="00A93C13">
          <w:rPr>
            <w:rFonts w:ascii="Book Antiqua" w:eastAsia="Book Antiqua" w:hAnsi="Book Antiqua" w:cs="Book Antiqua"/>
            <w:color w:val="000000"/>
            <w:u w:color="0000EE"/>
            <w:vertAlign w:val="superscript"/>
          </w:rPr>
          <w:t>3</w:t>
        </w:r>
      </w:hyperlink>
      <w:r w:rsidRPr="00A93C13">
        <w:rPr>
          <w:rFonts w:ascii="Book Antiqua" w:eastAsia="Book Antiqua" w:hAnsi="Book Antiqua" w:cs="Book Antiqua"/>
          <w:color w:val="000000"/>
          <w:vertAlign w:val="superscript"/>
        </w:rPr>
        <w:t>,</w:t>
      </w:r>
      <w:hyperlink w:anchor="_ENREF_4" w:tooltip="Sasako, 2008 #13" w:history="1">
        <w:r w:rsidRPr="00A93C13">
          <w:rPr>
            <w:rFonts w:ascii="Book Antiqua" w:eastAsia="Book Antiqua" w:hAnsi="Book Antiqua" w:cs="Book Antiqua"/>
            <w:color w:val="000000"/>
            <w:u w:color="0000EE"/>
            <w:vertAlign w:val="superscript"/>
          </w:rPr>
          <w:t>4</w:t>
        </w:r>
      </w:hyperlink>
      <w:r w:rsidRPr="00A93C13">
        <w:rPr>
          <w:rFonts w:ascii="Book Antiqua" w:eastAsia="Book Antiqua" w:hAnsi="Book Antiqua" w:cs="Book Antiqua"/>
          <w:color w:val="000000"/>
          <w:vertAlign w:val="superscript"/>
        </w:rPr>
        <w:t>]</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generally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occurs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following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abdominal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surgery,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incidence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lastRenderedPageBreak/>
        <w:t>ranges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from</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2.06%</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11.80%</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Pr="00A93C13">
        <w:rPr>
          <w:rFonts w:ascii="Book Antiqua" w:eastAsia="Book Antiqua" w:hAnsi="Book Antiqua" w:cs="Book Antiqua"/>
          <w:color w:val="000000"/>
          <w:vertAlign w:val="superscript"/>
        </w:rPr>
        <w:t>[</w:t>
      </w:r>
      <w:hyperlink w:anchor="_ENREF_5" w:tooltip="Yol, 2005 #3" w:history="1">
        <w:r w:rsidRPr="00A93C13">
          <w:rPr>
            <w:rFonts w:ascii="Book Antiqua" w:eastAsia="Book Antiqua" w:hAnsi="Book Antiqua" w:cs="Book Antiqua"/>
            <w:color w:val="000000"/>
            <w:u w:color="0000EE"/>
            <w:vertAlign w:val="superscript"/>
          </w:rPr>
          <w:t>5-7</w:t>
        </w:r>
      </w:hyperlink>
      <w:r w:rsidRPr="00A93C13">
        <w:rPr>
          <w:rFonts w:ascii="Book Antiqua" w:eastAsia="Book Antiqua" w:hAnsi="Book Antiqua" w:cs="Book Antiqua"/>
          <w:color w:val="000000"/>
          <w:vertAlign w:val="superscript"/>
        </w:rPr>
        <w:t>]</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result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disturbance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cisterna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chyli</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major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tributaries</w:t>
      </w:r>
      <w:r w:rsidRPr="00A93C13">
        <w:rPr>
          <w:rFonts w:ascii="Book Antiqua" w:eastAsia="Book Antiqua" w:hAnsi="Book Antiqua" w:cs="Book Antiqua"/>
          <w:color w:val="000000"/>
          <w:vertAlign w:val="superscript"/>
        </w:rPr>
        <w:t>[</w:t>
      </w:r>
      <w:hyperlink w:anchor="_ENREF_8" w:tooltip="Pabst, 1993 #10" w:history="1">
        <w:r w:rsidRPr="00A93C13">
          <w:rPr>
            <w:rFonts w:ascii="Book Antiqua" w:eastAsia="Book Antiqua" w:hAnsi="Book Antiqua" w:cs="Book Antiqua"/>
            <w:color w:val="000000"/>
            <w:u w:color="0000EE"/>
            <w:vertAlign w:val="superscript"/>
          </w:rPr>
          <w:t>8</w:t>
        </w:r>
      </w:hyperlink>
      <w:r w:rsidRPr="00A93C13">
        <w:rPr>
          <w:rFonts w:ascii="Book Antiqua" w:eastAsia="Book Antiqua" w:hAnsi="Book Antiqua" w:cs="Book Antiqua"/>
          <w:color w:val="000000"/>
          <w:vertAlign w:val="superscript"/>
        </w:rPr>
        <w:t>,</w:t>
      </w:r>
      <w:hyperlink w:anchor="_ENREF_9" w:tooltip="Barchi, 2016 #6" w:history="1">
        <w:r w:rsidRPr="00A93C13">
          <w:rPr>
            <w:rFonts w:ascii="Book Antiqua" w:eastAsia="Book Antiqua" w:hAnsi="Book Antiqua" w:cs="Book Antiqua"/>
            <w:color w:val="000000"/>
            <w:u w:color="0000EE"/>
            <w:vertAlign w:val="superscript"/>
          </w:rPr>
          <w:t>9</w:t>
        </w:r>
      </w:hyperlink>
      <w:r w:rsidRPr="00A93C13">
        <w:rPr>
          <w:rFonts w:ascii="Book Antiqua" w:eastAsia="Book Antiqua" w:hAnsi="Book Antiqua" w:cs="Book Antiqua"/>
          <w:color w:val="000000"/>
          <w:vertAlign w:val="superscript"/>
        </w:rPr>
        <w:t>]</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increased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incidence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considered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likely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due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increased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number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cancer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undergoing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more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aggressive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surgical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interventions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addition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laparoscopic</w:t>
      </w:r>
      <w:r w:rsidR="00A07351" w:rsidRPr="00A93C13">
        <w:rPr>
          <w:rFonts w:ascii="Book Antiqua" w:eastAsia="Book Antiqua" w:hAnsi="Book Antiqua" w:cs="Book Antiqua"/>
          <w:color w:val="000000"/>
        </w:rPr>
        <w:t xml:space="preserve"> </w:t>
      </w:r>
      <w:proofErr w:type="gramStart"/>
      <w:r w:rsidRPr="00A93C13">
        <w:rPr>
          <w:rFonts w:ascii="Book Antiqua" w:eastAsia="Book Antiqua" w:hAnsi="Book Antiqua" w:cs="Book Antiqua"/>
          <w:color w:val="000000"/>
        </w:rPr>
        <w:t>surgery</w:t>
      </w:r>
      <w:r w:rsidRPr="00A93C13">
        <w:rPr>
          <w:rFonts w:ascii="Book Antiqua" w:eastAsia="Book Antiqua" w:hAnsi="Book Antiqua" w:cs="Book Antiqua"/>
          <w:color w:val="000000"/>
          <w:vertAlign w:val="superscript"/>
        </w:rPr>
        <w:t>[</w:t>
      </w:r>
      <w:proofErr w:type="gramEnd"/>
      <w:r w:rsidR="00000000">
        <w:fldChar w:fldCharType="begin"/>
      </w:r>
      <w:r w:rsidR="00000000">
        <w:instrText>HYPERLINK \l "_ENREF_10" \o "Bhardwaj, 2018 #15"</w:instrText>
      </w:r>
      <w:r w:rsidR="00000000">
        <w:fldChar w:fldCharType="separate"/>
      </w:r>
      <w:r w:rsidRPr="00A93C13">
        <w:rPr>
          <w:rFonts w:ascii="Book Antiqua" w:eastAsia="Book Antiqua" w:hAnsi="Book Antiqua" w:cs="Book Antiqua"/>
          <w:color w:val="000000"/>
          <w:u w:color="0000EE"/>
          <w:vertAlign w:val="superscript"/>
        </w:rPr>
        <w:t>10</w:t>
      </w:r>
      <w:r w:rsidR="00000000">
        <w:rPr>
          <w:rFonts w:ascii="Book Antiqua" w:eastAsia="Book Antiqua" w:hAnsi="Book Antiqua" w:cs="Book Antiqua"/>
          <w:color w:val="000000"/>
          <w:u w:color="0000EE"/>
          <w:vertAlign w:val="superscript"/>
        </w:rPr>
        <w:fldChar w:fldCharType="end"/>
      </w:r>
      <w:r w:rsidRPr="00A93C13">
        <w:rPr>
          <w:rFonts w:ascii="Book Antiqua" w:eastAsia="Book Antiqua" w:hAnsi="Book Antiqua" w:cs="Book Antiqua"/>
          <w:color w:val="000000"/>
          <w:vertAlign w:val="superscript"/>
        </w:rPr>
        <w:t>]</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presents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challenge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relatively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common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complication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impacts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subsequent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adjuvant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treatments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addition,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massive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prolonged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may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lead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infection,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malnutrition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proofErr w:type="gramStart"/>
      <w:r w:rsidRPr="00A93C13">
        <w:rPr>
          <w:rFonts w:ascii="Book Antiqua" w:eastAsia="Book Antiqua" w:hAnsi="Book Antiqua" w:cs="Book Antiqua"/>
          <w:color w:val="000000"/>
        </w:rPr>
        <w:t>immunodeficiency</w:t>
      </w:r>
      <w:r w:rsidRPr="00A93C13">
        <w:rPr>
          <w:rFonts w:ascii="Book Antiqua" w:eastAsia="Book Antiqua" w:hAnsi="Book Antiqua" w:cs="Book Antiqua"/>
          <w:color w:val="000000"/>
          <w:vertAlign w:val="superscript"/>
        </w:rPr>
        <w:t>[</w:t>
      </w:r>
      <w:proofErr w:type="gramEnd"/>
      <w:r w:rsidR="00000000">
        <w:fldChar w:fldCharType="begin"/>
      </w:r>
      <w:r w:rsidR="00000000">
        <w:instrText>HYPERLINK \l "_ENREF_11" \o "Aalami, 2000 #38"</w:instrText>
      </w:r>
      <w:r w:rsidR="00000000">
        <w:fldChar w:fldCharType="separate"/>
      </w:r>
      <w:r w:rsidRPr="00A93C13">
        <w:rPr>
          <w:rFonts w:ascii="Book Antiqua" w:eastAsia="Book Antiqua" w:hAnsi="Book Antiqua" w:cs="Book Antiqua"/>
          <w:color w:val="000000"/>
          <w:u w:color="0000EE"/>
          <w:vertAlign w:val="superscript"/>
        </w:rPr>
        <w:t>11</w:t>
      </w:r>
      <w:r w:rsidR="00000000">
        <w:rPr>
          <w:rFonts w:ascii="Book Antiqua" w:eastAsia="Book Antiqua" w:hAnsi="Book Antiqua" w:cs="Book Antiqua"/>
          <w:color w:val="000000"/>
          <w:u w:color="0000EE"/>
          <w:vertAlign w:val="superscript"/>
        </w:rPr>
        <w:fldChar w:fldCharType="end"/>
      </w:r>
      <w:r w:rsidRPr="00A93C13">
        <w:rPr>
          <w:rFonts w:ascii="Book Antiqua" w:eastAsia="Book Antiqua" w:hAnsi="Book Antiqua" w:cs="Book Antiqua"/>
          <w:color w:val="000000"/>
          <w:vertAlign w:val="superscript"/>
        </w:rPr>
        <w:t>]</w:t>
      </w:r>
      <w:r w:rsidRPr="00A93C13">
        <w:rPr>
          <w:rFonts w:ascii="Book Antiqua" w:eastAsia="Book Antiqua" w:hAnsi="Book Antiqua" w:cs="Book Antiqua"/>
          <w:color w:val="000000"/>
        </w:rPr>
        <w:t>.</w:t>
      </w:r>
    </w:p>
    <w:p w14:paraId="7F53275A" w14:textId="4D0DCC2A" w:rsidR="00A77B3E" w:rsidRPr="00A93C13" w:rsidRDefault="006967D9" w:rsidP="00A93C13">
      <w:pPr>
        <w:snapToGrid w:val="0"/>
        <w:spacing w:line="360" w:lineRule="auto"/>
        <w:ind w:firstLineChars="100" w:firstLine="240"/>
        <w:jc w:val="both"/>
        <w:rPr>
          <w:rFonts w:ascii="Book Antiqua" w:hAnsi="Book Antiqua"/>
        </w:rPr>
      </w:pPr>
      <w:r w:rsidRPr="00A93C13">
        <w:rPr>
          <w:rFonts w:ascii="Book Antiqua" w:eastAsia="Book Antiqua" w:hAnsi="Book Antiqua" w:cs="Book Antiqua"/>
          <w:color w:val="000000"/>
        </w:rPr>
        <w:t>To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date,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treatment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options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have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included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dietary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measures,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use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pharmacological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agents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surgical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percutaneous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interventions.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high-protein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low-fat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diet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medium-chain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triglycerides</w:t>
      </w:r>
      <w:r w:rsidR="00CF0A64"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often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recommended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proofErr w:type="gramStart"/>
      <w:r w:rsidRPr="00A93C13">
        <w:rPr>
          <w:rFonts w:ascii="Book Antiqua" w:eastAsia="Book Antiqua" w:hAnsi="Book Antiqua" w:cs="Book Antiqua"/>
          <w:color w:val="000000"/>
        </w:rPr>
        <w:t>CA</w:t>
      </w:r>
      <w:r w:rsidRPr="00A93C13">
        <w:rPr>
          <w:rFonts w:ascii="Book Antiqua" w:eastAsia="Book Antiqua" w:hAnsi="Book Antiqua" w:cs="Book Antiqua"/>
          <w:color w:val="000000"/>
          <w:vertAlign w:val="superscript"/>
        </w:rPr>
        <w:t>[</w:t>
      </w:r>
      <w:proofErr w:type="gramEnd"/>
      <w:r w:rsidR="00000000">
        <w:fldChar w:fldCharType="begin"/>
      </w:r>
      <w:r w:rsidR="00000000">
        <w:instrText>HYPERLINK \l "_ENREF_12" \o "Lizaola, 2017 #16"</w:instrText>
      </w:r>
      <w:r w:rsidR="00000000">
        <w:fldChar w:fldCharType="separate"/>
      </w:r>
      <w:r w:rsidRPr="00A93C13">
        <w:rPr>
          <w:rFonts w:ascii="Book Antiqua" w:eastAsia="Book Antiqua" w:hAnsi="Book Antiqua" w:cs="Book Antiqua"/>
          <w:color w:val="000000"/>
          <w:u w:color="0000EE"/>
          <w:vertAlign w:val="superscript"/>
        </w:rPr>
        <w:t>12</w:t>
      </w:r>
      <w:r w:rsidR="00000000">
        <w:rPr>
          <w:rFonts w:ascii="Book Antiqua" w:eastAsia="Book Antiqua" w:hAnsi="Book Antiqua" w:cs="Book Antiqua"/>
          <w:color w:val="000000"/>
          <w:u w:color="0000EE"/>
          <w:vertAlign w:val="superscript"/>
        </w:rPr>
        <w:fldChar w:fldCharType="end"/>
      </w:r>
      <w:r w:rsidRPr="00A93C13">
        <w:rPr>
          <w:rFonts w:ascii="Book Antiqua" w:eastAsia="Book Antiqua" w:hAnsi="Book Antiqua" w:cs="Book Antiqua"/>
          <w:color w:val="000000"/>
          <w:vertAlign w:val="superscript"/>
        </w:rPr>
        <w:t>]</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who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not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respond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dietary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restriction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should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receive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total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parenteral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nutrition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(TPN),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which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bypasses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bowel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may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thus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reduce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lymph</w:t>
      </w:r>
      <w:r w:rsidR="00A07351" w:rsidRPr="00A93C13">
        <w:rPr>
          <w:rFonts w:ascii="Book Antiqua" w:eastAsia="Book Antiqua" w:hAnsi="Book Antiqua" w:cs="Book Antiqua"/>
          <w:color w:val="000000"/>
        </w:rPr>
        <w:t xml:space="preserve"> </w:t>
      </w:r>
      <w:proofErr w:type="gramStart"/>
      <w:r w:rsidRPr="00A93C13">
        <w:rPr>
          <w:rFonts w:ascii="Book Antiqua" w:eastAsia="Book Antiqua" w:hAnsi="Book Antiqua" w:cs="Book Antiqua"/>
          <w:color w:val="000000"/>
        </w:rPr>
        <w:t>flow</w:t>
      </w:r>
      <w:r w:rsidRPr="00A93C13">
        <w:rPr>
          <w:rFonts w:ascii="Book Antiqua" w:eastAsia="Book Antiqua" w:hAnsi="Book Antiqua" w:cs="Book Antiqua"/>
          <w:color w:val="000000"/>
          <w:vertAlign w:val="superscript"/>
        </w:rPr>
        <w:t>[</w:t>
      </w:r>
      <w:proofErr w:type="gramEnd"/>
      <w:r w:rsidR="00000000">
        <w:fldChar w:fldCharType="begin"/>
      </w:r>
      <w:r w:rsidR="00000000">
        <w:instrText>HYPERLINK \l "_ENREF_13" \o "Lopez-Gutierrez, 2014 #17"</w:instrText>
      </w:r>
      <w:r w:rsidR="00000000">
        <w:fldChar w:fldCharType="separate"/>
      </w:r>
      <w:r w:rsidRPr="00A93C13">
        <w:rPr>
          <w:rFonts w:ascii="Book Antiqua" w:eastAsia="Book Antiqua" w:hAnsi="Book Antiqua" w:cs="Book Antiqua"/>
          <w:color w:val="000000"/>
          <w:u w:color="0000EE"/>
          <w:vertAlign w:val="superscript"/>
        </w:rPr>
        <w:t>13</w:t>
      </w:r>
      <w:r w:rsidR="00000000">
        <w:rPr>
          <w:rFonts w:ascii="Book Antiqua" w:eastAsia="Book Antiqua" w:hAnsi="Book Antiqua" w:cs="Book Antiqua"/>
          <w:color w:val="000000"/>
          <w:u w:color="0000EE"/>
          <w:vertAlign w:val="superscript"/>
        </w:rPr>
        <w:fldChar w:fldCharType="end"/>
      </w:r>
      <w:r w:rsidRPr="00A93C13">
        <w:rPr>
          <w:rFonts w:ascii="Book Antiqua" w:eastAsia="Book Antiqua" w:hAnsi="Book Antiqua" w:cs="Book Antiqua"/>
          <w:color w:val="000000"/>
          <w:vertAlign w:val="superscript"/>
        </w:rPr>
        <w:t>]</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Continuous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low-pressure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drainage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somatostatin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also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represent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effective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conservative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treatment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proofErr w:type="gramStart"/>
      <w:r w:rsidRPr="00A93C13">
        <w:rPr>
          <w:rFonts w:ascii="Book Antiqua" w:eastAsia="Book Antiqua" w:hAnsi="Book Antiqua" w:cs="Book Antiqua"/>
          <w:color w:val="000000"/>
        </w:rPr>
        <w:t>CA</w:t>
      </w:r>
      <w:r w:rsidRPr="00A93C13">
        <w:rPr>
          <w:rFonts w:ascii="Book Antiqua" w:eastAsia="Book Antiqua" w:hAnsi="Book Antiqua" w:cs="Book Antiqua"/>
          <w:color w:val="000000"/>
          <w:vertAlign w:val="superscript"/>
        </w:rPr>
        <w:t>[</w:t>
      </w:r>
      <w:proofErr w:type="gramEnd"/>
      <w:r w:rsidR="00000000">
        <w:fldChar w:fldCharType="begin"/>
      </w:r>
      <w:r w:rsidR="00000000">
        <w:instrText>HYPERLINK \l "_ENREF_6" \o "Ilhan, 2016 #36"</w:instrText>
      </w:r>
      <w:r w:rsidR="00000000">
        <w:fldChar w:fldCharType="separate"/>
      </w:r>
      <w:r w:rsidRPr="00A93C13">
        <w:rPr>
          <w:rFonts w:ascii="Book Antiqua" w:eastAsia="Book Antiqua" w:hAnsi="Book Antiqua" w:cs="Book Antiqua"/>
          <w:color w:val="000000"/>
          <w:u w:color="0000EE"/>
          <w:vertAlign w:val="superscript"/>
        </w:rPr>
        <w:t>6</w:t>
      </w:r>
      <w:r w:rsidR="00000000">
        <w:rPr>
          <w:rFonts w:ascii="Book Antiqua" w:eastAsia="Book Antiqua" w:hAnsi="Book Antiqua" w:cs="Book Antiqua"/>
          <w:color w:val="000000"/>
          <w:u w:color="0000EE"/>
          <w:vertAlign w:val="superscript"/>
        </w:rPr>
        <w:fldChar w:fldCharType="end"/>
      </w:r>
      <w:r w:rsidRPr="00A93C13">
        <w:rPr>
          <w:rFonts w:ascii="Book Antiqua" w:eastAsia="Book Antiqua" w:hAnsi="Book Antiqua" w:cs="Book Antiqua"/>
          <w:color w:val="000000"/>
          <w:vertAlign w:val="superscript"/>
        </w:rPr>
        <w:t>,</w:t>
      </w:r>
      <w:hyperlink w:anchor="_ENREF_14" w:tooltip="Shibuya, 2013 #35" w:history="1">
        <w:r w:rsidRPr="00A93C13">
          <w:rPr>
            <w:rFonts w:ascii="Book Antiqua" w:eastAsia="Book Antiqua" w:hAnsi="Book Antiqua" w:cs="Book Antiqua"/>
            <w:color w:val="000000"/>
            <w:u w:color="0000EE"/>
            <w:vertAlign w:val="superscript"/>
          </w:rPr>
          <w:t>14</w:t>
        </w:r>
      </w:hyperlink>
      <w:r w:rsidRPr="00A93C13">
        <w:rPr>
          <w:rFonts w:ascii="Book Antiqua" w:eastAsia="Book Antiqua" w:hAnsi="Book Antiqua" w:cs="Book Antiqua"/>
          <w:color w:val="000000"/>
          <w:vertAlign w:val="superscript"/>
        </w:rPr>
        <w:t>]</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cured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lymphangiography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adjunctive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embolization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techniques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that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include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direct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percutaneous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injection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glue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into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leakage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site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into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surrounding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lymphoid</w:t>
      </w:r>
      <w:r w:rsidR="00A07351" w:rsidRPr="00A93C13">
        <w:rPr>
          <w:rFonts w:ascii="Book Antiqua" w:eastAsia="Book Antiqua" w:hAnsi="Book Antiqua" w:cs="Book Antiqua"/>
          <w:color w:val="000000"/>
        </w:rPr>
        <w:t xml:space="preserve"> </w:t>
      </w:r>
      <w:proofErr w:type="gramStart"/>
      <w:r w:rsidRPr="00A93C13">
        <w:rPr>
          <w:rFonts w:ascii="Book Antiqua" w:eastAsia="Book Antiqua" w:hAnsi="Book Antiqua" w:cs="Book Antiqua"/>
          <w:color w:val="000000"/>
        </w:rPr>
        <w:t>tissue</w:t>
      </w:r>
      <w:r w:rsidRPr="00A93C13">
        <w:rPr>
          <w:rFonts w:ascii="Book Antiqua" w:eastAsia="Book Antiqua" w:hAnsi="Book Antiqua" w:cs="Book Antiqua"/>
          <w:color w:val="000000"/>
          <w:vertAlign w:val="superscript"/>
        </w:rPr>
        <w:t>[</w:t>
      </w:r>
      <w:proofErr w:type="gramEnd"/>
      <w:r w:rsidR="00000000">
        <w:fldChar w:fldCharType="begin"/>
      </w:r>
      <w:r w:rsidR="00000000">
        <w:instrText>HYPERLINK \l "_ENREF_15" \o "Kim, 2016 #18"</w:instrText>
      </w:r>
      <w:r w:rsidR="00000000">
        <w:fldChar w:fldCharType="separate"/>
      </w:r>
      <w:r w:rsidRPr="00A93C13">
        <w:rPr>
          <w:rFonts w:ascii="Book Antiqua" w:eastAsia="Book Antiqua" w:hAnsi="Book Antiqua" w:cs="Book Antiqua"/>
          <w:color w:val="000000"/>
          <w:u w:color="0000EE"/>
          <w:vertAlign w:val="superscript"/>
        </w:rPr>
        <w:t>15</w:t>
      </w:r>
      <w:r w:rsidR="00000000">
        <w:rPr>
          <w:rFonts w:ascii="Book Antiqua" w:eastAsia="Book Antiqua" w:hAnsi="Book Antiqua" w:cs="Book Antiqua"/>
          <w:color w:val="000000"/>
          <w:u w:color="0000EE"/>
          <w:vertAlign w:val="superscript"/>
        </w:rPr>
        <w:fldChar w:fldCharType="end"/>
      </w:r>
      <w:r w:rsidRPr="00A93C13">
        <w:rPr>
          <w:rFonts w:ascii="Book Antiqua" w:eastAsia="Book Antiqua" w:hAnsi="Book Antiqua" w:cs="Book Antiqua"/>
          <w:color w:val="000000"/>
          <w:vertAlign w:val="superscript"/>
        </w:rPr>
        <w:t>]</w:t>
      </w:r>
      <w:r w:rsidRPr="00A93C13">
        <w:rPr>
          <w:rFonts w:ascii="Book Antiqua" w:eastAsia="Book Antiqua" w:hAnsi="Book Antiqua" w:cs="Book Antiqua"/>
          <w:color w:val="000000"/>
        </w:rPr>
        <w:t>.</w:t>
      </w:r>
      <w:r w:rsidR="006B4355"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Furthermore,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use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surgical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measures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successfully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treat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been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reported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cirrhosis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that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resistant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conservative</w:t>
      </w:r>
      <w:r w:rsidR="00A07351" w:rsidRPr="00A93C13">
        <w:rPr>
          <w:rFonts w:ascii="Book Antiqua" w:eastAsia="Book Antiqua" w:hAnsi="Book Antiqua" w:cs="Book Antiqua"/>
          <w:color w:val="000000"/>
        </w:rPr>
        <w:t xml:space="preserve"> </w:t>
      </w:r>
      <w:proofErr w:type="gramStart"/>
      <w:r w:rsidRPr="00A93C13">
        <w:rPr>
          <w:rFonts w:ascii="Book Antiqua" w:eastAsia="Book Antiqua" w:hAnsi="Book Antiqua" w:cs="Book Antiqua"/>
          <w:color w:val="000000"/>
        </w:rPr>
        <w:t>therapy</w:t>
      </w:r>
      <w:r w:rsidRPr="00A93C13">
        <w:rPr>
          <w:rFonts w:ascii="Book Antiqua" w:eastAsia="Book Antiqua" w:hAnsi="Book Antiqua" w:cs="Book Antiqua"/>
          <w:color w:val="000000"/>
          <w:vertAlign w:val="superscript"/>
        </w:rPr>
        <w:t>[</w:t>
      </w:r>
      <w:proofErr w:type="gramEnd"/>
      <w:r w:rsidR="00000000">
        <w:fldChar w:fldCharType="begin"/>
      </w:r>
      <w:r w:rsidR="00000000">
        <w:instrText>HYPERLINK \l "_ENREF_1" \o "Cardenas, 2002 #2"</w:instrText>
      </w:r>
      <w:r w:rsidR="00000000">
        <w:fldChar w:fldCharType="separate"/>
      </w:r>
      <w:r w:rsidRPr="00A93C13">
        <w:rPr>
          <w:rFonts w:ascii="Book Antiqua" w:eastAsia="Book Antiqua" w:hAnsi="Book Antiqua" w:cs="Book Antiqua"/>
          <w:color w:val="000000"/>
          <w:u w:color="0000EE"/>
          <w:vertAlign w:val="superscript"/>
        </w:rPr>
        <w:t>1</w:t>
      </w:r>
      <w:r w:rsidR="00000000">
        <w:rPr>
          <w:rFonts w:ascii="Book Antiqua" w:eastAsia="Book Antiqua" w:hAnsi="Book Antiqua" w:cs="Book Antiqua"/>
          <w:color w:val="000000"/>
          <w:u w:color="0000EE"/>
          <w:vertAlign w:val="superscript"/>
        </w:rPr>
        <w:fldChar w:fldCharType="end"/>
      </w:r>
      <w:r w:rsidRPr="00A93C13">
        <w:rPr>
          <w:rFonts w:ascii="Book Antiqua" w:eastAsia="Book Antiqua" w:hAnsi="Book Antiqua" w:cs="Book Antiqua"/>
          <w:color w:val="000000"/>
          <w:vertAlign w:val="superscript"/>
        </w:rPr>
        <w:t>]</w:t>
      </w:r>
      <w:r w:rsidRPr="00A93C13">
        <w:rPr>
          <w:rFonts w:ascii="Book Antiqua" w:eastAsia="Book Antiqua" w:hAnsi="Book Antiqua" w:cs="Book Antiqua"/>
          <w:color w:val="000000"/>
        </w:rPr>
        <w:t>.</w:t>
      </w:r>
    </w:p>
    <w:p w14:paraId="3419B204" w14:textId="1949E501" w:rsidR="00A77B3E" w:rsidRPr="00A93C13" w:rsidRDefault="006967D9" w:rsidP="00A93C13">
      <w:pPr>
        <w:snapToGrid w:val="0"/>
        <w:spacing w:line="360" w:lineRule="auto"/>
        <w:ind w:firstLineChars="100" w:firstLine="240"/>
        <w:jc w:val="both"/>
        <w:rPr>
          <w:rFonts w:ascii="Book Antiqua" w:hAnsi="Book Antiqua"/>
        </w:rPr>
      </w:pP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this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study,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retrospectively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analyzed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53</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after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surgery,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aiming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explore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vital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factors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that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influence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treatment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recommend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novel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conservative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treatment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strategies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07351" w:rsidRPr="00A93C13">
        <w:rPr>
          <w:rFonts w:ascii="Book Antiqua" w:eastAsia="Book Antiqua" w:hAnsi="Book Antiqua" w:cs="Book Antiqua"/>
          <w:color w:val="000000"/>
        </w:rPr>
        <w:t xml:space="preserve"> </w:t>
      </w:r>
    </w:p>
    <w:p w14:paraId="58CF02EB" w14:textId="77777777" w:rsidR="00A77B3E" w:rsidRPr="00A93C13" w:rsidRDefault="00A77B3E" w:rsidP="00A93C13">
      <w:pPr>
        <w:snapToGrid w:val="0"/>
        <w:spacing w:line="360" w:lineRule="auto"/>
        <w:jc w:val="both"/>
        <w:rPr>
          <w:rFonts w:ascii="Book Antiqua" w:hAnsi="Book Antiqua"/>
        </w:rPr>
      </w:pPr>
    </w:p>
    <w:p w14:paraId="18AFC572" w14:textId="0E8B98E2"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caps/>
          <w:color w:val="000000"/>
          <w:u w:val="single"/>
        </w:rPr>
        <w:t>MATERIALS</w:t>
      </w:r>
      <w:r w:rsidR="00A07351" w:rsidRPr="00A93C13">
        <w:rPr>
          <w:rFonts w:ascii="Book Antiqua" w:eastAsia="Book Antiqua" w:hAnsi="Book Antiqua" w:cs="Book Antiqua"/>
          <w:b/>
          <w:caps/>
          <w:color w:val="000000"/>
          <w:u w:val="single"/>
        </w:rPr>
        <w:t xml:space="preserve"> </w:t>
      </w:r>
      <w:r w:rsidRPr="00A93C13">
        <w:rPr>
          <w:rFonts w:ascii="Book Antiqua" w:eastAsia="Book Antiqua" w:hAnsi="Book Antiqua" w:cs="Book Antiqua"/>
          <w:b/>
          <w:caps/>
          <w:color w:val="000000"/>
          <w:u w:val="single"/>
        </w:rPr>
        <w:t>AND</w:t>
      </w:r>
      <w:r w:rsidR="00A07351" w:rsidRPr="00A93C13">
        <w:rPr>
          <w:rFonts w:ascii="Book Antiqua" w:eastAsia="Book Antiqua" w:hAnsi="Book Antiqua" w:cs="Book Antiqua"/>
          <w:b/>
          <w:caps/>
          <w:color w:val="000000"/>
          <w:u w:val="single"/>
        </w:rPr>
        <w:t xml:space="preserve"> </w:t>
      </w:r>
      <w:r w:rsidRPr="00A93C13">
        <w:rPr>
          <w:rFonts w:ascii="Book Antiqua" w:eastAsia="Book Antiqua" w:hAnsi="Book Antiqua" w:cs="Book Antiqua"/>
          <w:b/>
          <w:caps/>
          <w:color w:val="000000"/>
          <w:u w:val="single"/>
        </w:rPr>
        <w:t>METHODS</w:t>
      </w:r>
    </w:p>
    <w:p w14:paraId="2A365240" w14:textId="77777777"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bCs/>
          <w:i/>
          <w:iCs/>
          <w:color w:val="000000"/>
        </w:rPr>
        <w:t>Patients</w:t>
      </w:r>
    </w:p>
    <w:p w14:paraId="00FE1EB2" w14:textId="23737F90"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We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retrospectively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reviewed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all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who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had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undergone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surgery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our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institution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from</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March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2006</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31</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May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2021.</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Three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investigators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performed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thorough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review</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all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available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data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from</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Fudan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University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Shanghai</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Cancer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Center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(FUSCC)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medical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record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system,</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using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Cap</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electronic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data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capture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tools.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this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cohort,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53</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admitted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gastric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resection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lymphadenectomy: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underwent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palliative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resection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51</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underwent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radical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gastric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resection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curative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lastRenderedPageBreak/>
        <w:t>intent.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This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study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approved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FUSCC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review</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board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accordance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Chinese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bioethical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regulations,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all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enrolled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signed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informed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consent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forms.</w:t>
      </w:r>
    </w:p>
    <w:p w14:paraId="0FA055EE" w14:textId="77777777" w:rsidR="00CF0A64" w:rsidRPr="00A93C13" w:rsidRDefault="00CF0A64" w:rsidP="00A93C13">
      <w:pPr>
        <w:snapToGrid w:val="0"/>
        <w:spacing w:line="360" w:lineRule="auto"/>
        <w:jc w:val="both"/>
        <w:rPr>
          <w:rFonts w:ascii="Book Antiqua" w:eastAsia="Book Antiqua" w:hAnsi="Book Antiqua" w:cs="Book Antiqua"/>
          <w:b/>
          <w:bCs/>
          <w:i/>
          <w:iCs/>
          <w:color w:val="000000"/>
        </w:rPr>
      </w:pPr>
    </w:p>
    <w:p w14:paraId="2FEC440B" w14:textId="76C57181"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bCs/>
          <w:i/>
          <w:iCs/>
          <w:color w:val="000000"/>
        </w:rPr>
        <w:t>Definitions</w:t>
      </w:r>
    </w:p>
    <w:p w14:paraId="15FB2860" w14:textId="2CBE677A"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defined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presence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milky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creamy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peritoneal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fluid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drainage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tubes,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volume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t>
      </w:r>
      <w:r w:rsidR="00CF0A64"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200</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mL/d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levels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t>
      </w:r>
      <w:r w:rsidR="00CF0A64"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110</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mg/dL</w:t>
      </w:r>
      <w:r w:rsidRPr="00A93C13">
        <w:rPr>
          <w:rFonts w:ascii="Book Antiqua" w:eastAsia="Book Antiqua" w:hAnsi="Book Antiqua" w:cs="Book Antiqua"/>
          <w:color w:val="000000"/>
          <w:vertAlign w:val="superscript"/>
        </w:rPr>
        <w:t>[</w:t>
      </w:r>
      <w:hyperlink w:anchor="_ENREF_1" w:tooltip="Cardenas, 2002 #2" w:history="1">
        <w:r w:rsidRPr="00A93C13">
          <w:rPr>
            <w:rFonts w:ascii="Book Antiqua" w:eastAsia="Book Antiqua" w:hAnsi="Book Antiqua" w:cs="Book Antiqua"/>
            <w:color w:val="000000"/>
            <w:vertAlign w:val="superscript"/>
          </w:rPr>
          <w:t>1</w:t>
        </w:r>
      </w:hyperlink>
      <w:r w:rsidRPr="00A93C13">
        <w:rPr>
          <w:rFonts w:ascii="Book Antiqua" w:eastAsia="Book Antiqua" w:hAnsi="Book Antiqua" w:cs="Book Antiqua"/>
          <w:color w:val="000000"/>
          <w:vertAlign w:val="superscript"/>
        </w:rPr>
        <w:t>,</w:t>
      </w:r>
      <w:hyperlink w:anchor="_ENREF_11" w:tooltip="Aalami, 2000 #38" w:history="1">
        <w:r w:rsidRPr="00A93C13">
          <w:rPr>
            <w:rFonts w:ascii="Book Antiqua" w:eastAsia="Book Antiqua" w:hAnsi="Book Antiqua" w:cs="Book Antiqua"/>
            <w:color w:val="000000"/>
            <w:vertAlign w:val="superscript"/>
          </w:rPr>
          <w:t>11</w:t>
        </w:r>
      </w:hyperlink>
      <w:r w:rsidRPr="00A93C13">
        <w:rPr>
          <w:rFonts w:ascii="Book Antiqua" w:eastAsia="Book Antiqua" w:hAnsi="Book Antiqua" w:cs="Book Antiqua"/>
          <w:color w:val="000000"/>
          <w:vertAlign w:val="superscript"/>
        </w:rPr>
        <w:t>]</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Additionally,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chyle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test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routinely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performed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milky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peritoneal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fluid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suspected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be</w:t>
      </w:r>
      <w:r w:rsidR="00A07351" w:rsidRPr="00A93C13">
        <w:rPr>
          <w:rFonts w:ascii="Book Antiqua" w:eastAsia="Book Antiqua" w:hAnsi="Book Antiqua" w:cs="Book Antiqua"/>
          <w:color w:val="000000"/>
        </w:rPr>
        <w:t xml:space="preserve"> </w:t>
      </w:r>
      <w:proofErr w:type="gramStart"/>
      <w:r w:rsidRPr="00A93C13">
        <w:rPr>
          <w:rFonts w:ascii="Book Antiqua" w:eastAsia="Book Antiqua" w:hAnsi="Book Antiqua" w:cs="Book Antiqua"/>
          <w:color w:val="000000"/>
        </w:rPr>
        <w:t>CA</w:t>
      </w:r>
      <w:r w:rsidRPr="00A93C13">
        <w:rPr>
          <w:rFonts w:ascii="Book Antiqua" w:eastAsia="Book Antiqua" w:hAnsi="Book Antiqua" w:cs="Book Antiqua"/>
          <w:color w:val="000000"/>
          <w:vertAlign w:val="superscript"/>
        </w:rPr>
        <w:t>[</w:t>
      </w:r>
      <w:proofErr w:type="gramEnd"/>
      <w:r w:rsidR="00000000">
        <w:fldChar w:fldCharType="begin"/>
      </w:r>
      <w:r w:rsidR="00000000">
        <w:instrText>HYPERLINK \l "_ENREF_16" \o "Kaas, 2001 #1"</w:instrText>
      </w:r>
      <w:r w:rsidR="00000000">
        <w:fldChar w:fldCharType="separate"/>
      </w:r>
      <w:r w:rsidRPr="00A93C13">
        <w:rPr>
          <w:rFonts w:ascii="Book Antiqua" w:eastAsia="Book Antiqua" w:hAnsi="Book Antiqua" w:cs="Book Antiqua"/>
          <w:color w:val="000000"/>
          <w:vertAlign w:val="superscript"/>
        </w:rPr>
        <w:t>16</w:t>
      </w:r>
      <w:r w:rsidR="00000000">
        <w:rPr>
          <w:rFonts w:ascii="Book Antiqua" w:eastAsia="Book Antiqua" w:hAnsi="Book Antiqua" w:cs="Book Antiqua"/>
          <w:color w:val="000000"/>
          <w:vertAlign w:val="superscript"/>
        </w:rPr>
        <w:fldChar w:fldCharType="end"/>
      </w:r>
      <w:r w:rsidRPr="00A93C13">
        <w:rPr>
          <w:rFonts w:ascii="Book Antiqua" w:eastAsia="Book Antiqua" w:hAnsi="Book Antiqua" w:cs="Book Antiqua"/>
          <w:color w:val="000000"/>
          <w:vertAlign w:val="superscript"/>
        </w:rPr>
        <w:t>]</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Clinical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pathological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data,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including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gender,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AJCC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(American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Joint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Committee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Cancer)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stage,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surgical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procedure,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lymph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node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dissection,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drainage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tube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time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oral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feeding,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time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onset,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drainage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duration,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hospitalization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duration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collected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analyzed.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All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managed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conservatively;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conservative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treatments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included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TPN,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continuous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low-pressure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drainage,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somatostatin,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clamping,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low-fat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diet.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time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onset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defined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interval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between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surgical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procedure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appearance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Delay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defined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time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&gt;</w:t>
      </w:r>
      <w:r w:rsidR="00AB41ED"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16</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after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surgery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all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discharge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Additionally,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white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blood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cell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counts,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body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temperature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measurement,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germiculture</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performed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diagnose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combined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infection.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clamping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defined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physical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closing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abdominal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daily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open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drainage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time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about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w:t>
      </w:r>
    </w:p>
    <w:p w14:paraId="6629EED9" w14:textId="77777777" w:rsidR="00CF0A64" w:rsidRPr="00A93C13" w:rsidRDefault="00CF0A64" w:rsidP="00A93C13">
      <w:pPr>
        <w:snapToGrid w:val="0"/>
        <w:spacing w:line="360" w:lineRule="auto"/>
        <w:jc w:val="both"/>
        <w:rPr>
          <w:rFonts w:ascii="Book Antiqua" w:eastAsia="Book Antiqua" w:hAnsi="Book Antiqua" w:cs="Book Antiqua"/>
          <w:b/>
          <w:bCs/>
          <w:i/>
          <w:iCs/>
          <w:color w:val="000000"/>
        </w:rPr>
      </w:pPr>
    </w:p>
    <w:p w14:paraId="5F48A9B3" w14:textId="010CE13F"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bCs/>
          <w:i/>
          <w:iCs/>
          <w:color w:val="000000"/>
        </w:rPr>
        <w:t>Statistical</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analysis</w:t>
      </w:r>
    </w:p>
    <w:p w14:paraId="01A330C7" w14:textId="7C167B46"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Categorical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variable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analysis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performed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using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χ</w:t>
      </w:r>
      <w:r w:rsidRPr="00A93C13">
        <w:rPr>
          <w:rFonts w:ascii="Book Antiqua" w:eastAsia="Book Antiqua" w:hAnsi="Book Antiqua" w:cs="Book Antiqua"/>
          <w:color w:val="000000"/>
          <w:vertAlign w:val="superscript"/>
        </w:rPr>
        <w:t>2</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test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Fisher’s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exact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test,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continuous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variables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compared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using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Student’s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test.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used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univariate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logistic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regression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models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evaluate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risk</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factors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delayed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Cox</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regression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model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used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perform</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multivariable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analysis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calculate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relative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risk.</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All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values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categorized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into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groups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according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medians.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All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results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considered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clinically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significant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00CF0A64" w:rsidRPr="00A93C13">
        <w:rPr>
          <w:rFonts w:ascii="Book Antiqua" w:eastAsia="Book Antiqua" w:hAnsi="Book Antiqua" w:cs="Book Antiqua"/>
          <w:i/>
          <w:iCs/>
          <w:color w:val="000000"/>
        </w:rPr>
        <w:t>P</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value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&lt;</w:t>
      </w:r>
      <w:r w:rsidR="00CF0A64"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0.05.</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Statistical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analyses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performed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using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SPSS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software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version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19.0.</w:t>
      </w:r>
      <w:r w:rsidR="00A07351" w:rsidRPr="00A93C13">
        <w:rPr>
          <w:rFonts w:ascii="Book Antiqua" w:eastAsia="Book Antiqua" w:hAnsi="Book Antiqua" w:cs="Book Antiqua"/>
          <w:color w:val="000000"/>
        </w:rPr>
        <w:t xml:space="preserve"> </w:t>
      </w:r>
    </w:p>
    <w:p w14:paraId="6C92FDEF" w14:textId="77777777" w:rsidR="00A77B3E" w:rsidRPr="00A93C13" w:rsidRDefault="00A77B3E" w:rsidP="00A93C13">
      <w:pPr>
        <w:snapToGrid w:val="0"/>
        <w:spacing w:line="360" w:lineRule="auto"/>
        <w:jc w:val="both"/>
        <w:rPr>
          <w:rFonts w:ascii="Book Antiqua" w:hAnsi="Book Antiqua"/>
        </w:rPr>
      </w:pPr>
    </w:p>
    <w:p w14:paraId="5E24AA24" w14:textId="77777777"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caps/>
          <w:color w:val="000000"/>
          <w:u w:val="single"/>
        </w:rPr>
        <w:t>RESULTS</w:t>
      </w:r>
    </w:p>
    <w:p w14:paraId="3FA0173F" w14:textId="3923EA65"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bCs/>
          <w:i/>
          <w:iCs/>
          <w:color w:val="000000"/>
        </w:rPr>
        <w:lastRenderedPageBreak/>
        <w:t>Clinical</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characteristics</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of</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gastric</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cancer</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patients</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with</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postoperative</w:t>
      </w:r>
      <w:r w:rsidR="00A07351" w:rsidRPr="00A93C13">
        <w:rPr>
          <w:rFonts w:ascii="Book Antiqua" w:eastAsia="Book Antiqua" w:hAnsi="Book Antiqua" w:cs="Book Antiqua"/>
          <w:b/>
          <w:bCs/>
          <w:i/>
          <w:iCs/>
          <w:color w:val="000000"/>
        </w:rPr>
        <w:t xml:space="preserve"> </w:t>
      </w:r>
      <w:proofErr w:type="spellStart"/>
      <w:r w:rsidRPr="00A93C13">
        <w:rPr>
          <w:rFonts w:ascii="Book Antiqua" w:eastAsia="Book Antiqua" w:hAnsi="Book Antiqua" w:cs="Book Antiqua"/>
          <w:b/>
          <w:bCs/>
          <w:i/>
          <w:iCs/>
          <w:color w:val="000000"/>
        </w:rPr>
        <w:t>chylous</w:t>
      </w:r>
      <w:proofErr w:type="spellEnd"/>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ascites</w:t>
      </w:r>
    </w:p>
    <w:p w14:paraId="7BA8A280" w14:textId="32DEF72F"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Between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March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2006</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31</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May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2021,</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16074</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hospitalized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our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department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7081</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underwent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gastrectomy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lymphadenectomy.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these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53</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underwent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surgical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resection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developed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main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characteristics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selection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shown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Table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Figure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had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average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61.0</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11.3</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years,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high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ratio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male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advanced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stage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disease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(Male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vs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female: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77.40%</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vs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22.60%,</w:t>
      </w:r>
      <w:r w:rsidR="00A07351" w:rsidRPr="00A93C13">
        <w:rPr>
          <w:rFonts w:ascii="Book Antiqua" w:eastAsia="Book Antiqua" w:hAnsi="Book Antiqua" w:cs="Book Antiqua"/>
          <w:color w:val="000000"/>
        </w:rPr>
        <w:t xml:space="preserve"> </w:t>
      </w:r>
      <w:proofErr w:type="gramStart"/>
      <w:r w:rsidRPr="00A93C13">
        <w:rPr>
          <w:rFonts w:ascii="Book Antiqua" w:eastAsia="Book Antiqua" w:hAnsi="Book Antiqua" w:cs="Book Antiqua"/>
          <w:color w:val="000000"/>
        </w:rPr>
        <w:t>early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stage</w:t>
      </w:r>
      <w:proofErr w:type="gram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vs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advanced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stage: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39.6%</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vs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60.4%),</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51</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underwent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radical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surgery,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43</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underwent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D2</w:t>
      </w:r>
      <w:r w:rsidR="00A07351" w:rsidRPr="00A93C13">
        <w:rPr>
          <w:rFonts w:ascii="Book Antiqua" w:eastAsia="Book Antiqua" w:hAnsi="Book Antiqua" w:cs="Book Antiqua"/>
          <w:color w:val="000000"/>
        </w:rPr>
        <w:t xml:space="preserve"> </w:t>
      </w:r>
      <w:r w:rsidR="00CF0A64" w:rsidRPr="00A93C13">
        <w:rPr>
          <w:rFonts w:ascii="Book Antiqua" w:eastAsia="Book Antiqua" w:hAnsi="Book Antiqua" w:cs="Book Antiqua"/>
          <w:color w:val="000000"/>
        </w:rPr>
        <w:t>l</w:t>
      </w:r>
      <w:r w:rsidRPr="00A93C13">
        <w:rPr>
          <w:rFonts w:ascii="Book Antiqua" w:eastAsia="Book Antiqua" w:hAnsi="Book Antiqua" w:cs="Book Antiqua"/>
          <w:color w:val="000000"/>
        </w:rPr>
        <w:t>ymph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node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dissection,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13</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discharged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average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oral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feeding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onset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times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after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surgery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3.8</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7.5</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respectively.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average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durations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drainage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hospitalization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14.3</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21.9</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respectively.</w:t>
      </w:r>
      <w:r w:rsidR="00A07351" w:rsidRPr="00A93C13">
        <w:rPr>
          <w:rFonts w:ascii="Book Antiqua" w:eastAsia="Book Antiqua" w:hAnsi="Book Antiqua" w:cs="Book Antiqua"/>
          <w:color w:val="000000"/>
        </w:rPr>
        <w:t xml:space="preserve">  </w:t>
      </w:r>
    </w:p>
    <w:p w14:paraId="5AAB2E10" w14:textId="77777777" w:rsidR="00AB41ED" w:rsidRPr="00A93C13" w:rsidRDefault="00AB41ED" w:rsidP="00A93C13">
      <w:pPr>
        <w:snapToGrid w:val="0"/>
        <w:spacing w:line="360" w:lineRule="auto"/>
        <w:jc w:val="both"/>
        <w:rPr>
          <w:rFonts w:ascii="Book Antiqua" w:eastAsia="Book Antiqua" w:hAnsi="Book Antiqua" w:cs="Book Antiqua"/>
          <w:b/>
          <w:bCs/>
          <w:i/>
          <w:iCs/>
          <w:color w:val="000000"/>
        </w:rPr>
      </w:pPr>
    </w:p>
    <w:p w14:paraId="0F6F07CE" w14:textId="204037D8"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bCs/>
          <w:i/>
          <w:iCs/>
          <w:color w:val="000000"/>
        </w:rPr>
        <w:t>Delayed</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drainage</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tube</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removal</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has</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an</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important</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influence</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on</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gastric</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cancer</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patients</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with</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postoperative</w:t>
      </w:r>
      <w:r w:rsidR="00A07351" w:rsidRPr="00A93C13">
        <w:rPr>
          <w:rFonts w:ascii="Book Antiqua" w:eastAsia="Book Antiqua" w:hAnsi="Book Antiqua" w:cs="Book Antiqua"/>
          <w:b/>
          <w:bCs/>
          <w:i/>
          <w:iCs/>
          <w:color w:val="000000"/>
        </w:rPr>
        <w:t xml:space="preserve"> </w:t>
      </w:r>
      <w:proofErr w:type="spellStart"/>
      <w:r w:rsidRPr="00A93C13">
        <w:rPr>
          <w:rFonts w:ascii="Book Antiqua" w:eastAsia="Book Antiqua" w:hAnsi="Book Antiqua" w:cs="Book Antiqua"/>
          <w:b/>
          <w:bCs/>
          <w:i/>
          <w:iCs/>
          <w:color w:val="000000"/>
        </w:rPr>
        <w:t>chylous</w:t>
      </w:r>
      <w:proofErr w:type="spellEnd"/>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ascites</w:t>
      </w:r>
    </w:p>
    <w:p w14:paraId="318B34B1" w14:textId="691EE062"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our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data,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40</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(75%)</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had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their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during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hospitalization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period,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13</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(25%)</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discharged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(Figure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shown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Figure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2B</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Supplementary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Figure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both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t>
      </w:r>
      <w:r w:rsidRPr="00A93C13">
        <w:rPr>
          <w:rFonts w:ascii="Book Antiqua" w:eastAsia="Book Antiqua" w:hAnsi="Book Antiqua" w:cs="Book Antiqua"/>
          <w:i/>
          <w:iCs/>
          <w:color w:val="000000"/>
        </w:rPr>
        <w:t>R</w:t>
      </w:r>
      <w:r w:rsidRPr="00A93C13">
        <w:rPr>
          <w:rFonts w:ascii="Book Antiqua" w:eastAsia="Book Antiqua" w:hAnsi="Book Antiqua" w:cs="Book Antiqua"/>
          <w:color w:val="000000"/>
          <w:vertAlign w:val="superscript"/>
        </w:rPr>
        <w:t>2</w:t>
      </w:r>
      <w:r w:rsidR="00AB41ED"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t>
      </w:r>
      <w:r w:rsidR="00AB41ED"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0.979,</w:t>
      </w:r>
      <w:r w:rsidR="00A07351" w:rsidRPr="00A93C13">
        <w:rPr>
          <w:rFonts w:ascii="Book Antiqua" w:eastAsia="Book Antiqua" w:hAnsi="Book Antiqua" w:cs="Book Antiqua"/>
          <w:color w:val="000000"/>
        </w:rPr>
        <w:t xml:space="preserve"> </w:t>
      </w:r>
      <w:r w:rsidR="000C608E" w:rsidRPr="00A93C13">
        <w:rPr>
          <w:rFonts w:ascii="Book Antiqua" w:eastAsia="Book Antiqua" w:hAnsi="Book Antiqua" w:cs="Book Antiqua"/>
          <w:i/>
          <w:iCs/>
          <w:color w:val="000000"/>
        </w:rPr>
        <w:t>P</w:t>
      </w:r>
      <w:r w:rsidR="000C608E" w:rsidRPr="00A93C13">
        <w:rPr>
          <w:rFonts w:ascii="Book Antiqua" w:eastAsia="Book Antiqua" w:hAnsi="Book Antiqua" w:cs="Book Antiqua"/>
          <w:color w:val="000000"/>
        </w:rPr>
        <w:t xml:space="preserve"> &lt; </w:t>
      </w:r>
      <w:r w:rsidRPr="00A93C13">
        <w:rPr>
          <w:rFonts w:ascii="Book Antiqua" w:eastAsia="Book Antiqua" w:hAnsi="Book Antiqua" w:cs="Book Antiqua"/>
          <w:color w:val="000000"/>
        </w:rPr>
        <w:t>0.001)</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total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hospitalization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time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t>
      </w:r>
      <w:r w:rsidRPr="00A93C13">
        <w:rPr>
          <w:rFonts w:ascii="Book Antiqua" w:eastAsia="Book Antiqua" w:hAnsi="Book Antiqua" w:cs="Book Antiqua"/>
          <w:i/>
          <w:iCs/>
          <w:color w:val="000000"/>
        </w:rPr>
        <w:t>R</w:t>
      </w:r>
      <w:r w:rsidRPr="00A93C13">
        <w:rPr>
          <w:rFonts w:ascii="Book Antiqua" w:eastAsia="Book Antiqua" w:hAnsi="Book Antiqua" w:cs="Book Antiqua"/>
          <w:color w:val="000000"/>
          <w:vertAlign w:val="superscript"/>
        </w:rPr>
        <w:t>2</w:t>
      </w:r>
      <w:r w:rsidR="00AB41ED"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t>
      </w:r>
      <w:r w:rsidR="00AB41ED"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0.791,</w:t>
      </w:r>
      <w:r w:rsidR="00A07351" w:rsidRPr="00A93C13">
        <w:rPr>
          <w:rFonts w:ascii="Book Antiqua" w:eastAsia="Book Antiqua" w:hAnsi="Book Antiqua" w:cs="Book Antiqua"/>
          <w:color w:val="000000"/>
        </w:rPr>
        <w:t xml:space="preserve"> </w:t>
      </w:r>
      <w:r w:rsidR="000C608E" w:rsidRPr="00A93C13">
        <w:rPr>
          <w:rFonts w:ascii="Book Antiqua" w:eastAsia="Book Antiqua" w:hAnsi="Book Antiqua" w:cs="Book Antiqua"/>
          <w:i/>
          <w:iCs/>
          <w:color w:val="000000"/>
        </w:rPr>
        <w:t>P</w:t>
      </w:r>
      <w:r w:rsidR="000C608E" w:rsidRPr="00A93C13">
        <w:rPr>
          <w:rFonts w:ascii="Book Antiqua" w:eastAsia="Book Antiqua" w:hAnsi="Book Antiqua" w:cs="Book Antiqua"/>
          <w:color w:val="000000"/>
        </w:rPr>
        <w:t xml:space="preserve"> &lt; </w:t>
      </w:r>
      <w:r w:rsidRPr="00A93C13">
        <w:rPr>
          <w:rFonts w:ascii="Book Antiqua" w:eastAsia="Book Antiqua" w:hAnsi="Book Antiqua" w:cs="Book Antiqua"/>
          <w:color w:val="000000"/>
        </w:rPr>
        <w:t>0.001)</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had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significant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positive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association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time.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Moreover,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median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time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discharged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without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30</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16</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respectively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(Figure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Supplementary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Figure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w:t>
      </w:r>
      <w:r w:rsidR="006B4355"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defined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time</w:t>
      </w:r>
      <w:r w:rsidR="0053004D" w:rsidRPr="00A93C13">
        <w:rPr>
          <w:rFonts w:ascii="Book Antiqua" w:eastAsia="Book Antiqua" w:hAnsi="Book Antiqua" w:cs="Book Antiqua"/>
          <w:color w:val="000000"/>
        </w:rPr>
        <w:t xml:space="preserve"> &gt;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median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time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(16</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discharged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delayed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categorized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into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either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delayed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normal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group</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(Figure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Comparing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delayed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normal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groups,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delayed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significantly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extended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total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hospitalization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times,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duration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antibiotic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usage,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hospitalization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costs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hospitalization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duration: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25.8</w:t>
      </w:r>
      <w:r w:rsidR="0053004D" w:rsidRPr="00A93C13">
        <w:rPr>
          <w:rFonts w:ascii="Book Antiqua" w:eastAsia="Book Antiqua" w:hAnsi="Book Antiqua" w:cs="Book Antiqua"/>
          <w:color w:val="000000"/>
        </w:rPr>
        <w:t xml:space="preserve"> 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vs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15.5</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w:t>
      </w:r>
      <w:r w:rsidR="00A07351" w:rsidRPr="00A93C13">
        <w:rPr>
          <w:rFonts w:ascii="Book Antiqua" w:eastAsia="Book Antiqua" w:hAnsi="Book Antiqua" w:cs="Book Antiqua"/>
          <w:color w:val="000000"/>
        </w:rPr>
        <w:t xml:space="preserve"> </w:t>
      </w:r>
      <w:r w:rsidR="000C608E" w:rsidRPr="00A93C13">
        <w:rPr>
          <w:rFonts w:ascii="Book Antiqua" w:eastAsia="Book Antiqua" w:hAnsi="Book Antiqua" w:cs="Book Antiqua"/>
          <w:i/>
          <w:iCs/>
          <w:color w:val="000000"/>
        </w:rPr>
        <w:t>P</w:t>
      </w:r>
      <w:r w:rsidR="000C608E" w:rsidRPr="00A93C13">
        <w:rPr>
          <w:rFonts w:ascii="Book Antiqua" w:eastAsia="Book Antiqua" w:hAnsi="Book Antiqua" w:cs="Book Antiqua"/>
          <w:color w:val="000000"/>
        </w:rPr>
        <w:t xml:space="preserve"> &lt; </w:t>
      </w:r>
      <w:r w:rsidRPr="00A93C13">
        <w:rPr>
          <w:rFonts w:ascii="Book Antiqua" w:eastAsia="Book Antiqua" w:hAnsi="Book Antiqua" w:cs="Book Antiqua"/>
          <w:color w:val="000000"/>
        </w:rPr>
        <w:t>0.001;</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total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hospitalization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duration: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33.2</w:t>
      </w:r>
      <w:r w:rsidR="0053004D" w:rsidRPr="00A93C13">
        <w:rPr>
          <w:rFonts w:ascii="Book Antiqua" w:eastAsia="Book Antiqua" w:hAnsi="Book Antiqua" w:cs="Book Antiqua"/>
          <w:color w:val="000000"/>
        </w:rPr>
        <w:t xml:space="preserve"> 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vs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24.7</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w:t>
      </w:r>
      <w:r w:rsidR="00A07351" w:rsidRPr="00A93C13">
        <w:rPr>
          <w:rFonts w:ascii="Book Antiqua" w:eastAsia="Book Antiqua" w:hAnsi="Book Antiqua" w:cs="Book Antiqua"/>
          <w:color w:val="000000"/>
        </w:rPr>
        <w:t xml:space="preserve"> </w:t>
      </w:r>
      <w:r w:rsidR="000C608E" w:rsidRPr="00A93C13">
        <w:rPr>
          <w:rFonts w:ascii="Book Antiqua" w:eastAsia="Book Antiqua" w:hAnsi="Book Antiqua" w:cs="Book Antiqua"/>
          <w:i/>
          <w:iCs/>
          <w:color w:val="000000"/>
        </w:rPr>
        <w:t>P</w:t>
      </w:r>
      <w:r w:rsidR="000C608E" w:rsidRPr="00A93C13">
        <w:rPr>
          <w:rFonts w:ascii="Book Antiqua" w:eastAsia="Book Antiqua" w:hAnsi="Book Antiqua" w:cs="Book Antiqua"/>
          <w:color w:val="000000"/>
        </w:rPr>
        <w:t xml:space="preserve"> &lt; </w:t>
      </w:r>
      <w:r w:rsidRPr="00A93C13">
        <w:rPr>
          <w:rFonts w:ascii="Book Antiqua" w:eastAsia="Book Antiqua" w:hAnsi="Book Antiqua" w:cs="Book Antiqua"/>
          <w:color w:val="000000"/>
        </w:rPr>
        <w:t>0.01;</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antibiotic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usage: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10.8</w:t>
      </w:r>
      <w:r w:rsidR="0053004D" w:rsidRPr="00A93C13">
        <w:rPr>
          <w:rFonts w:ascii="Book Antiqua" w:eastAsia="Book Antiqua" w:hAnsi="Book Antiqua" w:cs="Book Antiqua"/>
          <w:color w:val="000000"/>
        </w:rPr>
        <w:t xml:space="preserve"> 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vs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6.2</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w:t>
      </w:r>
      <w:r w:rsidR="00A07351" w:rsidRPr="00A93C13">
        <w:rPr>
          <w:rFonts w:ascii="Book Antiqua" w:eastAsia="Book Antiqua" w:hAnsi="Book Antiqua" w:cs="Book Antiqua"/>
          <w:color w:val="000000"/>
        </w:rPr>
        <w:t xml:space="preserve"> </w:t>
      </w:r>
      <w:r w:rsidR="000C608E" w:rsidRPr="00A93C13">
        <w:rPr>
          <w:rFonts w:ascii="Book Antiqua" w:eastAsia="Book Antiqua" w:hAnsi="Book Antiqua" w:cs="Book Antiqua"/>
          <w:i/>
          <w:iCs/>
          <w:color w:val="000000"/>
        </w:rPr>
        <w:t>P</w:t>
      </w:r>
      <w:r w:rsidR="000C608E" w:rsidRPr="00A93C13">
        <w:rPr>
          <w:rFonts w:ascii="Book Antiqua" w:eastAsia="Book Antiqua" w:hAnsi="Book Antiqua" w:cs="Book Antiqua"/>
          <w:color w:val="000000"/>
        </w:rPr>
        <w:t xml:space="preserve"> &lt; </w:t>
      </w:r>
      <w:r w:rsidRPr="00A93C13">
        <w:rPr>
          <w:rFonts w:ascii="Book Antiqua" w:eastAsia="Book Antiqua" w:hAnsi="Book Antiqua" w:cs="Book Antiqua"/>
          <w:color w:val="000000"/>
        </w:rPr>
        <w:t>0.01;</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hospitalization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cost:</w:t>
      </w:r>
      <w:r w:rsidR="00A07351" w:rsidRPr="00A93C13">
        <w:rPr>
          <w:rFonts w:ascii="Book Antiqua" w:eastAsia="Book Antiqua" w:hAnsi="Book Antiqua" w:cs="Book Antiqua"/>
          <w:color w:val="000000"/>
        </w:rPr>
        <w:t xml:space="preserve"> </w:t>
      </w:r>
      <w:r w:rsidR="00BD0F35" w:rsidRPr="00A93C13">
        <w:rPr>
          <w:rFonts w:ascii="Book Antiqua" w:eastAsia="Book Antiqua" w:hAnsi="Book Antiqua" w:cs="Book Antiqua"/>
          <w:color w:val="000000"/>
        </w:rPr>
        <w:t>¥</w:t>
      </w:r>
      <w:r w:rsidRPr="00A93C13">
        <w:rPr>
          <w:rFonts w:ascii="Book Antiqua" w:eastAsia="Book Antiqua" w:hAnsi="Book Antiqua" w:cs="Book Antiqua"/>
          <w:color w:val="000000"/>
        </w:rPr>
        <w:t>9.2</w:t>
      </w:r>
      <w:r w:rsidR="00A07351" w:rsidRPr="00A93C13">
        <w:rPr>
          <w:rFonts w:ascii="Book Antiqua" w:eastAsia="Book Antiqua" w:hAnsi="Book Antiqua" w:cs="Book Antiqua"/>
          <w:color w:val="000000"/>
        </w:rPr>
        <w:t xml:space="preserve"> </w:t>
      </w:r>
      <w:r w:rsidR="00BD0F35" w:rsidRPr="00A93C13">
        <w:rPr>
          <w:rFonts w:ascii="Book Antiqua" w:hAnsi="Book Antiqua"/>
          <w:lang w:val="pl-PL"/>
        </w:rPr>
        <w:t xml:space="preserve">× </w:t>
      </w:r>
      <w:r w:rsidR="00BD0F35" w:rsidRPr="00A93C13">
        <w:rPr>
          <w:rFonts w:ascii="Book Antiqua" w:eastAsia="Book Antiqua" w:hAnsi="Book Antiqua" w:cs="Book Antiqua"/>
          <w:color w:val="000000"/>
        </w:rPr>
        <w:t>10</w:t>
      </w:r>
      <w:r w:rsidR="00BD0F35" w:rsidRPr="00A93C13">
        <w:rPr>
          <w:rFonts w:ascii="Book Antiqua" w:eastAsia="Book Antiqua" w:hAnsi="Book Antiqua" w:cs="Book Antiqua"/>
          <w:color w:val="000000"/>
          <w:vertAlign w:val="superscript"/>
        </w:rPr>
        <w:t xml:space="preserve">4 </w:t>
      </w:r>
      <w:r w:rsidRPr="00A93C13">
        <w:rPr>
          <w:rFonts w:ascii="Book Antiqua" w:eastAsia="Book Antiqua" w:hAnsi="Book Antiqua" w:cs="Book Antiqua"/>
          <w:i/>
          <w:iCs/>
          <w:color w:val="000000"/>
        </w:rPr>
        <w:t>vs</w:t>
      </w:r>
      <w:r w:rsidR="00A07351" w:rsidRPr="00A93C13">
        <w:rPr>
          <w:rFonts w:ascii="Book Antiqua" w:eastAsia="Book Antiqua" w:hAnsi="Book Antiqua" w:cs="Book Antiqua"/>
          <w:color w:val="000000"/>
        </w:rPr>
        <w:t xml:space="preserve"> </w:t>
      </w:r>
      <w:r w:rsidR="00BD0F35" w:rsidRPr="00A93C13">
        <w:rPr>
          <w:rFonts w:ascii="Book Antiqua" w:eastAsia="Book Antiqua" w:hAnsi="Book Antiqua" w:cs="Book Antiqua"/>
          <w:color w:val="000000"/>
        </w:rPr>
        <w:t>¥</w:t>
      </w:r>
      <w:r w:rsidRPr="00A93C13">
        <w:rPr>
          <w:rFonts w:ascii="Book Antiqua" w:eastAsia="Book Antiqua" w:hAnsi="Book Antiqua" w:cs="Book Antiqua"/>
          <w:color w:val="000000"/>
        </w:rPr>
        <w:t>6.5</w:t>
      </w:r>
      <w:r w:rsidR="00A07351" w:rsidRPr="00A93C13">
        <w:rPr>
          <w:rFonts w:ascii="Book Antiqua" w:eastAsia="Book Antiqua" w:hAnsi="Book Antiqua" w:cs="Book Antiqua"/>
          <w:color w:val="000000"/>
        </w:rPr>
        <w:t xml:space="preserve"> </w:t>
      </w:r>
      <w:r w:rsidR="00BD0F35" w:rsidRPr="00A93C13">
        <w:rPr>
          <w:rFonts w:ascii="Book Antiqua" w:hAnsi="Book Antiqua"/>
          <w:lang w:val="pl-PL"/>
        </w:rPr>
        <w:t xml:space="preserve">× </w:t>
      </w:r>
      <w:r w:rsidR="00BD0F35" w:rsidRPr="00A93C13">
        <w:rPr>
          <w:rFonts w:ascii="Book Antiqua" w:eastAsia="Book Antiqua" w:hAnsi="Book Antiqua" w:cs="Book Antiqua"/>
          <w:color w:val="000000"/>
        </w:rPr>
        <w:t>10</w:t>
      </w:r>
      <w:r w:rsidR="00BD0F35" w:rsidRPr="00A93C13">
        <w:rPr>
          <w:rFonts w:ascii="Book Antiqua" w:eastAsia="Book Antiqua" w:hAnsi="Book Antiqua" w:cs="Book Antiqua"/>
          <w:color w:val="000000"/>
          <w:vertAlign w:val="superscript"/>
        </w:rPr>
        <w:t>4</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000C608E" w:rsidRPr="00A93C13">
        <w:rPr>
          <w:rFonts w:ascii="Book Antiqua" w:eastAsia="Book Antiqua" w:hAnsi="Book Antiqua" w:cs="Book Antiqua"/>
          <w:i/>
          <w:iCs/>
          <w:color w:val="000000"/>
        </w:rPr>
        <w:t>P</w:t>
      </w:r>
      <w:r w:rsidR="000C608E" w:rsidRPr="00A93C13">
        <w:rPr>
          <w:rFonts w:ascii="Book Antiqua" w:eastAsia="Book Antiqua" w:hAnsi="Book Antiqua" w:cs="Book Antiqua"/>
          <w:color w:val="000000"/>
        </w:rPr>
        <w:t xml:space="preserve"> &lt; </w:t>
      </w:r>
      <w:r w:rsidRPr="00A93C13">
        <w:rPr>
          <w:rFonts w:ascii="Book Antiqua" w:eastAsia="Book Antiqua" w:hAnsi="Book Antiqua" w:cs="Book Antiqua"/>
          <w:color w:val="000000"/>
        </w:rPr>
        <w:t>0.01)</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(Figure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2E).</w:t>
      </w:r>
      <w:r w:rsidR="00A07351" w:rsidRPr="00A93C13">
        <w:rPr>
          <w:rFonts w:ascii="Book Antiqua" w:eastAsia="Book Antiqua" w:hAnsi="Book Antiqua" w:cs="Book Antiqua"/>
          <w:color w:val="000000"/>
        </w:rPr>
        <w:t xml:space="preserve"> </w:t>
      </w:r>
    </w:p>
    <w:p w14:paraId="7C8EDF76" w14:textId="77777777" w:rsidR="00486CB3" w:rsidRPr="00A93C13" w:rsidRDefault="00486CB3" w:rsidP="00A93C13">
      <w:pPr>
        <w:snapToGrid w:val="0"/>
        <w:spacing w:line="360" w:lineRule="auto"/>
        <w:jc w:val="both"/>
        <w:rPr>
          <w:rFonts w:ascii="Book Antiqua" w:eastAsia="Book Antiqua" w:hAnsi="Book Antiqua" w:cs="Book Antiqua"/>
          <w:b/>
          <w:bCs/>
          <w:i/>
          <w:iCs/>
          <w:color w:val="000000"/>
        </w:rPr>
      </w:pPr>
    </w:p>
    <w:p w14:paraId="44712F62" w14:textId="6B7EDA70"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bCs/>
          <w:i/>
          <w:iCs/>
          <w:color w:val="000000"/>
        </w:rPr>
        <w:lastRenderedPageBreak/>
        <w:t>Characteristic</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differences</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between</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the</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normal</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and</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delayed</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drainage</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tube</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removal</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groups</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in</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gastric</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cancer</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patients</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with</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postoperative</w:t>
      </w:r>
      <w:r w:rsidR="00A07351" w:rsidRPr="00A93C13">
        <w:rPr>
          <w:rFonts w:ascii="Book Antiqua" w:eastAsia="Book Antiqua" w:hAnsi="Book Antiqua" w:cs="Book Antiqua"/>
          <w:b/>
          <w:bCs/>
          <w:i/>
          <w:iCs/>
          <w:color w:val="000000"/>
        </w:rPr>
        <w:t xml:space="preserve"> </w:t>
      </w:r>
      <w:proofErr w:type="spellStart"/>
      <w:r w:rsidRPr="00A93C13">
        <w:rPr>
          <w:rFonts w:ascii="Book Antiqua" w:eastAsia="Book Antiqua" w:hAnsi="Book Antiqua" w:cs="Book Antiqua"/>
          <w:b/>
          <w:bCs/>
          <w:i/>
          <w:iCs/>
          <w:color w:val="000000"/>
        </w:rPr>
        <w:t>chylous</w:t>
      </w:r>
      <w:proofErr w:type="spellEnd"/>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ascites</w:t>
      </w:r>
    </w:p>
    <w:p w14:paraId="4533AE93" w14:textId="4B37EFBD"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We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present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characteristic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differences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between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normal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delayed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groups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Figure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3</w:t>
      </w:r>
      <w:r w:rsidR="004145CE" w:rsidRPr="00A93C13">
        <w:rPr>
          <w:rFonts w:ascii="Book Antiqua" w:eastAsia="Book Antiqua" w:hAnsi="Book Antiqua" w:cs="Book Antiqua"/>
          <w:color w:val="000000"/>
        </w:rPr>
        <w:t xml:space="preserve">, Table 2 and </w:t>
      </w:r>
      <w:r w:rsidRPr="00A93C13">
        <w:rPr>
          <w:rFonts w:ascii="Book Antiqua" w:eastAsia="Book Antiqua" w:hAnsi="Book Antiqua" w:cs="Book Antiqua"/>
          <w:color w:val="000000"/>
        </w:rPr>
        <w:t>Supplementary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Table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First,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evaluated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clinical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characteristics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detected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that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no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differences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between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two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groups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regarding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gender,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tumor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size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location,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lymphadenectomy,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AJCC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stage.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Second,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treatment-related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features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further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explored.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note,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normal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group</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more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likely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undergo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clamping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than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delayed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group</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(35.0%</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vs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0%,</w:t>
      </w:r>
      <w:r w:rsidR="00A07351" w:rsidRPr="00A93C13">
        <w:rPr>
          <w:rFonts w:ascii="Book Antiqua" w:eastAsia="Book Antiqua" w:hAnsi="Book Antiqua" w:cs="Book Antiqua"/>
          <w:color w:val="000000"/>
        </w:rPr>
        <w:t xml:space="preserve"> </w:t>
      </w:r>
      <w:r w:rsidR="000C608E" w:rsidRPr="00A93C13">
        <w:rPr>
          <w:rFonts w:ascii="Book Antiqua" w:eastAsia="Book Antiqua" w:hAnsi="Book Antiqua" w:cs="Book Antiqua"/>
          <w:i/>
          <w:iCs/>
          <w:color w:val="000000"/>
        </w:rPr>
        <w:t>P</w:t>
      </w:r>
      <w:r w:rsidR="000C608E" w:rsidRPr="00A93C13">
        <w:rPr>
          <w:rFonts w:ascii="Book Antiqua" w:eastAsia="Book Antiqua" w:hAnsi="Book Antiqua" w:cs="Book Antiqua"/>
          <w:color w:val="000000"/>
        </w:rPr>
        <w:t xml:space="preserve"> &lt; </w:t>
      </w:r>
      <w:r w:rsidRPr="00A93C13">
        <w:rPr>
          <w:rFonts w:ascii="Book Antiqua" w:eastAsia="Book Antiqua" w:hAnsi="Book Antiqua" w:cs="Book Antiqua"/>
          <w:color w:val="000000"/>
        </w:rPr>
        <w:t>0.001).</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addition,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compared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delayed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group,</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shorter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duration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low-fat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diet</w:t>
      </w:r>
      <w:r w:rsidR="00A07351" w:rsidRPr="00A93C13">
        <w:rPr>
          <w:rFonts w:ascii="Book Antiqua" w:eastAsia="Book Antiqua" w:hAnsi="Book Antiqua" w:cs="Book Antiqua"/>
          <w:color w:val="000000"/>
        </w:rPr>
        <w:t xml:space="preserve"> </w:t>
      </w:r>
      <w:proofErr w:type="gramStart"/>
      <w:r w:rsidRPr="00A93C13">
        <w:rPr>
          <w:rFonts w:ascii="Book Antiqua" w:eastAsia="Book Antiqua" w:hAnsi="Book Antiqua" w:cs="Book Antiqua"/>
          <w:color w:val="000000"/>
        </w:rPr>
        <w:t>were</w:t>
      </w:r>
      <w:proofErr w:type="gram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slightly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shared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normal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group</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(40.0%</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vs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63.6%,</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P</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0.082).</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Third,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estimated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drainage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variation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between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two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groups.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Obviously,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delayed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group</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generally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had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longer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duration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drainage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than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normal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group;</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however,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onset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time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maximum</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drainage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volumes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not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significantly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different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between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two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groups.</w:t>
      </w:r>
    </w:p>
    <w:p w14:paraId="2CC559DB" w14:textId="77777777" w:rsidR="00486CB3" w:rsidRPr="00A93C13" w:rsidRDefault="00486CB3" w:rsidP="00A93C13">
      <w:pPr>
        <w:snapToGrid w:val="0"/>
        <w:spacing w:line="360" w:lineRule="auto"/>
        <w:jc w:val="both"/>
        <w:rPr>
          <w:rFonts w:ascii="Book Antiqua" w:eastAsia="Book Antiqua" w:hAnsi="Book Antiqua" w:cs="Book Antiqua"/>
          <w:b/>
          <w:bCs/>
          <w:i/>
          <w:iCs/>
          <w:color w:val="000000"/>
        </w:rPr>
      </w:pPr>
    </w:p>
    <w:p w14:paraId="6ABD0D6C" w14:textId="101FBDE9"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bCs/>
          <w:i/>
          <w:iCs/>
          <w:color w:val="000000"/>
        </w:rPr>
        <w:t>Infection</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and</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antibiotic</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usage</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were</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key</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independent</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factors</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influencing</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the</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delay</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of</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drainage</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tube</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removal</w:t>
      </w:r>
    </w:p>
    <w:p w14:paraId="71B8E822" w14:textId="2562A83F"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shown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Table</w:t>
      </w:r>
      <w:r w:rsidR="00A07351" w:rsidRPr="00A93C13">
        <w:rPr>
          <w:rFonts w:ascii="Book Antiqua" w:eastAsia="Book Antiqua" w:hAnsi="Book Antiqua" w:cs="Book Antiqua"/>
          <w:color w:val="000000"/>
        </w:rPr>
        <w:t xml:space="preserve"> </w:t>
      </w:r>
      <w:r w:rsidR="000E22D6" w:rsidRPr="00A93C13">
        <w:rPr>
          <w:rFonts w:ascii="Book Antiqua" w:eastAsia="Book Antiqua" w:hAnsi="Book Antiqua" w:cs="Book Antiqua"/>
          <w:color w:val="000000"/>
        </w:rPr>
        <w:t>3</w:t>
      </w:r>
      <w:r w:rsidR="004145CE"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Figure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4,</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univariate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analysis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revealed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that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early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intake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2.22,</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1.10–4.48,</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P</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0.031),</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infection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2.20,</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1.21</w:t>
      </w:r>
      <w:r w:rsidR="00847E49" w:rsidRPr="00A93C13">
        <w:rPr>
          <w:rFonts w:ascii="Book Antiqua" w:eastAsia="Book Antiqua" w:hAnsi="Book Antiqua" w:cs="Book Antiqua"/>
          <w:color w:val="000000"/>
        </w:rPr>
        <w:t>-</w:t>
      </w:r>
      <w:r w:rsidRPr="00A93C13">
        <w:rPr>
          <w:rFonts w:ascii="Book Antiqua" w:eastAsia="Book Antiqua" w:hAnsi="Book Antiqua" w:cs="Book Antiqua"/>
          <w:color w:val="000000"/>
        </w:rPr>
        <w:t>4.61,</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P</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0.003),</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antibiotic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usage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0.45,</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0.22–0.91,</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P</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0.009)</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significantly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associated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delayed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However,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baseline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characteristics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gender,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AJCC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stage),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lymph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node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dissection,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onset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time,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maximum</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drainage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volume,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albumin,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hemoglobin,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clamping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not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significantly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associated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delayed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(all</w:t>
      </w:r>
      <w:r w:rsidR="00A07351" w:rsidRPr="00A93C13">
        <w:rPr>
          <w:rFonts w:ascii="Book Antiqua" w:eastAsia="Book Antiqua" w:hAnsi="Book Antiqua" w:cs="Book Antiqua"/>
          <w:color w:val="000000"/>
        </w:rPr>
        <w:t xml:space="preserve"> </w:t>
      </w:r>
      <w:r w:rsidR="00486CB3" w:rsidRPr="00A93C13">
        <w:rPr>
          <w:rFonts w:ascii="Book Antiqua" w:eastAsia="Book Antiqua" w:hAnsi="Book Antiqua" w:cs="Book Antiqua"/>
          <w:i/>
          <w:iCs/>
          <w:color w:val="000000"/>
        </w:rPr>
        <w:t>P</w:t>
      </w:r>
      <w:r w:rsidR="00486CB3"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&gt;</w:t>
      </w:r>
      <w:r w:rsidR="00486CB3"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0.05).</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Furthermore,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multivariate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analysis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demonstrated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that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infection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2.40,</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1.63</w:t>
      </w:r>
      <w:r w:rsidR="00847E49" w:rsidRPr="00A93C13">
        <w:rPr>
          <w:rFonts w:ascii="Book Antiqua" w:eastAsia="Book Antiqua" w:hAnsi="Book Antiqua" w:cs="Book Antiqua"/>
          <w:color w:val="000000"/>
        </w:rPr>
        <w:t>-</w:t>
      </w:r>
      <w:r w:rsidRPr="00A93C13">
        <w:rPr>
          <w:rFonts w:ascii="Book Antiqua" w:eastAsia="Book Antiqua" w:hAnsi="Book Antiqua" w:cs="Book Antiqua"/>
          <w:color w:val="000000"/>
        </w:rPr>
        <w:t>4.14,</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P</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0.007)</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antibiotic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usage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0.86,</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0.76</w:t>
      </w:r>
      <w:r w:rsidR="00847E49" w:rsidRPr="00A93C13">
        <w:rPr>
          <w:rFonts w:ascii="Book Antiqua" w:eastAsia="Book Antiqua" w:hAnsi="Book Antiqua" w:cs="Book Antiqua"/>
          <w:color w:val="000000"/>
        </w:rPr>
        <w:t>-</w:t>
      </w:r>
      <w:r w:rsidRPr="00A93C13">
        <w:rPr>
          <w:rFonts w:ascii="Book Antiqua" w:eastAsia="Book Antiqua" w:hAnsi="Book Antiqua" w:cs="Book Antiqua"/>
          <w:color w:val="000000"/>
        </w:rPr>
        <w:t>0.96,</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P</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0.009)</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independent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factors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that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influenced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delayed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p>
    <w:p w14:paraId="5BE0BAFE" w14:textId="77777777" w:rsidR="00486CB3" w:rsidRPr="00A93C13" w:rsidRDefault="00486CB3" w:rsidP="00A93C13">
      <w:pPr>
        <w:snapToGrid w:val="0"/>
        <w:spacing w:line="360" w:lineRule="auto"/>
        <w:jc w:val="both"/>
        <w:rPr>
          <w:rFonts w:ascii="Book Antiqua" w:eastAsia="Book Antiqua" w:hAnsi="Book Antiqua" w:cs="Book Antiqua"/>
          <w:b/>
          <w:bCs/>
          <w:i/>
          <w:iCs/>
          <w:color w:val="000000"/>
        </w:rPr>
      </w:pPr>
    </w:p>
    <w:p w14:paraId="5DAE62E0" w14:textId="1DC64F66"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bCs/>
          <w:i/>
          <w:iCs/>
          <w:color w:val="000000"/>
        </w:rPr>
        <w:t>Drainage</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tube</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clamping</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is</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a</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favorable</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method</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for</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the</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gastric</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cancer</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patients</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with</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postoperative</w:t>
      </w:r>
      <w:r w:rsidR="00A07351" w:rsidRPr="00A93C13">
        <w:rPr>
          <w:rFonts w:ascii="Book Antiqua" w:eastAsia="Book Antiqua" w:hAnsi="Book Antiqua" w:cs="Book Antiqua"/>
          <w:b/>
          <w:bCs/>
          <w:i/>
          <w:iCs/>
          <w:color w:val="000000"/>
        </w:rPr>
        <w:t xml:space="preserve"> </w:t>
      </w:r>
      <w:proofErr w:type="spellStart"/>
      <w:r w:rsidRPr="00A93C13">
        <w:rPr>
          <w:rFonts w:ascii="Book Antiqua" w:eastAsia="Book Antiqua" w:hAnsi="Book Antiqua" w:cs="Book Antiqua"/>
          <w:b/>
          <w:bCs/>
          <w:i/>
          <w:iCs/>
          <w:color w:val="000000"/>
        </w:rPr>
        <w:t>chylous</w:t>
      </w:r>
      <w:proofErr w:type="spellEnd"/>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ascites</w:t>
      </w:r>
    </w:p>
    <w:p w14:paraId="06141567" w14:textId="14FDC232"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lastRenderedPageBreak/>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Figure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5A,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describe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comprehensive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treatment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therapies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included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clamping,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somatostatin,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antibiotic,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TPN,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low-fat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diet,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continuous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low-pressure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drainage.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clamping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performed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seven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during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hospitalization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period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when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occurred,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clamped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had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shorter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time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than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normal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delayed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groups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(clamped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group</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vs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normal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group,</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11.8</w:t>
      </w:r>
      <w:r w:rsidR="00AB41ED" w:rsidRPr="00A93C13">
        <w:rPr>
          <w:rFonts w:ascii="Book Antiqua" w:eastAsia="Book Antiqua" w:hAnsi="Book Antiqua" w:cs="Book Antiqua"/>
          <w:color w:val="000000"/>
        </w:rPr>
        <w:t xml:space="preserve"> 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vs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13.6</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P</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0.047;</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clamped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group</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vs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delayed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group,</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13.6</w:t>
      </w:r>
      <w:r w:rsidR="00AB41ED" w:rsidRPr="00A93C13">
        <w:rPr>
          <w:rFonts w:ascii="Book Antiqua" w:eastAsia="Book Antiqua" w:hAnsi="Book Antiqua" w:cs="Book Antiqua"/>
          <w:color w:val="000000"/>
        </w:rPr>
        <w:t xml:space="preserve"> 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vs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27.4</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w:t>
      </w:r>
      <w:r w:rsidR="00A07351" w:rsidRPr="00A93C13">
        <w:rPr>
          <w:rFonts w:ascii="Book Antiqua" w:eastAsia="Book Antiqua" w:hAnsi="Book Antiqua" w:cs="Book Antiqua"/>
          <w:color w:val="000000"/>
        </w:rPr>
        <w:t xml:space="preserve"> </w:t>
      </w:r>
      <w:r w:rsidR="000C608E" w:rsidRPr="00A93C13">
        <w:rPr>
          <w:rFonts w:ascii="Book Antiqua" w:eastAsia="Book Antiqua" w:hAnsi="Book Antiqua" w:cs="Book Antiqua"/>
          <w:i/>
          <w:iCs/>
          <w:color w:val="000000"/>
        </w:rPr>
        <w:t>P</w:t>
      </w:r>
      <w:r w:rsidR="000C608E" w:rsidRPr="00A93C13">
        <w:rPr>
          <w:rFonts w:ascii="Book Antiqua" w:eastAsia="Book Antiqua" w:hAnsi="Book Antiqua" w:cs="Book Antiqua"/>
          <w:color w:val="000000"/>
        </w:rPr>
        <w:t xml:space="preserve"> &lt; </w:t>
      </w:r>
      <w:r w:rsidRPr="00A93C13">
        <w:rPr>
          <w:rFonts w:ascii="Book Antiqua" w:eastAsia="Book Antiqua" w:hAnsi="Book Antiqua" w:cs="Book Antiqua"/>
          <w:color w:val="000000"/>
        </w:rPr>
        <w:t>0.001)</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(Figure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5B</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Supplementary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Figure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3).</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Moreover,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similar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clinical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characteristics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treatment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strategies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present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three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sub-groups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(Supplementary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Table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Our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result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further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indicated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that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clamping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significantly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decreased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total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hospitalization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time,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duration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antibiotic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usage,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hospitalization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costs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(Supplementary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Figure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4).</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Figure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5C,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dynamically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observed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variation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daily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drainage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volume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before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(day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day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7).</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Compared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delayed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group,</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start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from</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day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3</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before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normal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group</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clamped-DT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group</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had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relatively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high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drainage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volumes.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Additionally,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results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drainage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variation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analysis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indicated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that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3</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consecutive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days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drainage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volume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less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than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300</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may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suitable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threshold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Among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two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underwent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clamping,</w:t>
      </w:r>
      <w:r w:rsidR="00A07351" w:rsidRPr="00A93C13">
        <w:rPr>
          <w:rFonts w:ascii="Book Antiqua" w:eastAsia="Book Antiqua" w:hAnsi="Book Antiqua" w:cs="Book Antiqua"/>
          <w:color w:val="000000"/>
        </w:rPr>
        <w:t xml:space="preserve"> </w:t>
      </w:r>
      <w:r w:rsidR="00A7354F" w:rsidRPr="00A93C13">
        <w:rPr>
          <w:rFonts w:ascii="Book Antiqua" w:eastAsia="Book Antiqua" w:hAnsi="Book Antiqua" w:cs="Book Antiqua"/>
          <w:color w:val="000000"/>
        </w:rPr>
        <w:t>computed tomography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imaging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abdomen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showed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that,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after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about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wk</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clamping,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fluid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abdominal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cavity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reduced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(Figure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5D).</w:t>
      </w:r>
    </w:p>
    <w:p w14:paraId="06DFE2B6" w14:textId="77777777" w:rsidR="00AB41ED" w:rsidRPr="00A93C13" w:rsidRDefault="00AB41ED" w:rsidP="00A93C13">
      <w:pPr>
        <w:snapToGrid w:val="0"/>
        <w:spacing w:line="360" w:lineRule="auto"/>
        <w:jc w:val="both"/>
        <w:rPr>
          <w:rFonts w:ascii="Book Antiqua" w:eastAsia="Book Antiqua" w:hAnsi="Book Antiqua" w:cs="Book Antiqua"/>
          <w:b/>
          <w:bCs/>
          <w:i/>
          <w:iCs/>
          <w:color w:val="000000"/>
        </w:rPr>
      </w:pPr>
    </w:p>
    <w:p w14:paraId="4B85C4B8" w14:textId="61630FED"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bCs/>
          <w:i/>
          <w:iCs/>
          <w:color w:val="000000"/>
        </w:rPr>
        <w:t>Novel</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conservative</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therapeutic</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strategies</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for</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gastric</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cancer</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patients</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with</w:t>
      </w:r>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postoperative</w:t>
      </w:r>
      <w:r w:rsidR="00A07351" w:rsidRPr="00A93C13">
        <w:rPr>
          <w:rFonts w:ascii="Book Antiqua" w:eastAsia="Book Antiqua" w:hAnsi="Book Antiqua" w:cs="Book Antiqua"/>
          <w:b/>
          <w:bCs/>
          <w:i/>
          <w:iCs/>
          <w:color w:val="000000"/>
        </w:rPr>
        <w:t xml:space="preserve"> </w:t>
      </w:r>
      <w:proofErr w:type="spellStart"/>
      <w:r w:rsidRPr="00A93C13">
        <w:rPr>
          <w:rFonts w:ascii="Book Antiqua" w:eastAsia="Book Antiqua" w:hAnsi="Book Antiqua" w:cs="Book Antiqua"/>
          <w:b/>
          <w:bCs/>
          <w:i/>
          <w:iCs/>
          <w:color w:val="000000"/>
        </w:rPr>
        <w:t>chylous</w:t>
      </w:r>
      <w:proofErr w:type="spellEnd"/>
      <w:r w:rsidR="00A07351" w:rsidRPr="00A93C13">
        <w:rPr>
          <w:rFonts w:ascii="Book Antiqua" w:eastAsia="Book Antiqua" w:hAnsi="Book Antiqua" w:cs="Book Antiqua"/>
          <w:b/>
          <w:bCs/>
          <w:i/>
          <w:iCs/>
          <w:color w:val="000000"/>
        </w:rPr>
        <w:t xml:space="preserve"> </w:t>
      </w:r>
      <w:r w:rsidRPr="00A93C13">
        <w:rPr>
          <w:rFonts w:ascii="Book Antiqua" w:eastAsia="Book Antiqua" w:hAnsi="Book Antiqua" w:cs="Book Antiqua"/>
          <w:b/>
          <w:bCs/>
          <w:i/>
          <w:iCs/>
          <w:color w:val="000000"/>
        </w:rPr>
        <w:t>ascites</w:t>
      </w:r>
    </w:p>
    <w:p w14:paraId="65D89870" w14:textId="4C9C09FF"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results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mentioned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above,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subsequently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summarized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experiences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treatment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our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department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(Figure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6).</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First,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divided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into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two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sub-groups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according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their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infection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status.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Second,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infection,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based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traditional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treatments,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antibiotic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therapy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vital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supplement.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Third,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without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infection,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clamping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viable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option.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Finally,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3</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consecutive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days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drainage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less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than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300</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might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appropriate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management.</w:t>
      </w:r>
    </w:p>
    <w:p w14:paraId="415CF979" w14:textId="77777777" w:rsidR="00A77B3E" w:rsidRPr="00A93C13" w:rsidRDefault="00A77B3E" w:rsidP="00A93C13">
      <w:pPr>
        <w:snapToGrid w:val="0"/>
        <w:spacing w:line="360" w:lineRule="auto"/>
        <w:jc w:val="both"/>
        <w:rPr>
          <w:rFonts w:ascii="Book Antiqua" w:hAnsi="Book Antiqua"/>
        </w:rPr>
      </w:pPr>
    </w:p>
    <w:p w14:paraId="26DB694E" w14:textId="77777777"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caps/>
          <w:color w:val="000000"/>
          <w:u w:val="single"/>
        </w:rPr>
        <w:t>DISCUSSION</w:t>
      </w:r>
    </w:p>
    <w:p w14:paraId="4A63A0B7" w14:textId="3FE47403"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this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study,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retrospectively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analyzed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53</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cases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FUSCC.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Our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results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indicated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that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hospitalization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duration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closely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associated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time.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Furthermore,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infection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antibiotic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usage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important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independent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factors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that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influenced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delayed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Our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study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also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implied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that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clamping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appropriate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method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treatment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without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infection.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More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importantly,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appropriate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lenient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indications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significantly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reduce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duration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hospitalization.</w:t>
      </w:r>
    </w:p>
    <w:p w14:paraId="6B195BFA" w14:textId="4A59B50E" w:rsidR="00A77B3E" w:rsidRPr="00A93C13" w:rsidRDefault="006967D9" w:rsidP="00A93C13">
      <w:pPr>
        <w:snapToGrid w:val="0"/>
        <w:spacing w:line="360" w:lineRule="auto"/>
        <w:ind w:firstLineChars="100" w:firstLine="240"/>
        <w:jc w:val="both"/>
        <w:rPr>
          <w:rFonts w:ascii="Book Antiqua" w:hAnsi="Book Antiqua"/>
        </w:rPr>
      </w:pP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most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cannot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discharged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routine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time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have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significant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impact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subsequent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adjuvant</w:t>
      </w:r>
      <w:r w:rsidR="00A07351" w:rsidRPr="00A93C13">
        <w:rPr>
          <w:rFonts w:ascii="Book Antiqua" w:eastAsia="Book Antiqua" w:hAnsi="Book Antiqua" w:cs="Book Antiqua"/>
          <w:color w:val="000000"/>
        </w:rPr>
        <w:t xml:space="preserve"> </w:t>
      </w:r>
      <w:proofErr w:type="gramStart"/>
      <w:r w:rsidRPr="00A93C13">
        <w:rPr>
          <w:rFonts w:ascii="Book Antiqua" w:eastAsia="Book Antiqua" w:hAnsi="Book Antiqua" w:cs="Book Antiqua"/>
          <w:color w:val="000000"/>
        </w:rPr>
        <w:t>treatment</w:t>
      </w:r>
      <w:r w:rsidRPr="00A93C13">
        <w:rPr>
          <w:rFonts w:ascii="Book Antiqua" w:eastAsia="Book Antiqua" w:hAnsi="Book Antiqua" w:cs="Book Antiqua"/>
          <w:color w:val="000000"/>
          <w:vertAlign w:val="superscript"/>
        </w:rPr>
        <w:t>[</w:t>
      </w:r>
      <w:proofErr w:type="gramEnd"/>
      <w:r w:rsidR="00000000">
        <w:fldChar w:fldCharType="begin"/>
      </w:r>
      <w:r w:rsidR="00000000">
        <w:instrText>HYPERLINK \l "_ENREF_6" \o "Ilhan, 2016 #36"</w:instrText>
      </w:r>
      <w:r w:rsidR="00000000">
        <w:fldChar w:fldCharType="separate"/>
      </w:r>
      <w:r w:rsidRPr="00A93C13">
        <w:rPr>
          <w:rFonts w:ascii="Book Antiqua" w:eastAsia="Book Antiqua" w:hAnsi="Book Antiqua" w:cs="Book Antiqua"/>
          <w:color w:val="000000"/>
          <w:vertAlign w:val="superscript"/>
        </w:rPr>
        <w:t>6</w:t>
      </w:r>
      <w:r w:rsidR="00000000">
        <w:rPr>
          <w:rFonts w:ascii="Book Antiqua" w:eastAsia="Book Antiqua" w:hAnsi="Book Antiqua" w:cs="Book Antiqua"/>
          <w:color w:val="000000"/>
          <w:vertAlign w:val="superscript"/>
        </w:rPr>
        <w:fldChar w:fldCharType="end"/>
      </w:r>
      <w:r w:rsidRPr="00A93C13">
        <w:rPr>
          <w:rFonts w:ascii="Book Antiqua" w:eastAsia="Book Antiqua" w:hAnsi="Book Antiqua" w:cs="Book Antiqua"/>
          <w:color w:val="000000"/>
          <w:vertAlign w:val="superscript"/>
        </w:rPr>
        <w:t>,</w:t>
      </w:r>
      <w:hyperlink w:anchor="_ENREF_7" w:tooltip="Lu, 2015 #5" w:history="1">
        <w:r w:rsidRPr="00A93C13">
          <w:rPr>
            <w:rFonts w:ascii="Book Antiqua" w:eastAsia="Book Antiqua" w:hAnsi="Book Antiqua" w:cs="Book Antiqua"/>
            <w:color w:val="000000"/>
            <w:vertAlign w:val="superscript"/>
          </w:rPr>
          <w:t>7</w:t>
        </w:r>
      </w:hyperlink>
      <w:r w:rsidRPr="00A93C13">
        <w:rPr>
          <w:rFonts w:ascii="Book Antiqua" w:eastAsia="Book Antiqua" w:hAnsi="Book Antiqua" w:cs="Book Antiqua"/>
          <w:color w:val="000000"/>
          <w:vertAlign w:val="superscript"/>
        </w:rPr>
        <w:t>]</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Normally,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discharged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7</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after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undergoing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surgery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most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start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adjuvant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treatment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30</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our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center.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However,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53</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our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study,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average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hospitalization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duration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21.9</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8</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hospital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stays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longer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than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30</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previously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reported,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lymphadenectomy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key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influencing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factor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proofErr w:type="gramStart"/>
      <w:r w:rsidRPr="00A93C13">
        <w:rPr>
          <w:rFonts w:ascii="Book Antiqua" w:eastAsia="Book Antiqua" w:hAnsi="Book Antiqua" w:cs="Book Antiqua"/>
          <w:color w:val="000000"/>
        </w:rPr>
        <w:t>CA</w:t>
      </w:r>
      <w:r w:rsidRPr="00A93C13">
        <w:rPr>
          <w:rFonts w:ascii="Book Antiqua" w:eastAsia="Book Antiqua" w:hAnsi="Book Antiqua" w:cs="Book Antiqua"/>
          <w:color w:val="000000"/>
          <w:vertAlign w:val="superscript"/>
        </w:rPr>
        <w:t>[</w:t>
      </w:r>
      <w:proofErr w:type="gramEnd"/>
      <w:r w:rsidR="00000000">
        <w:fldChar w:fldCharType="begin"/>
      </w:r>
      <w:r w:rsidR="00000000">
        <w:instrText>HYPERLINK \l "_ENREF_5" \o "Yol, 2005 #3"</w:instrText>
      </w:r>
      <w:r w:rsidR="00000000">
        <w:fldChar w:fldCharType="separate"/>
      </w:r>
      <w:r w:rsidRPr="00A93C13">
        <w:rPr>
          <w:rFonts w:ascii="Book Antiqua" w:eastAsia="Book Antiqua" w:hAnsi="Book Antiqua" w:cs="Book Antiqua"/>
          <w:color w:val="000000"/>
          <w:vertAlign w:val="superscript"/>
        </w:rPr>
        <w:t>5</w:t>
      </w:r>
      <w:r w:rsidR="00000000">
        <w:rPr>
          <w:rFonts w:ascii="Book Antiqua" w:eastAsia="Book Antiqua" w:hAnsi="Book Antiqua" w:cs="Book Antiqua"/>
          <w:color w:val="000000"/>
          <w:vertAlign w:val="superscript"/>
        </w:rPr>
        <w:fldChar w:fldCharType="end"/>
      </w:r>
      <w:r w:rsidRPr="00A93C13">
        <w:rPr>
          <w:rFonts w:ascii="Book Antiqua" w:eastAsia="Book Antiqua" w:hAnsi="Book Antiqua" w:cs="Book Antiqua"/>
          <w:color w:val="000000"/>
          <w:vertAlign w:val="superscript"/>
        </w:rPr>
        <w:t>,</w:t>
      </w:r>
      <w:hyperlink w:anchor="_ENREF_9" w:tooltip="Barchi, 2016 #6" w:history="1">
        <w:r w:rsidRPr="00A93C13">
          <w:rPr>
            <w:rFonts w:ascii="Book Antiqua" w:eastAsia="Book Antiqua" w:hAnsi="Book Antiqua" w:cs="Book Antiqua"/>
            <w:color w:val="000000"/>
            <w:vertAlign w:val="superscript"/>
          </w:rPr>
          <w:t>9</w:t>
        </w:r>
      </w:hyperlink>
      <w:r w:rsidRPr="00A93C13">
        <w:rPr>
          <w:rFonts w:ascii="Book Antiqua" w:eastAsia="Book Antiqua" w:hAnsi="Book Antiqua" w:cs="Book Antiqua"/>
          <w:color w:val="000000"/>
          <w:vertAlign w:val="superscript"/>
        </w:rPr>
        <w:t>]</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shown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Supplementary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Table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3,</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clinical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characteristics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tended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consistent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among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those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who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underwent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variety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lymphadenectomy,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similar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previous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studies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that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found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rare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complication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even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gastric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carcinoma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undergoing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D3</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dissection</w:t>
      </w:r>
      <w:r w:rsidRPr="00A93C13">
        <w:rPr>
          <w:rFonts w:ascii="Book Antiqua" w:eastAsia="Book Antiqua" w:hAnsi="Book Antiqua" w:cs="Book Antiqua"/>
          <w:color w:val="000000"/>
          <w:vertAlign w:val="superscript"/>
        </w:rPr>
        <w:t>[</w:t>
      </w:r>
      <w:hyperlink w:anchor="_ENREF_5" w:tooltip="Yol, 2005 #3" w:history="1">
        <w:r w:rsidRPr="00A93C13">
          <w:rPr>
            <w:rFonts w:ascii="Book Antiqua" w:eastAsia="Book Antiqua" w:hAnsi="Book Antiqua" w:cs="Book Antiqua"/>
            <w:color w:val="000000"/>
            <w:vertAlign w:val="superscript"/>
          </w:rPr>
          <w:t>5</w:t>
        </w:r>
      </w:hyperlink>
      <w:r w:rsidRPr="00A93C13">
        <w:rPr>
          <w:rFonts w:ascii="Book Antiqua" w:eastAsia="Book Antiqua" w:hAnsi="Book Antiqua" w:cs="Book Antiqua"/>
          <w:color w:val="000000"/>
          <w:vertAlign w:val="superscript"/>
        </w:rPr>
        <w:t>,</w:t>
      </w:r>
      <w:hyperlink w:anchor="_ENREF_17" w:tooltip="Kim, 2015 #20" w:history="1">
        <w:r w:rsidRPr="00A93C13">
          <w:rPr>
            <w:rFonts w:ascii="Book Antiqua" w:eastAsia="Book Antiqua" w:hAnsi="Book Antiqua" w:cs="Book Antiqua"/>
            <w:color w:val="000000"/>
            <w:vertAlign w:val="superscript"/>
          </w:rPr>
          <w:t>17</w:t>
        </w:r>
      </w:hyperlink>
      <w:r w:rsidRPr="00A93C13">
        <w:rPr>
          <w:rFonts w:ascii="Book Antiqua" w:eastAsia="Book Antiqua" w:hAnsi="Book Antiqua" w:cs="Book Antiqua"/>
          <w:color w:val="000000"/>
          <w:vertAlign w:val="superscript"/>
        </w:rPr>
        <w:t>]</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p>
    <w:p w14:paraId="46EA7B4F" w14:textId="7358DA74" w:rsidR="00A77B3E" w:rsidRPr="00A93C13" w:rsidRDefault="006967D9" w:rsidP="00A93C13">
      <w:pPr>
        <w:snapToGrid w:val="0"/>
        <w:spacing w:line="360" w:lineRule="auto"/>
        <w:ind w:firstLineChars="100" w:firstLine="240"/>
        <w:jc w:val="both"/>
        <w:rPr>
          <w:rFonts w:ascii="Book Antiqua" w:hAnsi="Book Antiqua"/>
        </w:rPr>
      </w:pPr>
      <w:r w:rsidRPr="00A93C13">
        <w:rPr>
          <w:rFonts w:ascii="Book Antiqua" w:eastAsia="Book Antiqua" w:hAnsi="Book Antiqua" w:cs="Book Antiqua"/>
          <w:color w:val="000000"/>
        </w:rPr>
        <w:t>Our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results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clearly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indicated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that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hospitalization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duration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mainly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dependent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time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multi-center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prospective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study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recommended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criterion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drainage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flow</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between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500</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1000</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mL/</w:t>
      </w:r>
      <w:proofErr w:type="gramStart"/>
      <w:r w:rsidRPr="00A93C13">
        <w:rPr>
          <w:rFonts w:ascii="Book Antiqua" w:eastAsia="Book Antiqua" w:hAnsi="Book Antiqua" w:cs="Book Antiqua"/>
          <w:color w:val="000000"/>
        </w:rPr>
        <w:t>d</w:t>
      </w:r>
      <w:r w:rsidRPr="00A93C13">
        <w:rPr>
          <w:rFonts w:ascii="Book Antiqua" w:eastAsia="Book Antiqua" w:hAnsi="Book Antiqua" w:cs="Book Antiqua"/>
          <w:color w:val="000000"/>
          <w:vertAlign w:val="superscript"/>
        </w:rPr>
        <w:t>[</w:t>
      </w:r>
      <w:proofErr w:type="gramEnd"/>
      <w:r w:rsidR="00000000">
        <w:fldChar w:fldCharType="begin"/>
      </w:r>
      <w:r w:rsidR="00000000">
        <w:instrText>HYPERLINK \l "_ENREF_6" \o "Ilhan, 2016 #36"</w:instrText>
      </w:r>
      <w:r w:rsidR="00000000">
        <w:fldChar w:fldCharType="separate"/>
      </w:r>
      <w:r w:rsidRPr="00A93C13">
        <w:rPr>
          <w:rFonts w:ascii="Book Antiqua" w:eastAsia="Book Antiqua" w:hAnsi="Book Antiqua" w:cs="Book Antiqua"/>
          <w:color w:val="000000"/>
          <w:vertAlign w:val="superscript"/>
        </w:rPr>
        <w:t>6</w:t>
      </w:r>
      <w:r w:rsidR="00000000">
        <w:rPr>
          <w:rFonts w:ascii="Book Antiqua" w:eastAsia="Book Antiqua" w:hAnsi="Book Antiqua" w:cs="Book Antiqua"/>
          <w:color w:val="000000"/>
          <w:vertAlign w:val="superscript"/>
        </w:rPr>
        <w:fldChar w:fldCharType="end"/>
      </w:r>
      <w:r w:rsidRPr="00A93C13">
        <w:rPr>
          <w:rFonts w:ascii="Book Antiqua" w:eastAsia="Book Antiqua" w:hAnsi="Book Antiqua" w:cs="Book Antiqua"/>
          <w:color w:val="000000"/>
          <w:vertAlign w:val="superscript"/>
        </w:rPr>
        <w:t>]</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fact,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previous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performed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relatively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rigorous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standards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Usually,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while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volume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drainage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less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than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100</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mL/d,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will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truly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considered.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Although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all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until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flow</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volume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less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than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300</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mL/d,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delayed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group</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preferred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perform</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significantly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high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criterion.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Therefore,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have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sufficient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reason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conclude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that,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after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excluding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influence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infection,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early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better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choice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lastRenderedPageBreak/>
        <w:t>GC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Moreover,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our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study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found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that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infection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antibiotic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usage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vital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independent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factors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that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influenced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delayed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clearly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clarified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anti-infection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effective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supplemental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therapy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conservative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treatment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Similarly,</w:t>
      </w:r>
      <w:r w:rsidR="00A07351" w:rsidRPr="00A93C13">
        <w:rPr>
          <w:rFonts w:ascii="Book Antiqua" w:eastAsia="Book Antiqua" w:hAnsi="Book Antiqua" w:cs="Book Antiqua"/>
          <w:color w:val="000000"/>
        </w:rPr>
        <w:t xml:space="preserve"> </w:t>
      </w:r>
      <w:r w:rsidR="00486CB3" w:rsidRPr="00A93C13">
        <w:rPr>
          <w:rFonts w:ascii="Book Antiqua" w:eastAsia="Book Antiqua" w:hAnsi="Book Antiqua" w:cs="Book Antiqua"/>
          <w:color w:val="000000"/>
        </w:rPr>
        <w:t>Lu</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et</w:t>
      </w:r>
      <w:r w:rsidR="00A07351" w:rsidRPr="00A93C13">
        <w:rPr>
          <w:rFonts w:ascii="Book Antiqua" w:eastAsia="Book Antiqua" w:hAnsi="Book Antiqua" w:cs="Book Antiqua"/>
          <w:i/>
          <w:iCs/>
          <w:color w:val="000000"/>
        </w:rPr>
        <w:t xml:space="preserve"> </w:t>
      </w:r>
      <w:proofErr w:type="gramStart"/>
      <w:r w:rsidRPr="00A93C13">
        <w:rPr>
          <w:rFonts w:ascii="Book Antiqua" w:eastAsia="Book Antiqua" w:hAnsi="Book Antiqua" w:cs="Book Antiqua"/>
          <w:i/>
          <w:iCs/>
          <w:color w:val="000000"/>
        </w:rPr>
        <w:t>al</w:t>
      </w:r>
      <w:r w:rsidR="00486CB3" w:rsidRPr="00A93C13">
        <w:rPr>
          <w:rFonts w:ascii="Book Antiqua" w:eastAsia="Book Antiqua" w:hAnsi="Book Antiqua" w:cs="Book Antiqua"/>
          <w:color w:val="000000"/>
          <w:vertAlign w:val="superscript"/>
        </w:rPr>
        <w:t>[</w:t>
      </w:r>
      <w:proofErr w:type="gramEnd"/>
      <w:r w:rsidR="00000000">
        <w:fldChar w:fldCharType="begin"/>
      </w:r>
      <w:r w:rsidR="00000000">
        <w:instrText>HYPERLINK \l "_ENREF_7" \o "Lu, 2015 #5"</w:instrText>
      </w:r>
      <w:r w:rsidR="00000000">
        <w:fldChar w:fldCharType="separate"/>
      </w:r>
      <w:r w:rsidR="00486CB3" w:rsidRPr="00A93C13">
        <w:rPr>
          <w:rFonts w:ascii="Book Antiqua" w:eastAsia="Book Antiqua" w:hAnsi="Book Antiqua" w:cs="Book Antiqua"/>
          <w:color w:val="000000"/>
          <w:vertAlign w:val="superscript"/>
        </w:rPr>
        <w:t>7</w:t>
      </w:r>
      <w:r w:rsidR="00000000">
        <w:rPr>
          <w:rFonts w:ascii="Book Antiqua" w:eastAsia="Book Antiqua" w:hAnsi="Book Antiqua" w:cs="Book Antiqua"/>
          <w:color w:val="000000"/>
          <w:vertAlign w:val="superscript"/>
        </w:rPr>
        <w:fldChar w:fldCharType="end"/>
      </w:r>
      <w:r w:rsidR="00486CB3" w:rsidRPr="00A93C13">
        <w:rPr>
          <w:rFonts w:ascii="Book Antiqua" w:eastAsia="Book Antiqua" w:hAnsi="Book Antiqua" w:cs="Book Antiqua"/>
          <w:color w:val="000000"/>
          <w:vertAlign w:val="superscript"/>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reported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had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certain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higher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level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white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blood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cell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counts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than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other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p>
    <w:p w14:paraId="2C895859" w14:textId="341FFF26" w:rsidR="00A77B3E" w:rsidRPr="00A93C13" w:rsidRDefault="006967D9" w:rsidP="00A93C13">
      <w:pPr>
        <w:snapToGrid w:val="0"/>
        <w:spacing w:line="360" w:lineRule="auto"/>
        <w:ind w:firstLineChars="100" w:firstLine="240"/>
        <w:jc w:val="both"/>
        <w:rPr>
          <w:rFonts w:ascii="Book Antiqua" w:hAnsi="Book Antiqua"/>
        </w:rPr>
      </w:pPr>
      <w:r w:rsidRPr="00A93C13">
        <w:rPr>
          <w:rFonts w:ascii="Book Antiqua" w:eastAsia="Book Antiqua" w:hAnsi="Book Antiqua" w:cs="Book Antiqua"/>
          <w:color w:val="000000"/>
        </w:rPr>
        <w:t>Previously,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primary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treatment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conservative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therapy,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which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mainly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involved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TPN,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continuous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low-pressure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drainage,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somatostatin,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low-fat</w:t>
      </w:r>
      <w:r w:rsidR="00A07351" w:rsidRPr="00A93C13">
        <w:rPr>
          <w:rFonts w:ascii="Book Antiqua" w:eastAsia="Book Antiqua" w:hAnsi="Book Antiqua" w:cs="Book Antiqua"/>
          <w:color w:val="000000"/>
        </w:rPr>
        <w:t xml:space="preserve"> </w:t>
      </w:r>
      <w:proofErr w:type="gramStart"/>
      <w:r w:rsidRPr="00A93C13">
        <w:rPr>
          <w:rFonts w:ascii="Book Antiqua" w:eastAsia="Book Antiqua" w:hAnsi="Book Antiqua" w:cs="Book Antiqua"/>
          <w:color w:val="000000"/>
        </w:rPr>
        <w:t>diet</w:t>
      </w:r>
      <w:r w:rsidRPr="00A93C13">
        <w:rPr>
          <w:rFonts w:ascii="Book Antiqua" w:eastAsia="Book Antiqua" w:hAnsi="Book Antiqua" w:cs="Book Antiqua"/>
          <w:color w:val="000000"/>
          <w:vertAlign w:val="superscript"/>
        </w:rPr>
        <w:t>[</w:t>
      </w:r>
      <w:proofErr w:type="gramEnd"/>
      <w:r w:rsidR="00000000">
        <w:fldChar w:fldCharType="begin"/>
      </w:r>
      <w:r w:rsidR="00000000">
        <w:instrText>HYPERLINK \l "_ENREF_18" \o "Adler, 2020 #37"</w:instrText>
      </w:r>
      <w:r w:rsidR="00000000">
        <w:fldChar w:fldCharType="separate"/>
      </w:r>
      <w:r w:rsidRPr="00A93C13">
        <w:rPr>
          <w:rFonts w:ascii="Book Antiqua" w:eastAsia="Book Antiqua" w:hAnsi="Book Antiqua" w:cs="Book Antiqua"/>
          <w:color w:val="000000"/>
          <w:vertAlign w:val="superscript"/>
        </w:rPr>
        <w:t>18</w:t>
      </w:r>
      <w:r w:rsidR="00000000">
        <w:rPr>
          <w:rFonts w:ascii="Book Antiqua" w:eastAsia="Book Antiqua" w:hAnsi="Book Antiqua" w:cs="Book Antiqua"/>
          <w:color w:val="000000"/>
          <w:vertAlign w:val="superscript"/>
        </w:rPr>
        <w:fldChar w:fldCharType="end"/>
      </w:r>
      <w:r w:rsidRPr="00A93C13">
        <w:rPr>
          <w:rFonts w:ascii="Book Antiqua" w:eastAsia="Book Antiqua" w:hAnsi="Book Antiqua" w:cs="Book Antiqua"/>
          <w:color w:val="000000"/>
          <w:vertAlign w:val="superscript"/>
        </w:rPr>
        <w:t>]</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Recently,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clamping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been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presented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potential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alternative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other</w:t>
      </w:r>
      <w:r w:rsidR="00A07351" w:rsidRPr="00A93C13">
        <w:rPr>
          <w:rFonts w:ascii="Book Antiqua" w:eastAsia="Book Antiqua" w:hAnsi="Book Antiqua" w:cs="Book Antiqua"/>
          <w:color w:val="000000"/>
        </w:rPr>
        <w:t xml:space="preserve"> </w:t>
      </w:r>
      <w:proofErr w:type="gramStart"/>
      <w:r w:rsidRPr="00A93C13">
        <w:rPr>
          <w:rFonts w:ascii="Book Antiqua" w:eastAsia="Book Antiqua" w:hAnsi="Book Antiqua" w:cs="Book Antiqua"/>
          <w:color w:val="000000"/>
        </w:rPr>
        <w:t>malignancies</w:t>
      </w:r>
      <w:r w:rsidRPr="00A93C13">
        <w:rPr>
          <w:rFonts w:ascii="Book Antiqua" w:eastAsia="Book Antiqua" w:hAnsi="Book Antiqua" w:cs="Book Antiqua"/>
          <w:color w:val="000000"/>
          <w:vertAlign w:val="superscript"/>
        </w:rPr>
        <w:t>[</w:t>
      </w:r>
      <w:proofErr w:type="gramEnd"/>
      <w:r w:rsidR="00000000">
        <w:fldChar w:fldCharType="begin"/>
      </w:r>
      <w:r w:rsidR="00000000">
        <w:instrText>HYPERLINK \l "_ENREF_19" \o "Thiel, 2016 #22"</w:instrText>
      </w:r>
      <w:r w:rsidR="00000000">
        <w:fldChar w:fldCharType="separate"/>
      </w:r>
      <w:r w:rsidRPr="00A93C13">
        <w:rPr>
          <w:rFonts w:ascii="Book Antiqua" w:eastAsia="Book Antiqua" w:hAnsi="Book Antiqua" w:cs="Book Antiqua"/>
          <w:color w:val="000000"/>
          <w:vertAlign w:val="superscript"/>
        </w:rPr>
        <w:t>19</w:t>
      </w:r>
      <w:r w:rsidR="00000000">
        <w:rPr>
          <w:rFonts w:ascii="Book Antiqua" w:eastAsia="Book Antiqua" w:hAnsi="Book Antiqua" w:cs="Book Antiqua"/>
          <w:color w:val="000000"/>
          <w:vertAlign w:val="superscript"/>
        </w:rPr>
        <w:fldChar w:fldCharType="end"/>
      </w:r>
      <w:r w:rsidRPr="00A93C13">
        <w:rPr>
          <w:rFonts w:ascii="Book Antiqua" w:eastAsia="Book Antiqua" w:hAnsi="Book Antiqua" w:cs="Book Antiqua"/>
          <w:color w:val="000000"/>
          <w:vertAlign w:val="superscript"/>
        </w:rPr>
        <w:t>]</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this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study,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7</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clamped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until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daily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drainage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less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than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500</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mL/d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½</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maximum</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drainage).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After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clamping,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flow</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amount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significantly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reduced,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successfully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discharged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without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reason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clamping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facilitates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previous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research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demonstrated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absorption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lymphatic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drainage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increase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along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interstitial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hydrostatic</w:t>
      </w:r>
      <w:r w:rsidR="00A07351" w:rsidRPr="00A93C13">
        <w:rPr>
          <w:rFonts w:ascii="Book Antiqua" w:eastAsia="Book Antiqua" w:hAnsi="Book Antiqua" w:cs="Book Antiqua"/>
          <w:color w:val="000000"/>
        </w:rPr>
        <w:t xml:space="preserve"> </w:t>
      </w:r>
      <w:proofErr w:type="gramStart"/>
      <w:r w:rsidRPr="00A93C13">
        <w:rPr>
          <w:rFonts w:ascii="Book Antiqua" w:eastAsia="Book Antiqua" w:hAnsi="Book Antiqua" w:cs="Book Antiqua"/>
          <w:color w:val="000000"/>
        </w:rPr>
        <w:t>pressure</w:t>
      </w:r>
      <w:r w:rsidRPr="00A93C13">
        <w:rPr>
          <w:rFonts w:ascii="Book Antiqua" w:eastAsia="Book Antiqua" w:hAnsi="Book Antiqua" w:cs="Book Antiqua"/>
          <w:color w:val="000000"/>
          <w:vertAlign w:val="superscript"/>
        </w:rPr>
        <w:t>[</w:t>
      </w:r>
      <w:proofErr w:type="gramEnd"/>
      <w:r w:rsidR="00000000">
        <w:fldChar w:fldCharType="begin"/>
      </w:r>
      <w:r w:rsidR="00000000">
        <w:instrText>HYPERLINK \l "_ENREF_20" \o "Miserocchi, 1997 #21"</w:instrText>
      </w:r>
      <w:r w:rsidR="00000000">
        <w:fldChar w:fldCharType="separate"/>
      </w:r>
      <w:r w:rsidRPr="00A93C13">
        <w:rPr>
          <w:rFonts w:ascii="Book Antiqua" w:eastAsia="Book Antiqua" w:hAnsi="Book Antiqua" w:cs="Book Antiqua"/>
          <w:color w:val="000000"/>
          <w:vertAlign w:val="superscript"/>
        </w:rPr>
        <w:t>20</w:t>
      </w:r>
      <w:r w:rsidR="00000000">
        <w:rPr>
          <w:rFonts w:ascii="Book Antiqua" w:eastAsia="Book Antiqua" w:hAnsi="Book Antiqua" w:cs="Book Antiqua"/>
          <w:color w:val="000000"/>
          <w:vertAlign w:val="superscript"/>
        </w:rPr>
        <w:fldChar w:fldCharType="end"/>
      </w:r>
      <w:r w:rsidRPr="00A93C13">
        <w:rPr>
          <w:rFonts w:ascii="Book Antiqua" w:eastAsia="Book Antiqua" w:hAnsi="Book Antiqua" w:cs="Book Antiqua"/>
          <w:color w:val="000000"/>
          <w:vertAlign w:val="superscript"/>
        </w:rPr>
        <w:t>]</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Furthermore,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clamping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could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help</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evaluate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feasibility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conveniently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simulating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conversion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back</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w:t>
      </w:r>
      <w:r w:rsidR="00A07351" w:rsidRPr="00A93C13">
        <w:rPr>
          <w:rFonts w:ascii="Book Antiqua" w:eastAsia="Book Antiqua" w:hAnsi="Book Antiqua" w:cs="Book Antiqua"/>
          <w:color w:val="000000"/>
        </w:rPr>
        <w:t xml:space="preserve"> </w:t>
      </w:r>
      <w:proofErr w:type="gramStart"/>
      <w:r w:rsidRPr="00A93C13">
        <w:rPr>
          <w:rFonts w:ascii="Book Antiqua" w:eastAsia="Book Antiqua" w:hAnsi="Book Antiqua" w:cs="Book Antiqua"/>
          <w:color w:val="000000"/>
        </w:rPr>
        <w:t>drainage</w:t>
      </w:r>
      <w:r w:rsidRPr="00A93C13">
        <w:rPr>
          <w:rFonts w:ascii="Book Antiqua" w:eastAsia="Book Antiqua" w:hAnsi="Book Antiqua" w:cs="Book Antiqua"/>
          <w:color w:val="000000"/>
          <w:vertAlign w:val="superscript"/>
        </w:rPr>
        <w:t>[</w:t>
      </w:r>
      <w:proofErr w:type="gramEnd"/>
      <w:r w:rsidR="00000000">
        <w:fldChar w:fldCharType="begin"/>
      </w:r>
      <w:r w:rsidR="00000000">
        <w:instrText>HYPERLINK \l "_ENREF_21" \o "Yan, 2017 #23"</w:instrText>
      </w:r>
      <w:r w:rsidR="00000000">
        <w:fldChar w:fldCharType="separate"/>
      </w:r>
      <w:r w:rsidRPr="00A93C13">
        <w:rPr>
          <w:rFonts w:ascii="Book Antiqua" w:eastAsia="Book Antiqua" w:hAnsi="Book Antiqua" w:cs="Book Antiqua"/>
          <w:color w:val="000000"/>
          <w:vertAlign w:val="superscript"/>
        </w:rPr>
        <w:t>21</w:t>
      </w:r>
      <w:r w:rsidR="00000000">
        <w:rPr>
          <w:rFonts w:ascii="Book Antiqua" w:eastAsia="Book Antiqua" w:hAnsi="Book Antiqua" w:cs="Book Antiqua"/>
          <w:color w:val="000000"/>
          <w:vertAlign w:val="superscript"/>
        </w:rPr>
        <w:fldChar w:fldCharType="end"/>
      </w:r>
      <w:r w:rsidRPr="00A93C13">
        <w:rPr>
          <w:rFonts w:ascii="Book Antiqua" w:eastAsia="Book Antiqua" w:hAnsi="Book Antiqua" w:cs="Book Antiqua"/>
          <w:color w:val="000000"/>
          <w:vertAlign w:val="superscript"/>
        </w:rPr>
        <w:t>]</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Several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studies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have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suggested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clamping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important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alternative,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detailed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suggestion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daily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drainage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ranging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from</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1000</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1500</w:t>
      </w:r>
      <w:r w:rsidR="00A07351" w:rsidRPr="00A93C13">
        <w:rPr>
          <w:rFonts w:ascii="Book Antiqua" w:eastAsia="Book Antiqua" w:hAnsi="Book Antiqua" w:cs="Book Antiqua"/>
          <w:color w:val="000000"/>
        </w:rPr>
        <w:t xml:space="preserve"> </w:t>
      </w:r>
      <w:proofErr w:type="gramStart"/>
      <w:r w:rsidRPr="00A93C13">
        <w:rPr>
          <w:rFonts w:ascii="Book Antiqua" w:eastAsia="Book Antiqua" w:hAnsi="Book Antiqua" w:cs="Book Antiqua"/>
          <w:color w:val="000000"/>
        </w:rPr>
        <w:t>mL</w:t>
      </w:r>
      <w:r w:rsidRPr="00A93C13">
        <w:rPr>
          <w:rFonts w:ascii="Book Antiqua" w:eastAsia="Book Antiqua" w:hAnsi="Book Antiqua" w:cs="Book Antiqua"/>
          <w:color w:val="000000"/>
          <w:vertAlign w:val="superscript"/>
        </w:rPr>
        <w:t>[</w:t>
      </w:r>
      <w:proofErr w:type="gramEnd"/>
      <w:r w:rsidR="00000000">
        <w:fldChar w:fldCharType="begin"/>
      </w:r>
      <w:r w:rsidR="00000000">
        <w:instrText>HYPERLINK \l "_ENREF_6" \o "Ilhan, 2016 #36"</w:instrText>
      </w:r>
      <w:r w:rsidR="00000000">
        <w:fldChar w:fldCharType="separate"/>
      </w:r>
      <w:r w:rsidRPr="00A93C13">
        <w:rPr>
          <w:rFonts w:ascii="Book Antiqua" w:eastAsia="Book Antiqua" w:hAnsi="Book Antiqua" w:cs="Book Antiqua"/>
          <w:color w:val="000000"/>
          <w:vertAlign w:val="superscript"/>
        </w:rPr>
        <w:t>6</w:t>
      </w:r>
      <w:r w:rsidR="00000000">
        <w:rPr>
          <w:rFonts w:ascii="Book Antiqua" w:eastAsia="Book Antiqua" w:hAnsi="Book Antiqua" w:cs="Book Antiqua"/>
          <w:color w:val="000000"/>
          <w:vertAlign w:val="superscript"/>
        </w:rPr>
        <w:fldChar w:fldCharType="end"/>
      </w:r>
      <w:r w:rsidRPr="00A93C13">
        <w:rPr>
          <w:rFonts w:ascii="Book Antiqua" w:eastAsia="Book Antiqua" w:hAnsi="Book Antiqua" w:cs="Book Antiqua"/>
          <w:color w:val="000000"/>
          <w:vertAlign w:val="superscript"/>
        </w:rPr>
        <w:t>,</w:t>
      </w:r>
      <w:hyperlink w:anchor="_ENREF_22" w:tooltip="Scaletta, 2019 #7" w:history="1">
        <w:r w:rsidRPr="00A93C13">
          <w:rPr>
            <w:rFonts w:ascii="Book Antiqua" w:eastAsia="Book Antiqua" w:hAnsi="Book Antiqua" w:cs="Book Antiqua"/>
            <w:color w:val="000000"/>
            <w:vertAlign w:val="superscript"/>
          </w:rPr>
          <w:t>22</w:t>
        </w:r>
      </w:hyperlink>
      <w:r w:rsidRPr="00A93C13">
        <w:rPr>
          <w:rFonts w:ascii="Book Antiqua" w:eastAsia="Book Antiqua" w:hAnsi="Book Antiqua" w:cs="Book Antiqua"/>
          <w:color w:val="000000"/>
          <w:vertAlign w:val="superscript"/>
        </w:rPr>
        <w:t>]</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However,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consensus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threshold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drainage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volume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clamping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not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yet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been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reached.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Therefore,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determination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appropriate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criterion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clamping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urgently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needed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p>
    <w:p w14:paraId="2C0F0F39" w14:textId="2BAD85C8" w:rsidR="00A77B3E" w:rsidRPr="00A93C13" w:rsidRDefault="006967D9" w:rsidP="00A93C13">
      <w:pPr>
        <w:snapToGrid w:val="0"/>
        <w:spacing w:line="360" w:lineRule="auto"/>
        <w:ind w:firstLineChars="100" w:firstLine="240"/>
        <w:jc w:val="both"/>
        <w:rPr>
          <w:rFonts w:ascii="Book Antiqua" w:hAnsi="Book Antiqua"/>
        </w:rPr>
      </w:pPr>
      <w:r w:rsidRPr="00A93C13">
        <w:rPr>
          <w:rFonts w:ascii="Book Antiqua" w:eastAsia="Book Antiqua" w:hAnsi="Book Antiqua" w:cs="Book Antiqua"/>
          <w:color w:val="000000"/>
        </w:rPr>
        <w:t>There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certain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limitations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our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study.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First,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due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retrospective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study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design,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difficult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individually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balance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variety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influencing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factors;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thus,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various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biases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unavoidable.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Second,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despite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routine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chyle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test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measured,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definition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slightly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less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rigorous.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particular,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co-infection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cannot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fully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rule-out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influence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pancreatic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anastomotic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leakage,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other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infection-related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complications.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addition,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small-volume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t>
      </w:r>
      <w:r w:rsidRPr="00A93C13">
        <w:rPr>
          <w:rFonts w:ascii="Book Antiqua" w:eastAsia="Book Antiqua" w:hAnsi="Book Antiqua" w:cs="Book Antiqua"/>
          <w:i/>
          <w:iCs/>
          <w:color w:val="000000"/>
        </w:rPr>
        <w:t>i.e.</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daily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drainage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volume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ranging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from</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30</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200</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not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considered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this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study.</w:t>
      </w:r>
      <w:r w:rsidR="00A07351" w:rsidRPr="00A93C13">
        <w:rPr>
          <w:rFonts w:ascii="Book Antiqua" w:eastAsia="Book Antiqua" w:hAnsi="Book Antiqua" w:cs="Book Antiqua"/>
          <w:color w:val="000000"/>
        </w:rPr>
        <w:t xml:space="preserve"> </w:t>
      </w:r>
    </w:p>
    <w:p w14:paraId="58C7BCB8" w14:textId="77777777" w:rsidR="00A77B3E" w:rsidRPr="00A93C13" w:rsidRDefault="00A77B3E" w:rsidP="00A93C13">
      <w:pPr>
        <w:snapToGrid w:val="0"/>
        <w:spacing w:line="360" w:lineRule="auto"/>
        <w:jc w:val="both"/>
        <w:rPr>
          <w:rFonts w:ascii="Book Antiqua" w:hAnsi="Book Antiqua"/>
        </w:rPr>
      </w:pPr>
    </w:p>
    <w:p w14:paraId="019FD5D6" w14:textId="77777777"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caps/>
          <w:color w:val="000000"/>
          <w:u w:val="single"/>
        </w:rPr>
        <w:t>CONCLUSION</w:t>
      </w:r>
    </w:p>
    <w:p w14:paraId="6BDB10F0" w14:textId="2BB23788"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lastRenderedPageBreak/>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conclusion,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infection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antibiotic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usage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vital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independent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factors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that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influenced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delayed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Appropriate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lenient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standards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significantly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reduce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duration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hospitalization.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Furthermore,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clamping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might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recommend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alternative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conservative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treatment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p>
    <w:p w14:paraId="4E25A8BF" w14:textId="77777777" w:rsidR="00A77B3E" w:rsidRPr="00A93C13" w:rsidRDefault="00A77B3E" w:rsidP="00A93C13">
      <w:pPr>
        <w:snapToGrid w:val="0"/>
        <w:spacing w:line="360" w:lineRule="auto"/>
        <w:jc w:val="both"/>
        <w:rPr>
          <w:rFonts w:ascii="Book Antiqua" w:hAnsi="Book Antiqua"/>
        </w:rPr>
      </w:pPr>
    </w:p>
    <w:p w14:paraId="15C77970" w14:textId="4C484507"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caps/>
          <w:color w:val="000000"/>
          <w:u w:val="single"/>
        </w:rPr>
        <w:t>ARTICLE</w:t>
      </w:r>
      <w:r w:rsidR="00A07351" w:rsidRPr="00A93C13">
        <w:rPr>
          <w:rFonts w:ascii="Book Antiqua" w:eastAsia="Book Antiqua" w:hAnsi="Book Antiqua" w:cs="Book Antiqua"/>
          <w:b/>
          <w:caps/>
          <w:color w:val="000000"/>
          <w:u w:val="single"/>
        </w:rPr>
        <w:t xml:space="preserve"> </w:t>
      </w:r>
      <w:r w:rsidRPr="00A93C13">
        <w:rPr>
          <w:rFonts w:ascii="Book Antiqua" w:eastAsia="Book Antiqua" w:hAnsi="Book Antiqua" w:cs="Book Antiqua"/>
          <w:b/>
          <w:caps/>
          <w:color w:val="000000"/>
          <w:u w:val="single"/>
        </w:rPr>
        <w:t>HIGHLIGHTS</w:t>
      </w:r>
    </w:p>
    <w:p w14:paraId="208A6D32" w14:textId="3B9929A7"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i/>
          <w:color w:val="000000"/>
        </w:rPr>
        <w:t>Research</w:t>
      </w:r>
      <w:r w:rsidR="00A07351" w:rsidRPr="00A93C13">
        <w:rPr>
          <w:rFonts w:ascii="Book Antiqua" w:eastAsia="Book Antiqua" w:hAnsi="Book Antiqua" w:cs="Book Antiqua"/>
          <w:b/>
          <w:i/>
          <w:color w:val="000000"/>
        </w:rPr>
        <w:t xml:space="preserve"> </w:t>
      </w:r>
      <w:r w:rsidRPr="00A93C13">
        <w:rPr>
          <w:rFonts w:ascii="Book Antiqua" w:eastAsia="Book Antiqua" w:hAnsi="Book Antiqua" w:cs="Book Antiqua"/>
          <w:b/>
          <w:i/>
          <w:color w:val="000000"/>
        </w:rPr>
        <w:t>background</w:t>
      </w:r>
    </w:p>
    <w:p w14:paraId="798BD0C8" w14:textId="6C5420B9" w:rsidR="00A77B3E" w:rsidRPr="00A93C13" w:rsidRDefault="006967D9" w:rsidP="00A93C13">
      <w:pPr>
        <w:snapToGrid w:val="0"/>
        <w:spacing w:line="360" w:lineRule="auto"/>
        <w:jc w:val="both"/>
        <w:rPr>
          <w:rFonts w:ascii="Book Antiqua" w:hAnsi="Book Antiqua"/>
        </w:rPr>
      </w:pPr>
      <w:proofErr w:type="spellStart"/>
      <w:r w:rsidRPr="00A93C13">
        <w:rPr>
          <w:rFonts w:ascii="Book Antiqua" w:eastAsia="Book Antiqua" w:hAnsi="Book Antiqua" w:cs="Book Antiqua"/>
          <w:color w:val="000000"/>
        </w:rPr>
        <w:t>Chylous</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ascites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relatively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common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complication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undergoing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received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gastric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cancer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surgery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that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obviously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prolongs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hospitalization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proofErr w:type="gramStart"/>
      <w:r w:rsidRPr="00A93C13">
        <w:rPr>
          <w:rFonts w:ascii="Book Antiqua" w:eastAsia="Book Antiqua" w:hAnsi="Book Antiqua" w:cs="Book Antiqua"/>
          <w:color w:val="000000"/>
        </w:rPr>
        <w:t>major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impacts</w:t>
      </w:r>
      <w:proofErr w:type="gram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subsequent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adjuvant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treatments.</w:t>
      </w:r>
    </w:p>
    <w:p w14:paraId="03D57CA6" w14:textId="77777777" w:rsidR="00A77B3E" w:rsidRPr="00A93C13" w:rsidRDefault="00A77B3E" w:rsidP="00A93C13">
      <w:pPr>
        <w:snapToGrid w:val="0"/>
        <w:spacing w:line="360" w:lineRule="auto"/>
        <w:jc w:val="both"/>
        <w:rPr>
          <w:rFonts w:ascii="Book Antiqua" w:hAnsi="Book Antiqua"/>
        </w:rPr>
      </w:pPr>
    </w:p>
    <w:p w14:paraId="301BA6AD" w14:textId="0D7B295C"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i/>
          <w:color w:val="000000"/>
        </w:rPr>
        <w:t>Research</w:t>
      </w:r>
      <w:r w:rsidR="00A07351" w:rsidRPr="00A93C13">
        <w:rPr>
          <w:rFonts w:ascii="Book Antiqua" w:eastAsia="Book Antiqua" w:hAnsi="Book Antiqua" w:cs="Book Antiqua"/>
          <w:b/>
          <w:i/>
          <w:color w:val="000000"/>
        </w:rPr>
        <w:t xml:space="preserve"> </w:t>
      </w:r>
      <w:r w:rsidRPr="00A93C13">
        <w:rPr>
          <w:rFonts w:ascii="Book Antiqua" w:eastAsia="Book Antiqua" w:hAnsi="Book Antiqua" w:cs="Book Antiqua"/>
          <w:b/>
          <w:i/>
          <w:color w:val="000000"/>
        </w:rPr>
        <w:t>motivation</w:t>
      </w:r>
    </w:p>
    <w:p w14:paraId="2FD6016E" w14:textId="418D1D6B"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Drainage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tube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clamping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been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presented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potential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alternative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conservative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treatment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p>
    <w:p w14:paraId="4001B6D9" w14:textId="77777777" w:rsidR="00A77B3E" w:rsidRPr="00A93C13" w:rsidRDefault="00A77B3E" w:rsidP="00A93C13">
      <w:pPr>
        <w:snapToGrid w:val="0"/>
        <w:spacing w:line="360" w:lineRule="auto"/>
        <w:jc w:val="both"/>
        <w:rPr>
          <w:rFonts w:ascii="Book Antiqua" w:hAnsi="Book Antiqua"/>
        </w:rPr>
      </w:pPr>
    </w:p>
    <w:p w14:paraId="1CD06D2A" w14:textId="0710BAAC"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i/>
          <w:color w:val="000000"/>
        </w:rPr>
        <w:t>Research</w:t>
      </w:r>
      <w:r w:rsidR="00A07351" w:rsidRPr="00A93C13">
        <w:rPr>
          <w:rFonts w:ascii="Book Antiqua" w:eastAsia="Book Antiqua" w:hAnsi="Book Antiqua" w:cs="Book Antiqua"/>
          <w:b/>
          <w:i/>
          <w:color w:val="000000"/>
        </w:rPr>
        <w:t xml:space="preserve"> </w:t>
      </w:r>
      <w:r w:rsidRPr="00A93C13">
        <w:rPr>
          <w:rFonts w:ascii="Book Antiqua" w:eastAsia="Book Antiqua" w:hAnsi="Book Antiqua" w:cs="Book Antiqua"/>
          <w:b/>
          <w:i/>
          <w:color w:val="000000"/>
        </w:rPr>
        <w:t>objectives</w:t>
      </w:r>
    </w:p>
    <w:p w14:paraId="02F89EEE" w14:textId="4B048679"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This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study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aimed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explore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key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factors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influencing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treatment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recommend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novel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conservative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treatment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strategies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p>
    <w:p w14:paraId="16F5CC8E" w14:textId="77777777" w:rsidR="00A77B3E" w:rsidRPr="00A93C13" w:rsidRDefault="00A77B3E" w:rsidP="00A93C13">
      <w:pPr>
        <w:snapToGrid w:val="0"/>
        <w:spacing w:line="360" w:lineRule="auto"/>
        <w:jc w:val="both"/>
        <w:rPr>
          <w:rFonts w:ascii="Book Antiqua" w:hAnsi="Book Antiqua"/>
        </w:rPr>
      </w:pPr>
    </w:p>
    <w:p w14:paraId="6EB530FD" w14:textId="45803069"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i/>
          <w:color w:val="000000"/>
        </w:rPr>
        <w:t>Research</w:t>
      </w:r>
      <w:r w:rsidR="00A07351" w:rsidRPr="00A93C13">
        <w:rPr>
          <w:rFonts w:ascii="Book Antiqua" w:eastAsia="Book Antiqua" w:hAnsi="Book Antiqua" w:cs="Book Antiqua"/>
          <w:b/>
          <w:i/>
          <w:color w:val="000000"/>
        </w:rPr>
        <w:t xml:space="preserve"> </w:t>
      </w:r>
      <w:r w:rsidRPr="00A93C13">
        <w:rPr>
          <w:rFonts w:ascii="Book Antiqua" w:eastAsia="Book Antiqua" w:hAnsi="Book Antiqua" w:cs="Book Antiqua"/>
          <w:b/>
          <w:i/>
          <w:color w:val="000000"/>
        </w:rPr>
        <w:t>methods</w:t>
      </w:r>
    </w:p>
    <w:p w14:paraId="38253CBE" w14:textId="766A3589"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Data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from</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after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surgery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performed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Fudan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University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Shanghai</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Cancer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Center</w:t>
      </w:r>
      <w:r w:rsidR="00416DCB"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between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2006</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2021</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retrospectively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evaluated.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classified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into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two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distinct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groups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respect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time.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further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explored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differences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clinical-pathological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features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different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groups.</w:t>
      </w:r>
      <w:r w:rsidR="00A07351" w:rsidRPr="00A93C13">
        <w:rPr>
          <w:rFonts w:ascii="Book Antiqua" w:eastAsia="Book Antiqua" w:hAnsi="Book Antiqua" w:cs="Book Antiqua"/>
          <w:color w:val="000000"/>
        </w:rPr>
        <w:t xml:space="preserve"> </w:t>
      </w:r>
    </w:p>
    <w:p w14:paraId="07980EFB" w14:textId="77777777" w:rsidR="00A77B3E" w:rsidRPr="00A93C13" w:rsidRDefault="00A77B3E" w:rsidP="00A93C13">
      <w:pPr>
        <w:snapToGrid w:val="0"/>
        <w:spacing w:line="360" w:lineRule="auto"/>
        <w:jc w:val="both"/>
        <w:rPr>
          <w:rFonts w:ascii="Book Antiqua" w:hAnsi="Book Antiqua"/>
        </w:rPr>
      </w:pPr>
    </w:p>
    <w:p w14:paraId="6F83715F" w14:textId="2D600AFA"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i/>
          <w:color w:val="000000"/>
        </w:rPr>
        <w:t>Research</w:t>
      </w:r>
      <w:r w:rsidR="00A07351" w:rsidRPr="00A93C13">
        <w:rPr>
          <w:rFonts w:ascii="Book Antiqua" w:eastAsia="Book Antiqua" w:hAnsi="Book Antiqua" w:cs="Book Antiqua"/>
          <w:b/>
          <w:i/>
          <w:color w:val="000000"/>
        </w:rPr>
        <w:t xml:space="preserve"> </w:t>
      </w:r>
      <w:r w:rsidRPr="00A93C13">
        <w:rPr>
          <w:rFonts w:ascii="Book Antiqua" w:eastAsia="Book Antiqua" w:hAnsi="Book Antiqua" w:cs="Book Antiqua"/>
          <w:b/>
          <w:i/>
          <w:color w:val="000000"/>
        </w:rPr>
        <w:t>results</w:t>
      </w:r>
    </w:p>
    <w:p w14:paraId="20A14093" w14:textId="2094E388" w:rsidR="00A77B3E" w:rsidRPr="00A93C13" w:rsidRDefault="00416DCB" w:rsidP="00A93C13">
      <w:pPr>
        <w:snapToGrid w:val="0"/>
        <w:spacing w:line="360" w:lineRule="auto"/>
        <w:jc w:val="both"/>
        <w:rPr>
          <w:rFonts w:ascii="Book Antiqua" w:hAnsi="Book Antiqua"/>
        </w:rPr>
      </w:pPr>
      <w:r w:rsidRPr="00A93C13">
        <w:rPr>
          <w:rFonts w:ascii="Book Antiqua" w:eastAsia="Book Antiqua" w:hAnsi="Book Antiqua" w:cs="Book Antiqua"/>
          <w:color w:val="000000"/>
        </w:rPr>
        <w:t>Fifty-three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underwent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surgery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experienced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during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study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period.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hospitalization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time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showed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lastRenderedPageBreak/>
        <w:t>significant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positive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association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t>
      </w:r>
      <w:r w:rsidRPr="00A93C13">
        <w:rPr>
          <w:rFonts w:ascii="Book Antiqua" w:eastAsia="Book Antiqua" w:hAnsi="Book Antiqua" w:cs="Book Antiqua"/>
          <w:i/>
          <w:iCs/>
          <w:color w:val="000000"/>
        </w:rPr>
        <w:t>R</w:t>
      </w:r>
      <w:r w:rsidRPr="00A93C13">
        <w:rPr>
          <w:rFonts w:ascii="Book Antiqua" w:eastAsia="Book Antiqua" w:hAnsi="Book Antiqua" w:cs="Book Antiqua"/>
          <w:color w:val="000000"/>
          <w:vertAlign w:val="superscript"/>
        </w:rPr>
        <w:t>2</w:t>
      </w:r>
      <w:r w:rsidRPr="00A93C13">
        <w:rPr>
          <w:rFonts w:ascii="Book Antiqua" w:eastAsia="Book Antiqua" w:hAnsi="Book Antiqua" w:cs="Book Antiqua"/>
          <w:color w:val="000000"/>
        </w:rPr>
        <w:t xml:space="preserve"> = 0.979,</w:t>
      </w:r>
      <w:r w:rsidR="00A07351" w:rsidRPr="00A93C13">
        <w:rPr>
          <w:rFonts w:ascii="Book Antiqua" w:eastAsia="Book Antiqua" w:hAnsi="Book Antiqua" w:cs="Book Antiqua"/>
          <w:color w:val="000000"/>
        </w:rPr>
        <w:t xml:space="preserve"> </w:t>
      </w:r>
      <w:r w:rsidR="000C608E" w:rsidRPr="00A93C13">
        <w:rPr>
          <w:rFonts w:ascii="Book Antiqua" w:eastAsia="Book Antiqua" w:hAnsi="Book Antiqua" w:cs="Book Antiqua"/>
          <w:i/>
          <w:iCs/>
          <w:color w:val="000000"/>
        </w:rPr>
        <w:t>P</w:t>
      </w:r>
      <w:r w:rsidR="000C608E" w:rsidRPr="00A93C13">
        <w:rPr>
          <w:rFonts w:ascii="Book Antiqua" w:eastAsia="Book Antiqua" w:hAnsi="Book Antiqua" w:cs="Book Antiqua"/>
          <w:color w:val="000000"/>
        </w:rPr>
        <w:t xml:space="preserve"> &lt; </w:t>
      </w:r>
      <w:r w:rsidRPr="00A93C13">
        <w:rPr>
          <w:rFonts w:ascii="Book Antiqua" w:eastAsia="Book Antiqua" w:hAnsi="Book Antiqua" w:cs="Book Antiqua"/>
          <w:color w:val="000000"/>
        </w:rPr>
        <w:t>0.001),</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while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delayed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significantly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extended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total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hospitalization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times,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antibiotic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usage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duration,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hospitalization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cost.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addition,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infection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antibiotic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usage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independent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factors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delayed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p>
    <w:p w14:paraId="65371301" w14:textId="77777777" w:rsidR="00A77B3E" w:rsidRPr="00A93C13" w:rsidRDefault="00A77B3E" w:rsidP="00A93C13">
      <w:pPr>
        <w:snapToGrid w:val="0"/>
        <w:spacing w:line="360" w:lineRule="auto"/>
        <w:jc w:val="both"/>
        <w:rPr>
          <w:rFonts w:ascii="Book Antiqua" w:hAnsi="Book Antiqua"/>
        </w:rPr>
      </w:pPr>
    </w:p>
    <w:p w14:paraId="0CE0F1C5" w14:textId="452C922F"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i/>
          <w:color w:val="000000"/>
        </w:rPr>
        <w:t>Research</w:t>
      </w:r>
      <w:r w:rsidR="00A07351" w:rsidRPr="00A93C13">
        <w:rPr>
          <w:rFonts w:ascii="Book Antiqua" w:eastAsia="Book Antiqua" w:hAnsi="Book Antiqua" w:cs="Book Antiqua"/>
          <w:b/>
          <w:i/>
          <w:color w:val="000000"/>
        </w:rPr>
        <w:t xml:space="preserve"> </w:t>
      </w:r>
      <w:r w:rsidRPr="00A93C13">
        <w:rPr>
          <w:rFonts w:ascii="Book Antiqua" w:eastAsia="Book Antiqua" w:hAnsi="Book Antiqua" w:cs="Book Antiqua"/>
          <w:b/>
          <w:i/>
          <w:color w:val="000000"/>
        </w:rPr>
        <w:t>conclusions</w:t>
      </w:r>
    </w:p>
    <w:p w14:paraId="2CA7D554" w14:textId="24F6FD5A"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infection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antibiotic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usage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vital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independent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factors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that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influenced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delayed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Appropriate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lenient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standards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may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significantly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reduce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duration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hospitalization.</w:t>
      </w:r>
      <w:r w:rsidR="00A07351" w:rsidRPr="00A93C13">
        <w:rPr>
          <w:rFonts w:ascii="Book Antiqua" w:eastAsia="Book Antiqua" w:hAnsi="Book Antiqua" w:cs="Book Antiqua"/>
          <w:color w:val="000000"/>
        </w:rPr>
        <w:t xml:space="preserve"> </w:t>
      </w:r>
    </w:p>
    <w:p w14:paraId="3DAFCB49" w14:textId="77777777" w:rsidR="00A77B3E" w:rsidRPr="00A93C13" w:rsidRDefault="00A77B3E" w:rsidP="00A93C13">
      <w:pPr>
        <w:snapToGrid w:val="0"/>
        <w:spacing w:line="360" w:lineRule="auto"/>
        <w:jc w:val="both"/>
        <w:rPr>
          <w:rFonts w:ascii="Book Antiqua" w:hAnsi="Book Antiqua"/>
        </w:rPr>
      </w:pPr>
    </w:p>
    <w:p w14:paraId="1C168C35" w14:textId="7CA54E07"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i/>
          <w:color w:val="000000"/>
        </w:rPr>
        <w:t>Research</w:t>
      </w:r>
      <w:r w:rsidR="00A07351" w:rsidRPr="00A93C13">
        <w:rPr>
          <w:rFonts w:ascii="Book Antiqua" w:eastAsia="Book Antiqua" w:hAnsi="Book Antiqua" w:cs="Book Antiqua"/>
          <w:b/>
          <w:i/>
          <w:color w:val="000000"/>
        </w:rPr>
        <w:t xml:space="preserve"> </w:t>
      </w:r>
      <w:r w:rsidRPr="00A93C13">
        <w:rPr>
          <w:rFonts w:ascii="Book Antiqua" w:eastAsia="Book Antiqua" w:hAnsi="Book Antiqua" w:cs="Book Antiqua"/>
          <w:b/>
          <w:i/>
          <w:color w:val="000000"/>
        </w:rPr>
        <w:t>perspectives</w:t>
      </w:r>
    </w:p>
    <w:p w14:paraId="280D9B2E" w14:textId="635C9FF7"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clamping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could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recommended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alternative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conservative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treatment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p>
    <w:p w14:paraId="2D0709F4" w14:textId="77777777" w:rsidR="00A77B3E" w:rsidRPr="00A93C13" w:rsidRDefault="00A77B3E" w:rsidP="00A93C13">
      <w:pPr>
        <w:snapToGrid w:val="0"/>
        <w:spacing w:line="360" w:lineRule="auto"/>
        <w:jc w:val="both"/>
        <w:rPr>
          <w:rFonts w:ascii="Book Antiqua" w:hAnsi="Book Antiqua"/>
        </w:rPr>
      </w:pPr>
    </w:p>
    <w:p w14:paraId="0215B21B" w14:textId="77777777"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caps/>
          <w:color w:val="000000"/>
          <w:u w:val="single"/>
        </w:rPr>
        <w:t>ACKNOWLEDGEMENTS</w:t>
      </w:r>
    </w:p>
    <w:p w14:paraId="155E6ED5" w14:textId="10C82983"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We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thank</w:t>
      </w:r>
      <w:r w:rsidR="00A07351" w:rsidRPr="00A93C13">
        <w:rPr>
          <w:rFonts w:ascii="Book Antiqua" w:eastAsia="Book Antiqua" w:hAnsi="Book Antiqua" w:cs="Book Antiqua"/>
          <w:color w:val="000000"/>
        </w:rPr>
        <w:t xml:space="preserve"> </w:t>
      </w:r>
      <w:r w:rsidR="00847E49" w:rsidRPr="00A93C13">
        <w:rPr>
          <w:rFonts w:ascii="Book Antiqua" w:eastAsia="Book Antiqua" w:hAnsi="Book Antiqua" w:cs="Book Antiqua"/>
          <w:color w:val="000000"/>
        </w:rPr>
        <w:t>Dr</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Xuan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Li</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statistical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advising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review</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manuscript.</w:t>
      </w:r>
      <w:r w:rsidR="00A07351" w:rsidRPr="00A93C13">
        <w:rPr>
          <w:rFonts w:ascii="Book Antiqua" w:eastAsia="Book Antiqua" w:hAnsi="Book Antiqua" w:cs="Book Antiqua"/>
          <w:color w:val="000000"/>
        </w:rPr>
        <w:t xml:space="preserve"> </w:t>
      </w:r>
    </w:p>
    <w:p w14:paraId="62CE9D9F" w14:textId="77777777" w:rsidR="00A77B3E" w:rsidRPr="00A93C13" w:rsidRDefault="00A77B3E" w:rsidP="00A93C13">
      <w:pPr>
        <w:snapToGrid w:val="0"/>
        <w:spacing w:line="360" w:lineRule="auto"/>
        <w:jc w:val="both"/>
        <w:rPr>
          <w:rFonts w:ascii="Book Antiqua" w:hAnsi="Book Antiqua"/>
        </w:rPr>
      </w:pPr>
    </w:p>
    <w:p w14:paraId="2B81CF1B" w14:textId="77777777"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color w:val="000000"/>
        </w:rPr>
        <w:t>REFERENCES</w:t>
      </w:r>
    </w:p>
    <w:p w14:paraId="2DF2F954" w14:textId="36DC7AD7"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1</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b/>
          <w:bCs/>
          <w:color w:val="000000"/>
        </w:rPr>
        <w:t>Cárdenas</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A</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Chopra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Chylous</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ascites.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Am</w:t>
      </w:r>
      <w:r w:rsidR="00A07351" w:rsidRPr="00A93C13">
        <w:rPr>
          <w:rFonts w:ascii="Book Antiqua" w:eastAsia="Book Antiqua" w:hAnsi="Book Antiqua" w:cs="Book Antiqua"/>
          <w:i/>
          <w:iCs/>
          <w:color w:val="000000"/>
        </w:rPr>
        <w:t xml:space="preserve"> </w:t>
      </w:r>
      <w:r w:rsidRPr="00A93C13">
        <w:rPr>
          <w:rFonts w:ascii="Book Antiqua" w:eastAsia="Book Antiqua" w:hAnsi="Book Antiqua" w:cs="Book Antiqua"/>
          <w:i/>
          <w:iCs/>
          <w:color w:val="000000"/>
        </w:rPr>
        <w:t>J</w:t>
      </w:r>
      <w:r w:rsidR="00A07351" w:rsidRPr="00A93C13">
        <w:rPr>
          <w:rFonts w:ascii="Book Antiqua" w:eastAsia="Book Antiqua" w:hAnsi="Book Antiqua" w:cs="Book Antiqua"/>
          <w:i/>
          <w:iCs/>
          <w:color w:val="000000"/>
        </w:rPr>
        <w:t xml:space="preserve"> </w:t>
      </w:r>
      <w:r w:rsidRPr="00A93C13">
        <w:rPr>
          <w:rFonts w:ascii="Book Antiqua" w:eastAsia="Book Antiqua" w:hAnsi="Book Antiqua" w:cs="Book Antiqua"/>
          <w:i/>
          <w:iCs/>
          <w:color w:val="000000"/>
        </w:rPr>
        <w:t>Gastroenterol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2002;</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b/>
          <w:bCs/>
          <w:color w:val="000000"/>
        </w:rPr>
        <w:t>97</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1896-1900</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[PMID: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12190151</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DOI:</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10.1111/j.1572-0241.</w:t>
      </w:r>
      <w:proofErr w:type="gramStart"/>
      <w:r w:rsidRPr="00A93C13">
        <w:rPr>
          <w:rFonts w:ascii="Book Antiqua" w:eastAsia="Book Antiqua" w:hAnsi="Book Antiqua" w:cs="Book Antiqua"/>
          <w:color w:val="000000"/>
        </w:rPr>
        <w:t>2002.05911.x</w:t>
      </w:r>
      <w:proofErr w:type="gramEnd"/>
      <w:r w:rsidRPr="00A93C13">
        <w:rPr>
          <w:rFonts w:ascii="Book Antiqua" w:eastAsia="Book Antiqua" w:hAnsi="Book Antiqua" w:cs="Book Antiqua"/>
          <w:color w:val="000000"/>
        </w:rPr>
        <w:t>]</w:t>
      </w:r>
    </w:p>
    <w:p w14:paraId="5D53E009" w14:textId="1E41D621"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2</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b/>
          <w:bCs/>
          <w:color w:val="000000"/>
        </w:rPr>
        <w:t>Huang</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Q</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Jiang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ZW,</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Jiang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J,</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Li</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Li</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JS.</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Chylous</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ascites: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treated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total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parenteral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nutrition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somatostatin.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World</w:t>
      </w:r>
      <w:r w:rsidR="00A07351" w:rsidRPr="00A93C13">
        <w:rPr>
          <w:rFonts w:ascii="Book Antiqua" w:eastAsia="Book Antiqua" w:hAnsi="Book Antiqua" w:cs="Book Antiqua"/>
          <w:i/>
          <w:iCs/>
          <w:color w:val="000000"/>
        </w:rPr>
        <w:t xml:space="preserve"> </w:t>
      </w:r>
      <w:r w:rsidRPr="00A93C13">
        <w:rPr>
          <w:rFonts w:ascii="Book Antiqua" w:eastAsia="Book Antiqua" w:hAnsi="Book Antiqua" w:cs="Book Antiqua"/>
          <w:i/>
          <w:iCs/>
          <w:color w:val="000000"/>
        </w:rPr>
        <w:t>J</w:t>
      </w:r>
      <w:r w:rsidR="00A07351" w:rsidRPr="00A93C13">
        <w:rPr>
          <w:rFonts w:ascii="Book Antiqua" w:eastAsia="Book Antiqua" w:hAnsi="Book Antiqua" w:cs="Book Antiqua"/>
          <w:i/>
          <w:iCs/>
          <w:color w:val="000000"/>
        </w:rPr>
        <w:t xml:space="preserve"> </w:t>
      </w:r>
      <w:r w:rsidRPr="00A93C13">
        <w:rPr>
          <w:rFonts w:ascii="Book Antiqua" w:eastAsia="Book Antiqua" w:hAnsi="Book Antiqua" w:cs="Book Antiqua"/>
          <w:i/>
          <w:iCs/>
          <w:color w:val="000000"/>
        </w:rPr>
        <w:t>Gastroenterol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2004;</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b/>
          <w:bCs/>
          <w:color w:val="000000"/>
        </w:rPr>
        <w:t>10</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2588-2591</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[PMID: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15300913</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DOI:</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10.3748/</w:t>
      </w:r>
      <w:proofErr w:type="gramStart"/>
      <w:r w:rsidRPr="00A93C13">
        <w:rPr>
          <w:rFonts w:ascii="Book Antiqua" w:eastAsia="Book Antiqua" w:hAnsi="Book Antiqua" w:cs="Book Antiqua"/>
          <w:color w:val="000000"/>
        </w:rPr>
        <w:t>wjg.v10.i</w:t>
      </w:r>
      <w:proofErr w:type="gramEnd"/>
      <w:r w:rsidRPr="00A93C13">
        <w:rPr>
          <w:rFonts w:ascii="Book Antiqua" w:eastAsia="Book Antiqua" w:hAnsi="Book Antiqua" w:cs="Book Antiqua"/>
          <w:color w:val="000000"/>
        </w:rPr>
        <w:t>17.2588]</w:t>
      </w:r>
    </w:p>
    <w:p w14:paraId="75C68EE9" w14:textId="36A48917"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3</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b/>
          <w:bCs/>
          <w:color w:val="000000"/>
        </w:rPr>
        <w:t>Siegel</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RL</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Miller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KD,</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Goding</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Sauer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Fedewa</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SA,</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Butterly</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Anderson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JC,</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Cercek</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Smith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Jemal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Colorectal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cancer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statistics,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2020.</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CA</w:t>
      </w:r>
      <w:r w:rsidR="00A07351" w:rsidRPr="00A93C13">
        <w:rPr>
          <w:rFonts w:ascii="Book Antiqua" w:eastAsia="Book Antiqua" w:hAnsi="Book Antiqua" w:cs="Book Antiqua"/>
          <w:i/>
          <w:iCs/>
          <w:color w:val="000000"/>
        </w:rPr>
        <w:t xml:space="preserve"> </w:t>
      </w:r>
      <w:r w:rsidRPr="00A93C13">
        <w:rPr>
          <w:rFonts w:ascii="Book Antiqua" w:eastAsia="Book Antiqua" w:hAnsi="Book Antiqua" w:cs="Book Antiqua"/>
          <w:i/>
          <w:iCs/>
          <w:color w:val="000000"/>
        </w:rPr>
        <w:t>Cancer</w:t>
      </w:r>
      <w:r w:rsidR="00A07351" w:rsidRPr="00A93C13">
        <w:rPr>
          <w:rFonts w:ascii="Book Antiqua" w:eastAsia="Book Antiqua" w:hAnsi="Book Antiqua" w:cs="Book Antiqua"/>
          <w:i/>
          <w:iCs/>
          <w:color w:val="000000"/>
        </w:rPr>
        <w:t xml:space="preserve"> </w:t>
      </w:r>
      <w:r w:rsidRPr="00A93C13">
        <w:rPr>
          <w:rFonts w:ascii="Book Antiqua" w:eastAsia="Book Antiqua" w:hAnsi="Book Antiqua" w:cs="Book Antiqua"/>
          <w:i/>
          <w:iCs/>
          <w:color w:val="000000"/>
        </w:rPr>
        <w:t>J</w:t>
      </w:r>
      <w:r w:rsidR="00A07351" w:rsidRPr="00A93C13">
        <w:rPr>
          <w:rFonts w:ascii="Book Antiqua" w:eastAsia="Book Antiqua" w:hAnsi="Book Antiqua" w:cs="Book Antiqua"/>
          <w:i/>
          <w:iCs/>
          <w:color w:val="000000"/>
        </w:rPr>
        <w:t xml:space="preserve"> </w:t>
      </w:r>
      <w:r w:rsidRPr="00A93C13">
        <w:rPr>
          <w:rFonts w:ascii="Book Antiqua" w:eastAsia="Book Antiqua" w:hAnsi="Book Antiqua" w:cs="Book Antiqua"/>
          <w:i/>
          <w:iCs/>
          <w:color w:val="000000"/>
        </w:rPr>
        <w:t>Clin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2020;</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b/>
          <w:bCs/>
          <w:color w:val="000000"/>
        </w:rPr>
        <w:t>70</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145-164</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[PMID: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32133645</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DOI:</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10.3322/caac.21601]</w:t>
      </w:r>
    </w:p>
    <w:p w14:paraId="5D657216" w14:textId="1CD3ACD5"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4</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b/>
          <w:bCs/>
          <w:color w:val="000000"/>
        </w:rPr>
        <w:t>Sasako</w:t>
      </w:r>
      <w:proofErr w:type="spellEnd"/>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M</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Sano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Yamamoto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Kurokawa</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Y,</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Nashimoto</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Kurita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Hiratsuka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Tsujinaka</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Kinoshita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Arai</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K,</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Yamamura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Y,</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Okajima</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K;</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Japan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Clinical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Oncology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Group.</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D2</w:t>
      </w:r>
      <w:r w:rsidR="00A07351" w:rsidRPr="00A93C13">
        <w:rPr>
          <w:rFonts w:ascii="Book Antiqua" w:eastAsia="Book Antiqua" w:hAnsi="Book Antiqua" w:cs="Book Antiqua"/>
          <w:color w:val="000000"/>
        </w:rPr>
        <w:t xml:space="preserve"> </w:t>
      </w:r>
      <w:r w:rsidR="00EF5219" w:rsidRPr="00A93C13">
        <w:rPr>
          <w:rFonts w:ascii="Book Antiqua" w:eastAsia="Book Antiqua" w:hAnsi="Book Antiqua" w:cs="Book Antiqua"/>
          <w:color w:val="000000"/>
        </w:rPr>
        <w:t>l</w:t>
      </w:r>
      <w:r w:rsidRPr="00A93C13">
        <w:rPr>
          <w:rFonts w:ascii="Book Antiqua" w:eastAsia="Book Antiqua" w:hAnsi="Book Antiqua" w:cs="Book Antiqua"/>
          <w:color w:val="000000"/>
        </w:rPr>
        <w:t>ymphadenectomy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alone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para-aortic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nodal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dissection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gastric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cancer.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N</w:t>
      </w:r>
      <w:r w:rsidR="00A07351" w:rsidRPr="00A93C13">
        <w:rPr>
          <w:rFonts w:ascii="Book Antiqua" w:eastAsia="Book Antiqua" w:hAnsi="Book Antiqua" w:cs="Book Antiqua"/>
          <w:i/>
          <w:iCs/>
          <w:color w:val="000000"/>
        </w:rPr>
        <w:t xml:space="preserve"> </w:t>
      </w:r>
      <w:proofErr w:type="spellStart"/>
      <w:r w:rsidRPr="00A93C13">
        <w:rPr>
          <w:rFonts w:ascii="Book Antiqua" w:eastAsia="Book Antiqua" w:hAnsi="Book Antiqua" w:cs="Book Antiqua"/>
          <w:i/>
          <w:iCs/>
          <w:color w:val="000000"/>
        </w:rPr>
        <w:t>Engl</w:t>
      </w:r>
      <w:proofErr w:type="spellEnd"/>
      <w:r w:rsidR="00A07351" w:rsidRPr="00A93C13">
        <w:rPr>
          <w:rFonts w:ascii="Book Antiqua" w:eastAsia="Book Antiqua" w:hAnsi="Book Antiqua" w:cs="Book Antiqua"/>
          <w:i/>
          <w:iCs/>
          <w:color w:val="000000"/>
        </w:rPr>
        <w:t xml:space="preserve"> </w:t>
      </w:r>
      <w:r w:rsidRPr="00A93C13">
        <w:rPr>
          <w:rFonts w:ascii="Book Antiqua" w:eastAsia="Book Antiqua" w:hAnsi="Book Antiqua" w:cs="Book Antiqua"/>
          <w:i/>
          <w:iCs/>
          <w:color w:val="000000"/>
        </w:rPr>
        <w:t>J</w:t>
      </w:r>
      <w:r w:rsidR="00A07351" w:rsidRPr="00A93C13">
        <w:rPr>
          <w:rFonts w:ascii="Book Antiqua" w:eastAsia="Book Antiqua" w:hAnsi="Book Antiqua" w:cs="Book Antiqua"/>
          <w:i/>
          <w:iCs/>
          <w:color w:val="000000"/>
        </w:rPr>
        <w:t xml:space="preserve"> </w:t>
      </w:r>
      <w:r w:rsidRPr="00A93C13">
        <w:rPr>
          <w:rFonts w:ascii="Book Antiqua" w:eastAsia="Book Antiqua" w:hAnsi="Book Antiqua" w:cs="Book Antiqua"/>
          <w:i/>
          <w:iCs/>
          <w:color w:val="000000"/>
        </w:rPr>
        <w:t>Med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2008;</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b/>
          <w:bCs/>
          <w:color w:val="000000"/>
        </w:rPr>
        <w:t>359</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453-462</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[PMID: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18669424</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DOI:</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10.1056/NEJMoa0707035]</w:t>
      </w:r>
    </w:p>
    <w:p w14:paraId="17D69022" w14:textId="64C8A10D"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lastRenderedPageBreak/>
        <w:t>5</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b/>
          <w:bCs/>
          <w:color w:val="000000"/>
        </w:rPr>
        <w:t>Yol</w:t>
      </w:r>
      <w:proofErr w:type="spellEnd"/>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S</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Bostanci</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EB,</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Ozogul</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Y,</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Ulas</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Akoglu</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rare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complication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D3</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dissection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gastric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carcinoma:</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chyloperitoneum</w:t>
      </w:r>
      <w:proofErr w:type="spellEnd"/>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Gastric</w:t>
      </w:r>
      <w:r w:rsidR="00A07351" w:rsidRPr="00A93C13">
        <w:rPr>
          <w:rFonts w:ascii="Book Antiqua" w:eastAsia="Book Antiqua" w:hAnsi="Book Antiqua" w:cs="Book Antiqua"/>
          <w:i/>
          <w:iCs/>
          <w:color w:val="000000"/>
        </w:rPr>
        <w:t xml:space="preserve"> </w:t>
      </w:r>
      <w:r w:rsidRPr="00A93C13">
        <w:rPr>
          <w:rFonts w:ascii="Book Antiqua" w:eastAsia="Book Antiqua" w:hAnsi="Book Antiqua" w:cs="Book Antiqua"/>
          <w:i/>
          <w:iCs/>
          <w:color w:val="000000"/>
        </w:rPr>
        <w:t>Cancer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2005;</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b/>
          <w:bCs/>
          <w:color w:val="000000"/>
        </w:rPr>
        <w:t>8</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35-38</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[PMID: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15747172</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DOI:</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10.1007/s10120-004-0312-5]</w:t>
      </w:r>
    </w:p>
    <w:p w14:paraId="1D642F89" w14:textId="370AB47A"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6</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b/>
          <w:bCs/>
          <w:color w:val="000000"/>
        </w:rPr>
        <w:t>Ilhan</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E</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Demir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Alemdar</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Ureyen</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Eryavuz</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Y,</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Mihmanli</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Management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high-output</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chylous</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ascites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after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D2-lymphadenectomy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gastric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cancer: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multi-center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study.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J</w:t>
      </w:r>
      <w:r w:rsidR="00A07351" w:rsidRPr="00A93C13">
        <w:rPr>
          <w:rFonts w:ascii="Book Antiqua" w:eastAsia="Book Antiqua" w:hAnsi="Book Antiqua" w:cs="Book Antiqua"/>
          <w:i/>
          <w:iCs/>
          <w:color w:val="000000"/>
        </w:rPr>
        <w:t xml:space="preserve"> </w:t>
      </w:r>
      <w:proofErr w:type="spellStart"/>
      <w:r w:rsidRPr="00A93C13">
        <w:rPr>
          <w:rFonts w:ascii="Book Antiqua" w:eastAsia="Book Antiqua" w:hAnsi="Book Antiqua" w:cs="Book Antiqua"/>
          <w:i/>
          <w:iCs/>
          <w:color w:val="000000"/>
        </w:rPr>
        <w:t>Gastrointest</w:t>
      </w:r>
      <w:proofErr w:type="spellEnd"/>
      <w:r w:rsidR="00A07351" w:rsidRPr="00A93C13">
        <w:rPr>
          <w:rFonts w:ascii="Book Antiqua" w:eastAsia="Book Antiqua" w:hAnsi="Book Antiqua" w:cs="Book Antiqua"/>
          <w:i/>
          <w:iCs/>
          <w:color w:val="000000"/>
        </w:rPr>
        <w:t xml:space="preserve"> </w:t>
      </w:r>
      <w:r w:rsidRPr="00A93C13">
        <w:rPr>
          <w:rFonts w:ascii="Book Antiqua" w:eastAsia="Book Antiqua" w:hAnsi="Book Antiqua" w:cs="Book Antiqua"/>
          <w:i/>
          <w:iCs/>
          <w:color w:val="000000"/>
        </w:rPr>
        <w:t>Oncol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2016;</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b/>
          <w:bCs/>
          <w:color w:val="000000"/>
        </w:rPr>
        <w:t>7</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420-425</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[PMID: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27284475</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DOI:</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10.21037/jgo.2016.02.03]</w:t>
      </w:r>
    </w:p>
    <w:p w14:paraId="278063AD" w14:textId="2C57830F"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7</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b/>
          <w:bCs/>
          <w:color w:val="000000"/>
        </w:rPr>
        <w:t>Lu</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J</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Wei</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ZQ,</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Huang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CM,</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Zheng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Li</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Xie</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JW,</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Wang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JB,</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JX,</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Chen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QY,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Small-volume</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chylous</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ascites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after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laparoscopic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radical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gastrectomy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gastric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cancer: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results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from</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large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population-based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sample.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World</w:t>
      </w:r>
      <w:r w:rsidR="00A07351" w:rsidRPr="00A93C13">
        <w:rPr>
          <w:rFonts w:ascii="Book Antiqua" w:eastAsia="Book Antiqua" w:hAnsi="Book Antiqua" w:cs="Book Antiqua"/>
          <w:i/>
          <w:iCs/>
          <w:color w:val="000000"/>
        </w:rPr>
        <w:t xml:space="preserve"> </w:t>
      </w:r>
      <w:r w:rsidRPr="00A93C13">
        <w:rPr>
          <w:rFonts w:ascii="Book Antiqua" w:eastAsia="Book Antiqua" w:hAnsi="Book Antiqua" w:cs="Book Antiqua"/>
          <w:i/>
          <w:iCs/>
          <w:color w:val="000000"/>
        </w:rPr>
        <w:t>J</w:t>
      </w:r>
      <w:r w:rsidR="00A07351" w:rsidRPr="00A93C13">
        <w:rPr>
          <w:rFonts w:ascii="Book Antiqua" w:eastAsia="Book Antiqua" w:hAnsi="Book Antiqua" w:cs="Book Antiqua"/>
          <w:i/>
          <w:iCs/>
          <w:color w:val="000000"/>
        </w:rPr>
        <w:t xml:space="preserve"> </w:t>
      </w:r>
      <w:r w:rsidRPr="00A93C13">
        <w:rPr>
          <w:rFonts w:ascii="Book Antiqua" w:eastAsia="Book Antiqua" w:hAnsi="Book Antiqua" w:cs="Book Antiqua"/>
          <w:i/>
          <w:iCs/>
          <w:color w:val="000000"/>
        </w:rPr>
        <w:t>Gastroenterol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2015;</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b/>
          <w:bCs/>
          <w:color w:val="000000"/>
        </w:rPr>
        <w:t>21</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2425-2432</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[PMID: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25741151</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DOI:</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10.3748/</w:t>
      </w:r>
      <w:proofErr w:type="gramStart"/>
      <w:r w:rsidRPr="00A93C13">
        <w:rPr>
          <w:rFonts w:ascii="Book Antiqua" w:eastAsia="Book Antiqua" w:hAnsi="Book Antiqua" w:cs="Book Antiqua"/>
          <w:color w:val="000000"/>
        </w:rPr>
        <w:t>wjg.v21.i</w:t>
      </w:r>
      <w:proofErr w:type="gramEnd"/>
      <w:r w:rsidRPr="00A93C13">
        <w:rPr>
          <w:rFonts w:ascii="Book Antiqua" w:eastAsia="Book Antiqua" w:hAnsi="Book Antiqua" w:cs="Book Antiqua"/>
          <w:color w:val="000000"/>
        </w:rPr>
        <w:t>8.2425]</w:t>
      </w:r>
    </w:p>
    <w:p w14:paraId="037CB393" w14:textId="58D6AB48"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8</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b/>
          <w:bCs/>
          <w:color w:val="000000"/>
        </w:rPr>
        <w:t>Pabst</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TS</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3rd</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McIntyre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KE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Jr,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Schilling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JD,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Hunter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Bernhard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VM.</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Management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chyloperitoneum</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after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abdominal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aortic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surgery.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Am</w:t>
      </w:r>
      <w:r w:rsidR="00A07351" w:rsidRPr="00A93C13">
        <w:rPr>
          <w:rFonts w:ascii="Book Antiqua" w:eastAsia="Book Antiqua" w:hAnsi="Book Antiqua" w:cs="Book Antiqua"/>
          <w:i/>
          <w:iCs/>
          <w:color w:val="000000"/>
        </w:rPr>
        <w:t xml:space="preserve"> </w:t>
      </w:r>
      <w:r w:rsidRPr="00A93C13">
        <w:rPr>
          <w:rFonts w:ascii="Book Antiqua" w:eastAsia="Book Antiqua" w:hAnsi="Book Antiqua" w:cs="Book Antiqua"/>
          <w:i/>
          <w:iCs/>
          <w:color w:val="000000"/>
        </w:rPr>
        <w:t>J</w:t>
      </w:r>
      <w:r w:rsidR="00A07351" w:rsidRPr="00A93C13">
        <w:rPr>
          <w:rFonts w:ascii="Book Antiqua" w:eastAsia="Book Antiqua" w:hAnsi="Book Antiqua" w:cs="Book Antiqua"/>
          <w:i/>
          <w:iCs/>
          <w:color w:val="000000"/>
        </w:rPr>
        <w:t xml:space="preserve"> </w:t>
      </w:r>
      <w:r w:rsidRPr="00A93C13">
        <w:rPr>
          <w:rFonts w:ascii="Book Antiqua" w:eastAsia="Book Antiqua" w:hAnsi="Book Antiqua" w:cs="Book Antiqua"/>
          <w:i/>
          <w:iCs/>
          <w:color w:val="000000"/>
        </w:rPr>
        <w:t>Surg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1993;</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b/>
          <w:bCs/>
          <w:color w:val="000000"/>
        </w:rPr>
        <w:t>166</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194-8;</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discussion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198-9</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[PMID: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8352415</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DOI:</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10.1016/s0002-9610(05)81055-4]</w:t>
      </w:r>
    </w:p>
    <w:p w14:paraId="6201CC11" w14:textId="569530A6"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9</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b/>
          <w:bCs/>
          <w:color w:val="000000"/>
        </w:rPr>
        <w:t>Barchi</w:t>
      </w:r>
      <w:proofErr w:type="spellEnd"/>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LC</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Charruf</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AZ,</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Oliveira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RJ,</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Jacob</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CE,</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Cecconello</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Zilberstein</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Management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complications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lymphadenectomy.</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i/>
          <w:iCs/>
          <w:color w:val="000000"/>
        </w:rPr>
        <w:t>Transl</w:t>
      </w:r>
      <w:proofErr w:type="spellEnd"/>
      <w:r w:rsidR="00A07351" w:rsidRPr="00A93C13">
        <w:rPr>
          <w:rFonts w:ascii="Book Antiqua" w:eastAsia="Book Antiqua" w:hAnsi="Book Antiqua" w:cs="Book Antiqua"/>
          <w:i/>
          <w:iCs/>
          <w:color w:val="000000"/>
        </w:rPr>
        <w:t xml:space="preserve"> </w:t>
      </w:r>
      <w:r w:rsidRPr="00A93C13">
        <w:rPr>
          <w:rFonts w:ascii="Book Antiqua" w:eastAsia="Book Antiqua" w:hAnsi="Book Antiqua" w:cs="Book Antiqua"/>
          <w:i/>
          <w:iCs/>
          <w:color w:val="000000"/>
        </w:rPr>
        <w:t>Gastroenterol</w:t>
      </w:r>
      <w:r w:rsidR="00A07351" w:rsidRPr="00A93C13">
        <w:rPr>
          <w:rFonts w:ascii="Book Antiqua" w:eastAsia="Book Antiqua" w:hAnsi="Book Antiqua" w:cs="Book Antiqua"/>
          <w:i/>
          <w:iCs/>
          <w:color w:val="000000"/>
        </w:rPr>
        <w:t xml:space="preserve"> </w:t>
      </w:r>
      <w:r w:rsidRPr="00A93C13">
        <w:rPr>
          <w:rFonts w:ascii="Book Antiqua" w:eastAsia="Book Antiqua" w:hAnsi="Book Antiqua" w:cs="Book Antiqua"/>
          <w:i/>
          <w:iCs/>
          <w:color w:val="000000"/>
        </w:rPr>
        <w:t>Hepatol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2016;</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b/>
          <w:bCs/>
          <w:color w:val="000000"/>
        </w:rPr>
        <w:t>1</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92</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[PMID: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28138657</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DOI:</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10.21037/tgh.2016.12.05]</w:t>
      </w:r>
    </w:p>
    <w:p w14:paraId="79FE94D2" w14:textId="7D530ED9"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10</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b/>
          <w:bCs/>
          <w:color w:val="000000"/>
        </w:rPr>
        <w:t>Bhardwaj</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R</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Vaziri</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Gautam</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Ballesteros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E,</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Karimeddini</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Wu</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GY.</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Chylous</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Ascites: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Review</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Pathogenesis,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Diagnosis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Treatment.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J</w:t>
      </w:r>
      <w:r w:rsidR="00A07351" w:rsidRPr="00A93C13">
        <w:rPr>
          <w:rFonts w:ascii="Book Antiqua" w:eastAsia="Book Antiqua" w:hAnsi="Book Antiqua" w:cs="Book Antiqua"/>
          <w:i/>
          <w:iCs/>
          <w:color w:val="000000"/>
        </w:rPr>
        <w:t xml:space="preserve"> </w:t>
      </w:r>
      <w:r w:rsidRPr="00A93C13">
        <w:rPr>
          <w:rFonts w:ascii="Book Antiqua" w:eastAsia="Book Antiqua" w:hAnsi="Book Antiqua" w:cs="Book Antiqua"/>
          <w:i/>
          <w:iCs/>
          <w:color w:val="000000"/>
        </w:rPr>
        <w:t>Clin</w:t>
      </w:r>
      <w:r w:rsidR="00A07351" w:rsidRPr="00A93C13">
        <w:rPr>
          <w:rFonts w:ascii="Book Antiqua" w:eastAsia="Book Antiqua" w:hAnsi="Book Antiqua" w:cs="Book Antiqua"/>
          <w:i/>
          <w:iCs/>
          <w:color w:val="000000"/>
        </w:rPr>
        <w:t xml:space="preserve"> </w:t>
      </w:r>
      <w:proofErr w:type="spellStart"/>
      <w:r w:rsidRPr="00A93C13">
        <w:rPr>
          <w:rFonts w:ascii="Book Antiqua" w:eastAsia="Book Antiqua" w:hAnsi="Book Antiqua" w:cs="Book Antiqua"/>
          <w:i/>
          <w:iCs/>
          <w:color w:val="000000"/>
        </w:rPr>
        <w:t>Transl</w:t>
      </w:r>
      <w:proofErr w:type="spellEnd"/>
      <w:r w:rsidR="00A07351" w:rsidRPr="00A93C13">
        <w:rPr>
          <w:rFonts w:ascii="Book Antiqua" w:eastAsia="Book Antiqua" w:hAnsi="Book Antiqua" w:cs="Book Antiqua"/>
          <w:i/>
          <w:iCs/>
          <w:color w:val="000000"/>
        </w:rPr>
        <w:t xml:space="preserve"> </w:t>
      </w:r>
      <w:r w:rsidRPr="00A93C13">
        <w:rPr>
          <w:rFonts w:ascii="Book Antiqua" w:eastAsia="Book Antiqua" w:hAnsi="Book Antiqua" w:cs="Book Antiqua"/>
          <w:i/>
          <w:iCs/>
          <w:color w:val="000000"/>
        </w:rPr>
        <w:t>Hepatol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2018;</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b/>
          <w:bCs/>
          <w:color w:val="000000"/>
        </w:rPr>
        <w:t>6</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105-113</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[PMID: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29577037</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DOI:</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10.14218/JCTH.2017.00035]</w:t>
      </w:r>
    </w:p>
    <w:p w14:paraId="36A024AA" w14:textId="7364047B"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11</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b/>
          <w:bCs/>
          <w:color w:val="000000"/>
        </w:rPr>
        <w:t>Aalami</w:t>
      </w:r>
      <w:proofErr w:type="spellEnd"/>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OO</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Allen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DB,</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Organ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Jr.</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Chylous</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ascites: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collective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review.</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Surgery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2000;</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b/>
          <w:bCs/>
          <w:color w:val="000000"/>
        </w:rPr>
        <w:t>128</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761-778</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[PMID: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11056439</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DOI:</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10.1067/msy.2000.109502]</w:t>
      </w:r>
    </w:p>
    <w:p w14:paraId="38AB68A6" w14:textId="6E5CD790"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12</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b/>
          <w:bCs/>
          <w:color w:val="000000"/>
        </w:rPr>
        <w:t>Lizaola</w:t>
      </w:r>
      <w:proofErr w:type="spellEnd"/>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B</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Bonder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Trivedi</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Tapper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EB,</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Cardenas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Review</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article: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diagnostic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approach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current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management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chylous</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ascites.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Aliment</w:t>
      </w:r>
      <w:r w:rsidR="00A07351" w:rsidRPr="00A93C13">
        <w:rPr>
          <w:rFonts w:ascii="Book Antiqua" w:eastAsia="Book Antiqua" w:hAnsi="Book Antiqua" w:cs="Book Antiqua"/>
          <w:i/>
          <w:iCs/>
          <w:color w:val="000000"/>
        </w:rPr>
        <w:t xml:space="preserve"> </w:t>
      </w:r>
      <w:proofErr w:type="spellStart"/>
      <w:r w:rsidRPr="00A93C13">
        <w:rPr>
          <w:rFonts w:ascii="Book Antiqua" w:eastAsia="Book Antiqua" w:hAnsi="Book Antiqua" w:cs="Book Antiqua"/>
          <w:i/>
          <w:iCs/>
          <w:color w:val="000000"/>
        </w:rPr>
        <w:t>Pharmacol</w:t>
      </w:r>
      <w:proofErr w:type="spellEnd"/>
      <w:r w:rsidR="00A07351" w:rsidRPr="00A93C13">
        <w:rPr>
          <w:rFonts w:ascii="Book Antiqua" w:eastAsia="Book Antiqua" w:hAnsi="Book Antiqua" w:cs="Book Antiqua"/>
          <w:i/>
          <w:iCs/>
          <w:color w:val="000000"/>
        </w:rPr>
        <w:t xml:space="preserve"> </w:t>
      </w:r>
      <w:proofErr w:type="spellStart"/>
      <w:r w:rsidRPr="00A93C13">
        <w:rPr>
          <w:rFonts w:ascii="Book Antiqua" w:eastAsia="Book Antiqua" w:hAnsi="Book Antiqua" w:cs="Book Antiqua"/>
          <w:i/>
          <w:iCs/>
          <w:color w:val="000000"/>
        </w:rPr>
        <w:t>Ther</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2017;</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b/>
          <w:bCs/>
          <w:color w:val="000000"/>
        </w:rPr>
        <w:t>46</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816-824</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[PMID: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28892178</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DOI:</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10.1111/apt.14284]</w:t>
      </w:r>
    </w:p>
    <w:p w14:paraId="22DA6872" w14:textId="08A7EF5F"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13</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b/>
          <w:bCs/>
          <w:color w:val="000000"/>
        </w:rPr>
        <w:t>Lopez-Gutierrez</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JC</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Tovar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JA.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Chylothorax</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chylous</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ascites: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management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pitfalls.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Semin</w:t>
      </w:r>
      <w:r w:rsidR="00A07351" w:rsidRPr="00A93C13">
        <w:rPr>
          <w:rFonts w:ascii="Book Antiqua" w:eastAsia="Book Antiqua" w:hAnsi="Book Antiqua" w:cs="Book Antiqua"/>
          <w:i/>
          <w:iCs/>
          <w:color w:val="000000"/>
        </w:rPr>
        <w:t xml:space="preserve"> </w:t>
      </w:r>
      <w:proofErr w:type="spellStart"/>
      <w:r w:rsidRPr="00A93C13">
        <w:rPr>
          <w:rFonts w:ascii="Book Antiqua" w:eastAsia="Book Antiqua" w:hAnsi="Book Antiqua" w:cs="Book Antiqua"/>
          <w:i/>
          <w:iCs/>
          <w:color w:val="000000"/>
        </w:rPr>
        <w:t>Pediatr</w:t>
      </w:r>
      <w:proofErr w:type="spellEnd"/>
      <w:r w:rsidR="00A07351" w:rsidRPr="00A93C13">
        <w:rPr>
          <w:rFonts w:ascii="Book Antiqua" w:eastAsia="Book Antiqua" w:hAnsi="Book Antiqua" w:cs="Book Antiqua"/>
          <w:i/>
          <w:iCs/>
          <w:color w:val="000000"/>
        </w:rPr>
        <w:t xml:space="preserve"> </w:t>
      </w:r>
      <w:r w:rsidRPr="00A93C13">
        <w:rPr>
          <w:rFonts w:ascii="Book Antiqua" w:eastAsia="Book Antiqua" w:hAnsi="Book Antiqua" w:cs="Book Antiqua"/>
          <w:i/>
          <w:iCs/>
          <w:color w:val="000000"/>
        </w:rPr>
        <w:t>Surg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2014;</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b/>
          <w:bCs/>
          <w:color w:val="000000"/>
        </w:rPr>
        <w:t>23</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298-302</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[PMID: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25459015</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DOI:</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10.1053/j.sempedsurg.2014.09.011]</w:t>
      </w:r>
    </w:p>
    <w:p w14:paraId="2FE5A379" w14:textId="7503FDAE"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14</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b/>
          <w:bCs/>
          <w:color w:val="000000"/>
        </w:rPr>
        <w:t>Shibuya</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Y</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Asano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K,</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Hayasaka</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Shima</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Akagi</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K,</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Ozawa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Wada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novel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therapeutic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strategy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chylous</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ascites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after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gynecological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cancer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surgery: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continuous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lastRenderedPageBreak/>
        <w:t>low-pressure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drainage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system.</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Arch</w:t>
      </w:r>
      <w:r w:rsidR="00A07351" w:rsidRPr="00A93C13">
        <w:rPr>
          <w:rFonts w:ascii="Book Antiqua" w:eastAsia="Book Antiqua" w:hAnsi="Book Antiqua" w:cs="Book Antiqua"/>
          <w:i/>
          <w:iCs/>
          <w:color w:val="000000"/>
        </w:rPr>
        <w:t xml:space="preserve"> </w:t>
      </w:r>
      <w:proofErr w:type="spellStart"/>
      <w:r w:rsidRPr="00A93C13">
        <w:rPr>
          <w:rFonts w:ascii="Book Antiqua" w:eastAsia="Book Antiqua" w:hAnsi="Book Antiqua" w:cs="Book Antiqua"/>
          <w:i/>
          <w:iCs/>
          <w:color w:val="000000"/>
        </w:rPr>
        <w:t>Gynecol</w:t>
      </w:r>
      <w:proofErr w:type="spellEnd"/>
      <w:r w:rsidR="00A07351" w:rsidRPr="00A93C13">
        <w:rPr>
          <w:rFonts w:ascii="Book Antiqua" w:eastAsia="Book Antiqua" w:hAnsi="Book Antiqua" w:cs="Book Antiqua"/>
          <w:i/>
          <w:iCs/>
          <w:color w:val="000000"/>
        </w:rPr>
        <w:t xml:space="preserve"> </w:t>
      </w:r>
      <w:proofErr w:type="spellStart"/>
      <w:r w:rsidRPr="00A93C13">
        <w:rPr>
          <w:rFonts w:ascii="Book Antiqua" w:eastAsia="Book Antiqua" w:hAnsi="Book Antiqua" w:cs="Book Antiqua"/>
          <w:i/>
          <w:iCs/>
          <w:color w:val="000000"/>
        </w:rPr>
        <w:t>Obstet</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2013;</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b/>
          <w:bCs/>
          <w:color w:val="000000"/>
        </w:rPr>
        <w:t>287</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1005-1008</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[PMID: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23224652</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DOI:</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10.1007/s00404-012-2666-y]</w:t>
      </w:r>
    </w:p>
    <w:p w14:paraId="17BD2C6E" w14:textId="46979D1A"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15</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b/>
          <w:bCs/>
          <w:color w:val="000000"/>
        </w:rPr>
        <w:t>Kim</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J</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JH.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Percutaneous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Treatment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Chylous</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Ascites.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Tech</w:t>
      </w:r>
      <w:r w:rsidR="00A07351" w:rsidRPr="00A93C13">
        <w:rPr>
          <w:rFonts w:ascii="Book Antiqua" w:eastAsia="Book Antiqua" w:hAnsi="Book Antiqua" w:cs="Book Antiqua"/>
          <w:i/>
          <w:iCs/>
          <w:color w:val="000000"/>
        </w:rPr>
        <w:t xml:space="preserve"> </w:t>
      </w:r>
      <w:proofErr w:type="spellStart"/>
      <w:r w:rsidRPr="00A93C13">
        <w:rPr>
          <w:rFonts w:ascii="Book Antiqua" w:eastAsia="Book Antiqua" w:hAnsi="Book Antiqua" w:cs="Book Antiqua"/>
          <w:i/>
          <w:iCs/>
          <w:color w:val="000000"/>
        </w:rPr>
        <w:t>Vasc</w:t>
      </w:r>
      <w:proofErr w:type="spellEnd"/>
      <w:r w:rsidR="00A07351" w:rsidRPr="00A93C13">
        <w:rPr>
          <w:rFonts w:ascii="Book Antiqua" w:eastAsia="Book Antiqua" w:hAnsi="Book Antiqua" w:cs="Book Antiqua"/>
          <w:i/>
          <w:iCs/>
          <w:color w:val="000000"/>
        </w:rPr>
        <w:t xml:space="preserve"> </w:t>
      </w:r>
      <w:proofErr w:type="spellStart"/>
      <w:r w:rsidRPr="00A93C13">
        <w:rPr>
          <w:rFonts w:ascii="Book Antiqua" w:eastAsia="Book Antiqua" w:hAnsi="Book Antiqua" w:cs="Book Antiqua"/>
          <w:i/>
          <w:iCs/>
          <w:color w:val="000000"/>
        </w:rPr>
        <w:t>Interv</w:t>
      </w:r>
      <w:proofErr w:type="spellEnd"/>
      <w:r w:rsidR="00A07351" w:rsidRPr="00A93C13">
        <w:rPr>
          <w:rFonts w:ascii="Book Antiqua" w:eastAsia="Book Antiqua" w:hAnsi="Book Antiqua" w:cs="Book Antiqua"/>
          <w:i/>
          <w:iCs/>
          <w:color w:val="000000"/>
        </w:rPr>
        <w:t xml:space="preserve"> </w:t>
      </w:r>
      <w:proofErr w:type="spellStart"/>
      <w:r w:rsidRPr="00A93C13">
        <w:rPr>
          <w:rFonts w:ascii="Book Antiqua" w:eastAsia="Book Antiqua" w:hAnsi="Book Antiqua" w:cs="Book Antiqua"/>
          <w:i/>
          <w:iCs/>
          <w:color w:val="000000"/>
        </w:rPr>
        <w:t>Radiol</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2016;</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b/>
          <w:bCs/>
          <w:color w:val="000000"/>
        </w:rPr>
        <w:t>19</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291-298</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[PMID: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27993325</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DOI:</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10.1053/j.tvir.2016.10.006]</w:t>
      </w:r>
    </w:p>
    <w:p w14:paraId="4F5E38C6" w14:textId="751C54CB"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16</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b/>
          <w:bCs/>
          <w:color w:val="000000"/>
        </w:rPr>
        <w:t>Kaas</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R</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Rustman</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LD,</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Zoetmulder</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FA.</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Chylous</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ascites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after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oncological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abdominal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surgery: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incidence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treatment.</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i/>
          <w:iCs/>
          <w:color w:val="000000"/>
        </w:rPr>
        <w:t>Eur</w:t>
      </w:r>
      <w:proofErr w:type="spellEnd"/>
      <w:r w:rsidR="00A07351" w:rsidRPr="00A93C13">
        <w:rPr>
          <w:rFonts w:ascii="Book Antiqua" w:eastAsia="Book Antiqua" w:hAnsi="Book Antiqua" w:cs="Book Antiqua"/>
          <w:i/>
          <w:iCs/>
          <w:color w:val="000000"/>
        </w:rPr>
        <w:t xml:space="preserve"> </w:t>
      </w:r>
      <w:r w:rsidRPr="00A93C13">
        <w:rPr>
          <w:rFonts w:ascii="Book Antiqua" w:eastAsia="Book Antiqua" w:hAnsi="Book Antiqua" w:cs="Book Antiqua"/>
          <w:i/>
          <w:iCs/>
          <w:color w:val="000000"/>
        </w:rPr>
        <w:t>J</w:t>
      </w:r>
      <w:r w:rsidR="00A07351" w:rsidRPr="00A93C13">
        <w:rPr>
          <w:rFonts w:ascii="Book Antiqua" w:eastAsia="Book Antiqua" w:hAnsi="Book Antiqua" w:cs="Book Antiqua"/>
          <w:i/>
          <w:iCs/>
          <w:color w:val="000000"/>
        </w:rPr>
        <w:t xml:space="preserve"> </w:t>
      </w:r>
      <w:r w:rsidRPr="00A93C13">
        <w:rPr>
          <w:rFonts w:ascii="Book Antiqua" w:eastAsia="Book Antiqua" w:hAnsi="Book Antiqua" w:cs="Book Antiqua"/>
          <w:i/>
          <w:iCs/>
          <w:color w:val="000000"/>
        </w:rPr>
        <w:t>Surg</w:t>
      </w:r>
      <w:r w:rsidR="00A07351" w:rsidRPr="00A93C13">
        <w:rPr>
          <w:rFonts w:ascii="Book Antiqua" w:eastAsia="Book Antiqua" w:hAnsi="Book Antiqua" w:cs="Book Antiqua"/>
          <w:i/>
          <w:iCs/>
          <w:color w:val="000000"/>
        </w:rPr>
        <w:t xml:space="preserve"> </w:t>
      </w:r>
      <w:r w:rsidRPr="00A93C13">
        <w:rPr>
          <w:rFonts w:ascii="Book Antiqua" w:eastAsia="Book Antiqua" w:hAnsi="Book Antiqua" w:cs="Book Antiqua"/>
          <w:i/>
          <w:iCs/>
          <w:color w:val="000000"/>
        </w:rPr>
        <w:t>Oncol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2001;</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b/>
          <w:bCs/>
          <w:color w:val="000000"/>
        </w:rPr>
        <w:t>27</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187-189</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[PMID: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11289756</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DOI:</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10.1053/ejso.2000.1088]</w:t>
      </w:r>
    </w:p>
    <w:p w14:paraId="6CB4E256" w14:textId="71BCB7D9"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17</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b/>
          <w:bCs/>
          <w:color w:val="000000"/>
        </w:rPr>
        <w:t>Kim</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DW</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Kim</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Kim</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Lymphoscintigraphy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revealed</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chyloperitoneum</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after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gastrectomy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gastric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cancer.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Clin</w:t>
      </w:r>
      <w:r w:rsidR="00A07351" w:rsidRPr="00A93C13">
        <w:rPr>
          <w:rFonts w:ascii="Book Antiqua" w:eastAsia="Book Antiqua" w:hAnsi="Book Antiqua" w:cs="Book Antiqua"/>
          <w:i/>
          <w:iCs/>
          <w:color w:val="000000"/>
        </w:rPr>
        <w:t xml:space="preserve"> </w:t>
      </w:r>
      <w:proofErr w:type="spellStart"/>
      <w:r w:rsidRPr="00A93C13">
        <w:rPr>
          <w:rFonts w:ascii="Book Antiqua" w:eastAsia="Book Antiqua" w:hAnsi="Book Antiqua" w:cs="Book Antiqua"/>
          <w:i/>
          <w:iCs/>
          <w:color w:val="000000"/>
        </w:rPr>
        <w:t>Nucl</w:t>
      </w:r>
      <w:proofErr w:type="spellEnd"/>
      <w:r w:rsidR="00A07351" w:rsidRPr="00A93C13">
        <w:rPr>
          <w:rFonts w:ascii="Book Antiqua" w:eastAsia="Book Antiqua" w:hAnsi="Book Antiqua" w:cs="Book Antiqua"/>
          <w:i/>
          <w:iCs/>
          <w:color w:val="000000"/>
        </w:rPr>
        <w:t xml:space="preserve"> </w:t>
      </w:r>
      <w:r w:rsidRPr="00A93C13">
        <w:rPr>
          <w:rFonts w:ascii="Book Antiqua" w:eastAsia="Book Antiqua" w:hAnsi="Book Antiqua" w:cs="Book Antiqua"/>
          <w:i/>
          <w:iCs/>
          <w:color w:val="000000"/>
        </w:rPr>
        <w:t>Med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2015;</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b/>
          <w:bCs/>
          <w:color w:val="000000"/>
        </w:rPr>
        <w:t>40</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41-44</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[PMID: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25310405</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DOI:</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10.1097/RLU.0000000000000609]</w:t>
      </w:r>
    </w:p>
    <w:p w14:paraId="725BF859" w14:textId="53FBCADB"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18</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b/>
          <w:bCs/>
          <w:color w:val="000000"/>
        </w:rPr>
        <w:t>Adler</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E</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Bloyd</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Wlodarczyk</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Chylous</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Ascites.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J</w:t>
      </w:r>
      <w:r w:rsidR="00A07351" w:rsidRPr="00A93C13">
        <w:rPr>
          <w:rFonts w:ascii="Book Antiqua" w:eastAsia="Book Antiqua" w:hAnsi="Book Antiqua" w:cs="Book Antiqua"/>
          <w:i/>
          <w:iCs/>
          <w:color w:val="000000"/>
        </w:rPr>
        <w:t xml:space="preserve"> </w:t>
      </w:r>
      <w:r w:rsidRPr="00A93C13">
        <w:rPr>
          <w:rFonts w:ascii="Book Antiqua" w:eastAsia="Book Antiqua" w:hAnsi="Book Antiqua" w:cs="Book Antiqua"/>
          <w:i/>
          <w:iCs/>
          <w:color w:val="000000"/>
        </w:rPr>
        <w:t>Gen</w:t>
      </w:r>
      <w:r w:rsidR="00A07351" w:rsidRPr="00A93C13">
        <w:rPr>
          <w:rFonts w:ascii="Book Antiqua" w:eastAsia="Book Antiqua" w:hAnsi="Book Antiqua" w:cs="Book Antiqua"/>
          <w:i/>
          <w:iCs/>
          <w:color w:val="000000"/>
        </w:rPr>
        <w:t xml:space="preserve"> </w:t>
      </w:r>
      <w:r w:rsidRPr="00A93C13">
        <w:rPr>
          <w:rFonts w:ascii="Book Antiqua" w:eastAsia="Book Antiqua" w:hAnsi="Book Antiqua" w:cs="Book Antiqua"/>
          <w:i/>
          <w:iCs/>
          <w:color w:val="000000"/>
        </w:rPr>
        <w:t>Intern</w:t>
      </w:r>
      <w:r w:rsidR="00A07351" w:rsidRPr="00A93C13">
        <w:rPr>
          <w:rFonts w:ascii="Book Antiqua" w:eastAsia="Book Antiqua" w:hAnsi="Book Antiqua" w:cs="Book Antiqua"/>
          <w:i/>
          <w:iCs/>
          <w:color w:val="000000"/>
        </w:rPr>
        <w:t xml:space="preserve"> </w:t>
      </w:r>
      <w:r w:rsidRPr="00A93C13">
        <w:rPr>
          <w:rFonts w:ascii="Book Antiqua" w:eastAsia="Book Antiqua" w:hAnsi="Book Antiqua" w:cs="Book Antiqua"/>
          <w:i/>
          <w:iCs/>
          <w:color w:val="000000"/>
        </w:rPr>
        <w:t>Med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2020;</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b/>
          <w:bCs/>
          <w:color w:val="000000"/>
        </w:rPr>
        <w:t>35</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1586-1587</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[PMID: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31720957</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DOI:</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10.1007/s11606-019-05532-3]</w:t>
      </w:r>
    </w:p>
    <w:p w14:paraId="4D5358F4" w14:textId="3B864058"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19</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b/>
          <w:bCs/>
          <w:color w:val="000000"/>
        </w:rPr>
        <w:t>Thiel</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FC</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Parvanta</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Hein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Mehlhorn</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Lux</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MP,</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Renner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SP,</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Preisner</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Beckmann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MW,</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Schrauder</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MG.</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Chylous</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ascites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after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lymphadenectomy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gynecological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malignancies.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J</w:t>
      </w:r>
      <w:r w:rsidR="00A07351" w:rsidRPr="00A93C13">
        <w:rPr>
          <w:rFonts w:ascii="Book Antiqua" w:eastAsia="Book Antiqua" w:hAnsi="Book Antiqua" w:cs="Book Antiqua"/>
          <w:i/>
          <w:iCs/>
          <w:color w:val="000000"/>
        </w:rPr>
        <w:t xml:space="preserve"> </w:t>
      </w:r>
      <w:r w:rsidRPr="00A93C13">
        <w:rPr>
          <w:rFonts w:ascii="Book Antiqua" w:eastAsia="Book Antiqua" w:hAnsi="Book Antiqua" w:cs="Book Antiqua"/>
          <w:i/>
          <w:iCs/>
          <w:color w:val="000000"/>
        </w:rPr>
        <w:t>Surg</w:t>
      </w:r>
      <w:r w:rsidR="00A07351" w:rsidRPr="00A93C13">
        <w:rPr>
          <w:rFonts w:ascii="Book Antiqua" w:eastAsia="Book Antiqua" w:hAnsi="Book Antiqua" w:cs="Book Antiqua"/>
          <w:i/>
          <w:iCs/>
          <w:color w:val="000000"/>
        </w:rPr>
        <w:t xml:space="preserve"> </w:t>
      </w:r>
      <w:r w:rsidRPr="00A93C13">
        <w:rPr>
          <w:rFonts w:ascii="Book Antiqua" w:eastAsia="Book Antiqua" w:hAnsi="Book Antiqua" w:cs="Book Antiqua"/>
          <w:i/>
          <w:iCs/>
          <w:color w:val="000000"/>
        </w:rPr>
        <w:t>Oncol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2016;</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b/>
          <w:bCs/>
          <w:color w:val="000000"/>
        </w:rPr>
        <w:t>114</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613-618</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[PMID: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27378217</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DOI:</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10.1002/jso.24354]</w:t>
      </w:r>
    </w:p>
    <w:p w14:paraId="118874C4" w14:textId="612AF4F0"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20</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b/>
          <w:bCs/>
          <w:color w:val="000000"/>
        </w:rPr>
        <w:t>Miserocchi</w:t>
      </w:r>
      <w:proofErr w:type="spellEnd"/>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G</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Physiology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pathophysiology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pleural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fluid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turnover.</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i/>
          <w:iCs/>
          <w:color w:val="000000"/>
        </w:rPr>
        <w:t>Eur</w:t>
      </w:r>
      <w:proofErr w:type="spellEnd"/>
      <w:r w:rsidR="00A07351" w:rsidRPr="00A93C13">
        <w:rPr>
          <w:rFonts w:ascii="Book Antiqua" w:eastAsia="Book Antiqua" w:hAnsi="Book Antiqua" w:cs="Book Antiqua"/>
          <w:i/>
          <w:iCs/>
          <w:color w:val="000000"/>
        </w:rPr>
        <w:t xml:space="preserve"> </w:t>
      </w:r>
      <w:r w:rsidRPr="00A93C13">
        <w:rPr>
          <w:rFonts w:ascii="Book Antiqua" w:eastAsia="Book Antiqua" w:hAnsi="Book Antiqua" w:cs="Book Antiqua"/>
          <w:i/>
          <w:iCs/>
          <w:color w:val="000000"/>
        </w:rPr>
        <w:t>Respir</w:t>
      </w:r>
      <w:r w:rsidR="00A07351" w:rsidRPr="00A93C13">
        <w:rPr>
          <w:rFonts w:ascii="Book Antiqua" w:eastAsia="Book Antiqua" w:hAnsi="Book Antiqua" w:cs="Book Antiqua"/>
          <w:i/>
          <w:iCs/>
          <w:color w:val="000000"/>
        </w:rPr>
        <w:t xml:space="preserve"> </w:t>
      </w:r>
      <w:r w:rsidRPr="00A93C13">
        <w:rPr>
          <w:rFonts w:ascii="Book Antiqua" w:eastAsia="Book Antiqua" w:hAnsi="Book Antiqua" w:cs="Book Antiqua"/>
          <w:i/>
          <w:iCs/>
          <w:color w:val="000000"/>
        </w:rPr>
        <w:t>J</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1997;</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b/>
          <w:bCs/>
          <w:color w:val="000000"/>
        </w:rPr>
        <w:t>10</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219-225</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[PMID: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9032518</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DOI:</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10.1183/09031936.97.10010219]</w:t>
      </w:r>
    </w:p>
    <w:p w14:paraId="3AF43ACD" w14:textId="52AF9184"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21</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b/>
          <w:bCs/>
          <w:color w:val="000000"/>
        </w:rPr>
        <w:t>Yan</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S</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Wang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X,</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Wang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Y,</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Lv</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Wang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Wang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J,</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Yang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Wu</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Intermittent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chest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tube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clamping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may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shorten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chest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tube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drainage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hospital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stay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after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lung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cancer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surgery: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propensity</w:t>
      </w:r>
      <w:r w:rsidR="00A07351" w:rsidRPr="00A93C13">
        <w:rPr>
          <w:rFonts w:ascii="Book Antiqua" w:eastAsia="Book Antiqua" w:hAnsi="Book Antiqua" w:cs="Book Antiqua"/>
          <w:color w:val="000000"/>
        </w:rPr>
        <w:t xml:space="preserve"> </w:t>
      </w:r>
      <w:proofErr w:type="gramStart"/>
      <w:r w:rsidRPr="00A93C13">
        <w:rPr>
          <w:rFonts w:ascii="Book Antiqua" w:eastAsia="Book Antiqua" w:hAnsi="Book Antiqua" w:cs="Book Antiqua"/>
          <w:color w:val="000000"/>
        </w:rPr>
        <w:t>score</w:t>
      </w:r>
      <w:proofErr w:type="gram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matching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analysis.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J</w:t>
      </w:r>
      <w:r w:rsidR="00A07351" w:rsidRPr="00A93C13">
        <w:rPr>
          <w:rFonts w:ascii="Book Antiqua" w:eastAsia="Book Antiqua" w:hAnsi="Book Antiqua" w:cs="Book Antiqua"/>
          <w:i/>
          <w:iCs/>
          <w:color w:val="000000"/>
        </w:rPr>
        <w:t xml:space="preserve"> </w:t>
      </w:r>
      <w:proofErr w:type="spellStart"/>
      <w:r w:rsidRPr="00A93C13">
        <w:rPr>
          <w:rFonts w:ascii="Book Antiqua" w:eastAsia="Book Antiqua" w:hAnsi="Book Antiqua" w:cs="Book Antiqua"/>
          <w:i/>
          <w:iCs/>
          <w:color w:val="000000"/>
        </w:rPr>
        <w:t>Thorac</w:t>
      </w:r>
      <w:proofErr w:type="spellEnd"/>
      <w:r w:rsidR="00A07351" w:rsidRPr="00A93C13">
        <w:rPr>
          <w:rFonts w:ascii="Book Antiqua" w:eastAsia="Book Antiqua" w:hAnsi="Book Antiqua" w:cs="Book Antiqua"/>
          <w:i/>
          <w:iCs/>
          <w:color w:val="000000"/>
        </w:rPr>
        <w:t xml:space="preserve"> </w:t>
      </w:r>
      <w:r w:rsidRPr="00A93C13">
        <w:rPr>
          <w:rFonts w:ascii="Book Antiqua" w:eastAsia="Book Antiqua" w:hAnsi="Book Antiqua" w:cs="Book Antiqua"/>
          <w:i/>
          <w:iCs/>
          <w:color w:val="000000"/>
        </w:rPr>
        <w:t>Dis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2017;</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b/>
          <w:bCs/>
          <w:color w:val="000000"/>
        </w:rPr>
        <w:t>9</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5061-5067</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[PMID: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29312711</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DOI:</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10.21037/jtd.2017.11.08]</w:t>
      </w:r>
    </w:p>
    <w:p w14:paraId="46809BC5" w14:textId="1DB8B779"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22</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b/>
          <w:bCs/>
          <w:color w:val="000000"/>
        </w:rPr>
        <w:t>Scaletta</w:t>
      </w:r>
      <w:proofErr w:type="spellEnd"/>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G</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Quagliozzi</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Cianci</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Vargiu</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V,</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Mele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MC,</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Scambia</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Fagotti</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Management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chylous</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ascites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after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surgery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ovarian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cancer: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single-institution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experience.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i/>
          <w:iCs/>
          <w:color w:val="000000"/>
        </w:rPr>
        <w:t>Updates</w:t>
      </w:r>
      <w:r w:rsidR="00A07351" w:rsidRPr="00A93C13">
        <w:rPr>
          <w:rFonts w:ascii="Book Antiqua" w:eastAsia="Book Antiqua" w:hAnsi="Book Antiqua" w:cs="Book Antiqua"/>
          <w:i/>
          <w:iCs/>
          <w:color w:val="000000"/>
        </w:rPr>
        <w:t xml:space="preserve"> </w:t>
      </w:r>
      <w:r w:rsidRPr="00A93C13">
        <w:rPr>
          <w:rFonts w:ascii="Book Antiqua" w:eastAsia="Book Antiqua" w:hAnsi="Book Antiqua" w:cs="Book Antiqua"/>
          <w:i/>
          <w:iCs/>
          <w:color w:val="000000"/>
        </w:rPr>
        <w:t>Surg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2019;</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b/>
          <w:bCs/>
          <w:color w:val="000000"/>
        </w:rPr>
        <w:t>71</w:t>
      </w:r>
      <w:r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729-734</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[PMID: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31006086</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DOI:</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10.1007/s13304-019-00656-x]</w:t>
      </w:r>
    </w:p>
    <w:p w14:paraId="4EE4B17A" w14:textId="77777777" w:rsidR="00A77B3E" w:rsidRPr="00A93C13" w:rsidRDefault="00A77B3E" w:rsidP="00A93C13">
      <w:pPr>
        <w:snapToGrid w:val="0"/>
        <w:spacing w:line="360" w:lineRule="auto"/>
        <w:jc w:val="both"/>
        <w:rPr>
          <w:rFonts w:ascii="Book Antiqua" w:hAnsi="Book Antiqua"/>
        </w:rPr>
        <w:sectPr w:rsidR="00A77B3E" w:rsidRPr="00A93C13">
          <w:footerReference w:type="default" r:id="rId6"/>
          <w:pgSz w:w="12240" w:h="15840"/>
          <w:pgMar w:top="1440" w:right="1440" w:bottom="1440" w:left="1440" w:header="720" w:footer="720" w:gutter="0"/>
          <w:cols w:space="720"/>
          <w:docGrid w:linePitch="360"/>
        </w:sectPr>
      </w:pPr>
    </w:p>
    <w:p w14:paraId="36797827" w14:textId="77777777"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color w:val="000000"/>
        </w:rPr>
        <w:lastRenderedPageBreak/>
        <w:t>Footnotes</w:t>
      </w:r>
    </w:p>
    <w:p w14:paraId="6D033A0B" w14:textId="68902EA9"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bCs/>
          <w:color w:val="000000"/>
        </w:rPr>
        <w:t>Institutional</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review</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board</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statement:</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study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reviewed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approved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Ethics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Committee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Fudan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University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Shanghai</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Cancer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Center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Review</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Board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[Approval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No.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FUSCC-D-2021-164].</w:t>
      </w:r>
    </w:p>
    <w:p w14:paraId="2FD6BBF2" w14:textId="77777777" w:rsidR="00A77B3E" w:rsidRPr="00A93C13" w:rsidRDefault="00A77B3E" w:rsidP="00A93C13">
      <w:pPr>
        <w:snapToGrid w:val="0"/>
        <w:spacing w:line="360" w:lineRule="auto"/>
        <w:jc w:val="both"/>
        <w:rPr>
          <w:rFonts w:ascii="Book Antiqua" w:hAnsi="Book Antiqua"/>
        </w:rPr>
      </w:pPr>
    </w:p>
    <w:p w14:paraId="3F9247C0" w14:textId="3A380A8F" w:rsidR="00E26243" w:rsidRPr="00A93C13" w:rsidRDefault="00E26243" w:rsidP="00A93C13">
      <w:pPr>
        <w:snapToGrid w:val="0"/>
        <w:spacing w:line="360" w:lineRule="auto"/>
        <w:jc w:val="both"/>
        <w:rPr>
          <w:rFonts w:ascii="Book Antiqua" w:hAnsi="Book Antiqua"/>
          <w:b/>
        </w:rPr>
      </w:pPr>
      <w:r w:rsidRPr="00A93C13">
        <w:rPr>
          <w:rFonts w:ascii="Book Antiqua" w:hAnsi="Book Antiqua"/>
          <w:b/>
        </w:rPr>
        <w:t xml:space="preserve">Informed consent statement: </w:t>
      </w:r>
      <w:r w:rsidRPr="00A93C13">
        <w:rPr>
          <w:rFonts w:ascii="Book Antiqua" w:hAnsi="Book Antiqua" w:cs="Book Antiqua"/>
          <w:bCs/>
          <w:color w:val="000000"/>
        </w:rPr>
        <w:t>All study participants provided informed written consent prior to study enrollment.</w:t>
      </w:r>
    </w:p>
    <w:p w14:paraId="313971B6" w14:textId="77777777" w:rsidR="00E26243" w:rsidRPr="00A93C13" w:rsidRDefault="00E26243" w:rsidP="00A93C13">
      <w:pPr>
        <w:snapToGrid w:val="0"/>
        <w:spacing w:line="360" w:lineRule="auto"/>
        <w:jc w:val="both"/>
        <w:rPr>
          <w:rFonts w:ascii="Book Antiqua" w:hAnsi="Book Antiqua"/>
        </w:rPr>
      </w:pPr>
    </w:p>
    <w:p w14:paraId="5BF507CE" w14:textId="4D1C1730"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bCs/>
          <w:color w:val="000000"/>
        </w:rPr>
        <w:t>Conflict-of-interest</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statement:</w:t>
      </w:r>
      <w:r w:rsidR="00A07351" w:rsidRPr="00A93C13">
        <w:rPr>
          <w:rFonts w:ascii="Book Antiqua" w:eastAsia="Book Antiqua" w:hAnsi="Book Antiqua" w:cs="Book Antiqua"/>
          <w:b/>
          <w:bCs/>
          <w:color w:val="000000"/>
        </w:rPr>
        <w:t xml:space="preserve"> </w:t>
      </w:r>
      <w:r w:rsidR="00EF5219" w:rsidRPr="00A93C13">
        <w:rPr>
          <w:rFonts w:ascii="Book Antiqua" w:eastAsia="Book Antiqua" w:hAnsi="Book Antiqua" w:cs="Book Antiqua"/>
          <w:color w:val="000000"/>
        </w:rPr>
        <w:t>All the authors report no relevant conflicts of interest for this article.</w:t>
      </w:r>
    </w:p>
    <w:p w14:paraId="62396252" w14:textId="77777777" w:rsidR="00A77B3E" w:rsidRPr="00A93C13" w:rsidRDefault="00A77B3E" w:rsidP="00A93C13">
      <w:pPr>
        <w:snapToGrid w:val="0"/>
        <w:spacing w:line="360" w:lineRule="auto"/>
        <w:jc w:val="both"/>
        <w:rPr>
          <w:rFonts w:ascii="Book Antiqua" w:hAnsi="Book Antiqua"/>
        </w:rPr>
      </w:pPr>
    </w:p>
    <w:p w14:paraId="4E7DC0A0" w14:textId="6B35AFDE"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bCs/>
          <w:color w:val="000000"/>
        </w:rPr>
        <w:t>Data</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sharing</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statement:</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color w:val="000000"/>
        </w:rPr>
        <w:t>Dataset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available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from</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corresponding</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author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xudzh@shca.org.cn.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Participants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gave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informed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consent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data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sharing.</w:t>
      </w:r>
    </w:p>
    <w:p w14:paraId="495395FD" w14:textId="77777777" w:rsidR="00A77B3E" w:rsidRPr="00A93C13" w:rsidRDefault="00A77B3E" w:rsidP="00A93C13">
      <w:pPr>
        <w:snapToGrid w:val="0"/>
        <w:spacing w:line="360" w:lineRule="auto"/>
        <w:jc w:val="both"/>
        <w:rPr>
          <w:rFonts w:ascii="Book Antiqua" w:hAnsi="Book Antiqua"/>
        </w:rPr>
      </w:pPr>
    </w:p>
    <w:p w14:paraId="26ADD8EA" w14:textId="46C60A9B"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bCs/>
          <w:color w:val="000000"/>
        </w:rPr>
        <w:t>Open-Access:</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color w:val="000000"/>
        </w:rPr>
        <w:t>This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article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open-access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article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that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selected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in-house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editor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fully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peer-reviewed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external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reviewers.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distributed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accordance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Creative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Commons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Attribution</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NonCommercial</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BY-NC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4.0)</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license,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which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permits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others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distribute,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remix,</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adapt,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build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upon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this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work</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non-commercially,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license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their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derivative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works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different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terms,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provided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original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work</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properly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cited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use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non-commercial.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See: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https://creativecommons.org/Licenses/by-nc/4.0/</w:t>
      </w:r>
    </w:p>
    <w:p w14:paraId="76673FDA" w14:textId="77777777" w:rsidR="00A77B3E" w:rsidRPr="00A93C13" w:rsidRDefault="00A77B3E" w:rsidP="00A93C13">
      <w:pPr>
        <w:snapToGrid w:val="0"/>
        <w:spacing w:line="360" w:lineRule="auto"/>
        <w:jc w:val="both"/>
        <w:rPr>
          <w:rFonts w:ascii="Book Antiqua" w:hAnsi="Book Antiqua"/>
        </w:rPr>
      </w:pPr>
    </w:p>
    <w:p w14:paraId="72098CE5" w14:textId="412D26FB"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color w:val="000000"/>
        </w:rPr>
        <w:t>Provenance</w:t>
      </w:r>
      <w:r w:rsidR="00A07351" w:rsidRPr="00A93C13">
        <w:rPr>
          <w:rFonts w:ascii="Book Antiqua" w:eastAsia="Book Antiqua" w:hAnsi="Book Antiqua" w:cs="Book Antiqua"/>
          <w:b/>
          <w:color w:val="000000"/>
        </w:rPr>
        <w:t xml:space="preserve"> </w:t>
      </w:r>
      <w:r w:rsidRPr="00A93C13">
        <w:rPr>
          <w:rFonts w:ascii="Book Antiqua" w:eastAsia="Book Antiqua" w:hAnsi="Book Antiqua" w:cs="Book Antiqua"/>
          <w:b/>
          <w:color w:val="000000"/>
        </w:rPr>
        <w:t>and</w:t>
      </w:r>
      <w:r w:rsidR="00A07351" w:rsidRPr="00A93C13">
        <w:rPr>
          <w:rFonts w:ascii="Book Antiqua" w:eastAsia="Book Antiqua" w:hAnsi="Book Antiqua" w:cs="Book Antiqua"/>
          <w:b/>
          <w:color w:val="000000"/>
        </w:rPr>
        <w:t xml:space="preserve"> </w:t>
      </w:r>
      <w:r w:rsidRPr="00A93C13">
        <w:rPr>
          <w:rFonts w:ascii="Book Antiqua" w:eastAsia="Book Antiqua" w:hAnsi="Book Antiqua" w:cs="Book Antiqua"/>
          <w:b/>
          <w:color w:val="000000"/>
        </w:rPr>
        <w:t>peer</w:t>
      </w:r>
      <w:r w:rsidR="00A07351" w:rsidRPr="00A93C13">
        <w:rPr>
          <w:rFonts w:ascii="Book Antiqua" w:eastAsia="Book Antiqua" w:hAnsi="Book Antiqua" w:cs="Book Antiqua"/>
          <w:b/>
          <w:color w:val="000000"/>
        </w:rPr>
        <w:t xml:space="preserve"> </w:t>
      </w:r>
      <w:r w:rsidRPr="00A93C13">
        <w:rPr>
          <w:rFonts w:ascii="Book Antiqua" w:eastAsia="Book Antiqua" w:hAnsi="Book Antiqua" w:cs="Book Antiqua"/>
          <w:b/>
          <w:color w:val="000000"/>
        </w:rPr>
        <w:t>review:</w:t>
      </w:r>
      <w:r w:rsidR="00A07351" w:rsidRPr="00A93C13">
        <w:rPr>
          <w:rFonts w:ascii="Book Antiqua" w:eastAsia="Book Antiqua" w:hAnsi="Book Antiqua" w:cs="Book Antiqua"/>
          <w:b/>
          <w:color w:val="000000"/>
        </w:rPr>
        <w:t xml:space="preserve"> </w:t>
      </w:r>
      <w:r w:rsidRPr="00A93C13">
        <w:rPr>
          <w:rFonts w:ascii="Book Antiqua" w:eastAsia="Book Antiqua" w:hAnsi="Book Antiqua" w:cs="Book Antiqua"/>
          <w:color w:val="000000"/>
        </w:rPr>
        <w:t>Unsolicited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article;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Externally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peer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reviewed.</w:t>
      </w:r>
    </w:p>
    <w:p w14:paraId="736F3363" w14:textId="510DB576"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color w:val="000000"/>
        </w:rPr>
        <w:t>Peer-review</w:t>
      </w:r>
      <w:r w:rsidR="00A07351" w:rsidRPr="00A93C13">
        <w:rPr>
          <w:rFonts w:ascii="Book Antiqua" w:eastAsia="Book Antiqua" w:hAnsi="Book Antiqua" w:cs="Book Antiqua"/>
          <w:b/>
          <w:color w:val="000000"/>
        </w:rPr>
        <w:t xml:space="preserve"> </w:t>
      </w:r>
      <w:r w:rsidRPr="00A93C13">
        <w:rPr>
          <w:rFonts w:ascii="Book Antiqua" w:eastAsia="Book Antiqua" w:hAnsi="Book Antiqua" w:cs="Book Antiqua"/>
          <w:b/>
          <w:color w:val="000000"/>
        </w:rPr>
        <w:t>model:</w:t>
      </w:r>
      <w:r w:rsidR="00A07351" w:rsidRPr="00A93C13">
        <w:rPr>
          <w:rFonts w:ascii="Book Antiqua" w:eastAsia="Book Antiqua" w:hAnsi="Book Antiqua" w:cs="Book Antiqua"/>
          <w:b/>
          <w:color w:val="000000"/>
        </w:rPr>
        <w:t xml:space="preserve"> </w:t>
      </w:r>
      <w:r w:rsidRPr="00A93C13">
        <w:rPr>
          <w:rFonts w:ascii="Book Antiqua" w:eastAsia="Book Antiqua" w:hAnsi="Book Antiqua" w:cs="Book Antiqua"/>
          <w:color w:val="000000"/>
        </w:rPr>
        <w:t>Single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blind</w:t>
      </w:r>
    </w:p>
    <w:p w14:paraId="0C134318" w14:textId="77777777" w:rsidR="00A77B3E" w:rsidRPr="00A93C13" w:rsidRDefault="00A77B3E" w:rsidP="00A93C13">
      <w:pPr>
        <w:snapToGrid w:val="0"/>
        <w:spacing w:line="360" w:lineRule="auto"/>
        <w:jc w:val="both"/>
        <w:rPr>
          <w:rFonts w:ascii="Book Antiqua" w:hAnsi="Book Antiqua"/>
        </w:rPr>
      </w:pPr>
    </w:p>
    <w:p w14:paraId="5A01B95F" w14:textId="25597B62"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color w:val="000000"/>
        </w:rPr>
        <w:t>Peer-review</w:t>
      </w:r>
      <w:r w:rsidR="00A07351" w:rsidRPr="00A93C13">
        <w:rPr>
          <w:rFonts w:ascii="Book Antiqua" w:eastAsia="Book Antiqua" w:hAnsi="Book Antiqua" w:cs="Book Antiqua"/>
          <w:b/>
          <w:color w:val="000000"/>
        </w:rPr>
        <w:t xml:space="preserve"> </w:t>
      </w:r>
      <w:r w:rsidRPr="00A93C13">
        <w:rPr>
          <w:rFonts w:ascii="Book Antiqua" w:eastAsia="Book Antiqua" w:hAnsi="Book Antiqua" w:cs="Book Antiqua"/>
          <w:b/>
          <w:color w:val="000000"/>
        </w:rPr>
        <w:t>started:</w:t>
      </w:r>
      <w:r w:rsidR="00A07351" w:rsidRPr="00A93C13">
        <w:rPr>
          <w:rFonts w:ascii="Book Antiqua" w:eastAsia="Book Antiqua" w:hAnsi="Book Antiqua" w:cs="Book Antiqua"/>
          <w:b/>
          <w:color w:val="000000"/>
        </w:rPr>
        <w:t xml:space="preserve"> </w:t>
      </w:r>
      <w:r w:rsidRPr="00A93C13">
        <w:rPr>
          <w:rFonts w:ascii="Book Antiqua" w:eastAsia="Book Antiqua" w:hAnsi="Book Antiqua" w:cs="Book Antiqua"/>
          <w:color w:val="000000"/>
        </w:rPr>
        <w:t>June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27,</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2022</w:t>
      </w:r>
    </w:p>
    <w:p w14:paraId="0F31608F" w14:textId="5574D43B"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color w:val="000000"/>
        </w:rPr>
        <w:t>First</w:t>
      </w:r>
      <w:r w:rsidR="00A07351" w:rsidRPr="00A93C13">
        <w:rPr>
          <w:rFonts w:ascii="Book Antiqua" w:eastAsia="Book Antiqua" w:hAnsi="Book Antiqua" w:cs="Book Antiqua"/>
          <w:b/>
          <w:color w:val="000000"/>
        </w:rPr>
        <w:t xml:space="preserve"> </w:t>
      </w:r>
      <w:r w:rsidRPr="00A93C13">
        <w:rPr>
          <w:rFonts w:ascii="Book Antiqua" w:eastAsia="Book Antiqua" w:hAnsi="Book Antiqua" w:cs="Book Antiqua"/>
          <w:b/>
          <w:color w:val="000000"/>
        </w:rPr>
        <w:t>decision:</w:t>
      </w:r>
      <w:r w:rsidR="00A07351" w:rsidRPr="00A93C13">
        <w:rPr>
          <w:rFonts w:ascii="Book Antiqua" w:eastAsia="Book Antiqua" w:hAnsi="Book Antiqua" w:cs="Book Antiqua"/>
          <w:b/>
          <w:color w:val="000000"/>
        </w:rPr>
        <w:t xml:space="preserve"> </w:t>
      </w:r>
      <w:r w:rsidRPr="00A93C13">
        <w:rPr>
          <w:rFonts w:ascii="Book Antiqua" w:eastAsia="Book Antiqua" w:hAnsi="Book Antiqua" w:cs="Book Antiqua"/>
          <w:color w:val="000000"/>
        </w:rPr>
        <w:t>August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1,</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2022</w:t>
      </w:r>
    </w:p>
    <w:p w14:paraId="745208C4" w14:textId="460F0869"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color w:val="000000"/>
        </w:rPr>
        <w:t>Article</w:t>
      </w:r>
      <w:r w:rsidR="00A07351" w:rsidRPr="00A93C13">
        <w:rPr>
          <w:rFonts w:ascii="Book Antiqua" w:eastAsia="Book Antiqua" w:hAnsi="Book Antiqua" w:cs="Book Antiqua"/>
          <w:b/>
          <w:color w:val="000000"/>
        </w:rPr>
        <w:t xml:space="preserve"> </w:t>
      </w:r>
      <w:r w:rsidRPr="00A93C13">
        <w:rPr>
          <w:rFonts w:ascii="Book Antiqua" w:eastAsia="Book Antiqua" w:hAnsi="Book Antiqua" w:cs="Book Antiqua"/>
          <w:b/>
          <w:color w:val="000000"/>
        </w:rPr>
        <w:t>in</w:t>
      </w:r>
      <w:r w:rsidR="00A07351" w:rsidRPr="00A93C13">
        <w:rPr>
          <w:rFonts w:ascii="Book Antiqua" w:eastAsia="Book Antiqua" w:hAnsi="Book Antiqua" w:cs="Book Antiqua"/>
          <w:b/>
          <w:color w:val="000000"/>
        </w:rPr>
        <w:t xml:space="preserve"> </w:t>
      </w:r>
      <w:r w:rsidRPr="00A93C13">
        <w:rPr>
          <w:rFonts w:ascii="Book Antiqua" w:eastAsia="Book Antiqua" w:hAnsi="Book Antiqua" w:cs="Book Antiqua"/>
          <w:b/>
          <w:color w:val="000000"/>
        </w:rPr>
        <w:t>press:</w:t>
      </w:r>
      <w:r w:rsidR="00A07351" w:rsidRPr="00A93C13">
        <w:rPr>
          <w:rFonts w:ascii="Book Antiqua" w:eastAsia="Book Antiqua" w:hAnsi="Book Antiqua" w:cs="Book Antiqua"/>
          <w:b/>
          <w:color w:val="000000"/>
        </w:rPr>
        <w:t xml:space="preserve"> </w:t>
      </w:r>
    </w:p>
    <w:p w14:paraId="0A273799" w14:textId="77777777" w:rsidR="00A77B3E" w:rsidRPr="00A93C13" w:rsidRDefault="00A77B3E" w:rsidP="00A93C13">
      <w:pPr>
        <w:snapToGrid w:val="0"/>
        <w:spacing w:line="360" w:lineRule="auto"/>
        <w:jc w:val="both"/>
        <w:rPr>
          <w:rFonts w:ascii="Book Antiqua" w:hAnsi="Book Antiqua"/>
        </w:rPr>
      </w:pPr>
    </w:p>
    <w:p w14:paraId="1D8CADBE" w14:textId="7A776806"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color w:val="000000"/>
        </w:rPr>
        <w:t>Specialty</w:t>
      </w:r>
      <w:r w:rsidR="00A07351" w:rsidRPr="00A93C13">
        <w:rPr>
          <w:rFonts w:ascii="Book Antiqua" w:eastAsia="Book Antiqua" w:hAnsi="Book Antiqua" w:cs="Book Antiqua"/>
          <w:b/>
          <w:color w:val="000000"/>
        </w:rPr>
        <w:t xml:space="preserve"> </w:t>
      </w:r>
      <w:r w:rsidRPr="00A93C13">
        <w:rPr>
          <w:rFonts w:ascii="Book Antiqua" w:eastAsia="Book Antiqua" w:hAnsi="Book Antiqua" w:cs="Book Antiqua"/>
          <w:b/>
          <w:color w:val="000000"/>
        </w:rPr>
        <w:t>type:</w:t>
      </w:r>
      <w:r w:rsidR="00A07351" w:rsidRPr="00A93C13">
        <w:rPr>
          <w:rFonts w:ascii="Book Antiqua" w:eastAsia="Book Antiqua" w:hAnsi="Book Antiqua" w:cs="Book Antiqua"/>
          <w:b/>
          <w:color w:val="000000"/>
        </w:rPr>
        <w:t xml:space="preserve"> </w:t>
      </w:r>
      <w:r w:rsidRPr="00A93C13">
        <w:rPr>
          <w:rFonts w:ascii="Book Antiqua" w:eastAsia="Book Antiqua" w:hAnsi="Book Antiqua" w:cs="Book Antiqua"/>
          <w:color w:val="000000"/>
        </w:rPr>
        <w:t>Food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Science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Technology</w:t>
      </w:r>
    </w:p>
    <w:p w14:paraId="38F21E9A" w14:textId="3FBA0429"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color w:val="000000"/>
        </w:rPr>
        <w:t>Country/Territory</w:t>
      </w:r>
      <w:r w:rsidR="00A07351" w:rsidRPr="00A93C13">
        <w:rPr>
          <w:rFonts w:ascii="Book Antiqua" w:eastAsia="Book Antiqua" w:hAnsi="Book Antiqua" w:cs="Book Antiqua"/>
          <w:b/>
          <w:color w:val="000000"/>
        </w:rPr>
        <w:t xml:space="preserve"> </w:t>
      </w:r>
      <w:r w:rsidRPr="00A93C13">
        <w:rPr>
          <w:rFonts w:ascii="Book Antiqua" w:eastAsia="Book Antiqua" w:hAnsi="Book Antiqua" w:cs="Book Antiqua"/>
          <w:b/>
          <w:color w:val="000000"/>
        </w:rPr>
        <w:t>of</w:t>
      </w:r>
      <w:r w:rsidR="00A07351" w:rsidRPr="00A93C13">
        <w:rPr>
          <w:rFonts w:ascii="Book Antiqua" w:eastAsia="Book Antiqua" w:hAnsi="Book Antiqua" w:cs="Book Antiqua"/>
          <w:b/>
          <w:color w:val="000000"/>
        </w:rPr>
        <w:t xml:space="preserve"> </w:t>
      </w:r>
      <w:r w:rsidRPr="00A93C13">
        <w:rPr>
          <w:rFonts w:ascii="Book Antiqua" w:eastAsia="Book Antiqua" w:hAnsi="Book Antiqua" w:cs="Book Antiqua"/>
          <w:b/>
          <w:color w:val="000000"/>
        </w:rPr>
        <w:t>origin:</w:t>
      </w:r>
      <w:r w:rsidR="00A07351" w:rsidRPr="00A93C13">
        <w:rPr>
          <w:rFonts w:ascii="Book Antiqua" w:eastAsia="Book Antiqua" w:hAnsi="Book Antiqua" w:cs="Book Antiqua"/>
          <w:b/>
          <w:color w:val="000000"/>
        </w:rPr>
        <w:t xml:space="preserve"> </w:t>
      </w:r>
      <w:r w:rsidRPr="00A93C13">
        <w:rPr>
          <w:rFonts w:ascii="Book Antiqua" w:eastAsia="Book Antiqua" w:hAnsi="Book Antiqua" w:cs="Book Antiqua"/>
          <w:color w:val="000000"/>
        </w:rPr>
        <w:t>China</w:t>
      </w:r>
    </w:p>
    <w:p w14:paraId="3B8CC5D9" w14:textId="475067F2"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b/>
          <w:color w:val="000000"/>
        </w:rPr>
        <w:lastRenderedPageBreak/>
        <w:t>Peer-review</w:t>
      </w:r>
      <w:r w:rsidR="00A07351" w:rsidRPr="00A93C13">
        <w:rPr>
          <w:rFonts w:ascii="Book Antiqua" w:eastAsia="Book Antiqua" w:hAnsi="Book Antiqua" w:cs="Book Antiqua"/>
          <w:b/>
          <w:color w:val="000000"/>
        </w:rPr>
        <w:t xml:space="preserve"> </w:t>
      </w:r>
      <w:r w:rsidRPr="00A93C13">
        <w:rPr>
          <w:rFonts w:ascii="Book Antiqua" w:eastAsia="Book Antiqua" w:hAnsi="Book Antiqua" w:cs="Book Antiqua"/>
          <w:b/>
          <w:color w:val="000000"/>
        </w:rPr>
        <w:t>report’s</w:t>
      </w:r>
      <w:r w:rsidR="00A07351" w:rsidRPr="00A93C13">
        <w:rPr>
          <w:rFonts w:ascii="Book Antiqua" w:eastAsia="Book Antiqua" w:hAnsi="Book Antiqua" w:cs="Book Antiqua"/>
          <w:b/>
          <w:color w:val="000000"/>
        </w:rPr>
        <w:t xml:space="preserve"> </w:t>
      </w:r>
      <w:r w:rsidRPr="00A93C13">
        <w:rPr>
          <w:rFonts w:ascii="Book Antiqua" w:eastAsia="Book Antiqua" w:hAnsi="Book Antiqua" w:cs="Book Antiqua"/>
          <w:b/>
          <w:color w:val="000000"/>
        </w:rPr>
        <w:t>scientific</w:t>
      </w:r>
      <w:r w:rsidR="00A07351" w:rsidRPr="00A93C13">
        <w:rPr>
          <w:rFonts w:ascii="Book Antiqua" w:eastAsia="Book Antiqua" w:hAnsi="Book Antiqua" w:cs="Book Antiqua"/>
          <w:b/>
          <w:color w:val="000000"/>
        </w:rPr>
        <w:t xml:space="preserve"> </w:t>
      </w:r>
      <w:r w:rsidRPr="00A93C13">
        <w:rPr>
          <w:rFonts w:ascii="Book Antiqua" w:eastAsia="Book Antiqua" w:hAnsi="Book Antiqua" w:cs="Book Antiqua"/>
          <w:b/>
          <w:color w:val="000000"/>
        </w:rPr>
        <w:t>quality</w:t>
      </w:r>
      <w:r w:rsidR="00A07351" w:rsidRPr="00A93C13">
        <w:rPr>
          <w:rFonts w:ascii="Book Antiqua" w:eastAsia="Book Antiqua" w:hAnsi="Book Antiqua" w:cs="Book Antiqua"/>
          <w:b/>
          <w:color w:val="000000"/>
        </w:rPr>
        <w:t xml:space="preserve"> </w:t>
      </w:r>
      <w:r w:rsidRPr="00A93C13">
        <w:rPr>
          <w:rFonts w:ascii="Book Antiqua" w:eastAsia="Book Antiqua" w:hAnsi="Book Antiqua" w:cs="Book Antiqua"/>
          <w:b/>
          <w:color w:val="000000"/>
        </w:rPr>
        <w:t>classification</w:t>
      </w:r>
    </w:p>
    <w:p w14:paraId="228EEFC0" w14:textId="1D056185"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Grade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(Excellent):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0</w:t>
      </w:r>
    </w:p>
    <w:p w14:paraId="60904B06" w14:textId="08E503C3"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Grade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(Very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good):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w:t>
      </w:r>
    </w:p>
    <w:p w14:paraId="1A9B20D0" w14:textId="6802D706"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Grade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(Good):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0</w:t>
      </w:r>
    </w:p>
    <w:p w14:paraId="4C469A29" w14:textId="5BA28D35"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Grade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(Fair):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0</w:t>
      </w:r>
    </w:p>
    <w:p w14:paraId="4B95057D" w14:textId="60B37679" w:rsidR="00A77B3E" w:rsidRPr="00A93C13" w:rsidRDefault="006967D9" w:rsidP="00A93C13">
      <w:pPr>
        <w:snapToGrid w:val="0"/>
        <w:spacing w:line="360" w:lineRule="auto"/>
        <w:jc w:val="both"/>
        <w:rPr>
          <w:rFonts w:ascii="Book Antiqua" w:hAnsi="Book Antiqua"/>
        </w:rPr>
      </w:pPr>
      <w:r w:rsidRPr="00A93C13">
        <w:rPr>
          <w:rFonts w:ascii="Book Antiqua" w:eastAsia="Book Antiqua" w:hAnsi="Book Antiqua" w:cs="Book Antiqua"/>
          <w:color w:val="000000"/>
        </w:rPr>
        <w:t>Grade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(Poor):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0</w:t>
      </w:r>
    </w:p>
    <w:p w14:paraId="2F006A26" w14:textId="77777777" w:rsidR="00A77B3E" w:rsidRPr="00A93C13" w:rsidRDefault="00A77B3E" w:rsidP="00A93C13">
      <w:pPr>
        <w:snapToGrid w:val="0"/>
        <w:spacing w:line="360" w:lineRule="auto"/>
        <w:jc w:val="both"/>
        <w:rPr>
          <w:rFonts w:ascii="Book Antiqua" w:hAnsi="Book Antiqua"/>
        </w:rPr>
      </w:pPr>
    </w:p>
    <w:p w14:paraId="3028A8C6" w14:textId="6073A65A" w:rsidR="00A77B3E" w:rsidRPr="00A93C13" w:rsidRDefault="006967D9" w:rsidP="00A93C13">
      <w:pPr>
        <w:snapToGrid w:val="0"/>
        <w:spacing w:line="360" w:lineRule="auto"/>
        <w:jc w:val="both"/>
        <w:rPr>
          <w:rFonts w:ascii="Book Antiqua" w:eastAsia="Book Antiqua" w:hAnsi="Book Antiqua" w:cs="Book Antiqua"/>
          <w:b/>
          <w:color w:val="000000"/>
        </w:rPr>
      </w:pPr>
      <w:r w:rsidRPr="00A93C13">
        <w:rPr>
          <w:rFonts w:ascii="Book Antiqua" w:eastAsia="Book Antiqua" w:hAnsi="Book Antiqua" w:cs="Book Antiqua"/>
          <w:b/>
          <w:color w:val="000000"/>
        </w:rPr>
        <w:t>P-Reviewer:</w:t>
      </w:r>
      <w:r w:rsidR="00A07351" w:rsidRPr="00A93C13">
        <w:rPr>
          <w:rFonts w:ascii="Book Antiqua" w:eastAsia="Book Antiqua" w:hAnsi="Book Antiqua" w:cs="Book Antiqua"/>
          <w:b/>
          <w:color w:val="000000"/>
        </w:rPr>
        <w:t xml:space="preserve"> </w:t>
      </w:r>
      <w:r w:rsidRPr="00A93C13">
        <w:rPr>
          <w:rFonts w:ascii="Book Antiqua" w:eastAsia="Book Antiqua" w:hAnsi="Book Antiqua" w:cs="Book Antiqua"/>
          <w:color w:val="000000"/>
        </w:rPr>
        <w:t>Aoki</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Japan;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Ilhan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Turkey</w:t>
      </w:r>
      <w:r w:rsidR="00A07351" w:rsidRPr="00A93C13">
        <w:rPr>
          <w:rFonts w:ascii="Book Antiqua" w:eastAsia="Book Antiqua" w:hAnsi="Book Antiqua" w:cs="Book Antiqua"/>
          <w:b/>
          <w:color w:val="000000"/>
        </w:rPr>
        <w:t xml:space="preserve"> </w:t>
      </w:r>
      <w:r w:rsidRPr="00A93C13">
        <w:rPr>
          <w:rFonts w:ascii="Book Antiqua" w:eastAsia="Book Antiqua" w:hAnsi="Book Antiqua" w:cs="Book Antiqua"/>
          <w:b/>
          <w:color w:val="000000"/>
        </w:rPr>
        <w:t>S-Editor:</w:t>
      </w:r>
      <w:r w:rsidR="00A07351" w:rsidRPr="00A93C13">
        <w:rPr>
          <w:rFonts w:ascii="Book Antiqua" w:eastAsia="Book Antiqua" w:hAnsi="Book Antiqua" w:cs="Book Antiqua"/>
          <w:b/>
          <w:color w:val="000000"/>
        </w:rPr>
        <w:t xml:space="preserve"> </w:t>
      </w:r>
      <w:r w:rsidR="00EF5219" w:rsidRPr="00A93C13">
        <w:rPr>
          <w:rFonts w:ascii="Book Antiqua" w:eastAsia="Book Antiqua" w:hAnsi="Book Antiqua" w:cs="Book Antiqua"/>
          <w:bCs/>
          <w:color w:val="000000"/>
        </w:rPr>
        <w:t>Gong ZM</w:t>
      </w:r>
      <w:r w:rsidR="00A07351" w:rsidRPr="00A93C13">
        <w:rPr>
          <w:rFonts w:ascii="Book Antiqua" w:eastAsia="Book Antiqua" w:hAnsi="Book Antiqua" w:cs="Book Antiqua"/>
          <w:b/>
          <w:color w:val="000000"/>
        </w:rPr>
        <w:t xml:space="preserve"> </w:t>
      </w:r>
      <w:r w:rsidRPr="00A93C13">
        <w:rPr>
          <w:rFonts w:ascii="Book Antiqua" w:eastAsia="Book Antiqua" w:hAnsi="Book Antiqua" w:cs="Book Antiqua"/>
          <w:b/>
          <w:color w:val="000000"/>
        </w:rPr>
        <w:t>L-Editor:</w:t>
      </w:r>
      <w:r w:rsidR="00A07351" w:rsidRPr="00A93C13">
        <w:rPr>
          <w:rFonts w:ascii="Book Antiqua" w:eastAsia="Book Antiqua" w:hAnsi="Book Antiqua" w:cs="Book Antiqua"/>
          <w:b/>
          <w:color w:val="000000"/>
        </w:rPr>
        <w:t xml:space="preserve">  </w:t>
      </w:r>
      <w:r w:rsidRPr="00A93C13">
        <w:rPr>
          <w:rFonts w:ascii="Book Antiqua" w:eastAsia="Book Antiqua" w:hAnsi="Book Antiqua" w:cs="Book Antiqua"/>
          <w:b/>
          <w:color w:val="000000"/>
        </w:rPr>
        <w:t>P-Editor:</w:t>
      </w:r>
      <w:r w:rsidR="00A07351" w:rsidRPr="00A93C13">
        <w:rPr>
          <w:rFonts w:ascii="Book Antiqua" w:eastAsia="Book Antiqua" w:hAnsi="Book Antiqua" w:cs="Book Antiqua"/>
          <w:b/>
          <w:color w:val="000000"/>
        </w:rPr>
        <w:t xml:space="preserve"> </w:t>
      </w:r>
    </w:p>
    <w:p w14:paraId="3DF4F033" w14:textId="55BF8A47" w:rsidR="00236BCD" w:rsidRPr="00A93C13" w:rsidRDefault="00236BCD" w:rsidP="00A93C13">
      <w:pPr>
        <w:snapToGrid w:val="0"/>
        <w:spacing w:line="360" w:lineRule="auto"/>
        <w:jc w:val="both"/>
        <w:rPr>
          <w:rFonts w:ascii="Book Antiqua" w:hAnsi="Book Antiqua"/>
        </w:rPr>
        <w:sectPr w:rsidR="00236BCD" w:rsidRPr="00A93C13">
          <w:pgSz w:w="12240" w:h="15840"/>
          <w:pgMar w:top="1440" w:right="1440" w:bottom="1440" w:left="1440" w:header="720" w:footer="720" w:gutter="0"/>
          <w:cols w:space="720"/>
          <w:docGrid w:linePitch="360"/>
        </w:sectPr>
      </w:pPr>
    </w:p>
    <w:p w14:paraId="78AF976F" w14:textId="31ADE5A7" w:rsidR="00A77B3E" w:rsidRPr="00A93C13" w:rsidRDefault="006967D9" w:rsidP="00A93C13">
      <w:pPr>
        <w:snapToGrid w:val="0"/>
        <w:spacing w:line="360" w:lineRule="auto"/>
        <w:jc w:val="both"/>
        <w:rPr>
          <w:rFonts w:ascii="Book Antiqua" w:eastAsia="Book Antiqua" w:hAnsi="Book Antiqua" w:cs="Book Antiqua"/>
          <w:b/>
          <w:color w:val="000000"/>
        </w:rPr>
      </w:pPr>
      <w:r w:rsidRPr="00A93C13">
        <w:rPr>
          <w:rFonts w:ascii="Book Antiqua" w:eastAsia="Book Antiqua" w:hAnsi="Book Antiqua" w:cs="Book Antiqua"/>
          <w:b/>
          <w:color w:val="000000"/>
        </w:rPr>
        <w:lastRenderedPageBreak/>
        <w:t>Figure</w:t>
      </w:r>
      <w:r w:rsidR="00A07351" w:rsidRPr="00A93C13">
        <w:rPr>
          <w:rFonts w:ascii="Book Antiqua" w:eastAsia="Book Antiqua" w:hAnsi="Book Antiqua" w:cs="Book Antiqua"/>
          <w:b/>
          <w:color w:val="000000"/>
        </w:rPr>
        <w:t xml:space="preserve"> </w:t>
      </w:r>
      <w:r w:rsidRPr="00A93C13">
        <w:rPr>
          <w:rFonts w:ascii="Book Antiqua" w:eastAsia="Book Antiqua" w:hAnsi="Book Antiqua" w:cs="Book Antiqua"/>
          <w:b/>
          <w:color w:val="000000"/>
        </w:rPr>
        <w:t>Legends</w:t>
      </w:r>
    </w:p>
    <w:p w14:paraId="40932281" w14:textId="08004F19" w:rsidR="00236BCD" w:rsidRPr="00A93C13" w:rsidRDefault="00D5201A" w:rsidP="00A93C13">
      <w:pPr>
        <w:snapToGrid w:val="0"/>
        <w:spacing w:line="360" w:lineRule="auto"/>
        <w:jc w:val="both"/>
        <w:rPr>
          <w:rFonts w:ascii="Book Antiqua" w:hAnsi="Book Antiqua"/>
        </w:rPr>
      </w:pPr>
      <w:r w:rsidRPr="00A93C13">
        <w:rPr>
          <w:rFonts w:ascii="Book Antiqua" w:hAnsi="Book Antiqua"/>
          <w:noProof/>
          <w:lang w:eastAsia="zh-CN"/>
        </w:rPr>
        <w:drawing>
          <wp:inline distT="0" distB="0" distL="0" distR="0" wp14:anchorId="0EE722DD" wp14:editId="59E43FD0">
            <wp:extent cx="7710196" cy="513271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731203" cy="5146702"/>
                    </a:xfrm>
                    <a:prstGeom prst="rect">
                      <a:avLst/>
                    </a:prstGeom>
                  </pic:spPr>
                </pic:pic>
              </a:graphicData>
            </a:graphic>
          </wp:inline>
        </w:drawing>
      </w:r>
    </w:p>
    <w:p w14:paraId="1633454A" w14:textId="77777777" w:rsidR="00D5201A" w:rsidRPr="00A93C13" w:rsidRDefault="006967D9" w:rsidP="00A93C13">
      <w:pPr>
        <w:snapToGrid w:val="0"/>
        <w:spacing w:line="360" w:lineRule="auto"/>
        <w:jc w:val="both"/>
        <w:rPr>
          <w:rFonts w:ascii="Book Antiqua" w:eastAsia="Book Antiqua" w:hAnsi="Book Antiqua" w:cs="Book Antiqua"/>
          <w:color w:val="000000"/>
        </w:rPr>
      </w:pPr>
      <w:r w:rsidRPr="00A93C13">
        <w:rPr>
          <w:rFonts w:ascii="Book Antiqua" w:eastAsia="Book Antiqua" w:hAnsi="Book Antiqua" w:cs="Book Antiqua"/>
          <w:b/>
          <w:bCs/>
          <w:color w:val="000000"/>
        </w:rPr>
        <w:t>Figure</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1</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Flowchart</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of</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study</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included</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patients.</w:t>
      </w:r>
    </w:p>
    <w:p w14:paraId="407C8C9C" w14:textId="77777777" w:rsidR="00D5201A" w:rsidRPr="00A93C13" w:rsidRDefault="00D5201A" w:rsidP="00A93C13">
      <w:pPr>
        <w:snapToGrid w:val="0"/>
        <w:spacing w:line="360" w:lineRule="auto"/>
        <w:jc w:val="both"/>
        <w:rPr>
          <w:rFonts w:ascii="Book Antiqua" w:eastAsia="Book Antiqua" w:hAnsi="Book Antiqua" w:cs="Book Antiqua"/>
          <w:color w:val="000000"/>
        </w:rPr>
      </w:pPr>
      <w:r w:rsidRPr="00A93C13">
        <w:rPr>
          <w:rFonts w:ascii="Book Antiqua" w:eastAsia="Book Antiqua" w:hAnsi="Book Antiqua" w:cs="Book Antiqua"/>
          <w:color w:val="000000"/>
          <w:vertAlign w:val="superscript"/>
        </w:rPr>
        <w:lastRenderedPageBreak/>
        <w:t>1</w:t>
      </w:r>
      <w:r w:rsidR="006967D9" w:rsidRPr="00A93C13">
        <w:rPr>
          <w:rFonts w:ascii="Book Antiqua" w:eastAsia="Book Antiqua" w:hAnsi="Book Antiqua" w:cs="Book Antiqua"/>
          <w:color w:val="000000"/>
        </w:rPr>
        <w:t>Include</w:t>
      </w:r>
      <w:r w:rsidR="00A07351" w:rsidRPr="00A93C13">
        <w:rPr>
          <w:rFonts w:ascii="Book Antiqua" w:eastAsia="Book Antiqua" w:hAnsi="Book Antiqua" w:cs="Book Antiqua"/>
          <w:color w:val="000000"/>
        </w:rPr>
        <w:t xml:space="preserve"> </w:t>
      </w:r>
      <w:r w:rsidR="006967D9"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006967D9"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006967D9" w:rsidRPr="00A93C13">
        <w:rPr>
          <w:rFonts w:ascii="Book Antiqua" w:eastAsia="Book Antiqua" w:hAnsi="Book Antiqua" w:cs="Book Antiqua"/>
          <w:color w:val="000000"/>
        </w:rPr>
        <w:t>underwent</w:t>
      </w:r>
      <w:r w:rsidR="00A07351" w:rsidRPr="00A93C13">
        <w:rPr>
          <w:rFonts w:ascii="Book Antiqua" w:eastAsia="Book Antiqua" w:hAnsi="Book Antiqua" w:cs="Book Antiqua"/>
          <w:color w:val="000000"/>
        </w:rPr>
        <w:t xml:space="preserve"> </w:t>
      </w:r>
      <w:r w:rsidR="006967D9" w:rsidRPr="00A93C13">
        <w:rPr>
          <w:rFonts w:ascii="Book Antiqua" w:eastAsia="Book Antiqua" w:hAnsi="Book Antiqua" w:cs="Book Antiqua"/>
          <w:color w:val="000000"/>
        </w:rPr>
        <w:t>neo-adjuvant,</w:t>
      </w:r>
      <w:r w:rsidR="00A07351" w:rsidRPr="00A93C13">
        <w:rPr>
          <w:rFonts w:ascii="Book Antiqua" w:eastAsia="Book Antiqua" w:hAnsi="Book Antiqua" w:cs="Book Antiqua"/>
          <w:color w:val="000000"/>
        </w:rPr>
        <w:t xml:space="preserve"> </w:t>
      </w:r>
      <w:r w:rsidR="006967D9" w:rsidRPr="00A93C13">
        <w:rPr>
          <w:rFonts w:ascii="Book Antiqua" w:eastAsia="Book Antiqua" w:hAnsi="Book Antiqua" w:cs="Book Antiqua"/>
          <w:color w:val="000000"/>
        </w:rPr>
        <w:t>adjuvant,</w:t>
      </w:r>
      <w:r w:rsidR="00A07351" w:rsidRPr="00A93C13">
        <w:rPr>
          <w:rFonts w:ascii="Book Antiqua" w:eastAsia="Book Antiqua" w:hAnsi="Book Antiqua" w:cs="Book Antiqua"/>
          <w:color w:val="000000"/>
        </w:rPr>
        <w:t xml:space="preserve"> </w:t>
      </w:r>
      <w:r w:rsidR="006967D9"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006967D9" w:rsidRPr="00A93C13">
        <w:rPr>
          <w:rFonts w:ascii="Book Antiqua" w:eastAsia="Book Antiqua" w:hAnsi="Book Antiqua" w:cs="Book Antiqua"/>
          <w:color w:val="000000"/>
        </w:rPr>
        <w:t>palliative</w:t>
      </w:r>
      <w:r w:rsidR="00A07351" w:rsidRPr="00A93C13">
        <w:rPr>
          <w:rFonts w:ascii="Book Antiqua" w:eastAsia="Book Antiqua" w:hAnsi="Book Antiqua" w:cs="Book Antiqua"/>
          <w:color w:val="000000"/>
        </w:rPr>
        <w:t xml:space="preserve"> </w:t>
      </w:r>
      <w:r w:rsidR="006967D9" w:rsidRPr="00A93C13">
        <w:rPr>
          <w:rFonts w:ascii="Book Antiqua" w:eastAsia="Book Antiqua" w:hAnsi="Book Antiqua" w:cs="Book Antiqua"/>
          <w:color w:val="000000"/>
        </w:rPr>
        <w:t>chemotherapy.</w:t>
      </w:r>
      <w:r w:rsidR="00A07351" w:rsidRPr="00A93C13">
        <w:rPr>
          <w:rFonts w:ascii="Book Antiqua" w:eastAsia="Book Antiqua" w:hAnsi="Book Antiqua" w:cs="Book Antiqua"/>
          <w:color w:val="000000"/>
        </w:rPr>
        <w:t xml:space="preserve"> </w:t>
      </w:r>
    </w:p>
    <w:p w14:paraId="6C0E38F0" w14:textId="77777777" w:rsidR="00D5201A" w:rsidRPr="00A93C13" w:rsidRDefault="00D5201A" w:rsidP="00A93C13">
      <w:pPr>
        <w:snapToGrid w:val="0"/>
        <w:spacing w:line="360" w:lineRule="auto"/>
        <w:jc w:val="both"/>
        <w:rPr>
          <w:rFonts w:ascii="Book Antiqua" w:eastAsia="Book Antiqua" w:hAnsi="Book Antiqua" w:cs="Book Antiqua"/>
          <w:color w:val="000000"/>
        </w:rPr>
      </w:pPr>
      <w:r w:rsidRPr="00A93C13">
        <w:rPr>
          <w:rFonts w:ascii="Book Antiqua" w:eastAsia="Book Antiqua" w:hAnsi="Book Antiqua" w:cs="Book Antiqua"/>
          <w:color w:val="000000"/>
          <w:vertAlign w:val="superscript"/>
        </w:rPr>
        <w:t>2</w:t>
      </w:r>
      <w:r w:rsidR="006967D9" w:rsidRPr="00A93C13">
        <w:rPr>
          <w:rFonts w:ascii="Book Antiqua" w:eastAsia="Book Antiqua" w:hAnsi="Book Antiqua" w:cs="Book Antiqua"/>
          <w:color w:val="000000"/>
        </w:rPr>
        <w:t>Include</w:t>
      </w:r>
      <w:r w:rsidR="00A07351" w:rsidRPr="00A93C13">
        <w:rPr>
          <w:rFonts w:ascii="Book Antiqua" w:eastAsia="Book Antiqua" w:hAnsi="Book Antiqua" w:cs="Book Antiqua"/>
          <w:color w:val="000000"/>
        </w:rPr>
        <w:t xml:space="preserve"> </w:t>
      </w:r>
      <w:r w:rsidR="006967D9"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006967D9"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006967D9"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006967D9" w:rsidRPr="00A93C13">
        <w:rPr>
          <w:rFonts w:ascii="Book Antiqua" w:eastAsia="Book Antiqua" w:hAnsi="Book Antiqua" w:cs="Book Antiqua"/>
          <w:color w:val="000000"/>
        </w:rPr>
        <w:t>anastomotic</w:t>
      </w:r>
      <w:r w:rsidR="00A07351" w:rsidRPr="00A93C13">
        <w:rPr>
          <w:rFonts w:ascii="Book Antiqua" w:eastAsia="Book Antiqua" w:hAnsi="Book Antiqua" w:cs="Book Antiqua"/>
          <w:color w:val="000000"/>
        </w:rPr>
        <w:t xml:space="preserve"> </w:t>
      </w:r>
      <w:r w:rsidR="006967D9" w:rsidRPr="00A93C13">
        <w:rPr>
          <w:rFonts w:ascii="Book Antiqua" w:eastAsia="Book Antiqua" w:hAnsi="Book Antiqua" w:cs="Book Antiqua"/>
          <w:color w:val="000000"/>
        </w:rPr>
        <w:t>stenosis</w:t>
      </w:r>
      <w:r w:rsidR="00A07351" w:rsidRPr="00A93C13">
        <w:rPr>
          <w:rFonts w:ascii="Book Antiqua" w:eastAsia="Book Antiqua" w:hAnsi="Book Antiqua" w:cs="Book Antiqua"/>
          <w:color w:val="000000"/>
        </w:rPr>
        <w:t xml:space="preserve"> </w:t>
      </w:r>
      <w:r w:rsidR="006967D9"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006967D9" w:rsidRPr="00A93C13">
        <w:rPr>
          <w:rFonts w:ascii="Book Antiqua" w:eastAsia="Book Antiqua" w:hAnsi="Book Antiqua" w:cs="Book Antiqua"/>
          <w:color w:val="000000"/>
        </w:rPr>
        <w:t>fistula,</w:t>
      </w:r>
      <w:r w:rsidR="00A07351" w:rsidRPr="00A93C13">
        <w:rPr>
          <w:rFonts w:ascii="Book Antiqua" w:eastAsia="Book Antiqua" w:hAnsi="Book Antiqua" w:cs="Book Antiqua"/>
          <w:color w:val="000000"/>
        </w:rPr>
        <w:t xml:space="preserve"> </w:t>
      </w:r>
      <w:r w:rsidR="006967D9" w:rsidRPr="00A93C13">
        <w:rPr>
          <w:rFonts w:ascii="Book Antiqua" w:eastAsia="Book Antiqua" w:hAnsi="Book Antiqua" w:cs="Book Antiqua"/>
          <w:color w:val="000000"/>
        </w:rPr>
        <w:t>except</w:t>
      </w:r>
      <w:r w:rsidR="00A07351" w:rsidRPr="00A93C13">
        <w:rPr>
          <w:rFonts w:ascii="Book Antiqua" w:eastAsia="Book Antiqua" w:hAnsi="Book Antiqua" w:cs="Book Antiqua"/>
          <w:color w:val="000000"/>
        </w:rPr>
        <w:t xml:space="preserve"> </w:t>
      </w:r>
      <w:r w:rsidR="006967D9" w:rsidRPr="00A93C13">
        <w:rPr>
          <w:rFonts w:ascii="Book Antiqua" w:eastAsia="Book Antiqua" w:hAnsi="Book Antiqua" w:cs="Book Antiqua"/>
          <w:color w:val="000000"/>
        </w:rPr>
        <w:t>for</w:t>
      </w:r>
      <w:r w:rsidR="00A07351" w:rsidRPr="00A93C13">
        <w:rPr>
          <w:rFonts w:ascii="Book Antiqua" w:eastAsia="Book Antiqua" w:hAnsi="Book Antiqua" w:cs="Book Antiqua"/>
          <w:color w:val="000000"/>
        </w:rPr>
        <w:t xml:space="preserve"> </w:t>
      </w:r>
      <w:r w:rsidR="006967D9"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006967D9"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006967D9"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006967D9" w:rsidRPr="00A93C13">
        <w:rPr>
          <w:rFonts w:ascii="Book Antiqua" w:eastAsia="Book Antiqua" w:hAnsi="Book Antiqua" w:cs="Book Antiqua"/>
          <w:color w:val="000000"/>
        </w:rPr>
        <w:t>anastomotic</w:t>
      </w:r>
      <w:r w:rsidR="00A07351" w:rsidRPr="00A93C13">
        <w:rPr>
          <w:rFonts w:ascii="Book Antiqua" w:eastAsia="Book Antiqua" w:hAnsi="Book Antiqua" w:cs="Book Antiqua"/>
          <w:color w:val="000000"/>
        </w:rPr>
        <w:t xml:space="preserve"> </w:t>
      </w:r>
      <w:r w:rsidR="006967D9" w:rsidRPr="00A93C13">
        <w:rPr>
          <w:rFonts w:ascii="Book Antiqua" w:eastAsia="Book Antiqua" w:hAnsi="Book Antiqua" w:cs="Book Antiqua"/>
          <w:color w:val="000000"/>
        </w:rPr>
        <w:t>bleeding.</w:t>
      </w:r>
    </w:p>
    <w:p w14:paraId="63C8523C" w14:textId="77777777" w:rsidR="00D5201A" w:rsidRPr="00A93C13" w:rsidRDefault="00D5201A" w:rsidP="00A93C13">
      <w:pPr>
        <w:snapToGrid w:val="0"/>
        <w:spacing w:line="360" w:lineRule="auto"/>
        <w:jc w:val="both"/>
        <w:rPr>
          <w:rFonts w:ascii="Book Antiqua" w:eastAsia="Book Antiqua" w:hAnsi="Book Antiqua" w:cs="Book Antiqua"/>
          <w:color w:val="000000"/>
        </w:rPr>
      </w:pPr>
      <w:r w:rsidRPr="00A93C13">
        <w:rPr>
          <w:rFonts w:ascii="Book Antiqua" w:eastAsia="Book Antiqua" w:hAnsi="Book Antiqua" w:cs="Book Antiqua"/>
          <w:color w:val="000000"/>
          <w:vertAlign w:val="superscript"/>
        </w:rPr>
        <w:t>3</w:t>
      </w:r>
      <w:r w:rsidR="006967D9"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006967D9"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006967D9"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006967D9" w:rsidRPr="00A93C13">
        <w:rPr>
          <w:rFonts w:ascii="Book Antiqua" w:eastAsia="Book Antiqua" w:hAnsi="Book Antiqua" w:cs="Book Antiqua"/>
          <w:color w:val="000000"/>
        </w:rPr>
        <w:t>all</w:t>
      </w:r>
      <w:r w:rsidR="00A07351" w:rsidRPr="00A93C13">
        <w:rPr>
          <w:rFonts w:ascii="Book Antiqua" w:eastAsia="Book Antiqua" w:hAnsi="Book Antiqua" w:cs="Book Antiqua"/>
          <w:color w:val="000000"/>
        </w:rPr>
        <w:t xml:space="preserve"> </w:t>
      </w:r>
      <w:r w:rsidR="006967D9" w:rsidRPr="00A93C13">
        <w:rPr>
          <w:rFonts w:ascii="Book Antiqua" w:eastAsia="Book Antiqua" w:hAnsi="Book Antiqua" w:cs="Book Antiqua"/>
          <w:color w:val="000000"/>
        </w:rPr>
        <w:t>infection</w:t>
      </w:r>
      <w:r w:rsidR="00A07351" w:rsidRPr="00A93C13">
        <w:rPr>
          <w:rFonts w:ascii="Book Antiqua" w:eastAsia="Book Antiqua" w:hAnsi="Book Antiqua" w:cs="Book Antiqua"/>
          <w:color w:val="000000"/>
        </w:rPr>
        <w:t xml:space="preserve"> </w:t>
      </w:r>
      <w:r w:rsidR="006967D9" w:rsidRPr="00A93C13">
        <w:rPr>
          <w:rFonts w:ascii="Book Antiqua" w:eastAsia="Book Antiqua" w:hAnsi="Book Antiqua" w:cs="Book Antiqua"/>
          <w:color w:val="000000"/>
        </w:rPr>
        <w:t>events</w:t>
      </w:r>
      <w:r w:rsidR="00A07351" w:rsidRPr="00A93C13">
        <w:rPr>
          <w:rFonts w:ascii="Book Antiqua" w:eastAsia="Book Antiqua" w:hAnsi="Book Antiqua" w:cs="Book Antiqua"/>
          <w:color w:val="000000"/>
        </w:rPr>
        <w:t xml:space="preserve"> </w:t>
      </w:r>
      <w:r w:rsidR="006967D9" w:rsidRPr="00A93C13">
        <w:rPr>
          <w:rFonts w:ascii="Book Antiqua" w:eastAsia="Book Antiqua" w:hAnsi="Book Antiqua" w:cs="Book Antiqua"/>
          <w:color w:val="000000"/>
        </w:rPr>
        <w:t>except</w:t>
      </w:r>
      <w:r w:rsidR="00A07351" w:rsidRPr="00A93C13">
        <w:rPr>
          <w:rFonts w:ascii="Book Antiqua" w:eastAsia="Book Antiqua" w:hAnsi="Book Antiqua" w:cs="Book Antiqua"/>
          <w:color w:val="000000"/>
        </w:rPr>
        <w:t xml:space="preserve"> </w:t>
      </w:r>
      <w:r w:rsidR="006967D9" w:rsidRPr="00A93C13">
        <w:rPr>
          <w:rFonts w:ascii="Book Antiqua" w:eastAsia="Book Antiqua" w:hAnsi="Book Antiqua" w:cs="Book Antiqua"/>
          <w:color w:val="000000"/>
        </w:rPr>
        <w:t>abdominal</w:t>
      </w:r>
      <w:r w:rsidR="00A07351" w:rsidRPr="00A93C13">
        <w:rPr>
          <w:rFonts w:ascii="Book Antiqua" w:eastAsia="Book Antiqua" w:hAnsi="Book Antiqua" w:cs="Book Antiqua"/>
          <w:color w:val="000000"/>
        </w:rPr>
        <w:t xml:space="preserve"> </w:t>
      </w:r>
      <w:r w:rsidR="006967D9" w:rsidRPr="00A93C13">
        <w:rPr>
          <w:rFonts w:ascii="Book Antiqua" w:eastAsia="Book Antiqua" w:hAnsi="Book Antiqua" w:cs="Book Antiqua"/>
          <w:color w:val="000000"/>
        </w:rPr>
        <w:t>infection.</w:t>
      </w:r>
    </w:p>
    <w:p w14:paraId="03518566" w14:textId="1068771B" w:rsidR="00A77B3E" w:rsidRPr="00A93C13" w:rsidRDefault="00EF5219" w:rsidP="00A93C13">
      <w:pPr>
        <w:snapToGrid w:val="0"/>
        <w:spacing w:line="360" w:lineRule="auto"/>
        <w:jc w:val="both"/>
        <w:rPr>
          <w:rFonts w:ascii="Book Antiqua" w:hAnsi="Book Antiqua" w:cs="Book Antiqua"/>
          <w:color w:val="000000"/>
          <w:lang w:eastAsia="zh-CN"/>
        </w:rPr>
      </w:pPr>
      <w:r w:rsidRPr="00A93C13">
        <w:rPr>
          <w:rFonts w:ascii="Book Antiqua" w:eastAsia="Book Antiqua" w:hAnsi="Book Antiqua" w:cs="Book Antiqua"/>
          <w:color w:val="000000"/>
        </w:rPr>
        <w:t>GC: Ga</w:t>
      </w:r>
      <w:r w:rsidR="00FD63E9" w:rsidRPr="00A93C13">
        <w:rPr>
          <w:rFonts w:ascii="Book Antiqua" w:eastAsia="Book Antiqua" w:hAnsi="Book Antiqua" w:cs="Book Antiqua"/>
          <w:color w:val="000000"/>
        </w:rPr>
        <w:t>stric cancer; DT: Drainage tube</w:t>
      </w:r>
      <w:r w:rsidR="00FD63E9" w:rsidRPr="00A93C13">
        <w:rPr>
          <w:rFonts w:ascii="Book Antiqua" w:hAnsi="Book Antiqua" w:cs="Book Antiqua"/>
          <w:color w:val="000000"/>
          <w:lang w:eastAsia="zh-CN"/>
        </w:rPr>
        <w:t xml:space="preserve">; </w:t>
      </w:r>
      <w:r w:rsidR="00FD63E9" w:rsidRPr="00A93C13">
        <w:rPr>
          <w:rFonts w:ascii="Book Antiqua" w:eastAsia="Book Antiqua" w:hAnsi="Book Antiqua" w:cs="Book Antiqua"/>
          <w:color w:val="000000"/>
        </w:rPr>
        <w:t>TG: Triglyceride.</w:t>
      </w:r>
    </w:p>
    <w:p w14:paraId="132511F4" w14:textId="1BB77B86" w:rsidR="00236BCD" w:rsidRPr="00A93C13" w:rsidRDefault="00236BCD" w:rsidP="00A93C13">
      <w:pPr>
        <w:snapToGrid w:val="0"/>
        <w:spacing w:line="360" w:lineRule="auto"/>
        <w:jc w:val="both"/>
        <w:rPr>
          <w:rFonts w:ascii="Book Antiqua" w:hAnsi="Book Antiqua"/>
        </w:rPr>
      </w:pPr>
      <w:r w:rsidRPr="00A93C13">
        <w:rPr>
          <w:rFonts w:ascii="Book Antiqua" w:eastAsia="Book Antiqua" w:hAnsi="Book Antiqua" w:cs="Book Antiqua"/>
          <w:color w:val="000000"/>
        </w:rPr>
        <w:br w:type="page"/>
      </w:r>
      <w:r w:rsidR="0063398E" w:rsidRPr="00A93C13">
        <w:rPr>
          <w:rFonts w:ascii="Book Antiqua" w:hAnsi="Book Antiqua"/>
          <w:noProof/>
          <w:lang w:eastAsia="zh-CN"/>
        </w:rPr>
        <w:lastRenderedPageBreak/>
        <w:drawing>
          <wp:inline distT="0" distB="0" distL="0" distR="0" wp14:anchorId="690A858A" wp14:editId="723FB909">
            <wp:extent cx="7829357" cy="421831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847089" cy="4227871"/>
                    </a:xfrm>
                    <a:prstGeom prst="rect">
                      <a:avLst/>
                    </a:prstGeom>
                  </pic:spPr>
                </pic:pic>
              </a:graphicData>
            </a:graphic>
          </wp:inline>
        </w:drawing>
      </w:r>
    </w:p>
    <w:p w14:paraId="69774822" w14:textId="671A1FD0" w:rsidR="00A77B3E" w:rsidRPr="00A93C13" w:rsidRDefault="006967D9" w:rsidP="00A93C13">
      <w:pPr>
        <w:snapToGrid w:val="0"/>
        <w:spacing w:line="360" w:lineRule="auto"/>
        <w:jc w:val="both"/>
        <w:rPr>
          <w:rFonts w:ascii="Book Antiqua" w:eastAsia="Book Antiqua" w:hAnsi="Book Antiqua" w:cs="Book Antiqua"/>
          <w:color w:val="000000"/>
        </w:rPr>
      </w:pPr>
      <w:r w:rsidRPr="00A93C13">
        <w:rPr>
          <w:rFonts w:ascii="Book Antiqua" w:eastAsia="Book Antiqua" w:hAnsi="Book Antiqua" w:cs="Book Antiqua"/>
          <w:b/>
          <w:bCs/>
          <w:color w:val="000000"/>
        </w:rPr>
        <w:t>Figure</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2</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Delayed</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drainage</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tube</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removal</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has</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an</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important</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influence</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on</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gastric</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cancer</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patients</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with</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postoperative</w:t>
      </w:r>
      <w:r w:rsidR="00A07351" w:rsidRPr="00A93C13">
        <w:rPr>
          <w:rFonts w:ascii="Book Antiqua" w:eastAsia="Book Antiqua" w:hAnsi="Book Antiqua" w:cs="Book Antiqua"/>
          <w:b/>
          <w:bCs/>
          <w:color w:val="000000"/>
        </w:rPr>
        <w:t xml:space="preserve"> </w:t>
      </w:r>
      <w:proofErr w:type="spellStart"/>
      <w:r w:rsidRPr="00A93C13">
        <w:rPr>
          <w:rFonts w:ascii="Book Antiqua" w:eastAsia="Book Antiqua" w:hAnsi="Book Antiqua" w:cs="Book Antiqua"/>
          <w:b/>
          <w:bCs/>
          <w:color w:val="000000"/>
        </w:rPr>
        <w:t>chylous</w:t>
      </w:r>
      <w:proofErr w:type="spellEnd"/>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ascites.</w:t>
      </w:r>
      <w:r w:rsidR="00A07351" w:rsidRPr="00A93C13">
        <w:rPr>
          <w:rFonts w:ascii="Book Antiqua" w:eastAsia="Book Antiqua" w:hAnsi="Book Antiqua" w:cs="Book Antiqua"/>
          <w:color w:val="000000"/>
        </w:rPr>
        <w:t xml:space="preserve"> </w:t>
      </w:r>
      <w:proofErr w:type="spellStart"/>
      <w:r w:rsidR="00225481" w:rsidRPr="00A93C13">
        <w:rPr>
          <w:rFonts w:ascii="Book Antiqua" w:eastAsia="Book Antiqua" w:hAnsi="Book Antiqua" w:cs="Book Antiqua"/>
          <w:color w:val="000000"/>
          <w:vertAlign w:val="superscript"/>
        </w:rPr>
        <w:t>b</w:t>
      </w:r>
      <w:r w:rsidR="00121CB5" w:rsidRPr="00A93C13">
        <w:rPr>
          <w:rFonts w:ascii="Book Antiqua" w:eastAsia="Book Antiqua" w:hAnsi="Book Antiqua" w:cs="Book Antiqua"/>
          <w:i/>
          <w:iCs/>
          <w:color w:val="000000"/>
        </w:rPr>
        <w:t>P</w:t>
      </w:r>
      <w:proofErr w:type="spellEnd"/>
      <w:r w:rsidR="00121CB5" w:rsidRPr="00A93C13">
        <w:rPr>
          <w:rFonts w:ascii="Book Antiqua" w:eastAsia="Book Antiqua" w:hAnsi="Book Antiqua" w:cs="Book Antiqua"/>
          <w:color w:val="000000"/>
        </w:rPr>
        <w:t xml:space="preserve"> &lt; 0.01. </w:t>
      </w:r>
      <w:proofErr w:type="spellStart"/>
      <w:r w:rsidR="00225481" w:rsidRPr="00A93C13">
        <w:rPr>
          <w:rFonts w:ascii="Book Antiqua" w:eastAsia="Book Antiqua" w:hAnsi="Book Antiqua" w:cs="Book Antiqua"/>
          <w:color w:val="000000"/>
          <w:vertAlign w:val="superscript"/>
        </w:rPr>
        <w:t>c</w:t>
      </w:r>
      <w:r w:rsidR="00121CB5" w:rsidRPr="00A93C13">
        <w:rPr>
          <w:rFonts w:ascii="Book Antiqua" w:eastAsia="Book Antiqua" w:hAnsi="Book Antiqua" w:cs="Book Antiqua"/>
          <w:i/>
          <w:iCs/>
          <w:color w:val="000000"/>
        </w:rPr>
        <w:t>P</w:t>
      </w:r>
      <w:proofErr w:type="spellEnd"/>
      <w:r w:rsidR="00121CB5" w:rsidRPr="00A93C13">
        <w:rPr>
          <w:rFonts w:ascii="Book Antiqua" w:eastAsia="Book Antiqua" w:hAnsi="Book Antiqua" w:cs="Book Antiqua"/>
          <w:color w:val="000000"/>
        </w:rPr>
        <w:t xml:space="preserve"> &lt; 0.001.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status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004F187B" w:rsidRPr="00A93C13">
        <w:rPr>
          <w:rFonts w:ascii="Book Antiqua" w:eastAsia="Book Antiqua" w:hAnsi="Book Antiqua" w:cs="Book Antiqua"/>
          <w:color w:val="000000"/>
        </w:rPr>
        <w:t>drainage tube (</w:t>
      </w:r>
      <w:r w:rsidRPr="00A93C13">
        <w:rPr>
          <w:rFonts w:ascii="Book Antiqua" w:eastAsia="Book Antiqua" w:hAnsi="Book Antiqua" w:cs="Book Antiqua"/>
          <w:color w:val="000000"/>
        </w:rPr>
        <w:t>DT</w:t>
      </w:r>
      <w:r w:rsidR="004F187B"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after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discharged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004F187B" w:rsidRPr="00A93C13">
        <w:rPr>
          <w:rFonts w:ascii="Book Antiqua" w:eastAsia="Book Antiqua" w:hAnsi="Book Antiqua" w:cs="Book Antiqua"/>
          <w:color w:val="000000"/>
        </w:rPr>
        <w:t>gastric cancer (</w:t>
      </w:r>
      <w:r w:rsidRPr="00A93C13">
        <w:rPr>
          <w:rFonts w:ascii="Book Antiqua" w:eastAsia="Book Antiqua" w:hAnsi="Book Antiqua" w:cs="Book Antiqua"/>
          <w:color w:val="000000"/>
        </w:rPr>
        <w:t>GC</w:t>
      </w:r>
      <w:r w:rsidR="004F187B"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proofErr w:type="spellStart"/>
      <w:r w:rsidR="004F187B" w:rsidRPr="00A93C13">
        <w:rPr>
          <w:rFonts w:ascii="Book Antiqua" w:eastAsia="Book Antiqua" w:hAnsi="Book Antiqua" w:cs="Book Antiqua"/>
          <w:color w:val="000000"/>
        </w:rPr>
        <w:t>chylous</w:t>
      </w:r>
      <w:proofErr w:type="spellEnd"/>
      <w:r w:rsidR="004F187B" w:rsidRPr="00A93C13">
        <w:rPr>
          <w:rFonts w:ascii="Book Antiqua" w:eastAsia="Book Antiqua" w:hAnsi="Book Antiqua" w:cs="Book Antiqua"/>
          <w:color w:val="000000"/>
        </w:rPr>
        <w:t xml:space="preserve"> ascites (</w:t>
      </w:r>
      <w:r w:rsidRPr="00A93C13">
        <w:rPr>
          <w:rFonts w:ascii="Book Antiqua" w:eastAsia="Book Antiqua" w:hAnsi="Book Antiqua" w:cs="Book Antiqua"/>
          <w:color w:val="000000"/>
        </w:rPr>
        <w:t>CA</w:t>
      </w:r>
      <w:r w:rsidR="004F187B"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hospitalization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have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significantly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positive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correlation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time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discharged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without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4F187B"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Time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who</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discharged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without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4F187B"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definition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delayed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4F187B"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Delayed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obviously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increase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medical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resources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consumption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economic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burden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lastRenderedPageBreak/>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4F187B"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004F187B" w:rsidRPr="00A93C13">
        <w:rPr>
          <w:rFonts w:ascii="Book Antiqua" w:eastAsia="Book Antiqua" w:hAnsi="Book Antiqua" w:cs="Book Antiqua"/>
          <w:color w:val="000000"/>
        </w:rPr>
        <w:t>G</w:t>
      </w:r>
      <w:r w:rsidRPr="00A93C13">
        <w:rPr>
          <w:rFonts w:ascii="Book Antiqua" w:eastAsia="Book Antiqua" w:hAnsi="Book Antiqua" w:cs="Book Antiqua"/>
          <w:color w:val="000000"/>
        </w:rPr>
        <w:t>astric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cancer</w:t>
      </w:r>
      <w:r w:rsidR="004F187B"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4F187B"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proofErr w:type="spellStart"/>
      <w:r w:rsidR="004F187B" w:rsidRPr="00A93C13">
        <w:rPr>
          <w:rFonts w:ascii="Book Antiqua" w:eastAsia="Book Antiqua" w:hAnsi="Book Antiqua" w:cs="Book Antiqua"/>
          <w:color w:val="000000"/>
        </w:rPr>
        <w:t>C</w:t>
      </w:r>
      <w:r w:rsidRPr="00A93C13">
        <w:rPr>
          <w:rFonts w:ascii="Book Antiqua" w:eastAsia="Book Antiqua" w:hAnsi="Book Antiqua" w:cs="Book Antiqua"/>
          <w:color w:val="000000"/>
        </w:rPr>
        <w:t>hylous</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ascites</w:t>
      </w:r>
      <w:r w:rsidR="004F187B"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4F187B"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004F187B" w:rsidRPr="00A93C13">
        <w:rPr>
          <w:rFonts w:ascii="Book Antiqua" w:eastAsia="Book Antiqua" w:hAnsi="Book Antiqua" w:cs="Book Antiqua"/>
          <w:color w:val="000000"/>
        </w:rPr>
        <w:t>D</w:t>
      </w:r>
      <w:r w:rsidRPr="00A93C13">
        <w:rPr>
          <w:rFonts w:ascii="Book Antiqua" w:eastAsia="Book Antiqua" w:hAnsi="Book Antiqua" w:cs="Book Antiqua"/>
          <w:color w:val="000000"/>
        </w:rPr>
        <w:t>rainage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tube</w:t>
      </w:r>
      <w:r w:rsidR="004F187B"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PHD</w:t>
      </w:r>
      <w:r w:rsidR="004F187B"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hospitalization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duration</w:t>
      </w:r>
      <w:r w:rsidR="004F187B"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THD</w:t>
      </w:r>
      <w:r w:rsidR="004F187B"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Total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hospitalization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duration</w:t>
      </w:r>
      <w:r w:rsidR="004F187B"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AU</w:t>
      </w:r>
      <w:r w:rsidR="004F187B"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time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antibiotic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usage</w:t>
      </w:r>
      <w:r w:rsidR="004F187B"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HC</w:t>
      </w:r>
      <w:r w:rsidR="004F187B"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004F187B" w:rsidRPr="00A93C13">
        <w:rPr>
          <w:rFonts w:ascii="Book Antiqua" w:eastAsia="Book Antiqua" w:hAnsi="Book Antiqua" w:cs="Book Antiqua"/>
          <w:color w:val="000000"/>
        </w:rPr>
        <w:t>H</w:t>
      </w:r>
      <w:r w:rsidRPr="00A93C13">
        <w:rPr>
          <w:rFonts w:ascii="Book Antiqua" w:eastAsia="Book Antiqua" w:hAnsi="Book Antiqua" w:cs="Book Antiqua"/>
          <w:color w:val="000000"/>
        </w:rPr>
        <w:t>ospitalization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cost.</w:t>
      </w:r>
      <w:r w:rsidR="00A07351" w:rsidRPr="00A93C13">
        <w:rPr>
          <w:rFonts w:ascii="Book Antiqua" w:eastAsia="Book Antiqua" w:hAnsi="Book Antiqua" w:cs="Book Antiqua"/>
          <w:color w:val="000000"/>
        </w:rPr>
        <w:t xml:space="preserve"> </w:t>
      </w:r>
    </w:p>
    <w:p w14:paraId="11F23659" w14:textId="0DF2CC32" w:rsidR="00236BCD" w:rsidRPr="00A93C13" w:rsidRDefault="00236BCD" w:rsidP="00A93C13">
      <w:pPr>
        <w:snapToGrid w:val="0"/>
        <w:spacing w:line="360" w:lineRule="auto"/>
        <w:jc w:val="both"/>
        <w:rPr>
          <w:rFonts w:ascii="Book Antiqua" w:hAnsi="Book Antiqua"/>
        </w:rPr>
      </w:pPr>
      <w:r w:rsidRPr="00A93C13">
        <w:rPr>
          <w:rFonts w:ascii="Book Antiqua" w:eastAsia="Book Antiqua" w:hAnsi="Book Antiqua" w:cs="Book Antiqua"/>
          <w:color w:val="000000"/>
        </w:rPr>
        <w:br w:type="page"/>
      </w:r>
      <w:r w:rsidRPr="00A93C13">
        <w:rPr>
          <w:rFonts w:ascii="Book Antiqua" w:hAnsi="Book Antiqua"/>
          <w:noProof/>
          <w:lang w:eastAsia="zh-CN"/>
        </w:rPr>
        <w:lastRenderedPageBreak/>
        <w:drawing>
          <wp:inline distT="0" distB="0" distL="0" distR="0" wp14:anchorId="369059A1" wp14:editId="1F14A26B">
            <wp:extent cx="7785044" cy="4735902"/>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806868" cy="4749178"/>
                    </a:xfrm>
                    <a:prstGeom prst="rect">
                      <a:avLst/>
                    </a:prstGeom>
                  </pic:spPr>
                </pic:pic>
              </a:graphicData>
            </a:graphic>
          </wp:inline>
        </w:drawing>
      </w:r>
    </w:p>
    <w:p w14:paraId="20173565" w14:textId="7A3DCBDB" w:rsidR="00A77B3E" w:rsidRPr="00A93C13" w:rsidRDefault="006967D9" w:rsidP="00A93C13">
      <w:pPr>
        <w:snapToGrid w:val="0"/>
        <w:spacing w:line="360" w:lineRule="auto"/>
        <w:jc w:val="both"/>
        <w:rPr>
          <w:rFonts w:ascii="Book Antiqua" w:eastAsia="Book Antiqua" w:hAnsi="Book Antiqua" w:cs="Book Antiqua"/>
          <w:color w:val="000000"/>
        </w:rPr>
      </w:pPr>
      <w:r w:rsidRPr="00A93C13">
        <w:rPr>
          <w:rFonts w:ascii="Book Antiqua" w:eastAsia="Book Antiqua" w:hAnsi="Book Antiqua" w:cs="Book Antiqua"/>
          <w:b/>
          <w:bCs/>
          <w:color w:val="000000"/>
        </w:rPr>
        <w:t>Figure</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3</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Overview</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of</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characteristic</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differences</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between</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the</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normal</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and</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delayed</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drainage</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tube</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removal</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groups</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in</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gastric</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cancer</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patients</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with</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postoperative</w:t>
      </w:r>
      <w:r w:rsidR="00A07351" w:rsidRPr="00A93C13">
        <w:rPr>
          <w:rFonts w:ascii="Book Antiqua" w:eastAsia="Book Antiqua" w:hAnsi="Book Antiqua" w:cs="Book Antiqua"/>
          <w:b/>
          <w:bCs/>
          <w:color w:val="000000"/>
        </w:rPr>
        <w:t xml:space="preserve"> </w:t>
      </w:r>
      <w:proofErr w:type="spellStart"/>
      <w:r w:rsidRPr="00A93C13">
        <w:rPr>
          <w:rFonts w:ascii="Book Antiqua" w:eastAsia="Book Antiqua" w:hAnsi="Book Antiqua" w:cs="Book Antiqua"/>
          <w:b/>
          <w:bCs/>
          <w:color w:val="000000"/>
        </w:rPr>
        <w:t>chylous</w:t>
      </w:r>
      <w:proofErr w:type="spellEnd"/>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ascites.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290EB2"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00290EB2" w:rsidRPr="00A93C13">
        <w:rPr>
          <w:rFonts w:ascii="Book Antiqua" w:eastAsia="Book Antiqua" w:hAnsi="Book Antiqua" w:cs="Book Antiqua"/>
          <w:color w:val="000000"/>
        </w:rPr>
        <w:t>G</w:t>
      </w:r>
      <w:r w:rsidRPr="00A93C13">
        <w:rPr>
          <w:rFonts w:ascii="Book Antiqua" w:eastAsia="Book Antiqua" w:hAnsi="Book Antiqua" w:cs="Book Antiqua"/>
          <w:color w:val="000000"/>
        </w:rPr>
        <w:t>astric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cancer</w:t>
      </w:r>
      <w:r w:rsidR="00290EB2"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290EB2"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00290EB2" w:rsidRPr="00A93C13">
        <w:rPr>
          <w:rFonts w:ascii="Book Antiqua" w:eastAsia="Book Antiqua" w:hAnsi="Book Antiqua" w:cs="Book Antiqua"/>
          <w:color w:val="000000"/>
        </w:rPr>
        <w:t>D</w:t>
      </w:r>
      <w:r w:rsidRPr="00A93C13">
        <w:rPr>
          <w:rFonts w:ascii="Book Antiqua" w:eastAsia="Book Antiqua" w:hAnsi="Book Antiqua" w:cs="Book Antiqua"/>
          <w:color w:val="000000"/>
        </w:rPr>
        <w:t>rainage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tube</w:t>
      </w:r>
      <w:r w:rsidR="00290EB2"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LN</w:t>
      </w:r>
      <w:r w:rsidR="00290EB2"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00290EB2" w:rsidRPr="00A93C13">
        <w:rPr>
          <w:rFonts w:ascii="Book Antiqua" w:eastAsia="Book Antiqua" w:hAnsi="Book Antiqua" w:cs="Book Antiqua"/>
          <w:color w:val="000000"/>
        </w:rPr>
        <w:t>L</w:t>
      </w:r>
      <w:r w:rsidRPr="00A93C13">
        <w:rPr>
          <w:rFonts w:ascii="Book Antiqua" w:eastAsia="Book Antiqua" w:hAnsi="Book Antiqua" w:cs="Book Antiqua"/>
          <w:color w:val="000000"/>
        </w:rPr>
        <w:t>ymph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node</w:t>
      </w:r>
      <w:r w:rsidR="00290EB2"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290EB2"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proofErr w:type="spellStart"/>
      <w:r w:rsidR="00290EB2" w:rsidRPr="00A93C13">
        <w:rPr>
          <w:rFonts w:ascii="Book Antiqua" w:eastAsia="Book Antiqua" w:hAnsi="Book Antiqua" w:cs="Book Antiqua"/>
          <w:color w:val="000000"/>
        </w:rPr>
        <w:t>C</w:t>
      </w:r>
      <w:r w:rsidRPr="00A93C13">
        <w:rPr>
          <w:rFonts w:ascii="Book Antiqua" w:eastAsia="Book Antiqua" w:hAnsi="Book Antiqua" w:cs="Book Antiqua"/>
          <w:color w:val="000000"/>
        </w:rPr>
        <w:t>hylous</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ascites.</w:t>
      </w:r>
    </w:p>
    <w:p w14:paraId="7F1969D1" w14:textId="67FFDB5F" w:rsidR="00236BCD" w:rsidRPr="00A93C13" w:rsidRDefault="00236BCD" w:rsidP="00A93C13">
      <w:pPr>
        <w:snapToGrid w:val="0"/>
        <w:spacing w:line="360" w:lineRule="auto"/>
        <w:jc w:val="both"/>
        <w:rPr>
          <w:rFonts w:ascii="Book Antiqua" w:hAnsi="Book Antiqua"/>
        </w:rPr>
      </w:pPr>
      <w:r w:rsidRPr="00A93C13">
        <w:rPr>
          <w:rFonts w:ascii="Book Antiqua" w:eastAsia="Book Antiqua" w:hAnsi="Book Antiqua" w:cs="Book Antiqua"/>
          <w:color w:val="000000"/>
        </w:rPr>
        <w:br w:type="page"/>
      </w:r>
      <w:r w:rsidR="001B33CB" w:rsidRPr="00A93C13">
        <w:rPr>
          <w:rFonts w:ascii="Book Antiqua" w:hAnsi="Book Antiqua"/>
          <w:noProof/>
          <w:lang w:eastAsia="zh-CN"/>
        </w:rPr>
        <w:lastRenderedPageBreak/>
        <w:drawing>
          <wp:inline distT="0" distB="0" distL="0" distR="0" wp14:anchorId="5D8FC74B" wp14:editId="3C26CC2C">
            <wp:extent cx="6131858" cy="4285969"/>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60244" cy="4305810"/>
                    </a:xfrm>
                    <a:prstGeom prst="rect">
                      <a:avLst/>
                    </a:prstGeom>
                  </pic:spPr>
                </pic:pic>
              </a:graphicData>
            </a:graphic>
          </wp:inline>
        </w:drawing>
      </w:r>
    </w:p>
    <w:p w14:paraId="28DEDE16" w14:textId="1D56E74E" w:rsidR="00F30E0F" w:rsidRPr="00A93C13" w:rsidRDefault="006967D9" w:rsidP="00A93C13">
      <w:pPr>
        <w:snapToGrid w:val="0"/>
        <w:spacing w:line="360" w:lineRule="auto"/>
        <w:jc w:val="both"/>
        <w:rPr>
          <w:rFonts w:ascii="Book Antiqua" w:eastAsia="Book Antiqua" w:hAnsi="Book Antiqua" w:cs="Book Antiqua"/>
          <w:b/>
          <w:bCs/>
          <w:color w:val="000000"/>
        </w:rPr>
      </w:pPr>
      <w:r w:rsidRPr="00A93C13">
        <w:rPr>
          <w:rFonts w:ascii="Book Antiqua" w:eastAsia="Book Antiqua" w:hAnsi="Book Antiqua" w:cs="Book Antiqua"/>
          <w:b/>
          <w:bCs/>
          <w:color w:val="000000"/>
        </w:rPr>
        <w:t>Figure</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4</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Exploration</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of</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multiple</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factors</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influence</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drainage</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tube</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removal</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in</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gastric</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cancer</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patients</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with</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postoperative</w:t>
      </w:r>
      <w:r w:rsidR="00A07351" w:rsidRPr="00A93C13">
        <w:rPr>
          <w:rFonts w:ascii="Book Antiqua" w:eastAsia="Book Antiqua" w:hAnsi="Book Antiqua" w:cs="Book Antiqua"/>
          <w:b/>
          <w:bCs/>
          <w:color w:val="000000"/>
        </w:rPr>
        <w:t xml:space="preserve"> </w:t>
      </w:r>
      <w:proofErr w:type="spellStart"/>
      <w:r w:rsidRPr="00A93C13">
        <w:rPr>
          <w:rFonts w:ascii="Book Antiqua" w:eastAsia="Book Antiqua" w:hAnsi="Book Antiqua" w:cs="Book Antiqua"/>
          <w:b/>
          <w:bCs/>
          <w:color w:val="000000"/>
        </w:rPr>
        <w:t>chylous</w:t>
      </w:r>
      <w:proofErr w:type="spellEnd"/>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ascites.</w:t>
      </w:r>
      <w:r w:rsidR="00654846" w:rsidRPr="00A93C13">
        <w:rPr>
          <w:rFonts w:ascii="Book Antiqua" w:hAnsi="Book Antiqua" w:cs="Book Antiqua"/>
          <w:b/>
          <w:bCs/>
          <w:color w:val="000000"/>
          <w:lang w:eastAsia="zh-CN"/>
        </w:rPr>
        <w:t xml:space="preserve"> </w:t>
      </w:r>
      <w:r w:rsidR="00F30E0F" w:rsidRPr="00A93C13">
        <w:rPr>
          <w:rFonts w:ascii="Book Antiqua" w:eastAsia="Book Antiqua" w:hAnsi="Book Antiqua" w:cs="Book Antiqua"/>
          <w:color w:val="000000"/>
        </w:rPr>
        <w:t xml:space="preserve">GC: Gastric cancer; DT: Drainage tube; LN: Lymph node; CA: </w:t>
      </w:r>
      <w:proofErr w:type="spellStart"/>
      <w:r w:rsidR="00F30E0F" w:rsidRPr="00A93C13">
        <w:rPr>
          <w:rFonts w:ascii="Book Antiqua" w:eastAsia="Book Antiqua" w:hAnsi="Book Antiqua" w:cs="Book Antiqua"/>
          <w:color w:val="000000"/>
        </w:rPr>
        <w:t>Chylous</w:t>
      </w:r>
      <w:proofErr w:type="spellEnd"/>
      <w:r w:rsidR="00F30E0F" w:rsidRPr="00A93C13">
        <w:rPr>
          <w:rFonts w:ascii="Book Antiqua" w:eastAsia="Book Antiqua" w:hAnsi="Book Antiqua" w:cs="Book Antiqua"/>
          <w:color w:val="000000"/>
        </w:rPr>
        <w:t xml:space="preserve"> ascites.</w:t>
      </w:r>
    </w:p>
    <w:p w14:paraId="106E0BA5" w14:textId="3208B1C8" w:rsidR="00236BCD" w:rsidRPr="00A93C13" w:rsidRDefault="00236BCD" w:rsidP="00A93C13">
      <w:pPr>
        <w:snapToGrid w:val="0"/>
        <w:spacing w:line="360" w:lineRule="auto"/>
        <w:jc w:val="both"/>
        <w:rPr>
          <w:rFonts w:ascii="Book Antiqua" w:hAnsi="Book Antiqua"/>
        </w:rPr>
      </w:pPr>
      <w:r w:rsidRPr="00A93C13">
        <w:rPr>
          <w:rFonts w:ascii="Book Antiqua" w:eastAsia="Book Antiqua" w:hAnsi="Book Antiqua" w:cs="Book Antiqua"/>
          <w:color w:val="000000"/>
        </w:rPr>
        <w:br w:type="page"/>
      </w:r>
      <w:r w:rsidR="007E5E6D" w:rsidRPr="00A93C13">
        <w:rPr>
          <w:rFonts w:ascii="Book Antiqua" w:hAnsi="Book Antiqua"/>
          <w:noProof/>
          <w:lang w:eastAsia="zh-CN"/>
        </w:rPr>
        <w:lastRenderedPageBreak/>
        <w:drawing>
          <wp:inline distT="0" distB="0" distL="0" distR="0" wp14:anchorId="12991E73" wp14:editId="586EC4F3">
            <wp:extent cx="7795366" cy="4339087"/>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813391" cy="4349120"/>
                    </a:xfrm>
                    <a:prstGeom prst="rect">
                      <a:avLst/>
                    </a:prstGeom>
                  </pic:spPr>
                </pic:pic>
              </a:graphicData>
            </a:graphic>
          </wp:inline>
        </w:drawing>
      </w:r>
    </w:p>
    <w:p w14:paraId="7727E8F3" w14:textId="219CDED6" w:rsidR="00A77B3E" w:rsidRPr="00A93C13" w:rsidRDefault="006967D9" w:rsidP="00A93C13">
      <w:pPr>
        <w:snapToGrid w:val="0"/>
        <w:spacing w:line="360" w:lineRule="auto"/>
        <w:jc w:val="both"/>
        <w:rPr>
          <w:rFonts w:ascii="Book Antiqua" w:eastAsia="Book Antiqua" w:hAnsi="Book Antiqua" w:cs="Book Antiqua"/>
          <w:color w:val="000000"/>
        </w:rPr>
      </w:pPr>
      <w:r w:rsidRPr="00A93C13">
        <w:rPr>
          <w:rFonts w:ascii="Book Antiqua" w:eastAsia="Book Antiqua" w:hAnsi="Book Antiqua" w:cs="Book Antiqua"/>
          <w:b/>
          <w:bCs/>
          <w:color w:val="000000"/>
        </w:rPr>
        <w:t>Figure</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5</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Drainage</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tube</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clamping</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is</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a</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favorable</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method</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for</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the</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gastric</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cancer</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patients</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with</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postoperative</w:t>
      </w:r>
      <w:r w:rsidR="00A07351" w:rsidRPr="00A93C13">
        <w:rPr>
          <w:rFonts w:ascii="Book Antiqua" w:eastAsia="Book Antiqua" w:hAnsi="Book Antiqua" w:cs="Book Antiqua"/>
          <w:b/>
          <w:bCs/>
          <w:color w:val="000000"/>
        </w:rPr>
        <w:t xml:space="preserve"> </w:t>
      </w:r>
      <w:proofErr w:type="spellStart"/>
      <w:r w:rsidRPr="00A93C13">
        <w:rPr>
          <w:rFonts w:ascii="Book Antiqua" w:eastAsia="Book Antiqua" w:hAnsi="Book Antiqua" w:cs="Book Antiqua"/>
          <w:b/>
          <w:bCs/>
          <w:color w:val="000000"/>
        </w:rPr>
        <w:t>chylous</w:t>
      </w:r>
      <w:proofErr w:type="spellEnd"/>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ascites.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Overview</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overall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treatment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00A7354F" w:rsidRPr="00A93C13">
        <w:rPr>
          <w:rFonts w:ascii="Book Antiqua" w:eastAsia="Book Antiqua" w:hAnsi="Book Antiqua" w:cs="Book Antiqua"/>
          <w:color w:val="000000"/>
        </w:rPr>
        <w:t>gastric cancer (</w:t>
      </w:r>
      <w:r w:rsidRPr="00A93C13">
        <w:rPr>
          <w:rFonts w:ascii="Book Antiqua" w:eastAsia="Book Antiqua" w:hAnsi="Book Antiqua" w:cs="Book Antiqua"/>
          <w:color w:val="000000"/>
        </w:rPr>
        <w:t>GC</w:t>
      </w:r>
      <w:r w:rsidR="00A7354F"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chylous</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ascites</w:t>
      </w:r>
      <w:r w:rsidR="00A7354F"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00A7354F" w:rsidRPr="00A93C13">
        <w:rPr>
          <w:rFonts w:ascii="Book Antiqua" w:eastAsia="Book Antiqua" w:hAnsi="Book Antiqua" w:cs="Book Antiqua"/>
          <w:color w:val="000000"/>
        </w:rPr>
        <w:t>drainage tube (</w:t>
      </w:r>
      <w:r w:rsidRPr="00A93C13">
        <w:rPr>
          <w:rFonts w:ascii="Book Antiqua" w:eastAsia="Book Antiqua" w:hAnsi="Book Antiqua" w:cs="Book Antiqua"/>
          <w:color w:val="000000"/>
        </w:rPr>
        <w:t>DT</w:t>
      </w:r>
      <w:r w:rsidR="00A7354F"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drainage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variation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underwent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treatment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clamping</w:t>
      </w:r>
      <w:r w:rsidR="00A7354F"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drainage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of</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patients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with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postoperative</w:t>
      </w:r>
      <w:r w:rsidR="00A07351" w:rsidRPr="00A93C13">
        <w:rPr>
          <w:rFonts w:ascii="Book Antiqua" w:eastAsia="Book Antiqua" w:hAnsi="Book Antiqua" w:cs="Book Antiqua"/>
          <w:color w:val="000000"/>
        </w:rPr>
        <w:t xml:space="preserve"> </w:t>
      </w:r>
      <w:proofErr w:type="spellStart"/>
      <w:r w:rsidRPr="00A93C13">
        <w:rPr>
          <w:rFonts w:ascii="Book Antiqua" w:eastAsia="Book Antiqua" w:hAnsi="Book Antiqua" w:cs="Book Antiqua"/>
          <w:color w:val="000000"/>
        </w:rPr>
        <w:t>chylous</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ascites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different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groups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before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removal</w:t>
      </w:r>
      <w:r w:rsidR="00A7354F"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w:t>
      </w:r>
      <w:r w:rsidR="00A07351" w:rsidRPr="00A93C13">
        <w:rPr>
          <w:rFonts w:ascii="Book Antiqua" w:eastAsia="Book Antiqua" w:hAnsi="Book Antiqua" w:cs="Book Antiqua"/>
          <w:color w:val="000000"/>
        </w:rPr>
        <w:t xml:space="preserve"> </w:t>
      </w:r>
      <w:r w:rsidR="00A7354F" w:rsidRPr="00A93C13">
        <w:rPr>
          <w:rFonts w:ascii="Book Antiqua" w:eastAsia="Book Antiqua" w:hAnsi="Book Antiqua" w:cs="Book Antiqua"/>
          <w:color w:val="000000"/>
        </w:rPr>
        <w:t>Computed tomography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scan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indicate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that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fluid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in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abdominal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cavity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clearly</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reduced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after</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was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clamped.</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THD</w:t>
      </w:r>
      <w:r w:rsidR="00A7354F"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lastRenderedPageBreak/>
        <w:t>Total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hospitalization</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duration</w:t>
      </w:r>
      <w:r w:rsidR="00A7354F"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TPN</w:t>
      </w:r>
      <w:r w:rsidR="00A7354F"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00A7354F" w:rsidRPr="00A93C13">
        <w:rPr>
          <w:rFonts w:ascii="Book Antiqua" w:eastAsia="Book Antiqua" w:hAnsi="Book Antiqua" w:cs="Book Antiqua"/>
          <w:color w:val="000000"/>
        </w:rPr>
        <w:t>T</w:t>
      </w:r>
      <w:r w:rsidRPr="00A93C13">
        <w:rPr>
          <w:rFonts w:ascii="Book Antiqua" w:eastAsia="Book Antiqua" w:hAnsi="Book Antiqua" w:cs="Book Antiqua"/>
          <w:color w:val="000000"/>
        </w:rPr>
        <w:t>otal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parenteral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nutrition</w:t>
      </w:r>
      <w:r w:rsidR="00A7354F"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CLD</w:t>
      </w:r>
      <w:r w:rsidR="00A7354F"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00A7354F" w:rsidRPr="00A93C13">
        <w:rPr>
          <w:rFonts w:ascii="Book Antiqua" w:eastAsia="Book Antiqua" w:hAnsi="Book Antiqua" w:cs="Book Antiqua"/>
          <w:color w:val="000000"/>
        </w:rPr>
        <w:t>C</w:t>
      </w:r>
      <w:r w:rsidRPr="00A93C13">
        <w:rPr>
          <w:rFonts w:ascii="Book Antiqua" w:eastAsia="Book Antiqua" w:hAnsi="Book Antiqua" w:cs="Book Antiqua"/>
          <w:color w:val="000000"/>
        </w:rPr>
        <w:t>ontinuous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low-pressure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drainage</w:t>
      </w:r>
      <w:r w:rsidR="00A7354F"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A7354F"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00A7354F" w:rsidRPr="00A93C13">
        <w:rPr>
          <w:rFonts w:ascii="Book Antiqua" w:eastAsia="Book Antiqua" w:hAnsi="Book Antiqua" w:cs="Book Antiqua"/>
          <w:color w:val="000000"/>
        </w:rPr>
        <w:t>G</w:t>
      </w:r>
      <w:r w:rsidRPr="00A93C13">
        <w:rPr>
          <w:rFonts w:ascii="Book Antiqua" w:eastAsia="Book Antiqua" w:hAnsi="Book Antiqua" w:cs="Book Antiqua"/>
          <w:color w:val="000000"/>
        </w:rPr>
        <w:t>astric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cancer</w:t>
      </w:r>
      <w:r w:rsidR="00A7354F"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A7354F"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00A7354F" w:rsidRPr="00A93C13">
        <w:rPr>
          <w:rFonts w:ascii="Book Antiqua" w:eastAsia="Book Antiqua" w:hAnsi="Book Antiqua" w:cs="Book Antiqua"/>
          <w:color w:val="000000"/>
        </w:rPr>
        <w:t>D</w:t>
      </w:r>
      <w:r w:rsidRPr="00A93C13">
        <w:rPr>
          <w:rFonts w:ascii="Book Antiqua" w:eastAsia="Book Antiqua" w:hAnsi="Book Antiqua" w:cs="Book Antiqua"/>
          <w:color w:val="000000"/>
        </w:rPr>
        <w:t>rainage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tube</w:t>
      </w:r>
      <w:r w:rsidR="00A7354F"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A7354F"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proofErr w:type="spellStart"/>
      <w:r w:rsidR="00A7354F" w:rsidRPr="00A93C13">
        <w:rPr>
          <w:rFonts w:ascii="Book Antiqua" w:eastAsia="Book Antiqua" w:hAnsi="Book Antiqua" w:cs="Book Antiqua"/>
          <w:color w:val="000000"/>
        </w:rPr>
        <w:t>C</w:t>
      </w:r>
      <w:r w:rsidRPr="00A93C13">
        <w:rPr>
          <w:rFonts w:ascii="Book Antiqua" w:eastAsia="Book Antiqua" w:hAnsi="Book Antiqua" w:cs="Book Antiqua"/>
          <w:color w:val="000000"/>
        </w:rPr>
        <w:t>hylous</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ascites</w:t>
      </w:r>
      <w:r w:rsidR="00A7354F"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LN</w:t>
      </w:r>
      <w:r w:rsidR="00A7354F"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00A7354F" w:rsidRPr="00A93C13">
        <w:rPr>
          <w:rFonts w:ascii="Book Antiqua" w:eastAsia="Book Antiqua" w:hAnsi="Book Antiqua" w:cs="Book Antiqua"/>
          <w:color w:val="000000"/>
        </w:rPr>
        <w:t>L</w:t>
      </w:r>
      <w:r w:rsidRPr="00A93C13">
        <w:rPr>
          <w:rFonts w:ascii="Book Antiqua" w:eastAsia="Book Antiqua" w:hAnsi="Book Antiqua" w:cs="Book Antiqua"/>
          <w:color w:val="000000"/>
        </w:rPr>
        <w:t>ymph</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node.</w:t>
      </w:r>
      <w:r w:rsidR="00A07351" w:rsidRPr="00A93C13">
        <w:rPr>
          <w:rFonts w:ascii="Book Antiqua" w:eastAsia="Book Antiqua" w:hAnsi="Book Antiqua" w:cs="Book Antiqua"/>
          <w:color w:val="000000"/>
        </w:rPr>
        <w:t xml:space="preserve"> </w:t>
      </w:r>
      <w:proofErr w:type="spellStart"/>
      <w:r w:rsidR="001A15A3" w:rsidRPr="00A93C13">
        <w:rPr>
          <w:rFonts w:ascii="Book Antiqua" w:eastAsia="Book Antiqua" w:hAnsi="Book Antiqua" w:cs="Book Antiqua"/>
          <w:color w:val="000000"/>
          <w:vertAlign w:val="superscript"/>
        </w:rPr>
        <w:t>a</w:t>
      </w:r>
      <w:r w:rsidR="000C608E" w:rsidRPr="00A93C13">
        <w:rPr>
          <w:rFonts w:ascii="Book Antiqua" w:eastAsia="Book Antiqua" w:hAnsi="Book Antiqua" w:cs="Book Antiqua"/>
          <w:i/>
          <w:iCs/>
          <w:color w:val="000000"/>
        </w:rPr>
        <w:t>P</w:t>
      </w:r>
      <w:proofErr w:type="spellEnd"/>
      <w:r w:rsidR="000C608E" w:rsidRPr="00A93C13">
        <w:rPr>
          <w:rFonts w:ascii="Book Antiqua" w:eastAsia="Book Antiqua" w:hAnsi="Book Antiqua" w:cs="Book Antiqua"/>
          <w:color w:val="000000"/>
        </w:rPr>
        <w:t xml:space="preserve"> &lt; </w:t>
      </w:r>
      <w:r w:rsidRPr="00A93C13">
        <w:rPr>
          <w:rFonts w:ascii="Book Antiqua" w:eastAsia="Book Antiqua" w:hAnsi="Book Antiqua" w:cs="Book Antiqua"/>
          <w:color w:val="000000"/>
        </w:rPr>
        <w:t>0.0</w:t>
      </w:r>
      <w:r w:rsidR="004F2A33" w:rsidRPr="00A93C13">
        <w:rPr>
          <w:rFonts w:ascii="Book Antiqua" w:eastAsia="Book Antiqua" w:hAnsi="Book Antiqua" w:cs="Book Antiqua"/>
          <w:color w:val="000000"/>
        </w:rPr>
        <w:t>5</w:t>
      </w:r>
      <w:r w:rsidRPr="00A93C13">
        <w:rPr>
          <w:rFonts w:ascii="Book Antiqua" w:eastAsia="Book Antiqua" w:hAnsi="Book Antiqua" w:cs="Book Antiqua"/>
          <w:color w:val="000000"/>
        </w:rPr>
        <w:t>.</w:t>
      </w:r>
      <w:r w:rsidR="00E9478F" w:rsidRPr="00A93C13">
        <w:rPr>
          <w:rFonts w:ascii="Book Antiqua" w:eastAsia="Book Antiqua" w:hAnsi="Book Antiqua" w:cs="Book Antiqua"/>
          <w:color w:val="000000"/>
        </w:rPr>
        <w:t xml:space="preserve"> </w:t>
      </w:r>
      <w:proofErr w:type="spellStart"/>
      <w:r w:rsidR="001A15A3" w:rsidRPr="00A93C13">
        <w:rPr>
          <w:rFonts w:ascii="Book Antiqua" w:eastAsia="Book Antiqua" w:hAnsi="Book Antiqua" w:cs="Book Antiqua"/>
          <w:color w:val="000000"/>
          <w:vertAlign w:val="superscript"/>
        </w:rPr>
        <w:t>c</w:t>
      </w:r>
      <w:r w:rsidR="004F2A33" w:rsidRPr="00A93C13">
        <w:rPr>
          <w:rFonts w:ascii="Book Antiqua" w:eastAsia="Book Antiqua" w:hAnsi="Book Antiqua" w:cs="Book Antiqua"/>
          <w:i/>
          <w:iCs/>
          <w:color w:val="000000"/>
        </w:rPr>
        <w:t>P</w:t>
      </w:r>
      <w:proofErr w:type="spellEnd"/>
      <w:r w:rsidR="004F2A33" w:rsidRPr="00A93C13">
        <w:rPr>
          <w:rFonts w:ascii="Book Antiqua" w:eastAsia="Book Antiqua" w:hAnsi="Book Antiqua" w:cs="Book Antiqua"/>
          <w:color w:val="000000"/>
        </w:rPr>
        <w:t xml:space="preserve"> &lt; 0.001.</w:t>
      </w:r>
    </w:p>
    <w:p w14:paraId="5CCDE5B9" w14:textId="5AA689EB" w:rsidR="00236BCD" w:rsidRPr="00A93C13" w:rsidRDefault="00236BCD" w:rsidP="00A93C13">
      <w:pPr>
        <w:snapToGrid w:val="0"/>
        <w:spacing w:line="360" w:lineRule="auto"/>
        <w:jc w:val="both"/>
        <w:rPr>
          <w:rFonts w:ascii="Book Antiqua" w:hAnsi="Book Antiqua"/>
        </w:rPr>
      </w:pPr>
      <w:r w:rsidRPr="00A93C13">
        <w:rPr>
          <w:rFonts w:ascii="Book Antiqua" w:eastAsia="Book Antiqua" w:hAnsi="Book Antiqua" w:cs="Book Antiqua"/>
          <w:color w:val="000000"/>
        </w:rPr>
        <w:br w:type="page"/>
      </w:r>
      <w:r w:rsidR="0063398E" w:rsidRPr="00A93C13">
        <w:rPr>
          <w:rFonts w:ascii="Book Antiqua" w:hAnsi="Book Antiqua"/>
          <w:noProof/>
          <w:lang w:eastAsia="zh-CN"/>
        </w:rPr>
        <w:lastRenderedPageBreak/>
        <w:drawing>
          <wp:inline distT="0" distB="0" distL="0" distR="0" wp14:anchorId="4205E1E6" wp14:editId="4FCF782F">
            <wp:extent cx="7721233" cy="313138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737994" cy="3138186"/>
                    </a:xfrm>
                    <a:prstGeom prst="rect">
                      <a:avLst/>
                    </a:prstGeom>
                  </pic:spPr>
                </pic:pic>
              </a:graphicData>
            </a:graphic>
          </wp:inline>
        </w:drawing>
      </w:r>
    </w:p>
    <w:p w14:paraId="5120BC98" w14:textId="3147F55B" w:rsidR="00A77B3E" w:rsidRPr="00A93C13" w:rsidRDefault="006967D9" w:rsidP="00A93C13">
      <w:pPr>
        <w:snapToGrid w:val="0"/>
        <w:spacing w:line="360" w:lineRule="auto"/>
        <w:jc w:val="both"/>
        <w:rPr>
          <w:rFonts w:ascii="Book Antiqua" w:eastAsia="Book Antiqua" w:hAnsi="Book Antiqua" w:cs="Book Antiqua"/>
          <w:color w:val="000000"/>
        </w:rPr>
      </w:pPr>
      <w:r w:rsidRPr="00A93C13">
        <w:rPr>
          <w:rFonts w:ascii="Book Antiqua" w:eastAsia="Book Antiqua" w:hAnsi="Book Antiqua" w:cs="Book Antiqua"/>
          <w:b/>
          <w:bCs/>
          <w:color w:val="000000"/>
        </w:rPr>
        <w:t>Figure</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6</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Novel</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conservative</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therapeutic</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strategies</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for</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gastric</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cancer</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patients</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with</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postoperative</w:t>
      </w:r>
      <w:r w:rsidR="00A07351" w:rsidRPr="00A93C13">
        <w:rPr>
          <w:rFonts w:ascii="Book Antiqua" w:eastAsia="Book Antiqua" w:hAnsi="Book Antiqua" w:cs="Book Antiqua"/>
          <w:b/>
          <w:bCs/>
          <w:color w:val="000000"/>
        </w:rPr>
        <w:t xml:space="preserve"> </w:t>
      </w:r>
      <w:proofErr w:type="spellStart"/>
      <w:r w:rsidRPr="00A93C13">
        <w:rPr>
          <w:rFonts w:ascii="Book Antiqua" w:eastAsia="Book Antiqua" w:hAnsi="Book Antiqua" w:cs="Book Antiqua"/>
          <w:b/>
          <w:bCs/>
          <w:color w:val="000000"/>
        </w:rPr>
        <w:t>chylous</w:t>
      </w:r>
      <w:proofErr w:type="spellEnd"/>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b/>
          <w:bCs/>
          <w:color w:val="000000"/>
        </w:rPr>
        <w:t>ascites.</w:t>
      </w:r>
      <w:r w:rsidR="00A07351" w:rsidRPr="00A93C13">
        <w:rPr>
          <w:rFonts w:ascii="Book Antiqua" w:eastAsia="Book Antiqua" w:hAnsi="Book Antiqua" w:cs="Book Antiqua"/>
          <w:b/>
          <w:bCs/>
          <w:color w:val="000000"/>
        </w:rPr>
        <w:t xml:space="preserve"> </w:t>
      </w:r>
      <w:r w:rsidRPr="00A93C13">
        <w:rPr>
          <w:rFonts w:ascii="Book Antiqua" w:eastAsia="Book Antiqua" w:hAnsi="Book Antiqua" w:cs="Book Antiqua"/>
          <w:color w:val="000000"/>
        </w:rPr>
        <w:t>TPN</w:t>
      </w:r>
      <w:r w:rsidR="00290EB2"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00290EB2" w:rsidRPr="00A93C13">
        <w:rPr>
          <w:rFonts w:ascii="Book Antiqua" w:eastAsia="Book Antiqua" w:hAnsi="Book Antiqua" w:cs="Book Antiqua"/>
          <w:color w:val="000000"/>
        </w:rPr>
        <w:t>T</w:t>
      </w:r>
      <w:r w:rsidRPr="00A93C13">
        <w:rPr>
          <w:rFonts w:ascii="Book Antiqua" w:eastAsia="Book Antiqua" w:hAnsi="Book Antiqua" w:cs="Book Antiqua"/>
          <w:color w:val="000000"/>
        </w:rPr>
        <w:t>otal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parenteral</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nutrition</w:t>
      </w:r>
      <w:r w:rsidR="00290EB2"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CLD</w:t>
      </w:r>
      <w:r w:rsidR="00290EB2"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00290EB2" w:rsidRPr="00A93C13">
        <w:rPr>
          <w:rFonts w:ascii="Book Antiqua" w:eastAsia="Book Antiqua" w:hAnsi="Book Antiqua" w:cs="Book Antiqua"/>
          <w:color w:val="000000"/>
        </w:rPr>
        <w:t>C</w:t>
      </w:r>
      <w:r w:rsidRPr="00A93C13">
        <w:rPr>
          <w:rFonts w:ascii="Book Antiqua" w:eastAsia="Book Antiqua" w:hAnsi="Book Antiqua" w:cs="Book Antiqua"/>
          <w:color w:val="000000"/>
        </w:rPr>
        <w:t>ontinuous</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low-pressure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drainage</w:t>
      </w:r>
      <w:r w:rsidR="00290EB2"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GC</w:t>
      </w:r>
      <w:r w:rsidR="00290EB2"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00290EB2" w:rsidRPr="00A93C13">
        <w:rPr>
          <w:rFonts w:ascii="Book Antiqua" w:eastAsia="Book Antiqua" w:hAnsi="Book Antiqua" w:cs="Book Antiqua"/>
          <w:color w:val="000000"/>
        </w:rPr>
        <w:t>G</w:t>
      </w:r>
      <w:r w:rsidRPr="00A93C13">
        <w:rPr>
          <w:rFonts w:ascii="Book Antiqua" w:eastAsia="Book Antiqua" w:hAnsi="Book Antiqua" w:cs="Book Antiqua"/>
          <w:color w:val="000000"/>
        </w:rPr>
        <w:t>astric</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cancer</w:t>
      </w:r>
      <w:r w:rsidR="00290EB2"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DT</w:t>
      </w:r>
      <w:r w:rsidR="00290EB2"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00290EB2" w:rsidRPr="00A93C13">
        <w:rPr>
          <w:rFonts w:ascii="Book Antiqua" w:eastAsia="Book Antiqua" w:hAnsi="Book Antiqua" w:cs="Book Antiqua"/>
          <w:color w:val="000000"/>
        </w:rPr>
        <w:t>D</w:t>
      </w:r>
      <w:r w:rsidRPr="00A93C13">
        <w:rPr>
          <w:rFonts w:ascii="Book Antiqua" w:eastAsia="Book Antiqua" w:hAnsi="Book Antiqua" w:cs="Book Antiqua"/>
          <w:color w:val="000000"/>
        </w:rPr>
        <w:t>rainage</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tube</w:t>
      </w:r>
      <w:r w:rsidR="00290EB2"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CA</w:t>
      </w:r>
      <w:r w:rsidR="00290EB2" w:rsidRPr="00A93C13">
        <w:rPr>
          <w:rFonts w:ascii="Book Antiqua" w:eastAsia="Book Antiqua" w:hAnsi="Book Antiqua" w:cs="Book Antiqua"/>
          <w:color w:val="000000"/>
        </w:rPr>
        <w:t>:</w:t>
      </w:r>
      <w:r w:rsidR="00A07351" w:rsidRPr="00A93C13">
        <w:rPr>
          <w:rFonts w:ascii="Book Antiqua" w:eastAsia="Book Antiqua" w:hAnsi="Book Antiqua" w:cs="Book Antiqua"/>
          <w:color w:val="000000"/>
        </w:rPr>
        <w:t xml:space="preserve"> </w:t>
      </w:r>
      <w:proofErr w:type="spellStart"/>
      <w:r w:rsidR="00290EB2" w:rsidRPr="00A93C13">
        <w:rPr>
          <w:rFonts w:ascii="Book Antiqua" w:eastAsia="Book Antiqua" w:hAnsi="Book Antiqua" w:cs="Book Antiqua"/>
          <w:color w:val="000000"/>
        </w:rPr>
        <w:t>C</w:t>
      </w:r>
      <w:r w:rsidRPr="00A93C13">
        <w:rPr>
          <w:rFonts w:ascii="Book Antiqua" w:eastAsia="Book Antiqua" w:hAnsi="Book Antiqua" w:cs="Book Antiqua"/>
          <w:color w:val="000000"/>
        </w:rPr>
        <w:t>hylous</w:t>
      </w:r>
      <w:proofErr w:type="spellEnd"/>
      <w:r w:rsidR="00A07351" w:rsidRPr="00A93C13">
        <w:rPr>
          <w:rFonts w:ascii="Book Antiqua" w:eastAsia="Book Antiqua" w:hAnsi="Book Antiqua" w:cs="Book Antiqua"/>
          <w:color w:val="000000"/>
        </w:rPr>
        <w:t xml:space="preserve"> </w:t>
      </w:r>
      <w:r w:rsidRPr="00A93C13">
        <w:rPr>
          <w:rFonts w:ascii="Book Antiqua" w:eastAsia="Book Antiqua" w:hAnsi="Book Antiqua" w:cs="Book Antiqua"/>
          <w:color w:val="000000"/>
        </w:rPr>
        <w:t>ascites.</w:t>
      </w:r>
    </w:p>
    <w:p w14:paraId="7B810264" w14:textId="122E2FD4" w:rsidR="00236BCD" w:rsidRPr="00A93C13" w:rsidRDefault="00236BCD" w:rsidP="00A93C13">
      <w:pPr>
        <w:snapToGrid w:val="0"/>
        <w:spacing w:line="360" w:lineRule="auto"/>
        <w:jc w:val="both"/>
        <w:rPr>
          <w:rFonts w:ascii="Book Antiqua" w:hAnsi="Book Antiqua"/>
          <w:b/>
          <w:color w:val="000000" w:themeColor="text1"/>
        </w:rPr>
      </w:pPr>
      <w:r w:rsidRPr="00A93C13">
        <w:rPr>
          <w:rFonts w:ascii="Book Antiqua" w:eastAsia="Book Antiqua" w:hAnsi="Book Antiqua" w:cs="Book Antiqua"/>
          <w:color w:val="000000"/>
        </w:rPr>
        <w:br w:type="page"/>
      </w:r>
      <w:r w:rsidRPr="00A93C13">
        <w:rPr>
          <w:rFonts w:ascii="Book Antiqua" w:hAnsi="Book Antiqua"/>
          <w:b/>
          <w:color w:val="000000" w:themeColor="text1"/>
        </w:rPr>
        <w:lastRenderedPageBreak/>
        <w:t>Table</w:t>
      </w:r>
      <w:r w:rsidR="00A07351" w:rsidRPr="00A93C13">
        <w:rPr>
          <w:rFonts w:ascii="Book Antiqua" w:hAnsi="Book Antiqua"/>
          <w:b/>
          <w:color w:val="000000" w:themeColor="text1"/>
        </w:rPr>
        <w:t xml:space="preserve"> </w:t>
      </w:r>
      <w:r w:rsidRPr="00A93C13">
        <w:rPr>
          <w:rFonts w:ascii="Book Antiqua" w:hAnsi="Book Antiqua"/>
          <w:b/>
          <w:color w:val="000000" w:themeColor="text1"/>
        </w:rPr>
        <w:t>1</w:t>
      </w:r>
      <w:r w:rsidR="00A07351" w:rsidRPr="00A93C13">
        <w:rPr>
          <w:rFonts w:ascii="Book Antiqua" w:hAnsi="Book Antiqua"/>
          <w:b/>
          <w:color w:val="000000" w:themeColor="text1"/>
        </w:rPr>
        <w:t xml:space="preserve"> </w:t>
      </w:r>
      <w:r w:rsidRPr="00A93C13">
        <w:rPr>
          <w:rFonts w:ascii="Book Antiqua" w:hAnsi="Book Antiqua"/>
          <w:b/>
          <w:color w:val="000000" w:themeColor="text1"/>
        </w:rPr>
        <w:t>Clinical</w:t>
      </w:r>
      <w:r w:rsidR="00A07351" w:rsidRPr="00A93C13">
        <w:rPr>
          <w:rFonts w:ascii="Book Antiqua" w:hAnsi="Book Antiqua"/>
          <w:b/>
          <w:color w:val="000000" w:themeColor="text1"/>
        </w:rPr>
        <w:t xml:space="preserve"> </w:t>
      </w:r>
      <w:r w:rsidRPr="00A93C13">
        <w:rPr>
          <w:rFonts w:ascii="Book Antiqua" w:hAnsi="Book Antiqua"/>
          <w:b/>
          <w:color w:val="000000" w:themeColor="text1"/>
        </w:rPr>
        <w:t>characteristics</w:t>
      </w:r>
      <w:r w:rsidR="00A07351" w:rsidRPr="00A93C13">
        <w:rPr>
          <w:rFonts w:ascii="Book Antiqua" w:hAnsi="Book Antiqua"/>
          <w:b/>
          <w:color w:val="000000" w:themeColor="text1"/>
        </w:rPr>
        <w:t xml:space="preserve"> </w:t>
      </w:r>
      <w:r w:rsidRPr="00A93C13">
        <w:rPr>
          <w:rFonts w:ascii="Book Antiqua" w:hAnsi="Book Antiqua"/>
          <w:b/>
          <w:color w:val="000000" w:themeColor="text1"/>
        </w:rPr>
        <w:t>of</w:t>
      </w:r>
      <w:r w:rsidR="00A07351" w:rsidRPr="00A93C13">
        <w:rPr>
          <w:rFonts w:ascii="Book Antiqua" w:hAnsi="Book Antiqua"/>
          <w:b/>
          <w:color w:val="000000" w:themeColor="text1"/>
        </w:rPr>
        <w:t xml:space="preserve"> </w:t>
      </w:r>
      <w:r w:rsidRPr="00A93C13">
        <w:rPr>
          <w:rFonts w:ascii="Book Antiqua" w:hAnsi="Book Antiqua"/>
          <w:b/>
          <w:color w:val="000000" w:themeColor="text1"/>
        </w:rPr>
        <w:t>gastric</w:t>
      </w:r>
      <w:r w:rsidR="00A07351" w:rsidRPr="00A93C13">
        <w:rPr>
          <w:rFonts w:ascii="Book Antiqua" w:hAnsi="Book Antiqua"/>
          <w:b/>
          <w:color w:val="000000" w:themeColor="text1"/>
        </w:rPr>
        <w:t xml:space="preserve"> </w:t>
      </w:r>
      <w:r w:rsidRPr="00A93C13">
        <w:rPr>
          <w:rFonts w:ascii="Book Antiqua" w:hAnsi="Book Antiqua"/>
          <w:b/>
          <w:color w:val="000000" w:themeColor="text1"/>
        </w:rPr>
        <w:t>cancer</w:t>
      </w:r>
      <w:r w:rsidR="00A07351" w:rsidRPr="00A93C13">
        <w:rPr>
          <w:rFonts w:ascii="Book Antiqua" w:hAnsi="Book Antiqua"/>
          <w:b/>
          <w:color w:val="000000" w:themeColor="text1"/>
        </w:rPr>
        <w:t xml:space="preserve"> </w:t>
      </w:r>
      <w:r w:rsidRPr="00A93C13">
        <w:rPr>
          <w:rFonts w:ascii="Book Antiqua" w:hAnsi="Book Antiqua"/>
          <w:b/>
          <w:color w:val="000000" w:themeColor="text1"/>
        </w:rPr>
        <w:t>patients</w:t>
      </w:r>
      <w:r w:rsidR="00A07351" w:rsidRPr="00A93C13">
        <w:rPr>
          <w:rFonts w:ascii="Book Antiqua" w:hAnsi="Book Antiqua"/>
          <w:b/>
          <w:color w:val="000000" w:themeColor="text1"/>
        </w:rPr>
        <w:t xml:space="preserve"> </w:t>
      </w:r>
      <w:r w:rsidRPr="00A93C13">
        <w:rPr>
          <w:rFonts w:ascii="Book Antiqua" w:hAnsi="Book Antiqua"/>
          <w:b/>
          <w:color w:val="000000" w:themeColor="text1"/>
        </w:rPr>
        <w:t>with</w:t>
      </w:r>
      <w:r w:rsidR="00A07351" w:rsidRPr="00A93C13">
        <w:rPr>
          <w:rFonts w:ascii="Book Antiqua" w:hAnsi="Book Antiqua"/>
          <w:b/>
          <w:color w:val="000000" w:themeColor="text1"/>
        </w:rPr>
        <w:t xml:space="preserve"> </w:t>
      </w:r>
      <w:r w:rsidRPr="00A93C13">
        <w:rPr>
          <w:rFonts w:ascii="Book Antiqua" w:hAnsi="Book Antiqua"/>
          <w:b/>
          <w:color w:val="000000" w:themeColor="text1"/>
        </w:rPr>
        <w:t>postoperative</w:t>
      </w:r>
      <w:r w:rsidR="00A07351" w:rsidRPr="00A93C13">
        <w:rPr>
          <w:rFonts w:ascii="Book Antiqua" w:hAnsi="Book Antiqua"/>
          <w:b/>
          <w:color w:val="000000" w:themeColor="text1"/>
        </w:rPr>
        <w:t xml:space="preserve"> </w:t>
      </w:r>
      <w:proofErr w:type="spellStart"/>
      <w:r w:rsidRPr="00A93C13">
        <w:rPr>
          <w:rFonts w:ascii="Book Antiqua" w:hAnsi="Book Antiqua"/>
          <w:b/>
          <w:color w:val="000000" w:themeColor="text1"/>
        </w:rPr>
        <w:t>chylous</w:t>
      </w:r>
      <w:proofErr w:type="spellEnd"/>
      <w:r w:rsidR="00A07351" w:rsidRPr="00A93C13">
        <w:rPr>
          <w:rFonts w:ascii="Book Antiqua" w:hAnsi="Book Antiqua"/>
          <w:b/>
          <w:color w:val="000000" w:themeColor="text1"/>
        </w:rPr>
        <w:t xml:space="preserve"> </w:t>
      </w:r>
      <w:r w:rsidRPr="00A93C13">
        <w:rPr>
          <w:rFonts w:ascii="Book Antiqua" w:hAnsi="Book Antiqua"/>
          <w:b/>
          <w:color w:val="000000" w:themeColor="text1"/>
        </w:rPr>
        <w:t>ascites</w:t>
      </w:r>
    </w:p>
    <w:tbl>
      <w:tblPr>
        <w:tblStyle w:val="1"/>
        <w:tblW w:w="4994"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5391"/>
      </w:tblGrid>
      <w:tr w:rsidR="00236BCD" w:rsidRPr="00A93C13" w14:paraId="1AC6592F" w14:textId="77777777" w:rsidTr="000048FF">
        <w:trPr>
          <w:jc w:val="center"/>
        </w:trPr>
        <w:tc>
          <w:tcPr>
            <w:tcW w:w="2796" w:type="pct"/>
            <w:tcBorders>
              <w:top w:val="single" w:sz="4" w:space="0" w:color="auto"/>
              <w:bottom w:val="single" w:sz="4" w:space="0" w:color="auto"/>
            </w:tcBorders>
          </w:tcPr>
          <w:p w14:paraId="1F45B2DD" w14:textId="77777777" w:rsidR="00236BCD" w:rsidRPr="00A93C13" w:rsidRDefault="00236BCD" w:rsidP="00A93C13">
            <w:pPr>
              <w:snapToGrid w:val="0"/>
              <w:spacing w:line="360" w:lineRule="auto"/>
              <w:jc w:val="both"/>
              <w:rPr>
                <w:rFonts w:ascii="Book Antiqua" w:hAnsi="Book Antiqua" w:cs="Times New Roman"/>
                <w:b/>
                <w:bCs/>
                <w:color w:val="000000" w:themeColor="text1"/>
              </w:rPr>
            </w:pPr>
            <w:r w:rsidRPr="00A93C13">
              <w:rPr>
                <w:rFonts w:ascii="Book Antiqua" w:hAnsi="Book Antiqua" w:cs="Times New Roman"/>
                <w:b/>
                <w:bCs/>
                <w:color w:val="000000" w:themeColor="text1"/>
              </w:rPr>
              <w:t>Characteristics</w:t>
            </w:r>
          </w:p>
        </w:tc>
        <w:tc>
          <w:tcPr>
            <w:tcW w:w="2204" w:type="pct"/>
            <w:tcBorders>
              <w:top w:val="single" w:sz="4" w:space="0" w:color="auto"/>
              <w:bottom w:val="single" w:sz="4" w:space="0" w:color="auto"/>
            </w:tcBorders>
          </w:tcPr>
          <w:p w14:paraId="4FEB8E7E" w14:textId="77777777" w:rsidR="00236BCD" w:rsidRPr="00A93C13" w:rsidRDefault="00236BCD" w:rsidP="00A93C13">
            <w:pPr>
              <w:snapToGrid w:val="0"/>
              <w:spacing w:line="360" w:lineRule="auto"/>
              <w:jc w:val="both"/>
              <w:rPr>
                <w:rFonts w:ascii="Book Antiqua" w:hAnsi="Book Antiqua" w:cs="Times New Roman"/>
                <w:b/>
                <w:bCs/>
                <w:color w:val="000000" w:themeColor="text1"/>
              </w:rPr>
            </w:pPr>
            <w:r w:rsidRPr="00A93C13">
              <w:rPr>
                <w:rFonts w:ascii="Book Antiqua" w:hAnsi="Book Antiqua" w:cs="Times New Roman"/>
                <w:b/>
                <w:bCs/>
                <w:color w:val="000000" w:themeColor="text1"/>
              </w:rPr>
              <w:t>Cases</w:t>
            </w:r>
          </w:p>
        </w:tc>
      </w:tr>
      <w:tr w:rsidR="00236BCD" w:rsidRPr="00A93C13" w14:paraId="39522026" w14:textId="77777777" w:rsidTr="000048FF">
        <w:trPr>
          <w:jc w:val="center"/>
        </w:trPr>
        <w:tc>
          <w:tcPr>
            <w:tcW w:w="2796" w:type="pct"/>
            <w:tcBorders>
              <w:top w:val="single" w:sz="4" w:space="0" w:color="auto"/>
            </w:tcBorders>
          </w:tcPr>
          <w:p w14:paraId="465818A5" w14:textId="11D816C1" w:rsidR="00236BCD" w:rsidRPr="00A93C13" w:rsidRDefault="00236BCD"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Age,</w:t>
            </w:r>
            <w:r w:rsidR="00A07351" w:rsidRPr="00A93C13">
              <w:rPr>
                <w:rFonts w:ascii="Book Antiqua" w:hAnsi="Book Antiqua" w:cs="Times New Roman"/>
                <w:color w:val="000000" w:themeColor="text1"/>
              </w:rPr>
              <w:t xml:space="preserve"> </w:t>
            </w:r>
            <w:proofErr w:type="spellStart"/>
            <w:r w:rsidRPr="00A93C13">
              <w:rPr>
                <w:rFonts w:ascii="Book Antiqua" w:hAnsi="Book Antiqua" w:cs="Times New Roman"/>
                <w:color w:val="000000" w:themeColor="text1"/>
              </w:rPr>
              <w:t>yr</w:t>
            </w:r>
            <w:proofErr w:type="spellEnd"/>
          </w:p>
        </w:tc>
        <w:tc>
          <w:tcPr>
            <w:tcW w:w="2204" w:type="pct"/>
            <w:tcBorders>
              <w:top w:val="single" w:sz="4" w:space="0" w:color="auto"/>
            </w:tcBorders>
          </w:tcPr>
          <w:p w14:paraId="3CB6511A" w14:textId="07714B65" w:rsidR="00236BCD" w:rsidRPr="00A93C13" w:rsidRDefault="00236BCD"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61.0</w:t>
            </w:r>
            <w:r w:rsidR="00E9478F" w:rsidRPr="00A93C13">
              <w:rPr>
                <w:rFonts w:ascii="Book Antiqua" w:hAnsi="Book Antiqua" w:cs="Times New Roman"/>
                <w:color w:val="000000" w:themeColor="text1"/>
              </w:rPr>
              <w:t xml:space="preserve"> </w:t>
            </w:r>
            <w:r w:rsidRPr="00A93C13">
              <w:rPr>
                <w:rFonts w:ascii="Book Antiqua" w:hAnsi="Book Antiqua" w:cs="Times New Roman"/>
                <w:color w:val="000000" w:themeColor="text1"/>
              </w:rPr>
              <w:t>±</w:t>
            </w:r>
            <w:r w:rsidR="00E9478F" w:rsidRPr="00A93C13">
              <w:rPr>
                <w:rFonts w:ascii="Book Antiqua" w:hAnsi="Book Antiqua" w:cs="Times New Roman"/>
                <w:color w:val="000000" w:themeColor="text1"/>
              </w:rPr>
              <w:t xml:space="preserve"> </w:t>
            </w:r>
            <w:r w:rsidRPr="00A93C13">
              <w:rPr>
                <w:rFonts w:ascii="Book Antiqua" w:hAnsi="Book Antiqua" w:cs="Times New Roman"/>
                <w:color w:val="000000" w:themeColor="text1"/>
              </w:rPr>
              <w:t>11.3</w:t>
            </w:r>
          </w:p>
        </w:tc>
      </w:tr>
      <w:tr w:rsidR="00236BCD" w:rsidRPr="00A93C13" w14:paraId="7D41602D" w14:textId="77777777" w:rsidTr="000048FF">
        <w:trPr>
          <w:jc w:val="center"/>
        </w:trPr>
        <w:tc>
          <w:tcPr>
            <w:tcW w:w="2796" w:type="pct"/>
          </w:tcPr>
          <w:p w14:paraId="1EA81325" w14:textId="2B1DF58B" w:rsidR="00236BCD" w:rsidRPr="00A93C13" w:rsidRDefault="00236BCD"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Gender</w:t>
            </w:r>
            <w:r w:rsidR="000048FF" w:rsidRPr="00A93C13">
              <w:rPr>
                <w:rFonts w:ascii="Book Antiqua" w:hAnsi="Book Antiqua" w:cs="Times New Roman"/>
                <w:color w:val="000000" w:themeColor="text1"/>
              </w:rPr>
              <w:t xml:space="preserve">, </w:t>
            </w:r>
            <w:r w:rsidR="000048FF" w:rsidRPr="00A93C13">
              <w:rPr>
                <w:rFonts w:ascii="Book Antiqua" w:hAnsi="Book Antiqua" w:cs="Times New Roman"/>
                <w:i/>
                <w:color w:val="000000" w:themeColor="text1"/>
              </w:rPr>
              <w:t>n</w:t>
            </w:r>
            <w:r w:rsidR="000048FF" w:rsidRPr="00A93C13">
              <w:rPr>
                <w:rFonts w:ascii="Book Antiqua" w:hAnsi="Book Antiqua" w:cs="Times New Roman"/>
                <w:color w:val="000000" w:themeColor="text1"/>
              </w:rPr>
              <w:t xml:space="preserve"> (%)</w:t>
            </w:r>
          </w:p>
        </w:tc>
        <w:tc>
          <w:tcPr>
            <w:tcW w:w="2204" w:type="pct"/>
          </w:tcPr>
          <w:p w14:paraId="30F334E7" w14:textId="77777777" w:rsidR="00236BCD" w:rsidRPr="00A93C13" w:rsidRDefault="00236BCD" w:rsidP="00A93C13">
            <w:pPr>
              <w:snapToGrid w:val="0"/>
              <w:spacing w:line="360" w:lineRule="auto"/>
              <w:jc w:val="both"/>
              <w:rPr>
                <w:rFonts w:ascii="Book Antiqua" w:hAnsi="Book Antiqua" w:cs="Times New Roman"/>
                <w:color w:val="000000" w:themeColor="text1"/>
              </w:rPr>
            </w:pPr>
          </w:p>
        </w:tc>
      </w:tr>
      <w:tr w:rsidR="00236BCD" w:rsidRPr="00A93C13" w14:paraId="53A2F239" w14:textId="77777777" w:rsidTr="000048FF">
        <w:trPr>
          <w:jc w:val="center"/>
        </w:trPr>
        <w:tc>
          <w:tcPr>
            <w:tcW w:w="2796" w:type="pct"/>
          </w:tcPr>
          <w:p w14:paraId="50138B84" w14:textId="1CBD9047" w:rsidR="00236BCD" w:rsidRPr="00A93C13" w:rsidRDefault="00236BCD" w:rsidP="00A93C13">
            <w:pPr>
              <w:snapToGrid w:val="0"/>
              <w:spacing w:line="360" w:lineRule="auto"/>
              <w:ind w:firstLineChars="150" w:firstLine="360"/>
              <w:jc w:val="both"/>
              <w:rPr>
                <w:rFonts w:ascii="Book Antiqua" w:hAnsi="Book Antiqua" w:cs="Times New Roman"/>
                <w:color w:val="000000" w:themeColor="text1"/>
              </w:rPr>
            </w:pPr>
            <w:r w:rsidRPr="00A93C13">
              <w:rPr>
                <w:rFonts w:ascii="Book Antiqua" w:hAnsi="Book Antiqua" w:cs="Times New Roman"/>
                <w:color w:val="000000" w:themeColor="text1"/>
              </w:rPr>
              <w:t>Male</w:t>
            </w:r>
          </w:p>
        </w:tc>
        <w:tc>
          <w:tcPr>
            <w:tcW w:w="2204" w:type="pct"/>
          </w:tcPr>
          <w:p w14:paraId="18DC39D2" w14:textId="78FFD0D8" w:rsidR="00236BCD" w:rsidRPr="00A93C13" w:rsidRDefault="00236BCD"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41</w:t>
            </w:r>
            <w:r w:rsidR="00E9478F" w:rsidRPr="00A93C13">
              <w:rPr>
                <w:rFonts w:ascii="Book Antiqua" w:hAnsi="Book Antiqua" w:cs="Times New Roman"/>
                <w:color w:val="000000" w:themeColor="text1"/>
              </w:rPr>
              <w:t xml:space="preserve"> </w:t>
            </w:r>
            <w:r w:rsidRPr="00A93C13">
              <w:rPr>
                <w:rFonts w:ascii="Book Antiqua" w:hAnsi="Book Antiqua" w:cs="Times New Roman"/>
                <w:color w:val="000000" w:themeColor="text1"/>
              </w:rPr>
              <w:t>(77.4</w:t>
            </w:r>
            <w:r w:rsidR="00662F51" w:rsidRPr="00A93C13">
              <w:rPr>
                <w:rFonts w:ascii="Book Antiqua" w:hAnsi="Book Antiqua" w:cs="Times New Roman"/>
                <w:color w:val="000000" w:themeColor="text1"/>
              </w:rPr>
              <w:t>)</w:t>
            </w:r>
          </w:p>
        </w:tc>
      </w:tr>
      <w:tr w:rsidR="00236BCD" w:rsidRPr="00A93C13" w14:paraId="29F5BEAD" w14:textId="77777777" w:rsidTr="000048FF">
        <w:trPr>
          <w:jc w:val="center"/>
        </w:trPr>
        <w:tc>
          <w:tcPr>
            <w:tcW w:w="2796" w:type="pct"/>
          </w:tcPr>
          <w:p w14:paraId="2D3352BE" w14:textId="386B4990" w:rsidR="00236BCD" w:rsidRPr="00A93C13" w:rsidRDefault="00236BCD" w:rsidP="00A93C13">
            <w:pPr>
              <w:snapToGrid w:val="0"/>
              <w:spacing w:line="360" w:lineRule="auto"/>
              <w:ind w:firstLineChars="150" w:firstLine="360"/>
              <w:jc w:val="both"/>
              <w:rPr>
                <w:rFonts w:ascii="Book Antiqua" w:hAnsi="Book Antiqua" w:cs="Times New Roman"/>
                <w:color w:val="000000" w:themeColor="text1"/>
              </w:rPr>
            </w:pPr>
            <w:r w:rsidRPr="00A93C13">
              <w:rPr>
                <w:rFonts w:ascii="Book Antiqua" w:hAnsi="Book Antiqua" w:cs="Times New Roman"/>
                <w:color w:val="000000" w:themeColor="text1"/>
              </w:rPr>
              <w:t>Female</w:t>
            </w:r>
          </w:p>
        </w:tc>
        <w:tc>
          <w:tcPr>
            <w:tcW w:w="2204" w:type="pct"/>
          </w:tcPr>
          <w:p w14:paraId="24FA1B4A" w14:textId="408AB610" w:rsidR="00236BCD" w:rsidRPr="00A93C13" w:rsidRDefault="00236BCD"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12</w:t>
            </w:r>
            <w:r w:rsidR="00E9478F" w:rsidRPr="00A93C13">
              <w:rPr>
                <w:rFonts w:ascii="Book Antiqua" w:hAnsi="Book Antiqua" w:cs="Times New Roman"/>
                <w:color w:val="000000" w:themeColor="text1"/>
              </w:rPr>
              <w:t xml:space="preserve"> </w:t>
            </w:r>
            <w:r w:rsidRPr="00A93C13">
              <w:rPr>
                <w:rFonts w:ascii="Book Antiqua" w:hAnsi="Book Antiqua" w:cs="Times New Roman"/>
                <w:color w:val="000000" w:themeColor="text1"/>
              </w:rPr>
              <w:t>(22.6</w:t>
            </w:r>
            <w:r w:rsidR="00662F51" w:rsidRPr="00A93C13">
              <w:rPr>
                <w:rFonts w:ascii="Book Antiqua" w:hAnsi="Book Antiqua" w:cs="Times New Roman"/>
                <w:color w:val="000000" w:themeColor="text1"/>
              </w:rPr>
              <w:t>)</w:t>
            </w:r>
          </w:p>
        </w:tc>
      </w:tr>
      <w:tr w:rsidR="00236BCD" w:rsidRPr="00A93C13" w14:paraId="29111F60" w14:textId="77777777" w:rsidTr="000048FF">
        <w:trPr>
          <w:jc w:val="center"/>
        </w:trPr>
        <w:tc>
          <w:tcPr>
            <w:tcW w:w="2796" w:type="pct"/>
          </w:tcPr>
          <w:p w14:paraId="53A0AFB0" w14:textId="36868243" w:rsidR="00236BCD" w:rsidRPr="00A93C13" w:rsidRDefault="00236BCD"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Tumor</w:t>
            </w:r>
            <w:r w:rsidR="00A07351" w:rsidRPr="00A93C13">
              <w:rPr>
                <w:rFonts w:ascii="Book Antiqua" w:hAnsi="Book Antiqua" w:cs="Times New Roman"/>
                <w:color w:val="000000" w:themeColor="text1"/>
              </w:rPr>
              <w:t xml:space="preserve"> </w:t>
            </w:r>
            <w:r w:rsidRPr="00A93C13">
              <w:rPr>
                <w:rFonts w:ascii="Book Antiqua" w:hAnsi="Book Antiqua" w:cs="Times New Roman"/>
                <w:color w:val="000000" w:themeColor="text1"/>
              </w:rPr>
              <w:t>location</w:t>
            </w:r>
            <w:r w:rsidR="000048FF" w:rsidRPr="00A93C13">
              <w:rPr>
                <w:rFonts w:ascii="Book Antiqua" w:hAnsi="Book Antiqua" w:cs="Times New Roman"/>
                <w:color w:val="000000" w:themeColor="text1"/>
              </w:rPr>
              <w:t xml:space="preserve">, </w:t>
            </w:r>
            <w:r w:rsidR="000048FF" w:rsidRPr="00A93C13">
              <w:rPr>
                <w:rFonts w:ascii="Book Antiqua" w:hAnsi="Book Antiqua" w:cs="Times New Roman"/>
                <w:i/>
                <w:color w:val="000000" w:themeColor="text1"/>
              </w:rPr>
              <w:t>n</w:t>
            </w:r>
            <w:r w:rsidR="000048FF" w:rsidRPr="00A93C13">
              <w:rPr>
                <w:rFonts w:ascii="Book Antiqua" w:hAnsi="Book Antiqua" w:cs="Times New Roman"/>
                <w:color w:val="000000" w:themeColor="text1"/>
              </w:rPr>
              <w:t xml:space="preserve"> (%)</w:t>
            </w:r>
          </w:p>
        </w:tc>
        <w:tc>
          <w:tcPr>
            <w:tcW w:w="2204" w:type="pct"/>
          </w:tcPr>
          <w:p w14:paraId="5680DFA8" w14:textId="77777777" w:rsidR="00236BCD" w:rsidRPr="00A93C13" w:rsidRDefault="00236BCD" w:rsidP="00A93C13">
            <w:pPr>
              <w:snapToGrid w:val="0"/>
              <w:spacing w:line="360" w:lineRule="auto"/>
              <w:jc w:val="both"/>
              <w:rPr>
                <w:rFonts w:ascii="Book Antiqua" w:hAnsi="Book Antiqua" w:cs="Times New Roman"/>
                <w:color w:val="000000" w:themeColor="text1"/>
              </w:rPr>
            </w:pPr>
          </w:p>
        </w:tc>
      </w:tr>
      <w:tr w:rsidR="00236BCD" w:rsidRPr="00A93C13" w14:paraId="3C938F26" w14:textId="77777777" w:rsidTr="000048FF">
        <w:trPr>
          <w:jc w:val="center"/>
        </w:trPr>
        <w:tc>
          <w:tcPr>
            <w:tcW w:w="2796" w:type="pct"/>
          </w:tcPr>
          <w:p w14:paraId="10ED7C92" w14:textId="72A2071E" w:rsidR="00236BCD" w:rsidRPr="00A93C13" w:rsidRDefault="00236BCD" w:rsidP="00A93C13">
            <w:pPr>
              <w:snapToGrid w:val="0"/>
              <w:spacing w:line="360" w:lineRule="auto"/>
              <w:ind w:firstLineChars="150" w:firstLine="360"/>
              <w:jc w:val="both"/>
              <w:rPr>
                <w:rFonts w:ascii="Book Antiqua" w:hAnsi="Book Antiqua" w:cs="Times New Roman"/>
                <w:color w:val="000000" w:themeColor="text1"/>
              </w:rPr>
            </w:pPr>
            <w:r w:rsidRPr="00A93C13">
              <w:rPr>
                <w:rFonts w:ascii="Book Antiqua" w:hAnsi="Book Antiqua" w:cs="Times New Roman"/>
                <w:color w:val="000000" w:themeColor="text1"/>
              </w:rPr>
              <w:t>Upper</w:t>
            </w:r>
          </w:p>
        </w:tc>
        <w:tc>
          <w:tcPr>
            <w:tcW w:w="2204" w:type="pct"/>
          </w:tcPr>
          <w:p w14:paraId="01D0A697" w14:textId="13C93067" w:rsidR="00236BCD" w:rsidRPr="00A93C13" w:rsidRDefault="00236BCD"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18</w:t>
            </w:r>
            <w:r w:rsidR="00E9478F" w:rsidRPr="00A93C13">
              <w:rPr>
                <w:rFonts w:ascii="Book Antiqua" w:hAnsi="Book Antiqua" w:cs="Times New Roman"/>
                <w:color w:val="000000" w:themeColor="text1"/>
              </w:rPr>
              <w:t xml:space="preserve"> </w:t>
            </w:r>
            <w:r w:rsidRPr="00A93C13">
              <w:rPr>
                <w:rFonts w:ascii="Book Antiqua" w:hAnsi="Book Antiqua" w:cs="Times New Roman"/>
                <w:color w:val="000000" w:themeColor="text1"/>
              </w:rPr>
              <w:t>(40.0</w:t>
            </w:r>
            <w:r w:rsidR="00662F51" w:rsidRPr="00A93C13">
              <w:rPr>
                <w:rFonts w:ascii="Book Antiqua" w:hAnsi="Book Antiqua" w:cs="Times New Roman"/>
                <w:color w:val="000000" w:themeColor="text1"/>
              </w:rPr>
              <w:t>)</w:t>
            </w:r>
          </w:p>
        </w:tc>
      </w:tr>
      <w:tr w:rsidR="00236BCD" w:rsidRPr="00A93C13" w14:paraId="5B1313A6" w14:textId="77777777" w:rsidTr="000048FF">
        <w:trPr>
          <w:jc w:val="center"/>
        </w:trPr>
        <w:tc>
          <w:tcPr>
            <w:tcW w:w="2796" w:type="pct"/>
          </w:tcPr>
          <w:p w14:paraId="03E789AA" w14:textId="3066DCCE" w:rsidR="00236BCD" w:rsidRPr="00A93C13" w:rsidRDefault="00236BCD" w:rsidP="00A93C13">
            <w:pPr>
              <w:snapToGrid w:val="0"/>
              <w:spacing w:line="360" w:lineRule="auto"/>
              <w:ind w:firstLineChars="150" w:firstLine="360"/>
              <w:jc w:val="both"/>
              <w:rPr>
                <w:rFonts w:ascii="Book Antiqua" w:hAnsi="Book Antiqua" w:cs="Times New Roman"/>
                <w:color w:val="000000" w:themeColor="text1"/>
              </w:rPr>
            </w:pPr>
            <w:r w:rsidRPr="00A93C13">
              <w:rPr>
                <w:rFonts w:ascii="Book Antiqua" w:hAnsi="Book Antiqua" w:cs="Times New Roman"/>
                <w:color w:val="000000" w:themeColor="text1"/>
              </w:rPr>
              <w:t>Middle</w:t>
            </w:r>
          </w:p>
        </w:tc>
        <w:tc>
          <w:tcPr>
            <w:tcW w:w="2204" w:type="pct"/>
          </w:tcPr>
          <w:p w14:paraId="6498F59A" w14:textId="025E926E" w:rsidR="00236BCD" w:rsidRPr="00A93C13" w:rsidRDefault="00236BCD"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11</w:t>
            </w:r>
            <w:r w:rsidR="00E9478F" w:rsidRPr="00A93C13">
              <w:rPr>
                <w:rFonts w:ascii="Book Antiqua" w:hAnsi="Book Antiqua" w:cs="Times New Roman"/>
                <w:color w:val="000000" w:themeColor="text1"/>
              </w:rPr>
              <w:t xml:space="preserve"> </w:t>
            </w:r>
            <w:r w:rsidRPr="00A93C13">
              <w:rPr>
                <w:rFonts w:ascii="Book Antiqua" w:hAnsi="Book Antiqua" w:cs="Times New Roman"/>
                <w:color w:val="000000" w:themeColor="text1"/>
              </w:rPr>
              <w:t>(20.6</w:t>
            </w:r>
            <w:r w:rsidR="00662F51" w:rsidRPr="00A93C13">
              <w:rPr>
                <w:rFonts w:ascii="Book Antiqua" w:hAnsi="Book Antiqua" w:cs="Times New Roman"/>
                <w:color w:val="000000" w:themeColor="text1"/>
              </w:rPr>
              <w:t>)</w:t>
            </w:r>
          </w:p>
        </w:tc>
      </w:tr>
      <w:tr w:rsidR="00236BCD" w:rsidRPr="00A93C13" w14:paraId="7A6E1149" w14:textId="77777777" w:rsidTr="000048FF">
        <w:trPr>
          <w:jc w:val="center"/>
        </w:trPr>
        <w:tc>
          <w:tcPr>
            <w:tcW w:w="2796" w:type="pct"/>
          </w:tcPr>
          <w:p w14:paraId="05E5A711" w14:textId="7D9E8DCA" w:rsidR="00236BCD" w:rsidRPr="00A93C13" w:rsidRDefault="00236BCD" w:rsidP="00A93C13">
            <w:pPr>
              <w:snapToGrid w:val="0"/>
              <w:spacing w:line="360" w:lineRule="auto"/>
              <w:ind w:firstLineChars="150" w:firstLine="360"/>
              <w:jc w:val="both"/>
              <w:rPr>
                <w:rFonts w:ascii="Book Antiqua" w:hAnsi="Book Antiqua" w:cs="Times New Roman"/>
                <w:color w:val="000000" w:themeColor="text1"/>
              </w:rPr>
            </w:pPr>
            <w:r w:rsidRPr="00A93C13">
              <w:rPr>
                <w:rFonts w:ascii="Book Antiqua" w:hAnsi="Book Antiqua" w:cs="Times New Roman"/>
                <w:color w:val="000000" w:themeColor="text1"/>
              </w:rPr>
              <w:t>Bottom</w:t>
            </w:r>
          </w:p>
        </w:tc>
        <w:tc>
          <w:tcPr>
            <w:tcW w:w="2204" w:type="pct"/>
          </w:tcPr>
          <w:p w14:paraId="5646EFE5" w14:textId="637A895B" w:rsidR="00236BCD" w:rsidRPr="00A93C13" w:rsidRDefault="00236BCD"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24</w:t>
            </w:r>
            <w:r w:rsidR="00E9478F" w:rsidRPr="00A93C13">
              <w:rPr>
                <w:rFonts w:ascii="Book Antiqua" w:hAnsi="Book Antiqua" w:cs="Times New Roman"/>
                <w:color w:val="000000" w:themeColor="text1"/>
              </w:rPr>
              <w:t xml:space="preserve"> </w:t>
            </w:r>
            <w:r w:rsidRPr="00A93C13">
              <w:rPr>
                <w:rFonts w:ascii="Book Antiqua" w:hAnsi="Book Antiqua" w:cs="Times New Roman"/>
                <w:color w:val="000000" w:themeColor="text1"/>
              </w:rPr>
              <w:t>(45.3</w:t>
            </w:r>
            <w:r w:rsidR="00662F51" w:rsidRPr="00A93C13">
              <w:rPr>
                <w:rFonts w:ascii="Book Antiqua" w:hAnsi="Book Antiqua" w:cs="Times New Roman"/>
                <w:color w:val="000000" w:themeColor="text1"/>
              </w:rPr>
              <w:t>)</w:t>
            </w:r>
          </w:p>
        </w:tc>
      </w:tr>
      <w:tr w:rsidR="00236BCD" w:rsidRPr="00A93C13" w14:paraId="3900D5D0" w14:textId="77777777" w:rsidTr="000048FF">
        <w:trPr>
          <w:jc w:val="center"/>
        </w:trPr>
        <w:tc>
          <w:tcPr>
            <w:tcW w:w="2796" w:type="pct"/>
          </w:tcPr>
          <w:p w14:paraId="6B9A0957" w14:textId="614022BF" w:rsidR="00236BCD" w:rsidRPr="00A93C13" w:rsidRDefault="00236BCD"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AJCC</w:t>
            </w:r>
            <w:r w:rsidR="00A07351" w:rsidRPr="00A93C13">
              <w:rPr>
                <w:rFonts w:ascii="Book Antiqua" w:hAnsi="Book Antiqua" w:cs="Times New Roman"/>
                <w:color w:val="000000" w:themeColor="text1"/>
              </w:rPr>
              <w:t xml:space="preserve"> </w:t>
            </w:r>
            <w:r w:rsidRPr="00A93C13">
              <w:rPr>
                <w:rFonts w:ascii="Book Antiqua" w:hAnsi="Book Antiqua" w:cs="Times New Roman"/>
                <w:color w:val="000000" w:themeColor="text1"/>
              </w:rPr>
              <w:t>8</w:t>
            </w:r>
            <w:r w:rsidRPr="00A93C13">
              <w:rPr>
                <w:rFonts w:ascii="Book Antiqua" w:hAnsi="Book Antiqua" w:cs="Times New Roman"/>
                <w:color w:val="000000" w:themeColor="text1"/>
                <w:vertAlign w:val="superscript"/>
              </w:rPr>
              <w:t>th</w:t>
            </w:r>
            <w:r w:rsidR="00A07351" w:rsidRPr="00A93C13">
              <w:rPr>
                <w:rFonts w:ascii="Book Antiqua" w:hAnsi="Book Antiqua" w:cs="Times New Roman"/>
                <w:color w:val="000000" w:themeColor="text1"/>
                <w:vertAlign w:val="superscript"/>
              </w:rPr>
              <w:t xml:space="preserve"> </w:t>
            </w:r>
            <w:r w:rsidRPr="00A93C13">
              <w:rPr>
                <w:rFonts w:ascii="Book Antiqua" w:hAnsi="Book Antiqua" w:cs="Times New Roman"/>
                <w:color w:val="000000" w:themeColor="text1"/>
              </w:rPr>
              <w:t>stage</w:t>
            </w:r>
            <w:r w:rsidR="000048FF" w:rsidRPr="00A93C13">
              <w:rPr>
                <w:rFonts w:ascii="Book Antiqua" w:hAnsi="Book Antiqua" w:cs="Times New Roman"/>
                <w:color w:val="000000" w:themeColor="text1"/>
              </w:rPr>
              <w:t xml:space="preserve">, </w:t>
            </w:r>
            <w:r w:rsidR="000048FF" w:rsidRPr="00A93C13">
              <w:rPr>
                <w:rFonts w:ascii="Book Antiqua" w:hAnsi="Book Antiqua" w:cs="Times New Roman"/>
                <w:i/>
                <w:color w:val="000000" w:themeColor="text1"/>
              </w:rPr>
              <w:t>n</w:t>
            </w:r>
            <w:r w:rsidR="000048FF" w:rsidRPr="00A93C13">
              <w:rPr>
                <w:rFonts w:ascii="Book Antiqua" w:hAnsi="Book Antiqua" w:cs="Times New Roman"/>
                <w:color w:val="000000" w:themeColor="text1"/>
              </w:rPr>
              <w:t xml:space="preserve"> (%)</w:t>
            </w:r>
          </w:p>
        </w:tc>
        <w:tc>
          <w:tcPr>
            <w:tcW w:w="2204" w:type="pct"/>
          </w:tcPr>
          <w:p w14:paraId="0F653722" w14:textId="77777777" w:rsidR="00236BCD" w:rsidRPr="00A93C13" w:rsidRDefault="00236BCD" w:rsidP="00A93C13">
            <w:pPr>
              <w:snapToGrid w:val="0"/>
              <w:spacing w:line="360" w:lineRule="auto"/>
              <w:jc w:val="both"/>
              <w:rPr>
                <w:rFonts w:ascii="Book Antiqua" w:hAnsi="Book Antiqua" w:cs="Times New Roman"/>
                <w:color w:val="000000" w:themeColor="text1"/>
              </w:rPr>
            </w:pPr>
          </w:p>
        </w:tc>
      </w:tr>
      <w:tr w:rsidR="00236BCD" w:rsidRPr="00A93C13" w14:paraId="72E1665E" w14:textId="77777777" w:rsidTr="000048FF">
        <w:trPr>
          <w:jc w:val="center"/>
        </w:trPr>
        <w:tc>
          <w:tcPr>
            <w:tcW w:w="2796" w:type="pct"/>
          </w:tcPr>
          <w:p w14:paraId="70176AD2" w14:textId="64DD31E2" w:rsidR="00236BCD" w:rsidRPr="00A93C13" w:rsidRDefault="00236BCD" w:rsidP="00A93C13">
            <w:pPr>
              <w:snapToGrid w:val="0"/>
              <w:spacing w:line="360" w:lineRule="auto"/>
              <w:ind w:firstLineChars="150" w:firstLine="360"/>
              <w:jc w:val="both"/>
              <w:rPr>
                <w:rFonts w:ascii="Book Antiqua" w:hAnsi="Book Antiqua" w:cs="Times New Roman"/>
                <w:color w:val="000000" w:themeColor="text1"/>
              </w:rPr>
            </w:pPr>
            <w:r w:rsidRPr="00A93C13">
              <w:rPr>
                <w:rFonts w:ascii="Book Antiqua" w:hAnsi="Book Antiqua" w:cs="Times New Roman"/>
                <w:color w:val="000000" w:themeColor="text1"/>
              </w:rPr>
              <w:t>I</w:t>
            </w:r>
          </w:p>
        </w:tc>
        <w:tc>
          <w:tcPr>
            <w:tcW w:w="2204" w:type="pct"/>
          </w:tcPr>
          <w:p w14:paraId="4D69E776" w14:textId="2C9920DC" w:rsidR="00236BCD" w:rsidRPr="00A93C13" w:rsidRDefault="00236BCD"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21</w:t>
            </w:r>
            <w:r w:rsidR="00E9478F" w:rsidRPr="00A93C13">
              <w:rPr>
                <w:rFonts w:ascii="Book Antiqua" w:hAnsi="Book Antiqua" w:cs="Times New Roman"/>
                <w:color w:val="000000" w:themeColor="text1"/>
              </w:rPr>
              <w:t xml:space="preserve"> (</w:t>
            </w:r>
            <w:r w:rsidRPr="00A93C13">
              <w:rPr>
                <w:rFonts w:ascii="Book Antiqua" w:hAnsi="Book Antiqua" w:cs="Times New Roman"/>
                <w:color w:val="000000" w:themeColor="text1"/>
              </w:rPr>
              <w:t>39.6</w:t>
            </w:r>
            <w:r w:rsidR="00662F51" w:rsidRPr="00A93C13">
              <w:rPr>
                <w:rFonts w:ascii="Book Antiqua" w:hAnsi="Book Antiqua" w:cs="Times New Roman"/>
                <w:color w:val="000000" w:themeColor="text1"/>
              </w:rPr>
              <w:t>)</w:t>
            </w:r>
          </w:p>
        </w:tc>
      </w:tr>
      <w:tr w:rsidR="00236BCD" w:rsidRPr="00A93C13" w14:paraId="4619220B" w14:textId="77777777" w:rsidTr="000048FF">
        <w:trPr>
          <w:jc w:val="center"/>
        </w:trPr>
        <w:tc>
          <w:tcPr>
            <w:tcW w:w="2796" w:type="pct"/>
          </w:tcPr>
          <w:p w14:paraId="4C210F72" w14:textId="1FB9AB46" w:rsidR="00236BCD" w:rsidRPr="00A93C13" w:rsidRDefault="00236BCD" w:rsidP="00A93C13">
            <w:pPr>
              <w:snapToGrid w:val="0"/>
              <w:spacing w:line="360" w:lineRule="auto"/>
              <w:ind w:firstLineChars="150" w:firstLine="360"/>
              <w:jc w:val="both"/>
              <w:rPr>
                <w:rFonts w:ascii="Book Antiqua" w:hAnsi="Book Antiqua" w:cs="Times New Roman"/>
                <w:color w:val="000000" w:themeColor="text1"/>
              </w:rPr>
            </w:pPr>
            <w:r w:rsidRPr="00A93C13">
              <w:rPr>
                <w:rFonts w:ascii="Book Antiqua" w:hAnsi="Book Antiqua" w:cs="Times New Roman"/>
                <w:color w:val="000000" w:themeColor="text1"/>
              </w:rPr>
              <w:t>II</w:t>
            </w:r>
          </w:p>
        </w:tc>
        <w:tc>
          <w:tcPr>
            <w:tcW w:w="2204" w:type="pct"/>
          </w:tcPr>
          <w:p w14:paraId="2B5A6673" w14:textId="3778A57B" w:rsidR="00236BCD" w:rsidRPr="00A93C13" w:rsidRDefault="00236BCD"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11</w:t>
            </w:r>
            <w:r w:rsidR="00E9478F" w:rsidRPr="00A93C13">
              <w:rPr>
                <w:rFonts w:ascii="Book Antiqua" w:hAnsi="Book Antiqua" w:cs="Times New Roman"/>
                <w:color w:val="000000" w:themeColor="text1"/>
              </w:rPr>
              <w:t xml:space="preserve"> (</w:t>
            </w:r>
            <w:r w:rsidRPr="00A93C13">
              <w:rPr>
                <w:rFonts w:ascii="Book Antiqua" w:hAnsi="Book Antiqua" w:cs="Times New Roman"/>
                <w:color w:val="000000" w:themeColor="text1"/>
              </w:rPr>
              <w:t>20.8</w:t>
            </w:r>
            <w:r w:rsidR="00662F51" w:rsidRPr="00A93C13">
              <w:rPr>
                <w:rFonts w:ascii="Book Antiqua" w:hAnsi="Book Antiqua" w:cs="Times New Roman"/>
                <w:color w:val="000000" w:themeColor="text1"/>
              </w:rPr>
              <w:t>)</w:t>
            </w:r>
          </w:p>
        </w:tc>
      </w:tr>
      <w:tr w:rsidR="00236BCD" w:rsidRPr="00A93C13" w14:paraId="5675C96D" w14:textId="77777777" w:rsidTr="000048FF">
        <w:trPr>
          <w:jc w:val="center"/>
        </w:trPr>
        <w:tc>
          <w:tcPr>
            <w:tcW w:w="2796" w:type="pct"/>
          </w:tcPr>
          <w:p w14:paraId="4D3BD8C9" w14:textId="660D54B6" w:rsidR="00236BCD" w:rsidRPr="00A93C13" w:rsidRDefault="00236BCD" w:rsidP="00A93C13">
            <w:pPr>
              <w:snapToGrid w:val="0"/>
              <w:spacing w:line="360" w:lineRule="auto"/>
              <w:ind w:firstLineChars="150" w:firstLine="360"/>
              <w:jc w:val="both"/>
              <w:rPr>
                <w:rFonts w:ascii="Book Antiqua" w:hAnsi="Book Antiqua" w:cs="Times New Roman"/>
                <w:color w:val="000000" w:themeColor="text1"/>
              </w:rPr>
            </w:pPr>
            <w:r w:rsidRPr="00A93C13">
              <w:rPr>
                <w:rFonts w:ascii="Book Antiqua" w:hAnsi="Book Antiqua" w:cs="Times New Roman"/>
                <w:color w:val="000000" w:themeColor="text1"/>
              </w:rPr>
              <w:t>III</w:t>
            </w:r>
          </w:p>
        </w:tc>
        <w:tc>
          <w:tcPr>
            <w:tcW w:w="2204" w:type="pct"/>
          </w:tcPr>
          <w:p w14:paraId="0BF87A3A" w14:textId="525CF682" w:rsidR="00236BCD" w:rsidRPr="00A93C13" w:rsidRDefault="00236BCD"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18</w:t>
            </w:r>
            <w:r w:rsidR="00E9478F" w:rsidRPr="00A93C13">
              <w:rPr>
                <w:rFonts w:ascii="Book Antiqua" w:hAnsi="Book Antiqua" w:cs="Times New Roman"/>
                <w:color w:val="000000" w:themeColor="text1"/>
              </w:rPr>
              <w:t xml:space="preserve"> (</w:t>
            </w:r>
            <w:r w:rsidRPr="00A93C13">
              <w:rPr>
                <w:rFonts w:ascii="Book Antiqua" w:hAnsi="Book Antiqua" w:cs="Times New Roman"/>
                <w:color w:val="000000" w:themeColor="text1"/>
              </w:rPr>
              <w:t>34.0</w:t>
            </w:r>
            <w:r w:rsidR="00662F51" w:rsidRPr="00A93C13">
              <w:rPr>
                <w:rFonts w:ascii="Book Antiqua" w:hAnsi="Book Antiqua" w:cs="Times New Roman"/>
                <w:color w:val="000000" w:themeColor="text1"/>
              </w:rPr>
              <w:t>)</w:t>
            </w:r>
          </w:p>
        </w:tc>
      </w:tr>
      <w:tr w:rsidR="00236BCD" w:rsidRPr="00A93C13" w14:paraId="419A1F82" w14:textId="77777777" w:rsidTr="000048FF">
        <w:trPr>
          <w:jc w:val="center"/>
        </w:trPr>
        <w:tc>
          <w:tcPr>
            <w:tcW w:w="2796" w:type="pct"/>
          </w:tcPr>
          <w:p w14:paraId="7FBD49F0" w14:textId="5FBC72B4" w:rsidR="00236BCD" w:rsidRPr="00A93C13" w:rsidRDefault="00236BCD" w:rsidP="00A93C13">
            <w:pPr>
              <w:snapToGrid w:val="0"/>
              <w:spacing w:line="360" w:lineRule="auto"/>
              <w:ind w:firstLineChars="150" w:firstLine="360"/>
              <w:jc w:val="both"/>
              <w:rPr>
                <w:rFonts w:ascii="Book Antiqua" w:hAnsi="Book Antiqua" w:cs="Times New Roman"/>
                <w:color w:val="000000" w:themeColor="text1"/>
              </w:rPr>
            </w:pPr>
            <w:r w:rsidRPr="00A93C13">
              <w:rPr>
                <w:rFonts w:ascii="Book Antiqua" w:hAnsi="Book Antiqua" w:cs="Times New Roman"/>
                <w:color w:val="000000" w:themeColor="text1"/>
              </w:rPr>
              <w:t>IV</w:t>
            </w:r>
          </w:p>
        </w:tc>
        <w:tc>
          <w:tcPr>
            <w:tcW w:w="2204" w:type="pct"/>
          </w:tcPr>
          <w:p w14:paraId="1BCA793F" w14:textId="1C2C40A4" w:rsidR="00236BCD" w:rsidRPr="00A93C13" w:rsidRDefault="00236BCD"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3</w:t>
            </w:r>
            <w:r w:rsidR="00E9478F" w:rsidRPr="00A93C13">
              <w:rPr>
                <w:rFonts w:ascii="Book Antiqua" w:hAnsi="Book Antiqua" w:cs="Times New Roman"/>
                <w:color w:val="000000" w:themeColor="text1"/>
              </w:rPr>
              <w:t xml:space="preserve"> (</w:t>
            </w:r>
            <w:r w:rsidRPr="00A93C13">
              <w:rPr>
                <w:rFonts w:ascii="Book Antiqua" w:hAnsi="Book Antiqua" w:cs="Times New Roman"/>
                <w:color w:val="000000" w:themeColor="text1"/>
              </w:rPr>
              <w:t>5.7</w:t>
            </w:r>
            <w:r w:rsidR="00662F51" w:rsidRPr="00A93C13">
              <w:rPr>
                <w:rFonts w:ascii="Book Antiqua" w:hAnsi="Book Antiqua" w:cs="Times New Roman"/>
                <w:color w:val="000000" w:themeColor="text1"/>
              </w:rPr>
              <w:t>)</w:t>
            </w:r>
          </w:p>
        </w:tc>
      </w:tr>
      <w:tr w:rsidR="00236BCD" w:rsidRPr="00A93C13" w14:paraId="5419130B" w14:textId="77777777" w:rsidTr="000048FF">
        <w:trPr>
          <w:jc w:val="center"/>
        </w:trPr>
        <w:tc>
          <w:tcPr>
            <w:tcW w:w="2796" w:type="pct"/>
          </w:tcPr>
          <w:p w14:paraId="50B78BDA" w14:textId="7481F47E" w:rsidR="00236BCD" w:rsidRPr="00A93C13" w:rsidRDefault="00236BCD"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Type</w:t>
            </w:r>
            <w:r w:rsidR="00A07351" w:rsidRPr="00A93C13">
              <w:rPr>
                <w:rFonts w:ascii="Book Antiqua" w:hAnsi="Book Antiqua" w:cs="Times New Roman"/>
                <w:color w:val="000000" w:themeColor="text1"/>
              </w:rPr>
              <w:t xml:space="preserve"> </w:t>
            </w:r>
            <w:r w:rsidRPr="00A93C13">
              <w:rPr>
                <w:rFonts w:ascii="Book Antiqua" w:hAnsi="Book Antiqua" w:cs="Times New Roman"/>
                <w:color w:val="000000" w:themeColor="text1"/>
              </w:rPr>
              <w:t>of</w:t>
            </w:r>
            <w:r w:rsidR="00A07351" w:rsidRPr="00A93C13">
              <w:rPr>
                <w:rFonts w:ascii="Book Antiqua" w:hAnsi="Book Antiqua" w:cs="Times New Roman"/>
                <w:color w:val="000000" w:themeColor="text1"/>
              </w:rPr>
              <w:t xml:space="preserve"> </w:t>
            </w:r>
            <w:r w:rsidRPr="00A93C13">
              <w:rPr>
                <w:rFonts w:ascii="Book Antiqua" w:hAnsi="Book Antiqua" w:cs="Times New Roman"/>
                <w:color w:val="000000" w:themeColor="text1"/>
              </w:rPr>
              <w:t>surgery</w:t>
            </w:r>
            <w:r w:rsidR="000048FF" w:rsidRPr="00A93C13">
              <w:rPr>
                <w:rFonts w:ascii="Book Antiqua" w:hAnsi="Book Antiqua" w:cs="Times New Roman"/>
                <w:color w:val="000000" w:themeColor="text1"/>
              </w:rPr>
              <w:t xml:space="preserve">, </w:t>
            </w:r>
            <w:r w:rsidR="000048FF" w:rsidRPr="00A93C13">
              <w:rPr>
                <w:rFonts w:ascii="Book Antiqua" w:hAnsi="Book Antiqua" w:cs="Times New Roman"/>
                <w:i/>
                <w:color w:val="000000" w:themeColor="text1"/>
              </w:rPr>
              <w:t>n</w:t>
            </w:r>
            <w:r w:rsidR="000048FF" w:rsidRPr="00A93C13">
              <w:rPr>
                <w:rFonts w:ascii="Book Antiqua" w:hAnsi="Book Antiqua" w:cs="Times New Roman"/>
                <w:color w:val="000000" w:themeColor="text1"/>
              </w:rPr>
              <w:t xml:space="preserve"> (%)</w:t>
            </w:r>
          </w:p>
        </w:tc>
        <w:tc>
          <w:tcPr>
            <w:tcW w:w="2204" w:type="pct"/>
          </w:tcPr>
          <w:p w14:paraId="2C7D0AEE" w14:textId="77777777" w:rsidR="00236BCD" w:rsidRPr="00A93C13" w:rsidRDefault="00236BCD" w:rsidP="00A93C13">
            <w:pPr>
              <w:snapToGrid w:val="0"/>
              <w:spacing w:line="360" w:lineRule="auto"/>
              <w:jc w:val="both"/>
              <w:rPr>
                <w:rFonts w:ascii="Book Antiqua" w:hAnsi="Book Antiqua" w:cs="Times New Roman"/>
                <w:color w:val="000000" w:themeColor="text1"/>
              </w:rPr>
            </w:pPr>
          </w:p>
        </w:tc>
      </w:tr>
      <w:tr w:rsidR="00236BCD" w:rsidRPr="00A93C13" w14:paraId="7E719EFD" w14:textId="77777777" w:rsidTr="000048FF">
        <w:trPr>
          <w:jc w:val="center"/>
        </w:trPr>
        <w:tc>
          <w:tcPr>
            <w:tcW w:w="2796" w:type="pct"/>
          </w:tcPr>
          <w:p w14:paraId="60FC6AE1" w14:textId="0783F795" w:rsidR="00236BCD" w:rsidRPr="00A93C13" w:rsidRDefault="00236BCD" w:rsidP="00A93C13">
            <w:pPr>
              <w:snapToGrid w:val="0"/>
              <w:spacing w:line="360" w:lineRule="auto"/>
              <w:ind w:firstLineChars="150" w:firstLine="360"/>
              <w:jc w:val="both"/>
              <w:rPr>
                <w:rFonts w:ascii="Book Antiqua" w:hAnsi="Book Antiqua" w:cs="Times New Roman"/>
                <w:color w:val="000000" w:themeColor="text1"/>
              </w:rPr>
            </w:pPr>
            <w:r w:rsidRPr="00A93C13">
              <w:rPr>
                <w:rFonts w:ascii="Book Antiqua" w:hAnsi="Book Antiqua" w:cs="Times New Roman"/>
                <w:color w:val="000000" w:themeColor="text1"/>
              </w:rPr>
              <w:t>Radical</w:t>
            </w:r>
          </w:p>
        </w:tc>
        <w:tc>
          <w:tcPr>
            <w:tcW w:w="2204" w:type="pct"/>
          </w:tcPr>
          <w:p w14:paraId="4E9D2A6E" w14:textId="099DBBB6" w:rsidR="00236BCD" w:rsidRPr="00A93C13" w:rsidRDefault="00236BCD"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51</w:t>
            </w:r>
            <w:r w:rsidR="00E9478F" w:rsidRPr="00A93C13">
              <w:rPr>
                <w:rFonts w:ascii="Book Antiqua" w:hAnsi="Book Antiqua" w:cs="Times New Roman"/>
                <w:color w:val="000000" w:themeColor="text1"/>
              </w:rPr>
              <w:t xml:space="preserve"> (</w:t>
            </w:r>
            <w:r w:rsidRPr="00A93C13">
              <w:rPr>
                <w:rFonts w:ascii="Book Antiqua" w:hAnsi="Book Antiqua" w:cs="Times New Roman"/>
                <w:color w:val="000000" w:themeColor="text1"/>
              </w:rPr>
              <w:t>96.2</w:t>
            </w:r>
            <w:r w:rsidR="00662F51" w:rsidRPr="00A93C13">
              <w:rPr>
                <w:rFonts w:ascii="Book Antiqua" w:hAnsi="Book Antiqua" w:cs="Times New Roman"/>
                <w:color w:val="000000" w:themeColor="text1"/>
              </w:rPr>
              <w:t>)</w:t>
            </w:r>
          </w:p>
        </w:tc>
      </w:tr>
      <w:tr w:rsidR="00236BCD" w:rsidRPr="00A93C13" w14:paraId="03982DD1" w14:textId="77777777" w:rsidTr="000048FF">
        <w:trPr>
          <w:jc w:val="center"/>
        </w:trPr>
        <w:tc>
          <w:tcPr>
            <w:tcW w:w="2796" w:type="pct"/>
          </w:tcPr>
          <w:p w14:paraId="67ED58BA" w14:textId="6761A7A2" w:rsidR="00236BCD" w:rsidRPr="00A93C13" w:rsidRDefault="00236BCD" w:rsidP="00A93C13">
            <w:pPr>
              <w:snapToGrid w:val="0"/>
              <w:spacing w:line="360" w:lineRule="auto"/>
              <w:ind w:firstLineChars="150" w:firstLine="360"/>
              <w:jc w:val="both"/>
              <w:rPr>
                <w:rFonts w:ascii="Book Antiqua" w:hAnsi="Book Antiqua" w:cs="Times New Roman"/>
                <w:color w:val="000000" w:themeColor="text1"/>
              </w:rPr>
            </w:pPr>
            <w:r w:rsidRPr="00A93C13">
              <w:rPr>
                <w:rFonts w:ascii="Book Antiqua" w:hAnsi="Book Antiqua" w:cs="Times New Roman"/>
                <w:color w:val="000000" w:themeColor="text1"/>
              </w:rPr>
              <w:t>Non-radical</w:t>
            </w:r>
          </w:p>
        </w:tc>
        <w:tc>
          <w:tcPr>
            <w:tcW w:w="2204" w:type="pct"/>
          </w:tcPr>
          <w:p w14:paraId="1771CB7D" w14:textId="6C1E658B" w:rsidR="00236BCD" w:rsidRPr="00A93C13" w:rsidRDefault="00236BCD"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2</w:t>
            </w:r>
            <w:r w:rsidR="00E9478F" w:rsidRPr="00A93C13">
              <w:rPr>
                <w:rFonts w:ascii="Book Antiqua" w:hAnsi="Book Antiqua" w:cs="Times New Roman"/>
                <w:color w:val="000000" w:themeColor="text1"/>
              </w:rPr>
              <w:t xml:space="preserve"> (</w:t>
            </w:r>
            <w:r w:rsidRPr="00A93C13">
              <w:rPr>
                <w:rFonts w:ascii="Book Antiqua" w:hAnsi="Book Antiqua" w:cs="Times New Roman"/>
                <w:color w:val="000000" w:themeColor="text1"/>
              </w:rPr>
              <w:t>3.8</w:t>
            </w:r>
            <w:r w:rsidR="00662F51" w:rsidRPr="00A93C13">
              <w:rPr>
                <w:rFonts w:ascii="Book Antiqua" w:hAnsi="Book Antiqua" w:cs="Times New Roman"/>
                <w:color w:val="000000" w:themeColor="text1"/>
              </w:rPr>
              <w:t>)</w:t>
            </w:r>
          </w:p>
        </w:tc>
      </w:tr>
      <w:tr w:rsidR="00236BCD" w:rsidRPr="00A93C13" w14:paraId="3ECC28D5" w14:textId="77777777" w:rsidTr="000048FF">
        <w:trPr>
          <w:jc w:val="center"/>
        </w:trPr>
        <w:tc>
          <w:tcPr>
            <w:tcW w:w="2796" w:type="pct"/>
          </w:tcPr>
          <w:p w14:paraId="00224F45" w14:textId="388D7052" w:rsidR="00236BCD" w:rsidRPr="00A93C13" w:rsidRDefault="00236BCD"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LN</w:t>
            </w:r>
            <w:r w:rsidR="00A07351" w:rsidRPr="00A93C13">
              <w:rPr>
                <w:rFonts w:ascii="Book Antiqua" w:hAnsi="Book Antiqua" w:cs="Times New Roman"/>
                <w:color w:val="000000" w:themeColor="text1"/>
              </w:rPr>
              <w:t xml:space="preserve"> </w:t>
            </w:r>
            <w:r w:rsidRPr="00A93C13">
              <w:rPr>
                <w:rFonts w:ascii="Book Antiqua" w:hAnsi="Book Antiqua" w:cs="Times New Roman"/>
                <w:color w:val="000000" w:themeColor="text1"/>
              </w:rPr>
              <w:t>dissection</w:t>
            </w:r>
            <w:r w:rsidR="000048FF" w:rsidRPr="00A93C13">
              <w:rPr>
                <w:rFonts w:ascii="Book Antiqua" w:hAnsi="Book Antiqua" w:cs="Times New Roman"/>
                <w:color w:val="000000" w:themeColor="text1"/>
              </w:rPr>
              <w:t xml:space="preserve">, </w:t>
            </w:r>
            <w:r w:rsidR="000048FF" w:rsidRPr="00A93C13">
              <w:rPr>
                <w:rFonts w:ascii="Book Antiqua" w:hAnsi="Book Antiqua" w:cs="Times New Roman"/>
                <w:i/>
                <w:color w:val="000000" w:themeColor="text1"/>
              </w:rPr>
              <w:t>n</w:t>
            </w:r>
            <w:r w:rsidR="000048FF" w:rsidRPr="00A93C13">
              <w:rPr>
                <w:rFonts w:ascii="Book Antiqua" w:hAnsi="Book Antiqua" w:cs="Times New Roman"/>
                <w:color w:val="000000" w:themeColor="text1"/>
              </w:rPr>
              <w:t xml:space="preserve"> (%)</w:t>
            </w:r>
          </w:p>
        </w:tc>
        <w:tc>
          <w:tcPr>
            <w:tcW w:w="2204" w:type="pct"/>
          </w:tcPr>
          <w:p w14:paraId="3F47C137" w14:textId="77777777" w:rsidR="00236BCD" w:rsidRPr="00A93C13" w:rsidRDefault="00236BCD" w:rsidP="00A93C13">
            <w:pPr>
              <w:snapToGrid w:val="0"/>
              <w:spacing w:line="360" w:lineRule="auto"/>
              <w:jc w:val="both"/>
              <w:rPr>
                <w:rFonts w:ascii="Book Antiqua" w:hAnsi="Book Antiqua" w:cs="Times New Roman"/>
                <w:color w:val="000000" w:themeColor="text1"/>
              </w:rPr>
            </w:pPr>
          </w:p>
        </w:tc>
      </w:tr>
      <w:tr w:rsidR="00236BCD" w:rsidRPr="00A93C13" w14:paraId="1FA19E45" w14:textId="77777777" w:rsidTr="000048FF">
        <w:trPr>
          <w:jc w:val="center"/>
        </w:trPr>
        <w:tc>
          <w:tcPr>
            <w:tcW w:w="2796" w:type="pct"/>
          </w:tcPr>
          <w:p w14:paraId="3947510A" w14:textId="195CB756" w:rsidR="00236BCD" w:rsidRPr="00A93C13" w:rsidRDefault="00236BCD" w:rsidP="00A93C13">
            <w:pPr>
              <w:snapToGrid w:val="0"/>
              <w:spacing w:line="360" w:lineRule="auto"/>
              <w:ind w:firstLineChars="150" w:firstLine="360"/>
              <w:jc w:val="both"/>
              <w:rPr>
                <w:rFonts w:ascii="Book Antiqua" w:hAnsi="Book Antiqua" w:cs="Times New Roman"/>
                <w:color w:val="000000" w:themeColor="text1"/>
              </w:rPr>
            </w:pPr>
            <w:r w:rsidRPr="00A93C13">
              <w:rPr>
                <w:rFonts w:ascii="Book Antiqua" w:hAnsi="Book Antiqua" w:cs="Times New Roman"/>
                <w:color w:val="000000" w:themeColor="text1"/>
              </w:rPr>
              <w:t>D1</w:t>
            </w:r>
          </w:p>
        </w:tc>
        <w:tc>
          <w:tcPr>
            <w:tcW w:w="2204" w:type="pct"/>
          </w:tcPr>
          <w:p w14:paraId="7FFCC86B" w14:textId="2A835646" w:rsidR="00236BCD" w:rsidRPr="00A93C13" w:rsidRDefault="00236BCD"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8</w:t>
            </w:r>
            <w:r w:rsidR="00E9478F" w:rsidRPr="00A93C13">
              <w:rPr>
                <w:rFonts w:ascii="Book Antiqua" w:hAnsi="Book Antiqua" w:cs="Times New Roman"/>
                <w:color w:val="000000" w:themeColor="text1"/>
              </w:rPr>
              <w:t xml:space="preserve"> (</w:t>
            </w:r>
            <w:r w:rsidRPr="00A93C13">
              <w:rPr>
                <w:rFonts w:ascii="Book Antiqua" w:hAnsi="Book Antiqua" w:cs="Times New Roman"/>
                <w:color w:val="000000" w:themeColor="text1"/>
              </w:rPr>
              <w:t>15.1</w:t>
            </w:r>
            <w:r w:rsidR="00662F51" w:rsidRPr="00A93C13">
              <w:rPr>
                <w:rFonts w:ascii="Book Antiqua" w:hAnsi="Book Antiqua" w:cs="Times New Roman"/>
                <w:color w:val="000000" w:themeColor="text1"/>
              </w:rPr>
              <w:t>)</w:t>
            </w:r>
          </w:p>
        </w:tc>
      </w:tr>
      <w:tr w:rsidR="00236BCD" w:rsidRPr="00A93C13" w14:paraId="6182E613" w14:textId="77777777" w:rsidTr="000048FF">
        <w:trPr>
          <w:jc w:val="center"/>
        </w:trPr>
        <w:tc>
          <w:tcPr>
            <w:tcW w:w="2796" w:type="pct"/>
          </w:tcPr>
          <w:p w14:paraId="1641780A" w14:textId="0D13489A" w:rsidR="00236BCD" w:rsidRPr="00A93C13" w:rsidRDefault="00236BCD" w:rsidP="00A93C13">
            <w:pPr>
              <w:snapToGrid w:val="0"/>
              <w:spacing w:line="360" w:lineRule="auto"/>
              <w:ind w:firstLineChars="150" w:firstLine="360"/>
              <w:jc w:val="both"/>
              <w:rPr>
                <w:rFonts w:ascii="Book Antiqua" w:hAnsi="Book Antiqua" w:cs="Times New Roman"/>
                <w:color w:val="000000" w:themeColor="text1"/>
              </w:rPr>
            </w:pPr>
            <w:r w:rsidRPr="00A93C13">
              <w:rPr>
                <w:rFonts w:ascii="Book Antiqua" w:hAnsi="Book Antiqua" w:cs="Times New Roman"/>
                <w:color w:val="000000" w:themeColor="text1"/>
              </w:rPr>
              <w:t>D2</w:t>
            </w:r>
          </w:p>
        </w:tc>
        <w:tc>
          <w:tcPr>
            <w:tcW w:w="2204" w:type="pct"/>
          </w:tcPr>
          <w:p w14:paraId="68A6C93C" w14:textId="69607D86" w:rsidR="00236BCD" w:rsidRPr="00A93C13" w:rsidRDefault="00236BCD"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43</w:t>
            </w:r>
            <w:r w:rsidR="00E9478F" w:rsidRPr="00A93C13">
              <w:rPr>
                <w:rFonts w:ascii="Book Antiqua" w:hAnsi="Book Antiqua" w:cs="Times New Roman"/>
                <w:color w:val="000000" w:themeColor="text1"/>
              </w:rPr>
              <w:t xml:space="preserve"> (</w:t>
            </w:r>
            <w:r w:rsidRPr="00A93C13">
              <w:rPr>
                <w:rFonts w:ascii="Book Antiqua" w:hAnsi="Book Antiqua" w:cs="Times New Roman"/>
                <w:color w:val="000000" w:themeColor="text1"/>
              </w:rPr>
              <w:t>81.1</w:t>
            </w:r>
            <w:r w:rsidR="00662F51" w:rsidRPr="00A93C13">
              <w:rPr>
                <w:rFonts w:ascii="Book Antiqua" w:hAnsi="Book Antiqua" w:cs="Times New Roman"/>
                <w:color w:val="000000" w:themeColor="text1"/>
              </w:rPr>
              <w:t>)</w:t>
            </w:r>
          </w:p>
        </w:tc>
      </w:tr>
      <w:tr w:rsidR="00236BCD" w:rsidRPr="00A93C13" w14:paraId="18035C69" w14:textId="77777777" w:rsidTr="000048FF">
        <w:trPr>
          <w:jc w:val="center"/>
        </w:trPr>
        <w:tc>
          <w:tcPr>
            <w:tcW w:w="2796" w:type="pct"/>
          </w:tcPr>
          <w:p w14:paraId="75C15A97" w14:textId="3C9BE52A" w:rsidR="00236BCD" w:rsidRPr="00A93C13" w:rsidRDefault="00236BCD" w:rsidP="00A93C13">
            <w:pPr>
              <w:snapToGrid w:val="0"/>
              <w:spacing w:line="360" w:lineRule="auto"/>
              <w:ind w:firstLineChars="150" w:firstLine="360"/>
              <w:jc w:val="both"/>
              <w:rPr>
                <w:rFonts w:ascii="Book Antiqua" w:hAnsi="Book Antiqua" w:cs="Times New Roman"/>
                <w:color w:val="000000" w:themeColor="text1"/>
              </w:rPr>
            </w:pPr>
            <w:r w:rsidRPr="00A93C13">
              <w:rPr>
                <w:rFonts w:ascii="Book Antiqua" w:hAnsi="Book Antiqua" w:cs="Times New Roman"/>
                <w:color w:val="000000" w:themeColor="text1"/>
              </w:rPr>
              <w:lastRenderedPageBreak/>
              <w:t>D3</w:t>
            </w:r>
          </w:p>
        </w:tc>
        <w:tc>
          <w:tcPr>
            <w:tcW w:w="2204" w:type="pct"/>
          </w:tcPr>
          <w:p w14:paraId="15BD3E15" w14:textId="17E61EED" w:rsidR="00236BCD" w:rsidRPr="00A93C13" w:rsidRDefault="00236BCD"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2</w:t>
            </w:r>
            <w:r w:rsidR="00E9478F" w:rsidRPr="00A93C13">
              <w:rPr>
                <w:rFonts w:ascii="Book Antiqua" w:hAnsi="Book Antiqua" w:cs="Times New Roman"/>
                <w:color w:val="000000" w:themeColor="text1"/>
              </w:rPr>
              <w:t xml:space="preserve"> (</w:t>
            </w:r>
            <w:r w:rsidRPr="00A93C13">
              <w:rPr>
                <w:rFonts w:ascii="Book Antiqua" w:hAnsi="Book Antiqua" w:cs="Times New Roman"/>
                <w:color w:val="000000" w:themeColor="text1"/>
              </w:rPr>
              <w:t>3.8</w:t>
            </w:r>
            <w:r w:rsidR="00662F51" w:rsidRPr="00A93C13">
              <w:rPr>
                <w:rFonts w:ascii="Book Antiqua" w:hAnsi="Book Antiqua" w:cs="Times New Roman"/>
                <w:color w:val="000000" w:themeColor="text1"/>
              </w:rPr>
              <w:t>)</w:t>
            </w:r>
          </w:p>
        </w:tc>
      </w:tr>
      <w:tr w:rsidR="00236BCD" w:rsidRPr="00A93C13" w14:paraId="2110E7D5" w14:textId="77777777" w:rsidTr="000048FF">
        <w:trPr>
          <w:jc w:val="center"/>
        </w:trPr>
        <w:tc>
          <w:tcPr>
            <w:tcW w:w="2796" w:type="pct"/>
          </w:tcPr>
          <w:p w14:paraId="53FCE523" w14:textId="251ADF05" w:rsidR="00236BCD" w:rsidRPr="00A93C13" w:rsidRDefault="00236BCD"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Discharged</w:t>
            </w:r>
            <w:r w:rsidR="00A07351" w:rsidRPr="00A93C13">
              <w:rPr>
                <w:rFonts w:ascii="Book Antiqua" w:hAnsi="Book Antiqua" w:cs="Times New Roman"/>
                <w:color w:val="000000" w:themeColor="text1"/>
              </w:rPr>
              <w:t xml:space="preserve"> </w:t>
            </w:r>
            <w:r w:rsidRPr="00A93C13">
              <w:rPr>
                <w:rFonts w:ascii="Book Antiqua" w:hAnsi="Book Antiqua" w:cs="Times New Roman"/>
                <w:color w:val="000000" w:themeColor="text1"/>
              </w:rPr>
              <w:t>without</w:t>
            </w:r>
            <w:r w:rsidR="00A07351" w:rsidRPr="00A93C13">
              <w:rPr>
                <w:rFonts w:ascii="Book Antiqua" w:hAnsi="Book Antiqua" w:cs="Times New Roman"/>
                <w:color w:val="000000" w:themeColor="text1"/>
              </w:rPr>
              <w:t xml:space="preserve"> </w:t>
            </w:r>
            <w:r w:rsidRPr="00A93C13">
              <w:rPr>
                <w:rFonts w:ascii="Book Antiqua" w:hAnsi="Book Antiqua" w:cs="Times New Roman"/>
                <w:color w:val="000000" w:themeColor="text1"/>
              </w:rPr>
              <w:t>DT</w:t>
            </w:r>
            <w:r w:rsidR="000048FF" w:rsidRPr="00A93C13">
              <w:rPr>
                <w:rFonts w:ascii="Book Antiqua" w:hAnsi="Book Antiqua" w:cs="Times New Roman"/>
                <w:color w:val="000000" w:themeColor="text1"/>
              </w:rPr>
              <w:t xml:space="preserve">, </w:t>
            </w:r>
            <w:r w:rsidR="000048FF" w:rsidRPr="00A93C13">
              <w:rPr>
                <w:rFonts w:ascii="Book Antiqua" w:hAnsi="Book Antiqua" w:cs="Times New Roman"/>
                <w:i/>
                <w:color w:val="000000" w:themeColor="text1"/>
              </w:rPr>
              <w:t>n</w:t>
            </w:r>
            <w:r w:rsidR="000048FF" w:rsidRPr="00A93C13">
              <w:rPr>
                <w:rFonts w:ascii="Book Antiqua" w:hAnsi="Book Antiqua" w:cs="Times New Roman"/>
                <w:color w:val="000000" w:themeColor="text1"/>
              </w:rPr>
              <w:t xml:space="preserve"> (%)</w:t>
            </w:r>
            <w:r w:rsidR="00A07351" w:rsidRPr="00A93C13">
              <w:rPr>
                <w:rFonts w:ascii="Book Antiqua" w:hAnsi="Book Antiqua" w:cs="Times New Roman"/>
                <w:color w:val="000000" w:themeColor="text1"/>
              </w:rPr>
              <w:t xml:space="preserve"> </w:t>
            </w:r>
          </w:p>
        </w:tc>
        <w:tc>
          <w:tcPr>
            <w:tcW w:w="2204" w:type="pct"/>
          </w:tcPr>
          <w:p w14:paraId="27EF4403" w14:textId="77777777" w:rsidR="00236BCD" w:rsidRPr="00A93C13" w:rsidRDefault="00236BCD" w:rsidP="00A93C13">
            <w:pPr>
              <w:snapToGrid w:val="0"/>
              <w:spacing w:line="360" w:lineRule="auto"/>
              <w:jc w:val="both"/>
              <w:rPr>
                <w:rFonts w:ascii="Book Antiqua" w:hAnsi="Book Antiqua" w:cs="Times New Roman"/>
                <w:color w:val="000000" w:themeColor="text1"/>
              </w:rPr>
            </w:pPr>
          </w:p>
        </w:tc>
      </w:tr>
      <w:tr w:rsidR="00236BCD" w:rsidRPr="00A93C13" w14:paraId="5F893C52" w14:textId="77777777" w:rsidTr="000048FF">
        <w:trPr>
          <w:jc w:val="center"/>
        </w:trPr>
        <w:tc>
          <w:tcPr>
            <w:tcW w:w="2796" w:type="pct"/>
          </w:tcPr>
          <w:p w14:paraId="209A8776" w14:textId="131F368C" w:rsidR="00236BCD" w:rsidRPr="00A93C13" w:rsidRDefault="00236BCD" w:rsidP="00A93C13">
            <w:pPr>
              <w:snapToGrid w:val="0"/>
              <w:spacing w:line="360" w:lineRule="auto"/>
              <w:ind w:firstLineChars="150" w:firstLine="360"/>
              <w:jc w:val="both"/>
              <w:rPr>
                <w:rFonts w:ascii="Book Antiqua" w:hAnsi="Book Antiqua" w:cs="Times New Roman"/>
                <w:color w:val="000000" w:themeColor="text1"/>
              </w:rPr>
            </w:pPr>
            <w:r w:rsidRPr="00A93C13">
              <w:rPr>
                <w:rFonts w:ascii="Book Antiqua" w:hAnsi="Book Antiqua" w:cs="Times New Roman"/>
                <w:color w:val="000000" w:themeColor="text1"/>
              </w:rPr>
              <w:t>Yes</w:t>
            </w:r>
          </w:p>
        </w:tc>
        <w:tc>
          <w:tcPr>
            <w:tcW w:w="2204" w:type="pct"/>
          </w:tcPr>
          <w:p w14:paraId="634B6C5E" w14:textId="3189D533" w:rsidR="00236BCD" w:rsidRPr="00A93C13" w:rsidRDefault="00236BCD"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40</w:t>
            </w:r>
            <w:r w:rsidR="00E9478F" w:rsidRPr="00A93C13">
              <w:rPr>
                <w:rFonts w:ascii="Book Antiqua" w:hAnsi="Book Antiqua" w:cs="Times New Roman"/>
                <w:color w:val="000000" w:themeColor="text1"/>
              </w:rPr>
              <w:t xml:space="preserve"> (</w:t>
            </w:r>
            <w:r w:rsidRPr="00A93C13">
              <w:rPr>
                <w:rFonts w:ascii="Book Antiqua" w:hAnsi="Book Antiqua" w:cs="Times New Roman"/>
                <w:color w:val="000000" w:themeColor="text1"/>
              </w:rPr>
              <w:t>75.5</w:t>
            </w:r>
            <w:r w:rsidR="00662F51" w:rsidRPr="00A93C13">
              <w:rPr>
                <w:rFonts w:ascii="Book Antiqua" w:hAnsi="Book Antiqua" w:cs="Times New Roman"/>
                <w:color w:val="000000" w:themeColor="text1"/>
              </w:rPr>
              <w:t>)</w:t>
            </w:r>
          </w:p>
        </w:tc>
      </w:tr>
      <w:tr w:rsidR="00236BCD" w:rsidRPr="00A93C13" w14:paraId="4ABC0BBF" w14:textId="77777777" w:rsidTr="000048FF">
        <w:trPr>
          <w:jc w:val="center"/>
        </w:trPr>
        <w:tc>
          <w:tcPr>
            <w:tcW w:w="2796" w:type="pct"/>
          </w:tcPr>
          <w:p w14:paraId="2EDBFE64" w14:textId="2DE637A5" w:rsidR="00236BCD" w:rsidRPr="00A93C13" w:rsidRDefault="00236BCD" w:rsidP="00A93C13">
            <w:pPr>
              <w:snapToGrid w:val="0"/>
              <w:spacing w:line="360" w:lineRule="auto"/>
              <w:ind w:firstLineChars="150" w:firstLine="360"/>
              <w:jc w:val="both"/>
              <w:rPr>
                <w:rFonts w:ascii="Book Antiqua" w:hAnsi="Book Antiqua" w:cs="Times New Roman"/>
                <w:color w:val="000000" w:themeColor="text1"/>
              </w:rPr>
            </w:pPr>
            <w:r w:rsidRPr="00A93C13">
              <w:rPr>
                <w:rFonts w:ascii="Book Antiqua" w:hAnsi="Book Antiqua" w:cs="Times New Roman"/>
                <w:color w:val="000000" w:themeColor="text1"/>
              </w:rPr>
              <w:t>No</w:t>
            </w:r>
          </w:p>
        </w:tc>
        <w:tc>
          <w:tcPr>
            <w:tcW w:w="2204" w:type="pct"/>
          </w:tcPr>
          <w:p w14:paraId="48BB0BAF" w14:textId="0D163DB5" w:rsidR="00236BCD" w:rsidRPr="00A93C13" w:rsidRDefault="00236BCD"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13</w:t>
            </w:r>
            <w:r w:rsidR="00E9478F" w:rsidRPr="00A93C13">
              <w:rPr>
                <w:rFonts w:ascii="Book Antiqua" w:hAnsi="Book Antiqua" w:cs="Times New Roman"/>
                <w:color w:val="000000" w:themeColor="text1"/>
              </w:rPr>
              <w:t xml:space="preserve"> (</w:t>
            </w:r>
            <w:r w:rsidRPr="00A93C13">
              <w:rPr>
                <w:rFonts w:ascii="Book Antiqua" w:hAnsi="Book Antiqua" w:cs="Times New Roman"/>
                <w:color w:val="000000" w:themeColor="text1"/>
              </w:rPr>
              <w:t>24.5</w:t>
            </w:r>
            <w:r w:rsidR="00662F51" w:rsidRPr="00A93C13">
              <w:rPr>
                <w:rFonts w:ascii="Book Antiqua" w:hAnsi="Book Antiqua" w:cs="Times New Roman"/>
                <w:color w:val="000000" w:themeColor="text1"/>
              </w:rPr>
              <w:t>)</w:t>
            </w:r>
          </w:p>
        </w:tc>
      </w:tr>
      <w:tr w:rsidR="00236BCD" w:rsidRPr="00A93C13" w14:paraId="3A1285A0" w14:textId="77777777" w:rsidTr="000048FF">
        <w:trPr>
          <w:jc w:val="center"/>
        </w:trPr>
        <w:tc>
          <w:tcPr>
            <w:tcW w:w="2796" w:type="pct"/>
          </w:tcPr>
          <w:p w14:paraId="2B1B69B1" w14:textId="53651739" w:rsidR="00236BCD" w:rsidRPr="00A93C13" w:rsidRDefault="00236BCD"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Postoperative</w:t>
            </w:r>
            <w:r w:rsidR="00A07351" w:rsidRPr="00A93C13">
              <w:rPr>
                <w:rFonts w:ascii="Book Antiqua" w:hAnsi="Book Antiqua" w:cs="Times New Roman"/>
                <w:color w:val="000000" w:themeColor="text1"/>
              </w:rPr>
              <w:t xml:space="preserve"> </w:t>
            </w:r>
            <w:r w:rsidRPr="00A93C13">
              <w:rPr>
                <w:rFonts w:ascii="Book Antiqua" w:hAnsi="Book Antiqua" w:cs="Times New Roman"/>
                <w:color w:val="000000" w:themeColor="text1"/>
              </w:rPr>
              <w:t>time</w:t>
            </w:r>
            <w:r w:rsidR="00A07351" w:rsidRPr="00A93C13">
              <w:rPr>
                <w:rFonts w:ascii="Book Antiqua" w:hAnsi="Book Antiqua" w:cs="Times New Roman"/>
                <w:color w:val="000000" w:themeColor="text1"/>
              </w:rPr>
              <w:t xml:space="preserve"> </w:t>
            </w:r>
            <w:r w:rsidRPr="00A93C13">
              <w:rPr>
                <w:rFonts w:ascii="Book Antiqua" w:hAnsi="Book Antiqua" w:cs="Times New Roman"/>
                <w:color w:val="000000" w:themeColor="text1"/>
              </w:rPr>
              <w:t>of</w:t>
            </w:r>
            <w:r w:rsidR="00A07351" w:rsidRPr="00A93C13">
              <w:rPr>
                <w:rFonts w:ascii="Book Antiqua" w:hAnsi="Book Antiqua" w:cs="Times New Roman"/>
                <w:color w:val="000000" w:themeColor="text1"/>
              </w:rPr>
              <w:t xml:space="preserve"> </w:t>
            </w:r>
            <w:r w:rsidRPr="00A93C13">
              <w:rPr>
                <w:rFonts w:ascii="Book Antiqua" w:hAnsi="Book Antiqua" w:cs="Times New Roman"/>
                <w:color w:val="000000" w:themeColor="text1"/>
              </w:rPr>
              <w:t>oral</w:t>
            </w:r>
            <w:r w:rsidR="00A07351" w:rsidRPr="00A93C13">
              <w:rPr>
                <w:rFonts w:ascii="Book Antiqua" w:hAnsi="Book Antiqua" w:cs="Times New Roman"/>
                <w:color w:val="000000" w:themeColor="text1"/>
              </w:rPr>
              <w:t xml:space="preserve"> </w:t>
            </w:r>
            <w:r w:rsidRPr="00A93C13">
              <w:rPr>
                <w:rFonts w:ascii="Book Antiqua" w:hAnsi="Book Antiqua" w:cs="Times New Roman"/>
                <w:color w:val="000000" w:themeColor="text1"/>
              </w:rPr>
              <w:t>feeding</w:t>
            </w:r>
            <w:r w:rsidR="007B5A4F" w:rsidRPr="00A93C13">
              <w:rPr>
                <w:rFonts w:ascii="Book Antiqua" w:hAnsi="Book Antiqua" w:cs="Times New Roman"/>
                <w:color w:val="000000" w:themeColor="text1"/>
              </w:rPr>
              <w:t xml:space="preserve"> (</w:t>
            </w:r>
            <w:r w:rsidRPr="00A93C13">
              <w:rPr>
                <w:rFonts w:ascii="Book Antiqua" w:hAnsi="Book Antiqua" w:cs="Times New Roman"/>
                <w:color w:val="000000" w:themeColor="text1"/>
              </w:rPr>
              <w:t>d</w:t>
            </w:r>
            <w:r w:rsidR="007B5A4F" w:rsidRPr="00A93C13">
              <w:rPr>
                <w:rFonts w:ascii="Book Antiqua" w:hAnsi="Book Antiqua" w:cs="Times New Roman"/>
                <w:color w:val="000000" w:themeColor="text1"/>
              </w:rPr>
              <w:t>)</w:t>
            </w:r>
          </w:p>
        </w:tc>
        <w:tc>
          <w:tcPr>
            <w:tcW w:w="2204" w:type="pct"/>
            <w:vAlign w:val="center"/>
          </w:tcPr>
          <w:p w14:paraId="55B273D5" w14:textId="4021EF42" w:rsidR="00236BCD" w:rsidRPr="00A93C13" w:rsidRDefault="00236BCD"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3.8</w:t>
            </w:r>
            <w:r w:rsidR="00E9478F" w:rsidRPr="00A93C13">
              <w:rPr>
                <w:rFonts w:ascii="Book Antiqua" w:hAnsi="Book Antiqua" w:cs="Times New Roman"/>
                <w:color w:val="000000" w:themeColor="text1"/>
              </w:rPr>
              <w:t xml:space="preserve"> </w:t>
            </w:r>
            <w:r w:rsidRPr="00A93C13">
              <w:rPr>
                <w:rFonts w:ascii="Book Antiqua" w:hAnsi="Book Antiqua" w:cs="Times New Roman"/>
                <w:color w:val="000000" w:themeColor="text1"/>
              </w:rPr>
              <w:t>±</w:t>
            </w:r>
            <w:r w:rsidR="00E9478F" w:rsidRPr="00A93C13">
              <w:rPr>
                <w:rFonts w:ascii="Book Antiqua" w:hAnsi="Book Antiqua" w:cs="Times New Roman"/>
                <w:color w:val="000000" w:themeColor="text1"/>
              </w:rPr>
              <w:t xml:space="preserve"> </w:t>
            </w:r>
            <w:r w:rsidRPr="00A93C13">
              <w:rPr>
                <w:rFonts w:ascii="Book Antiqua" w:hAnsi="Book Antiqua" w:cs="Times New Roman"/>
                <w:color w:val="000000" w:themeColor="text1"/>
              </w:rPr>
              <w:t>1.0</w:t>
            </w:r>
          </w:p>
        </w:tc>
      </w:tr>
      <w:tr w:rsidR="00236BCD" w:rsidRPr="00A93C13" w14:paraId="060226EE" w14:textId="77777777" w:rsidTr="000048FF">
        <w:trPr>
          <w:jc w:val="center"/>
        </w:trPr>
        <w:tc>
          <w:tcPr>
            <w:tcW w:w="2796" w:type="pct"/>
          </w:tcPr>
          <w:p w14:paraId="739D1D65" w14:textId="6468712E" w:rsidR="00236BCD" w:rsidRPr="00A93C13" w:rsidRDefault="00236BCD"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Postoperative</w:t>
            </w:r>
            <w:r w:rsidR="00A07351" w:rsidRPr="00A93C13">
              <w:rPr>
                <w:rFonts w:ascii="Book Antiqua" w:hAnsi="Book Antiqua" w:cs="Times New Roman"/>
                <w:color w:val="000000" w:themeColor="text1"/>
              </w:rPr>
              <w:t xml:space="preserve"> </w:t>
            </w:r>
            <w:r w:rsidRPr="00A93C13">
              <w:rPr>
                <w:rFonts w:ascii="Book Antiqua" w:hAnsi="Book Antiqua" w:cs="Times New Roman"/>
                <w:color w:val="000000" w:themeColor="text1"/>
              </w:rPr>
              <w:t>time</w:t>
            </w:r>
            <w:r w:rsidR="00A07351" w:rsidRPr="00A93C13">
              <w:rPr>
                <w:rFonts w:ascii="Book Antiqua" w:hAnsi="Book Antiqua" w:cs="Times New Roman"/>
                <w:color w:val="000000" w:themeColor="text1"/>
              </w:rPr>
              <w:t xml:space="preserve"> </w:t>
            </w:r>
            <w:r w:rsidRPr="00A93C13">
              <w:rPr>
                <w:rFonts w:ascii="Book Antiqua" w:hAnsi="Book Antiqua" w:cs="Times New Roman"/>
                <w:color w:val="000000" w:themeColor="text1"/>
              </w:rPr>
              <w:t>of</w:t>
            </w:r>
            <w:r w:rsidR="00A07351" w:rsidRPr="00A93C13">
              <w:rPr>
                <w:rFonts w:ascii="Book Antiqua" w:hAnsi="Book Antiqua" w:cs="Times New Roman"/>
                <w:color w:val="000000" w:themeColor="text1"/>
              </w:rPr>
              <w:t xml:space="preserve"> </w:t>
            </w:r>
            <w:r w:rsidRPr="00A93C13">
              <w:rPr>
                <w:rFonts w:ascii="Book Antiqua" w:hAnsi="Book Antiqua" w:cs="Times New Roman"/>
                <w:color w:val="000000" w:themeColor="text1"/>
              </w:rPr>
              <w:t>CA</w:t>
            </w:r>
            <w:r w:rsidR="00A07351" w:rsidRPr="00A93C13">
              <w:rPr>
                <w:rFonts w:ascii="Book Antiqua" w:hAnsi="Book Antiqua" w:cs="Times New Roman"/>
                <w:color w:val="000000" w:themeColor="text1"/>
              </w:rPr>
              <w:t xml:space="preserve"> </w:t>
            </w:r>
            <w:r w:rsidRPr="00A93C13">
              <w:rPr>
                <w:rFonts w:ascii="Book Antiqua" w:hAnsi="Book Antiqua" w:cs="Times New Roman"/>
                <w:color w:val="000000" w:themeColor="text1"/>
              </w:rPr>
              <w:t>appearance</w:t>
            </w:r>
            <w:r w:rsidR="007B5A4F" w:rsidRPr="00A93C13">
              <w:rPr>
                <w:rFonts w:ascii="Book Antiqua" w:hAnsi="Book Antiqua" w:cs="Times New Roman"/>
                <w:color w:val="000000" w:themeColor="text1"/>
              </w:rPr>
              <w:t xml:space="preserve"> (d)</w:t>
            </w:r>
          </w:p>
        </w:tc>
        <w:tc>
          <w:tcPr>
            <w:tcW w:w="2204" w:type="pct"/>
          </w:tcPr>
          <w:p w14:paraId="6D7D9676" w14:textId="0D2121C1" w:rsidR="00236BCD" w:rsidRPr="00A93C13" w:rsidRDefault="00236BCD"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7.5</w:t>
            </w:r>
            <w:r w:rsidR="00E9478F" w:rsidRPr="00A93C13">
              <w:rPr>
                <w:rFonts w:ascii="Book Antiqua" w:hAnsi="Book Antiqua" w:cs="Times New Roman"/>
                <w:color w:val="000000" w:themeColor="text1"/>
              </w:rPr>
              <w:t xml:space="preserve"> </w:t>
            </w:r>
            <w:r w:rsidRPr="00A93C13">
              <w:rPr>
                <w:rFonts w:ascii="Book Antiqua" w:hAnsi="Book Antiqua" w:cs="Times New Roman"/>
                <w:color w:val="000000" w:themeColor="text1"/>
              </w:rPr>
              <w:t>±</w:t>
            </w:r>
            <w:r w:rsidR="00E9478F" w:rsidRPr="00A93C13">
              <w:rPr>
                <w:rFonts w:ascii="Book Antiqua" w:hAnsi="Book Antiqua" w:cs="Times New Roman"/>
                <w:color w:val="000000" w:themeColor="text1"/>
              </w:rPr>
              <w:t xml:space="preserve"> </w:t>
            </w:r>
            <w:r w:rsidRPr="00A93C13">
              <w:rPr>
                <w:rFonts w:ascii="Book Antiqua" w:hAnsi="Book Antiqua" w:cs="Times New Roman"/>
                <w:color w:val="000000" w:themeColor="text1"/>
              </w:rPr>
              <w:t>2.4</w:t>
            </w:r>
          </w:p>
        </w:tc>
      </w:tr>
      <w:tr w:rsidR="00236BCD" w:rsidRPr="00A93C13" w14:paraId="0518E638" w14:textId="77777777" w:rsidTr="000048FF">
        <w:trPr>
          <w:jc w:val="center"/>
        </w:trPr>
        <w:tc>
          <w:tcPr>
            <w:tcW w:w="2796" w:type="pct"/>
          </w:tcPr>
          <w:p w14:paraId="1B9C27E5" w14:textId="25B758D9" w:rsidR="00236BCD" w:rsidRPr="00A93C13" w:rsidRDefault="00236BCD"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DT</w:t>
            </w:r>
            <w:r w:rsidR="00A07351" w:rsidRPr="00A93C13">
              <w:rPr>
                <w:rFonts w:ascii="Book Antiqua" w:hAnsi="Book Antiqua" w:cs="Times New Roman"/>
                <w:color w:val="000000" w:themeColor="text1"/>
              </w:rPr>
              <w:t xml:space="preserve"> </w:t>
            </w:r>
            <w:r w:rsidRPr="00A93C13">
              <w:rPr>
                <w:rFonts w:ascii="Book Antiqua" w:hAnsi="Book Antiqua" w:cs="Times New Roman"/>
                <w:color w:val="000000" w:themeColor="text1"/>
              </w:rPr>
              <w:t>removal</w:t>
            </w:r>
            <w:r w:rsidR="00A07351" w:rsidRPr="00A93C13">
              <w:rPr>
                <w:rFonts w:ascii="Book Antiqua" w:hAnsi="Book Antiqua" w:cs="Times New Roman"/>
                <w:color w:val="000000" w:themeColor="text1"/>
              </w:rPr>
              <w:t xml:space="preserve"> </w:t>
            </w:r>
            <w:r w:rsidRPr="00A93C13">
              <w:rPr>
                <w:rFonts w:ascii="Book Antiqua" w:hAnsi="Book Antiqua" w:cs="Times New Roman"/>
                <w:color w:val="000000" w:themeColor="text1"/>
              </w:rPr>
              <w:t>duration</w:t>
            </w:r>
            <w:r w:rsidR="00541507" w:rsidRPr="00A93C13">
              <w:rPr>
                <w:rFonts w:ascii="Book Antiqua" w:hAnsi="Book Antiqua" w:cs="Times New Roman"/>
                <w:color w:val="000000" w:themeColor="text1"/>
              </w:rPr>
              <w:t xml:space="preserve"> (d)</w:t>
            </w:r>
          </w:p>
        </w:tc>
        <w:tc>
          <w:tcPr>
            <w:tcW w:w="2204" w:type="pct"/>
          </w:tcPr>
          <w:p w14:paraId="50B32ED8" w14:textId="0B2D93AB" w:rsidR="00236BCD" w:rsidRPr="00A93C13" w:rsidRDefault="00236BCD"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14.3</w:t>
            </w:r>
            <w:r w:rsidR="00E9478F" w:rsidRPr="00A93C13">
              <w:rPr>
                <w:rFonts w:ascii="Book Antiqua" w:hAnsi="Book Antiqua" w:cs="Times New Roman"/>
                <w:color w:val="000000" w:themeColor="text1"/>
              </w:rPr>
              <w:t xml:space="preserve"> </w:t>
            </w:r>
            <w:r w:rsidRPr="00A93C13">
              <w:rPr>
                <w:rFonts w:ascii="Book Antiqua" w:hAnsi="Book Antiqua" w:cs="Times New Roman"/>
                <w:color w:val="000000" w:themeColor="text1"/>
              </w:rPr>
              <w:t>±</w:t>
            </w:r>
            <w:r w:rsidR="00E9478F" w:rsidRPr="00A93C13">
              <w:rPr>
                <w:rFonts w:ascii="Book Antiqua" w:hAnsi="Book Antiqua" w:cs="Times New Roman"/>
                <w:color w:val="000000" w:themeColor="text1"/>
              </w:rPr>
              <w:t xml:space="preserve"> </w:t>
            </w:r>
            <w:r w:rsidRPr="00A93C13">
              <w:rPr>
                <w:rFonts w:ascii="Book Antiqua" w:hAnsi="Book Antiqua" w:cs="Times New Roman"/>
                <w:color w:val="000000" w:themeColor="text1"/>
              </w:rPr>
              <w:t>12.6</w:t>
            </w:r>
          </w:p>
        </w:tc>
      </w:tr>
      <w:tr w:rsidR="00236BCD" w:rsidRPr="00A93C13" w14:paraId="24C2C53F" w14:textId="77777777" w:rsidTr="000048FF">
        <w:trPr>
          <w:jc w:val="center"/>
        </w:trPr>
        <w:tc>
          <w:tcPr>
            <w:tcW w:w="2796" w:type="pct"/>
          </w:tcPr>
          <w:p w14:paraId="2744AC57" w14:textId="2733CDCB" w:rsidR="00236BCD" w:rsidRPr="00A93C13" w:rsidRDefault="00236BCD"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Postoperative</w:t>
            </w:r>
            <w:r w:rsidR="00A07351" w:rsidRPr="00A93C13">
              <w:rPr>
                <w:rFonts w:ascii="Book Antiqua" w:hAnsi="Book Antiqua" w:cs="Times New Roman"/>
                <w:color w:val="000000" w:themeColor="text1"/>
              </w:rPr>
              <w:t xml:space="preserve"> </w:t>
            </w:r>
            <w:r w:rsidRPr="00A93C13">
              <w:rPr>
                <w:rFonts w:ascii="Book Antiqua" w:hAnsi="Book Antiqua" w:cs="Times New Roman"/>
                <w:color w:val="000000" w:themeColor="text1"/>
              </w:rPr>
              <w:t>hospitalization</w:t>
            </w:r>
            <w:r w:rsidR="00A07351" w:rsidRPr="00A93C13">
              <w:rPr>
                <w:rFonts w:ascii="Book Antiqua" w:hAnsi="Book Antiqua" w:cs="Times New Roman"/>
                <w:color w:val="000000" w:themeColor="text1"/>
              </w:rPr>
              <w:t xml:space="preserve"> </w:t>
            </w:r>
            <w:r w:rsidRPr="00A93C13">
              <w:rPr>
                <w:rFonts w:ascii="Book Antiqua" w:hAnsi="Book Antiqua" w:cs="Times New Roman"/>
                <w:color w:val="000000" w:themeColor="text1"/>
              </w:rPr>
              <w:t>duration</w:t>
            </w:r>
            <w:r w:rsidR="00541507" w:rsidRPr="00A93C13">
              <w:rPr>
                <w:rFonts w:ascii="Book Antiqua" w:hAnsi="Book Antiqua" w:cs="Times New Roman"/>
                <w:color w:val="000000" w:themeColor="text1"/>
              </w:rPr>
              <w:t xml:space="preserve"> (d)</w:t>
            </w:r>
          </w:p>
        </w:tc>
        <w:tc>
          <w:tcPr>
            <w:tcW w:w="2204" w:type="pct"/>
            <w:vAlign w:val="center"/>
          </w:tcPr>
          <w:p w14:paraId="10944FB6" w14:textId="417D9395" w:rsidR="00236BCD" w:rsidRPr="00A93C13" w:rsidRDefault="00236BCD"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21.9</w:t>
            </w:r>
            <w:r w:rsidR="00E9478F" w:rsidRPr="00A93C13">
              <w:rPr>
                <w:rFonts w:ascii="Book Antiqua" w:hAnsi="Book Antiqua" w:cs="Times New Roman"/>
                <w:color w:val="000000" w:themeColor="text1"/>
              </w:rPr>
              <w:t xml:space="preserve"> </w:t>
            </w:r>
            <w:r w:rsidRPr="00A93C13">
              <w:rPr>
                <w:rFonts w:ascii="Book Antiqua" w:hAnsi="Book Antiqua" w:cs="Times New Roman"/>
                <w:color w:val="000000" w:themeColor="text1"/>
              </w:rPr>
              <w:t>±</w:t>
            </w:r>
            <w:r w:rsidR="00E9478F" w:rsidRPr="00A93C13">
              <w:rPr>
                <w:rFonts w:ascii="Book Antiqua" w:hAnsi="Book Antiqua" w:cs="Times New Roman"/>
                <w:color w:val="000000" w:themeColor="text1"/>
              </w:rPr>
              <w:t xml:space="preserve"> </w:t>
            </w:r>
            <w:r w:rsidRPr="00A93C13">
              <w:rPr>
                <w:rFonts w:ascii="Book Antiqua" w:hAnsi="Book Antiqua" w:cs="Times New Roman"/>
                <w:color w:val="000000" w:themeColor="text1"/>
              </w:rPr>
              <w:t>11.1</w:t>
            </w:r>
          </w:p>
        </w:tc>
      </w:tr>
    </w:tbl>
    <w:p w14:paraId="432C6D47" w14:textId="2A02C125" w:rsidR="00236BCD" w:rsidRPr="00A93C13" w:rsidRDefault="00236BCD" w:rsidP="00A93C13">
      <w:pPr>
        <w:snapToGrid w:val="0"/>
        <w:spacing w:line="360" w:lineRule="auto"/>
        <w:jc w:val="both"/>
        <w:rPr>
          <w:rFonts w:ascii="Book Antiqua" w:hAnsi="Book Antiqua"/>
          <w:color w:val="000000" w:themeColor="text1"/>
        </w:rPr>
      </w:pPr>
      <w:r w:rsidRPr="00A93C13">
        <w:rPr>
          <w:rFonts w:ascii="Book Antiqua" w:hAnsi="Book Antiqua"/>
          <w:color w:val="000000" w:themeColor="text1"/>
        </w:rPr>
        <w:t>SD</w:t>
      </w:r>
      <w:r w:rsidR="00E9478F" w:rsidRPr="00A93C13">
        <w:rPr>
          <w:rFonts w:ascii="Book Antiqua" w:hAnsi="Book Antiqua"/>
          <w:color w:val="000000" w:themeColor="text1"/>
        </w:rPr>
        <w:t>:</w:t>
      </w:r>
      <w:r w:rsidR="00A07351" w:rsidRPr="00A93C13">
        <w:rPr>
          <w:rFonts w:ascii="Book Antiqua" w:hAnsi="Book Antiqua"/>
          <w:color w:val="000000" w:themeColor="text1"/>
        </w:rPr>
        <w:t xml:space="preserve"> </w:t>
      </w:r>
      <w:r w:rsidRPr="00A93C13">
        <w:rPr>
          <w:rFonts w:ascii="Book Antiqua" w:hAnsi="Book Antiqua"/>
          <w:color w:val="000000" w:themeColor="text1"/>
        </w:rPr>
        <w:t>Standard</w:t>
      </w:r>
      <w:r w:rsidR="00A07351" w:rsidRPr="00A93C13">
        <w:rPr>
          <w:rFonts w:ascii="Book Antiqua" w:hAnsi="Book Antiqua"/>
          <w:color w:val="000000" w:themeColor="text1"/>
        </w:rPr>
        <w:t xml:space="preserve"> </w:t>
      </w:r>
      <w:r w:rsidR="00E9478F" w:rsidRPr="00A93C13">
        <w:rPr>
          <w:rFonts w:ascii="Book Antiqua" w:hAnsi="Book Antiqua"/>
          <w:color w:val="000000" w:themeColor="text1"/>
        </w:rPr>
        <w:t>d</w:t>
      </w:r>
      <w:r w:rsidRPr="00A93C13">
        <w:rPr>
          <w:rFonts w:ascii="Book Antiqua" w:hAnsi="Book Antiqua"/>
          <w:color w:val="000000" w:themeColor="text1"/>
        </w:rPr>
        <w:t>eviation</w:t>
      </w:r>
      <w:r w:rsidR="00E9478F" w:rsidRPr="00A93C13">
        <w:rPr>
          <w:rFonts w:ascii="Book Antiqua" w:hAnsi="Book Antiqua"/>
          <w:color w:val="000000" w:themeColor="text1"/>
        </w:rPr>
        <w:t>;</w:t>
      </w:r>
      <w:r w:rsidR="00A07351" w:rsidRPr="00A93C13">
        <w:rPr>
          <w:rFonts w:ascii="Book Antiqua" w:hAnsi="Book Antiqua"/>
          <w:color w:val="000000" w:themeColor="text1"/>
        </w:rPr>
        <w:t xml:space="preserve"> </w:t>
      </w:r>
      <w:r w:rsidRPr="00A93C13">
        <w:rPr>
          <w:rFonts w:ascii="Book Antiqua" w:hAnsi="Book Antiqua"/>
          <w:color w:val="000000" w:themeColor="text1"/>
        </w:rPr>
        <w:t>AJCC</w:t>
      </w:r>
      <w:r w:rsidR="00E9478F" w:rsidRPr="00A93C13">
        <w:rPr>
          <w:rFonts w:ascii="Book Antiqua" w:hAnsi="Book Antiqua"/>
          <w:color w:val="000000" w:themeColor="text1"/>
        </w:rPr>
        <w:t>:</w:t>
      </w:r>
      <w:r w:rsidR="00A07351" w:rsidRPr="00A93C13">
        <w:rPr>
          <w:rFonts w:ascii="Book Antiqua" w:hAnsi="Book Antiqua"/>
          <w:color w:val="000000" w:themeColor="text1"/>
        </w:rPr>
        <w:t xml:space="preserve"> </w:t>
      </w:r>
      <w:r w:rsidRPr="00A93C13">
        <w:rPr>
          <w:rFonts w:ascii="Book Antiqua" w:hAnsi="Book Antiqua"/>
          <w:color w:val="000000" w:themeColor="text1"/>
        </w:rPr>
        <w:t>American</w:t>
      </w:r>
      <w:r w:rsidR="00A07351" w:rsidRPr="00A93C13">
        <w:rPr>
          <w:rFonts w:ascii="Book Antiqua" w:hAnsi="Book Antiqua"/>
          <w:color w:val="000000" w:themeColor="text1"/>
        </w:rPr>
        <w:t xml:space="preserve"> </w:t>
      </w:r>
      <w:r w:rsidRPr="00A93C13">
        <w:rPr>
          <w:rFonts w:ascii="Book Antiqua" w:hAnsi="Book Antiqua"/>
          <w:color w:val="000000" w:themeColor="text1"/>
        </w:rPr>
        <w:t>Joint</w:t>
      </w:r>
      <w:r w:rsidR="00A07351" w:rsidRPr="00A93C13">
        <w:rPr>
          <w:rFonts w:ascii="Book Antiqua" w:hAnsi="Book Antiqua"/>
          <w:color w:val="000000" w:themeColor="text1"/>
        </w:rPr>
        <w:t xml:space="preserve"> </w:t>
      </w:r>
      <w:r w:rsidRPr="00A93C13">
        <w:rPr>
          <w:rFonts w:ascii="Book Antiqua" w:hAnsi="Book Antiqua"/>
          <w:color w:val="000000" w:themeColor="text1"/>
        </w:rPr>
        <w:t>Committee</w:t>
      </w:r>
      <w:r w:rsidR="00A07351" w:rsidRPr="00A93C13">
        <w:rPr>
          <w:rFonts w:ascii="Book Antiqua" w:hAnsi="Book Antiqua"/>
          <w:color w:val="000000" w:themeColor="text1"/>
        </w:rPr>
        <w:t xml:space="preserve"> </w:t>
      </w:r>
      <w:r w:rsidRPr="00A93C13">
        <w:rPr>
          <w:rFonts w:ascii="Book Antiqua" w:hAnsi="Book Antiqua"/>
          <w:color w:val="000000" w:themeColor="text1"/>
        </w:rPr>
        <w:t>on</w:t>
      </w:r>
      <w:r w:rsidR="00A07351" w:rsidRPr="00A93C13">
        <w:rPr>
          <w:rFonts w:ascii="Book Antiqua" w:hAnsi="Book Antiqua"/>
          <w:color w:val="000000" w:themeColor="text1"/>
        </w:rPr>
        <w:t xml:space="preserve"> </w:t>
      </w:r>
      <w:r w:rsidRPr="00A93C13">
        <w:rPr>
          <w:rFonts w:ascii="Book Antiqua" w:hAnsi="Book Antiqua"/>
          <w:color w:val="000000" w:themeColor="text1"/>
        </w:rPr>
        <w:t>Cancer</w:t>
      </w:r>
      <w:r w:rsidR="00921095" w:rsidRPr="00A93C13">
        <w:rPr>
          <w:rFonts w:ascii="Book Antiqua" w:hAnsi="Book Antiqua"/>
          <w:color w:val="000000" w:themeColor="text1"/>
        </w:rPr>
        <w:t>;</w:t>
      </w:r>
      <w:r w:rsidR="00A07351" w:rsidRPr="00A93C13">
        <w:rPr>
          <w:rFonts w:ascii="Book Antiqua" w:hAnsi="Book Antiqua"/>
          <w:color w:val="000000" w:themeColor="text1"/>
        </w:rPr>
        <w:t xml:space="preserve"> </w:t>
      </w:r>
      <w:r w:rsidRPr="00A93C13">
        <w:rPr>
          <w:rFonts w:ascii="Book Antiqua" w:hAnsi="Book Antiqua"/>
          <w:color w:val="000000" w:themeColor="text1"/>
        </w:rPr>
        <w:t>LN</w:t>
      </w:r>
      <w:r w:rsidR="00921095" w:rsidRPr="00A93C13">
        <w:rPr>
          <w:rFonts w:ascii="Book Antiqua" w:hAnsi="Book Antiqua"/>
          <w:color w:val="000000" w:themeColor="text1"/>
        </w:rPr>
        <w:t>:</w:t>
      </w:r>
      <w:r w:rsidR="00A07351" w:rsidRPr="00A93C13">
        <w:rPr>
          <w:rFonts w:ascii="Book Antiqua" w:hAnsi="Book Antiqua"/>
          <w:color w:val="000000" w:themeColor="text1"/>
        </w:rPr>
        <w:t xml:space="preserve"> </w:t>
      </w:r>
      <w:r w:rsidRPr="00A93C13">
        <w:rPr>
          <w:rFonts w:ascii="Book Antiqua" w:hAnsi="Book Antiqua"/>
          <w:color w:val="000000" w:themeColor="text1"/>
        </w:rPr>
        <w:t>Lymph</w:t>
      </w:r>
      <w:r w:rsidR="00A07351" w:rsidRPr="00A93C13">
        <w:rPr>
          <w:rFonts w:ascii="Book Antiqua" w:hAnsi="Book Antiqua"/>
          <w:color w:val="000000" w:themeColor="text1"/>
        </w:rPr>
        <w:t xml:space="preserve"> </w:t>
      </w:r>
      <w:r w:rsidR="00921095" w:rsidRPr="00A93C13">
        <w:rPr>
          <w:rFonts w:ascii="Book Antiqua" w:hAnsi="Book Antiqua"/>
          <w:color w:val="000000" w:themeColor="text1"/>
        </w:rPr>
        <w:t>n</w:t>
      </w:r>
      <w:r w:rsidRPr="00A93C13">
        <w:rPr>
          <w:rFonts w:ascii="Book Antiqua" w:hAnsi="Book Antiqua"/>
          <w:color w:val="000000" w:themeColor="text1"/>
        </w:rPr>
        <w:t>ode</w:t>
      </w:r>
      <w:r w:rsidR="00921095" w:rsidRPr="00A93C13">
        <w:rPr>
          <w:rFonts w:ascii="Book Antiqua" w:hAnsi="Book Antiqua"/>
          <w:color w:val="000000" w:themeColor="text1"/>
        </w:rPr>
        <w:t>;</w:t>
      </w:r>
      <w:r w:rsidR="00A07351" w:rsidRPr="00A93C13">
        <w:rPr>
          <w:rFonts w:ascii="Book Antiqua" w:hAnsi="Book Antiqua"/>
          <w:color w:val="000000" w:themeColor="text1"/>
        </w:rPr>
        <w:t xml:space="preserve"> </w:t>
      </w:r>
      <w:r w:rsidRPr="00A93C13">
        <w:rPr>
          <w:rFonts w:ascii="Book Antiqua" w:hAnsi="Book Antiqua"/>
          <w:color w:val="000000" w:themeColor="text1"/>
        </w:rPr>
        <w:t>DT</w:t>
      </w:r>
      <w:r w:rsidR="00921095" w:rsidRPr="00A93C13">
        <w:rPr>
          <w:rFonts w:ascii="Book Antiqua" w:hAnsi="Book Antiqua"/>
          <w:color w:val="000000" w:themeColor="text1"/>
        </w:rPr>
        <w:t>:</w:t>
      </w:r>
      <w:r w:rsidR="00A07351" w:rsidRPr="00A93C13">
        <w:rPr>
          <w:rFonts w:ascii="Book Antiqua" w:hAnsi="Book Antiqua"/>
          <w:color w:val="000000" w:themeColor="text1"/>
        </w:rPr>
        <w:t xml:space="preserve"> </w:t>
      </w:r>
      <w:r w:rsidRPr="00A93C13">
        <w:rPr>
          <w:rFonts w:ascii="Book Antiqua" w:hAnsi="Book Antiqua"/>
          <w:color w:val="000000" w:themeColor="text1"/>
        </w:rPr>
        <w:t>Drainage</w:t>
      </w:r>
      <w:r w:rsidR="00A07351" w:rsidRPr="00A93C13">
        <w:rPr>
          <w:rFonts w:ascii="Book Antiqua" w:hAnsi="Book Antiqua"/>
          <w:color w:val="000000" w:themeColor="text1"/>
        </w:rPr>
        <w:t xml:space="preserve"> </w:t>
      </w:r>
      <w:r w:rsidR="00921095" w:rsidRPr="00A93C13">
        <w:rPr>
          <w:rFonts w:ascii="Book Antiqua" w:hAnsi="Book Antiqua"/>
          <w:color w:val="000000" w:themeColor="text1"/>
        </w:rPr>
        <w:t>t</w:t>
      </w:r>
      <w:r w:rsidRPr="00A93C13">
        <w:rPr>
          <w:rFonts w:ascii="Book Antiqua" w:hAnsi="Book Antiqua"/>
          <w:color w:val="000000" w:themeColor="text1"/>
        </w:rPr>
        <w:t>ube</w:t>
      </w:r>
      <w:r w:rsidR="00921095" w:rsidRPr="00A93C13">
        <w:rPr>
          <w:rFonts w:ascii="Book Antiqua" w:hAnsi="Book Antiqua"/>
          <w:color w:val="000000" w:themeColor="text1"/>
        </w:rPr>
        <w:t>;</w:t>
      </w:r>
      <w:r w:rsidR="00A07351" w:rsidRPr="00A93C13">
        <w:rPr>
          <w:rFonts w:ascii="Book Antiqua" w:hAnsi="Book Antiqua"/>
          <w:color w:val="000000" w:themeColor="text1"/>
        </w:rPr>
        <w:t xml:space="preserve"> </w:t>
      </w:r>
      <w:r w:rsidRPr="00A93C13">
        <w:rPr>
          <w:rFonts w:ascii="Book Antiqua" w:hAnsi="Book Antiqua"/>
          <w:color w:val="000000" w:themeColor="text1"/>
        </w:rPr>
        <w:t>CA</w:t>
      </w:r>
      <w:r w:rsidR="00921095" w:rsidRPr="00A93C13">
        <w:rPr>
          <w:rFonts w:ascii="Book Antiqua" w:hAnsi="Book Antiqua"/>
          <w:color w:val="000000" w:themeColor="text1"/>
        </w:rPr>
        <w:t>:</w:t>
      </w:r>
      <w:r w:rsidR="00A07351" w:rsidRPr="00A93C13">
        <w:rPr>
          <w:rFonts w:ascii="Book Antiqua" w:hAnsi="Book Antiqua"/>
          <w:color w:val="000000" w:themeColor="text1"/>
        </w:rPr>
        <w:t xml:space="preserve"> </w:t>
      </w:r>
      <w:proofErr w:type="spellStart"/>
      <w:r w:rsidRPr="00A93C13">
        <w:rPr>
          <w:rFonts w:ascii="Book Antiqua" w:hAnsi="Book Antiqua"/>
          <w:color w:val="000000" w:themeColor="text1"/>
        </w:rPr>
        <w:t>Chylous</w:t>
      </w:r>
      <w:proofErr w:type="spellEnd"/>
      <w:r w:rsidR="00A07351" w:rsidRPr="00A93C13">
        <w:rPr>
          <w:rFonts w:ascii="Book Antiqua" w:hAnsi="Book Antiqua"/>
          <w:color w:val="000000" w:themeColor="text1"/>
        </w:rPr>
        <w:t xml:space="preserve"> </w:t>
      </w:r>
      <w:r w:rsidR="00921095" w:rsidRPr="00A93C13">
        <w:rPr>
          <w:rFonts w:ascii="Book Antiqua" w:hAnsi="Book Antiqua"/>
          <w:color w:val="000000" w:themeColor="text1"/>
        </w:rPr>
        <w:t>a</w:t>
      </w:r>
      <w:r w:rsidRPr="00A93C13">
        <w:rPr>
          <w:rFonts w:ascii="Book Antiqua" w:hAnsi="Book Antiqua"/>
          <w:color w:val="000000" w:themeColor="text1"/>
        </w:rPr>
        <w:t>scites.</w:t>
      </w:r>
    </w:p>
    <w:p w14:paraId="2ABA1869" w14:textId="5DC22735" w:rsidR="007D374C" w:rsidRPr="00A93C13" w:rsidRDefault="00236BCD" w:rsidP="00A93C13">
      <w:pPr>
        <w:snapToGrid w:val="0"/>
        <w:spacing w:line="360" w:lineRule="auto"/>
        <w:jc w:val="both"/>
        <w:rPr>
          <w:rFonts w:ascii="Book Antiqua" w:hAnsi="Book Antiqua"/>
          <w:b/>
          <w:color w:val="000000" w:themeColor="text1"/>
        </w:rPr>
      </w:pPr>
      <w:r w:rsidRPr="00A93C13">
        <w:rPr>
          <w:rFonts w:ascii="Book Antiqua" w:hAnsi="Book Antiqua"/>
        </w:rPr>
        <w:br w:type="page"/>
      </w:r>
      <w:r w:rsidR="000F7A1E" w:rsidRPr="00A93C13">
        <w:rPr>
          <w:rFonts w:ascii="Book Antiqua" w:hAnsi="Book Antiqua"/>
          <w:b/>
          <w:color w:val="000000" w:themeColor="text1"/>
        </w:rPr>
        <w:lastRenderedPageBreak/>
        <w:t xml:space="preserve">Table </w:t>
      </w:r>
      <w:r w:rsidR="00A93C13" w:rsidRPr="00A93C13">
        <w:rPr>
          <w:rFonts w:ascii="Book Antiqua" w:hAnsi="Book Antiqua"/>
          <w:b/>
          <w:color w:val="000000" w:themeColor="text1"/>
        </w:rPr>
        <w:t xml:space="preserve">2 </w:t>
      </w:r>
      <w:r w:rsidR="0096627F" w:rsidRPr="00A93C13">
        <w:rPr>
          <w:rFonts w:ascii="Book Antiqua" w:hAnsi="Book Antiqua"/>
          <w:b/>
          <w:color w:val="000000" w:themeColor="text1"/>
        </w:rPr>
        <w:t>Clinical characteristics differences between the normal and delayed drainage tube removal groups</w:t>
      </w:r>
    </w:p>
    <w:tbl>
      <w:tblPr>
        <w:tblW w:w="12077" w:type="dxa"/>
        <w:tblBorders>
          <w:top w:val="single" w:sz="8" w:space="0" w:color="auto"/>
          <w:left w:val="single" w:sz="8" w:space="0" w:color="FFFFFF"/>
          <w:bottom w:val="single" w:sz="8" w:space="0" w:color="auto"/>
          <w:right w:val="single" w:sz="8" w:space="0" w:color="FFFFFF"/>
        </w:tblBorders>
        <w:tblCellMar>
          <w:left w:w="0" w:type="dxa"/>
          <w:right w:w="0" w:type="dxa"/>
        </w:tblCellMar>
        <w:tblLook w:val="04A0" w:firstRow="1" w:lastRow="0" w:firstColumn="1" w:lastColumn="0" w:noHBand="0" w:noVBand="1"/>
      </w:tblPr>
      <w:tblGrid>
        <w:gridCol w:w="4928"/>
        <w:gridCol w:w="3402"/>
        <w:gridCol w:w="3747"/>
      </w:tblGrid>
      <w:tr w:rsidR="00FC67A8" w:rsidRPr="00A93C13" w14:paraId="4C89FEC1" w14:textId="77777777" w:rsidTr="00A93C13">
        <w:trPr>
          <w:trHeight w:val="413"/>
        </w:trPr>
        <w:tc>
          <w:tcPr>
            <w:tcW w:w="4928" w:type="dxa"/>
            <w:vMerge w:val="restart"/>
            <w:tcBorders>
              <w:top w:val="single" w:sz="8" w:space="0" w:color="auto"/>
              <w:bottom w:val="single" w:sz="8" w:space="0" w:color="auto"/>
            </w:tcBorders>
            <w:shd w:val="clear" w:color="auto" w:fill="auto"/>
            <w:tcMar>
              <w:top w:w="15" w:type="dxa"/>
              <w:left w:w="108" w:type="dxa"/>
              <w:bottom w:w="0" w:type="dxa"/>
              <w:right w:w="108" w:type="dxa"/>
            </w:tcMar>
            <w:hideMark/>
          </w:tcPr>
          <w:p w14:paraId="2516FDB7" w14:textId="664F7569" w:rsidR="007D374C" w:rsidRPr="00A93C13" w:rsidRDefault="007D374C" w:rsidP="00A93C13">
            <w:pPr>
              <w:snapToGrid w:val="0"/>
              <w:spacing w:line="360" w:lineRule="auto"/>
              <w:jc w:val="both"/>
              <w:rPr>
                <w:rFonts w:ascii="Book Antiqua" w:hAnsi="Book Antiqua"/>
                <w:color w:val="000000" w:themeColor="text1"/>
              </w:rPr>
            </w:pPr>
            <w:r w:rsidRPr="00A93C13">
              <w:rPr>
                <w:rFonts w:ascii="Book Antiqua" w:hAnsi="Book Antiqua"/>
                <w:b/>
                <w:bCs/>
                <w:color w:val="000000" w:themeColor="text1"/>
              </w:rPr>
              <w:t>Subgroup</w:t>
            </w:r>
          </w:p>
        </w:tc>
        <w:tc>
          <w:tcPr>
            <w:tcW w:w="7149" w:type="dxa"/>
            <w:gridSpan w:val="2"/>
            <w:tcBorders>
              <w:top w:val="single" w:sz="8" w:space="0" w:color="auto"/>
              <w:bottom w:val="single" w:sz="8" w:space="0" w:color="auto"/>
            </w:tcBorders>
            <w:shd w:val="clear" w:color="auto" w:fill="auto"/>
            <w:tcMar>
              <w:top w:w="15" w:type="dxa"/>
              <w:left w:w="108" w:type="dxa"/>
              <w:bottom w:w="0" w:type="dxa"/>
              <w:right w:w="108" w:type="dxa"/>
            </w:tcMar>
            <w:hideMark/>
          </w:tcPr>
          <w:p w14:paraId="7E1025E0" w14:textId="77777777" w:rsidR="007D374C" w:rsidRPr="00A93C13" w:rsidRDefault="007D374C" w:rsidP="00A93C13">
            <w:pPr>
              <w:snapToGrid w:val="0"/>
              <w:spacing w:line="360" w:lineRule="auto"/>
              <w:jc w:val="center"/>
              <w:rPr>
                <w:rFonts w:ascii="Book Antiqua" w:hAnsi="Book Antiqua"/>
                <w:color w:val="000000" w:themeColor="text1"/>
              </w:rPr>
            </w:pPr>
            <w:r w:rsidRPr="00A93C13">
              <w:rPr>
                <w:rFonts w:ascii="Book Antiqua" w:hAnsi="Book Antiqua"/>
                <w:b/>
                <w:bCs/>
                <w:color w:val="000000" w:themeColor="text1"/>
              </w:rPr>
              <w:t>No. of patients</w:t>
            </w:r>
          </w:p>
        </w:tc>
      </w:tr>
      <w:tr w:rsidR="00FC67A8" w:rsidRPr="00A93C13" w14:paraId="7B3DB3CA" w14:textId="77777777" w:rsidTr="00A93C13">
        <w:trPr>
          <w:trHeight w:val="220"/>
        </w:trPr>
        <w:tc>
          <w:tcPr>
            <w:tcW w:w="4928" w:type="dxa"/>
            <w:vMerge/>
            <w:tcBorders>
              <w:top w:val="single" w:sz="8" w:space="0" w:color="auto"/>
              <w:bottom w:val="single" w:sz="8" w:space="0" w:color="auto"/>
            </w:tcBorders>
            <w:shd w:val="clear" w:color="auto" w:fill="auto"/>
            <w:tcMar>
              <w:top w:w="15" w:type="dxa"/>
              <w:left w:w="108" w:type="dxa"/>
              <w:bottom w:w="0" w:type="dxa"/>
              <w:right w:w="108" w:type="dxa"/>
            </w:tcMar>
            <w:hideMark/>
          </w:tcPr>
          <w:p w14:paraId="64FF2008" w14:textId="689C795F" w:rsidR="007D374C" w:rsidRPr="00A93C13" w:rsidRDefault="007D374C" w:rsidP="00A93C13">
            <w:pPr>
              <w:snapToGrid w:val="0"/>
              <w:spacing w:line="360" w:lineRule="auto"/>
              <w:jc w:val="both"/>
              <w:rPr>
                <w:rFonts w:ascii="Book Antiqua" w:hAnsi="Book Antiqua"/>
                <w:color w:val="000000" w:themeColor="text1"/>
              </w:rPr>
            </w:pPr>
          </w:p>
        </w:tc>
        <w:tc>
          <w:tcPr>
            <w:tcW w:w="3402" w:type="dxa"/>
            <w:tcBorders>
              <w:top w:val="single" w:sz="8" w:space="0" w:color="auto"/>
              <w:bottom w:val="single" w:sz="8" w:space="0" w:color="auto"/>
            </w:tcBorders>
            <w:shd w:val="clear" w:color="auto" w:fill="auto"/>
            <w:tcMar>
              <w:top w:w="15" w:type="dxa"/>
              <w:left w:w="108" w:type="dxa"/>
              <w:bottom w:w="0" w:type="dxa"/>
              <w:right w:w="108" w:type="dxa"/>
            </w:tcMar>
            <w:hideMark/>
          </w:tcPr>
          <w:p w14:paraId="2A7CBEA8" w14:textId="77777777" w:rsidR="007D374C" w:rsidRPr="00A93C13" w:rsidRDefault="007D374C" w:rsidP="00A93C13">
            <w:pPr>
              <w:snapToGrid w:val="0"/>
              <w:spacing w:line="360" w:lineRule="auto"/>
              <w:jc w:val="center"/>
              <w:rPr>
                <w:rFonts w:ascii="Book Antiqua" w:hAnsi="Book Antiqua"/>
                <w:b/>
                <w:color w:val="000000" w:themeColor="text1"/>
              </w:rPr>
            </w:pPr>
            <w:r w:rsidRPr="00A93C13">
              <w:rPr>
                <w:rFonts w:ascii="Book Antiqua" w:hAnsi="Book Antiqua"/>
                <w:b/>
                <w:color w:val="000000" w:themeColor="text1"/>
              </w:rPr>
              <w:t>Normal (</w:t>
            </w:r>
            <w:r w:rsidRPr="00A93C13">
              <w:rPr>
                <w:rFonts w:ascii="Book Antiqua" w:hAnsi="Book Antiqua"/>
                <w:b/>
                <w:i/>
                <w:iCs/>
                <w:color w:val="000000" w:themeColor="text1"/>
              </w:rPr>
              <w:t>n</w:t>
            </w:r>
            <w:r w:rsidRPr="00A93C13">
              <w:rPr>
                <w:rFonts w:ascii="Book Antiqua" w:hAnsi="Book Antiqua"/>
                <w:b/>
                <w:color w:val="000000" w:themeColor="text1"/>
              </w:rPr>
              <w:t xml:space="preserve"> = 20)</w:t>
            </w:r>
          </w:p>
        </w:tc>
        <w:tc>
          <w:tcPr>
            <w:tcW w:w="3747" w:type="dxa"/>
            <w:tcBorders>
              <w:top w:val="single" w:sz="8" w:space="0" w:color="auto"/>
              <w:bottom w:val="single" w:sz="8" w:space="0" w:color="auto"/>
            </w:tcBorders>
            <w:shd w:val="clear" w:color="auto" w:fill="auto"/>
            <w:tcMar>
              <w:top w:w="15" w:type="dxa"/>
              <w:left w:w="108" w:type="dxa"/>
              <w:bottom w:w="0" w:type="dxa"/>
              <w:right w:w="108" w:type="dxa"/>
            </w:tcMar>
            <w:hideMark/>
          </w:tcPr>
          <w:p w14:paraId="4E7F0DB5" w14:textId="77777777" w:rsidR="007D374C" w:rsidRPr="00A93C13" w:rsidRDefault="007D374C" w:rsidP="00A93C13">
            <w:pPr>
              <w:snapToGrid w:val="0"/>
              <w:spacing w:line="360" w:lineRule="auto"/>
              <w:jc w:val="center"/>
              <w:rPr>
                <w:rFonts w:ascii="Book Antiqua" w:hAnsi="Book Antiqua"/>
                <w:b/>
                <w:color w:val="000000" w:themeColor="text1"/>
              </w:rPr>
            </w:pPr>
            <w:r w:rsidRPr="00A93C13">
              <w:rPr>
                <w:rFonts w:ascii="Book Antiqua" w:hAnsi="Book Antiqua"/>
                <w:b/>
                <w:color w:val="000000" w:themeColor="text1"/>
              </w:rPr>
              <w:t>Delayed DT removal (</w:t>
            </w:r>
            <w:r w:rsidRPr="00A93C13">
              <w:rPr>
                <w:rFonts w:ascii="Book Antiqua" w:hAnsi="Book Antiqua"/>
                <w:b/>
                <w:i/>
                <w:iCs/>
                <w:color w:val="000000" w:themeColor="text1"/>
              </w:rPr>
              <w:t>n</w:t>
            </w:r>
            <w:r w:rsidRPr="00A93C13">
              <w:rPr>
                <w:rFonts w:ascii="Book Antiqua" w:hAnsi="Book Antiqua"/>
                <w:b/>
                <w:color w:val="000000" w:themeColor="text1"/>
              </w:rPr>
              <w:t xml:space="preserve"> = 33)</w:t>
            </w:r>
          </w:p>
        </w:tc>
      </w:tr>
      <w:tr w:rsidR="00FC67A8" w:rsidRPr="00A93C13" w14:paraId="4CEEBAB5" w14:textId="46B5B83D" w:rsidTr="00A93C13">
        <w:trPr>
          <w:trHeight w:val="220"/>
        </w:trPr>
        <w:tc>
          <w:tcPr>
            <w:tcW w:w="4928" w:type="dxa"/>
            <w:tcBorders>
              <w:top w:val="single" w:sz="8" w:space="0" w:color="auto"/>
            </w:tcBorders>
            <w:shd w:val="clear" w:color="auto" w:fill="auto"/>
            <w:tcMar>
              <w:top w:w="15" w:type="dxa"/>
              <w:left w:w="108" w:type="dxa"/>
              <w:bottom w:w="0" w:type="dxa"/>
              <w:right w:w="108" w:type="dxa"/>
            </w:tcMar>
            <w:hideMark/>
          </w:tcPr>
          <w:p w14:paraId="092740D3" w14:textId="0FA5777F" w:rsidR="00B50431" w:rsidRPr="00A93C13" w:rsidRDefault="00B50431" w:rsidP="00A93C13">
            <w:pPr>
              <w:snapToGrid w:val="0"/>
              <w:spacing w:line="360" w:lineRule="auto"/>
              <w:jc w:val="both"/>
              <w:rPr>
                <w:rFonts w:ascii="Book Antiqua" w:hAnsi="Book Antiqua"/>
                <w:color w:val="000000" w:themeColor="text1"/>
              </w:rPr>
            </w:pPr>
            <w:r w:rsidRPr="00A93C13">
              <w:rPr>
                <w:rFonts w:ascii="Book Antiqua" w:hAnsi="Book Antiqua"/>
                <w:bCs/>
                <w:color w:val="000000" w:themeColor="text1"/>
              </w:rPr>
              <w:t>Clamp DT</w:t>
            </w:r>
          </w:p>
        </w:tc>
        <w:tc>
          <w:tcPr>
            <w:tcW w:w="3402" w:type="dxa"/>
            <w:tcBorders>
              <w:top w:val="single" w:sz="8" w:space="0" w:color="auto"/>
            </w:tcBorders>
            <w:shd w:val="clear" w:color="auto" w:fill="auto"/>
            <w:tcMar>
              <w:top w:w="15" w:type="dxa"/>
              <w:left w:w="108" w:type="dxa"/>
              <w:bottom w:w="0" w:type="dxa"/>
              <w:right w:w="108" w:type="dxa"/>
            </w:tcMar>
            <w:hideMark/>
          </w:tcPr>
          <w:p w14:paraId="4A7A1752" w14:textId="1FBAE7CC" w:rsidR="00B50431" w:rsidRPr="00A93C13" w:rsidRDefault="00B50431" w:rsidP="00A93C13">
            <w:pPr>
              <w:snapToGrid w:val="0"/>
              <w:spacing w:line="360" w:lineRule="auto"/>
              <w:jc w:val="center"/>
              <w:rPr>
                <w:rFonts w:ascii="Book Antiqua" w:hAnsi="Book Antiqua"/>
                <w:color w:val="000000" w:themeColor="text1"/>
              </w:rPr>
            </w:pPr>
          </w:p>
        </w:tc>
        <w:tc>
          <w:tcPr>
            <w:tcW w:w="3747" w:type="dxa"/>
            <w:tcBorders>
              <w:top w:val="single" w:sz="8" w:space="0" w:color="auto"/>
            </w:tcBorders>
            <w:shd w:val="clear" w:color="auto" w:fill="auto"/>
            <w:tcMar>
              <w:top w:w="15" w:type="dxa"/>
              <w:left w:w="108" w:type="dxa"/>
              <w:bottom w:w="0" w:type="dxa"/>
              <w:right w:w="108" w:type="dxa"/>
            </w:tcMar>
            <w:hideMark/>
          </w:tcPr>
          <w:p w14:paraId="4469C8F6" w14:textId="645A2AB8" w:rsidR="00B50431" w:rsidRPr="00A93C13" w:rsidRDefault="00B50431" w:rsidP="00A93C13">
            <w:pPr>
              <w:snapToGrid w:val="0"/>
              <w:spacing w:line="360" w:lineRule="auto"/>
              <w:jc w:val="center"/>
              <w:rPr>
                <w:rFonts w:ascii="Book Antiqua" w:hAnsi="Book Antiqua"/>
                <w:color w:val="000000" w:themeColor="text1"/>
              </w:rPr>
            </w:pPr>
          </w:p>
        </w:tc>
      </w:tr>
      <w:tr w:rsidR="00FC67A8" w:rsidRPr="00A93C13" w14:paraId="551C924E" w14:textId="77777777" w:rsidTr="00A93C13">
        <w:trPr>
          <w:trHeight w:val="297"/>
        </w:trPr>
        <w:tc>
          <w:tcPr>
            <w:tcW w:w="4928" w:type="dxa"/>
            <w:shd w:val="clear" w:color="auto" w:fill="auto"/>
            <w:tcMar>
              <w:top w:w="15" w:type="dxa"/>
              <w:left w:w="108" w:type="dxa"/>
              <w:bottom w:w="0" w:type="dxa"/>
              <w:right w:w="108" w:type="dxa"/>
            </w:tcMar>
            <w:hideMark/>
          </w:tcPr>
          <w:p w14:paraId="7D7D8A2A" w14:textId="4731BD54" w:rsidR="00B50431" w:rsidRPr="00A93C13" w:rsidRDefault="00B50431" w:rsidP="00A93C13">
            <w:pPr>
              <w:snapToGrid w:val="0"/>
              <w:spacing w:line="360" w:lineRule="auto"/>
              <w:ind w:firstLineChars="100" w:firstLine="240"/>
              <w:jc w:val="both"/>
              <w:rPr>
                <w:rFonts w:ascii="Book Antiqua" w:hAnsi="Book Antiqua"/>
                <w:color w:val="000000" w:themeColor="text1"/>
              </w:rPr>
            </w:pPr>
            <w:r w:rsidRPr="00A93C13">
              <w:rPr>
                <w:rFonts w:ascii="Book Antiqua" w:hAnsi="Book Antiqua"/>
                <w:color w:val="000000" w:themeColor="text1"/>
              </w:rPr>
              <w:t>Yes</w:t>
            </w:r>
          </w:p>
        </w:tc>
        <w:tc>
          <w:tcPr>
            <w:tcW w:w="3402" w:type="dxa"/>
            <w:shd w:val="clear" w:color="auto" w:fill="auto"/>
            <w:tcMar>
              <w:top w:w="15" w:type="dxa"/>
              <w:left w:w="108" w:type="dxa"/>
              <w:bottom w:w="0" w:type="dxa"/>
              <w:right w:w="108" w:type="dxa"/>
            </w:tcMar>
            <w:hideMark/>
          </w:tcPr>
          <w:p w14:paraId="7CA4835E" w14:textId="5AC5A114" w:rsidR="00B50431" w:rsidRPr="00A93C13" w:rsidRDefault="00B50431"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7</w:t>
            </w:r>
          </w:p>
        </w:tc>
        <w:tc>
          <w:tcPr>
            <w:tcW w:w="3747" w:type="dxa"/>
            <w:shd w:val="clear" w:color="auto" w:fill="auto"/>
            <w:tcMar>
              <w:top w:w="15" w:type="dxa"/>
              <w:left w:w="108" w:type="dxa"/>
              <w:bottom w:w="0" w:type="dxa"/>
              <w:right w:w="108" w:type="dxa"/>
            </w:tcMar>
            <w:hideMark/>
          </w:tcPr>
          <w:p w14:paraId="5A24E972" w14:textId="25F252B1" w:rsidR="00B50431" w:rsidRPr="00A93C13" w:rsidRDefault="00B50431"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0</w:t>
            </w:r>
          </w:p>
        </w:tc>
      </w:tr>
      <w:tr w:rsidR="00FC67A8" w:rsidRPr="00A93C13" w14:paraId="15967531" w14:textId="77777777" w:rsidTr="00A93C13">
        <w:trPr>
          <w:trHeight w:val="162"/>
        </w:trPr>
        <w:tc>
          <w:tcPr>
            <w:tcW w:w="4928" w:type="dxa"/>
            <w:shd w:val="clear" w:color="auto" w:fill="auto"/>
            <w:tcMar>
              <w:top w:w="15" w:type="dxa"/>
              <w:left w:w="108" w:type="dxa"/>
              <w:bottom w:w="0" w:type="dxa"/>
              <w:right w:w="108" w:type="dxa"/>
            </w:tcMar>
          </w:tcPr>
          <w:p w14:paraId="611E49FA" w14:textId="605B4231" w:rsidR="00B50431" w:rsidRPr="00A93C13" w:rsidRDefault="00B50431" w:rsidP="00A93C13">
            <w:pPr>
              <w:snapToGrid w:val="0"/>
              <w:spacing w:line="360" w:lineRule="auto"/>
              <w:ind w:firstLineChars="100" w:firstLine="240"/>
              <w:jc w:val="both"/>
              <w:rPr>
                <w:rFonts w:ascii="Book Antiqua" w:hAnsi="Book Antiqua"/>
                <w:color w:val="000000" w:themeColor="text1"/>
              </w:rPr>
            </w:pPr>
            <w:r w:rsidRPr="00A93C13">
              <w:rPr>
                <w:rFonts w:ascii="Book Antiqua" w:hAnsi="Book Antiqua"/>
                <w:color w:val="000000" w:themeColor="text1"/>
              </w:rPr>
              <w:t>No</w:t>
            </w:r>
          </w:p>
        </w:tc>
        <w:tc>
          <w:tcPr>
            <w:tcW w:w="3402" w:type="dxa"/>
            <w:shd w:val="clear" w:color="auto" w:fill="auto"/>
            <w:tcMar>
              <w:top w:w="15" w:type="dxa"/>
              <w:left w:w="108" w:type="dxa"/>
              <w:bottom w:w="0" w:type="dxa"/>
              <w:right w:w="108" w:type="dxa"/>
            </w:tcMar>
          </w:tcPr>
          <w:p w14:paraId="0C85B1B1" w14:textId="1C78C1AC" w:rsidR="00B50431" w:rsidRPr="00A93C13" w:rsidRDefault="00B50431"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13</w:t>
            </w:r>
          </w:p>
        </w:tc>
        <w:tc>
          <w:tcPr>
            <w:tcW w:w="3747" w:type="dxa"/>
            <w:shd w:val="clear" w:color="auto" w:fill="auto"/>
            <w:tcMar>
              <w:top w:w="15" w:type="dxa"/>
              <w:left w:w="108" w:type="dxa"/>
              <w:bottom w:w="0" w:type="dxa"/>
              <w:right w:w="108" w:type="dxa"/>
            </w:tcMar>
          </w:tcPr>
          <w:p w14:paraId="654B5205" w14:textId="75D31C6A" w:rsidR="00B50431" w:rsidRPr="00A93C13" w:rsidRDefault="00B50431"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0</w:t>
            </w:r>
          </w:p>
        </w:tc>
      </w:tr>
      <w:tr w:rsidR="0079045F" w:rsidRPr="00A93C13" w14:paraId="1081E55C" w14:textId="2AFD995C" w:rsidTr="00A93C13">
        <w:trPr>
          <w:trHeight w:val="443"/>
        </w:trPr>
        <w:tc>
          <w:tcPr>
            <w:tcW w:w="4928" w:type="dxa"/>
            <w:shd w:val="clear" w:color="auto" w:fill="auto"/>
            <w:tcMar>
              <w:top w:w="15" w:type="dxa"/>
              <w:left w:w="108" w:type="dxa"/>
              <w:bottom w:w="0" w:type="dxa"/>
              <w:right w:w="108" w:type="dxa"/>
            </w:tcMar>
            <w:hideMark/>
          </w:tcPr>
          <w:p w14:paraId="442596A6" w14:textId="21D911F4" w:rsidR="00B50431" w:rsidRPr="00A93C13" w:rsidRDefault="00B50431" w:rsidP="00A93C13">
            <w:pPr>
              <w:snapToGrid w:val="0"/>
              <w:spacing w:line="360" w:lineRule="auto"/>
              <w:jc w:val="both"/>
              <w:rPr>
                <w:rFonts w:ascii="Book Antiqua" w:hAnsi="Book Antiqua"/>
                <w:color w:val="000000" w:themeColor="text1"/>
              </w:rPr>
            </w:pPr>
            <w:r w:rsidRPr="00A93C13">
              <w:rPr>
                <w:rFonts w:ascii="Book Antiqua" w:hAnsi="Book Antiqua"/>
                <w:bCs/>
                <w:color w:val="000000" w:themeColor="text1"/>
              </w:rPr>
              <w:t>Preoperative HGB</w:t>
            </w:r>
            <w:r w:rsidR="0096627F" w:rsidRPr="00A93C13">
              <w:rPr>
                <w:rFonts w:ascii="Book Antiqua" w:hAnsi="Book Antiqua"/>
                <w:bCs/>
                <w:color w:val="000000" w:themeColor="text1"/>
                <w:lang w:eastAsia="zh-CN"/>
              </w:rPr>
              <w:t>, g/L</w:t>
            </w:r>
          </w:p>
        </w:tc>
        <w:tc>
          <w:tcPr>
            <w:tcW w:w="3402" w:type="dxa"/>
            <w:shd w:val="clear" w:color="auto" w:fill="auto"/>
            <w:tcMar>
              <w:top w:w="15" w:type="dxa"/>
              <w:left w:w="108" w:type="dxa"/>
              <w:bottom w:w="0" w:type="dxa"/>
              <w:right w:w="108" w:type="dxa"/>
            </w:tcMar>
            <w:hideMark/>
          </w:tcPr>
          <w:p w14:paraId="643E9C0B" w14:textId="003033BE" w:rsidR="00B50431" w:rsidRPr="00A93C13" w:rsidRDefault="00B50431" w:rsidP="00A93C13">
            <w:pPr>
              <w:snapToGrid w:val="0"/>
              <w:spacing w:line="360" w:lineRule="auto"/>
              <w:jc w:val="center"/>
              <w:rPr>
                <w:rFonts w:ascii="Book Antiqua" w:hAnsi="Book Antiqua"/>
                <w:color w:val="000000" w:themeColor="text1"/>
              </w:rPr>
            </w:pPr>
          </w:p>
        </w:tc>
        <w:tc>
          <w:tcPr>
            <w:tcW w:w="3747" w:type="dxa"/>
            <w:shd w:val="clear" w:color="auto" w:fill="auto"/>
            <w:tcMar>
              <w:top w:w="15" w:type="dxa"/>
              <w:left w:w="108" w:type="dxa"/>
              <w:bottom w:w="0" w:type="dxa"/>
              <w:right w:w="108" w:type="dxa"/>
            </w:tcMar>
          </w:tcPr>
          <w:p w14:paraId="5DF1333D" w14:textId="274DACA1" w:rsidR="00B50431" w:rsidRPr="00A93C13" w:rsidRDefault="00B50431" w:rsidP="00A93C13">
            <w:pPr>
              <w:snapToGrid w:val="0"/>
              <w:spacing w:line="360" w:lineRule="auto"/>
              <w:jc w:val="center"/>
              <w:rPr>
                <w:rFonts w:ascii="Book Antiqua" w:hAnsi="Book Antiqua"/>
                <w:color w:val="000000" w:themeColor="text1"/>
              </w:rPr>
            </w:pPr>
          </w:p>
        </w:tc>
      </w:tr>
      <w:tr w:rsidR="00B50431" w:rsidRPr="00A93C13" w14:paraId="68394BEB" w14:textId="77777777" w:rsidTr="00A93C13">
        <w:trPr>
          <w:trHeight w:val="270"/>
        </w:trPr>
        <w:tc>
          <w:tcPr>
            <w:tcW w:w="4928" w:type="dxa"/>
            <w:shd w:val="clear" w:color="auto" w:fill="auto"/>
            <w:tcMar>
              <w:top w:w="15" w:type="dxa"/>
              <w:left w:w="108" w:type="dxa"/>
              <w:bottom w:w="0" w:type="dxa"/>
              <w:right w:w="108" w:type="dxa"/>
            </w:tcMar>
            <w:hideMark/>
          </w:tcPr>
          <w:p w14:paraId="6248A25B" w14:textId="750A8C9D" w:rsidR="00B50431" w:rsidRPr="00A93C13" w:rsidRDefault="00B50431" w:rsidP="00A93C13">
            <w:pPr>
              <w:snapToGrid w:val="0"/>
              <w:spacing w:line="360" w:lineRule="auto"/>
              <w:ind w:firstLineChars="100" w:firstLine="240"/>
              <w:jc w:val="both"/>
              <w:rPr>
                <w:rFonts w:ascii="Book Antiqua" w:hAnsi="Book Antiqua"/>
                <w:color w:val="000000" w:themeColor="text1"/>
              </w:rPr>
            </w:pPr>
            <w:r w:rsidRPr="00A93C13">
              <w:rPr>
                <w:rFonts w:ascii="Book Antiqua" w:hAnsi="Book Antiqua"/>
                <w:color w:val="000000" w:themeColor="text1"/>
              </w:rPr>
              <w:t>≤ 130</w:t>
            </w:r>
          </w:p>
        </w:tc>
        <w:tc>
          <w:tcPr>
            <w:tcW w:w="3402" w:type="dxa"/>
            <w:shd w:val="clear" w:color="auto" w:fill="auto"/>
            <w:tcMar>
              <w:top w:w="15" w:type="dxa"/>
              <w:left w:w="108" w:type="dxa"/>
              <w:bottom w:w="0" w:type="dxa"/>
              <w:right w:w="108" w:type="dxa"/>
            </w:tcMar>
            <w:hideMark/>
          </w:tcPr>
          <w:p w14:paraId="0F86314D" w14:textId="239FADCB" w:rsidR="00B50431" w:rsidRPr="00A93C13" w:rsidRDefault="00B50431"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12</w:t>
            </w:r>
          </w:p>
        </w:tc>
        <w:tc>
          <w:tcPr>
            <w:tcW w:w="3747" w:type="dxa"/>
            <w:shd w:val="clear" w:color="auto" w:fill="auto"/>
            <w:tcMar>
              <w:top w:w="15" w:type="dxa"/>
              <w:left w:w="108" w:type="dxa"/>
              <w:bottom w:w="0" w:type="dxa"/>
              <w:right w:w="108" w:type="dxa"/>
            </w:tcMar>
            <w:hideMark/>
          </w:tcPr>
          <w:p w14:paraId="45299B58" w14:textId="13707D5A" w:rsidR="00B50431" w:rsidRPr="00A93C13" w:rsidRDefault="00B50431"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15</w:t>
            </w:r>
          </w:p>
        </w:tc>
      </w:tr>
      <w:tr w:rsidR="00B50431" w:rsidRPr="00A93C13" w14:paraId="05193D5D" w14:textId="77777777" w:rsidTr="00A93C13">
        <w:trPr>
          <w:trHeight w:val="189"/>
        </w:trPr>
        <w:tc>
          <w:tcPr>
            <w:tcW w:w="4928" w:type="dxa"/>
            <w:shd w:val="clear" w:color="auto" w:fill="auto"/>
            <w:tcMar>
              <w:top w:w="15" w:type="dxa"/>
              <w:left w:w="108" w:type="dxa"/>
              <w:bottom w:w="0" w:type="dxa"/>
              <w:right w:w="108" w:type="dxa"/>
            </w:tcMar>
          </w:tcPr>
          <w:p w14:paraId="38F9058C" w14:textId="543DBF0A" w:rsidR="00B50431" w:rsidRPr="00A93C13" w:rsidRDefault="00B50431" w:rsidP="00A93C13">
            <w:pPr>
              <w:snapToGrid w:val="0"/>
              <w:spacing w:line="360" w:lineRule="auto"/>
              <w:ind w:firstLineChars="100" w:firstLine="240"/>
              <w:jc w:val="both"/>
              <w:rPr>
                <w:rFonts w:ascii="Book Antiqua" w:hAnsi="Book Antiqua"/>
                <w:color w:val="000000" w:themeColor="text1"/>
              </w:rPr>
            </w:pPr>
            <w:r w:rsidRPr="00A93C13">
              <w:rPr>
                <w:rFonts w:ascii="Book Antiqua" w:hAnsi="Book Antiqua"/>
                <w:color w:val="000000" w:themeColor="text1"/>
              </w:rPr>
              <w:t>&gt; 130</w:t>
            </w:r>
          </w:p>
        </w:tc>
        <w:tc>
          <w:tcPr>
            <w:tcW w:w="3402" w:type="dxa"/>
            <w:shd w:val="clear" w:color="auto" w:fill="auto"/>
            <w:tcMar>
              <w:top w:w="15" w:type="dxa"/>
              <w:left w:w="108" w:type="dxa"/>
              <w:bottom w:w="0" w:type="dxa"/>
              <w:right w:w="108" w:type="dxa"/>
            </w:tcMar>
          </w:tcPr>
          <w:p w14:paraId="4B141637" w14:textId="7F80E577" w:rsidR="00B50431" w:rsidRPr="00A93C13" w:rsidRDefault="00B50431"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8</w:t>
            </w:r>
          </w:p>
        </w:tc>
        <w:tc>
          <w:tcPr>
            <w:tcW w:w="3747" w:type="dxa"/>
            <w:shd w:val="clear" w:color="auto" w:fill="auto"/>
            <w:tcMar>
              <w:top w:w="15" w:type="dxa"/>
              <w:left w:w="108" w:type="dxa"/>
              <w:bottom w:w="0" w:type="dxa"/>
              <w:right w:w="108" w:type="dxa"/>
            </w:tcMar>
          </w:tcPr>
          <w:p w14:paraId="46AA0F49" w14:textId="373A7910" w:rsidR="00B50431" w:rsidRPr="00A93C13" w:rsidRDefault="00B50431"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18</w:t>
            </w:r>
          </w:p>
        </w:tc>
      </w:tr>
      <w:tr w:rsidR="00B50431" w:rsidRPr="00A93C13" w14:paraId="2CEEA6A0" w14:textId="48C4BC4D" w:rsidTr="00A93C13">
        <w:trPr>
          <w:trHeight w:val="443"/>
        </w:trPr>
        <w:tc>
          <w:tcPr>
            <w:tcW w:w="4928" w:type="dxa"/>
            <w:shd w:val="clear" w:color="auto" w:fill="auto"/>
            <w:tcMar>
              <w:top w:w="15" w:type="dxa"/>
              <w:left w:w="108" w:type="dxa"/>
              <w:bottom w:w="0" w:type="dxa"/>
              <w:right w:w="108" w:type="dxa"/>
            </w:tcMar>
            <w:hideMark/>
          </w:tcPr>
          <w:p w14:paraId="7922651D" w14:textId="6982F028" w:rsidR="00B50431" w:rsidRPr="00A93C13" w:rsidRDefault="00B50431" w:rsidP="00A93C13">
            <w:pPr>
              <w:snapToGrid w:val="0"/>
              <w:spacing w:line="360" w:lineRule="auto"/>
              <w:jc w:val="both"/>
              <w:rPr>
                <w:rFonts w:ascii="Book Antiqua" w:hAnsi="Book Antiqua"/>
                <w:color w:val="000000" w:themeColor="text1"/>
              </w:rPr>
            </w:pPr>
            <w:r w:rsidRPr="00A93C13">
              <w:rPr>
                <w:rFonts w:ascii="Book Antiqua" w:hAnsi="Book Antiqua"/>
                <w:bCs/>
                <w:color w:val="000000" w:themeColor="text1"/>
              </w:rPr>
              <w:t>Preoperative ALB</w:t>
            </w:r>
            <w:r w:rsidR="0096627F" w:rsidRPr="00A93C13">
              <w:rPr>
                <w:rFonts w:ascii="Book Antiqua" w:hAnsi="Book Antiqua"/>
                <w:bCs/>
                <w:color w:val="000000" w:themeColor="text1"/>
              </w:rPr>
              <w:t>, g/L</w:t>
            </w:r>
          </w:p>
        </w:tc>
        <w:tc>
          <w:tcPr>
            <w:tcW w:w="3402" w:type="dxa"/>
            <w:shd w:val="clear" w:color="auto" w:fill="auto"/>
            <w:tcMar>
              <w:top w:w="15" w:type="dxa"/>
              <w:left w:w="108" w:type="dxa"/>
              <w:bottom w:w="0" w:type="dxa"/>
              <w:right w:w="108" w:type="dxa"/>
            </w:tcMar>
            <w:hideMark/>
          </w:tcPr>
          <w:p w14:paraId="30604390" w14:textId="71CB4EF5" w:rsidR="00B50431" w:rsidRPr="00A93C13" w:rsidRDefault="00B50431" w:rsidP="00A93C13">
            <w:pPr>
              <w:snapToGrid w:val="0"/>
              <w:spacing w:line="360" w:lineRule="auto"/>
              <w:jc w:val="center"/>
              <w:rPr>
                <w:rFonts w:ascii="Book Antiqua" w:hAnsi="Book Antiqua"/>
                <w:color w:val="000000" w:themeColor="text1"/>
              </w:rPr>
            </w:pPr>
          </w:p>
        </w:tc>
        <w:tc>
          <w:tcPr>
            <w:tcW w:w="3747" w:type="dxa"/>
            <w:shd w:val="clear" w:color="auto" w:fill="auto"/>
            <w:tcMar>
              <w:top w:w="15" w:type="dxa"/>
              <w:left w:w="108" w:type="dxa"/>
              <w:bottom w:w="0" w:type="dxa"/>
              <w:right w:w="108" w:type="dxa"/>
            </w:tcMar>
          </w:tcPr>
          <w:p w14:paraId="3E78AC71" w14:textId="7BD548F1" w:rsidR="00B50431" w:rsidRPr="00A93C13" w:rsidRDefault="00B50431" w:rsidP="00A93C13">
            <w:pPr>
              <w:snapToGrid w:val="0"/>
              <w:spacing w:line="360" w:lineRule="auto"/>
              <w:jc w:val="center"/>
              <w:rPr>
                <w:rFonts w:ascii="Book Antiqua" w:hAnsi="Book Antiqua"/>
                <w:color w:val="000000" w:themeColor="text1"/>
              </w:rPr>
            </w:pPr>
          </w:p>
        </w:tc>
      </w:tr>
      <w:tr w:rsidR="00B50431" w:rsidRPr="00A93C13" w14:paraId="0B423927" w14:textId="77777777" w:rsidTr="00A93C13">
        <w:trPr>
          <w:trHeight w:val="257"/>
        </w:trPr>
        <w:tc>
          <w:tcPr>
            <w:tcW w:w="4928" w:type="dxa"/>
            <w:shd w:val="clear" w:color="auto" w:fill="auto"/>
            <w:tcMar>
              <w:top w:w="15" w:type="dxa"/>
              <w:left w:w="108" w:type="dxa"/>
              <w:bottom w:w="0" w:type="dxa"/>
              <w:right w:w="108" w:type="dxa"/>
            </w:tcMar>
            <w:hideMark/>
          </w:tcPr>
          <w:p w14:paraId="5A7B1A18" w14:textId="03DB9C2C" w:rsidR="00B50431" w:rsidRPr="00A93C13" w:rsidRDefault="00B50431" w:rsidP="00A93C13">
            <w:pPr>
              <w:snapToGrid w:val="0"/>
              <w:spacing w:line="360" w:lineRule="auto"/>
              <w:ind w:firstLineChars="100" w:firstLine="240"/>
              <w:jc w:val="both"/>
              <w:rPr>
                <w:rFonts w:ascii="Book Antiqua" w:hAnsi="Book Antiqua"/>
                <w:color w:val="000000" w:themeColor="text1"/>
              </w:rPr>
            </w:pPr>
            <w:r w:rsidRPr="00A93C13">
              <w:rPr>
                <w:rFonts w:ascii="Book Antiqua" w:hAnsi="Book Antiqua"/>
                <w:color w:val="000000" w:themeColor="text1"/>
              </w:rPr>
              <w:t>≤ 41</w:t>
            </w:r>
          </w:p>
        </w:tc>
        <w:tc>
          <w:tcPr>
            <w:tcW w:w="3402" w:type="dxa"/>
            <w:shd w:val="clear" w:color="auto" w:fill="auto"/>
            <w:tcMar>
              <w:top w:w="15" w:type="dxa"/>
              <w:left w:w="108" w:type="dxa"/>
              <w:bottom w:w="0" w:type="dxa"/>
              <w:right w:w="108" w:type="dxa"/>
            </w:tcMar>
            <w:hideMark/>
          </w:tcPr>
          <w:p w14:paraId="37FD244A" w14:textId="2B77CDC4" w:rsidR="00B50431" w:rsidRPr="00A93C13" w:rsidRDefault="00B50431"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9</w:t>
            </w:r>
          </w:p>
        </w:tc>
        <w:tc>
          <w:tcPr>
            <w:tcW w:w="3747" w:type="dxa"/>
            <w:shd w:val="clear" w:color="auto" w:fill="auto"/>
            <w:tcMar>
              <w:top w:w="15" w:type="dxa"/>
              <w:left w:w="108" w:type="dxa"/>
              <w:bottom w:w="0" w:type="dxa"/>
              <w:right w:w="108" w:type="dxa"/>
            </w:tcMar>
            <w:hideMark/>
          </w:tcPr>
          <w:p w14:paraId="293C597F" w14:textId="7F0CFEAB" w:rsidR="00B50431" w:rsidRPr="00A93C13" w:rsidRDefault="00B50431"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17</w:t>
            </w:r>
          </w:p>
        </w:tc>
      </w:tr>
      <w:tr w:rsidR="00B50431" w:rsidRPr="00A93C13" w14:paraId="58E3B55A" w14:textId="77777777" w:rsidTr="00A93C13">
        <w:trPr>
          <w:trHeight w:val="189"/>
        </w:trPr>
        <w:tc>
          <w:tcPr>
            <w:tcW w:w="4928" w:type="dxa"/>
            <w:shd w:val="clear" w:color="auto" w:fill="auto"/>
            <w:tcMar>
              <w:top w:w="15" w:type="dxa"/>
              <w:left w:w="108" w:type="dxa"/>
              <w:bottom w:w="0" w:type="dxa"/>
              <w:right w:w="108" w:type="dxa"/>
            </w:tcMar>
          </w:tcPr>
          <w:p w14:paraId="5DF0C661" w14:textId="1FA10019" w:rsidR="00B50431" w:rsidRPr="00A93C13" w:rsidRDefault="00B50431" w:rsidP="00A93C13">
            <w:pPr>
              <w:snapToGrid w:val="0"/>
              <w:spacing w:line="360" w:lineRule="auto"/>
              <w:ind w:firstLineChars="100" w:firstLine="240"/>
              <w:jc w:val="both"/>
              <w:rPr>
                <w:rFonts w:ascii="Book Antiqua" w:hAnsi="Book Antiqua"/>
                <w:color w:val="000000" w:themeColor="text1"/>
              </w:rPr>
            </w:pPr>
            <w:r w:rsidRPr="00A93C13">
              <w:rPr>
                <w:rFonts w:ascii="Book Antiqua" w:hAnsi="Book Antiqua"/>
                <w:color w:val="000000" w:themeColor="text1"/>
              </w:rPr>
              <w:t>&gt; 41</w:t>
            </w:r>
          </w:p>
        </w:tc>
        <w:tc>
          <w:tcPr>
            <w:tcW w:w="3402" w:type="dxa"/>
            <w:shd w:val="clear" w:color="auto" w:fill="auto"/>
            <w:tcMar>
              <w:top w:w="15" w:type="dxa"/>
              <w:left w:w="108" w:type="dxa"/>
              <w:bottom w:w="0" w:type="dxa"/>
              <w:right w:w="108" w:type="dxa"/>
            </w:tcMar>
          </w:tcPr>
          <w:p w14:paraId="4438CF11" w14:textId="55DC0180" w:rsidR="00B50431" w:rsidRPr="00A93C13" w:rsidRDefault="00B50431"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11</w:t>
            </w:r>
          </w:p>
        </w:tc>
        <w:tc>
          <w:tcPr>
            <w:tcW w:w="3747" w:type="dxa"/>
            <w:shd w:val="clear" w:color="auto" w:fill="auto"/>
            <w:tcMar>
              <w:top w:w="15" w:type="dxa"/>
              <w:left w:w="108" w:type="dxa"/>
              <w:bottom w:w="0" w:type="dxa"/>
              <w:right w:w="108" w:type="dxa"/>
            </w:tcMar>
          </w:tcPr>
          <w:p w14:paraId="2920582E" w14:textId="5E248C5B" w:rsidR="00B50431" w:rsidRPr="00A93C13" w:rsidRDefault="00B50431"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16</w:t>
            </w:r>
          </w:p>
        </w:tc>
      </w:tr>
      <w:tr w:rsidR="00B50431" w:rsidRPr="00A93C13" w14:paraId="758CE69B" w14:textId="6999B5ED" w:rsidTr="00A93C13">
        <w:trPr>
          <w:trHeight w:val="443"/>
        </w:trPr>
        <w:tc>
          <w:tcPr>
            <w:tcW w:w="4928" w:type="dxa"/>
            <w:shd w:val="clear" w:color="auto" w:fill="auto"/>
            <w:tcMar>
              <w:top w:w="15" w:type="dxa"/>
              <w:left w:w="108" w:type="dxa"/>
              <w:bottom w:w="0" w:type="dxa"/>
              <w:right w:w="108" w:type="dxa"/>
            </w:tcMar>
            <w:hideMark/>
          </w:tcPr>
          <w:p w14:paraId="069742BF" w14:textId="6FA3D806" w:rsidR="00B50431" w:rsidRPr="00A93C13" w:rsidRDefault="00B50431" w:rsidP="00A93C13">
            <w:pPr>
              <w:snapToGrid w:val="0"/>
              <w:spacing w:line="360" w:lineRule="auto"/>
              <w:jc w:val="both"/>
              <w:rPr>
                <w:rFonts w:ascii="Book Antiqua" w:hAnsi="Book Antiqua"/>
                <w:color w:val="000000" w:themeColor="text1"/>
              </w:rPr>
            </w:pPr>
            <w:r w:rsidRPr="00A93C13">
              <w:rPr>
                <w:rFonts w:ascii="Book Antiqua" w:hAnsi="Book Antiqua"/>
                <w:bCs/>
                <w:color w:val="000000" w:themeColor="text1"/>
              </w:rPr>
              <w:t>Maximum drainage</w:t>
            </w:r>
            <w:r w:rsidR="0096627F" w:rsidRPr="00A93C13">
              <w:rPr>
                <w:rFonts w:ascii="Book Antiqua" w:hAnsi="Book Antiqua"/>
                <w:bCs/>
                <w:color w:val="000000" w:themeColor="text1"/>
              </w:rPr>
              <w:t>, mL</w:t>
            </w:r>
          </w:p>
        </w:tc>
        <w:tc>
          <w:tcPr>
            <w:tcW w:w="3402" w:type="dxa"/>
            <w:shd w:val="clear" w:color="auto" w:fill="auto"/>
            <w:tcMar>
              <w:top w:w="15" w:type="dxa"/>
              <w:left w:w="108" w:type="dxa"/>
              <w:bottom w:w="0" w:type="dxa"/>
              <w:right w:w="108" w:type="dxa"/>
            </w:tcMar>
            <w:hideMark/>
          </w:tcPr>
          <w:p w14:paraId="05097356" w14:textId="65D2B3BE" w:rsidR="00B50431" w:rsidRPr="00A93C13" w:rsidRDefault="00B50431" w:rsidP="00A93C13">
            <w:pPr>
              <w:snapToGrid w:val="0"/>
              <w:spacing w:line="360" w:lineRule="auto"/>
              <w:jc w:val="center"/>
              <w:rPr>
                <w:rFonts w:ascii="Book Antiqua" w:hAnsi="Book Antiqua"/>
                <w:color w:val="000000" w:themeColor="text1"/>
              </w:rPr>
            </w:pPr>
          </w:p>
        </w:tc>
        <w:tc>
          <w:tcPr>
            <w:tcW w:w="3747" w:type="dxa"/>
            <w:shd w:val="clear" w:color="auto" w:fill="auto"/>
            <w:tcMar>
              <w:top w:w="15" w:type="dxa"/>
              <w:left w:w="108" w:type="dxa"/>
              <w:bottom w:w="0" w:type="dxa"/>
              <w:right w:w="108" w:type="dxa"/>
            </w:tcMar>
          </w:tcPr>
          <w:p w14:paraId="48E52C59" w14:textId="77320BE9" w:rsidR="00B50431" w:rsidRPr="00A93C13" w:rsidRDefault="00B50431" w:rsidP="00A93C13">
            <w:pPr>
              <w:snapToGrid w:val="0"/>
              <w:spacing w:line="360" w:lineRule="auto"/>
              <w:jc w:val="center"/>
              <w:rPr>
                <w:rFonts w:ascii="Book Antiqua" w:hAnsi="Book Antiqua"/>
                <w:color w:val="000000" w:themeColor="text1"/>
              </w:rPr>
            </w:pPr>
          </w:p>
        </w:tc>
      </w:tr>
      <w:tr w:rsidR="00B50431" w:rsidRPr="00A93C13" w14:paraId="7D0E2127" w14:textId="77777777" w:rsidTr="00A93C13">
        <w:trPr>
          <w:trHeight w:val="284"/>
        </w:trPr>
        <w:tc>
          <w:tcPr>
            <w:tcW w:w="4928" w:type="dxa"/>
            <w:shd w:val="clear" w:color="auto" w:fill="auto"/>
            <w:tcMar>
              <w:top w:w="15" w:type="dxa"/>
              <w:left w:w="108" w:type="dxa"/>
              <w:bottom w:w="0" w:type="dxa"/>
              <w:right w:w="108" w:type="dxa"/>
            </w:tcMar>
            <w:hideMark/>
          </w:tcPr>
          <w:p w14:paraId="3977B508" w14:textId="450C8E36" w:rsidR="00B50431" w:rsidRPr="00A93C13" w:rsidRDefault="00B50431" w:rsidP="00A93C13">
            <w:pPr>
              <w:snapToGrid w:val="0"/>
              <w:spacing w:line="360" w:lineRule="auto"/>
              <w:ind w:firstLineChars="100" w:firstLine="240"/>
              <w:jc w:val="both"/>
              <w:rPr>
                <w:rFonts w:ascii="Book Antiqua" w:hAnsi="Book Antiqua"/>
                <w:color w:val="000000" w:themeColor="text1"/>
              </w:rPr>
            </w:pPr>
            <w:r w:rsidRPr="00A93C13">
              <w:rPr>
                <w:rFonts w:ascii="Book Antiqua" w:hAnsi="Book Antiqua"/>
                <w:color w:val="000000" w:themeColor="text1"/>
              </w:rPr>
              <w:t>≤ 540</w:t>
            </w:r>
          </w:p>
        </w:tc>
        <w:tc>
          <w:tcPr>
            <w:tcW w:w="3402" w:type="dxa"/>
            <w:shd w:val="clear" w:color="auto" w:fill="auto"/>
            <w:tcMar>
              <w:top w:w="15" w:type="dxa"/>
              <w:left w:w="108" w:type="dxa"/>
              <w:bottom w:w="0" w:type="dxa"/>
              <w:right w:w="108" w:type="dxa"/>
            </w:tcMar>
            <w:hideMark/>
          </w:tcPr>
          <w:p w14:paraId="10959F75" w14:textId="7E8D4376" w:rsidR="00B50431" w:rsidRPr="00A93C13" w:rsidRDefault="00B50431"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13</w:t>
            </w:r>
          </w:p>
        </w:tc>
        <w:tc>
          <w:tcPr>
            <w:tcW w:w="3747" w:type="dxa"/>
            <w:shd w:val="clear" w:color="auto" w:fill="auto"/>
            <w:tcMar>
              <w:top w:w="15" w:type="dxa"/>
              <w:left w:w="108" w:type="dxa"/>
              <w:bottom w:w="0" w:type="dxa"/>
              <w:right w:w="108" w:type="dxa"/>
            </w:tcMar>
            <w:hideMark/>
          </w:tcPr>
          <w:p w14:paraId="7F911CE3" w14:textId="20D7B050" w:rsidR="00B50431" w:rsidRPr="00A93C13" w:rsidRDefault="00B50431"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13</w:t>
            </w:r>
          </w:p>
        </w:tc>
      </w:tr>
      <w:tr w:rsidR="00B50431" w:rsidRPr="00A93C13" w14:paraId="18C0A921" w14:textId="77777777" w:rsidTr="00A93C13">
        <w:trPr>
          <w:trHeight w:val="176"/>
        </w:trPr>
        <w:tc>
          <w:tcPr>
            <w:tcW w:w="4928" w:type="dxa"/>
            <w:shd w:val="clear" w:color="auto" w:fill="auto"/>
            <w:tcMar>
              <w:top w:w="15" w:type="dxa"/>
              <w:left w:w="108" w:type="dxa"/>
              <w:bottom w:w="0" w:type="dxa"/>
              <w:right w:w="108" w:type="dxa"/>
            </w:tcMar>
          </w:tcPr>
          <w:p w14:paraId="32C467EB" w14:textId="5F466FE4" w:rsidR="00B50431" w:rsidRPr="00A93C13" w:rsidRDefault="00B50431" w:rsidP="00A93C13">
            <w:pPr>
              <w:snapToGrid w:val="0"/>
              <w:spacing w:line="360" w:lineRule="auto"/>
              <w:ind w:firstLineChars="100" w:firstLine="240"/>
              <w:jc w:val="both"/>
              <w:rPr>
                <w:rFonts w:ascii="Book Antiqua" w:hAnsi="Book Antiqua"/>
                <w:color w:val="000000" w:themeColor="text1"/>
              </w:rPr>
            </w:pPr>
            <w:r w:rsidRPr="00A93C13">
              <w:rPr>
                <w:rFonts w:ascii="Book Antiqua" w:hAnsi="Book Antiqua"/>
                <w:color w:val="000000" w:themeColor="text1"/>
              </w:rPr>
              <w:t>&gt; 540</w:t>
            </w:r>
          </w:p>
        </w:tc>
        <w:tc>
          <w:tcPr>
            <w:tcW w:w="3402" w:type="dxa"/>
            <w:shd w:val="clear" w:color="auto" w:fill="auto"/>
            <w:tcMar>
              <w:top w:w="15" w:type="dxa"/>
              <w:left w:w="108" w:type="dxa"/>
              <w:bottom w:w="0" w:type="dxa"/>
              <w:right w:w="108" w:type="dxa"/>
            </w:tcMar>
          </w:tcPr>
          <w:p w14:paraId="51BE8765" w14:textId="14DF662F" w:rsidR="00B50431" w:rsidRPr="00A93C13" w:rsidRDefault="00B50431"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7</w:t>
            </w:r>
          </w:p>
        </w:tc>
        <w:tc>
          <w:tcPr>
            <w:tcW w:w="3747" w:type="dxa"/>
            <w:shd w:val="clear" w:color="auto" w:fill="auto"/>
            <w:tcMar>
              <w:top w:w="15" w:type="dxa"/>
              <w:left w:w="108" w:type="dxa"/>
              <w:bottom w:w="0" w:type="dxa"/>
              <w:right w:w="108" w:type="dxa"/>
            </w:tcMar>
          </w:tcPr>
          <w:p w14:paraId="2D1EFC45" w14:textId="5FC8B643" w:rsidR="00B50431" w:rsidRPr="00A93C13" w:rsidRDefault="00B50431"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20</w:t>
            </w:r>
          </w:p>
        </w:tc>
      </w:tr>
      <w:tr w:rsidR="00B50431" w:rsidRPr="00A93C13" w14:paraId="07188DA1" w14:textId="32D2A172" w:rsidTr="00A93C13">
        <w:trPr>
          <w:trHeight w:val="95"/>
        </w:trPr>
        <w:tc>
          <w:tcPr>
            <w:tcW w:w="4928" w:type="dxa"/>
            <w:shd w:val="clear" w:color="auto" w:fill="auto"/>
            <w:tcMar>
              <w:top w:w="15" w:type="dxa"/>
              <w:left w:w="108" w:type="dxa"/>
              <w:bottom w:w="0" w:type="dxa"/>
              <w:right w:w="108" w:type="dxa"/>
            </w:tcMar>
            <w:hideMark/>
          </w:tcPr>
          <w:p w14:paraId="221ADC91" w14:textId="0A00777F" w:rsidR="00B50431" w:rsidRPr="00A93C13" w:rsidRDefault="00B50431" w:rsidP="00A93C13">
            <w:pPr>
              <w:snapToGrid w:val="0"/>
              <w:spacing w:line="360" w:lineRule="auto"/>
              <w:jc w:val="both"/>
              <w:rPr>
                <w:rFonts w:ascii="Book Antiqua" w:hAnsi="Book Antiqua"/>
                <w:color w:val="000000" w:themeColor="text1"/>
              </w:rPr>
            </w:pPr>
            <w:r w:rsidRPr="00A93C13">
              <w:rPr>
                <w:rFonts w:ascii="Book Antiqua" w:hAnsi="Book Antiqua"/>
                <w:bCs/>
                <w:color w:val="000000" w:themeColor="text1"/>
              </w:rPr>
              <w:t>Postoperative intake</w:t>
            </w:r>
            <w:r w:rsidRPr="00A93C13">
              <w:rPr>
                <w:rFonts w:ascii="Book Antiqua" w:hAnsi="Book Antiqua"/>
                <w:color w:val="000000" w:themeColor="text1"/>
                <w:vertAlign w:val="superscript"/>
              </w:rPr>
              <w:t>1</w:t>
            </w:r>
            <w:r w:rsidRPr="00A93C13">
              <w:rPr>
                <w:rFonts w:ascii="Book Antiqua" w:hAnsi="Book Antiqua"/>
                <w:bCs/>
                <w:color w:val="000000" w:themeColor="text1"/>
              </w:rPr>
              <w:t>, d</w:t>
            </w:r>
          </w:p>
        </w:tc>
        <w:tc>
          <w:tcPr>
            <w:tcW w:w="3402" w:type="dxa"/>
            <w:shd w:val="clear" w:color="auto" w:fill="auto"/>
            <w:tcMar>
              <w:top w:w="15" w:type="dxa"/>
              <w:left w:w="108" w:type="dxa"/>
              <w:bottom w:w="0" w:type="dxa"/>
              <w:right w:w="108" w:type="dxa"/>
            </w:tcMar>
            <w:hideMark/>
          </w:tcPr>
          <w:p w14:paraId="32ECE285" w14:textId="77777777" w:rsidR="00B50431" w:rsidRPr="00A93C13" w:rsidRDefault="00B50431" w:rsidP="00A93C13">
            <w:pPr>
              <w:snapToGrid w:val="0"/>
              <w:spacing w:line="360" w:lineRule="auto"/>
              <w:jc w:val="center"/>
              <w:rPr>
                <w:rFonts w:ascii="Book Antiqua" w:hAnsi="Book Antiqua"/>
                <w:color w:val="000000" w:themeColor="text1"/>
              </w:rPr>
            </w:pPr>
          </w:p>
        </w:tc>
        <w:tc>
          <w:tcPr>
            <w:tcW w:w="3747" w:type="dxa"/>
            <w:shd w:val="clear" w:color="auto" w:fill="auto"/>
            <w:tcMar>
              <w:top w:w="15" w:type="dxa"/>
              <w:left w:w="108" w:type="dxa"/>
              <w:bottom w:w="0" w:type="dxa"/>
              <w:right w:w="108" w:type="dxa"/>
            </w:tcMar>
            <w:hideMark/>
          </w:tcPr>
          <w:p w14:paraId="55886954" w14:textId="77777777" w:rsidR="00B50431" w:rsidRPr="00A93C13" w:rsidRDefault="00B50431" w:rsidP="00A93C13">
            <w:pPr>
              <w:snapToGrid w:val="0"/>
              <w:spacing w:line="360" w:lineRule="auto"/>
              <w:jc w:val="center"/>
              <w:rPr>
                <w:rFonts w:ascii="Book Antiqua" w:hAnsi="Book Antiqua"/>
                <w:color w:val="000000" w:themeColor="text1"/>
              </w:rPr>
            </w:pPr>
          </w:p>
        </w:tc>
      </w:tr>
      <w:tr w:rsidR="00B50431" w:rsidRPr="00A93C13" w14:paraId="1516EA74" w14:textId="77777777" w:rsidTr="00A93C13">
        <w:trPr>
          <w:trHeight w:val="230"/>
        </w:trPr>
        <w:tc>
          <w:tcPr>
            <w:tcW w:w="4928" w:type="dxa"/>
            <w:shd w:val="clear" w:color="auto" w:fill="auto"/>
            <w:tcMar>
              <w:top w:w="15" w:type="dxa"/>
              <w:left w:w="108" w:type="dxa"/>
              <w:bottom w:w="0" w:type="dxa"/>
              <w:right w:w="108" w:type="dxa"/>
            </w:tcMar>
            <w:hideMark/>
          </w:tcPr>
          <w:p w14:paraId="53FE0445" w14:textId="0CBDDBD0" w:rsidR="00B50431" w:rsidRPr="00A93C13" w:rsidRDefault="00B50431" w:rsidP="00A93C13">
            <w:pPr>
              <w:snapToGrid w:val="0"/>
              <w:spacing w:line="360" w:lineRule="auto"/>
              <w:ind w:firstLineChars="100" w:firstLine="240"/>
              <w:jc w:val="both"/>
              <w:rPr>
                <w:rFonts w:ascii="Book Antiqua" w:hAnsi="Book Antiqua"/>
                <w:color w:val="000000" w:themeColor="text1"/>
              </w:rPr>
            </w:pPr>
            <w:r w:rsidRPr="00A93C13">
              <w:rPr>
                <w:rFonts w:ascii="Book Antiqua" w:hAnsi="Book Antiqua"/>
                <w:color w:val="000000" w:themeColor="text1"/>
              </w:rPr>
              <w:t>≤ 3</w:t>
            </w:r>
          </w:p>
        </w:tc>
        <w:tc>
          <w:tcPr>
            <w:tcW w:w="3402" w:type="dxa"/>
            <w:shd w:val="clear" w:color="auto" w:fill="auto"/>
            <w:tcMar>
              <w:top w:w="15" w:type="dxa"/>
              <w:left w:w="108" w:type="dxa"/>
              <w:bottom w:w="0" w:type="dxa"/>
              <w:right w:w="108" w:type="dxa"/>
            </w:tcMar>
            <w:hideMark/>
          </w:tcPr>
          <w:p w14:paraId="5F401A7D" w14:textId="03AA15A5" w:rsidR="00B50431" w:rsidRPr="00A93C13" w:rsidRDefault="00B50431"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10</w:t>
            </w:r>
          </w:p>
        </w:tc>
        <w:tc>
          <w:tcPr>
            <w:tcW w:w="3747" w:type="dxa"/>
            <w:shd w:val="clear" w:color="auto" w:fill="auto"/>
            <w:tcMar>
              <w:top w:w="15" w:type="dxa"/>
              <w:left w:w="108" w:type="dxa"/>
              <w:bottom w:w="0" w:type="dxa"/>
              <w:right w:w="108" w:type="dxa"/>
            </w:tcMar>
            <w:hideMark/>
          </w:tcPr>
          <w:p w14:paraId="699F0886" w14:textId="4D4BBB83" w:rsidR="00B50431" w:rsidRPr="00A93C13" w:rsidRDefault="00B50431"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17</w:t>
            </w:r>
          </w:p>
        </w:tc>
      </w:tr>
      <w:tr w:rsidR="00B50431" w:rsidRPr="00A93C13" w14:paraId="60FFD47E" w14:textId="77777777" w:rsidTr="00A93C13">
        <w:trPr>
          <w:trHeight w:val="216"/>
        </w:trPr>
        <w:tc>
          <w:tcPr>
            <w:tcW w:w="4928" w:type="dxa"/>
            <w:shd w:val="clear" w:color="auto" w:fill="auto"/>
            <w:tcMar>
              <w:top w:w="15" w:type="dxa"/>
              <w:left w:w="108" w:type="dxa"/>
              <w:bottom w:w="0" w:type="dxa"/>
              <w:right w:w="108" w:type="dxa"/>
            </w:tcMar>
          </w:tcPr>
          <w:p w14:paraId="4743D220" w14:textId="6849D707" w:rsidR="00B50431" w:rsidRPr="00A93C13" w:rsidRDefault="00B50431" w:rsidP="00A93C13">
            <w:pPr>
              <w:snapToGrid w:val="0"/>
              <w:spacing w:line="360" w:lineRule="auto"/>
              <w:ind w:firstLineChars="100" w:firstLine="240"/>
              <w:jc w:val="both"/>
              <w:rPr>
                <w:rFonts w:ascii="Book Antiqua" w:hAnsi="Book Antiqua"/>
                <w:color w:val="000000" w:themeColor="text1"/>
              </w:rPr>
            </w:pPr>
            <w:r w:rsidRPr="00A93C13">
              <w:rPr>
                <w:rFonts w:ascii="Book Antiqua" w:hAnsi="Book Antiqua"/>
                <w:color w:val="000000" w:themeColor="text1"/>
              </w:rPr>
              <w:t>&gt; 3</w:t>
            </w:r>
          </w:p>
        </w:tc>
        <w:tc>
          <w:tcPr>
            <w:tcW w:w="3402" w:type="dxa"/>
            <w:shd w:val="clear" w:color="auto" w:fill="auto"/>
            <w:tcMar>
              <w:top w:w="15" w:type="dxa"/>
              <w:left w:w="108" w:type="dxa"/>
              <w:bottom w:w="0" w:type="dxa"/>
              <w:right w:w="108" w:type="dxa"/>
            </w:tcMar>
          </w:tcPr>
          <w:p w14:paraId="43833793" w14:textId="3695F033" w:rsidR="00B50431" w:rsidRPr="00A93C13" w:rsidRDefault="00B50431"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10</w:t>
            </w:r>
          </w:p>
        </w:tc>
        <w:tc>
          <w:tcPr>
            <w:tcW w:w="3747" w:type="dxa"/>
            <w:shd w:val="clear" w:color="auto" w:fill="auto"/>
            <w:tcMar>
              <w:top w:w="15" w:type="dxa"/>
              <w:left w:w="108" w:type="dxa"/>
              <w:bottom w:w="0" w:type="dxa"/>
              <w:right w:w="108" w:type="dxa"/>
            </w:tcMar>
          </w:tcPr>
          <w:p w14:paraId="0F198494" w14:textId="2915CA01" w:rsidR="00B50431" w:rsidRPr="00A93C13" w:rsidRDefault="00B50431"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16</w:t>
            </w:r>
          </w:p>
        </w:tc>
      </w:tr>
      <w:tr w:rsidR="00B50431" w:rsidRPr="00A93C13" w14:paraId="76B77EFC" w14:textId="26516B7C" w:rsidTr="00A93C13">
        <w:trPr>
          <w:trHeight w:val="443"/>
        </w:trPr>
        <w:tc>
          <w:tcPr>
            <w:tcW w:w="4928" w:type="dxa"/>
            <w:shd w:val="clear" w:color="auto" w:fill="auto"/>
            <w:tcMar>
              <w:top w:w="15" w:type="dxa"/>
              <w:left w:w="108" w:type="dxa"/>
              <w:bottom w:w="0" w:type="dxa"/>
              <w:right w:w="108" w:type="dxa"/>
            </w:tcMar>
            <w:hideMark/>
          </w:tcPr>
          <w:p w14:paraId="2B2D1B97" w14:textId="24BD0CB2" w:rsidR="00B50431" w:rsidRPr="00A93C13" w:rsidRDefault="00B50431" w:rsidP="00A93C13">
            <w:pPr>
              <w:snapToGrid w:val="0"/>
              <w:spacing w:line="360" w:lineRule="auto"/>
              <w:jc w:val="both"/>
              <w:rPr>
                <w:rFonts w:ascii="Book Antiqua" w:hAnsi="Book Antiqua"/>
                <w:color w:val="000000" w:themeColor="text1"/>
              </w:rPr>
            </w:pPr>
            <w:r w:rsidRPr="00A93C13">
              <w:rPr>
                <w:rFonts w:ascii="Book Antiqua" w:hAnsi="Book Antiqua"/>
                <w:bCs/>
                <w:color w:val="000000" w:themeColor="text1"/>
              </w:rPr>
              <w:t>CA onset time, d</w:t>
            </w:r>
          </w:p>
        </w:tc>
        <w:tc>
          <w:tcPr>
            <w:tcW w:w="3402" w:type="dxa"/>
            <w:shd w:val="clear" w:color="auto" w:fill="auto"/>
            <w:tcMar>
              <w:top w:w="15" w:type="dxa"/>
              <w:left w:w="108" w:type="dxa"/>
              <w:bottom w:w="0" w:type="dxa"/>
              <w:right w:w="108" w:type="dxa"/>
            </w:tcMar>
            <w:hideMark/>
          </w:tcPr>
          <w:p w14:paraId="2598EB16" w14:textId="10385694" w:rsidR="00B50431" w:rsidRPr="00A93C13" w:rsidRDefault="00B50431" w:rsidP="00A93C13">
            <w:pPr>
              <w:snapToGrid w:val="0"/>
              <w:spacing w:line="360" w:lineRule="auto"/>
              <w:jc w:val="center"/>
              <w:rPr>
                <w:rFonts w:ascii="Book Antiqua" w:hAnsi="Book Antiqua"/>
                <w:color w:val="000000" w:themeColor="text1"/>
              </w:rPr>
            </w:pPr>
          </w:p>
        </w:tc>
        <w:tc>
          <w:tcPr>
            <w:tcW w:w="3747" w:type="dxa"/>
            <w:shd w:val="clear" w:color="auto" w:fill="auto"/>
            <w:tcMar>
              <w:top w:w="15" w:type="dxa"/>
              <w:left w:w="108" w:type="dxa"/>
              <w:bottom w:w="0" w:type="dxa"/>
              <w:right w:w="108" w:type="dxa"/>
            </w:tcMar>
          </w:tcPr>
          <w:p w14:paraId="1C952EDE" w14:textId="461FA69B" w:rsidR="00B50431" w:rsidRPr="00A93C13" w:rsidRDefault="00B50431" w:rsidP="00A93C13">
            <w:pPr>
              <w:snapToGrid w:val="0"/>
              <w:spacing w:line="360" w:lineRule="auto"/>
              <w:jc w:val="center"/>
              <w:rPr>
                <w:rFonts w:ascii="Book Antiqua" w:hAnsi="Book Antiqua"/>
                <w:color w:val="000000" w:themeColor="text1"/>
              </w:rPr>
            </w:pPr>
          </w:p>
        </w:tc>
      </w:tr>
      <w:tr w:rsidR="00B50431" w:rsidRPr="00A93C13" w14:paraId="53EB932E" w14:textId="77777777" w:rsidTr="00A93C13">
        <w:trPr>
          <w:trHeight w:val="230"/>
        </w:trPr>
        <w:tc>
          <w:tcPr>
            <w:tcW w:w="4928" w:type="dxa"/>
            <w:shd w:val="clear" w:color="auto" w:fill="auto"/>
            <w:tcMar>
              <w:top w:w="15" w:type="dxa"/>
              <w:left w:w="108" w:type="dxa"/>
              <w:bottom w:w="0" w:type="dxa"/>
              <w:right w:w="108" w:type="dxa"/>
            </w:tcMar>
            <w:hideMark/>
          </w:tcPr>
          <w:p w14:paraId="788F883F" w14:textId="1E1B371D" w:rsidR="00B50431" w:rsidRPr="00A93C13" w:rsidRDefault="00B50431" w:rsidP="00A93C13">
            <w:pPr>
              <w:snapToGrid w:val="0"/>
              <w:spacing w:line="360" w:lineRule="auto"/>
              <w:ind w:firstLineChars="100" w:firstLine="240"/>
              <w:jc w:val="both"/>
              <w:rPr>
                <w:rFonts w:ascii="Book Antiqua" w:hAnsi="Book Antiqua"/>
                <w:color w:val="000000" w:themeColor="text1"/>
              </w:rPr>
            </w:pPr>
            <w:r w:rsidRPr="00A93C13">
              <w:rPr>
                <w:rFonts w:ascii="Book Antiqua" w:hAnsi="Book Antiqua"/>
                <w:color w:val="000000" w:themeColor="text1"/>
              </w:rPr>
              <w:t>≤ 7</w:t>
            </w:r>
          </w:p>
        </w:tc>
        <w:tc>
          <w:tcPr>
            <w:tcW w:w="3402" w:type="dxa"/>
            <w:shd w:val="clear" w:color="auto" w:fill="auto"/>
            <w:tcMar>
              <w:top w:w="15" w:type="dxa"/>
              <w:left w:w="108" w:type="dxa"/>
              <w:bottom w:w="0" w:type="dxa"/>
              <w:right w:w="108" w:type="dxa"/>
            </w:tcMar>
            <w:hideMark/>
          </w:tcPr>
          <w:p w14:paraId="5FFD0EC1" w14:textId="366C1B7A" w:rsidR="00B50431" w:rsidRPr="00A93C13" w:rsidRDefault="00B50431"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15</w:t>
            </w:r>
          </w:p>
        </w:tc>
        <w:tc>
          <w:tcPr>
            <w:tcW w:w="3747" w:type="dxa"/>
            <w:shd w:val="clear" w:color="auto" w:fill="auto"/>
            <w:tcMar>
              <w:top w:w="15" w:type="dxa"/>
              <w:left w:w="108" w:type="dxa"/>
              <w:bottom w:w="0" w:type="dxa"/>
              <w:right w:w="108" w:type="dxa"/>
            </w:tcMar>
            <w:hideMark/>
          </w:tcPr>
          <w:p w14:paraId="25D76933" w14:textId="423029F9" w:rsidR="00B50431" w:rsidRPr="00A93C13" w:rsidRDefault="00B50431"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16</w:t>
            </w:r>
          </w:p>
        </w:tc>
      </w:tr>
      <w:tr w:rsidR="00B50431" w:rsidRPr="00A93C13" w14:paraId="255A9F21" w14:textId="77777777" w:rsidTr="00A93C13">
        <w:trPr>
          <w:trHeight w:val="230"/>
        </w:trPr>
        <w:tc>
          <w:tcPr>
            <w:tcW w:w="4928" w:type="dxa"/>
            <w:shd w:val="clear" w:color="auto" w:fill="auto"/>
            <w:tcMar>
              <w:top w:w="15" w:type="dxa"/>
              <w:left w:w="108" w:type="dxa"/>
              <w:bottom w:w="0" w:type="dxa"/>
              <w:right w:w="108" w:type="dxa"/>
            </w:tcMar>
          </w:tcPr>
          <w:p w14:paraId="10691AE2" w14:textId="5C5E20E3" w:rsidR="00B50431" w:rsidRPr="00A93C13" w:rsidRDefault="00B50431" w:rsidP="00A93C13">
            <w:pPr>
              <w:snapToGrid w:val="0"/>
              <w:spacing w:line="360" w:lineRule="auto"/>
              <w:ind w:firstLineChars="100" w:firstLine="240"/>
              <w:jc w:val="both"/>
              <w:rPr>
                <w:rFonts w:ascii="Book Antiqua" w:hAnsi="Book Antiqua"/>
                <w:color w:val="000000" w:themeColor="text1"/>
              </w:rPr>
            </w:pPr>
            <w:r w:rsidRPr="00A93C13">
              <w:rPr>
                <w:rFonts w:ascii="Book Antiqua" w:hAnsi="Book Antiqua"/>
                <w:color w:val="000000" w:themeColor="text1"/>
              </w:rPr>
              <w:lastRenderedPageBreak/>
              <w:t>&gt; 7</w:t>
            </w:r>
          </w:p>
        </w:tc>
        <w:tc>
          <w:tcPr>
            <w:tcW w:w="3402" w:type="dxa"/>
            <w:shd w:val="clear" w:color="auto" w:fill="auto"/>
            <w:tcMar>
              <w:top w:w="15" w:type="dxa"/>
              <w:left w:w="108" w:type="dxa"/>
              <w:bottom w:w="0" w:type="dxa"/>
              <w:right w:w="108" w:type="dxa"/>
            </w:tcMar>
          </w:tcPr>
          <w:p w14:paraId="48D76D92" w14:textId="3FFBF59F" w:rsidR="00B50431" w:rsidRPr="00A93C13" w:rsidRDefault="00B50431"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5</w:t>
            </w:r>
          </w:p>
        </w:tc>
        <w:tc>
          <w:tcPr>
            <w:tcW w:w="3747" w:type="dxa"/>
            <w:shd w:val="clear" w:color="auto" w:fill="auto"/>
            <w:tcMar>
              <w:top w:w="15" w:type="dxa"/>
              <w:left w:w="108" w:type="dxa"/>
              <w:bottom w:w="0" w:type="dxa"/>
              <w:right w:w="108" w:type="dxa"/>
            </w:tcMar>
          </w:tcPr>
          <w:p w14:paraId="2E44ED91" w14:textId="4933B8A4" w:rsidR="00B50431" w:rsidRPr="00A93C13" w:rsidRDefault="00B50431"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17</w:t>
            </w:r>
          </w:p>
        </w:tc>
      </w:tr>
      <w:tr w:rsidR="00B50431" w:rsidRPr="00A93C13" w14:paraId="6C16C73C" w14:textId="76B190E3" w:rsidTr="00A93C13">
        <w:trPr>
          <w:trHeight w:val="443"/>
        </w:trPr>
        <w:tc>
          <w:tcPr>
            <w:tcW w:w="4928" w:type="dxa"/>
            <w:shd w:val="clear" w:color="auto" w:fill="auto"/>
            <w:tcMar>
              <w:top w:w="15" w:type="dxa"/>
              <w:left w:w="108" w:type="dxa"/>
              <w:bottom w:w="0" w:type="dxa"/>
              <w:right w:w="108" w:type="dxa"/>
            </w:tcMar>
            <w:hideMark/>
          </w:tcPr>
          <w:p w14:paraId="0F7A3AC2" w14:textId="305A7233" w:rsidR="00B50431" w:rsidRPr="00A93C13" w:rsidRDefault="00B50431" w:rsidP="00A93C13">
            <w:pPr>
              <w:snapToGrid w:val="0"/>
              <w:spacing w:line="360" w:lineRule="auto"/>
              <w:jc w:val="both"/>
              <w:rPr>
                <w:rFonts w:ascii="Book Antiqua" w:hAnsi="Book Antiqua"/>
                <w:color w:val="000000" w:themeColor="text1"/>
              </w:rPr>
            </w:pPr>
            <w:r w:rsidRPr="00A93C13">
              <w:rPr>
                <w:rFonts w:ascii="Book Antiqua" w:hAnsi="Book Antiqua"/>
                <w:bCs/>
                <w:color w:val="000000" w:themeColor="text1"/>
              </w:rPr>
              <w:t>Antibiotic usage, d</w:t>
            </w:r>
          </w:p>
        </w:tc>
        <w:tc>
          <w:tcPr>
            <w:tcW w:w="3402" w:type="dxa"/>
            <w:shd w:val="clear" w:color="auto" w:fill="auto"/>
            <w:tcMar>
              <w:top w:w="15" w:type="dxa"/>
              <w:left w:w="108" w:type="dxa"/>
              <w:bottom w:w="0" w:type="dxa"/>
              <w:right w:w="108" w:type="dxa"/>
            </w:tcMar>
            <w:hideMark/>
          </w:tcPr>
          <w:p w14:paraId="27D18B4E" w14:textId="36BECC42" w:rsidR="00B50431" w:rsidRPr="00A93C13" w:rsidRDefault="00B50431" w:rsidP="00A93C13">
            <w:pPr>
              <w:snapToGrid w:val="0"/>
              <w:spacing w:line="360" w:lineRule="auto"/>
              <w:jc w:val="center"/>
              <w:rPr>
                <w:rFonts w:ascii="Book Antiqua" w:hAnsi="Book Antiqua"/>
                <w:color w:val="000000" w:themeColor="text1"/>
              </w:rPr>
            </w:pPr>
          </w:p>
        </w:tc>
        <w:tc>
          <w:tcPr>
            <w:tcW w:w="3747" w:type="dxa"/>
            <w:shd w:val="clear" w:color="auto" w:fill="auto"/>
            <w:tcMar>
              <w:top w:w="15" w:type="dxa"/>
              <w:left w:w="108" w:type="dxa"/>
              <w:bottom w:w="0" w:type="dxa"/>
              <w:right w:w="108" w:type="dxa"/>
            </w:tcMar>
          </w:tcPr>
          <w:p w14:paraId="15105379" w14:textId="085EFB04" w:rsidR="00B50431" w:rsidRPr="00A93C13" w:rsidRDefault="00B50431" w:rsidP="00A93C13">
            <w:pPr>
              <w:snapToGrid w:val="0"/>
              <w:spacing w:line="360" w:lineRule="auto"/>
              <w:jc w:val="center"/>
              <w:rPr>
                <w:rFonts w:ascii="Book Antiqua" w:hAnsi="Book Antiqua"/>
                <w:color w:val="000000" w:themeColor="text1"/>
              </w:rPr>
            </w:pPr>
          </w:p>
        </w:tc>
      </w:tr>
      <w:tr w:rsidR="00B50431" w:rsidRPr="00A93C13" w14:paraId="65F2CF6C" w14:textId="77777777" w:rsidTr="00A93C13">
        <w:trPr>
          <w:trHeight w:val="325"/>
        </w:trPr>
        <w:tc>
          <w:tcPr>
            <w:tcW w:w="4928" w:type="dxa"/>
            <w:shd w:val="clear" w:color="auto" w:fill="auto"/>
            <w:tcMar>
              <w:top w:w="15" w:type="dxa"/>
              <w:left w:w="108" w:type="dxa"/>
              <w:bottom w:w="0" w:type="dxa"/>
              <w:right w:w="108" w:type="dxa"/>
            </w:tcMar>
            <w:hideMark/>
          </w:tcPr>
          <w:p w14:paraId="40E63B10" w14:textId="72942F84" w:rsidR="00B50431" w:rsidRPr="00A93C13" w:rsidRDefault="00B50431" w:rsidP="00A93C13">
            <w:pPr>
              <w:snapToGrid w:val="0"/>
              <w:spacing w:line="360" w:lineRule="auto"/>
              <w:ind w:firstLineChars="100" w:firstLine="240"/>
              <w:jc w:val="both"/>
              <w:rPr>
                <w:rFonts w:ascii="Book Antiqua" w:hAnsi="Book Antiqua"/>
                <w:color w:val="000000" w:themeColor="text1"/>
              </w:rPr>
            </w:pPr>
            <w:r w:rsidRPr="00A93C13">
              <w:rPr>
                <w:rFonts w:ascii="Book Antiqua" w:hAnsi="Book Antiqua"/>
                <w:color w:val="000000" w:themeColor="text1"/>
              </w:rPr>
              <w:t>≤ 5</w:t>
            </w:r>
          </w:p>
        </w:tc>
        <w:tc>
          <w:tcPr>
            <w:tcW w:w="3402" w:type="dxa"/>
            <w:shd w:val="clear" w:color="auto" w:fill="auto"/>
            <w:tcMar>
              <w:top w:w="15" w:type="dxa"/>
              <w:left w:w="108" w:type="dxa"/>
              <w:bottom w:w="0" w:type="dxa"/>
              <w:right w:w="108" w:type="dxa"/>
            </w:tcMar>
            <w:hideMark/>
          </w:tcPr>
          <w:p w14:paraId="2662CE15" w14:textId="0A7A7C09" w:rsidR="00B50431" w:rsidRPr="00A93C13" w:rsidRDefault="00B50431"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12</w:t>
            </w:r>
          </w:p>
        </w:tc>
        <w:tc>
          <w:tcPr>
            <w:tcW w:w="3747" w:type="dxa"/>
            <w:shd w:val="clear" w:color="auto" w:fill="auto"/>
            <w:tcMar>
              <w:top w:w="15" w:type="dxa"/>
              <w:left w:w="108" w:type="dxa"/>
              <w:bottom w:w="0" w:type="dxa"/>
              <w:right w:w="108" w:type="dxa"/>
            </w:tcMar>
            <w:hideMark/>
          </w:tcPr>
          <w:p w14:paraId="1A7DC4C7" w14:textId="3087F4D3" w:rsidR="00B50431" w:rsidRPr="00A93C13" w:rsidRDefault="00B50431"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16</w:t>
            </w:r>
          </w:p>
        </w:tc>
      </w:tr>
      <w:tr w:rsidR="00B50431" w:rsidRPr="00A93C13" w14:paraId="5C68B236" w14:textId="77777777" w:rsidTr="00A93C13">
        <w:trPr>
          <w:trHeight w:val="135"/>
        </w:trPr>
        <w:tc>
          <w:tcPr>
            <w:tcW w:w="4928" w:type="dxa"/>
            <w:shd w:val="clear" w:color="auto" w:fill="auto"/>
            <w:tcMar>
              <w:top w:w="15" w:type="dxa"/>
              <w:left w:w="108" w:type="dxa"/>
              <w:bottom w:w="0" w:type="dxa"/>
              <w:right w:w="108" w:type="dxa"/>
            </w:tcMar>
          </w:tcPr>
          <w:p w14:paraId="6477B9C1" w14:textId="50AEC895" w:rsidR="00B50431" w:rsidRPr="00A93C13" w:rsidRDefault="00B50431" w:rsidP="00A93C13">
            <w:pPr>
              <w:snapToGrid w:val="0"/>
              <w:spacing w:line="360" w:lineRule="auto"/>
              <w:ind w:firstLineChars="100" w:firstLine="240"/>
              <w:jc w:val="both"/>
              <w:rPr>
                <w:rFonts w:ascii="Book Antiqua" w:hAnsi="Book Antiqua"/>
                <w:color w:val="000000" w:themeColor="text1"/>
              </w:rPr>
            </w:pPr>
            <w:r w:rsidRPr="00A93C13">
              <w:rPr>
                <w:rFonts w:ascii="Book Antiqua" w:hAnsi="Book Antiqua"/>
                <w:color w:val="000000" w:themeColor="text1"/>
              </w:rPr>
              <w:t>&gt; 5</w:t>
            </w:r>
          </w:p>
        </w:tc>
        <w:tc>
          <w:tcPr>
            <w:tcW w:w="3402" w:type="dxa"/>
            <w:shd w:val="clear" w:color="auto" w:fill="auto"/>
            <w:tcMar>
              <w:top w:w="15" w:type="dxa"/>
              <w:left w:w="108" w:type="dxa"/>
              <w:bottom w:w="0" w:type="dxa"/>
              <w:right w:w="108" w:type="dxa"/>
            </w:tcMar>
          </w:tcPr>
          <w:p w14:paraId="7BC9366F" w14:textId="0E715863" w:rsidR="00B50431" w:rsidRPr="00A93C13" w:rsidRDefault="00B50431"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8</w:t>
            </w:r>
          </w:p>
        </w:tc>
        <w:tc>
          <w:tcPr>
            <w:tcW w:w="3747" w:type="dxa"/>
            <w:shd w:val="clear" w:color="auto" w:fill="auto"/>
            <w:tcMar>
              <w:top w:w="15" w:type="dxa"/>
              <w:left w:w="108" w:type="dxa"/>
              <w:bottom w:w="0" w:type="dxa"/>
              <w:right w:w="108" w:type="dxa"/>
            </w:tcMar>
          </w:tcPr>
          <w:p w14:paraId="63CA2134" w14:textId="6E97E15B" w:rsidR="00B50431" w:rsidRPr="00A93C13" w:rsidRDefault="00B50431"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17</w:t>
            </w:r>
          </w:p>
        </w:tc>
      </w:tr>
      <w:tr w:rsidR="00FC67A8" w:rsidRPr="00A93C13" w14:paraId="03D62459" w14:textId="531E942E" w:rsidTr="00A93C13">
        <w:trPr>
          <w:trHeight w:val="38"/>
        </w:trPr>
        <w:tc>
          <w:tcPr>
            <w:tcW w:w="4928" w:type="dxa"/>
            <w:shd w:val="clear" w:color="auto" w:fill="auto"/>
            <w:tcMar>
              <w:top w:w="15" w:type="dxa"/>
              <w:left w:w="108" w:type="dxa"/>
              <w:bottom w:w="0" w:type="dxa"/>
              <w:right w:w="108" w:type="dxa"/>
            </w:tcMar>
            <w:hideMark/>
          </w:tcPr>
          <w:p w14:paraId="2F0C46DD" w14:textId="430D2242" w:rsidR="00FC67A8" w:rsidRPr="00A93C13" w:rsidRDefault="00FC67A8" w:rsidP="00A93C13">
            <w:pPr>
              <w:snapToGrid w:val="0"/>
              <w:spacing w:line="360" w:lineRule="auto"/>
              <w:jc w:val="both"/>
              <w:rPr>
                <w:rFonts w:ascii="Book Antiqua" w:hAnsi="Book Antiqua"/>
                <w:color w:val="000000" w:themeColor="text1"/>
              </w:rPr>
            </w:pPr>
            <w:r w:rsidRPr="00A93C13">
              <w:rPr>
                <w:rFonts w:ascii="Book Antiqua" w:hAnsi="Book Antiqua"/>
                <w:bCs/>
                <w:color w:val="000000" w:themeColor="text1"/>
              </w:rPr>
              <w:t>Postoperative infection</w:t>
            </w:r>
          </w:p>
        </w:tc>
        <w:tc>
          <w:tcPr>
            <w:tcW w:w="3402" w:type="dxa"/>
            <w:shd w:val="clear" w:color="auto" w:fill="auto"/>
            <w:tcMar>
              <w:top w:w="15" w:type="dxa"/>
              <w:left w:w="108" w:type="dxa"/>
              <w:bottom w:w="0" w:type="dxa"/>
              <w:right w:w="108" w:type="dxa"/>
            </w:tcMar>
            <w:hideMark/>
          </w:tcPr>
          <w:p w14:paraId="494AC06C" w14:textId="2BBFA65C" w:rsidR="00FC67A8" w:rsidRPr="00A93C13" w:rsidRDefault="00FC67A8" w:rsidP="00A93C13">
            <w:pPr>
              <w:snapToGrid w:val="0"/>
              <w:spacing w:line="360" w:lineRule="auto"/>
              <w:jc w:val="center"/>
              <w:rPr>
                <w:rFonts w:ascii="Book Antiqua" w:hAnsi="Book Antiqua"/>
                <w:color w:val="000000" w:themeColor="text1"/>
              </w:rPr>
            </w:pPr>
          </w:p>
        </w:tc>
        <w:tc>
          <w:tcPr>
            <w:tcW w:w="3747" w:type="dxa"/>
            <w:shd w:val="clear" w:color="auto" w:fill="auto"/>
            <w:tcMar>
              <w:top w:w="15" w:type="dxa"/>
              <w:left w:w="108" w:type="dxa"/>
              <w:bottom w:w="0" w:type="dxa"/>
              <w:right w:w="108" w:type="dxa"/>
            </w:tcMar>
            <w:hideMark/>
          </w:tcPr>
          <w:p w14:paraId="57277D74" w14:textId="5FC9B8BB" w:rsidR="00FC67A8" w:rsidRPr="00A93C13" w:rsidRDefault="00FC67A8" w:rsidP="00A93C13">
            <w:pPr>
              <w:snapToGrid w:val="0"/>
              <w:spacing w:line="360" w:lineRule="auto"/>
              <w:jc w:val="center"/>
              <w:rPr>
                <w:rFonts w:ascii="Book Antiqua" w:hAnsi="Book Antiqua"/>
                <w:color w:val="000000" w:themeColor="text1"/>
              </w:rPr>
            </w:pPr>
          </w:p>
        </w:tc>
      </w:tr>
      <w:tr w:rsidR="00FC67A8" w:rsidRPr="00A93C13" w14:paraId="04CB78DD" w14:textId="77777777" w:rsidTr="00A93C13">
        <w:trPr>
          <w:trHeight w:val="270"/>
        </w:trPr>
        <w:tc>
          <w:tcPr>
            <w:tcW w:w="4928" w:type="dxa"/>
            <w:shd w:val="clear" w:color="auto" w:fill="auto"/>
            <w:tcMar>
              <w:top w:w="15" w:type="dxa"/>
              <w:left w:w="108" w:type="dxa"/>
              <w:bottom w:w="0" w:type="dxa"/>
              <w:right w:w="108" w:type="dxa"/>
            </w:tcMar>
            <w:hideMark/>
          </w:tcPr>
          <w:p w14:paraId="493D291F" w14:textId="0898CED9" w:rsidR="00FC67A8" w:rsidRPr="00A93C13" w:rsidRDefault="00FC67A8" w:rsidP="00A93C13">
            <w:pPr>
              <w:snapToGrid w:val="0"/>
              <w:spacing w:line="360" w:lineRule="auto"/>
              <w:ind w:firstLineChars="100" w:firstLine="240"/>
              <w:jc w:val="both"/>
              <w:rPr>
                <w:rFonts w:ascii="Book Antiqua" w:hAnsi="Book Antiqua"/>
                <w:color w:val="000000" w:themeColor="text1"/>
              </w:rPr>
            </w:pPr>
            <w:r w:rsidRPr="00A93C13">
              <w:rPr>
                <w:rFonts w:ascii="Book Antiqua" w:hAnsi="Book Antiqua"/>
                <w:color w:val="000000" w:themeColor="text1"/>
              </w:rPr>
              <w:t>Yes</w:t>
            </w:r>
          </w:p>
        </w:tc>
        <w:tc>
          <w:tcPr>
            <w:tcW w:w="3402" w:type="dxa"/>
            <w:shd w:val="clear" w:color="auto" w:fill="auto"/>
            <w:tcMar>
              <w:top w:w="15" w:type="dxa"/>
              <w:left w:w="108" w:type="dxa"/>
              <w:bottom w:w="0" w:type="dxa"/>
              <w:right w:w="108" w:type="dxa"/>
            </w:tcMar>
            <w:hideMark/>
          </w:tcPr>
          <w:p w14:paraId="49CC3CE4" w14:textId="76DCF668" w:rsidR="00FC67A8" w:rsidRPr="00A93C13" w:rsidRDefault="00FC67A8"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8</w:t>
            </w:r>
          </w:p>
        </w:tc>
        <w:tc>
          <w:tcPr>
            <w:tcW w:w="3747" w:type="dxa"/>
            <w:shd w:val="clear" w:color="auto" w:fill="auto"/>
            <w:tcMar>
              <w:top w:w="15" w:type="dxa"/>
              <w:left w:w="108" w:type="dxa"/>
              <w:bottom w:w="0" w:type="dxa"/>
              <w:right w:w="108" w:type="dxa"/>
            </w:tcMar>
            <w:hideMark/>
          </w:tcPr>
          <w:p w14:paraId="12D80884" w14:textId="7BFFB76E" w:rsidR="00FC67A8" w:rsidRPr="00A93C13" w:rsidRDefault="00FC67A8"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12</w:t>
            </w:r>
          </w:p>
        </w:tc>
      </w:tr>
      <w:tr w:rsidR="00FC67A8" w:rsidRPr="00A93C13" w14:paraId="69BACBFD" w14:textId="77777777" w:rsidTr="00A93C13">
        <w:trPr>
          <w:trHeight w:val="176"/>
        </w:trPr>
        <w:tc>
          <w:tcPr>
            <w:tcW w:w="4928" w:type="dxa"/>
            <w:shd w:val="clear" w:color="auto" w:fill="auto"/>
            <w:tcMar>
              <w:top w:w="15" w:type="dxa"/>
              <w:left w:w="108" w:type="dxa"/>
              <w:bottom w:w="0" w:type="dxa"/>
              <w:right w:w="108" w:type="dxa"/>
            </w:tcMar>
          </w:tcPr>
          <w:p w14:paraId="056EE5A4" w14:textId="725DD948" w:rsidR="00FC67A8" w:rsidRPr="00A93C13" w:rsidRDefault="00FC67A8" w:rsidP="00A93C13">
            <w:pPr>
              <w:snapToGrid w:val="0"/>
              <w:spacing w:line="360" w:lineRule="auto"/>
              <w:ind w:firstLineChars="100" w:firstLine="240"/>
              <w:jc w:val="both"/>
              <w:rPr>
                <w:rFonts w:ascii="Book Antiqua" w:hAnsi="Book Antiqua"/>
                <w:color w:val="000000" w:themeColor="text1"/>
              </w:rPr>
            </w:pPr>
            <w:r w:rsidRPr="00A93C13">
              <w:rPr>
                <w:rFonts w:ascii="Book Antiqua" w:hAnsi="Book Antiqua"/>
                <w:color w:val="000000" w:themeColor="text1"/>
              </w:rPr>
              <w:t>No</w:t>
            </w:r>
          </w:p>
        </w:tc>
        <w:tc>
          <w:tcPr>
            <w:tcW w:w="3402" w:type="dxa"/>
            <w:shd w:val="clear" w:color="auto" w:fill="auto"/>
            <w:tcMar>
              <w:top w:w="15" w:type="dxa"/>
              <w:left w:w="108" w:type="dxa"/>
              <w:bottom w:w="0" w:type="dxa"/>
              <w:right w:w="108" w:type="dxa"/>
            </w:tcMar>
          </w:tcPr>
          <w:p w14:paraId="7FB39254" w14:textId="6B3BAC4B" w:rsidR="00FC67A8" w:rsidRPr="00A93C13" w:rsidRDefault="00FC67A8"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12</w:t>
            </w:r>
          </w:p>
        </w:tc>
        <w:tc>
          <w:tcPr>
            <w:tcW w:w="3747" w:type="dxa"/>
            <w:shd w:val="clear" w:color="auto" w:fill="auto"/>
            <w:tcMar>
              <w:top w:w="15" w:type="dxa"/>
              <w:left w:w="108" w:type="dxa"/>
              <w:bottom w:w="0" w:type="dxa"/>
              <w:right w:w="108" w:type="dxa"/>
            </w:tcMar>
          </w:tcPr>
          <w:p w14:paraId="067C4DA1" w14:textId="7A880714" w:rsidR="00FC67A8" w:rsidRPr="00A93C13" w:rsidRDefault="00FC67A8"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21</w:t>
            </w:r>
          </w:p>
        </w:tc>
      </w:tr>
      <w:tr w:rsidR="00FC67A8" w:rsidRPr="00A93C13" w14:paraId="0FAE8916" w14:textId="5E7B97E6" w:rsidTr="00A93C13">
        <w:trPr>
          <w:trHeight w:val="443"/>
        </w:trPr>
        <w:tc>
          <w:tcPr>
            <w:tcW w:w="4928" w:type="dxa"/>
            <w:shd w:val="clear" w:color="auto" w:fill="auto"/>
            <w:tcMar>
              <w:top w:w="15" w:type="dxa"/>
              <w:left w:w="108" w:type="dxa"/>
              <w:bottom w:w="0" w:type="dxa"/>
              <w:right w:w="108" w:type="dxa"/>
            </w:tcMar>
            <w:hideMark/>
          </w:tcPr>
          <w:p w14:paraId="0CE85FA6" w14:textId="5317C1DA" w:rsidR="00FC67A8" w:rsidRPr="00A93C13" w:rsidRDefault="00FC67A8" w:rsidP="00A93C13">
            <w:pPr>
              <w:snapToGrid w:val="0"/>
              <w:spacing w:line="360" w:lineRule="auto"/>
              <w:jc w:val="both"/>
              <w:rPr>
                <w:rFonts w:ascii="Book Antiqua" w:hAnsi="Book Antiqua"/>
                <w:color w:val="000000" w:themeColor="text1"/>
              </w:rPr>
            </w:pPr>
            <w:r w:rsidRPr="00A93C13">
              <w:rPr>
                <w:rFonts w:ascii="Book Antiqua" w:hAnsi="Book Antiqua"/>
                <w:bCs/>
                <w:color w:val="000000" w:themeColor="text1"/>
              </w:rPr>
              <w:t>AJCC stage</w:t>
            </w:r>
          </w:p>
        </w:tc>
        <w:tc>
          <w:tcPr>
            <w:tcW w:w="3402" w:type="dxa"/>
            <w:shd w:val="clear" w:color="auto" w:fill="auto"/>
            <w:tcMar>
              <w:top w:w="15" w:type="dxa"/>
              <w:left w:w="108" w:type="dxa"/>
              <w:bottom w:w="0" w:type="dxa"/>
              <w:right w:w="108" w:type="dxa"/>
            </w:tcMar>
            <w:hideMark/>
          </w:tcPr>
          <w:p w14:paraId="18DB551E" w14:textId="183CD6C5" w:rsidR="00FC67A8" w:rsidRPr="00A93C13" w:rsidRDefault="00FC67A8" w:rsidP="00A93C13">
            <w:pPr>
              <w:snapToGrid w:val="0"/>
              <w:spacing w:line="360" w:lineRule="auto"/>
              <w:jc w:val="center"/>
              <w:rPr>
                <w:rFonts w:ascii="Book Antiqua" w:hAnsi="Book Antiqua"/>
                <w:color w:val="000000" w:themeColor="text1"/>
              </w:rPr>
            </w:pPr>
          </w:p>
        </w:tc>
        <w:tc>
          <w:tcPr>
            <w:tcW w:w="3747" w:type="dxa"/>
            <w:shd w:val="clear" w:color="auto" w:fill="auto"/>
            <w:tcMar>
              <w:top w:w="15" w:type="dxa"/>
              <w:left w:w="108" w:type="dxa"/>
              <w:bottom w:w="0" w:type="dxa"/>
              <w:right w:w="108" w:type="dxa"/>
            </w:tcMar>
          </w:tcPr>
          <w:p w14:paraId="467F4D83" w14:textId="265A7FEA" w:rsidR="00FC67A8" w:rsidRPr="00A93C13" w:rsidRDefault="00FC67A8" w:rsidP="00A93C13">
            <w:pPr>
              <w:snapToGrid w:val="0"/>
              <w:spacing w:line="360" w:lineRule="auto"/>
              <w:jc w:val="center"/>
              <w:rPr>
                <w:rFonts w:ascii="Book Antiqua" w:hAnsi="Book Antiqua"/>
                <w:color w:val="000000" w:themeColor="text1"/>
              </w:rPr>
            </w:pPr>
          </w:p>
        </w:tc>
      </w:tr>
      <w:tr w:rsidR="00FC67A8" w:rsidRPr="00A93C13" w14:paraId="590DC3B4" w14:textId="77777777" w:rsidTr="00A93C13">
        <w:trPr>
          <w:trHeight w:val="202"/>
        </w:trPr>
        <w:tc>
          <w:tcPr>
            <w:tcW w:w="4928" w:type="dxa"/>
            <w:shd w:val="clear" w:color="auto" w:fill="auto"/>
            <w:tcMar>
              <w:top w:w="15" w:type="dxa"/>
              <w:left w:w="108" w:type="dxa"/>
              <w:bottom w:w="0" w:type="dxa"/>
              <w:right w:w="108" w:type="dxa"/>
            </w:tcMar>
            <w:hideMark/>
          </w:tcPr>
          <w:p w14:paraId="35CDCA2A" w14:textId="6CD78B80" w:rsidR="00FC67A8" w:rsidRPr="00A93C13" w:rsidRDefault="00FC67A8" w:rsidP="00A93C13">
            <w:pPr>
              <w:snapToGrid w:val="0"/>
              <w:spacing w:line="360" w:lineRule="auto"/>
              <w:ind w:firstLineChars="100" w:firstLine="240"/>
              <w:jc w:val="both"/>
              <w:rPr>
                <w:rFonts w:ascii="Book Antiqua" w:hAnsi="Book Antiqua"/>
                <w:color w:val="000000" w:themeColor="text1"/>
              </w:rPr>
            </w:pPr>
            <w:r w:rsidRPr="00A93C13">
              <w:rPr>
                <w:rFonts w:ascii="Book Antiqua" w:hAnsi="Book Antiqua"/>
                <w:color w:val="000000" w:themeColor="text1"/>
              </w:rPr>
              <w:t>Early</w:t>
            </w:r>
          </w:p>
        </w:tc>
        <w:tc>
          <w:tcPr>
            <w:tcW w:w="3402" w:type="dxa"/>
            <w:shd w:val="clear" w:color="auto" w:fill="auto"/>
            <w:tcMar>
              <w:top w:w="15" w:type="dxa"/>
              <w:left w:w="108" w:type="dxa"/>
              <w:bottom w:w="0" w:type="dxa"/>
              <w:right w:w="108" w:type="dxa"/>
            </w:tcMar>
            <w:hideMark/>
          </w:tcPr>
          <w:p w14:paraId="28DFD6C9" w14:textId="1D10C56E" w:rsidR="00FC67A8" w:rsidRPr="00A93C13" w:rsidRDefault="00FC67A8"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8</w:t>
            </w:r>
          </w:p>
        </w:tc>
        <w:tc>
          <w:tcPr>
            <w:tcW w:w="3747" w:type="dxa"/>
            <w:shd w:val="clear" w:color="auto" w:fill="auto"/>
            <w:tcMar>
              <w:top w:w="15" w:type="dxa"/>
              <w:left w:w="108" w:type="dxa"/>
              <w:bottom w:w="0" w:type="dxa"/>
              <w:right w:w="108" w:type="dxa"/>
            </w:tcMar>
            <w:hideMark/>
          </w:tcPr>
          <w:p w14:paraId="490ED4FD" w14:textId="622A7E21" w:rsidR="00FC67A8" w:rsidRPr="00A93C13" w:rsidRDefault="00FC67A8" w:rsidP="00A93C13">
            <w:pPr>
              <w:snapToGrid w:val="0"/>
              <w:spacing w:line="360" w:lineRule="auto"/>
              <w:jc w:val="center"/>
              <w:rPr>
                <w:rFonts w:ascii="Book Antiqua" w:hAnsi="Book Antiqua"/>
                <w:b/>
                <w:color w:val="000000" w:themeColor="text1"/>
              </w:rPr>
            </w:pPr>
            <w:r w:rsidRPr="00A93C13">
              <w:rPr>
                <w:rFonts w:ascii="Book Antiqua" w:hAnsi="Book Antiqua"/>
                <w:color w:val="000000" w:themeColor="text1"/>
              </w:rPr>
              <w:t>13</w:t>
            </w:r>
          </w:p>
        </w:tc>
      </w:tr>
      <w:tr w:rsidR="00FC67A8" w:rsidRPr="00A93C13" w14:paraId="2E61D6DF" w14:textId="77777777" w:rsidTr="00A93C13">
        <w:trPr>
          <w:trHeight w:val="257"/>
        </w:trPr>
        <w:tc>
          <w:tcPr>
            <w:tcW w:w="4928" w:type="dxa"/>
            <w:shd w:val="clear" w:color="auto" w:fill="auto"/>
            <w:tcMar>
              <w:top w:w="15" w:type="dxa"/>
              <w:left w:w="108" w:type="dxa"/>
              <w:bottom w:w="0" w:type="dxa"/>
              <w:right w:w="108" w:type="dxa"/>
            </w:tcMar>
          </w:tcPr>
          <w:p w14:paraId="55DEFA5C" w14:textId="710811DD" w:rsidR="00FC67A8" w:rsidRPr="00A93C13" w:rsidRDefault="00FC67A8" w:rsidP="00A93C13">
            <w:pPr>
              <w:snapToGrid w:val="0"/>
              <w:spacing w:line="360" w:lineRule="auto"/>
              <w:ind w:firstLineChars="100" w:firstLine="240"/>
              <w:jc w:val="both"/>
              <w:rPr>
                <w:rFonts w:ascii="Book Antiqua" w:hAnsi="Book Antiqua"/>
                <w:color w:val="000000" w:themeColor="text1"/>
              </w:rPr>
            </w:pPr>
            <w:r w:rsidRPr="00A93C13">
              <w:rPr>
                <w:rFonts w:ascii="Book Antiqua" w:hAnsi="Book Antiqua"/>
                <w:color w:val="000000" w:themeColor="text1"/>
              </w:rPr>
              <w:t>Advanced</w:t>
            </w:r>
          </w:p>
        </w:tc>
        <w:tc>
          <w:tcPr>
            <w:tcW w:w="3402" w:type="dxa"/>
            <w:shd w:val="clear" w:color="auto" w:fill="auto"/>
            <w:tcMar>
              <w:top w:w="15" w:type="dxa"/>
              <w:left w:w="108" w:type="dxa"/>
              <w:bottom w:w="0" w:type="dxa"/>
              <w:right w:w="108" w:type="dxa"/>
            </w:tcMar>
          </w:tcPr>
          <w:p w14:paraId="779D6864" w14:textId="00EC7F25" w:rsidR="00FC67A8" w:rsidRPr="00A93C13" w:rsidRDefault="00FC67A8"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12</w:t>
            </w:r>
          </w:p>
        </w:tc>
        <w:tc>
          <w:tcPr>
            <w:tcW w:w="3747" w:type="dxa"/>
            <w:shd w:val="clear" w:color="auto" w:fill="auto"/>
            <w:tcMar>
              <w:top w:w="15" w:type="dxa"/>
              <w:left w:w="108" w:type="dxa"/>
              <w:bottom w:w="0" w:type="dxa"/>
              <w:right w:w="108" w:type="dxa"/>
            </w:tcMar>
          </w:tcPr>
          <w:p w14:paraId="50DC4C24" w14:textId="2A25E9D6" w:rsidR="00FC67A8" w:rsidRPr="00A93C13" w:rsidRDefault="00FC67A8"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20</w:t>
            </w:r>
          </w:p>
        </w:tc>
      </w:tr>
      <w:tr w:rsidR="00FC67A8" w:rsidRPr="00A93C13" w14:paraId="2ECDAD03" w14:textId="57E7BF27" w:rsidTr="00A93C13">
        <w:trPr>
          <w:trHeight w:val="443"/>
        </w:trPr>
        <w:tc>
          <w:tcPr>
            <w:tcW w:w="4928" w:type="dxa"/>
            <w:shd w:val="clear" w:color="auto" w:fill="auto"/>
            <w:tcMar>
              <w:top w:w="15" w:type="dxa"/>
              <w:left w:w="108" w:type="dxa"/>
              <w:bottom w:w="0" w:type="dxa"/>
              <w:right w:w="108" w:type="dxa"/>
            </w:tcMar>
            <w:hideMark/>
          </w:tcPr>
          <w:p w14:paraId="0019A969" w14:textId="1FB7EC83" w:rsidR="00FC67A8" w:rsidRPr="00A93C13" w:rsidRDefault="00FC67A8" w:rsidP="00A93C13">
            <w:pPr>
              <w:snapToGrid w:val="0"/>
              <w:spacing w:line="360" w:lineRule="auto"/>
              <w:jc w:val="both"/>
              <w:rPr>
                <w:rFonts w:ascii="Book Antiqua" w:hAnsi="Book Antiqua"/>
                <w:color w:val="000000" w:themeColor="text1"/>
              </w:rPr>
            </w:pPr>
            <w:r w:rsidRPr="00A93C13">
              <w:rPr>
                <w:rFonts w:ascii="Book Antiqua" w:hAnsi="Book Antiqua"/>
                <w:bCs/>
                <w:color w:val="000000" w:themeColor="text1"/>
              </w:rPr>
              <w:t>LN dissection</w:t>
            </w:r>
          </w:p>
        </w:tc>
        <w:tc>
          <w:tcPr>
            <w:tcW w:w="3402" w:type="dxa"/>
            <w:shd w:val="clear" w:color="auto" w:fill="auto"/>
            <w:tcMar>
              <w:top w:w="15" w:type="dxa"/>
              <w:left w:w="108" w:type="dxa"/>
              <w:bottom w:w="0" w:type="dxa"/>
              <w:right w:w="108" w:type="dxa"/>
            </w:tcMar>
            <w:hideMark/>
          </w:tcPr>
          <w:p w14:paraId="6B6CAFA1" w14:textId="166714AC" w:rsidR="00FC67A8" w:rsidRPr="00A93C13" w:rsidRDefault="00FC67A8" w:rsidP="00A93C13">
            <w:pPr>
              <w:snapToGrid w:val="0"/>
              <w:spacing w:line="360" w:lineRule="auto"/>
              <w:jc w:val="center"/>
              <w:rPr>
                <w:rFonts w:ascii="Book Antiqua" w:hAnsi="Book Antiqua"/>
                <w:color w:val="000000" w:themeColor="text1"/>
              </w:rPr>
            </w:pPr>
          </w:p>
        </w:tc>
        <w:tc>
          <w:tcPr>
            <w:tcW w:w="3747" w:type="dxa"/>
            <w:shd w:val="clear" w:color="auto" w:fill="auto"/>
            <w:tcMar>
              <w:top w:w="15" w:type="dxa"/>
              <w:left w:w="108" w:type="dxa"/>
              <w:bottom w:w="0" w:type="dxa"/>
              <w:right w:w="108" w:type="dxa"/>
            </w:tcMar>
          </w:tcPr>
          <w:p w14:paraId="709D3261" w14:textId="430EDE20" w:rsidR="00FC67A8" w:rsidRPr="00A93C13" w:rsidRDefault="00FC67A8" w:rsidP="00A93C13">
            <w:pPr>
              <w:snapToGrid w:val="0"/>
              <w:spacing w:line="360" w:lineRule="auto"/>
              <w:jc w:val="center"/>
              <w:rPr>
                <w:rFonts w:ascii="Book Antiqua" w:hAnsi="Book Antiqua"/>
                <w:color w:val="000000" w:themeColor="text1"/>
              </w:rPr>
            </w:pPr>
          </w:p>
        </w:tc>
      </w:tr>
      <w:tr w:rsidR="00FC67A8" w:rsidRPr="00A93C13" w14:paraId="3477EB0F" w14:textId="77777777" w:rsidTr="00A93C13">
        <w:trPr>
          <w:trHeight w:val="338"/>
        </w:trPr>
        <w:tc>
          <w:tcPr>
            <w:tcW w:w="4928" w:type="dxa"/>
            <w:shd w:val="clear" w:color="auto" w:fill="auto"/>
            <w:tcMar>
              <w:top w:w="15" w:type="dxa"/>
              <w:left w:w="108" w:type="dxa"/>
              <w:bottom w:w="0" w:type="dxa"/>
              <w:right w:w="108" w:type="dxa"/>
            </w:tcMar>
            <w:hideMark/>
          </w:tcPr>
          <w:p w14:paraId="23731D8A" w14:textId="43DC1E98" w:rsidR="00FC67A8" w:rsidRPr="00A93C13" w:rsidRDefault="00FC67A8" w:rsidP="00A93C13">
            <w:pPr>
              <w:snapToGrid w:val="0"/>
              <w:spacing w:line="360" w:lineRule="auto"/>
              <w:ind w:firstLineChars="100" w:firstLine="240"/>
              <w:jc w:val="both"/>
              <w:rPr>
                <w:rFonts w:ascii="Book Antiqua" w:hAnsi="Book Antiqua"/>
                <w:color w:val="000000" w:themeColor="text1"/>
              </w:rPr>
            </w:pPr>
            <w:r w:rsidRPr="00A93C13">
              <w:rPr>
                <w:rFonts w:ascii="Book Antiqua" w:hAnsi="Book Antiqua"/>
                <w:color w:val="000000" w:themeColor="text1"/>
              </w:rPr>
              <w:t>D1</w:t>
            </w:r>
          </w:p>
        </w:tc>
        <w:tc>
          <w:tcPr>
            <w:tcW w:w="3402" w:type="dxa"/>
            <w:shd w:val="clear" w:color="auto" w:fill="auto"/>
            <w:tcMar>
              <w:top w:w="15" w:type="dxa"/>
              <w:left w:w="108" w:type="dxa"/>
              <w:bottom w:w="0" w:type="dxa"/>
              <w:right w:w="108" w:type="dxa"/>
            </w:tcMar>
            <w:hideMark/>
          </w:tcPr>
          <w:p w14:paraId="6201B6FC" w14:textId="06FCB0CF" w:rsidR="00FC67A8" w:rsidRPr="00A93C13" w:rsidRDefault="00FC67A8"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6</w:t>
            </w:r>
          </w:p>
        </w:tc>
        <w:tc>
          <w:tcPr>
            <w:tcW w:w="3747" w:type="dxa"/>
            <w:shd w:val="clear" w:color="auto" w:fill="auto"/>
            <w:tcMar>
              <w:top w:w="15" w:type="dxa"/>
              <w:left w:w="108" w:type="dxa"/>
              <w:bottom w:w="0" w:type="dxa"/>
              <w:right w:w="108" w:type="dxa"/>
            </w:tcMar>
            <w:hideMark/>
          </w:tcPr>
          <w:p w14:paraId="47D794E5" w14:textId="06F3B4F5" w:rsidR="00FC67A8" w:rsidRPr="00A93C13" w:rsidRDefault="00FC67A8"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2</w:t>
            </w:r>
          </w:p>
        </w:tc>
      </w:tr>
      <w:tr w:rsidR="00FC67A8" w:rsidRPr="00A93C13" w14:paraId="0CFCAF58" w14:textId="77777777" w:rsidTr="00A93C13">
        <w:trPr>
          <w:trHeight w:val="108"/>
        </w:trPr>
        <w:tc>
          <w:tcPr>
            <w:tcW w:w="4928" w:type="dxa"/>
            <w:shd w:val="clear" w:color="auto" w:fill="auto"/>
            <w:tcMar>
              <w:top w:w="15" w:type="dxa"/>
              <w:left w:w="108" w:type="dxa"/>
              <w:bottom w:w="0" w:type="dxa"/>
              <w:right w:w="108" w:type="dxa"/>
            </w:tcMar>
          </w:tcPr>
          <w:p w14:paraId="64D0896C" w14:textId="0B90DA5D" w:rsidR="00FC67A8" w:rsidRPr="00A93C13" w:rsidRDefault="00FC67A8" w:rsidP="00A93C13">
            <w:pPr>
              <w:snapToGrid w:val="0"/>
              <w:spacing w:line="360" w:lineRule="auto"/>
              <w:ind w:firstLineChars="100" w:firstLine="240"/>
              <w:jc w:val="both"/>
              <w:rPr>
                <w:rFonts w:ascii="Book Antiqua" w:hAnsi="Book Antiqua"/>
                <w:color w:val="000000" w:themeColor="text1"/>
              </w:rPr>
            </w:pPr>
            <w:r w:rsidRPr="00A93C13">
              <w:rPr>
                <w:rFonts w:ascii="Book Antiqua" w:hAnsi="Book Antiqua"/>
                <w:color w:val="000000" w:themeColor="text1"/>
              </w:rPr>
              <w:t>D2+</w:t>
            </w:r>
          </w:p>
        </w:tc>
        <w:tc>
          <w:tcPr>
            <w:tcW w:w="3402" w:type="dxa"/>
            <w:shd w:val="clear" w:color="auto" w:fill="auto"/>
            <w:tcMar>
              <w:top w:w="15" w:type="dxa"/>
              <w:left w:w="108" w:type="dxa"/>
              <w:bottom w:w="0" w:type="dxa"/>
              <w:right w:w="108" w:type="dxa"/>
            </w:tcMar>
          </w:tcPr>
          <w:p w14:paraId="18485B46" w14:textId="3915091F" w:rsidR="00FC67A8" w:rsidRPr="00A93C13" w:rsidRDefault="00FC67A8"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14</w:t>
            </w:r>
          </w:p>
        </w:tc>
        <w:tc>
          <w:tcPr>
            <w:tcW w:w="3747" w:type="dxa"/>
            <w:shd w:val="clear" w:color="auto" w:fill="auto"/>
            <w:tcMar>
              <w:top w:w="15" w:type="dxa"/>
              <w:left w:w="108" w:type="dxa"/>
              <w:bottom w:w="0" w:type="dxa"/>
              <w:right w:w="108" w:type="dxa"/>
            </w:tcMar>
          </w:tcPr>
          <w:p w14:paraId="4815F249" w14:textId="0973C7D6" w:rsidR="00FC67A8" w:rsidRPr="00A93C13" w:rsidRDefault="00FC67A8"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31</w:t>
            </w:r>
          </w:p>
        </w:tc>
      </w:tr>
      <w:tr w:rsidR="00FC67A8" w:rsidRPr="00A93C13" w14:paraId="06324560" w14:textId="1656E9BE" w:rsidTr="00A93C13">
        <w:trPr>
          <w:trHeight w:val="220"/>
        </w:trPr>
        <w:tc>
          <w:tcPr>
            <w:tcW w:w="4928" w:type="dxa"/>
            <w:shd w:val="clear" w:color="auto" w:fill="auto"/>
            <w:tcMar>
              <w:top w:w="15" w:type="dxa"/>
              <w:left w:w="108" w:type="dxa"/>
              <w:bottom w:w="0" w:type="dxa"/>
              <w:right w:w="108" w:type="dxa"/>
            </w:tcMar>
            <w:hideMark/>
          </w:tcPr>
          <w:p w14:paraId="77817E6E" w14:textId="3E0A6B17" w:rsidR="00FC67A8" w:rsidRPr="00A93C13" w:rsidRDefault="00FC67A8" w:rsidP="00A93C13">
            <w:pPr>
              <w:snapToGrid w:val="0"/>
              <w:spacing w:line="360" w:lineRule="auto"/>
              <w:jc w:val="both"/>
              <w:rPr>
                <w:rFonts w:ascii="Book Antiqua" w:hAnsi="Book Antiqua"/>
                <w:color w:val="000000" w:themeColor="text1"/>
              </w:rPr>
            </w:pPr>
            <w:r w:rsidRPr="00A93C13">
              <w:rPr>
                <w:rFonts w:ascii="Book Antiqua" w:hAnsi="Book Antiqua"/>
                <w:bCs/>
                <w:color w:val="000000" w:themeColor="text1"/>
              </w:rPr>
              <w:t xml:space="preserve">Age, </w:t>
            </w:r>
            <w:proofErr w:type="spellStart"/>
            <w:r w:rsidRPr="00A93C13">
              <w:rPr>
                <w:rFonts w:ascii="Book Antiqua" w:hAnsi="Book Antiqua"/>
                <w:bCs/>
                <w:color w:val="000000" w:themeColor="text1"/>
              </w:rPr>
              <w:t>yr</w:t>
            </w:r>
            <w:proofErr w:type="spellEnd"/>
          </w:p>
        </w:tc>
        <w:tc>
          <w:tcPr>
            <w:tcW w:w="3402" w:type="dxa"/>
            <w:shd w:val="clear" w:color="auto" w:fill="auto"/>
            <w:tcMar>
              <w:top w:w="15" w:type="dxa"/>
              <w:left w:w="108" w:type="dxa"/>
              <w:bottom w:w="0" w:type="dxa"/>
              <w:right w:w="108" w:type="dxa"/>
            </w:tcMar>
            <w:hideMark/>
          </w:tcPr>
          <w:p w14:paraId="219D2F91" w14:textId="0AE79709" w:rsidR="00FC67A8" w:rsidRPr="00A93C13" w:rsidRDefault="00FC67A8" w:rsidP="00A93C13">
            <w:pPr>
              <w:snapToGrid w:val="0"/>
              <w:spacing w:line="360" w:lineRule="auto"/>
              <w:jc w:val="center"/>
              <w:rPr>
                <w:rFonts w:ascii="Book Antiqua" w:hAnsi="Book Antiqua"/>
                <w:color w:val="000000" w:themeColor="text1"/>
              </w:rPr>
            </w:pPr>
          </w:p>
        </w:tc>
        <w:tc>
          <w:tcPr>
            <w:tcW w:w="3747" w:type="dxa"/>
            <w:shd w:val="clear" w:color="auto" w:fill="auto"/>
            <w:tcMar>
              <w:top w:w="15" w:type="dxa"/>
              <w:left w:w="108" w:type="dxa"/>
              <w:bottom w:w="0" w:type="dxa"/>
              <w:right w:w="108" w:type="dxa"/>
            </w:tcMar>
          </w:tcPr>
          <w:p w14:paraId="1F51E582" w14:textId="6ECF5290" w:rsidR="00FC67A8" w:rsidRPr="00A93C13" w:rsidRDefault="00FC67A8" w:rsidP="00A93C13">
            <w:pPr>
              <w:snapToGrid w:val="0"/>
              <w:spacing w:line="360" w:lineRule="auto"/>
              <w:jc w:val="center"/>
              <w:rPr>
                <w:rFonts w:ascii="Book Antiqua" w:hAnsi="Book Antiqua"/>
                <w:color w:val="000000" w:themeColor="text1"/>
              </w:rPr>
            </w:pPr>
          </w:p>
        </w:tc>
      </w:tr>
      <w:tr w:rsidR="00FC67A8" w:rsidRPr="00A93C13" w14:paraId="266D702A" w14:textId="77777777" w:rsidTr="00A93C13">
        <w:trPr>
          <w:trHeight w:val="284"/>
        </w:trPr>
        <w:tc>
          <w:tcPr>
            <w:tcW w:w="4928" w:type="dxa"/>
            <w:shd w:val="clear" w:color="auto" w:fill="auto"/>
            <w:tcMar>
              <w:top w:w="15" w:type="dxa"/>
              <w:left w:w="108" w:type="dxa"/>
              <w:bottom w:w="0" w:type="dxa"/>
              <w:right w:w="108" w:type="dxa"/>
            </w:tcMar>
            <w:hideMark/>
          </w:tcPr>
          <w:p w14:paraId="519C17EA" w14:textId="0D6CA1CE" w:rsidR="00FC67A8" w:rsidRPr="00A93C13" w:rsidRDefault="00FC67A8" w:rsidP="00A93C13">
            <w:pPr>
              <w:snapToGrid w:val="0"/>
              <w:spacing w:line="360" w:lineRule="auto"/>
              <w:ind w:firstLineChars="100" w:firstLine="240"/>
              <w:jc w:val="both"/>
              <w:rPr>
                <w:rFonts w:ascii="Book Antiqua" w:hAnsi="Book Antiqua"/>
                <w:color w:val="000000" w:themeColor="text1"/>
              </w:rPr>
            </w:pPr>
            <w:r w:rsidRPr="00A93C13">
              <w:rPr>
                <w:rFonts w:ascii="Book Antiqua" w:hAnsi="Book Antiqua"/>
                <w:color w:val="000000" w:themeColor="text1"/>
              </w:rPr>
              <w:t>≤ 60</w:t>
            </w:r>
          </w:p>
        </w:tc>
        <w:tc>
          <w:tcPr>
            <w:tcW w:w="3402" w:type="dxa"/>
            <w:shd w:val="clear" w:color="auto" w:fill="auto"/>
            <w:tcMar>
              <w:top w:w="15" w:type="dxa"/>
              <w:left w:w="108" w:type="dxa"/>
              <w:bottom w:w="0" w:type="dxa"/>
              <w:right w:w="108" w:type="dxa"/>
            </w:tcMar>
            <w:hideMark/>
          </w:tcPr>
          <w:p w14:paraId="13F9AF10" w14:textId="7CBEB2F4" w:rsidR="00FC67A8" w:rsidRPr="00A93C13" w:rsidRDefault="00FC67A8"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8</w:t>
            </w:r>
          </w:p>
        </w:tc>
        <w:tc>
          <w:tcPr>
            <w:tcW w:w="3747" w:type="dxa"/>
            <w:shd w:val="clear" w:color="auto" w:fill="auto"/>
            <w:tcMar>
              <w:top w:w="15" w:type="dxa"/>
              <w:left w:w="108" w:type="dxa"/>
              <w:bottom w:w="0" w:type="dxa"/>
              <w:right w:w="108" w:type="dxa"/>
            </w:tcMar>
            <w:hideMark/>
          </w:tcPr>
          <w:p w14:paraId="5CFB0EA3" w14:textId="57A31C9E" w:rsidR="00FC67A8" w:rsidRPr="00A93C13" w:rsidRDefault="00FC67A8"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15</w:t>
            </w:r>
          </w:p>
        </w:tc>
      </w:tr>
      <w:tr w:rsidR="00FC67A8" w:rsidRPr="00A93C13" w14:paraId="44B04ADE" w14:textId="77777777" w:rsidTr="00A93C13">
        <w:trPr>
          <w:trHeight w:val="162"/>
        </w:trPr>
        <w:tc>
          <w:tcPr>
            <w:tcW w:w="4928" w:type="dxa"/>
            <w:shd w:val="clear" w:color="auto" w:fill="auto"/>
            <w:tcMar>
              <w:top w:w="15" w:type="dxa"/>
              <w:left w:w="108" w:type="dxa"/>
              <w:bottom w:w="0" w:type="dxa"/>
              <w:right w:w="108" w:type="dxa"/>
            </w:tcMar>
          </w:tcPr>
          <w:p w14:paraId="369F72CF" w14:textId="7199F65B" w:rsidR="00FC67A8" w:rsidRPr="00A93C13" w:rsidRDefault="00FC67A8" w:rsidP="00A93C13">
            <w:pPr>
              <w:snapToGrid w:val="0"/>
              <w:spacing w:line="360" w:lineRule="auto"/>
              <w:ind w:firstLineChars="100" w:firstLine="240"/>
              <w:jc w:val="both"/>
              <w:rPr>
                <w:rFonts w:ascii="Book Antiqua" w:hAnsi="Book Antiqua"/>
                <w:color w:val="000000" w:themeColor="text1"/>
              </w:rPr>
            </w:pPr>
            <w:r w:rsidRPr="00A93C13">
              <w:rPr>
                <w:rFonts w:ascii="Book Antiqua" w:hAnsi="Book Antiqua"/>
                <w:color w:val="000000" w:themeColor="text1"/>
              </w:rPr>
              <w:t>&gt; 60</w:t>
            </w:r>
          </w:p>
        </w:tc>
        <w:tc>
          <w:tcPr>
            <w:tcW w:w="3402" w:type="dxa"/>
            <w:shd w:val="clear" w:color="auto" w:fill="auto"/>
            <w:tcMar>
              <w:top w:w="15" w:type="dxa"/>
              <w:left w:w="108" w:type="dxa"/>
              <w:bottom w:w="0" w:type="dxa"/>
              <w:right w:w="108" w:type="dxa"/>
            </w:tcMar>
          </w:tcPr>
          <w:p w14:paraId="2481612C" w14:textId="15F6186A" w:rsidR="00FC67A8" w:rsidRPr="00A93C13" w:rsidRDefault="00FC67A8"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12</w:t>
            </w:r>
          </w:p>
        </w:tc>
        <w:tc>
          <w:tcPr>
            <w:tcW w:w="3747" w:type="dxa"/>
            <w:shd w:val="clear" w:color="auto" w:fill="auto"/>
            <w:tcMar>
              <w:top w:w="15" w:type="dxa"/>
              <w:left w:w="108" w:type="dxa"/>
              <w:bottom w:w="0" w:type="dxa"/>
              <w:right w:w="108" w:type="dxa"/>
            </w:tcMar>
          </w:tcPr>
          <w:p w14:paraId="5B8627C3" w14:textId="12529172" w:rsidR="00FC67A8" w:rsidRPr="00A93C13" w:rsidRDefault="00FC67A8"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18</w:t>
            </w:r>
          </w:p>
        </w:tc>
      </w:tr>
      <w:tr w:rsidR="00FC67A8" w:rsidRPr="00A93C13" w14:paraId="2C52081C" w14:textId="599CB0AC" w:rsidTr="00A93C13">
        <w:trPr>
          <w:trHeight w:val="38"/>
        </w:trPr>
        <w:tc>
          <w:tcPr>
            <w:tcW w:w="4928" w:type="dxa"/>
            <w:shd w:val="clear" w:color="auto" w:fill="auto"/>
            <w:tcMar>
              <w:top w:w="15" w:type="dxa"/>
              <w:left w:w="108" w:type="dxa"/>
              <w:bottom w:w="0" w:type="dxa"/>
              <w:right w:w="108" w:type="dxa"/>
            </w:tcMar>
            <w:hideMark/>
          </w:tcPr>
          <w:p w14:paraId="4F74B2C7" w14:textId="689148FB" w:rsidR="00FC67A8" w:rsidRPr="00A93C13" w:rsidRDefault="00FC67A8" w:rsidP="00A93C13">
            <w:pPr>
              <w:snapToGrid w:val="0"/>
              <w:spacing w:line="360" w:lineRule="auto"/>
              <w:jc w:val="both"/>
              <w:rPr>
                <w:rFonts w:ascii="Book Antiqua" w:hAnsi="Book Antiqua"/>
                <w:color w:val="000000" w:themeColor="text1"/>
              </w:rPr>
            </w:pPr>
            <w:r w:rsidRPr="00A93C13">
              <w:rPr>
                <w:rFonts w:ascii="Book Antiqua" w:hAnsi="Book Antiqua"/>
                <w:bCs/>
                <w:color w:val="000000" w:themeColor="text1"/>
              </w:rPr>
              <w:t>Gender</w:t>
            </w:r>
          </w:p>
        </w:tc>
        <w:tc>
          <w:tcPr>
            <w:tcW w:w="3402" w:type="dxa"/>
            <w:shd w:val="clear" w:color="auto" w:fill="auto"/>
            <w:tcMar>
              <w:top w:w="15" w:type="dxa"/>
              <w:left w:w="108" w:type="dxa"/>
              <w:bottom w:w="0" w:type="dxa"/>
              <w:right w:w="108" w:type="dxa"/>
            </w:tcMar>
            <w:hideMark/>
          </w:tcPr>
          <w:p w14:paraId="2EE1CF7D" w14:textId="7FF2D089" w:rsidR="00FC67A8" w:rsidRPr="00A93C13" w:rsidRDefault="00FC67A8" w:rsidP="00A93C13">
            <w:pPr>
              <w:snapToGrid w:val="0"/>
              <w:spacing w:line="360" w:lineRule="auto"/>
              <w:jc w:val="center"/>
              <w:rPr>
                <w:rFonts w:ascii="Book Antiqua" w:hAnsi="Book Antiqua"/>
                <w:color w:val="000000" w:themeColor="text1"/>
              </w:rPr>
            </w:pPr>
          </w:p>
        </w:tc>
        <w:tc>
          <w:tcPr>
            <w:tcW w:w="3747" w:type="dxa"/>
            <w:shd w:val="clear" w:color="auto" w:fill="auto"/>
            <w:tcMar>
              <w:top w:w="15" w:type="dxa"/>
              <w:left w:w="108" w:type="dxa"/>
              <w:bottom w:w="0" w:type="dxa"/>
              <w:right w:w="108" w:type="dxa"/>
            </w:tcMar>
          </w:tcPr>
          <w:p w14:paraId="6B32A6CD" w14:textId="3A6C1A37" w:rsidR="00FC67A8" w:rsidRPr="00A93C13" w:rsidRDefault="00FC67A8" w:rsidP="00A93C13">
            <w:pPr>
              <w:snapToGrid w:val="0"/>
              <w:spacing w:line="360" w:lineRule="auto"/>
              <w:jc w:val="center"/>
              <w:rPr>
                <w:rFonts w:ascii="Book Antiqua" w:hAnsi="Book Antiqua"/>
                <w:color w:val="000000" w:themeColor="text1"/>
              </w:rPr>
            </w:pPr>
          </w:p>
        </w:tc>
      </w:tr>
      <w:tr w:rsidR="00FC67A8" w:rsidRPr="00A93C13" w14:paraId="56D8FB1E" w14:textId="77777777" w:rsidTr="00A93C13">
        <w:trPr>
          <w:trHeight w:val="243"/>
        </w:trPr>
        <w:tc>
          <w:tcPr>
            <w:tcW w:w="4928" w:type="dxa"/>
            <w:shd w:val="clear" w:color="auto" w:fill="auto"/>
            <w:tcMar>
              <w:top w:w="15" w:type="dxa"/>
              <w:left w:w="108" w:type="dxa"/>
              <w:bottom w:w="0" w:type="dxa"/>
              <w:right w:w="108" w:type="dxa"/>
            </w:tcMar>
            <w:hideMark/>
          </w:tcPr>
          <w:p w14:paraId="620DE5FF" w14:textId="1C52CE7A" w:rsidR="00FC67A8" w:rsidRPr="00A93C13" w:rsidRDefault="00FC67A8" w:rsidP="00A93C13">
            <w:pPr>
              <w:snapToGrid w:val="0"/>
              <w:spacing w:line="360" w:lineRule="auto"/>
              <w:ind w:firstLineChars="100" w:firstLine="240"/>
              <w:jc w:val="both"/>
              <w:rPr>
                <w:rFonts w:ascii="Book Antiqua" w:hAnsi="Book Antiqua"/>
                <w:color w:val="000000" w:themeColor="text1"/>
              </w:rPr>
            </w:pPr>
            <w:r w:rsidRPr="00A93C13">
              <w:rPr>
                <w:rFonts w:ascii="Book Antiqua" w:hAnsi="Book Antiqua"/>
                <w:color w:val="000000" w:themeColor="text1"/>
              </w:rPr>
              <w:t>Male</w:t>
            </w:r>
          </w:p>
        </w:tc>
        <w:tc>
          <w:tcPr>
            <w:tcW w:w="3402" w:type="dxa"/>
            <w:shd w:val="clear" w:color="auto" w:fill="auto"/>
            <w:tcMar>
              <w:top w:w="15" w:type="dxa"/>
              <w:left w:w="108" w:type="dxa"/>
              <w:bottom w:w="0" w:type="dxa"/>
              <w:right w:w="108" w:type="dxa"/>
            </w:tcMar>
            <w:hideMark/>
          </w:tcPr>
          <w:p w14:paraId="2FBD00AD" w14:textId="454DF836" w:rsidR="00FC67A8" w:rsidRPr="00A93C13" w:rsidRDefault="00FC67A8"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15</w:t>
            </w:r>
          </w:p>
        </w:tc>
        <w:tc>
          <w:tcPr>
            <w:tcW w:w="3747" w:type="dxa"/>
            <w:shd w:val="clear" w:color="auto" w:fill="auto"/>
            <w:tcMar>
              <w:top w:w="15" w:type="dxa"/>
              <w:left w:w="108" w:type="dxa"/>
              <w:bottom w:w="0" w:type="dxa"/>
              <w:right w:w="108" w:type="dxa"/>
            </w:tcMar>
            <w:hideMark/>
          </w:tcPr>
          <w:p w14:paraId="1DD03048" w14:textId="7E836A68" w:rsidR="00FC67A8" w:rsidRPr="00A93C13" w:rsidRDefault="00FC67A8"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26</w:t>
            </w:r>
          </w:p>
        </w:tc>
      </w:tr>
      <w:tr w:rsidR="00FC67A8" w:rsidRPr="00A93C13" w14:paraId="2C17C381" w14:textId="77777777" w:rsidTr="00A93C13">
        <w:trPr>
          <w:trHeight w:val="216"/>
        </w:trPr>
        <w:tc>
          <w:tcPr>
            <w:tcW w:w="4928" w:type="dxa"/>
            <w:shd w:val="clear" w:color="auto" w:fill="auto"/>
            <w:tcMar>
              <w:top w:w="15" w:type="dxa"/>
              <w:left w:w="108" w:type="dxa"/>
              <w:bottom w:w="0" w:type="dxa"/>
              <w:right w:w="108" w:type="dxa"/>
            </w:tcMar>
          </w:tcPr>
          <w:p w14:paraId="4248E0CC" w14:textId="2137102E" w:rsidR="00FC67A8" w:rsidRPr="00A93C13" w:rsidRDefault="00FC67A8" w:rsidP="00A93C13">
            <w:pPr>
              <w:snapToGrid w:val="0"/>
              <w:spacing w:line="360" w:lineRule="auto"/>
              <w:ind w:firstLineChars="100" w:firstLine="240"/>
              <w:jc w:val="both"/>
              <w:rPr>
                <w:rFonts w:ascii="Book Antiqua" w:hAnsi="Book Antiqua"/>
                <w:color w:val="000000" w:themeColor="text1"/>
              </w:rPr>
            </w:pPr>
            <w:r w:rsidRPr="00A93C13">
              <w:rPr>
                <w:rFonts w:ascii="Book Antiqua" w:hAnsi="Book Antiqua"/>
                <w:color w:val="000000" w:themeColor="text1"/>
              </w:rPr>
              <w:t>Female</w:t>
            </w:r>
          </w:p>
        </w:tc>
        <w:tc>
          <w:tcPr>
            <w:tcW w:w="3402" w:type="dxa"/>
            <w:shd w:val="clear" w:color="auto" w:fill="auto"/>
            <w:tcMar>
              <w:top w:w="15" w:type="dxa"/>
              <w:left w:w="108" w:type="dxa"/>
              <w:bottom w:w="0" w:type="dxa"/>
              <w:right w:w="108" w:type="dxa"/>
            </w:tcMar>
          </w:tcPr>
          <w:p w14:paraId="66652472" w14:textId="07308768" w:rsidR="00FC67A8" w:rsidRPr="00A93C13" w:rsidRDefault="00FC67A8"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5</w:t>
            </w:r>
          </w:p>
        </w:tc>
        <w:tc>
          <w:tcPr>
            <w:tcW w:w="3747" w:type="dxa"/>
            <w:shd w:val="clear" w:color="auto" w:fill="auto"/>
            <w:tcMar>
              <w:top w:w="15" w:type="dxa"/>
              <w:left w:w="108" w:type="dxa"/>
              <w:bottom w:w="0" w:type="dxa"/>
              <w:right w:w="108" w:type="dxa"/>
            </w:tcMar>
          </w:tcPr>
          <w:p w14:paraId="55229E17" w14:textId="5C5E4D70" w:rsidR="00FC67A8" w:rsidRPr="00A93C13" w:rsidRDefault="00FC67A8" w:rsidP="00A93C13">
            <w:pPr>
              <w:snapToGrid w:val="0"/>
              <w:spacing w:line="360" w:lineRule="auto"/>
              <w:jc w:val="center"/>
              <w:rPr>
                <w:rFonts w:ascii="Book Antiqua" w:hAnsi="Book Antiqua"/>
                <w:color w:val="000000" w:themeColor="text1"/>
              </w:rPr>
            </w:pPr>
            <w:r w:rsidRPr="00A93C13">
              <w:rPr>
                <w:rFonts w:ascii="Book Antiqua" w:hAnsi="Book Antiqua"/>
                <w:color w:val="000000" w:themeColor="text1"/>
              </w:rPr>
              <w:t>7</w:t>
            </w:r>
          </w:p>
        </w:tc>
      </w:tr>
    </w:tbl>
    <w:p w14:paraId="1D71C860" w14:textId="77777777" w:rsidR="000F7A1E" w:rsidRPr="00A93C13" w:rsidRDefault="000F7A1E" w:rsidP="00A93C13">
      <w:pPr>
        <w:snapToGrid w:val="0"/>
        <w:spacing w:line="360" w:lineRule="auto"/>
        <w:jc w:val="both"/>
        <w:rPr>
          <w:rFonts w:ascii="Book Antiqua" w:hAnsi="Book Antiqua" w:cs="Book Antiqua"/>
          <w:b/>
          <w:bCs/>
          <w:color w:val="000000"/>
          <w:lang w:eastAsia="zh-CN"/>
        </w:rPr>
      </w:pPr>
      <w:r w:rsidRPr="00A93C13">
        <w:rPr>
          <w:rFonts w:ascii="Book Antiqua" w:eastAsia="Book Antiqua" w:hAnsi="Book Antiqua" w:cs="Book Antiqua"/>
          <w:color w:val="000000"/>
          <w:vertAlign w:val="superscript"/>
        </w:rPr>
        <w:t>1</w:t>
      </w:r>
      <w:r w:rsidRPr="00A93C13">
        <w:rPr>
          <w:rFonts w:ascii="Book Antiqua" w:eastAsia="Book Antiqua" w:hAnsi="Book Antiqua" w:cs="Book Antiqua"/>
          <w:color w:val="000000"/>
        </w:rPr>
        <w:t>Time of oral feeding after gastric surgery.</w:t>
      </w:r>
      <w:r w:rsidRPr="00A93C13">
        <w:rPr>
          <w:rFonts w:ascii="Book Antiqua" w:hAnsi="Book Antiqua" w:cs="Book Antiqua"/>
          <w:b/>
          <w:bCs/>
          <w:color w:val="000000"/>
          <w:lang w:eastAsia="zh-CN"/>
        </w:rPr>
        <w:t xml:space="preserve"> </w:t>
      </w:r>
    </w:p>
    <w:p w14:paraId="68B3187B" w14:textId="3120BD01" w:rsidR="0079045F" w:rsidRPr="00A93C13" w:rsidRDefault="0079045F" w:rsidP="00A93C13">
      <w:pPr>
        <w:snapToGrid w:val="0"/>
        <w:spacing w:line="360" w:lineRule="auto"/>
        <w:jc w:val="both"/>
        <w:rPr>
          <w:rFonts w:ascii="Book Antiqua" w:hAnsi="Book Antiqua"/>
          <w:color w:val="000000" w:themeColor="text1"/>
        </w:rPr>
      </w:pPr>
      <w:r w:rsidRPr="00A93C13">
        <w:rPr>
          <w:rFonts w:ascii="Book Antiqua" w:hAnsi="Book Antiqua"/>
          <w:color w:val="000000" w:themeColor="text1"/>
        </w:rPr>
        <w:lastRenderedPageBreak/>
        <w:t xml:space="preserve">HGB: Hemoglobin; ALB: Albumin; AJCC: American Joint Committee on Cancer; LN: Lymph node; DT: Drainage tube; CA: </w:t>
      </w:r>
      <w:proofErr w:type="spellStart"/>
      <w:r w:rsidRPr="00A93C13">
        <w:rPr>
          <w:rFonts w:ascii="Book Antiqua" w:hAnsi="Book Antiqua"/>
          <w:color w:val="000000" w:themeColor="text1"/>
        </w:rPr>
        <w:t>Chylous</w:t>
      </w:r>
      <w:proofErr w:type="spellEnd"/>
      <w:r w:rsidRPr="00A93C13">
        <w:rPr>
          <w:rFonts w:ascii="Book Antiqua" w:hAnsi="Book Antiqua"/>
          <w:color w:val="000000" w:themeColor="text1"/>
        </w:rPr>
        <w:t xml:space="preserve"> ascites.</w:t>
      </w:r>
    </w:p>
    <w:p w14:paraId="3AC1FB51" w14:textId="77777777" w:rsidR="000F7A1E" w:rsidRPr="00A93C13" w:rsidRDefault="000F7A1E" w:rsidP="00A93C13">
      <w:pPr>
        <w:snapToGrid w:val="0"/>
        <w:spacing w:line="360" w:lineRule="auto"/>
        <w:jc w:val="both"/>
        <w:rPr>
          <w:rFonts w:ascii="Book Antiqua" w:hAnsi="Book Antiqua"/>
          <w:b/>
          <w:color w:val="000000" w:themeColor="text1"/>
        </w:rPr>
      </w:pPr>
      <w:r w:rsidRPr="00A93C13">
        <w:rPr>
          <w:rFonts w:ascii="Book Antiqua" w:hAnsi="Book Antiqua"/>
          <w:color w:val="000000" w:themeColor="text1"/>
          <w:lang w:eastAsia="zh-CN"/>
        </w:rPr>
        <w:br w:type="page"/>
      </w:r>
      <w:r w:rsidRPr="00A93C13">
        <w:rPr>
          <w:rFonts w:ascii="Book Antiqua" w:hAnsi="Book Antiqua"/>
          <w:b/>
          <w:color w:val="000000" w:themeColor="text1"/>
        </w:rPr>
        <w:lastRenderedPageBreak/>
        <w:t xml:space="preserve">Table 3 Postoperative infection-related complications significantly affect gastric cancer patients with postoperative </w:t>
      </w:r>
      <w:proofErr w:type="spellStart"/>
      <w:r w:rsidRPr="00A93C13">
        <w:rPr>
          <w:rFonts w:ascii="Book Antiqua" w:hAnsi="Book Antiqua"/>
          <w:b/>
          <w:color w:val="000000" w:themeColor="text1"/>
        </w:rPr>
        <w:t>chylous</w:t>
      </w:r>
      <w:proofErr w:type="spellEnd"/>
      <w:r w:rsidRPr="00A93C13">
        <w:rPr>
          <w:rFonts w:ascii="Book Antiqua" w:hAnsi="Book Antiqua"/>
          <w:b/>
          <w:color w:val="000000" w:themeColor="text1"/>
        </w:rPr>
        <w:t xml:space="preserve"> ascites to remove abdominal drainage tubes in time</w:t>
      </w:r>
    </w:p>
    <w:tbl>
      <w:tblPr>
        <w:tblStyle w:val="1"/>
        <w:tblW w:w="4843"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3"/>
        <w:gridCol w:w="2745"/>
        <w:gridCol w:w="1200"/>
        <w:gridCol w:w="2657"/>
        <w:gridCol w:w="1196"/>
      </w:tblGrid>
      <w:tr w:rsidR="000F7A1E" w:rsidRPr="00A93C13" w14:paraId="10C61EFA" w14:textId="77777777" w:rsidTr="00235B08">
        <w:trPr>
          <w:jc w:val="center"/>
        </w:trPr>
        <w:tc>
          <w:tcPr>
            <w:tcW w:w="1713" w:type="pct"/>
            <w:vMerge w:val="restart"/>
            <w:tcBorders>
              <w:top w:val="single" w:sz="4" w:space="0" w:color="auto"/>
              <w:bottom w:val="single" w:sz="4" w:space="0" w:color="auto"/>
            </w:tcBorders>
          </w:tcPr>
          <w:p w14:paraId="3ED322AD" w14:textId="77777777" w:rsidR="000F7A1E" w:rsidRPr="00A93C13" w:rsidRDefault="000F7A1E" w:rsidP="00A93C13">
            <w:pPr>
              <w:snapToGrid w:val="0"/>
              <w:spacing w:line="360" w:lineRule="auto"/>
              <w:jc w:val="both"/>
              <w:rPr>
                <w:rFonts w:ascii="Book Antiqua" w:hAnsi="Book Antiqua" w:cs="Times New Roman"/>
                <w:color w:val="000000" w:themeColor="text1"/>
              </w:rPr>
            </w:pPr>
          </w:p>
        </w:tc>
        <w:tc>
          <w:tcPr>
            <w:tcW w:w="1663" w:type="pct"/>
            <w:gridSpan w:val="2"/>
            <w:tcBorders>
              <w:top w:val="single" w:sz="4" w:space="0" w:color="auto"/>
              <w:bottom w:val="single" w:sz="4" w:space="0" w:color="auto"/>
            </w:tcBorders>
          </w:tcPr>
          <w:p w14:paraId="44E60EEE" w14:textId="77777777" w:rsidR="000F7A1E" w:rsidRPr="00A93C13" w:rsidRDefault="000F7A1E" w:rsidP="00A93C13">
            <w:pPr>
              <w:snapToGrid w:val="0"/>
              <w:spacing w:line="360" w:lineRule="auto"/>
              <w:jc w:val="both"/>
              <w:rPr>
                <w:rFonts w:ascii="Book Antiqua" w:hAnsi="Book Antiqua" w:cs="Times New Roman"/>
                <w:b/>
                <w:color w:val="000000" w:themeColor="text1"/>
              </w:rPr>
            </w:pPr>
            <w:bookmarkStart w:id="2" w:name="OLE_LINK12"/>
            <w:r w:rsidRPr="00A93C13">
              <w:rPr>
                <w:rFonts w:ascii="Book Antiqua" w:hAnsi="Book Antiqua" w:cs="Times New Roman"/>
                <w:b/>
                <w:color w:val="000000" w:themeColor="text1"/>
              </w:rPr>
              <w:t>Univariate analysis</w:t>
            </w:r>
            <w:bookmarkEnd w:id="2"/>
          </w:p>
        </w:tc>
        <w:tc>
          <w:tcPr>
            <w:tcW w:w="1624" w:type="pct"/>
            <w:gridSpan w:val="2"/>
            <w:tcBorders>
              <w:top w:val="single" w:sz="4" w:space="0" w:color="auto"/>
              <w:bottom w:val="single" w:sz="4" w:space="0" w:color="auto"/>
            </w:tcBorders>
          </w:tcPr>
          <w:p w14:paraId="48D79042" w14:textId="77777777" w:rsidR="000F7A1E" w:rsidRPr="00A93C13" w:rsidRDefault="000F7A1E" w:rsidP="00A93C13">
            <w:pPr>
              <w:snapToGrid w:val="0"/>
              <w:spacing w:line="360" w:lineRule="auto"/>
              <w:jc w:val="both"/>
              <w:rPr>
                <w:rFonts w:ascii="Book Antiqua" w:hAnsi="Book Antiqua" w:cs="Times New Roman"/>
                <w:b/>
                <w:color w:val="000000" w:themeColor="text1"/>
              </w:rPr>
            </w:pPr>
            <w:r w:rsidRPr="00A93C13">
              <w:rPr>
                <w:rFonts w:ascii="Book Antiqua" w:hAnsi="Book Antiqua" w:cs="Times New Roman"/>
                <w:b/>
                <w:color w:val="000000" w:themeColor="text1"/>
              </w:rPr>
              <w:t>Multivariate analysis</w:t>
            </w:r>
          </w:p>
        </w:tc>
      </w:tr>
      <w:tr w:rsidR="000F7A1E" w:rsidRPr="00A93C13" w14:paraId="0D891508" w14:textId="77777777" w:rsidTr="00235B08">
        <w:trPr>
          <w:jc w:val="center"/>
        </w:trPr>
        <w:tc>
          <w:tcPr>
            <w:tcW w:w="1713" w:type="pct"/>
            <w:vMerge/>
            <w:tcBorders>
              <w:top w:val="single" w:sz="4" w:space="0" w:color="auto"/>
              <w:bottom w:val="single" w:sz="4" w:space="0" w:color="auto"/>
            </w:tcBorders>
          </w:tcPr>
          <w:p w14:paraId="1B9F1EFC" w14:textId="77777777" w:rsidR="000F7A1E" w:rsidRPr="00A93C13" w:rsidRDefault="000F7A1E" w:rsidP="00A93C13">
            <w:pPr>
              <w:snapToGrid w:val="0"/>
              <w:spacing w:line="360" w:lineRule="auto"/>
              <w:jc w:val="both"/>
              <w:rPr>
                <w:rFonts w:ascii="Book Antiqua" w:hAnsi="Book Antiqua" w:cs="Times New Roman"/>
                <w:color w:val="000000" w:themeColor="text1"/>
              </w:rPr>
            </w:pPr>
          </w:p>
        </w:tc>
        <w:tc>
          <w:tcPr>
            <w:tcW w:w="1157" w:type="pct"/>
            <w:tcBorders>
              <w:top w:val="single" w:sz="4" w:space="0" w:color="auto"/>
              <w:bottom w:val="single" w:sz="4" w:space="0" w:color="auto"/>
            </w:tcBorders>
          </w:tcPr>
          <w:p w14:paraId="42746BEF" w14:textId="77777777" w:rsidR="000F7A1E" w:rsidRPr="00A93C13" w:rsidRDefault="000F7A1E" w:rsidP="00A93C13">
            <w:pPr>
              <w:snapToGrid w:val="0"/>
              <w:spacing w:line="360" w:lineRule="auto"/>
              <w:jc w:val="both"/>
              <w:rPr>
                <w:rFonts w:ascii="Book Antiqua" w:hAnsi="Book Antiqua" w:cs="Times New Roman"/>
                <w:b/>
                <w:color w:val="000000" w:themeColor="text1"/>
              </w:rPr>
            </w:pPr>
            <w:r w:rsidRPr="00A93C13">
              <w:rPr>
                <w:rFonts w:ascii="Book Antiqua" w:hAnsi="Book Antiqua" w:cs="Times New Roman"/>
                <w:b/>
                <w:color w:val="000000" w:themeColor="text1"/>
              </w:rPr>
              <w:t>HR (95%CI)</w:t>
            </w:r>
          </w:p>
        </w:tc>
        <w:tc>
          <w:tcPr>
            <w:tcW w:w="505" w:type="pct"/>
            <w:tcBorders>
              <w:top w:val="single" w:sz="4" w:space="0" w:color="auto"/>
              <w:bottom w:val="single" w:sz="4" w:space="0" w:color="auto"/>
            </w:tcBorders>
          </w:tcPr>
          <w:p w14:paraId="075D871F" w14:textId="77777777" w:rsidR="000F7A1E" w:rsidRPr="00A93C13" w:rsidRDefault="000F7A1E" w:rsidP="00A93C13">
            <w:pPr>
              <w:snapToGrid w:val="0"/>
              <w:spacing w:line="360" w:lineRule="auto"/>
              <w:jc w:val="both"/>
              <w:rPr>
                <w:rFonts w:ascii="Book Antiqua" w:hAnsi="Book Antiqua" w:cs="Times New Roman"/>
                <w:b/>
                <w:color w:val="000000" w:themeColor="text1"/>
              </w:rPr>
            </w:pPr>
            <w:r w:rsidRPr="00A93C13">
              <w:rPr>
                <w:rFonts w:ascii="Book Antiqua" w:hAnsi="Book Antiqua" w:cs="Times New Roman"/>
                <w:b/>
                <w:i/>
                <w:iCs/>
                <w:color w:val="000000" w:themeColor="text1"/>
              </w:rPr>
              <w:t>P</w:t>
            </w:r>
            <w:r w:rsidRPr="00A93C13">
              <w:rPr>
                <w:rFonts w:ascii="Book Antiqua" w:hAnsi="Book Antiqua" w:cs="Times New Roman"/>
                <w:b/>
                <w:color w:val="000000" w:themeColor="text1"/>
              </w:rPr>
              <w:t xml:space="preserve"> value</w:t>
            </w:r>
          </w:p>
        </w:tc>
        <w:tc>
          <w:tcPr>
            <w:tcW w:w="1120" w:type="pct"/>
            <w:tcBorders>
              <w:top w:val="single" w:sz="4" w:space="0" w:color="auto"/>
              <w:bottom w:val="single" w:sz="4" w:space="0" w:color="auto"/>
            </w:tcBorders>
          </w:tcPr>
          <w:p w14:paraId="2A1554D4" w14:textId="77777777" w:rsidR="000F7A1E" w:rsidRPr="00A93C13" w:rsidRDefault="000F7A1E" w:rsidP="00A93C13">
            <w:pPr>
              <w:snapToGrid w:val="0"/>
              <w:spacing w:line="360" w:lineRule="auto"/>
              <w:jc w:val="both"/>
              <w:rPr>
                <w:rFonts w:ascii="Book Antiqua" w:hAnsi="Book Antiqua" w:cs="Times New Roman"/>
                <w:b/>
                <w:color w:val="000000" w:themeColor="text1"/>
              </w:rPr>
            </w:pPr>
            <w:r w:rsidRPr="00A93C13">
              <w:rPr>
                <w:rFonts w:ascii="Book Antiqua" w:hAnsi="Book Antiqua" w:cs="Times New Roman"/>
                <w:b/>
                <w:color w:val="000000" w:themeColor="text1"/>
              </w:rPr>
              <w:t>HR (95%CI)</w:t>
            </w:r>
          </w:p>
        </w:tc>
        <w:tc>
          <w:tcPr>
            <w:tcW w:w="504" w:type="pct"/>
            <w:tcBorders>
              <w:top w:val="single" w:sz="4" w:space="0" w:color="auto"/>
              <w:bottom w:val="single" w:sz="4" w:space="0" w:color="auto"/>
            </w:tcBorders>
          </w:tcPr>
          <w:p w14:paraId="0F641512" w14:textId="77777777" w:rsidR="000F7A1E" w:rsidRPr="00A93C13" w:rsidRDefault="000F7A1E" w:rsidP="00A93C13">
            <w:pPr>
              <w:snapToGrid w:val="0"/>
              <w:spacing w:line="360" w:lineRule="auto"/>
              <w:jc w:val="both"/>
              <w:rPr>
                <w:rFonts w:ascii="Book Antiqua" w:hAnsi="Book Antiqua" w:cs="Times New Roman"/>
                <w:b/>
                <w:color w:val="000000" w:themeColor="text1"/>
              </w:rPr>
            </w:pPr>
            <w:r w:rsidRPr="00A93C13">
              <w:rPr>
                <w:rFonts w:ascii="Book Antiqua" w:hAnsi="Book Antiqua" w:cs="Times New Roman"/>
                <w:b/>
                <w:i/>
                <w:iCs/>
                <w:color w:val="000000" w:themeColor="text1"/>
              </w:rPr>
              <w:t>P</w:t>
            </w:r>
            <w:r w:rsidRPr="00A93C13">
              <w:rPr>
                <w:rFonts w:ascii="Book Antiqua" w:hAnsi="Book Antiqua" w:cs="Times New Roman"/>
                <w:b/>
                <w:color w:val="000000" w:themeColor="text1"/>
              </w:rPr>
              <w:t xml:space="preserve"> value</w:t>
            </w:r>
          </w:p>
        </w:tc>
      </w:tr>
      <w:tr w:rsidR="000F7A1E" w:rsidRPr="00A93C13" w14:paraId="7F6ABE68" w14:textId="77777777" w:rsidTr="00235B08">
        <w:trPr>
          <w:jc w:val="center"/>
        </w:trPr>
        <w:tc>
          <w:tcPr>
            <w:tcW w:w="1713" w:type="pct"/>
            <w:tcBorders>
              <w:top w:val="single" w:sz="4" w:space="0" w:color="auto"/>
            </w:tcBorders>
          </w:tcPr>
          <w:p w14:paraId="5EF87DF1"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DT clamping</w:t>
            </w:r>
          </w:p>
        </w:tc>
        <w:tc>
          <w:tcPr>
            <w:tcW w:w="1157" w:type="pct"/>
            <w:tcBorders>
              <w:top w:val="single" w:sz="4" w:space="0" w:color="auto"/>
            </w:tcBorders>
          </w:tcPr>
          <w:p w14:paraId="7E045C91"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0.39 (0.11-1.72)</w:t>
            </w:r>
          </w:p>
        </w:tc>
        <w:tc>
          <w:tcPr>
            <w:tcW w:w="505" w:type="pct"/>
            <w:tcBorders>
              <w:top w:val="single" w:sz="4" w:space="0" w:color="auto"/>
            </w:tcBorders>
          </w:tcPr>
          <w:p w14:paraId="08601499"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0.281</w:t>
            </w:r>
          </w:p>
        </w:tc>
        <w:tc>
          <w:tcPr>
            <w:tcW w:w="1120" w:type="pct"/>
            <w:tcBorders>
              <w:top w:val="single" w:sz="4" w:space="0" w:color="auto"/>
            </w:tcBorders>
          </w:tcPr>
          <w:p w14:paraId="6902F70A"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w:t>
            </w:r>
          </w:p>
        </w:tc>
        <w:tc>
          <w:tcPr>
            <w:tcW w:w="504" w:type="pct"/>
            <w:tcBorders>
              <w:top w:val="single" w:sz="4" w:space="0" w:color="auto"/>
            </w:tcBorders>
          </w:tcPr>
          <w:p w14:paraId="31CC2316"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w:t>
            </w:r>
          </w:p>
        </w:tc>
      </w:tr>
      <w:tr w:rsidR="000F7A1E" w:rsidRPr="00A93C13" w14:paraId="346FEA56" w14:textId="77777777" w:rsidTr="00235B08">
        <w:trPr>
          <w:jc w:val="center"/>
        </w:trPr>
        <w:tc>
          <w:tcPr>
            <w:tcW w:w="1713" w:type="pct"/>
          </w:tcPr>
          <w:p w14:paraId="3D179D8F"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Postoperative HGB</w:t>
            </w:r>
          </w:p>
        </w:tc>
        <w:tc>
          <w:tcPr>
            <w:tcW w:w="1157" w:type="pct"/>
          </w:tcPr>
          <w:p w14:paraId="4E044181"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1.49 (0.72-3.08)</w:t>
            </w:r>
          </w:p>
        </w:tc>
        <w:tc>
          <w:tcPr>
            <w:tcW w:w="505" w:type="pct"/>
          </w:tcPr>
          <w:p w14:paraId="1451C171"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0.283</w:t>
            </w:r>
          </w:p>
        </w:tc>
        <w:tc>
          <w:tcPr>
            <w:tcW w:w="1120" w:type="pct"/>
          </w:tcPr>
          <w:p w14:paraId="1F76BBC8"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w:t>
            </w:r>
          </w:p>
        </w:tc>
        <w:tc>
          <w:tcPr>
            <w:tcW w:w="504" w:type="pct"/>
          </w:tcPr>
          <w:p w14:paraId="290EB62F"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w:t>
            </w:r>
          </w:p>
        </w:tc>
      </w:tr>
      <w:tr w:rsidR="000F7A1E" w:rsidRPr="00A93C13" w14:paraId="161D3E70" w14:textId="77777777" w:rsidTr="00235B08">
        <w:trPr>
          <w:jc w:val="center"/>
        </w:trPr>
        <w:tc>
          <w:tcPr>
            <w:tcW w:w="1713" w:type="pct"/>
          </w:tcPr>
          <w:p w14:paraId="447DC719"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Postoperative ALB</w:t>
            </w:r>
          </w:p>
        </w:tc>
        <w:tc>
          <w:tcPr>
            <w:tcW w:w="1157" w:type="pct"/>
          </w:tcPr>
          <w:p w14:paraId="284BEC77"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1.82 (0.88-3.76)</w:t>
            </w:r>
          </w:p>
        </w:tc>
        <w:tc>
          <w:tcPr>
            <w:tcW w:w="505" w:type="pct"/>
          </w:tcPr>
          <w:p w14:paraId="03BB57AB"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0.303</w:t>
            </w:r>
          </w:p>
        </w:tc>
        <w:tc>
          <w:tcPr>
            <w:tcW w:w="1120" w:type="pct"/>
          </w:tcPr>
          <w:p w14:paraId="451EE4B5"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1.09 (0.98-1.21)</w:t>
            </w:r>
          </w:p>
        </w:tc>
        <w:tc>
          <w:tcPr>
            <w:tcW w:w="504" w:type="pct"/>
          </w:tcPr>
          <w:p w14:paraId="4D38C653"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0.127</w:t>
            </w:r>
          </w:p>
        </w:tc>
      </w:tr>
      <w:tr w:rsidR="000F7A1E" w:rsidRPr="00A93C13" w14:paraId="6D66BD9C" w14:textId="77777777" w:rsidTr="00235B08">
        <w:trPr>
          <w:jc w:val="center"/>
        </w:trPr>
        <w:tc>
          <w:tcPr>
            <w:tcW w:w="1713" w:type="pct"/>
          </w:tcPr>
          <w:p w14:paraId="7AF111D2"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Maximum drainage</w:t>
            </w:r>
          </w:p>
        </w:tc>
        <w:tc>
          <w:tcPr>
            <w:tcW w:w="1157" w:type="pct"/>
          </w:tcPr>
          <w:p w14:paraId="0D459BE7"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0.98 (0.47-2.05)</w:t>
            </w:r>
          </w:p>
        </w:tc>
        <w:tc>
          <w:tcPr>
            <w:tcW w:w="505" w:type="pct"/>
          </w:tcPr>
          <w:p w14:paraId="427AB513"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0.367</w:t>
            </w:r>
          </w:p>
        </w:tc>
        <w:tc>
          <w:tcPr>
            <w:tcW w:w="1120" w:type="pct"/>
          </w:tcPr>
          <w:p w14:paraId="788170AB"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w:t>
            </w:r>
          </w:p>
        </w:tc>
        <w:tc>
          <w:tcPr>
            <w:tcW w:w="504" w:type="pct"/>
          </w:tcPr>
          <w:p w14:paraId="18CC3700"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w:t>
            </w:r>
          </w:p>
        </w:tc>
      </w:tr>
      <w:tr w:rsidR="000F7A1E" w:rsidRPr="00A93C13" w14:paraId="445ED15C" w14:textId="77777777" w:rsidTr="00235B08">
        <w:trPr>
          <w:jc w:val="center"/>
        </w:trPr>
        <w:tc>
          <w:tcPr>
            <w:tcW w:w="1713" w:type="pct"/>
          </w:tcPr>
          <w:p w14:paraId="1984F5DF"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Postoperative intake time</w:t>
            </w:r>
          </w:p>
        </w:tc>
        <w:tc>
          <w:tcPr>
            <w:tcW w:w="1157" w:type="pct"/>
          </w:tcPr>
          <w:p w14:paraId="1CD92A94"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2.22 (1.10-4.48)</w:t>
            </w:r>
          </w:p>
        </w:tc>
        <w:tc>
          <w:tcPr>
            <w:tcW w:w="505" w:type="pct"/>
          </w:tcPr>
          <w:p w14:paraId="52433CF1"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0.031</w:t>
            </w:r>
          </w:p>
        </w:tc>
        <w:tc>
          <w:tcPr>
            <w:tcW w:w="1120" w:type="pct"/>
          </w:tcPr>
          <w:p w14:paraId="7885C6D5"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1.86 (0.94-4.21)</w:t>
            </w:r>
          </w:p>
        </w:tc>
        <w:tc>
          <w:tcPr>
            <w:tcW w:w="504" w:type="pct"/>
          </w:tcPr>
          <w:p w14:paraId="3F29DF0D"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0.234</w:t>
            </w:r>
          </w:p>
        </w:tc>
      </w:tr>
      <w:tr w:rsidR="000F7A1E" w:rsidRPr="00A93C13" w14:paraId="017C512B" w14:textId="77777777" w:rsidTr="00235B08">
        <w:trPr>
          <w:jc w:val="center"/>
        </w:trPr>
        <w:tc>
          <w:tcPr>
            <w:tcW w:w="1713" w:type="pct"/>
          </w:tcPr>
          <w:p w14:paraId="049295E2"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CA onset time</w:t>
            </w:r>
          </w:p>
        </w:tc>
        <w:tc>
          <w:tcPr>
            <w:tcW w:w="1157" w:type="pct"/>
          </w:tcPr>
          <w:p w14:paraId="068CC251"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0.81 (0.40-1.62)</w:t>
            </w:r>
          </w:p>
        </w:tc>
        <w:tc>
          <w:tcPr>
            <w:tcW w:w="505" w:type="pct"/>
          </w:tcPr>
          <w:p w14:paraId="61074E47"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0.486</w:t>
            </w:r>
          </w:p>
        </w:tc>
        <w:tc>
          <w:tcPr>
            <w:tcW w:w="1120" w:type="pct"/>
          </w:tcPr>
          <w:p w14:paraId="7052E41D"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w:t>
            </w:r>
          </w:p>
        </w:tc>
        <w:tc>
          <w:tcPr>
            <w:tcW w:w="504" w:type="pct"/>
          </w:tcPr>
          <w:p w14:paraId="37062313"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w:t>
            </w:r>
          </w:p>
        </w:tc>
      </w:tr>
      <w:tr w:rsidR="000F7A1E" w:rsidRPr="00A93C13" w14:paraId="46471033" w14:textId="77777777" w:rsidTr="00235B08">
        <w:trPr>
          <w:jc w:val="center"/>
        </w:trPr>
        <w:tc>
          <w:tcPr>
            <w:tcW w:w="1713" w:type="pct"/>
          </w:tcPr>
          <w:p w14:paraId="19429A1E"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 xml:space="preserve">Duration of antibiotic usage </w:t>
            </w:r>
          </w:p>
        </w:tc>
        <w:tc>
          <w:tcPr>
            <w:tcW w:w="1157" w:type="pct"/>
          </w:tcPr>
          <w:p w14:paraId="2B1F2CEB"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0.45 (0.22-0.91)</w:t>
            </w:r>
          </w:p>
        </w:tc>
        <w:tc>
          <w:tcPr>
            <w:tcW w:w="505" w:type="pct"/>
          </w:tcPr>
          <w:p w14:paraId="660B054E"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0.009</w:t>
            </w:r>
          </w:p>
        </w:tc>
        <w:tc>
          <w:tcPr>
            <w:tcW w:w="1120" w:type="pct"/>
          </w:tcPr>
          <w:p w14:paraId="4FD75FEF"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0.86 (0.76-0.96)</w:t>
            </w:r>
          </w:p>
        </w:tc>
        <w:tc>
          <w:tcPr>
            <w:tcW w:w="504" w:type="pct"/>
            <w:vAlign w:val="center"/>
          </w:tcPr>
          <w:p w14:paraId="148826D9"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0.009</w:t>
            </w:r>
          </w:p>
        </w:tc>
      </w:tr>
      <w:tr w:rsidR="000F7A1E" w:rsidRPr="00A93C13" w14:paraId="6FA0EA59" w14:textId="77777777" w:rsidTr="00235B08">
        <w:trPr>
          <w:jc w:val="center"/>
        </w:trPr>
        <w:tc>
          <w:tcPr>
            <w:tcW w:w="1713" w:type="pct"/>
          </w:tcPr>
          <w:p w14:paraId="2F45454D"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Postoperative infection</w:t>
            </w:r>
          </w:p>
        </w:tc>
        <w:tc>
          <w:tcPr>
            <w:tcW w:w="1157" w:type="pct"/>
          </w:tcPr>
          <w:p w14:paraId="0F806D79"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2.20 (1.21-4.61)</w:t>
            </w:r>
          </w:p>
        </w:tc>
        <w:tc>
          <w:tcPr>
            <w:tcW w:w="505" w:type="pct"/>
          </w:tcPr>
          <w:p w14:paraId="4CF46DE8"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0.003</w:t>
            </w:r>
          </w:p>
        </w:tc>
        <w:tc>
          <w:tcPr>
            <w:tcW w:w="1120" w:type="pct"/>
          </w:tcPr>
          <w:p w14:paraId="58294AE6"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2.40 (1.63-4.14)</w:t>
            </w:r>
          </w:p>
        </w:tc>
        <w:tc>
          <w:tcPr>
            <w:tcW w:w="504" w:type="pct"/>
            <w:vAlign w:val="center"/>
          </w:tcPr>
          <w:p w14:paraId="432B4FCB"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0.007</w:t>
            </w:r>
          </w:p>
        </w:tc>
      </w:tr>
      <w:tr w:rsidR="000F7A1E" w:rsidRPr="00A93C13" w14:paraId="310C918C" w14:textId="77777777" w:rsidTr="00235B08">
        <w:trPr>
          <w:jc w:val="center"/>
        </w:trPr>
        <w:tc>
          <w:tcPr>
            <w:tcW w:w="1713" w:type="pct"/>
          </w:tcPr>
          <w:p w14:paraId="0B4B3CBD"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AJCC Stage</w:t>
            </w:r>
          </w:p>
        </w:tc>
        <w:tc>
          <w:tcPr>
            <w:tcW w:w="1157" w:type="pct"/>
          </w:tcPr>
          <w:p w14:paraId="6065E16B"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0.95 (0.75-1.21)</w:t>
            </w:r>
          </w:p>
        </w:tc>
        <w:tc>
          <w:tcPr>
            <w:tcW w:w="505" w:type="pct"/>
          </w:tcPr>
          <w:p w14:paraId="3F85C001"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0.676</w:t>
            </w:r>
          </w:p>
        </w:tc>
        <w:tc>
          <w:tcPr>
            <w:tcW w:w="1120" w:type="pct"/>
          </w:tcPr>
          <w:p w14:paraId="0923C30E"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w:t>
            </w:r>
          </w:p>
        </w:tc>
        <w:tc>
          <w:tcPr>
            <w:tcW w:w="504" w:type="pct"/>
          </w:tcPr>
          <w:p w14:paraId="3BFE97A6"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w:t>
            </w:r>
          </w:p>
        </w:tc>
      </w:tr>
      <w:tr w:rsidR="000F7A1E" w:rsidRPr="00A93C13" w14:paraId="1390A173" w14:textId="77777777" w:rsidTr="00235B08">
        <w:trPr>
          <w:jc w:val="center"/>
        </w:trPr>
        <w:tc>
          <w:tcPr>
            <w:tcW w:w="1713" w:type="pct"/>
          </w:tcPr>
          <w:p w14:paraId="4A388452"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LN dissection</w:t>
            </w:r>
          </w:p>
        </w:tc>
        <w:tc>
          <w:tcPr>
            <w:tcW w:w="1157" w:type="pct"/>
          </w:tcPr>
          <w:p w14:paraId="75391D2B" w14:textId="77777777" w:rsidR="000F7A1E" w:rsidRPr="00A93C13" w:rsidRDefault="000F7A1E" w:rsidP="00A93C13">
            <w:pPr>
              <w:snapToGrid w:val="0"/>
              <w:spacing w:line="360" w:lineRule="auto"/>
              <w:ind w:firstLineChars="50" w:firstLine="120"/>
              <w:jc w:val="both"/>
              <w:rPr>
                <w:rFonts w:ascii="Book Antiqua" w:hAnsi="Book Antiqua" w:cs="Times New Roman"/>
                <w:color w:val="000000" w:themeColor="text1"/>
              </w:rPr>
            </w:pPr>
            <w:r w:rsidRPr="00A93C13">
              <w:rPr>
                <w:rFonts w:ascii="Book Antiqua" w:hAnsi="Book Antiqua" w:cs="Times New Roman"/>
                <w:color w:val="000000" w:themeColor="text1"/>
              </w:rPr>
              <w:t>0.87 (0.53-1.42)</w:t>
            </w:r>
          </w:p>
        </w:tc>
        <w:tc>
          <w:tcPr>
            <w:tcW w:w="505" w:type="pct"/>
          </w:tcPr>
          <w:p w14:paraId="2B210397"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0.595</w:t>
            </w:r>
          </w:p>
        </w:tc>
        <w:tc>
          <w:tcPr>
            <w:tcW w:w="1120" w:type="pct"/>
          </w:tcPr>
          <w:p w14:paraId="2C939332"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w:t>
            </w:r>
          </w:p>
        </w:tc>
        <w:tc>
          <w:tcPr>
            <w:tcW w:w="504" w:type="pct"/>
          </w:tcPr>
          <w:p w14:paraId="3482A8C0"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w:t>
            </w:r>
          </w:p>
        </w:tc>
      </w:tr>
      <w:tr w:rsidR="000F7A1E" w:rsidRPr="00A93C13" w14:paraId="15EB8954" w14:textId="77777777" w:rsidTr="00235B08">
        <w:trPr>
          <w:jc w:val="center"/>
        </w:trPr>
        <w:tc>
          <w:tcPr>
            <w:tcW w:w="1713" w:type="pct"/>
          </w:tcPr>
          <w:p w14:paraId="2E8E6822"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Age</w:t>
            </w:r>
          </w:p>
        </w:tc>
        <w:tc>
          <w:tcPr>
            <w:tcW w:w="1157" w:type="pct"/>
          </w:tcPr>
          <w:p w14:paraId="283DB266"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1.34 (0.66-2.70)</w:t>
            </w:r>
          </w:p>
        </w:tc>
        <w:tc>
          <w:tcPr>
            <w:tcW w:w="505" w:type="pct"/>
          </w:tcPr>
          <w:p w14:paraId="61F1C8EC"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0.471</w:t>
            </w:r>
          </w:p>
        </w:tc>
        <w:tc>
          <w:tcPr>
            <w:tcW w:w="1120" w:type="pct"/>
          </w:tcPr>
          <w:p w14:paraId="13B5E5B8"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w:t>
            </w:r>
          </w:p>
        </w:tc>
        <w:tc>
          <w:tcPr>
            <w:tcW w:w="504" w:type="pct"/>
          </w:tcPr>
          <w:p w14:paraId="443A9178"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w:t>
            </w:r>
          </w:p>
        </w:tc>
      </w:tr>
      <w:tr w:rsidR="000F7A1E" w:rsidRPr="00A93C13" w14:paraId="1CED034C" w14:textId="77777777" w:rsidTr="00235B08">
        <w:trPr>
          <w:jc w:val="center"/>
        </w:trPr>
        <w:tc>
          <w:tcPr>
            <w:tcW w:w="1713" w:type="pct"/>
          </w:tcPr>
          <w:p w14:paraId="0800221A"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Gender</w:t>
            </w:r>
          </w:p>
        </w:tc>
        <w:tc>
          <w:tcPr>
            <w:tcW w:w="1157" w:type="pct"/>
          </w:tcPr>
          <w:p w14:paraId="0828F6F9"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2.02 (0.85-4.78)</w:t>
            </w:r>
          </w:p>
        </w:tc>
        <w:tc>
          <w:tcPr>
            <w:tcW w:w="505" w:type="pct"/>
          </w:tcPr>
          <w:p w14:paraId="2697526D"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0.141</w:t>
            </w:r>
          </w:p>
        </w:tc>
        <w:tc>
          <w:tcPr>
            <w:tcW w:w="1120" w:type="pct"/>
          </w:tcPr>
          <w:p w14:paraId="1641DA45"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3.13 (0.85-11.1)</w:t>
            </w:r>
          </w:p>
        </w:tc>
        <w:tc>
          <w:tcPr>
            <w:tcW w:w="504" w:type="pct"/>
          </w:tcPr>
          <w:p w14:paraId="775F4528" w14:textId="77777777" w:rsidR="000F7A1E" w:rsidRPr="00A93C13" w:rsidRDefault="000F7A1E" w:rsidP="00A93C13">
            <w:pPr>
              <w:snapToGrid w:val="0"/>
              <w:spacing w:line="360" w:lineRule="auto"/>
              <w:jc w:val="both"/>
              <w:rPr>
                <w:rFonts w:ascii="Book Antiqua" w:hAnsi="Book Antiqua" w:cs="Times New Roman"/>
                <w:color w:val="000000" w:themeColor="text1"/>
              </w:rPr>
            </w:pPr>
            <w:r w:rsidRPr="00A93C13">
              <w:rPr>
                <w:rFonts w:ascii="Book Antiqua" w:hAnsi="Book Antiqua" w:cs="Times New Roman"/>
                <w:color w:val="000000" w:themeColor="text1"/>
              </w:rPr>
              <w:t>0.187</w:t>
            </w:r>
          </w:p>
        </w:tc>
      </w:tr>
    </w:tbl>
    <w:p w14:paraId="6A66D3FE" w14:textId="129763A2" w:rsidR="007D374C" w:rsidRPr="00A93C13" w:rsidRDefault="000F7A1E" w:rsidP="00A93C13">
      <w:pPr>
        <w:snapToGrid w:val="0"/>
        <w:spacing w:line="360" w:lineRule="auto"/>
        <w:jc w:val="both"/>
        <w:rPr>
          <w:rFonts w:ascii="Book Antiqua" w:hAnsi="Book Antiqua"/>
          <w:color w:val="000000" w:themeColor="text1"/>
        </w:rPr>
      </w:pPr>
      <w:r w:rsidRPr="00A93C13">
        <w:rPr>
          <w:rFonts w:ascii="Book Antiqua" w:hAnsi="Book Antiqua"/>
          <w:color w:val="000000" w:themeColor="text1"/>
        </w:rPr>
        <w:t xml:space="preserve">HR: Hazard ratio; CI: Confidence interval; HGB: Hemoglobin; ALB: Albumin; AJCC: American Joint Committee on Cancer; LN: Lymph node; DT: Drainage tube; CA: </w:t>
      </w:r>
      <w:proofErr w:type="spellStart"/>
      <w:r w:rsidRPr="00A93C13">
        <w:rPr>
          <w:rFonts w:ascii="Book Antiqua" w:hAnsi="Book Antiqua"/>
          <w:color w:val="000000" w:themeColor="text1"/>
        </w:rPr>
        <w:t>Chylous</w:t>
      </w:r>
      <w:proofErr w:type="spellEnd"/>
      <w:r w:rsidRPr="00A93C13">
        <w:rPr>
          <w:rFonts w:ascii="Book Antiqua" w:hAnsi="Book Antiqua"/>
          <w:color w:val="000000" w:themeColor="text1"/>
        </w:rPr>
        <w:t xml:space="preserve"> ascites.</w:t>
      </w:r>
    </w:p>
    <w:sectPr w:rsidR="007D374C" w:rsidRPr="00A93C13" w:rsidSect="008C1635">
      <w:pgSz w:w="15840" w:h="12240" w:orient="landscape"/>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6EAE6" w14:textId="77777777" w:rsidR="00EF0D5D" w:rsidRDefault="00EF0D5D" w:rsidP="00236BCD">
      <w:r>
        <w:separator/>
      </w:r>
    </w:p>
  </w:endnote>
  <w:endnote w:type="continuationSeparator" w:id="0">
    <w:p w14:paraId="5D89BC24" w14:textId="77777777" w:rsidR="00EF0D5D" w:rsidRDefault="00EF0D5D" w:rsidP="0023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151917"/>
      <w:docPartObj>
        <w:docPartGallery w:val="Page Numbers (Bottom of Page)"/>
        <w:docPartUnique/>
      </w:docPartObj>
    </w:sdtPr>
    <w:sdtContent>
      <w:sdt>
        <w:sdtPr>
          <w:id w:val="-1705238520"/>
          <w:docPartObj>
            <w:docPartGallery w:val="Page Numbers (Top of Page)"/>
            <w:docPartUnique/>
          </w:docPartObj>
        </w:sdtPr>
        <w:sdtContent>
          <w:p w14:paraId="53B38688" w14:textId="21AFFD58" w:rsidR="00235B08" w:rsidRDefault="00235B08" w:rsidP="00236BCD">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433A9">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433A9">
              <w:rPr>
                <w:b/>
                <w:bCs/>
                <w:noProof/>
              </w:rPr>
              <w:t>32</w:t>
            </w:r>
            <w:r>
              <w:rPr>
                <w:b/>
                <w:bCs/>
                <w:sz w:val="24"/>
                <w:szCs w:val="24"/>
              </w:rPr>
              <w:fldChar w:fldCharType="end"/>
            </w:r>
          </w:p>
        </w:sdtContent>
      </w:sdt>
    </w:sdtContent>
  </w:sdt>
  <w:p w14:paraId="6FC12C1B" w14:textId="77777777" w:rsidR="00235B08" w:rsidRDefault="00235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CCB50" w14:textId="77777777" w:rsidR="00EF0D5D" w:rsidRDefault="00EF0D5D" w:rsidP="00236BCD">
      <w:r>
        <w:separator/>
      </w:r>
    </w:p>
  </w:footnote>
  <w:footnote w:type="continuationSeparator" w:id="0">
    <w:p w14:paraId="6366CBBB" w14:textId="77777777" w:rsidR="00EF0D5D" w:rsidRDefault="00EF0D5D" w:rsidP="00236BC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8FF"/>
    <w:rsid w:val="000532A3"/>
    <w:rsid w:val="000C608E"/>
    <w:rsid w:val="000E22D6"/>
    <w:rsid w:val="000F6B71"/>
    <w:rsid w:val="000F6DC1"/>
    <w:rsid w:val="000F7A1E"/>
    <w:rsid w:val="00106608"/>
    <w:rsid w:val="00121CB5"/>
    <w:rsid w:val="00156EA9"/>
    <w:rsid w:val="001A15A3"/>
    <w:rsid w:val="001B33CB"/>
    <w:rsid w:val="001C52FA"/>
    <w:rsid w:val="001D38CA"/>
    <w:rsid w:val="001E7B28"/>
    <w:rsid w:val="00225481"/>
    <w:rsid w:val="00235B08"/>
    <w:rsid w:val="00236BCD"/>
    <w:rsid w:val="00243727"/>
    <w:rsid w:val="00270056"/>
    <w:rsid w:val="00282064"/>
    <w:rsid w:val="00290EB2"/>
    <w:rsid w:val="0029259F"/>
    <w:rsid w:val="0029317F"/>
    <w:rsid w:val="002D3DEE"/>
    <w:rsid w:val="00360284"/>
    <w:rsid w:val="00395345"/>
    <w:rsid w:val="004145CE"/>
    <w:rsid w:val="00416DCB"/>
    <w:rsid w:val="00425756"/>
    <w:rsid w:val="004412FF"/>
    <w:rsid w:val="004500F3"/>
    <w:rsid w:val="00466D54"/>
    <w:rsid w:val="004715E1"/>
    <w:rsid w:val="004835E7"/>
    <w:rsid w:val="00484937"/>
    <w:rsid w:val="00486CB3"/>
    <w:rsid w:val="004A2687"/>
    <w:rsid w:val="004F187B"/>
    <w:rsid w:val="004F2A33"/>
    <w:rsid w:val="0053004D"/>
    <w:rsid w:val="00541507"/>
    <w:rsid w:val="00576F90"/>
    <w:rsid w:val="0058168F"/>
    <w:rsid w:val="005A289B"/>
    <w:rsid w:val="00601BC5"/>
    <w:rsid w:val="0063398E"/>
    <w:rsid w:val="006501EA"/>
    <w:rsid w:val="00652862"/>
    <w:rsid w:val="00654846"/>
    <w:rsid w:val="00662F51"/>
    <w:rsid w:val="00663FED"/>
    <w:rsid w:val="006676A5"/>
    <w:rsid w:val="006967D9"/>
    <w:rsid w:val="006A1DB8"/>
    <w:rsid w:val="006B4355"/>
    <w:rsid w:val="006E3C82"/>
    <w:rsid w:val="00754322"/>
    <w:rsid w:val="0077100A"/>
    <w:rsid w:val="0079045F"/>
    <w:rsid w:val="007B1C39"/>
    <w:rsid w:val="007B5A4F"/>
    <w:rsid w:val="007C5336"/>
    <w:rsid w:val="007D374C"/>
    <w:rsid w:val="007E2EFA"/>
    <w:rsid w:val="007E5E6D"/>
    <w:rsid w:val="00807632"/>
    <w:rsid w:val="008127C8"/>
    <w:rsid w:val="00834E95"/>
    <w:rsid w:val="00847E49"/>
    <w:rsid w:val="00862935"/>
    <w:rsid w:val="008721F2"/>
    <w:rsid w:val="008741F4"/>
    <w:rsid w:val="008C1635"/>
    <w:rsid w:val="008C4CDB"/>
    <w:rsid w:val="008D15D4"/>
    <w:rsid w:val="008F0898"/>
    <w:rsid w:val="00921095"/>
    <w:rsid w:val="0096627F"/>
    <w:rsid w:val="00973510"/>
    <w:rsid w:val="009C117F"/>
    <w:rsid w:val="009C2C92"/>
    <w:rsid w:val="00A07351"/>
    <w:rsid w:val="00A3559F"/>
    <w:rsid w:val="00A727D6"/>
    <w:rsid w:val="00A7354F"/>
    <w:rsid w:val="00A77B3E"/>
    <w:rsid w:val="00A93C13"/>
    <w:rsid w:val="00A96140"/>
    <w:rsid w:val="00AB1253"/>
    <w:rsid w:val="00AB41ED"/>
    <w:rsid w:val="00AB549F"/>
    <w:rsid w:val="00B47439"/>
    <w:rsid w:val="00B503C9"/>
    <w:rsid w:val="00B50431"/>
    <w:rsid w:val="00B73008"/>
    <w:rsid w:val="00B9150A"/>
    <w:rsid w:val="00B93F39"/>
    <w:rsid w:val="00BA345B"/>
    <w:rsid w:val="00BD0F35"/>
    <w:rsid w:val="00BD2BBE"/>
    <w:rsid w:val="00BE6B46"/>
    <w:rsid w:val="00C152FE"/>
    <w:rsid w:val="00C30687"/>
    <w:rsid w:val="00C51FDE"/>
    <w:rsid w:val="00C74440"/>
    <w:rsid w:val="00CA2A55"/>
    <w:rsid w:val="00CE4999"/>
    <w:rsid w:val="00CE548E"/>
    <w:rsid w:val="00CF0A64"/>
    <w:rsid w:val="00CF3CCE"/>
    <w:rsid w:val="00D2489D"/>
    <w:rsid w:val="00D336A1"/>
    <w:rsid w:val="00D35D89"/>
    <w:rsid w:val="00D458B4"/>
    <w:rsid w:val="00D5201A"/>
    <w:rsid w:val="00D84304"/>
    <w:rsid w:val="00E0268E"/>
    <w:rsid w:val="00E26243"/>
    <w:rsid w:val="00E9478F"/>
    <w:rsid w:val="00EA4F43"/>
    <w:rsid w:val="00EF0D5D"/>
    <w:rsid w:val="00EF5219"/>
    <w:rsid w:val="00F30E0F"/>
    <w:rsid w:val="00F36DF2"/>
    <w:rsid w:val="00F433A9"/>
    <w:rsid w:val="00FC36CC"/>
    <w:rsid w:val="00FC67A8"/>
    <w:rsid w:val="00FD6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32156D"/>
  <w15:docId w15:val="{E3AA6ED6-242D-4CA2-8F14-97FDCAA6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36BC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36BCD"/>
    <w:rPr>
      <w:sz w:val="18"/>
      <w:szCs w:val="18"/>
    </w:rPr>
  </w:style>
  <w:style w:type="paragraph" w:styleId="Footer">
    <w:name w:val="footer"/>
    <w:basedOn w:val="Normal"/>
    <w:link w:val="FooterChar"/>
    <w:uiPriority w:val="99"/>
    <w:unhideWhenUsed/>
    <w:rsid w:val="00236BC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36BCD"/>
    <w:rPr>
      <w:sz w:val="18"/>
      <w:szCs w:val="18"/>
    </w:rPr>
  </w:style>
  <w:style w:type="table" w:customStyle="1" w:styleId="1">
    <w:name w:val="网格型1"/>
    <w:basedOn w:val="TableNormal"/>
    <w:next w:val="TableGrid"/>
    <w:uiPriority w:val="39"/>
    <w:rsid w:val="00236BCD"/>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36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50431"/>
    <w:rPr>
      <w:sz w:val="18"/>
      <w:szCs w:val="18"/>
    </w:rPr>
  </w:style>
  <w:style w:type="character" w:customStyle="1" w:styleId="BalloonTextChar">
    <w:name w:val="Balloon Text Char"/>
    <w:basedOn w:val="DefaultParagraphFont"/>
    <w:link w:val="BalloonText"/>
    <w:rsid w:val="00B50431"/>
    <w:rPr>
      <w:sz w:val="18"/>
      <w:szCs w:val="18"/>
    </w:rPr>
  </w:style>
  <w:style w:type="character" w:styleId="CommentReference">
    <w:name w:val="annotation reference"/>
    <w:basedOn w:val="DefaultParagraphFont"/>
    <w:semiHidden/>
    <w:unhideWhenUsed/>
    <w:rsid w:val="0077100A"/>
    <w:rPr>
      <w:sz w:val="21"/>
      <w:szCs w:val="21"/>
    </w:rPr>
  </w:style>
  <w:style w:type="paragraph" w:styleId="CommentText">
    <w:name w:val="annotation text"/>
    <w:basedOn w:val="Normal"/>
    <w:link w:val="CommentTextChar"/>
    <w:semiHidden/>
    <w:unhideWhenUsed/>
    <w:rsid w:val="0077100A"/>
  </w:style>
  <w:style w:type="character" w:customStyle="1" w:styleId="CommentTextChar">
    <w:name w:val="Comment Text Char"/>
    <w:basedOn w:val="DefaultParagraphFont"/>
    <w:link w:val="CommentText"/>
    <w:semiHidden/>
    <w:rsid w:val="0077100A"/>
    <w:rPr>
      <w:sz w:val="24"/>
      <w:szCs w:val="24"/>
    </w:rPr>
  </w:style>
  <w:style w:type="paragraph" w:styleId="CommentSubject">
    <w:name w:val="annotation subject"/>
    <w:basedOn w:val="CommentText"/>
    <w:next w:val="CommentText"/>
    <w:link w:val="CommentSubjectChar"/>
    <w:semiHidden/>
    <w:unhideWhenUsed/>
    <w:rsid w:val="0077100A"/>
    <w:rPr>
      <w:b/>
      <w:bCs/>
    </w:rPr>
  </w:style>
  <w:style w:type="character" w:customStyle="1" w:styleId="CommentSubjectChar">
    <w:name w:val="Comment Subject Char"/>
    <w:basedOn w:val="CommentTextChar"/>
    <w:link w:val="CommentSubject"/>
    <w:semiHidden/>
    <w:rsid w:val="0077100A"/>
    <w:rPr>
      <w:b/>
      <w:bCs/>
      <w:sz w:val="24"/>
      <w:szCs w:val="24"/>
    </w:rPr>
  </w:style>
  <w:style w:type="paragraph" w:styleId="Revision">
    <w:name w:val="Revision"/>
    <w:hidden/>
    <w:uiPriority w:val="99"/>
    <w:semiHidden/>
    <w:rsid w:val="00466D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938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5391</Words>
  <Characters>30730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2</cp:revision>
  <dcterms:created xsi:type="dcterms:W3CDTF">2022-10-26T23:09:00Z</dcterms:created>
  <dcterms:modified xsi:type="dcterms:W3CDTF">2022-10-26T23:09:00Z</dcterms:modified>
</cp:coreProperties>
</file>