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B92D"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color w:val="000000" w:themeColor="text1"/>
        </w:rPr>
        <w:t xml:space="preserve">Name of Journal: </w:t>
      </w:r>
      <w:r w:rsidRPr="00BB6E35">
        <w:rPr>
          <w:rFonts w:ascii="Book Antiqua" w:eastAsia="Book Antiqua" w:hAnsi="Book Antiqua" w:cs="Book Antiqua"/>
          <w:i/>
          <w:color w:val="000000" w:themeColor="text1"/>
        </w:rPr>
        <w:t>World Journal of Gastroenterology</w:t>
      </w:r>
    </w:p>
    <w:p w14:paraId="4EA5C757"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color w:val="000000" w:themeColor="text1"/>
        </w:rPr>
        <w:t xml:space="preserve">Manuscript NO: </w:t>
      </w:r>
      <w:r w:rsidRPr="00BB6E35">
        <w:rPr>
          <w:rFonts w:ascii="Book Antiqua" w:eastAsia="Book Antiqua" w:hAnsi="Book Antiqua" w:cs="Book Antiqua"/>
          <w:color w:val="000000" w:themeColor="text1"/>
        </w:rPr>
        <w:t>78448</w:t>
      </w:r>
    </w:p>
    <w:p w14:paraId="48DD4632"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color w:val="000000" w:themeColor="text1"/>
        </w:rPr>
        <w:t xml:space="preserve">Manuscript Type: </w:t>
      </w:r>
      <w:r w:rsidRPr="00BB6E35">
        <w:rPr>
          <w:rFonts w:ascii="Book Antiqua" w:eastAsia="Book Antiqua" w:hAnsi="Book Antiqua" w:cs="Book Antiqua"/>
          <w:color w:val="000000" w:themeColor="text1"/>
        </w:rPr>
        <w:t>MINIREVIEWS</w:t>
      </w:r>
    </w:p>
    <w:p w14:paraId="6BDAD416" w14:textId="77777777" w:rsidR="00B07536" w:rsidRPr="00BB6E35" w:rsidRDefault="00B07536" w:rsidP="00B07536">
      <w:pPr>
        <w:spacing w:line="360" w:lineRule="auto"/>
        <w:jc w:val="both"/>
        <w:rPr>
          <w:rFonts w:ascii="Book Antiqua" w:hAnsi="Book Antiqua"/>
          <w:color w:val="000000" w:themeColor="text1"/>
        </w:rPr>
      </w:pPr>
    </w:p>
    <w:p w14:paraId="45074DB9"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bCs/>
          <w:color w:val="000000" w:themeColor="text1"/>
        </w:rPr>
        <w:t>Interaction between gut microbiota and COVID-19 and its vaccines</w:t>
      </w:r>
    </w:p>
    <w:p w14:paraId="46E559AB" w14:textId="77777777" w:rsidR="00B07536" w:rsidRPr="00BB6E35" w:rsidRDefault="00B07536" w:rsidP="00B07536">
      <w:pPr>
        <w:spacing w:line="360" w:lineRule="auto"/>
        <w:jc w:val="both"/>
        <w:rPr>
          <w:rFonts w:ascii="Book Antiqua" w:hAnsi="Book Antiqua"/>
          <w:color w:val="000000" w:themeColor="text1"/>
        </w:rPr>
      </w:pPr>
    </w:p>
    <w:p w14:paraId="67ADC2BF" w14:textId="58E5FC62" w:rsidR="00B07536" w:rsidRDefault="00A022F2" w:rsidP="00B07536">
      <w:pPr>
        <w:spacing w:line="360" w:lineRule="auto"/>
        <w:jc w:val="both"/>
        <w:rPr>
          <w:rFonts w:ascii="Book Antiqua" w:hAnsi="Book Antiqua" w:cs="Book Antiqua"/>
          <w:color w:val="000000"/>
          <w:lang w:eastAsia="zh-CN"/>
        </w:rPr>
      </w:pPr>
      <w:r w:rsidRPr="002422CD">
        <w:rPr>
          <w:rFonts w:ascii="Book Antiqua" w:eastAsia="Book Antiqua" w:hAnsi="Book Antiqua" w:cs="Book Antiqua"/>
          <w:color w:val="000000"/>
        </w:rPr>
        <w:t>Leung JSM. Gut microbiota and COVID-19 vaccines</w:t>
      </w:r>
    </w:p>
    <w:p w14:paraId="420BDAA1" w14:textId="77777777" w:rsidR="00237C4F" w:rsidRPr="00237C4F" w:rsidRDefault="00237C4F" w:rsidP="00B07536">
      <w:pPr>
        <w:spacing w:line="360" w:lineRule="auto"/>
        <w:jc w:val="both"/>
        <w:rPr>
          <w:rFonts w:ascii="Book Antiqua" w:hAnsi="Book Antiqua"/>
          <w:color w:val="000000" w:themeColor="text1"/>
          <w:lang w:eastAsia="zh-CN"/>
        </w:rPr>
      </w:pPr>
    </w:p>
    <w:p w14:paraId="1014FA1F" w14:textId="1FA50D5D" w:rsidR="00B07536" w:rsidRPr="00237C4F" w:rsidRDefault="00237C4F" w:rsidP="00B07536">
      <w:pPr>
        <w:spacing w:line="360" w:lineRule="auto"/>
        <w:jc w:val="both"/>
        <w:rPr>
          <w:rFonts w:ascii="Book Antiqua" w:hAnsi="Book Antiqua" w:cs="Book Antiqua"/>
          <w:bCs/>
          <w:color w:val="000000" w:themeColor="text1"/>
          <w:lang w:eastAsia="zh-CN"/>
        </w:rPr>
      </w:pPr>
      <w:r w:rsidRPr="00237C4F">
        <w:rPr>
          <w:rFonts w:ascii="Book Antiqua" w:eastAsia="Book Antiqua" w:hAnsi="Book Antiqua" w:cs="Book Antiqua"/>
          <w:bCs/>
          <w:color w:val="000000" w:themeColor="text1"/>
        </w:rPr>
        <w:t>John S M Leung</w:t>
      </w:r>
    </w:p>
    <w:p w14:paraId="19FE6362" w14:textId="77777777" w:rsidR="00237C4F" w:rsidRPr="00237C4F" w:rsidRDefault="00237C4F" w:rsidP="00B07536">
      <w:pPr>
        <w:spacing w:line="360" w:lineRule="auto"/>
        <w:jc w:val="both"/>
        <w:rPr>
          <w:rFonts w:ascii="Book Antiqua" w:hAnsi="Book Antiqua"/>
          <w:color w:val="000000" w:themeColor="text1"/>
          <w:lang w:eastAsia="zh-CN"/>
        </w:rPr>
      </w:pPr>
    </w:p>
    <w:p w14:paraId="0FCC3DD9"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bCs/>
          <w:color w:val="000000" w:themeColor="text1"/>
        </w:rPr>
        <w:t xml:space="preserve">John S M Leung, </w:t>
      </w:r>
      <w:r w:rsidRPr="00BB6E35">
        <w:rPr>
          <w:rFonts w:ascii="Book Antiqua" w:eastAsia="Book Antiqua" w:hAnsi="Book Antiqua" w:cs="Book Antiqua"/>
          <w:color w:val="000000" w:themeColor="text1"/>
        </w:rPr>
        <w:t>Cardiothoracic Unit, St. Paul’s Hospital, Hong Kong, China</w:t>
      </w:r>
    </w:p>
    <w:p w14:paraId="296D655B" w14:textId="77777777" w:rsidR="00B07536" w:rsidRPr="00BB6E35" w:rsidRDefault="00B07536" w:rsidP="00B07536">
      <w:pPr>
        <w:spacing w:line="360" w:lineRule="auto"/>
        <w:jc w:val="both"/>
        <w:rPr>
          <w:rFonts w:ascii="Book Antiqua" w:hAnsi="Book Antiqua"/>
          <w:color w:val="000000" w:themeColor="text1"/>
        </w:rPr>
      </w:pPr>
    </w:p>
    <w:p w14:paraId="64D61E63" w14:textId="103E0D0E" w:rsidR="00B07536" w:rsidRPr="00BB6E35" w:rsidRDefault="00B07536" w:rsidP="00B07536">
      <w:pPr>
        <w:spacing w:line="360" w:lineRule="auto"/>
        <w:jc w:val="both"/>
        <w:rPr>
          <w:rFonts w:ascii="Book Antiqua" w:hAnsi="Book Antiqua"/>
          <w:color w:val="000000" w:themeColor="text1"/>
          <w:lang w:eastAsia="zh-CN"/>
        </w:rPr>
      </w:pPr>
      <w:r w:rsidRPr="00BB6E35">
        <w:rPr>
          <w:rFonts w:ascii="Book Antiqua" w:eastAsia="Book Antiqua" w:hAnsi="Book Antiqua" w:cs="Book Antiqua"/>
          <w:b/>
          <w:bCs/>
          <w:color w:val="000000" w:themeColor="text1"/>
        </w:rPr>
        <w:t xml:space="preserve">Author contributions: </w:t>
      </w:r>
      <w:r w:rsidRPr="00BB6E35">
        <w:rPr>
          <w:rFonts w:ascii="Book Antiqua" w:eastAsia="Book Antiqua" w:hAnsi="Book Antiqua" w:cs="Book Antiqua"/>
          <w:color w:val="000000" w:themeColor="text1"/>
        </w:rPr>
        <w:t>Leung</w:t>
      </w:r>
      <w:r w:rsidRPr="00BB6E35">
        <w:rPr>
          <w:rFonts w:ascii="Book Antiqua" w:hAnsi="Book Antiqua" w:cs="Book Antiqua"/>
          <w:color w:val="000000" w:themeColor="text1"/>
          <w:lang w:eastAsia="zh-CN"/>
        </w:rPr>
        <w:t xml:space="preserve"> </w:t>
      </w:r>
      <w:r w:rsidRPr="00BB6E35">
        <w:rPr>
          <w:rFonts w:ascii="Book Antiqua" w:eastAsia="Book Antiqua" w:hAnsi="Book Antiqua" w:cs="Book Antiqua"/>
          <w:color w:val="000000" w:themeColor="text1"/>
        </w:rPr>
        <w:t>JSM</w:t>
      </w:r>
      <w:r w:rsidRPr="00BB6E35">
        <w:rPr>
          <w:rFonts w:ascii="Book Antiqua" w:hAnsi="Book Antiqua" w:cs="Book Antiqua"/>
          <w:color w:val="000000" w:themeColor="text1"/>
          <w:lang w:eastAsia="zh-CN"/>
        </w:rPr>
        <w:t xml:space="preserve"> </w:t>
      </w:r>
      <w:r w:rsidRPr="00BB6E35">
        <w:rPr>
          <w:rFonts w:ascii="Book Antiqua" w:eastAsia="Book Antiqua" w:hAnsi="Book Antiqua" w:cs="Book Antiqua"/>
          <w:color w:val="000000" w:themeColor="text1"/>
        </w:rPr>
        <w:t>is the sole author and contribute</w:t>
      </w:r>
      <w:r w:rsidR="00960B78" w:rsidRPr="00BB6E35">
        <w:rPr>
          <w:rFonts w:ascii="Book Antiqua" w:eastAsia="Book Antiqua" w:hAnsi="Book Antiqua" w:cs="Book Antiqua"/>
          <w:color w:val="000000" w:themeColor="text1"/>
        </w:rPr>
        <w:t>s</w:t>
      </w:r>
      <w:r w:rsidRPr="00BB6E35">
        <w:rPr>
          <w:rFonts w:ascii="Book Antiqua" w:eastAsia="Book Antiqua" w:hAnsi="Book Antiqua" w:cs="Book Antiqua"/>
          <w:color w:val="000000" w:themeColor="text1"/>
        </w:rPr>
        <w:t xml:space="preserve"> to the entire article</w:t>
      </w:r>
      <w:r w:rsidRPr="00BB6E35">
        <w:rPr>
          <w:rFonts w:ascii="Book Antiqua" w:hAnsi="Book Antiqua" w:cs="Book Antiqua"/>
          <w:color w:val="000000" w:themeColor="text1"/>
          <w:lang w:eastAsia="zh-CN"/>
        </w:rPr>
        <w:t>.</w:t>
      </w:r>
    </w:p>
    <w:p w14:paraId="05589D00" w14:textId="77777777" w:rsidR="00B07536" w:rsidRPr="00BB6E35" w:rsidRDefault="00B07536" w:rsidP="00B07536">
      <w:pPr>
        <w:spacing w:line="360" w:lineRule="auto"/>
        <w:jc w:val="both"/>
        <w:rPr>
          <w:rFonts w:ascii="Book Antiqua" w:hAnsi="Book Antiqua"/>
          <w:color w:val="000000" w:themeColor="text1"/>
        </w:rPr>
      </w:pPr>
    </w:p>
    <w:p w14:paraId="338BC518"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bCs/>
          <w:color w:val="000000" w:themeColor="text1"/>
        </w:rPr>
        <w:t xml:space="preserve">Corresponding author: John S M Leung, FRCS (Ed), MBBS, Doctor, </w:t>
      </w:r>
      <w:r w:rsidRPr="00BB6E35">
        <w:rPr>
          <w:rFonts w:ascii="Book Antiqua" w:eastAsia="Book Antiqua" w:hAnsi="Book Antiqua" w:cs="Book Antiqua"/>
          <w:color w:val="000000" w:themeColor="text1"/>
        </w:rPr>
        <w:t>Cardiothoracic Unit, St. Paul’s Hospital, 2 Eastern Hospital Road, Hong Kong, China. leungsiumanjohn@yahoo.com.hk</w:t>
      </w:r>
    </w:p>
    <w:p w14:paraId="1414F71F" w14:textId="77777777" w:rsidR="00B07536" w:rsidRPr="00BB6E35" w:rsidRDefault="00B07536" w:rsidP="00B07536">
      <w:pPr>
        <w:spacing w:line="360" w:lineRule="auto"/>
        <w:jc w:val="both"/>
        <w:rPr>
          <w:rFonts w:ascii="Book Antiqua" w:hAnsi="Book Antiqua"/>
          <w:color w:val="000000" w:themeColor="text1"/>
        </w:rPr>
      </w:pPr>
    </w:p>
    <w:p w14:paraId="03592C18"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bCs/>
          <w:color w:val="000000" w:themeColor="text1"/>
        </w:rPr>
        <w:t xml:space="preserve">Received: </w:t>
      </w:r>
      <w:r w:rsidRPr="00BB6E35">
        <w:rPr>
          <w:rFonts w:ascii="Book Antiqua" w:eastAsia="Book Antiqua" w:hAnsi="Book Antiqua" w:cs="Book Antiqua"/>
          <w:color w:val="000000" w:themeColor="text1"/>
        </w:rPr>
        <w:t>June 30, 2022</w:t>
      </w:r>
    </w:p>
    <w:p w14:paraId="0EFD414E"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bCs/>
          <w:color w:val="000000" w:themeColor="text1"/>
        </w:rPr>
        <w:t xml:space="preserve">Revised: </w:t>
      </w:r>
      <w:r w:rsidRPr="00BB6E35">
        <w:rPr>
          <w:rFonts w:ascii="Book Antiqua" w:eastAsia="Book Antiqua" w:hAnsi="Book Antiqua" w:cs="Book Antiqua"/>
          <w:color w:val="000000" w:themeColor="text1"/>
        </w:rPr>
        <w:t>September 7, 2022</w:t>
      </w:r>
    </w:p>
    <w:p w14:paraId="24BF03BC" w14:textId="7CB12CDD"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bCs/>
          <w:color w:val="000000" w:themeColor="text1"/>
        </w:rPr>
        <w:t xml:space="preserve">Accepted: </w:t>
      </w:r>
      <w:ins w:id="0" w:author="Li Ma" w:date="2022-10-14T10:41:00Z">
        <w:r w:rsidR="007C62D8" w:rsidRPr="007C62D8">
          <w:rPr>
            <w:rFonts w:ascii="Book Antiqua" w:eastAsia="Book Antiqua" w:hAnsi="Book Antiqua" w:cs="Book Antiqua"/>
            <w:color w:val="000000" w:themeColor="text1"/>
            <w:rPrChange w:id="1" w:author="Li Ma" w:date="2022-10-14T10:41:00Z">
              <w:rPr>
                <w:rFonts w:ascii="Book Antiqua" w:eastAsia="Book Antiqua" w:hAnsi="Book Antiqua" w:cs="Book Antiqua"/>
                <w:b/>
                <w:bCs/>
                <w:color w:val="000000" w:themeColor="text1"/>
              </w:rPr>
            </w:rPrChange>
          </w:rPr>
          <w:t>October 14, 2022</w:t>
        </w:r>
      </w:ins>
    </w:p>
    <w:p w14:paraId="4EFF1831"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bCs/>
          <w:color w:val="000000" w:themeColor="text1"/>
        </w:rPr>
        <w:t xml:space="preserve">Published online: </w:t>
      </w:r>
    </w:p>
    <w:p w14:paraId="2B4FE1EC" w14:textId="77777777" w:rsidR="00B07536" w:rsidRPr="00BB6E35" w:rsidRDefault="00B07536" w:rsidP="00B07536">
      <w:pPr>
        <w:spacing w:line="360" w:lineRule="auto"/>
        <w:jc w:val="both"/>
        <w:rPr>
          <w:rFonts w:ascii="Book Antiqua" w:hAnsi="Book Antiqua"/>
          <w:color w:val="000000" w:themeColor="text1"/>
        </w:rPr>
      </w:pPr>
    </w:p>
    <w:p w14:paraId="6D3AB6E9" w14:textId="77777777" w:rsidR="008B618D" w:rsidRPr="00BB6E35" w:rsidRDefault="008B618D">
      <w:pPr>
        <w:rPr>
          <w:rFonts w:ascii="Book Antiqua" w:eastAsia="Book Antiqua" w:hAnsi="Book Antiqua" w:cs="Book Antiqua"/>
          <w:b/>
          <w:color w:val="000000" w:themeColor="text1"/>
        </w:rPr>
      </w:pPr>
      <w:r w:rsidRPr="00BB6E35">
        <w:rPr>
          <w:rFonts w:ascii="Book Antiqua" w:eastAsia="Book Antiqua" w:hAnsi="Book Antiqua" w:cs="Book Antiqua"/>
          <w:b/>
          <w:color w:val="000000" w:themeColor="text1"/>
        </w:rPr>
        <w:br w:type="page"/>
      </w:r>
    </w:p>
    <w:p w14:paraId="329AF792" w14:textId="2513373C"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color w:val="000000" w:themeColor="text1"/>
        </w:rPr>
        <w:lastRenderedPageBreak/>
        <w:t>Abstract</w:t>
      </w:r>
    </w:p>
    <w:p w14:paraId="7E1877E6" w14:textId="5AA7ADB4"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The whole world has been continuously afflicted by the coronavirus disease 2019 (COVID-19) pandemic for the past three years. Many countries have tried many methods to control this virus infection with varying successes and failures. The gut microbiota is a biosystem spanning the entire length of the digestive tract and playing important roles in health and disease. It is much affected in</w:t>
      </w:r>
      <w:r w:rsidR="00960B78" w:rsidRPr="00BB6E35">
        <w:rPr>
          <w:rFonts w:ascii="Book Antiqua" w:eastAsia="Book Antiqua" w:hAnsi="Book Antiqua" w:cs="Book Antiqua"/>
          <w:color w:val="000000" w:themeColor="text1"/>
        </w:rPr>
        <w:t xml:space="preserve"> the</w:t>
      </w:r>
      <w:r w:rsidRPr="00BB6E35">
        <w:rPr>
          <w:rFonts w:ascii="Book Antiqua" w:eastAsia="Book Antiqua" w:hAnsi="Book Antiqua" w:cs="Book Antiqua"/>
          <w:color w:val="000000" w:themeColor="text1"/>
        </w:rPr>
        <w:t xml:space="preserve"> COVID-19</w:t>
      </w:r>
      <w:r w:rsidR="00627F12" w:rsidRPr="00BB6E35">
        <w:rPr>
          <w:rFonts w:ascii="Book Antiqua" w:eastAsia="Book Antiqua" w:hAnsi="Book Antiqua" w:cs="Book Antiqua"/>
          <w:color w:val="000000" w:themeColor="text1"/>
        </w:rPr>
        <w:t xml:space="preserve"> infection</w:t>
      </w:r>
      <w:r w:rsidRPr="00BB6E35">
        <w:rPr>
          <w:rFonts w:ascii="Book Antiqua" w:eastAsia="Book Antiqua" w:hAnsi="Book Antiqua" w:cs="Book Antiqua"/>
          <w:color w:val="000000" w:themeColor="text1"/>
        </w:rPr>
        <w:t>. In return it also substantially impacts</w:t>
      </w:r>
      <w:r w:rsidR="00627F12" w:rsidRPr="00BB6E35">
        <w:rPr>
          <w:rFonts w:ascii="Book Antiqua" w:eastAsia="Book Antiqua" w:hAnsi="Book Antiqua" w:cs="Book Antiqua"/>
          <w:color w:val="000000" w:themeColor="text1"/>
        </w:rPr>
        <w:t xml:space="preserve"> on the</w:t>
      </w:r>
      <w:r w:rsidRPr="00BB6E35">
        <w:rPr>
          <w:rFonts w:ascii="Book Antiqua" w:eastAsia="Book Antiqua" w:hAnsi="Book Antiqua" w:cs="Book Antiqua"/>
          <w:color w:val="000000" w:themeColor="text1"/>
        </w:rPr>
        <w:t xml:space="preserve"> infection. In particular, the gut microbiota has established a bi</w:t>
      </w:r>
      <w:r w:rsidR="00960B78"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directional interaction with the COVID-19 vaccines, enhancing or reducing vaccine efficacy by virtue of its varying components. Conversely, COVID-19 vaccines also make substantial impact on the gut microbiota, reducing its overall population and biodiversity. It is hoped that by exploring and harnessing this bi</w:t>
      </w:r>
      <w:r w:rsidR="001F4DE6"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directional interaction we may break new ground</w:t>
      </w:r>
      <w:r w:rsidR="001F4DE6" w:rsidRPr="00BB6E35">
        <w:rPr>
          <w:rFonts w:ascii="Book Antiqua" w:eastAsia="Book Antiqua" w:hAnsi="Book Antiqua" w:cs="Book Antiqua"/>
          <w:color w:val="000000" w:themeColor="text1"/>
        </w:rPr>
        <w:t>s</w:t>
      </w:r>
      <w:r w:rsidRPr="00BB6E35">
        <w:rPr>
          <w:rFonts w:ascii="Book Antiqua" w:eastAsia="Book Antiqua" w:hAnsi="Book Antiqua" w:cs="Book Antiqua"/>
          <w:color w:val="000000" w:themeColor="text1"/>
        </w:rPr>
        <w:t xml:space="preserve"> and </w:t>
      </w:r>
      <w:r w:rsidR="001F4DE6" w:rsidRPr="00BB6E35">
        <w:rPr>
          <w:rFonts w:ascii="Book Antiqua" w:eastAsia="Book Antiqua" w:hAnsi="Book Antiqua" w:cs="Book Antiqua"/>
          <w:color w:val="000000" w:themeColor="text1"/>
        </w:rPr>
        <w:t>work out</w:t>
      </w:r>
      <w:r w:rsidRPr="00BB6E35">
        <w:rPr>
          <w:rFonts w:ascii="Book Antiqua" w:eastAsia="Book Antiqua" w:hAnsi="Book Antiqua" w:cs="Book Antiqua"/>
          <w:color w:val="000000" w:themeColor="text1"/>
        </w:rPr>
        <w:t xml:space="preserve"> new methods to</w:t>
      </w:r>
      <w:r w:rsidR="001F4DE6" w:rsidRPr="00BB6E35">
        <w:rPr>
          <w:rFonts w:ascii="Book Antiqua" w:eastAsia="Book Antiqua" w:hAnsi="Book Antiqua" w:cs="Book Antiqua"/>
          <w:color w:val="000000" w:themeColor="text1"/>
        </w:rPr>
        <w:t xml:space="preserve"> help</w:t>
      </w:r>
      <w:r w:rsidRPr="00BB6E35">
        <w:rPr>
          <w:rFonts w:ascii="Book Antiqua" w:eastAsia="Book Antiqua" w:hAnsi="Book Antiqua" w:cs="Book Antiqua"/>
          <w:color w:val="000000" w:themeColor="text1"/>
        </w:rPr>
        <w:t xml:space="preserve"> prevent and treat this formidable virus infection.</w:t>
      </w:r>
    </w:p>
    <w:p w14:paraId="0BBCA6EC" w14:textId="77777777" w:rsidR="00B07536" w:rsidRPr="00BB6E35" w:rsidRDefault="00B07536" w:rsidP="00B07536">
      <w:pPr>
        <w:spacing w:line="360" w:lineRule="auto"/>
        <w:jc w:val="both"/>
        <w:rPr>
          <w:rFonts w:ascii="Book Antiqua" w:hAnsi="Book Antiqua"/>
          <w:color w:val="000000" w:themeColor="text1"/>
        </w:rPr>
      </w:pPr>
    </w:p>
    <w:p w14:paraId="5F5C62A8"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bCs/>
          <w:color w:val="000000" w:themeColor="text1"/>
        </w:rPr>
        <w:t xml:space="preserve">Key Words: </w:t>
      </w:r>
      <w:r w:rsidRPr="00BB6E35">
        <w:rPr>
          <w:rFonts w:ascii="Book Antiqua" w:eastAsia="Book Antiqua" w:hAnsi="Book Antiqua" w:cs="Book Antiqua"/>
          <w:color w:val="000000" w:themeColor="text1"/>
        </w:rPr>
        <w:t xml:space="preserve">Gut microbiota; COVID-19 vaccines; </w:t>
      </w:r>
      <w:r w:rsidRPr="00BB6E35">
        <w:rPr>
          <w:rFonts w:ascii="Book Antiqua" w:hAnsi="Book Antiqua" w:cs="Book Antiqua"/>
          <w:color w:val="000000" w:themeColor="text1"/>
          <w:lang w:eastAsia="zh-CN"/>
        </w:rPr>
        <w:t>V</w:t>
      </w:r>
      <w:r w:rsidRPr="00BB6E35">
        <w:rPr>
          <w:rFonts w:ascii="Book Antiqua" w:eastAsia="Book Antiqua" w:hAnsi="Book Antiqua" w:cs="Book Antiqua"/>
          <w:color w:val="000000" w:themeColor="text1"/>
        </w:rPr>
        <w:t xml:space="preserve">accine interactions; </w:t>
      </w:r>
      <w:r w:rsidRPr="00BB6E35">
        <w:rPr>
          <w:rFonts w:ascii="Book Antiqua" w:hAnsi="Book Antiqua" w:cs="Book Antiqua"/>
          <w:color w:val="000000" w:themeColor="text1"/>
          <w:lang w:eastAsia="zh-CN"/>
        </w:rPr>
        <w:t>G</w:t>
      </w:r>
      <w:r w:rsidRPr="00BB6E35">
        <w:rPr>
          <w:rFonts w:ascii="Book Antiqua" w:eastAsia="Book Antiqua" w:hAnsi="Book Antiqua" w:cs="Book Antiqua"/>
          <w:color w:val="000000" w:themeColor="text1"/>
        </w:rPr>
        <w:t>ut microbiota alterations</w:t>
      </w:r>
    </w:p>
    <w:p w14:paraId="7641A656" w14:textId="77777777" w:rsidR="00B07536" w:rsidRPr="00BB6E35" w:rsidRDefault="00B07536" w:rsidP="00B07536">
      <w:pPr>
        <w:spacing w:line="360" w:lineRule="auto"/>
        <w:jc w:val="both"/>
        <w:rPr>
          <w:rFonts w:ascii="Book Antiqua" w:hAnsi="Book Antiqua"/>
          <w:color w:val="000000" w:themeColor="text1"/>
        </w:rPr>
      </w:pPr>
    </w:p>
    <w:p w14:paraId="4F97333E"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Leung JSM. Interaction between gut microbiota and COVID-19 and its vaccines. </w:t>
      </w:r>
      <w:r w:rsidRPr="00BB6E35">
        <w:rPr>
          <w:rFonts w:ascii="Book Antiqua" w:eastAsia="Book Antiqua" w:hAnsi="Book Antiqua" w:cs="Book Antiqua"/>
          <w:i/>
          <w:iCs/>
          <w:color w:val="000000" w:themeColor="text1"/>
        </w:rPr>
        <w:t>World J Gastroenterol</w:t>
      </w:r>
      <w:r w:rsidRPr="00BB6E35">
        <w:rPr>
          <w:rFonts w:ascii="Book Antiqua" w:eastAsia="Book Antiqua" w:hAnsi="Book Antiqua" w:cs="Book Antiqua"/>
          <w:color w:val="000000" w:themeColor="text1"/>
        </w:rPr>
        <w:t xml:space="preserve"> 2022; In press</w:t>
      </w:r>
    </w:p>
    <w:p w14:paraId="7695B10E" w14:textId="77777777" w:rsidR="00B07536" w:rsidRPr="00BB6E35" w:rsidRDefault="00B07536" w:rsidP="00B07536">
      <w:pPr>
        <w:spacing w:line="360" w:lineRule="auto"/>
        <w:jc w:val="both"/>
        <w:rPr>
          <w:rFonts w:ascii="Book Antiqua" w:hAnsi="Book Antiqua"/>
          <w:color w:val="000000" w:themeColor="text1"/>
        </w:rPr>
      </w:pPr>
    </w:p>
    <w:p w14:paraId="67B656A0" w14:textId="76E2150A" w:rsidR="00B07536" w:rsidRPr="00BB6E35" w:rsidRDefault="00B07536" w:rsidP="00B07536">
      <w:pPr>
        <w:spacing w:line="360" w:lineRule="auto"/>
        <w:jc w:val="both"/>
        <w:rPr>
          <w:rFonts w:ascii="Book Antiqua" w:eastAsia="Book Antiqua" w:hAnsi="Book Antiqua" w:cs="Book Antiqua"/>
          <w:color w:val="000000" w:themeColor="text1"/>
        </w:rPr>
      </w:pPr>
      <w:r w:rsidRPr="00BB6E35">
        <w:rPr>
          <w:rFonts w:ascii="Book Antiqua" w:eastAsia="Book Antiqua" w:hAnsi="Book Antiqua" w:cs="Book Antiqua"/>
          <w:b/>
          <w:bCs/>
          <w:color w:val="000000" w:themeColor="text1"/>
        </w:rPr>
        <w:t xml:space="preserve">Core Tip: </w:t>
      </w:r>
      <w:r w:rsidRPr="00BB6E35">
        <w:rPr>
          <w:rFonts w:ascii="Book Antiqua" w:eastAsia="Book Antiqua" w:hAnsi="Book Antiqua" w:cs="Book Antiqua"/>
          <w:color w:val="000000" w:themeColor="text1"/>
        </w:rPr>
        <w:t xml:space="preserve">The gut microbiota is a biosystem spanning the entire length of the digestive tract and playing important roles in health and disease. It is much affected </w:t>
      </w:r>
      <w:r w:rsidR="00627F12" w:rsidRPr="00BB6E35">
        <w:rPr>
          <w:rFonts w:ascii="Book Antiqua" w:eastAsia="Book Antiqua" w:hAnsi="Book Antiqua" w:cs="Book Antiqua"/>
          <w:color w:val="000000" w:themeColor="text1"/>
        </w:rPr>
        <w:t>in the</w:t>
      </w:r>
      <w:r w:rsidRPr="00BB6E35">
        <w:rPr>
          <w:rFonts w:ascii="Book Antiqua" w:eastAsia="Book Antiqua" w:hAnsi="Book Antiqua" w:cs="Book Antiqua"/>
          <w:color w:val="000000" w:themeColor="text1"/>
        </w:rPr>
        <w:t xml:space="preserve"> </w:t>
      </w:r>
      <w:r w:rsidR="003346CD" w:rsidRPr="00BB6E35">
        <w:rPr>
          <w:rFonts w:ascii="Book Antiqua" w:eastAsia="Book Antiqua" w:hAnsi="Book Antiqua" w:cs="Book Antiqua"/>
          <w:color w:val="000000" w:themeColor="text1"/>
        </w:rPr>
        <w:t>coronavirus disease 2019 (COVID-19)</w:t>
      </w:r>
      <w:r w:rsidRPr="00BB6E35">
        <w:rPr>
          <w:rFonts w:ascii="Book Antiqua" w:eastAsia="Book Antiqua" w:hAnsi="Book Antiqua" w:cs="Book Antiqua"/>
          <w:color w:val="000000" w:themeColor="text1"/>
        </w:rPr>
        <w:t xml:space="preserve">. In return it has </w:t>
      </w:r>
      <w:r w:rsidR="001F4DE6" w:rsidRPr="00BB6E35">
        <w:rPr>
          <w:rFonts w:ascii="Book Antiqua" w:eastAsia="Book Antiqua" w:hAnsi="Book Antiqua" w:cs="Book Antiqua"/>
          <w:color w:val="000000" w:themeColor="text1"/>
        </w:rPr>
        <w:t>established</w:t>
      </w:r>
      <w:r w:rsidRPr="00BB6E35">
        <w:rPr>
          <w:rFonts w:ascii="Book Antiqua" w:eastAsia="Book Antiqua" w:hAnsi="Book Antiqua" w:cs="Book Antiqua"/>
          <w:color w:val="000000" w:themeColor="text1"/>
        </w:rPr>
        <w:t xml:space="preserve"> a bi</w:t>
      </w:r>
      <w:r w:rsidR="001F4DE6"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directional interaction with the COVID-19 vaccines, enhanc</w:t>
      </w:r>
      <w:r w:rsidR="00541964" w:rsidRPr="00BB6E35">
        <w:rPr>
          <w:rFonts w:ascii="Book Antiqua" w:eastAsia="Book Antiqua" w:hAnsi="Book Antiqua" w:cs="Book Antiqua"/>
          <w:color w:val="000000" w:themeColor="text1"/>
        </w:rPr>
        <w:t>ing</w:t>
      </w:r>
      <w:r w:rsidRPr="00BB6E35">
        <w:rPr>
          <w:rFonts w:ascii="Book Antiqua" w:eastAsia="Book Antiqua" w:hAnsi="Book Antiqua" w:cs="Book Antiqua"/>
          <w:color w:val="000000" w:themeColor="text1"/>
        </w:rPr>
        <w:t xml:space="preserve"> or reduc</w:t>
      </w:r>
      <w:r w:rsidR="00541964" w:rsidRPr="00BB6E35">
        <w:rPr>
          <w:rFonts w:ascii="Book Antiqua" w:eastAsia="Book Antiqua" w:hAnsi="Book Antiqua" w:cs="Book Antiqua"/>
          <w:color w:val="000000" w:themeColor="text1"/>
        </w:rPr>
        <w:t>ing</w:t>
      </w:r>
      <w:r w:rsidRPr="00BB6E35">
        <w:rPr>
          <w:rFonts w:ascii="Book Antiqua" w:eastAsia="Book Antiqua" w:hAnsi="Book Antiqua" w:cs="Book Antiqua"/>
          <w:color w:val="000000" w:themeColor="text1"/>
        </w:rPr>
        <w:t xml:space="preserve"> vaccine efficacy. Conversely, COVID-19 vaccines also make substantial impact on the gut microbiota, reducing its overall population and biodiversity. By exploring and harnessing this bi</w:t>
      </w:r>
      <w:r w:rsidR="00541964"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directional interaction we may hopefully break new ground</w:t>
      </w:r>
      <w:r w:rsidR="00541964" w:rsidRPr="00BB6E35">
        <w:rPr>
          <w:rFonts w:ascii="Book Antiqua" w:eastAsia="Book Antiqua" w:hAnsi="Book Antiqua" w:cs="Book Antiqua"/>
          <w:color w:val="000000" w:themeColor="text1"/>
        </w:rPr>
        <w:t>s</w:t>
      </w:r>
      <w:r w:rsidRPr="00BB6E35">
        <w:rPr>
          <w:rFonts w:ascii="Book Antiqua" w:eastAsia="Book Antiqua" w:hAnsi="Book Antiqua" w:cs="Book Antiqua"/>
          <w:color w:val="000000" w:themeColor="text1"/>
        </w:rPr>
        <w:t xml:space="preserve"> and </w:t>
      </w:r>
      <w:r w:rsidR="00BB307B" w:rsidRPr="00BB6E35">
        <w:rPr>
          <w:rFonts w:ascii="Book Antiqua" w:eastAsia="Book Antiqua" w:hAnsi="Book Antiqua" w:cs="Book Antiqua"/>
          <w:color w:val="000000" w:themeColor="text1"/>
        </w:rPr>
        <w:t>work out</w:t>
      </w:r>
      <w:r w:rsidRPr="00BB6E35">
        <w:rPr>
          <w:rFonts w:ascii="Book Antiqua" w:eastAsia="Book Antiqua" w:hAnsi="Book Antiqua" w:cs="Book Antiqua"/>
          <w:color w:val="000000" w:themeColor="text1"/>
        </w:rPr>
        <w:t xml:space="preserve"> new methods to fight this formidable pandemic.</w:t>
      </w:r>
    </w:p>
    <w:p w14:paraId="592631BB" w14:textId="77777777" w:rsidR="00B07536" w:rsidRPr="00BB6E35" w:rsidRDefault="00B07536" w:rsidP="00B07536">
      <w:pPr>
        <w:spacing w:line="360" w:lineRule="auto"/>
        <w:jc w:val="both"/>
        <w:rPr>
          <w:rFonts w:ascii="Book Antiqua" w:hAnsi="Book Antiqua"/>
          <w:color w:val="000000" w:themeColor="text1"/>
        </w:rPr>
      </w:pPr>
    </w:p>
    <w:p w14:paraId="294ECB92"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caps/>
          <w:color w:val="000000" w:themeColor="text1"/>
          <w:u w:val="single"/>
        </w:rPr>
        <w:t>INTRODUCTION</w:t>
      </w:r>
    </w:p>
    <w:p w14:paraId="4EE46473" w14:textId="13ACB421"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lastRenderedPageBreak/>
        <w:t xml:space="preserve">The gut microbiota is a highly important and intriguing biosystem extending throughout the alimentary tract, covering an area of 400 square meters and with a biodiversity spanning over 2000 species, including protozoa, fungi, bacteria and </w:t>
      </w:r>
      <w:proofErr w:type="gramStart"/>
      <w:r w:rsidRPr="00BB6E35">
        <w:rPr>
          <w:rFonts w:ascii="Book Antiqua" w:eastAsia="Book Antiqua" w:hAnsi="Book Antiqua" w:cs="Book Antiqua"/>
          <w:color w:val="000000" w:themeColor="text1"/>
        </w:rPr>
        <w:t>viruses</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1]</w:t>
      </w:r>
      <w:r w:rsidRPr="00BB6E35">
        <w:rPr>
          <w:rFonts w:ascii="Book Antiqua" w:eastAsia="Book Antiqua" w:hAnsi="Book Antiqua" w:cs="Book Antiqua"/>
          <w:color w:val="000000" w:themeColor="text1"/>
        </w:rPr>
        <w:t>. These organisms could be intraluminal or attached to the linings of the gut</w:t>
      </w:r>
      <w:r w:rsidR="00BB307B"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 xml:space="preserve"> </w:t>
      </w:r>
      <w:r w:rsidR="00BB307B" w:rsidRPr="00BB6E35">
        <w:rPr>
          <w:rFonts w:ascii="Book Antiqua" w:eastAsia="Book Antiqua" w:hAnsi="Book Antiqua" w:cs="Book Antiqua"/>
          <w:color w:val="000000" w:themeColor="text1"/>
        </w:rPr>
        <w:t>s</w:t>
      </w:r>
      <w:r w:rsidRPr="00BB6E35">
        <w:rPr>
          <w:rFonts w:ascii="Book Antiqua" w:eastAsia="Book Antiqua" w:hAnsi="Book Antiqua" w:cs="Book Antiqua"/>
          <w:color w:val="000000" w:themeColor="text1"/>
        </w:rPr>
        <w:t>ome</w:t>
      </w:r>
      <w:r w:rsidR="00BB307B" w:rsidRPr="00BB6E35">
        <w:rPr>
          <w:rFonts w:ascii="Book Antiqua" w:eastAsia="Book Antiqua" w:hAnsi="Book Antiqua" w:cs="Book Antiqua"/>
          <w:color w:val="000000" w:themeColor="text1"/>
        </w:rPr>
        <w:t xml:space="preserve"> would</w:t>
      </w:r>
      <w:r w:rsidR="00282A58" w:rsidRPr="00BB6E35">
        <w:rPr>
          <w:rFonts w:ascii="Book Antiqua" w:eastAsia="Book Antiqua" w:hAnsi="Book Antiqua" w:cs="Book Antiqua"/>
          <w:color w:val="000000" w:themeColor="text1"/>
        </w:rPr>
        <w:t xml:space="preserve"> </w:t>
      </w:r>
      <w:r w:rsidRPr="00BB6E35">
        <w:rPr>
          <w:rFonts w:ascii="Book Antiqua" w:eastAsia="Book Antiqua" w:hAnsi="Book Antiqua" w:cs="Book Antiqua"/>
          <w:color w:val="000000" w:themeColor="text1"/>
        </w:rPr>
        <w:t>occupy an intracellular or subepithelial intercellular residence, while</w:t>
      </w:r>
      <w:r w:rsidR="00847D46" w:rsidRPr="00BB6E35">
        <w:rPr>
          <w:rFonts w:ascii="Book Antiqua" w:eastAsia="Book Antiqua" w:hAnsi="Book Antiqua" w:cs="Book Antiqua"/>
          <w:color w:val="000000" w:themeColor="text1"/>
        </w:rPr>
        <w:t xml:space="preserve"> still</w:t>
      </w:r>
      <w:r w:rsidRPr="00BB6E35">
        <w:rPr>
          <w:rFonts w:ascii="Book Antiqua" w:eastAsia="Book Antiqua" w:hAnsi="Book Antiqua" w:cs="Book Antiqua"/>
          <w:color w:val="000000" w:themeColor="text1"/>
        </w:rPr>
        <w:t xml:space="preserve"> others</w:t>
      </w:r>
      <w:r w:rsidR="00BB307B" w:rsidRPr="00BB6E35">
        <w:rPr>
          <w:rFonts w:ascii="Book Antiqua" w:eastAsia="Book Antiqua" w:hAnsi="Book Antiqua" w:cs="Book Antiqua"/>
          <w:color w:val="000000" w:themeColor="text1"/>
        </w:rPr>
        <w:t xml:space="preserve"> might</w:t>
      </w:r>
      <w:r w:rsidRPr="00BB6E35">
        <w:rPr>
          <w:rFonts w:ascii="Book Antiqua" w:eastAsia="Book Antiqua" w:hAnsi="Book Antiqua" w:cs="Book Antiqua"/>
          <w:color w:val="000000" w:themeColor="text1"/>
        </w:rPr>
        <w:t xml:space="preserve"> enter the tissue fluid, the lymphatics and even the blood </w:t>
      </w:r>
      <w:proofErr w:type="gramStart"/>
      <w:r w:rsidRPr="00BB6E35">
        <w:rPr>
          <w:rFonts w:ascii="Book Antiqua" w:eastAsia="Book Antiqua" w:hAnsi="Book Antiqua" w:cs="Book Antiqua"/>
          <w:color w:val="000000" w:themeColor="text1"/>
        </w:rPr>
        <w:t>stream</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1]</w:t>
      </w:r>
      <w:r w:rsidRPr="00BB6E35">
        <w:rPr>
          <w:rFonts w:ascii="Book Antiqua" w:eastAsia="Book Antiqua" w:hAnsi="Book Antiqua" w:cs="Book Antiqua"/>
          <w:color w:val="000000" w:themeColor="text1"/>
        </w:rPr>
        <w:t>.</w:t>
      </w:r>
    </w:p>
    <w:p w14:paraId="2AEE6366" w14:textId="34E414FE" w:rsidR="00B07536" w:rsidRPr="00BB6E35" w:rsidRDefault="00B07536" w:rsidP="00B07536">
      <w:pPr>
        <w:spacing w:line="360" w:lineRule="auto"/>
        <w:ind w:firstLineChars="200" w:firstLine="480"/>
        <w:jc w:val="both"/>
        <w:rPr>
          <w:rFonts w:ascii="Book Antiqua" w:eastAsia="Book Antiqua" w:hAnsi="Book Antiqua" w:cs="Book Antiqua"/>
          <w:color w:val="000000" w:themeColor="text1"/>
        </w:rPr>
      </w:pPr>
      <w:r w:rsidRPr="00BB6E35">
        <w:rPr>
          <w:rFonts w:ascii="Book Antiqua" w:eastAsia="Book Antiqua" w:hAnsi="Book Antiqua" w:cs="Book Antiqua"/>
          <w:color w:val="000000" w:themeColor="text1"/>
        </w:rPr>
        <w:t xml:space="preserve">With such a background, the gut microbiota is constantly engaged in interactions with the various systems of the host and plays an important part both in health and disease. In health, it is an integral part of digestion, absorption and nutrition. The contribution of gut microbiota in the production of vitamins of the B family and </w:t>
      </w:r>
      <w:r w:rsidRPr="00BB6E35">
        <w:rPr>
          <w:rFonts w:ascii="Book Antiqua" w:hAnsi="Book Antiqua" w:cs="Book Antiqua"/>
          <w:color w:val="000000" w:themeColor="text1"/>
          <w:lang w:eastAsia="zh-CN"/>
        </w:rPr>
        <w:t>v</w:t>
      </w:r>
      <w:r w:rsidRPr="00BB6E35">
        <w:rPr>
          <w:rFonts w:ascii="Book Antiqua" w:eastAsia="Book Antiqua" w:hAnsi="Book Antiqua" w:cs="Book Antiqua"/>
          <w:color w:val="000000" w:themeColor="text1"/>
        </w:rPr>
        <w:t xml:space="preserve">itamin K has become common knowledge. More recently, it has been </w:t>
      </w:r>
      <w:proofErr w:type="gramStart"/>
      <w:r w:rsidRPr="00BB6E35">
        <w:rPr>
          <w:rFonts w:ascii="Book Antiqua" w:eastAsia="Book Antiqua" w:hAnsi="Book Antiqua" w:cs="Book Antiqua"/>
          <w:color w:val="000000" w:themeColor="text1"/>
        </w:rPr>
        <w:t>shown</w:t>
      </w:r>
      <w:r w:rsidR="00847D46" w:rsidRPr="00BB6E35">
        <w:rPr>
          <w:rFonts w:ascii="Book Antiqua" w:eastAsia="Book Antiqua" w:hAnsi="Book Antiqua" w:cs="Book Antiqua"/>
          <w:color w:val="000000" w:themeColor="text1"/>
          <w:vertAlign w:val="superscript"/>
        </w:rPr>
        <w:t>[</w:t>
      </w:r>
      <w:proofErr w:type="gramEnd"/>
      <w:r w:rsidR="00847D46" w:rsidRPr="00BB6E35">
        <w:rPr>
          <w:rFonts w:ascii="Book Antiqua" w:eastAsia="Book Antiqua" w:hAnsi="Book Antiqua" w:cs="Book Antiqua"/>
          <w:color w:val="000000" w:themeColor="text1"/>
          <w:vertAlign w:val="superscript"/>
        </w:rPr>
        <w:t>2]</w:t>
      </w:r>
      <w:r w:rsidRPr="00BB6E35">
        <w:rPr>
          <w:rFonts w:ascii="Book Antiqua" w:eastAsia="Book Antiqua" w:hAnsi="Book Antiqua" w:cs="Book Antiqua"/>
          <w:color w:val="000000" w:themeColor="text1"/>
        </w:rPr>
        <w:t xml:space="preserve"> that gut microbiota, with their rich endowment of enzymes, could digest far more varieties of carbohydrates than their host could do alone</w:t>
      </w:r>
      <w:r w:rsidRPr="00BB6E35">
        <w:rPr>
          <w:rFonts w:ascii="Book Antiqua" w:eastAsia="Book Antiqua" w:hAnsi="Book Antiqua" w:cs="Book Antiqua"/>
          <w:color w:val="000000" w:themeColor="text1"/>
          <w:vertAlign w:val="superscript"/>
        </w:rPr>
        <w:t>[2]</w:t>
      </w:r>
      <w:r w:rsidRPr="00BB6E35">
        <w:rPr>
          <w:rFonts w:ascii="Book Antiqua" w:eastAsia="Book Antiqua" w:hAnsi="Book Antiqua" w:cs="Book Antiqua"/>
          <w:color w:val="000000" w:themeColor="text1"/>
        </w:rPr>
        <w:t>. Gut microbiota could also synthesize essential amino acids from inorganic nitrogen so that the host could survive even on a protein-free diet.</w:t>
      </w:r>
    </w:p>
    <w:p w14:paraId="16680ECF" w14:textId="6BC22603" w:rsidR="00B07536" w:rsidRPr="00BB6E35" w:rsidRDefault="00B07536" w:rsidP="00B07536">
      <w:pPr>
        <w:spacing w:line="360" w:lineRule="auto"/>
        <w:ind w:firstLineChars="200" w:firstLine="480"/>
        <w:jc w:val="both"/>
        <w:rPr>
          <w:rFonts w:ascii="Book Antiqua" w:hAnsi="Book Antiqua"/>
          <w:color w:val="000000" w:themeColor="text1"/>
        </w:rPr>
      </w:pPr>
      <w:r w:rsidRPr="00BB6E35">
        <w:rPr>
          <w:rFonts w:ascii="Book Antiqua" w:eastAsia="Book Antiqua" w:hAnsi="Book Antiqua" w:cs="Book Antiqua"/>
          <w:color w:val="000000" w:themeColor="text1"/>
        </w:rPr>
        <w:t xml:space="preserve">In fat metabolism, some bacteria are able to synthesize long chain fatty acid, contributing to host energy supply as well as obesity, while many others, typically the strict </w:t>
      </w:r>
      <w:proofErr w:type="spellStart"/>
      <w:r w:rsidRPr="00BB6E35">
        <w:rPr>
          <w:rFonts w:ascii="Book Antiqua" w:eastAsia="Book Antiqua" w:hAnsi="Book Antiqua" w:cs="Book Antiqua"/>
          <w:color w:val="000000" w:themeColor="text1"/>
        </w:rPr>
        <w:t>anerobes</w:t>
      </w:r>
      <w:proofErr w:type="spellEnd"/>
      <w:r w:rsidRPr="00BB6E35">
        <w:rPr>
          <w:rFonts w:ascii="Book Antiqua" w:eastAsia="Book Antiqua" w:hAnsi="Book Antiqua" w:cs="Book Antiqua"/>
          <w:color w:val="000000" w:themeColor="text1"/>
        </w:rPr>
        <w:t>, ferment carbohydrates into short chain fatty acid</w:t>
      </w:r>
      <w:r w:rsidRPr="00BB6E35">
        <w:rPr>
          <w:rFonts w:ascii="Book Antiqua" w:hAnsi="Book Antiqua" w:cs="Book Antiqua"/>
          <w:color w:val="000000" w:themeColor="text1"/>
          <w:lang w:eastAsia="zh-CN"/>
        </w:rPr>
        <w:t>s</w:t>
      </w:r>
      <w:r w:rsidRPr="00BB6E35">
        <w:rPr>
          <w:rFonts w:ascii="Book Antiqua" w:eastAsia="Book Antiqua" w:hAnsi="Book Antiqua" w:cs="Book Antiqua"/>
          <w:color w:val="000000" w:themeColor="text1"/>
        </w:rPr>
        <w:t xml:space="preserve"> (SCFAs). SCFAs inhibit histone deacetylase and activate G-protein coupled receptors with benefits in anti</w:t>
      </w:r>
      <w:r w:rsidR="00847D46"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oxidant, anti-inflammatory, anti</w:t>
      </w:r>
      <w:r w:rsidR="00F94419"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tumorigenic and anti</w:t>
      </w:r>
      <w:r w:rsidR="00F94419"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 xml:space="preserve">degenerative </w:t>
      </w:r>
      <w:proofErr w:type="gramStart"/>
      <w:r w:rsidRPr="00BB6E35">
        <w:rPr>
          <w:rFonts w:ascii="Book Antiqua" w:eastAsia="Book Antiqua" w:hAnsi="Book Antiqua" w:cs="Book Antiqua"/>
          <w:color w:val="000000" w:themeColor="text1"/>
        </w:rPr>
        <w:t>functions</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3]</w:t>
      </w:r>
      <w:r w:rsidRPr="00BB6E35">
        <w:rPr>
          <w:rFonts w:ascii="Book Antiqua" w:eastAsia="Book Antiqua" w:hAnsi="Book Antiqua" w:cs="Book Antiqua"/>
          <w:color w:val="000000" w:themeColor="text1"/>
        </w:rPr>
        <w:t>. Indeed, research has shown the potential of fecal SCFA content as a marker of intestinal health, being at a lower level in colon</w:t>
      </w:r>
      <w:r w:rsidR="00F94419" w:rsidRPr="00BB6E35">
        <w:rPr>
          <w:rFonts w:ascii="Book Antiqua" w:eastAsia="Book Antiqua" w:hAnsi="Book Antiqua" w:cs="Book Antiqua"/>
          <w:color w:val="000000" w:themeColor="text1"/>
        </w:rPr>
        <w:t>ic</w:t>
      </w:r>
      <w:r w:rsidRPr="00BB6E35">
        <w:rPr>
          <w:rFonts w:ascii="Book Antiqua" w:eastAsia="Book Antiqua" w:hAnsi="Book Antiqua" w:cs="Book Antiqua"/>
          <w:color w:val="000000" w:themeColor="text1"/>
        </w:rPr>
        <w:t xml:space="preserve"> cancer </w:t>
      </w:r>
      <w:r w:rsidRPr="00BB6E35">
        <w:rPr>
          <w:rFonts w:ascii="Book Antiqua" w:eastAsia="Book Antiqua" w:hAnsi="Book Antiqua" w:cs="Book Antiqua"/>
          <w:i/>
          <w:iCs/>
          <w:color w:val="000000" w:themeColor="text1"/>
        </w:rPr>
        <w:t>vs</w:t>
      </w:r>
      <w:r w:rsidRPr="00BB6E35">
        <w:rPr>
          <w:rFonts w:ascii="Book Antiqua" w:eastAsia="Book Antiqua" w:hAnsi="Book Antiqua" w:cs="Book Antiqua"/>
          <w:color w:val="000000" w:themeColor="text1"/>
        </w:rPr>
        <w:t xml:space="preserve"> healthy </w:t>
      </w:r>
      <w:proofErr w:type="gramStart"/>
      <w:r w:rsidRPr="00BB6E35">
        <w:rPr>
          <w:rFonts w:ascii="Book Antiqua" w:eastAsia="Book Antiqua" w:hAnsi="Book Antiqua" w:cs="Book Antiqua"/>
          <w:color w:val="000000" w:themeColor="text1"/>
        </w:rPr>
        <w:t>control</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4]</w:t>
      </w:r>
      <w:r w:rsidRPr="00BB6E35">
        <w:rPr>
          <w:rFonts w:ascii="Book Antiqua" w:eastAsia="Book Antiqua" w:hAnsi="Book Antiqua" w:cs="Book Antiqua"/>
          <w:color w:val="000000" w:themeColor="text1"/>
        </w:rPr>
        <w:t xml:space="preserve">. Further studies of serum free fatty acid profiles especially the SCFA profiles show distinct patterns for healthy colon, colonic adenomatous polyps, colon cancer and coeliac disease reflecting the differences of gut microbiota among these </w:t>
      </w:r>
      <w:proofErr w:type="gramStart"/>
      <w:r w:rsidRPr="00BB6E35">
        <w:rPr>
          <w:rFonts w:ascii="Book Antiqua" w:eastAsia="Book Antiqua" w:hAnsi="Book Antiqua" w:cs="Book Antiqua"/>
          <w:color w:val="000000" w:themeColor="text1"/>
        </w:rPr>
        <w:t>conditions</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5]</w:t>
      </w:r>
      <w:r w:rsidRPr="00BB6E35">
        <w:rPr>
          <w:rFonts w:ascii="Book Antiqua" w:eastAsia="Book Antiqua" w:hAnsi="Book Antiqua" w:cs="Book Antiqua"/>
          <w:color w:val="000000" w:themeColor="text1"/>
        </w:rPr>
        <w:t>.</w:t>
      </w:r>
    </w:p>
    <w:p w14:paraId="310CCB01" w14:textId="4F418513" w:rsidR="00B07536" w:rsidRPr="00BB6E35" w:rsidRDefault="00B07536" w:rsidP="00B07536">
      <w:pPr>
        <w:spacing w:line="360" w:lineRule="auto"/>
        <w:ind w:firstLineChars="200" w:firstLine="480"/>
        <w:jc w:val="both"/>
        <w:rPr>
          <w:rFonts w:ascii="Book Antiqua" w:hAnsi="Book Antiqua"/>
          <w:color w:val="000000" w:themeColor="text1"/>
        </w:rPr>
      </w:pPr>
      <w:r w:rsidRPr="00BB6E35">
        <w:rPr>
          <w:rFonts w:ascii="Book Antiqua" w:eastAsia="Book Antiqua" w:hAnsi="Book Antiqua" w:cs="Book Antiqua"/>
          <w:color w:val="000000" w:themeColor="text1"/>
        </w:rPr>
        <w:t>It is beyond the scope of this review to cover all aspects of the gut microbiota in health and disease</w:t>
      </w:r>
      <w:r w:rsidR="002D4A37"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 xml:space="preserve"> but rather to focus on the intriguing interaction between gut microbiota and coronavirus</w:t>
      </w:r>
      <w:r w:rsidR="001F6BCB" w:rsidRPr="00BB6E35">
        <w:rPr>
          <w:rFonts w:ascii="Book Antiqua" w:eastAsia="Book Antiqua" w:hAnsi="Book Antiqua" w:cs="Book Antiqua"/>
          <w:color w:val="000000" w:themeColor="text1"/>
        </w:rPr>
        <w:t xml:space="preserve"> infection</w:t>
      </w:r>
      <w:r w:rsidRPr="00BB6E35">
        <w:rPr>
          <w:rFonts w:ascii="Book Antiqua" w:eastAsia="Book Antiqua" w:hAnsi="Book Antiqua" w:cs="Book Antiqua"/>
          <w:color w:val="000000" w:themeColor="text1"/>
        </w:rPr>
        <w:t xml:space="preserve">. COVID-19 pandemic has been continuously ravaging the whole world for the past </w:t>
      </w:r>
      <w:r w:rsidR="001F6BCB" w:rsidRPr="00BB6E35">
        <w:rPr>
          <w:rFonts w:ascii="Book Antiqua" w:eastAsia="Book Antiqua" w:hAnsi="Book Antiqua" w:cs="Book Antiqua"/>
          <w:color w:val="000000" w:themeColor="text1"/>
        </w:rPr>
        <w:t>t</w:t>
      </w:r>
      <w:r w:rsidR="00295915" w:rsidRPr="00BB6E35">
        <w:rPr>
          <w:rFonts w:ascii="Book Antiqua" w:eastAsia="Book Antiqua" w:hAnsi="Book Antiqua" w:cs="Book Antiqua"/>
          <w:color w:val="000000" w:themeColor="text1"/>
        </w:rPr>
        <w:t>hree</w:t>
      </w:r>
      <w:r w:rsidRPr="00BB6E35">
        <w:rPr>
          <w:rFonts w:ascii="Book Antiqua" w:eastAsia="Book Antiqua" w:hAnsi="Book Antiqua" w:cs="Book Antiqua"/>
          <w:color w:val="000000" w:themeColor="text1"/>
        </w:rPr>
        <w:t xml:space="preserve"> years. Up to August</w:t>
      </w:r>
      <w:r w:rsidRPr="00BB6E35">
        <w:rPr>
          <w:rFonts w:ascii="Book Antiqua" w:hAnsi="Book Antiqua" w:cs="Book Antiqua"/>
          <w:color w:val="000000" w:themeColor="text1"/>
          <w:lang w:eastAsia="zh-CN"/>
        </w:rPr>
        <w:t xml:space="preserve"> 22,</w:t>
      </w:r>
      <w:r w:rsidRPr="00BB6E35">
        <w:rPr>
          <w:rFonts w:ascii="Book Antiqua" w:eastAsia="Book Antiqua" w:hAnsi="Book Antiqua" w:cs="Book Antiqua"/>
          <w:color w:val="000000" w:themeColor="text1"/>
        </w:rPr>
        <w:t xml:space="preserve"> 2022, World Health Organization’s statistics showed the cumulative number of infected cases exceeded 211 </w:t>
      </w:r>
      <w:r w:rsidRPr="00BB6E35">
        <w:rPr>
          <w:rFonts w:ascii="Book Antiqua" w:eastAsia="Book Antiqua" w:hAnsi="Book Antiqua" w:cs="Book Antiqua"/>
          <w:color w:val="000000" w:themeColor="text1"/>
        </w:rPr>
        <w:lastRenderedPageBreak/>
        <w:t xml:space="preserve">million and was still increasing at 4.5 million </w:t>
      </w:r>
      <w:r w:rsidRPr="00565068">
        <w:rPr>
          <w:rFonts w:ascii="Book Antiqua" w:eastAsia="Book Antiqua" w:hAnsi="Book Antiqua" w:cs="Book Antiqua"/>
          <w:i/>
          <w:iCs/>
          <w:color w:val="000000" w:themeColor="text1"/>
        </w:rPr>
        <w:t>per</w:t>
      </w:r>
      <w:r w:rsidRPr="00565068">
        <w:rPr>
          <w:rFonts w:ascii="Book Antiqua" w:eastAsia="Book Antiqua" w:hAnsi="Book Antiqua" w:cs="Book Antiqua"/>
          <w:i/>
          <w:color w:val="000000" w:themeColor="text1"/>
        </w:rPr>
        <w:t xml:space="preserve"> </w:t>
      </w:r>
      <w:r w:rsidRPr="00BB6E35">
        <w:rPr>
          <w:rFonts w:ascii="Book Antiqua" w:eastAsia="Book Antiqua" w:hAnsi="Book Antiqua" w:cs="Book Antiqua"/>
          <w:color w:val="000000" w:themeColor="text1"/>
        </w:rPr>
        <w:t xml:space="preserve">week, while the cumulative number of deaths had exceeded 4.4 million and was still increasing at around 68000 </w:t>
      </w:r>
      <w:r w:rsidRPr="00565068">
        <w:rPr>
          <w:rFonts w:ascii="Book Antiqua" w:eastAsia="Book Antiqua" w:hAnsi="Book Antiqua" w:cs="Book Antiqua"/>
          <w:i/>
          <w:iCs/>
          <w:color w:val="000000" w:themeColor="text1"/>
        </w:rPr>
        <w:t>per</w:t>
      </w:r>
      <w:r w:rsidRPr="00565068">
        <w:rPr>
          <w:rFonts w:ascii="Book Antiqua" w:eastAsia="Book Antiqua" w:hAnsi="Book Antiqua" w:cs="Book Antiqua"/>
          <w:i/>
          <w:color w:val="000000" w:themeColor="text1"/>
        </w:rPr>
        <w:t xml:space="preserve"> </w:t>
      </w:r>
      <w:proofErr w:type="gramStart"/>
      <w:r w:rsidRPr="00BB6E35">
        <w:rPr>
          <w:rFonts w:ascii="Book Antiqua" w:eastAsia="Book Antiqua" w:hAnsi="Book Antiqua" w:cs="Book Antiqua"/>
          <w:color w:val="000000" w:themeColor="text1"/>
        </w:rPr>
        <w:t>week</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6]</w:t>
      </w:r>
      <w:r w:rsidRPr="00BB6E35">
        <w:rPr>
          <w:rFonts w:ascii="Book Antiqua" w:eastAsia="Book Antiqua" w:hAnsi="Book Antiqua" w:cs="Book Antiqua"/>
          <w:color w:val="000000" w:themeColor="text1"/>
        </w:rPr>
        <w:t>. Various well-established methods of infection control ha</w:t>
      </w:r>
      <w:r w:rsidR="000C3E3D" w:rsidRPr="00BB6E35">
        <w:rPr>
          <w:rFonts w:ascii="Book Antiqua" w:eastAsia="Book Antiqua" w:hAnsi="Book Antiqua" w:cs="Book Antiqua"/>
          <w:color w:val="000000" w:themeColor="text1"/>
        </w:rPr>
        <w:t>d</w:t>
      </w:r>
      <w:r w:rsidRPr="00BB6E35">
        <w:rPr>
          <w:rFonts w:ascii="Book Antiqua" w:eastAsia="Book Antiqua" w:hAnsi="Book Antiqua" w:cs="Book Antiqua"/>
          <w:color w:val="000000" w:themeColor="text1"/>
        </w:rPr>
        <w:t xml:space="preserve"> been tried, mostly with only partial success, and complete control remained elusive. Meanwhile, the phenomenon of “pandemic fatigue” ha</w:t>
      </w:r>
      <w:r w:rsidR="003F3273" w:rsidRPr="00BB6E35">
        <w:rPr>
          <w:rFonts w:ascii="Book Antiqua" w:eastAsia="Book Antiqua" w:hAnsi="Book Antiqua" w:cs="Book Antiqua"/>
          <w:color w:val="000000" w:themeColor="text1"/>
        </w:rPr>
        <w:t>d</w:t>
      </w:r>
      <w:r w:rsidRPr="00BB6E35">
        <w:rPr>
          <w:rFonts w:ascii="Book Antiqua" w:eastAsia="Book Antiqua" w:hAnsi="Book Antiqua" w:cs="Book Antiqua"/>
          <w:color w:val="000000" w:themeColor="text1"/>
        </w:rPr>
        <w:t xml:space="preserve"> set in, and people become less inclined to adhere to control measures instead of tightening infection control </w:t>
      </w:r>
      <w:proofErr w:type="gramStart"/>
      <w:r w:rsidRPr="00BB6E35">
        <w:rPr>
          <w:rFonts w:ascii="Book Antiqua" w:eastAsia="Book Antiqua" w:hAnsi="Book Antiqua" w:cs="Book Antiqua"/>
          <w:color w:val="000000" w:themeColor="text1"/>
        </w:rPr>
        <w:t>measures</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7]</w:t>
      </w:r>
      <w:r w:rsidRPr="00BB6E35">
        <w:rPr>
          <w:rFonts w:ascii="Book Antiqua" w:eastAsia="Book Antiqua" w:hAnsi="Book Antiqua" w:cs="Book Antiqua"/>
          <w:color w:val="000000" w:themeColor="text1"/>
        </w:rPr>
        <w:t xml:space="preserve">. In this review, </w:t>
      </w:r>
      <w:r w:rsidR="003F3273" w:rsidRPr="00BB6E35">
        <w:rPr>
          <w:rFonts w:ascii="Book Antiqua" w:eastAsia="Book Antiqua" w:hAnsi="Book Antiqua" w:cs="Book Antiqua"/>
          <w:color w:val="000000" w:themeColor="text1"/>
        </w:rPr>
        <w:t xml:space="preserve">it is proposed to focus on </w:t>
      </w:r>
      <w:r w:rsidRPr="00BB6E35">
        <w:rPr>
          <w:rFonts w:ascii="Book Antiqua" w:eastAsia="Book Antiqua" w:hAnsi="Book Antiqua" w:cs="Book Antiqua"/>
          <w:color w:val="000000" w:themeColor="text1"/>
        </w:rPr>
        <w:t xml:space="preserve">aspects of gut microbiota that are relevant to the pandemic and </w:t>
      </w:r>
      <w:r w:rsidR="003F3273" w:rsidRPr="00BB6E35">
        <w:rPr>
          <w:rFonts w:ascii="Book Antiqua" w:eastAsia="Book Antiqua" w:hAnsi="Book Antiqua" w:cs="Book Antiqua"/>
          <w:color w:val="000000" w:themeColor="text1"/>
        </w:rPr>
        <w:t xml:space="preserve">explore </w:t>
      </w:r>
      <w:r w:rsidRPr="00BB6E35">
        <w:rPr>
          <w:rFonts w:ascii="Book Antiqua" w:eastAsia="Book Antiqua" w:hAnsi="Book Antiqua" w:cs="Book Antiqua"/>
          <w:color w:val="000000" w:themeColor="text1"/>
        </w:rPr>
        <w:t>its potential contribution to pandemic control.</w:t>
      </w:r>
    </w:p>
    <w:p w14:paraId="52D4BADB" w14:textId="77777777" w:rsidR="00B07536" w:rsidRPr="00BB6E35" w:rsidRDefault="00B07536" w:rsidP="00B07536">
      <w:pPr>
        <w:spacing w:line="360" w:lineRule="auto"/>
        <w:jc w:val="both"/>
        <w:rPr>
          <w:rFonts w:ascii="Book Antiqua" w:hAnsi="Book Antiqua"/>
          <w:color w:val="000000" w:themeColor="text1"/>
        </w:rPr>
      </w:pPr>
    </w:p>
    <w:p w14:paraId="46114710"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bCs/>
          <w:caps/>
          <w:color w:val="000000" w:themeColor="text1"/>
          <w:u w:val="single"/>
        </w:rPr>
        <w:t>Gut manifestation in COVID-19 and microbiota alterations</w:t>
      </w:r>
    </w:p>
    <w:p w14:paraId="1FE0130C" w14:textId="77876F8D"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The earliest report of COVID-19 in The Lancet on January 24, 2020 on the first 41 cases in Wuhan stated that diarrhea was the presenting symptom in only </w:t>
      </w:r>
      <w:r w:rsidR="003F3273" w:rsidRPr="00BB6E35">
        <w:rPr>
          <w:rFonts w:ascii="Book Antiqua" w:eastAsia="Book Antiqua" w:hAnsi="Book Antiqua" w:cs="Book Antiqua"/>
          <w:color w:val="000000" w:themeColor="text1"/>
        </w:rPr>
        <w:t>one</w:t>
      </w:r>
      <w:r w:rsidRPr="00BB6E35">
        <w:rPr>
          <w:rFonts w:ascii="Book Antiqua" w:eastAsia="Book Antiqua" w:hAnsi="Book Antiqua" w:cs="Book Antiqua"/>
          <w:color w:val="000000" w:themeColor="text1"/>
        </w:rPr>
        <w:t xml:space="preserve"> </w:t>
      </w:r>
      <w:proofErr w:type="gramStart"/>
      <w:r w:rsidRPr="00BB6E35">
        <w:rPr>
          <w:rFonts w:ascii="Book Antiqua" w:eastAsia="Book Antiqua" w:hAnsi="Book Antiqua" w:cs="Book Antiqua"/>
          <w:color w:val="000000" w:themeColor="text1"/>
        </w:rPr>
        <w:t>case</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8]</w:t>
      </w:r>
      <w:r w:rsidRPr="00BB6E35">
        <w:rPr>
          <w:rFonts w:ascii="Book Antiqua" w:eastAsia="Book Antiqua" w:hAnsi="Book Antiqua" w:cs="Book Antiqua"/>
          <w:color w:val="000000" w:themeColor="text1"/>
        </w:rPr>
        <w:t>. Three months later, when a New York center reported its first 393 cases of COVID-19</w:t>
      </w:r>
      <w:r w:rsidRPr="00BB6E35">
        <w:rPr>
          <w:rFonts w:ascii="Book Antiqua" w:eastAsia="Book Antiqua" w:hAnsi="Book Antiqua" w:cs="Book Antiqua"/>
          <w:color w:val="000000" w:themeColor="text1"/>
          <w:vertAlign w:val="superscript"/>
        </w:rPr>
        <w:t>[9]</w:t>
      </w:r>
      <w:r w:rsidRPr="00BB6E35">
        <w:rPr>
          <w:rFonts w:ascii="Book Antiqua" w:eastAsia="Book Antiqua" w:hAnsi="Book Antiqua" w:cs="Book Antiqua"/>
          <w:color w:val="000000" w:themeColor="text1"/>
        </w:rPr>
        <w:t xml:space="preserve">, diarrhea was the presenting symptom in 23.7%. The incidence of diarrhea in the two districts remained almost unchanged over the next year with China at 3.8% diarrhea among 1141 </w:t>
      </w:r>
      <w:proofErr w:type="gramStart"/>
      <w:r w:rsidRPr="00BB6E35">
        <w:rPr>
          <w:rFonts w:ascii="Book Antiqua" w:eastAsia="Book Antiqua" w:hAnsi="Book Antiqua" w:cs="Book Antiqua"/>
          <w:color w:val="000000" w:themeColor="text1"/>
        </w:rPr>
        <w:t>cases</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10]</w:t>
      </w:r>
      <w:r w:rsidRPr="00BB6E35">
        <w:rPr>
          <w:rFonts w:ascii="Book Antiqua" w:eastAsia="Book Antiqua" w:hAnsi="Book Antiqua" w:cs="Book Antiqua"/>
          <w:color w:val="000000" w:themeColor="text1"/>
        </w:rPr>
        <w:t xml:space="preserve"> and New York at 20.14% diarrhea among 278 cases</w:t>
      </w:r>
      <w:r w:rsidRPr="00BB6E35">
        <w:rPr>
          <w:rFonts w:ascii="Book Antiqua" w:eastAsia="Book Antiqua" w:hAnsi="Book Antiqua" w:cs="Book Antiqua"/>
          <w:color w:val="000000" w:themeColor="text1"/>
          <w:vertAlign w:val="superscript"/>
        </w:rPr>
        <w:t>[11]</w:t>
      </w:r>
      <w:r w:rsidRPr="00BB6E35">
        <w:rPr>
          <w:rFonts w:ascii="Book Antiqua" w:eastAsia="Book Antiqua" w:hAnsi="Book Antiqua" w:cs="Book Antiqua"/>
          <w:color w:val="000000" w:themeColor="text1"/>
        </w:rPr>
        <w:t>. The difference is obvious and significant. Conceivably the diet in the Wuhan population is quite different from that in New York. It is probable that the gut microbiota in these two localities would also have considerable difference, offering a plausible explanation of the increased diarrhea among the New York patients. In addition a Western diet, rich in processed meat but deficient in microbiota accessible carbohydrates, would have lower bio</w:t>
      </w:r>
      <w:r w:rsidR="00041BA5" w:rsidRPr="00BB6E35">
        <w:rPr>
          <w:rFonts w:ascii="Book Antiqua" w:eastAsia="Book Antiqua" w:hAnsi="Book Antiqua" w:cs="Book Antiqua"/>
          <w:color w:val="000000" w:themeColor="text1"/>
        </w:rPr>
        <w:t>-</w:t>
      </w:r>
      <w:proofErr w:type="gramStart"/>
      <w:r w:rsidRPr="00BB6E35">
        <w:rPr>
          <w:rFonts w:ascii="Book Antiqua" w:eastAsia="Book Antiqua" w:hAnsi="Book Antiqua" w:cs="Book Antiqua"/>
          <w:color w:val="000000" w:themeColor="text1"/>
        </w:rPr>
        <w:t>diversity</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12]</w:t>
      </w:r>
      <w:r w:rsidRPr="00BB6E35">
        <w:rPr>
          <w:rFonts w:ascii="Book Antiqua" w:eastAsia="Book Antiqua" w:hAnsi="Book Antiqua" w:cs="Book Antiqua"/>
          <w:color w:val="000000" w:themeColor="text1"/>
        </w:rPr>
        <w:t xml:space="preserve"> and less favorable to health. Unfortunately for the research investigator, most of these early studies did not report details of gut microbiota status, and the opportunity to study the influence of gut microbiota on the early phase of the pandemic was lost.</w:t>
      </w:r>
    </w:p>
    <w:p w14:paraId="72476BDA" w14:textId="77777777" w:rsidR="00B07536" w:rsidRPr="00BB6E35" w:rsidRDefault="00B07536" w:rsidP="00B07536">
      <w:pPr>
        <w:spacing w:line="360" w:lineRule="auto"/>
        <w:jc w:val="both"/>
        <w:rPr>
          <w:rFonts w:ascii="Book Antiqua" w:hAnsi="Book Antiqua"/>
          <w:color w:val="000000" w:themeColor="text1"/>
        </w:rPr>
      </w:pPr>
    </w:p>
    <w:p w14:paraId="390188C0"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bCs/>
          <w:caps/>
          <w:color w:val="000000" w:themeColor="text1"/>
          <w:u w:val="single"/>
        </w:rPr>
        <w:t>Gut microbiota alterations and COVID-19 severity</w:t>
      </w:r>
    </w:p>
    <w:p w14:paraId="0AE7FFA6" w14:textId="1C5D81D9"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By 2021, it became obvious that gut involvement and diarrhea </w:t>
      </w:r>
      <w:r w:rsidR="00041BA5" w:rsidRPr="00BB6E35">
        <w:rPr>
          <w:rFonts w:ascii="Book Antiqua" w:eastAsia="Book Antiqua" w:hAnsi="Book Antiqua" w:cs="Book Antiqua"/>
          <w:color w:val="000000" w:themeColor="text1"/>
        </w:rPr>
        <w:t>a</w:t>
      </w:r>
      <w:r w:rsidRPr="00BB6E35">
        <w:rPr>
          <w:rFonts w:ascii="Book Antiqua" w:eastAsia="Book Antiqua" w:hAnsi="Book Antiqua" w:cs="Book Antiqua"/>
          <w:color w:val="000000" w:themeColor="text1"/>
        </w:rPr>
        <w:t>re associated with greater severity of COVID-19</w:t>
      </w:r>
      <w:r w:rsidRPr="00BB6E35">
        <w:rPr>
          <w:rFonts w:ascii="Book Antiqua" w:eastAsia="Book Antiqua" w:hAnsi="Book Antiqua" w:cs="Book Antiqua"/>
          <w:color w:val="000000" w:themeColor="text1"/>
          <w:vertAlign w:val="superscript"/>
        </w:rPr>
        <w:t>[13]</w:t>
      </w:r>
      <w:r w:rsidRPr="00BB6E35">
        <w:rPr>
          <w:rFonts w:ascii="Book Antiqua" w:eastAsia="Book Antiqua" w:hAnsi="Book Antiqua" w:cs="Book Antiqua"/>
          <w:color w:val="000000" w:themeColor="text1"/>
        </w:rPr>
        <w:t xml:space="preserve">. An investigation in Hong Kong further demonstrated that certain components of the gut microbiota with immune-modulatory potential were depleted in severe and long-lasting COVID-19, notably </w:t>
      </w:r>
      <w:proofErr w:type="spellStart"/>
      <w:r w:rsidRPr="00BB6E35">
        <w:rPr>
          <w:rFonts w:ascii="Book Antiqua" w:eastAsia="Book Antiqua" w:hAnsi="Book Antiqua" w:cs="Book Antiqua"/>
          <w:i/>
          <w:iCs/>
          <w:color w:val="000000" w:themeColor="text1"/>
        </w:rPr>
        <w:t>Faecalibacterium</w:t>
      </w:r>
      <w:proofErr w:type="spellEnd"/>
      <w:r w:rsidRPr="00BB6E35">
        <w:rPr>
          <w:rFonts w:ascii="Book Antiqua" w:eastAsia="Book Antiqua" w:hAnsi="Book Antiqua" w:cs="Book Antiqua"/>
          <w:i/>
          <w:iCs/>
          <w:color w:val="000000" w:themeColor="text1"/>
        </w:rPr>
        <w:t xml:space="preserve"> </w:t>
      </w:r>
      <w:proofErr w:type="spellStart"/>
      <w:r w:rsidRPr="00BB6E35">
        <w:rPr>
          <w:rFonts w:ascii="Book Antiqua" w:eastAsia="Book Antiqua" w:hAnsi="Book Antiqua" w:cs="Book Antiqua"/>
          <w:i/>
          <w:iCs/>
          <w:color w:val="000000" w:themeColor="text1"/>
        </w:rPr>
        <w:t>prausnitzii</w:t>
      </w:r>
      <w:proofErr w:type="spellEnd"/>
      <w:r w:rsidRPr="00BB6E35">
        <w:rPr>
          <w:rFonts w:ascii="Book Antiqua" w:eastAsia="Book Antiqua" w:hAnsi="Book Antiqua" w:cs="Book Antiqua"/>
          <w:color w:val="000000" w:themeColor="text1"/>
        </w:rPr>
        <w:t xml:space="preserve">, </w:t>
      </w:r>
      <w:r w:rsidRPr="00BB6E35">
        <w:rPr>
          <w:rFonts w:ascii="Book Antiqua" w:eastAsia="Book Antiqua" w:hAnsi="Book Antiqua" w:cs="Book Antiqua"/>
          <w:i/>
          <w:iCs/>
          <w:color w:val="000000" w:themeColor="text1"/>
        </w:rPr>
        <w:lastRenderedPageBreak/>
        <w:t xml:space="preserve">Eubacterium </w:t>
      </w:r>
      <w:proofErr w:type="spellStart"/>
      <w:r w:rsidRPr="00BB6E35">
        <w:rPr>
          <w:rFonts w:ascii="Book Antiqua" w:eastAsia="Book Antiqua" w:hAnsi="Book Antiqua" w:cs="Book Antiqua"/>
          <w:i/>
          <w:iCs/>
          <w:color w:val="000000" w:themeColor="text1"/>
        </w:rPr>
        <w:t>rectale</w:t>
      </w:r>
      <w:proofErr w:type="spellEnd"/>
      <w:r w:rsidRPr="00BB6E35">
        <w:rPr>
          <w:rFonts w:ascii="Book Antiqua" w:eastAsia="Book Antiqua" w:hAnsi="Book Antiqua" w:cs="Book Antiqua"/>
          <w:color w:val="000000" w:themeColor="text1"/>
        </w:rPr>
        <w:t xml:space="preserve"> and bifidobacterial </w:t>
      </w:r>
      <w:proofErr w:type="gramStart"/>
      <w:r w:rsidRPr="00BB6E35">
        <w:rPr>
          <w:rFonts w:ascii="Book Antiqua" w:eastAsia="Book Antiqua" w:hAnsi="Book Antiqua" w:cs="Book Antiqua"/>
          <w:color w:val="000000" w:themeColor="text1"/>
        </w:rPr>
        <w:t>species</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14]</w:t>
      </w:r>
      <w:r w:rsidRPr="00BB6E35">
        <w:rPr>
          <w:rFonts w:ascii="Book Antiqua" w:eastAsia="Book Antiqua" w:hAnsi="Book Antiqua" w:cs="Book Antiqua"/>
          <w:color w:val="000000" w:themeColor="text1"/>
        </w:rPr>
        <w:t>. The investigators proposed that depletion of these bacteria could be taken as biomarkers predictive of severe and prolonged COVID-19. It is tempting to suggest that further studies might even explore the therapeutic value of replenishing these organisms to mitigate the disease.</w:t>
      </w:r>
    </w:p>
    <w:p w14:paraId="01474B3D" w14:textId="77777777" w:rsidR="00B07536" w:rsidRPr="00BB6E35" w:rsidRDefault="00B07536" w:rsidP="00B07536">
      <w:pPr>
        <w:spacing w:line="360" w:lineRule="auto"/>
        <w:jc w:val="both"/>
        <w:rPr>
          <w:rFonts w:ascii="Book Antiqua" w:hAnsi="Book Antiqua"/>
          <w:color w:val="000000" w:themeColor="text1"/>
        </w:rPr>
      </w:pPr>
    </w:p>
    <w:p w14:paraId="271E2506"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bCs/>
          <w:caps/>
          <w:color w:val="000000" w:themeColor="text1"/>
          <w:u w:val="single"/>
        </w:rPr>
        <w:t>Gut microbiota and the immune system and immune therapy</w:t>
      </w:r>
    </w:p>
    <w:p w14:paraId="4A7F240F" w14:textId="1CB76F7B"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The interaction between the gut microbiota and the immune system goes far beyond the three groups of bacteria mentioned in the last section. In fact, beginning with the first colonization of the gut at birth or even before birth, the gut microbiota continuously evolve and influence the development of the host immune system, fostering reactivity against pathogenic invaders and tolerance towards harmless colonizers or beneficial symbionts</w:t>
      </w:r>
      <w:r w:rsidRPr="00BB6E35">
        <w:rPr>
          <w:rFonts w:ascii="Book Antiqua" w:eastAsia="Book Antiqua" w:hAnsi="Book Antiqua" w:cs="Book Antiqua"/>
          <w:color w:val="000000" w:themeColor="text1"/>
          <w:vertAlign w:val="superscript"/>
        </w:rPr>
        <w:t>[15]</w:t>
      </w:r>
      <w:r w:rsidRPr="00BB6E35">
        <w:rPr>
          <w:rFonts w:ascii="Book Antiqua" w:eastAsia="Book Antiqua" w:hAnsi="Book Antiqua" w:cs="Book Antiqua"/>
          <w:color w:val="000000" w:themeColor="text1"/>
        </w:rPr>
        <w:t>. Such actions are mediated by both regulatory cytokines (like interleukin-10</w:t>
      </w:r>
      <w:r w:rsidR="00041BA5"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 xml:space="preserve"> interferon-beta) and T</w:t>
      </w:r>
      <w:r w:rsidR="00041BA5"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regulatory cells. This not only promotes diversity and increase</w:t>
      </w:r>
      <w:r w:rsidR="00041BA5" w:rsidRPr="00BB6E35">
        <w:rPr>
          <w:rFonts w:ascii="Book Antiqua" w:eastAsia="Book Antiqua" w:hAnsi="Book Antiqua" w:cs="Book Antiqua"/>
          <w:color w:val="000000" w:themeColor="text1"/>
        </w:rPr>
        <w:t xml:space="preserve"> of</w:t>
      </w:r>
      <w:r w:rsidRPr="00BB6E35">
        <w:rPr>
          <w:rFonts w:ascii="Book Antiqua" w:eastAsia="Book Antiqua" w:hAnsi="Book Antiqua" w:cs="Book Antiqua"/>
          <w:color w:val="000000" w:themeColor="text1"/>
        </w:rPr>
        <w:t xml:space="preserve"> beneficial microbes but actually helps to reduce host autoimmune disorders.</w:t>
      </w:r>
    </w:p>
    <w:p w14:paraId="0A97205E" w14:textId="60777BCD" w:rsidR="00B07536" w:rsidRPr="00BB6E35" w:rsidRDefault="00B07536" w:rsidP="00B07536">
      <w:pPr>
        <w:spacing w:line="360" w:lineRule="auto"/>
        <w:ind w:firstLineChars="200" w:firstLine="480"/>
        <w:jc w:val="both"/>
        <w:rPr>
          <w:rFonts w:ascii="Book Antiqua" w:hAnsi="Book Antiqua"/>
          <w:color w:val="000000" w:themeColor="text1"/>
        </w:rPr>
      </w:pPr>
      <w:r w:rsidRPr="00BB6E35">
        <w:rPr>
          <w:rFonts w:ascii="Book Antiqua" w:eastAsia="Book Antiqua" w:hAnsi="Book Antiqua" w:cs="Book Antiqua"/>
          <w:color w:val="000000" w:themeColor="text1"/>
        </w:rPr>
        <w:t>On the other hand, antibiotics have been shown to reduc</w:t>
      </w:r>
      <w:r w:rsidR="000009CB" w:rsidRPr="00BB6E35">
        <w:rPr>
          <w:rFonts w:ascii="Book Antiqua" w:eastAsia="Book Antiqua" w:hAnsi="Book Antiqua" w:cs="Book Antiqua"/>
          <w:color w:val="000000" w:themeColor="text1"/>
        </w:rPr>
        <w:t>e</w:t>
      </w:r>
      <w:r w:rsidRPr="00BB6E35">
        <w:rPr>
          <w:rFonts w:ascii="Book Antiqua" w:eastAsia="Book Antiqua" w:hAnsi="Book Antiqua" w:cs="Book Antiqua"/>
          <w:color w:val="000000" w:themeColor="text1"/>
        </w:rPr>
        <w:t xml:space="preserve"> gut microbiota in both quantity and diversity, with reduced efficacy of immune checkpoint inhibitors in immunotherapy of cancer, and fecal transplantation has been shown to successfully restore the immune therapeutic response in such </w:t>
      </w:r>
      <w:proofErr w:type="gramStart"/>
      <w:r w:rsidRPr="00BB6E35">
        <w:rPr>
          <w:rFonts w:ascii="Book Antiqua" w:eastAsia="Book Antiqua" w:hAnsi="Book Antiqua" w:cs="Book Antiqua"/>
          <w:color w:val="000000" w:themeColor="text1"/>
        </w:rPr>
        <w:t>patients</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16]</w:t>
      </w:r>
      <w:r w:rsidRPr="00BB6E35">
        <w:rPr>
          <w:rFonts w:ascii="Book Antiqua" w:eastAsia="Book Antiqua" w:hAnsi="Book Antiqua" w:cs="Book Antiqua"/>
          <w:color w:val="000000" w:themeColor="text1"/>
        </w:rPr>
        <w:t>.</w:t>
      </w:r>
    </w:p>
    <w:p w14:paraId="62C167E6" w14:textId="77777777" w:rsidR="00B07536" w:rsidRPr="00BB6E35" w:rsidRDefault="00B07536" w:rsidP="00B07536">
      <w:pPr>
        <w:spacing w:line="360" w:lineRule="auto"/>
        <w:jc w:val="both"/>
        <w:rPr>
          <w:rFonts w:ascii="Book Antiqua" w:hAnsi="Book Antiqua"/>
          <w:color w:val="000000" w:themeColor="text1"/>
        </w:rPr>
      </w:pPr>
    </w:p>
    <w:p w14:paraId="30BBD3C6"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bCs/>
          <w:caps/>
          <w:color w:val="000000" w:themeColor="text1"/>
          <w:u w:val="single"/>
        </w:rPr>
        <w:t>Gut microbiota’s impact on COVID-19 vaccines: efficacy and side effects</w:t>
      </w:r>
    </w:p>
    <w:p w14:paraId="30B81804" w14:textId="12FBEC8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With the foregoing background we now come to the important consideration of controlling the ongoing COVID-19 pandemic. It is common knowledge that pandemic control rests on five pathways</w:t>
      </w:r>
      <w:r w:rsidR="000009CB"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 xml:space="preserve"> (1) </w:t>
      </w:r>
      <w:r w:rsidRPr="00BB6E35">
        <w:rPr>
          <w:rFonts w:ascii="Book Antiqua" w:hAnsi="Book Antiqua" w:cs="Book Antiqua"/>
          <w:color w:val="000000" w:themeColor="text1"/>
          <w:lang w:eastAsia="zh-CN"/>
        </w:rPr>
        <w:t>I</w:t>
      </w:r>
      <w:r w:rsidRPr="00BB6E35">
        <w:rPr>
          <w:rFonts w:ascii="Book Antiqua" w:eastAsia="Book Antiqua" w:hAnsi="Book Antiqua" w:cs="Book Antiqua"/>
          <w:color w:val="000000" w:themeColor="text1"/>
        </w:rPr>
        <w:t>solation of patients at the infectious stage by quarantines and social distancing</w:t>
      </w:r>
      <w:r w:rsidRPr="00BB6E35">
        <w:rPr>
          <w:rFonts w:ascii="Book Antiqua" w:hAnsi="Book Antiqua" w:cs="Book Antiqua"/>
          <w:color w:val="000000" w:themeColor="text1"/>
          <w:lang w:eastAsia="zh-CN"/>
        </w:rPr>
        <w:t>;</w:t>
      </w:r>
      <w:r w:rsidRPr="00BB6E35">
        <w:rPr>
          <w:rFonts w:ascii="Book Antiqua" w:eastAsia="Book Antiqua" w:hAnsi="Book Antiqua" w:cs="Book Antiqua"/>
          <w:color w:val="000000" w:themeColor="text1"/>
        </w:rPr>
        <w:t xml:space="preserve"> (2) </w:t>
      </w:r>
      <w:r w:rsidRPr="00BB6E35">
        <w:rPr>
          <w:rFonts w:ascii="Book Antiqua" w:hAnsi="Book Antiqua" w:cs="Book Antiqua"/>
          <w:color w:val="000000" w:themeColor="text1"/>
          <w:lang w:eastAsia="zh-CN"/>
        </w:rPr>
        <w:t>B</w:t>
      </w:r>
      <w:r w:rsidRPr="00BB6E35">
        <w:rPr>
          <w:rFonts w:ascii="Book Antiqua" w:eastAsia="Book Antiqua" w:hAnsi="Book Antiqua" w:cs="Book Antiqua"/>
          <w:color w:val="000000" w:themeColor="text1"/>
        </w:rPr>
        <w:t>locking the routes of infection by masking, air filtering/exchanging and sanitation</w:t>
      </w:r>
      <w:r w:rsidRPr="00BB6E35">
        <w:rPr>
          <w:rFonts w:ascii="Book Antiqua" w:hAnsi="Book Antiqua" w:cs="Book Antiqua"/>
          <w:color w:val="000000" w:themeColor="text1"/>
          <w:lang w:eastAsia="zh-CN"/>
        </w:rPr>
        <w:t>;</w:t>
      </w:r>
      <w:r w:rsidRPr="00BB6E35">
        <w:rPr>
          <w:rFonts w:ascii="Book Antiqua" w:eastAsia="Book Antiqua" w:hAnsi="Book Antiqua" w:cs="Book Antiqua"/>
          <w:color w:val="000000" w:themeColor="text1"/>
        </w:rPr>
        <w:t xml:space="preserve"> (3) </w:t>
      </w:r>
      <w:r w:rsidRPr="00BB6E35">
        <w:rPr>
          <w:rFonts w:ascii="Book Antiqua" w:hAnsi="Book Antiqua" w:cs="Book Antiqua"/>
          <w:color w:val="000000" w:themeColor="text1"/>
          <w:lang w:eastAsia="zh-CN"/>
        </w:rPr>
        <w:t>B</w:t>
      </w:r>
      <w:r w:rsidRPr="00BB6E35">
        <w:rPr>
          <w:rFonts w:ascii="Book Antiqua" w:eastAsia="Book Antiqua" w:hAnsi="Book Antiqua" w:cs="Book Antiqua"/>
          <w:color w:val="000000" w:themeColor="text1"/>
        </w:rPr>
        <w:t>uilding up resistance among the population with vaccination</w:t>
      </w:r>
      <w:r w:rsidRPr="00BB6E35">
        <w:rPr>
          <w:rFonts w:ascii="Book Antiqua" w:hAnsi="Book Antiqua" w:cs="Book Antiqua"/>
          <w:color w:val="000000" w:themeColor="text1"/>
          <w:lang w:eastAsia="zh-CN"/>
        </w:rPr>
        <w:t>;</w:t>
      </w:r>
      <w:r w:rsidRPr="00BB6E35">
        <w:rPr>
          <w:rFonts w:ascii="Book Antiqua" w:eastAsia="Book Antiqua" w:hAnsi="Book Antiqua" w:cs="Book Antiqua"/>
          <w:color w:val="000000" w:themeColor="text1"/>
        </w:rPr>
        <w:t xml:space="preserve"> (4) </w:t>
      </w:r>
      <w:r w:rsidRPr="00BB6E35">
        <w:rPr>
          <w:rFonts w:ascii="Book Antiqua" w:hAnsi="Book Antiqua" w:cs="Book Antiqua"/>
          <w:color w:val="000000" w:themeColor="text1"/>
          <w:lang w:eastAsia="zh-CN"/>
        </w:rPr>
        <w:t>D</w:t>
      </w:r>
      <w:r w:rsidRPr="00BB6E35">
        <w:rPr>
          <w:rFonts w:ascii="Book Antiqua" w:eastAsia="Book Antiqua" w:hAnsi="Book Antiqua" w:cs="Book Antiqua"/>
          <w:color w:val="000000" w:themeColor="text1"/>
        </w:rPr>
        <w:t xml:space="preserve">evelopment of effective medicines to cure the infected patients and </w:t>
      </w:r>
      <w:r w:rsidR="000009CB" w:rsidRPr="00BB6E35">
        <w:rPr>
          <w:rFonts w:ascii="Book Antiqua" w:eastAsia="Book Antiqua" w:hAnsi="Book Antiqua" w:cs="Book Antiqua"/>
          <w:color w:val="000000" w:themeColor="text1"/>
        </w:rPr>
        <w:t>get rid of</w:t>
      </w:r>
      <w:r w:rsidRPr="00BB6E35">
        <w:rPr>
          <w:rFonts w:ascii="Book Antiqua" w:eastAsia="Book Antiqua" w:hAnsi="Book Antiqua" w:cs="Book Antiqua"/>
          <w:color w:val="000000" w:themeColor="text1"/>
        </w:rPr>
        <w:t xml:space="preserve"> the carrier status</w:t>
      </w:r>
      <w:r w:rsidRPr="00BB6E35">
        <w:rPr>
          <w:rFonts w:ascii="Book Antiqua" w:hAnsi="Book Antiqua" w:cs="Book Antiqua"/>
          <w:color w:val="000000" w:themeColor="text1"/>
          <w:lang w:eastAsia="zh-CN"/>
        </w:rPr>
        <w:t>;</w:t>
      </w:r>
      <w:r w:rsidRPr="00BB6E35">
        <w:rPr>
          <w:rFonts w:ascii="Book Antiqua" w:eastAsia="Book Antiqua" w:hAnsi="Book Antiqua" w:cs="Book Antiqua"/>
          <w:color w:val="000000" w:themeColor="text1"/>
        </w:rPr>
        <w:t xml:space="preserve"> </w:t>
      </w:r>
      <w:r w:rsidRPr="00BB6E35">
        <w:rPr>
          <w:rFonts w:ascii="Book Antiqua" w:hAnsi="Book Antiqua" w:cs="Book Antiqua"/>
          <w:color w:val="000000" w:themeColor="text1"/>
          <w:lang w:eastAsia="zh-CN"/>
        </w:rPr>
        <w:t xml:space="preserve">and </w:t>
      </w:r>
      <w:r w:rsidRPr="00BB6E35">
        <w:rPr>
          <w:rFonts w:ascii="Book Antiqua" w:eastAsia="Book Antiqua" w:hAnsi="Book Antiqua" w:cs="Book Antiqua"/>
          <w:color w:val="000000" w:themeColor="text1"/>
        </w:rPr>
        <w:t xml:space="preserve">(5) </w:t>
      </w:r>
      <w:r w:rsidRPr="00BB6E35">
        <w:rPr>
          <w:rFonts w:ascii="Book Antiqua" w:hAnsi="Book Antiqua" w:cs="Book Antiqua"/>
          <w:color w:val="000000" w:themeColor="text1"/>
          <w:lang w:eastAsia="zh-CN"/>
        </w:rPr>
        <w:t>L</w:t>
      </w:r>
      <w:r w:rsidRPr="00BB6E35">
        <w:rPr>
          <w:rFonts w:ascii="Book Antiqua" w:eastAsia="Book Antiqua" w:hAnsi="Book Antiqua" w:cs="Book Antiqua"/>
          <w:color w:val="000000" w:themeColor="text1"/>
        </w:rPr>
        <w:t>etting the pandemic run its natural course, eliminating all susceptible components of the population and leaving those with inborn or naturally acquired immunity to survive.</w:t>
      </w:r>
    </w:p>
    <w:p w14:paraId="217E1710" w14:textId="5F69BF3D" w:rsidR="00B07536" w:rsidRPr="00BB6E35" w:rsidRDefault="00B07536" w:rsidP="00B07536">
      <w:pPr>
        <w:spacing w:line="360" w:lineRule="auto"/>
        <w:ind w:firstLineChars="200" w:firstLine="480"/>
        <w:jc w:val="both"/>
        <w:rPr>
          <w:rFonts w:ascii="Book Antiqua" w:hAnsi="Book Antiqua"/>
          <w:color w:val="000000" w:themeColor="text1"/>
        </w:rPr>
      </w:pPr>
      <w:r w:rsidRPr="00BB6E35">
        <w:rPr>
          <w:rFonts w:ascii="Book Antiqua" w:eastAsia="Book Antiqua" w:hAnsi="Book Antiqua" w:cs="Book Antiqua"/>
          <w:color w:val="000000" w:themeColor="text1"/>
        </w:rPr>
        <w:lastRenderedPageBreak/>
        <w:t>The first four measures at present run</w:t>
      </w:r>
      <w:r w:rsidR="000009CB" w:rsidRPr="00BB6E35">
        <w:rPr>
          <w:rFonts w:ascii="Book Antiqua" w:eastAsia="Book Antiqua" w:hAnsi="Book Antiqua" w:cs="Book Antiqua"/>
          <w:color w:val="000000" w:themeColor="text1"/>
        </w:rPr>
        <w:t>s</w:t>
      </w:r>
      <w:r w:rsidRPr="00BB6E35">
        <w:rPr>
          <w:rFonts w:ascii="Book Antiqua" w:eastAsia="Book Antiqua" w:hAnsi="Book Antiqua" w:cs="Book Antiqua"/>
          <w:color w:val="000000" w:themeColor="text1"/>
        </w:rPr>
        <w:t xml:space="preserve"> into many obstacles, including social, economic, political, even personal egocentric considerations and biased sentiments. What is left is the fifth choice, otherwise called “herd immunity”</w:t>
      </w:r>
      <w:r w:rsidR="000009CB"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 xml:space="preserve"> a rather primitive, counter-intuitive and inhuman approach. Fortunately, amidst these dark looming clouds appears a silver lining. The gut microbiota might not only modify the COVID-19 disease but actually improve the efficacy and reduce the side effects of its vaccines, winning more s</w:t>
      </w:r>
      <w:r w:rsidR="000009CB" w:rsidRPr="00BB6E35">
        <w:rPr>
          <w:rFonts w:ascii="Book Antiqua" w:eastAsia="Book Antiqua" w:hAnsi="Book Antiqua" w:cs="Book Antiqua"/>
          <w:color w:val="000000" w:themeColor="text1"/>
        </w:rPr>
        <w:t>c</w:t>
      </w:r>
      <w:r w:rsidRPr="00BB6E35">
        <w:rPr>
          <w:rFonts w:ascii="Book Antiqua" w:eastAsia="Book Antiqua" w:hAnsi="Book Antiqua" w:cs="Book Antiqua"/>
          <w:color w:val="000000" w:themeColor="text1"/>
        </w:rPr>
        <w:t>eptics to accept this highly important preventive measure.</w:t>
      </w:r>
    </w:p>
    <w:p w14:paraId="7D4790D5" w14:textId="56819E9C" w:rsidR="00B07536" w:rsidRPr="00BB6E35" w:rsidRDefault="00B07536" w:rsidP="00B07536">
      <w:pPr>
        <w:spacing w:line="360" w:lineRule="auto"/>
        <w:ind w:firstLineChars="200" w:firstLine="480"/>
        <w:jc w:val="both"/>
        <w:rPr>
          <w:rFonts w:ascii="Book Antiqua" w:hAnsi="Book Antiqua"/>
          <w:color w:val="000000" w:themeColor="text1"/>
        </w:rPr>
      </w:pPr>
      <w:r w:rsidRPr="00BB6E35">
        <w:rPr>
          <w:rFonts w:ascii="Book Antiqua" w:eastAsia="Book Antiqua" w:hAnsi="Book Antiqua" w:cs="Book Antiqua"/>
          <w:color w:val="000000" w:themeColor="text1"/>
        </w:rPr>
        <w:t xml:space="preserve">This seminal work, a combined effort of the two </w:t>
      </w:r>
      <w:r w:rsidR="005E5875" w:rsidRPr="00BB6E35">
        <w:rPr>
          <w:rFonts w:ascii="Book Antiqua" w:eastAsia="Book Antiqua" w:hAnsi="Book Antiqua" w:cs="Book Antiqua"/>
          <w:color w:val="000000" w:themeColor="text1"/>
        </w:rPr>
        <w:t>U</w:t>
      </w:r>
      <w:r w:rsidRPr="00BB6E35">
        <w:rPr>
          <w:rFonts w:ascii="Book Antiqua" w:eastAsia="Book Antiqua" w:hAnsi="Book Antiqua" w:cs="Book Antiqua"/>
          <w:color w:val="000000" w:themeColor="text1"/>
        </w:rPr>
        <w:t xml:space="preserve">niversities in Hong Kong, was reported by Ng </w:t>
      </w:r>
      <w:r w:rsidRPr="00BB6E35">
        <w:rPr>
          <w:rFonts w:ascii="Book Antiqua" w:eastAsia="Book Antiqua" w:hAnsi="Book Antiqua" w:cs="Book Antiqua"/>
          <w:i/>
          <w:iCs/>
          <w:color w:val="000000" w:themeColor="text1"/>
        </w:rPr>
        <w:t xml:space="preserve">et </w:t>
      </w:r>
      <w:proofErr w:type="gramStart"/>
      <w:r w:rsidRPr="00BB6E35">
        <w:rPr>
          <w:rFonts w:ascii="Book Antiqua" w:eastAsia="Book Antiqua" w:hAnsi="Book Antiqua" w:cs="Book Antiqua"/>
          <w:i/>
          <w:iCs/>
          <w:color w:val="000000" w:themeColor="text1"/>
        </w:rPr>
        <w:t>al</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17]</w:t>
      </w:r>
      <w:r w:rsidRPr="00BB6E35">
        <w:rPr>
          <w:rFonts w:ascii="Book Antiqua" w:eastAsia="Book Antiqua" w:hAnsi="Book Antiqua" w:cs="Book Antiqua"/>
          <w:color w:val="000000" w:themeColor="text1"/>
        </w:rPr>
        <w:t xml:space="preserve"> and published on </w:t>
      </w:r>
      <w:r w:rsidRPr="00BB6E35">
        <w:rPr>
          <w:rStyle w:val="q4iawc"/>
          <w:rFonts w:ascii="Book Antiqua" w:hAnsi="Book Antiqua"/>
          <w:color w:val="000000" w:themeColor="text1"/>
        </w:rPr>
        <w:t>February</w:t>
      </w:r>
      <w:r w:rsidRPr="00BB6E35">
        <w:rPr>
          <w:rFonts w:ascii="Book Antiqua" w:eastAsia="Book Antiqua" w:hAnsi="Book Antiqua" w:cs="Book Antiqua"/>
          <w:color w:val="000000" w:themeColor="text1"/>
        </w:rPr>
        <w:t xml:space="preserve"> 9, 2022</w:t>
      </w:r>
      <w:r w:rsidRPr="00BB6E35">
        <w:rPr>
          <w:rFonts w:ascii="Book Antiqua" w:eastAsia="Book Antiqua" w:hAnsi="Book Antiqua" w:cs="Book Antiqua"/>
          <w:color w:val="000000" w:themeColor="text1"/>
          <w:vertAlign w:val="superscript"/>
        </w:rPr>
        <w:t>[17]</w:t>
      </w:r>
      <w:r w:rsidRPr="00BB6E35">
        <w:rPr>
          <w:rFonts w:ascii="Book Antiqua" w:eastAsia="Book Antiqua" w:hAnsi="Book Antiqua" w:cs="Book Antiqua"/>
          <w:color w:val="000000" w:themeColor="text1"/>
        </w:rPr>
        <w:t>. It show</w:t>
      </w:r>
      <w:r w:rsidR="005E5875" w:rsidRPr="00BB6E35">
        <w:rPr>
          <w:rFonts w:ascii="Book Antiqua" w:eastAsia="Book Antiqua" w:hAnsi="Book Antiqua" w:cs="Book Antiqua"/>
          <w:color w:val="000000" w:themeColor="text1"/>
        </w:rPr>
        <w:t>s</w:t>
      </w:r>
      <w:r w:rsidRPr="00BB6E35">
        <w:rPr>
          <w:rFonts w:ascii="Book Antiqua" w:eastAsia="Book Antiqua" w:hAnsi="Book Antiqua" w:cs="Book Antiqua"/>
          <w:color w:val="000000" w:themeColor="text1"/>
        </w:rPr>
        <w:t xml:space="preserve"> that for vaccine recipients of the inactivated virus, CoronaVac, the relatively low induction of neutralizing antibodies could be increased with a higher level of </w:t>
      </w:r>
      <w:r w:rsidRPr="00BB6E35">
        <w:rPr>
          <w:rFonts w:ascii="Book Antiqua" w:eastAsia="Book Antiqua" w:hAnsi="Book Antiqua" w:cs="Book Antiqua"/>
          <w:i/>
          <w:iCs/>
          <w:color w:val="000000" w:themeColor="text1"/>
        </w:rPr>
        <w:t xml:space="preserve">Bifidobacterium </w:t>
      </w:r>
      <w:proofErr w:type="spellStart"/>
      <w:r w:rsidRPr="00BB6E35">
        <w:rPr>
          <w:rFonts w:ascii="Book Antiqua" w:eastAsia="Book Antiqua" w:hAnsi="Book Antiqua" w:cs="Book Antiqua"/>
          <w:i/>
          <w:iCs/>
          <w:color w:val="000000" w:themeColor="text1"/>
        </w:rPr>
        <w:t>adolescentis</w:t>
      </w:r>
      <w:proofErr w:type="spellEnd"/>
      <w:r w:rsidRPr="00BB6E35">
        <w:rPr>
          <w:rFonts w:ascii="Book Antiqua" w:eastAsia="Book Antiqua" w:hAnsi="Book Antiqua" w:cs="Book Antiqua"/>
          <w:color w:val="000000" w:themeColor="text1"/>
        </w:rPr>
        <w:t xml:space="preserve"> </w:t>
      </w:r>
      <w:r w:rsidRPr="00BB6E35">
        <w:rPr>
          <w:rFonts w:ascii="Book Antiqua" w:hAnsi="Book Antiqua" w:cs="Book Antiqua"/>
          <w:color w:val="000000" w:themeColor="text1"/>
          <w:lang w:eastAsia="zh-CN"/>
        </w:rPr>
        <w:t>(</w:t>
      </w:r>
      <w:r w:rsidRPr="00BB6E35">
        <w:rPr>
          <w:rFonts w:ascii="Book Antiqua" w:eastAsia="Book Antiqua" w:hAnsi="Book Antiqua" w:cs="Book Antiqua"/>
          <w:i/>
          <w:iCs/>
          <w:color w:val="000000" w:themeColor="text1"/>
        </w:rPr>
        <w:t xml:space="preserve">B. </w:t>
      </w:r>
      <w:proofErr w:type="spellStart"/>
      <w:r w:rsidRPr="00BB6E35">
        <w:rPr>
          <w:rFonts w:ascii="Book Antiqua" w:eastAsia="Book Antiqua" w:hAnsi="Book Antiqua" w:cs="Book Antiqua"/>
          <w:i/>
          <w:iCs/>
          <w:color w:val="000000" w:themeColor="text1"/>
        </w:rPr>
        <w:t>adolescentis</w:t>
      </w:r>
      <w:proofErr w:type="spellEnd"/>
      <w:r w:rsidRPr="00BB6E35">
        <w:rPr>
          <w:rFonts w:ascii="Book Antiqua" w:hAnsi="Book Antiqua" w:cs="Book Antiqua"/>
          <w:color w:val="000000" w:themeColor="text1"/>
          <w:lang w:eastAsia="zh-CN"/>
        </w:rPr>
        <w:t xml:space="preserve">) </w:t>
      </w:r>
      <w:r w:rsidRPr="00BB6E35">
        <w:rPr>
          <w:rFonts w:ascii="Book Antiqua" w:eastAsia="Book Antiqua" w:hAnsi="Book Antiqua" w:cs="Book Antiqua"/>
          <w:color w:val="000000" w:themeColor="text1"/>
        </w:rPr>
        <w:t xml:space="preserve">in the gut microbiota, while </w:t>
      </w:r>
      <w:r w:rsidRPr="00BB6E35">
        <w:rPr>
          <w:rFonts w:ascii="Book Antiqua" w:eastAsia="Book Antiqua" w:hAnsi="Book Antiqua" w:cs="Book Antiqua"/>
          <w:i/>
          <w:iCs/>
          <w:color w:val="000000" w:themeColor="text1"/>
        </w:rPr>
        <w:t>Bacteroides vulgaris</w:t>
      </w:r>
      <w:r w:rsidRPr="00BB6E35">
        <w:rPr>
          <w:rFonts w:ascii="Book Antiqua" w:eastAsia="Book Antiqua" w:hAnsi="Book Antiqua" w:cs="Book Antiqua"/>
          <w:color w:val="000000" w:themeColor="text1"/>
        </w:rPr>
        <w:t xml:space="preserve">, </w:t>
      </w:r>
      <w:r w:rsidRPr="00BB6E35">
        <w:rPr>
          <w:rFonts w:ascii="Book Antiqua" w:eastAsia="Book Antiqua" w:hAnsi="Book Antiqua" w:cs="Book Antiqua"/>
          <w:i/>
          <w:iCs/>
          <w:color w:val="000000" w:themeColor="text1"/>
        </w:rPr>
        <w:t xml:space="preserve">Bacteroides </w:t>
      </w:r>
      <w:proofErr w:type="spellStart"/>
      <w:r w:rsidRPr="00BB6E35">
        <w:rPr>
          <w:rFonts w:ascii="Book Antiqua" w:eastAsia="Book Antiqua" w:hAnsi="Book Antiqua" w:cs="Book Antiqua"/>
          <w:i/>
          <w:iCs/>
          <w:color w:val="000000" w:themeColor="text1"/>
        </w:rPr>
        <w:t>thetaiotaomicron</w:t>
      </w:r>
      <w:proofErr w:type="spellEnd"/>
      <w:r w:rsidRPr="00BB6E35">
        <w:rPr>
          <w:rFonts w:ascii="Book Antiqua" w:eastAsia="Book Antiqua" w:hAnsi="Book Antiqua" w:cs="Book Antiqua"/>
          <w:color w:val="000000" w:themeColor="text1"/>
        </w:rPr>
        <w:t xml:space="preserve"> and </w:t>
      </w:r>
      <w:proofErr w:type="spellStart"/>
      <w:r w:rsidRPr="00BB6E35">
        <w:rPr>
          <w:rFonts w:ascii="Book Antiqua" w:eastAsia="Book Antiqua" w:hAnsi="Book Antiqua" w:cs="Book Antiqua"/>
          <w:i/>
          <w:iCs/>
          <w:color w:val="000000" w:themeColor="text1"/>
        </w:rPr>
        <w:t>Ruminococcus</w:t>
      </w:r>
      <w:proofErr w:type="spellEnd"/>
      <w:r w:rsidRPr="00BB6E35">
        <w:rPr>
          <w:rFonts w:ascii="Book Antiqua" w:eastAsia="Book Antiqua" w:hAnsi="Book Antiqua" w:cs="Book Antiqua"/>
          <w:i/>
          <w:iCs/>
          <w:color w:val="000000" w:themeColor="text1"/>
        </w:rPr>
        <w:t xml:space="preserve"> </w:t>
      </w:r>
      <w:proofErr w:type="spellStart"/>
      <w:r w:rsidRPr="00BB6E35">
        <w:rPr>
          <w:rFonts w:ascii="Book Antiqua" w:eastAsia="Book Antiqua" w:hAnsi="Book Antiqua" w:cs="Book Antiqua"/>
          <w:i/>
          <w:iCs/>
          <w:color w:val="000000" w:themeColor="text1"/>
        </w:rPr>
        <w:t>gnavus</w:t>
      </w:r>
      <w:proofErr w:type="spellEnd"/>
      <w:r w:rsidRPr="00BB6E35">
        <w:rPr>
          <w:rFonts w:ascii="Book Antiqua" w:eastAsia="Book Antiqua" w:hAnsi="Book Antiqua" w:cs="Book Antiqua"/>
          <w:color w:val="000000" w:themeColor="text1"/>
        </w:rPr>
        <w:t xml:space="preserve"> were enriched in low responders. Another vaccine, the viral </w:t>
      </w:r>
      <w:r w:rsidR="005E5875" w:rsidRPr="00BB6E35">
        <w:rPr>
          <w:rFonts w:ascii="Book Antiqua" w:eastAsia="Book Antiqua" w:hAnsi="Book Antiqua" w:cs="Book Antiqua"/>
          <w:color w:val="000000" w:themeColor="text1"/>
        </w:rPr>
        <w:t>S</w:t>
      </w:r>
      <w:r w:rsidRPr="00BB6E35">
        <w:rPr>
          <w:rFonts w:ascii="Book Antiqua" w:eastAsia="Book Antiqua" w:hAnsi="Book Antiqua" w:cs="Book Antiqua"/>
          <w:color w:val="000000" w:themeColor="text1"/>
        </w:rPr>
        <w:t xml:space="preserve">pike protein-encoded messenger RNA, BNT-162b, under the brand name Comirnaty, although capable of eliciting high antibody levels, could be further improved by the abundance of flagellate and fimbriate bacteria like </w:t>
      </w:r>
      <w:proofErr w:type="spellStart"/>
      <w:r w:rsidRPr="00BB6E35">
        <w:rPr>
          <w:rFonts w:ascii="Book Antiqua" w:eastAsia="Book Antiqua" w:hAnsi="Book Antiqua" w:cs="Book Antiqua"/>
          <w:i/>
          <w:iCs/>
          <w:color w:val="000000" w:themeColor="text1"/>
        </w:rPr>
        <w:t>Roseburia</w:t>
      </w:r>
      <w:proofErr w:type="spellEnd"/>
      <w:r w:rsidRPr="00BB6E35">
        <w:rPr>
          <w:rFonts w:ascii="Book Antiqua" w:eastAsia="Book Antiqua" w:hAnsi="Book Antiqua" w:cs="Book Antiqua"/>
          <w:i/>
          <w:iCs/>
          <w:color w:val="000000" w:themeColor="text1"/>
        </w:rPr>
        <w:t xml:space="preserve"> </w:t>
      </w:r>
      <w:proofErr w:type="spellStart"/>
      <w:r w:rsidRPr="00BB6E35">
        <w:rPr>
          <w:rFonts w:ascii="Book Antiqua" w:eastAsia="Book Antiqua" w:hAnsi="Book Antiqua" w:cs="Book Antiqua"/>
          <w:i/>
          <w:iCs/>
          <w:color w:val="000000" w:themeColor="text1"/>
        </w:rPr>
        <w:t>faecis</w:t>
      </w:r>
      <w:proofErr w:type="spellEnd"/>
      <w:r w:rsidRPr="00BB6E35">
        <w:rPr>
          <w:rFonts w:ascii="Book Antiqua" w:eastAsia="Book Antiqua" w:hAnsi="Book Antiqua" w:cs="Book Antiqua"/>
          <w:color w:val="000000" w:themeColor="text1"/>
        </w:rPr>
        <w:t xml:space="preserve">. In addition, for both vaccines, enrichment of </w:t>
      </w:r>
      <w:proofErr w:type="spellStart"/>
      <w:r w:rsidRPr="00BB6E35">
        <w:rPr>
          <w:rFonts w:ascii="Book Antiqua" w:eastAsia="Book Antiqua" w:hAnsi="Book Antiqua" w:cs="Book Antiqua"/>
          <w:i/>
          <w:iCs/>
          <w:color w:val="000000" w:themeColor="text1"/>
        </w:rPr>
        <w:t>Prevotella</w:t>
      </w:r>
      <w:proofErr w:type="spellEnd"/>
      <w:r w:rsidRPr="00BB6E35">
        <w:rPr>
          <w:rFonts w:ascii="Book Antiqua" w:eastAsia="Book Antiqua" w:hAnsi="Book Antiqua" w:cs="Book Antiqua"/>
          <w:i/>
          <w:iCs/>
          <w:color w:val="000000" w:themeColor="text1"/>
        </w:rPr>
        <w:t xml:space="preserve"> </w:t>
      </w:r>
      <w:proofErr w:type="spellStart"/>
      <w:r w:rsidRPr="00BB6E35">
        <w:rPr>
          <w:rFonts w:ascii="Book Antiqua" w:eastAsia="Book Antiqua" w:hAnsi="Book Antiqua" w:cs="Book Antiqua"/>
          <w:i/>
          <w:iCs/>
          <w:color w:val="000000" w:themeColor="text1"/>
        </w:rPr>
        <w:t>copri</w:t>
      </w:r>
      <w:proofErr w:type="spellEnd"/>
      <w:r w:rsidRPr="00BB6E35">
        <w:rPr>
          <w:rFonts w:ascii="Book Antiqua" w:eastAsia="Book Antiqua" w:hAnsi="Book Antiqua" w:cs="Book Antiqua"/>
          <w:color w:val="000000" w:themeColor="text1"/>
        </w:rPr>
        <w:t xml:space="preserve"> and two </w:t>
      </w:r>
      <w:proofErr w:type="spellStart"/>
      <w:r w:rsidRPr="00BB6E35">
        <w:rPr>
          <w:rFonts w:ascii="Book Antiqua" w:eastAsia="Book Antiqua" w:hAnsi="Book Antiqua" w:cs="Book Antiqua"/>
          <w:i/>
          <w:iCs/>
          <w:color w:val="000000" w:themeColor="text1"/>
        </w:rPr>
        <w:t>Megamonas</w:t>
      </w:r>
      <w:proofErr w:type="spellEnd"/>
      <w:r w:rsidRPr="00BB6E35">
        <w:rPr>
          <w:rFonts w:ascii="Book Antiqua" w:eastAsia="Book Antiqua" w:hAnsi="Book Antiqua" w:cs="Book Antiqua"/>
          <w:color w:val="000000" w:themeColor="text1"/>
        </w:rPr>
        <w:t xml:space="preserve"> species led to fewer side effects, likely due to the anti-inflammatory influence of these organisms.</w:t>
      </w:r>
    </w:p>
    <w:p w14:paraId="3D8C3B48" w14:textId="295EF00A" w:rsidR="00B07536" w:rsidRPr="00BB6E35" w:rsidRDefault="00B07536" w:rsidP="00B07536">
      <w:pPr>
        <w:spacing w:line="360" w:lineRule="auto"/>
        <w:ind w:firstLineChars="200" w:firstLine="480"/>
        <w:jc w:val="both"/>
        <w:rPr>
          <w:rFonts w:ascii="Book Antiqua" w:hAnsi="Book Antiqua"/>
          <w:color w:val="000000" w:themeColor="text1"/>
        </w:rPr>
      </w:pPr>
      <w:r w:rsidRPr="00BB6E35">
        <w:rPr>
          <w:rFonts w:ascii="Book Antiqua" w:eastAsia="Book Antiqua" w:hAnsi="Book Antiqua" w:cs="Book Antiqua"/>
          <w:color w:val="000000" w:themeColor="text1"/>
        </w:rPr>
        <w:t xml:space="preserve">Interestingly, the role of </w:t>
      </w:r>
      <w:r w:rsidRPr="00BB6E35">
        <w:rPr>
          <w:rFonts w:ascii="Book Antiqua" w:eastAsia="Book Antiqua" w:hAnsi="Book Antiqua" w:cs="Book Antiqua"/>
          <w:i/>
          <w:iCs/>
          <w:color w:val="000000" w:themeColor="text1"/>
        </w:rPr>
        <w:t xml:space="preserve">B. </w:t>
      </w:r>
      <w:proofErr w:type="spellStart"/>
      <w:r w:rsidRPr="00BB6E35">
        <w:rPr>
          <w:rFonts w:ascii="Book Antiqua" w:eastAsia="Book Antiqua" w:hAnsi="Book Antiqua" w:cs="Book Antiqua"/>
          <w:i/>
          <w:iCs/>
          <w:color w:val="000000" w:themeColor="text1"/>
        </w:rPr>
        <w:t>adolescentis</w:t>
      </w:r>
      <w:proofErr w:type="spellEnd"/>
      <w:r w:rsidRPr="00BB6E35">
        <w:rPr>
          <w:rFonts w:ascii="Book Antiqua" w:eastAsia="Book Antiqua" w:hAnsi="Book Antiqua" w:cs="Book Antiqua"/>
          <w:color w:val="000000" w:themeColor="text1"/>
        </w:rPr>
        <w:t xml:space="preserve"> in CoronaVac seems very specific. So far, according to th</w:t>
      </w:r>
      <w:r w:rsidR="001C18B0" w:rsidRPr="00BB6E35">
        <w:rPr>
          <w:rFonts w:ascii="Book Antiqua" w:eastAsia="Book Antiqua" w:hAnsi="Book Antiqua" w:cs="Book Antiqua"/>
          <w:color w:val="000000" w:themeColor="text1"/>
        </w:rPr>
        <w:t>e authors</w:t>
      </w:r>
      <w:r w:rsidRPr="00BB6E35">
        <w:rPr>
          <w:rFonts w:ascii="Book Antiqua" w:eastAsia="Book Antiqua" w:hAnsi="Book Antiqua" w:cs="Book Antiqua"/>
          <w:color w:val="000000" w:themeColor="text1"/>
        </w:rPr>
        <w:t xml:space="preserve">, any other species of the same </w:t>
      </w:r>
      <w:r w:rsidRPr="00BB6E35">
        <w:rPr>
          <w:rFonts w:ascii="Book Antiqua" w:eastAsia="Book Antiqua" w:hAnsi="Book Antiqua" w:cs="Book Antiqua"/>
          <w:i/>
          <w:iCs/>
          <w:color w:val="000000" w:themeColor="text1"/>
        </w:rPr>
        <w:t>Bifidobacterium</w:t>
      </w:r>
      <w:r w:rsidRPr="00BB6E35">
        <w:rPr>
          <w:rFonts w:ascii="Book Antiqua" w:eastAsia="Book Antiqua" w:hAnsi="Book Antiqua" w:cs="Book Antiqua"/>
          <w:color w:val="000000" w:themeColor="text1"/>
        </w:rPr>
        <w:t xml:space="preserve"> genus tested</w:t>
      </w:r>
      <w:r w:rsidR="001C18B0" w:rsidRPr="00BB6E35">
        <w:rPr>
          <w:rFonts w:ascii="Book Antiqua" w:eastAsia="Book Antiqua" w:hAnsi="Book Antiqua" w:cs="Book Antiqua"/>
          <w:color w:val="000000" w:themeColor="text1"/>
        </w:rPr>
        <w:t xml:space="preserve"> by them</w:t>
      </w:r>
      <w:r w:rsidRPr="00BB6E35">
        <w:rPr>
          <w:rFonts w:ascii="Book Antiqua" w:eastAsia="Book Antiqua" w:hAnsi="Book Antiqua" w:cs="Book Antiqua"/>
          <w:color w:val="000000" w:themeColor="text1"/>
        </w:rPr>
        <w:t xml:space="preserve"> would not work. As the species </w:t>
      </w:r>
      <w:r w:rsidRPr="00BB6E35">
        <w:rPr>
          <w:rFonts w:ascii="Book Antiqua" w:eastAsia="Book Antiqua" w:hAnsi="Book Antiqua" w:cs="Book Antiqua"/>
          <w:i/>
          <w:iCs/>
          <w:color w:val="000000" w:themeColor="text1"/>
        </w:rPr>
        <w:t xml:space="preserve">B. </w:t>
      </w:r>
      <w:proofErr w:type="spellStart"/>
      <w:r w:rsidRPr="00BB6E35">
        <w:rPr>
          <w:rFonts w:ascii="Book Antiqua" w:eastAsia="Book Antiqua" w:hAnsi="Book Antiqua" w:cs="Book Antiqua"/>
          <w:i/>
          <w:iCs/>
          <w:color w:val="000000" w:themeColor="text1"/>
        </w:rPr>
        <w:t>adolescentis</w:t>
      </w:r>
      <w:proofErr w:type="spellEnd"/>
      <w:r w:rsidRPr="00BB6E35">
        <w:rPr>
          <w:rFonts w:ascii="Book Antiqua" w:eastAsia="Book Antiqua" w:hAnsi="Book Antiqua" w:cs="Book Antiqua"/>
          <w:color w:val="000000" w:themeColor="text1"/>
        </w:rPr>
        <w:t xml:space="preserve"> is not present in commonly available health food or probiotic preparations, there seems no way to simply make an off-the-counter purchase of “health foods” to obtain such benefit. By contrast,</w:t>
      </w:r>
      <w:r w:rsidR="001C18B0" w:rsidRPr="00BB6E35">
        <w:rPr>
          <w:rFonts w:ascii="Book Antiqua" w:eastAsia="Book Antiqua" w:hAnsi="Book Antiqua" w:cs="Book Antiqua"/>
          <w:color w:val="000000" w:themeColor="text1"/>
        </w:rPr>
        <w:t xml:space="preserve"> BNT-162b’s</w:t>
      </w:r>
      <w:r w:rsidRPr="00BB6E35">
        <w:rPr>
          <w:rFonts w:ascii="Book Antiqua" w:eastAsia="Book Antiqua" w:hAnsi="Book Antiqua" w:cs="Book Antiqua"/>
          <w:color w:val="000000" w:themeColor="text1"/>
        </w:rPr>
        <w:t xml:space="preserve"> requirements for </w:t>
      </w:r>
      <w:proofErr w:type="spellStart"/>
      <w:r w:rsidRPr="00BB6E35">
        <w:rPr>
          <w:rFonts w:ascii="Book Antiqua" w:eastAsia="Book Antiqua" w:hAnsi="Book Antiqua" w:cs="Book Antiqua"/>
          <w:i/>
          <w:iCs/>
          <w:color w:val="000000" w:themeColor="text1"/>
        </w:rPr>
        <w:t>Roseburia</w:t>
      </w:r>
      <w:proofErr w:type="spellEnd"/>
      <w:r w:rsidRPr="00BB6E35">
        <w:rPr>
          <w:rFonts w:ascii="Book Antiqua" w:eastAsia="Book Antiqua" w:hAnsi="Book Antiqua" w:cs="Book Antiqua"/>
          <w:i/>
          <w:iCs/>
          <w:color w:val="000000" w:themeColor="text1"/>
        </w:rPr>
        <w:t xml:space="preserve"> </w:t>
      </w:r>
      <w:proofErr w:type="spellStart"/>
      <w:r w:rsidRPr="00BB6E35">
        <w:rPr>
          <w:rFonts w:ascii="Book Antiqua" w:eastAsia="Book Antiqua" w:hAnsi="Book Antiqua" w:cs="Book Antiqua"/>
          <w:i/>
          <w:iCs/>
          <w:color w:val="000000" w:themeColor="text1"/>
        </w:rPr>
        <w:t>faecis</w:t>
      </w:r>
      <w:proofErr w:type="spellEnd"/>
      <w:r w:rsidRPr="00BB6E35">
        <w:rPr>
          <w:rFonts w:ascii="Book Antiqua" w:eastAsia="Book Antiqua" w:hAnsi="Book Antiqua" w:cs="Book Antiqua"/>
          <w:color w:val="000000" w:themeColor="text1"/>
        </w:rPr>
        <w:t xml:space="preserve"> seem less fastidious, and various bacteria with flagella and fimbriae might also impart benefit. Even </w:t>
      </w:r>
      <w:r w:rsidRPr="00BB6E35">
        <w:rPr>
          <w:rFonts w:ascii="Book Antiqua" w:eastAsia="Book Antiqua" w:hAnsi="Book Antiqua" w:cs="Book Antiqua"/>
          <w:i/>
          <w:iCs/>
          <w:color w:val="000000" w:themeColor="text1"/>
        </w:rPr>
        <w:t xml:space="preserve">Bacteroides </w:t>
      </w:r>
      <w:proofErr w:type="spellStart"/>
      <w:r w:rsidRPr="00BB6E35">
        <w:rPr>
          <w:rFonts w:ascii="Book Antiqua" w:eastAsia="Book Antiqua" w:hAnsi="Book Antiqua" w:cs="Book Antiqua"/>
          <w:i/>
          <w:iCs/>
          <w:color w:val="000000" w:themeColor="text1"/>
        </w:rPr>
        <w:t>thetaiotaomicron</w:t>
      </w:r>
      <w:proofErr w:type="spellEnd"/>
      <w:r w:rsidRPr="00BB6E35">
        <w:rPr>
          <w:rFonts w:ascii="Book Antiqua" w:eastAsia="Book Antiqua" w:hAnsi="Book Antiqua" w:cs="Book Antiqua"/>
          <w:color w:val="000000" w:themeColor="text1"/>
        </w:rPr>
        <w:t xml:space="preserve">, known to be associated with low antibody production in CoronaVac, joins the company of antibody-enhancers for BNT-162b. This list may also include a minimal existence of </w:t>
      </w:r>
      <w:r w:rsidRPr="00BB6E35">
        <w:rPr>
          <w:rFonts w:ascii="Book Antiqua" w:eastAsia="Book Antiqua" w:hAnsi="Book Antiqua" w:cs="Book Antiqua"/>
          <w:i/>
          <w:iCs/>
          <w:color w:val="000000" w:themeColor="text1"/>
        </w:rPr>
        <w:t xml:space="preserve">B. </w:t>
      </w:r>
      <w:proofErr w:type="spellStart"/>
      <w:r w:rsidRPr="00BB6E35">
        <w:rPr>
          <w:rFonts w:ascii="Book Antiqua" w:eastAsia="Book Antiqua" w:hAnsi="Book Antiqua" w:cs="Book Antiqua"/>
          <w:i/>
          <w:iCs/>
          <w:color w:val="000000" w:themeColor="text1"/>
        </w:rPr>
        <w:t>adolescentis</w:t>
      </w:r>
      <w:proofErr w:type="spellEnd"/>
      <w:r w:rsidRPr="00BB6E35">
        <w:rPr>
          <w:rFonts w:ascii="Book Antiqua" w:eastAsia="Book Antiqua" w:hAnsi="Book Antiqua" w:cs="Book Antiqua"/>
          <w:color w:val="000000" w:themeColor="text1"/>
        </w:rPr>
        <w:t xml:space="preserve"> because the only BNT-162b recipient who failed to develop adequate antibody level was entirely devoid of </w:t>
      </w:r>
      <w:r w:rsidRPr="00BB6E35">
        <w:rPr>
          <w:rFonts w:ascii="Book Antiqua" w:eastAsia="Book Antiqua" w:hAnsi="Book Antiqua" w:cs="Book Antiqua"/>
          <w:i/>
          <w:iCs/>
          <w:color w:val="000000" w:themeColor="text1"/>
        </w:rPr>
        <w:t xml:space="preserve">B. </w:t>
      </w:r>
      <w:proofErr w:type="spellStart"/>
      <w:r w:rsidRPr="00BB6E35">
        <w:rPr>
          <w:rFonts w:ascii="Book Antiqua" w:eastAsia="Book Antiqua" w:hAnsi="Book Antiqua" w:cs="Book Antiqua"/>
          <w:i/>
          <w:iCs/>
          <w:color w:val="000000" w:themeColor="text1"/>
        </w:rPr>
        <w:t>adolescentis</w:t>
      </w:r>
      <w:proofErr w:type="spellEnd"/>
      <w:r w:rsidRPr="00BB6E35">
        <w:rPr>
          <w:rFonts w:ascii="Book Antiqua" w:eastAsia="Book Antiqua" w:hAnsi="Book Antiqua" w:cs="Book Antiqua"/>
          <w:color w:val="000000" w:themeColor="text1"/>
        </w:rPr>
        <w:t>.</w:t>
      </w:r>
    </w:p>
    <w:p w14:paraId="47CB1565" w14:textId="77777777" w:rsidR="00B07536" w:rsidRPr="00BB6E35" w:rsidRDefault="00B07536" w:rsidP="00B07536">
      <w:pPr>
        <w:spacing w:line="360" w:lineRule="auto"/>
        <w:jc w:val="both"/>
        <w:rPr>
          <w:rFonts w:ascii="Book Antiqua" w:hAnsi="Book Antiqua"/>
          <w:color w:val="000000" w:themeColor="text1"/>
        </w:rPr>
      </w:pPr>
    </w:p>
    <w:p w14:paraId="55008E2B" w14:textId="3A2B69B4"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bCs/>
          <w:caps/>
          <w:color w:val="000000" w:themeColor="text1"/>
          <w:u w:val="single"/>
        </w:rPr>
        <w:lastRenderedPageBreak/>
        <w:t>Impact of COVID-19 vaccines on gut microbiota: a bi</w:t>
      </w:r>
      <w:r w:rsidR="001C18B0" w:rsidRPr="00BB6E35">
        <w:rPr>
          <w:rFonts w:ascii="Book Antiqua" w:eastAsia="Book Antiqua" w:hAnsi="Book Antiqua" w:cs="Book Antiqua"/>
          <w:b/>
          <w:bCs/>
          <w:caps/>
          <w:color w:val="000000" w:themeColor="text1"/>
          <w:u w:val="single"/>
        </w:rPr>
        <w:t>-</w:t>
      </w:r>
      <w:r w:rsidRPr="00BB6E35">
        <w:rPr>
          <w:rFonts w:ascii="Book Antiqua" w:eastAsia="Book Antiqua" w:hAnsi="Book Antiqua" w:cs="Book Antiqua"/>
          <w:b/>
          <w:bCs/>
          <w:caps/>
          <w:color w:val="000000" w:themeColor="text1"/>
          <w:u w:val="single"/>
        </w:rPr>
        <w:t>directional interaction</w:t>
      </w:r>
    </w:p>
    <w:p w14:paraId="115AF698" w14:textId="12961F56"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Ng </w:t>
      </w:r>
      <w:r w:rsidRPr="00BB6E35">
        <w:rPr>
          <w:rFonts w:ascii="Book Antiqua" w:eastAsia="Book Antiqua" w:hAnsi="Book Antiqua" w:cs="Book Antiqua"/>
          <w:i/>
          <w:iCs/>
          <w:color w:val="000000" w:themeColor="text1"/>
        </w:rPr>
        <w:t xml:space="preserve">et </w:t>
      </w:r>
      <w:proofErr w:type="gramStart"/>
      <w:r w:rsidRPr="00BB6E35">
        <w:rPr>
          <w:rFonts w:ascii="Book Antiqua" w:eastAsia="Book Antiqua" w:hAnsi="Book Antiqua" w:cs="Book Antiqua"/>
          <w:i/>
          <w:iCs/>
          <w:color w:val="000000" w:themeColor="text1"/>
        </w:rPr>
        <w:t>al</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17]</w:t>
      </w:r>
      <w:r w:rsidRPr="00BB6E35">
        <w:rPr>
          <w:rFonts w:ascii="Book Antiqua" w:eastAsia="Book Antiqua" w:hAnsi="Book Antiqua" w:cs="Book Antiqua"/>
          <w:color w:val="000000" w:themeColor="text1"/>
        </w:rPr>
        <w:t xml:space="preserve"> not only showed the impact of gut microbiota on vaccine efficacy</w:t>
      </w:r>
      <w:r w:rsidR="00445C32"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 xml:space="preserve"> </w:t>
      </w:r>
      <w:r w:rsidR="00445C32" w:rsidRPr="00BB6E35">
        <w:rPr>
          <w:rFonts w:ascii="Book Antiqua" w:eastAsia="Book Antiqua" w:hAnsi="Book Antiqua" w:cs="Book Antiqua"/>
          <w:color w:val="000000" w:themeColor="text1"/>
        </w:rPr>
        <w:t>they</w:t>
      </w:r>
      <w:r w:rsidRPr="00BB6E35">
        <w:rPr>
          <w:rFonts w:ascii="Book Antiqua" w:eastAsia="Book Antiqua" w:hAnsi="Book Antiqua" w:cs="Book Antiqua"/>
          <w:color w:val="000000" w:themeColor="text1"/>
        </w:rPr>
        <w:t xml:space="preserve"> also showed the impact of vaccination on gut microbiota </w:t>
      </w:r>
      <w:r w:rsidR="00445C32" w:rsidRPr="00BB6E35">
        <w:rPr>
          <w:rFonts w:ascii="Book Antiqua" w:eastAsia="Book Antiqua" w:hAnsi="Book Antiqua" w:cs="Book Antiqua"/>
          <w:color w:val="000000" w:themeColor="text1"/>
        </w:rPr>
        <w:t>one month</w:t>
      </w:r>
      <w:r w:rsidRPr="00BB6E35">
        <w:rPr>
          <w:rFonts w:ascii="Book Antiqua" w:eastAsia="Book Antiqua" w:hAnsi="Book Antiqua" w:cs="Book Antiqua"/>
          <w:color w:val="000000" w:themeColor="text1"/>
        </w:rPr>
        <w:t xml:space="preserve"> after delivering </w:t>
      </w:r>
      <w:r w:rsidR="00445C32" w:rsidRPr="00BB6E35">
        <w:rPr>
          <w:rFonts w:ascii="Book Antiqua" w:eastAsia="Book Antiqua" w:hAnsi="Book Antiqua" w:cs="Book Antiqua"/>
          <w:color w:val="000000" w:themeColor="text1"/>
        </w:rPr>
        <w:t>the second</w:t>
      </w:r>
      <w:r w:rsidRPr="00BB6E35">
        <w:rPr>
          <w:rFonts w:ascii="Book Antiqua" w:eastAsia="Book Antiqua" w:hAnsi="Book Antiqua" w:cs="Book Antiqua"/>
          <w:color w:val="000000" w:themeColor="text1"/>
        </w:rPr>
        <w:t xml:space="preserve"> dose</w:t>
      </w:r>
      <w:r w:rsidRPr="00BB6E35">
        <w:rPr>
          <w:rFonts w:ascii="Book Antiqua" w:eastAsia="Book Antiqua" w:hAnsi="Book Antiqua" w:cs="Book Antiqua"/>
          <w:color w:val="000000" w:themeColor="text1"/>
          <w:vertAlign w:val="superscript"/>
        </w:rPr>
        <w:t>[17]</w:t>
      </w:r>
      <w:r w:rsidRPr="00BB6E35">
        <w:rPr>
          <w:rFonts w:ascii="Book Antiqua" w:eastAsia="Book Antiqua" w:hAnsi="Book Antiqua" w:cs="Book Antiqua"/>
          <w:color w:val="000000" w:themeColor="text1"/>
        </w:rPr>
        <w:t xml:space="preserve">. For CoronaVac, only </w:t>
      </w:r>
      <w:r w:rsidRPr="00BB6E35">
        <w:rPr>
          <w:rFonts w:ascii="Book Antiqua" w:eastAsia="Book Antiqua" w:hAnsi="Book Antiqua" w:cs="Book Antiqua"/>
          <w:i/>
          <w:iCs/>
          <w:color w:val="000000" w:themeColor="text1"/>
        </w:rPr>
        <w:t xml:space="preserve">Bacteroides </w:t>
      </w:r>
      <w:proofErr w:type="spellStart"/>
      <w:r w:rsidRPr="00BB6E35">
        <w:rPr>
          <w:rFonts w:ascii="Book Antiqua" w:eastAsia="Book Antiqua" w:hAnsi="Book Antiqua" w:cs="Book Antiqua"/>
          <w:i/>
          <w:iCs/>
          <w:color w:val="000000" w:themeColor="text1"/>
        </w:rPr>
        <w:t>caccae</w:t>
      </w:r>
      <w:proofErr w:type="spellEnd"/>
      <w:r w:rsidRPr="00BB6E35">
        <w:rPr>
          <w:rFonts w:ascii="Book Antiqua" w:eastAsia="Book Antiqua" w:hAnsi="Book Antiqua" w:cs="Book Antiqua"/>
          <w:color w:val="000000" w:themeColor="text1"/>
        </w:rPr>
        <w:t xml:space="preserve"> was increased. For BNT-162b both </w:t>
      </w:r>
      <w:r w:rsidRPr="00BB6E35">
        <w:rPr>
          <w:rFonts w:ascii="Book Antiqua" w:eastAsia="Book Antiqua" w:hAnsi="Book Antiqua" w:cs="Book Antiqua"/>
          <w:i/>
          <w:iCs/>
          <w:color w:val="000000" w:themeColor="text1"/>
        </w:rPr>
        <w:t xml:space="preserve">B. </w:t>
      </w:r>
      <w:proofErr w:type="spellStart"/>
      <w:r w:rsidRPr="00BB6E35">
        <w:rPr>
          <w:rFonts w:ascii="Book Antiqua" w:eastAsia="Book Antiqua" w:hAnsi="Book Antiqua" w:cs="Book Antiqua"/>
          <w:i/>
          <w:iCs/>
          <w:color w:val="000000" w:themeColor="text1"/>
        </w:rPr>
        <w:t>caccae</w:t>
      </w:r>
      <w:proofErr w:type="spellEnd"/>
      <w:r w:rsidRPr="00BB6E35">
        <w:rPr>
          <w:rFonts w:ascii="Book Antiqua" w:eastAsia="Book Antiqua" w:hAnsi="Book Antiqua" w:cs="Book Antiqua"/>
          <w:color w:val="000000" w:themeColor="text1"/>
        </w:rPr>
        <w:t xml:space="preserve"> and </w:t>
      </w:r>
      <w:proofErr w:type="spellStart"/>
      <w:r w:rsidRPr="00BB6E35">
        <w:rPr>
          <w:rFonts w:ascii="Book Antiqua" w:eastAsia="Book Antiqua" w:hAnsi="Book Antiqua" w:cs="Book Antiqua"/>
          <w:i/>
          <w:iCs/>
          <w:color w:val="000000" w:themeColor="text1"/>
        </w:rPr>
        <w:t>Alistipes</w:t>
      </w:r>
      <w:proofErr w:type="spellEnd"/>
      <w:r w:rsidRPr="00BB6E35">
        <w:rPr>
          <w:rFonts w:ascii="Book Antiqua" w:eastAsia="Book Antiqua" w:hAnsi="Book Antiqua" w:cs="Book Antiqua"/>
          <w:color w:val="000000" w:themeColor="text1"/>
        </w:rPr>
        <w:t xml:space="preserve"> </w:t>
      </w:r>
      <w:proofErr w:type="spellStart"/>
      <w:r w:rsidRPr="00BB6E35">
        <w:rPr>
          <w:rFonts w:ascii="Book Antiqua" w:eastAsia="Book Antiqua" w:hAnsi="Book Antiqua" w:cs="Book Antiqua"/>
          <w:i/>
          <w:iCs/>
          <w:color w:val="000000" w:themeColor="text1"/>
        </w:rPr>
        <w:t>shahii</w:t>
      </w:r>
      <w:proofErr w:type="spellEnd"/>
      <w:r w:rsidRPr="00BB6E35">
        <w:rPr>
          <w:rFonts w:ascii="Book Antiqua" w:eastAsia="Book Antiqua" w:hAnsi="Book Antiqua" w:cs="Book Antiqua"/>
          <w:color w:val="000000" w:themeColor="text1"/>
        </w:rPr>
        <w:t xml:space="preserve"> </w:t>
      </w:r>
      <w:r w:rsidR="00445C32" w:rsidRPr="00BB6E35">
        <w:rPr>
          <w:rFonts w:ascii="Book Antiqua" w:eastAsia="Book Antiqua" w:hAnsi="Book Antiqua" w:cs="Book Antiqua"/>
          <w:color w:val="000000" w:themeColor="text1"/>
        </w:rPr>
        <w:t xml:space="preserve">were </w:t>
      </w:r>
      <w:r w:rsidRPr="00BB6E35">
        <w:rPr>
          <w:rFonts w:ascii="Book Antiqua" w:eastAsia="Book Antiqua" w:hAnsi="Book Antiqua" w:cs="Book Antiqua"/>
          <w:color w:val="000000" w:themeColor="text1"/>
        </w:rPr>
        <w:t xml:space="preserve">increased. Common to both vaccines, a large number of species were diminished including </w:t>
      </w:r>
      <w:proofErr w:type="spellStart"/>
      <w:r w:rsidRPr="00BB6E35">
        <w:rPr>
          <w:rFonts w:ascii="Book Antiqua" w:eastAsia="Book Antiqua" w:hAnsi="Book Antiqua" w:cs="Book Antiqua"/>
          <w:i/>
          <w:iCs/>
          <w:color w:val="000000" w:themeColor="text1"/>
        </w:rPr>
        <w:t>Adlercreutzia</w:t>
      </w:r>
      <w:proofErr w:type="spellEnd"/>
      <w:r w:rsidRPr="00BB6E35">
        <w:rPr>
          <w:rFonts w:ascii="Book Antiqua" w:eastAsia="Book Antiqua" w:hAnsi="Book Antiqua" w:cs="Book Antiqua"/>
          <w:i/>
          <w:iCs/>
          <w:color w:val="000000" w:themeColor="text1"/>
        </w:rPr>
        <w:t xml:space="preserve"> </w:t>
      </w:r>
      <w:proofErr w:type="spellStart"/>
      <w:r w:rsidRPr="00BB6E35">
        <w:rPr>
          <w:rFonts w:ascii="Book Antiqua" w:eastAsia="Book Antiqua" w:hAnsi="Book Antiqua" w:cs="Book Antiqua"/>
          <w:i/>
          <w:iCs/>
          <w:color w:val="000000" w:themeColor="text1"/>
        </w:rPr>
        <w:t>equolifaciens</w:t>
      </w:r>
      <w:proofErr w:type="spellEnd"/>
      <w:r w:rsidRPr="00BB6E35">
        <w:rPr>
          <w:rFonts w:ascii="Book Antiqua" w:eastAsia="Book Antiqua" w:hAnsi="Book Antiqua" w:cs="Book Antiqua"/>
          <w:color w:val="000000" w:themeColor="text1"/>
        </w:rPr>
        <w:t xml:space="preserve">, </w:t>
      </w:r>
      <w:proofErr w:type="spellStart"/>
      <w:r w:rsidRPr="00BB6E35">
        <w:rPr>
          <w:rFonts w:ascii="Book Antiqua" w:eastAsia="Book Antiqua" w:hAnsi="Book Antiqua" w:cs="Book Antiqua"/>
          <w:i/>
          <w:iCs/>
          <w:color w:val="000000" w:themeColor="text1"/>
        </w:rPr>
        <w:t>Asaccharobacter</w:t>
      </w:r>
      <w:proofErr w:type="spellEnd"/>
      <w:r w:rsidRPr="00BB6E35">
        <w:rPr>
          <w:rFonts w:ascii="Book Antiqua" w:eastAsia="Book Antiqua" w:hAnsi="Book Antiqua" w:cs="Book Antiqua"/>
          <w:i/>
          <w:iCs/>
          <w:color w:val="000000" w:themeColor="text1"/>
        </w:rPr>
        <w:t xml:space="preserve"> </w:t>
      </w:r>
      <w:proofErr w:type="spellStart"/>
      <w:r w:rsidRPr="00BB6E35">
        <w:rPr>
          <w:rFonts w:ascii="Book Antiqua" w:eastAsia="Book Antiqua" w:hAnsi="Book Antiqua" w:cs="Book Antiqua"/>
          <w:i/>
          <w:iCs/>
          <w:color w:val="000000" w:themeColor="text1"/>
        </w:rPr>
        <w:t>celatus</w:t>
      </w:r>
      <w:proofErr w:type="spellEnd"/>
      <w:r w:rsidRPr="00BB6E35">
        <w:rPr>
          <w:rFonts w:ascii="Book Antiqua" w:eastAsia="Book Antiqua" w:hAnsi="Book Antiqua" w:cs="Book Antiqua"/>
          <w:color w:val="000000" w:themeColor="text1"/>
        </w:rPr>
        <w:t xml:space="preserve">, </w:t>
      </w:r>
      <w:proofErr w:type="spellStart"/>
      <w:r w:rsidRPr="00BB6E35">
        <w:rPr>
          <w:rFonts w:ascii="Book Antiqua" w:eastAsia="Book Antiqua" w:hAnsi="Book Antiqua" w:cs="Book Antiqua"/>
          <w:i/>
          <w:iCs/>
          <w:color w:val="000000" w:themeColor="text1"/>
        </w:rPr>
        <w:t>Blautia</w:t>
      </w:r>
      <w:proofErr w:type="spellEnd"/>
      <w:r w:rsidRPr="00BB6E35">
        <w:rPr>
          <w:rFonts w:ascii="Book Antiqua" w:eastAsia="Book Antiqua" w:hAnsi="Book Antiqua" w:cs="Book Antiqua"/>
          <w:i/>
          <w:iCs/>
          <w:color w:val="000000" w:themeColor="text1"/>
        </w:rPr>
        <w:t xml:space="preserve"> </w:t>
      </w:r>
      <w:proofErr w:type="spellStart"/>
      <w:r w:rsidRPr="00BB6E35">
        <w:rPr>
          <w:rFonts w:ascii="Book Antiqua" w:eastAsia="Book Antiqua" w:hAnsi="Book Antiqua" w:cs="Book Antiqua"/>
          <w:i/>
          <w:iCs/>
          <w:color w:val="000000" w:themeColor="text1"/>
        </w:rPr>
        <w:t>obeum</w:t>
      </w:r>
      <w:proofErr w:type="spellEnd"/>
      <w:r w:rsidRPr="00BB6E35">
        <w:rPr>
          <w:rFonts w:ascii="Book Antiqua" w:eastAsia="Book Antiqua" w:hAnsi="Book Antiqua" w:cs="Book Antiqua"/>
          <w:color w:val="000000" w:themeColor="text1"/>
        </w:rPr>
        <w:t xml:space="preserve">, </w:t>
      </w:r>
      <w:proofErr w:type="spellStart"/>
      <w:r w:rsidRPr="00BB6E35">
        <w:rPr>
          <w:rFonts w:ascii="Book Antiqua" w:eastAsia="Book Antiqua" w:hAnsi="Book Antiqua" w:cs="Book Antiqua"/>
          <w:i/>
          <w:iCs/>
          <w:color w:val="000000" w:themeColor="text1"/>
        </w:rPr>
        <w:t>Blautia</w:t>
      </w:r>
      <w:proofErr w:type="spellEnd"/>
      <w:r w:rsidRPr="00BB6E35">
        <w:rPr>
          <w:rFonts w:ascii="Book Antiqua" w:eastAsia="Book Antiqua" w:hAnsi="Book Antiqua" w:cs="Book Antiqua"/>
          <w:color w:val="000000" w:themeColor="text1"/>
        </w:rPr>
        <w:t xml:space="preserve"> </w:t>
      </w:r>
      <w:proofErr w:type="spellStart"/>
      <w:r w:rsidRPr="00BB6E35">
        <w:rPr>
          <w:rFonts w:ascii="Book Antiqua" w:eastAsia="Book Antiqua" w:hAnsi="Book Antiqua" w:cs="Book Antiqua"/>
          <w:i/>
          <w:iCs/>
          <w:color w:val="000000" w:themeColor="text1"/>
        </w:rPr>
        <w:t>wexlerae</w:t>
      </w:r>
      <w:proofErr w:type="spellEnd"/>
      <w:r w:rsidRPr="00BB6E35">
        <w:rPr>
          <w:rFonts w:ascii="Book Antiqua" w:eastAsia="Book Antiqua" w:hAnsi="Book Antiqua" w:cs="Book Antiqua"/>
          <w:color w:val="000000" w:themeColor="text1"/>
        </w:rPr>
        <w:t xml:space="preserve">, </w:t>
      </w:r>
      <w:proofErr w:type="spellStart"/>
      <w:r w:rsidRPr="00BB6E35">
        <w:rPr>
          <w:rFonts w:ascii="Book Antiqua" w:eastAsia="Book Antiqua" w:hAnsi="Book Antiqua" w:cs="Book Antiqua"/>
          <w:i/>
          <w:iCs/>
          <w:color w:val="000000" w:themeColor="text1"/>
        </w:rPr>
        <w:t>Dorea</w:t>
      </w:r>
      <w:proofErr w:type="spellEnd"/>
      <w:r w:rsidRPr="00BB6E35">
        <w:rPr>
          <w:rFonts w:ascii="Book Antiqua" w:eastAsia="Book Antiqua" w:hAnsi="Book Antiqua" w:cs="Book Antiqua"/>
          <w:i/>
          <w:iCs/>
          <w:color w:val="000000" w:themeColor="text1"/>
        </w:rPr>
        <w:t xml:space="preserve"> </w:t>
      </w:r>
      <w:proofErr w:type="spellStart"/>
      <w:r w:rsidRPr="00BB6E35">
        <w:rPr>
          <w:rFonts w:ascii="Book Antiqua" w:eastAsia="Book Antiqua" w:hAnsi="Book Antiqua" w:cs="Book Antiqua"/>
          <w:i/>
          <w:iCs/>
          <w:color w:val="000000" w:themeColor="text1"/>
        </w:rPr>
        <w:t>formicigenerans</w:t>
      </w:r>
      <w:proofErr w:type="spellEnd"/>
      <w:r w:rsidRPr="00BB6E35">
        <w:rPr>
          <w:rFonts w:ascii="Book Antiqua" w:eastAsia="Book Antiqua" w:hAnsi="Book Antiqua" w:cs="Book Antiqua"/>
          <w:color w:val="000000" w:themeColor="text1"/>
        </w:rPr>
        <w:t xml:space="preserve">, </w:t>
      </w:r>
      <w:proofErr w:type="spellStart"/>
      <w:r w:rsidRPr="00BB6E35">
        <w:rPr>
          <w:rFonts w:ascii="Book Antiqua" w:eastAsia="Book Antiqua" w:hAnsi="Book Antiqua" w:cs="Book Antiqua"/>
          <w:i/>
          <w:iCs/>
          <w:color w:val="000000" w:themeColor="text1"/>
        </w:rPr>
        <w:t>Dorea</w:t>
      </w:r>
      <w:proofErr w:type="spellEnd"/>
      <w:r w:rsidRPr="00BB6E35">
        <w:rPr>
          <w:rFonts w:ascii="Book Antiqua" w:eastAsia="Book Antiqua" w:hAnsi="Book Antiqua" w:cs="Book Antiqua"/>
          <w:i/>
          <w:iCs/>
          <w:color w:val="000000" w:themeColor="text1"/>
        </w:rPr>
        <w:t xml:space="preserve"> </w:t>
      </w:r>
      <w:proofErr w:type="spellStart"/>
      <w:r w:rsidRPr="00BB6E35">
        <w:rPr>
          <w:rFonts w:ascii="Book Antiqua" w:eastAsia="Book Antiqua" w:hAnsi="Book Antiqua" w:cs="Book Antiqua"/>
          <w:i/>
          <w:iCs/>
          <w:color w:val="000000" w:themeColor="text1"/>
        </w:rPr>
        <w:t>longicatena</w:t>
      </w:r>
      <w:proofErr w:type="spellEnd"/>
      <w:r w:rsidRPr="00BB6E35">
        <w:rPr>
          <w:rFonts w:ascii="Book Antiqua" w:eastAsia="Book Antiqua" w:hAnsi="Book Antiqua" w:cs="Book Antiqua"/>
          <w:color w:val="000000" w:themeColor="text1"/>
        </w:rPr>
        <w:t xml:space="preserve">, </w:t>
      </w:r>
      <w:proofErr w:type="spellStart"/>
      <w:r w:rsidRPr="00BB6E35">
        <w:rPr>
          <w:rFonts w:ascii="Book Antiqua" w:eastAsia="Book Antiqua" w:hAnsi="Book Antiqua" w:cs="Book Antiqua"/>
          <w:i/>
          <w:iCs/>
          <w:color w:val="000000" w:themeColor="text1"/>
        </w:rPr>
        <w:t>Coprococcus</w:t>
      </w:r>
      <w:proofErr w:type="spellEnd"/>
      <w:r w:rsidRPr="00BB6E35">
        <w:rPr>
          <w:rFonts w:ascii="Book Antiqua" w:eastAsia="Book Antiqua" w:hAnsi="Book Antiqua" w:cs="Book Antiqua"/>
          <w:i/>
          <w:iCs/>
          <w:color w:val="000000" w:themeColor="text1"/>
        </w:rPr>
        <w:t xml:space="preserve"> comes</w:t>
      </w:r>
      <w:r w:rsidRPr="00BB6E35">
        <w:rPr>
          <w:rFonts w:ascii="Book Antiqua" w:eastAsia="Book Antiqua" w:hAnsi="Book Antiqua" w:cs="Book Antiqua"/>
          <w:color w:val="000000" w:themeColor="text1"/>
        </w:rPr>
        <w:t xml:space="preserve">, </w:t>
      </w:r>
      <w:r w:rsidRPr="00BB6E35">
        <w:rPr>
          <w:rFonts w:ascii="Book Antiqua" w:eastAsia="Book Antiqua" w:hAnsi="Book Antiqua" w:cs="Book Antiqua"/>
          <w:i/>
          <w:iCs/>
          <w:color w:val="000000" w:themeColor="text1"/>
        </w:rPr>
        <w:t xml:space="preserve">Streptococcus </w:t>
      </w:r>
      <w:proofErr w:type="spellStart"/>
      <w:r w:rsidRPr="00BB6E35">
        <w:rPr>
          <w:rFonts w:ascii="Book Antiqua" w:eastAsia="Book Antiqua" w:hAnsi="Book Antiqua" w:cs="Book Antiqua"/>
          <w:i/>
          <w:iCs/>
          <w:color w:val="000000" w:themeColor="text1"/>
        </w:rPr>
        <w:t>vestibularis</w:t>
      </w:r>
      <w:proofErr w:type="spellEnd"/>
      <w:r w:rsidRPr="00BB6E35">
        <w:rPr>
          <w:rFonts w:ascii="Book Antiqua" w:eastAsia="Book Antiqua" w:hAnsi="Book Antiqua" w:cs="Book Antiqua"/>
          <w:color w:val="000000" w:themeColor="text1"/>
        </w:rPr>
        <w:t xml:space="preserve">, </w:t>
      </w:r>
      <w:proofErr w:type="spellStart"/>
      <w:r w:rsidRPr="00BB6E35">
        <w:rPr>
          <w:rFonts w:ascii="Book Antiqua" w:eastAsia="Book Antiqua" w:hAnsi="Book Antiqua" w:cs="Book Antiqua"/>
          <w:i/>
          <w:iCs/>
          <w:color w:val="000000" w:themeColor="text1"/>
        </w:rPr>
        <w:t>Collinsella</w:t>
      </w:r>
      <w:proofErr w:type="spellEnd"/>
      <w:r w:rsidRPr="00BB6E35">
        <w:rPr>
          <w:rFonts w:ascii="Book Antiqua" w:eastAsia="Book Antiqua" w:hAnsi="Book Antiqua" w:cs="Book Antiqua"/>
          <w:i/>
          <w:iCs/>
          <w:color w:val="000000" w:themeColor="text1"/>
        </w:rPr>
        <w:t xml:space="preserve"> </w:t>
      </w:r>
      <w:proofErr w:type="spellStart"/>
      <w:r w:rsidRPr="00BB6E35">
        <w:rPr>
          <w:rFonts w:ascii="Book Antiqua" w:eastAsia="Book Antiqua" w:hAnsi="Book Antiqua" w:cs="Book Antiqua"/>
          <w:i/>
          <w:iCs/>
          <w:color w:val="000000" w:themeColor="text1"/>
        </w:rPr>
        <w:t>aerofaciens</w:t>
      </w:r>
      <w:proofErr w:type="spellEnd"/>
      <w:r w:rsidRPr="00BB6E35">
        <w:rPr>
          <w:rFonts w:ascii="Book Antiqua" w:eastAsia="Book Antiqua" w:hAnsi="Book Antiqua" w:cs="Book Antiqua"/>
          <w:color w:val="000000" w:themeColor="text1"/>
        </w:rPr>
        <w:t xml:space="preserve"> and </w:t>
      </w:r>
      <w:proofErr w:type="spellStart"/>
      <w:r w:rsidRPr="00BB6E35">
        <w:rPr>
          <w:rFonts w:ascii="Book Antiqua" w:eastAsia="Book Antiqua" w:hAnsi="Book Antiqua" w:cs="Book Antiqua"/>
          <w:i/>
          <w:iCs/>
          <w:color w:val="000000" w:themeColor="text1"/>
        </w:rPr>
        <w:t>Ruminococcus</w:t>
      </w:r>
      <w:proofErr w:type="spellEnd"/>
      <w:r w:rsidR="006C6DAD" w:rsidRPr="00BB6E35">
        <w:rPr>
          <w:rFonts w:ascii="Book Antiqua" w:eastAsia="Book Antiqua" w:hAnsi="Book Antiqua" w:cs="Book Antiqua"/>
          <w:i/>
          <w:iCs/>
          <w:color w:val="000000" w:themeColor="text1"/>
        </w:rPr>
        <w:t xml:space="preserve"> (</w:t>
      </w:r>
      <w:proofErr w:type="spellStart"/>
      <w:r w:rsidR="006C6DAD" w:rsidRPr="00BB6E35">
        <w:rPr>
          <w:rFonts w:ascii="Book Antiqua" w:eastAsia="Book Antiqua" w:hAnsi="Book Antiqua" w:cs="Book Antiqua"/>
          <w:i/>
          <w:iCs/>
          <w:color w:val="000000" w:themeColor="text1"/>
        </w:rPr>
        <w:t>Blautia</w:t>
      </w:r>
      <w:proofErr w:type="spellEnd"/>
      <w:r w:rsidR="00467970" w:rsidRPr="00BB6E35">
        <w:rPr>
          <w:rFonts w:ascii="Book Antiqua" w:eastAsia="Book Antiqua" w:hAnsi="Book Antiqua" w:cs="Book Antiqua"/>
          <w:i/>
          <w:iCs/>
          <w:color w:val="000000" w:themeColor="text1"/>
        </w:rPr>
        <w:t>)</w:t>
      </w:r>
      <w:r w:rsidRPr="00BB6E35">
        <w:rPr>
          <w:rFonts w:ascii="Book Antiqua" w:eastAsia="Book Antiqua" w:hAnsi="Book Antiqua" w:cs="Book Antiqua"/>
          <w:i/>
          <w:iCs/>
          <w:color w:val="000000" w:themeColor="text1"/>
        </w:rPr>
        <w:t xml:space="preserve"> </w:t>
      </w:r>
      <w:proofErr w:type="spellStart"/>
      <w:r w:rsidRPr="00BB6E35">
        <w:rPr>
          <w:rFonts w:ascii="Book Antiqua" w:eastAsia="Book Antiqua" w:hAnsi="Book Antiqua" w:cs="Book Antiqua"/>
          <w:i/>
          <w:iCs/>
          <w:color w:val="000000" w:themeColor="text1"/>
        </w:rPr>
        <w:t>obeum</w:t>
      </w:r>
      <w:proofErr w:type="spellEnd"/>
      <w:r w:rsidRPr="00BB6E35">
        <w:rPr>
          <w:rFonts w:ascii="Book Antiqua" w:eastAsia="Book Antiqua" w:hAnsi="Book Antiqua" w:cs="Book Antiqua"/>
          <w:color w:val="000000" w:themeColor="text1"/>
          <w:vertAlign w:val="superscript"/>
        </w:rPr>
        <w:t>[17]</w:t>
      </w:r>
      <w:r w:rsidRPr="00BB6E35">
        <w:rPr>
          <w:rFonts w:ascii="Book Antiqua" w:eastAsia="Book Antiqua" w:hAnsi="Book Antiqua" w:cs="Book Antiqua"/>
          <w:color w:val="000000" w:themeColor="text1"/>
        </w:rPr>
        <w:t xml:space="preserve">. There seemed to be a substantial loss of biodiversity, but no further elaboration on the clinical and pathological significance was mentioned. With such substantial changes in the gut microbiota one would expect some alterations in bowel habits after vaccination. On a theoretical basis, vaccine-induced loss of diversity would increase the opportunity of pathogens to thrive in the intestine. There would be less competition for nutrition and for the niche of bacteria habitat, with less antagonistic factors produced by healthy bacteria such as bacteriocin and SCFAs to discourage the growth of pathogenic </w:t>
      </w:r>
      <w:proofErr w:type="gramStart"/>
      <w:r w:rsidRPr="00BB6E35">
        <w:rPr>
          <w:rFonts w:ascii="Book Antiqua" w:eastAsia="Book Antiqua" w:hAnsi="Book Antiqua" w:cs="Book Antiqua"/>
          <w:color w:val="000000" w:themeColor="text1"/>
        </w:rPr>
        <w:t>organisms</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18]</w:t>
      </w:r>
      <w:r w:rsidRPr="00BB6E35">
        <w:rPr>
          <w:rFonts w:ascii="Book Antiqua" w:eastAsia="Book Antiqua" w:hAnsi="Book Antiqua" w:cs="Book Antiqua"/>
          <w:color w:val="000000" w:themeColor="text1"/>
        </w:rPr>
        <w:t>. With the proliferation of pathogenic organisms, the chance of diarrhea would be increased. Minor changes in bowel habits, however, tend to be under-reported and severe diarrhea would tend to be so uncommon that it is often under</w:t>
      </w:r>
      <w:r w:rsidR="006F644C"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 xml:space="preserve">powered to establish a statistically significant conclusion. </w:t>
      </w:r>
      <w:r w:rsidRPr="00BB6E35">
        <w:rPr>
          <w:rFonts w:ascii="Book Antiqua" w:hAnsi="Book Antiqua" w:cs="Book Antiqua"/>
          <w:color w:val="000000" w:themeColor="text1"/>
          <w:lang w:eastAsia="zh-CN"/>
        </w:rPr>
        <w:t>T</w:t>
      </w:r>
      <w:r w:rsidRPr="00BB6E35">
        <w:rPr>
          <w:rFonts w:ascii="Book Antiqua" w:eastAsia="Book Antiqua" w:hAnsi="Book Antiqua" w:cs="Book Antiqua"/>
          <w:color w:val="000000" w:themeColor="text1"/>
        </w:rPr>
        <w:t>able</w:t>
      </w:r>
      <w:r w:rsidRPr="00BB6E35">
        <w:rPr>
          <w:rFonts w:ascii="Book Antiqua" w:hAnsi="Book Antiqua" w:cs="Book Antiqua"/>
          <w:color w:val="000000" w:themeColor="text1"/>
          <w:lang w:eastAsia="zh-CN"/>
        </w:rPr>
        <w:t xml:space="preserve"> 1</w:t>
      </w:r>
      <w:r w:rsidRPr="00BB6E35">
        <w:rPr>
          <w:rFonts w:ascii="Book Antiqua" w:eastAsia="Book Antiqua" w:hAnsi="Book Antiqua" w:cs="Book Antiqua"/>
          <w:color w:val="000000" w:themeColor="text1"/>
        </w:rPr>
        <w:t xml:space="preserve"> </w:t>
      </w:r>
      <w:r w:rsidR="006F644C" w:rsidRPr="00BB6E35">
        <w:rPr>
          <w:rFonts w:ascii="Book Antiqua" w:eastAsia="Book Antiqua" w:hAnsi="Book Antiqua" w:cs="Book Antiqua"/>
          <w:color w:val="000000" w:themeColor="text1"/>
        </w:rPr>
        <w:t>i</w:t>
      </w:r>
      <w:r w:rsidRPr="00BB6E35">
        <w:rPr>
          <w:rFonts w:ascii="Book Antiqua" w:eastAsia="Book Antiqua" w:hAnsi="Book Antiqua" w:cs="Book Antiqua"/>
          <w:color w:val="000000" w:themeColor="text1"/>
        </w:rPr>
        <w:t>s constructed from data published online by the Centers for Disease Control and Prevention (U</w:t>
      </w:r>
      <w:r w:rsidRPr="00BB6E35">
        <w:rPr>
          <w:rFonts w:ascii="Book Antiqua" w:hAnsi="Book Antiqua" w:cs="Book Antiqua"/>
          <w:color w:val="000000" w:themeColor="text1"/>
          <w:lang w:eastAsia="zh-CN"/>
        </w:rPr>
        <w:t>nited States</w:t>
      </w:r>
      <w:r w:rsidRPr="00BB6E35">
        <w:rPr>
          <w:rFonts w:ascii="Book Antiqua" w:eastAsia="Book Antiqua" w:hAnsi="Book Antiqua" w:cs="Book Antiqua"/>
          <w:color w:val="000000" w:themeColor="text1"/>
        </w:rPr>
        <w:t>).</w:t>
      </w:r>
    </w:p>
    <w:p w14:paraId="69B2D911" w14:textId="765EFA86" w:rsidR="00B07536" w:rsidRPr="00BB6E35" w:rsidRDefault="00B07536" w:rsidP="00B07536">
      <w:pPr>
        <w:spacing w:line="360" w:lineRule="auto"/>
        <w:ind w:firstLineChars="200" w:firstLine="480"/>
        <w:jc w:val="both"/>
        <w:rPr>
          <w:rFonts w:ascii="Book Antiqua" w:hAnsi="Book Antiqua"/>
          <w:color w:val="000000" w:themeColor="text1"/>
        </w:rPr>
      </w:pPr>
      <w:r w:rsidRPr="00BB6E35">
        <w:rPr>
          <w:rFonts w:ascii="Book Antiqua" w:eastAsia="Book Antiqua" w:hAnsi="Book Antiqua" w:cs="Book Antiqua"/>
          <w:color w:val="000000" w:themeColor="text1"/>
        </w:rPr>
        <w:t xml:space="preserve">While there is no significant difference in mild diarrhea between recipients of vaccine and placebo, a signal of increased severe diarrhea among vaccine recipients seems to show up </w:t>
      </w:r>
      <w:r w:rsidR="006F644C" w:rsidRPr="00BB6E35">
        <w:rPr>
          <w:rFonts w:ascii="Book Antiqua" w:eastAsia="Book Antiqua" w:hAnsi="Book Antiqua" w:cs="Book Antiqua"/>
          <w:color w:val="000000" w:themeColor="text1"/>
        </w:rPr>
        <w:t>at</w:t>
      </w:r>
      <w:r w:rsidRPr="00BB6E35">
        <w:rPr>
          <w:rFonts w:ascii="Book Antiqua" w:eastAsia="Book Antiqua" w:hAnsi="Book Antiqua" w:cs="Book Antiqua"/>
          <w:color w:val="000000" w:themeColor="text1"/>
        </w:rPr>
        <w:t xml:space="preserve"> the bottom row for both first and second injections, possibly reflecting the increase in severe diarrhea by 3.2 times (for first injection) to 3.8 times (for second injection) as a result of diminished diversity of gut microbiota. This table has two limitations. First, the actual number of severe diarrhea cases are too small for statistically significant computation. Second, no information is given for the composition of the microbiota of these patients and it is not possible to relate the diarrhea to any particular organism or to the vaccine itself.</w:t>
      </w:r>
    </w:p>
    <w:p w14:paraId="0D3E55B1" w14:textId="77777777" w:rsidR="00B07536" w:rsidRPr="00BB6E35" w:rsidRDefault="00B07536" w:rsidP="00B07536">
      <w:pPr>
        <w:spacing w:line="360" w:lineRule="auto"/>
        <w:jc w:val="both"/>
        <w:rPr>
          <w:rFonts w:ascii="Book Antiqua" w:hAnsi="Book Antiqua"/>
          <w:color w:val="000000" w:themeColor="text1"/>
        </w:rPr>
      </w:pPr>
    </w:p>
    <w:p w14:paraId="2B6A2C16" w14:textId="34BDE469"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bCs/>
          <w:caps/>
          <w:color w:val="000000" w:themeColor="text1"/>
          <w:u w:val="single"/>
        </w:rPr>
        <w:t>Bi</w:t>
      </w:r>
      <w:r w:rsidR="006F644C" w:rsidRPr="00BB6E35">
        <w:rPr>
          <w:rFonts w:ascii="Book Antiqua" w:eastAsia="Book Antiqua" w:hAnsi="Book Antiqua" w:cs="Book Antiqua"/>
          <w:b/>
          <w:bCs/>
          <w:caps/>
          <w:color w:val="000000" w:themeColor="text1"/>
          <w:u w:val="single"/>
        </w:rPr>
        <w:t>-</w:t>
      </w:r>
      <w:r w:rsidRPr="00BB6E35">
        <w:rPr>
          <w:rFonts w:ascii="Book Antiqua" w:eastAsia="Book Antiqua" w:hAnsi="Book Antiqua" w:cs="Book Antiqua"/>
          <w:b/>
          <w:bCs/>
          <w:caps/>
          <w:color w:val="000000" w:themeColor="text1"/>
          <w:u w:val="single"/>
        </w:rPr>
        <w:t xml:space="preserve">directional interaction between gut microbiota and immune activities beyond COVID-19 </w:t>
      </w:r>
    </w:p>
    <w:p w14:paraId="232A1818" w14:textId="0AF48ED7" w:rsidR="00B07536" w:rsidRPr="00BB6E35" w:rsidRDefault="00B07536" w:rsidP="00B07536">
      <w:pPr>
        <w:spacing w:line="360" w:lineRule="auto"/>
        <w:jc w:val="both"/>
        <w:rPr>
          <w:rFonts w:ascii="Book Antiqua" w:eastAsia="Book Antiqua" w:hAnsi="Book Antiqua" w:cs="Book Antiqua"/>
          <w:color w:val="000000" w:themeColor="text1"/>
        </w:rPr>
      </w:pPr>
      <w:r w:rsidRPr="00BB6E35">
        <w:rPr>
          <w:rFonts w:ascii="Book Antiqua" w:eastAsia="Book Antiqua" w:hAnsi="Book Antiqua" w:cs="Book Antiqua"/>
          <w:color w:val="000000" w:themeColor="text1"/>
        </w:rPr>
        <w:t xml:space="preserve">Therapeutic agents, including vaccines, may have therapeutic value well beyond their originally intended effects. One of the best-known examples is the anti-tuberculosis BCG vaccine, whose role in protection against leprosy is well studied and </w:t>
      </w:r>
      <w:proofErr w:type="gramStart"/>
      <w:r w:rsidRPr="00BB6E35">
        <w:rPr>
          <w:rFonts w:ascii="Book Antiqua" w:eastAsia="Book Antiqua" w:hAnsi="Book Antiqua" w:cs="Book Antiqua"/>
          <w:color w:val="000000" w:themeColor="text1"/>
        </w:rPr>
        <w:t>documented</w:t>
      </w:r>
      <w:r w:rsidRPr="00BB6E35">
        <w:rPr>
          <w:rFonts w:ascii="Book Antiqua" w:eastAsia="Book Antiqua" w:hAnsi="Book Antiqua" w:cs="Book Antiqua"/>
          <w:color w:val="000000" w:themeColor="text1"/>
          <w:vertAlign w:val="superscript"/>
        </w:rPr>
        <w:t>[</w:t>
      </w:r>
      <w:proofErr w:type="gramEnd"/>
      <w:r w:rsidRPr="00BB6E35">
        <w:rPr>
          <w:rFonts w:ascii="Book Antiqua" w:hAnsi="Book Antiqua" w:cs="Book Antiqua"/>
          <w:color w:val="000000" w:themeColor="text1"/>
          <w:vertAlign w:val="superscript"/>
          <w:lang w:eastAsia="zh-CN"/>
        </w:rPr>
        <w:t>19</w:t>
      </w:r>
      <w:r w:rsidRPr="00BB6E35">
        <w:rPr>
          <w:rFonts w:ascii="Book Antiqua" w:eastAsia="Book Antiqua" w:hAnsi="Book Antiqua" w:cs="Book Antiqua"/>
          <w:color w:val="000000" w:themeColor="text1"/>
          <w:vertAlign w:val="superscript"/>
        </w:rPr>
        <w:t>]</w:t>
      </w:r>
      <w:r w:rsidRPr="00BB6E35">
        <w:rPr>
          <w:rFonts w:ascii="Book Antiqua" w:eastAsia="Book Antiqua" w:hAnsi="Book Antiqua" w:cs="Book Antiqua"/>
          <w:color w:val="000000" w:themeColor="text1"/>
        </w:rPr>
        <w:t xml:space="preserve">. For over 40 years it has also played a role in the treatment of non-muscle-invasive bladder </w:t>
      </w:r>
      <w:proofErr w:type="gramStart"/>
      <w:r w:rsidRPr="00BB6E35">
        <w:rPr>
          <w:rFonts w:ascii="Book Antiqua" w:eastAsia="Book Antiqua" w:hAnsi="Book Antiqua" w:cs="Book Antiqua"/>
          <w:color w:val="000000" w:themeColor="text1"/>
        </w:rPr>
        <w:t>cancer</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2</w:t>
      </w:r>
      <w:r w:rsidRPr="00BB6E35">
        <w:rPr>
          <w:rFonts w:ascii="Book Antiqua" w:hAnsi="Book Antiqua" w:cs="Book Antiqua"/>
          <w:color w:val="000000" w:themeColor="text1"/>
          <w:vertAlign w:val="superscript"/>
          <w:lang w:eastAsia="zh-CN"/>
        </w:rPr>
        <w:t>0</w:t>
      </w:r>
      <w:r w:rsidRPr="00BB6E35">
        <w:rPr>
          <w:rFonts w:ascii="Book Antiqua" w:eastAsia="Book Antiqua" w:hAnsi="Book Antiqua" w:cs="Book Antiqua"/>
          <w:color w:val="000000" w:themeColor="text1"/>
          <w:vertAlign w:val="superscript"/>
        </w:rPr>
        <w:t>]</w:t>
      </w:r>
      <w:r w:rsidRPr="00BB6E35">
        <w:rPr>
          <w:rFonts w:ascii="Book Antiqua" w:eastAsia="Book Antiqua" w:hAnsi="Book Antiqua" w:cs="Book Antiqua"/>
          <w:color w:val="000000" w:themeColor="text1"/>
        </w:rPr>
        <w:t>. Indeed, many vaccines have been actively studied as a platform for anti</w:t>
      </w:r>
      <w:r w:rsidR="006F644C"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 xml:space="preserve">cancer </w:t>
      </w:r>
      <w:proofErr w:type="gramStart"/>
      <w:r w:rsidRPr="00BB6E35">
        <w:rPr>
          <w:rFonts w:ascii="Book Antiqua" w:eastAsia="Book Antiqua" w:hAnsi="Book Antiqua" w:cs="Book Antiqua"/>
          <w:color w:val="000000" w:themeColor="text1"/>
        </w:rPr>
        <w:t>treatment</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2</w:t>
      </w:r>
      <w:r w:rsidRPr="00BB6E35">
        <w:rPr>
          <w:rFonts w:ascii="Book Antiqua" w:hAnsi="Book Antiqua" w:cs="Book Antiqua"/>
          <w:color w:val="000000" w:themeColor="text1"/>
          <w:vertAlign w:val="superscript"/>
          <w:lang w:eastAsia="zh-CN"/>
        </w:rPr>
        <w:t>1</w:t>
      </w:r>
      <w:r w:rsidRPr="00BB6E35">
        <w:rPr>
          <w:rFonts w:ascii="Book Antiqua" w:eastAsia="Book Antiqua" w:hAnsi="Book Antiqua" w:cs="Book Antiqua"/>
          <w:color w:val="000000" w:themeColor="text1"/>
          <w:vertAlign w:val="superscript"/>
        </w:rPr>
        <w:t>]</w:t>
      </w:r>
      <w:r w:rsidRPr="00BB6E35">
        <w:rPr>
          <w:rFonts w:ascii="Book Antiqua" w:eastAsia="Book Antiqua" w:hAnsi="Book Antiqua" w:cs="Book Antiqua"/>
          <w:color w:val="000000" w:themeColor="text1"/>
        </w:rPr>
        <w:t>. In certain areas, like hepatocellular carcinoma and carcinoma of cervix, anti-viral vaccines have successfully prevented the cancer by preventing infection of the respective oncogenic virus. In other cancers, the mRNA technology has played a pivotal role in stimulating the patient’s immune system to recognize and react against tumor-associated neo-</w:t>
      </w:r>
      <w:proofErr w:type="gramStart"/>
      <w:r w:rsidRPr="00BB6E35">
        <w:rPr>
          <w:rFonts w:ascii="Book Antiqua" w:eastAsia="Book Antiqua" w:hAnsi="Book Antiqua" w:cs="Book Antiqua"/>
          <w:color w:val="000000" w:themeColor="text1"/>
        </w:rPr>
        <w:t>antigens</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2</w:t>
      </w:r>
      <w:r w:rsidRPr="00BB6E35">
        <w:rPr>
          <w:rFonts w:ascii="Book Antiqua" w:hAnsi="Book Antiqua" w:cs="Book Antiqua"/>
          <w:color w:val="000000" w:themeColor="text1"/>
          <w:vertAlign w:val="superscript"/>
          <w:lang w:eastAsia="zh-CN"/>
        </w:rPr>
        <w:t>2</w:t>
      </w:r>
      <w:r w:rsidRPr="00BB6E35">
        <w:rPr>
          <w:rFonts w:ascii="Book Antiqua" w:eastAsia="Book Antiqua" w:hAnsi="Book Antiqua" w:cs="Book Antiqua"/>
          <w:color w:val="000000" w:themeColor="text1"/>
          <w:vertAlign w:val="superscript"/>
        </w:rPr>
        <w:t>]</w:t>
      </w:r>
      <w:r w:rsidRPr="00BB6E35">
        <w:rPr>
          <w:rFonts w:ascii="Book Antiqua" w:eastAsia="Book Antiqua" w:hAnsi="Book Antiqua" w:cs="Book Antiqua"/>
          <w:color w:val="000000" w:themeColor="text1"/>
        </w:rPr>
        <w:t>.</w:t>
      </w:r>
    </w:p>
    <w:p w14:paraId="20EB0ADE" w14:textId="4EA91D83" w:rsidR="00B07536" w:rsidRPr="00BB6E35" w:rsidRDefault="00B07536" w:rsidP="00B07536">
      <w:pPr>
        <w:spacing w:line="360" w:lineRule="auto"/>
        <w:ind w:firstLine="540"/>
        <w:jc w:val="both"/>
        <w:rPr>
          <w:rFonts w:ascii="Book Antiqua" w:hAnsi="Book Antiqua"/>
          <w:color w:val="000000" w:themeColor="text1"/>
        </w:rPr>
      </w:pPr>
      <w:r w:rsidRPr="00BB6E35">
        <w:rPr>
          <w:rFonts w:ascii="Book Antiqua" w:eastAsia="Book Antiqua" w:hAnsi="Book Antiqua" w:cs="Book Antiqua"/>
          <w:color w:val="000000" w:themeColor="text1"/>
        </w:rPr>
        <w:t>For three decades scientists have been struggling to iron out technical obstacles and the overall reluctance of recruiting the body’s immune cells to produce an antigen and provoke an immune reaction, which is like retracing the steps of autoimmune disorders</w:t>
      </w:r>
      <w:r w:rsidR="005827AA"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 xml:space="preserve"> (</w:t>
      </w:r>
      <w:r w:rsidR="005827AA" w:rsidRPr="00BB6E35">
        <w:rPr>
          <w:rFonts w:ascii="Book Antiqua" w:eastAsia="Book Antiqua" w:hAnsi="Book Antiqua" w:cs="Book Antiqua"/>
          <w:color w:val="000000" w:themeColor="text1"/>
        </w:rPr>
        <w:t>T</w:t>
      </w:r>
      <w:r w:rsidRPr="00BB6E35">
        <w:rPr>
          <w:rFonts w:ascii="Book Antiqua" w:eastAsia="Book Antiqua" w:hAnsi="Book Antiqua" w:cs="Book Antiqua"/>
          <w:color w:val="000000" w:themeColor="text1"/>
        </w:rPr>
        <w:t>he same sentiment still prevails among COVID-19 vaccine doubters today</w:t>
      </w:r>
      <w:r w:rsidR="005827AA"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 xml:space="preserve">) Consequently, the predominant form of cancer immunotherapy at present </w:t>
      </w:r>
      <w:r w:rsidR="005827AA" w:rsidRPr="00BB6E35">
        <w:rPr>
          <w:rFonts w:ascii="Book Antiqua" w:eastAsia="Book Antiqua" w:hAnsi="Book Antiqua" w:cs="Book Antiqua"/>
          <w:color w:val="000000" w:themeColor="text1"/>
        </w:rPr>
        <w:t>went over to</w:t>
      </w:r>
      <w:r w:rsidRPr="00BB6E35">
        <w:rPr>
          <w:rFonts w:ascii="Book Antiqua" w:eastAsia="Book Antiqua" w:hAnsi="Book Antiqua" w:cs="Book Antiqua"/>
          <w:color w:val="000000" w:themeColor="text1"/>
        </w:rPr>
        <w:t xml:space="preserve"> immune checkpoint inhibition which involves abolishing</w:t>
      </w:r>
      <w:r w:rsidR="005827AA" w:rsidRPr="00BB6E35">
        <w:rPr>
          <w:rFonts w:ascii="Book Antiqua" w:eastAsia="Book Antiqua" w:hAnsi="Book Antiqua" w:cs="Book Antiqua"/>
          <w:color w:val="000000" w:themeColor="text1"/>
        </w:rPr>
        <w:t xml:space="preserve"> a</w:t>
      </w:r>
      <w:r w:rsidRPr="00BB6E35">
        <w:rPr>
          <w:rFonts w:ascii="Book Antiqua" w:eastAsia="Book Antiqua" w:hAnsi="Book Antiqua" w:cs="Book Antiqua"/>
          <w:color w:val="000000" w:themeColor="text1"/>
        </w:rPr>
        <w:t xml:space="preserve"> major mechanism of evasion of cancer from the host immunity </w:t>
      </w:r>
      <w:r w:rsidRPr="00BB6E35">
        <w:rPr>
          <w:rFonts w:ascii="Book Antiqua" w:eastAsia="Book Antiqua" w:hAnsi="Book Antiqua" w:cs="Book Antiqua"/>
          <w:i/>
          <w:iCs/>
          <w:color w:val="000000" w:themeColor="text1"/>
        </w:rPr>
        <w:t>via</w:t>
      </w:r>
      <w:r w:rsidRPr="00BB6E35">
        <w:rPr>
          <w:rFonts w:ascii="Book Antiqua" w:eastAsia="Book Antiqua" w:hAnsi="Book Antiqua" w:cs="Book Antiqua"/>
          <w:color w:val="000000" w:themeColor="text1"/>
        </w:rPr>
        <w:t xml:space="preserve"> immune checkpoints. Even in this context, certain components of the gut microbiota, notably </w:t>
      </w:r>
      <w:proofErr w:type="spellStart"/>
      <w:r w:rsidRPr="00BB6E35">
        <w:rPr>
          <w:rFonts w:ascii="Book Antiqua" w:eastAsia="Book Antiqua" w:hAnsi="Book Antiqua" w:cs="Book Antiqua"/>
          <w:i/>
          <w:iCs/>
          <w:color w:val="000000" w:themeColor="text1"/>
        </w:rPr>
        <w:t>Bifididobacterium</w:t>
      </w:r>
      <w:proofErr w:type="spellEnd"/>
      <w:r w:rsidRPr="00BB6E35">
        <w:rPr>
          <w:rFonts w:ascii="Book Antiqua" w:eastAsia="Book Antiqua" w:hAnsi="Book Antiqua" w:cs="Book Antiqua"/>
          <w:color w:val="000000" w:themeColor="text1"/>
        </w:rPr>
        <w:t xml:space="preserve"> </w:t>
      </w:r>
      <w:r w:rsidRPr="00BB6E35">
        <w:rPr>
          <w:rFonts w:ascii="Book Antiqua" w:eastAsia="Book Antiqua" w:hAnsi="Book Antiqua" w:cs="Book Antiqua"/>
          <w:i/>
          <w:iCs/>
          <w:color w:val="000000" w:themeColor="text1"/>
        </w:rPr>
        <w:t>longum</w:t>
      </w:r>
      <w:r w:rsidRPr="00BB6E35">
        <w:rPr>
          <w:rFonts w:ascii="Book Antiqua" w:eastAsia="Book Antiqua" w:hAnsi="Book Antiqua" w:cs="Book Antiqua"/>
          <w:color w:val="000000" w:themeColor="text1"/>
        </w:rPr>
        <w:t xml:space="preserve"> and </w:t>
      </w:r>
      <w:proofErr w:type="spellStart"/>
      <w:r w:rsidRPr="00BB6E35">
        <w:rPr>
          <w:rFonts w:ascii="Book Antiqua" w:eastAsia="Book Antiqua" w:hAnsi="Book Antiqua" w:cs="Book Antiqua"/>
          <w:i/>
          <w:iCs/>
          <w:color w:val="000000" w:themeColor="text1"/>
        </w:rPr>
        <w:t>Akkermansia</w:t>
      </w:r>
      <w:proofErr w:type="spellEnd"/>
      <w:r w:rsidRPr="00BB6E35">
        <w:rPr>
          <w:rFonts w:ascii="Book Antiqua" w:eastAsia="Book Antiqua" w:hAnsi="Book Antiqua" w:cs="Book Antiqua"/>
          <w:i/>
          <w:iCs/>
          <w:color w:val="000000" w:themeColor="text1"/>
        </w:rPr>
        <w:t xml:space="preserve"> </w:t>
      </w:r>
      <w:proofErr w:type="spellStart"/>
      <w:r w:rsidRPr="00BB6E35">
        <w:rPr>
          <w:rFonts w:ascii="Book Antiqua" w:eastAsia="Book Antiqua" w:hAnsi="Book Antiqua" w:cs="Book Antiqua"/>
          <w:i/>
          <w:iCs/>
          <w:color w:val="000000" w:themeColor="text1"/>
        </w:rPr>
        <w:t>muciniphila</w:t>
      </w:r>
      <w:proofErr w:type="spellEnd"/>
      <w:r w:rsidRPr="00BB6E35">
        <w:rPr>
          <w:rFonts w:ascii="Book Antiqua" w:eastAsia="Book Antiqua" w:hAnsi="Book Antiqua" w:cs="Book Antiqua"/>
          <w:color w:val="000000" w:themeColor="text1"/>
        </w:rPr>
        <w:t xml:space="preserve"> are found to be associated with good response to checkpoint inhibitors in melanoma and lung cancer respectively</w:t>
      </w:r>
      <w:r w:rsidR="005827AA"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 xml:space="preserve"> while lowered diversity and population of the gut microbiota under antibiotic treatment would have the opposite </w:t>
      </w:r>
      <w:proofErr w:type="gramStart"/>
      <w:r w:rsidRPr="00BB6E35">
        <w:rPr>
          <w:rFonts w:ascii="Book Antiqua" w:eastAsia="Book Antiqua" w:hAnsi="Book Antiqua" w:cs="Book Antiqua"/>
          <w:color w:val="000000" w:themeColor="text1"/>
        </w:rPr>
        <w:t>effect</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16]</w:t>
      </w:r>
      <w:r w:rsidRPr="00BB6E35">
        <w:rPr>
          <w:rFonts w:ascii="Book Antiqua" w:eastAsia="Book Antiqua" w:hAnsi="Book Antiqua" w:cs="Book Antiqua"/>
          <w:color w:val="000000" w:themeColor="text1"/>
        </w:rPr>
        <w:t>. When the COVID-19 pandemic broke out, the mRNA-based vaccines, backed by years of research in previous anticancer immunotherapy, had a chance to be tested extensively and speedily with resounding success.</w:t>
      </w:r>
    </w:p>
    <w:p w14:paraId="740C9853" w14:textId="77777777" w:rsidR="00B07536" w:rsidRPr="00BB6E35" w:rsidRDefault="00B07536" w:rsidP="00B07536">
      <w:pPr>
        <w:spacing w:line="360" w:lineRule="auto"/>
        <w:jc w:val="both"/>
        <w:rPr>
          <w:rFonts w:ascii="Book Antiqua" w:hAnsi="Book Antiqua"/>
          <w:color w:val="000000" w:themeColor="text1"/>
        </w:rPr>
      </w:pPr>
    </w:p>
    <w:p w14:paraId="223C9267"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caps/>
          <w:color w:val="000000" w:themeColor="text1"/>
          <w:u w:val="single"/>
        </w:rPr>
        <w:t>CONCLUSION</w:t>
      </w:r>
    </w:p>
    <w:p w14:paraId="08C942C7" w14:textId="6B0A603E"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lastRenderedPageBreak/>
        <w:t xml:space="preserve">As mentioned earlier in the study of Ng </w:t>
      </w:r>
      <w:r w:rsidRPr="00BB6E35">
        <w:rPr>
          <w:rFonts w:ascii="Book Antiqua" w:eastAsia="Book Antiqua" w:hAnsi="Book Antiqua" w:cs="Book Antiqua"/>
          <w:i/>
          <w:iCs/>
          <w:color w:val="000000" w:themeColor="text1"/>
        </w:rPr>
        <w:t xml:space="preserve">et </w:t>
      </w:r>
      <w:proofErr w:type="gramStart"/>
      <w:r w:rsidRPr="00BB6E35">
        <w:rPr>
          <w:rFonts w:ascii="Book Antiqua" w:eastAsia="Book Antiqua" w:hAnsi="Book Antiqua" w:cs="Book Antiqua"/>
          <w:i/>
          <w:iCs/>
          <w:color w:val="000000" w:themeColor="text1"/>
        </w:rPr>
        <w:t>al</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17]</w:t>
      </w:r>
      <w:r w:rsidRPr="00BB6E35">
        <w:rPr>
          <w:rFonts w:ascii="Book Antiqua" w:eastAsia="Book Antiqua" w:hAnsi="Book Antiqua" w:cs="Book Antiqua"/>
          <w:color w:val="000000" w:themeColor="text1"/>
        </w:rPr>
        <w:t>, certain gut microbes could enhance vaccine efficacy in antibody stimulation while other microbes have the opposite effect</w:t>
      </w:r>
      <w:r w:rsidRPr="00BB6E35">
        <w:rPr>
          <w:rFonts w:ascii="Book Antiqua" w:eastAsia="Book Antiqua" w:hAnsi="Book Antiqua" w:cs="Book Antiqua"/>
          <w:color w:val="000000" w:themeColor="text1"/>
          <w:vertAlign w:val="superscript"/>
        </w:rPr>
        <w:t>[17]</w:t>
      </w:r>
      <w:r w:rsidRPr="00BB6E35">
        <w:rPr>
          <w:rFonts w:ascii="Book Antiqua" w:eastAsia="Book Antiqua" w:hAnsi="Book Antiqua" w:cs="Book Antiqua"/>
          <w:color w:val="000000" w:themeColor="text1"/>
        </w:rPr>
        <w:t>. Conversely, COVID-19 vaccines could impact</w:t>
      </w:r>
      <w:r w:rsidR="005827AA" w:rsidRPr="00BB6E35">
        <w:rPr>
          <w:rFonts w:ascii="Book Antiqua" w:eastAsia="Book Antiqua" w:hAnsi="Book Antiqua" w:cs="Book Antiqua"/>
          <w:color w:val="000000" w:themeColor="text1"/>
        </w:rPr>
        <w:t xml:space="preserve"> on</w:t>
      </w:r>
      <w:r w:rsidRPr="00BB6E35">
        <w:rPr>
          <w:rFonts w:ascii="Book Antiqua" w:eastAsia="Book Antiqua" w:hAnsi="Book Antiqua" w:cs="Book Antiqua"/>
          <w:color w:val="000000" w:themeColor="text1"/>
        </w:rPr>
        <w:t xml:space="preserve"> the gut microbiota, enhancing the growth of some microbes but suppressing the growth of many </w:t>
      </w:r>
      <w:proofErr w:type="gramStart"/>
      <w:r w:rsidRPr="00BB6E35">
        <w:rPr>
          <w:rFonts w:ascii="Book Antiqua" w:eastAsia="Book Antiqua" w:hAnsi="Book Antiqua" w:cs="Book Antiqua"/>
          <w:color w:val="000000" w:themeColor="text1"/>
        </w:rPr>
        <w:t>others</w:t>
      </w:r>
      <w:r w:rsidRPr="00BB6E35">
        <w:rPr>
          <w:rFonts w:ascii="Book Antiqua" w:eastAsia="Book Antiqua" w:hAnsi="Book Antiqua" w:cs="Book Antiqua"/>
          <w:color w:val="000000" w:themeColor="text1"/>
          <w:vertAlign w:val="superscript"/>
        </w:rPr>
        <w:t>[</w:t>
      </w:r>
      <w:proofErr w:type="gramEnd"/>
      <w:r w:rsidRPr="00BB6E35">
        <w:rPr>
          <w:rFonts w:ascii="Book Antiqua" w:eastAsia="Book Antiqua" w:hAnsi="Book Antiqua" w:cs="Book Antiqua"/>
          <w:color w:val="000000" w:themeColor="text1"/>
          <w:vertAlign w:val="superscript"/>
        </w:rPr>
        <w:t>17]</w:t>
      </w:r>
      <w:r w:rsidRPr="00BB6E35">
        <w:rPr>
          <w:rFonts w:ascii="Book Antiqua" w:eastAsia="Book Antiqua" w:hAnsi="Book Antiqua" w:cs="Book Antiqua"/>
          <w:color w:val="000000" w:themeColor="text1"/>
        </w:rPr>
        <w:t>. This bi</w:t>
      </w:r>
      <w:r w:rsidR="00960B78"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directional interaction between gut microbiota and COVID-19 vaccine is highly reminiscent of that between gut microbiota and anti</w:t>
      </w:r>
      <w:r w:rsidR="00960B78" w:rsidRPr="00BB6E35">
        <w:rPr>
          <w:rFonts w:ascii="Book Antiqua" w:eastAsia="Book Antiqua" w:hAnsi="Book Antiqua" w:cs="Book Antiqua"/>
          <w:color w:val="000000" w:themeColor="text1"/>
        </w:rPr>
        <w:t>-</w:t>
      </w:r>
      <w:r w:rsidRPr="00BB6E35">
        <w:rPr>
          <w:rFonts w:ascii="Book Antiqua" w:eastAsia="Book Antiqua" w:hAnsi="Book Antiqua" w:cs="Book Antiqua"/>
          <w:color w:val="000000" w:themeColor="text1"/>
        </w:rPr>
        <w:t>cancer immunotherapy. Conceivably, modifying the gut microbiota might enhance the vaccine</w:t>
      </w:r>
      <w:r w:rsidR="00960B78" w:rsidRPr="00BB6E35">
        <w:rPr>
          <w:rFonts w:ascii="Book Antiqua" w:eastAsia="Book Antiqua" w:hAnsi="Book Antiqua" w:cs="Book Antiqua"/>
          <w:color w:val="000000" w:themeColor="text1"/>
        </w:rPr>
        <w:t xml:space="preserve"> </w:t>
      </w:r>
      <w:r w:rsidRPr="00BB6E35">
        <w:rPr>
          <w:rFonts w:ascii="Book Antiqua" w:eastAsia="Book Antiqua" w:hAnsi="Book Antiqua" w:cs="Book Antiqua"/>
          <w:color w:val="000000" w:themeColor="text1"/>
        </w:rPr>
        <w:t>induced therapeutic value for both infection and cancer. It will take</w:t>
      </w:r>
      <w:r w:rsidR="00960B78" w:rsidRPr="00BB6E35">
        <w:rPr>
          <w:rFonts w:ascii="Book Antiqua" w:eastAsia="Book Antiqua" w:hAnsi="Book Antiqua" w:cs="Book Antiqua"/>
          <w:color w:val="000000" w:themeColor="text1"/>
        </w:rPr>
        <w:t xml:space="preserve"> much</w:t>
      </w:r>
      <w:r w:rsidRPr="00BB6E35">
        <w:rPr>
          <w:rFonts w:ascii="Book Antiqua" w:eastAsia="Book Antiqua" w:hAnsi="Book Antiqua" w:cs="Book Antiqua"/>
          <w:color w:val="000000" w:themeColor="text1"/>
        </w:rPr>
        <w:t xml:space="preserve"> further study to understand and possibly harness such interactions and convert their potential therapeutic value into reality.</w:t>
      </w:r>
    </w:p>
    <w:p w14:paraId="2C13791A" w14:textId="77777777" w:rsidR="00B07536" w:rsidRPr="00BB6E35" w:rsidRDefault="00B07536" w:rsidP="00B07536">
      <w:pPr>
        <w:spacing w:line="360" w:lineRule="auto"/>
        <w:jc w:val="both"/>
        <w:rPr>
          <w:rFonts w:ascii="Book Antiqua" w:hAnsi="Book Antiqua"/>
          <w:color w:val="000000" w:themeColor="text1"/>
        </w:rPr>
      </w:pPr>
    </w:p>
    <w:p w14:paraId="0219A5C1"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color w:val="000000" w:themeColor="text1"/>
        </w:rPr>
        <w:t>REFERENCES</w:t>
      </w:r>
    </w:p>
    <w:p w14:paraId="2CF87F48"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1 </w:t>
      </w:r>
      <w:r w:rsidRPr="00BB6E35">
        <w:rPr>
          <w:rFonts w:ascii="Book Antiqua" w:eastAsia="Book Antiqua" w:hAnsi="Book Antiqua" w:cs="Book Antiqua"/>
          <w:b/>
          <w:bCs/>
          <w:color w:val="000000" w:themeColor="text1"/>
        </w:rPr>
        <w:t>Lazar V</w:t>
      </w:r>
      <w:r w:rsidRPr="00BB6E35">
        <w:rPr>
          <w:rFonts w:ascii="Book Antiqua" w:eastAsia="Book Antiqua" w:hAnsi="Book Antiqua" w:cs="Book Antiqua"/>
          <w:color w:val="000000" w:themeColor="text1"/>
        </w:rPr>
        <w:t xml:space="preserve">, </w:t>
      </w:r>
      <w:proofErr w:type="spellStart"/>
      <w:r w:rsidRPr="00BB6E35">
        <w:rPr>
          <w:rFonts w:ascii="Book Antiqua" w:eastAsia="Book Antiqua" w:hAnsi="Book Antiqua" w:cs="Book Antiqua"/>
          <w:color w:val="000000" w:themeColor="text1"/>
        </w:rPr>
        <w:t>Ditu</w:t>
      </w:r>
      <w:proofErr w:type="spellEnd"/>
      <w:r w:rsidRPr="00BB6E35">
        <w:rPr>
          <w:rFonts w:ascii="Book Antiqua" w:eastAsia="Book Antiqua" w:hAnsi="Book Antiqua" w:cs="Book Antiqua"/>
          <w:color w:val="000000" w:themeColor="text1"/>
        </w:rPr>
        <w:t xml:space="preserve"> LM, </w:t>
      </w:r>
      <w:proofErr w:type="spellStart"/>
      <w:r w:rsidRPr="00BB6E35">
        <w:rPr>
          <w:rFonts w:ascii="Book Antiqua" w:eastAsia="Book Antiqua" w:hAnsi="Book Antiqua" w:cs="Book Antiqua"/>
          <w:color w:val="000000" w:themeColor="text1"/>
        </w:rPr>
        <w:t>Pircalabioru</w:t>
      </w:r>
      <w:proofErr w:type="spellEnd"/>
      <w:r w:rsidRPr="00BB6E35">
        <w:rPr>
          <w:rFonts w:ascii="Book Antiqua" w:eastAsia="Book Antiqua" w:hAnsi="Book Antiqua" w:cs="Book Antiqua"/>
          <w:color w:val="000000" w:themeColor="text1"/>
        </w:rPr>
        <w:t xml:space="preserve"> GG, Gheorghe I, </w:t>
      </w:r>
      <w:proofErr w:type="spellStart"/>
      <w:r w:rsidRPr="00BB6E35">
        <w:rPr>
          <w:rFonts w:ascii="Book Antiqua" w:eastAsia="Book Antiqua" w:hAnsi="Book Antiqua" w:cs="Book Antiqua"/>
          <w:color w:val="000000" w:themeColor="text1"/>
        </w:rPr>
        <w:t>Curutiu</w:t>
      </w:r>
      <w:proofErr w:type="spellEnd"/>
      <w:r w:rsidRPr="00BB6E35">
        <w:rPr>
          <w:rFonts w:ascii="Book Antiqua" w:eastAsia="Book Antiqua" w:hAnsi="Book Antiqua" w:cs="Book Antiqua"/>
          <w:color w:val="000000" w:themeColor="text1"/>
        </w:rPr>
        <w:t xml:space="preserve"> C, </w:t>
      </w:r>
      <w:proofErr w:type="spellStart"/>
      <w:r w:rsidRPr="00BB6E35">
        <w:rPr>
          <w:rFonts w:ascii="Book Antiqua" w:eastAsia="Book Antiqua" w:hAnsi="Book Antiqua" w:cs="Book Antiqua"/>
          <w:color w:val="000000" w:themeColor="text1"/>
        </w:rPr>
        <w:t>Holban</w:t>
      </w:r>
      <w:proofErr w:type="spellEnd"/>
      <w:r w:rsidRPr="00BB6E35">
        <w:rPr>
          <w:rFonts w:ascii="Book Antiqua" w:eastAsia="Book Antiqua" w:hAnsi="Book Antiqua" w:cs="Book Antiqua"/>
          <w:color w:val="000000" w:themeColor="text1"/>
        </w:rPr>
        <w:t xml:space="preserve"> AM, </w:t>
      </w:r>
      <w:proofErr w:type="spellStart"/>
      <w:r w:rsidRPr="00BB6E35">
        <w:rPr>
          <w:rFonts w:ascii="Book Antiqua" w:eastAsia="Book Antiqua" w:hAnsi="Book Antiqua" w:cs="Book Antiqua"/>
          <w:color w:val="000000" w:themeColor="text1"/>
        </w:rPr>
        <w:t>Picu</w:t>
      </w:r>
      <w:proofErr w:type="spellEnd"/>
      <w:r w:rsidRPr="00BB6E35">
        <w:rPr>
          <w:rFonts w:ascii="Book Antiqua" w:eastAsia="Book Antiqua" w:hAnsi="Book Antiqua" w:cs="Book Antiqua"/>
          <w:color w:val="000000" w:themeColor="text1"/>
        </w:rPr>
        <w:t xml:space="preserve"> A, </w:t>
      </w:r>
      <w:proofErr w:type="spellStart"/>
      <w:r w:rsidRPr="00BB6E35">
        <w:rPr>
          <w:rFonts w:ascii="Book Antiqua" w:eastAsia="Book Antiqua" w:hAnsi="Book Antiqua" w:cs="Book Antiqua"/>
          <w:color w:val="000000" w:themeColor="text1"/>
        </w:rPr>
        <w:t>Petcu</w:t>
      </w:r>
      <w:proofErr w:type="spellEnd"/>
      <w:r w:rsidRPr="00BB6E35">
        <w:rPr>
          <w:rFonts w:ascii="Book Antiqua" w:eastAsia="Book Antiqua" w:hAnsi="Book Antiqua" w:cs="Book Antiqua"/>
          <w:color w:val="000000" w:themeColor="text1"/>
        </w:rPr>
        <w:t xml:space="preserve"> L, </w:t>
      </w:r>
      <w:proofErr w:type="spellStart"/>
      <w:r w:rsidRPr="00BB6E35">
        <w:rPr>
          <w:rFonts w:ascii="Book Antiqua" w:eastAsia="Book Antiqua" w:hAnsi="Book Antiqua" w:cs="Book Antiqua"/>
          <w:color w:val="000000" w:themeColor="text1"/>
        </w:rPr>
        <w:t>Chifiriuc</w:t>
      </w:r>
      <w:proofErr w:type="spellEnd"/>
      <w:r w:rsidRPr="00BB6E35">
        <w:rPr>
          <w:rFonts w:ascii="Book Antiqua" w:eastAsia="Book Antiqua" w:hAnsi="Book Antiqua" w:cs="Book Antiqua"/>
          <w:color w:val="000000" w:themeColor="text1"/>
        </w:rPr>
        <w:t xml:space="preserve"> MC. Aspects of Gut Microbiota and Immune System Interactions in Infectious Diseases, Immunopathology, and Cancer. </w:t>
      </w:r>
      <w:r w:rsidRPr="00BB6E35">
        <w:rPr>
          <w:rFonts w:ascii="Book Antiqua" w:eastAsia="Book Antiqua" w:hAnsi="Book Antiqua" w:cs="Book Antiqua"/>
          <w:i/>
          <w:iCs/>
          <w:color w:val="000000" w:themeColor="text1"/>
        </w:rPr>
        <w:t>Front Immunol</w:t>
      </w:r>
      <w:r w:rsidRPr="00BB6E35">
        <w:rPr>
          <w:rFonts w:ascii="Book Antiqua" w:eastAsia="Book Antiqua" w:hAnsi="Book Antiqua" w:cs="Book Antiqua"/>
          <w:color w:val="000000" w:themeColor="text1"/>
        </w:rPr>
        <w:t xml:space="preserve"> 2018; </w:t>
      </w:r>
      <w:r w:rsidRPr="00BB6E35">
        <w:rPr>
          <w:rFonts w:ascii="Book Antiqua" w:eastAsia="Book Antiqua" w:hAnsi="Book Antiqua" w:cs="Book Antiqua"/>
          <w:b/>
          <w:bCs/>
          <w:color w:val="000000" w:themeColor="text1"/>
        </w:rPr>
        <w:t>9</w:t>
      </w:r>
      <w:r w:rsidRPr="00BB6E35">
        <w:rPr>
          <w:rFonts w:ascii="Book Antiqua" w:eastAsia="Book Antiqua" w:hAnsi="Book Antiqua" w:cs="Book Antiqua"/>
          <w:color w:val="000000" w:themeColor="text1"/>
        </w:rPr>
        <w:t>: 1830 [PMID: 30158926 DOI: 10.3389/fimmu.2018.01830]</w:t>
      </w:r>
    </w:p>
    <w:p w14:paraId="5437C067"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2 </w:t>
      </w:r>
      <w:proofErr w:type="spellStart"/>
      <w:r w:rsidRPr="00BB6E35">
        <w:rPr>
          <w:rFonts w:ascii="Book Antiqua" w:eastAsia="Book Antiqua" w:hAnsi="Book Antiqua" w:cs="Book Antiqua"/>
          <w:b/>
          <w:bCs/>
          <w:color w:val="000000" w:themeColor="text1"/>
        </w:rPr>
        <w:t>Morowitz</w:t>
      </w:r>
      <w:proofErr w:type="spellEnd"/>
      <w:r w:rsidRPr="00BB6E35">
        <w:rPr>
          <w:rFonts w:ascii="Book Antiqua" w:eastAsia="Book Antiqua" w:hAnsi="Book Antiqua" w:cs="Book Antiqua"/>
          <w:b/>
          <w:bCs/>
          <w:color w:val="000000" w:themeColor="text1"/>
        </w:rPr>
        <w:t xml:space="preserve"> MJ</w:t>
      </w:r>
      <w:r w:rsidRPr="00BB6E35">
        <w:rPr>
          <w:rFonts w:ascii="Book Antiqua" w:eastAsia="Book Antiqua" w:hAnsi="Book Antiqua" w:cs="Book Antiqua"/>
          <w:color w:val="000000" w:themeColor="text1"/>
        </w:rPr>
        <w:t xml:space="preserve">, Carlisle EM, </w:t>
      </w:r>
      <w:proofErr w:type="spellStart"/>
      <w:r w:rsidRPr="00BB6E35">
        <w:rPr>
          <w:rFonts w:ascii="Book Antiqua" w:eastAsia="Book Antiqua" w:hAnsi="Book Antiqua" w:cs="Book Antiqua"/>
          <w:color w:val="000000" w:themeColor="text1"/>
        </w:rPr>
        <w:t>Alverdy</w:t>
      </w:r>
      <w:proofErr w:type="spellEnd"/>
      <w:r w:rsidRPr="00BB6E35">
        <w:rPr>
          <w:rFonts w:ascii="Book Antiqua" w:eastAsia="Book Antiqua" w:hAnsi="Book Antiqua" w:cs="Book Antiqua"/>
          <w:color w:val="000000" w:themeColor="text1"/>
        </w:rPr>
        <w:t xml:space="preserve"> JC. Contributions of intestinal bacteria to nutrition and metabolism in the critically ill. </w:t>
      </w:r>
      <w:r w:rsidRPr="00BB6E35">
        <w:rPr>
          <w:rFonts w:ascii="Book Antiqua" w:eastAsia="Book Antiqua" w:hAnsi="Book Antiqua" w:cs="Book Antiqua"/>
          <w:i/>
          <w:iCs/>
          <w:color w:val="000000" w:themeColor="text1"/>
        </w:rPr>
        <w:t>Surg Clin North Am</w:t>
      </w:r>
      <w:r w:rsidRPr="00BB6E35">
        <w:rPr>
          <w:rFonts w:ascii="Book Antiqua" w:eastAsia="Book Antiqua" w:hAnsi="Book Antiqua" w:cs="Book Antiqua"/>
          <w:color w:val="000000" w:themeColor="text1"/>
        </w:rPr>
        <w:t xml:space="preserve"> 2011; </w:t>
      </w:r>
      <w:r w:rsidRPr="00BB6E35">
        <w:rPr>
          <w:rFonts w:ascii="Book Antiqua" w:eastAsia="Book Antiqua" w:hAnsi="Book Antiqua" w:cs="Book Antiqua"/>
          <w:b/>
          <w:bCs/>
          <w:color w:val="000000" w:themeColor="text1"/>
        </w:rPr>
        <w:t>91</w:t>
      </w:r>
      <w:r w:rsidRPr="00BB6E35">
        <w:rPr>
          <w:rFonts w:ascii="Book Antiqua" w:eastAsia="Book Antiqua" w:hAnsi="Book Antiqua" w:cs="Book Antiqua"/>
          <w:color w:val="000000" w:themeColor="text1"/>
        </w:rPr>
        <w:t>: 771-785, viii [PMID: 21787967 DOI: 10.1016/j.suc.2011.05.001]</w:t>
      </w:r>
    </w:p>
    <w:p w14:paraId="79DD18B0"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3 </w:t>
      </w:r>
      <w:r w:rsidRPr="00BB6E35">
        <w:rPr>
          <w:rFonts w:ascii="Book Antiqua" w:eastAsia="Book Antiqua" w:hAnsi="Book Antiqua" w:cs="Book Antiqua"/>
          <w:b/>
          <w:bCs/>
          <w:color w:val="000000" w:themeColor="text1"/>
        </w:rPr>
        <w:t>Tan J</w:t>
      </w:r>
      <w:r w:rsidRPr="00BB6E35">
        <w:rPr>
          <w:rFonts w:ascii="Book Antiqua" w:eastAsia="Book Antiqua" w:hAnsi="Book Antiqua" w:cs="Book Antiqua"/>
          <w:color w:val="000000" w:themeColor="text1"/>
        </w:rPr>
        <w:t xml:space="preserve">, McKenzie C, </w:t>
      </w:r>
      <w:proofErr w:type="spellStart"/>
      <w:r w:rsidRPr="00BB6E35">
        <w:rPr>
          <w:rFonts w:ascii="Book Antiqua" w:eastAsia="Book Antiqua" w:hAnsi="Book Antiqua" w:cs="Book Antiqua"/>
          <w:color w:val="000000" w:themeColor="text1"/>
        </w:rPr>
        <w:t>Potamitis</w:t>
      </w:r>
      <w:proofErr w:type="spellEnd"/>
      <w:r w:rsidRPr="00BB6E35">
        <w:rPr>
          <w:rFonts w:ascii="Book Antiqua" w:eastAsia="Book Antiqua" w:hAnsi="Book Antiqua" w:cs="Book Antiqua"/>
          <w:color w:val="000000" w:themeColor="text1"/>
        </w:rPr>
        <w:t xml:space="preserve"> M, Thorburn AN, Mackay CR, </w:t>
      </w:r>
      <w:proofErr w:type="spellStart"/>
      <w:r w:rsidRPr="00BB6E35">
        <w:rPr>
          <w:rFonts w:ascii="Book Antiqua" w:eastAsia="Book Antiqua" w:hAnsi="Book Antiqua" w:cs="Book Antiqua"/>
          <w:color w:val="000000" w:themeColor="text1"/>
        </w:rPr>
        <w:t>Macia</w:t>
      </w:r>
      <w:proofErr w:type="spellEnd"/>
      <w:r w:rsidRPr="00BB6E35">
        <w:rPr>
          <w:rFonts w:ascii="Book Antiqua" w:eastAsia="Book Antiqua" w:hAnsi="Book Antiqua" w:cs="Book Antiqua"/>
          <w:color w:val="000000" w:themeColor="text1"/>
        </w:rPr>
        <w:t xml:space="preserve"> L. The role of short-chain fatty acids in health and disease. </w:t>
      </w:r>
      <w:r w:rsidRPr="00BB6E35">
        <w:rPr>
          <w:rFonts w:ascii="Book Antiqua" w:eastAsia="Book Antiqua" w:hAnsi="Book Antiqua" w:cs="Book Antiqua"/>
          <w:i/>
          <w:iCs/>
          <w:color w:val="000000" w:themeColor="text1"/>
        </w:rPr>
        <w:t>Adv Immunol</w:t>
      </w:r>
      <w:r w:rsidRPr="00BB6E35">
        <w:rPr>
          <w:rFonts w:ascii="Book Antiqua" w:eastAsia="Book Antiqua" w:hAnsi="Book Antiqua" w:cs="Book Antiqua"/>
          <w:color w:val="000000" w:themeColor="text1"/>
        </w:rPr>
        <w:t xml:space="preserve"> 2014; </w:t>
      </w:r>
      <w:r w:rsidRPr="00BB6E35">
        <w:rPr>
          <w:rFonts w:ascii="Book Antiqua" w:eastAsia="Book Antiqua" w:hAnsi="Book Antiqua" w:cs="Book Antiqua"/>
          <w:b/>
          <w:bCs/>
          <w:color w:val="000000" w:themeColor="text1"/>
        </w:rPr>
        <w:t>121</w:t>
      </w:r>
      <w:r w:rsidRPr="00BB6E35">
        <w:rPr>
          <w:rFonts w:ascii="Book Antiqua" w:eastAsia="Book Antiqua" w:hAnsi="Book Antiqua" w:cs="Book Antiqua"/>
          <w:color w:val="000000" w:themeColor="text1"/>
        </w:rPr>
        <w:t>: 91-119 [PMID: 24388214 DOI: 10.1016/B978-0-12-800100-4.00003-9]</w:t>
      </w:r>
    </w:p>
    <w:p w14:paraId="32092002"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4 </w:t>
      </w:r>
      <w:proofErr w:type="spellStart"/>
      <w:r w:rsidRPr="00BB6E35">
        <w:rPr>
          <w:rFonts w:ascii="Book Antiqua" w:eastAsia="Book Antiqua" w:hAnsi="Book Antiqua" w:cs="Book Antiqua"/>
          <w:b/>
          <w:bCs/>
          <w:color w:val="000000" w:themeColor="text1"/>
        </w:rPr>
        <w:t>Niccolai</w:t>
      </w:r>
      <w:proofErr w:type="spellEnd"/>
      <w:r w:rsidRPr="00BB6E35">
        <w:rPr>
          <w:rFonts w:ascii="Book Antiqua" w:eastAsia="Book Antiqua" w:hAnsi="Book Antiqua" w:cs="Book Antiqua"/>
          <w:b/>
          <w:bCs/>
          <w:color w:val="000000" w:themeColor="text1"/>
        </w:rPr>
        <w:t xml:space="preserve"> E</w:t>
      </w:r>
      <w:r w:rsidRPr="00BB6E35">
        <w:rPr>
          <w:rFonts w:ascii="Book Antiqua" w:eastAsia="Book Antiqua" w:hAnsi="Book Antiqua" w:cs="Book Antiqua"/>
          <w:color w:val="000000" w:themeColor="text1"/>
        </w:rPr>
        <w:t xml:space="preserve">, </w:t>
      </w:r>
      <w:proofErr w:type="spellStart"/>
      <w:r w:rsidRPr="00BB6E35">
        <w:rPr>
          <w:rFonts w:ascii="Book Antiqua" w:eastAsia="Book Antiqua" w:hAnsi="Book Antiqua" w:cs="Book Antiqua"/>
          <w:color w:val="000000" w:themeColor="text1"/>
        </w:rPr>
        <w:t>Baldi</w:t>
      </w:r>
      <w:proofErr w:type="spellEnd"/>
      <w:r w:rsidRPr="00BB6E35">
        <w:rPr>
          <w:rFonts w:ascii="Book Antiqua" w:eastAsia="Book Antiqua" w:hAnsi="Book Antiqua" w:cs="Book Antiqua"/>
          <w:color w:val="000000" w:themeColor="text1"/>
        </w:rPr>
        <w:t xml:space="preserve"> S, Ricci F, Russo E, </w:t>
      </w:r>
      <w:proofErr w:type="spellStart"/>
      <w:r w:rsidRPr="00BB6E35">
        <w:rPr>
          <w:rFonts w:ascii="Book Antiqua" w:eastAsia="Book Antiqua" w:hAnsi="Book Antiqua" w:cs="Book Antiqua"/>
          <w:color w:val="000000" w:themeColor="text1"/>
        </w:rPr>
        <w:t>Nannini</w:t>
      </w:r>
      <w:proofErr w:type="spellEnd"/>
      <w:r w:rsidRPr="00BB6E35">
        <w:rPr>
          <w:rFonts w:ascii="Book Antiqua" w:eastAsia="Book Antiqua" w:hAnsi="Book Antiqua" w:cs="Book Antiqua"/>
          <w:color w:val="000000" w:themeColor="text1"/>
        </w:rPr>
        <w:t xml:space="preserve"> G, </w:t>
      </w:r>
      <w:proofErr w:type="spellStart"/>
      <w:r w:rsidRPr="00BB6E35">
        <w:rPr>
          <w:rFonts w:ascii="Book Antiqua" w:eastAsia="Book Antiqua" w:hAnsi="Book Antiqua" w:cs="Book Antiqua"/>
          <w:color w:val="000000" w:themeColor="text1"/>
        </w:rPr>
        <w:t>Menicatti</w:t>
      </w:r>
      <w:proofErr w:type="spellEnd"/>
      <w:r w:rsidRPr="00BB6E35">
        <w:rPr>
          <w:rFonts w:ascii="Book Antiqua" w:eastAsia="Book Antiqua" w:hAnsi="Book Antiqua" w:cs="Book Antiqua"/>
          <w:color w:val="000000" w:themeColor="text1"/>
        </w:rPr>
        <w:t xml:space="preserve"> M, Poli G, </w:t>
      </w:r>
      <w:proofErr w:type="spellStart"/>
      <w:r w:rsidRPr="00BB6E35">
        <w:rPr>
          <w:rFonts w:ascii="Book Antiqua" w:eastAsia="Book Antiqua" w:hAnsi="Book Antiqua" w:cs="Book Antiqua"/>
          <w:color w:val="000000" w:themeColor="text1"/>
        </w:rPr>
        <w:t>Taddei</w:t>
      </w:r>
      <w:proofErr w:type="spellEnd"/>
      <w:r w:rsidRPr="00BB6E35">
        <w:rPr>
          <w:rFonts w:ascii="Book Antiqua" w:eastAsia="Book Antiqua" w:hAnsi="Book Antiqua" w:cs="Book Antiqua"/>
          <w:color w:val="000000" w:themeColor="text1"/>
        </w:rPr>
        <w:t xml:space="preserve"> A, Bartolucci G, </w:t>
      </w:r>
      <w:proofErr w:type="spellStart"/>
      <w:r w:rsidRPr="00BB6E35">
        <w:rPr>
          <w:rFonts w:ascii="Book Antiqua" w:eastAsia="Book Antiqua" w:hAnsi="Book Antiqua" w:cs="Book Antiqua"/>
          <w:color w:val="000000" w:themeColor="text1"/>
        </w:rPr>
        <w:t>Calabrò</w:t>
      </w:r>
      <w:proofErr w:type="spellEnd"/>
      <w:r w:rsidRPr="00BB6E35">
        <w:rPr>
          <w:rFonts w:ascii="Book Antiqua" w:eastAsia="Book Antiqua" w:hAnsi="Book Antiqua" w:cs="Book Antiqua"/>
          <w:color w:val="000000" w:themeColor="text1"/>
        </w:rPr>
        <w:t xml:space="preserve"> AS, Stingo FC, </w:t>
      </w:r>
      <w:proofErr w:type="spellStart"/>
      <w:r w:rsidRPr="00BB6E35">
        <w:rPr>
          <w:rFonts w:ascii="Book Antiqua" w:eastAsia="Book Antiqua" w:hAnsi="Book Antiqua" w:cs="Book Antiqua"/>
          <w:color w:val="000000" w:themeColor="text1"/>
        </w:rPr>
        <w:t>Amedei</w:t>
      </w:r>
      <w:proofErr w:type="spellEnd"/>
      <w:r w:rsidRPr="00BB6E35">
        <w:rPr>
          <w:rFonts w:ascii="Book Antiqua" w:eastAsia="Book Antiqua" w:hAnsi="Book Antiqua" w:cs="Book Antiqua"/>
          <w:color w:val="000000" w:themeColor="text1"/>
        </w:rPr>
        <w:t xml:space="preserve"> A. Evaluation and comparison of short chain fatty acids composition in gut diseases. </w:t>
      </w:r>
      <w:r w:rsidRPr="00BB6E35">
        <w:rPr>
          <w:rFonts w:ascii="Book Antiqua" w:eastAsia="Book Antiqua" w:hAnsi="Book Antiqua" w:cs="Book Antiqua"/>
          <w:i/>
          <w:iCs/>
          <w:color w:val="000000" w:themeColor="text1"/>
        </w:rPr>
        <w:t>World J Gastroenterol</w:t>
      </w:r>
      <w:r w:rsidRPr="00BB6E35">
        <w:rPr>
          <w:rFonts w:ascii="Book Antiqua" w:eastAsia="Book Antiqua" w:hAnsi="Book Antiqua" w:cs="Book Antiqua"/>
          <w:color w:val="000000" w:themeColor="text1"/>
        </w:rPr>
        <w:t xml:space="preserve"> 2019; </w:t>
      </w:r>
      <w:r w:rsidRPr="00BB6E35">
        <w:rPr>
          <w:rFonts w:ascii="Book Antiqua" w:eastAsia="Book Antiqua" w:hAnsi="Book Antiqua" w:cs="Book Antiqua"/>
          <w:b/>
          <w:bCs/>
          <w:color w:val="000000" w:themeColor="text1"/>
        </w:rPr>
        <w:t>25</w:t>
      </w:r>
      <w:r w:rsidRPr="00BB6E35">
        <w:rPr>
          <w:rFonts w:ascii="Book Antiqua" w:eastAsia="Book Antiqua" w:hAnsi="Book Antiqua" w:cs="Book Antiqua"/>
          <w:color w:val="000000" w:themeColor="text1"/>
        </w:rPr>
        <w:t>: 5543-5558 [PMID: 31576099 DOI: 10.3748/wjg.v25.i36.5543]</w:t>
      </w:r>
    </w:p>
    <w:p w14:paraId="231DC12C"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5 </w:t>
      </w:r>
      <w:proofErr w:type="spellStart"/>
      <w:r w:rsidRPr="00BB6E35">
        <w:rPr>
          <w:rFonts w:ascii="Book Antiqua" w:eastAsia="Book Antiqua" w:hAnsi="Book Antiqua" w:cs="Book Antiqua"/>
          <w:b/>
          <w:bCs/>
          <w:color w:val="000000" w:themeColor="text1"/>
        </w:rPr>
        <w:t>Baldi</w:t>
      </w:r>
      <w:proofErr w:type="spellEnd"/>
      <w:r w:rsidRPr="00BB6E35">
        <w:rPr>
          <w:rFonts w:ascii="Book Antiqua" w:eastAsia="Book Antiqua" w:hAnsi="Book Antiqua" w:cs="Book Antiqua"/>
          <w:b/>
          <w:bCs/>
          <w:color w:val="000000" w:themeColor="text1"/>
        </w:rPr>
        <w:t xml:space="preserve"> S</w:t>
      </w:r>
      <w:r w:rsidRPr="00BB6E35">
        <w:rPr>
          <w:rFonts w:ascii="Book Antiqua" w:eastAsia="Book Antiqua" w:hAnsi="Book Antiqua" w:cs="Book Antiqua"/>
          <w:color w:val="000000" w:themeColor="text1"/>
        </w:rPr>
        <w:t xml:space="preserve">, </w:t>
      </w:r>
      <w:proofErr w:type="spellStart"/>
      <w:r w:rsidRPr="00BB6E35">
        <w:rPr>
          <w:rFonts w:ascii="Book Antiqua" w:eastAsia="Book Antiqua" w:hAnsi="Book Antiqua" w:cs="Book Antiqua"/>
          <w:color w:val="000000" w:themeColor="text1"/>
        </w:rPr>
        <w:t>Menicatti</w:t>
      </w:r>
      <w:proofErr w:type="spellEnd"/>
      <w:r w:rsidRPr="00BB6E35">
        <w:rPr>
          <w:rFonts w:ascii="Book Antiqua" w:eastAsia="Book Antiqua" w:hAnsi="Book Antiqua" w:cs="Book Antiqua"/>
          <w:color w:val="000000" w:themeColor="text1"/>
        </w:rPr>
        <w:t xml:space="preserve"> M, </w:t>
      </w:r>
      <w:proofErr w:type="spellStart"/>
      <w:r w:rsidRPr="00BB6E35">
        <w:rPr>
          <w:rFonts w:ascii="Book Antiqua" w:eastAsia="Book Antiqua" w:hAnsi="Book Antiqua" w:cs="Book Antiqua"/>
          <w:color w:val="000000" w:themeColor="text1"/>
        </w:rPr>
        <w:t>Nannini</w:t>
      </w:r>
      <w:proofErr w:type="spellEnd"/>
      <w:r w:rsidRPr="00BB6E35">
        <w:rPr>
          <w:rFonts w:ascii="Book Antiqua" w:eastAsia="Book Antiqua" w:hAnsi="Book Antiqua" w:cs="Book Antiqua"/>
          <w:color w:val="000000" w:themeColor="text1"/>
        </w:rPr>
        <w:t xml:space="preserve"> G, </w:t>
      </w:r>
      <w:proofErr w:type="spellStart"/>
      <w:r w:rsidRPr="00BB6E35">
        <w:rPr>
          <w:rFonts w:ascii="Book Antiqua" w:eastAsia="Book Antiqua" w:hAnsi="Book Antiqua" w:cs="Book Antiqua"/>
          <w:color w:val="000000" w:themeColor="text1"/>
        </w:rPr>
        <w:t>Niccolai</w:t>
      </w:r>
      <w:proofErr w:type="spellEnd"/>
      <w:r w:rsidRPr="00BB6E35">
        <w:rPr>
          <w:rFonts w:ascii="Book Antiqua" w:eastAsia="Book Antiqua" w:hAnsi="Book Antiqua" w:cs="Book Antiqua"/>
          <w:color w:val="000000" w:themeColor="text1"/>
        </w:rPr>
        <w:t xml:space="preserve"> E, Russo E, Ricci F, </w:t>
      </w:r>
      <w:proofErr w:type="spellStart"/>
      <w:r w:rsidRPr="00BB6E35">
        <w:rPr>
          <w:rFonts w:ascii="Book Antiqua" w:eastAsia="Book Antiqua" w:hAnsi="Book Antiqua" w:cs="Book Antiqua"/>
          <w:color w:val="000000" w:themeColor="text1"/>
        </w:rPr>
        <w:t>Pallecchi</w:t>
      </w:r>
      <w:proofErr w:type="spellEnd"/>
      <w:r w:rsidRPr="00BB6E35">
        <w:rPr>
          <w:rFonts w:ascii="Book Antiqua" w:eastAsia="Book Antiqua" w:hAnsi="Book Antiqua" w:cs="Book Antiqua"/>
          <w:color w:val="000000" w:themeColor="text1"/>
        </w:rPr>
        <w:t xml:space="preserve"> M, Romano F, </w:t>
      </w:r>
      <w:proofErr w:type="spellStart"/>
      <w:r w:rsidRPr="00BB6E35">
        <w:rPr>
          <w:rFonts w:ascii="Book Antiqua" w:eastAsia="Book Antiqua" w:hAnsi="Book Antiqua" w:cs="Book Antiqua"/>
          <w:color w:val="000000" w:themeColor="text1"/>
        </w:rPr>
        <w:t>Pedone</w:t>
      </w:r>
      <w:proofErr w:type="spellEnd"/>
      <w:r w:rsidRPr="00BB6E35">
        <w:rPr>
          <w:rFonts w:ascii="Book Antiqua" w:eastAsia="Book Antiqua" w:hAnsi="Book Antiqua" w:cs="Book Antiqua"/>
          <w:color w:val="000000" w:themeColor="text1"/>
        </w:rPr>
        <w:t xml:space="preserve"> M, Poli G, Renzi D, </w:t>
      </w:r>
      <w:proofErr w:type="spellStart"/>
      <w:r w:rsidRPr="00BB6E35">
        <w:rPr>
          <w:rFonts w:ascii="Book Antiqua" w:eastAsia="Book Antiqua" w:hAnsi="Book Antiqua" w:cs="Book Antiqua"/>
          <w:color w:val="000000" w:themeColor="text1"/>
        </w:rPr>
        <w:t>Taddei</w:t>
      </w:r>
      <w:proofErr w:type="spellEnd"/>
      <w:r w:rsidRPr="00BB6E35">
        <w:rPr>
          <w:rFonts w:ascii="Book Antiqua" w:eastAsia="Book Antiqua" w:hAnsi="Book Antiqua" w:cs="Book Antiqua"/>
          <w:color w:val="000000" w:themeColor="text1"/>
        </w:rPr>
        <w:t xml:space="preserve"> A, </w:t>
      </w:r>
      <w:proofErr w:type="spellStart"/>
      <w:r w:rsidRPr="00BB6E35">
        <w:rPr>
          <w:rFonts w:ascii="Book Antiqua" w:eastAsia="Book Antiqua" w:hAnsi="Book Antiqua" w:cs="Book Antiqua"/>
          <w:color w:val="000000" w:themeColor="text1"/>
        </w:rPr>
        <w:t>Calabrò</w:t>
      </w:r>
      <w:proofErr w:type="spellEnd"/>
      <w:r w:rsidRPr="00BB6E35">
        <w:rPr>
          <w:rFonts w:ascii="Book Antiqua" w:eastAsia="Book Antiqua" w:hAnsi="Book Antiqua" w:cs="Book Antiqua"/>
          <w:color w:val="000000" w:themeColor="text1"/>
        </w:rPr>
        <w:t xml:space="preserve"> AS, Stingo FC, Bartolucci G, </w:t>
      </w:r>
      <w:proofErr w:type="spellStart"/>
      <w:r w:rsidRPr="00BB6E35">
        <w:rPr>
          <w:rFonts w:ascii="Book Antiqua" w:eastAsia="Book Antiqua" w:hAnsi="Book Antiqua" w:cs="Book Antiqua"/>
          <w:color w:val="000000" w:themeColor="text1"/>
        </w:rPr>
        <w:t>Amedei</w:t>
      </w:r>
      <w:proofErr w:type="spellEnd"/>
      <w:r w:rsidRPr="00BB6E35">
        <w:rPr>
          <w:rFonts w:ascii="Book Antiqua" w:eastAsia="Book Antiqua" w:hAnsi="Book Antiqua" w:cs="Book Antiqua"/>
          <w:color w:val="000000" w:themeColor="text1"/>
        </w:rPr>
        <w:t xml:space="preserve"> A. Free Fatty Acids Signature in Human Intestinal Disorders: Significant Association </w:t>
      </w:r>
      <w:r w:rsidRPr="00BB6E35">
        <w:rPr>
          <w:rFonts w:ascii="Book Antiqua" w:eastAsia="Book Antiqua" w:hAnsi="Book Antiqua" w:cs="Book Antiqua"/>
          <w:color w:val="000000" w:themeColor="text1"/>
        </w:rPr>
        <w:lastRenderedPageBreak/>
        <w:t xml:space="preserve">between Butyric Acid and Celiac Disease. </w:t>
      </w:r>
      <w:r w:rsidRPr="00BB6E35">
        <w:rPr>
          <w:rFonts w:ascii="Book Antiqua" w:eastAsia="Book Antiqua" w:hAnsi="Book Antiqua" w:cs="Book Antiqua"/>
          <w:i/>
          <w:iCs/>
          <w:color w:val="000000" w:themeColor="text1"/>
        </w:rPr>
        <w:t>Nutrients</w:t>
      </w:r>
      <w:r w:rsidRPr="00BB6E35">
        <w:rPr>
          <w:rFonts w:ascii="Book Antiqua" w:eastAsia="Book Antiqua" w:hAnsi="Book Antiqua" w:cs="Book Antiqua"/>
          <w:color w:val="000000" w:themeColor="text1"/>
        </w:rPr>
        <w:t xml:space="preserve"> 2021; </w:t>
      </w:r>
      <w:r w:rsidRPr="00BB6E35">
        <w:rPr>
          <w:rFonts w:ascii="Book Antiqua" w:eastAsia="Book Antiqua" w:hAnsi="Book Antiqua" w:cs="Book Antiqua"/>
          <w:b/>
          <w:bCs/>
          <w:color w:val="000000" w:themeColor="text1"/>
        </w:rPr>
        <w:t>13</w:t>
      </w:r>
      <w:r w:rsidRPr="00BB6E35">
        <w:rPr>
          <w:rFonts w:ascii="Book Antiqua" w:eastAsia="Book Antiqua" w:hAnsi="Book Antiqua" w:cs="Book Antiqua"/>
          <w:color w:val="000000" w:themeColor="text1"/>
        </w:rPr>
        <w:t xml:space="preserve"> [PMID: 33652681 DOI: 10.3390/nu13030742]</w:t>
      </w:r>
    </w:p>
    <w:p w14:paraId="478883A9" w14:textId="77777777" w:rsidR="00B07536" w:rsidRPr="00BB6E35" w:rsidRDefault="00B07536" w:rsidP="00B07536">
      <w:pPr>
        <w:spacing w:line="360" w:lineRule="auto"/>
        <w:jc w:val="both"/>
        <w:rPr>
          <w:rFonts w:ascii="Book Antiqua" w:hAnsi="Book Antiqua"/>
          <w:color w:val="000000" w:themeColor="text1"/>
          <w:lang w:eastAsia="zh-CN"/>
        </w:rPr>
      </w:pPr>
      <w:r w:rsidRPr="00BB6E35">
        <w:rPr>
          <w:rFonts w:ascii="Book Antiqua" w:eastAsia="Book Antiqua" w:hAnsi="Book Antiqua" w:cs="Book Antiqua"/>
          <w:color w:val="000000" w:themeColor="text1"/>
        </w:rPr>
        <w:t xml:space="preserve">6 </w:t>
      </w:r>
      <w:r w:rsidRPr="00BB6E35">
        <w:rPr>
          <w:rFonts w:ascii="Book Antiqua" w:eastAsia="Book Antiqua" w:hAnsi="Book Antiqua" w:cs="Book Antiqua"/>
          <w:b/>
          <w:color w:val="000000" w:themeColor="text1"/>
        </w:rPr>
        <w:t>WHO Team</w:t>
      </w:r>
      <w:r w:rsidRPr="00BB6E35">
        <w:rPr>
          <w:rFonts w:ascii="Book Antiqua" w:eastAsia="Book Antiqua" w:hAnsi="Book Antiqua" w:cs="Book Antiqua"/>
          <w:color w:val="000000" w:themeColor="text1"/>
        </w:rPr>
        <w:t xml:space="preserve">. Weekly epidemiological update on COVID-19. Edition 54. </w:t>
      </w:r>
      <w:r w:rsidRPr="00BB6E35">
        <w:rPr>
          <w:rFonts w:ascii="Book Antiqua" w:hAnsi="Book Antiqua" w:cs="Book Antiqua"/>
          <w:color w:val="000000" w:themeColor="text1"/>
          <w:lang w:eastAsia="zh-CN"/>
        </w:rPr>
        <w:t xml:space="preserve">[cited </w:t>
      </w:r>
      <w:r w:rsidRPr="00BB6E35">
        <w:rPr>
          <w:rFonts w:ascii="Book Antiqua" w:eastAsia="Book Antiqua" w:hAnsi="Book Antiqua" w:cs="Book Antiqua"/>
          <w:color w:val="000000" w:themeColor="text1"/>
        </w:rPr>
        <w:t>24</w:t>
      </w:r>
      <w:r w:rsidRPr="00BB6E35">
        <w:rPr>
          <w:rFonts w:ascii="Book Antiqua" w:hAnsi="Book Antiqua" w:cs="Book Antiqua"/>
          <w:color w:val="000000" w:themeColor="text1"/>
          <w:lang w:eastAsia="zh-CN"/>
        </w:rPr>
        <w:t xml:space="preserve"> </w:t>
      </w:r>
      <w:r w:rsidRPr="00BB6E35">
        <w:rPr>
          <w:rFonts w:ascii="Book Antiqua" w:eastAsia="Book Antiqua" w:hAnsi="Book Antiqua" w:cs="Book Antiqua"/>
          <w:color w:val="000000" w:themeColor="text1"/>
        </w:rPr>
        <w:t>August</w:t>
      </w:r>
      <w:r w:rsidRPr="00BB6E35">
        <w:rPr>
          <w:rFonts w:ascii="Book Antiqua" w:hAnsi="Book Antiqua" w:cs="Book Antiqua"/>
          <w:color w:val="000000" w:themeColor="text1"/>
          <w:lang w:eastAsia="zh-CN"/>
        </w:rPr>
        <w:t xml:space="preserve"> </w:t>
      </w:r>
      <w:r w:rsidRPr="00BB6E35">
        <w:rPr>
          <w:rFonts w:ascii="Book Antiqua" w:eastAsia="Book Antiqua" w:hAnsi="Book Antiqua" w:cs="Book Antiqua"/>
          <w:color w:val="000000" w:themeColor="text1"/>
        </w:rPr>
        <w:t>2021</w:t>
      </w:r>
      <w:r w:rsidRPr="00BB6E35">
        <w:rPr>
          <w:rFonts w:ascii="Book Antiqua" w:hAnsi="Book Antiqua" w:cs="Book Antiqua"/>
          <w:color w:val="000000" w:themeColor="text1"/>
          <w:lang w:eastAsia="zh-CN"/>
        </w:rPr>
        <w:t>]. Available from: https://www.who.int/</w:t>
      </w:r>
    </w:p>
    <w:p w14:paraId="5B2FB998"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7 </w:t>
      </w:r>
      <w:r w:rsidRPr="00BB6E35">
        <w:rPr>
          <w:rFonts w:ascii="Book Antiqua" w:eastAsia="Book Antiqua" w:hAnsi="Book Antiqua" w:cs="Book Antiqua"/>
          <w:b/>
          <w:bCs/>
          <w:color w:val="000000" w:themeColor="text1"/>
        </w:rPr>
        <w:t>Chan EYY</w:t>
      </w:r>
      <w:r w:rsidRPr="00BB6E35">
        <w:rPr>
          <w:rFonts w:ascii="Book Antiqua" w:eastAsia="Book Antiqua" w:hAnsi="Book Antiqua" w:cs="Book Antiqua"/>
          <w:color w:val="000000" w:themeColor="text1"/>
        </w:rPr>
        <w:t xml:space="preserve">, Kim JH, Kwok KO, Huang Z, Hung KKC, Wong ELY, Lee EKP, Wong SYS. Population Adherence to Infection Control Behaviors during Hong Kong's First and Third COVID-19 Waves: A Serial Cross-Sectional Study. </w:t>
      </w:r>
      <w:r w:rsidRPr="00BB6E35">
        <w:rPr>
          <w:rFonts w:ascii="Book Antiqua" w:eastAsia="Book Antiqua" w:hAnsi="Book Antiqua" w:cs="Book Antiqua"/>
          <w:i/>
          <w:iCs/>
          <w:color w:val="000000" w:themeColor="text1"/>
        </w:rPr>
        <w:t>Int J Environ Res Public Health</w:t>
      </w:r>
      <w:r w:rsidRPr="00BB6E35">
        <w:rPr>
          <w:rFonts w:ascii="Book Antiqua" w:eastAsia="Book Antiqua" w:hAnsi="Book Antiqua" w:cs="Book Antiqua"/>
          <w:color w:val="000000" w:themeColor="text1"/>
        </w:rPr>
        <w:t xml:space="preserve"> 2021; </w:t>
      </w:r>
      <w:r w:rsidRPr="00BB6E35">
        <w:rPr>
          <w:rFonts w:ascii="Book Antiqua" w:eastAsia="Book Antiqua" w:hAnsi="Book Antiqua" w:cs="Book Antiqua"/>
          <w:b/>
          <w:bCs/>
          <w:color w:val="000000" w:themeColor="text1"/>
        </w:rPr>
        <w:t>18</w:t>
      </w:r>
      <w:r w:rsidRPr="00BB6E35">
        <w:rPr>
          <w:rFonts w:ascii="Book Antiqua" w:eastAsia="Book Antiqua" w:hAnsi="Book Antiqua" w:cs="Book Antiqua"/>
          <w:color w:val="000000" w:themeColor="text1"/>
        </w:rPr>
        <w:t xml:space="preserve"> [PMID: 34769694 DOI: 10.3390/ijerph182111176]</w:t>
      </w:r>
    </w:p>
    <w:p w14:paraId="50EFD5D5"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8 </w:t>
      </w:r>
      <w:r w:rsidRPr="00BB6E35">
        <w:rPr>
          <w:rFonts w:ascii="Book Antiqua" w:eastAsia="Book Antiqua" w:hAnsi="Book Antiqua" w:cs="Book Antiqua"/>
          <w:b/>
          <w:bCs/>
          <w:color w:val="000000" w:themeColor="text1"/>
        </w:rPr>
        <w:t>Huang C</w:t>
      </w:r>
      <w:r w:rsidRPr="00BB6E35">
        <w:rPr>
          <w:rFonts w:ascii="Book Antiqua" w:eastAsia="Book Antiqua" w:hAnsi="Book Antiqua" w:cs="Book Antiqua"/>
          <w:color w:val="000000" w:themeColor="text1"/>
        </w:rPr>
        <w:t xml:space="preserve">, Wang Y, Li X, Ren L, Zhao J, Hu Y, Zhang L, Fan G, Xu J, Gu X, Cheng Z, Yu T, Xia J, Wei Y, Wu W, </w:t>
      </w:r>
      <w:proofErr w:type="spellStart"/>
      <w:r w:rsidRPr="00BB6E35">
        <w:rPr>
          <w:rFonts w:ascii="Book Antiqua" w:eastAsia="Book Antiqua" w:hAnsi="Book Antiqua" w:cs="Book Antiqua"/>
          <w:color w:val="000000" w:themeColor="text1"/>
        </w:rPr>
        <w:t>Xie</w:t>
      </w:r>
      <w:proofErr w:type="spellEnd"/>
      <w:r w:rsidRPr="00BB6E35">
        <w:rPr>
          <w:rFonts w:ascii="Book Antiqua" w:eastAsia="Book Antiqua" w:hAnsi="Book Antiqua" w:cs="Book Antiqua"/>
          <w:color w:val="000000" w:themeColor="text1"/>
        </w:rPr>
        <w:t xml:space="preserve"> X, Yin W, Li H, Liu M, Xiao Y, Gao H, Guo L, </w:t>
      </w:r>
      <w:proofErr w:type="spellStart"/>
      <w:r w:rsidRPr="00BB6E35">
        <w:rPr>
          <w:rFonts w:ascii="Book Antiqua" w:eastAsia="Book Antiqua" w:hAnsi="Book Antiqua" w:cs="Book Antiqua"/>
          <w:color w:val="000000" w:themeColor="text1"/>
        </w:rPr>
        <w:t>Xie</w:t>
      </w:r>
      <w:proofErr w:type="spellEnd"/>
      <w:r w:rsidRPr="00BB6E35">
        <w:rPr>
          <w:rFonts w:ascii="Book Antiqua" w:eastAsia="Book Antiqua" w:hAnsi="Book Antiqua" w:cs="Book Antiqua"/>
          <w:color w:val="000000" w:themeColor="text1"/>
        </w:rPr>
        <w:t xml:space="preserve"> J, Wang G, Jiang R, Gao Z, </w:t>
      </w:r>
      <w:proofErr w:type="spellStart"/>
      <w:r w:rsidRPr="00BB6E35">
        <w:rPr>
          <w:rFonts w:ascii="Book Antiqua" w:eastAsia="Book Antiqua" w:hAnsi="Book Antiqua" w:cs="Book Antiqua"/>
          <w:color w:val="000000" w:themeColor="text1"/>
        </w:rPr>
        <w:t>Jin</w:t>
      </w:r>
      <w:proofErr w:type="spellEnd"/>
      <w:r w:rsidRPr="00BB6E35">
        <w:rPr>
          <w:rFonts w:ascii="Book Antiqua" w:eastAsia="Book Antiqua" w:hAnsi="Book Antiqua" w:cs="Book Antiqua"/>
          <w:color w:val="000000" w:themeColor="text1"/>
        </w:rPr>
        <w:t xml:space="preserve"> Q, Wang J, Cao B. Clinical features of patients infected with 2019 novel coronavirus in Wuhan, China. </w:t>
      </w:r>
      <w:r w:rsidRPr="00BB6E35">
        <w:rPr>
          <w:rFonts w:ascii="Book Antiqua" w:eastAsia="Book Antiqua" w:hAnsi="Book Antiqua" w:cs="Book Antiqua"/>
          <w:i/>
          <w:iCs/>
          <w:color w:val="000000" w:themeColor="text1"/>
        </w:rPr>
        <w:t>Lancet</w:t>
      </w:r>
      <w:r w:rsidRPr="00BB6E35">
        <w:rPr>
          <w:rFonts w:ascii="Book Antiqua" w:eastAsia="Book Antiqua" w:hAnsi="Book Antiqua" w:cs="Book Antiqua"/>
          <w:color w:val="000000" w:themeColor="text1"/>
        </w:rPr>
        <w:t xml:space="preserve"> 2020; </w:t>
      </w:r>
      <w:r w:rsidRPr="00BB6E35">
        <w:rPr>
          <w:rFonts w:ascii="Book Antiqua" w:eastAsia="Book Antiqua" w:hAnsi="Book Antiqua" w:cs="Book Antiqua"/>
          <w:b/>
          <w:bCs/>
          <w:color w:val="000000" w:themeColor="text1"/>
        </w:rPr>
        <w:t>395</w:t>
      </w:r>
      <w:r w:rsidRPr="00BB6E35">
        <w:rPr>
          <w:rFonts w:ascii="Book Antiqua" w:eastAsia="Book Antiqua" w:hAnsi="Book Antiqua" w:cs="Book Antiqua"/>
          <w:color w:val="000000" w:themeColor="text1"/>
        </w:rPr>
        <w:t>: 497-506 [PMID: 31986264 DOI: 10.1016/S0140-6736(20)30183-5]</w:t>
      </w:r>
    </w:p>
    <w:p w14:paraId="1BEB2F83"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9 </w:t>
      </w:r>
      <w:r w:rsidRPr="00BB6E35">
        <w:rPr>
          <w:rFonts w:ascii="Book Antiqua" w:eastAsia="Book Antiqua" w:hAnsi="Book Antiqua" w:cs="Book Antiqua"/>
          <w:b/>
          <w:bCs/>
          <w:color w:val="000000" w:themeColor="text1"/>
        </w:rPr>
        <w:t>Goyal P</w:t>
      </w:r>
      <w:r w:rsidRPr="00BB6E35">
        <w:rPr>
          <w:rFonts w:ascii="Book Antiqua" w:eastAsia="Book Antiqua" w:hAnsi="Book Antiqua" w:cs="Book Antiqua"/>
          <w:color w:val="000000" w:themeColor="text1"/>
        </w:rPr>
        <w:t xml:space="preserve">, Choi JJ, Pinheiro LC, Schenck EJ, Chen R, Jabri A, </w:t>
      </w:r>
      <w:proofErr w:type="spellStart"/>
      <w:r w:rsidRPr="00BB6E35">
        <w:rPr>
          <w:rFonts w:ascii="Book Antiqua" w:eastAsia="Book Antiqua" w:hAnsi="Book Antiqua" w:cs="Book Antiqua"/>
          <w:color w:val="000000" w:themeColor="text1"/>
        </w:rPr>
        <w:t>Satlin</w:t>
      </w:r>
      <w:proofErr w:type="spellEnd"/>
      <w:r w:rsidRPr="00BB6E35">
        <w:rPr>
          <w:rFonts w:ascii="Book Antiqua" w:eastAsia="Book Antiqua" w:hAnsi="Book Antiqua" w:cs="Book Antiqua"/>
          <w:color w:val="000000" w:themeColor="text1"/>
        </w:rPr>
        <w:t xml:space="preserve"> MJ, Campion TR Jr, Nahid M, </w:t>
      </w:r>
      <w:proofErr w:type="spellStart"/>
      <w:r w:rsidRPr="00BB6E35">
        <w:rPr>
          <w:rFonts w:ascii="Book Antiqua" w:eastAsia="Book Antiqua" w:hAnsi="Book Antiqua" w:cs="Book Antiqua"/>
          <w:color w:val="000000" w:themeColor="text1"/>
        </w:rPr>
        <w:t>Ringel</w:t>
      </w:r>
      <w:proofErr w:type="spellEnd"/>
      <w:r w:rsidRPr="00BB6E35">
        <w:rPr>
          <w:rFonts w:ascii="Book Antiqua" w:eastAsia="Book Antiqua" w:hAnsi="Book Antiqua" w:cs="Book Antiqua"/>
          <w:color w:val="000000" w:themeColor="text1"/>
        </w:rPr>
        <w:t xml:space="preserve"> JB, Hoffman KL, </w:t>
      </w:r>
      <w:proofErr w:type="spellStart"/>
      <w:r w:rsidRPr="00BB6E35">
        <w:rPr>
          <w:rFonts w:ascii="Book Antiqua" w:eastAsia="Book Antiqua" w:hAnsi="Book Antiqua" w:cs="Book Antiqua"/>
          <w:color w:val="000000" w:themeColor="text1"/>
        </w:rPr>
        <w:t>Alshak</w:t>
      </w:r>
      <w:proofErr w:type="spellEnd"/>
      <w:r w:rsidRPr="00BB6E35">
        <w:rPr>
          <w:rFonts w:ascii="Book Antiqua" w:eastAsia="Book Antiqua" w:hAnsi="Book Antiqua" w:cs="Book Antiqua"/>
          <w:color w:val="000000" w:themeColor="text1"/>
        </w:rPr>
        <w:t xml:space="preserve"> MN, Li HA, </w:t>
      </w:r>
      <w:proofErr w:type="spellStart"/>
      <w:r w:rsidRPr="00BB6E35">
        <w:rPr>
          <w:rFonts w:ascii="Book Antiqua" w:eastAsia="Book Antiqua" w:hAnsi="Book Antiqua" w:cs="Book Antiqua"/>
          <w:color w:val="000000" w:themeColor="text1"/>
        </w:rPr>
        <w:t>Wehmeyer</w:t>
      </w:r>
      <w:proofErr w:type="spellEnd"/>
      <w:r w:rsidRPr="00BB6E35">
        <w:rPr>
          <w:rFonts w:ascii="Book Antiqua" w:eastAsia="Book Antiqua" w:hAnsi="Book Antiqua" w:cs="Book Antiqua"/>
          <w:color w:val="000000" w:themeColor="text1"/>
        </w:rPr>
        <w:t xml:space="preserve"> GT, </w:t>
      </w:r>
      <w:proofErr w:type="spellStart"/>
      <w:r w:rsidRPr="00BB6E35">
        <w:rPr>
          <w:rFonts w:ascii="Book Antiqua" w:eastAsia="Book Antiqua" w:hAnsi="Book Antiqua" w:cs="Book Antiqua"/>
          <w:color w:val="000000" w:themeColor="text1"/>
        </w:rPr>
        <w:t>Rajan</w:t>
      </w:r>
      <w:proofErr w:type="spellEnd"/>
      <w:r w:rsidRPr="00BB6E35">
        <w:rPr>
          <w:rFonts w:ascii="Book Antiqua" w:eastAsia="Book Antiqua" w:hAnsi="Book Antiqua" w:cs="Book Antiqua"/>
          <w:color w:val="000000" w:themeColor="text1"/>
        </w:rPr>
        <w:t xml:space="preserve"> M, </w:t>
      </w:r>
      <w:proofErr w:type="spellStart"/>
      <w:r w:rsidRPr="00BB6E35">
        <w:rPr>
          <w:rFonts w:ascii="Book Antiqua" w:eastAsia="Book Antiqua" w:hAnsi="Book Antiqua" w:cs="Book Antiqua"/>
          <w:color w:val="000000" w:themeColor="text1"/>
        </w:rPr>
        <w:t>Reshetnyak</w:t>
      </w:r>
      <w:proofErr w:type="spellEnd"/>
      <w:r w:rsidRPr="00BB6E35">
        <w:rPr>
          <w:rFonts w:ascii="Book Antiqua" w:eastAsia="Book Antiqua" w:hAnsi="Book Antiqua" w:cs="Book Antiqua"/>
          <w:color w:val="000000" w:themeColor="text1"/>
        </w:rPr>
        <w:t xml:space="preserve"> E, </w:t>
      </w:r>
      <w:proofErr w:type="spellStart"/>
      <w:r w:rsidRPr="00BB6E35">
        <w:rPr>
          <w:rFonts w:ascii="Book Antiqua" w:eastAsia="Book Antiqua" w:hAnsi="Book Antiqua" w:cs="Book Antiqua"/>
          <w:color w:val="000000" w:themeColor="text1"/>
        </w:rPr>
        <w:t>Hupert</w:t>
      </w:r>
      <w:proofErr w:type="spellEnd"/>
      <w:r w:rsidRPr="00BB6E35">
        <w:rPr>
          <w:rFonts w:ascii="Book Antiqua" w:eastAsia="Book Antiqua" w:hAnsi="Book Antiqua" w:cs="Book Antiqua"/>
          <w:color w:val="000000" w:themeColor="text1"/>
        </w:rPr>
        <w:t xml:space="preserve"> N, Horn EM, Martinez FJ, Gulick RM, Safford MM. Clinical Characteristics of Covid-19 in New York City. </w:t>
      </w:r>
      <w:r w:rsidRPr="00BB6E35">
        <w:rPr>
          <w:rFonts w:ascii="Book Antiqua" w:eastAsia="Book Antiqua" w:hAnsi="Book Antiqua" w:cs="Book Antiqua"/>
          <w:i/>
          <w:iCs/>
          <w:color w:val="000000" w:themeColor="text1"/>
        </w:rPr>
        <w:t xml:space="preserve">N </w:t>
      </w:r>
      <w:proofErr w:type="spellStart"/>
      <w:r w:rsidRPr="00BB6E35">
        <w:rPr>
          <w:rFonts w:ascii="Book Antiqua" w:eastAsia="Book Antiqua" w:hAnsi="Book Antiqua" w:cs="Book Antiqua"/>
          <w:i/>
          <w:iCs/>
          <w:color w:val="000000" w:themeColor="text1"/>
        </w:rPr>
        <w:t>Engl</w:t>
      </w:r>
      <w:proofErr w:type="spellEnd"/>
      <w:r w:rsidRPr="00BB6E35">
        <w:rPr>
          <w:rFonts w:ascii="Book Antiqua" w:eastAsia="Book Antiqua" w:hAnsi="Book Antiqua" w:cs="Book Antiqua"/>
          <w:i/>
          <w:iCs/>
          <w:color w:val="000000" w:themeColor="text1"/>
        </w:rPr>
        <w:t xml:space="preserve"> J Med</w:t>
      </w:r>
      <w:r w:rsidRPr="00BB6E35">
        <w:rPr>
          <w:rFonts w:ascii="Book Antiqua" w:eastAsia="Book Antiqua" w:hAnsi="Book Antiqua" w:cs="Book Antiqua"/>
          <w:color w:val="000000" w:themeColor="text1"/>
        </w:rPr>
        <w:t xml:space="preserve"> 2020; </w:t>
      </w:r>
      <w:r w:rsidRPr="00BB6E35">
        <w:rPr>
          <w:rFonts w:ascii="Book Antiqua" w:eastAsia="Book Antiqua" w:hAnsi="Book Antiqua" w:cs="Book Antiqua"/>
          <w:b/>
          <w:bCs/>
          <w:color w:val="000000" w:themeColor="text1"/>
        </w:rPr>
        <w:t>382</w:t>
      </w:r>
      <w:r w:rsidRPr="00BB6E35">
        <w:rPr>
          <w:rFonts w:ascii="Book Antiqua" w:eastAsia="Book Antiqua" w:hAnsi="Book Antiqua" w:cs="Book Antiqua"/>
          <w:color w:val="000000" w:themeColor="text1"/>
        </w:rPr>
        <w:t>: 2372-2374 [PMID: 32302078 DOI: 10.1056/NEJMc2010419]</w:t>
      </w:r>
    </w:p>
    <w:p w14:paraId="288A73FB"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10 </w:t>
      </w:r>
      <w:r w:rsidRPr="00BB6E35">
        <w:rPr>
          <w:rFonts w:ascii="Book Antiqua" w:eastAsia="Book Antiqua" w:hAnsi="Book Antiqua" w:cs="Book Antiqua"/>
          <w:b/>
          <w:bCs/>
          <w:color w:val="000000" w:themeColor="text1"/>
        </w:rPr>
        <w:t>Luo S</w:t>
      </w:r>
      <w:r w:rsidRPr="00BB6E35">
        <w:rPr>
          <w:rFonts w:ascii="Book Antiqua" w:eastAsia="Book Antiqua" w:hAnsi="Book Antiqua" w:cs="Book Antiqua"/>
          <w:color w:val="000000" w:themeColor="text1"/>
        </w:rPr>
        <w:t xml:space="preserve">, Zhang X, Xu H. Don't Overlook Digestive Symptoms in Patients With 2019 Novel Coronavirus Disease (COVID-19). </w:t>
      </w:r>
      <w:r w:rsidRPr="00BB6E35">
        <w:rPr>
          <w:rFonts w:ascii="Book Antiqua" w:eastAsia="Book Antiqua" w:hAnsi="Book Antiqua" w:cs="Book Antiqua"/>
          <w:i/>
          <w:iCs/>
          <w:color w:val="000000" w:themeColor="text1"/>
        </w:rPr>
        <w:t>Clin Gastroenterol Hepatol</w:t>
      </w:r>
      <w:r w:rsidRPr="00BB6E35">
        <w:rPr>
          <w:rFonts w:ascii="Book Antiqua" w:eastAsia="Book Antiqua" w:hAnsi="Book Antiqua" w:cs="Book Antiqua"/>
          <w:color w:val="000000" w:themeColor="text1"/>
        </w:rPr>
        <w:t xml:space="preserve"> 2020; </w:t>
      </w:r>
      <w:r w:rsidRPr="00BB6E35">
        <w:rPr>
          <w:rFonts w:ascii="Book Antiqua" w:eastAsia="Book Antiqua" w:hAnsi="Book Antiqua" w:cs="Book Antiqua"/>
          <w:b/>
          <w:bCs/>
          <w:color w:val="000000" w:themeColor="text1"/>
        </w:rPr>
        <w:t>18</w:t>
      </w:r>
      <w:r w:rsidRPr="00BB6E35">
        <w:rPr>
          <w:rFonts w:ascii="Book Antiqua" w:eastAsia="Book Antiqua" w:hAnsi="Book Antiqua" w:cs="Book Antiqua"/>
          <w:color w:val="000000" w:themeColor="text1"/>
        </w:rPr>
        <w:t>: 1636-1637 [PMID: 32205220 DOI: 10.1016/j.cgh.2020.03.043]</w:t>
      </w:r>
    </w:p>
    <w:p w14:paraId="62903148"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11 </w:t>
      </w:r>
      <w:r w:rsidRPr="00BB6E35">
        <w:rPr>
          <w:rFonts w:ascii="Book Antiqua" w:eastAsia="Book Antiqua" w:hAnsi="Book Antiqua" w:cs="Book Antiqua"/>
          <w:b/>
          <w:bCs/>
          <w:color w:val="000000" w:themeColor="text1"/>
        </w:rPr>
        <w:t>Nobel YR</w:t>
      </w:r>
      <w:r w:rsidRPr="00BB6E35">
        <w:rPr>
          <w:rFonts w:ascii="Book Antiqua" w:eastAsia="Book Antiqua" w:hAnsi="Book Antiqua" w:cs="Book Antiqua"/>
          <w:color w:val="000000" w:themeColor="text1"/>
        </w:rPr>
        <w:t xml:space="preserve">, Phipps M, Zucker J, </w:t>
      </w:r>
      <w:proofErr w:type="spellStart"/>
      <w:r w:rsidRPr="00BB6E35">
        <w:rPr>
          <w:rFonts w:ascii="Book Antiqua" w:eastAsia="Book Antiqua" w:hAnsi="Book Antiqua" w:cs="Book Antiqua"/>
          <w:color w:val="000000" w:themeColor="text1"/>
        </w:rPr>
        <w:t>Lebwohl</w:t>
      </w:r>
      <w:proofErr w:type="spellEnd"/>
      <w:r w:rsidRPr="00BB6E35">
        <w:rPr>
          <w:rFonts w:ascii="Book Antiqua" w:eastAsia="Book Antiqua" w:hAnsi="Book Antiqua" w:cs="Book Antiqua"/>
          <w:color w:val="000000" w:themeColor="text1"/>
        </w:rPr>
        <w:t xml:space="preserve"> B, Wang TC, </w:t>
      </w:r>
      <w:proofErr w:type="spellStart"/>
      <w:r w:rsidRPr="00BB6E35">
        <w:rPr>
          <w:rFonts w:ascii="Book Antiqua" w:eastAsia="Book Antiqua" w:hAnsi="Book Antiqua" w:cs="Book Antiqua"/>
          <w:color w:val="000000" w:themeColor="text1"/>
        </w:rPr>
        <w:t>Sobieszczyk</w:t>
      </w:r>
      <w:proofErr w:type="spellEnd"/>
      <w:r w:rsidRPr="00BB6E35">
        <w:rPr>
          <w:rFonts w:ascii="Book Antiqua" w:eastAsia="Book Antiqua" w:hAnsi="Book Antiqua" w:cs="Book Antiqua"/>
          <w:color w:val="000000" w:themeColor="text1"/>
        </w:rPr>
        <w:t xml:space="preserve"> ME, </w:t>
      </w:r>
      <w:proofErr w:type="spellStart"/>
      <w:r w:rsidRPr="00BB6E35">
        <w:rPr>
          <w:rFonts w:ascii="Book Antiqua" w:eastAsia="Book Antiqua" w:hAnsi="Book Antiqua" w:cs="Book Antiqua"/>
          <w:color w:val="000000" w:themeColor="text1"/>
        </w:rPr>
        <w:t>Freedberg</w:t>
      </w:r>
      <w:proofErr w:type="spellEnd"/>
      <w:r w:rsidRPr="00BB6E35">
        <w:rPr>
          <w:rFonts w:ascii="Book Antiqua" w:eastAsia="Book Antiqua" w:hAnsi="Book Antiqua" w:cs="Book Antiqua"/>
          <w:color w:val="000000" w:themeColor="text1"/>
        </w:rPr>
        <w:t xml:space="preserve"> DE. Gastrointestinal Symptoms and Coronavirus Disease 2019: A Case-Control Study </w:t>
      </w:r>
      <w:proofErr w:type="gramStart"/>
      <w:r w:rsidRPr="00BB6E35">
        <w:rPr>
          <w:rFonts w:ascii="Book Antiqua" w:eastAsia="Book Antiqua" w:hAnsi="Book Antiqua" w:cs="Book Antiqua"/>
          <w:color w:val="000000" w:themeColor="text1"/>
        </w:rPr>
        <w:t>From</w:t>
      </w:r>
      <w:proofErr w:type="gramEnd"/>
      <w:r w:rsidRPr="00BB6E35">
        <w:rPr>
          <w:rFonts w:ascii="Book Antiqua" w:eastAsia="Book Antiqua" w:hAnsi="Book Antiqua" w:cs="Book Antiqua"/>
          <w:color w:val="000000" w:themeColor="text1"/>
        </w:rPr>
        <w:t xml:space="preserve"> the United States. </w:t>
      </w:r>
      <w:r w:rsidRPr="00BB6E35">
        <w:rPr>
          <w:rFonts w:ascii="Book Antiqua" w:eastAsia="Book Antiqua" w:hAnsi="Book Antiqua" w:cs="Book Antiqua"/>
          <w:i/>
          <w:iCs/>
          <w:color w:val="000000" w:themeColor="text1"/>
        </w:rPr>
        <w:t>Gastroenterology</w:t>
      </w:r>
      <w:r w:rsidRPr="00BB6E35">
        <w:rPr>
          <w:rFonts w:ascii="Book Antiqua" w:eastAsia="Book Antiqua" w:hAnsi="Book Antiqua" w:cs="Book Antiqua"/>
          <w:color w:val="000000" w:themeColor="text1"/>
        </w:rPr>
        <w:t xml:space="preserve"> 2020; </w:t>
      </w:r>
      <w:r w:rsidRPr="00BB6E35">
        <w:rPr>
          <w:rFonts w:ascii="Book Antiqua" w:eastAsia="Book Antiqua" w:hAnsi="Book Antiqua" w:cs="Book Antiqua"/>
          <w:b/>
          <w:bCs/>
          <w:color w:val="000000" w:themeColor="text1"/>
        </w:rPr>
        <w:t>159</w:t>
      </w:r>
      <w:r w:rsidRPr="00BB6E35">
        <w:rPr>
          <w:rFonts w:ascii="Book Antiqua" w:eastAsia="Book Antiqua" w:hAnsi="Book Antiqua" w:cs="Book Antiqua"/>
          <w:color w:val="000000" w:themeColor="text1"/>
        </w:rPr>
        <w:t>: 373-375.e2 [PMID: 32294477 DOI: 10.1053/j.gastro.2020.04.017]</w:t>
      </w:r>
    </w:p>
    <w:p w14:paraId="50BF93D6"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12 </w:t>
      </w:r>
      <w:proofErr w:type="spellStart"/>
      <w:r w:rsidRPr="00BB6E35">
        <w:rPr>
          <w:rFonts w:ascii="Book Antiqua" w:eastAsia="Book Antiqua" w:hAnsi="Book Antiqua" w:cs="Book Antiqua"/>
          <w:b/>
          <w:bCs/>
          <w:color w:val="000000" w:themeColor="text1"/>
        </w:rPr>
        <w:t>Turnbaugh</w:t>
      </w:r>
      <w:proofErr w:type="spellEnd"/>
      <w:r w:rsidRPr="00BB6E35">
        <w:rPr>
          <w:rFonts w:ascii="Book Antiqua" w:eastAsia="Book Antiqua" w:hAnsi="Book Antiqua" w:cs="Book Antiqua"/>
          <w:b/>
          <w:bCs/>
          <w:color w:val="000000" w:themeColor="text1"/>
        </w:rPr>
        <w:t xml:space="preserve"> PJ</w:t>
      </w:r>
      <w:r w:rsidRPr="00BB6E35">
        <w:rPr>
          <w:rFonts w:ascii="Book Antiqua" w:eastAsia="Book Antiqua" w:hAnsi="Book Antiqua" w:cs="Book Antiqua"/>
          <w:color w:val="000000" w:themeColor="text1"/>
        </w:rPr>
        <w:t xml:space="preserve">, </w:t>
      </w:r>
      <w:proofErr w:type="spellStart"/>
      <w:r w:rsidRPr="00BB6E35">
        <w:rPr>
          <w:rFonts w:ascii="Book Antiqua" w:eastAsia="Book Antiqua" w:hAnsi="Book Antiqua" w:cs="Book Antiqua"/>
          <w:color w:val="000000" w:themeColor="text1"/>
        </w:rPr>
        <w:t>Ridaura</w:t>
      </w:r>
      <w:proofErr w:type="spellEnd"/>
      <w:r w:rsidRPr="00BB6E35">
        <w:rPr>
          <w:rFonts w:ascii="Book Antiqua" w:eastAsia="Book Antiqua" w:hAnsi="Book Antiqua" w:cs="Book Antiqua"/>
          <w:color w:val="000000" w:themeColor="text1"/>
        </w:rPr>
        <w:t xml:space="preserve"> VK, Faith JJ, Rey FE, Knight R, Gordon JI. The effect of diet on the human gut microbiome: a metagenomic analysis in humanized gnotobiotic mice. </w:t>
      </w:r>
      <w:r w:rsidRPr="00BB6E35">
        <w:rPr>
          <w:rFonts w:ascii="Book Antiqua" w:eastAsia="Book Antiqua" w:hAnsi="Book Antiqua" w:cs="Book Antiqua"/>
          <w:i/>
          <w:iCs/>
          <w:color w:val="000000" w:themeColor="text1"/>
        </w:rPr>
        <w:t xml:space="preserve">Sci </w:t>
      </w:r>
      <w:proofErr w:type="spellStart"/>
      <w:r w:rsidRPr="00BB6E35">
        <w:rPr>
          <w:rFonts w:ascii="Book Antiqua" w:eastAsia="Book Antiqua" w:hAnsi="Book Antiqua" w:cs="Book Antiqua"/>
          <w:i/>
          <w:iCs/>
          <w:color w:val="000000" w:themeColor="text1"/>
        </w:rPr>
        <w:t>Transl</w:t>
      </w:r>
      <w:proofErr w:type="spellEnd"/>
      <w:r w:rsidRPr="00BB6E35">
        <w:rPr>
          <w:rFonts w:ascii="Book Antiqua" w:eastAsia="Book Antiqua" w:hAnsi="Book Antiqua" w:cs="Book Antiqua"/>
          <w:i/>
          <w:iCs/>
          <w:color w:val="000000" w:themeColor="text1"/>
        </w:rPr>
        <w:t xml:space="preserve"> Med</w:t>
      </w:r>
      <w:r w:rsidRPr="00BB6E35">
        <w:rPr>
          <w:rFonts w:ascii="Book Antiqua" w:eastAsia="Book Antiqua" w:hAnsi="Book Antiqua" w:cs="Book Antiqua"/>
          <w:color w:val="000000" w:themeColor="text1"/>
        </w:rPr>
        <w:t xml:space="preserve"> 2009; </w:t>
      </w:r>
      <w:r w:rsidRPr="00BB6E35">
        <w:rPr>
          <w:rFonts w:ascii="Book Antiqua" w:eastAsia="Book Antiqua" w:hAnsi="Book Antiqua" w:cs="Book Antiqua"/>
          <w:b/>
          <w:bCs/>
          <w:color w:val="000000" w:themeColor="text1"/>
        </w:rPr>
        <w:t>1</w:t>
      </w:r>
      <w:r w:rsidRPr="00BB6E35">
        <w:rPr>
          <w:rFonts w:ascii="Book Antiqua" w:eastAsia="Book Antiqua" w:hAnsi="Book Antiqua" w:cs="Book Antiqua"/>
          <w:color w:val="000000" w:themeColor="text1"/>
        </w:rPr>
        <w:t>: 6ra14 [PMID: 20368178 DOI: 10.1126/scitranslmed.3000322]</w:t>
      </w:r>
    </w:p>
    <w:p w14:paraId="60975C2C"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13 </w:t>
      </w:r>
      <w:proofErr w:type="spellStart"/>
      <w:r w:rsidRPr="00BB6E35">
        <w:rPr>
          <w:rFonts w:ascii="Book Antiqua" w:eastAsia="Book Antiqua" w:hAnsi="Book Antiqua" w:cs="Book Antiqua"/>
          <w:b/>
          <w:bCs/>
          <w:color w:val="000000" w:themeColor="text1"/>
        </w:rPr>
        <w:t>Baradaran</w:t>
      </w:r>
      <w:proofErr w:type="spellEnd"/>
      <w:r w:rsidRPr="00BB6E35">
        <w:rPr>
          <w:rFonts w:ascii="Book Antiqua" w:eastAsia="Book Antiqua" w:hAnsi="Book Antiqua" w:cs="Book Antiqua"/>
          <w:b/>
          <w:bCs/>
          <w:color w:val="000000" w:themeColor="text1"/>
        </w:rPr>
        <w:t xml:space="preserve"> A</w:t>
      </w:r>
      <w:r w:rsidRPr="00BB6E35">
        <w:rPr>
          <w:rFonts w:ascii="Book Antiqua" w:eastAsia="Book Antiqua" w:hAnsi="Book Antiqua" w:cs="Book Antiqua"/>
          <w:color w:val="000000" w:themeColor="text1"/>
        </w:rPr>
        <w:t xml:space="preserve">, Malek A, </w:t>
      </w:r>
      <w:proofErr w:type="spellStart"/>
      <w:r w:rsidRPr="00BB6E35">
        <w:rPr>
          <w:rFonts w:ascii="Book Antiqua" w:eastAsia="Book Antiqua" w:hAnsi="Book Antiqua" w:cs="Book Antiqua"/>
          <w:color w:val="000000" w:themeColor="text1"/>
        </w:rPr>
        <w:t>Moazzen</w:t>
      </w:r>
      <w:proofErr w:type="spellEnd"/>
      <w:r w:rsidRPr="00BB6E35">
        <w:rPr>
          <w:rFonts w:ascii="Book Antiqua" w:eastAsia="Book Antiqua" w:hAnsi="Book Antiqua" w:cs="Book Antiqua"/>
          <w:color w:val="000000" w:themeColor="text1"/>
        </w:rPr>
        <w:t xml:space="preserve"> N, Abbasi Shaye Z. COVID-19 Associated Multisystem Inflammatory Syndrome: A Systematic Review and Meta-analysis. </w:t>
      </w:r>
      <w:r w:rsidRPr="00BB6E35">
        <w:rPr>
          <w:rFonts w:ascii="Book Antiqua" w:eastAsia="Book Antiqua" w:hAnsi="Book Antiqua" w:cs="Book Antiqua"/>
          <w:i/>
          <w:iCs/>
          <w:color w:val="000000" w:themeColor="text1"/>
        </w:rPr>
        <w:t xml:space="preserve">Iran J </w:t>
      </w:r>
      <w:r w:rsidRPr="00BB6E35">
        <w:rPr>
          <w:rFonts w:ascii="Book Antiqua" w:eastAsia="Book Antiqua" w:hAnsi="Book Antiqua" w:cs="Book Antiqua"/>
          <w:i/>
          <w:iCs/>
          <w:color w:val="000000" w:themeColor="text1"/>
        </w:rPr>
        <w:lastRenderedPageBreak/>
        <w:t>Allergy Asthma Immunol</w:t>
      </w:r>
      <w:r w:rsidRPr="00BB6E35">
        <w:rPr>
          <w:rFonts w:ascii="Book Antiqua" w:eastAsia="Book Antiqua" w:hAnsi="Book Antiqua" w:cs="Book Antiqua"/>
          <w:color w:val="000000" w:themeColor="text1"/>
        </w:rPr>
        <w:t xml:space="preserve"> 2020; </w:t>
      </w:r>
      <w:r w:rsidRPr="00BB6E35">
        <w:rPr>
          <w:rFonts w:ascii="Book Antiqua" w:eastAsia="Book Antiqua" w:hAnsi="Book Antiqua" w:cs="Book Antiqua"/>
          <w:b/>
          <w:bCs/>
          <w:color w:val="000000" w:themeColor="text1"/>
        </w:rPr>
        <w:t>19</w:t>
      </w:r>
      <w:r w:rsidRPr="00BB6E35">
        <w:rPr>
          <w:rFonts w:ascii="Book Antiqua" w:eastAsia="Book Antiqua" w:hAnsi="Book Antiqua" w:cs="Book Antiqua"/>
          <w:color w:val="000000" w:themeColor="text1"/>
        </w:rPr>
        <w:t>: 570-588 [PMID: 33463127 DOI: 10.18502/ijaai.v19i6.4927]</w:t>
      </w:r>
    </w:p>
    <w:p w14:paraId="29B7DF40"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14 </w:t>
      </w:r>
      <w:r w:rsidRPr="00BB6E35">
        <w:rPr>
          <w:rFonts w:ascii="Book Antiqua" w:eastAsia="Book Antiqua" w:hAnsi="Book Antiqua" w:cs="Book Antiqua"/>
          <w:b/>
          <w:bCs/>
          <w:color w:val="000000" w:themeColor="text1"/>
        </w:rPr>
        <w:t>Yeoh YK</w:t>
      </w:r>
      <w:r w:rsidRPr="00BB6E35">
        <w:rPr>
          <w:rFonts w:ascii="Book Antiqua" w:eastAsia="Book Antiqua" w:hAnsi="Book Antiqua" w:cs="Book Antiqua"/>
          <w:color w:val="000000" w:themeColor="text1"/>
        </w:rPr>
        <w:t xml:space="preserve">, </w:t>
      </w:r>
      <w:proofErr w:type="spellStart"/>
      <w:r w:rsidRPr="00BB6E35">
        <w:rPr>
          <w:rFonts w:ascii="Book Antiqua" w:eastAsia="Book Antiqua" w:hAnsi="Book Antiqua" w:cs="Book Antiqua"/>
          <w:color w:val="000000" w:themeColor="text1"/>
        </w:rPr>
        <w:t>Zuo</w:t>
      </w:r>
      <w:proofErr w:type="spellEnd"/>
      <w:r w:rsidRPr="00BB6E35">
        <w:rPr>
          <w:rFonts w:ascii="Book Antiqua" w:eastAsia="Book Antiqua" w:hAnsi="Book Antiqua" w:cs="Book Antiqua"/>
          <w:color w:val="000000" w:themeColor="text1"/>
        </w:rPr>
        <w:t xml:space="preserve"> T, Lui GC, Zhang F, Liu Q, Li AY, Chung AC, Cheung CP, Tso EY, Fung KS, Chan V, Ling L, Joynt G, Hui DS, Chow KM, Ng SSS, Li TC, Ng RW, Yip TC, Wong GL, Chan FK, Wong CK, Chan PK, Ng SC. Gut microbiota composition reflects disease severity and dysfunctional immune responses in patients with COVID-19. </w:t>
      </w:r>
      <w:r w:rsidRPr="00BB6E35">
        <w:rPr>
          <w:rFonts w:ascii="Book Antiqua" w:eastAsia="Book Antiqua" w:hAnsi="Book Antiqua" w:cs="Book Antiqua"/>
          <w:i/>
          <w:iCs/>
          <w:color w:val="000000" w:themeColor="text1"/>
        </w:rPr>
        <w:t>Gut</w:t>
      </w:r>
      <w:r w:rsidRPr="00BB6E35">
        <w:rPr>
          <w:rFonts w:ascii="Book Antiqua" w:eastAsia="Book Antiqua" w:hAnsi="Book Antiqua" w:cs="Book Antiqua"/>
          <w:color w:val="000000" w:themeColor="text1"/>
        </w:rPr>
        <w:t xml:space="preserve"> 2021; </w:t>
      </w:r>
      <w:r w:rsidRPr="00BB6E35">
        <w:rPr>
          <w:rFonts w:ascii="Book Antiqua" w:eastAsia="Book Antiqua" w:hAnsi="Book Antiqua" w:cs="Book Antiqua"/>
          <w:b/>
          <w:bCs/>
          <w:color w:val="000000" w:themeColor="text1"/>
        </w:rPr>
        <w:t>70</w:t>
      </w:r>
      <w:r w:rsidRPr="00BB6E35">
        <w:rPr>
          <w:rFonts w:ascii="Book Antiqua" w:eastAsia="Book Antiqua" w:hAnsi="Book Antiqua" w:cs="Book Antiqua"/>
          <w:color w:val="000000" w:themeColor="text1"/>
        </w:rPr>
        <w:t>: 698-706 [PMID: 33431578 DOI: 10.1136/gutjnl-2020-323020]</w:t>
      </w:r>
    </w:p>
    <w:p w14:paraId="0DFC56DF"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15 </w:t>
      </w:r>
      <w:r w:rsidRPr="00BB6E35">
        <w:rPr>
          <w:rFonts w:ascii="Book Antiqua" w:eastAsia="Book Antiqua" w:hAnsi="Book Antiqua" w:cs="Book Antiqua"/>
          <w:b/>
          <w:bCs/>
          <w:color w:val="000000" w:themeColor="text1"/>
        </w:rPr>
        <w:t>Kabat AM</w:t>
      </w:r>
      <w:r w:rsidRPr="00BB6E35">
        <w:rPr>
          <w:rFonts w:ascii="Book Antiqua" w:eastAsia="Book Antiqua" w:hAnsi="Book Antiqua" w:cs="Book Antiqua"/>
          <w:color w:val="000000" w:themeColor="text1"/>
        </w:rPr>
        <w:t xml:space="preserve">, Srinivasan N, </w:t>
      </w:r>
      <w:proofErr w:type="spellStart"/>
      <w:r w:rsidRPr="00BB6E35">
        <w:rPr>
          <w:rFonts w:ascii="Book Antiqua" w:eastAsia="Book Antiqua" w:hAnsi="Book Antiqua" w:cs="Book Antiqua"/>
          <w:color w:val="000000" w:themeColor="text1"/>
        </w:rPr>
        <w:t>Maloy</w:t>
      </w:r>
      <w:proofErr w:type="spellEnd"/>
      <w:r w:rsidRPr="00BB6E35">
        <w:rPr>
          <w:rFonts w:ascii="Book Antiqua" w:eastAsia="Book Antiqua" w:hAnsi="Book Antiqua" w:cs="Book Antiqua"/>
          <w:color w:val="000000" w:themeColor="text1"/>
        </w:rPr>
        <w:t xml:space="preserve"> KJ. Modulation of immune development and function by intestinal microbiota. </w:t>
      </w:r>
      <w:r w:rsidRPr="00BB6E35">
        <w:rPr>
          <w:rFonts w:ascii="Book Antiqua" w:eastAsia="Book Antiqua" w:hAnsi="Book Antiqua" w:cs="Book Antiqua"/>
          <w:i/>
          <w:iCs/>
          <w:color w:val="000000" w:themeColor="text1"/>
        </w:rPr>
        <w:t>Trends Immunol</w:t>
      </w:r>
      <w:r w:rsidRPr="00BB6E35">
        <w:rPr>
          <w:rFonts w:ascii="Book Antiqua" w:eastAsia="Book Antiqua" w:hAnsi="Book Antiqua" w:cs="Book Antiqua"/>
          <w:color w:val="000000" w:themeColor="text1"/>
        </w:rPr>
        <w:t xml:space="preserve"> 2014; </w:t>
      </w:r>
      <w:r w:rsidRPr="00BB6E35">
        <w:rPr>
          <w:rFonts w:ascii="Book Antiqua" w:eastAsia="Book Antiqua" w:hAnsi="Book Antiqua" w:cs="Book Antiqua"/>
          <w:b/>
          <w:bCs/>
          <w:color w:val="000000" w:themeColor="text1"/>
        </w:rPr>
        <w:t>35</w:t>
      </w:r>
      <w:r w:rsidRPr="00BB6E35">
        <w:rPr>
          <w:rFonts w:ascii="Book Antiqua" w:eastAsia="Book Antiqua" w:hAnsi="Book Antiqua" w:cs="Book Antiqua"/>
          <w:color w:val="000000" w:themeColor="text1"/>
        </w:rPr>
        <w:t>: 507-517 [PMID: 25172617 DOI: 10.1016/j.it.2014.07.010]</w:t>
      </w:r>
    </w:p>
    <w:p w14:paraId="249D5A77"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16 </w:t>
      </w:r>
      <w:proofErr w:type="spellStart"/>
      <w:r w:rsidRPr="00BB6E35">
        <w:rPr>
          <w:rFonts w:ascii="Book Antiqua" w:eastAsia="Book Antiqua" w:hAnsi="Book Antiqua" w:cs="Book Antiqua"/>
          <w:b/>
          <w:bCs/>
          <w:color w:val="000000" w:themeColor="text1"/>
        </w:rPr>
        <w:t>Pierrard</w:t>
      </w:r>
      <w:proofErr w:type="spellEnd"/>
      <w:r w:rsidRPr="00BB6E35">
        <w:rPr>
          <w:rFonts w:ascii="Book Antiqua" w:eastAsia="Book Antiqua" w:hAnsi="Book Antiqua" w:cs="Book Antiqua"/>
          <w:b/>
          <w:bCs/>
          <w:color w:val="000000" w:themeColor="text1"/>
        </w:rPr>
        <w:t xml:space="preserve"> J</w:t>
      </w:r>
      <w:r w:rsidRPr="00BB6E35">
        <w:rPr>
          <w:rFonts w:ascii="Book Antiqua" w:eastAsia="Book Antiqua" w:hAnsi="Book Antiqua" w:cs="Book Antiqua"/>
          <w:color w:val="000000" w:themeColor="text1"/>
        </w:rPr>
        <w:t xml:space="preserve">, </w:t>
      </w:r>
      <w:proofErr w:type="spellStart"/>
      <w:r w:rsidRPr="00BB6E35">
        <w:rPr>
          <w:rFonts w:ascii="Book Antiqua" w:eastAsia="Book Antiqua" w:hAnsi="Book Antiqua" w:cs="Book Antiqua"/>
          <w:color w:val="000000" w:themeColor="text1"/>
        </w:rPr>
        <w:t>Seront</w:t>
      </w:r>
      <w:proofErr w:type="spellEnd"/>
      <w:r w:rsidRPr="00BB6E35">
        <w:rPr>
          <w:rFonts w:ascii="Book Antiqua" w:eastAsia="Book Antiqua" w:hAnsi="Book Antiqua" w:cs="Book Antiqua"/>
          <w:color w:val="000000" w:themeColor="text1"/>
        </w:rPr>
        <w:t xml:space="preserve"> E. Impact of the gut microbiome on immune checkpoint inhibitor efficacy-a systematic review. </w:t>
      </w:r>
      <w:proofErr w:type="spellStart"/>
      <w:r w:rsidRPr="00BB6E35">
        <w:rPr>
          <w:rFonts w:ascii="Book Antiqua" w:eastAsia="Book Antiqua" w:hAnsi="Book Antiqua" w:cs="Book Antiqua"/>
          <w:i/>
          <w:iCs/>
          <w:color w:val="000000" w:themeColor="text1"/>
        </w:rPr>
        <w:t>Curr</w:t>
      </w:r>
      <w:proofErr w:type="spellEnd"/>
      <w:r w:rsidRPr="00BB6E35">
        <w:rPr>
          <w:rFonts w:ascii="Book Antiqua" w:eastAsia="Book Antiqua" w:hAnsi="Book Antiqua" w:cs="Book Antiqua"/>
          <w:i/>
          <w:iCs/>
          <w:color w:val="000000" w:themeColor="text1"/>
        </w:rPr>
        <w:t xml:space="preserve"> Oncol</w:t>
      </w:r>
      <w:r w:rsidRPr="00BB6E35">
        <w:rPr>
          <w:rFonts w:ascii="Book Antiqua" w:eastAsia="Book Antiqua" w:hAnsi="Book Antiqua" w:cs="Book Antiqua"/>
          <w:color w:val="000000" w:themeColor="text1"/>
        </w:rPr>
        <w:t xml:space="preserve"> 2019; </w:t>
      </w:r>
      <w:r w:rsidRPr="00BB6E35">
        <w:rPr>
          <w:rFonts w:ascii="Book Antiqua" w:eastAsia="Book Antiqua" w:hAnsi="Book Antiqua" w:cs="Book Antiqua"/>
          <w:b/>
          <w:bCs/>
          <w:color w:val="000000" w:themeColor="text1"/>
        </w:rPr>
        <w:t>26</w:t>
      </w:r>
      <w:r w:rsidRPr="00BB6E35">
        <w:rPr>
          <w:rFonts w:ascii="Book Antiqua" w:eastAsia="Book Antiqua" w:hAnsi="Book Antiqua" w:cs="Book Antiqua"/>
          <w:color w:val="000000" w:themeColor="text1"/>
        </w:rPr>
        <w:t>: 395-403 [PMID: 31896938 DOI: 10.3747/co.26.5177]</w:t>
      </w:r>
    </w:p>
    <w:p w14:paraId="43A45C93"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17 </w:t>
      </w:r>
      <w:r w:rsidRPr="00BB6E35">
        <w:rPr>
          <w:rFonts w:ascii="Book Antiqua" w:eastAsia="Book Antiqua" w:hAnsi="Book Antiqua" w:cs="Book Antiqua"/>
          <w:b/>
          <w:bCs/>
          <w:color w:val="000000" w:themeColor="text1"/>
        </w:rPr>
        <w:t>Ng SC</w:t>
      </w:r>
      <w:r w:rsidRPr="00BB6E35">
        <w:rPr>
          <w:rFonts w:ascii="Book Antiqua" w:eastAsia="Book Antiqua" w:hAnsi="Book Antiqua" w:cs="Book Antiqua"/>
          <w:color w:val="000000" w:themeColor="text1"/>
        </w:rPr>
        <w:t xml:space="preserve">, Peng Y, Zhang L, </w:t>
      </w:r>
      <w:proofErr w:type="spellStart"/>
      <w:r w:rsidRPr="00BB6E35">
        <w:rPr>
          <w:rFonts w:ascii="Book Antiqua" w:eastAsia="Book Antiqua" w:hAnsi="Book Antiqua" w:cs="Book Antiqua"/>
          <w:color w:val="000000" w:themeColor="text1"/>
        </w:rPr>
        <w:t>Mok</w:t>
      </w:r>
      <w:proofErr w:type="spellEnd"/>
      <w:r w:rsidRPr="00BB6E35">
        <w:rPr>
          <w:rFonts w:ascii="Book Antiqua" w:eastAsia="Book Antiqua" w:hAnsi="Book Antiqua" w:cs="Book Antiqua"/>
          <w:color w:val="000000" w:themeColor="text1"/>
        </w:rPr>
        <w:t xml:space="preserve"> CK, Zhao S, Li A, Ching JY, Liu Y, Yan S, Chan DLS, Zhu J, Chen C, Fung AC, Wong KK, Hui DS, Chan FK, Tun HM. Gut microbiota composition is associated with SARS-CoV-2 vaccine immunogenicity and adverse events. </w:t>
      </w:r>
      <w:r w:rsidRPr="00BB6E35">
        <w:rPr>
          <w:rFonts w:ascii="Book Antiqua" w:eastAsia="Book Antiqua" w:hAnsi="Book Antiqua" w:cs="Book Antiqua"/>
          <w:i/>
          <w:iCs/>
          <w:color w:val="000000" w:themeColor="text1"/>
        </w:rPr>
        <w:t>Gut</w:t>
      </w:r>
      <w:r w:rsidRPr="00BB6E35">
        <w:rPr>
          <w:rFonts w:ascii="Book Antiqua" w:eastAsia="Book Antiqua" w:hAnsi="Book Antiqua" w:cs="Book Antiqua"/>
          <w:color w:val="000000" w:themeColor="text1"/>
        </w:rPr>
        <w:t xml:space="preserve"> 2022; </w:t>
      </w:r>
      <w:r w:rsidRPr="00BB6E35">
        <w:rPr>
          <w:rFonts w:ascii="Book Antiqua" w:eastAsia="Book Antiqua" w:hAnsi="Book Antiqua" w:cs="Book Antiqua"/>
          <w:b/>
          <w:bCs/>
          <w:color w:val="000000" w:themeColor="text1"/>
        </w:rPr>
        <w:t>71</w:t>
      </w:r>
      <w:r w:rsidRPr="00BB6E35">
        <w:rPr>
          <w:rFonts w:ascii="Book Antiqua" w:eastAsia="Book Antiqua" w:hAnsi="Book Antiqua" w:cs="Book Antiqua"/>
          <w:color w:val="000000" w:themeColor="text1"/>
        </w:rPr>
        <w:t>: 1106-1116 [PMID: 35140064 DOI: 10.1136/gutjnl-2021-326563]</w:t>
      </w:r>
    </w:p>
    <w:p w14:paraId="138048F9"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 xml:space="preserve">18 </w:t>
      </w:r>
      <w:r w:rsidRPr="00BB6E35">
        <w:rPr>
          <w:rFonts w:ascii="Book Antiqua" w:eastAsia="Book Antiqua" w:hAnsi="Book Antiqua" w:cs="Book Antiqua"/>
          <w:b/>
          <w:bCs/>
          <w:color w:val="000000" w:themeColor="text1"/>
        </w:rPr>
        <w:t>Li Y</w:t>
      </w:r>
      <w:r w:rsidRPr="00BB6E35">
        <w:rPr>
          <w:rFonts w:ascii="Book Antiqua" w:eastAsia="Book Antiqua" w:hAnsi="Book Antiqua" w:cs="Book Antiqua"/>
          <w:color w:val="000000" w:themeColor="text1"/>
        </w:rPr>
        <w:t xml:space="preserve">, Xia S, Jiang X, Feng C, Gong S, Ma J, Fang Z, Yin J, Yin Y. Gut Microbiota and Diarrhea: An Updated Review. </w:t>
      </w:r>
      <w:r w:rsidRPr="00BB6E35">
        <w:rPr>
          <w:rFonts w:ascii="Book Antiqua" w:eastAsia="Book Antiqua" w:hAnsi="Book Antiqua" w:cs="Book Antiqua"/>
          <w:i/>
          <w:iCs/>
          <w:color w:val="000000" w:themeColor="text1"/>
        </w:rPr>
        <w:t xml:space="preserve">Front Cell Infect </w:t>
      </w:r>
      <w:proofErr w:type="spellStart"/>
      <w:r w:rsidRPr="00BB6E35">
        <w:rPr>
          <w:rFonts w:ascii="Book Antiqua" w:eastAsia="Book Antiqua" w:hAnsi="Book Antiqua" w:cs="Book Antiqua"/>
          <w:i/>
          <w:iCs/>
          <w:color w:val="000000" w:themeColor="text1"/>
        </w:rPr>
        <w:t>Microbiol</w:t>
      </w:r>
      <w:proofErr w:type="spellEnd"/>
      <w:r w:rsidRPr="00BB6E35">
        <w:rPr>
          <w:rFonts w:ascii="Book Antiqua" w:eastAsia="Book Antiqua" w:hAnsi="Book Antiqua" w:cs="Book Antiqua"/>
          <w:color w:val="000000" w:themeColor="text1"/>
        </w:rPr>
        <w:t xml:space="preserve"> 2021; </w:t>
      </w:r>
      <w:r w:rsidRPr="00BB6E35">
        <w:rPr>
          <w:rFonts w:ascii="Book Antiqua" w:eastAsia="Book Antiqua" w:hAnsi="Book Antiqua" w:cs="Book Antiqua"/>
          <w:b/>
          <w:bCs/>
          <w:color w:val="000000" w:themeColor="text1"/>
        </w:rPr>
        <w:t>11</w:t>
      </w:r>
      <w:r w:rsidRPr="00BB6E35">
        <w:rPr>
          <w:rFonts w:ascii="Book Antiqua" w:eastAsia="Book Antiqua" w:hAnsi="Book Antiqua" w:cs="Book Antiqua"/>
          <w:color w:val="000000" w:themeColor="text1"/>
        </w:rPr>
        <w:t>: 625210 [PMID: 33937093 DOI: 10.3389/fcimb.2021.625210]</w:t>
      </w:r>
    </w:p>
    <w:p w14:paraId="3B7C3C91"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hAnsi="Book Antiqua" w:cs="Book Antiqua"/>
          <w:color w:val="000000" w:themeColor="text1"/>
          <w:lang w:eastAsia="zh-CN"/>
        </w:rPr>
        <w:t>19</w:t>
      </w:r>
      <w:r w:rsidRPr="00BB6E35">
        <w:rPr>
          <w:rFonts w:ascii="Book Antiqua" w:eastAsia="Book Antiqua" w:hAnsi="Book Antiqua" w:cs="Book Antiqua"/>
          <w:color w:val="000000" w:themeColor="text1"/>
        </w:rPr>
        <w:t xml:space="preserve"> </w:t>
      </w:r>
      <w:r w:rsidRPr="00BB6E35">
        <w:rPr>
          <w:rFonts w:ascii="Book Antiqua" w:eastAsia="Book Antiqua" w:hAnsi="Book Antiqua" w:cs="Book Antiqua"/>
          <w:b/>
          <w:bCs/>
          <w:color w:val="000000" w:themeColor="text1"/>
        </w:rPr>
        <w:t>Merle CS</w:t>
      </w:r>
      <w:r w:rsidRPr="00BB6E35">
        <w:rPr>
          <w:rFonts w:ascii="Book Antiqua" w:eastAsia="Book Antiqua" w:hAnsi="Book Antiqua" w:cs="Book Antiqua"/>
          <w:color w:val="000000" w:themeColor="text1"/>
        </w:rPr>
        <w:t xml:space="preserve">, Cunha SS, Rodrigues LC. BCG vaccination and leprosy protection: review of current evidence and status of BCG in leprosy control. </w:t>
      </w:r>
      <w:r w:rsidRPr="00BB6E35">
        <w:rPr>
          <w:rFonts w:ascii="Book Antiqua" w:eastAsia="Book Antiqua" w:hAnsi="Book Antiqua" w:cs="Book Antiqua"/>
          <w:i/>
          <w:iCs/>
          <w:color w:val="000000" w:themeColor="text1"/>
        </w:rPr>
        <w:t>Expert Rev Vaccines</w:t>
      </w:r>
      <w:r w:rsidRPr="00BB6E35">
        <w:rPr>
          <w:rFonts w:ascii="Book Antiqua" w:eastAsia="Book Antiqua" w:hAnsi="Book Antiqua" w:cs="Book Antiqua"/>
          <w:color w:val="000000" w:themeColor="text1"/>
        </w:rPr>
        <w:t xml:space="preserve"> 2010; </w:t>
      </w:r>
      <w:r w:rsidRPr="00BB6E35">
        <w:rPr>
          <w:rFonts w:ascii="Book Antiqua" w:eastAsia="Book Antiqua" w:hAnsi="Book Antiqua" w:cs="Book Antiqua"/>
          <w:b/>
          <w:bCs/>
          <w:color w:val="000000" w:themeColor="text1"/>
        </w:rPr>
        <w:t>9</w:t>
      </w:r>
      <w:r w:rsidRPr="00BB6E35">
        <w:rPr>
          <w:rFonts w:ascii="Book Antiqua" w:eastAsia="Book Antiqua" w:hAnsi="Book Antiqua" w:cs="Book Antiqua"/>
          <w:color w:val="000000" w:themeColor="text1"/>
        </w:rPr>
        <w:t>: 209-222 [PMID: 20109030 DOI: 10.1586/erv.09.161]</w:t>
      </w:r>
    </w:p>
    <w:p w14:paraId="282C64CA"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2</w:t>
      </w:r>
      <w:r w:rsidRPr="00BB6E35">
        <w:rPr>
          <w:rFonts w:ascii="Book Antiqua" w:hAnsi="Book Antiqua" w:cs="Book Antiqua"/>
          <w:color w:val="000000" w:themeColor="text1"/>
          <w:lang w:eastAsia="zh-CN"/>
        </w:rPr>
        <w:t>0</w:t>
      </w:r>
      <w:r w:rsidRPr="00BB6E35">
        <w:rPr>
          <w:rFonts w:ascii="Book Antiqua" w:eastAsia="Book Antiqua" w:hAnsi="Book Antiqua" w:cs="Book Antiqua"/>
          <w:color w:val="000000" w:themeColor="text1"/>
        </w:rPr>
        <w:t xml:space="preserve"> </w:t>
      </w:r>
      <w:proofErr w:type="spellStart"/>
      <w:r w:rsidRPr="00BB6E35">
        <w:rPr>
          <w:rFonts w:ascii="Book Antiqua" w:eastAsia="Book Antiqua" w:hAnsi="Book Antiqua" w:cs="Book Antiqua"/>
          <w:b/>
          <w:bCs/>
          <w:color w:val="000000" w:themeColor="text1"/>
        </w:rPr>
        <w:t>Redelman</w:t>
      </w:r>
      <w:proofErr w:type="spellEnd"/>
      <w:r w:rsidRPr="00BB6E35">
        <w:rPr>
          <w:rFonts w:ascii="Book Antiqua" w:eastAsia="Book Antiqua" w:hAnsi="Book Antiqua" w:cs="Book Antiqua"/>
          <w:b/>
          <w:bCs/>
          <w:color w:val="000000" w:themeColor="text1"/>
        </w:rPr>
        <w:t>-Sidi G</w:t>
      </w:r>
      <w:r w:rsidRPr="00BB6E35">
        <w:rPr>
          <w:rFonts w:ascii="Book Antiqua" w:eastAsia="Book Antiqua" w:hAnsi="Book Antiqua" w:cs="Book Antiqua"/>
          <w:color w:val="000000" w:themeColor="text1"/>
        </w:rPr>
        <w:t xml:space="preserve">, Glickman MS, </w:t>
      </w:r>
      <w:proofErr w:type="spellStart"/>
      <w:r w:rsidRPr="00BB6E35">
        <w:rPr>
          <w:rFonts w:ascii="Book Antiqua" w:eastAsia="Book Antiqua" w:hAnsi="Book Antiqua" w:cs="Book Antiqua"/>
          <w:color w:val="000000" w:themeColor="text1"/>
        </w:rPr>
        <w:t>Bochner</w:t>
      </w:r>
      <w:proofErr w:type="spellEnd"/>
      <w:r w:rsidRPr="00BB6E35">
        <w:rPr>
          <w:rFonts w:ascii="Book Antiqua" w:eastAsia="Book Antiqua" w:hAnsi="Book Antiqua" w:cs="Book Antiqua"/>
          <w:color w:val="000000" w:themeColor="text1"/>
        </w:rPr>
        <w:t xml:space="preserve"> BH. The mechanism of action of BCG therapy for bladder cancer--a current perspective. </w:t>
      </w:r>
      <w:r w:rsidRPr="00BB6E35">
        <w:rPr>
          <w:rFonts w:ascii="Book Antiqua" w:eastAsia="Book Antiqua" w:hAnsi="Book Antiqua" w:cs="Book Antiqua"/>
          <w:i/>
          <w:iCs/>
          <w:color w:val="000000" w:themeColor="text1"/>
        </w:rPr>
        <w:t xml:space="preserve">Nat Rev </w:t>
      </w:r>
      <w:proofErr w:type="spellStart"/>
      <w:r w:rsidRPr="00BB6E35">
        <w:rPr>
          <w:rFonts w:ascii="Book Antiqua" w:eastAsia="Book Antiqua" w:hAnsi="Book Antiqua" w:cs="Book Antiqua"/>
          <w:i/>
          <w:iCs/>
          <w:color w:val="000000" w:themeColor="text1"/>
        </w:rPr>
        <w:t>Urol</w:t>
      </w:r>
      <w:proofErr w:type="spellEnd"/>
      <w:r w:rsidRPr="00BB6E35">
        <w:rPr>
          <w:rFonts w:ascii="Book Antiqua" w:eastAsia="Book Antiqua" w:hAnsi="Book Antiqua" w:cs="Book Antiqua"/>
          <w:color w:val="000000" w:themeColor="text1"/>
        </w:rPr>
        <w:t xml:space="preserve"> 2014; </w:t>
      </w:r>
      <w:r w:rsidRPr="00BB6E35">
        <w:rPr>
          <w:rFonts w:ascii="Book Antiqua" w:eastAsia="Book Antiqua" w:hAnsi="Book Antiqua" w:cs="Book Antiqua"/>
          <w:b/>
          <w:bCs/>
          <w:color w:val="000000" w:themeColor="text1"/>
        </w:rPr>
        <w:t>11</w:t>
      </w:r>
      <w:r w:rsidRPr="00BB6E35">
        <w:rPr>
          <w:rFonts w:ascii="Book Antiqua" w:eastAsia="Book Antiqua" w:hAnsi="Book Antiqua" w:cs="Book Antiqua"/>
          <w:color w:val="000000" w:themeColor="text1"/>
        </w:rPr>
        <w:t>: 153-162 [PMID: 24492433 DOI: 10.1038/nrurol.2014.15]</w:t>
      </w:r>
    </w:p>
    <w:p w14:paraId="4A235241"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2</w:t>
      </w:r>
      <w:r w:rsidRPr="00BB6E35">
        <w:rPr>
          <w:rFonts w:ascii="Book Antiqua" w:hAnsi="Book Antiqua" w:cs="Book Antiqua"/>
          <w:color w:val="000000" w:themeColor="text1"/>
          <w:lang w:eastAsia="zh-CN"/>
        </w:rPr>
        <w:t>1</w:t>
      </w:r>
      <w:r w:rsidRPr="00BB6E35">
        <w:rPr>
          <w:rFonts w:ascii="Book Antiqua" w:eastAsia="Book Antiqua" w:hAnsi="Book Antiqua" w:cs="Book Antiqua"/>
          <w:color w:val="000000" w:themeColor="text1"/>
        </w:rPr>
        <w:t xml:space="preserve"> </w:t>
      </w:r>
      <w:r w:rsidRPr="00BB6E35">
        <w:rPr>
          <w:rFonts w:ascii="Book Antiqua" w:eastAsia="Book Antiqua" w:hAnsi="Book Antiqua" w:cs="Book Antiqua"/>
          <w:b/>
          <w:bCs/>
          <w:color w:val="000000" w:themeColor="text1"/>
        </w:rPr>
        <w:t>Liu J</w:t>
      </w:r>
      <w:r w:rsidRPr="00BB6E35">
        <w:rPr>
          <w:rFonts w:ascii="Book Antiqua" w:eastAsia="Book Antiqua" w:hAnsi="Book Antiqua" w:cs="Book Antiqua"/>
          <w:color w:val="000000" w:themeColor="text1"/>
        </w:rPr>
        <w:t xml:space="preserve">, Fu M, Wang M, Wan D, Wei Y, Wei X. Cancer vaccines as promising immuno-therapeutics: platforms and current progress. </w:t>
      </w:r>
      <w:r w:rsidRPr="00BB6E35">
        <w:rPr>
          <w:rFonts w:ascii="Book Antiqua" w:eastAsia="Book Antiqua" w:hAnsi="Book Antiqua" w:cs="Book Antiqua"/>
          <w:i/>
          <w:iCs/>
          <w:color w:val="000000" w:themeColor="text1"/>
        </w:rPr>
        <w:t xml:space="preserve">J </w:t>
      </w:r>
      <w:proofErr w:type="spellStart"/>
      <w:r w:rsidRPr="00BB6E35">
        <w:rPr>
          <w:rFonts w:ascii="Book Antiqua" w:eastAsia="Book Antiqua" w:hAnsi="Book Antiqua" w:cs="Book Antiqua"/>
          <w:i/>
          <w:iCs/>
          <w:color w:val="000000" w:themeColor="text1"/>
        </w:rPr>
        <w:t>Hematol</w:t>
      </w:r>
      <w:proofErr w:type="spellEnd"/>
      <w:r w:rsidRPr="00BB6E35">
        <w:rPr>
          <w:rFonts w:ascii="Book Antiqua" w:eastAsia="Book Antiqua" w:hAnsi="Book Antiqua" w:cs="Book Antiqua"/>
          <w:i/>
          <w:iCs/>
          <w:color w:val="000000" w:themeColor="text1"/>
        </w:rPr>
        <w:t xml:space="preserve"> Oncol</w:t>
      </w:r>
      <w:r w:rsidRPr="00BB6E35">
        <w:rPr>
          <w:rFonts w:ascii="Book Antiqua" w:eastAsia="Book Antiqua" w:hAnsi="Book Antiqua" w:cs="Book Antiqua"/>
          <w:color w:val="000000" w:themeColor="text1"/>
        </w:rPr>
        <w:t xml:space="preserve"> 2022; </w:t>
      </w:r>
      <w:r w:rsidRPr="00BB6E35">
        <w:rPr>
          <w:rFonts w:ascii="Book Antiqua" w:eastAsia="Book Antiqua" w:hAnsi="Book Antiqua" w:cs="Book Antiqua"/>
          <w:b/>
          <w:bCs/>
          <w:color w:val="000000" w:themeColor="text1"/>
        </w:rPr>
        <w:t>15</w:t>
      </w:r>
      <w:r w:rsidRPr="00BB6E35">
        <w:rPr>
          <w:rFonts w:ascii="Book Antiqua" w:eastAsia="Book Antiqua" w:hAnsi="Book Antiqua" w:cs="Book Antiqua"/>
          <w:color w:val="000000" w:themeColor="text1"/>
        </w:rPr>
        <w:t>: 28 [PMID: 35303904 DOI: 10.1186/s13045-022-01247-x]</w:t>
      </w:r>
    </w:p>
    <w:p w14:paraId="48175C48"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lastRenderedPageBreak/>
        <w:t>2</w:t>
      </w:r>
      <w:r w:rsidRPr="00BB6E35">
        <w:rPr>
          <w:rFonts w:ascii="Book Antiqua" w:hAnsi="Book Antiqua" w:cs="Book Antiqua"/>
          <w:color w:val="000000" w:themeColor="text1"/>
          <w:lang w:eastAsia="zh-CN"/>
        </w:rPr>
        <w:t>2</w:t>
      </w:r>
      <w:r w:rsidRPr="00BB6E35">
        <w:rPr>
          <w:rFonts w:ascii="Book Antiqua" w:eastAsia="Book Antiqua" w:hAnsi="Book Antiqua" w:cs="Book Antiqua"/>
          <w:color w:val="000000" w:themeColor="text1"/>
        </w:rPr>
        <w:t xml:space="preserve"> </w:t>
      </w:r>
      <w:r w:rsidRPr="00BB6E35">
        <w:rPr>
          <w:rFonts w:ascii="Book Antiqua" w:eastAsia="Book Antiqua" w:hAnsi="Book Antiqua" w:cs="Book Antiqua"/>
          <w:b/>
          <w:bCs/>
          <w:color w:val="000000" w:themeColor="text1"/>
        </w:rPr>
        <w:t>Miao L</w:t>
      </w:r>
      <w:r w:rsidRPr="00BB6E35">
        <w:rPr>
          <w:rFonts w:ascii="Book Antiqua" w:eastAsia="Book Antiqua" w:hAnsi="Book Antiqua" w:cs="Book Antiqua"/>
          <w:color w:val="000000" w:themeColor="text1"/>
        </w:rPr>
        <w:t xml:space="preserve">, Zhang Y, Huang L. mRNA vaccine for cancer immunotherapy. </w:t>
      </w:r>
      <w:r w:rsidRPr="00BB6E35">
        <w:rPr>
          <w:rFonts w:ascii="Book Antiqua" w:eastAsia="Book Antiqua" w:hAnsi="Book Antiqua" w:cs="Book Antiqua"/>
          <w:i/>
          <w:iCs/>
          <w:color w:val="000000" w:themeColor="text1"/>
        </w:rPr>
        <w:t>Mol Cancer</w:t>
      </w:r>
      <w:r w:rsidRPr="00BB6E35">
        <w:rPr>
          <w:rFonts w:ascii="Book Antiqua" w:eastAsia="Book Antiqua" w:hAnsi="Book Antiqua" w:cs="Book Antiqua"/>
          <w:color w:val="000000" w:themeColor="text1"/>
        </w:rPr>
        <w:t xml:space="preserve"> 2021; </w:t>
      </w:r>
      <w:r w:rsidRPr="00BB6E35">
        <w:rPr>
          <w:rFonts w:ascii="Book Antiqua" w:eastAsia="Book Antiqua" w:hAnsi="Book Antiqua" w:cs="Book Antiqua"/>
          <w:b/>
          <w:bCs/>
          <w:color w:val="000000" w:themeColor="text1"/>
        </w:rPr>
        <w:t>20</w:t>
      </w:r>
      <w:r w:rsidRPr="00BB6E35">
        <w:rPr>
          <w:rFonts w:ascii="Book Antiqua" w:eastAsia="Book Antiqua" w:hAnsi="Book Antiqua" w:cs="Book Antiqua"/>
          <w:color w:val="000000" w:themeColor="text1"/>
        </w:rPr>
        <w:t>: 41 [PMID: 33632261 DOI: 10.1186/s12943-021-01335-5]</w:t>
      </w:r>
    </w:p>
    <w:p w14:paraId="433C19BC"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hAnsi="Book Antiqua" w:cs="Book Antiqua"/>
          <w:color w:val="000000" w:themeColor="text1"/>
          <w:lang w:eastAsia="zh-CN"/>
        </w:rPr>
        <w:t>23</w:t>
      </w:r>
      <w:r w:rsidRPr="00BB6E35">
        <w:rPr>
          <w:rFonts w:ascii="Book Antiqua" w:eastAsia="Book Antiqua" w:hAnsi="Book Antiqua" w:cs="Book Antiqua"/>
          <w:color w:val="000000" w:themeColor="text1"/>
        </w:rPr>
        <w:t xml:space="preserve"> </w:t>
      </w:r>
      <w:r w:rsidRPr="00BB6E35">
        <w:rPr>
          <w:rFonts w:ascii="Book Antiqua" w:eastAsia="Book Antiqua" w:hAnsi="Book Antiqua" w:cs="Book Antiqua"/>
          <w:b/>
          <w:color w:val="000000" w:themeColor="text1"/>
        </w:rPr>
        <w:t>CDC Website COVID-19 Vaccination&gt;Product Info by U.S. Vaccine&gt;Pfizer-BioNTech Vaccines</w:t>
      </w:r>
      <w:r w:rsidRPr="00BB6E35">
        <w:rPr>
          <w:rFonts w:ascii="Book Antiqua" w:eastAsia="Book Antiqua" w:hAnsi="Book Antiqua" w:cs="Book Antiqua"/>
          <w:color w:val="000000" w:themeColor="text1"/>
        </w:rPr>
        <w:t>. Pfizer-BioNTech COVID-19 vaccine reactions &amp; adverse events. [</w:t>
      </w:r>
      <w:r w:rsidRPr="00BB6E35">
        <w:rPr>
          <w:rFonts w:ascii="Book Antiqua" w:hAnsi="Book Antiqua" w:cs="Book Antiqua"/>
          <w:color w:val="000000" w:themeColor="text1"/>
          <w:lang w:eastAsia="zh-CN"/>
        </w:rPr>
        <w:t>cited 10 July 2022</w:t>
      </w:r>
      <w:r w:rsidRPr="00BB6E35">
        <w:rPr>
          <w:rFonts w:ascii="Book Antiqua" w:eastAsia="Book Antiqua" w:hAnsi="Book Antiqua" w:cs="Book Antiqua"/>
          <w:color w:val="000000" w:themeColor="text1"/>
        </w:rPr>
        <w:t>]</w:t>
      </w:r>
      <w:r w:rsidRPr="00BB6E35">
        <w:rPr>
          <w:rFonts w:ascii="Book Antiqua" w:hAnsi="Book Antiqua" w:cs="Book Antiqua"/>
          <w:color w:val="000000" w:themeColor="text1"/>
          <w:lang w:eastAsia="zh-CN"/>
        </w:rPr>
        <w:t>. Available from: https://www.cdc.gov/coronavirus/2019-ncov/</w:t>
      </w:r>
    </w:p>
    <w:p w14:paraId="73B42A7E" w14:textId="77777777" w:rsidR="00B07536" w:rsidRPr="00BB6E35" w:rsidRDefault="00B07536" w:rsidP="00B07536">
      <w:pPr>
        <w:spacing w:line="360" w:lineRule="auto"/>
        <w:jc w:val="both"/>
        <w:rPr>
          <w:rFonts w:ascii="Book Antiqua" w:hAnsi="Book Antiqua"/>
          <w:color w:val="000000" w:themeColor="text1"/>
        </w:rPr>
      </w:pPr>
    </w:p>
    <w:p w14:paraId="52F82F0E" w14:textId="77777777" w:rsidR="00985331" w:rsidRPr="00BB6E35" w:rsidRDefault="00985331">
      <w:pPr>
        <w:rPr>
          <w:rFonts w:ascii="Book Antiqua" w:eastAsia="Book Antiqua" w:hAnsi="Book Antiqua" w:cs="Book Antiqua"/>
          <w:b/>
          <w:color w:val="000000" w:themeColor="text1"/>
        </w:rPr>
      </w:pPr>
      <w:r w:rsidRPr="00BB6E35">
        <w:rPr>
          <w:rFonts w:ascii="Book Antiqua" w:eastAsia="Book Antiqua" w:hAnsi="Book Antiqua" w:cs="Book Antiqua"/>
          <w:b/>
          <w:color w:val="000000" w:themeColor="text1"/>
        </w:rPr>
        <w:br w:type="page"/>
      </w:r>
    </w:p>
    <w:p w14:paraId="61CF24E0" w14:textId="2D73EA81"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color w:val="000000" w:themeColor="text1"/>
        </w:rPr>
        <w:lastRenderedPageBreak/>
        <w:t>Footnotes</w:t>
      </w:r>
    </w:p>
    <w:p w14:paraId="62C67E03"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bCs/>
          <w:color w:val="000000" w:themeColor="text1"/>
        </w:rPr>
        <w:t xml:space="preserve">Conflict-of-interest statement: </w:t>
      </w:r>
      <w:r w:rsidRPr="00BB6E35">
        <w:rPr>
          <w:rFonts w:ascii="Book Antiqua" w:eastAsia="Book Antiqua" w:hAnsi="Book Antiqua" w:cs="Book Antiqua"/>
          <w:color w:val="000000" w:themeColor="text1"/>
        </w:rPr>
        <w:t>JSM Leung has received no fees for serving as a speaker, holds no paid position for any organization, received no funding from any source. Nor is he an employee of any company or establishment. He owns no stocks or shares in any commercial company, nor any patency in any form or context.</w:t>
      </w:r>
    </w:p>
    <w:p w14:paraId="73DD34B8" w14:textId="77777777" w:rsidR="00B07536" w:rsidRPr="00BB6E35" w:rsidRDefault="00B07536" w:rsidP="00B07536">
      <w:pPr>
        <w:spacing w:line="360" w:lineRule="auto"/>
        <w:jc w:val="both"/>
        <w:rPr>
          <w:rFonts w:ascii="Book Antiqua" w:hAnsi="Book Antiqua"/>
          <w:color w:val="000000" w:themeColor="text1"/>
        </w:rPr>
      </w:pPr>
    </w:p>
    <w:p w14:paraId="083C6BD0"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bCs/>
          <w:color w:val="000000" w:themeColor="text1"/>
        </w:rPr>
        <w:t xml:space="preserve">Open-Access: </w:t>
      </w:r>
      <w:r w:rsidRPr="00BB6E35">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B6E35">
        <w:rPr>
          <w:rFonts w:ascii="Book Antiqua" w:eastAsia="Book Antiqua" w:hAnsi="Book Antiqua" w:cs="Book Antiqua"/>
          <w:color w:val="000000" w:themeColor="text1"/>
        </w:rPr>
        <w:t>NonCommercial</w:t>
      </w:r>
      <w:proofErr w:type="spellEnd"/>
      <w:r w:rsidRPr="00BB6E35">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00AC82" w14:textId="77777777" w:rsidR="00B07536" w:rsidRPr="00BB6E35" w:rsidRDefault="00B07536" w:rsidP="00B07536">
      <w:pPr>
        <w:spacing w:line="360" w:lineRule="auto"/>
        <w:jc w:val="both"/>
        <w:rPr>
          <w:rFonts w:ascii="Book Antiqua" w:hAnsi="Book Antiqua"/>
          <w:color w:val="000000" w:themeColor="text1"/>
        </w:rPr>
      </w:pPr>
    </w:p>
    <w:p w14:paraId="61E6B591" w14:textId="77777777" w:rsidR="00B07536" w:rsidRPr="00BB6E35" w:rsidRDefault="00B07536" w:rsidP="00B07536">
      <w:pPr>
        <w:spacing w:line="360" w:lineRule="auto"/>
        <w:jc w:val="both"/>
        <w:rPr>
          <w:rFonts w:ascii="Book Antiqua" w:hAnsi="Book Antiqua" w:cs="Book Antiqua"/>
          <w:color w:val="000000" w:themeColor="text1"/>
          <w:lang w:eastAsia="zh-CN"/>
        </w:rPr>
      </w:pPr>
      <w:r w:rsidRPr="00BB6E35">
        <w:rPr>
          <w:rFonts w:ascii="Book Antiqua" w:eastAsia="Book Antiqua" w:hAnsi="Book Antiqua" w:cs="Book Antiqua"/>
          <w:b/>
          <w:color w:val="000000" w:themeColor="text1"/>
        </w:rPr>
        <w:t xml:space="preserve">Provenance and peer review: </w:t>
      </w:r>
      <w:r w:rsidRPr="00BB6E35">
        <w:rPr>
          <w:rFonts w:ascii="Book Antiqua" w:eastAsia="Book Antiqua" w:hAnsi="Book Antiqua" w:cs="Book Antiqua"/>
          <w:color w:val="000000" w:themeColor="text1"/>
        </w:rPr>
        <w:t>Invited article; Externally peer reviewed.</w:t>
      </w:r>
    </w:p>
    <w:p w14:paraId="2EE4055A" w14:textId="77777777" w:rsidR="00EE705F" w:rsidRPr="00BB6E35" w:rsidRDefault="00EE705F" w:rsidP="00B07536">
      <w:pPr>
        <w:spacing w:line="360" w:lineRule="auto"/>
        <w:jc w:val="both"/>
        <w:rPr>
          <w:rFonts w:ascii="Book Antiqua" w:hAnsi="Book Antiqua"/>
          <w:color w:val="000000" w:themeColor="text1"/>
          <w:lang w:eastAsia="zh-CN"/>
        </w:rPr>
      </w:pPr>
    </w:p>
    <w:p w14:paraId="6AD05A4F" w14:textId="77777777" w:rsidR="00B07536" w:rsidRPr="00BB6E35" w:rsidRDefault="00B07536" w:rsidP="00B07536">
      <w:pPr>
        <w:spacing w:line="360" w:lineRule="auto"/>
        <w:jc w:val="both"/>
        <w:rPr>
          <w:rFonts w:ascii="Book Antiqua" w:hAnsi="Book Antiqua" w:cs="Book Antiqua"/>
          <w:color w:val="000000" w:themeColor="text1"/>
          <w:lang w:eastAsia="zh-CN"/>
        </w:rPr>
      </w:pPr>
      <w:r w:rsidRPr="00BB6E35">
        <w:rPr>
          <w:rFonts w:ascii="Book Antiqua" w:eastAsia="Book Antiqua" w:hAnsi="Book Antiqua" w:cs="Book Antiqua"/>
          <w:b/>
          <w:color w:val="000000" w:themeColor="text1"/>
        </w:rPr>
        <w:t xml:space="preserve">Peer-review model: </w:t>
      </w:r>
      <w:r w:rsidRPr="00BB6E35">
        <w:rPr>
          <w:rFonts w:ascii="Book Antiqua" w:eastAsia="Book Antiqua" w:hAnsi="Book Antiqua" w:cs="Book Antiqua"/>
          <w:color w:val="000000" w:themeColor="text1"/>
        </w:rPr>
        <w:t>Single blind</w:t>
      </w:r>
    </w:p>
    <w:p w14:paraId="56257259" w14:textId="77777777" w:rsidR="00B07536" w:rsidRPr="00BB6E35" w:rsidRDefault="00B07536" w:rsidP="00B07536">
      <w:pPr>
        <w:spacing w:line="360" w:lineRule="auto"/>
        <w:jc w:val="both"/>
        <w:rPr>
          <w:rFonts w:ascii="Book Antiqua" w:hAnsi="Book Antiqua"/>
          <w:color w:val="000000" w:themeColor="text1"/>
        </w:rPr>
      </w:pPr>
    </w:p>
    <w:p w14:paraId="75A09EAA"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color w:val="000000" w:themeColor="text1"/>
        </w:rPr>
        <w:t xml:space="preserve">Peer-review started: </w:t>
      </w:r>
      <w:r w:rsidRPr="00BB6E35">
        <w:rPr>
          <w:rFonts w:ascii="Book Antiqua" w:eastAsia="Book Antiqua" w:hAnsi="Book Antiqua" w:cs="Book Antiqua"/>
          <w:color w:val="000000" w:themeColor="text1"/>
        </w:rPr>
        <w:t>June 30, 2022</w:t>
      </w:r>
    </w:p>
    <w:p w14:paraId="2DF3D3E6"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color w:val="000000" w:themeColor="text1"/>
        </w:rPr>
        <w:t xml:space="preserve">First decision: </w:t>
      </w:r>
      <w:r w:rsidRPr="00BB6E35">
        <w:rPr>
          <w:rFonts w:ascii="Book Antiqua" w:eastAsia="Book Antiqua" w:hAnsi="Book Antiqua" w:cs="Book Antiqua"/>
          <w:color w:val="000000" w:themeColor="text1"/>
        </w:rPr>
        <w:t>August 1, 2022</w:t>
      </w:r>
    </w:p>
    <w:p w14:paraId="7E14E702"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color w:val="000000" w:themeColor="text1"/>
        </w:rPr>
        <w:t xml:space="preserve">Article in press: </w:t>
      </w:r>
    </w:p>
    <w:p w14:paraId="02EF2A5F" w14:textId="77777777" w:rsidR="00B07536" w:rsidRPr="00BB6E35" w:rsidRDefault="00B07536" w:rsidP="00B07536">
      <w:pPr>
        <w:spacing w:line="360" w:lineRule="auto"/>
        <w:jc w:val="both"/>
        <w:rPr>
          <w:rFonts w:ascii="Book Antiqua" w:hAnsi="Book Antiqua"/>
          <w:color w:val="000000" w:themeColor="text1"/>
        </w:rPr>
      </w:pPr>
    </w:p>
    <w:p w14:paraId="2C392EB1" w14:textId="77777777" w:rsidR="00B07536" w:rsidRPr="00BB6E35" w:rsidRDefault="00B07536" w:rsidP="00B07536">
      <w:pPr>
        <w:spacing w:line="360" w:lineRule="auto"/>
        <w:jc w:val="both"/>
        <w:rPr>
          <w:rFonts w:ascii="Book Antiqua" w:hAnsi="Book Antiqua"/>
          <w:color w:val="000000" w:themeColor="text1"/>
          <w:lang w:eastAsia="zh-CN"/>
        </w:rPr>
      </w:pPr>
      <w:r w:rsidRPr="00BB6E35">
        <w:rPr>
          <w:rFonts w:ascii="Book Antiqua" w:eastAsia="Book Antiqua" w:hAnsi="Book Antiqua" w:cs="Book Antiqua"/>
          <w:b/>
          <w:color w:val="000000" w:themeColor="text1"/>
        </w:rPr>
        <w:t xml:space="preserve">Specialty type: </w:t>
      </w:r>
      <w:bookmarkStart w:id="2" w:name="_Hlk73628407"/>
      <w:r w:rsidRPr="00BB6E35">
        <w:rPr>
          <w:rFonts w:ascii="Book Antiqua" w:eastAsia="Microsoft YaHei" w:hAnsi="Book Antiqua" w:cs="SimSun"/>
          <w:color w:val="000000" w:themeColor="text1"/>
        </w:rPr>
        <w:t>Gastroenterology and hepatology</w:t>
      </w:r>
      <w:bookmarkEnd w:id="2"/>
    </w:p>
    <w:p w14:paraId="28C10E47"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color w:val="000000" w:themeColor="text1"/>
        </w:rPr>
        <w:t xml:space="preserve">Country/Territory of origin: </w:t>
      </w:r>
      <w:r w:rsidRPr="00BB6E35">
        <w:rPr>
          <w:rFonts w:ascii="Book Antiqua" w:eastAsia="Book Antiqua" w:hAnsi="Book Antiqua" w:cs="Book Antiqua"/>
          <w:color w:val="000000" w:themeColor="text1"/>
        </w:rPr>
        <w:t>China</w:t>
      </w:r>
    </w:p>
    <w:p w14:paraId="114D7956"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b/>
          <w:color w:val="000000" w:themeColor="text1"/>
        </w:rPr>
        <w:t>Peer-review report’s scientific quality classification</w:t>
      </w:r>
    </w:p>
    <w:p w14:paraId="64348CEA"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Grade A (Excellent): 0</w:t>
      </w:r>
    </w:p>
    <w:p w14:paraId="4F0EE172"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Grade B (Very good): 0</w:t>
      </w:r>
    </w:p>
    <w:p w14:paraId="08EBB699" w14:textId="77777777" w:rsidR="00B07536" w:rsidRPr="00BB6E35" w:rsidRDefault="00B07536" w:rsidP="00B07536">
      <w:pPr>
        <w:spacing w:line="360" w:lineRule="auto"/>
        <w:jc w:val="both"/>
        <w:rPr>
          <w:rFonts w:ascii="Book Antiqua" w:hAnsi="Book Antiqua"/>
          <w:color w:val="000000" w:themeColor="text1"/>
          <w:lang w:eastAsia="zh-CN"/>
        </w:rPr>
      </w:pPr>
      <w:r w:rsidRPr="00BB6E35">
        <w:rPr>
          <w:rFonts w:ascii="Book Antiqua" w:eastAsia="Book Antiqua" w:hAnsi="Book Antiqua" w:cs="Book Antiqua"/>
          <w:color w:val="000000" w:themeColor="text1"/>
        </w:rPr>
        <w:t>Grade C (Good): C</w:t>
      </w:r>
      <w:r w:rsidRPr="00BB6E35">
        <w:rPr>
          <w:rFonts w:ascii="Book Antiqua" w:hAnsi="Book Antiqua" w:cs="Book Antiqua"/>
          <w:color w:val="000000" w:themeColor="text1"/>
          <w:lang w:eastAsia="zh-CN"/>
        </w:rPr>
        <w:t>, C</w:t>
      </w:r>
    </w:p>
    <w:p w14:paraId="55C8B970"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Grade D (Fair): D</w:t>
      </w:r>
    </w:p>
    <w:p w14:paraId="107EDDD3" w14:textId="77777777" w:rsidR="00B07536" w:rsidRPr="00BB6E35" w:rsidRDefault="00B07536" w:rsidP="00B07536">
      <w:pPr>
        <w:spacing w:line="360" w:lineRule="auto"/>
        <w:jc w:val="both"/>
        <w:rPr>
          <w:rFonts w:ascii="Book Antiqua" w:hAnsi="Book Antiqua"/>
          <w:color w:val="000000" w:themeColor="text1"/>
        </w:rPr>
      </w:pPr>
      <w:r w:rsidRPr="00BB6E35">
        <w:rPr>
          <w:rFonts w:ascii="Book Antiqua" w:eastAsia="Book Antiqua" w:hAnsi="Book Antiqua" w:cs="Book Antiqua"/>
          <w:color w:val="000000" w:themeColor="text1"/>
        </w:rPr>
        <w:t>Grade E (Poor): 0</w:t>
      </w:r>
    </w:p>
    <w:p w14:paraId="6E109CD9" w14:textId="77777777" w:rsidR="00B07536" w:rsidRPr="00BB6E35" w:rsidRDefault="00B07536" w:rsidP="00B07536">
      <w:pPr>
        <w:spacing w:line="360" w:lineRule="auto"/>
        <w:jc w:val="both"/>
        <w:rPr>
          <w:rFonts w:ascii="Book Antiqua" w:hAnsi="Book Antiqua"/>
          <w:color w:val="000000" w:themeColor="text1"/>
        </w:rPr>
      </w:pPr>
    </w:p>
    <w:p w14:paraId="0E5E2FB0" w14:textId="77777777" w:rsidR="00B07536" w:rsidRPr="00BB6E35" w:rsidRDefault="00B07536" w:rsidP="00B07536">
      <w:pPr>
        <w:spacing w:line="360" w:lineRule="auto"/>
        <w:jc w:val="both"/>
        <w:rPr>
          <w:rFonts w:ascii="Book Antiqua" w:hAnsi="Book Antiqua" w:cs="Book Antiqua"/>
          <w:color w:val="000000" w:themeColor="text1"/>
          <w:lang w:eastAsia="zh-CN"/>
        </w:rPr>
      </w:pPr>
      <w:r w:rsidRPr="00BB6E35">
        <w:rPr>
          <w:rFonts w:ascii="Book Antiqua" w:eastAsia="Book Antiqua" w:hAnsi="Book Antiqua" w:cs="Book Antiqua"/>
          <w:b/>
          <w:color w:val="000000" w:themeColor="text1"/>
        </w:rPr>
        <w:lastRenderedPageBreak/>
        <w:t xml:space="preserve">P-Reviewer: </w:t>
      </w:r>
      <w:r w:rsidRPr="00BB6E35">
        <w:rPr>
          <w:rFonts w:ascii="Book Antiqua" w:eastAsia="Book Antiqua" w:hAnsi="Book Antiqua" w:cs="Book Antiqua"/>
          <w:color w:val="000000" w:themeColor="text1"/>
        </w:rPr>
        <w:t xml:space="preserve">Almeida C, Portugal; </w:t>
      </w:r>
      <w:proofErr w:type="spellStart"/>
      <w:r w:rsidRPr="00BB6E35">
        <w:rPr>
          <w:rFonts w:ascii="Book Antiqua" w:eastAsia="Book Antiqua" w:hAnsi="Book Antiqua" w:cs="Book Antiqua"/>
          <w:color w:val="000000" w:themeColor="text1"/>
        </w:rPr>
        <w:t>Amedei</w:t>
      </w:r>
      <w:proofErr w:type="spellEnd"/>
      <w:r w:rsidRPr="00BB6E35">
        <w:rPr>
          <w:rFonts w:ascii="Book Antiqua" w:eastAsia="Book Antiqua" w:hAnsi="Book Antiqua" w:cs="Book Antiqua"/>
          <w:color w:val="000000" w:themeColor="text1"/>
        </w:rPr>
        <w:t xml:space="preserve"> A, Italy</w:t>
      </w:r>
      <w:r w:rsidRPr="00BB6E35">
        <w:rPr>
          <w:rFonts w:ascii="Book Antiqua" w:eastAsia="Book Antiqua" w:hAnsi="Book Antiqua" w:cs="Book Antiqua"/>
          <w:b/>
          <w:color w:val="000000" w:themeColor="text1"/>
        </w:rPr>
        <w:t xml:space="preserve"> S-Editor: </w:t>
      </w:r>
      <w:r w:rsidRPr="00BB6E35">
        <w:rPr>
          <w:rFonts w:ascii="Book Antiqua" w:hAnsi="Book Antiqua" w:cs="Book Antiqua"/>
          <w:color w:val="000000" w:themeColor="text1"/>
          <w:lang w:eastAsia="zh-CN"/>
        </w:rPr>
        <w:t>Fan JR</w:t>
      </w:r>
      <w:r w:rsidRPr="00BB6E35">
        <w:rPr>
          <w:rFonts w:ascii="Book Antiqua" w:eastAsia="Book Antiqua" w:hAnsi="Book Antiqua" w:cs="Book Antiqua"/>
          <w:b/>
          <w:color w:val="000000" w:themeColor="text1"/>
        </w:rPr>
        <w:t xml:space="preserve"> L-Editor: </w:t>
      </w:r>
      <w:r w:rsidRPr="00BB6E35">
        <w:rPr>
          <w:rFonts w:ascii="Book Antiqua" w:eastAsia="Book Antiqua" w:hAnsi="Book Antiqua" w:cs="Book Antiqua"/>
          <w:bCs/>
          <w:color w:val="000000" w:themeColor="text1"/>
        </w:rPr>
        <w:t xml:space="preserve">Filipodia </w:t>
      </w:r>
      <w:r w:rsidRPr="00BB6E35">
        <w:rPr>
          <w:rFonts w:ascii="Book Antiqua" w:eastAsia="Book Antiqua" w:hAnsi="Book Antiqua" w:cs="Book Antiqua"/>
          <w:b/>
          <w:color w:val="000000" w:themeColor="text1"/>
        </w:rPr>
        <w:t xml:space="preserve">P-Editor: </w:t>
      </w:r>
      <w:r w:rsidRPr="00BB6E35">
        <w:rPr>
          <w:rFonts w:ascii="Book Antiqua" w:hAnsi="Book Antiqua" w:cs="Book Antiqua"/>
          <w:color w:val="000000" w:themeColor="text1"/>
          <w:lang w:eastAsia="zh-CN"/>
        </w:rPr>
        <w:t>Fan JR</w:t>
      </w:r>
    </w:p>
    <w:p w14:paraId="4E583A58" w14:textId="77777777" w:rsidR="00B07536" w:rsidRPr="00BB6E35" w:rsidRDefault="00B07536" w:rsidP="00B07536">
      <w:pPr>
        <w:spacing w:line="360" w:lineRule="auto"/>
        <w:jc w:val="both"/>
        <w:rPr>
          <w:rFonts w:ascii="Book Antiqua" w:hAnsi="Book Antiqua" w:cs="Book Antiqua"/>
          <w:color w:val="000000" w:themeColor="text1"/>
          <w:lang w:eastAsia="zh-CN"/>
        </w:rPr>
      </w:pPr>
    </w:p>
    <w:p w14:paraId="5649C971" w14:textId="77777777" w:rsidR="00020D31" w:rsidRPr="00BB6E35" w:rsidRDefault="00020D31">
      <w:pPr>
        <w:rPr>
          <w:rFonts w:ascii="Book Antiqua" w:hAnsi="Book Antiqua"/>
          <w:b/>
          <w:color w:val="000000" w:themeColor="text1"/>
        </w:rPr>
      </w:pPr>
      <w:r w:rsidRPr="00BB6E35">
        <w:rPr>
          <w:rFonts w:ascii="Book Antiqua" w:hAnsi="Book Antiqua"/>
          <w:b/>
          <w:color w:val="000000" w:themeColor="text1"/>
        </w:rPr>
        <w:br w:type="page"/>
      </w:r>
    </w:p>
    <w:p w14:paraId="29C31FC8" w14:textId="32ADF2D6" w:rsidR="00B07536" w:rsidRPr="00BB6E35" w:rsidRDefault="00B07536" w:rsidP="00B07536">
      <w:pPr>
        <w:spacing w:line="360" w:lineRule="auto"/>
        <w:jc w:val="both"/>
        <w:rPr>
          <w:rFonts w:ascii="Book Antiqua" w:hAnsi="Book Antiqua"/>
          <w:b/>
          <w:color w:val="000000" w:themeColor="text1"/>
          <w:lang w:eastAsia="zh-CN"/>
        </w:rPr>
      </w:pPr>
      <w:r w:rsidRPr="00BB6E35">
        <w:rPr>
          <w:rFonts w:ascii="Book Antiqua" w:hAnsi="Book Antiqua"/>
          <w:b/>
          <w:color w:val="000000" w:themeColor="text1"/>
        </w:rPr>
        <w:lastRenderedPageBreak/>
        <w:t>Table</w:t>
      </w:r>
      <w:r w:rsidRPr="00BB6E35">
        <w:rPr>
          <w:rFonts w:ascii="Book Antiqua" w:hAnsi="Book Antiqua"/>
          <w:b/>
          <w:color w:val="000000" w:themeColor="text1"/>
          <w:lang w:eastAsia="zh-CN"/>
        </w:rPr>
        <w:t xml:space="preserve"> 1</w:t>
      </w:r>
      <w:r w:rsidRPr="00BB6E35">
        <w:rPr>
          <w:rFonts w:ascii="Book Antiqua" w:hAnsi="Book Antiqua"/>
          <w:b/>
          <w:color w:val="000000" w:themeColor="text1"/>
        </w:rPr>
        <w:t xml:space="preserve"> Diarrhea in persons aged 19-55 years after Pfizer-BioNTech </w:t>
      </w:r>
      <w:r w:rsidRPr="00BB6E35">
        <w:rPr>
          <w:rFonts w:ascii="Book Antiqua" w:eastAsia="Book Antiqua" w:hAnsi="Book Antiqua" w:cs="Book Antiqua"/>
          <w:b/>
          <w:color w:val="000000" w:themeColor="text1"/>
        </w:rPr>
        <w:t>coronavirus disease 2019</w:t>
      </w:r>
      <w:r w:rsidRPr="00BB6E35">
        <w:rPr>
          <w:rFonts w:ascii="Book Antiqua" w:hAnsi="Book Antiqua"/>
          <w:b/>
          <w:color w:val="000000" w:themeColor="text1"/>
        </w:rPr>
        <w:t xml:space="preserve"> vaccination based on The </w:t>
      </w:r>
      <w:r w:rsidRPr="00BB6E35">
        <w:rPr>
          <w:rFonts w:ascii="Book Antiqua" w:eastAsia="Book Antiqua" w:hAnsi="Book Antiqua" w:cs="Book Antiqua"/>
          <w:b/>
          <w:color w:val="000000" w:themeColor="text1"/>
        </w:rPr>
        <w:t>Centers for Disease Control</w:t>
      </w:r>
      <w:r w:rsidRPr="00BB6E35">
        <w:rPr>
          <w:rFonts w:ascii="Book Antiqua" w:hAnsi="Book Antiqua"/>
          <w:b/>
          <w:color w:val="000000" w:themeColor="text1"/>
        </w:rPr>
        <w:t xml:space="preserve"> online published </w:t>
      </w:r>
      <w:proofErr w:type="gramStart"/>
      <w:r w:rsidRPr="00BB6E35">
        <w:rPr>
          <w:rFonts w:ascii="Book Antiqua" w:hAnsi="Book Antiqua"/>
          <w:b/>
          <w:color w:val="000000" w:themeColor="text1"/>
        </w:rPr>
        <w:t>table</w:t>
      </w:r>
      <w:r w:rsidRPr="00BB6E35">
        <w:rPr>
          <w:rFonts w:ascii="Book Antiqua" w:hAnsi="Book Antiqua"/>
          <w:b/>
          <w:color w:val="000000" w:themeColor="text1"/>
          <w:vertAlign w:val="superscript"/>
        </w:rPr>
        <w:t>[</w:t>
      </w:r>
      <w:proofErr w:type="gramEnd"/>
      <w:r w:rsidRPr="00BB6E35">
        <w:rPr>
          <w:rFonts w:ascii="Book Antiqua" w:hAnsi="Book Antiqua"/>
          <w:b/>
          <w:color w:val="000000" w:themeColor="text1"/>
          <w:vertAlign w:val="superscript"/>
          <w:lang w:eastAsia="zh-CN"/>
        </w:rPr>
        <w:t>23</w:t>
      </w:r>
      <w:r w:rsidRPr="00BB6E35">
        <w:rPr>
          <w:rFonts w:ascii="Book Antiqua" w:hAnsi="Book Antiqua"/>
          <w:b/>
          <w:color w:val="000000" w:themeColor="text1"/>
          <w:vertAlign w:val="superscript"/>
        </w:rPr>
        <w:t>]</w:t>
      </w:r>
      <w:r w:rsidRPr="00BB6E35">
        <w:rPr>
          <w:rFonts w:ascii="Book Antiqua" w:hAnsi="Book Antiqua"/>
          <w:b/>
          <w:color w:val="000000" w:themeColor="text1"/>
        </w:rPr>
        <w:t xml:space="preserve"> under the title “Vaccines </w:t>
      </w:r>
      <w:r w:rsidRPr="00BB6E35">
        <w:rPr>
          <w:rFonts w:ascii="Book Antiqua" w:hAnsi="Book Antiqua"/>
          <w:b/>
          <w:color w:val="000000" w:themeColor="text1"/>
          <w:lang w:eastAsia="zh-CN"/>
        </w:rPr>
        <w:t>and</w:t>
      </w:r>
      <w:r w:rsidRPr="00BB6E35">
        <w:rPr>
          <w:rFonts w:ascii="Book Antiqua" w:hAnsi="Book Antiqua"/>
          <w:b/>
          <w:color w:val="000000" w:themeColor="text1"/>
        </w:rPr>
        <w:t xml:space="preserve"> Immunizations”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BB6E35" w:rsidRPr="00BB6E35" w14:paraId="617AE240" w14:textId="77777777" w:rsidTr="00E97276">
        <w:trPr>
          <w:trHeight w:val="395"/>
        </w:trPr>
        <w:tc>
          <w:tcPr>
            <w:tcW w:w="1870" w:type="dxa"/>
            <w:vMerge w:val="restart"/>
          </w:tcPr>
          <w:p w14:paraId="3DA6FF04" w14:textId="77777777" w:rsidR="00B07536" w:rsidRPr="00BB6E35" w:rsidRDefault="00B07536" w:rsidP="00E97276">
            <w:pPr>
              <w:spacing w:line="360" w:lineRule="auto"/>
              <w:jc w:val="both"/>
              <w:rPr>
                <w:rFonts w:ascii="Book Antiqua" w:hAnsi="Book Antiqua"/>
                <w:b/>
                <w:color w:val="000000" w:themeColor="text1"/>
                <w:lang w:eastAsia="zh-CN"/>
              </w:rPr>
            </w:pPr>
            <w:r w:rsidRPr="00BB6E35">
              <w:rPr>
                <w:rFonts w:ascii="Book Antiqua" w:hAnsi="Book Antiqua"/>
                <w:b/>
                <w:color w:val="000000" w:themeColor="text1"/>
              </w:rPr>
              <w:t>Subjects</w:t>
            </w:r>
          </w:p>
        </w:tc>
        <w:tc>
          <w:tcPr>
            <w:tcW w:w="3740" w:type="dxa"/>
            <w:gridSpan w:val="2"/>
            <w:tcBorders>
              <w:top w:val="single" w:sz="4" w:space="0" w:color="auto"/>
              <w:bottom w:val="single" w:sz="4" w:space="0" w:color="auto"/>
            </w:tcBorders>
          </w:tcPr>
          <w:p w14:paraId="4A92219B" w14:textId="77777777" w:rsidR="00B07536" w:rsidRPr="00BB6E35" w:rsidRDefault="00B07536" w:rsidP="00E97276">
            <w:pPr>
              <w:spacing w:line="360" w:lineRule="auto"/>
              <w:jc w:val="both"/>
              <w:rPr>
                <w:rFonts w:ascii="Book Antiqua" w:hAnsi="Book Antiqua"/>
                <w:b/>
                <w:color w:val="000000" w:themeColor="text1"/>
              </w:rPr>
            </w:pPr>
            <w:r w:rsidRPr="00BB6E35">
              <w:rPr>
                <w:rFonts w:ascii="Book Antiqua" w:hAnsi="Book Antiqua"/>
                <w:b/>
                <w:color w:val="000000" w:themeColor="text1"/>
              </w:rPr>
              <w:t>First injection number</w:t>
            </w:r>
          </w:p>
        </w:tc>
        <w:tc>
          <w:tcPr>
            <w:tcW w:w="3740" w:type="dxa"/>
            <w:gridSpan w:val="2"/>
            <w:tcBorders>
              <w:top w:val="single" w:sz="4" w:space="0" w:color="auto"/>
              <w:bottom w:val="single" w:sz="4" w:space="0" w:color="auto"/>
            </w:tcBorders>
          </w:tcPr>
          <w:p w14:paraId="63201963" w14:textId="77777777" w:rsidR="00B07536" w:rsidRPr="00BB6E35" w:rsidRDefault="00B07536" w:rsidP="00E97276">
            <w:pPr>
              <w:spacing w:line="360" w:lineRule="auto"/>
              <w:jc w:val="both"/>
              <w:rPr>
                <w:rFonts w:ascii="Book Antiqua" w:hAnsi="Book Antiqua"/>
                <w:b/>
                <w:color w:val="000000" w:themeColor="text1"/>
              </w:rPr>
            </w:pPr>
            <w:r w:rsidRPr="00BB6E35">
              <w:rPr>
                <w:rFonts w:ascii="Book Antiqua" w:hAnsi="Book Antiqua"/>
                <w:b/>
                <w:color w:val="000000" w:themeColor="text1"/>
              </w:rPr>
              <w:t>Second injection number</w:t>
            </w:r>
          </w:p>
        </w:tc>
      </w:tr>
      <w:tr w:rsidR="00BB6E35" w:rsidRPr="00BB6E35" w14:paraId="4A989D10" w14:textId="77777777" w:rsidTr="00E97276">
        <w:trPr>
          <w:trHeight w:val="260"/>
        </w:trPr>
        <w:tc>
          <w:tcPr>
            <w:tcW w:w="1870" w:type="dxa"/>
            <w:vMerge/>
            <w:tcBorders>
              <w:bottom w:val="single" w:sz="4" w:space="0" w:color="auto"/>
            </w:tcBorders>
          </w:tcPr>
          <w:p w14:paraId="424691AF" w14:textId="77777777" w:rsidR="00B07536" w:rsidRPr="00BB6E35" w:rsidRDefault="00B07536" w:rsidP="00E97276">
            <w:pPr>
              <w:spacing w:line="360" w:lineRule="auto"/>
              <w:jc w:val="both"/>
              <w:rPr>
                <w:rFonts w:ascii="Book Antiqua" w:hAnsi="Book Antiqua"/>
                <w:b/>
                <w:color w:val="000000" w:themeColor="text1"/>
              </w:rPr>
            </w:pPr>
          </w:p>
        </w:tc>
        <w:tc>
          <w:tcPr>
            <w:tcW w:w="1870" w:type="dxa"/>
            <w:tcBorders>
              <w:top w:val="single" w:sz="4" w:space="0" w:color="auto"/>
              <w:bottom w:val="single" w:sz="4" w:space="0" w:color="auto"/>
            </w:tcBorders>
          </w:tcPr>
          <w:p w14:paraId="284FB7A6" w14:textId="77777777" w:rsidR="00B07536" w:rsidRPr="00BB6E35" w:rsidRDefault="00B07536" w:rsidP="00E97276">
            <w:pPr>
              <w:spacing w:line="360" w:lineRule="auto"/>
              <w:jc w:val="both"/>
              <w:rPr>
                <w:rFonts w:ascii="Book Antiqua" w:hAnsi="Book Antiqua"/>
                <w:b/>
                <w:color w:val="000000" w:themeColor="text1"/>
              </w:rPr>
            </w:pPr>
            <w:r w:rsidRPr="00BB6E35">
              <w:rPr>
                <w:rFonts w:ascii="Book Antiqua" w:hAnsi="Book Antiqua"/>
                <w:b/>
                <w:color w:val="000000" w:themeColor="text1"/>
              </w:rPr>
              <w:t>Vaccine 2291</w:t>
            </w:r>
          </w:p>
        </w:tc>
        <w:tc>
          <w:tcPr>
            <w:tcW w:w="1870" w:type="dxa"/>
            <w:tcBorders>
              <w:top w:val="single" w:sz="4" w:space="0" w:color="auto"/>
              <w:bottom w:val="single" w:sz="4" w:space="0" w:color="auto"/>
            </w:tcBorders>
          </w:tcPr>
          <w:p w14:paraId="15452350" w14:textId="77777777" w:rsidR="00B07536" w:rsidRPr="00BB6E35" w:rsidRDefault="00B07536" w:rsidP="00E97276">
            <w:pPr>
              <w:spacing w:line="360" w:lineRule="auto"/>
              <w:jc w:val="both"/>
              <w:rPr>
                <w:rFonts w:ascii="Book Antiqua" w:hAnsi="Book Antiqua"/>
                <w:b/>
                <w:color w:val="000000" w:themeColor="text1"/>
              </w:rPr>
            </w:pPr>
            <w:r w:rsidRPr="00BB6E35">
              <w:rPr>
                <w:rFonts w:ascii="Book Antiqua" w:hAnsi="Book Antiqua"/>
                <w:b/>
                <w:color w:val="000000" w:themeColor="text1"/>
              </w:rPr>
              <w:t>Placebo 2298</w:t>
            </w:r>
          </w:p>
        </w:tc>
        <w:tc>
          <w:tcPr>
            <w:tcW w:w="1870" w:type="dxa"/>
            <w:tcBorders>
              <w:top w:val="single" w:sz="4" w:space="0" w:color="auto"/>
              <w:bottom w:val="single" w:sz="4" w:space="0" w:color="auto"/>
            </w:tcBorders>
          </w:tcPr>
          <w:p w14:paraId="18687CE5" w14:textId="77777777" w:rsidR="00B07536" w:rsidRPr="00BB6E35" w:rsidRDefault="00B07536" w:rsidP="00E97276">
            <w:pPr>
              <w:spacing w:line="360" w:lineRule="auto"/>
              <w:jc w:val="both"/>
              <w:rPr>
                <w:rFonts w:ascii="Book Antiqua" w:hAnsi="Book Antiqua"/>
                <w:b/>
                <w:color w:val="000000" w:themeColor="text1"/>
              </w:rPr>
            </w:pPr>
            <w:r w:rsidRPr="00BB6E35">
              <w:rPr>
                <w:rFonts w:ascii="Book Antiqua" w:hAnsi="Book Antiqua"/>
                <w:b/>
                <w:color w:val="000000" w:themeColor="text1"/>
              </w:rPr>
              <w:t>Vaccine 2098</w:t>
            </w:r>
          </w:p>
        </w:tc>
        <w:tc>
          <w:tcPr>
            <w:tcW w:w="1870" w:type="dxa"/>
            <w:tcBorders>
              <w:top w:val="single" w:sz="4" w:space="0" w:color="auto"/>
              <w:bottom w:val="single" w:sz="4" w:space="0" w:color="auto"/>
            </w:tcBorders>
          </w:tcPr>
          <w:p w14:paraId="7B8C25F2" w14:textId="77777777" w:rsidR="00B07536" w:rsidRPr="00BB6E35" w:rsidRDefault="00B07536" w:rsidP="00E97276">
            <w:pPr>
              <w:spacing w:line="360" w:lineRule="auto"/>
              <w:jc w:val="both"/>
              <w:rPr>
                <w:rFonts w:ascii="Book Antiqua" w:hAnsi="Book Antiqua"/>
                <w:b/>
                <w:color w:val="000000" w:themeColor="text1"/>
              </w:rPr>
            </w:pPr>
            <w:r w:rsidRPr="00BB6E35">
              <w:rPr>
                <w:rFonts w:ascii="Book Antiqua" w:hAnsi="Book Antiqua"/>
                <w:b/>
                <w:color w:val="000000" w:themeColor="text1"/>
              </w:rPr>
              <w:t>Placebo 2103</w:t>
            </w:r>
          </w:p>
        </w:tc>
      </w:tr>
      <w:tr w:rsidR="00BB6E35" w:rsidRPr="00BB6E35" w14:paraId="4442C369" w14:textId="77777777" w:rsidTr="00E97276">
        <w:tc>
          <w:tcPr>
            <w:tcW w:w="1870" w:type="dxa"/>
            <w:tcBorders>
              <w:top w:val="single" w:sz="4" w:space="0" w:color="auto"/>
              <w:bottom w:val="nil"/>
            </w:tcBorders>
          </w:tcPr>
          <w:p w14:paraId="5BCE5B3B" w14:textId="77777777" w:rsidR="00B07536" w:rsidRPr="00BB6E35" w:rsidRDefault="00B07536" w:rsidP="00E97276">
            <w:pPr>
              <w:spacing w:line="360" w:lineRule="auto"/>
              <w:jc w:val="both"/>
              <w:rPr>
                <w:rFonts w:ascii="Book Antiqua" w:hAnsi="Book Antiqua"/>
                <w:color w:val="000000" w:themeColor="text1"/>
              </w:rPr>
            </w:pPr>
            <w:r w:rsidRPr="00BB6E35">
              <w:rPr>
                <w:rFonts w:ascii="Book Antiqua" w:hAnsi="Book Antiqua"/>
                <w:color w:val="000000" w:themeColor="text1"/>
              </w:rPr>
              <w:t>Symptoms</w:t>
            </w:r>
          </w:p>
        </w:tc>
        <w:tc>
          <w:tcPr>
            <w:tcW w:w="1870" w:type="dxa"/>
            <w:tcBorders>
              <w:top w:val="single" w:sz="4" w:space="0" w:color="auto"/>
              <w:bottom w:val="nil"/>
            </w:tcBorders>
          </w:tcPr>
          <w:p w14:paraId="168EE045" w14:textId="77777777" w:rsidR="00B07536" w:rsidRPr="00BB6E35" w:rsidRDefault="00B07536" w:rsidP="00E97276">
            <w:pPr>
              <w:spacing w:line="360" w:lineRule="auto"/>
              <w:jc w:val="both"/>
              <w:rPr>
                <w:rFonts w:ascii="Book Antiqua" w:hAnsi="Book Antiqua"/>
                <w:color w:val="000000" w:themeColor="text1"/>
              </w:rPr>
            </w:pPr>
          </w:p>
        </w:tc>
        <w:tc>
          <w:tcPr>
            <w:tcW w:w="1870" w:type="dxa"/>
            <w:tcBorders>
              <w:top w:val="single" w:sz="4" w:space="0" w:color="auto"/>
              <w:bottom w:val="nil"/>
            </w:tcBorders>
          </w:tcPr>
          <w:p w14:paraId="023E77E2" w14:textId="77777777" w:rsidR="00B07536" w:rsidRPr="00BB6E35" w:rsidRDefault="00B07536" w:rsidP="00E97276">
            <w:pPr>
              <w:spacing w:line="360" w:lineRule="auto"/>
              <w:jc w:val="both"/>
              <w:rPr>
                <w:rFonts w:ascii="Book Antiqua" w:hAnsi="Book Antiqua"/>
                <w:color w:val="000000" w:themeColor="text1"/>
              </w:rPr>
            </w:pPr>
          </w:p>
        </w:tc>
        <w:tc>
          <w:tcPr>
            <w:tcW w:w="1870" w:type="dxa"/>
            <w:tcBorders>
              <w:top w:val="single" w:sz="4" w:space="0" w:color="auto"/>
              <w:bottom w:val="nil"/>
            </w:tcBorders>
          </w:tcPr>
          <w:p w14:paraId="3189D126" w14:textId="77777777" w:rsidR="00B07536" w:rsidRPr="00BB6E35" w:rsidRDefault="00B07536" w:rsidP="00E97276">
            <w:pPr>
              <w:spacing w:line="360" w:lineRule="auto"/>
              <w:jc w:val="both"/>
              <w:rPr>
                <w:rFonts w:ascii="Book Antiqua" w:hAnsi="Book Antiqua"/>
                <w:color w:val="000000" w:themeColor="text1"/>
              </w:rPr>
            </w:pPr>
          </w:p>
        </w:tc>
        <w:tc>
          <w:tcPr>
            <w:tcW w:w="1870" w:type="dxa"/>
            <w:tcBorders>
              <w:top w:val="single" w:sz="4" w:space="0" w:color="auto"/>
              <w:bottom w:val="nil"/>
            </w:tcBorders>
          </w:tcPr>
          <w:p w14:paraId="0F29738E" w14:textId="77777777" w:rsidR="00B07536" w:rsidRPr="00BB6E35" w:rsidRDefault="00B07536" w:rsidP="00E97276">
            <w:pPr>
              <w:spacing w:line="360" w:lineRule="auto"/>
              <w:jc w:val="both"/>
              <w:rPr>
                <w:rFonts w:ascii="Book Antiqua" w:hAnsi="Book Antiqua"/>
                <w:color w:val="000000" w:themeColor="text1"/>
              </w:rPr>
            </w:pPr>
          </w:p>
        </w:tc>
      </w:tr>
      <w:tr w:rsidR="00BB6E35" w:rsidRPr="00BB6E35" w14:paraId="4DCA7E96" w14:textId="77777777" w:rsidTr="00E97276">
        <w:tc>
          <w:tcPr>
            <w:tcW w:w="1870" w:type="dxa"/>
            <w:tcBorders>
              <w:top w:val="nil"/>
            </w:tcBorders>
          </w:tcPr>
          <w:p w14:paraId="504F6F28" w14:textId="77777777" w:rsidR="00B07536" w:rsidRPr="00BB6E35" w:rsidRDefault="00B07536" w:rsidP="00E97276">
            <w:pPr>
              <w:spacing w:line="360" w:lineRule="auto"/>
              <w:jc w:val="both"/>
              <w:rPr>
                <w:rFonts w:ascii="Book Antiqua" w:hAnsi="Book Antiqua"/>
                <w:color w:val="000000" w:themeColor="text1"/>
              </w:rPr>
            </w:pPr>
            <w:r w:rsidRPr="00BB6E35">
              <w:rPr>
                <w:rFonts w:ascii="Book Antiqua" w:hAnsi="Book Antiqua"/>
                <w:color w:val="000000" w:themeColor="text1"/>
              </w:rPr>
              <w:t>Any diarrhea</w:t>
            </w:r>
          </w:p>
        </w:tc>
        <w:tc>
          <w:tcPr>
            <w:tcW w:w="1870" w:type="dxa"/>
            <w:tcBorders>
              <w:top w:val="nil"/>
            </w:tcBorders>
          </w:tcPr>
          <w:p w14:paraId="12682D79" w14:textId="77777777" w:rsidR="00B07536" w:rsidRPr="00BB6E35" w:rsidRDefault="00B07536" w:rsidP="00E97276">
            <w:pPr>
              <w:spacing w:line="360" w:lineRule="auto"/>
              <w:jc w:val="both"/>
              <w:rPr>
                <w:rFonts w:ascii="Book Antiqua" w:hAnsi="Book Antiqua"/>
                <w:color w:val="000000" w:themeColor="text1"/>
              </w:rPr>
            </w:pPr>
            <w:r w:rsidRPr="00BB6E35">
              <w:rPr>
                <w:rFonts w:ascii="Book Antiqua" w:hAnsi="Book Antiqua"/>
                <w:color w:val="000000" w:themeColor="text1"/>
              </w:rPr>
              <w:t>255 (11.10%)</w:t>
            </w:r>
          </w:p>
        </w:tc>
        <w:tc>
          <w:tcPr>
            <w:tcW w:w="1870" w:type="dxa"/>
            <w:tcBorders>
              <w:top w:val="nil"/>
            </w:tcBorders>
          </w:tcPr>
          <w:p w14:paraId="41A52990" w14:textId="77777777" w:rsidR="00B07536" w:rsidRPr="00BB6E35" w:rsidRDefault="00B07536" w:rsidP="00E97276">
            <w:pPr>
              <w:spacing w:line="360" w:lineRule="auto"/>
              <w:jc w:val="both"/>
              <w:rPr>
                <w:rFonts w:ascii="Book Antiqua" w:hAnsi="Book Antiqua"/>
                <w:color w:val="000000" w:themeColor="text1"/>
              </w:rPr>
            </w:pPr>
            <w:r w:rsidRPr="00BB6E35">
              <w:rPr>
                <w:rFonts w:ascii="Book Antiqua" w:hAnsi="Book Antiqua"/>
                <w:color w:val="000000" w:themeColor="text1"/>
              </w:rPr>
              <w:t>270 (11.70%)</w:t>
            </w:r>
          </w:p>
        </w:tc>
        <w:tc>
          <w:tcPr>
            <w:tcW w:w="1870" w:type="dxa"/>
            <w:tcBorders>
              <w:top w:val="nil"/>
            </w:tcBorders>
          </w:tcPr>
          <w:p w14:paraId="78385266" w14:textId="77777777" w:rsidR="00B07536" w:rsidRPr="00BB6E35" w:rsidRDefault="00B07536" w:rsidP="00E97276">
            <w:pPr>
              <w:spacing w:line="360" w:lineRule="auto"/>
              <w:jc w:val="both"/>
              <w:rPr>
                <w:rFonts w:ascii="Book Antiqua" w:hAnsi="Book Antiqua"/>
                <w:color w:val="000000" w:themeColor="text1"/>
              </w:rPr>
            </w:pPr>
            <w:r w:rsidRPr="00BB6E35">
              <w:rPr>
                <w:rFonts w:ascii="Book Antiqua" w:hAnsi="Book Antiqua"/>
                <w:color w:val="000000" w:themeColor="text1"/>
              </w:rPr>
              <w:t>219 (10.40%)</w:t>
            </w:r>
          </w:p>
        </w:tc>
        <w:tc>
          <w:tcPr>
            <w:tcW w:w="1870" w:type="dxa"/>
            <w:tcBorders>
              <w:top w:val="nil"/>
            </w:tcBorders>
          </w:tcPr>
          <w:p w14:paraId="23BE1223" w14:textId="77777777" w:rsidR="00B07536" w:rsidRPr="00BB6E35" w:rsidRDefault="00B07536" w:rsidP="00E97276">
            <w:pPr>
              <w:spacing w:line="360" w:lineRule="auto"/>
              <w:jc w:val="both"/>
              <w:rPr>
                <w:rFonts w:ascii="Book Antiqua" w:hAnsi="Book Antiqua"/>
                <w:color w:val="000000" w:themeColor="text1"/>
              </w:rPr>
            </w:pPr>
            <w:r w:rsidRPr="00BB6E35">
              <w:rPr>
                <w:rFonts w:ascii="Book Antiqua" w:hAnsi="Book Antiqua"/>
                <w:color w:val="000000" w:themeColor="text1"/>
              </w:rPr>
              <w:t>177 (8.40%)</w:t>
            </w:r>
          </w:p>
        </w:tc>
      </w:tr>
      <w:tr w:rsidR="00B07536" w:rsidRPr="00BB6E35" w14:paraId="40DA4E2D" w14:textId="77777777" w:rsidTr="00E97276">
        <w:tc>
          <w:tcPr>
            <w:tcW w:w="1870" w:type="dxa"/>
          </w:tcPr>
          <w:p w14:paraId="6C673155" w14:textId="77777777" w:rsidR="00B07536" w:rsidRPr="00BB6E35" w:rsidRDefault="00B07536" w:rsidP="00E97276">
            <w:pPr>
              <w:spacing w:line="360" w:lineRule="auto"/>
              <w:jc w:val="both"/>
              <w:rPr>
                <w:rFonts w:ascii="Book Antiqua" w:hAnsi="Book Antiqua"/>
                <w:color w:val="000000" w:themeColor="text1"/>
              </w:rPr>
            </w:pPr>
            <w:r w:rsidRPr="00BB6E35">
              <w:rPr>
                <w:rFonts w:ascii="Book Antiqua" w:hAnsi="Book Antiqua"/>
                <w:color w:val="000000" w:themeColor="text1"/>
              </w:rPr>
              <w:t>Severe diarrhea</w:t>
            </w:r>
          </w:p>
        </w:tc>
        <w:tc>
          <w:tcPr>
            <w:tcW w:w="1870" w:type="dxa"/>
          </w:tcPr>
          <w:p w14:paraId="4DDC78D9" w14:textId="77777777" w:rsidR="00B07536" w:rsidRPr="00BB6E35" w:rsidRDefault="00B07536" w:rsidP="00E97276">
            <w:pPr>
              <w:spacing w:line="360" w:lineRule="auto"/>
              <w:jc w:val="both"/>
              <w:rPr>
                <w:rFonts w:ascii="Book Antiqua" w:hAnsi="Book Antiqua"/>
                <w:color w:val="000000" w:themeColor="text1"/>
              </w:rPr>
            </w:pPr>
            <w:r w:rsidRPr="00BB6E35">
              <w:rPr>
                <w:rFonts w:ascii="Book Antiqua" w:hAnsi="Book Antiqua"/>
                <w:color w:val="000000" w:themeColor="text1"/>
              </w:rPr>
              <w:t>3 (0.13%)</w:t>
            </w:r>
          </w:p>
        </w:tc>
        <w:tc>
          <w:tcPr>
            <w:tcW w:w="1870" w:type="dxa"/>
          </w:tcPr>
          <w:p w14:paraId="1E14F71F" w14:textId="77777777" w:rsidR="00B07536" w:rsidRPr="00BB6E35" w:rsidRDefault="00B07536" w:rsidP="00E97276">
            <w:pPr>
              <w:spacing w:line="360" w:lineRule="auto"/>
              <w:jc w:val="both"/>
              <w:rPr>
                <w:rFonts w:ascii="Book Antiqua" w:hAnsi="Book Antiqua"/>
                <w:color w:val="000000" w:themeColor="text1"/>
              </w:rPr>
            </w:pPr>
            <w:r w:rsidRPr="00BB6E35">
              <w:rPr>
                <w:rFonts w:ascii="Book Antiqua" w:hAnsi="Book Antiqua"/>
                <w:color w:val="000000" w:themeColor="text1"/>
              </w:rPr>
              <w:t>1 (0.04%)</w:t>
            </w:r>
          </w:p>
        </w:tc>
        <w:tc>
          <w:tcPr>
            <w:tcW w:w="1870" w:type="dxa"/>
          </w:tcPr>
          <w:p w14:paraId="25593562" w14:textId="77777777" w:rsidR="00B07536" w:rsidRPr="00BB6E35" w:rsidRDefault="00B07536" w:rsidP="00E97276">
            <w:pPr>
              <w:spacing w:line="360" w:lineRule="auto"/>
              <w:jc w:val="both"/>
              <w:rPr>
                <w:rFonts w:ascii="Book Antiqua" w:hAnsi="Book Antiqua"/>
                <w:color w:val="000000" w:themeColor="text1"/>
              </w:rPr>
            </w:pPr>
            <w:r w:rsidRPr="00BB6E35">
              <w:rPr>
                <w:rFonts w:ascii="Book Antiqua" w:hAnsi="Book Antiqua"/>
                <w:color w:val="000000" w:themeColor="text1"/>
              </w:rPr>
              <w:t>4 (0.19%)</w:t>
            </w:r>
          </w:p>
        </w:tc>
        <w:tc>
          <w:tcPr>
            <w:tcW w:w="1870" w:type="dxa"/>
          </w:tcPr>
          <w:p w14:paraId="6A61B143" w14:textId="77777777" w:rsidR="00B07536" w:rsidRPr="00BB6E35" w:rsidRDefault="00B07536" w:rsidP="00E97276">
            <w:pPr>
              <w:spacing w:line="360" w:lineRule="auto"/>
              <w:jc w:val="both"/>
              <w:rPr>
                <w:rFonts w:ascii="Book Antiqua" w:hAnsi="Book Antiqua"/>
                <w:color w:val="000000" w:themeColor="text1"/>
              </w:rPr>
            </w:pPr>
            <w:r w:rsidRPr="00BB6E35">
              <w:rPr>
                <w:rFonts w:ascii="Book Antiqua" w:hAnsi="Book Antiqua"/>
                <w:color w:val="000000" w:themeColor="text1"/>
              </w:rPr>
              <w:t>1 (0.05%)</w:t>
            </w:r>
          </w:p>
        </w:tc>
      </w:tr>
    </w:tbl>
    <w:p w14:paraId="11F5F156" w14:textId="77777777" w:rsidR="00B07536" w:rsidRPr="00BB6E35" w:rsidRDefault="00B07536" w:rsidP="00B07536">
      <w:pPr>
        <w:spacing w:line="360" w:lineRule="auto"/>
        <w:jc w:val="both"/>
        <w:rPr>
          <w:rFonts w:ascii="Book Antiqua" w:hAnsi="Book Antiqua"/>
          <w:color w:val="000000" w:themeColor="text1"/>
        </w:rPr>
      </w:pPr>
    </w:p>
    <w:p w14:paraId="60329E33" w14:textId="77777777" w:rsidR="0059444F" w:rsidRPr="00BB6E35" w:rsidRDefault="00000000">
      <w:pPr>
        <w:rPr>
          <w:color w:val="000000" w:themeColor="text1"/>
        </w:rPr>
      </w:pPr>
    </w:p>
    <w:sectPr w:rsidR="0059444F" w:rsidRPr="00BB6E3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5DF4" w14:textId="77777777" w:rsidR="008D4CCD" w:rsidRDefault="008D4CCD">
      <w:r>
        <w:separator/>
      </w:r>
    </w:p>
  </w:endnote>
  <w:endnote w:type="continuationSeparator" w:id="0">
    <w:p w14:paraId="20D9EBA0" w14:textId="77777777" w:rsidR="008D4CCD" w:rsidRDefault="008D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13138841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33833AE" w14:textId="77777777" w:rsidR="001603CE" w:rsidRPr="001603CE" w:rsidRDefault="00E605C4" w:rsidP="001603CE">
            <w:pPr>
              <w:pStyle w:val="Footer"/>
              <w:jc w:val="right"/>
              <w:rPr>
                <w:rFonts w:ascii="Book Antiqua" w:hAnsi="Book Antiqua"/>
                <w:sz w:val="24"/>
                <w:szCs w:val="24"/>
              </w:rPr>
            </w:pPr>
            <w:r w:rsidRPr="001603CE">
              <w:rPr>
                <w:rFonts w:ascii="Book Antiqua" w:hAnsi="Book Antiqua"/>
                <w:sz w:val="24"/>
                <w:szCs w:val="24"/>
              </w:rPr>
              <w:fldChar w:fldCharType="begin"/>
            </w:r>
            <w:r w:rsidRPr="001603CE">
              <w:rPr>
                <w:rFonts w:ascii="Book Antiqua" w:hAnsi="Book Antiqua"/>
                <w:sz w:val="24"/>
                <w:szCs w:val="24"/>
              </w:rPr>
              <w:instrText xml:space="preserve"> PAGE </w:instrText>
            </w:r>
            <w:r w:rsidRPr="001603CE">
              <w:rPr>
                <w:rFonts w:ascii="Book Antiqua" w:hAnsi="Book Antiqua"/>
                <w:sz w:val="24"/>
                <w:szCs w:val="24"/>
              </w:rPr>
              <w:fldChar w:fldCharType="separate"/>
            </w:r>
            <w:r w:rsidR="00502090">
              <w:rPr>
                <w:rFonts w:ascii="Book Antiqua" w:hAnsi="Book Antiqua"/>
                <w:noProof/>
                <w:sz w:val="24"/>
                <w:szCs w:val="24"/>
              </w:rPr>
              <w:t>1</w:t>
            </w:r>
            <w:r w:rsidRPr="001603CE">
              <w:rPr>
                <w:rFonts w:ascii="Book Antiqua" w:hAnsi="Book Antiqua"/>
                <w:sz w:val="24"/>
                <w:szCs w:val="24"/>
              </w:rPr>
              <w:fldChar w:fldCharType="end"/>
            </w:r>
            <w:r w:rsidRPr="001603CE">
              <w:rPr>
                <w:rFonts w:ascii="Book Antiqua" w:hAnsi="Book Antiqua"/>
                <w:sz w:val="24"/>
                <w:szCs w:val="24"/>
              </w:rPr>
              <w:t xml:space="preserve"> </w:t>
            </w:r>
            <w:r>
              <w:rPr>
                <w:rFonts w:ascii="Book Antiqua" w:hAnsi="Book Antiqua"/>
                <w:sz w:val="24"/>
                <w:szCs w:val="24"/>
              </w:rPr>
              <w:t>/</w:t>
            </w:r>
            <w:r w:rsidRPr="001603CE">
              <w:rPr>
                <w:rFonts w:ascii="Book Antiqua" w:hAnsi="Book Antiqua"/>
                <w:sz w:val="24"/>
                <w:szCs w:val="24"/>
              </w:rPr>
              <w:t xml:space="preserve"> </w:t>
            </w:r>
            <w:r w:rsidRPr="001603CE">
              <w:rPr>
                <w:rFonts w:ascii="Book Antiqua" w:hAnsi="Book Antiqua"/>
                <w:sz w:val="24"/>
                <w:szCs w:val="24"/>
              </w:rPr>
              <w:fldChar w:fldCharType="begin"/>
            </w:r>
            <w:r w:rsidRPr="001603CE">
              <w:rPr>
                <w:rFonts w:ascii="Book Antiqua" w:hAnsi="Book Antiqua"/>
                <w:sz w:val="24"/>
                <w:szCs w:val="24"/>
              </w:rPr>
              <w:instrText xml:space="preserve"> NUMPAGES  </w:instrText>
            </w:r>
            <w:r w:rsidRPr="001603CE">
              <w:rPr>
                <w:rFonts w:ascii="Book Antiqua" w:hAnsi="Book Antiqua"/>
                <w:sz w:val="24"/>
                <w:szCs w:val="24"/>
              </w:rPr>
              <w:fldChar w:fldCharType="separate"/>
            </w:r>
            <w:r w:rsidR="00502090">
              <w:rPr>
                <w:rFonts w:ascii="Book Antiqua" w:hAnsi="Book Antiqua"/>
                <w:noProof/>
                <w:sz w:val="24"/>
                <w:szCs w:val="24"/>
              </w:rPr>
              <w:t>15</w:t>
            </w:r>
            <w:r w:rsidRPr="001603CE">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788C" w14:textId="77777777" w:rsidR="008D4CCD" w:rsidRDefault="008D4CCD">
      <w:r>
        <w:separator/>
      </w:r>
    </w:p>
  </w:footnote>
  <w:footnote w:type="continuationSeparator" w:id="0">
    <w:p w14:paraId="40E5ACCD" w14:textId="77777777" w:rsidR="008D4CCD" w:rsidRDefault="008D4C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36"/>
    <w:rsid w:val="000009CB"/>
    <w:rsid w:val="00005DB1"/>
    <w:rsid w:val="000112D0"/>
    <w:rsid w:val="000118AA"/>
    <w:rsid w:val="00020D31"/>
    <w:rsid w:val="00026C35"/>
    <w:rsid w:val="00031405"/>
    <w:rsid w:val="0003471F"/>
    <w:rsid w:val="00041BA5"/>
    <w:rsid w:val="00044EBD"/>
    <w:rsid w:val="0006190A"/>
    <w:rsid w:val="00061B76"/>
    <w:rsid w:val="00064254"/>
    <w:rsid w:val="00082DC2"/>
    <w:rsid w:val="00092BEE"/>
    <w:rsid w:val="0009757B"/>
    <w:rsid w:val="000B5A07"/>
    <w:rsid w:val="000B7515"/>
    <w:rsid w:val="000C01B7"/>
    <w:rsid w:val="000C39EE"/>
    <w:rsid w:val="000C3E3D"/>
    <w:rsid w:val="000D5471"/>
    <w:rsid w:val="000D7F8D"/>
    <w:rsid w:val="000F0046"/>
    <w:rsid w:val="001107F6"/>
    <w:rsid w:val="00116C0D"/>
    <w:rsid w:val="00126293"/>
    <w:rsid w:val="00146022"/>
    <w:rsid w:val="00170107"/>
    <w:rsid w:val="001A4B8A"/>
    <w:rsid w:val="001B180B"/>
    <w:rsid w:val="001C18B0"/>
    <w:rsid w:val="001C5DBE"/>
    <w:rsid w:val="001F4DE6"/>
    <w:rsid w:val="001F6BCB"/>
    <w:rsid w:val="00221223"/>
    <w:rsid w:val="00237C4F"/>
    <w:rsid w:val="00251540"/>
    <w:rsid w:val="002533F8"/>
    <w:rsid w:val="00264BDB"/>
    <w:rsid w:val="00282A58"/>
    <w:rsid w:val="0029374C"/>
    <w:rsid w:val="00295915"/>
    <w:rsid w:val="00296A0B"/>
    <w:rsid w:val="002A1BFD"/>
    <w:rsid w:val="002C7E7F"/>
    <w:rsid w:val="002D1FED"/>
    <w:rsid w:val="002D4A37"/>
    <w:rsid w:val="003005BA"/>
    <w:rsid w:val="003317A6"/>
    <w:rsid w:val="003345BE"/>
    <w:rsid w:val="003346CD"/>
    <w:rsid w:val="00341F8E"/>
    <w:rsid w:val="00361014"/>
    <w:rsid w:val="00390B1F"/>
    <w:rsid w:val="003A2451"/>
    <w:rsid w:val="003D33B4"/>
    <w:rsid w:val="003E02F5"/>
    <w:rsid w:val="003E28AC"/>
    <w:rsid w:val="003F3273"/>
    <w:rsid w:val="00422B4D"/>
    <w:rsid w:val="0043038A"/>
    <w:rsid w:val="00445C32"/>
    <w:rsid w:val="00467970"/>
    <w:rsid w:val="00476D75"/>
    <w:rsid w:val="0048046F"/>
    <w:rsid w:val="0049102E"/>
    <w:rsid w:val="004911D6"/>
    <w:rsid w:val="004C6B49"/>
    <w:rsid w:val="004E156B"/>
    <w:rsid w:val="00502090"/>
    <w:rsid w:val="0051113E"/>
    <w:rsid w:val="005145A4"/>
    <w:rsid w:val="00515A66"/>
    <w:rsid w:val="005339C7"/>
    <w:rsid w:val="00541964"/>
    <w:rsid w:val="00556BFE"/>
    <w:rsid w:val="00565068"/>
    <w:rsid w:val="00577AB4"/>
    <w:rsid w:val="00581AD3"/>
    <w:rsid w:val="005827AA"/>
    <w:rsid w:val="005839B4"/>
    <w:rsid w:val="005A2F6C"/>
    <w:rsid w:val="005B00AF"/>
    <w:rsid w:val="005B0D3B"/>
    <w:rsid w:val="005B4C84"/>
    <w:rsid w:val="005B663F"/>
    <w:rsid w:val="005D0239"/>
    <w:rsid w:val="005E5875"/>
    <w:rsid w:val="005F7A85"/>
    <w:rsid w:val="00614EEB"/>
    <w:rsid w:val="006170EB"/>
    <w:rsid w:val="00620536"/>
    <w:rsid w:val="00624904"/>
    <w:rsid w:val="00627F12"/>
    <w:rsid w:val="00641C3B"/>
    <w:rsid w:val="00641E4D"/>
    <w:rsid w:val="00654099"/>
    <w:rsid w:val="00662FAC"/>
    <w:rsid w:val="0067503F"/>
    <w:rsid w:val="006867EF"/>
    <w:rsid w:val="006A15D8"/>
    <w:rsid w:val="006A612B"/>
    <w:rsid w:val="006C268D"/>
    <w:rsid w:val="006C6DAD"/>
    <w:rsid w:val="006C7BA2"/>
    <w:rsid w:val="006D1355"/>
    <w:rsid w:val="006E0C8C"/>
    <w:rsid w:val="006F5EA8"/>
    <w:rsid w:val="006F644C"/>
    <w:rsid w:val="007117EE"/>
    <w:rsid w:val="00754AD7"/>
    <w:rsid w:val="00761DAD"/>
    <w:rsid w:val="00797738"/>
    <w:rsid w:val="007A34D4"/>
    <w:rsid w:val="007A5A63"/>
    <w:rsid w:val="007C13B0"/>
    <w:rsid w:val="007C62D8"/>
    <w:rsid w:val="007D0AA8"/>
    <w:rsid w:val="007F14FB"/>
    <w:rsid w:val="00813966"/>
    <w:rsid w:val="008140EE"/>
    <w:rsid w:val="008168BB"/>
    <w:rsid w:val="00826EF1"/>
    <w:rsid w:val="00847D46"/>
    <w:rsid w:val="00847D70"/>
    <w:rsid w:val="00851D20"/>
    <w:rsid w:val="008951D4"/>
    <w:rsid w:val="008A0393"/>
    <w:rsid w:val="008B618D"/>
    <w:rsid w:val="008D1962"/>
    <w:rsid w:val="008D4CCD"/>
    <w:rsid w:val="008F1529"/>
    <w:rsid w:val="008F18F0"/>
    <w:rsid w:val="008F210E"/>
    <w:rsid w:val="00900EEB"/>
    <w:rsid w:val="0090479B"/>
    <w:rsid w:val="009053A5"/>
    <w:rsid w:val="00922BEC"/>
    <w:rsid w:val="00956D3E"/>
    <w:rsid w:val="00960B78"/>
    <w:rsid w:val="00984793"/>
    <w:rsid w:val="00985331"/>
    <w:rsid w:val="009B4FBF"/>
    <w:rsid w:val="00A022F2"/>
    <w:rsid w:val="00A16939"/>
    <w:rsid w:val="00A24EA5"/>
    <w:rsid w:val="00A3455F"/>
    <w:rsid w:val="00A60064"/>
    <w:rsid w:val="00A84BEB"/>
    <w:rsid w:val="00A870E0"/>
    <w:rsid w:val="00AA0E15"/>
    <w:rsid w:val="00AC3E9B"/>
    <w:rsid w:val="00AD3727"/>
    <w:rsid w:val="00AE3F74"/>
    <w:rsid w:val="00AF2BB5"/>
    <w:rsid w:val="00B07536"/>
    <w:rsid w:val="00B23995"/>
    <w:rsid w:val="00B5580A"/>
    <w:rsid w:val="00B81EC2"/>
    <w:rsid w:val="00B96754"/>
    <w:rsid w:val="00BB307B"/>
    <w:rsid w:val="00BB6E35"/>
    <w:rsid w:val="00BD0576"/>
    <w:rsid w:val="00BE1ED1"/>
    <w:rsid w:val="00BF09A5"/>
    <w:rsid w:val="00BF13FD"/>
    <w:rsid w:val="00BF39DB"/>
    <w:rsid w:val="00BF5793"/>
    <w:rsid w:val="00C00270"/>
    <w:rsid w:val="00C44ACA"/>
    <w:rsid w:val="00C63479"/>
    <w:rsid w:val="00C669CF"/>
    <w:rsid w:val="00C75C71"/>
    <w:rsid w:val="00C76D06"/>
    <w:rsid w:val="00C865A4"/>
    <w:rsid w:val="00CA5CCC"/>
    <w:rsid w:val="00CE25C9"/>
    <w:rsid w:val="00CE4E5B"/>
    <w:rsid w:val="00D006EB"/>
    <w:rsid w:val="00D23898"/>
    <w:rsid w:val="00D30DBF"/>
    <w:rsid w:val="00D409BB"/>
    <w:rsid w:val="00D507C0"/>
    <w:rsid w:val="00D6095C"/>
    <w:rsid w:val="00D85531"/>
    <w:rsid w:val="00DA2F5D"/>
    <w:rsid w:val="00DB4D48"/>
    <w:rsid w:val="00DC0436"/>
    <w:rsid w:val="00DE0401"/>
    <w:rsid w:val="00DE3E18"/>
    <w:rsid w:val="00E04945"/>
    <w:rsid w:val="00E44617"/>
    <w:rsid w:val="00E47482"/>
    <w:rsid w:val="00E47538"/>
    <w:rsid w:val="00E55684"/>
    <w:rsid w:val="00E605C4"/>
    <w:rsid w:val="00E64993"/>
    <w:rsid w:val="00E75DFE"/>
    <w:rsid w:val="00E93A88"/>
    <w:rsid w:val="00EA1508"/>
    <w:rsid w:val="00EA4B7C"/>
    <w:rsid w:val="00EC0CB4"/>
    <w:rsid w:val="00ED603E"/>
    <w:rsid w:val="00EE705F"/>
    <w:rsid w:val="00EF1B2A"/>
    <w:rsid w:val="00EF4A4F"/>
    <w:rsid w:val="00EF5E25"/>
    <w:rsid w:val="00EF6A97"/>
    <w:rsid w:val="00F12539"/>
    <w:rsid w:val="00F41EDE"/>
    <w:rsid w:val="00F768B6"/>
    <w:rsid w:val="00F86C10"/>
    <w:rsid w:val="00F94419"/>
    <w:rsid w:val="00FA72F4"/>
    <w:rsid w:val="00FD0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22CD2"/>
  <w14:defaultImageDpi w14:val="32767"/>
  <w15:docId w15:val="{234581B0-D5BE-6A40-981F-0C77057A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53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53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07536"/>
    <w:rPr>
      <w:rFonts w:ascii="Times New Roman" w:eastAsiaTheme="minorEastAsia" w:hAnsi="Times New Roman" w:cs="Times New Roman"/>
      <w:sz w:val="18"/>
      <w:szCs w:val="18"/>
    </w:rPr>
  </w:style>
  <w:style w:type="table" w:styleId="TableGrid">
    <w:name w:val="Table Grid"/>
    <w:basedOn w:val="TableNormal"/>
    <w:uiPriority w:val="39"/>
    <w:rsid w:val="00B075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DefaultParagraphFont"/>
    <w:rsid w:val="00B07536"/>
  </w:style>
  <w:style w:type="paragraph" w:styleId="Header">
    <w:name w:val="header"/>
    <w:basedOn w:val="Normal"/>
    <w:link w:val="HeaderChar"/>
    <w:uiPriority w:val="99"/>
    <w:unhideWhenUsed/>
    <w:rsid w:val="008B61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B618D"/>
    <w:rPr>
      <w:rFonts w:ascii="Times New Roman" w:hAnsi="Times New Roman" w:cs="Times New Roman"/>
      <w:sz w:val="18"/>
      <w:szCs w:val="18"/>
    </w:rPr>
  </w:style>
  <w:style w:type="paragraph" w:styleId="Revision">
    <w:name w:val="Revision"/>
    <w:hidden/>
    <w:uiPriority w:val="99"/>
    <w:semiHidden/>
    <w:rsid w:val="0079773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3705</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leung</dc:creator>
  <cp:keywords/>
  <dc:description/>
  <cp:lastModifiedBy>Li Ma</cp:lastModifiedBy>
  <cp:revision>3</cp:revision>
  <dcterms:created xsi:type="dcterms:W3CDTF">2022-10-14T17:41:00Z</dcterms:created>
  <dcterms:modified xsi:type="dcterms:W3CDTF">2022-10-14T17:42:00Z</dcterms:modified>
</cp:coreProperties>
</file>