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595"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Name of Journal: </w:t>
      </w:r>
      <w:r w:rsidRPr="008F53A4">
        <w:rPr>
          <w:rFonts w:ascii="Book Antiqua" w:eastAsia="Book Antiqua" w:hAnsi="Book Antiqua" w:cs="Book Antiqua"/>
          <w:i/>
          <w:color w:val="000000"/>
        </w:rPr>
        <w:t>World Journal of Gastroenterology</w:t>
      </w:r>
    </w:p>
    <w:p w14:paraId="66576F1E"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Manuscript NO: </w:t>
      </w:r>
      <w:r w:rsidRPr="008F53A4">
        <w:rPr>
          <w:rFonts w:ascii="Book Antiqua" w:eastAsia="Book Antiqua" w:hAnsi="Book Antiqua" w:cs="Book Antiqua"/>
          <w:color w:val="000000"/>
        </w:rPr>
        <w:t>78449</w:t>
      </w:r>
    </w:p>
    <w:p w14:paraId="434EB18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Manuscript Type: </w:t>
      </w:r>
      <w:r w:rsidRPr="008F53A4">
        <w:rPr>
          <w:rFonts w:ascii="Book Antiqua" w:eastAsia="Book Antiqua" w:hAnsi="Book Antiqua" w:cs="Book Antiqua"/>
          <w:color w:val="000000"/>
        </w:rPr>
        <w:t>ORIGINAL ARTICLE</w:t>
      </w:r>
    </w:p>
    <w:p w14:paraId="3CFC9960" w14:textId="77777777" w:rsidR="00A77B3E" w:rsidRPr="008F53A4" w:rsidRDefault="00A77B3E" w:rsidP="008F53A4">
      <w:pPr>
        <w:snapToGrid w:val="0"/>
        <w:spacing w:line="360" w:lineRule="auto"/>
        <w:jc w:val="both"/>
        <w:rPr>
          <w:rFonts w:ascii="Book Antiqua" w:hAnsi="Book Antiqua"/>
        </w:rPr>
      </w:pPr>
    </w:p>
    <w:p w14:paraId="4194C6D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Retrospective Cohort Study</w:t>
      </w:r>
    </w:p>
    <w:p w14:paraId="039D5DE9"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Timing of endoscopic retrograde cholangiopancreatography in the treatment of acute cholangitis of different severity</w:t>
      </w:r>
    </w:p>
    <w:p w14:paraId="47285669" w14:textId="77777777" w:rsidR="00A77B3E" w:rsidRPr="008F53A4" w:rsidRDefault="00A77B3E" w:rsidP="008F53A4">
      <w:pPr>
        <w:snapToGrid w:val="0"/>
        <w:spacing w:line="360" w:lineRule="auto"/>
        <w:jc w:val="both"/>
        <w:rPr>
          <w:rFonts w:ascii="Book Antiqua" w:hAnsi="Book Antiqua"/>
        </w:rPr>
      </w:pPr>
    </w:p>
    <w:p w14:paraId="7187DEC5" w14:textId="05CC72D9" w:rsidR="00A77B3E" w:rsidRPr="008F53A4" w:rsidRDefault="00101EE4"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Huang YC </w:t>
      </w:r>
      <w:r w:rsidRPr="008F53A4">
        <w:rPr>
          <w:rFonts w:ascii="Book Antiqua" w:eastAsia="Book Antiqua" w:hAnsi="Book Antiqua" w:cs="Book Antiqua"/>
          <w:i/>
          <w:iCs/>
          <w:color w:val="000000"/>
        </w:rPr>
        <w:t>et al</w:t>
      </w:r>
      <w:r w:rsidRPr="008F53A4">
        <w:rPr>
          <w:rFonts w:ascii="Book Antiqua" w:eastAsia="Book Antiqua" w:hAnsi="Book Antiqua" w:cs="Book Antiqua"/>
          <w:color w:val="000000"/>
        </w:rPr>
        <w:t>. ERCP and acute cholangitis</w:t>
      </w:r>
    </w:p>
    <w:p w14:paraId="047A299A" w14:textId="77777777" w:rsidR="00A77B3E" w:rsidRPr="008F53A4" w:rsidRDefault="00A77B3E" w:rsidP="008F53A4">
      <w:pPr>
        <w:snapToGrid w:val="0"/>
        <w:spacing w:line="360" w:lineRule="auto"/>
        <w:jc w:val="both"/>
        <w:rPr>
          <w:rFonts w:ascii="Book Antiqua" w:hAnsi="Book Antiqua"/>
        </w:rPr>
      </w:pPr>
    </w:p>
    <w:p w14:paraId="5D9A9A23"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Yao-Chi Huang, Chi-Huan Wu, Mu Hsien Lee, Sheng Fu Wang, Yung-</w:t>
      </w:r>
      <w:proofErr w:type="spellStart"/>
      <w:r w:rsidRPr="008F53A4">
        <w:rPr>
          <w:rFonts w:ascii="Book Antiqua" w:eastAsia="Book Antiqua" w:hAnsi="Book Antiqua" w:cs="Book Antiqua"/>
          <w:color w:val="000000"/>
        </w:rPr>
        <w:t>Kuan</w:t>
      </w:r>
      <w:proofErr w:type="spellEnd"/>
      <w:r w:rsidRPr="008F53A4">
        <w:rPr>
          <w:rFonts w:ascii="Book Antiqua" w:eastAsia="Book Antiqua" w:hAnsi="Book Antiqua" w:cs="Book Antiqua"/>
          <w:color w:val="000000"/>
        </w:rPr>
        <w:t xml:space="preserve"> Tsou, Cheng-Hui Lin, Kai-Feng Sung, </w:t>
      </w:r>
      <w:proofErr w:type="spellStart"/>
      <w:r w:rsidRPr="008F53A4">
        <w:rPr>
          <w:rFonts w:ascii="Book Antiqua" w:eastAsia="Book Antiqua" w:hAnsi="Book Antiqua" w:cs="Book Antiqua"/>
          <w:color w:val="000000"/>
        </w:rPr>
        <w:t>Nai</w:t>
      </w:r>
      <w:proofErr w:type="spellEnd"/>
      <w:r w:rsidRPr="008F53A4">
        <w:rPr>
          <w:rFonts w:ascii="Book Antiqua" w:eastAsia="Book Antiqua" w:hAnsi="Book Antiqua" w:cs="Book Antiqua"/>
          <w:color w:val="000000"/>
        </w:rPr>
        <w:t>-Jen Liu</w:t>
      </w:r>
    </w:p>
    <w:p w14:paraId="0F181C77" w14:textId="77777777" w:rsidR="00A77B3E" w:rsidRPr="008F53A4" w:rsidRDefault="00A77B3E" w:rsidP="008F53A4">
      <w:pPr>
        <w:snapToGrid w:val="0"/>
        <w:spacing w:line="360" w:lineRule="auto"/>
        <w:jc w:val="both"/>
        <w:rPr>
          <w:rFonts w:ascii="Book Antiqua" w:hAnsi="Book Antiqua"/>
        </w:rPr>
      </w:pPr>
    </w:p>
    <w:p w14:paraId="2B08BC5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Yao-Chi Huang, Yung-</w:t>
      </w:r>
      <w:proofErr w:type="spellStart"/>
      <w:r w:rsidRPr="008F53A4">
        <w:rPr>
          <w:rFonts w:ascii="Book Antiqua" w:eastAsia="Book Antiqua" w:hAnsi="Book Antiqua" w:cs="Book Antiqua"/>
          <w:b/>
          <w:bCs/>
          <w:color w:val="000000"/>
        </w:rPr>
        <w:t>Kuan</w:t>
      </w:r>
      <w:proofErr w:type="spellEnd"/>
      <w:r w:rsidRPr="008F53A4">
        <w:rPr>
          <w:rFonts w:ascii="Book Antiqua" w:eastAsia="Book Antiqua" w:hAnsi="Book Antiqua" w:cs="Book Antiqua"/>
          <w:b/>
          <w:bCs/>
          <w:color w:val="000000"/>
        </w:rPr>
        <w:t xml:space="preserve"> Tsou, </w:t>
      </w:r>
      <w:r w:rsidRPr="008F53A4">
        <w:rPr>
          <w:rFonts w:ascii="Book Antiqua" w:eastAsia="Book Antiqua" w:hAnsi="Book Antiqua" w:cs="Book Antiqua"/>
          <w:color w:val="000000"/>
        </w:rPr>
        <w:t>Department of Medicine, College of Medicine, Chang Gung University, Taoyuan 333, Taiwan</w:t>
      </w:r>
    </w:p>
    <w:p w14:paraId="092E883D" w14:textId="77777777" w:rsidR="00A77B3E" w:rsidRPr="008F53A4" w:rsidRDefault="00A77B3E" w:rsidP="008F53A4">
      <w:pPr>
        <w:snapToGrid w:val="0"/>
        <w:spacing w:line="360" w:lineRule="auto"/>
        <w:jc w:val="both"/>
        <w:rPr>
          <w:rFonts w:ascii="Book Antiqua" w:hAnsi="Book Antiqua"/>
        </w:rPr>
      </w:pPr>
    </w:p>
    <w:p w14:paraId="592D40D5" w14:textId="3400623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Chi-Huan Wu, Mu Hsien Lee, Sheng Fu Wang, Yung-</w:t>
      </w:r>
      <w:proofErr w:type="spellStart"/>
      <w:r w:rsidRPr="008F53A4">
        <w:rPr>
          <w:rFonts w:ascii="Book Antiqua" w:eastAsia="Book Antiqua" w:hAnsi="Book Antiqua" w:cs="Book Antiqua"/>
          <w:b/>
          <w:bCs/>
          <w:color w:val="000000"/>
        </w:rPr>
        <w:t>Kuan</w:t>
      </w:r>
      <w:proofErr w:type="spellEnd"/>
      <w:r w:rsidRPr="008F53A4">
        <w:rPr>
          <w:rFonts w:ascii="Book Antiqua" w:eastAsia="Book Antiqua" w:hAnsi="Book Antiqua" w:cs="Book Antiqua"/>
          <w:b/>
          <w:bCs/>
          <w:color w:val="000000"/>
        </w:rPr>
        <w:t xml:space="preserve"> Tsou, Cheng-Hui Lin, Kai-Feng Sung, </w:t>
      </w:r>
      <w:proofErr w:type="spellStart"/>
      <w:r w:rsidRPr="008F53A4">
        <w:rPr>
          <w:rFonts w:ascii="Book Antiqua" w:eastAsia="Book Antiqua" w:hAnsi="Book Antiqua" w:cs="Book Antiqua"/>
          <w:b/>
          <w:bCs/>
          <w:color w:val="000000"/>
        </w:rPr>
        <w:t>Nai</w:t>
      </w:r>
      <w:proofErr w:type="spellEnd"/>
      <w:r w:rsidRPr="008F53A4">
        <w:rPr>
          <w:rFonts w:ascii="Book Antiqua" w:eastAsia="Book Antiqua" w:hAnsi="Book Antiqua" w:cs="Book Antiqua"/>
          <w:b/>
          <w:bCs/>
          <w:color w:val="000000"/>
        </w:rPr>
        <w:t xml:space="preserve">-Jen Liu, </w:t>
      </w:r>
      <w:r w:rsidR="00D075BC" w:rsidRPr="008F53A4">
        <w:rPr>
          <w:rFonts w:ascii="Book Antiqua" w:eastAsia="Book Antiqua" w:hAnsi="Book Antiqua" w:cs="Book Antiqua"/>
          <w:color w:val="000000"/>
        </w:rPr>
        <w:t xml:space="preserve">Department of </w:t>
      </w:r>
      <w:r w:rsidRPr="008F53A4">
        <w:rPr>
          <w:rFonts w:ascii="Book Antiqua" w:eastAsia="Book Antiqua" w:hAnsi="Book Antiqua" w:cs="Book Antiqua"/>
          <w:color w:val="000000"/>
        </w:rPr>
        <w:t>Gastroenterology and Hepatology, Chang Gung Memorial Hospital, Taoyuan 333, Taiwan</w:t>
      </w:r>
    </w:p>
    <w:p w14:paraId="381D1FD1" w14:textId="77777777" w:rsidR="00A77B3E" w:rsidRPr="008F53A4" w:rsidRDefault="00A77B3E" w:rsidP="008F53A4">
      <w:pPr>
        <w:snapToGrid w:val="0"/>
        <w:spacing w:line="360" w:lineRule="auto"/>
        <w:jc w:val="both"/>
        <w:rPr>
          <w:rFonts w:ascii="Book Antiqua" w:hAnsi="Book Antiqua"/>
        </w:rPr>
      </w:pPr>
    </w:p>
    <w:p w14:paraId="505A791B" w14:textId="481791C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Author contributions: </w:t>
      </w:r>
      <w:r w:rsidRPr="008F53A4">
        <w:rPr>
          <w:rFonts w:ascii="Book Antiqua" w:eastAsia="Book Antiqua" w:hAnsi="Book Antiqua" w:cs="Book Antiqua"/>
          <w:color w:val="000000"/>
        </w:rPr>
        <w:t>Huang YC contributed to the conceptualization of the study and original manuscript; Wu CH, Lee MH and Wang SF contributed to data planning, interpretation and formal analysis; Lin CH and Sung KF contributed to data collection; Tsou YK is committed to the conceptualization of the study</w:t>
      </w:r>
      <w:r w:rsidR="002837F0"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 manuscript </w:t>
      </w:r>
      <w:r w:rsidR="00AA5AED" w:rsidRPr="008F53A4">
        <w:rPr>
          <w:rFonts w:ascii="Book Antiqua" w:eastAsia="Book Antiqua" w:hAnsi="Book Antiqua" w:cs="Book Antiqua"/>
          <w:color w:val="000000"/>
        </w:rPr>
        <w:t>writing, review</w:t>
      </w:r>
      <w:r w:rsidRPr="008F53A4">
        <w:rPr>
          <w:rFonts w:ascii="Book Antiqua" w:eastAsia="Book Antiqua" w:hAnsi="Book Antiqua" w:cs="Book Antiqua"/>
          <w:color w:val="000000"/>
        </w:rPr>
        <w:t xml:space="preserve"> and editing; Liu NJ contributed to revising the final version of the manuscript for submission.</w:t>
      </w:r>
    </w:p>
    <w:p w14:paraId="39E4D507" w14:textId="77777777" w:rsidR="00A77B3E" w:rsidRPr="008F53A4" w:rsidRDefault="00A77B3E" w:rsidP="008F53A4">
      <w:pPr>
        <w:snapToGrid w:val="0"/>
        <w:spacing w:line="360" w:lineRule="auto"/>
        <w:jc w:val="both"/>
        <w:rPr>
          <w:rFonts w:ascii="Book Antiqua" w:hAnsi="Book Antiqua"/>
        </w:rPr>
      </w:pPr>
    </w:p>
    <w:p w14:paraId="1ACD4DAE" w14:textId="57F752A5"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Corresponding author: Yung-</w:t>
      </w:r>
      <w:proofErr w:type="spellStart"/>
      <w:r w:rsidRPr="008F53A4">
        <w:rPr>
          <w:rFonts w:ascii="Book Antiqua" w:eastAsia="Book Antiqua" w:hAnsi="Book Antiqua" w:cs="Book Antiqua"/>
          <w:b/>
          <w:bCs/>
          <w:color w:val="000000"/>
        </w:rPr>
        <w:t>Kuan</w:t>
      </w:r>
      <w:proofErr w:type="spellEnd"/>
      <w:r w:rsidRPr="008F53A4">
        <w:rPr>
          <w:rFonts w:ascii="Book Antiqua" w:eastAsia="Book Antiqua" w:hAnsi="Book Antiqua" w:cs="Book Antiqua"/>
          <w:b/>
          <w:bCs/>
          <w:color w:val="000000"/>
        </w:rPr>
        <w:t xml:space="preserve"> Tsou, MD, Associate Professor, Doctor, </w:t>
      </w:r>
      <w:r w:rsidR="00D075BC" w:rsidRPr="008F53A4">
        <w:rPr>
          <w:rFonts w:ascii="Book Antiqua" w:eastAsia="Book Antiqua" w:hAnsi="Book Antiqua" w:cs="Book Antiqua"/>
          <w:color w:val="000000"/>
        </w:rPr>
        <w:t xml:space="preserve">Department of </w:t>
      </w:r>
      <w:r w:rsidRPr="008F53A4">
        <w:rPr>
          <w:rFonts w:ascii="Book Antiqua" w:eastAsia="Book Antiqua" w:hAnsi="Book Antiqua" w:cs="Book Antiqua"/>
          <w:color w:val="000000"/>
        </w:rPr>
        <w:t xml:space="preserve">Gastroenterology and Hepatology, Chang Gung Memorial Hospital, </w:t>
      </w:r>
      <w:r w:rsidR="00D075BC" w:rsidRPr="008F53A4">
        <w:rPr>
          <w:rFonts w:ascii="Book Antiqua" w:eastAsia="Book Antiqua" w:hAnsi="Book Antiqua" w:cs="Book Antiqua"/>
          <w:color w:val="000000"/>
        </w:rPr>
        <w:t>No</w:t>
      </w:r>
      <w:r w:rsidR="00284ABF" w:rsidRPr="008F53A4">
        <w:rPr>
          <w:rFonts w:ascii="Book Antiqua" w:eastAsia="Book Antiqua" w:hAnsi="Book Antiqua" w:cs="Book Antiqua"/>
          <w:color w:val="000000"/>
        </w:rPr>
        <w:t>.</w:t>
      </w:r>
      <w:r w:rsidR="00D075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5 Fu-Shin Street, </w:t>
      </w:r>
      <w:proofErr w:type="spellStart"/>
      <w:r w:rsidRPr="008F53A4">
        <w:rPr>
          <w:rFonts w:ascii="Book Antiqua" w:eastAsia="Book Antiqua" w:hAnsi="Book Antiqua" w:cs="Book Antiqua"/>
          <w:color w:val="000000"/>
        </w:rPr>
        <w:t>Kweishan</w:t>
      </w:r>
      <w:proofErr w:type="spellEnd"/>
      <w:r w:rsidRPr="008F53A4">
        <w:rPr>
          <w:rFonts w:ascii="Book Antiqua" w:eastAsia="Book Antiqua" w:hAnsi="Book Antiqua" w:cs="Book Antiqua"/>
          <w:color w:val="000000"/>
        </w:rPr>
        <w:t>, Taoyuan 333, Taiwan. flying@adm.cgmh.org.tw</w:t>
      </w:r>
    </w:p>
    <w:p w14:paraId="5129C169" w14:textId="77777777" w:rsidR="00A77B3E" w:rsidRPr="008F53A4" w:rsidRDefault="00A77B3E" w:rsidP="008F53A4">
      <w:pPr>
        <w:snapToGrid w:val="0"/>
        <w:spacing w:line="360" w:lineRule="auto"/>
        <w:jc w:val="both"/>
        <w:rPr>
          <w:rFonts w:ascii="Book Antiqua" w:hAnsi="Book Antiqua"/>
        </w:rPr>
      </w:pPr>
    </w:p>
    <w:p w14:paraId="49EDB1A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Received: </w:t>
      </w:r>
      <w:r w:rsidRPr="008F53A4">
        <w:rPr>
          <w:rFonts w:ascii="Book Antiqua" w:eastAsia="Book Antiqua" w:hAnsi="Book Antiqua" w:cs="Book Antiqua"/>
          <w:color w:val="000000"/>
        </w:rPr>
        <w:t>June 27, 2022</w:t>
      </w:r>
    </w:p>
    <w:p w14:paraId="3EC4818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Revised: </w:t>
      </w:r>
      <w:r w:rsidRPr="008F53A4">
        <w:rPr>
          <w:rFonts w:ascii="Book Antiqua" w:eastAsia="Book Antiqua" w:hAnsi="Book Antiqua" w:cs="Book Antiqua"/>
          <w:color w:val="000000"/>
        </w:rPr>
        <w:t>August 12, 2022</w:t>
      </w:r>
    </w:p>
    <w:p w14:paraId="13AAAEB4" w14:textId="1320384F"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Accepted: </w:t>
      </w:r>
      <w:ins w:id="0" w:author="Author">
        <w:r w:rsidR="00696F15" w:rsidRPr="004B1ABB">
          <w:rPr>
            <w:rFonts w:ascii="Book Antiqua" w:eastAsia="Book Antiqua" w:hAnsi="Book Antiqua" w:cs="Book Antiqua"/>
            <w:color w:val="000000"/>
            <w:rPrChange w:id="1" w:author="Author">
              <w:rPr>
                <w:rFonts w:ascii="Book Antiqua" w:eastAsia="Book Antiqua" w:hAnsi="Book Antiqua" w:cs="Book Antiqua"/>
                <w:b/>
                <w:bCs/>
                <w:color w:val="000000"/>
              </w:rPr>
            </w:rPrChange>
          </w:rPr>
          <w:t>September 23, 2022</w:t>
        </w:r>
      </w:ins>
    </w:p>
    <w:p w14:paraId="15FCF6E0" w14:textId="2D5B8664"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Published online: </w:t>
      </w:r>
    </w:p>
    <w:p w14:paraId="2497ADCB" w14:textId="77777777" w:rsidR="00A77B3E" w:rsidRPr="008F53A4" w:rsidRDefault="00A77B3E" w:rsidP="008F53A4">
      <w:pPr>
        <w:snapToGrid w:val="0"/>
        <w:spacing w:line="360" w:lineRule="auto"/>
        <w:jc w:val="both"/>
        <w:rPr>
          <w:rFonts w:ascii="Book Antiqua" w:hAnsi="Book Antiqua"/>
        </w:rPr>
        <w:sectPr w:rsidR="00A77B3E" w:rsidRPr="008F53A4">
          <w:footerReference w:type="default" r:id="rId7"/>
          <w:pgSz w:w="12240" w:h="15840"/>
          <w:pgMar w:top="1440" w:right="1440" w:bottom="1440" w:left="1440" w:header="720" w:footer="720" w:gutter="0"/>
          <w:cols w:space="720"/>
          <w:docGrid w:linePitch="360"/>
        </w:sectPr>
      </w:pPr>
    </w:p>
    <w:p w14:paraId="69F303F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lastRenderedPageBreak/>
        <w:t>Abstract</w:t>
      </w:r>
    </w:p>
    <w:p w14:paraId="2AECC014"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BACKGROUND</w:t>
      </w:r>
    </w:p>
    <w:p w14:paraId="5791777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optimal timing of endoscopic retrograde cholangiopancreatography (ERCP) in acute cholangitis (AC) is uncertain, especially in patients with AC of varying severity.</w:t>
      </w:r>
    </w:p>
    <w:p w14:paraId="02A0CC8D" w14:textId="77777777" w:rsidR="00A77B3E" w:rsidRPr="008F53A4" w:rsidRDefault="00A77B3E" w:rsidP="008F53A4">
      <w:pPr>
        <w:snapToGrid w:val="0"/>
        <w:spacing w:line="360" w:lineRule="auto"/>
        <w:jc w:val="both"/>
        <w:rPr>
          <w:rFonts w:ascii="Book Antiqua" w:hAnsi="Book Antiqua"/>
        </w:rPr>
      </w:pPr>
    </w:p>
    <w:p w14:paraId="6DD3F92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AIM</w:t>
      </w:r>
    </w:p>
    <w:p w14:paraId="780AA616" w14:textId="55073FA8" w:rsidR="00A77B3E" w:rsidRPr="008F53A4" w:rsidRDefault="00D075BC"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To report whether the timing of ERCP is associated with outcomes in AC patients with different severities.</w:t>
      </w:r>
    </w:p>
    <w:p w14:paraId="4B928510" w14:textId="77777777" w:rsidR="00A77B3E" w:rsidRPr="008F53A4" w:rsidRDefault="00A77B3E" w:rsidP="008F53A4">
      <w:pPr>
        <w:snapToGrid w:val="0"/>
        <w:spacing w:line="360" w:lineRule="auto"/>
        <w:jc w:val="both"/>
        <w:rPr>
          <w:rFonts w:ascii="Book Antiqua" w:hAnsi="Book Antiqua"/>
        </w:rPr>
      </w:pPr>
    </w:p>
    <w:p w14:paraId="4F07A661"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METHODS</w:t>
      </w:r>
    </w:p>
    <w:p w14:paraId="7386C2D5" w14:textId="1E5F9096"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According to the 2018 Tokyo guidelines, 683 patients who met the definite diagnostic criteria for AC were retrospectively identified. The results were first compared between patients receiving ERCP ≤</w:t>
      </w:r>
      <w:r w:rsidR="00D075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w:t>
      </w:r>
      <w:r w:rsidR="00BC1534"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and &gt;</w:t>
      </w:r>
      <w:r w:rsidR="00D075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 and then between patients receiving ERCP ≤</w:t>
      </w:r>
      <w:r w:rsidR="00D075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 and &gt;</w:t>
      </w:r>
      <w:r w:rsidR="00D075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w:t>
      </w:r>
      <w:r w:rsidR="00512529"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Subgroup analyses were performed in patients with grade I, II or III AC. The primary outcome was 30-</w:t>
      </w:r>
      <w:r w:rsidR="00D075BC"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Secondary outcomes were intensive care unit (ICU) admission rate, length of hospital stay (LOHS) and 30-</w:t>
      </w:r>
      <w:r w:rsidR="00D075BC"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w:t>
      </w:r>
    </w:p>
    <w:p w14:paraId="13ED5F4A" w14:textId="77777777" w:rsidR="00A77B3E" w:rsidRPr="008F53A4" w:rsidRDefault="00A77B3E" w:rsidP="008F53A4">
      <w:pPr>
        <w:snapToGrid w:val="0"/>
        <w:spacing w:line="360" w:lineRule="auto"/>
        <w:jc w:val="both"/>
        <w:rPr>
          <w:rFonts w:ascii="Book Antiqua" w:hAnsi="Book Antiqua"/>
        </w:rPr>
      </w:pPr>
    </w:p>
    <w:p w14:paraId="146D61BE"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RESULTS</w:t>
      </w:r>
    </w:p>
    <w:p w14:paraId="434B70EB" w14:textId="302AC3CD"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Taking 24 h as the critical value, compared with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malignant biliary obstruction as a cause of AC was significantly less common in the ERCP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(5.2%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11.5%). The proportion of cardiovascular dysfunction (11.2%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2.6%), respiratory dysfunction (14.2%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5.3%), and ICU admission (11.2%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4%) in the ERCP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 was significantly higher, while the LOHS was significantly shorter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Stratified by the severity of AC, higher ICU admission was only observed in grade III AC and shorter LOHS was only observed in grade I and II AC. There were no significant differences in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between groups, either in the overall population or in patients with grade I, II or III AC. With 48 h as the critical value, compared with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the proportion of choledocholithiasis as the cause of AC was significantly higher in the ERCP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(81.5%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68.3%). The ERCP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group had significantly lower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(0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1.9%) and shorter LOHS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8 </w:t>
      </w:r>
      <w:r w:rsidR="00D075BC"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Stratified by </w:t>
      </w:r>
      <w:r w:rsidRPr="008F53A4">
        <w:rPr>
          <w:rFonts w:ascii="Book Antiqua" w:eastAsia="Book Antiqua" w:hAnsi="Book Antiqua" w:cs="Book Antiqua"/>
          <w:color w:val="000000"/>
        </w:rPr>
        <w:lastRenderedPageBreak/>
        <w:t xml:space="preserve">AC severity, </w:t>
      </w:r>
      <w:r w:rsidR="00BC7E3C">
        <w:rPr>
          <w:rFonts w:ascii="Book Antiqua" w:eastAsia="Book Antiqua" w:hAnsi="Book Antiqua" w:cs="Book Antiqua"/>
          <w:color w:val="000000"/>
        </w:rPr>
        <w:t>lower</w:t>
      </w:r>
      <w:r w:rsidR="00BC7E3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(0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6.1%) and </w:t>
      </w:r>
      <w:r w:rsidR="00BC7E3C">
        <w:rPr>
          <w:rFonts w:ascii="Book Antiqua" w:eastAsia="Book Antiqua" w:hAnsi="Book Antiqua" w:cs="Book Antiqua"/>
          <w:color w:val="000000"/>
        </w:rPr>
        <w:t xml:space="preserve">higher </w:t>
      </w:r>
      <w:r w:rsidRPr="008F53A4">
        <w:rPr>
          <w:rFonts w:ascii="Book Antiqua" w:eastAsia="Book Antiqua" w:hAnsi="Book Antiqua" w:cs="Book Antiqua"/>
          <w:color w:val="000000"/>
        </w:rPr>
        <w:t xml:space="preserve">ICU admission rates (22.2% </w:t>
      </w:r>
      <w:r w:rsidR="00ED6C22"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10.2%) were only observed in grade III AC, and shorter LOHS was only observed in grade I and II AC. In the multivariate analysis, cardiovascular dysfunction and time to ERCP were two independent factors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w:t>
      </w:r>
    </w:p>
    <w:p w14:paraId="4037B85E" w14:textId="77777777" w:rsidR="00A77B3E" w:rsidRPr="008F53A4" w:rsidRDefault="00A77B3E" w:rsidP="008F53A4">
      <w:pPr>
        <w:snapToGrid w:val="0"/>
        <w:spacing w:line="360" w:lineRule="auto"/>
        <w:jc w:val="both"/>
        <w:rPr>
          <w:rFonts w:ascii="Book Antiqua" w:hAnsi="Book Antiqua"/>
        </w:rPr>
      </w:pPr>
    </w:p>
    <w:p w14:paraId="34A8D58D"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CONCLUSION</w:t>
      </w:r>
    </w:p>
    <w:p w14:paraId="4C154F2C" w14:textId="38D93158"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ERCP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conferred a survival benefit in patients with grade III AC. Early ERCP shortened the LOHS in patients with grade I and II AC.</w:t>
      </w:r>
    </w:p>
    <w:p w14:paraId="688B39BA" w14:textId="77777777" w:rsidR="00A77B3E" w:rsidRPr="008F53A4" w:rsidRDefault="00A77B3E" w:rsidP="008F53A4">
      <w:pPr>
        <w:snapToGrid w:val="0"/>
        <w:spacing w:line="360" w:lineRule="auto"/>
        <w:jc w:val="both"/>
        <w:rPr>
          <w:rFonts w:ascii="Book Antiqua" w:hAnsi="Book Antiqua"/>
        </w:rPr>
      </w:pPr>
    </w:p>
    <w:p w14:paraId="4032803E"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Key Words: </w:t>
      </w:r>
      <w:r w:rsidRPr="008F53A4">
        <w:rPr>
          <w:rFonts w:ascii="Book Antiqua" w:eastAsia="Book Antiqua" w:hAnsi="Book Antiqua" w:cs="Book Antiqua"/>
          <w:color w:val="000000"/>
        </w:rPr>
        <w:t>Acute cholangitis; Endoscopic retrograde cholangiopancreatography; severity; Timing; Thirty-day mortality; Length of hospital stay</w:t>
      </w:r>
    </w:p>
    <w:p w14:paraId="6C6EA509" w14:textId="77777777" w:rsidR="00A77B3E" w:rsidRPr="008F53A4" w:rsidRDefault="00A77B3E" w:rsidP="008F53A4">
      <w:pPr>
        <w:snapToGrid w:val="0"/>
        <w:spacing w:line="360" w:lineRule="auto"/>
        <w:jc w:val="both"/>
        <w:rPr>
          <w:rFonts w:ascii="Book Antiqua" w:hAnsi="Book Antiqua"/>
        </w:rPr>
      </w:pPr>
    </w:p>
    <w:p w14:paraId="6BBE344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Huang YC, Wu CH, Lee MH, Wang SF, Tsou YK, Lin CH, Sung KF, Liu NJ. Timing of endoscopic retrograde cholangiopancreatography in the treatment of acute cholangitis of different severity. </w:t>
      </w:r>
      <w:r w:rsidRPr="008F53A4">
        <w:rPr>
          <w:rFonts w:ascii="Book Antiqua" w:eastAsia="Book Antiqua" w:hAnsi="Book Antiqua" w:cs="Book Antiqua"/>
          <w:i/>
          <w:iCs/>
          <w:color w:val="000000"/>
        </w:rPr>
        <w:t>World J Gastroenterol</w:t>
      </w:r>
      <w:r w:rsidRPr="008F53A4">
        <w:rPr>
          <w:rFonts w:ascii="Book Antiqua" w:eastAsia="Book Antiqua" w:hAnsi="Book Antiqua" w:cs="Book Antiqua"/>
          <w:color w:val="000000"/>
        </w:rPr>
        <w:t xml:space="preserve"> 2022; In press</w:t>
      </w:r>
    </w:p>
    <w:p w14:paraId="7AE8FBFB" w14:textId="77777777" w:rsidR="00A77B3E" w:rsidRPr="008F53A4" w:rsidRDefault="00A77B3E" w:rsidP="008F53A4">
      <w:pPr>
        <w:snapToGrid w:val="0"/>
        <w:spacing w:line="360" w:lineRule="auto"/>
        <w:jc w:val="both"/>
        <w:rPr>
          <w:rFonts w:ascii="Book Antiqua" w:hAnsi="Book Antiqua"/>
        </w:rPr>
      </w:pPr>
    </w:p>
    <w:p w14:paraId="5717CB30" w14:textId="73A66364"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Core Tip: </w:t>
      </w:r>
      <w:r w:rsidRPr="008F53A4">
        <w:rPr>
          <w:rFonts w:ascii="Book Antiqua" w:eastAsia="Book Antiqua" w:hAnsi="Book Antiqua" w:cs="Book Antiqua"/>
          <w:color w:val="000000"/>
        </w:rPr>
        <w:t xml:space="preserve">Compared with </w:t>
      </w:r>
      <w:r w:rsidR="00A800CB" w:rsidRPr="008F53A4">
        <w:rPr>
          <w:rFonts w:ascii="Book Antiqua" w:eastAsia="Book Antiqua" w:hAnsi="Book Antiqua" w:cs="Book Antiqua"/>
          <w:color w:val="000000"/>
        </w:rPr>
        <w:t>endoscopic retrograde cholangiopancreatography (ERCP)</w:t>
      </w:r>
      <w:r w:rsidR="00AB4923" w:rsidRPr="008F53A4">
        <w:rPr>
          <w:rFonts w:ascii="Book Antiqua" w:eastAsia="Book Antiqua" w:hAnsi="Book Antiqua" w:cs="Book Antiqua"/>
          <w:color w:val="000000"/>
        </w:rPr>
        <w:t xml:space="preserv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h, ERCP</w:t>
      </w:r>
      <w:r w:rsidR="00AB4923" w:rsidRPr="008F53A4">
        <w:rPr>
          <w:rFonts w:ascii="Book Antiqua" w:eastAsia="Book Antiqua" w:hAnsi="Book Antiqua" w:cs="Book Antiqua"/>
          <w:color w:val="000000"/>
        </w:rPr>
        <w:t xml:space="preserve"> </w:t>
      </w:r>
      <w:r w:rsidR="00367822" w:rsidRPr="008F53A4">
        <w:rPr>
          <w:rFonts w:ascii="Book Antiqua" w:eastAsia="Book Antiqua" w:hAnsi="Book Antiqua" w:cs="Book Antiqua"/>
          <w:color w:val="000000"/>
        </w:rPr>
        <w: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h group had a significantly higher </w:t>
      </w:r>
      <w:r w:rsidR="00A800CB" w:rsidRPr="008F53A4">
        <w:rPr>
          <w:rFonts w:ascii="Book Antiqua" w:eastAsia="Book Antiqua" w:hAnsi="Book Antiqua" w:cs="Book Antiqua"/>
          <w:color w:val="000000"/>
        </w:rPr>
        <w:t>intensive care unit (ICU)</w:t>
      </w:r>
      <w:r w:rsidRPr="008F53A4">
        <w:rPr>
          <w:rFonts w:ascii="Book Antiqua" w:eastAsia="Book Antiqua" w:hAnsi="Book Antiqua" w:cs="Book Antiqua"/>
          <w:color w:val="000000"/>
        </w:rPr>
        <w:t xml:space="preserve"> admission rate and shorter length of hospital stay (LOHS). Subgroup analysis showed higher ICU admission rate was only in grade III </w:t>
      </w:r>
      <w:r w:rsidR="00A800CB" w:rsidRPr="008F53A4">
        <w:rPr>
          <w:rFonts w:ascii="Book Antiqua" w:eastAsia="Book Antiqua" w:hAnsi="Book Antiqua" w:cs="Book Antiqua"/>
          <w:color w:val="000000"/>
        </w:rPr>
        <w:t>acute cholangitis (AC)</w:t>
      </w:r>
      <w:r w:rsidRPr="008F53A4">
        <w:rPr>
          <w:rFonts w:ascii="Book Antiqua" w:eastAsia="Book Antiqua" w:hAnsi="Book Antiqua" w:cs="Book Antiqua"/>
          <w:color w:val="000000"/>
        </w:rPr>
        <w:t>; shorter LOHS was only in grade II and I AC. Compared with ERCP</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h, ERCP</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h group had significantly lower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and shorter LOHS. Subgroup analysis revealed </w:t>
      </w:r>
      <w:r w:rsidR="00BC7E3C">
        <w:rPr>
          <w:rFonts w:ascii="Book Antiqua" w:eastAsia="Book Antiqua" w:hAnsi="Book Antiqua" w:cs="Book Antiqua"/>
          <w:color w:val="000000"/>
        </w:rPr>
        <w:t>lower</w:t>
      </w:r>
      <w:r w:rsidR="00BC7E3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was only in grade III AC; shorter LOHS was only in grade II and I AC. We concluded that ERCP </w:t>
      </w:r>
      <w:r w:rsidR="00395617" w:rsidRPr="008F53A4">
        <w:rPr>
          <w:rFonts w:ascii="Book Antiqua" w:eastAsia="Book Antiqua" w:hAnsi="Book Antiqua" w:cs="Book Antiqua"/>
          <w:iCs/>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h conferred a survival benefit in grade III AC; early ERCP shortened LOHS in grade II and I AC.</w:t>
      </w:r>
    </w:p>
    <w:p w14:paraId="46DAC5C8" w14:textId="77777777" w:rsidR="00A77B3E" w:rsidRPr="008F53A4" w:rsidRDefault="00A77B3E" w:rsidP="008F53A4">
      <w:pPr>
        <w:snapToGrid w:val="0"/>
        <w:spacing w:line="360" w:lineRule="auto"/>
        <w:jc w:val="both"/>
        <w:rPr>
          <w:rFonts w:ascii="Book Antiqua" w:hAnsi="Book Antiqua"/>
        </w:rPr>
      </w:pPr>
    </w:p>
    <w:p w14:paraId="51E25F39"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INTRODUCTION</w:t>
      </w:r>
    </w:p>
    <w:p w14:paraId="746BF82D" w14:textId="7E83AE53"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Without treatment, patients with acute cholangitis (AC) may progress to septicemia and organ failure resulting in </w:t>
      </w:r>
      <w:proofErr w:type="gramStart"/>
      <w:r w:rsidRPr="008F53A4">
        <w:rPr>
          <w:rFonts w:ascii="Book Antiqua" w:eastAsia="Book Antiqua" w:hAnsi="Book Antiqua" w:cs="Book Antiqua"/>
          <w:color w:val="000000"/>
        </w:rPr>
        <w:t>mortality</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1,2]</w:t>
      </w:r>
      <w:r w:rsidRPr="008F53A4">
        <w:rPr>
          <w:rFonts w:ascii="Book Antiqua" w:eastAsia="Book Antiqua" w:hAnsi="Book Antiqua" w:cs="Book Antiqua"/>
          <w:color w:val="000000"/>
        </w:rPr>
        <w:t xml:space="preserve">. Over the past two decades, endoscopic retrograde cholangiopancreatography (ERCP) has been generally accepted as a first-line treatment </w:t>
      </w:r>
      <w:r w:rsidRPr="008F53A4">
        <w:rPr>
          <w:rFonts w:ascii="Book Antiqua" w:eastAsia="Book Antiqua" w:hAnsi="Book Antiqua" w:cs="Book Antiqua"/>
          <w:color w:val="000000"/>
        </w:rPr>
        <w:lastRenderedPageBreak/>
        <w:t xml:space="preserve">for </w:t>
      </w:r>
      <w:proofErr w:type="gramStart"/>
      <w:r w:rsidRPr="008F53A4">
        <w:rPr>
          <w:rFonts w:ascii="Book Antiqua" w:eastAsia="Book Antiqua" w:hAnsi="Book Antiqua" w:cs="Book Antiqua"/>
          <w:color w:val="000000"/>
        </w:rPr>
        <w:t>AC</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3,4]</w:t>
      </w:r>
      <w:r w:rsidRPr="008F53A4">
        <w:rPr>
          <w:rFonts w:ascii="Book Antiqua" w:eastAsia="Book Antiqua" w:hAnsi="Book Antiqua" w:cs="Book Antiqua"/>
          <w:color w:val="000000"/>
        </w:rPr>
        <w:t xml:space="preserve">. Although delayed biliary drainage may not affect the risk of complications in patients who respond well to antibiotics, some patients with AC require early ERCP to avoid (persistent) organ failure or </w:t>
      </w:r>
      <w:proofErr w:type="gramStart"/>
      <w:r w:rsidRPr="008F53A4">
        <w:rPr>
          <w:rFonts w:ascii="Book Antiqua" w:eastAsia="Book Antiqua" w:hAnsi="Book Antiqua" w:cs="Book Antiqua"/>
          <w:color w:val="000000"/>
        </w:rPr>
        <w:t>mortality</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2,5,6]</w:t>
      </w:r>
      <w:r w:rsidRPr="008F53A4">
        <w:rPr>
          <w:rFonts w:ascii="Book Antiqua" w:eastAsia="Book Antiqua" w:hAnsi="Book Antiqua" w:cs="Book Antiqua"/>
          <w:color w:val="000000"/>
        </w:rPr>
        <w:t xml:space="preserve">. Despite consensus on the need for biliary drainage, the optimal timing for early ERCP remains unclear due to mixed results in the </w:t>
      </w:r>
      <w:proofErr w:type="gramStart"/>
      <w:r w:rsidRPr="008F53A4">
        <w:rPr>
          <w:rFonts w:ascii="Book Antiqua" w:eastAsia="Book Antiqua" w:hAnsi="Book Antiqua" w:cs="Book Antiqua"/>
          <w:color w:val="000000"/>
        </w:rPr>
        <w:t>literature</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7]</w:t>
      </w:r>
      <w:r w:rsidRPr="008F53A4">
        <w:rPr>
          <w:rFonts w:ascii="Book Antiqua" w:eastAsia="Book Antiqua" w:hAnsi="Book Antiqua" w:cs="Book Antiqua"/>
          <w:color w:val="000000"/>
        </w:rPr>
        <w:t xml:space="preserve">. Different definitions of early ERCP have been used in the literature, ranging from 12 h to 72 </w:t>
      </w:r>
      <w:proofErr w:type="gramStart"/>
      <w:r w:rsidRPr="008F53A4">
        <w:rPr>
          <w:rFonts w:ascii="Book Antiqua" w:eastAsia="Book Antiqua" w:hAnsi="Book Antiqua" w:cs="Book Antiqua"/>
          <w:color w:val="000000"/>
        </w:rPr>
        <w:t>h</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2,5,8-11]</w:t>
      </w:r>
      <w:r w:rsidRPr="008F53A4">
        <w:rPr>
          <w:rFonts w:ascii="Book Antiqua" w:eastAsia="Book Antiqua" w:hAnsi="Book Antiqua" w:cs="Book Antiqua"/>
          <w:color w:val="000000"/>
        </w:rPr>
        <w:t xml:space="preserve">. The varied definitions among studies have led to inconsistent conclusions. In addition, the definitions of AC are not uniform across studies. More importantly, most studies did not define the timing of ERCP by stratifying the severity of </w:t>
      </w:r>
      <w:proofErr w:type="gramStart"/>
      <w:r w:rsidRPr="008F53A4">
        <w:rPr>
          <w:rFonts w:ascii="Book Antiqua" w:eastAsia="Book Antiqua" w:hAnsi="Book Antiqua" w:cs="Book Antiqua"/>
          <w:color w:val="000000"/>
        </w:rPr>
        <w:t>AC</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7]</w:t>
      </w:r>
      <w:r w:rsidRPr="008F53A4">
        <w:rPr>
          <w:rFonts w:ascii="Book Antiqua" w:eastAsia="Book Antiqua" w:hAnsi="Book Antiqua" w:cs="Book Antiqua"/>
          <w:color w:val="000000"/>
        </w:rPr>
        <w:t xml:space="preserve">. In this context, the recently published Tokyo Guidelines 2018 (TG18) provide not only a diagnosis of AC but also a severity grading, which is important for predicting prognosis and determining treatment </w:t>
      </w:r>
      <w:proofErr w:type="gramStart"/>
      <w:r w:rsidRPr="008F53A4">
        <w:rPr>
          <w:rFonts w:ascii="Book Antiqua" w:eastAsia="Book Antiqua" w:hAnsi="Book Antiqua" w:cs="Book Antiqua"/>
          <w:color w:val="000000"/>
        </w:rPr>
        <w:t>strategies</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 However, although TG18 recommends early or urgent biliary drainage for moderate or severe cholangitis, there is no specific timing for early or urgent ERCP. Therefore, this study aims to investigate whether the timing of ERCP is associated with improved outcomes in AC patients with different severities.</w:t>
      </w:r>
    </w:p>
    <w:p w14:paraId="6D1CDAD2" w14:textId="77777777" w:rsidR="00A77B3E" w:rsidRPr="008F53A4" w:rsidRDefault="00A77B3E" w:rsidP="008F53A4">
      <w:pPr>
        <w:snapToGrid w:val="0"/>
        <w:spacing w:line="360" w:lineRule="auto"/>
        <w:jc w:val="both"/>
        <w:rPr>
          <w:rFonts w:ascii="Book Antiqua" w:hAnsi="Book Antiqua"/>
        </w:rPr>
      </w:pPr>
    </w:p>
    <w:p w14:paraId="07038987"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MATERIALS AND METHODS</w:t>
      </w:r>
    </w:p>
    <w:p w14:paraId="2DBFAE6D" w14:textId="3DAEC629"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This was a retrospective study conducted at Chang Gung Memorial Hospital </w:t>
      </w:r>
      <w:proofErr w:type="spellStart"/>
      <w:r w:rsidRPr="008F53A4">
        <w:rPr>
          <w:rFonts w:ascii="Book Antiqua" w:eastAsia="Book Antiqua" w:hAnsi="Book Antiqua" w:cs="Book Antiqua"/>
          <w:color w:val="000000"/>
        </w:rPr>
        <w:t>Linkou</w:t>
      </w:r>
      <w:proofErr w:type="spellEnd"/>
      <w:r w:rsidRPr="008F53A4">
        <w:rPr>
          <w:rFonts w:ascii="Book Antiqua" w:eastAsia="Book Antiqua" w:hAnsi="Book Antiqua" w:cs="Book Antiqua"/>
          <w:color w:val="000000"/>
        </w:rPr>
        <w:t xml:space="preserve"> Center. At our center, ERCP has been the first-line</w:t>
      </w:r>
      <w:r w:rsidR="003C2C54" w:rsidRPr="008F53A4">
        <w:rPr>
          <w:rFonts w:ascii="Book Antiqua" w:eastAsia="Book Antiqua" w:hAnsi="Book Antiqua" w:cs="Book Antiqua"/>
          <w:color w:val="000000"/>
        </w:rPr>
        <w:t xml:space="preserve"> of</w:t>
      </w:r>
      <w:r w:rsidRPr="008F53A4">
        <w:rPr>
          <w:rFonts w:ascii="Book Antiqua" w:eastAsia="Book Antiqua" w:hAnsi="Book Antiqua" w:cs="Book Antiqua"/>
          <w:color w:val="000000"/>
        </w:rPr>
        <w:t xml:space="preserve"> treatment for patients with AC for the past two decades. This study was reviewed and approved by the Ethics Committee of the Chang Gung Memorial Hospital (IRB No. 202200881B0). Since this was a retrospective study using routine clinical treatment or diagnostic medical records, the Chang Gung Medical Foundation Institutional Review Board approved the waiver of the participant's consent. All methods were carried out under relevant guidelines and regulations.</w:t>
      </w:r>
    </w:p>
    <w:p w14:paraId="2D934FC9" w14:textId="77777777" w:rsidR="00A77B3E" w:rsidRPr="008F53A4" w:rsidRDefault="00A77B3E" w:rsidP="008F53A4">
      <w:pPr>
        <w:snapToGrid w:val="0"/>
        <w:spacing w:line="360" w:lineRule="auto"/>
        <w:jc w:val="both"/>
        <w:rPr>
          <w:rFonts w:ascii="Book Antiqua" w:hAnsi="Book Antiqua"/>
        </w:rPr>
      </w:pPr>
    </w:p>
    <w:p w14:paraId="076890BD"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Definition of acute cholangitis</w:t>
      </w:r>
    </w:p>
    <w:p w14:paraId="51855769" w14:textId="614BB30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The diagnostic criteria for AC were based on the 2018 Tokyo Guidelines, including systemic inflammation, cholestasis and imaging </w:t>
      </w:r>
      <w:proofErr w:type="gramStart"/>
      <w:r w:rsidRPr="008F53A4">
        <w:rPr>
          <w:rFonts w:ascii="Book Antiqua" w:eastAsia="Book Antiqua" w:hAnsi="Book Antiqua" w:cs="Book Antiqua"/>
          <w:color w:val="000000"/>
        </w:rPr>
        <w:t>findings</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 xml:space="preserve">. Systemic inflammation included fever (body temperature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38 °C) or evidence of an inflammatory response </w:t>
      </w:r>
      <w:r w:rsidR="00A800CB" w:rsidRPr="008F53A4">
        <w:rPr>
          <w:rFonts w:ascii="Book Antiqua" w:eastAsia="Book Antiqua" w:hAnsi="Book Antiqua" w:cs="Book Antiqua"/>
          <w:color w:val="000000"/>
        </w:rPr>
        <w:lastRenderedPageBreak/>
        <w:t>[</w:t>
      </w:r>
      <w:r w:rsidRPr="008F53A4">
        <w:rPr>
          <w:rFonts w:ascii="Book Antiqua" w:eastAsia="Book Antiqua" w:hAnsi="Book Antiqua" w:cs="Book Antiqua"/>
          <w:color w:val="000000"/>
        </w:rPr>
        <w:t>white blood cell (WBC) count &lt;</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4000 or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10000/µL or C-reactive protein ≥</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1 mg/dL</w:t>
      </w:r>
      <w:r w:rsidR="00A800CB" w:rsidRPr="008F53A4">
        <w:rPr>
          <w:rFonts w:ascii="Book Antiqua" w:eastAsia="Book Antiqua" w:hAnsi="Book Antiqua" w:cs="Book Antiqua"/>
          <w:color w:val="000000"/>
        </w:rPr>
        <w:t>]</w:t>
      </w:r>
      <w:r w:rsidRPr="008F53A4">
        <w:rPr>
          <w:rFonts w:ascii="Book Antiqua" w:eastAsia="Book Antiqua" w:hAnsi="Book Antiqua" w:cs="Book Antiqua"/>
          <w:color w:val="000000"/>
        </w:rPr>
        <w:t>. Cholestasis included jaundice (serum total bilirubin ≥</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 mg/dL) or abnormal liver function tests (serum alkaline phosphatase, r-</w:t>
      </w:r>
      <w:r w:rsidR="00AA5AED" w:rsidRPr="008F53A4">
        <w:rPr>
          <w:rFonts w:ascii="Book Antiqua" w:eastAsia="Book Antiqua" w:hAnsi="Book Antiqua" w:cs="Book Antiqua"/>
          <w:color w:val="000000"/>
        </w:rPr>
        <w:t>glutamyl transferase</w:t>
      </w:r>
      <w:r w:rsidRPr="008F53A4">
        <w:rPr>
          <w:rFonts w:ascii="Book Antiqua" w:eastAsia="Book Antiqua" w:hAnsi="Book Antiqua" w:cs="Book Antiqua"/>
          <w:color w:val="000000"/>
        </w:rPr>
        <w:t xml:space="preserve">, aspartate aminotransferase, or alanine aminotransferase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1.5 times the upper limit of the normal value). Imaging findings included bile duct dilatation or imaging evidence of etiology such as strictures, stones or stents. A definite diagnosis of AC was defined as one item in systemic inflammation, one item in cholestasis and one item in imaging findings.</w:t>
      </w:r>
    </w:p>
    <w:p w14:paraId="03772C31" w14:textId="77777777" w:rsidR="00A77B3E" w:rsidRPr="008F53A4" w:rsidRDefault="00A77B3E" w:rsidP="008F53A4">
      <w:pPr>
        <w:snapToGrid w:val="0"/>
        <w:spacing w:line="360" w:lineRule="auto"/>
        <w:jc w:val="both"/>
        <w:rPr>
          <w:rFonts w:ascii="Book Antiqua" w:hAnsi="Book Antiqua"/>
        </w:rPr>
      </w:pPr>
    </w:p>
    <w:p w14:paraId="0DE70D80"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Definition of the severity of acute cholangitis</w:t>
      </w:r>
    </w:p>
    <w:p w14:paraId="73FD95BA" w14:textId="5549EA1B"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AC severity was divided into three grades based on the 2018 Tokyo </w:t>
      </w:r>
      <w:proofErr w:type="gramStart"/>
      <w:r w:rsidRPr="008F53A4">
        <w:rPr>
          <w:rFonts w:ascii="Book Antiqua" w:eastAsia="Book Antiqua" w:hAnsi="Book Antiqua" w:cs="Book Antiqua"/>
          <w:color w:val="000000"/>
        </w:rPr>
        <w:t>Guidelines</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 Grade III (severe) AC was AC associated with the onset of dysfunction in at least one of the following organs/systems: cardiovascular dysfunction (defined as hypotension requiring dopamine ≥</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5 µg/kg per min, or any dose of norepinephrine), neurological dysfunction (presence of conscious disturbance), respiratory dysfunction (defined as PaO</w:t>
      </w:r>
      <w:r w:rsidRPr="008F53A4">
        <w:rPr>
          <w:rFonts w:ascii="Book Antiqua" w:eastAsia="Book Antiqua" w:hAnsi="Book Antiqua" w:cs="Book Antiqua"/>
          <w:color w:val="000000"/>
          <w:vertAlign w:val="subscript"/>
        </w:rPr>
        <w:t>2</w:t>
      </w:r>
      <w:r w:rsidRPr="008F53A4">
        <w:rPr>
          <w:rFonts w:ascii="Book Antiqua" w:eastAsia="Book Antiqua" w:hAnsi="Book Antiqua" w:cs="Book Antiqua"/>
          <w:color w:val="000000"/>
        </w:rPr>
        <w:t>/FiO</w:t>
      </w:r>
      <w:r w:rsidRPr="008F53A4">
        <w:rPr>
          <w:rFonts w:ascii="Book Antiqua" w:eastAsia="Book Antiqua" w:hAnsi="Book Antiqua" w:cs="Book Antiqua"/>
          <w:color w:val="000000"/>
          <w:vertAlign w:val="subscript"/>
        </w:rPr>
        <w:t>2</w:t>
      </w:r>
      <w:r w:rsidRPr="008F53A4">
        <w:rPr>
          <w:rFonts w:ascii="Book Antiqua" w:eastAsia="Book Antiqua" w:hAnsi="Book Antiqua" w:cs="Book Antiqua"/>
          <w:color w:val="000000"/>
        </w:rPr>
        <w:t xml:space="preserve"> ratio &lt;</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300), renal dysfunction (oliguria, serum creatinine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2.0 mg/dL), hepatic dysfunction </w:t>
      </w:r>
      <w:r w:rsidR="00A800CB" w:rsidRPr="008F53A4">
        <w:rPr>
          <w:rFonts w:ascii="Book Antiqua" w:eastAsia="Book Antiqua" w:hAnsi="Book Antiqua" w:cs="Book Antiqua"/>
          <w:color w:val="000000"/>
        </w:rPr>
        <w:t>[</w:t>
      </w:r>
      <w:r w:rsidRPr="008F53A4">
        <w:rPr>
          <w:rFonts w:ascii="Book Antiqua" w:eastAsia="Book Antiqua" w:hAnsi="Book Antiqua" w:cs="Book Antiqua"/>
          <w:color w:val="000000"/>
        </w:rPr>
        <w:t>defined as prothrombin time</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international normalized ratio (PT</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INR)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1.5</w:t>
      </w:r>
      <w:r w:rsidR="00A800CB"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 or hematological dysfunction (defined as platelet count &lt;</w:t>
      </w:r>
      <w:r w:rsidR="007A0D28"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100</w:t>
      </w:r>
      <w:r w:rsidR="007A0D28" w:rsidRPr="008F53A4">
        <w:rPr>
          <w:rFonts w:ascii="Book Antiqua" w:eastAsia="Book Antiqua" w:hAnsi="Book Antiqua" w:cs="Book Antiqua"/>
          <w:color w:val="000000"/>
        </w:rPr>
        <w:t xml:space="preserve"> × </w:t>
      </w:r>
      <w:r w:rsidRPr="008F53A4">
        <w:rPr>
          <w:rFonts w:ascii="Book Antiqua" w:eastAsia="Book Antiqua" w:hAnsi="Book Antiqua" w:cs="Book Antiqua"/>
          <w:color w:val="000000"/>
        </w:rPr>
        <w:t>10</w:t>
      </w:r>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/µL). Grade II (moderate) AC was AC associated with any two of the following conditions: abnormal</w:t>
      </w:r>
      <w:r w:rsidR="00A800C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WBC count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12000/µL or &lt;</w:t>
      </w:r>
      <w:r w:rsidR="007A0D28"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4000/µL), high fever (≥</w:t>
      </w:r>
      <w:r w:rsidR="007A0D28"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39 °C), old age (≥</w:t>
      </w:r>
      <w:r w:rsidR="007A0D28"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75 years), hyperbilirubinemia (serum total bilirubin ≥</w:t>
      </w:r>
      <w:r w:rsidR="007A0D28"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5 mg/dL), or hypoalbuminemia (&lt; lower limit of normal value </w:t>
      </w:r>
      <w:r w:rsidR="007A0D28" w:rsidRPr="008F53A4">
        <w:rPr>
          <w:rFonts w:ascii="Book Antiqua" w:eastAsia="Book Antiqua" w:hAnsi="Book Antiqua" w:cs="Book Antiqua"/>
          <w:color w:val="000000"/>
        </w:rPr>
        <w:t>×</w:t>
      </w:r>
      <w:r w:rsidR="00483B1B"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0.7).</w:t>
      </w:r>
      <w:r w:rsidR="00B55740"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Grade I (mild) AC was AC that did not meet the criteria of “Grade III” or “Grade II” AC at initial diagnosis.</w:t>
      </w:r>
    </w:p>
    <w:p w14:paraId="6266038B" w14:textId="77777777" w:rsidR="00A77B3E" w:rsidRPr="008F53A4" w:rsidRDefault="00A77B3E" w:rsidP="008F53A4">
      <w:pPr>
        <w:snapToGrid w:val="0"/>
        <w:spacing w:line="360" w:lineRule="auto"/>
        <w:jc w:val="both"/>
        <w:rPr>
          <w:rFonts w:ascii="Book Antiqua" w:hAnsi="Book Antiqua"/>
        </w:rPr>
      </w:pPr>
    </w:p>
    <w:p w14:paraId="7EA2D8D0"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Definition of time to ERCP</w:t>
      </w:r>
    </w:p>
    <w:p w14:paraId="4864A44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Time to ERCP was defined as the time from the emergency department visit to the commencement of ERCP.</w:t>
      </w:r>
    </w:p>
    <w:p w14:paraId="57FF871E" w14:textId="77777777" w:rsidR="00A77B3E" w:rsidRPr="008F53A4" w:rsidRDefault="00A77B3E" w:rsidP="008F53A4">
      <w:pPr>
        <w:snapToGrid w:val="0"/>
        <w:spacing w:line="360" w:lineRule="auto"/>
        <w:jc w:val="both"/>
        <w:rPr>
          <w:rFonts w:ascii="Book Antiqua" w:hAnsi="Book Antiqua"/>
        </w:rPr>
      </w:pPr>
    </w:p>
    <w:p w14:paraId="00EF7ABF"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Patient selection and clinical variables</w:t>
      </w:r>
    </w:p>
    <w:p w14:paraId="7E4493A0" w14:textId="7E9E9BD6"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The study flow chart is shown in Figure 1. Between 2016 and 2017, 2121 patients who underwent ERCP in our center were retrospectively collected from the computer </w:t>
      </w:r>
      <w:r w:rsidRPr="008F53A4">
        <w:rPr>
          <w:rFonts w:ascii="Book Antiqua" w:eastAsia="Book Antiqua" w:hAnsi="Book Antiqua" w:cs="Book Antiqua"/>
          <w:color w:val="000000"/>
        </w:rPr>
        <w:lastRenderedPageBreak/>
        <w:t>database of the Therapeutic Endoscopy Center. The inclusion criteria were patients who met the TG18/TG13 criteria for a definite diagnosis of AC. The exclusion criteria were</w:t>
      </w:r>
      <w:r w:rsidR="007A0D28"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 (1) patients who did not meet the criteria for a definite diagnosis of AC; (2) inpatients who developed AC after hospitalization; and (3) patients who received ERCP 7 or more days after an emergency department visit. For patients readmitted for AC during the study period, we included only the first admission and the ERCP procedure.</w:t>
      </w:r>
    </w:p>
    <w:p w14:paraId="27E061B4" w14:textId="54DCAA1F" w:rsidR="00A77B3E" w:rsidRPr="008F53A4" w:rsidRDefault="00AF726E" w:rsidP="008F53A4">
      <w:pPr>
        <w:snapToGrid w:val="0"/>
        <w:spacing w:line="360" w:lineRule="auto"/>
        <w:ind w:firstLineChars="100" w:firstLine="240"/>
        <w:jc w:val="both"/>
        <w:rPr>
          <w:rFonts w:ascii="Book Antiqua" w:hAnsi="Book Antiqua"/>
        </w:rPr>
      </w:pPr>
      <w:r w:rsidRPr="008F53A4">
        <w:rPr>
          <w:rFonts w:ascii="Book Antiqua" w:eastAsia="Book Antiqua" w:hAnsi="Book Antiqua" w:cs="Book Antiqua"/>
          <w:color w:val="000000"/>
        </w:rPr>
        <w:t>Medical records were reviewed, and the following data were obtained: sex; age; clinical manifestations, including body temperature, systolic blood pressure, heart rate, saturation, respiratory rate and urine output; laboratory values including WBC count, platelet count, PT-INR, C-reactive protein, creatinine, bilirubin, alkaline phosphatase, r-</w:t>
      </w:r>
      <w:r w:rsidR="00AA5AED" w:rsidRPr="008F53A4">
        <w:rPr>
          <w:rFonts w:ascii="Book Antiqua" w:eastAsia="Book Antiqua" w:hAnsi="Book Antiqua" w:cs="Book Antiqua"/>
          <w:color w:val="000000"/>
        </w:rPr>
        <w:t>glutamyl transferase</w:t>
      </w:r>
      <w:r w:rsidRPr="008F53A4">
        <w:rPr>
          <w:rFonts w:ascii="Book Antiqua" w:eastAsia="Book Antiqua" w:hAnsi="Book Antiqua" w:cs="Book Antiqua"/>
          <w:color w:val="000000"/>
        </w:rPr>
        <w:t>, aspartate aminotransferase, alanine aminotransferase and albumin; diagnosis and treatment of ERCP, including causes of obstruction (such as stones, malignant strictures or stent dysfunction); and the timing of ERCP.</w:t>
      </w:r>
    </w:p>
    <w:p w14:paraId="66111014" w14:textId="77777777" w:rsidR="00A77B3E" w:rsidRPr="008F53A4" w:rsidRDefault="00A77B3E" w:rsidP="008F53A4">
      <w:pPr>
        <w:snapToGrid w:val="0"/>
        <w:spacing w:line="360" w:lineRule="auto"/>
        <w:jc w:val="both"/>
        <w:rPr>
          <w:rFonts w:ascii="Book Antiqua" w:hAnsi="Book Antiqua"/>
        </w:rPr>
      </w:pPr>
    </w:p>
    <w:p w14:paraId="37A2B95D"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Outcome assessments</w:t>
      </w:r>
    </w:p>
    <w:p w14:paraId="78AE066A" w14:textId="307753FC"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primary outcome was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Secondary outcomes were ICU admission rate, length of hospital stay (LOHS) and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 The results were first compared for patients receiving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w:t>
      </w:r>
      <w:r w:rsidR="0069749A"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and then for patients receiving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Subgroup analyses were also performed in patients with grade I, II, and III AC.</w:t>
      </w:r>
    </w:p>
    <w:p w14:paraId="47390459" w14:textId="77777777" w:rsidR="00A77B3E" w:rsidRPr="008F53A4" w:rsidRDefault="00A77B3E" w:rsidP="008F53A4">
      <w:pPr>
        <w:snapToGrid w:val="0"/>
        <w:spacing w:line="360" w:lineRule="auto"/>
        <w:jc w:val="both"/>
        <w:rPr>
          <w:rFonts w:ascii="Book Antiqua" w:hAnsi="Book Antiqua"/>
        </w:rPr>
      </w:pPr>
    </w:p>
    <w:p w14:paraId="71689D46"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Statistical analysis</w:t>
      </w:r>
    </w:p>
    <w:p w14:paraId="5566898E" w14:textId="103D18BD"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Continuous variable data are represented by the median and interquartile range (IQR); categorical variables are presented as a number (%). For comparisons, the Kruskal</w:t>
      </w:r>
      <w:r w:rsidR="007A0D28" w:rsidRPr="008F53A4">
        <w:rPr>
          <w:rFonts w:ascii="Book Antiqua" w:eastAsia="Book Antiqua" w:hAnsi="Book Antiqua" w:cs="Book Antiqua"/>
          <w:color w:val="000000"/>
        </w:rPr>
        <w:t>-</w:t>
      </w:r>
      <w:r w:rsidRPr="008F53A4">
        <w:rPr>
          <w:rFonts w:ascii="Book Antiqua" w:eastAsia="Book Antiqua" w:hAnsi="Book Antiqua" w:cs="Book Antiqua"/>
          <w:color w:val="000000"/>
        </w:rPr>
        <w:t>Wallis test was used for continuous variable data and the chi-square test or Fisher’s exact test was used for suitable categorical variables. Logistic regression analysis was performed to identify factors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Only variables with a </w:t>
      </w:r>
      <w:r w:rsidR="007A0D28"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value &lt; 0.05 in the univariate analysis were included in the multivariate analysis. Two-tailed </w:t>
      </w:r>
      <w:r w:rsidR="007A0D28"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values &lt; 0.05 were considered statistically significant and </w:t>
      </w:r>
      <w:r w:rsidR="007A0D28"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values = 0.05 were considered marginally significant. Statistical analysis was performed using SPSS software (version 22.0; SPSS, Inc., Chicago, IL, </w:t>
      </w:r>
      <w:r w:rsidR="00F82324" w:rsidRPr="008F53A4">
        <w:rPr>
          <w:rFonts w:ascii="Book Antiqua" w:eastAsia="Book Antiqua" w:hAnsi="Book Antiqua" w:cs="Book Antiqua"/>
          <w:color w:val="000000"/>
        </w:rPr>
        <w:t>United States</w:t>
      </w:r>
      <w:r w:rsidRPr="008F53A4">
        <w:rPr>
          <w:rFonts w:ascii="Book Antiqua" w:eastAsia="Book Antiqua" w:hAnsi="Book Antiqua" w:cs="Book Antiqua"/>
          <w:color w:val="000000"/>
        </w:rPr>
        <w:t>).</w:t>
      </w:r>
    </w:p>
    <w:p w14:paraId="59B7E1A1" w14:textId="77777777" w:rsidR="00A77B3E" w:rsidRPr="008F53A4" w:rsidRDefault="00A77B3E" w:rsidP="008F53A4">
      <w:pPr>
        <w:snapToGrid w:val="0"/>
        <w:spacing w:line="360" w:lineRule="auto"/>
        <w:jc w:val="both"/>
        <w:rPr>
          <w:rFonts w:ascii="Book Antiqua" w:hAnsi="Book Antiqua"/>
        </w:rPr>
      </w:pPr>
    </w:p>
    <w:p w14:paraId="7E57BD8B"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RESULTS</w:t>
      </w:r>
    </w:p>
    <w:p w14:paraId="070F7875" w14:textId="12EAC448"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A total of 683 patients who met the eligibility criteria were included in the study. Among them, there were 170 (24.9%) grade III AC patients, 179 grade II AC patients (26.4%) and 334 grade I AC patients (48.9%).</w:t>
      </w:r>
    </w:p>
    <w:p w14:paraId="778CD6D3" w14:textId="77777777" w:rsidR="00A77B3E" w:rsidRPr="008F53A4" w:rsidRDefault="00A77B3E" w:rsidP="008F53A4">
      <w:pPr>
        <w:snapToGrid w:val="0"/>
        <w:spacing w:line="360" w:lineRule="auto"/>
        <w:jc w:val="both"/>
        <w:rPr>
          <w:rFonts w:ascii="Book Antiqua" w:hAnsi="Book Antiqua"/>
        </w:rPr>
      </w:pPr>
    </w:p>
    <w:p w14:paraId="711A50F0"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Patient characteristics</w:t>
      </w:r>
    </w:p>
    <w:p w14:paraId="19A003CC" w14:textId="12D66F45"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baseline characteristics of the patients are presented in Table 1. The median (IQR) age of the patients was 66 (53</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78) years; 57.2% were male. The median body temperature was 37.5 (36.8</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38.4) °C and 58.4% of patients had abnormal WBC counts. The median platelet count was 198</w:t>
      </w:r>
      <w:r w:rsidR="00F82324" w:rsidRPr="008F53A4">
        <w:rPr>
          <w:rFonts w:ascii="Book Antiqua" w:eastAsia="Book Antiqua" w:hAnsi="Book Antiqua" w:cs="Book Antiqua"/>
          <w:color w:val="000000"/>
        </w:rPr>
        <w:t xml:space="preserve"> × </w:t>
      </w:r>
      <w:r w:rsidRPr="008F53A4">
        <w:rPr>
          <w:rFonts w:ascii="Book Antiqua" w:eastAsia="Book Antiqua" w:hAnsi="Book Antiqua" w:cs="Book Antiqua"/>
          <w:color w:val="000000"/>
        </w:rPr>
        <w:t>10</w:t>
      </w:r>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 xml:space="preserve"> (148</w:t>
      </w:r>
      <w:r w:rsidR="00F82324" w:rsidRPr="008F53A4">
        <w:rPr>
          <w:rFonts w:ascii="Book Antiqua" w:eastAsia="Book Antiqua" w:hAnsi="Book Antiqua" w:cs="Book Antiqua"/>
          <w:color w:val="000000"/>
        </w:rPr>
        <w:t xml:space="preserve"> × </w:t>
      </w:r>
      <w:r w:rsidRPr="008F53A4">
        <w:rPr>
          <w:rFonts w:ascii="Book Antiqua" w:eastAsia="Book Antiqua" w:hAnsi="Book Antiqua" w:cs="Book Antiqua"/>
          <w:color w:val="000000"/>
        </w:rPr>
        <w:t>10</w:t>
      </w:r>
      <w:r w:rsidRPr="008F53A4">
        <w:rPr>
          <w:rFonts w:ascii="Book Antiqua" w:eastAsia="Book Antiqua" w:hAnsi="Book Antiqua" w:cs="Book Antiqua"/>
          <w:color w:val="000000"/>
          <w:szCs w:val="30"/>
          <w:vertAlign w:val="superscript"/>
        </w:rPr>
        <w:t>3</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251</w:t>
      </w:r>
      <w:r w:rsidR="00F82324" w:rsidRPr="008F53A4">
        <w:rPr>
          <w:rFonts w:ascii="Book Antiqua" w:eastAsia="Book Antiqua" w:hAnsi="Book Antiqua" w:cs="Book Antiqua"/>
          <w:color w:val="000000"/>
        </w:rPr>
        <w:t xml:space="preserve"> × </w:t>
      </w:r>
      <w:r w:rsidRPr="008F53A4">
        <w:rPr>
          <w:rFonts w:ascii="Book Antiqua" w:eastAsia="Book Antiqua" w:hAnsi="Book Antiqua" w:cs="Book Antiqua"/>
          <w:color w:val="000000"/>
        </w:rPr>
        <w:t>10</w:t>
      </w:r>
      <w:r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)/µL. The median serum levels of aspartate aminotransferase, alanine aminotransferase and alkaline phosphatase were 150 U/L, 166 U/L and 265 U/L, respectively. Serum amylase and lipase data were available for 307 (44.9%) and 487 (71.3%) patients with median levels of 65 U/L and 37 U/L, respectively. The median serum bilirubin level was 3.7 (2.3</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6.3) mg/dL and the median creatine level was 0.93 (0.73</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1.24) mg/dL. The median PT/INR was 1.1 (1.1</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1.2). Only 133 (19.5%) patients had data on serum albumin and the median level was 3.56 (3.05</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3.98) g/dL. Twenty-nine (4.2%) patients had cardiovascular dysfunction, 35 (5.1%) patients had neurological dysfunction and 48 (7%) patients had respiratory dysfunction.</w:t>
      </w:r>
    </w:p>
    <w:p w14:paraId="2ABE5F49" w14:textId="77777777" w:rsidR="00A77B3E" w:rsidRPr="008F53A4" w:rsidRDefault="00A77B3E" w:rsidP="008F53A4">
      <w:pPr>
        <w:snapToGrid w:val="0"/>
        <w:spacing w:line="360" w:lineRule="auto"/>
        <w:jc w:val="both"/>
        <w:rPr>
          <w:rFonts w:ascii="Book Antiqua" w:hAnsi="Book Antiqua"/>
        </w:rPr>
      </w:pPr>
    </w:p>
    <w:p w14:paraId="7376E0B5" w14:textId="4777784B"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Comparisons between ERCP </w:t>
      </w:r>
      <w:r w:rsidR="00367822" w:rsidRPr="008F53A4">
        <w:rPr>
          <w:rFonts w:ascii="Book Antiqua" w:eastAsia="Book Antiqua" w:hAnsi="Book Antiqua" w:cs="Book Antiqua"/>
          <w:b/>
          <w:bCs/>
          <w:color w:val="000000"/>
        </w:rPr>
        <w:t>≤</w:t>
      </w:r>
      <w:r w:rsidR="00395617"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 xml:space="preserve">24 h and ERCP </w:t>
      </w:r>
      <w:r w:rsidR="00367822" w:rsidRPr="008F53A4">
        <w:rPr>
          <w:rFonts w:ascii="Book Antiqua" w:eastAsia="Book Antiqua" w:hAnsi="Book Antiqua" w:cs="Book Antiqua"/>
          <w:b/>
          <w:bCs/>
          <w:color w:val="000000"/>
        </w:rPr>
        <w:t>&gt;</w:t>
      </w:r>
      <w:r w:rsidR="00AB4923"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24 h</w:t>
      </w:r>
      <w:r w:rsidR="00F82324" w:rsidRPr="008F53A4">
        <w:rPr>
          <w:rFonts w:ascii="Book Antiqua" w:hAnsi="Book Antiqua"/>
          <w:b/>
          <w:bCs/>
          <w:lang w:eastAsia="zh-CN"/>
        </w:rPr>
        <w:t>:</w:t>
      </w:r>
      <w:r w:rsidR="00F82324" w:rsidRPr="008F53A4">
        <w:rPr>
          <w:rFonts w:ascii="Book Antiqua" w:hAnsi="Book Antiqua"/>
          <w:lang w:eastAsia="zh-CN"/>
        </w:rPr>
        <w:t xml:space="preserve"> </w:t>
      </w:r>
      <w:r w:rsidRPr="008F53A4">
        <w:rPr>
          <w:rFonts w:ascii="Book Antiqua" w:eastAsia="Book Antiqua" w:hAnsi="Book Antiqua" w:cs="Book Antiqua"/>
          <w:color w:val="000000"/>
        </w:rPr>
        <w:t xml:space="preserve">Compared with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patients with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had significantly lower body temperature (median, 37.2</w:t>
      </w:r>
      <w:r w:rsidR="00445D5F" w:rsidRPr="008F53A4">
        <w:rPr>
          <w:rFonts w:ascii="Book Antiqua" w:eastAsia="Book Antiqua" w:hAnsi="Book Antiqua" w:cs="Book Antiqua"/>
          <w:color w:val="000000"/>
        </w:rPr>
        <w:t xml:space="preserve"> °C</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37.5 °C.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0.003), significantly higher serum alanine aminotransferase (median, 194 U/L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156 U/L,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0.02) and serum creatinine levels (median, 0.96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0.93,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0.004), and significantly higher proportions of abnormal WBC counts (70.9%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55.4%,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cardiovascular dysfunction (11.2%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2.6%, </w:t>
      </w:r>
      <w:r w:rsidR="00435D0D"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 and respiratory dysfunction (14.2%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5.3%, </w:t>
      </w:r>
      <w:r w:rsidR="00435D0D"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w:t>
      </w:r>
    </w:p>
    <w:p w14:paraId="329781D5" w14:textId="77777777" w:rsidR="00A77B3E" w:rsidRPr="008F53A4" w:rsidRDefault="00A77B3E" w:rsidP="008F53A4">
      <w:pPr>
        <w:snapToGrid w:val="0"/>
        <w:spacing w:line="360" w:lineRule="auto"/>
        <w:jc w:val="both"/>
        <w:rPr>
          <w:rFonts w:ascii="Book Antiqua" w:hAnsi="Book Antiqua"/>
        </w:rPr>
      </w:pPr>
    </w:p>
    <w:p w14:paraId="6DEB3C80" w14:textId="4D4EA100"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Comparisons between ERCP </w:t>
      </w:r>
      <w:r w:rsidR="00367822" w:rsidRPr="008F53A4">
        <w:rPr>
          <w:rFonts w:ascii="Book Antiqua" w:eastAsia="Book Antiqua" w:hAnsi="Book Antiqua" w:cs="Book Antiqua"/>
          <w:b/>
          <w:bCs/>
          <w:color w:val="000000"/>
        </w:rPr>
        <w:t>≤</w:t>
      </w:r>
      <w:r w:rsidR="00395617"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 xml:space="preserve">48 h and ERCP </w:t>
      </w:r>
      <w:r w:rsidR="00367822" w:rsidRPr="008F53A4">
        <w:rPr>
          <w:rFonts w:ascii="Book Antiqua" w:eastAsia="Book Antiqua" w:hAnsi="Book Antiqua" w:cs="Book Antiqua"/>
          <w:b/>
          <w:bCs/>
          <w:color w:val="000000"/>
        </w:rPr>
        <w:t>&gt;</w:t>
      </w:r>
      <w:r w:rsidR="00AB4923"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48 h</w:t>
      </w:r>
      <w:r w:rsidR="00F82324" w:rsidRPr="008F53A4">
        <w:rPr>
          <w:rFonts w:ascii="Book Antiqua" w:hAnsi="Book Antiqua"/>
          <w:b/>
          <w:bCs/>
          <w:lang w:eastAsia="zh-CN"/>
        </w:rPr>
        <w:t>:</w:t>
      </w:r>
      <w:r w:rsidR="00F82324" w:rsidRPr="008F53A4">
        <w:rPr>
          <w:rFonts w:ascii="Book Antiqua" w:hAnsi="Book Antiqua"/>
          <w:lang w:eastAsia="zh-CN"/>
        </w:rPr>
        <w:t xml:space="preserve"> </w:t>
      </w:r>
      <w:r w:rsidRPr="008F53A4">
        <w:rPr>
          <w:rFonts w:ascii="Book Antiqua" w:eastAsia="Book Antiqua" w:hAnsi="Book Antiqua" w:cs="Book Antiqua"/>
          <w:color w:val="000000"/>
        </w:rPr>
        <w:t xml:space="preserve">Compared with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patients with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had significantly lower body temperature (median, 37.4</w:t>
      </w:r>
      <w:r w:rsidR="00E20524" w:rsidRPr="008F53A4">
        <w:rPr>
          <w:rFonts w:ascii="Book Antiqua" w:eastAsia="Book Antiqua" w:hAnsi="Book Antiqua" w:cs="Book Antiqua"/>
          <w:color w:val="000000"/>
        </w:rPr>
        <w:t xml:space="preserve"> °C</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lastRenderedPageBreak/>
        <w:t xml:space="preserve">37.6 °C,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0.009), significantly higher serum alanine aminotransferase levels (median, 188 U/L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142 U/L,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0.004) and significantly lower PT/INR (median, 1.1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1.2,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w:t>
      </w:r>
    </w:p>
    <w:p w14:paraId="747CF89A" w14:textId="77777777" w:rsidR="00A77B3E" w:rsidRPr="008F53A4" w:rsidRDefault="00A77B3E" w:rsidP="008F53A4">
      <w:pPr>
        <w:snapToGrid w:val="0"/>
        <w:spacing w:line="360" w:lineRule="auto"/>
        <w:jc w:val="both"/>
        <w:rPr>
          <w:rFonts w:ascii="Book Antiqua" w:hAnsi="Book Antiqua"/>
        </w:rPr>
      </w:pPr>
    </w:p>
    <w:p w14:paraId="795A20C1" w14:textId="77777777" w:rsidR="00A77B3E" w:rsidRPr="008F53A4" w:rsidRDefault="00AF726E" w:rsidP="008F53A4">
      <w:pPr>
        <w:snapToGrid w:val="0"/>
        <w:spacing w:line="360" w:lineRule="auto"/>
        <w:jc w:val="both"/>
        <w:rPr>
          <w:rFonts w:ascii="Book Antiqua" w:hAnsi="Book Antiqua"/>
          <w:b/>
          <w:bCs/>
          <w:i/>
          <w:iCs/>
        </w:rPr>
      </w:pPr>
      <w:r w:rsidRPr="008F53A4">
        <w:rPr>
          <w:rFonts w:ascii="Book Antiqua" w:eastAsia="Book Antiqua" w:hAnsi="Book Antiqua" w:cs="Book Antiqua"/>
          <w:b/>
          <w:bCs/>
          <w:i/>
          <w:iCs/>
          <w:color w:val="000000"/>
        </w:rPr>
        <w:t>ERCP characteristics and causes of AC</w:t>
      </w:r>
    </w:p>
    <w:p w14:paraId="11A79336" w14:textId="5C8348FA"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characteristics of ERCP are listed in Table 2. Causes of AC included common bile duct stones (CBDS, 74.4%), malignant biliary obstruction (MBO, 10.2%), biliary stent dysfunction (8.9%), benign biliary stricture (4.5%) and others (1.9%). ERCP failed in 1% of patients. For patients with successful ERCP, endoscopic treatments during ERCP included endoscopic sphincterotomy (81.7%), endoscopic papillary balloon dilatation (0.7%), bile duct stone retrieval (73.5%), stone-free bile duct clearance (5.4%), removal of old biliary stents (8.8%), insertion of new biliary stents (27.4%), dilation of biliary strictures (1%) and others (0.4%).</w:t>
      </w:r>
    </w:p>
    <w:p w14:paraId="64C74546" w14:textId="77777777" w:rsidR="00A77B3E" w:rsidRPr="008F53A4" w:rsidRDefault="00A77B3E" w:rsidP="008F53A4">
      <w:pPr>
        <w:snapToGrid w:val="0"/>
        <w:spacing w:line="360" w:lineRule="auto"/>
        <w:jc w:val="both"/>
        <w:rPr>
          <w:rFonts w:ascii="Book Antiqua" w:hAnsi="Book Antiqua"/>
        </w:rPr>
      </w:pPr>
    </w:p>
    <w:p w14:paraId="24887DBB" w14:textId="33937FB4"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Comparisons between ERCP </w:t>
      </w:r>
      <w:r w:rsidR="00367822" w:rsidRPr="008F53A4">
        <w:rPr>
          <w:rFonts w:ascii="Book Antiqua" w:eastAsia="Book Antiqua" w:hAnsi="Book Antiqua" w:cs="Book Antiqua"/>
          <w:b/>
          <w:bCs/>
          <w:color w:val="000000"/>
        </w:rPr>
        <w:t>≤</w:t>
      </w:r>
      <w:r w:rsidR="00395617"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 xml:space="preserve">24 h and ERCP </w:t>
      </w:r>
      <w:r w:rsidR="00367822" w:rsidRPr="008F53A4">
        <w:rPr>
          <w:rFonts w:ascii="Book Antiqua" w:eastAsia="Book Antiqua" w:hAnsi="Book Antiqua" w:cs="Book Antiqua"/>
          <w:b/>
          <w:bCs/>
          <w:color w:val="000000"/>
        </w:rPr>
        <w:t>&gt;</w:t>
      </w:r>
      <w:r w:rsidR="00AB4923"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24 h</w:t>
      </w:r>
      <w:r w:rsidR="00F0039F" w:rsidRPr="008F53A4">
        <w:rPr>
          <w:rFonts w:ascii="Book Antiqua" w:hAnsi="Book Antiqua"/>
          <w:b/>
          <w:bCs/>
          <w:lang w:eastAsia="zh-CN"/>
        </w:rPr>
        <w:t xml:space="preserve">: </w:t>
      </w:r>
      <w:r w:rsidRPr="008F53A4">
        <w:rPr>
          <w:rFonts w:ascii="Book Antiqua" w:eastAsia="Book Antiqua" w:hAnsi="Book Antiqua" w:cs="Book Antiqua"/>
          <w:color w:val="000000"/>
        </w:rPr>
        <w:t>The median time to ERCP was 17.7 (9.0</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20.4) h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 and 67.6 (43.6</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98.9) h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Only malignant biliary obstruction as a cause of AC was significantly less common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(5.2%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11.5%,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0.032). In therapeutic ERCP, bile duct stone retrieval was higher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(80.6%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71.8%,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0.038) whereas the old biliary stent removal rate was lower (4.5%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9.8%,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0.049).</w:t>
      </w:r>
    </w:p>
    <w:p w14:paraId="234C29FB" w14:textId="77777777" w:rsidR="00A77B3E" w:rsidRPr="008F53A4" w:rsidRDefault="00A77B3E" w:rsidP="008F53A4">
      <w:pPr>
        <w:snapToGrid w:val="0"/>
        <w:spacing w:line="360" w:lineRule="auto"/>
        <w:jc w:val="both"/>
        <w:rPr>
          <w:rFonts w:ascii="Book Antiqua" w:hAnsi="Book Antiqua"/>
        </w:rPr>
      </w:pPr>
    </w:p>
    <w:p w14:paraId="7D21DD45" w14:textId="05A4F04B"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Comparisons between ERCP </w:t>
      </w:r>
      <w:r w:rsidR="00367822" w:rsidRPr="008F53A4">
        <w:rPr>
          <w:rFonts w:ascii="Book Antiqua" w:eastAsia="Book Antiqua" w:hAnsi="Book Antiqua" w:cs="Book Antiqua"/>
          <w:b/>
          <w:bCs/>
          <w:color w:val="000000"/>
        </w:rPr>
        <w:t>≤</w:t>
      </w:r>
      <w:r w:rsidR="00395617"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 xml:space="preserve">48 h and ERCP </w:t>
      </w:r>
      <w:r w:rsidR="00367822" w:rsidRPr="008F53A4">
        <w:rPr>
          <w:rFonts w:ascii="Book Antiqua" w:eastAsia="Book Antiqua" w:hAnsi="Book Antiqua" w:cs="Book Antiqua"/>
          <w:b/>
          <w:bCs/>
          <w:color w:val="000000"/>
        </w:rPr>
        <w:t>&gt;</w:t>
      </w:r>
      <w:r w:rsidR="00AB4923"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48 h</w:t>
      </w:r>
      <w:r w:rsidR="00F0039F" w:rsidRPr="008F53A4">
        <w:rPr>
          <w:rFonts w:ascii="Book Antiqua" w:hAnsi="Book Antiqua"/>
          <w:b/>
          <w:bCs/>
          <w:lang w:eastAsia="zh-CN"/>
        </w:rPr>
        <w:t xml:space="preserve">: </w:t>
      </w:r>
      <w:r w:rsidRPr="008F53A4">
        <w:rPr>
          <w:rFonts w:ascii="Book Antiqua" w:eastAsia="Book Antiqua" w:hAnsi="Book Antiqua" w:cs="Book Antiqua"/>
          <w:color w:val="000000"/>
        </w:rPr>
        <w:t>The median time to ERCP was 26.0 (18.8</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40.1) h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group and 88.5 (67.2</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114.6) h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Regarding indications for ERCP, CBDS was more common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(81.5%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68.3%, </w:t>
      </w:r>
      <w:r w:rsidR="00936B24"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 whereas malignant biliary obstruction (6.1%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13.8%, </w:t>
      </w:r>
      <w:r w:rsidR="00936B24"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 and stent dysfunction were less common (5.4%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11.9%,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0.003). In therapeutic ERCP, endoscopic sphincterotomy (85.7%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78.3%,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0.013) and bile duct stone retrieval (79.6%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68.3%,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were more frequent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whereas the removal of old biliary stents (5.4%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11.7%,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0.004) and the insertion of new biliary stents (22.3%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31.7%,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0.006) were less frequent.</w:t>
      </w:r>
    </w:p>
    <w:p w14:paraId="17329422" w14:textId="77777777" w:rsidR="00A77B3E" w:rsidRPr="008F53A4" w:rsidRDefault="00A77B3E" w:rsidP="008F53A4">
      <w:pPr>
        <w:snapToGrid w:val="0"/>
        <w:spacing w:line="360" w:lineRule="auto"/>
        <w:jc w:val="both"/>
        <w:rPr>
          <w:rFonts w:ascii="Book Antiqua" w:hAnsi="Book Antiqua"/>
        </w:rPr>
      </w:pPr>
    </w:p>
    <w:p w14:paraId="0A699DC4" w14:textId="77777777" w:rsidR="00A77B3E" w:rsidRPr="008F53A4" w:rsidRDefault="00AF726E" w:rsidP="008F53A4">
      <w:pPr>
        <w:snapToGrid w:val="0"/>
        <w:spacing w:line="360" w:lineRule="auto"/>
        <w:jc w:val="both"/>
        <w:rPr>
          <w:rFonts w:ascii="Book Antiqua" w:hAnsi="Book Antiqua"/>
          <w:i/>
          <w:iCs/>
        </w:rPr>
      </w:pPr>
      <w:r w:rsidRPr="008F53A4">
        <w:rPr>
          <w:rFonts w:ascii="Book Antiqua" w:eastAsia="Book Antiqua" w:hAnsi="Book Antiqua" w:cs="Book Antiqua"/>
          <w:b/>
          <w:bCs/>
          <w:i/>
          <w:iCs/>
          <w:color w:val="000000"/>
        </w:rPr>
        <w:t>Primary and secondary outcomes</w:t>
      </w:r>
    </w:p>
    <w:p w14:paraId="10D631A3"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primary and secondary outcomes are summarized in Table 3.</w:t>
      </w:r>
    </w:p>
    <w:p w14:paraId="2E513B47" w14:textId="77777777" w:rsidR="007B6740" w:rsidRPr="008F53A4" w:rsidRDefault="007B6740" w:rsidP="008F53A4">
      <w:pPr>
        <w:snapToGrid w:val="0"/>
        <w:spacing w:line="360" w:lineRule="auto"/>
        <w:jc w:val="both"/>
        <w:rPr>
          <w:rFonts w:ascii="Book Antiqua" w:eastAsia="Book Antiqua" w:hAnsi="Book Antiqua" w:cs="Book Antiqua"/>
          <w:b/>
          <w:bCs/>
          <w:i/>
          <w:iCs/>
          <w:color w:val="000000"/>
        </w:rPr>
      </w:pPr>
    </w:p>
    <w:p w14:paraId="63C8F074" w14:textId="79E23919"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Overall patients</w:t>
      </w:r>
      <w:r w:rsidR="007B6740" w:rsidRPr="008F53A4">
        <w:rPr>
          <w:rFonts w:ascii="Book Antiqua" w:hAnsi="Book Antiqua"/>
          <w:b/>
          <w:bCs/>
          <w:lang w:eastAsia="zh-CN"/>
        </w:rPr>
        <w:t>:</w:t>
      </w:r>
      <w:r w:rsidR="007B6740" w:rsidRPr="008F53A4">
        <w:rPr>
          <w:rFonts w:ascii="Book Antiqua" w:hAnsi="Book Antiqua"/>
          <w:lang w:eastAsia="zh-CN"/>
        </w:rPr>
        <w:t xml:space="preserve"> </w:t>
      </w:r>
      <w:r w:rsidRPr="008F53A4">
        <w:rPr>
          <w:rFonts w:ascii="Book Antiqua" w:eastAsia="Book Antiqua" w:hAnsi="Book Antiqua" w:cs="Book Antiqua"/>
          <w:color w:val="000000"/>
        </w:rPr>
        <w:t>Overall,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1.02% (or 7/683). The ICU admission rate was 5.4%; the median LOHS was 7 (5</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10)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and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 was 12.7%.</w:t>
      </w:r>
    </w:p>
    <w:p w14:paraId="2EBD8169" w14:textId="77777777" w:rsidR="00A77B3E" w:rsidRPr="008F53A4" w:rsidRDefault="00A77B3E" w:rsidP="008F53A4">
      <w:pPr>
        <w:snapToGrid w:val="0"/>
        <w:spacing w:line="360" w:lineRule="auto"/>
        <w:jc w:val="both"/>
        <w:rPr>
          <w:rFonts w:ascii="Book Antiqua" w:hAnsi="Book Antiqua"/>
        </w:rPr>
      </w:pPr>
    </w:p>
    <w:p w14:paraId="0B35F0AE" w14:textId="354CF436" w:rsidR="00A77B3E" w:rsidRPr="008F53A4" w:rsidRDefault="007B6740"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24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w:t>
      </w:r>
      <w:r w:rsidRPr="008F53A4">
        <w:rPr>
          <w:rFonts w:ascii="Book Antiqua" w:hAnsi="Book Antiqua"/>
          <w:lang w:eastAsia="zh-CN"/>
        </w:rPr>
        <w:t xml:space="preserve">: </w:t>
      </w:r>
      <w:r w:rsidRPr="008F53A4">
        <w:rPr>
          <w:rFonts w:ascii="Book Antiqua" w:eastAsia="Book Antiqua" w:hAnsi="Book Antiqua" w:cs="Book Antiqua"/>
          <w:color w:val="000000"/>
        </w:rPr>
        <w:t>The overall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0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and 1.3%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 However, the difference did not reach statistical significance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0.356). Regarding secondary outcomes,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had significantly higher ICU admission rates (11.2%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4.0%,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and shorter LOHS (median, 6 </w:t>
      </w:r>
      <w:r w:rsidR="00D075BC"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0.018).</w:t>
      </w:r>
    </w:p>
    <w:p w14:paraId="2F5F097F" w14:textId="77777777" w:rsidR="00A77B3E" w:rsidRPr="008F53A4" w:rsidRDefault="00A77B3E" w:rsidP="008F53A4">
      <w:pPr>
        <w:snapToGrid w:val="0"/>
        <w:spacing w:line="360" w:lineRule="auto"/>
        <w:jc w:val="both"/>
        <w:rPr>
          <w:rFonts w:ascii="Book Antiqua" w:hAnsi="Book Antiqua"/>
        </w:rPr>
      </w:pPr>
    </w:p>
    <w:p w14:paraId="3FDDFF9E" w14:textId="5D494A50" w:rsidR="00A77B3E" w:rsidRPr="008F53A4" w:rsidRDefault="007B6740"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(2)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48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w:t>
      </w:r>
      <w:r w:rsidRPr="008F53A4">
        <w:rPr>
          <w:rFonts w:ascii="Book Antiqua" w:hAnsi="Book Antiqua"/>
          <w:lang w:eastAsia="zh-CN"/>
        </w:rPr>
        <w:t xml:space="preserve">: </w:t>
      </w:r>
      <w:r w:rsidRPr="008F53A4">
        <w:rPr>
          <w:rFonts w:ascii="Book Antiqua" w:eastAsia="Book Antiqua" w:hAnsi="Book Antiqua" w:cs="Book Antiqua"/>
          <w:color w:val="000000"/>
        </w:rPr>
        <w:t>Overall,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significantly lower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than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1.9%,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0.017). For secondary outcomes,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group had a significantly shorter LOHS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8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00E65667"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w:t>
      </w:r>
    </w:p>
    <w:p w14:paraId="42A42FEF" w14:textId="77777777" w:rsidR="00A77B3E" w:rsidRPr="008F53A4" w:rsidRDefault="00A77B3E" w:rsidP="008F53A4">
      <w:pPr>
        <w:snapToGrid w:val="0"/>
        <w:spacing w:line="360" w:lineRule="auto"/>
        <w:jc w:val="both"/>
        <w:rPr>
          <w:rFonts w:ascii="Book Antiqua" w:hAnsi="Book Antiqua"/>
        </w:rPr>
      </w:pPr>
    </w:p>
    <w:p w14:paraId="4D532F75" w14:textId="3DDA6AC8"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Patients with Grade III AC</w:t>
      </w:r>
      <w:r w:rsidR="007B6740" w:rsidRPr="008F53A4">
        <w:rPr>
          <w:rFonts w:ascii="Book Antiqua" w:hAnsi="Book Antiqua"/>
          <w:b/>
          <w:bCs/>
          <w:lang w:eastAsia="zh-CN"/>
        </w:rPr>
        <w:t>:</w:t>
      </w:r>
      <w:r w:rsidR="007B6740" w:rsidRPr="008F53A4">
        <w:rPr>
          <w:rFonts w:ascii="Book Antiqua" w:hAnsi="Book Antiqua"/>
          <w:lang w:eastAsia="zh-CN"/>
        </w:rPr>
        <w:t xml:space="preserve"> </w:t>
      </w:r>
      <w:r w:rsidRPr="008F53A4">
        <w:rPr>
          <w:rFonts w:ascii="Book Antiqua" w:eastAsia="Book Antiqua" w:hAnsi="Book Antiqua" w:cs="Book Antiqua"/>
          <w:color w:val="000000"/>
        </w:rPr>
        <w:t>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3.5% (or 6/170) for patients with grade III AC. The ICU admission rate was 15.3%; the median LOHS was 7 (7</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14)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and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 was 13.5% in this patient group.</w:t>
      </w:r>
    </w:p>
    <w:p w14:paraId="0B508635" w14:textId="77777777" w:rsidR="00A77B3E" w:rsidRPr="008F53A4" w:rsidRDefault="00A77B3E" w:rsidP="008F53A4">
      <w:pPr>
        <w:snapToGrid w:val="0"/>
        <w:spacing w:line="360" w:lineRule="auto"/>
        <w:jc w:val="both"/>
        <w:rPr>
          <w:rFonts w:ascii="Book Antiqua" w:hAnsi="Book Antiqua"/>
        </w:rPr>
      </w:pPr>
    </w:p>
    <w:p w14:paraId="4F2DB85E" w14:textId="5FB4C6C3"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24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w:t>
      </w:r>
      <w:r w:rsidRPr="008F53A4">
        <w:rPr>
          <w:rFonts w:ascii="Book Antiqua" w:hAnsi="Book Antiqua"/>
          <w:lang w:eastAsia="zh-CN"/>
        </w:rPr>
        <w:t xml:space="preserve">: </w:t>
      </w:r>
      <w:r w:rsidRPr="008F53A4">
        <w:rPr>
          <w:rFonts w:ascii="Book Antiqua" w:eastAsia="Book Antiqua" w:hAnsi="Book Antiqua" w:cs="Book Antiqua"/>
          <w:color w:val="000000"/>
        </w:rPr>
        <w:t>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for grade III AC patients was 0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and 4.6%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 However, the difference did not reach statistical significance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0.338). Regarding secondary outcomes,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group had significantly higher ICU admission rates (9.0%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2.6%,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0.002).</w:t>
      </w:r>
    </w:p>
    <w:p w14:paraId="2806C3F1" w14:textId="77777777" w:rsidR="00A77B3E" w:rsidRPr="008F53A4" w:rsidRDefault="00A77B3E" w:rsidP="008F53A4">
      <w:pPr>
        <w:snapToGrid w:val="0"/>
        <w:spacing w:line="360" w:lineRule="auto"/>
        <w:jc w:val="both"/>
        <w:rPr>
          <w:rFonts w:ascii="Book Antiqua" w:hAnsi="Book Antiqua"/>
        </w:rPr>
      </w:pPr>
    </w:p>
    <w:p w14:paraId="28B6056D" w14:textId="0020E3CE"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lastRenderedPageBreak/>
        <w:t xml:space="preserve">(2)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48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w:t>
      </w:r>
      <w:r w:rsidRPr="008F53A4">
        <w:rPr>
          <w:rFonts w:ascii="Book Antiqua" w:hAnsi="Book Antiqua"/>
          <w:lang w:eastAsia="zh-CN"/>
        </w:rPr>
        <w:t xml:space="preserve">: </w:t>
      </w:r>
      <w:r w:rsidRPr="008F53A4">
        <w:rPr>
          <w:rFonts w:ascii="Book Antiqua" w:eastAsia="Book Antiqua" w:hAnsi="Book Antiqua" w:cs="Book Antiqua"/>
          <w:color w:val="000000"/>
        </w:rPr>
        <w:t>Among grade III AC patients,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significantly lower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than in the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6.1%,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0.039). Regarding secondary outcomes,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group had significantly higher ICU admission rates (22.2%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10.2%,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0.031).</w:t>
      </w:r>
    </w:p>
    <w:p w14:paraId="69FAE097" w14:textId="77777777" w:rsidR="00A77B3E" w:rsidRPr="008F53A4" w:rsidRDefault="00A77B3E" w:rsidP="008F53A4">
      <w:pPr>
        <w:snapToGrid w:val="0"/>
        <w:spacing w:line="360" w:lineRule="auto"/>
        <w:jc w:val="both"/>
        <w:rPr>
          <w:rFonts w:ascii="Book Antiqua" w:hAnsi="Book Antiqua"/>
        </w:rPr>
      </w:pPr>
    </w:p>
    <w:p w14:paraId="4BE4C947" w14:textId="353A0FAA"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Patients with Grade II AC</w:t>
      </w:r>
      <w:r w:rsidR="00DB7912" w:rsidRPr="008F53A4">
        <w:rPr>
          <w:rFonts w:ascii="Book Antiqua" w:hAnsi="Book Antiqua"/>
          <w:b/>
          <w:bCs/>
          <w:lang w:eastAsia="zh-CN"/>
        </w:rPr>
        <w:t>:</w:t>
      </w:r>
      <w:r w:rsidR="00DB7912" w:rsidRPr="008F53A4">
        <w:rPr>
          <w:rFonts w:ascii="Book Antiqua" w:hAnsi="Book Antiqua"/>
          <w:lang w:eastAsia="zh-CN"/>
        </w:rPr>
        <w:t xml:space="preserve"> </w:t>
      </w:r>
      <w:r w:rsidRPr="008F53A4">
        <w:rPr>
          <w:rFonts w:ascii="Book Antiqua" w:eastAsia="Book Antiqua" w:hAnsi="Book Antiqua" w:cs="Book Antiqua"/>
          <w:color w:val="000000"/>
        </w:rPr>
        <w:t>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0 for patients with grade II AC. The ICU admission rate was 2.8%; the median LOHS was 7 (5</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10)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and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 was 13.4% in this patient group.</w:t>
      </w:r>
    </w:p>
    <w:p w14:paraId="230A979D" w14:textId="77777777" w:rsidR="00A77B3E" w:rsidRPr="008F53A4" w:rsidRDefault="00A77B3E" w:rsidP="008F53A4">
      <w:pPr>
        <w:snapToGrid w:val="0"/>
        <w:spacing w:line="360" w:lineRule="auto"/>
        <w:jc w:val="both"/>
        <w:rPr>
          <w:rFonts w:ascii="Book Antiqua" w:hAnsi="Book Antiqua"/>
        </w:rPr>
      </w:pPr>
    </w:p>
    <w:p w14:paraId="59688974" w14:textId="54276FA1"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24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w:t>
      </w:r>
      <w:r w:rsidRPr="008F53A4">
        <w:rPr>
          <w:rFonts w:ascii="Book Antiqua" w:hAnsi="Book Antiqua"/>
          <w:lang w:eastAsia="zh-CN"/>
        </w:rPr>
        <w:t xml:space="preserve">: </w:t>
      </w:r>
      <w:r w:rsidRPr="008F53A4">
        <w:rPr>
          <w:rFonts w:ascii="Book Antiqua" w:eastAsia="Book Antiqua" w:hAnsi="Book Antiqua" w:cs="Book Antiqua"/>
          <w:color w:val="000000"/>
        </w:rPr>
        <w:t>The only significant finding in grade II AC patients</w:t>
      </w:r>
      <w:r w:rsidRPr="008F53A4">
        <w:rPr>
          <w:rFonts w:ascii="Book Antiqua" w:eastAsia="Book Antiqua" w:hAnsi="Book Antiqua" w:cs="Book Antiqua"/>
          <w:i/>
          <w:iCs/>
          <w:color w:val="000000"/>
        </w:rPr>
        <w:t xml:space="preserve"> </w:t>
      </w:r>
      <w:r w:rsidRPr="008F53A4">
        <w:rPr>
          <w:rFonts w:ascii="Book Antiqua" w:eastAsia="Book Antiqua" w:hAnsi="Book Antiqua" w:cs="Book Antiqua"/>
          <w:color w:val="000000"/>
        </w:rPr>
        <w:t>was that the LOHS was shorter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0.047)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w:t>
      </w:r>
    </w:p>
    <w:p w14:paraId="1A6E118B" w14:textId="77777777" w:rsidR="00A77B3E" w:rsidRPr="008F53A4" w:rsidRDefault="00A77B3E" w:rsidP="008F53A4">
      <w:pPr>
        <w:snapToGrid w:val="0"/>
        <w:spacing w:line="360" w:lineRule="auto"/>
        <w:jc w:val="both"/>
        <w:rPr>
          <w:rFonts w:ascii="Book Antiqua" w:hAnsi="Book Antiqua"/>
        </w:rPr>
      </w:pPr>
    </w:p>
    <w:p w14:paraId="21FB0AC9" w14:textId="4F4D32C2"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(2)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48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w:t>
      </w:r>
      <w:r w:rsidRPr="008F53A4">
        <w:rPr>
          <w:rFonts w:ascii="Book Antiqua" w:hAnsi="Book Antiqua"/>
          <w:lang w:eastAsia="zh-CN"/>
        </w:rPr>
        <w:t xml:space="preserve">: </w:t>
      </w:r>
      <w:r w:rsidRPr="008F53A4">
        <w:rPr>
          <w:rFonts w:ascii="Book Antiqua" w:eastAsia="Book Antiqua" w:hAnsi="Book Antiqua" w:cs="Book Antiqua"/>
          <w:color w:val="000000"/>
        </w:rPr>
        <w:t>Among grade II AC patients, the only significant finding was that the LOHS was shorter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8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group.</w:t>
      </w:r>
    </w:p>
    <w:p w14:paraId="36D99551" w14:textId="77777777" w:rsidR="00A77B3E" w:rsidRPr="008F53A4" w:rsidRDefault="00A77B3E" w:rsidP="008F53A4">
      <w:pPr>
        <w:snapToGrid w:val="0"/>
        <w:spacing w:line="360" w:lineRule="auto"/>
        <w:jc w:val="both"/>
        <w:rPr>
          <w:rFonts w:ascii="Book Antiqua" w:hAnsi="Book Antiqua"/>
        </w:rPr>
      </w:pPr>
    </w:p>
    <w:p w14:paraId="03CCF3B4" w14:textId="6FD26D8F"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Patients with Grade I AC</w:t>
      </w:r>
      <w:r w:rsidR="00DB7912" w:rsidRPr="008F53A4">
        <w:rPr>
          <w:rFonts w:ascii="Book Antiqua" w:hAnsi="Book Antiqua"/>
          <w:b/>
          <w:bCs/>
          <w:lang w:eastAsia="zh-CN"/>
        </w:rPr>
        <w:t>:</w:t>
      </w:r>
      <w:r w:rsidR="00DB7912" w:rsidRPr="008F53A4">
        <w:rPr>
          <w:rFonts w:ascii="Book Antiqua" w:hAnsi="Book Antiqua"/>
          <w:lang w:eastAsia="zh-CN"/>
        </w:rPr>
        <w:t xml:space="preserve"> </w:t>
      </w:r>
      <w:r w:rsidRPr="008F53A4">
        <w:rPr>
          <w:rFonts w:ascii="Book Antiqua" w:eastAsia="Book Antiqua" w:hAnsi="Book Antiqua" w:cs="Book Antiqua"/>
          <w:color w:val="000000"/>
        </w:rPr>
        <w:t>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was 0.3% (or 1/334) for patients with grade I AC. The ICU admission rate was 1.8%; the median LOHS was 6 (5</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9)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and the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readmission rate was 12% in this patient group.</w:t>
      </w:r>
    </w:p>
    <w:p w14:paraId="68ADF2E4" w14:textId="77777777" w:rsidR="00A77B3E" w:rsidRPr="008F53A4" w:rsidRDefault="00A77B3E" w:rsidP="008F53A4">
      <w:pPr>
        <w:snapToGrid w:val="0"/>
        <w:spacing w:line="360" w:lineRule="auto"/>
        <w:jc w:val="both"/>
        <w:rPr>
          <w:rFonts w:ascii="Book Antiqua" w:hAnsi="Book Antiqua"/>
        </w:rPr>
      </w:pPr>
    </w:p>
    <w:p w14:paraId="22828B9A" w14:textId="09FF91CB"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24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w:t>
      </w:r>
      <w:r w:rsidRPr="008F53A4">
        <w:rPr>
          <w:rFonts w:ascii="Book Antiqua" w:hAnsi="Book Antiqua"/>
          <w:lang w:eastAsia="zh-CN"/>
        </w:rPr>
        <w:t xml:space="preserve">: </w:t>
      </w:r>
      <w:r w:rsidRPr="008F53A4">
        <w:rPr>
          <w:rFonts w:ascii="Book Antiqua" w:eastAsia="Book Antiqua" w:hAnsi="Book Antiqua" w:cs="Book Antiqua"/>
          <w:color w:val="000000"/>
        </w:rPr>
        <w:t>The only significant finding in grade I AC patients was that the LOHS was shorter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0.005)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group.</w:t>
      </w:r>
    </w:p>
    <w:p w14:paraId="05325C4E" w14:textId="77777777" w:rsidR="00A77B3E" w:rsidRPr="008F53A4" w:rsidRDefault="00A77B3E" w:rsidP="008F53A4">
      <w:pPr>
        <w:snapToGrid w:val="0"/>
        <w:spacing w:line="360" w:lineRule="auto"/>
        <w:jc w:val="both"/>
        <w:rPr>
          <w:rFonts w:ascii="Book Antiqua" w:hAnsi="Book Antiqua"/>
        </w:rPr>
      </w:pPr>
    </w:p>
    <w:p w14:paraId="77305BBE" w14:textId="01B445A1" w:rsidR="00A77B3E" w:rsidRPr="008F53A4" w:rsidRDefault="00DB7912"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(2) Comparisons between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48 h and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w:t>
      </w:r>
      <w:r w:rsidRPr="008F53A4">
        <w:rPr>
          <w:rFonts w:ascii="Book Antiqua" w:hAnsi="Book Antiqua"/>
          <w:lang w:eastAsia="zh-CN"/>
        </w:rPr>
        <w:t xml:space="preserve">: </w:t>
      </w:r>
      <w:r w:rsidRPr="008F53A4">
        <w:rPr>
          <w:rFonts w:ascii="Book Antiqua" w:eastAsia="Book Antiqua" w:hAnsi="Book Antiqua" w:cs="Book Antiqua"/>
          <w:color w:val="000000"/>
        </w:rPr>
        <w:t>Among grade I AC patients, the only significant finding was that the LOHS was shorter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w:t>
      </w:r>
      <w:r w:rsidR="00E65667"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 in the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group.</w:t>
      </w:r>
    </w:p>
    <w:p w14:paraId="153C76FF" w14:textId="77777777" w:rsidR="00A77B3E" w:rsidRPr="008F53A4" w:rsidRDefault="00A77B3E" w:rsidP="008F53A4">
      <w:pPr>
        <w:snapToGrid w:val="0"/>
        <w:spacing w:line="360" w:lineRule="auto"/>
        <w:jc w:val="both"/>
        <w:rPr>
          <w:rFonts w:ascii="Book Antiqua" w:hAnsi="Book Antiqua"/>
        </w:rPr>
      </w:pPr>
    </w:p>
    <w:p w14:paraId="4BADC890" w14:textId="167F4FB2" w:rsidR="00A77B3E" w:rsidRPr="008F53A4" w:rsidRDefault="00AF726E" w:rsidP="008F53A4">
      <w:pPr>
        <w:snapToGrid w:val="0"/>
        <w:spacing w:line="360" w:lineRule="auto"/>
        <w:jc w:val="both"/>
        <w:rPr>
          <w:rFonts w:ascii="Book Antiqua" w:hAnsi="Book Antiqua"/>
          <w:i/>
          <w:iCs/>
        </w:rPr>
      </w:pPr>
      <w:r w:rsidRPr="008F53A4">
        <w:rPr>
          <w:rFonts w:ascii="Book Antiqua" w:eastAsia="Book Antiqua" w:hAnsi="Book Antiqua" w:cs="Book Antiqua"/>
          <w:b/>
          <w:bCs/>
          <w:i/>
          <w:iCs/>
          <w:color w:val="000000"/>
        </w:rPr>
        <w:t>Factors associated with 30-</w:t>
      </w:r>
      <w:r w:rsidR="00ED6C22" w:rsidRPr="008F53A4">
        <w:rPr>
          <w:rFonts w:ascii="Book Antiqua" w:eastAsia="Book Antiqua" w:hAnsi="Book Antiqua" w:cs="Book Antiqua"/>
          <w:b/>
          <w:bCs/>
          <w:i/>
          <w:iCs/>
          <w:color w:val="000000"/>
        </w:rPr>
        <w:t>d</w:t>
      </w:r>
      <w:r w:rsidRPr="008F53A4">
        <w:rPr>
          <w:rFonts w:ascii="Book Antiqua" w:eastAsia="Book Antiqua" w:hAnsi="Book Antiqua" w:cs="Book Antiqua"/>
          <w:b/>
          <w:bCs/>
          <w:i/>
          <w:iCs/>
          <w:color w:val="000000"/>
        </w:rPr>
        <w:t xml:space="preserve"> mortality</w:t>
      </w:r>
    </w:p>
    <w:p w14:paraId="64F4116E" w14:textId="555D208E"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lastRenderedPageBreak/>
        <w:t>The results of the univariate and multivariate analyses are listed in Table 4. The univariate analysis revealed that malignant biliary obstruction (OR: 6.817, 95%CI: 1.494</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31.109,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0.013), hepatic dysfunction (OR: 8.896, 95%CI: 1.645</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48.119,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0.011), respiratory dysfunction (OR: 10.517, 95%CI: 2.284</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48.431,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0.003), neurological dysfunction (OR: 15.094, 95%CI: 3.241</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70.298,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cardiovascular dysfunction (OR: 18.750, 95%CI: 3.990</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88.112, </w:t>
      </w:r>
      <w:r w:rsidR="00E65667"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 0.001), severity of AC (severe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moderate + mild, OR: 18.732, 95%CI: 2.239</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156.728,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0.007), ICU admission (OR: 7.326, 95%CI: 1.373</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39.101,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0.02), and time to ERCP (every 1-</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delay, OR: 1.950, 95%CI: 1.252</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3.038,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0.003) were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The multivariate analysis revealed that time to ERCP (every 1-</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delay, OR: 2.081, 95%CI: 1.154</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3.753,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0.015) was the only independent factor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However, cardiovascular dysfunction (OR: 17.756, 95%CI: 0.994</w:t>
      </w:r>
      <w:r w:rsidR="00F82324" w:rsidRPr="008F53A4">
        <w:rPr>
          <w:rFonts w:ascii="Book Antiqua" w:eastAsia="Book Antiqua" w:hAnsi="Book Antiqua" w:cs="Book Antiqua"/>
          <w:color w:val="000000"/>
        </w:rPr>
        <w:t>-</w:t>
      </w:r>
      <w:r w:rsidRPr="008F53A4">
        <w:rPr>
          <w:rFonts w:ascii="Book Antiqua" w:eastAsia="Book Antiqua" w:hAnsi="Book Antiqua" w:cs="Book Antiqua"/>
          <w:color w:val="000000"/>
        </w:rPr>
        <w:t xml:space="preserve">317.241,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0.050) was of marginal significance.</w:t>
      </w:r>
    </w:p>
    <w:p w14:paraId="024D8FFE" w14:textId="77777777" w:rsidR="00A77B3E" w:rsidRPr="008F53A4" w:rsidRDefault="00A77B3E" w:rsidP="008F53A4">
      <w:pPr>
        <w:snapToGrid w:val="0"/>
        <w:spacing w:line="360" w:lineRule="auto"/>
        <w:jc w:val="both"/>
        <w:rPr>
          <w:rFonts w:ascii="Book Antiqua" w:hAnsi="Book Antiqua"/>
        </w:rPr>
      </w:pPr>
    </w:p>
    <w:p w14:paraId="7499AD61"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DISCUSSION</w:t>
      </w:r>
    </w:p>
    <w:p w14:paraId="469D6597" w14:textId="23A311F7" w:rsidR="00A77B3E" w:rsidRPr="008F53A4" w:rsidRDefault="00AF726E" w:rsidP="008F53A4">
      <w:pPr>
        <w:snapToGrid w:val="0"/>
        <w:spacing w:line="360" w:lineRule="auto"/>
        <w:jc w:val="both"/>
        <w:rPr>
          <w:rFonts w:ascii="Book Antiqua" w:hAnsi="Book Antiqua"/>
        </w:rPr>
      </w:pPr>
      <w:proofErr w:type="spellStart"/>
      <w:r w:rsidRPr="008F53A4">
        <w:rPr>
          <w:rFonts w:ascii="Book Antiqua" w:eastAsia="Book Antiqua" w:hAnsi="Book Antiqua" w:cs="Book Antiqua"/>
          <w:color w:val="000000"/>
        </w:rPr>
        <w:t>Kiriyama</w:t>
      </w:r>
      <w:proofErr w:type="spellEnd"/>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E65667" w:rsidRPr="008F53A4">
        <w:rPr>
          <w:rFonts w:ascii="Book Antiqua" w:eastAsia="Book Antiqua" w:hAnsi="Book Antiqua" w:cs="Book Antiqua"/>
          <w:color w:val="000000"/>
          <w:szCs w:val="30"/>
          <w:vertAlign w:val="superscript"/>
        </w:rPr>
        <w:t>[</w:t>
      </w:r>
      <w:proofErr w:type="gramEnd"/>
      <w:r w:rsidR="00E65667" w:rsidRPr="008F53A4">
        <w:rPr>
          <w:rFonts w:ascii="Book Antiqua" w:eastAsia="Book Antiqua" w:hAnsi="Book Antiqua" w:cs="Book Antiqua"/>
          <w:color w:val="000000"/>
          <w:szCs w:val="30"/>
          <w:vertAlign w:val="superscript"/>
        </w:rPr>
        <w:t>3]</w:t>
      </w:r>
      <w:r w:rsidRPr="008F53A4">
        <w:rPr>
          <w:rFonts w:ascii="Book Antiqua" w:eastAsia="Book Antiqua" w:hAnsi="Book Antiqua" w:cs="Book Antiqua"/>
          <w:color w:val="000000"/>
        </w:rPr>
        <w:t xml:space="preserve"> reported that early or urgent ERCP significantly reduced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only in patients with grade II AC compared with patients who did not receive early or urgent ERCP. This result may be due to the lack of well-defined timing for early or urgent ERCP. In a meta-analysis published in 2020, Du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E65667" w:rsidRPr="008F53A4">
        <w:rPr>
          <w:rFonts w:ascii="Book Antiqua" w:eastAsia="Book Antiqua" w:hAnsi="Book Antiqua" w:cs="Book Antiqua"/>
          <w:color w:val="000000"/>
          <w:szCs w:val="30"/>
          <w:vertAlign w:val="superscript"/>
        </w:rPr>
        <w:t>[</w:t>
      </w:r>
      <w:proofErr w:type="gramEnd"/>
      <w:r w:rsidR="00E65667" w:rsidRPr="008F53A4">
        <w:rPr>
          <w:rFonts w:ascii="Book Antiqua" w:eastAsia="Book Antiqua" w:hAnsi="Book Antiqua" w:cs="Book Antiqua"/>
          <w:color w:val="000000"/>
          <w:szCs w:val="30"/>
          <w:vertAlign w:val="superscript"/>
        </w:rPr>
        <w:t>7]</w:t>
      </w:r>
      <w:r w:rsidRPr="008F53A4">
        <w:rPr>
          <w:rFonts w:ascii="Book Antiqua" w:eastAsia="Book Antiqua" w:hAnsi="Book Antiqua" w:cs="Book Antiqua"/>
          <w:color w:val="000000"/>
        </w:rPr>
        <w:t xml:space="preserve"> reported that early ERCP reduced in-hospital mortality regardless of whether it was defined as &lt;</w:t>
      </w:r>
      <w:r w:rsidR="00E6566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24 h, &lt;</w:t>
      </w:r>
      <w:r w:rsidR="00E6566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48 h or &lt;</w:t>
      </w:r>
      <w:r w:rsidR="00E65667"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72 h. In the present study, we found that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but not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significantly reduced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Our results were consistent with the 2021 American Society for Gastrointestinal Endoscopy guidelines recommending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in AC </w:t>
      </w:r>
      <w:proofErr w:type="gramStart"/>
      <w:r w:rsidRPr="008F53A4">
        <w:rPr>
          <w:rFonts w:ascii="Book Antiqua" w:eastAsia="Book Antiqua" w:hAnsi="Book Antiqua" w:cs="Book Antiqua"/>
          <w:color w:val="000000"/>
        </w:rPr>
        <w:t>patients</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12]</w:t>
      </w:r>
      <w:r w:rsidRPr="008F53A4">
        <w:rPr>
          <w:rFonts w:ascii="Book Antiqua" w:eastAsia="Book Antiqua" w:hAnsi="Book Antiqua" w:cs="Book Antiqua"/>
          <w:color w:val="000000"/>
        </w:rPr>
        <w:t>. In that study, however, the data were insufficient to stratify by disease severity. In a subgroup analysis, we found that the same survival benefit was observed only in patients with grade III AC but not in patients with grade II or I AC. These results were because patients with grade III AC had significantly higher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than those with grade II or I AC (3.5%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0.3%,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 0.001). </w:t>
      </w:r>
      <w:proofErr w:type="spellStart"/>
      <w:r w:rsidRPr="008F53A4">
        <w:rPr>
          <w:rFonts w:ascii="Book Antiqua" w:eastAsia="Book Antiqua" w:hAnsi="Book Antiqua" w:cs="Book Antiqua"/>
          <w:color w:val="000000"/>
        </w:rPr>
        <w:t>Hakuta</w:t>
      </w:r>
      <w:proofErr w:type="spellEnd"/>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E65667" w:rsidRPr="008F53A4">
        <w:rPr>
          <w:rFonts w:ascii="Book Antiqua" w:eastAsia="Book Antiqua" w:hAnsi="Book Antiqua" w:cs="Book Antiqua"/>
          <w:color w:val="000000"/>
          <w:szCs w:val="30"/>
          <w:vertAlign w:val="superscript"/>
        </w:rPr>
        <w:t>[</w:t>
      </w:r>
      <w:proofErr w:type="gramEnd"/>
      <w:r w:rsidR="00E65667" w:rsidRPr="008F53A4">
        <w:rPr>
          <w:rFonts w:ascii="Book Antiqua" w:eastAsia="Book Antiqua" w:hAnsi="Book Antiqua" w:cs="Book Antiqua"/>
          <w:color w:val="000000"/>
          <w:szCs w:val="30"/>
          <w:vertAlign w:val="superscript"/>
        </w:rPr>
        <w:t>10]</w:t>
      </w:r>
      <w:r w:rsidRPr="008F53A4">
        <w:rPr>
          <w:rFonts w:ascii="Book Antiqua" w:eastAsia="Book Antiqua" w:hAnsi="Book Antiqua" w:cs="Book Antiqua"/>
          <w:color w:val="000000"/>
        </w:rPr>
        <w:t xml:space="preserve"> reported that time to ERCP was not associated with clinical outcomes (including in-hospital mortality) in patients with non</w:t>
      </w:r>
      <w:r w:rsidR="00721266" w:rsidRPr="008F53A4">
        <w:rPr>
          <w:rFonts w:ascii="Book Antiqua" w:eastAsia="Book Antiqua" w:hAnsi="Book Antiqua" w:cs="Book Antiqua"/>
          <w:color w:val="000000"/>
        </w:rPr>
        <w:t>-</w:t>
      </w:r>
      <w:r w:rsidRPr="008F53A4">
        <w:rPr>
          <w:rFonts w:ascii="Book Antiqua" w:eastAsia="Book Antiqua" w:hAnsi="Book Antiqua" w:cs="Book Antiqua"/>
          <w:color w:val="000000"/>
        </w:rPr>
        <w:t>grade III AC. Therefore, we recommend emergent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for patients with grade III AC in terms of survival benefit.</w:t>
      </w:r>
    </w:p>
    <w:p w14:paraId="1F4F2C4C" w14:textId="20F45391" w:rsidR="00A77B3E" w:rsidRPr="008F53A4" w:rsidRDefault="00AF726E" w:rsidP="008F53A4">
      <w:pPr>
        <w:snapToGrid w:val="0"/>
        <w:spacing w:line="360" w:lineRule="auto"/>
        <w:ind w:firstLineChars="100" w:firstLine="240"/>
        <w:jc w:val="both"/>
        <w:rPr>
          <w:rFonts w:ascii="Book Antiqua" w:hAnsi="Book Antiqua"/>
        </w:rPr>
      </w:pPr>
      <w:r w:rsidRPr="008F53A4">
        <w:rPr>
          <w:rFonts w:ascii="Book Antiqua" w:eastAsia="Book Antiqua" w:hAnsi="Book Antiqua" w:cs="Book Antiqua"/>
          <w:color w:val="000000"/>
        </w:rPr>
        <w:lastRenderedPageBreak/>
        <w:t>However,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in AC has been reported to range from 1% to 16% between studies, which may be one of the reasons leading to inconsistent conclusions about the optimal timing of </w:t>
      </w:r>
      <w:proofErr w:type="gramStart"/>
      <w:r w:rsidRPr="008F53A4">
        <w:rPr>
          <w:rFonts w:ascii="Book Antiqua" w:eastAsia="Book Antiqua" w:hAnsi="Book Antiqua" w:cs="Book Antiqua"/>
          <w:color w:val="000000"/>
        </w:rPr>
        <w:t>ERCP</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11,13-15]</w:t>
      </w:r>
      <w:r w:rsidRPr="008F53A4">
        <w:rPr>
          <w:rFonts w:ascii="Book Antiqua" w:eastAsia="Book Antiqua" w:hAnsi="Book Antiqua" w:cs="Book Antiqua"/>
          <w:color w:val="000000"/>
        </w:rPr>
        <w:t xml:space="preserve">. Differences in mortality may be due to different patient populations in different studies, </w:t>
      </w:r>
      <w:r w:rsidRPr="008F53A4">
        <w:rPr>
          <w:rFonts w:ascii="Book Antiqua" w:eastAsia="Book Antiqua" w:hAnsi="Book Antiqua" w:cs="Book Antiqua"/>
          <w:i/>
          <w:iCs/>
          <w:color w:val="000000"/>
        </w:rPr>
        <w:t>e.g.</w:t>
      </w:r>
      <w:r w:rsidRPr="008F53A4">
        <w:rPr>
          <w:rFonts w:ascii="Book Antiqua" w:eastAsia="Book Antiqua" w:hAnsi="Book Antiqua" w:cs="Book Antiqua"/>
          <w:color w:val="000000"/>
        </w:rPr>
        <w:t xml:space="preserve">, patients with AC due to CBDS and MBO may have different clinical courses and prognoses. </w:t>
      </w:r>
      <w:proofErr w:type="spellStart"/>
      <w:r w:rsidRPr="008F53A4">
        <w:rPr>
          <w:rFonts w:ascii="Book Antiqua" w:eastAsia="Book Antiqua" w:hAnsi="Book Antiqua" w:cs="Book Antiqua"/>
          <w:color w:val="000000"/>
        </w:rPr>
        <w:t>Kiriyama</w:t>
      </w:r>
      <w:proofErr w:type="spellEnd"/>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E65667" w:rsidRPr="008F53A4">
        <w:rPr>
          <w:rFonts w:ascii="Book Antiqua" w:eastAsia="Book Antiqua" w:hAnsi="Book Antiqua" w:cs="Book Antiqua"/>
          <w:color w:val="000000"/>
          <w:szCs w:val="30"/>
          <w:vertAlign w:val="superscript"/>
        </w:rPr>
        <w:t>[</w:t>
      </w:r>
      <w:proofErr w:type="gramEnd"/>
      <w:r w:rsidR="00E65667" w:rsidRPr="008F53A4">
        <w:rPr>
          <w:rFonts w:ascii="Book Antiqua" w:eastAsia="Book Antiqua" w:hAnsi="Book Antiqua" w:cs="Book Antiqua"/>
          <w:color w:val="000000"/>
          <w:szCs w:val="30"/>
          <w:vertAlign w:val="superscript"/>
        </w:rPr>
        <w:t>14]</w:t>
      </w:r>
      <w:r w:rsidRPr="008F53A4">
        <w:rPr>
          <w:rFonts w:ascii="Book Antiqua" w:eastAsia="Book Antiqua" w:hAnsi="Book Antiqua" w:cs="Book Antiqua"/>
          <w:color w:val="000000"/>
        </w:rPr>
        <w:t xml:space="preserve"> reported that patients with AC associated with MBO had a higher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than those with AC associated with CBDS. In our univariate analysis, MBO was a factor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Therefore, one of the reasons for the low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in our study was the low proportion of patients with MBO (10.2%). In contrast, Tan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E65667" w:rsidRPr="008F53A4">
        <w:rPr>
          <w:rFonts w:ascii="Book Antiqua" w:eastAsia="Book Antiqua" w:hAnsi="Book Antiqua" w:cs="Book Antiqua"/>
          <w:color w:val="000000"/>
          <w:szCs w:val="30"/>
          <w:vertAlign w:val="superscript"/>
        </w:rPr>
        <w:t>[</w:t>
      </w:r>
      <w:proofErr w:type="gramEnd"/>
      <w:r w:rsidR="00E65667" w:rsidRPr="008F53A4">
        <w:rPr>
          <w:rFonts w:ascii="Book Antiqua" w:eastAsia="Book Antiqua" w:hAnsi="Book Antiqua" w:cs="Book Antiqua"/>
          <w:color w:val="000000"/>
          <w:szCs w:val="30"/>
          <w:vertAlign w:val="superscript"/>
        </w:rPr>
        <w:t>11]</w:t>
      </w:r>
      <w:r w:rsidRPr="008F53A4">
        <w:rPr>
          <w:rFonts w:ascii="Book Antiqua" w:eastAsia="Book Antiqua" w:hAnsi="Book Antiqua" w:cs="Book Antiqua"/>
          <w:color w:val="000000"/>
        </w:rPr>
        <w:t xml:space="preserve"> included 43% of MBO patients in their study and reported a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of 16%. However, Park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2E29BC" w:rsidRPr="008F53A4">
        <w:rPr>
          <w:rFonts w:ascii="Book Antiqua" w:eastAsia="Book Antiqua" w:hAnsi="Book Antiqua" w:cs="Book Antiqua"/>
          <w:color w:val="000000"/>
          <w:szCs w:val="30"/>
          <w:shd w:val="clear" w:color="auto" w:fill="FFFFFF"/>
          <w:vertAlign w:val="superscript"/>
        </w:rPr>
        <w:t>[</w:t>
      </w:r>
      <w:proofErr w:type="gramEnd"/>
      <w:r w:rsidR="002E29BC" w:rsidRPr="008F53A4">
        <w:rPr>
          <w:rFonts w:ascii="Book Antiqua" w:eastAsia="Book Antiqua" w:hAnsi="Book Antiqua" w:cs="Book Antiqua"/>
          <w:color w:val="000000"/>
          <w:szCs w:val="30"/>
          <w:shd w:val="clear" w:color="auto" w:fill="FFFFFF"/>
          <w:vertAlign w:val="superscript"/>
        </w:rPr>
        <w:t>15]</w:t>
      </w:r>
      <w:r w:rsidRPr="008F53A4">
        <w:rPr>
          <w:rFonts w:ascii="Book Antiqua" w:eastAsia="Book Antiqua" w:hAnsi="Book Antiqua" w:cs="Book Antiqua"/>
          <w:color w:val="000000"/>
        </w:rPr>
        <w:t xml:space="preserve"> included only patients with AC associated with distal MBO and reported an overall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rate of 4.8%</w:t>
      </w:r>
      <w:r w:rsidRPr="008F53A4">
        <w:rPr>
          <w:rFonts w:ascii="Book Antiqua" w:eastAsia="Book Antiqua" w:hAnsi="Book Antiqua" w:cs="Book Antiqua"/>
          <w:color w:val="000000"/>
          <w:shd w:val="clear" w:color="auto" w:fill="FFFFFF"/>
        </w:rPr>
        <w:t>.</w:t>
      </w:r>
      <w:r w:rsidRPr="008F53A4">
        <w:rPr>
          <w:rFonts w:ascii="Book Antiqua" w:eastAsia="Book Antiqua" w:hAnsi="Book Antiqua" w:cs="Book Antiqua"/>
          <w:color w:val="000000"/>
        </w:rPr>
        <w:t xml:space="preserve"> Therefore, there may be some other factors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between studies.</w:t>
      </w:r>
    </w:p>
    <w:p w14:paraId="3B631C4D" w14:textId="7BB79016" w:rsidR="00A77B3E" w:rsidRPr="008F53A4" w:rsidRDefault="00AF726E" w:rsidP="008F53A4">
      <w:pPr>
        <w:snapToGrid w:val="0"/>
        <w:spacing w:line="360" w:lineRule="auto"/>
        <w:ind w:firstLineChars="100" w:firstLine="240"/>
        <w:jc w:val="both"/>
        <w:rPr>
          <w:rFonts w:ascii="Book Antiqua" w:hAnsi="Book Antiqua"/>
        </w:rPr>
      </w:pPr>
      <w:r w:rsidRPr="008F53A4">
        <w:rPr>
          <w:rFonts w:ascii="Book Antiqua" w:eastAsia="Book Antiqua" w:hAnsi="Book Antiqua" w:cs="Book Antiqua"/>
          <w:color w:val="000000"/>
        </w:rPr>
        <w:t>Of the five organ failure criteria used to diagnose grade III AC, cardiovascular dysfunction was the only independent factor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in the current study. Therefore, among grade III AC patients, those with cardiovascular dysfunction may need to be treated </w:t>
      </w:r>
      <w:proofErr w:type="gramStart"/>
      <w:r w:rsidRPr="008F53A4">
        <w:rPr>
          <w:rFonts w:ascii="Book Antiqua" w:eastAsia="Book Antiqua" w:hAnsi="Book Antiqua" w:cs="Book Antiqua"/>
          <w:color w:val="000000"/>
        </w:rPr>
        <w:t>differently</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16,17]</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Karvellas</w:t>
      </w:r>
      <w:proofErr w:type="spellEnd"/>
      <w:r w:rsidRPr="008F53A4">
        <w:rPr>
          <w:rFonts w:ascii="Book Antiqua" w:eastAsia="Book Antiqua" w:hAnsi="Book Antiqua" w:cs="Book Antiqua"/>
          <w:color w:val="000000"/>
        </w:rPr>
        <w:t xml:space="preserve">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2E29BC" w:rsidRPr="008F53A4">
        <w:rPr>
          <w:rFonts w:ascii="Book Antiqua" w:eastAsia="Book Antiqua" w:hAnsi="Book Antiqua" w:cs="Book Antiqua"/>
          <w:color w:val="000000"/>
          <w:szCs w:val="30"/>
          <w:vertAlign w:val="superscript"/>
        </w:rPr>
        <w:t>[</w:t>
      </w:r>
      <w:proofErr w:type="gramEnd"/>
      <w:r w:rsidR="002E29BC" w:rsidRPr="008F53A4">
        <w:rPr>
          <w:rFonts w:ascii="Book Antiqua" w:eastAsia="Book Antiqua" w:hAnsi="Book Antiqua" w:cs="Book Antiqua"/>
          <w:color w:val="000000"/>
          <w:szCs w:val="30"/>
          <w:vertAlign w:val="superscript"/>
        </w:rPr>
        <w:t>17]</w:t>
      </w:r>
      <w:r w:rsidRPr="008F53A4">
        <w:rPr>
          <w:rFonts w:ascii="Book Antiqua" w:eastAsia="Book Antiqua" w:hAnsi="Book Antiqua" w:cs="Book Antiqua"/>
          <w:color w:val="000000"/>
        </w:rPr>
        <w:t xml:space="preserve"> reported an overall mortality rate of 37% in 260 patients with AC-related septic shock. They found that delayed biliary decompression &gt; 12 h from the onset of shock was one of three independent factors associated with mortality. The 2019 European Society of Gastrointestinal Endoscopy guidelines recommend biliary drainage (preferably endoscopic) within 12 h of shock onset for AC patients with CBDS-related septic </w:t>
      </w:r>
      <w:proofErr w:type="gramStart"/>
      <w:r w:rsidRPr="008F53A4">
        <w:rPr>
          <w:rFonts w:ascii="Book Antiqua" w:eastAsia="Book Antiqua" w:hAnsi="Book Antiqua" w:cs="Book Antiqua"/>
          <w:color w:val="000000"/>
        </w:rPr>
        <w:t>shock</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16]</w:t>
      </w:r>
      <w:r w:rsidRPr="008F53A4">
        <w:rPr>
          <w:rFonts w:ascii="Book Antiqua" w:eastAsia="Book Antiqua" w:hAnsi="Book Antiqua" w:cs="Book Antiqua"/>
          <w:color w:val="000000"/>
        </w:rPr>
        <w:t>. Therefore, cardiovascular dysfunction should be weighed when developing new guidelines in the future.</w:t>
      </w:r>
    </w:p>
    <w:p w14:paraId="644194C1" w14:textId="3EAC6A08" w:rsidR="00A77B3E" w:rsidRPr="008F53A4" w:rsidRDefault="00AF726E" w:rsidP="008F53A4">
      <w:pPr>
        <w:snapToGrid w:val="0"/>
        <w:spacing w:line="360" w:lineRule="auto"/>
        <w:ind w:firstLineChars="100" w:firstLine="240"/>
        <w:jc w:val="both"/>
        <w:rPr>
          <w:rFonts w:ascii="Book Antiqua" w:hAnsi="Book Antiqua"/>
        </w:rPr>
      </w:pPr>
      <w:r w:rsidRPr="008F53A4">
        <w:rPr>
          <w:rFonts w:ascii="Book Antiqua" w:eastAsia="Book Antiqua" w:hAnsi="Book Antiqua" w:cs="Book Antiqua"/>
          <w:color w:val="000000"/>
        </w:rPr>
        <w:t xml:space="preserve">Some studies found no survival benefit but did find early ERCP to reduce the </w:t>
      </w:r>
      <w:proofErr w:type="gramStart"/>
      <w:r w:rsidRPr="008F53A4">
        <w:rPr>
          <w:rFonts w:ascii="Book Antiqua" w:eastAsia="Book Antiqua" w:hAnsi="Book Antiqua" w:cs="Book Antiqua"/>
          <w:color w:val="000000"/>
        </w:rPr>
        <w:t>LOHS</w:t>
      </w:r>
      <w:r w:rsidRPr="008F53A4">
        <w:rPr>
          <w:rFonts w:ascii="Book Antiqua" w:eastAsia="Book Antiqua" w:hAnsi="Book Antiqua" w:cs="Book Antiqua"/>
          <w:color w:val="000000"/>
          <w:szCs w:val="30"/>
          <w:vertAlign w:val="superscript"/>
        </w:rPr>
        <w:t>[</w:t>
      </w:r>
      <w:proofErr w:type="gramEnd"/>
      <w:r w:rsidRPr="008F53A4">
        <w:rPr>
          <w:rFonts w:ascii="Book Antiqua" w:eastAsia="Book Antiqua" w:hAnsi="Book Antiqua" w:cs="Book Antiqua"/>
          <w:color w:val="000000"/>
          <w:szCs w:val="30"/>
          <w:vertAlign w:val="superscript"/>
        </w:rPr>
        <w:t>18-21]</w:t>
      </w:r>
      <w:r w:rsidRPr="008F53A4">
        <w:rPr>
          <w:rFonts w:ascii="Book Antiqua" w:eastAsia="Book Antiqua" w:hAnsi="Book Antiqua" w:cs="Book Antiqua"/>
          <w:color w:val="000000"/>
        </w:rPr>
        <w:t xml:space="preserve">. Hou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2E29BC" w:rsidRPr="008F53A4">
        <w:rPr>
          <w:rFonts w:ascii="Book Antiqua" w:eastAsia="Book Antiqua" w:hAnsi="Book Antiqua" w:cs="Book Antiqua"/>
          <w:color w:val="000000"/>
          <w:szCs w:val="30"/>
          <w:shd w:val="clear" w:color="auto" w:fill="FFFFFF"/>
          <w:vertAlign w:val="superscript"/>
        </w:rPr>
        <w:t>[</w:t>
      </w:r>
      <w:proofErr w:type="gramEnd"/>
      <w:r w:rsidR="002E29BC" w:rsidRPr="008F53A4">
        <w:rPr>
          <w:rFonts w:ascii="Book Antiqua" w:eastAsia="Book Antiqua" w:hAnsi="Book Antiqua" w:cs="Book Antiqua"/>
          <w:color w:val="000000"/>
          <w:szCs w:val="30"/>
          <w:shd w:val="clear" w:color="auto" w:fill="FFFFFF"/>
          <w:vertAlign w:val="superscript"/>
        </w:rPr>
        <w:t>20]</w:t>
      </w:r>
      <w:r w:rsidRPr="008F53A4">
        <w:rPr>
          <w:rFonts w:ascii="Book Antiqua" w:eastAsia="Book Antiqua" w:hAnsi="Book Antiqua" w:cs="Book Antiqua"/>
          <w:color w:val="000000"/>
        </w:rPr>
        <w:t xml:space="preserve"> reported that in a multivariate analysis, the LOHS increased by 1.44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for every 1-</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delay in ERCP (</w:t>
      </w:r>
      <w:r w:rsidRPr="008F53A4">
        <w:rPr>
          <w:rFonts w:ascii="Book Antiqua" w:eastAsia="Book Antiqua" w:hAnsi="Book Antiqua" w:cs="Book Antiqua"/>
          <w:i/>
          <w:iCs/>
          <w:color w:val="000000"/>
        </w:rPr>
        <w:t>P</w:t>
      </w:r>
      <w:r w:rsidRPr="008F53A4">
        <w:rPr>
          <w:rFonts w:ascii="Book Antiqua" w:eastAsia="Book Antiqua" w:hAnsi="Book Antiqua" w:cs="Book Antiqua"/>
          <w:color w:val="000000"/>
        </w:rPr>
        <w:t xml:space="preserve"> &lt;</w:t>
      </w:r>
      <w:r w:rsidR="002E29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0.001</w:t>
      </w:r>
      <w:r w:rsidRPr="008F53A4">
        <w:rPr>
          <w:rFonts w:ascii="Book Antiqua" w:eastAsia="Book Antiqua" w:hAnsi="Book Antiqua" w:cs="Book Antiqua"/>
          <w:color w:val="000000"/>
          <w:shd w:val="clear" w:color="auto" w:fill="FFFFFF"/>
        </w:rPr>
        <w:t>)</w:t>
      </w:r>
      <w:r w:rsidRPr="008F53A4">
        <w:rPr>
          <w:rFonts w:ascii="Book Antiqua" w:eastAsia="Book Antiqua" w:hAnsi="Book Antiqua" w:cs="Book Antiqua"/>
          <w:color w:val="000000"/>
        </w:rPr>
        <w:t xml:space="preserve">. Similar results were seen in the study by Zhu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2E29BC" w:rsidRPr="008F53A4">
        <w:rPr>
          <w:rFonts w:ascii="Book Antiqua" w:eastAsia="Book Antiqua" w:hAnsi="Book Antiqua" w:cs="Book Antiqua"/>
          <w:color w:val="000000"/>
          <w:szCs w:val="30"/>
          <w:vertAlign w:val="superscript"/>
        </w:rPr>
        <w:t>[</w:t>
      </w:r>
      <w:proofErr w:type="gramEnd"/>
      <w:r w:rsidR="002E29BC" w:rsidRPr="008F53A4">
        <w:rPr>
          <w:rFonts w:ascii="Book Antiqua" w:eastAsia="Book Antiqua" w:hAnsi="Book Antiqua" w:cs="Book Antiqua"/>
          <w:color w:val="000000"/>
          <w:szCs w:val="30"/>
          <w:vertAlign w:val="superscript"/>
        </w:rPr>
        <w:t>18]</w:t>
      </w:r>
      <w:r w:rsidRPr="008F53A4">
        <w:rPr>
          <w:rFonts w:ascii="Book Antiqua" w:eastAsia="Book Antiqua" w:hAnsi="Book Antiqua" w:cs="Book Antiqua"/>
          <w:color w:val="000000"/>
        </w:rPr>
        <w:t xml:space="preserve">: LOHS increased by 1.49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for every 1-</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delay in biliary drainage (</w:t>
      </w:r>
      <w:r w:rsidRPr="008F53A4">
        <w:rPr>
          <w:rFonts w:ascii="Book Antiqua" w:eastAsia="Book Antiqua" w:hAnsi="Book Antiqua" w:cs="Book Antiqua"/>
          <w:i/>
          <w:iCs/>
          <w:color w:val="000000"/>
        </w:rPr>
        <w:t>P</w:t>
      </w:r>
      <w:r w:rsidR="002E29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&lt;</w:t>
      </w:r>
      <w:r w:rsidR="002E29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0.0001). However, these findings were not stratified by disease severity. Although we did not perform a multivariate analysis of the LOHS, our results suggested that the LOHS could be significantly reduced regardless of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or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In subgroup analyses stratified </w:t>
      </w:r>
      <w:r w:rsidRPr="008F53A4">
        <w:rPr>
          <w:rFonts w:ascii="Book Antiqua" w:eastAsia="Book Antiqua" w:hAnsi="Book Antiqua" w:cs="Book Antiqua"/>
          <w:color w:val="000000"/>
        </w:rPr>
        <w:lastRenderedPageBreak/>
        <w:t xml:space="preserve">by disease severity, this benefit was only observed in patients with grade I or II AC. The benefit of early ERCP in shortening the LOHS might be offset by higher ICU admission rates in grade III AC patients. Similar findings were found by Jang </w:t>
      </w:r>
      <w:r w:rsidRPr="008F53A4">
        <w:rPr>
          <w:rFonts w:ascii="Book Antiqua" w:eastAsia="Book Antiqua" w:hAnsi="Book Antiqua" w:cs="Book Antiqua"/>
          <w:i/>
          <w:iCs/>
          <w:color w:val="000000"/>
        </w:rPr>
        <w:t xml:space="preserve">et </w:t>
      </w:r>
      <w:proofErr w:type="gramStart"/>
      <w:r w:rsidRPr="008F53A4">
        <w:rPr>
          <w:rFonts w:ascii="Book Antiqua" w:eastAsia="Book Antiqua" w:hAnsi="Book Antiqua" w:cs="Book Antiqua"/>
          <w:i/>
          <w:iCs/>
          <w:color w:val="000000"/>
        </w:rPr>
        <w:t>al</w:t>
      </w:r>
      <w:r w:rsidR="002E29BC" w:rsidRPr="008F53A4">
        <w:rPr>
          <w:rFonts w:ascii="Book Antiqua" w:eastAsia="Book Antiqua" w:hAnsi="Book Antiqua" w:cs="Book Antiqua"/>
          <w:color w:val="000000"/>
          <w:szCs w:val="30"/>
          <w:vertAlign w:val="superscript"/>
        </w:rPr>
        <w:t>[</w:t>
      </w:r>
      <w:proofErr w:type="gramEnd"/>
      <w:r w:rsidR="002E29BC" w:rsidRPr="008F53A4">
        <w:rPr>
          <w:rFonts w:ascii="Book Antiqua" w:eastAsia="Book Antiqua" w:hAnsi="Book Antiqua" w:cs="Book Antiqua"/>
          <w:color w:val="000000"/>
          <w:szCs w:val="30"/>
          <w:vertAlign w:val="superscript"/>
        </w:rPr>
        <w:t>19]</w:t>
      </w:r>
      <w:r w:rsidRPr="008F53A4">
        <w:rPr>
          <w:rFonts w:ascii="Book Antiqua" w:eastAsia="Book Antiqua" w:hAnsi="Book Antiqua" w:cs="Book Antiqua"/>
          <w:color w:val="000000"/>
        </w:rPr>
        <w:t>, who recommended urgent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for patients with grade I or II AC because it can shorten the LOHS.</w:t>
      </w:r>
    </w:p>
    <w:p w14:paraId="42F4A7B3" w14:textId="05227C9C" w:rsidR="00A77B3E" w:rsidRPr="008F53A4" w:rsidRDefault="00AF726E" w:rsidP="008F53A4">
      <w:pPr>
        <w:snapToGrid w:val="0"/>
        <w:spacing w:line="360" w:lineRule="auto"/>
        <w:ind w:firstLineChars="100" w:firstLine="240"/>
        <w:jc w:val="both"/>
        <w:rPr>
          <w:rFonts w:ascii="Book Antiqua" w:hAnsi="Book Antiqua"/>
        </w:rPr>
      </w:pPr>
      <w:r w:rsidRPr="008F53A4">
        <w:rPr>
          <w:rFonts w:ascii="Book Antiqua" w:eastAsia="Book Antiqua" w:hAnsi="Book Antiqua" w:cs="Book Antiqua"/>
          <w:color w:val="000000"/>
          <w:shd w:val="clear" w:color="auto" w:fill="FFFFFF"/>
        </w:rPr>
        <w:t>This study has several limitations. First, this retrospective, single-center study might have inherent selection bias. Patients with cardiovascular dysfunction and respiratory dysfunction tended to receive ERCP</w:t>
      </w:r>
      <w:r w:rsidRPr="008F53A4">
        <w:rPr>
          <w:rFonts w:ascii="Book Antiqua" w:eastAsia="Book Antiqua" w:hAnsi="Book Antiqua" w:cs="Book Antiqua"/>
          <w:color w:val="000000"/>
        </w:rPr>
        <w:t xml:space="preserve">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w:t>
      </w:r>
      <w:r w:rsidRPr="008F53A4">
        <w:rPr>
          <w:rFonts w:ascii="Book Antiqua" w:eastAsia="Book Antiqua" w:hAnsi="Book Antiqua" w:cs="Book Antiqua"/>
          <w:color w:val="000000"/>
          <w:shd w:val="clear" w:color="auto" w:fill="FFFFFF"/>
        </w:rPr>
        <w:t>.</w:t>
      </w:r>
      <w:r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shd w:val="clear" w:color="auto" w:fill="FFFFFF"/>
        </w:rPr>
        <w:t>Therefore, caution is required when interpreting the results of this subgroup analysis. Second, we identified patients from the endoscopy database. AC patients who died before receiving ERCP might not have been included in this study, resulting in an underestimation of 30-</w:t>
      </w:r>
      <w:r w:rsidR="00ED6C22" w:rsidRPr="008F53A4">
        <w:rPr>
          <w:rFonts w:ascii="Book Antiqua" w:eastAsia="Book Antiqua" w:hAnsi="Book Antiqua" w:cs="Book Antiqua"/>
          <w:color w:val="000000"/>
          <w:shd w:val="clear" w:color="auto" w:fill="FFFFFF"/>
        </w:rPr>
        <w:t>d</w:t>
      </w:r>
      <w:r w:rsidRPr="008F53A4">
        <w:rPr>
          <w:rFonts w:ascii="Book Antiqua" w:eastAsia="Book Antiqua" w:hAnsi="Book Antiqua" w:cs="Book Antiqua"/>
          <w:color w:val="000000"/>
          <w:shd w:val="clear" w:color="auto" w:fill="FFFFFF"/>
        </w:rPr>
        <w:t xml:space="preserve"> mortality. Third, data on albumin, one of the criteria for class II AC, were available in </w:t>
      </w:r>
      <w:r w:rsidRPr="008F53A4">
        <w:rPr>
          <w:rFonts w:ascii="Book Antiqua" w:eastAsia="Book Antiqua" w:hAnsi="Book Antiqua" w:cs="Book Antiqua"/>
          <w:color w:val="000000"/>
        </w:rPr>
        <w:t xml:space="preserve">only </w:t>
      </w:r>
      <w:r w:rsidRPr="008F53A4">
        <w:rPr>
          <w:rFonts w:ascii="Book Antiqua" w:eastAsia="Book Antiqua" w:hAnsi="Book Antiqua" w:cs="Book Antiqua"/>
          <w:color w:val="000000"/>
          <w:shd w:val="clear" w:color="auto" w:fill="FFFFFF"/>
        </w:rPr>
        <w:t>19.5% of patients. Therefore, some patients with grade II AC may be misclassified as grade I AC and vice versa.</w:t>
      </w:r>
    </w:p>
    <w:p w14:paraId="3ED253F8" w14:textId="77777777" w:rsidR="00A77B3E" w:rsidRPr="008F53A4" w:rsidRDefault="00A77B3E" w:rsidP="008F53A4">
      <w:pPr>
        <w:snapToGrid w:val="0"/>
        <w:spacing w:line="360" w:lineRule="auto"/>
        <w:jc w:val="both"/>
        <w:rPr>
          <w:rFonts w:ascii="Book Antiqua" w:hAnsi="Book Antiqua"/>
        </w:rPr>
      </w:pPr>
    </w:p>
    <w:p w14:paraId="25EC380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CONCLUSION</w:t>
      </w:r>
    </w:p>
    <w:p w14:paraId="722EEDDC" w14:textId="426B9B1A"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but not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has a survival benefit in AC patients; this benefit is only observed in patients with grade III AC. Early ERCP is also recommended for patients with grade I or II AC because it shortens the LOHS.</w:t>
      </w:r>
    </w:p>
    <w:p w14:paraId="0D681865" w14:textId="77777777" w:rsidR="00A77B3E" w:rsidRPr="008F53A4" w:rsidRDefault="00A77B3E" w:rsidP="008F53A4">
      <w:pPr>
        <w:snapToGrid w:val="0"/>
        <w:spacing w:line="360" w:lineRule="auto"/>
        <w:jc w:val="both"/>
        <w:rPr>
          <w:rFonts w:ascii="Book Antiqua" w:hAnsi="Book Antiqua"/>
        </w:rPr>
      </w:pPr>
    </w:p>
    <w:p w14:paraId="6D7C9DC0"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aps/>
          <w:color w:val="000000"/>
          <w:u w:val="single"/>
        </w:rPr>
        <w:t>ARTICLE HIGHLIGHTS</w:t>
      </w:r>
    </w:p>
    <w:p w14:paraId="60BCBE64"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background</w:t>
      </w:r>
    </w:p>
    <w:p w14:paraId="43E0F50B" w14:textId="41F4E45B"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The optimal timing of endoscopic retrograde cholangiopancreatography (ERCP) for acute cholangitis has been inconsistently reported and there are few studies on the timing of ERCP in acute cholangitis of varying severity.</w:t>
      </w:r>
    </w:p>
    <w:p w14:paraId="2825845C" w14:textId="77777777" w:rsidR="00A77B3E" w:rsidRPr="008F53A4" w:rsidRDefault="00A77B3E" w:rsidP="008F53A4">
      <w:pPr>
        <w:snapToGrid w:val="0"/>
        <w:spacing w:line="360" w:lineRule="auto"/>
        <w:jc w:val="both"/>
        <w:rPr>
          <w:rFonts w:ascii="Book Antiqua" w:hAnsi="Book Antiqua"/>
        </w:rPr>
      </w:pPr>
    </w:p>
    <w:p w14:paraId="42537D5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motivation</w:t>
      </w:r>
    </w:p>
    <w:p w14:paraId="17FC23C3"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On the one hand, unnecessary emergent ERCP increases medical costs and the burden on physicians and technicians; on the other hand, delayed ERCP may increase morbidity </w:t>
      </w:r>
      <w:r w:rsidRPr="008F53A4">
        <w:rPr>
          <w:rFonts w:ascii="Book Antiqua" w:eastAsia="Book Antiqua" w:hAnsi="Book Antiqua" w:cs="Book Antiqua"/>
          <w:color w:val="000000"/>
        </w:rPr>
        <w:lastRenderedPageBreak/>
        <w:t>and mortality in patients with acute cholangitis. The findings of this study may guide the avoidance of unnecessary urgent and delayed ERCP for acute cholangitis.</w:t>
      </w:r>
    </w:p>
    <w:p w14:paraId="3EF4A94F" w14:textId="77777777" w:rsidR="00A77B3E" w:rsidRPr="008F53A4" w:rsidRDefault="00A77B3E" w:rsidP="008F53A4">
      <w:pPr>
        <w:snapToGrid w:val="0"/>
        <w:spacing w:line="360" w:lineRule="auto"/>
        <w:jc w:val="both"/>
        <w:rPr>
          <w:rFonts w:ascii="Book Antiqua" w:hAnsi="Book Antiqua"/>
        </w:rPr>
      </w:pPr>
    </w:p>
    <w:p w14:paraId="4B1021C0"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objectives</w:t>
      </w:r>
    </w:p>
    <w:p w14:paraId="44EBABB9" w14:textId="3558DEB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This study aims to answer the optimal timing of ERCP for acute cholangitis of different severity according to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after ERCP. Answering this question can serve as important evidence for future guideline development.</w:t>
      </w:r>
    </w:p>
    <w:p w14:paraId="2027C468" w14:textId="77777777" w:rsidR="00A77B3E" w:rsidRPr="008F53A4" w:rsidRDefault="00A77B3E" w:rsidP="008F53A4">
      <w:pPr>
        <w:snapToGrid w:val="0"/>
        <w:spacing w:line="360" w:lineRule="auto"/>
        <w:jc w:val="both"/>
        <w:rPr>
          <w:rFonts w:ascii="Book Antiqua" w:hAnsi="Book Antiqua"/>
        </w:rPr>
      </w:pPr>
    </w:p>
    <w:p w14:paraId="30A68859"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methods</w:t>
      </w:r>
    </w:p>
    <w:p w14:paraId="7FC98B81" w14:textId="14AEAF45"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The retrospective cohort study included 683 patients who met the diagnostic criteria for acute cholangitis defined by the 2018 Tokyo Guidelines. Among them, there were 170 (24.9%) grade III acute cholangitis patients, 179 grade II acute cholangitis patients (26.4%) and 334 grade I acute cholangitis patients (48.9%). Results are first compared between patients receiving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and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and then between patients receiving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and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Subgroup analyses are performed on patients with grade III, II or I acute cholangitis.</w:t>
      </w:r>
    </w:p>
    <w:p w14:paraId="71F9D782" w14:textId="77777777" w:rsidR="00A77B3E" w:rsidRPr="008F53A4" w:rsidRDefault="00A77B3E" w:rsidP="008F53A4">
      <w:pPr>
        <w:snapToGrid w:val="0"/>
        <w:spacing w:line="360" w:lineRule="auto"/>
        <w:jc w:val="both"/>
        <w:rPr>
          <w:rFonts w:ascii="Book Antiqua" w:hAnsi="Book Antiqua"/>
        </w:rPr>
      </w:pPr>
    </w:p>
    <w:p w14:paraId="18CD9BF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results</w:t>
      </w:r>
    </w:p>
    <w:p w14:paraId="76B6B4A4" w14:textId="513FDDF3"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When 24 h was considered a critical value for ERCP timing, we found that patients with malignant biliary obstruction received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less frequently when compared with ERCP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(5.2%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11.5%). Patients with organ dysfunction such as cardiovascular dysfunction (11.2%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2.6%) and respiratory dysfunction (14.2%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5.3%) or those admitted to the ICU (11.2%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4%) tended to receive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Patients with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had significantly shorter hospital stays (median,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7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Stratified by the severity of acute cholangitis, higher ICU admission was only observed in grade III acute cholangitis and a shorter length of hospital stay was only observed in grade I and II acute cholangitis. Regarding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the results of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24 h and </w:t>
      </w:r>
      <w:r w:rsidR="00367822" w:rsidRPr="008F53A4">
        <w:rPr>
          <w:rFonts w:ascii="Book Antiqua" w:eastAsia="Book Antiqua" w:hAnsi="Book Antiqua" w:cs="Book Antiqua"/>
          <w:color w:val="000000"/>
        </w:rPr>
        <w:t>&gt;</w:t>
      </w:r>
      <w:r w:rsidR="00AB4923"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 h were not significantly different, either in the overall population or in patients with grade I, II or III acute cholangitis.</w:t>
      </w:r>
      <w:r w:rsidR="002E29BC" w:rsidRPr="008F53A4">
        <w:rPr>
          <w:rFonts w:ascii="Book Antiqua" w:hAnsi="Book Antiqua"/>
          <w:lang w:eastAsia="zh-CN"/>
        </w:rPr>
        <w:t xml:space="preserve"> </w:t>
      </w:r>
      <w:r w:rsidRPr="008F53A4">
        <w:rPr>
          <w:rFonts w:ascii="Book Antiqua" w:eastAsia="Book Antiqua" w:hAnsi="Book Antiqua" w:cs="Book Antiqua"/>
          <w:color w:val="000000"/>
        </w:rPr>
        <w:t xml:space="preserve">When 48 h was considered a critical value for ERCP timing, patients with choledocholithiasis received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 xml:space="preserve">48 h more frequently (81.5%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68.3%). Patients </w:t>
      </w:r>
      <w:r w:rsidRPr="008F53A4">
        <w:rPr>
          <w:rFonts w:ascii="Book Antiqua" w:eastAsia="Book Antiqua" w:hAnsi="Book Antiqua" w:cs="Book Antiqua"/>
          <w:color w:val="000000"/>
        </w:rPr>
        <w:lastRenderedPageBreak/>
        <w:t xml:space="preserve">who received 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 h had significantly lower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1.9%) and shorter hospital stays (6</w:t>
      </w:r>
      <w:r w:rsidR="00ED6C22" w:rsidRPr="008F53A4">
        <w:rPr>
          <w:rFonts w:ascii="Book Antiqua" w:eastAsia="Book Antiqua" w:hAnsi="Book Antiqua" w:cs="Book Antiqua"/>
          <w:color w:val="000000"/>
        </w:rPr>
        <w:t xml:space="preserve"> d</w:t>
      </w:r>
      <w:r w:rsidRPr="008F53A4">
        <w:rPr>
          <w:rFonts w:ascii="Book Antiqua" w:eastAsia="Book Antiqua" w:hAnsi="Book Antiqua" w:cs="Book Antiqua"/>
          <w:color w:val="000000"/>
        </w:rPr>
        <w:t xml:space="preserve">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8 </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Stratified by the severity of acute cholangitis, </w:t>
      </w:r>
      <w:r w:rsidR="00BC7E3C">
        <w:rPr>
          <w:rFonts w:ascii="Book Antiqua" w:eastAsia="Book Antiqua" w:hAnsi="Book Antiqua" w:cs="Book Antiqua"/>
          <w:color w:val="000000"/>
        </w:rPr>
        <w:t>lower</w:t>
      </w:r>
      <w:r w:rsidR="00BC7E3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(0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6.1%) and </w:t>
      </w:r>
      <w:r w:rsidR="00BC7E3C">
        <w:rPr>
          <w:rFonts w:ascii="Book Antiqua" w:eastAsia="Book Antiqua" w:hAnsi="Book Antiqua" w:cs="Book Antiqua"/>
          <w:color w:val="000000"/>
        </w:rPr>
        <w:t xml:space="preserve">higher </w:t>
      </w:r>
      <w:r w:rsidRPr="008F53A4">
        <w:rPr>
          <w:rFonts w:ascii="Book Antiqua" w:eastAsia="Book Antiqua" w:hAnsi="Book Antiqua" w:cs="Book Antiqua"/>
          <w:color w:val="000000"/>
        </w:rPr>
        <w:t xml:space="preserve">ICU admission rates (22.2% </w:t>
      </w:r>
      <w:r w:rsidR="00445D5F" w:rsidRPr="008F53A4">
        <w:rPr>
          <w:rFonts w:ascii="Book Antiqua" w:eastAsia="Book Antiqua" w:hAnsi="Book Antiqua" w:cs="Book Antiqua"/>
          <w:i/>
          <w:color w:val="000000"/>
        </w:rPr>
        <w:t>vs</w:t>
      </w:r>
      <w:r w:rsidRPr="008F53A4">
        <w:rPr>
          <w:rFonts w:ascii="Book Antiqua" w:eastAsia="Book Antiqua" w:hAnsi="Book Antiqua" w:cs="Book Antiqua"/>
          <w:color w:val="000000"/>
        </w:rPr>
        <w:t xml:space="preserve"> 10.2%) were only observed in grade III acute cholangitis and a shorter length of hospital stay was only observed in grade I and II acute cholangitis. In the multivariate analysis, cardiovascular dysfunction and time to ERCP were two independent factors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w:t>
      </w:r>
    </w:p>
    <w:p w14:paraId="5A3CF202" w14:textId="77777777" w:rsidR="00A77B3E" w:rsidRPr="008F53A4" w:rsidRDefault="00A77B3E" w:rsidP="008F53A4">
      <w:pPr>
        <w:snapToGrid w:val="0"/>
        <w:spacing w:line="360" w:lineRule="auto"/>
        <w:jc w:val="both"/>
        <w:rPr>
          <w:rFonts w:ascii="Book Antiqua" w:hAnsi="Book Antiqua"/>
        </w:rPr>
      </w:pPr>
    </w:p>
    <w:p w14:paraId="6F1D2F6F"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conclusions</w:t>
      </w:r>
    </w:p>
    <w:p w14:paraId="4DB1A711" w14:textId="1F8182E8"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ERCP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48</w:t>
      </w:r>
      <w:r w:rsidR="002E29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 xml:space="preserve">h but not </w:t>
      </w:r>
      <w:r w:rsidR="00367822" w:rsidRPr="008F53A4">
        <w:rPr>
          <w:rFonts w:ascii="Book Antiqua" w:eastAsia="Book Antiqua" w:hAnsi="Book Antiqua" w:cs="Book Antiqua"/>
          <w:color w:val="000000"/>
        </w:rPr>
        <w:t>≤</w:t>
      </w:r>
      <w:r w:rsidR="00395617" w:rsidRPr="008F53A4">
        <w:rPr>
          <w:rFonts w:ascii="Book Antiqua" w:eastAsia="Book Antiqua" w:hAnsi="Book Antiqua" w:cs="Book Antiqua"/>
          <w:i/>
          <w:color w:val="000000"/>
        </w:rPr>
        <w:t xml:space="preserve"> </w:t>
      </w:r>
      <w:r w:rsidRPr="008F53A4">
        <w:rPr>
          <w:rFonts w:ascii="Book Antiqua" w:eastAsia="Book Antiqua" w:hAnsi="Book Antiqua" w:cs="Book Antiqua"/>
          <w:color w:val="000000"/>
        </w:rPr>
        <w:t>24</w:t>
      </w:r>
      <w:r w:rsidR="002E29BC"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h has a survival benefit in acute cholangitis patients; this benefit is only observed in patients with grade III acute cholangitis. Early ERCP is also recommended for patients with grade I and II acute cholangitis because it shortens the length of hospital stay.</w:t>
      </w:r>
    </w:p>
    <w:p w14:paraId="336306D3" w14:textId="77777777" w:rsidR="00A77B3E" w:rsidRPr="008F53A4" w:rsidRDefault="00A77B3E" w:rsidP="008F53A4">
      <w:pPr>
        <w:snapToGrid w:val="0"/>
        <w:spacing w:line="360" w:lineRule="auto"/>
        <w:jc w:val="both"/>
        <w:rPr>
          <w:rFonts w:ascii="Book Antiqua" w:hAnsi="Book Antiqua"/>
        </w:rPr>
      </w:pPr>
    </w:p>
    <w:p w14:paraId="7909A9B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i/>
          <w:color w:val="000000"/>
        </w:rPr>
        <w:t>Research perspectives</w:t>
      </w:r>
    </w:p>
    <w:p w14:paraId="02C09BE3" w14:textId="15838DA3"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Of the five organ failure criteria used to diagnose grade III AC, cardiovascular dysfunction was the only independent factor associated with 30-</w:t>
      </w:r>
      <w:r w:rsidR="00ED6C22" w:rsidRPr="008F53A4">
        <w:rPr>
          <w:rFonts w:ascii="Book Antiqua" w:eastAsia="Book Antiqua" w:hAnsi="Book Antiqua" w:cs="Book Antiqua"/>
          <w:color w:val="000000"/>
        </w:rPr>
        <w:t>d</w:t>
      </w:r>
      <w:r w:rsidRPr="008F53A4">
        <w:rPr>
          <w:rFonts w:ascii="Book Antiqua" w:eastAsia="Book Antiqua" w:hAnsi="Book Antiqua" w:cs="Book Antiqua"/>
          <w:color w:val="000000"/>
        </w:rPr>
        <w:t xml:space="preserve"> mortality in the current study. Therefore, cardiovascular dysfunction should be weighed more heavily in the development of new guidelines in the future.</w:t>
      </w:r>
    </w:p>
    <w:p w14:paraId="3229152E" w14:textId="77777777" w:rsidR="00A77B3E" w:rsidRPr="008F53A4" w:rsidRDefault="00A77B3E" w:rsidP="008F53A4">
      <w:pPr>
        <w:snapToGrid w:val="0"/>
        <w:spacing w:line="360" w:lineRule="auto"/>
        <w:jc w:val="both"/>
        <w:rPr>
          <w:rFonts w:ascii="Book Antiqua" w:hAnsi="Book Antiqua"/>
        </w:rPr>
      </w:pPr>
    </w:p>
    <w:p w14:paraId="6D1E44A7"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REFERENCES</w:t>
      </w:r>
    </w:p>
    <w:p w14:paraId="3D3C9B53"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 </w:t>
      </w:r>
      <w:proofErr w:type="spellStart"/>
      <w:r w:rsidRPr="008F53A4">
        <w:rPr>
          <w:rFonts w:ascii="Book Antiqua" w:eastAsia="Book Antiqua" w:hAnsi="Book Antiqua" w:cs="Book Antiqua"/>
          <w:b/>
          <w:bCs/>
          <w:color w:val="000000"/>
        </w:rPr>
        <w:t>Mosler</w:t>
      </w:r>
      <w:proofErr w:type="spellEnd"/>
      <w:r w:rsidRPr="008F53A4">
        <w:rPr>
          <w:rFonts w:ascii="Book Antiqua" w:eastAsia="Book Antiqua" w:hAnsi="Book Antiqua" w:cs="Book Antiqua"/>
          <w:b/>
          <w:bCs/>
          <w:color w:val="000000"/>
        </w:rPr>
        <w:t xml:space="preserve"> P</w:t>
      </w:r>
      <w:r w:rsidRPr="008F53A4">
        <w:rPr>
          <w:rFonts w:ascii="Book Antiqua" w:eastAsia="Book Antiqua" w:hAnsi="Book Antiqua" w:cs="Book Antiqua"/>
          <w:color w:val="000000"/>
        </w:rPr>
        <w:t xml:space="preserve">. Diagnosis and management of acute cholangitis. </w:t>
      </w:r>
      <w:proofErr w:type="spellStart"/>
      <w:r w:rsidRPr="008F53A4">
        <w:rPr>
          <w:rFonts w:ascii="Book Antiqua" w:eastAsia="Book Antiqua" w:hAnsi="Book Antiqua" w:cs="Book Antiqua"/>
          <w:i/>
          <w:iCs/>
          <w:color w:val="000000"/>
        </w:rPr>
        <w:t>Curr</w:t>
      </w:r>
      <w:proofErr w:type="spellEnd"/>
      <w:r w:rsidRPr="008F53A4">
        <w:rPr>
          <w:rFonts w:ascii="Book Antiqua" w:eastAsia="Book Antiqua" w:hAnsi="Book Antiqua" w:cs="Book Antiqua"/>
          <w:i/>
          <w:iCs/>
          <w:color w:val="000000"/>
        </w:rPr>
        <w:t xml:space="preserve"> Gastroenterol Rep</w:t>
      </w:r>
      <w:r w:rsidRPr="008F53A4">
        <w:rPr>
          <w:rFonts w:ascii="Book Antiqua" w:eastAsia="Book Antiqua" w:hAnsi="Book Antiqua" w:cs="Book Antiqua"/>
          <w:color w:val="000000"/>
        </w:rPr>
        <w:t xml:space="preserve"> 2011; </w:t>
      </w:r>
      <w:r w:rsidRPr="008F53A4">
        <w:rPr>
          <w:rFonts w:ascii="Book Antiqua" w:eastAsia="Book Antiqua" w:hAnsi="Book Antiqua" w:cs="Book Antiqua"/>
          <w:b/>
          <w:bCs/>
          <w:color w:val="000000"/>
        </w:rPr>
        <w:t>13</w:t>
      </w:r>
      <w:r w:rsidRPr="008F53A4">
        <w:rPr>
          <w:rFonts w:ascii="Book Antiqua" w:eastAsia="Book Antiqua" w:hAnsi="Book Antiqua" w:cs="Book Antiqua"/>
          <w:color w:val="000000"/>
        </w:rPr>
        <w:t>: 166-172 [PMID: 21207254 DOI: 10.1007/s11894-010-0171-7]</w:t>
      </w:r>
    </w:p>
    <w:p w14:paraId="591FA547" w14:textId="77777777" w:rsidR="00A77B3E" w:rsidRPr="008F53A4" w:rsidRDefault="00AF726E" w:rsidP="008F53A4">
      <w:pPr>
        <w:snapToGrid w:val="0"/>
        <w:spacing w:line="360" w:lineRule="auto"/>
        <w:jc w:val="both"/>
        <w:rPr>
          <w:rFonts w:ascii="Book Antiqua" w:hAnsi="Book Antiqua"/>
        </w:rPr>
      </w:pPr>
      <w:r w:rsidRPr="00BC7E3C">
        <w:rPr>
          <w:rFonts w:ascii="Book Antiqua" w:eastAsia="Book Antiqua" w:hAnsi="Book Antiqua" w:cs="Book Antiqua"/>
          <w:color w:val="000000"/>
          <w:lang w:val="de-DE"/>
        </w:rPr>
        <w:t xml:space="preserve">2 </w:t>
      </w:r>
      <w:r w:rsidRPr="00BC7E3C">
        <w:rPr>
          <w:rFonts w:ascii="Book Antiqua" w:eastAsia="Book Antiqua" w:hAnsi="Book Antiqua" w:cs="Book Antiqua"/>
          <w:b/>
          <w:bCs/>
          <w:color w:val="000000"/>
          <w:lang w:val="de-DE"/>
        </w:rPr>
        <w:t>Lee F</w:t>
      </w:r>
      <w:r w:rsidRPr="00BC7E3C">
        <w:rPr>
          <w:rFonts w:ascii="Book Antiqua" w:eastAsia="Book Antiqua" w:hAnsi="Book Antiqua" w:cs="Book Antiqua"/>
          <w:color w:val="000000"/>
          <w:lang w:val="de-DE"/>
        </w:rPr>
        <w:t xml:space="preserve">, Ohanian E, Rheem J, Laine L, Che K, Kim JJ. </w:t>
      </w:r>
      <w:r w:rsidRPr="008F53A4">
        <w:rPr>
          <w:rFonts w:ascii="Book Antiqua" w:eastAsia="Book Antiqua" w:hAnsi="Book Antiqua" w:cs="Book Antiqua"/>
          <w:color w:val="000000"/>
        </w:rPr>
        <w:t xml:space="preserve">Delayed endoscopic retrograde cholangiopancreatography is associated with persistent organ failure in </w:t>
      </w:r>
      <w:proofErr w:type="spellStart"/>
      <w:r w:rsidRPr="008F53A4">
        <w:rPr>
          <w:rFonts w:ascii="Book Antiqua" w:eastAsia="Book Antiqua" w:hAnsi="Book Antiqua" w:cs="Book Antiqua"/>
          <w:color w:val="000000"/>
        </w:rPr>
        <w:t>hospitalised</w:t>
      </w:r>
      <w:proofErr w:type="spellEnd"/>
      <w:r w:rsidRPr="008F53A4">
        <w:rPr>
          <w:rFonts w:ascii="Book Antiqua" w:eastAsia="Book Antiqua" w:hAnsi="Book Antiqua" w:cs="Book Antiqua"/>
          <w:color w:val="000000"/>
        </w:rPr>
        <w:t xml:space="preserve"> patients with acute cholangitis. </w:t>
      </w:r>
      <w:r w:rsidRPr="008F53A4">
        <w:rPr>
          <w:rFonts w:ascii="Book Antiqua" w:eastAsia="Book Antiqua" w:hAnsi="Book Antiqua" w:cs="Book Antiqua"/>
          <w:i/>
          <w:iCs/>
          <w:color w:val="000000"/>
        </w:rPr>
        <w:t xml:space="preserve">Aliment </w:t>
      </w:r>
      <w:proofErr w:type="spellStart"/>
      <w:r w:rsidRPr="008F53A4">
        <w:rPr>
          <w:rFonts w:ascii="Book Antiqua" w:eastAsia="Book Antiqua" w:hAnsi="Book Antiqua" w:cs="Book Antiqua"/>
          <w:i/>
          <w:iCs/>
          <w:color w:val="000000"/>
        </w:rPr>
        <w:t>Pharmacol</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Ther</w:t>
      </w:r>
      <w:proofErr w:type="spellEnd"/>
      <w:r w:rsidRPr="008F53A4">
        <w:rPr>
          <w:rFonts w:ascii="Book Antiqua" w:eastAsia="Book Antiqua" w:hAnsi="Book Antiqua" w:cs="Book Antiqua"/>
          <w:color w:val="000000"/>
        </w:rPr>
        <w:t xml:space="preserve"> 2015; </w:t>
      </w:r>
      <w:r w:rsidRPr="008F53A4">
        <w:rPr>
          <w:rFonts w:ascii="Book Antiqua" w:eastAsia="Book Antiqua" w:hAnsi="Book Antiqua" w:cs="Book Antiqua"/>
          <w:b/>
          <w:bCs/>
          <w:color w:val="000000"/>
        </w:rPr>
        <w:t>42</w:t>
      </w:r>
      <w:r w:rsidRPr="008F53A4">
        <w:rPr>
          <w:rFonts w:ascii="Book Antiqua" w:eastAsia="Book Antiqua" w:hAnsi="Book Antiqua" w:cs="Book Antiqua"/>
          <w:color w:val="000000"/>
        </w:rPr>
        <w:t>: 212-220 [PMID: 25997554 DOI: 10.1111/apt.13253]</w:t>
      </w:r>
    </w:p>
    <w:p w14:paraId="2E1484BD"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3 </w:t>
      </w:r>
      <w:proofErr w:type="spellStart"/>
      <w:r w:rsidRPr="008F53A4">
        <w:rPr>
          <w:rFonts w:ascii="Book Antiqua" w:eastAsia="Book Antiqua" w:hAnsi="Book Antiqua" w:cs="Book Antiqua"/>
          <w:b/>
          <w:bCs/>
          <w:color w:val="000000"/>
        </w:rPr>
        <w:t>Kiriyama</w:t>
      </w:r>
      <w:proofErr w:type="spellEnd"/>
      <w:r w:rsidRPr="008F53A4">
        <w:rPr>
          <w:rFonts w:ascii="Book Antiqua" w:eastAsia="Book Antiqua" w:hAnsi="Book Antiqua" w:cs="Book Antiqua"/>
          <w:b/>
          <w:bCs/>
          <w:color w:val="000000"/>
        </w:rPr>
        <w:t xml:space="preserve"> S</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Kozaka</w:t>
      </w:r>
      <w:proofErr w:type="spellEnd"/>
      <w:r w:rsidRPr="008F53A4">
        <w:rPr>
          <w:rFonts w:ascii="Book Antiqua" w:eastAsia="Book Antiqua" w:hAnsi="Book Antiqua" w:cs="Book Antiqua"/>
          <w:color w:val="000000"/>
        </w:rPr>
        <w:t xml:space="preserve"> K, Takada T, Strasberg SM, Pitt HA, </w:t>
      </w:r>
      <w:proofErr w:type="spellStart"/>
      <w:r w:rsidRPr="008F53A4">
        <w:rPr>
          <w:rFonts w:ascii="Book Antiqua" w:eastAsia="Book Antiqua" w:hAnsi="Book Antiqua" w:cs="Book Antiqua"/>
          <w:color w:val="000000"/>
        </w:rPr>
        <w:t>Gabata</w:t>
      </w:r>
      <w:proofErr w:type="spellEnd"/>
      <w:r w:rsidRPr="008F53A4">
        <w:rPr>
          <w:rFonts w:ascii="Book Antiqua" w:eastAsia="Book Antiqua" w:hAnsi="Book Antiqua" w:cs="Book Antiqua"/>
          <w:color w:val="000000"/>
        </w:rPr>
        <w:t xml:space="preserve"> T, </w:t>
      </w:r>
      <w:proofErr w:type="spellStart"/>
      <w:r w:rsidRPr="008F53A4">
        <w:rPr>
          <w:rFonts w:ascii="Book Antiqua" w:eastAsia="Book Antiqua" w:hAnsi="Book Antiqua" w:cs="Book Antiqua"/>
          <w:color w:val="000000"/>
        </w:rPr>
        <w:t>Hata</w:t>
      </w:r>
      <w:proofErr w:type="spellEnd"/>
      <w:r w:rsidRPr="008F53A4">
        <w:rPr>
          <w:rFonts w:ascii="Book Antiqua" w:eastAsia="Book Antiqua" w:hAnsi="Book Antiqua" w:cs="Book Antiqua"/>
          <w:color w:val="000000"/>
        </w:rPr>
        <w:t xml:space="preserve"> J, </w:t>
      </w:r>
      <w:proofErr w:type="spellStart"/>
      <w:r w:rsidRPr="008F53A4">
        <w:rPr>
          <w:rFonts w:ascii="Book Antiqua" w:eastAsia="Book Antiqua" w:hAnsi="Book Antiqua" w:cs="Book Antiqua"/>
          <w:color w:val="000000"/>
        </w:rPr>
        <w:t>Liau</w:t>
      </w:r>
      <w:proofErr w:type="spellEnd"/>
      <w:r w:rsidRPr="008F53A4">
        <w:rPr>
          <w:rFonts w:ascii="Book Antiqua" w:eastAsia="Book Antiqua" w:hAnsi="Book Antiqua" w:cs="Book Antiqua"/>
          <w:color w:val="000000"/>
        </w:rPr>
        <w:t xml:space="preserve"> KH, Miura F, </w:t>
      </w:r>
      <w:proofErr w:type="spellStart"/>
      <w:r w:rsidRPr="008F53A4">
        <w:rPr>
          <w:rFonts w:ascii="Book Antiqua" w:eastAsia="Book Antiqua" w:hAnsi="Book Antiqua" w:cs="Book Antiqua"/>
          <w:color w:val="000000"/>
        </w:rPr>
        <w:t>Horiguchi</w:t>
      </w:r>
      <w:proofErr w:type="spellEnd"/>
      <w:r w:rsidRPr="008F53A4">
        <w:rPr>
          <w:rFonts w:ascii="Book Antiqua" w:eastAsia="Book Antiqua" w:hAnsi="Book Antiqua" w:cs="Book Antiqua"/>
          <w:color w:val="000000"/>
        </w:rPr>
        <w:t xml:space="preserve"> A, Liu KH, Su CH, Wada K, Jagannath P, </w:t>
      </w:r>
      <w:proofErr w:type="spellStart"/>
      <w:r w:rsidRPr="008F53A4">
        <w:rPr>
          <w:rFonts w:ascii="Book Antiqua" w:eastAsia="Book Antiqua" w:hAnsi="Book Antiqua" w:cs="Book Antiqua"/>
          <w:color w:val="000000"/>
        </w:rPr>
        <w:t>Itoi</w:t>
      </w:r>
      <w:proofErr w:type="spellEnd"/>
      <w:r w:rsidRPr="008F53A4">
        <w:rPr>
          <w:rFonts w:ascii="Book Antiqua" w:eastAsia="Book Antiqua" w:hAnsi="Book Antiqua" w:cs="Book Antiqua"/>
          <w:color w:val="000000"/>
        </w:rPr>
        <w:t xml:space="preserve"> T, </w:t>
      </w:r>
      <w:proofErr w:type="spellStart"/>
      <w:r w:rsidRPr="008F53A4">
        <w:rPr>
          <w:rFonts w:ascii="Book Antiqua" w:eastAsia="Book Antiqua" w:hAnsi="Book Antiqua" w:cs="Book Antiqua"/>
          <w:color w:val="000000"/>
        </w:rPr>
        <w:t>Gouma</w:t>
      </w:r>
      <w:proofErr w:type="spellEnd"/>
      <w:r w:rsidRPr="008F53A4">
        <w:rPr>
          <w:rFonts w:ascii="Book Antiqua" w:eastAsia="Book Antiqua" w:hAnsi="Book Antiqua" w:cs="Book Antiqua"/>
          <w:color w:val="000000"/>
        </w:rPr>
        <w:t xml:space="preserve"> DJ, Mori Y, Mukai S, </w:t>
      </w:r>
      <w:proofErr w:type="spellStart"/>
      <w:r w:rsidRPr="008F53A4">
        <w:rPr>
          <w:rFonts w:ascii="Book Antiqua" w:eastAsia="Book Antiqua" w:hAnsi="Book Antiqua" w:cs="Book Antiqua"/>
          <w:color w:val="000000"/>
        </w:rPr>
        <w:t>Giménez</w:t>
      </w:r>
      <w:proofErr w:type="spellEnd"/>
      <w:r w:rsidRPr="008F53A4">
        <w:rPr>
          <w:rFonts w:ascii="Book Antiqua" w:eastAsia="Book Antiqua" w:hAnsi="Book Antiqua" w:cs="Book Antiqua"/>
          <w:color w:val="000000"/>
        </w:rPr>
        <w:t xml:space="preserve"> ME, Huang WS, Kim MH, Okamoto K, Belli G, </w:t>
      </w:r>
      <w:proofErr w:type="spellStart"/>
      <w:r w:rsidRPr="008F53A4">
        <w:rPr>
          <w:rFonts w:ascii="Book Antiqua" w:eastAsia="Book Antiqua" w:hAnsi="Book Antiqua" w:cs="Book Antiqua"/>
          <w:color w:val="000000"/>
        </w:rPr>
        <w:t>Dervenis</w:t>
      </w:r>
      <w:proofErr w:type="spellEnd"/>
      <w:r w:rsidRPr="008F53A4">
        <w:rPr>
          <w:rFonts w:ascii="Book Antiqua" w:eastAsia="Book Antiqua" w:hAnsi="Book Antiqua" w:cs="Book Antiqua"/>
          <w:color w:val="000000"/>
        </w:rPr>
        <w:t xml:space="preserve"> C, Chan ACW, Lau WY, Endo I, </w:t>
      </w:r>
      <w:proofErr w:type="spellStart"/>
      <w:r w:rsidRPr="008F53A4">
        <w:rPr>
          <w:rFonts w:ascii="Book Antiqua" w:eastAsia="Book Antiqua" w:hAnsi="Book Antiqua" w:cs="Book Antiqua"/>
          <w:color w:val="000000"/>
        </w:rPr>
        <w:t>Gomi</w:t>
      </w:r>
      <w:proofErr w:type="spellEnd"/>
      <w:r w:rsidRPr="008F53A4">
        <w:rPr>
          <w:rFonts w:ascii="Book Antiqua" w:eastAsia="Book Antiqua" w:hAnsi="Book Antiqua" w:cs="Book Antiqua"/>
          <w:color w:val="000000"/>
        </w:rPr>
        <w:t xml:space="preserve"> H, Yoshida M, Mayumi T, Baron TH, de </w:t>
      </w:r>
      <w:proofErr w:type="spellStart"/>
      <w:r w:rsidRPr="008F53A4">
        <w:rPr>
          <w:rFonts w:ascii="Book Antiqua" w:eastAsia="Book Antiqua" w:hAnsi="Book Antiqua" w:cs="Book Antiqua"/>
          <w:color w:val="000000"/>
        </w:rPr>
        <w:t>Santibañes</w:t>
      </w:r>
      <w:proofErr w:type="spellEnd"/>
      <w:r w:rsidRPr="008F53A4">
        <w:rPr>
          <w:rFonts w:ascii="Book Antiqua" w:eastAsia="Book Antiqua" w:hAnsi="Book Antiqua" w:cs="Book Antiqua"/>
          <w:color w:val="000000"/>
        </w:rPr>
        <w:t xml:space="preserve"> E, Teoh </w:t>
      </w:r>
      <w:r w:rsidRPr="008F53A4">
        <w:rPr>
          <w:rFonts w:ascii="Book Antiqua" w:eastAsia="Book Antiqua" w:hAnsi="Book Antiqua" w:cs="Book Antiqua"/>
          <w:color w:val="000000"/>
        </w:rPr>
        <w:lastRenderedPageBreak/>
        <w:t xml:space="preserve">AYB, Hwang TL, Ker CG, Chen MF, Han HS, Yoon YS, Choi IS, Yoon DS, Higuchi R, Kitano S, Inomata M, </w:t>
      </w:r>
      <w:proofErr w:type="spellStart"/>
      <w:r w:rsidRPr="008F53A4">
        <w:rPr>
          <w:rFonts w:ascii="Book Antiqua" w:eastAsia="Book Antiqua" w:hAnsi="Book Antiqua" w:cs="Book Antiqua"/>
          <w:color w:val="000000"/>
        </w:rPr>
        <w:t>Deziel</w:t>
      </w:r>
      <w:proofErr w:type="spellEnd"/>
      <w:r w:rsidRPr="008F53A4">
        <w:rPr>
          <w:rFonts w:ascii="Book Antiqua" w:eastAsia="Book Antiqua" w:hAnsi="Book Antiqua" w:cs="Book Antiqua"/>
          <w:color w:val="000000"/>
        </w:rPr>
        <w:t xml:space="preserve"> DJ, Jonas E, Hirata K, </w:t>
      </w:r>
      <w:proofErr w:type="spellStart"/>
      <w:r w:rsidRPr="008F53A4">
        <w:rPr>
          <w:rFonts w:ascii="Book Antiqua" w:eastAsia="Book Antiqua" w:hAnsi="Book Antiqua" w:cs="Book Antiqua"/>
          <w:color w:val="000000"/>
        </w:rPr>
        <w:t>Sumiyama</w:t>
      </w:r>
      <w:proofErr w:type="spellEnd"/>
      <w:r w:rsidRPr="008F53A4">
        <w:rPr>
          <w:rFonts w:ascii="Book Antiqua" w:eastAsia="Book Antiqua" w:hAnsi="Book Antiqua" w:cs="Book Antiqua"/>
          <w:color w:val="000000"/>
        </w:rPr>
        <w:t xml:space="preserve"> Y, Inui K, Yamamoto M. Tokyo Guidelines 2018: diagnostic criteria and severity grading of acute cholangitis (with videos). </w:t>
      </w:r>
      <w:r w:rsidRPr="008F53A4">
        <w:rPr>
          <w:rFonts w:ascii="Book Antiqua" w:eastAsia="Book Antiqua" w:hAnsi="Book Antiqua" w:cs="Book Antiqua"/>
          <w:i/>
          <w:iCs/>
          <w:color w:val="000000"/>
        </w:rPr>
        <w:t xml:space="preserve">J Hepatobiliary </w:t>
      </w:r>
      <w:proofErr w:type="spellStart"/>
      <w:r w:rsidRPr="008F53A4">
        <w:rPr>
          <w:rFonts w:ascii="Book Antiqua" w:eastAsia="Book Antiqua" w:hAnsi="Book Antiqua" w:cs="Book Antiqua"/>
          <w:i/>
          <w:iCs/>
          <w:color w:val="000000"/>
        </w:rPr>
        <w:t>Pancreat</w:t>
      </w:r>
      <w:proofErr w:type="spellEnd"/>
      <w:r w:rsidRPr="008F53A4">
        <w:rPr>
          <w:rFonts w:ascii="Book Antiqua" w:eastAsia="Book Antiqua" w:hAnsi="Book Antiqua" w:cs="Book Antiqua"/>
          <w:i/>
          <w:iCs/>
          <w:color w:val="000000"/>
        </w:rPr>
        <w:t xml:space="preserve"> Sci</w:t>
      </w:r>
      <w:r w:rsidRPr="008F53A4">
        <w:rPr>
          <w:rFonts w:ascii="Book Antiqua" w:eastAsia="Book Antiqua" w:hAnsi="Book Antiqua" w:cs="Book Antiqua"/>
          <w:color w:val="000000"/>
        </w:rPr>
        <w:t xml:space="preserve"> 2018; </w:t>
      </w:r>
      <w:r w:rsidRPr="008F53A4">
        <w:rPr>
          <w:rFonts w:ascii="Book Antiqua" w:eastAsia="Book Antiqua" w:hAnsi="Book Antiqua" w:cs="Book Antiqua"/>
          <w:b/>
          <w:bCs/>
          <w:color w:val="000000"/>
        </w:rPr>
        <w:t>25</w:t>
      </w:r>
      <w:r w:rsidRPr="008F53A4">
        <w:rPr>
          <w:rFonts w:ascii="Book Antiqua" w:eastAsia="Book Antiqua" w:hAnsi="Book Antiqua" w:cs="Book Antiqua"/>
          <w:color w:val="000000"/>
        </w:rPr>
        <w:t>: 17-30 [PMID: 29032610 DOI: 10.1002/jhbp.512]</w:t>
      </w:r>
    </w:p>
    <w:p w14:paraId="6435085F"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4 </w:t>
      </w:r>
      <w:r w:rsidRPr="008F53A4">
        <w:rPr>
          <w:rFonts w:ascii="Book Antiqua" w:eastAsia="Book Antiqua" w:hAnsi="Book Antiqua" w:cs="Book Antiqua"/>
          <w:b/>
          <w:bCs/>
          <w:color w:val="000000"/>
        </w:rPr>
        <w:t>Xu MM</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Carr</w:t>
      </w:r>
      <w:proofErr w:type="spellEnd"/>
      <w:r w:rsidRPr="008F53A4">
        <w:rPr>
          <w:rFonts w:ascii="Book Antiqua" w:eastAsia="Book Antiqua" w:hAnsi="Book Antiqua" w:cs="Book Antiqua"/>
          <w:color w:val="000000"/>
        </w:rPr>
        <w:t xml:space="preserve">-Locke DL. Early ERCP for severe cholangitis? Of </w:t>
      </w:r>
      <w:proofErr w:type="gramStart"/>
      <w:r w:rsidRPr="008F53A4">
        <w:rPr>
          <w:rFonts w:ascii="Book Antiqua" w:eastAsia="Book Antiqua" w:hAnsi="Book Antiqua" w:cs="Book Antiqua"/>
          <w:color w:val="000000"/>
        </w:rPr>
        <w:t>course!.</w:t>
      </w:r>
      <w:proofErr w:type="gramEnd"/>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i/>
          <w:iCs/>
          <w:color w:val="000000"/>
        </w:rPr>
        <w:t>Gastrointest</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Endosc</w:t>
      </w:r>
      <w:proofErr w:type="spellEnd"/>
      <w:r w:rsidRPr="008F53A4">
        <w:rPr>
          <w:rFonts w:ascii="Book Antiqua" w:eastAsia="Book Antiqua" w:hAnsi="Book Antiqua" w:cs="Book Antiqua"/>
          <w:color w:val="000000"/>
        </w:rPr>
        <w:t xml:space="preserve"> 2018; </w:t>
      </w:r>
      <w:r w:rsidRPr="008F53A4">
        <w:rPr>
          <w:rFonts w:ascii="Book Antiqua" w:eastAsia="Book Antiqua" w:hAnsi="Book Antiqua" w:cs="Book Antiqua"/>
          <w:b/>
          <w:bCs/>
          <w:color w:val="000000"/>
        </w:rPr>
        <w:t>87</w:t>
      </w:r>
      <w:r w:rsidRPr="008F53A4">
        <w:rPr>
          <w:rFonts w:ascii="Book Antiqua" w:eastAsia="Book Antiqua" w:hAnsi="Book Antiqua" w:cs="Book Antiqua"/>
          <w:color w:val="000000"/>
        </w:rPr>
        <w:t>: 193-195 [PMID: 29241849 DOI: 10.1016/j.gie.2017.06.008]</w:t>
      </w:r>
    </w:p>
    <w:p w14:paraId="618F09D0"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5 </w:t>
      </w:r>
      <w:proofErr w:type="spellStart"/>
      <w:r w:rsidRPr="008F53A4">
        <w:rPr>
          <w:rFonts w:ascii="Book Antiqua" w:eastAsia="Book Antiqua" w:hAnsi="Book Antiqua" w:cs="Book Antiqua"/>
          <w:b/>
          <w:bCs/>
          <w:color w:val="000000"/>
        </w:rPr>
        <w:t>Khashab</w:t>
      </w:r>
      <w:proofErr w:type="spellEnd"/>
      <w:r w:rsidRPr="008F53A4">
        <w:rPr>
          <w:rFonts w:ascii="Book Antiqua" w:eastAsia="Book Antiqua" w:hAnsi="Book Antiqua" w:cs="Book Antiqua"/>
          <w:b/>
          <w:bCs/>
          <w:color w:val="000000"/>
        </w:rPr>
        <w:t xml:space="preserve"> MA</w:t>
      </w:r>
      <w:r w:rsidRPr="008F53A4">
        <w:rPr>
          <w:rFonts w:ascii="Book Antiqua" w:eastAsia="Book Antiqua" w:hAnsi="Book Antiqua" w:cs="Book Antiqua"/>
          <w:color w:val="000000"/>
        </w:rPr>
        <w:t xml:space="preserve">, Tariq A, Tariq U, Kim K, Ponor L, Lennon AM, Canto MI, </w:t>
      </w:r>
      <w:proofErr w:type="spellStart"/>
      <w:r w:rsidRPr="008F53A4">
        <w:rPr>
          <w:rFonts w:ascii="Book Antiqua" w:eastAsia="Book Antiqua" w:hAnsi="Book Antiqua" w:cs="Book Antiqua"/>
          <w:color w:val="000000"/>
        </w:rPr>
        <w:t>Gurakar</w:t>
      </w:r>
      <w:proofErr w:type="spellEnd"/>
      <w:r w:rsidRPr="008F53A4">
        <w:rPr>
          <w:rFonts w:ascii="Book Antiqua" w:eastAsia="Book Antiqua" w:hAnsi="Book Antiqua" w:cs="Book Antiqua"/>
          <w:color w:val="000000"/>
        </w:rPr>
        <w:t xml:space="preserve"> A, Yu Q, Dunbar K, </w:t>
      </w:r>
      <w:proofErr w:type="spellStart"/>
      <w:r w:rsidRPr="008F53A4">
        <w:rPr>
          <w:rFonts w:ascii="Book Antiqua" w:eastAsia="Book Antiqua" w:hAnsi="Book Antiqua" w:cs="Book Antiqua"/>
          <w:color w:val="000000"/>
        </w:rPr>
        <w:t>Hutfless</w:t>
      </w:r>
      <w:proofErr w:type="spellEnd"/>
      <w:r w:rsidRPr="008F53A4">
        <w:rPr>
          <w:rFonts w:ascii="Book Antiqua" w:eastAsia="Book Antiqua" w:hAnsi="Book Antiqua" w:cs="Book Antiqua"/>
          <w:color w:val="000000"/>
        </w:rPr>
        <w:t xml:space="preserve"> S, </w:t>
      </w:r>
      <w:proofErr w:type="spellStart"/>
      <w:r w:rsidRPr="008F53A4">
        <w:rPr>
          <w:rFonts w:ascii="Book Antiqua" w:eastAsia="Book Antiqua" w:hAnsi="Book Antiqua" w:cs="Book Antiqua"/>
          <w:color w:val="000000"/>
        </w:rPr>
        <w:t>Kalloo</w:t>
      </w:r>
      <w:proofErr w:type="spellEnd"/>
      <w:r w:rsidRPr="008F53A4">
        <w:rPr>
          <w:rFonts w:ascii="Book Antiqua" w:eastAsia="Book Antiqua" w:hAnsi="Book Antiqua" w:cs="Book Antiqua"/>
          <w:color w:val="000000"/>
        </w:rPr>
        <w:t xml:space="preserve"> AN, Singh VK. Delayed and unsuccessful endoscopic retrograde cholangiopancreatography are associated with worse outcomes in patients with acute cholangitis. </w:t>
      </w:r>
      <w:r w:rsidRPr="008F53A4">
        <w:rPr>
          <w:rFonts w:ascii="Book Antiqua" w:eastAsia="Book Antiqua" w:hAnsi="Book Antiqua" w:cs="Book Antiqua"/>
          <w:i/>
          <w:iCs/>
          <w:color w:val="000000"/>
        </w:rPr>
        <w:t>Clin Gastroenterol Hepatol</w:t>
      </w:r>
      <w:r w:rsidRPr="008F53A4">
        <w:rPr>
          <w:rFonts w:ascii="Book Antiqua" w:eastAsia="Book Antiqua" w:hAnsi="Book Antiqua" w:cs="Book Antiqua"/>
          <w:color w:val="000000"/>
        </w:rPr>
        <w:t xml:space="preserve"> 2012; </w:t>
      </w:r>
      <w:r w:rsidRPr="008F53A4">
        <w:rPr>
          <w:rFonts w:ascii="Book Antiqua" w:eastAsia="Book Antiqua" w:hAnsi="Book Antiqua" w:cs="Book Antiqua"/>
          <w:b/>
          <w:bCs/>
          <w:color w:val="000000"/>
        </w:rPr>
        <w:t>10</w:t>
      </w:r>
      <w:r w:rsidRPr="008F53A4">
        <w:rPr>
          <w:rFonts w:ascii="Book Antiqua" w:eastAsia="Book Antiqua" w:hAnsi="Book Antiqua" w:cs="Book Antiqua"/>
          <w:color w:val="000000"/>
        </w:rPr>
        <w:t>: 1157-1161 [PMID: 22507875 DOI: 10.1016/j.cgh.2012.03.029]</w:t>
      </w:r>
    </w:p>
    <w:p w14:paraId="47786095" w14:textId="480E9EBA"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6 </w:t>
      </w:r>
      <w:r w:rsidRPr="008F53A4">
        <w:rPr>
          <w:rFonts w:ascii="Book Antiqua" w:eastAsia="Book Antiqua" w:hAnsi="Book Antiqua" w:cs="Book Antiqua"/>
          <w:b/>
          <w:bCs/>
          <w:color w:val="000000"/>
        </w:rPr>
        <w:t>Iqbal U</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Khara</w:t>
      </w:r>
      <w:proofErr w:type="spellEnd"/>
      <w:r w:rsidRPr="008F53A4">
        <w:rPr>
          <w:rFonts w:ascii="Book Antiqua" w:eastAsia="Book Antiqua" w:hAnsi="Book Antiqua" w:cs="Book Antiqua"/>
          <w:color w:val="000000"/>
        </w:rPr>
        <w:t xml:space="preserve"> HS, Hu Y, Khan MA, Ovalle A, Siddique O, Sun H, </w:t>
      </w:r>
      <w:proofErr w:type="spellStart"/>
      <w:r w:rsidRPr="008F53A4">
        <w:rPr>
          <w:rFonts w:ascii="Book Antiqua" w:eastAsia="Book Antiqua" w:hAnsi="Book Antiqua" w:cs="Book Antiqua"/>
          <w:color w:val="000000"/>
        </w:rPr>
        <w:t>Shellenberger</w:t>
      </w:r>
      <w:proofErr w:type="spellEnd"/>
      <w:r w:rsidRPr="008F53A4">
        <w:rPr>
          <w:rFonts w:ascii="Book Antiqua" w:eastAsia="Book Antiqua" w:hAnsi="Book Antiqua" w:cs="Book Antiqua"/>
          <w:color w:val="000000"/>
        </w:rPr>
        <w:t xml:space="preserve"> MJ. Emergent </w:t>
      </w:r>
      <w:r w:rsidR="00EB501F" w:rsidRPr="008F53A4">
        <w:rPr>
          <w:rFonts w:ascii="Book Antiqua" w:eastAsia="Book Antiqua" w:hAnsi="Book Antiqua" w:cs="Book Antiqua"/>
          <w:color w:val="000000"/>
        </w:rPr>
        <w:t>versus</w:t>
      </w:r>
      <w:r w:rsidRPr="008F53A4">
        <w:rPr>
          <w:rFonts w:ascii="Book Antiqua" w:eastAsia="Book Antiqua" w:hAnsi="Book Antiqua" w:cs="Book Antiqua"/>
          <w:color w:val="000000"/>
        </w:rPr>
        <w:t xml:space="preserve"> urgent ERCP in acute cholangitis: a systematic review and meta-analysis. </w:t>
      </w:r>
      <w:proofErr w:type="spellStart"/>
      <w:r w:rsidRPr="008F53A4">
        <w:rPr>
          <w:rFonts w:ascii="Book Antiqua" w:eastAsia="Book Antiqua" w:hAnsi="Book Antiqua" w:cs="Book Antiqua"/>
          <w:i/>
          <w:iCs/>
          <w:color w:val="000000"/>
        </w:rPr>
        <w:t>Gastrointest</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Endosc</w:t>
      </w:r>
      <w:proofErr w:type="spellEnd"/>
      <w:r w:rsidRPr="008F53A4">
        <w:rPr>
          <w:rFonts w:ascii="Book Antiqua" w:eastAsia="Book Antiqua" w:hAnsi="Book Antiqua" w:cs="Book Antiqua"/>
          <w:color w:val="000000"/>
        </w:rPr>
        <w:t xml:space="preserve"> 2020; </w:t>
      </w:r>
      <w:r w:rsidRPr="008F53A4">
        <w:rPr>
          <w:rFonts w:ascii="Book Antiqua" w:eastAsia="Book Antiqua" w:hAnsi="Book Antiqua" w:cs="Book Antiqua"/>
          <w:b/>
          <w:bCs/>
          <w:color w:val="000000"/>
        </w:rPr>
        <w:t>91</w:t>
      </w:r>
      <w:r w:rsidRPr="008F53A4">
        <w:rPr>
          <w:rFonts w:ascii="Book Antiqua" w:eastAsia="Book Antiqua" w:hAnsi="Book Antiqua" w:cs="Book Antiqua"/>
          <w:color w:val="000000"/>
        </w:rPr>
        <w:t>: 753-760.e4 [PMID: 31628955 DOI: 10.1016/j.gie.2019.09.040]</w:t>
      </w:r>
    </w:p>
    <w:p w14:paraId="701DFCCF"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7 </w:t>
      </w:r>
      <w:r w:rsidRPr="008F53A4">
        <w:rPr>
          <w:rFonts w:ascii="Book Antiqua" w:eastAsia="Book Antiqua" w:hAnsi="Book Antiqua" w:cs="Book Antiqua"/>
          <w:b/>
          <w:bCs/>
          <w:color w:val="000000"/>
        </w:rPr>
        <w:t>Du L</w:t>
      </w:r>
      <w:r w:rsidRPr="008F53A4">
        <w:rPr>
          <w:rFonts w:ascii="Book Antiqua" w:eastAsia="Book Antiqua" w:hAnsi="Book Antiqua" w:cs="Book Antiqua"/>
          <w:color w:val="000000"/>
        </w:rPr>
        <w:t xml:space="preserve">, Cen M, Zheng X, Luo L, Siddiqui A, Kim JJ. Timing of Performing Endoscopic Retrograde Cholangiopancreatography and Inpatient Mortality in Acute Cholangitis: A Systematic Review and Meta-Analysis. </w:t>
      </w:r>
      <w:r w:rsidRPr="008F53A4">
        <w:rPr>
          <w:rFonts w:ascii="Book Antiqua" w:eastAsia="Book Antiqua" w:hAnsi="Book Antiqua" w:cs="Book Antiqua"/>
          <w:i/>
          <w:iCs/>
          <w:color w:val="000000"/>
        </w:rPr>
        <w:t xml:space="preserve">Clin </w:t>
      </w:r>
      <w:proofErr w:type="spellStart"/>
      <w:r w:rsidRPr="008F53A4">
        <w:rPr>
          <w:rFonts w:ascii="Book Antiqua" w:eastAsia="Book Antiqua" w:hAnsi="Book Antiqua" w:cs="Book Antiqua"/>
          <w:i/>
          <w:iCs/>
          <w:color w:val="000000"/>
        </w:rPr>
        <w:t>Transl</w:t>
      </w:r>
      <w:proofErr w:type="spellEnd"/>
      <w:r w:rsidRPr="008F53A4">
        <w:rPr>
          <w:rFonts w:ascii="Book Antiqua" w:eastAsia="Book Antiqua" w:hAnsi="Book Antiqua" w:cs="Book Antiqua"/>
          <w:i/>
          <w:iCs/>
          <w:color w:val="000000"/>
        </w:rPr>
        <w:t xml:space="preserve"> Gastroenterol</w:t>
      </w:r>
      <w:r w:rsidRPr="008F53A4">
        <w:rPr>
          <w:rFonts w:ascii="Book Antiqua" w:eastAsia="Book Antiqua" w:hAnsi="Book Antiqua" w:cs="Book Antiqua"/>
          <w:color w:val="000000"/>
        </w:rPr>
        <w:t xml:space="preserve"> 2020; </w:t>
      </w:r>
      <w:r w:rsidRPr="008F53A4">
        <w:rPr>
          <w:rFonts w:ascii="Book Antiqua" w:eastAsia="Book Antiqua" w:hAnsi="Book Antiqua" w:cs="Book Antiqua"/>
          <w:b/>
          <w:bCs/>
          <w:color w:val="000000"/>
        </w:rPr>
        <w:t>11</w:t>
      </w:r>
      <w:r w:rsidRPr="008F53A4">
        <w:rPr>
          <w:rFonts w:ascii="Book Antiqua" w:eastAsia="Book Antiqua" w:hAnsi="Book Antiqua" w:cs="Book Antiqua"/>
          <w:color w:val="000000"/>
        </w:rPr>
        <w:t>: e00158 [PMID: 32352721 DOI: 10.14309/ctg.0000000000000158]</w:t>
      </w:r>
    </w:p>
    <w:p w14:paraId="4978726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8 </w:t>
      </w:r>
      <w:r w:rsidRPr="008F53A4">
        <w:rPr>
          <w:rFonts w:ascii="Book Antiqua" w:eastAsia="Book Antiqua" w:hAnsi="Book Antiqua" w:cs="Book Antiqua"/>
          <w:b/>
          <w:bCs/>
          <w:color w:val="000000"/>
        </w:rPr>
        <w:t>Navaneethan U</w:t>
      </w:r>
      <w:r w:rsidRPr="008F53A4">
        <w:rPr>
          <w:rFonts w:ascii="Book Antiqua" w:eastAsia="Book Antiqua" w:hAnsi="Book Antiqua" w:cs="Book Antiqua"/>
          <w:color w:val="000000"/>
        </w:rPr>
        <w:t xml:space="preserve">, Gutierrez NG, </w:t>
      </w:r>
      <w:proofErr w:type="spellStart"/>
      <w:r w:rsidRPr="008F53A4">
        <w:rPr>
          <w:rFonts w:ascii="Book Antiqua" w:eastAsia="Book Antiqua" w:hAnsi="Book Antiqua" w:cs="Book Antiqua"/>
          <w:color w:val="000000"/>
        </w:rPr>
        <w:t>Jegadeesan</w:t>
      </w:r>
      <w:proofErr w:type="spellEnd"/>
      <w:r w:rsidRPr="008F53A4">
        <w:rPr>
          <w:rFonts w:ascii="Book Antiqua" w:eastAsia="Book Antiqua" w:hAnsi="Book Antiqua" w:cs="Book Antiqua"/>
          <w:color w:val="000000"/>
        </w:rPr>
        <w:t xml:space="preserve"> R, Venkatesh PG, </w:t>
      </w:r>
      <w:proofErr w:type="spellStart"/>
      <w:r w:rsidRPr="008F53A4">
        <w:rPr>
          <w:rFonts w:ascii="Book Antiqua" w:eastAsia="Book Antiqua" w:hAnsi="Book Antiqua" w:cs="Book Antiqua"/>
          <w:color w:val="000000"/>
        </w:rPr>
        <w:t>Sanaka</w:t>
      </w:r>
      <w:proofErr w:type="spellEnd"/>
      <w:r w:rsidRPr="008F53A4">
        <w:rPr>
          <w:rFonts w:ascii="Book Antiqua" w:eastAsia="Book Antiqua" w:hAnsi="Book Antiqua" w:cs="Book Antiqua"/>
          <w:color w:val="000000"/>
        </w:rPr>
        <w:t xml:space="preserve"> MR, Vargo JJ, Parsi MA. Factors predicting adverse short-term outcomes in patients with acute cholangitis undergoing ERCP: A single center experience. </w:t>
      </w:r>
      <w:r w:rsidRPr="008F53A4">
        <w:rPr>
          <w:rFonts w:ascii="Book Antiqua" w:eastAsia="Book Antiqua" w:hAnsi="Book Antiqua" w:cs="Book Antiqua"/>
          <w:i/>
          <w:iCs/>
          <w:color w:val="000000"/>
        </w:rPr>
        <w:t xml:space="preserve">World J </w:t>
      </w:r>
      <w:proofErr w:type="spellStart"/>
      <w:r w:rsidRPr="008F53A4">
        <w:rPr>
          <w:rFonts w:ascii="Book Antiqua" w:eastAsia="Book Antiqua" w:hAnsi="Book Antiqua" w:cs="Book Antiqua"/>
          <w:i/>
          <w:iCs/>
          <w:color w:val="000000"/>
        </w:rPr>
        <w:t>Gastrointest</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Endosc</w:t>
      </w:r>
      <w:proofErr w:type="spellEnd"/>
      <w:r w:rsidRPr="008F53A4">
        <w:rPr>
          <w:rFonts w:ascii="Book Antiqua" w:eastAsia="Book Antiqua" w:hAnsi="Book Antiqua" w:cs="Book Antiqua"/>
          <w:color w:val="000000"/>
        </w:rPr>
        <w:t xml:space="preserve"> 2014; </w:t>
      </w:r>
      <w:r w:rsidRPr="008F53A4">
        <w:rPr>
          <w:rFonts w:ascii="Book Antiqua" w:eastAsia="Book Antiqua" w:hAnsi="Book Antiqua" w:cs="Book Antiqua"/>
          <w:b/>
          <w:bCs/>
          <w:color w:val="000000"/>
        </w:rPr>
        <w:t>6</w:t>
      </w:r>
      <w:r w:rsidRPr="008F53A4">
        <w:rPr>
          <w:rFonts w:ascii="Book Antiqua" w:eastAsia="Book Antiqua" w:hAnsi="Book Antiqua" w:cs="Book Antiqua"/>
          <w:color w:val="000000"/>
        </w:rPr>
        <w:t>: 74-81 [PMID: 24634711 DOI: 10.4253/wjge.v6.i3.74]</w:t>
      </w:r>
    </w:p>
    <w:p w14:paraId="2CC8E3B5"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9 </w:t>
      </w:r>
      <w:r w:rsidRPr="008F53A4">
        <w:rPr>
          <w:rFonts w:ascii="Book Antiqua" w:eastAsia="Book Antiqua" w:hAnsi="Book Antiqua" w:cs="Book Antiqua"/>
          <w:b/>
          <w:bCs/>
          <w:color w:val="000000"/>
        </w:rPr>
        <w:t>Nishino T</w:t>
      </w:r>
      <w:r w:rsidRPr="008F53A4">
        <w:rPr>
          <w:rFonts w:ascii="Book Antiqua" w:eastAsia="Book Antiqua" w:hAnsi="Book Antiqua" w:cs="Book Antiqua"/>
          <w:color w:val="000000"/>
        </w:rPr>
        <w:t xml:space="preserve">, Hamano T, </w:t>
      </w:r>
      <w:proofErr w:type="spellStart"/>
      <w:r w:rsidRPr="008F53A4">
        <w:rPr>
          <w:rFonts w:ascii="Book Antiqua" w:eastAsia="Book Antiqua" w:hAnsi="Book Antiqua" w:cs="Book Antiqua"/>
          <w:color w:val="000000"/>
        </w:rPr>
        <w:t>Mitsunaga</w:t>
      </w:r>
      <w:proofErr w:type="spellEnd"/>
      <w:r w:rsidRPr="008F53A4">
        <w:rPr>
          <w:rFonts w:ascii="Book Antiqua" w:eastAsia="Book Antiqua" w:hAnsi="Book Antiqua" w:cs="Book Antiqua"/>
          <w:color w:val="000000"/>
        </w:rPr>
        <w:t xml:space="preserve"> Y, </w:t>
      </w:r>
      <w:proofErr w:type="spellStart"/>
      <w:r w:rsidRPr="008F53A4">
        <w:rPr>
          <w:rFonts w:ascii="Book Antiqua" w:eastAsia="Book Antiqua" w:hAnsi="Book Antiqua" w:cs="Book Antiqua"/>
          <w:color w:val="000000"/>
        </w:rPr>
        <w:t>Shirato</w:t>
      </w:r>
      <w:proofErr w:type="spellEnd"/>
      <w:r w:rsidRPr="008F53A4">
        <w:rPr>
          <w:rFonts w:ascii="Book Antiqua" w:eastAsia="Book Antiqua" w:hAnsi="Book Antiqua" w:cs="Book Antiqua"/>
          <w:color w:val="000000"/>
        </w:rPr>
        <w:t xml:space="preserve"> I, </w:t>
      </w:r>
      <w:proofErr w:type="spellStart"/>
      <w:r w:rsidRPr="008F53A4">
        <w:rPr>
          <w:rFonts w:ascii="Book Antiqua" w:eastAsia="Book Antiqua" w:hAnsi="Book Antiqua" w:cs="Book Antiqua"/>
          <w:color w:val="000000"/>
        </w:rPr>
        <w:t>Shirato</w:t>
      </w:r>
      <w:proofErr w:type="spellEnd"/>
      <w:r w:rsidRPr="008F53A4">
        <w:rPr>
          <w:rFonts w:ascii="Book Antiqua" w:eastAsia="Book Antiqua" w:hAnsi="Book Antiqua" w:cs="Book Antiqua"/>
          <w:color w:val="000000"/>
        </w:rPr>
        <w:t xml:space="preserve"> M, </w:t>
      </w:r>
      <w:proofErr w:type="spellStart"/>
      <w:r w:rsidRPr="008F53A4">
        <w:rPr>
          <w:rFonts w:ascii="Book Antiqua" w:eastAsia="Book Antiqua" w:hAnsi="Book Antiqua" w:cs="Book Antiqua"/>
          <w:color w:val="000000"/>
        </w:rPr>
        <w:t>Tagata</w:t>
      </w:r>
      <w:proofErr w:type="spellEnd"/>
      <w:r w:rsidRPr="008F53A4">
        <w:rPr>
          <w:rFonts w:ascii="Book Antiqua" w:eastAsia="Book Antiqua" w:hAnsi="Book Antiqua" w:cs="Book Antiqua"/>
          <w:color w:val="000000"/>
        </w:rPr>
        <w:t xml:space="preserve"> T, Shimada M, Yoshida S, </w:t>
      </w:r>
      <w:proofErr w:type="spellStart"/>
      <w:r w:rsidRPr="008F53A4">
        <w:rPr>
          <w:rFonts w:ascii="Book Antiqua" w:eastAsia="Book Antiqua" w:hAnsi="Book Antiqua" w:cs="Book Antiqua"/>
          <w:color w:val="000000"/>
        </w:rPr>
        <w:t>Mitsunaga</w:t>
      </w:r>
      <w:proofErr w:type="spellEnd"/>
      <w:r w:rsidRPr="008F53A4">
        <w:rPr>
          <w:rFonts w:ascii="Book Antiqua" w:eastAsia="Book Antiqua" w:hAnsi="Book Antiqua" w:cs="Book Antiqua"/>
          <w:color w:val="000000"/>
        </w:rPr>
        <w:t xml:space="preserve"> A. Clinical evaluation of the Tokyo Guidelines 2013 for severity assessment of acute cholangitis. </w:t>
      </w:r>
      <w:r w:rsidRPr="008F53A4">
        <w:rPr>
          <w:rFonts w:ascii="Book Antiqua" w:eastAsia="Book Antiqua" w:hAnsi="Book Antiqua" w:cs="Book Antiqua"/>
          <w:i/>
          <w:iCs/>
          <w:color w:val="000000"/>
        </w:rPr>
        <w:t xml:space="preserve">J Hepatobiliary </w:t>
      </w:r>
      <w:proofErr w:type="spellStart"/>
      <w:r w:rsidRPr="008F53A4">
        <w:rPr>
          <w:rFonts w:ascii="Book Antiqua" w:eastAsia="Book Antiqua" w:hAnsi="Book Antiqua" w:cs="Book Antiqua"/>
          <w:i/>
          <w:iCs/>
          <w:color w:val="000000"/>
        </w:rPr>
        <w:t>Pancreat</w:t>
      </w:r>
      <w:proofErr w:type="spellEnd"/>
      <w:r w:rsidRPr="008F53A4">
        <w:rPr>
          <w:rFonts w:ascii="Book Antiqua" w:eastAsia="Book Antiqua" w:hAnsi="Book Antiqua" w:cs="Book Antiqua"/>
          <w:i/>
          <w:iCs/>
          <w:color w:val="000000"/>
        </w:rPr>
        <w:t xml:space="preserve"> Sci</w:t>
      </w:r>
      <w:r w:rsidRPr="008F53A4">
        <w:rPr>
          <w:rFonts w:ascii="Book Antiqua" w:eastAsia="Book Antiqua" w:hAnsi="Book Antiqua" w:cs="Book Antiqua"/>
          <w:color w:val="000000"/>
        </w:rPr>
        <w:t xml:space="preserve"> 2014; </w:t>
      </w:r>
      <w:r w:rsidRPr="008F53A4">
        <w:rPr>
          <w:rFonts w:ascii="Book Antiqua" w:eastAsia="Book Antiqua" w:hAnsi="Book Antiqua" w:cs="Book Antiqua"/>
          <w:b/>
          <w:bCs/>
          <w:color w:val="000000"/>
        </w:rPr>
        <w:t>21</w:t>
      </w:r>
      <w:r w:rsidRPr="008F53A4">
        <w:rPr>
          <w:rFonts w:ascii="Book Antiqua" w:eastAsia="Book Antiqua" w:hAnsi="Book Antiqua" w:cs="Book Antiqua"/>
          <w:color w:val="000000"/>
        </w:rPr>
        <w:t>: 841-849 [PMID: 25410528 DOI: 10.1002/jhbp.189]</w:t>
      </w:r>
    </w:p>
    <w:p w14:paraId="31D462E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10 </w:t>
      </w:r>
      <w:proofErr w:type="spellStart"/>
      <w:r w:rsidRPr="008F53A4">
        <w:rPr>
          <w:rFonts w:ascii="Book Antiqua" w:eastAsia="Book Antiqua" w:hAnsi="Book Antiqua" w:cs="Book Antiqua"/>
          <w:b/>
          <w:bCs/>
          <w:color w:val="000000"/>
        </w:rPr>
        <w:t>Hakuta</w:t>
      </w:r>
      <w:proofErr w:type="spellEnd"/>
      <w:r w:rsidRPr="008F53A4">
        <w:rPr>
          <w:rFonts w:ascii="Book Antiqua" w:eastAsia="Book Antiqua" w:hAnsi="Book Antiqua" w:cs="Book Antiqua"/>
          <w:b/>
          <w:bCs/>
          <w:color w:val="000000"/>
        </w:rPr>
        <w:t xml:space="preserve"> R</w:t>
      </w:r>
      <w:r w:rsidRPr="008F53A4">
        <w:rPr>
          <w:rFonts w:ascii="Book Antiqua" w:eastAsia="Book Antiqua" w:hAnsi="Book Antiqua" w:cs="Book Antiqua"/>
          <w:color w:val="000000"/>
        </w:rPr>
        <w:t xml:space="preserve">, Hamada T, </w:t>
      </w:r>
      <w:proofErr w:type="spellStart"/>
      <w:r w:rsidRPr="008F53A4">
        <w:rPr>
          <w:rFonts w:ascii="Book Antiqua" w:eastAsia="Book Antiqua" w:hAnsi="Book Antiqua" w:cs="Book Antiqua"/>
          <w:color w:val="000000"/>
        </w:rPr>
        <w:t>Nakai</w:t>
      </w:r>
      <w:proofErr w:type="spellEnd"/>
      <w:r w:rsidRPr="008F53A4">
        <w:rPr>
          <w:rFonts w:ascii="Book Antiqua" w:eastAsia="Book Antiqua" w:hAnsi="Book Antiqua" w:cs="Book Antiqua"/>
          <w:color w:val="000000"/>
        </w:rPr>
        <w:t xml:space="preserve"> Y, </w:t>
      </w:r>
      <w:proofErr w:type="spellStart"/>
      <w:r w:rsidRPr="008F53A4">
        <w:rPr>
          <w:rFonts w:ascii="Book Antiqua" w:eastAsia="Book Antiqua" w:hAnsi="Book Antiqua" w:cs="Book Antiqua"/>
          <w:color w:val="000000"/>
        </w:rPr>
        <w:t>Kogure</w:t>
      </w:r>
      <w:proofErr w:type="spellEnd"/>
      <w:r w:rsidRPr="008F53A4">
        <w:rPr>
          <w:rFonts w:ascii="Book Antiqua" w:eastAsia="Book Antiqua" w:hAnsi="Book Antiqua" w:cs="Book Antiqua"/>
          <w:color w:val="000000"/>
        </w:rPr>
        <w:t xml:space="preserve"> H, Uchino R, </w:t>
      </w:r>
      <w:proofErr w:type="spellStart"/>
      <w:r w:rsidRPr="008F53A4">
        <w:rPr>
          <w:rFonts w:ascii="Book Antiqua" w:eastAsia="Book Antiqua" w:hAnsi="Book Antiqua" w:cs="Book Antiqua"/>
          <w:color w:val="000000"/>
        </w:rPr>
        <w:t>Takahara</w:t>
      </w:r>
      <w:proofErr w:type="spellEnd"/>
      <w:r w:rsidRPr="008F53A4">
        <w:rPr>
          <w:rFonts w:ascii="Book Antiqua" w:eastAsia="Book Antiqua" w:hAnsi="Book Antiqua" w:cs="Book Antiqua"/>
          <w:color w:val="000000"/>
        </w:rPr>
        <w:t xml:space="preserve"> N, Mizuno S, Suzuki T, Sato T, Takeda T, Ishigaki K, Saito K, Saito T, Tada M, </w:t>
      </w:r>
      <w:proofErr w:type="spellStart"/>
      <w:r w:rsidRPr="008F53A4">
        <w:rPr>
          <w:rFonts w:ascii="Book Antiqua" w:eastAsia="Book Antiqua" w:hAnsi="Book Antiqua" w:cs="Book Antiqua"/>
          <w:color w:val="000000"/>
        </w:rPr>
        <w:t>Isayama</w:t>
      </w:r>
      <w:proofErr w:type="spellEnd"/>
      <w:r w:rsidRPr="008F53A4">
        <w:rPr>
          <w:rFonts w:ascii="Book Antiqua" w:eastAsia="Book Antiqua" w:hAnsi="Book Antiqua" w:cs="Book Antiqua"/>
          <w:color w:val="000000"/>
        </w:rPr>
        <w:t xml:space="preserve"> H, Koike K. No </w:t>
      </w:r>
      <w:r w:rsidRPr="008F53A4">
        <w:rPr>
          <w:rFonts w:ascii="Book Antiqua" w:eastAsia="Book Antiqua" w:hAnsi="Book Antiqua" w:cs="Book Antiqua"/>
          <w:color w:val="000000"/>
        </w:rPr>
        <w:lastRenderedPageBreak/>
        <w:t xml:space="preserve">Association of Timing of Endoscopic Biliary Drainage with Clinical Outcomes in Patients with Non-severe Acute Cholangitis. </w:t>
      </w:r>
      <w:r w:rsidRPr="008F53A4">
        <w:rPr>
          <w:rFonts w:ascii="Book Antiqua" w:eastAsia="Book Antiqua" w:hAnsi="Book Antiqua" w:cs="Book Antiqua"/>
          <w:i/>
          <w:iCs/>
          <w:color w:val="000000"/>
        </w:rPr>
        <w:t>Dig Dis Sci</w:t>
      </w:r>
      <w:r w:rsidRPr="008F53A4">
        <w:rPr>
          <w:rFonts w:ascii="Book Antiqua" w:eastAsia="Book Antiqua" w:hAnsi="Book Antiqua" w:cs="Book Antiqua"/>
          <w:color w:val="000000"/>
        </w:rPr>
        <w:t xml:space="preserve"> 2018; </w:t>
      </w:r>
      <w:r w:rsidRPr="008F53A4">
        <w:rPr>
          <w:rFonts w:ascii="Book Antiqua" w:eastAsia="Book Antiqua" w:hAnsi="Book Antiqua" w:cs="Book Antiqua"/>
          <w:b/>
          <w:bCs/>
          <w:color w:val="000000"/>
        </w:rPr>
        <w:t>63</w:t>
      </w:r>
      <w:r w:rsidRPr="008F53A4">
        <w:rPr>
          <w:rFonts w:ascii="Book Antiqua" w:eastAsia="Book Antiqua" w:hAnsi="Book Antiqua" w:cs="Book Antiqua"/>
          <w:color w:val="000000"/>
        </w:rPr>
        <w:t>: 1937-1945 [PMID: 29663264 DOI: 10.1007/s10620-018-5058-8]</w:t>
      </w:r>
    </w:p>
    <w:p w14:paraId="3BE2408F"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11 </w:t>
      </w:r>
      <w:r w:rsidRPr="008F53A4">
        <w:rPr>
          <w:rFonts w:ascii="Book Antiqua" w:eastAsia="Book Antiqua" w:hAnsi="Book Antiqua" w:cs="Book Antiqua"/>
          <w:b/>
          <w:bCs/>
          <w:color w:val="000000"/>
        </w:rPr>
        <w:t>Tan M</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Schaffalitzky</w:t>
      </w:r>
      <w:proofErr w:type="spellEnd"/>
      <w:r w:rsidRPr="008F53A4">
        <w:rPr>
          <w:rFonts w:ascii="Book Antiqua" w:eastAsia="Book Antiqua" w:hAnsi="Book Antiqua" w:cs="Book Antiqua"/>
          <w:color w:val="000000"/>
        </w:rPr>
        <w:t xml:space="preserve"> de </w:t>
      </w:r>
      <w:proofErr w:type="spellStart"/>
      <w:r w:rsidRPr="008F53A4">
        <w:rPr>
          <w:rFonts w:ascii="Book Antiqua" w:eastAsia="Book Antiqua" w:hAnsi="Book Antiqua" w:cs="Book Antiqua"/>
          <w:color w:val="000000"/>
        </w:rPr>
        <w:t>Muckadell</w:t>
      </w:r>
      <w:proofErr w:type="spellEnd"/>
      <w:r w:rsidRPr="008F53A4">
        <w:rPr>
          <w:rFonts w:ascii="Book Antiqua" w:eastAsia="Book Antiqua" w:hAnsi="Book Antiqua" w:cs="Book Antiqua"/>
          <w:color w:val="000000"/>
        </w:rPr>
        <w:t xml:space="preserve"> OB, </w:t>
      </w:r>
      <w:proofErr w:type="spellStart"/>
      <w:r w:rsidRPr="008F53A4">
        <w:rPr>
          <w:rFonts w:ascii="Book Antiqua" w:eastAsia="Book Antiqua" w:hAnsi="Book Antiqua" w:cs="Book Antiqua"/>
          <w:color w:val="000000"/>
        </w:rPr>
        <w:t>Laursen</w:t>
      </w:r>
      <w:proofErr w:type="spellEnd"/>
      <w:r w:rsidRPr="008F53A4">
        <w:rPr>
          <w:rFonts w:ascii="Book Antiqua" w:eastAsia="Book Antiqua" w:hAnsi="Book Antiqua" w:cs="Book Antiqua"/>
          <w:color w:val="000000"/>
        </w:rPr>
        <w:t xml:space="preserve"> SB. Association between early ERCP and mortality in patients with acute cholangitis. </w:t>
      </w:r>
      <w:proofErr w:type="spellStart"/>
      <w:r w:rsidRPr="008F53A4">
        <w:rPr>
          <w:rFonts w:ascii="Book Antiqua" w:eastAsia="Book Antiqua" w:hAnsi="Book Antiqua" w:cs="Book Antiqua"/>
          <w:i/>
          <w:iCs/>
          <w:color w:val="000000"/>
        </w:rPr>
        <w:t>Gastrointest</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Endosc</w:t>
      </w:r>
      <w:proofErr w:type="spellEnd"/>
      <w:r w:rsidRPr="008F53A4">
        <w:rPr>
          <w:rFonts w:ascii="Book Antiqua" w:eastAsia="Book Antiqua" w:hAnsi="Book Antiqua" w:cs="Book Antiqua"/>
          <w:color w:val="000000"/>
        </w:rPr>
        <w:t xml:space="preserve"> 2018; </w:t>
      </w:r>
      <w:r w:rsidRPr="008F53A4">
        <w:rPr>
          <w:rFonts w:ascii="Book Antiqua" w:eastAsia="Book Antiqua" w:hAnsi="Book Antiqua" w:cs="Book Antiqua"/>
          <w:b/>
          <w:bCs/>
          <w:color w:val="000000"/>
        </w:rPr>
        <w:t>87</w:t>
      </w:r>
      <w:r w:rsidRPr="008F53A4">
        <w:rPr>
          <w:rFonts w:ascii="Book Antiqua" w:eastAsia="Book Antiqua" w:hAnsi="Book Antiqua" w:cs="Book Antiqua"/>
          <w:color w:val="000000"/>
        </w:rPr>
        <w:t>: 185-192 [PMID: 28433613 DOI: 10.1016/j.gie.2017.04.009]</w:t>
      </w:r>
    </w:p>
    <w:p w14:paraId="71D37A39"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12 </w:t>
      </w:r>
      <w:r w:rsidRPr="008F53A4">
        <w:rPr>
          <w:rFonts w:ascii="Book Antiqua" w:eastAsia="Book Antiqua" w:hAnsi="Book Antiqua" w:cs="Book Antiqua"/>
          <w:b/>
          <w:bCs/>
          <w:color w:val="000000"/>
        </w:rPr>
        <w:t>Buxbaum JL</w:t>
      </w:r>
      <w:r w:rsidRPr="008F53A4">
        <w:rPr>
          <w:rFonts w:ascii="Book Antiqua" w:eastAsia="Book Antiqua" w:hAnsi="Book Antiqua" w:cs="Book Antiqua"/>
          <w:color w:val="000000"/>
        </w:rPr>
        <w:t xml:space="preserve">, Buitrago C, Lee A, </w:t>
      </w:r>
      <w:proofErr w:type="spellStart"/>
      <w:r w:rsidRPr="008F53A4">
        <w:rPr>
          <w:rFonts w:ascii="Book Antiqua" w:eastAsia="Book Antiqua" w:hAnsi="Book Antiqua" w:cs="Book Antiqua"/>
          <w:color w:val="000000"/>
        </w:rPr>
        <w:t>Elmunzer</w:t>
      </w:r>
      <w:proofErr w:type="spellEnd"/>
      <w:r w:rsidRPr="008F53A4">
        <w:rPr>
          <w:rFonts w:ascii="Book Antiqua" w:eastAsia="Book Antiqua" w:hAnsi="Book Antiqua" w:cs="Book Antiqua"/>
          <w:color w:val="000000"/>
        </w:rPr>
        <w:t xml:space="preserve"> BJ, Riaz A, </w:t>
      </w:r>
      <w:proofErr w:type="spellStart"/>
      <w:r w:rsidRPr="008F53A4">
        <w:rPr>
          <w:rFonts w:ascii="Book Antiqua" w:eastAsia="Book Antiqua" w:hAnsi="Book Antiqua" w:cs="Book Antiqua"/>
          <w:color w:val="000000"/>
        </w:rPr>
        <w:t>Ceppa</w:t>
      </w:r>
      <w:proofErr w:type="spellEnd"/>
      <w:r w:rsidRPr="008F53A4">
        <w:rPr>
          <w:rFonts w:ascii="Book Antiqua" w:eastAsia="Book Antiqua" w:hAnsi="Book Antiqua" w:cs="Book Antiqua"/>
          <w:color w:val="000000"/>
        </w:rPr>
        <w:t xml:space="preserve"> EP, Al-Haddad M, </w:t>
      </w:r>
      <w:proofErr w:type="spellStart"/>
      <w:r w:rsidRPr="008F53A4">
        <w:rPr>
          <w:rFonts w:ascii="Book Antiqua" w:eastAsia="Book Antiqua" w:hAnsi="Book Antiqua" w:cs="Book Antiqua"/>
          <w:color w:val="000000"/>
        </w:rPr>
        <w:t>Amateau</w:t>
      </w:r>
      <w:proofErr w:type="spellEnd"/>
      <w:r w:rsidRPr="008F53A4">
        <w:rPr>
          <w:rFonts w:ascii="Book Antiqua" w:eastAsia="Book Antiqua" w:hAnsi="Book Antiqua" w:cs="Book Antiqua"/>
          <w:color w:val="000000"/>
        </w:rPr>
        <w:t xml:space="preserve"> SK, Calderwood AH, Fishman DS, </w:t>
      </w:r>
      <w:proofErr w:type="spellStart"/>
      <w:r w:rsidRPr="008F53A4">
        <w:rPr>
          <w:rFonts w:ascii="Book Antiqua" w:eastAsia="Book Antiqua" w:hAnsi="Book Antiqua" w:cs="Book Antiqua"/>
          <w:color w:val="000000"/>
        </w:rPr>
        <w:t>Fujii</w:t>
      </w:r>
      <w:proofErr w:type="spellEnd"/>
      <w:r w:rsidRPr="008F53A4">
        <w:rPr>
          <w:rFonts w:ascii="Book Antiqua" w:eastAsia="Book Antiqua" w:hAnsi="Book Antiqua" w:cs="Book Antiqua"/>
          <w:color w:val="000000"/>
        </w:rPr>
        <w:t xml:space="preserve">-Lau LL, Jamil LH, </w:t>
      </w:r>
      <w:proofErr w:type="spellStart"/>
      <w:r w:rsidRPr="008F53A4">
        <w:rPr>
          <w:rFonts w:ascii="Book Antiqua" w:eastAsia="Book Antiqua" w:hAnsi="Book Antiqua" w:cs="Book Antiqua"/>
          <w:color w:val="000000"/>
        </w:rPr>
        <w:t>Jue</w:t>
      </w:r>
      <w:proofErr w:type="spellEnd"/>
      <w:r w:rsidRPr="008F53A4">
        <w:rPr>
          <w:rFonts w:ascii="Book Antiqua" w:eastAsia="Book Antiqua" w:hAnsi="Book Antiqua" w:cs="Book Antiqua"/>
          <w:color w:val="000000"/>
        </w:rPr>
        <w:t xml:space="preserve"> TL, Kwon RS, Law JK, Lee JK, Naveed M, </w:t>
      </w:r>
      <w:proofErr w:type="spellStart"/>
      <w:r w:rsidRPr="008F53A4">
        <w:rPr>
          <w:rFonts w:ascii="Book Antiqua" w:eastAsia="Book Antiqua" w:hAnsi="Book Antiqua" w:cs="Book Antiqua"/>
          <w:color w:val="000000"/>
        </w:rPr>
        <w:t>Pawa</w:t>
      </w:r>
      <w:proofErr w:type="spellEnd"/>
      <w:r w:rsidRPr="008F53A4">
        <w:rPr>
          <w:rFonts w:ascii="Book Antiqua" w:eastAsia="Book Antiqua" w:hAnsi="Book Antiqua" w:cs="Book Antiqua"/>
          <w:color w:val="000000"/>
        </w:rPr>
        <w:t xml:space="preserve"> S, Sawhney MS, </w:t>
      </w:r>
      <w:proofErr w:type="spellStart"/>
      <w:r w:rsidRPr="008F53A4">
        <w:rPr>
          <w:rFonts w:ascii="Book Antiqua" w:eastAsia="Book Antiqua" w:hAnsi="Book Antiqua" w:cs="Book Antiqua"/>
          <w:color w:val="000000"/>
        </w:rPr>
        <w:t>Schilperoort</w:t>
      </w:r>
      <w:proofErr w:type="spellEnd"/>
      <w:r w:rsidRPr="008F53A4">
        <w:rPr>
          <w:rFonts w:ascii="Book Antiqua" w:eastAsia="Book Antiqua" w:hAnsi="Book Antiqua" w:cs="Book Antiqua"/>
          <w:color w:val="000000"/>
        </w:rPr>
        <w:t xml:space="preserve"> H, Storm AC, </w:t>
      </w:r>
      <w:proofErr w:type="spellStart"/>
      <w:r w:rsidRPr="008F53A4">
        <w:rPr>
          <w:rFonts w:ascii="Book Antiqua" w:eastAsia="Book Antiqua" w:hAnsi="Book Antiqua" w:cs="Book Antiqua"/>
          <w:color w:val="000000"/>
        </w:rPr>
        <w:t>Thosani</w:t>
      </w:r>
      <w:proofErr w:type="spellEnd"/>
      <w:r w:rsidRPr="008F53A4">
        <w:rPr>
          <w:rFonts w:ascii="Book Antiqua" w:eastAsia="Book Antiqua" w:hAnsi="Book Antiqua" w:cs="Book Antiqua"/>
          <w:color w:val="000000"/>
        </w:rPr>
        <w:t xml:space="preserve"> NC, </w:t>
      </w:r>
      <w:proofErr w:type="spellStart"/>
      <w:r w:rsidRPr="008F53A4">
        <w:rPr>
          <w:rFonts w:ascii="Book Antiqua" w:eastAsia="Book Antiqua" w:hAnsi="Book Antiqua" w:cs="Book Antiqua"/>
          <w:color w:val="000000"/>
        </w:rPr>
        <w:t>Qumseya</w:t>
      </w:r>
      <w:proofErr w:type="spellEnd"/>
      <w:r w:rsidRPr="008F53A4">
        <w:rPr>
          <w:rFonts w:ascii="Book Antiqua" w:eastAsia="Book Antiqua" w:hAnsi="Book Antiqua" w:cs="Book Antiqua"/>
          <w:color w:val="000000"/>
        </w:rPr>
        <w:t xml:space="preserve"> BJ, Wani S. ASGE guideline on the management of cholangitis. </w:t>
      </w:r>
      <w:proofErr w:type="spellStart"/>
      <w:r w:rsidRPr="008F53A4">
        <w:rPr>
          <w:rFonts w:ascii="Book Antiqua" w:eastAsia="Book Antiqua" w:hAnsi="Book Antiqua" w:cs="Book Antiqua"/>
          <w:i/>
          <w:iCs/>
          <w:color w:val="000000"/>
        </w:rPr>
        <w:t>Gastrointest</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Endosc</w:t>
      </w:r>
      <w:proofErr w:type="spellEnd"/>
      <w:r w:rsidRPr="008F53A4">
        <w:rPr>
          <w:rFonts w:ascii="Book Antiqua" w:eastAsia="Book Antiqua" w:hAnsi="Book Antiqua" w:cs="Book Antiqua"/>
          <w:color w:val="000000"/>
        </w:rPr>
        <w:t xml:space="preserve"> 2021; </w:t>
      </w:r>
      <w:r w:rsidRPr="008F53A4">
        <w:rPr>
          <w:rFonts w:ascii="Book Antiqua" w:eastAsia="Book Antiqua" w:hAnsi="Book Antiqua" w:cs="Book Antiqua"/>
          <w:b/>
          <w:bCs/>
          <w:color w:val="000000"/>
        </w:rPr>
        <w:t>94</w:t>
      </w:r>
      <w:r w:rsidRPr="008F53A4">
        <w:rPr>
          <w:rFonts w:ascii="Book Antiqua" w:eastAsia="Book Antiqua" w:hAnsi="Book Antiqua" w:cs="Book Antiqua"/>
          <w:color w:val="000000"/>
        </w:rPr>
        <w:t>: 207-221.e14 [PMID: 34023065 DOI: 10.1016/j.gie.2020.12.032]</w:t>
      </w:r>
    </w:p>
    <w:p w14:paraId="5904D976" w14:textId="2BBE8843"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13 </w:t>
      </w:r>
      <w:r w:rsidRPr="008F53A4">
        <w:rPr>
          <w:rFonts w:ascii="Book Antiqua" w:eastAsia="Book Antiqua" w:hAnsi="Book Antiqua" w:cs="Book Antiqua"/>
          <w:b/>
          <w:bCs/>
          <w:color w:val="000000"/>
        </w:rPr>
        <w:t>On W</w:t>
      </w:r>
      <w:r w:rsidRPr="008F53A4">
        <w:rPr>
          <w:rFonts w:ascii="Book Antiqua" w:eastAsia="Book Antiqua" w:hAnsi="Book Antiqua" w:cs="Book Antiqua"/>
          <w:color w:val="000000"/>
        </w:rPr>
        <w:t xml:space="preserve">, Watters C, Dwyer L, Hood S, Saleem R, </w:t>
      </w:r>
      <w:proofErr w:type="spellStart"/>
      <w:r w:rsidRPr="008F53A4">
        <w:rPr>
          <w:rFonts w:ascii="Book Antiqua" w:eastAsia="Book Antiqua" w:hAnsi="Book Antiqua" w:cs="Book Antiqua"/>
          <w:color w:val="000000"/>
        </w:rPr>
        <w:t>Sturgess</w:t>
      </w:r>
      <w:proofErr w:type="spellEnd"/>
      <w:r w:rsidRPr="008F53A4">
        <w:rPr>
          <w:rFonts w:ascii="Book Antiqua" w:eastAsia="Book Antiqua" w:hAnsi="Book Antiqua" w:cs="Book Antiqua"/>
          <w:color w:val="000000"/>
        </w:rPr>
        <w:t xml:space="preserve"> R, Stern N. P55 Timing of ERCP and outcomes in patients with acute gallstone cholangitis graded by severity. </w:t>
      </w:r>
      <w:r w:rsidRPr="008F53A4">
        <w:rPr>
          <w:rFonts w:ascii="Book Antiqua" w:eastAsia="Book Antiqua" w:hAnsi="Book Antiqua" w:cs="Book Antiqua"/>
          <w:i/>
          <w:iCs/>
          <w:color w:val="000000"/>
        </w:rPr>
        <w:t>Gut</w:t>
      </w:r>
      <w:r w:rsidRPr="008F53A4">
        <w:rPr>
          <w:rFonts w:ascii="Book Antiqua" w:eastAsia="Book Antiqua" w:hAnsi="Book Antiqua" w:cs="Book Antiqua"/>
          <w:color w:val="000000"/>
        </w:rPr>
        <w:t xml:space="preserve"> 2021; </w:t>
      </w:r>
      <w:r w:rsidRPr="008F53A4">
        <w:rPr>
          <w:rFonts w:ascii="Book Antiqua" w:eastAsia="Book Antiqua" w:hAnsi="Book Antiqua" w:cs="Book Antiqua"/>
          <w:b/>
          <w:bCs/>
          <w:color w:val="000000"/>
        </w:rPr>
        <w:t>70</w:t>
      </w:r>
      <w:r w:rsidR="00EB501F" w:rsidRPr="008F53A4">
        <w:rPr>
          <w:rFonts w:ascii="Book Antiqua" w:eastAsia="Book Antiqua" w:hAnsi="Book Antiqua" w:cs="Book Antiqua"/>
          <w:b/>
          <w:bCs/>
          <w:color w:val="000000"/>
        </w:rPr>
        <w:t xml:space="preserve"> </w:t>
      </w:r>
      <w:r w:rsidRPr="008F53A4">
        <w:rPr>
          <w:rFonts w:ascii="Book Antiqua" w:eastAsia="Book Antiqua" w:hAnsi="Book Antiqua" w:cs="Book Antiqua"/>
          <w:b/>
          <w:bCs/>
          <w:color w:val="000000"/>
        </w:rPr>
        <w:t>(Suppl 1)</w:t>
      </w:r>
      <w:r w:rsidRPr="008F53A4">
        <w:rPr>
          <w:rFonts w:ascii="Book Antiqua" w:eastAsia="Book Antiqua" w:hAnsi="Book Antiqua" w:cs="Book Antiqua"/>
          <w:color w:val="000000"/>
        </w:rPr>
        <w:t>: A69 [DOI:</w:t>
      </w:r>
      <w:r w:rsidR="00EB501F" w:rsidRPr="008F53A4">
        <w:rPr>
          <w:rFonts w:ascii="Book Antiqua" w:eastAsia="Book Antiqua" w:hAnsi="Book Antiqua" w:cs="Book Antiqua"/>
          <w:color w:val="000000"/>
        </w:rPr>
        <w:t xml:space="preserve"> </w:t>
      </w:r>
      <w:r w:rsidRPr="008F53A4">
        <w:rPr>
          <w:rFonts w:ascii="Book Antiqua" w:eastAsia="Book Antiqua" w:hAnsi="Book Antiqua" w:cs="Book Antiqua"/>
          <w:color w:val="000000"/>
        </w:rPr>
        <w:t>10.1136/gutjnl-2020-bsgcampus.130]</w:t>
      </w:r>
    </w:p>
    <w:p w14:paraId="2A176E58"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14 </w:t>
      </w:r>
      <w:proofErr w:type="spellStart"/>
      <w:r w:rsidRPr="008F53A4">
        <w:rPr>
          <w:rFonts w:ascii="Book Antiqua" w:eastAsia="Book Antiqua" w:hAnsi="Book Antiqua" w:cs="Book Antiqua"/>
          <w:b/>
          <w:bCs/>
          <w:color w:val="000000"/>
        </w:rPr>
        <w:t>Kiriyama</w:t>
      </w:r>
      <w:proofErr w:type="spellEnd"/>
      <w:r w:rsidRPr="008F53A4">
        <w:rPr>
          <w:rFonts w:ascii="Book Antiqua" w:eastAsia="Book Antiqua" w:hAnsi="Book Antiqua" w:cs="Book Antiqua"/>
          <w:b/>
          <w:bCs/>
          <w:color w:val="000000"/>
        </w:rPr>
        <w:t xml:space="preserve"> S</w:t>
      </w:r>
      <w:r w:rsidRPr="008F53A4">
        <w:rPr>
          <w:rFonts w:ascii="Book Antiqua" w:eastAsia="Book Antiqua" w:hAnsi="Book Antiqua" w:cs="Book Antiqua"/>
          <w:color w:val="000000"/>
        </w:rPr>
        <w:t xml:space="preserve">, Takada T, Hwang TL, </w:t>
      </w:r>
      <w:proofErr w:type="spellStart"/>
      <w:r w:rsidRPr="008F53A4">
        <w:rPr>
          <w:rFonts w:ascii="Book Antiqua" w:eastAsia="Book Antiqua" w:hAnsi="Book Antiqua" w:cs="Book Antiqua"/>
          <w:color w:val="000000"/>
        </w:rPr>
        <w:t>Akazawa</w:t>
      </w:r>
      <w:proofErr w:type="spellEnd"/>
      <w:r w:rsidRPr="008F53A4">
        <w:rPr>
          <w:rFonts w:ascii="Book Antiqua" w:eastAsia="Book Antiqua" w:hAnsi="Book Antiqua" w:cs="Book Antiqua"/>
          <w:color w:val="000000"/>
        </w:rPr>
        <w:t xml:space="preserve"> K, Miura F, </w:t>
      </w:r>
      <w:proofErr w:type="spellStart"/>
      <w:r w:rsidRPr="008F53A4">
        <w:rPr>
          <w:rFonts w:ascii="Book Antiqua" w:eastAsia="Book Antiqua" w:hAnsi="Book Antiqua" w:cs="Book Antiqua"/>
          <w:color w:val="000000"/>
        </w:rPr>
        <w:t>Gomi</w:t>
      </w:r>
      <w:proofErr w:type="spellEnd"/>
      <w:r w:rsidRPr="008F53A4">
        <w:rPr>
          <w:rFonts w:ascii="Book Antiqua" w:eastAsia="Book Antiqua" w:hAnsi="Book Antiqua" w:cs="Book Antiqua"/>
          <w:color w:val="000000"/>
        </w:rPr>
        <w:t xml:space="preserve"> H, Mori R, Endo I, </w:t>
      </w:r>
      <w:proofErr w:type="spellStart"/>
      <w:r w:rsidRPr="008F53A4">
        <w:rPr>
          <w:rFonts w:ascii="Book Antiqua" w:eastAsia="Book Antiqua" w:hAnsi="Book Antiqua" w:cs="Book Antiqua"/>
          <w:color w:val="000000"/>
        </w:rPr>
        <w:t>Itoi</w:t>
      </w:r>
      <w:proofErr w:type="spellEnd"/>
      <w:r w:rsidRPr="008F53A4">
        <w:rPr>
          <w:rFonts w:ascii="Book Antiqua" w:eastAsia="Book Antiqua" w:hAnsi="Book Antiqua" w:cs="Book Antiqua"/>
          <w:color w:val="000000"/>
        </w:rPr>
        <w:t xml:space="preserve"> T, </w:t>
      </w:r>
      <w:proofErr w:type="spellStart"/>
      <w:r w:rsidRPr="008F53A4">
        <w:rPr>
          <w:rFonts w:ascii="Book Antiqua" w:eastAsia="Book Antiqua" w:hAnsi="Book Antiqua" w:cs="Book Antiqua"/>
          <w:color w:val="000000"/>
        </w:rPr>
        <w:t>Yokoe</w:t>
      </w:r>
      <w:proofErr w:type="spellEnd"/>
      <w:r w:rsidRPr="008F53A4">
        <w:rPr>
          <w:rFonts w:ascii="Book Antiqua" w:eastAsia="Book Antiqua" w:hAnsi="Book Antiqua" w:cs="Book Antiqua"/>
          <w:color w:val="000000"/>
        </w:rPr>
        <w:t xml:space="preserve"> M, Chen MF, Jan YY, Ker CG, Wang HP, Wada K, </w:t>
      </w:r>
      <w:proofErr w:type="spellStart"/>
      <w:r w:rsidRPr="008F53A4">
        <w:rPr>
          <w:rFonts w:ascii="Book Antiqua" w:eastAsia="Book Antiqua" w:hAnsi="Book Antiqua" w:cs="Book Antiqua"/>
          <w:color w:val="000000"/>
        </w:rPr>
        <w:t>Yamaue</w:t>
      </w:r>
      <w:proofErr w:type="spellEnd"/>
      <w:r w:rsidRPr="008F53A4">
        <w:rPr>
          <w:rFonts w:ascii="Book Antiqua" w:eastAsia="Book Antiqua" w:hAnsi="Book Antiqua" w:cs="Book Antiqua"/>
          <w:color w:val="000000"/>
        </w:rPr>
        <w:t xml:space="preserve"> H, Miyazaki M, Yamamoto M. Clinical application and verification of the TG13 diagnostic and severity grading criteria for acute cholangitis: an international multicenter observational study. </w:t>
      </w:r>
      <w:r w:rsidRPr="008F53A4">
        <w:rPr>
          <w:rFonts w:ascii="Book Antiqua" w:eastAsia="Book Antiqua" w:hAnsi="Book Antiqua" w:cs="Book Antiqua"/>
          <w:i/>
          <w:iCs/>
          <w:color w:val="000000"/>
        </w:rPr>
        <w:t xml:space="preserve">J Hepatobiliary </w:t>
      </w:r>
      <w:proofErr w:type="spellStart"/>
      <w:r w:rsidRPr="008F53A4">
        <w:rPr>
          <w:rFonts w:ascii="Book Antiqua" w:eastAsia="Book Antiqua" w:hAnsi="Book Antiqua" w:cs="Book Antiqua"/>
          <w:i/>
          <w:iCs/>
          <w:color w:val="000000"/>
        </w:rPr>
        <w:t>Pancreat</w:t>
      </w:r>
      <w:proofErr w:type="spellEnd"/>
      <w:r w:rsidRPr="008F53A4">
        <w:rPr>
          <w:rFonts w:ascii="Book Antiqua" w:eastAsia="Book Antiqua" w:hAnsi="Book Antiqua" w:cs="Book Antiqua"/>
          <w:i/>
          <w:iCs/>
          <w:color w:val="000000"/>
        </w:rPr>
        <w:t xml:space="preserve"> Sci</w:t>
      </w:r>
      <w:r w:rsidRPr="008F53A4">
        <w:rPr>
          <w:rFonts w:ascii="Book Antiqua" w:eastAsia="Book Antiqua" w:hAnsi="Book Antiqua" w:cs="Book Antiqua"/>
          <w:color w:val="000000"/>
        </w:rPr>
        <w:t xml:space="preserve"> 2017; </w:t>
      </w:r>
      <w:r w:rsidRPr="008F53A4">
        <w:rPr>
          <w:rFonts w:ascii="Book Antiqua" w:eastAsia="Book Antiqua" w:hAnsi="Book Antiqua" w:cs="Book Antiqua"/>
          <w:b/>
          <w:bCs/>
          <w:color w:val="000000"/>
        </w:rPr>
        <w:t>24</w:t>
      </w:r>
      <w:r w:rsidRPr="008F53A4">
        <w:rPr>
          <w:rFonts w:ascii="Book Antiqua" w:eastAsia="Book Antiqua" w:hAnsi="Book Antiqua" w:cs="Book Antiqua"/>
          <w:color w:val="000000"/>
        </w:rPr>
        <w:t>: 329-337 [PMID: 28419764 DOI: 10.1002/jhbp.458]</w:t>
      </w:r>
    </w:p>
    <w:p w14:paraId="5FF0DDB7"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15 </w:t>
      </w:r>
      <w:r w:rsidRPr="008F53A4">
        <w:rPr>
          <w:rFonts w:ascii="Book Antiqua" w:eastAsia="Book Antiqua" w:hAnsi="Book Antiqua" w:cs="Book Antiqua"/>
          <w:b/>
          <w:bCs/>
          <w:color w:val="000000"/>
        </w:rPr>
        <w:t>Park N</w:t>
      </w:r>
      <w:r w:rsidRPr="008F53A4">
        <w:rPr>
          <w:rFonts w:ascii="Book Antiqua" w:eastAsia="Book Antiqua" w:hAnsi="Book Antiqua" w:cs="Book Antiqua"/>
          <w:color w:val="000000"/>
        </w:rPr>
        <w:t xml:space="preserve">, Lee SH, You MS, Kim JS, Huh G, Chun JW, Cho IR, Paik WH, Ryu JK, Kim YT. Optimal timing of endoscopic retrograde cholangiopancreatography for acute cholangitis associated with distal malignant biliary obstruction. </w:t>
      </w:r>
      <w:r w:rsidRPr="008F53A4">
        <w:rPr>
          <w:rFonts w:ascii="Book Antiqua" w:eastAsia="Book Antiqua" w:hAnsi="Book Antiqua" w:cs="Book Antiqua"/>
          <w:i/>
          <w:iCs/>
          <w:color w:val="000000"/>
        </w:rPr>
        <w:t>BMC Gastroenterol</w:t>
      </w:r>
      <w:r w:rsidRPr="008F53A4">
        <w:rPr>
          <w:rFonts w:ascii="Book Antiqua" w:eastAsia="Book Antiqua" w:hAnsi="Book Antiqua" w:cs="Book Antiqua"/>
          <w:color w:val="000000"/>
        </w:rPr>
        <w:t xml:space="preserve"> 2021; </w:t>
      </w:r>
      <w:r w:rsidRPr="008F53A4">
        <w:rPr>
          <w:rFonts w:ascii="Book Antiqua" w:eastAsia="Book Antiqua" w:hAnsi="Book Antiqua" w:cs="Book Antiqua"/>
          <w:b/>
          <w:bCs/>
          <w:color w:val="000000"/>
        </w:rPr>
        <w:t>21</w:t>
      </w:r>
      <w:r w:rsidRPr="008F53A4">
        <w:rPr>
          <w:rFonts w:ascii="Book Antiqua" w:eastAsia="Book Antiqua" w:hAnsi="Book Antiqua" w:cs="Book Antiqua"/>
          <w:color w:val="000000"/>
        </w:rPr>
        <w:t>: 175 [PMID: 33865307 DOI: 10.1186/s12876-021-01755-z]</w:t>
      </w:r>
    </w:p>
    <w:p w14:paraId="367694B7"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16 </w:t>
      </w:r>
      <w:r w:rsidRPr="008F53A4">
        <w:rPr>
          <w:rFonts w:ascii="Book Antiqua" w:eastAsia="Book Antiqua" w:hAnsi="Book Antiqua" w:cs="Book Antiqua"/>
          <w:b/>
          <w:bCs/>
          <w:color w:val="000000"/>
        </w:rPr>
        <w:t>Manes G</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Paspatis</w:t>
      </w:r>
      <w:proofErr w:type="spellEnd"/>
      <w:r w:rsidRPr="008F53A4">
        <w:rPr>
          <w:rFonts w:ascii="Book Antiqua" w:eastAsia="Book Antiqua" w:hAnsi="Book Antiqua" w:cs="Book Antiqua"/>
          <w:color w:val="000000"/>
        </w:rPr>
        <w:t xml:space="preserve"> G, </w:t>
      </w:r>
      <w:proofErr w:type="spellStart"/>
      <w:r w:rsidRPr="008F53A4">
        <w:rPr>
          <w:rFonts w:ascii="Book Antiqua" w:eastAsia="Book Antiqua" w:hAnsi="Book Antiqua" w:cs="Book Antiqua"/>
          <w:color w:val="000000"/>
        </w:rPr>
        <w:t>Aabakken</w:t>
      </w:r>
      <w:proofErr w:type="spellEnd"/>
      <w:r w:rsidRPr="008F53A4">
        <w:rPr>
          <w:rFonts w:ascii="Book Antiqua" w:eastAsia="Book Antiqua" w:hAnsi="Book Antiqua" w:cs="Book Antiqua"/>
          <w:color w:val="000000"/>
        </w:rPr>
        <w:t xml:space="preserve"> L, </w:t>
      </w:r>
      <w:proofErr w:type="spellStart"/>
      <w:r w:rsidRPr="008F53A4">
        <w:rPr>
          <w:rFonts w:ascii="Book Antiqua" w:eastAsia="Book Antiqua" w:hAnsi="Book Antiqua" w:cs="Book Antiqua"/>
          <w:color w:val="000000"/>
        </w:rPr>
        <w:t>Anderloni</w:t>
      </w:r>
      <w:proofErr w:type="spellEnd"/>
      <w:r w:rsidRPr="008F53A4">
        <w:rPr>
          <w:rFonts w:ascii="Book Antiqua" w:eastAsia="Book Antiqua" w:hAnsi="Book Antiqua" w:cs="Book Antiqua"/>
          <w:color w:val="000000"/>
        </w:rPr>
        <w:t xml:space="preserve"> A, </w:t>
      </w:r>
      <w:proofErr w:type="spellStart"/>
      <w:r w:rsidRPr="008F53A4">
        <w:rPr>
          <w:rFonts w:ascii="Book Antiqua" w:eastAsia="Book Antiqua" w:hAnsi="Book Antiqua" w:cs="Book Antiqua"/>
          <w:color w:val="000000"/>
        </w:rPr>
        <w:t>Arvanitakis</w:t>
      </w:r>
      <w:proofErr w:type="spellEnd"/>
      <w:r w:rsidRPr="008F53A4">
        <w:rPr>
          <w:rFonts w:ascii="Book Antiqua" w:eastAsia="Book Antiqua" w:hAnsi="Book Antiqua" w:cs="Book Antiqua"/>
          <w:color w:val="000000"/>
        </w:rPr>
        <w:t xml:space="preserve"> M, Ah-</w:t>
      </w:r>
      <w:proofErr w:type="spellStart"/>
      <w:r w:rsidRPr="008F53A4">
        <w:rPr>
          <w:rFonts w:ascii="Book Antiqua" w:eastAsia="Book Antiqua" w:hAnsi="Book Antiqua" w:cs="Book Antiqua"/>
          <w:color w:val="000000"/>
        </w:rPr>
        <w:t>Soune</w:t>
      </w:r>
      <w:proofErr w:type="spellEnd"/>
      <w:r w:rsidRPr="008F53A4">
        <w:rPr>
          <w:rFonts w:ascii="Book Antiqua" w:eastAsia="Book Antiqua" w:hAnsi="Book Antiqua" w:cs="Book Antiqua"/>
          <w:color w:val="000000"/>
        </w:rPr>
        <w:t xml:space="preserve"> P, </w:t>
      </w:r>
      <w:proofErr w:type="spellStart"/>
      <w:r w:rsidRPr="008F53A4">
        <w:rPr>
          <w:rFonts w:ascii="Book Antiqua" w:eastAsia="Book Antiqua" w:hAnsi="Book Antiqua" w:cs="Book Antiqua"/>
          <w:color w:val="000000"/>
        </w:rPr>
        <w:t>Barthet</w:t>
      </w:r>
      <w:proofErr w:type="spellEnd"/>
      <w:r w:rsidRPr="008F53A4">
        <w:rPr>
          <w:rFonts w:ascii="Book Antiqua" w:eastAsia="Book Antiqua" w:hAnsi="Book Antiqua" w:cs="Book Antiqua"/>
          <w:color w:val="000000"/>
        </w:rPr>
        <w:t xml:space="preserve"> M, Domagk D, </w:t>
      </w:r>
      <w:proofErr w:type="spellStart"/>
      <w:r w:rsidRPr="008F53A4">
        <w:rPr>
          <w:rFonts w:ascii="Book Antiqua" w:eastAsia="Book Antiqua" w:hAnsi="Book Antiqua" w:cs="Book Antiqua"/>
          <w:color w:val="000000"/>
        </w:rPr>
        <w:t>Dumonceau</w:t>
      </w:r>
      <w:proofErr w:type="spellEnd"/>
      <w:r w:rsidRPr="008F53A4">
        <w:rPr>
          <w:rFonts w:ascii="Book Antiqua" w:eastAsia="Book Antiqua" w:hAnsi="Book Antiqua" w:cs="Book Antiqua"/>
          <w:color w:val="000000"/>
        </w:rPr>
        <w:t xml:space="preserve"> JM, Gigot JF, </w:t>
      </w:r>
      <w:proofErr w:type="spellStart"/>
      <w:r w:rsidRPr="008F53A4">
        <w:rPr>
          <w:rFonts w:ascii="Book Antiqua" w:eastAsia="Book Antiqua" w:hAnsi="Book Antiqua" w:cs="Book Antiqua"/>
          <w:color w:val="000000"/>
        </w:rPr>
        <w:t>Hritz</w:t>
      </w:r>
      <w:proofErr w:type="spellEnd"/>
      <w:r w:rsidRPr="008F53A4">
        <w:rPr>
          <w:rFonts w:ascii="Book Antiqua" w:eastAsia="Book Antiqua" w:hAnsi="Book Antiqua" w:cs="Book Antiqua"/>
          <w:color w:val="000000"/>
        </w:rPr>
        <w:t xml:space="preserve"> I, </w:t>
      </w:r>
      <w:proofErr w:type="spellStart"/>
      <w:r w:rsidRPr="008F53A4">
        <w:rPr>
          <w:rFonts w:ascii="Book Antiqua" w:eastAsia="Book Antiqua" w:hAnsi="Book Antiqua" w:cs="Book Antiqua"/>
          <w:color w:val="000000"/>
        </w:rPr>
        <w:t>Karamanolis</w:t>
      </w:r>
      <w:proofErr w:type="spellEnd"/>
      <w:r w:rsidRPr="008F53A4">
        <w:rPr>
          <w:rFonts w:ascii="Book Antiqua" w:eastAsia="Book Antiqua" w:hAnsi="Book Antiqua" w:cs="Book Antiqua"/>
          <w:color w:val="000000"/>
        </w:rPr>
        <w:t xml:space="preserve"> G, </w:t>
      </w:r>
      <w:proofErr w:type="spellStart"/>
      <w:r w:rsidRPr="008F53A4">
        <w:rPr>
          <w:rFonts w:ascii="Book Antiqua" w:eastAsia="Book Antiqua" w:hAnsi="Book Antiqua" w:cs="Book Antiqua"/>
          <w:color w:val="000000"/>
        </w:rPr>
        <w:t>Laghi</w:t>
      </w:r>
      <w:proofErr w:type="spellEnd"/>
      <w:r w:rsidRPr="008F53A4">
        <w:rPr>
          <w:rFonts w:ascii="Book Antiqua" w:eastAsia="Book Antiqua" w:hAnsi="Book Antiqua" w:cs="Book Antiqua"/>
          <w:color w:val="000000"/>
        </w:rPr>
        <w:t xml:space="preserve"> A, </w:t>
      </w:r>
      <w:proofErr w:type="spellStart"/>
      <w:r w:rsidRPr="008F53A4">
        <w:rPr>
          <w:rFonts w:ascii="Book Antiqua" w:eastAsia="Book Antiqua" w:hAnsi="Book Antiqua" w:cs="Book Antiqua"/>
          <w:color w:val="000000"/>
        </w:rPr>
        <w:t>Mariani</w:t>
      </w:r>
      <w:proofErr w:type="spellEnd"/>
      <w:r w:rsidRPr="008F53A4">
        <w:rPr>
          <w:rFonts w:ascii="Book Antiqua" w:eastAsia="Book Antiqua" w:hAnsi="Book Antiqua" w:cs="Book Antiqua"/>
          <w:color w:val="000000"/>
        </w:rPr>
        <w:t xml:space="preserve"> A, </w:t>
      </w:r>
      <w:proofErr w:type="spellStart"/>
      <w:r w:rsidRPr="008F53A4">
        <w:rPr>
          <w:rFonts w:ascii="Book Antiqua" w:eastAsia="Book Antiqua" w:hAnsi="Book Antiqua" w:cs="Book Antiqua"/>
          <w:color w:val="000000"/>
        </w:rPr>
        <w:t>Paraskeva</w:t>
      </w:r>
      <w:proofErr w:type="spellEnd"/>
      <w:r w:rsidRPr="008F53A4">
        <w:rPr>
          <w:rFonts w:ascii="Book Antiqua" w:eastAsia="Book Antiqua" w:hAnsi="Book Antiqua" w:cs="Book Antiqua"/>
          <w:color w:val="000000"/>
        </w:rPr>
        <w:t xml:space="preserve"> K, Pohl J, </w:t>
      </w:r>
      <w:proofErr w:type="spellStart"/>
      <w:r w:rsidRPr="008F53A4">
        <w:rPr>
          <w:rFonts w:ascii="Book Antiqua" w:eastAsia="Book Antiqua" w:hAnsi="Book Antiqua" w:cs="Book Antiqua"/>
          <w:color w:val="000000"/>
        </w:rPr>
        <w:t>Ponchon</w:t>
      </w:r>
      <w:proofErr w:type="spellEnd"/>
      <w:r w:rsidRPr="008F53A4">
        <w:rPr>
          <w:rFonts w:ascii="Book Antiqua" w:eastAsia="Book Antiqua" w:hAnsi="Book Antiqua" w:cs="Book Antiqua"/>
          <w:color w:val="000000"/>
        </w:rPr>
        <w:t xml:space="preserve"> T, </w:t>
      </w:r>
      <w:proofErr w:type="spellStart"/>
      <w:r w:rsidRPr="008F53A4">
        <w:rPr>
          <w:rFonts w:ascii="Book Antiqua" w:eastAsia="Book Antiqua" w:hAnsi="Book Antiqua" w:cs="Book Antiqua"/>
          <w:color w:val="000000"/>
        </w:rPr>
        <w:t>Swahn</w:t>
      </w:r>
      <w:proofErr w:type="spellEnd"/>
      <w:r w:rsidRPr="008F53A4">
        <w:rPr>
          <w:rFonts w:ascii="Book Antiqua" w:eastAsia="Book Antiqua" w:hAnsi="Book Antiqua" w:cs="Book Antiqua"/>
          <w:color w:val="000000"/>
        </w:rPr>
        <w:t xml:space="preserve"> F, Ter </w:t>
      </w:r>
      <w:proofErr w:type="spellStart"/>
      <w:r w:rsidRPr="008F53A4">
        <w:rPr>
          <w:rFonts w:ascii="Book Antiqua" w:eastAsia="Book Antiqua" w:hAnsi="Book Antiqua" w:cs="Book Antiqua"/>
          <w:color w:val="000000"/>
        </w:rPr>
        <w:t>Steege</w:t>
      </w:r>
      <w:proofErr w:type="spellEnd"/>
      <w:r w:rsidRPr="008F53A4">
        <w:rPr>
          <w:rFonts w:ascii="Book Antiqua" w:eastAsia="Book Antiqua" w:hAnsi="Book Antiqua" w:cs="Book Antiqua"/>
          <w:color w:val="000000"/>
        </w:rPr>
        <w:t xml:space="preserve"> RWF, </w:t>
      </w:r>
      <w:proofErr w:type="spellStart"/>
      <w:r w:rsidRPr="008F53A4">
        <w:rPr>
          <w:rFonts w:ascii="Book Antiqua" w:eastAsia="Book Antiqua" w:hAnsi="Book Antiqua" w:cs="Book Antiqua"/>
          <w:color w:val="000000"/>
        </w:rPr>
        <w:t>Tringali</w:t>
      </w:r>
      <w:proofErr w:type="spellEnd"/>
      <w:r w:rsidRPr="008F53A4">
        <w:rPr>
          <w:rFonts w:ascii="Book Antiqua" w:eastAsia="Book Antiqua" w:hAnsi="Book Antiqua" w:cs="Book Antiqua"/>
          <w:color w:val="000000"/>
        </w:rPr>
        <w:t xml:space="preserve"> A, </w:t>
      </w:r>
      <w:proofErr w:type="spellStart"/>
      <w:r w:rsidRPr="008F53A4">
        <w:rPr>
          <w:rFonts w:ascii="Book Antiqua" w:eastAsia="Book Antiqua" w:hAnsi="Book Antiqua" w:cs="Book Antiqua"/>
          <w:color w:val="000000"/>
        </w:rPr>
        <w:t>Vezakis</w:t>
      </w:r>
      <w:proofErr w:type="spellEnd"/>
      <w:r w:rsidRPr="008F53A4">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sidRPr="008F53A4">
        <w:rPr>
          <w:rFonts w:ascii="Book Antiqua" w:eastAsia="Book Antiqua" w:hAnsi="Book Antiqua" w:cs="Book Antiqua"/>
          <w:i/>
          <w:iCs/>
          <w:color w:val="000000"/>
        </w:rPr>
        <w:t>Endoscopy</w:t>
      </w:r>
      <w:r w:rsidRPr="008F53A4">
        <w:rPr>
          <w:rFonts w:ascii="Book Antiqua" w:eastAsia="Book Antiqua" w:hAnsi="Book Antiqua" w:cs="Book Antiqua"/>
          <w:color w:val="000000"/>
        </w:rPr>
        <w:t xml:space="preserve"> 2019; </w:t>
      </w:r>
      <w:r w:rsidRPr="008F53A4">
        <w:rPr>
          <w:rFonts w:ascii="Book Antiqua" w:eastAsia="Book Antiqua" w:hAnsi="Book Antiqua" w:cs="Book Antiqua"/>
          <w:b/>
          <w:bCs/>
          <w:color w:val="000000"/>
        </w:rPr>
        <w:t>51</w:t>
      </w:r>
      <w:r w:rsidRPr="008F53A4">
        <w:rPr>
          <w:rFonts w:ascii="Book Antiqua" w:eastAsia="Book Antiqua" w:hAnsi="Book Antiqua" w:cs="Book Antiqua"/>
          <w:color w:val="000000"/>
        </w:rPr>
        <w:t>: 472-491 [PMID: 30943551 DOI: 10.1055/a-0862-0346]</w:t>
      </w:r>
    </w:p>
    <w:p w14:paraId="7E340525"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lastRenderedPageBreak/>
        <w:t xml:space="preserve">17 </w:t>
      </w:r>
      <w:proofErr w:type="spellStart"/>
      <w:r w:rsidRPr="008F53A4">
        <w:rPr>
          <w:rFonts w:ascii="Book Antiqua" w:eastAsia="Book Antiqua" w:hAnsi="Book Antiqua" w:cs="Book Antiqua"/>
          <w:b/>
          <w:bCs/>
          <w:color w:val="000000"/>
        </w:rPr>
        <w:t>Karvellas</w:t>
      </w:r>
      <w:proofErr w:type="spellEnd"/>
      <w:r w:rsidRPr="008F53A4">
        <w:rPr>
          <w:rFonts w:ascii="Book Antiqua" w:eastAsia="Book Antiqua" w:hAnsi="Book Antiqua" w:cs="Book Antiqua"/>
          <w:b/>
          <w:bCs/>
          <w:color w:val="000000"/>
        </w:rPr>
        <w:t xml:space="preserve"> CJ</w:t>
      </w:r>
      <w:r w:rsidRPr="008F53A4">
        <w:rPr>
          <w:rFonts w:ascii="Book Antiqua" w:eastAsia="Book Antiqua" w:hAnsi="Book Antiqua" w:cs="Book Antiqua"/>
          <w:color w:val="000000"/>
        </w:rPr>
        <w:t xml:space="preserve">, </w:t>
      </w:r>
      <w:proofErr w:type="spellStart"/>
      <w:r w:rsidRPr="008F53A4">
        <w:rPr>
          <w:rFonts w:ascii="Book Antiqua" w:eastAsia="Book Antiqua" w:hAnsi="Book Antiqua" w:cs="Book Antiqua"/>
          <w:color w:val="000000"/>
        </w:rPr>
        <w:t>Abraldes</w:t>
      </w:r>
      <w:proofErr w:type="spellEnd"/>
      <w:r w:rsidRPr="008F53A4">
        <w:rPr>
          <w:rFonts w:ascii="Book Antiqua" w:eastAsia="Book Antiqua" w:hAnsi="Book Antiqua" w:cs="Book Antiqua"/>
          <w:color w:val="000000"/>
        </w:rPr>
        <w:t xml:space="preserve"> JG, Zepeda-Gomez S, Moffat DC, </w:t>
      </w:r>
      <w:proofErr w:type="spellStart"/>
      <w:r w:rsidRPr="008F53A4">
        <w:rPr>
          <w:rFonts w:ascii="Book Antiqua" w:eastAsia="Book Antiqua" w:hAnsi="Book Antiqua" w:cs="Book Antiqua"/>
          <w:color w:val="000000"/>
        </w:rPr>
        <w:t>Mirzanejad</w:t>
      </w:r>
      <w:proofErr w:type="spellEnd"/>
      <w:r w:rsidRPr="008F53A4">
        <w:rPr>
          <w:rFonts w:ascii="Book Antiqua" w:eastAsia="Book Antiqua" w:hAnsi="Book Antiqua" w:cs="Book Antiqua"/>
          <w:color w:val="000000"/>
        </w:rPr>
        <w:t xml:space="preserve"> Y, Vazquez-Grande G, </w:t>
      </w:r>
      <w:proofErr w:type="spellStart"/>
      <w:r w:rsidRPr="008F53A4">
        <w:rPr>
          <w:rFonts w:ascii="Book Antiqua" w:eastAsia="Book Antiqua" w:hAnsi="Book Antiqua" w:cs="Book Antiqua"/>
          <w:color w:val="000000"/>
        </w:rPr>
        <w:t>Esfahani</w:t>
      </w:r>
      <w:proofErr w:type="spellEnd"/>
      <w:r w:rsidRPr="008F53A4">
        <w:rPr>
          <w:rFonts w:ascii="Book Antiqua" w:eastAsia="Book Antiqua" w:hAnsi="Book Antiqua" w:cs="Book Antiqua"/>
          <w:color w:val="000000"/>
        </w:rPr>
        <w:t xml:space="preserve"> EK, Kumar A; Cooperative Antimicrobial Therapy of Septic Shock (CATSS) Database Research Group. The impact of delayed biliary decompression and anti-microbial therapy in 260 patients with cholangitis-associated septic shock. </w:t>
      </w:r>
      <w:r w:rsidRPr="008F53A4">
        <w:rPr>
          <w:rFonts w:ascii="Book Antiqua" w:eastAsia="Book Antiqua" w:hAnsi="Book Antiqua" w:cs="Book Antiqua"/>
          <w:i/>
          <w:iCs/>
          <w:color w:val="000000"/>
        </w:rPr>
        <w:t xml:space="preserve">Aliment </w:t>
      </w:r>
      <w:proofErr w:type="spellStart"/>
      <w:r w:rsidRPr="008F53A4">
        <w:rPr>
          <w:rFonts w:ascii="Book Antiqua" w:eastAsia="Book Antiqua" w:hAnsi="Book Antiqua" w:cs="Book Antiqua"/>
          <w:i/>
          <w:iCs/>
          <w:color w:val="000000"/>
        </w:rPr>
        <w:t>Pharmacol</w:t>
      </w:r>
      <w:proofErr w:type="spellEnd"/>
      <w:r w:rsidRPr="008F53A4">
        <w:rPr>
          <w:rFonts w:ascii="Book Antiqua" w:eastAsia="Book Antiqua" w:hAnsi="Book Antiqua" w:cs="Book Antiqua"/>
          <w:i/>
          <w:iCs/>
          <w:color w:val="000000"/>
        </w:rPr>
        <w:t xml:space="preserve"> </w:t>
      </w:r>
      <w:proofErr w:type="spellStart"/>
      <w:r w:rsidRPr="008F53A4">
        <w:rPr>
          <w:rFonts w:ascii="Book Antiqua" w:eastAsia="Book Antiqua" w:hAnsi="Book Antiqua" w:cs="Book Antiqua"/>
          <w:i/>
          <w:iCs/>
          <w:color w:val="000000"/>
        </w:rPr>
        <w:t>Ther</w:t>
      </w:r>
      <w:proofErr w:type="spellEnd"/>
      <w:r w:rsidRPr="008F53A4">
        <w:rPr>
          <w:rFonts w:ascii="Book Antiqua" w:eastAsia="Book Antiqua" w:hAnsi="Book Antiqua" w:cs="Book Antiqua"/>
          <w:color w:val="000000"/>
        </w:rPr>
        <w:t xml:space="preserve"> 2016; </w:t>
      </w:r>
      <w:r w:rsidRPr="008F53A4">
        <w:rPr>
          <w:rFonts w:ascii="Book Antiqua" w:eastAsia="Book Antiqua" w:hAnsi="Book Antiqua" w:cs="Book Antiqua"/>
          <w:b/>
          <w:bCs/>
          <w:color w:val="000000"/>
        </w:rPr>
        <w:t>44</w:t>
      </w:r>
      <w:r w:rsidRPr="008F53A4">
        <w:rPr>
          <w:rFonts w:ascii="Book Antiqua" w:eastAsia="Book Antiqua" w:hAnsi="Book Antiqua" w:cs="Book Antiqua"/>
          <w:color w:val="000000"/>
        </w:rPr>
        <w:t>: 755-766 [PMID: 27506331 DOI: 10.1111/apt.13764]</w:t>
      </w:r>
    </w:p>
    <w:p w14:paraId="2CB66663"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18 </w:t>
      </w:r>
      <w:r w:rsidRPr="008F53A4">
        <w:rPr>
          <w:rFonts w:ascii="Book Antiqua" w:eastAsia="Book Antiqua" w:hAnsi="Book Antiqua" w:cs="Book Antiqua"/>
          <w:b/>
          <w:bCs/>
          <w:color w:val="000000"/>
        </w:rPr>
        <w:t>Zhu Y</w:t>
      </w:r>
      <w:r w:rsidRPr="008F53A4">
        <w:rPr>
          <w:rFonts w:ascii="Book Antiqua" w:eastAsia="Book Antiqua" w:hAnsi="Book Antiqua" w:cs="Book Antiqua"/>
          <w:color w:val="000000"/>
        </w:rPr>
        <w:t xml:space="preserve">, Tu J, Zhao Y, Jing J, Dong Z, Pan W. Association of Timing of Biliary Drainage with Clinical Outcomes in Severe Acute Cholangitis: A Retrospective Cohort Study. </w:t>
      </w:r>
      <w:r w:rsidRPr="008F53A4">
        <w:rPr>
          <w:rFonts w:ascii="Book Antiqua" w:eastAsia="Book Antiqua" w:hAnsi="Book Antiqua" w:cs="Book Antiqua"/>
          <w:i/>
          <w:iCs/>
          <w:color w:val="000000"/>
        </w:rPr>
        <w:t>Int J Gen Med</w:t>
      </w:r>
      <w:r w:rsidRPr="008F53A4">
        <w:rPr>
          <w:rFonts w:ascii="Book Antiqua" w:eastAsia="Book Antiqua" w:hAnsi="Book Antiqua" w:cs="Book Antiqua"/>
          <w:color w:val="000000"/>
        </w:rPr>
        <w:t xml:space="preserve"> 2021; </w:t>
      </w:r>
      <w:r w:rsidRPr="008F53A4">
        <w:rPr>
          <w:rFonts w:ascii="Book Antiqua" w:eastAsia="Book Antiqua" w:hAnsi="Book Antiqua" w:cs="Book Antiqua"/>
          <w:b/>
          <w:bCs/>
          <w:color w:val="000000"/>
        </w:rPr>
        <w:t>14</w:t>
      </w:r>
      <w:r w:rsidRPr="008F53A4">
        <w:rPr>
          <w:rFonts w:ascii="Book Antiqua" w:eastAsia="Book Antiqua" w:hAnsi="Book Antiqua" w:cs="Book Antiqua"/>
          <w:color w:val="000000"/>
        </w:rPr>
        <w:t>: 2953-2963 [PMID: 34234525 DOI: 10.2147/IJGM.S315306]</w:t>
      </w:r>
    </w:p>
    <w:p w14:paraId="6C82A6E0" w14:textId="566FE571"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19 </w:t>
      </w:r>
      <w:r w:rsidRPr="008F53A4">
        <w:rPr>
          <w:rFonts w:ascii="Book Antiqua" w:eastAsia="Book Antiqua" w:hAnsi="Book Antiqua" w:cs="Book Antiqua"/>
          <w:b/>
          <w:bCs/>
          <w:color w:val="000000"/>
        </w:rPr>
        <w:t>Jang SE</w:t>
      </w:r>
      <w:r w:rsidRPr="008F53A4">
        <w:rPr>
          <w:rFonts w:ascii="Book Antiqua" w:eastAsia="Book Antiqua" w:hAnsi="Book Antiqua" w:cs="Book Antiqua"/>
          <w:color w:val="000000"/>
        </w:rPr>
        <w:t xml:space="preserve">, Park SW, Lee BS, Shin CM, Lee SH, Kim JW, </w:t>
      </w:r>
      <w:proofErr w:type="spellStart"/>
      <w:r w:rsidRPr="008F53A4">
        <w:rPr>
          <w:rFonts w:ascii="Book Antiqua" w:eastAsia="Book Antiqua" w:hAnsi="Book Antiqua" w:cs="Book Antiqua"/>
          <w:color w:val="000000"/>
        </w:rPr>
        <w:t>Jeong</w:t>
      </w:r>
      <w:proofErr w:type="spellEnd"/>
      <w:r w:rsidRPr="008F53A4">
        <w:rPr>
          <w:rFonts w:ascii="Book Antiqua" w:eastAsia="Book Antiqua" w:hAnsi="Book Antiqua" w:cs="Book Antiqua"/>
          <w:color w:val="000000"/>
        </w:rPr>
        <w:t xml:space="preserve"> SH, Kim N, Lee DH, Park JK, Hwang JH. Management for CBD stone-related mild to moderate acute cholangitis: urgent </w:t>
      </w:r>
      <w:r w:rsidR="00EB501F" w:rsidRPr="008F53A4">
        <w:rPr>
          <w:rFonts w:ascii="Book Antiqua" w:eastAsia="Book Antiqua" w:hAnsi="Book Antiqua" w:cs="Book Antiqua"/>
          <w:color w:val="000000"/>
        </w:rPr>
        <w:t>versus</w:t>
      </w:r>
      <w:r w:rsidRPr="008F53A4">
        <w:rPr>
          <w:rFonts w:ascii="Book Antiqua" w:eastAsia="Book Antiqua" w:hAnsi="Book Antiqua" w:cs="Book Antiqua"/>
          <w:color w:val="000000"/>
        </w:rPr>
        <w:t xml:space="preserve"> elective ERCP. </w:t>
      </w:r>
      <w:r w:rsidRPr="008F53A4">
        <w:rPr>
          <w:rFonts w:ascii="Book Antiqua" w:eastAsia="Book Antiqua" w:hAnsi="Book Antiqua" w:cs="Book Antiqua"/>
          <w:i/>
          <w:iCs/>
          <w:color w:val="000000"/>
        </w:rPr>
        <w:t>Dig Dis Sci</w:t>
      </w:r>
      <w:r w:rsidRPr="008F53A4">
        <w:rPr>
          <w:rFonts w:ascii="Book Antiqua" w:eastAsia="Book Antiqua" w:hAnsi="Book Antiqua" w:cs="Book Antiqua"/>
          <w:color w:val="000000"/>
        </w:rPr>
        <w:t xml:space="preserve"> 2013; </w:t>
      </w:r>
      <w:r w:rsidRPr="008F53A4">
        <w:rPr>
          <w:rFonts w:ascii="Book Antiqua" w:eastAsia="Book Antiqua" w:hAnsi="Book Antiqua" w:cs="Book Antiqua"/>
          <w:b/>
          <w:bCs/>
          <w:color w:val="000000"/>
        </w:rPr>
        <w:t>58</w:t>
      </w:r>
      <w:r w:rsidRPr="008F53A4">
        <w:rPr>
          <w:rFonts w:ascii="Book Antiqua" w:eastAsia="Book Antiqua" w:hAnsi="Book Antiqua" w:cs="Book Antiqua"/>
          <w:color w:val="000000"/>
        </w:rPr>
        <w:t>: 2082-2087 [PMID: 23456495 DOI: 10.1007/s10620-013-2595-z]</w:t>
      </w:r>
    </w:p>
    <w:p w14:paraId="6B48C114"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20 </w:t>
      </w:r>
      <w:r w:rsidRPr="008F53A4">
        <w:rPr>
          <w:rFonts w:ascii="Book Antiqua" w:eastAsia="Book Antiqua" w:hAnsi="Book Antiqua" w:cs="Book Antiqua"/>
          <w:b/>
          <w:bCs/>
          <w:color w:val="000000"/>
        </w:rPr>
        <w:t>Hou LA</w:t>
      </w:r>
      <w:r w:rsidRPr="008F53A4">
        <w:rPr>
          <w:rFonts w:ascii="Book Antiqua" w:eastAsia="Book Antiqua" w:hAnsi="Book Antiqua" w:cs="Book Antiqua"/>
          <w:color w:val="000000"/>
        </w:rPr>
        <w:t xml:space="preserve">, Laine L, </w:t>
      </w:r>
      <w:proofErr w:type="spellStart"/>
      <w:r w:rsidRPr="008F53A4">
        <w:rPr>
          <w:rFonts w:ascii="Book Antiqua" w:eastAsia="Book Antiqua" w:hAnsi="Book Antiqua" w:cs="Book Antiqua"/>
          <w:color w:val="000000"/>
        </w:rPr>
        <w:t>Motamedi</w:t>
      </w:r>
      <w:proofErr w:type="spellEnd"/>
      <w:r w:rsidRPr="008F53A4">
        <w:rPr>
          <w:rFonts w:ascii="Book Antiqua" w:eastAsia="Book Antiqua" w:hAnsi="Book Antiqua" w:cs="Book Antiqua"/>
          <w:color w:val="000000"/>
        </w:rPr>
        <w:t xml:space="preserve"> N, Sahakian A, Lane C, Buxbaum J. Optimal Timing of Endoscopic Retrograde Cholangiopancreatography in Acute Cholangitis. </w:t>
      </w:r>
      <w:r w:rsidRPr="008F53A4">
        <w:rPr>
          <w:rFonts w:ascii="Book Antiqua" w:eastAsia="Book Antiqua" w:hAnsi="Book Antiqua" w:cs="Book Antiqua"/>
          <w:i/>
          <w:iCs/>
          <w:color w:val="000000"/>
        </w:rPr>
        <w:t>J Clin Gastroenterol</w:t>
      </w:r>
      <w:r w:rsidRPr="008F53A4">
        <w:rPr>
          <w:rFonts w:ascii="Book Antiqua" w:eastAsia="Book Antiqua" w:hAnsi="Book Antiqua" w:cs="Book Antiqua"/>
          <w:color w:val="000000"/>
        </w:rPr>
        <w:t xml:space="preserve"> 2017; </w:t>
      </w:r>
      <w:r w:rsidRPr="008F53A4">
        <w:rPr>
          <w:rFonts w:ascii="Book Antiqua" w:eastAsia="Book Antiqua" w:hAnsi="Book Antiqua" w:cs="Book Antiqua"/>
          <w:b/>
          <w:bCs/>
          <w:color w:val="000000"/>
        </w:rPr>
        <w:t>51</w:t>
      </w:r>
      <w:r w:rsidRPr="008F53A4">
        <w:rPr>
          <w:rFonts w:ascii="Book Antiqua" w:eastAsia="Book Antiqua" w:hAnsi="Book Antiqua" w:cs="Book Antiqua"/>
          <w:color w:val="000000"/>
        </w:rPr>
        <w:t>: 534-538 [PMID: 27875357 DOI: 10.1097/MCG.0000000000000763]</w:t>
      </w:r>
    </w:p>
    <w:p w14:paraId="6124171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 xml:space="preserve">21 </w:t>
      </w:r>
      <w:proofErr w:type="spellStart"/>
      <w:r w:rsidRPr="008F53A4">
        <w:rPr>
          <w:rFonts w:ascii="Book Antiqua" w:eastAsia="Book Antiqua" w:hAnsi="Book Antiqua" w:cs="Book Antiqua"/>
          <w:b/>
          <w:bCs/>
          <w:color w:val="000000"/>
        </w:rPr>
        <w:t>Aboelsoud</w:t>
      </w:r>
      <w:proofErr w:type="spellEnd"/>
      <w:r w:rsidRPr="008F53A4">
        <w:rPr>
          <w:rFonts w:ascii="Book Antiqua" w:eastAsia="Book Antiqua" w:hAnsi="Book Antiqua" w:cs="Book Antiqua"/>
          <w:b/>
          <w:bCs/>
          <w:color w:val="000000"/>
        </w:rPr>
        <w:t xml:space="preserve"> M</w:t>
      </w:r>
      <w:r w:rsidRPr="008F53A4">
        <w:rPr>
          <w:rFonts w:ascii="Book Antiqua" w:eastAsia="Book Antiqua" w:hAnsi="Book Antiqua" w:cs="Book Antiqua"/>
          <w:color w:val="000000"/>
        </w:rPr>
        <w:t xml:space="preserve">, Siddique O, Morales A, </w:t>
      </w:r>
      <w:proofErr w:type="spellStart"/>
      <w:r w:rsidRPr="008F53A4">
        <w:rPr>
          <w:rFonts w:ascii="Book Antiqua" w:eastAsia="Book Antiqua" w:hAnsi="Book Antiqua" w:cs="Book Antiqua"/>
          <w:color w:val="000000"/>
        </w:rPr>
        <w:t>Seol</w:t>
      </w:r>
      <w:proofErr w:type="spellEnd"/>
      <w:r w:rsidRPr="008F53A4">
        <w:rPr>
          <w:rFonts w:ascii="Book Antiqua" w:eastAsia="Book Antiqua" w:hAnsi="Book Antiqua" w:cs="Book Antiqua"/>
          <w:color w:val="000000"/>
        </w:rPr>
        <w:t xml:space="preserve"> Y, Al-Qadi M. Early biliary drainage is associated with </w:t>
      </w:r>
      <w:proofErr w:type="spellStart"/>
      <w:r w:rsidRPr="008F53A4">
        <w:rPr>
          <w:rFonts w:ascii="Book Antiqua" w:eastAsia="Book Antiqua" w:hAnsi="Book Antiqua" w:cs="Book Antiqua"/>
          <w:color w:val="000000"/>
        </w:rPr>
        <w:t>favourable</w:t>
      </w:r>
      <w:proofErr w:type="spellEnd"/>
      <w:r w:rsidRPr="008F53A4">
        <w:rPr>
          <w:rFonts w:ascii="Book Antiqua" w:eastAsia="Book Antiqua" w:hAnsi="Book Antiqua" w:cs="Book Antiqua"/>
          <w:color w:val="000000"/>
        </w:rPr>
        <w:t xml:space="preserve"> outcomes in critically-ill patients with acute cholangitis. </w:t>
      </w:r>
      <w:proofErr w:type="spellStart"/>
      <w:r w:rsidRPr="008F53A4">
        <w:rPr>
          <w:rFonts w:ascii="Book Antiqua" w:eastAsia="Book Antiqua" w:hAnsi="Book Antiqua" w:cs="Book Antiqua"/>
          <w:i/>
          <w:iCs/>
          <w:color w:val="000000"/>
        </w:rPr>
        <w:t>Prz</w:t>
      </w:r>
      <w:proofErr w:type="spellEnd"/>
      <w:r w:rsidRPr="008F53A4">
        <w:rPr>
          <w:rFonts w:ascii="Book Antiqua" w:eastAsia="Book Antiqua" w:hAnsi="Book Antiqua" w:cs="Book Antiqua"/>
          <w:i/>
          <w:iCs/>
          <w:color w:val="000000"/>
        </w:rPr>
        <w:t xml:space="preserve"> Gastroenterol</w:t>
      </w:r>
      <w:r w:rsidRPr="008F53A4">
        <w:rPr>
          <w:rFonts w:ascii="Book Antiqua" w:eastAsia="Book Antiqua" w:hAnsi="Book Antiqua" w:cs="Book Antiqua"/>
          <w:color w:val="000000"/>
        </w:rPr>
        <w:t xml:space="preserve"> 2018; </w:t>
      </w:r>
      <w:r w:rsidRPr="008F53A4">
        <w:rPr>
          <w:rFonts w:ascii="Book Antiqua" w:eastAsia="Book Antiqua" w:hAnsi="Book Antiqua" w:cs="Book Antiqua"/>
          <w:b/>
          <w:bCs/>
          <w:color w:val="000000"/>
        </w:rPr>
        <w:t>13</w:t>
      </w:r>
      <w:r w:rsidRPr="008F53A4">
        <w:rPr>
          <w:rFonts w:ascii="Book Antiqua" w:eastAsia="Book Antiqua" w:hAnsi="Book Antiqua" w:cs="Book Antiqua"/>
          <w:color w:val="000000"/>
        </w:rPr>
        <w:t>: 16-21 [PMID: 29657606 DOI: 10.5114/pg.2018.74557]</w:t>
      </w:r>
    </w:p>
    <w:p w14:paraId="409602A7" w14:textId="77777777" w:rsidR="00A77B3E" w:rsidRPr="008F53A4" w:rsidRDefault="00A77B3E" w:rsidP="008F53A4">
      <w:pPr>
        <w:snapToGrid w:val="0"/>
        <w:spacing w:line="360" w:lineRule="auto"/>
        <w:jc w:val="both"/>
        <w:rPr>
          <w:rFonts w:ascii="Book Antiqua" w:hAnsi="Book Antiqua"/>
        </w:rPr>
        <w:sectPr w:rsidR="00A77B3E" w:rsidRPr="008F53A4">
          <w:pgSz w:w="12240" w:h="15840"/>
          <w:pgMar w:top="1440" w:right="1440" w:bottom="1440" w:left="1440" w:header="720" w:footer="720" w:gutter="0"/>
          <w:cols w:space="720"/>
          <w:docGrid w:linePitch="360"/>
        </w:sectPr>
      </w:pPr>
    </w:p>
    <w:p w14:paraId="55F096D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lastRenderedPageBreak/>
        <w:t>Footnotes</w:t>
      </w:r>
    </w:p>
    <w:p w14:paraId="09D7653D" w14:textId="02849782"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Institutional review board statement: </w:t>
      </w:r>
      <w:r w:rsidRPr="008F53A4">
        <w:rPr>
          <w:rFonts w:ascii="Book Antiqua" w:eastAsia="Book Antiqua" w:hAnsi="Book Antiqua" w:cs="Book Antiqua"/>
          <w:color w:val="000000"/>
        </w:rPr>
        <w:t xml:space="preserve">This study was reviewed and approved by the Ethics Committee of the Chang Gung Memorial Hospital (IRB No. 202200881B0). </w:t>
      </w:r>
    </w:p>
    <w:p w14:paraId="2753924E" w14:textId="77777777" w:rsidR="00A77B3E" w:rsidRPr="008F53A4" w:rsidRDefault="00A77B3E" w:rsidP="008F53A4">
      <w:pPr>
        <w:snapToGrid w:val="0"/>
        <w:spacing w:line="360" w:lineRule="auto"/>
        <w:jc w:val="both"/>
        <w:rPr>
          <w:rFonts w:ascii="Book Antiqua" w:hAnsi="Book Antiqua"/>
        </w:rPr>
      </w:pPr>
    </w:p>
    <w:p w14:paraId="15307718" w14:textId="346B0BD8" w:rsidR="00635E3A" w:rsidRPr="008F53A4" w:rsidRDefault="00635E3A" w:rsidP="008F53A4">
      <w:pPr>
        <w:snapToGrid w:val="0"/>
        <w:spacing w:line="360" w:lineRule="auto"/>
        <w:jc w:val="both"/>
        <w:rPr>
          <w:rFonts w:ascii="Book Antiqua" w:hAnsi="Book Antiqua"/>
          <w:b/>
        </w:rPr>
      </w:pPr>
      <w:r w:rsidRPr="008F53A4">
        <w:rPr>
          <w:rFonts w:ascii="Book Antiqua" w:hAnsi="Book Antiqua"/>
          <w:b/>
        </w:rPr>
        <w:t xml:space="preserve">Informed consent statement: </w:t>
      </w:r>
      <w:r w:rsidR="0042331C" w:rsidRPr="008F53A4">
        <w:rPr>
          <w:rFonts w:ascii="Book Antiqua" w:hAnsi="Book Antiqua"/>
        </w:rPr>
        <w:t>Since this was a retrospective study using clinical routine treatment or diagnostic medical records, the Chang Gung Medical Foundation Institutional Review Board approved the waiver of the participant's consent.</w:t>
      </w:r>
    </w:p>
    <w:p w14:paraId="5E242D9A" w14:textId="77777777" w:rsidR="00635E3A" w:rsidRPr="008F53A4" w:rsidRDefault="00635E3A" w:rsidP="008F53A4">
      <w:pPr>
        <w:snapToGrid w:val="0"/>
        <w:spacing w:line="360" w:lineRule="auto"/>
        <w:jc w:val="both"/>
        <w:rPr>
          <w:rFonts w:ascii="Book Antiqua" w:hAnsi="Book Antiqua"/>
        </w:rPr>
      </w:pPr>
    </w:p>
    <w:p w14:paraId="4C207634" w14:textId="07BFFABE"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Conflict-of-interest statement: </w:t>
      </w:r>
      <w:r w:rsidR="00EB501F" w:rsidRPr="008F53A4">
        <w:rPr>
          <w:rFonts w:ascii="Book Antiqua" w:eastAsia="Book Antiqua" w:hAnsi="Book Antiqua" w:cs="Book Antiqua"/>
          <w:color w:val="000000"/>
        </w:rPr>
        <w:t>All the authors report no relevant conflicts of interest for this article.</w:t>
      </w:r>
    </w:p>
    <w:p w14:paraId="146387C1" w14:textId="77777777" w:rsidR="00A77B3E" w:rsidRPr="008F53A4" w:rsidRDefault="00A77B3E" w:rsidP="008F53A4">
      <w:pPr>
        <w:snapToGrid w:val="0"/>
        <w:spacing w:line="360" w:lineRule="auto"/>
        <w:jc w:val="both"/>
        <w:rPr>
          <w:rFonts w:ascii="Book Antiqua" w:hAnsi="Book Antiqua"/>
        </w:rPr>
      </w:pPr>
    </w:p>
    <w:p w14:paraId="495BA8F1" w14:textId="5B2731EF" w:rsidR="00A77B3E" w:rsidRPr="008F53A4" w:rsidRDefault="00AF726E" w:rsidP="008F53A4">
      <w:pPr>
        <w:snapToGrid w:val="0"/>
        <w:spacing w:line="360" w:lineRule="auto"/>
        <w:jc w:val="both"/>
        <w:rPr>
          <w:rFonts w:ascii="Book Antiqua" w:hAnsi="Book Antiqua"/>
          <w:lang w:eastAsia="zh-CN"/>
        </w:rPr>
      </w:pPr>
      <w:r w:rsidRPr="008F53A4">
        <w:rPr>
          <w:rFonts w:ascii="Book Antiqua" w:eastAsia="Book Antiqua" w:hAnsi="Book Antiqua" w:cs="Book Antiqua"/>
          <w:b/>
          <w:bCs/>
          <w:color w:val="000000"/>
        </w:rPr>
        <w:t xml:space="preserve">Data sharing statement: </w:t>
      </w:r>
      <w:r w:rsidRPr="008F53A4">
        <w:rPr>
          <w:rFonts w:ascii="Book Antiqua" w:eastAsia="Book Antiqua" w:hAnsi="Book Antiqua" w:cs="Book Antiqua"/>
          <w:color w:val="000000"/>
          <w:shd w:val="clear" w:color="auto" w:fill="FFFFFF"/>
        </w:rPr>
        <w:t>Technical appendix, statistical code and dataset available from the corresponding author at flying@adm.cgmh.org.tw</w:t>
      </w:r>
      <w:r w:rsidR="00F267B3" w:rsidRPr="008F53A4">
        <w:rPr>
          <w:rFonts w:ascii="Book Antiqua" w:eastAsia="Book Antiqua" w:hAnsi="Book Antiqua" w:cs="Book Antiqua"/>
          <w:color w:val="000000"/>
          <w:shd w:val="clear" w:color="auto" w:fill="FFFFFF"/>
        </w:rPr>
        <w:t>.</w:t>
      </w:r>
    </w:p>
    <w:p w14:paraId="5C6CF75F" w14:textId="77777777" w:rsidR="00A77B3E" w:rsidRPr="008F53A4" w:rsidRDefault="00A77B3E" w:rsidP="008F53A4">
      <w:pPr>
        <w:snapToGrid w:val="0"/>
        <w:spacing w:line="360" w:lineRule="auto"/>
        <w:jc w:val="both"/>
        <w:rPr>
          <w:rFonts w:ascii="Book Antiqua" w:hAnsi="Book Antiqua"/>
        </w:rPr>
      </w:pPr>
    </w:p>
    <w:p w14:paraId="1F4D6387" w14:textId="77777777" w:rsidR="00747D52" w:rsidRPr="008F53A4" w:rsidRDefault="00747D52" w:rsidP="008F53A4">
      <w:pPr>
        <w:snapToGrid w:val="0"/>
        <w:spacing w:line="360" w:lineRule="auto"/>
        <w:jc w:val="both"/>
        <w:rPr>
          <w:rFonts w:ascii="Book Antiqua" w:hAnsi="Book Antiqua"/>
        </w:rPr>
      </w:pPr>
      <w:r w:rsidRPr="008F53A4">
        <w:rPr>
          <w:rFonts w:ascii="Book Antiqua" w:hAnsi="Book Antiqua"/>
          <w:b/>
        </w:rPr>
        <w:t xml:space="preserve">STROBE statement: </w:t>
      </w:r>
      <w:r w:rsidRPr="008F53A4">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9550FD7" w14:textId="77777777" w:rsidR="00747D52" w:rsidRPr="008F53A4" w:rsidRDefault="00747D52" w:rsidP="008F53A4">
      <w:pPr>
        <w:snapToGrid w:val="0"/>
        <w:spacing w:line="360" w:lineRule="auto"/>
        <w:jc w:val="both"/>
        <w:rPr>
          <w:rFonts w:ascii="Book Antiqua" w:hAnsi="Book Antiqua"/>
        </w:rPr>
      </w:pPr>
    </w:p>
    <w:p w14:paraId="5B5ADED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bCs/>
          <w:color w:val="000000"/>
        </w:rPr>
        <w:t xml:space="preserve">Open-Access: </w:t>
      </w:r>
      <w:r w:rsidRPr="008F53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53A4">
        <w:rPr>
          <w:rFonts w:ascii="Book Antiqua" w:eastAsia="Book Antiqua" w:hAnsi="Book Antiqua" w:cs="Book Antiqua"/>
          <w:color w:val="000000"/>
        </w:rPr>
        <w:t>NonCommercial</w:t>
      </w:r>
      <w:proofErr w:type="spellEnd"/>
      <w:r w:rsidRPr="008F53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23A417" w14:textId="77777777" w:rsidR="00A77B3E" w:rsidRPr="008F53A4" w:rsidRDefault="00A77B3E" w:rsidP="008F53A4">
      <w:pPr>
        <w:snapToGrid w:val="0"/>
        <w:spacing w:line="360" w:lineRule="auto"/>
        <w:jc w:val="both"/>
        <w:rPr>
          <w:rFonts w:ascii="Book Antiqua" w:hAnsi="Book Antiqua"/>
        </w:rPr>
      </w:pPr>
    </w:p>
    <w:p w14:paraId="1A5AD2D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Provenance and peer review: </w:t>
      </w:r>
      <w:r w:rsidRPr="008F53A4">
        <w:rPr>
          <w:rFonts w:ascii="Book Antiqua" w:eastAsia="Book Antiqua" w:hAnsi="Book Antiqua" w:cs="Book Antiqua"/>
          <w:color w:val="000000"/>
        </w:rPr>
        <w:t>Unsolicited article; Externally peer reviewed.</w:t>
      </w:r>
    </w:p>
    <w:p w14:paraId="295806D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Peer-review model: </w:t>
      </w:r>
      <w:r w:rsidRPr="008F53A4">
        <w:rPr>
          <w:rFonts w:ascii="Book Antiqua" w:eastAsia="Book Antiqua" w:hAnsi="Book Antiqua" w:cs="Book Antiqua"/>
          <w:color w:val="000000"/>
        </w:rPr>
        <w:t>Single blind</w:t>
      </w:r>
    </w:p>
    <w:p w14:paraId="310BDD98" w14:textId="77777777" w:rsidR="00A77B3E" w:rsidRPr="008F53A4" w:rsidRDefault="00A77B3E" w:rsidP="008F53A4">
      <w:pPr>
        <w:snapToGrid w:val="0"/>
        <w:spacing w:line="360" w:lineRule="auto"/>
        <w:jc w:val="both"/>
        <w:rPr>
          <w:rFonts w:ascii="Book Antiqua" w:hAnsi="Book Antiqua"/>
        </w:rPr>
      </w:pPr>
    </w:p>
    <w:p w14:paraId="2F40E87C"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Peer-review started: </w:t>
      </w:r>
      <w:r w:rsidRPr="008F53A4">
        <w:rPr>
          <w:rFonts w:ascii="Book Antiqua" w:eastAsia="Book Antiqua" w:hAnsi="Book Antiqua" w:cs="Book Antiqua"/>
          <w:color w:val="000000"/>
        </w:rPr>
        <w:t>June 27, 2022</w:t>
      </w:r>
    </w:p>
    <w:p w14:paraId="6823B5D6"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First decision: </w:t>
      </w:r>
      <w:r w:rsidRPr="008F53A4">
        <w:rPr>
          <w:rFonts w:ascii="Book Antiqua" w:eastAsia="Book Antiqua" w:hAnsi="Book Antiqua" w:cs="Book Antiqua"/>
          <w:color w:val="000000"/>
        </w:rPr>
        <w:t>August 1, 2022</w:t>
      </w:r>
    </w:p>
    <w:p w14:paraId="3D03B5F3" w14:textId="61E27F64"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lastRenderedPageBreak/>
        <w:t xml:space="preserve">Article in press: </w:t>
      </w:r>
    </w:p>
    <w:p w14:paraId="5267F1A2" w14:textId="77777777" w:rsidR="00A77B3E" w:rsidRPr="008F53A4" w:rsidRDefault="00A77B3E" w:rsidP="008F53A4">
      <w:pPr>
        <w:snapToGrid w:val="0"/>
        <w:spacing w:line="360" w:lineRule="auto"/>
        <w:jc w:val="both"/>
        <w:rPr>
          <w:rFonts w:ascii="Book Antiqua" w:hAnsi="Book Antiqua"/>
        </w:rPr>
      </w:pPr>
    </w:p>
    <w:p w14:paraId="78ADC331"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Specialty type: </w:t>
      </w:r>
      <w:r w:rsidRPr="008F53A4">
        <w:rPr>
          <w:rFonts w:ascii="Book Antiqua" w:eastAsia="Book Antiqua" w:hAnsi="Book Antiqua" w:cs="Book Antiqua"/>
          <w:color w:val="000000"/>
        </w:rPr>
        <w:t>Gastroenterology and Hepatology</w:t>
      </w:r>
    </w:p>
    <w:p w14:paraId="3D262BDB"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 xml:space="preserve">Country/Territory of origin: </w:t>
      </w:r>
      <w:r w:rsidRPr="008F53A4">
        <w:rPr>
          <w:rFonts w:ascii="Book Antiqua" w:eastAsia="Book Antiqua" w:hAnsi="Book Antiqua" w:cs="Book Antiqua"/>
          <w:color w:val="000000"/>
        </w:rPr>
        <w:t>Taiwan</w:t>
      </w:r>
    </w:p>
    <w:p w14:paraId="7C6D508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b/>
          <w:color w:val="000000"/>
        </w:rPr>
        <w:t>Peer-review report’s scientific quality classification</w:t>
      </w:r>
    </w:p>
    <w:p w14:paraId="08B7B220"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Grade A (Excellent): A</w:t>
      </w:r>
    </w:p>
    <w:p w14:paraId="0A392FFF"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Grade B (Very good): 0</w:t>
      </w:r>
    </w:p>
    <w:p w14:paraId="4EF31038"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Grade C (Good): C</w:t>
      </w:r>
    </w:p>
    <w:p w14:paraId="5DC2123A"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Grade D (Fair): 0</w:t>
      </w:r>
    </w:p>
    <w:p w14:paraId="79422BC2" w14:textId="77777777" w:rsidR="00A77B3E" w:rsidRPr="008F53A4" w:rsidRDefault="00AF726E" w:rsidP="008F53A4">
      <w:pPr>
        <w:snapToGrid w:val="0"/>
        <w:spacing w:line="360" w:lineRule="auto"/>
        <w:jc w:val="both"/>
        <w:rPr>
          <w:rFonts w:ascii="Book Antiqua" w:hAnsi="Book Antiqua"/>
        </w:rPr>
      </w:pPr>
      <w:r w:rsidRPr="008F53A4">
        <w:rPr>
          <w:rFonts w:ascii="Book Antiqua" w:eastAsia="Book Antiqua" w:hAnsi="Book Antiqua" w:cs="Book Antiqua"/>
          <w:color w:val="000000"/>
        </w:rPr>
        <w:t>Grade E (Poor): 0</w:t>
      </w:r>
    </w:p>
    <w:p w14:paraId="7A95B8DE" w14:textId="77777777" w:rsidR="00A77B3E" w:rsidRPr="008F53A4" w:rsidRDefault="00A77B3E" w:rsidP="008F53A4">
      <w:pPr>
        <w:snapToGrid w:val="0"/>
        <w:spacing w:line="360" w:lineRule="auto"/>
        <w:jc w:val="both"/>
        <w:rPr>
          <w:rFonts w:ascii="Book Antiqua" w:hAnsi="Book Antiqua"/>
        </w:rPr>
      </w:pPr>
    </w:p>
    <w:p w14:paraId="78D2B002" w14:textId="55FE80BA" w:rsidR="00A77B3E" w:rsidRPr="008F53A4" w:rsidRDefault="00AF726E" w:rsidP="008F53A4">
      <w:pPr>
        <w:snapToGrid w:val="0"/>
        <w:spacing w:line="360" w:lineRule="auto"/>
        <w:jc w:val="both"/>
        <w:rPr>
          <w:rFonts w:ascii="Book Antiqua" w:eastAsia="Book Antiqua" w:hAnsi="Book Antiqua" w:cs="Book Antiqua"/>
          <w:b/>
          <w:color w:val="000000"/>
        </w:rPr>
      </w:pPr>
      <w:r w:rsidRPr="008F53A4">
        <w:rPr>
          <w:rFonts w:ascii="Book Antiqua" w:eastAsia="Book Antiqua" w:hAnsi="Book Antiqua" w:cs="Book Antiqua"/>
          <w:b/>
          <w:color w:val="000000"/>
        </w:rPr>
        <w:t xml:space="preserve">P-Reviewer: </w:t>
      </w:r>
      <w:proofErr w:type="spellStart"/>
      <w:r w:rsidRPr="008F53A4">
        <w:rPr>
          <w:rFonts w:ascii="Book Antiqua" w:eastAsia="Book Antiqua" w:hAnsi="Book Antiqua" w:cs="Book Antiqua"/>
          <w:color w:val="000000"/>
        </w:rPr>
        <w:t>Isogai</w:t>
      </w:r>
      <w:proofErr w:type="spellEnd"/>
      <w:r w:rsidRPr="008F53A4">
        <w:rPr>
          <w:rFonts w:ascii="Book Antiqua" w:eastAsia="Book Antiqua" w:hAnsi="Book Antiqua" w:cs="Book Antiqua"/>
          <w:color w:val="000000"/>
        </w:rPr>
        <w:t xml:space="preserve"> M, Japan; Liao JX, China</w:t>
      </w:r>
      <w:r w:rsidRPr="008F53A4">
        <w:rPr>
          <w:rFonts w:ascii="Book Antiqua" w:eastAsia="Book Antiqua" w:hAnsi="Book Antiqua" w:cs="Book Antiqua"/>
          <w:b/>
          <w:color w:val="000000"/>
        </w:rPr>
        <w:t xml:space="preserve"> S-Editor: </w:t>
      </w:r>
      <w:r w:rsidR="00F267B3" w:rsidRPr="008F53A4">
        <w:rPr>
          <w:rFonts w:ascii="Book Antiqua" w:eastAsia="Book Antiqua" w:hAnsi="Book Antiqua" w:cs="Book Antiqua"/>
          <w:bCs/>
          <w:color w:val="000000"/>
        </w:rPr>
        <w:t>Gong ZM</w:t>
      </w:r>
      <w:r w:rsidR="00F267B3" w:rsidRPr="008F53A4">
        <w:rPr>
          <w:rFonts w:ascii="Book Antiqua" w:eastAsia="Book Antiqua" w:hAnsi="Book Antiqua" w:cs="Book Antiqua"/>
          <w:b/>
          <w:color w:val="000000"/>
        </w:rPr>
        <w:t xml:space="preserve"> </w:t>
      </w:r>
      <w:r w:rsidRPr="008F53A4">
        <w:rPr>
          <w:rFonts w:ascii="Book Antiqua" w:eastAsia="Book Antiqua" w:hAnsi="Book Antiqua" w:cs="Book Antiqua"/>
          <w:b/>
          <w:color w:val="000000"/>
        </w:rPr>
        <w:t xml:space="preserve">L-Editor: </w:t>
      </w:r>
      <w:r w:rsidR="009C30F4" w:rsidRPr="008F53A4">
        <w:rPr>
          <w:rFonts w:ascii="Book Antiqua" w:eastAsia="Book Antiqua" w:hAnsi="Book Antiqua" w:cs="Book Antiqua"/>
          <w:bCs/>
          <w:color w:val="000000"/>
        </w:rPr>
        <w:t>Filipodia</w:t>
      </w:r>
      <w:r w:rsidRPr="008F53A4">
        <w:rPr>
          <w:rFonts w:ascii="Book Antiqua" w:eastAsia="Book Antiqua" w:hAnsi="Book Antiqua" w:cs="Book Antiqua"/>
          <w:b/>
          <w:color w:val="000000"/>
        </w:rPr>
        <w:t xml:space="preserve"> P-Editor: </w:t>
      </w:r>
      <w:r w:rsidR="00DA0375" w:rsidRPr="008F53A4">
        <w:rPr>
          <w:rFonts w:ascii="Book Antiqua" w:eastAsia="Book Antiqua" w:hAnsi="Book Antiqua" w:cs="Book Antiqua"/>
          <w:bCs/>
          <w:color w:val="000000"/>
        </w:rPr>
        <w:t>Gong ZM</w:t>
      </w:r>
    </w:p>
    <w:p w14:paraId="5CE2258A" w14:textId="23BF314A" w:rsidR="00E607D8" w:rsidRPr="008F53A4" w:rsidRDefault="00E607D8" w:rsidP="008F53A4">
      <w:pPr>
        <w:snapToGrid w:val="0"/>
        <w:spacing w:line="360" w:lineRule="auto"/>
        <w:jc w:val="both"/>
        <w:rPr>
          <w:rFonts w:ascii="Book Antiqua" w:hAnsi="Book Antiqua"/>
        </w:rPr>
        <w:sectPr w:rsidR="00E607D8" w:rsidRPr="008F53A4">
          <w:pgSz w:w="12240" w:h="15840"/>
          <w:pgMar w:top="1440" w:right="1440" w:bottom="1440" w:left="1440" w:header="720" w:footer="720" w:gutter="0"/>
          <w:cols w:space="720"/>
          <w:docGrid w:linePitch="360"/>
        </w:sectPr>
      </w:pPr>
    </w:p>
    <w:p w14:paraId="6AC719F0" w14:textId="1F0E6637" w:rsidR="00A77B3E" w:rsidRPr="008F53A4" w:rsidRDefault="00AF726E" w:rsidP="008F53A4">
      <w:pPr>
        <w:snapToGrid w:val="0"/>
        <w:spacing w:line="360" w:lineRule="auto"/>
        <w:jc w:val="both"/>
        <w:rPr>
          <w:rFonts w:ascii="Book Antiqua" w:eastAsia="Book Antiqua" w:hAnsi="Book Antiqua" w:cs="Book Antiqua"/>
          <w:b/>
          <w:color w:val="000000"/>
        </w:rPr>
      </w:pPr>
      <w:r w:rsidRPr="008F53A4">
        <w:rPr>
          <w:rFonts w:ascii="Book Antiqua" w:eastAsia="Book Antiqua" w:hAnsi="Book Antiqua" w:cs="Book Antiqua"/>
          <w:b/>
          <w:color w:val="000000"/>
        </w:rPr>
        <w:lastRenderedPageBreak/>
        <w:t>Figure Legends</w:t>
      </w:r>
    </w:p>
    <w:p w14:paraId="067402FB" w14:textId="4838B2B8" w:rsidR="00E607D8" w:rsidRPr="008F53A4" w:rsidRDefault="005203EB" w:rsidP="008F53A4">
      <w:pPr>
        <w:snapToGrid w:val="0"/>
        <w:spacing w:line="360" w:lineRule="auto"/>
        <w:jc w:val="both"/>
        <w:rPr>
          <w:rFonts w:ascii="Book Antiqua" w:hAnsi="Book Antiqua"/>
        </w:rPr>
      </w:pPr>
      <w:r w:rsidRPr="005203EB">
        <w:rPr>
          <w:rFonts w:ascii="Book Antiqua" w:hAnsi="Book Antiqua"/>
          <w:noProof/>
          <w:lang w:eastAsia="zh-CN"/>
        </w:rPr>
        <w:drawing>
          <wp:inline distT="0" distB="0" distL="0" distR="0" wp14:anchorId="426107D0" wp14:editId="41CD11F7">
            <wp:extent cx="4242241" cy="3200400"/>
            <wp:effectExtent l="0" t="0" r="6350" b="0"/>
            <wp:docPr id="2" name="图片 2" descr="D:\稿件编辑\2022-08-01\78449-79819\78449\78449-Figures\784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8449-79819\78449\78449-Figures\7844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564" cy="3211960"/>
                    </a:xfrm>
                    <a:prstGeom prst="rect">
                      <a:avLst/>
                    </a:prstGeom>
                    <a:noFill/>
                    <a:ln>
                      <a:noFill/>
                    </a:ln>
                  </pic:spPr>
                </pic:pic>
              </a:graphicData>
            </a:graphic>
          </wp:inline>
        </w:drawing>
      </w:r>
    </w:p>
    <w:p w14:paraId="733B0139" w14:textId="2592B880" w:rsidR="00A77B3E" w:rsidRPr="008F53A4" w:rsidRDefault="00AF726E" w:rsidP="008F53A4">
      <w:pPr>
        <w:snapToGrid w:val="0"/>
        <w:spacing w:line="360" w:lineRule="auto"/>
        <w:jc w:val="both"/>
        <w:rPr>
          <w:rFonts w:ascii="Book Antiqua" w:hAnsi="Book Antiqua" w:cstheme="minorHAnsi"/>
          <w:shd w:val="clear" w:color="auto" w:fill="FFFFFF"/>
        </w:rPr>
      </w:pPr>
      <w:r w:rsidRPr="008F53A4">
        <w:rPr>
          <w:rFonts w:ascii="Book Antiqua" w:eastAsia="Book Antiqua" w:hAnsi="Book Antiqua" w:cs="Book Antiqua"/>
          <w:b/>
          <w:bCs/>
          <w:color w:val="000000"/>
          <w:shd w:val="clear" w:color="auto" w:fill="FFFFFF"/>
        </w:rPr>
        <w:t xml:space="preserve">Figure 1 </w:t>
      </w:r>
      <w:r w:rsidR="00E20524" w:rsidRPr="008F53A4">
        <w:rPr>
          <w:rFonts w:ascii="Book Antiqua" w:eastAsia="Book Antiqua" w:hAnsi="Book Antiqua" w:cs="Book Antiqua"/>
          <w:b/>
          <w:bCs/>
          <w:color w:val="000000"/>
          <w:shd w:val="clear" w:color="auto" w:fill="FFFFFF"/>
        </w:rPr>
        <w:t>S</w:t>
      </w:r>
      <w:r w:rsidRPr="008F53A4">
        <w:rPr>
          <w:rFonts w:ascii="Book Antiqua" w:eastAsia="Book Antiqua" w:hAnsi="Book Antiqua" w:cs="Book Antiqua"/>
          <w:b/>
          <w:bCs/>
          <w:color w:val="000000"/>
          <w:shd w:val="clear" w:color="auto" w:fill="FFFFFF"/>
        </w:rPr>
        <w:t>tudy flow chart</w:t>
      </w:r>
      <w:r w:rsidR="00E607D8" w:rsidRPr="008F53A4">
        <w:rPr>
          <w:rFonts w:ascii="Book Antiqua" w:eastAsia="Book Antiqua" w:hAnsi="Book Antiqua" w:cs="Book Antiqua"/>
          <w:b/>
          <w:bCs/>
          <w:color w:val="000000"/>
          <w:shd w:val="clear" w:color="auto" w:fill="FFFFFF"/>
        </w:rPr>
        <w:t>.</w:t>
      </w:r>
      <w:r w:rsidRPr="008F53A4">
        <w:rPr>
          <w:rFonts w:ascii="Book Antiqua" w:eastAsia="Book Antiqua" w:hAnsi="Book Antiqua" w:cs="Book Antiqua"/>
          <w:b/>
          <w:bCs/>
          <w:color w:val="000000"/>
          <w:shd w:val="clear" w:color="auto" w:fill="FFFFFF"/>
        </w:rPr>
        <w:t xml:space="preserve"> </w:t>
      </w:r>
      <w:r w:rsidR="004B4317" w:rsidRPr="008F53A4">
        <w:rPr>
          <w:rFonts w:ascii="Book Antiqua" w:hAnsi="Book Antiqua" w:cstheme="minorHAnsi"/>
        </w:rPr>
        <w:t>AC: Acute cholangitis</w:t>
      </w:r>
      <w:r w:rsidR="00E20524" w:rsidRPr="008F53A4">
        <w:rPr>
          <w:rFonts w:ascii="Book Antiqua" w:hAnsi="Book Antiqua" w:cstheme="minorHAnsi"/>
        </w:rPr>
        <w:t>;</w:t>
      </w:r>
      <w:r w:rsidR="00E20524" w:rsidRPr="008F53A4">
        <w:rPr>
          <w:rFonts w:ascii="Book Antiqua" w:hAnsi="Book Antiqua" w:cstheme="minorHAnsi"/>
          <w:shd w:val="clear" w:color="auto" w:fill="FFFFFF"/>
        </w:rPr>
        <w:t xml:space="preserve"> ERCP: Endoscopic retrograde cholangiopancreatography.</w:t>
      </w:r>
    </w:p>
    <w:p w14:paraId="5538118C" w14:textId="1112B419" w:rsidR="00E607D8" w:rsidRPr="008F53A4" w:rsidRDefault="00E607D8" w:rsidP="008F53A4">
      <w:pPr>
        <w:snapToGrid w:val="0"/>
        <w:spacing w:line="360" w:lineRule="auto"/>
        <w:jc w:val="both"/>
        <w:rPr>
          <w:rFonts w:ascii="Book Antiqua" w:hAnsi="Book Antiqua" w:cstheme="minorHAnsi"/>
          <w:b/>
          <w:bCs/>
        </w:rPr>
      </w:pPr>
      <w:r w:rsidRPr="008F53A4">
        <w:rPr>
          <w:rFonts w:ascii="Book Antiqua" w:eastAsia="Book Antiqua" w:hAnsi="Book Antiqua" w:cs="Book Antiqua"/>
          <w:b/>
          <w:bCs/>
          <w:color w:val="000000"/>
          <w:shd w:val="clear" w:color="auto" w:fill="FFFFFF"/>
        </w:rPr>
        <w:br w:type="page"/>
      </w:r>
      <w:r w:rsidRPr="008F53A4">
        <w:rPr>
          <w:rFonts w:ascii="Book Antiqua" w:hAnsi="Book Antiqua" w:cstheme="minorHAnsi"/>
          <w:b/>
          <w:bCs/>
        </w:rPr>
        <w:lastRenderedPageBreak/>
        <w:t xml:space="preserve">Table 1 </w:t>
      </w:r>
      <w:r w:rsidR="009F0154" w:rsidRPr="008F53A4">
        <w:rPr>
          <w:rFonts w:ascii="Book Antiqua" w:hAnsi="Book Antiqua" w:cstheme="minorHAnsi"/>
          <w:b/>
          <w:bCs/>
        </w:rPr>
        <w:t>Characteristics of the patients</w:t>
      </w:r>
    </w:p>
    <w:tbl>
      <w:tblPr>
        <w:tblStyle w:val="PlainTable1"/>
        <w:tblW w:w="928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20"/>
        <w:gridCol w:w="1080"/>
        <w:gridCol w:w="1048"/>
        <w:gridCol w:w="867"/>
        <w:gridCol w:w="1026"/>
        <w:gridCol w:w="1085"/>
        <w:gridCol w:w="816"/>
      </w:tblGrid>
      <w:tr w:rsidR="00263BF3" w:rsidRPr="008F53A4" w14:paraId="2AEE0609" w14:textId="77777777" w:rsidTr="00E41F0B">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8" w:space="0" w:color="auto"/>
              <w:bottom w:val="single" w:sz="8" w:space="0" w:color="auto"/>
            </w:tcBorders>
            <w:shd w:val="clear" w:color="auto" w:fill="auto"/>
          </w:tcPr>
          <w:p w14:paraId="7742AFCB" w14:textId="77777777" w:rsidR="00E607D8" w:rsidRPr="008F53A4" w:rsidRDefault="00E607D8" w:rsidP="008F53A4">
            <w:pPr>
              <w:snapToGrid w:val="0"/>
              <w:spacing w:line="360" w:lineRule="auto"/>
              <w:rPr>
                <w:rFonts w:ascii="Book Antiqua" w:hAnsi="Book Antiqua"/>
              </w:rPr>
            </w:pPr>
            <w:r w:rsidRPr="008F53A4">
              <w:rPr>
                <w:rFonts w:ascii="Book Antiqua" w:hAnsi="Book Antiqua"/>
              </w:rPr>
              <w:t>Patient characteristics</w:t>
            </w:r>
          </w:p>
        </w:tc>
        <w:tc>
          <w:tcPr>
            <w:tcW w:w="1659" w:type="dxa"/>
            <w:vMerge w:val="restart"/>
            <w:tcBorders>
              <w:top w:val="single" w:sz="8" w:space="0" w:color="auto"/>
              <w:bottom w:val="single" w:sz="8" w:space="0" w:color="auto"/>
            </w:tcBorders>
            <w:shd w:val="clear" w:color="auto" w:fill="auto"/>
          </w:tcPr>
          <w:p w14:paraId="684F039D" w14:textId="4DEF1E32"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Total</w:t>
            </w:r>
            <w:r w:rsidR="007A56F6" w:rsidRPr="008F53A4">
              <w:rPr>
                <w:rFonts w:ascii="Book Antiqua" w:hAnsi="Book Antiqua"/>
              </w:rPr>
              <w:t>,</w:t>
            </w:r>
            <w:r w:rsidR="00F267B3" w:rsidRPr="008F53A4">
              <w:rPr>
                <w:rFonts w:ascii="Book Antiqua" w:hAnsi="Book Antiqua"/>
              </w:rPr>
              <w:t xml:space="preserve"> </w:t>
            </w:r>
            <w:r w:rsidRPr="008F53A4">
              <w:rPr>
                <w:rFonts w:ascii="Book Antiqua" w:hAnsi="Book Antiqua"/>
                <w:i/>
              </w:rPr>
              <w:t>n</w:t>
            </w:r>
            <w:r w:rsidRPr="008F53A4">
              <w:rPr>
                <w:rFonts w:ascii="Book Antiqua" w:hAnsi="Book Antiqua"/>
              </w:rPr>
              <w:t xml:space="preserve"> = 683</w:t>
            </w:r>
          </w:p>
        </w:tc>
        <w:tc>
          <w:tcPr>
            <w:tcW w:w="3093" w:type="dxa"/>
            <w:gridSpan w:val="3"/>
            <w:tcBorders>
              <w:top w:val="single" w:sz="8" w:space="0" w:color="auto"/>
              <w:bottom w:val="single" w:sz="8" w:space="0" w:color="auto"/>
            </w:tcBorders>
            <w:shd w:val="clear" w:color="auto" w:fill="auto"/>
          </w:tcPr>
          <w:p w14:paraId="3A4A7EEB" w14:textId="4E63365D"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24</w:t>
            </w:r>
            <w:r w:rsidR="00F267B3" w:rsidRPr="008F53A4">
              <w:rPr>
                <w:rFonts w:ascii="Book Antiqua" w:hAnsi="Book Antiqua"/>
              </w:rPr>
              <w:t xml:space="preserve"> </w:t>
            </w:r>
            <w:r w:rsidRPr="008F53A4">
              <w:rPr>
                <w:rFonts w:ascii="Book Antiqua" w:hAnsi="Book Antiqua"/>
              </w:rPr>
              <w:t>h</w:t>
            </w:r>
          </w:p>
        </w:tc>
        <w:tc>
          <w:tcPr>
            <w:tcW w:w="3010" w:type="dxa"/>
            <w:gridSpan w:val="3"/>
            <w:tcBorders>
              <w:top w:val="single" w:sz="8" w:space="0" w:color="auto"/>
              <w:bottom w:val="single" w:sz="8" w:space="0" w:color="auto"/>
            </w:tcBorders>
            <w:shd w:val="clear" w:color="auto" w:fill="auto"/>
          </w:tcPr>
          <w:p w14:paraId="62C7ED78" w14:textId="5361AA06"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48</w:t>
            </w:r>
            <w:r w:rsidR="00263C59" w:rsidRPr="008F53A4">
              <w:rPr>
                <w:rFonts w:ascii="Book Antiqua" w:hAnsi="Book Antiqua"/>
              </w:rPr>
              <w:t xml:space="preserve"> </w:t>
            </w:r>
            <w:r w:rsidRPr="008F53A4">
              <w:rPr>
                <w:rFonts w:ascii="Book Antiqua" w:hAnsi="Book Antiqua"/>
              </w:rPr>
              <w:t>h</w:t>
            </w:r>
          </w:p>
        </w:tc>
      </w:tr>
      <w:tr w:rsidR="00354A57" w:rsidRPr="008F53A4" w14:paraId="62EF8A9E" w14:textId="77777777" w:rsidTr="00E41F0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23" w:type="dxa"/>
            <w:vMerge/>
            <w:tcBorders>
              <w:top w:val="single" w:sz="8" w:space="0" w:color="auto"/>
              <w:bottom w:val="single" w:sz="8" w:space="0" w:color="auto"/>
            </w:tcBorders>
            <w:shd w:val="clear" w:color="auto" w:fill="auto"/>
          </w:tcPr>
          <w:p w14:paraId="086A6143" w14:textId="77777777" w:rsidR="00E607D8" w:rsidRPr="008F53A4" w:rsidRDefault="00E607D8" w:rsidP="008F53A4">
            <w:pPr>
              <w:snapToGrid w:val="0"/>
              <w:spacing w:line="360" w:lineRule="auto"/>
              <w:rPr>
                <w:rFonts w:ascii="Book Antiqua" w:hAnsi="Book Antiqua"/>
              </w:rPr>
            </w:pPr>
          </w:p>
        </w:tc>
        <w:tc>
          <w:tcPr>
            <w:tcW w:w="1659" w:type="dxa"/>
            <w:vMerge/>
            <w:tcBorders>
              <w:top w:val="single" w:sz="8" w:space="0" w:color="auto"/>
              <w:bottom w:val="single" w:sz="8" w:space="0" w:color="auto"/>
            </w:tcBorders>
            <w:shd w:val="clear" w:color="auto" w:fill="auto"/>
          </w:tcPr>
          <w:p w14:paraId="74220095" w14:textId="77777777"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127" w:type="dxa"/>
            <w:tcBorders>
              <w:top w:val="single" w:sz="8" w:space="0" w:color="auto"/>
              <w:bottom w:val="single" w:sz="8" w:space="0" w:color="auto"/>
            </w:tcBorders>
            <w:shd w:val="clear" w:color="auto" w:fill="auto"/>
          </w:tcPr>
          <w:p w14:paraId="7CCBA1A0" w14:textId="1259FE8E"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24</w:t>
            </w:r>
            <w:r w:rsidR="00F267B3"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Pr="008F53A4">
              <w:rPr>
                <w:rFonts w:ascii="Book Antiqua" w:hAnsi="Book Antiqua"/>
                <w:b/>
                <w:i/>
              </w:rPr>
              <w:t>n</w:t>
            </w:r>
            <w:r w:rsidRPr="008F53A4">
              <w:rPr>
                <w:rFonts w:ascii="Book Antiqua" w:hAnsi="Book Antiqua"/>
                <w:b/>
              </w:rPr>
              <w:t xml:space="preserve"> = 134</w:t>
            </w:r>
          </w:p>
        </w:tc>
        <w:tc>
          <w:tcPr>
            <w:tcW w:w="1088" w:type="dxa"/>
            <w:tcBorders>
              <w:top w:val="single" w:sz="8" w:space="0" w:color="auto"/>
              <w:bottom w:val="single" w:sz="8" w:space="0" w:color="auto"/>
            </w:tcBorders>
            <w:shd w:val="clear" w:color="auto" w:fill="auto"/>
          </w:tcPr>
          <w:p w14:paraId="63435BC7" w14:textId="5F3EF8CF"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24</w:t>
            </w:r>
            <w:r w:rsidR="00F267B3"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Pr="008F53A4">
              <w:rPr>
                <w:rFonts w:ascii="Book Antiqua" w:hAnsi="Book Antiqua"/>
                <w:b/>
                <w:i/>
              </w:rPr>
              <w:t>n</w:t>
            </w:r>
            <w:r w:rsidRPr="008F53A4">
              <w:rPr>
                <w:rFonts w:ascii="Book Antiqua" w:hAnsi="Book Antiqua"/>
                <w:b/>
              </w:rPr>
              <w:t xml:space="preserve"> = 549</w:t>
            </w:r>
          </w:p>
        </w:tc>
        <w:tc>
          <w:tcPr>
            <w:tcW w:w="878" w:type="dxa"/>
            <w:tcBorders>
              <w:top w:val="single" w:sz="8" w:space="0" w:color="auto"/>
              <w:bottom w:val="single" w:sz="8" w:space="0" w:color="auto"/>
            </w:tcBorders>
            <w:shd w:val="clear" w:color="auto" w:fill="auto"/>
          </w:tcPr>
          <w:p w14:paraId="2A24D43C" w14:textId="458F6F57" w:rsidR="00E607D8" w:rsidRPr="008F53A4" w:rsidRDefault="008D6C7A"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00F267B3" w:rsidRPr="008F53A4">
              <w:rPr>
                <w:rFonts w:ascii="Book Antiqua" w:hAnsi="Book Antiqua"/>
                <w:b/>
              </w:rPr>
              <w:t xml:space="preserve"> </w:t>
            </w:r>
            <w:r w:rsidR="00E607D8" w:rsidRPr="008F53A4">
              <w:rPr>
                <w:rFonts w:ascii="Book Antiqua" w:hAnsi="Book Antiqua"/>
                <w:b/>
              </w:rPr>
              <w:t>value</w:t>
            </w:r>
          </w:p>
        </w:tc>
        <w:tc>
          <w:tcPr>
            <w:tcW w:w="1061" w:type="dxa"/>
            <w:tcBorders>
              <w:top w:val="single" w:sz="8" w:space="0" w:color="auto"/>
              <w:bottom w:val="single" w:sz="8" w:space="0" w:color="auto"/>
            </w:tcBorders>
            <w:shd w:val="clear" w:color="auto" w:fill="auto"/>
          </w:tcPr>
          <w:p w14:paraId="00FA6732" w14:textId="73E7E589"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48</w:t>
            </w:r>
            <w:r w:rsidR="00F267B3"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001A23C2" w:rsidRPr="008F53A4">
              <w:rPr>
                <w:rFonts w:ascii="Book Antiqua" w:hAnsi="Book Antiqua"/>
                <w:b/>
                <w:i/>
              </w:rPr>
              <w:t>n</w:t>
            </w:r>
            <w:r w:rsidR="00F267B3" w:rsidRPr="008F53A4">
              <w:rPr>
                <w:rFonts w:ascii="Book Antiqua" w:hAnsi="Book Antiqua"/>
                <w:b/>
              </w:rPr>
              <w:t xml:space="preserve"> </w:t>
            </w:r>
            <w:r w:rsidRPr="008F53A4">
              <w:rPr>
                <w:rFonts w:ascii="Book Antiqua" w:hAnsi="Book Antiqua"/>
                <w:b/>
              </w:rPr>
              <w:t>= 314</w:t>
            </w:r>
          </w:p>
        </w:tc>
        <w:tc>
          <w:tcPr>
            <w:tcW w:w="1133" w:type="dxa"/>
            <w:tcBorders>
              <w:top w:val="single" w:sz="8" w:space="0" w:color="auto"/>
              <w:bottom w:val="single" w:sz="8" w:space="0" w:color="auto"/>
            </w:tcBorders>
            <w:shd w:val="clear" w:color="auto" w:fill="auto"/>
          </w:tcPr>
          <w:p w14:paraId="6BB7B923" w14:textId="00883A77"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48</w:t>
            </w:r>
            <w:r w:rsidR="00F267B3"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001A23C2" w:rsidRPr="008F53A4">
              <w:rPr>
                <w:rFonts w:ascii="Book Antiqua" w:hAnsi="Book Antiqua"/>
                <w:b/>
                <w:i/>
              </w:rPr>
              <w:t>n</w:t>
            </w:r>
            <w:r w:rsidRPr="008F53A4">
              <w:rPr>
                <w:rFonts w:ascii="Book Antiqua" w:hAnsi="Book Antiqua"/>
                <w:b/>
              </w:rPr>
              <w:t xml:space="preserve"> = 369</w:t>
            </w:r>
          </w:p>
        </w:tc>
        <w:tc>
          <w:tcPr>
            <w:tcW w:w="816" w:type="dxa"/>
            <w:tcBorders>
              <w:top w:val="single" w:sz="8" w:space="0" w:color="auto"/>
              <w:bottom w:val="single" w:sz="8" w:space="0" w:color="auto"/>
            </w:tcBorders>
            <w:shd w:val="clear" w:color="auto" w:fill="auto"/>
          </w:tcPr>
          <w:p w14:paraId="02466DD1" w14:textId="11535896" w:rsidR="00E607D8" w:rsidRPr="008F53A4" w:rsidRDefault="008D6C7A"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00F267B3" w:rsidRPr="008F53A4">
              <w:rPr>
                <w:rFonts w:ascii="Book Antiqua" w:hAnsi="Book Antiqua"/>
                <w:b/>
              </w:rPr>
              <w:t xml:space="preserve"> </w:t>
            </w:r>
            <w:r w:rsidR="00E607D8" w:rsidRPr="008F53A4">
              <w:rPr>
                <w:rFonts w:ascii="Book Antiqua" w:hAnsi="Book Antiqua"/>
                <w:b/>
              </w:rPr>
              <w:t>value</w:t>
            </w:r>
          </w:p>
        </w:tc>
      </w:tr>
      <w:tr w:rsidR="00354A57" w:rsidRPr="008F53A4" w14:paraId="5BF5C219" w14:textId="77777777" w:rsidTr="00E41F0B">
        <w:trPr>
          <w:jc w:val="center"/>
        </w:trPr>
        <w:tc>
          <w:tcPr>
            <w:cnfStyle w:val="001000000000" w:firstRow="0" w:lastRow="0" w:firstColumn="1" w:lastColumn="0" w:oddVBand="0" w:evenVBand="0" w:oddHBand="0" w:evenHBand="0" w:firstRowFirstColumn="0" w:firstRowLastColumn="0" w:lastRowFirstColumn="0" w:lastRowLastColumn="0"/>
            <w:tcW w:w="1523" w:type="dxa"/>
            <w:tcBorders>
              <w:top w:val="single" w:sz="8" w:space="0" w:color="auto"/>
            </w:tcBorders>
            <w:shd w:val="clear" w:color="auto" w:fill="auto"/>
          </w:tcPr>
          <w:p w14:paraId="1AA5C93D" w14:textId="2E370144"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Age </w:t>
            </w:r>
            <w:r w:rsidR="007A56F6" w:rsidRPr="008F53A4">
              <w:rPr>
                <w:rFonts w:ascii="Book Antiqua" w:eastAsia="Arial Unicode MS" w:hAnsi="Book Antiqua" w:cstheme="minorHAnsi"/>
                <w:b w:val="0"/>
                <w:bCs w:val="0"/>
                <w:kern w:val="0"/>
              </w:rPr>
              <w:t xml:space="preserve">in </w:t>
            </w:r>
            <w:r w:rsidRPr="008F53A4">
              <w:rPr>
                <w:rFonts w:ascii="Book Antiqua" w:eastAsia="Arial Unicode MS" w:hAnsi="Book Antiqua" w:cstheme="minorHAnsi"/>
                <w:b w:val="0"/>
                <w:bCs w:val="0"/>
                <w:kern w:val="0"/>
              </w:rPr>
              <w:t>yr</w:t>
            </w:r>
            <w:r w:rsidR="009A0992" w:rsidRPr="008F53A4">
              <w:rPr>
                <w:rFonts w:ascii="Book Antiqua" w:eastAsia="Arial Unicode MS" w:hAnsi="Book Antiqua" w:cstheme="minorHAnsi"/>
                <w:b w:val="0"/>
                <w:bCs w:val="0"/>
                <w:kern w:val="0"/>
                <w:vertAlign w:val="superscript"/>
              </w:rPr>
              <w:t>1</w:t>
            </w:r>
          </w:p>
        </w:tc>
        <w:tc>
          <w:tcPr>
            <w:tcW w:w="1659" w:type="dxa"/>
            <w:tcBorders>
              <w:top w:val="single" w:sz="8" w:space="0" w:color="auto"/>
            </w:tcBorders>
            <w:shd w:val="clear" w:color="auto" w:fill="auto"/>
          </w:tcPr>
          <w:p w14:paraId="6525DA9C" w14:textId="77D132F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66</w:t>
            </w:r>
            <w:bookmarkStart w:id="2" w:name="_Hlk102315830"/>
            <w:r w:rsidRPr="008F53A4">
              <w:rPr>
                <w:rFonts w:ascii="Book Antiqua" w:hAnsi="Book Antiqua" w:cstheme="minorHAnsi"/>
                <w:kern w:val="0"/>
              </w:rPr>
              <w:t xml:space="preserve"> (53</w:t>
            </w:r>
            <w:r w:rsidR="00F82324" w:rsidRPr="008F53A4">
              <w:rPr>
                <w:rFonts w:ascii="Book Antiqua" w:hAnsi="Book Antiqua" w:cstheme="minorHAnsi"/>
              </w:rPr>
              <w:t>-</w:t>
            </w:r>
            <w:r w:rsidRPr="008F53A4">
              <w:rPr>
                <w:rFonts w:ascii="Book Antiqua" w:hAnsi="Book Antiqua" w:cstheme="minorHAnsi"/>
                <w:kern w:val="0"/>
              </w:rPr>
              <w:t>78)</w:t>
            </w:r>
            <w:bookmarkEnd w:id="2"/>
          </w:p>
        </w:tc>
        <w:tc>
          <w:tcPr>
            <w:tcW w:w="1127" w:type="dxa"/>
            <w:tcBorders>
              <w:top w:val="single" w:sz="8" w:space="0" w:color="auto"/>
            </w:tcBorders>
            <w:shd w:val="clear" w:color="auto" w:fill="auto"/>
          </w:tcPr>
          <w:p w14:paraId="78408E60" w14:textId="587F984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64 (56</w:t>
            </w:r>
            <w:r w:rsidR="00F82324" w:rsidRPr="008F53A4">
              <w:rPr>
                <w:rFonts w:ascii="Book Antiqua" w:hAnsi="Book Antiqua" w:cstheme="minorHAnsi"/>
              </w:rPr>
              <w:t>-</w:t>
            </w:r>
            <w:r w:rsidRPr="008F53A4">
              <w:rPr>
                <w:rFonts w:ascii="Book Antiqua" w:hAnsi="Book Antiqua" w:cstheme="minorHAnsi"/>
              </w:rPr>
              <w:t>75.5)</w:t>
            </w:r>
          </w:p>
        </w:tc>
        <w:tc>
          <w:tcPr>
            <w:tcW w:w="1088" w:type="dxa"/>
            <w:tcBorders>
              <w:top w:val="single" w:sz="8" w:space="0" w:color="auto"/>
            </w:tcBorders>
            <w:shd w:val="clear" w:color="auto" w:fill="auto"/>
          </w:tcPr>
          <w:p w14:paraId="5FA2F4CE" w14:textId="7BF96E4F"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66 (52</w:t>
            </w:r>
            <w:r w:rsidR="00F82324" w:rsidRPr="008F53A4">
              <w:rPr>
                <w:rFonts w:ascii="Book Antiqua" w:hAnsi="Book Antiqua" w:cstheme="minorHAnsi"/>
              </w:rPr>
              <w:t>-</w:t>
            </w:r>
            <w:r w:rsidRPr="008F53A4">
              <w:rPr>
                <w:rFonts w:ascii="Book Antiqua" w:hAnsi="Book Antiqua" w:cstheme="minorHAnsi"/>
              </w:rPr>
              <w:t>78)</w:t>
            </w:r>
          </w:p>
        </w:tc>
        <w:tc>
          <w:tcPr>
            <w:tcW w:w="878" w:type="dxa"/>
            <w:tcBorders>
              <w:top w:val="single" w:sz="8" w:space="0" w:color="auto"/>
            </w:tcBorders>
            <w:shd w:val="clear" w:color="auto" w:fill="auto"/>
          </w:tcPr>
          <w:p w14:paraId="09966D76"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0.803</w:t>
            </w:r>
          </w:p>
        </w:tc>
        <w:tc>
          <w:tcPr>
            <w:tcW w:w="1061" w:type="dxa"/>
            <w:tcBorders>
              <w:top w:val="single" w:sz="8" w:space="0" w:color="auto"/>
            </w:tcBorders>
            <w:shd w:val="clear" w:color="auto" w:fill="auto"/>
          </w:tcPr>
          <w:p w14:paraId="62FEB136" w14:textId="5CF0CA7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65</w:t>
            </w:r>
            <w:r w:rsidR="00F267B3" w:rsidRPr="008F53A4">
              <w:rPr>
                <w:rFonts w:ascii="Book Antiqua" w:hAnsi="Book Antiqua" w:cstheme="minorHAnsi"/>
                <w:kern w:val="0"/>
              </w:rPr>
              <w:t xml:space="preserve"> </w:t>
            </w:r>
            <w:r w:rsidRPr="008F53A4">
              <w:rPr>
                <w:rFonts w:ascii="Book Antiqua" w:hAnsi="Book Antiqua" w:cstheme="minorHAnsi"/>
                <w:kern w:val="0"/>
              </w:rPr>
              <w:t>(54</w:t>
            </w:r>
            <w:r w:rsidR="00F82324" w:rsidRPr="008F53A4">
              <w:rPr>
                <w:rFonts w:ascii="Book Antiqua" w:hAnsi="Book Antiqua" w:cstheme="minorHAnsi"/>
              </w:rPr>
              <w:t>-</w:t>
            </w:r>
            <w:r w:rsidRPr="008F53A4">
              <w:rPr>
                <w:rFonts w:ascii="Book Antiqua" w:hAnsi="Book Antiqua" w:cstheme="minorHAnsi"/>
              </w:rPr>
              <w:t>79)</w:t>
            </w:r>
            <w:r w:rsidRPr="008F53A4">
              <w:rPr>
                <w:rFonts w:ascii="Book Antiqua" w:hAnsi="Book Antiqua" w:cstheme="minorHAnsi"/>
                <w:kern w:val="0"/>
              </w:rPr>
              <w:t xml:space="preserve"> </w:t>
            </w:r>
          </w:p>
        </w:tc>
        <w:tc>
          <w:tcPr>
            <w:tcW w:w="1133" w:type="dxa"/>
            <w:tcBorders>
              <w:top w:val="single" w:sz="8" w:space="0" w:color="auto"/>
            </w:tcBorders>
            <w:shd w:val="clear" w:color="auto" w:fill="auto"/>
          </w:tcPr>
          <w:p w14:paraId="5FE16079" w14:textId="11FFBFFF"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66 (51</w:t>
            </w:r>
            <w:r w:rsidR="00F82324" w:rsidRPr="008F53A4">
              <w:rPr>
                <w:rFonts w:ascii="Book Antiqua" w:hAnsi="Book Antiqua" w:cstheme="minorHAnsi"/>
              </w:rPr>
              <w:t>-</w:t>
            </w:r>
            <w:r w:rsidRPr="008F53A4">
              <w:rPr>
                <w:rFonts w:ascii="Book Antiqua" w:hAnsi="Book Antiqua" w:cstheme="minorHAnsi"/>
              </w:rPr>
              <w:t>79)</w:t>
            </w:r>
          </w:p>
        </w:tc>
        <w:tc>
          <w:tcPr>
            <w:tcW w:w="816" w:type="dxa"/>
            <w:tcBorders>
              <w:top w:val="single" w:sz="8" w:space="0" w:color="auto"/>
            </w:tcBorders>
            <w:shd w:val="clear" w:color="auto" w:fill="auto"/>
          </w:tcPr>
          <w:p w14:paraId="643EE576"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0.518</w:t>
            </w:r>
          </w:p>
        </w:tc>
      </w:tr>
      <w:tr w:rsidR="00354A57" w:rsidRPr="008F53A4" w14:paraId="6450B194"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E2417F0" w14:textId="0F38483A"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Male </w:t>
            </w:r>
            <w:r w:rsidR="00E20524" w:rsidRPr="008F53A4">
              <w:rPr>
                <w:rFonts w:ascii="Book Antiqua" w:eastAsia="Arial Unicode MS" w:hAnsi="Book Antiqua" w:cstheme="minorHAnsi"/>
                <w:b w:val="0"/>
                <w:bCs w:val="0"/>
                <w:kern w:val="0"/>
              </w:rPr>
              <w:t>sex</w:t>
            </w:r>
            <w:r w:rsidRPr="008F53A4">
              <w:rPr>
                <w:rFonts w:ascii="Book Antiqua" w:eastAsia="Arial Unicode MS" w:hAnsi="Book Antiqua" w:cstheme="minorHAnsi"/>
                <w:b w:val="0"/>
                <w:bCs w:val="0"/>
                <w:kern w:val="0"/>
              </w:rPr>
              <w:t xml:space="preserve">, </w:t>
            </w:r>
            <w:r w:rsidRPr="008F53A4">
              <w:rPr>
                <w:rFonts w:ascii="Book Antiqua" w:eastAsia="Arial Unicode MS" w:hAnsi="Book Antiqua" w:cstheme="minorHAnsi"/>
                <w:b w:val="0"/>
                <w:bCs w:val="0"/>
                <w:i/>
                <w:iCs/>
                <w:kern w:val="0"/>
              </w:rPr>
              <w:t>n</w:t>
            </w:r>
            <w:r w:rsidR="00E7526F" w:rsidRPr="008F53A4">
              <w:rPr>
                <w:rFonts w:ascii="Book Antiqua" w:eastAsia="Arial Unicode MS" w:hAnsi="Book Antiqua" w:cstheme="minorHAnsi"/>
                <w:b w:val="0"/>
                <w:bCs w:val="0"/>
                <w:kern w:val="0"/>
              </w:rPr>
              <w:t xml:space="preserve"> (%)</w:t>
            </w:r>
          </w:p>
        </w:tc>
        <w:tc>
          <w:tcPr>
            <w:tcW w:w="1659" w:type="dxa"/>
            <w:shd w:val="clear" w:color="auto" w:fill="auto"/>
          </w:tcPr>
          <w:p w14:paraId="49B750BE" w14:textId="6721F9C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391 (</w:t>
            </w:r>
            <w:bookmarkStart w:id="3" w:name="_Hlk102315865"/>
            <w:r w:rsidRPr="008F53A4">
              <w:rPr>
                <w:rFonts w:ascii="Book Antiqua" w:eastAsia="Arial Unicode MS" w:hAnsi="Book Antiqua" w:cstheme="minorHAnsi"/>
                <w:kern w:val="0"/>
              </w:rPr>
              <w:t>57.2</w:t>
            </w:r>
            <w:bookmarkEnd w:id="3"/>
            <w:r w:rsidR="00263BF3" w:rsidRPr="008F53A4">
              <w:rPr>
                <w:rFonts w:ascii="Book Antiqua" w:eastAsia="Arial Unicode MS" w:hAnsi="Book Antiqua" w:cstheme="minorHAnsi"/>
                <w:kern w:val="0"/>
              </w:rPr>
              <w:t>)</w:t>
            </w:r>
          </w:p>
        </w:tc>
        <w:tc>
          <w:tcPr>
            <w:tcW w:w="1127" w:type="dxa"/>
            <w:shd w:val="clear" w:color="auto" w:fill="auto"/>
          </w:tcPr>
          <w:p w14:paraId="18A15AEC" w14:textId="29FFA8F3"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76 (56.7</w:t>
            </w:r>
            <w:r w:rsidR="00263BF3" w:rsidRPr="008F53A4">
              <w:rPr>
                <w:rFonts w:ascii="Book Antiqua" w:eastAsia="Arial Unicode MS" w:hAnsi="Book Antiqua" w:cstheme="minorHAnsi"/>
                <w:kern w:val="0"/>
              </w:rPr>
              <w:t>)</w:t>
            </w:r>
          </w:p>
        </w:tc>
        <w:tc>
          <w:tcPr>
            <w:tcW w:w="1088" w:type="dxa"/>
            <w:shd w:val="clear" w:color="auto" w:fill="auto"/>
          </w:tcPr>
          <w:p w14:paraId="0129D7AB" w14:textId="5984D29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315 (57.4</w:t>
            </w:r>
            <w:r w:rsidR="00263BF3" w:rsidRPr="008F53A4">
              <w:rPr>
                <w:rFonts w:ascii="Book Antiqua" w:eastAsia="Arial Unicode MS" w:hAnsi="Book Antiqua" w:cstheme="minorHAnsi"/>
                <w:kern w:val="0"/>
              </w:rPr>
              <w:t>)</w:t>
            </w:r>
          </w:p>
        </w:tc>
        <w:tc>
          <w:tcPr>
            <w:tcW w:w="878" w:type="dxa"/>
            <w:shd w:val="clear" w:color="auto" w:fill="auto"/>
          </w:tcPr>
          <w:p w14:paraId="3D437CFC"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0.890</w:t>
            </w:r>
          </w:p>
        </w:tc>
        <w:tc>
          <w:tcPr>
            <w:tcW w:w="1061" w:type="dxa"/>
            <w:shd w:val="clear" w:color="auto" w:fill="auto"/>
          </w:tcPr>
          <w:p w14:paraId="6E63CE79" w14:textId="44C10C93"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171 (54.5</w:t>
            </w:r>
            <w:r w:rsidR="00263BF3" w:rsidRPr="008F53A4">
              <w:rPr>
                <w:rFonts w:ascii="Book Antiqua" w:hAnsi="Book Antiqua" w:cstheme="minorHAnsi"/>
                <w:kern w:val="0"/>
              </w:rPr>
              <w:t>)</w:t>
            </w:r>
          </w:p>
        </w:tc>
        <w:tc>
          <w:tcPr>
            <w:tcW w:w="1133" w:type="dxa"/>
            <w:shd w:val="clear" w:color="auto" w:fill="auto"/>
          </w:tcPr>
          <w:p w14:paraId="05F4DFBD" w14:textId="17689E4A"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220 (59.6</w:t>
            </w:r>
            <w:r w:rsidR="00263BF3" w:rsidRPr="008F53A4">
              <w:rPr>
                <w:rFonts w:ascii="Book Antiqua" w:hAnsi="Book Antiqua" w:cstheme="minorHAnsi"/>
                <w:kern w:val="0"/>
              </w:rPr>
              <w:t>)</w:t>
            </w:r>
          </w:p>
        </w:tc>
        <w:tc>
          <w:tcPr>
            <w:tcW w:w="816" w:type="dxa"/>
            <w:shd w:val="clear" w:color="auto" w:fill="auto"/>
          </w:tcPr>
          <w:p w14:paraId="1E37F8CE"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0.174</w:t>
            </w:r>
          </w:p>
        </w:tc>
      </w:tr>
      <w:tr w:rsidR="00354A57" w:rsidRPr="008F53A4" w14:paraId="4744F6D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06B96432" w14:textId="564B91B6" w:rsidR="00E607D8" w:rsidRPr="008F53A4" w:rsidRDefault="00E607D8" w:rsidP="008F53A4">
            <w:pPr>
              <w:snapToGrid w:val="0"/>
              <w:spacing w:line="360" w:lineRule="auto"/>
              <w:jc w:val="both"/>
              <w:rPr>
                <w:rFonts w:ascii="Book Antiqua" w:hAnsi="Book Antiqua" w:cstheme="minorHAnsi"/>
                <w:b w:val="0"/>
                <w:bCs w:val="0"/>
                <w:kern w:val="0"/>
              </w:rPr>
            </w:pPr>
            <w:bookmarkStart w:id="4" w:name="_Hlk102316008"/>
            <w:r w:rsidRPr="008F53A4">
              <w:rPr>
                <w:rFonts w:ascii="Book Antiqua" w:eastAsia="Arial Unicode MS" w:hAnsi="Book Antiqua" w:cstheme="minorHAnsi"/>
                <w:b w:val="0"/>
                <w:bCs w:val="0"/>
                <w:kern w:val="0"/>
              </w:rPr>
              <w:t>Body temperature</w:t>
            </w:r>
            <w:bookmarkEnd w:id="4"/>
            <w:r w:rsidR="00F267B3" w:rsidRPr="008F53A4">
              <w:rPr>
                <w:rFonts w:ascii="Book Antiqua" w:eastAsia="Arial Unicode MS" w:hAnsi="Book Antiqua" w:cstheme="minorHAnsi"/>
                <w:b w:val="0"/>
                <w:bCs w:val="0"/>
                <w:kern w:val="0"/>
              </w:rPr>
              <w:t xml:space="preserve"> </w:t>
            </w:r>
            <w:r w:rsidR="007A56F6" w:rsidRPr="008F53A4">
              <w:rPr>
                <w:rFonts w:ascii="Book Antiqua" w:eastAsia="Arial Unicode MS" w:hAnsi="Book Antiqua" w:cstheme="minorHAnsi"/>
                <w:b w:val="0"/>
                <w:bCs w:val="0"/>
                <w:kern w:val="0"/>
              </w:rPr>
              <w:t xml:space="preserve">in </w:t>
            </w:r>
            <w:r w:rsidRPr="008F53A4">
              <w:rPr>
                <w:rFonts w:ascii="Book Antiqua" w:hAnsi="Book Antiqua" w:cstheme="minorHAnsi"/>
                <w:b w:val="0"/>
                <w:bCs w:val="0"/>
              </w:rPr>
              <w:t>°C</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11457515" w14:textId="7F6F53F1"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5" w:name="_Hlk102316052"/>
            <w:r w:rsidRPr="008F53A4">
              <w:rPr>
                <w:rFonts w:ascii="Book Antiqua" w:hAnsi="Book Antiqua" w:cstheme="minorHAnsi"/>
                <w:kern w:val="0"/>
              </w:rPr>
              <w:t>37.5 (36.8</w:t>
            </w:r>
            <w:r w:rsidR="00F82324" w:rsidRPr="008F53A4">
              <w:rPr>
                <w:rFonts w:ascii="Book Antiqua" w:hAnsi="Book Antiqua" w:cstheme="minorHAnsi"/>
              </w:rPr>
              <w:t>-</w:t>
            </w:r>
            <w:r w:rsidRPr="008F53A4">
              <w:rPr>
                <w:rFonts w:ascii="Book Antiqua" w:hAnsi="Book Antiqua" w:cstheme="minorHAnsi"/>
              </w:rPr>
              <w:t>38.4</w:t>
            </w:r>
            <w:r w:rsidRPr="008F53A4">
              <w:rPr>
                <w:rFonts w:ascii="Book Antiqua" w:hAnsi="Book Antiqua" w:cstheme="minorHAnsi"/>
                <w:kern w:val="0"/>
              </w:rPr>
              <w:t>)</w:t>
            </w:r>
            <w:bookmarkEnd w:id="5"/>
          </w:p>
        </w:tc>
        <w:tc>
          <w:tcPr>
            <w:tcW w:w="1127" w:type="dxa"/>
            <w:shd w:val="clear" w:color="auto" w:fill="auto"/>
          </w:tcPr>
          <w:p w14:paraId="30A972D5" w14:textId="0B1B2949"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37.2 (36.7</w:t>
            </w:r>
            <w:r w:rsidR="00F82324" w:rsidRPr="008F53A4">
              <w:rPr>
                <w:rFonts w:ascii="Book Antiqua" w:hAnsi="Book Antiqua" w:cstheme="minorHAnsi"/>
              </w:rPr>
              <w:t>-</w:t>
            </w:r>
            <w:r w:rsidRPr="008F53A4">
              <w:rPr>
                <w:rFonts w:ascii="Book Antiqua" w:hAnsi="Book Antiqua" w:cstheme="minorHAnsi"/>
              </w:rPr>
              <w:t>38.1)</w:t>
            </w:r>
          </w:p>
        </w:tc>
        <w:tc>
          <w:tcPr>
            <w:tcW w:w="1088" w:type="dxa"/>
            <w:shd w:val="clear" w:color="auto" w:fill="auto"/>
          </w:tcPr>
          <w:p w14:paraId="6FA724CD" w14:textId="53ECED3F"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37.5 (36.9</w:t>
            </w:r>
            <w:r w:rsidR="00F82324" w:rsidRPr="008F53A4">
              <w:rPr>
                <w:rFonts w:ascii="Book Antiqua" w:hAnsi="Book Antiqua" w:cstheme="minorHAnsi"/>
              </w:rPr>
              <w:t>-</w:t>
            </w:r>
            <w:r w:rsidRPr="008F53A4">
              <w:rPr>
                <w:rFonts w:ascii="Book Antiqua" w:hAnsi="Book Antiqua" w:cstheme="minorHAnsi"/>
              </w:rPr>
              <w:t>38.5)</w:t>
            </w:r>
          </w:p>
        </w:tc>
        <w:tc>
          <w:tcPr>
            <w:tcW w:w="878" w:type="dxa"/>
            <w:shd w:val="clear" w:color="auto" w:fill="auto"/>
          </w:tcPr>
          <w:p w14:paraId="7A3BBAFD"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0.003</w:t>
            </w:r>
          </w:p>
        </w:tc>
        <w:tc>
          <w:tcPr>
            <w:tcW w:w="1061" w:type="dxa"/>
            <w:shd w:val="clear" w:color="auto" w:fill="auto"/>
          </w:tcPr>
          <w:p w14:paraId="62103B74" w14:textId="65BAF70A"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37.4 (36.8</w:t>
            </w:r>
            <w:r w:rsidR="00F82324" w:rsidRPr="008F53A4">
              <w:rPr>
                <w:rFonts w:ascii="Book Antiqua" w:hAnsi="Book Antiqua" w:cstheme="minorHAnsi"/>
              </w:rPr>
              <w:t>-</w:t>
            </w:r>
            <w:r w:rsidRPr="008F53A4">
              <w:rPr>
                <w:rFonts w:ascii="Book Antiqua" w:hAnsi="Book Antiqua" w:cstheme="minorHAnsi"/>
              </w:rPr>
              <w:t>38.28)</w:t>
            </w:r>
          </w:p>
        </w:tc>
        <w:tc>
          <w:tcPr>
            <w:tcW w:w="1133" w:type="dxa"/>
            <w:shd w:val="clear" w:color="auto" w:fill="auto"/>
          </w:tcPr>
          <w:p w14:paraId="23C5BCE4" w14:textId="45BA293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37.6 (36.9</w:t>
            </w:r>
            <w:r w:rsidR="00F82324" w:rsidRPr="008F53A4">
              <w:rPr>
                <w:rFonts w:ascii="Book Antiqua" w:hAnsi="Book Antiqua" w:cstheme="minorHAnsi"/>
              </w:rPr>
              <w:t>-</w:t>
            </w:r>
            <w:r w:rsidRPr="008F53A4">
              <w:rPr>
                <w:rFonts w:ascii="Book Antiqua" w:hAnsi="Book Antiqua" w:cstheme="minorHAnsi"/>
              </w:rPr>
              <w:t>38.5)</w:t>
            </w:r>
          </w:p>
        </w:tc>
        <w:tc>
          <w:tcPr>
            <w:tcW w:w="816" w:type="dxa"/>
            <w:shd w:val="clear" w:color="auto" w:fill="auto"/>
          </w:tcPr>
          <w:p w14:paraId="73EC31F2"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0.009</w:t>
            </w:r>
          </w:p>
        </w:tc>
      </w:tr>
      <w:tr w:rsidR="00354A57" w:rsidRPr="008F53A4" w14:paraId="7EB76102"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3BBD8AF7" w14:textId="3ED249EA" w:rsidR="00E607D8" w:rsidRPr="008F53A4" w:rsidRDefault="00E607D8" w:rsidP="008F53A4">
            <w:pPr>
              <w:snapToGrid w:val="0"/>
              <w:spacing w:line="360" w:lineRule="auto"/>
              <w:jc w:val="both"/>
              <w:rPr>
                <w:rFonts w:ascii="Book Antiqua" w:hAnsi="Book Antiqua" w:cstheme="minorHAnsi"/>
                <w:b w:val="0"/>
                <w:bCs w:val="0"/>
                <w:kern w:val="0"/>
              </w:rPr>
            </w:pPr>
            <w:bookmarkStart w:id="6" w:name="_Hlk102319444"/>
            <w:r w:rsidRPr="008F53A4">
              <w:rPr>
                <w:rFonts w:ascii="Book Antiqua" w:eastAsia="Arial Unicode MS" w:hAnsi="Book Antiqua" w:cstheme="minorHAnsi"/>
                <w:b w:val="0"/>
                <w:bCs w:val="0"/>
                <w:kern w:val="0"/>
              </w:rPr>
              <w:t>Abnormal WBC count</w:t>
            </w:r>
            <w:bookmarkEnd w:id="6"/>
            <w:r w:rsidR="009A0992" w:rsidRPr="008F53A4">
              <w:rPr>
                <w:rFonts w:ascii="Book Antiqua" w:eastAsia="PMingLiU" w:hAnsi="Book Antiqua" w:cstheme="minorHAnsi"/>
                <w:b w:val="0"/>
                <w:bCs w:val="0"/>
                <w:shd w:val="clear" w:color="auto" w:fill="FFFFFF"/>
                <w:vertAlign w:val="superscript"/>
              </w:rPr>
              <w:t>2</w:t>
            </w:r>
            <w:r w:rsidRPr="008F53A4">
              <w:rPr>
                <w:rFonts w:ascii="Book Antiqua" w:eastAsia="Arial Unicode MS" w:hAnsi="Book Antiqua" w:cstheme="minorHAnsi"/>
                <w:b w:val="0"/>
                <w:bCs w:val="0"/>
                <w:kern w:val="0"/>
              </w:rPr>
              <w:t xml:space="preserve">, </w:t>
            </w:r>
            <w:r w:rsidR="00E7526F" w:rsidRPr="008F53A4">
              <w:rPr>
                <w:rFonts w:ascii="Book Antiqua" w:eastAsia="Arial Unicode MS" w:hAnsi="Book Antiqua" w:cstheme="minorHAnsi"/>
                <w:b w:val="0"/>
                <w:bCs w:val="0"/>
                <w:i/>
                <w:iCs/>
                <w:kern w:val="0"/>
              </w:rPr>
              <w:t>n</w:t>
            </w:r>
            <w:r w:rsidR="00E7526F" w:rsidRPr="008F53A4">
              <w:rPr>
                <w:rFonts w:ascii="Book Antiqua" w:eastAsia="Arial Unicode MS" w:hAnsi="Book Antiqua" w:cstheme="minorHAnsi"/>
                <w:b w:val="0"/>
                <w:bCs w:val="0"/>
                <w:kern w:val="0"/>
              </w:rPr>
              <w:t xml:space="preserve"> (%)</w:t>
            </w:r>
          </w:p>
        </w:tc>
        <w:tc>
          <w:tcPr>
            <w:tcW w:w="1659" w:type="dxa"/>
            <w:shd w:val="clear" w:color="auto" w:fill="auto"/>
          </w:tcPr>
          <w:p w14:paraId="7188F3CE" w14:textId="79881679"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 xml:space="preserve"> 399 </w:t>
            </w:r>
            <w:bookmarkStart w:id="7" w:name="_Hlk102316160"/>
            <w:r w:rsidRPr="008F53A4">
              <w:rPr>
                <w:rFonts w:ascii="Book Antiqua" w:eastAsia="Arial Unicode MS" w:hAnsi="Book Antiqua" w:cstheme="minorHAnsi"/>
                <w:kern w:val="0"/>
              </w:rPr>
              <w:t>(58.4</w:t>
            </w:r>
            <w:r w:rsidR="00263BF3" w:rsidRPr="008F53A4">
              <w:rPr>
                <w:rFonts w:ascii="Book Antiqua" w:eastAsia="Arial Unicode MS" w:hAnsi="Book Antiqua" w:cstheme="minorHAnsi"/>
                <w:kern w:val="0"/>
              </w:rPr>
              <w:t>)</w:t>
            </w:r>
            <w:bookmarkEnd w:id="7"/>
          </w:p>
        </w:tc>
        <w:tc>
          <w:tcPr>
            <w:tcW w:w="1127" w:type="dxa"/>
            <w:shd w:val="clear" w:color="auto" w:fill="auto"/>
          </w:tcPr>
          <w:p w14:paraId="2DFE0A04" w14:textId="0F8CBB5D"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95 (70.9</w:t>
            </w:r>
            <w:r w:rsidR="00263BF3" w:rsidRPr="008F53A4">
              <w:rPr>
                <w:rFonts w:ascii="Book Antiqua" w:eastAsia="Arial Unicode MS" w:hAnsi="Book Antiqua" w:cstheme="minorHAnsi"/>
                <w:kern w:val="0"/>
              </w:rPr>
              <w:t>)</w:t>
            </w:r>
          </w:p>
        </w:tc>
        <w:tc>
          <w:tcPr>
            <w:tcW w:w="1088" w:type="dxa"/>
            <w:shd w:val="clear" w:color="auto" w:fill="auto"/>
          </w:tcPr>
          <w:p w14:paraId="05D30FC0" w14:textId="08AC243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304 (55.4</w:t>
            </w:r>
            <w:r w:rsidR="00263BF3" w:rsidRPr="008F53A4">
              <w:rPr>
                <w:rFonts w:ascii="Book Antiqua" w:eastAsia="Arial Unicode MS" w:hAnsi="Book Antiqua" w:cstheme="minorHAnsi"/>
                <w:kern w:val="0"/>
              </w:rPr>
              <w:t>)</w:t>
            </w:r>
          </w:p>
        </w:tc>
        <w:tc>
          <w:tcPr>
            <w:tcW w:w="878" w:type="dxa"/>
            <w:shd w:val="clear" w:color="auto" w:fill="auto"/>
          </w:tcPr>
          <w:p w14:paraId="0D0FF97E"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0.001</w:t>
            </w:r>
          </w:p>
        </w:tc>
        <w:tc>
          <w:tcPr>
            <w:tcW w:w="1061" w:type="dxa"/>
            <w:shd w:val="clear" w:color="auto" w:fill="auto"/>
          </w:tcPr>
          <w:p w14:paraId="78B10F0F" w14:textId="4B265C89"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195 (62.1</w:t>
            </w:r>
            <w:r w:rsidR="00263BF3" w:rsidRPr="008F53A4">
              <w:rPr>
                <w:rFonts w:ascii="Book Antiqua" w:hAnsi="Book Antiqua" w:cstheme="minorHAnsi"/>
                <w:kern w:val="0"/>
              </w:rPr>
              <w:t>)</w:t>
            </w:r>
          </w:p>
        </w:tc>
        <w:tc>
          <w:tcPr>
            <w:tcW w:w="1133" w:type="dxa"/>
            <w:shd w:val="clear" w:color="auto" w:fill="auto"/>
          </w:tcPr>
          <w:p w14:paraId="3B9B9CA0" w14:textId="758637E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204 (55.3</w:t>
            </w:r>
            <w:r w:rsidR="00263BF3" w:rsidRPr="008F53A4">
              <w:rPr>
                <w:rFonts w:ascii="Book Antiqua" w:hAnsi="Book Antiqua" w:cstheme="minorHAnsi"/>
                <w:kern w:val="0"/>
              </w:rPr>
              <w:t>)</w:t>
            </w:r>
          </w:p>
        </w:tc>
        <w:tc>
          <w:tcPr>
            <w:tcW w:w="816" w:type="dxa"/>
            <w:shd w:val="clear" w:color="auto" w:fill="auto"/>
          </w:tcPr>
          <w:p w14:paraId="5BD4686F"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0.072</w:t>
            </w:r>
          </w:p>
        </w:tc>
      </w:tr>
      <w:tr w:rsidR="00354A57" w:rsidRPr="008F53A4" w14:paraId="3394B302"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5C117F23" w14:textId="45CF17D1"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Platelet count</w:t>
            </w:r>
            <w:r w:rsidRPr="008F53A4">
              <w:rPr>
                <w:rFonts w:ascii="Book Antiqua" w:eastAsia="Arial Unicode MS" w:hAnsi="Book Antiqua" w:cstheme="minorHAnsi"/>
                <w:b w:val="0"/>
                <w:bCs w:val="0"/>
                <w:kern w:val="0"/>
                <w:vertAlign w:val="superscript"/>
              </w:rPr>
              <w:t xml:space="preserve"> </w:t>
            </w:r>
            <w:r w:rsidR="007A56F6" w:rsidRPr="008F53A4">
              <w:rPr>
                <w:rFonts w:ascii="Book Antiqua" w:eastAsia="Arial Unicode MS" w:hAnsi="Book Antiqua" w:cstheme="minorHAnsi"/>
                <w:b w:val="0"/>
                <w:bCs w:val="0"/>
                <w:kern w:val="0"/>
              </w:rPr>
              <w:t xml:space="preserve">as </w:t>
            </w:r>
            <w:bookmarkStart w:id="8" w:name="_Hlk102316324"/>
            <w:r w:rsidRPr="008F53A4">
              <w:rPr>
                <w:rFonts w:ascii="Book Antiqua" w:eastAsia="Arial Unicode MS" w:hAnsi="Book Antiqua" w:cstheme="minorHAnsi"/>
                <w:b w:val="0"/>
                <w:bCs w:val="0"/>
                <w:kern w:val="0"/>
              </w:rPr>
              <w:t>/µL</w:t>
            </w:r>
            <w:bookmarkEnd w:id="8"/>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264753D5" w14:textId="451FA2C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9" w:name="_Hlk102316306"/>
            <w:r w:rsidRPr="008F53A4">
              <w:rPr>
                <w:rFonts w:ascii="Book Antiqua" w:hAnsi="Book Antiqua" w:cstheme="minorHAnsi"/>
                <w:kern w:val="0"/>
              </w:rPr>
              <w:t>198 (148</w:t>
            </w:r>
            <w:r w:rsidR="00F82324" w:rsidRPr="008F53A4">
              <w:rPr>
                <w:rFonts w:ascii="Book Antiqua" w:hAnsi="Book Antiqua" w:cstheme="minorHAnsi"/>
              </w:rPr>
              <w:t>-</w:t>
            </w:r>
            <w:r w:rsidRPr="008F53A4">
              <w:rPr>
                <w:rFonts w:ascii="Book Antiqua" w:hAnsi="Book Antiqua" w:cstheme="minorHAnsi"/>
              </w:rPr>
              <w:t>251)</w:t>
            </w:r>
            <w:bookmarkEnd w:id="9"/>
          </w:p>
        </w:tc>
        <w:tc>
          <w:tcPr>
            <w:tcW w:w="1127" w:type="dxa"/>
            <w:shd w:val="clear" w:color="auto" w:fill="auto"/>
          </w:tcPr>
          <w:p w14:paraId="1967DE5C" w14:textId="4F3E1C69"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205 (142</w:t>
            </w:r>
            <w:r w:rsidR="00F82324" w:rsidRPr="008F53A4">
              <w:rPr>
                <w:rFonts w:ascii="Book Antiqua" w:hAnsi="Book Antiqua" w:cstheme="minorHAnsi"/>
              </w:rPr>
              <w:t>-</w:t>
            </w:r>
            <w:r w:rsidRPr="008F53A4">
              <w:rPr>
                <w:rFonts w:ascii="Book Antiqua" w:hAnsi="Book Antiqua" w:cstheme="minorHAnsi"/>
              </w:rPr>
              <w:t>256)</w:t>
            </w:r>
          </w:p>
        </w:tc>
        <w:tc>
          <w:tcPr>
            <w:tcW w:w="1088" w:type="dxa"/>
            <w:shd w:val="clear" w:color="auto" w:fill="auto"/>
          </w:tcPr>
          <w:p w14:paraId="40CA29F1" w14:textId="2B5618DF"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196.5 (149</w:t>
            </w:r>
            <w:r w:rsidR="00F82324" w:rsidRPr="008F53A4">
              <w:rPr>
                <w:rFonts w:ascii="Book Antiqua" w:hAnsi="Book Antiqua" w:cstheme="minorHAnsi"/>
              </w:rPr>
              <w:t>-</w:t>
            </w:r>
            <w:r w:rsidRPr="008F53A4">
              <w:rPr>
                <w:rFonts w:ascii="Book Antiqua" w:hAnsi="Book Antiqua" w:cstheme="minorHAnsi"/>
              </w:rPr>
              <w:t>250)</w:t>
            </w:r>
          </w:p>
        </w:tc>
        <w:tc>
          <w:tcPr>
            <w:tcW w:w="878" w:type="dxa"/>
            <w:shd w:val="clear" w:color="auto" w:fill="auto"/>
          </w:tcPr>
          <w:p w14:paraId="26B7D712"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0.806</w:t>
            </w:r>
          </w:p>
        </w:tc>
        <w:tc>
          <w:tcPr>
            <w:tcW w:w="1061" w:type="dxa"/>
            <w:shd w:val="clear" w:color="auto" w:fill="auto"/>
          </w:tcPr>
          <w:p w14:paraId="46FB0D27" w14:textId="57034D4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195 (148</w:t>
            </w:r>
            <w:r w:rsidR="00F82324" w:rsidRPr="008F53A4">
              <w:rPr>
                <w:rFonts w:ascii="Book Antiqua" w:hAnsi="Book Antiqua" w:cstheme="minorHAnsi"/>
              </w:rPr>
              <w:t>-</w:t>
            </w:r>
            <w:r w:rsidRPr="008F53A4">
              <w:rPr>
                <w:rFonts w:ascii="Book Antiqua" w:hAnsi="Book Antiqua" w:cstheme="minorHAnsi"/>
              </w:rPr>
              <w:t>249.8)</w:t>
            </w:r>
          </w:p>
        </w:tc>
        <w:tc>
          <w:tcPr>
            <w:tcW w:w="1133" w:type="dxa"/>
            <w:shd w:val="clear" w:color="auto" w:fill="auto"/>
          </w:tcPr>
          <w:p w14:paraId="28346B4F" w14:textId="105BD4F8"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200 (148</w:t>
            </w:r>
            <w:r w:rsidR="00F82324" w:rsidRPr="008F53A4">
              <w:rPr>
                <w:rFonts w:ascii="Book Antiqua" w:hAnsi="Book Antiqua" w:cstheme="minorHAnsi"/>
              </w:rPr>
              <w:t>-</w:t>
            </w:r>
            <w:r w:rsidRPr="008F53A4">
              <w:rPr>
                <w:rFonts w:ascii="Book Antiqua" w:hAnsi="Book Antiqua" w:cstheme="minorHAnsi"/>
              </w:rPr>
              <w:t>251.5)</w:t>
            </w:r>
          </w:p>
        </w:tc>
        <w:tc>
          <w:tcPr>
            <w:tcW w:w="816" w:type="dxa"/>
            <w:shd w:val="clear" w:color="auto" w:fill="auto"/>
          </w:tcPr>
          <w:p w14:paraId="7E057CE1"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0.844</w:t>
            </w:r>
          </w:p>
        </w:tc>
      </w:tr>
      <w:tr w:rsidR="00354A57" w:rsidRPr="008F53A4" w14:paraId="6144A4D8"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AA42386" w14:textId="678A6396" w:rsidR="00E607D8" w:rsidRPr="008F53A4" w:rsidRDefault="00E607D8" w:rsidP="008F53A4">
            <w:pPr>
              <w:snapToGrid w:val="0"/>
              <w:spacing w:line="360" w:lineRule="auto"/>
              <w:jc w:val="both"/>
              <w:rPr>
                <w:rFonts w:ascii="Book Antiqua" w:eastAsia="Arial Unicode MS" w:hAnsi="Book Antiqua" w:cstheme="minorHAnsi"/>
                <w:kern w:val="0"/>
              </w:rPr>
            </w:pPr>
            <w:r w:rsidRPr="008F53A4">
              <w:rPr>
                <w:rFonts w:ascii="Book Antiqua" w:eastAsia="Arial Unicode MS" w:hAnsi="Book Antiqua" w:cstheme="minorHAnsi"/>
                <w:b w:val="0"/>
                <w:bCs w:val="0"/>
                <w:kern w:val="0"/>
              </w:rPr>
              <w:t xml:space="preserve">AST </w:t>
            </w:r>
            <w:r w:rsidR="007A56F6" w:rsidRPr="008F53A4">
              <w:rPr>
                <w:rFonts w:ascii="Book Antiqua" w:eastAsia="Arial Unicode MS" w:hAnsi="Book Antiqua" w:cstheme="minorHAnsi"/>
                <w:b w:val="0"/>
                <w:bCs w:val="0"/>
                <w:kern w:val="0"/>
              </w:rPr>
              <w:t>in</w:t>
            </w:r>
            <w:r w:rsidR="007A56F6" w:rsidRPr="008F53A4">
              <w:rPr>
                <w:rFonts w:ascii="Book Antiqua" w:eastAsia="Arial Unicode MS" w:hAnsi="Book Antiqua" w:cs="Arial Unicode MS"/>
                <w:b w:val="0"/>
                <w:bCs w:val="0"/>
                <w:kern w:val="0"/>
              </w:rPr>
              <w:t xml:space="preserve"> </w:t>
            </w:r>
            <w:r w:rsidRPr="008F53A4">
              <w:rPr>
                <w:rFonts w:ascii="Book Antiqua" w:eastAsia="Arial Unicode MS" w:hAnsi="Book Antiqua" w:cs="Arial Unicode MS"/>
                <w:b w:val="0"/>
                <w:bCs w:val="0"/>
                <w:kern w:val="0"/>
              </w:rPr>
              <w:t>U/L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35F3B6AE" w14:textId="3141400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150 (83</w:t>
            </w:r>
            <w:r w:rsidR="00F82324" w:rsidRPr="008F53A4">
              <w:rPr>
                <w:rFonts w:ascii="Book Antiqua" w:hAnsi="Book Antiqua" w:cstheme="minorHAnsi"/>
              </w:rPr>
              <w:t>-</w:t>
            </w:r>
            <w:r w:rsidRPr="008F53A4">
              <w:rPr>
                <w:rFonts w:ascii="Book Antiqua" w:hAnsi="Book Antiqua" w:cstheme="minorHAnsi"/>
              </w:rPr>
              <w:t>305)</w:t>
            </w:r>
          </w:p>
        </w:tc>
        <w:tc>
          <w:tcPr>
            <w:tcW w:w="1127" w:type="dxa"/>
            <w:shd w:val="clear" w:color="auto" w:fill="auto"/>
          </w:tcPr>
          <w:p w14:paraId="61B3F35F" w14:textId="784B39E6"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175 (97</w:t>
            </w:r>
            <w:r w:rsidR="00F82324" w:rsidRPr="008F53A4">
              <w:rPr>
                <w:rFonts w:ascii="Book Antiqua" w:hAnsi="Book Antiqua" w:cstheme="minorHAnsi"/>
              </w:rPr>
              <w:t>-</w:t>
            </w:r>
            <w:r w:rsidRPr="008F53A4">
              <w:rPr>
                <w:rFonts w:ascii="Book Antiqua" w:hAnsi="Book Antiqua" w:cstheme="minorHAnsi"/>
              </w:rPr>
              <w:t>406)</w:t>
            </w:r>
          </w:p>
        </w:tc>
        <w:tc>
          <w:tcPr>
            <w:tcW w:w="1088" w:type="dxa"/>
            <w:shd w:val="clear" w:color="auto" w:fill="auto"/>
          </w:tcPr>
          <w:p w14:paraId="4F8C6C43" w14:textId="0B5C1309"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145 (80</w:t>
            </w:r>
            <w:r w:rsidR="00F82324" w:rsidRPr="008F53A4">
              <w:rPr>
                <w:rFonts w:ascii="Book Antiqua" w:hAnsi="Book Antiqua" w:cstheme="minorHAnsi"/>
              </w:rPr>
              <w:t>-</w:t>
            </w:r>
            <w:r w:rsidRPr="008F53A4">
              <w:rPr>
                <w:rFonts w:ascii="Book Antiqua" w:hAnsi="Book Antiqua" w:cstheme="minorHAnsi"/>
              </w:rPr>
              <w:t>289)</w:t>
            </w:r>
          </w:p>
        </w:tc>
        <w:tc>
          <w:tcPr>
            <w:tcW w:w="878" w:type="dxa"/>
            <w:shd w:val="clear" w:color="auto" w:fill="auto"/>
          </w:tcPr>
          <w:p w14:paraId="59221DA1"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8F53A4">
              <w:rPr>
                <w:rFonts w:ascii="Book Antiqua" w:eastAsia="Arial Unicode MS" w:hAnsi="Book Antiqua" w:cstheme="minorHAnsi"/>
                <w:kern w:val="0"/>
              </w:rPr>
              <w:t>0.063</w:t>
            </w:r>
          </w:p>
        </w:tc>
        <w:tc>
          <w:tcPr>
            <w:tcW w:w="1061" w:type="dxa"/>
            <w:shd w:val="clear" w:color="auto" w:fill="auto"/>
          </w:tcPr>
          <w:p w14:paraId="4659B6B5" w14:textId="1899E9D6"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164 (95</w:t>
            </w:r>
            <w:r w:rsidR="00F82324" w:rsidRPr="008F53A4">
              <w:rPr>
                <w:rFonts w:ascii="Book Antiqua" w:hAnsi="Book Antiqua" w:cstheme="minorHAnsi"/>
              </w:rPr>
              <w:t>-</w:t>
            </w:r>
            <w:r w:rsidRPr="008F53A4">
              <w:rPr>
                <w:rFonts w:ascii="Book Antiqua" w:hAnsi="Book Antiqua" w:cstheme="minorHAnsi"/>
              </w:rPr>
              <w:t>311)</w:t>
            </w:r>
          </w:p>
        </w:tc>
        <w:tc>
          <w:tcPr>
            <w:tcW w:w="1133" w:type="dxa"/>
            <w:shd w:val="clear" w:color="auto" w:fill="auto"/>
          </w:tcPr>
          <w:p w14:paraId="7AC3259A" w14:textId="6970ACA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139 (76</w:t>
            </w:r>
            <w:r w:rsidR="00F82324" w:rsidRPr="008F53A4">
              <w:rPr>
                <w:rFonts w:ascii="Book Antiqua" w:hAnsi="Book Antiqua" w:cstheme="minorHAnsi"/>
              </w:rPr>
              <w:t>-</w:t>
            </w:r>
            <w:r w:rsidRPr="008F53A4">
              <w:rPr>
                <w:rFonts w:ascii="Book Antiqua" w:hAnsi="Book Antiqua" w:cstheme="minorHAnsi"/>
                <w:kern w:val="0"/>
              </w:rPr>
              <w:t>302)</w:t>
            </w:r>
          </w:p>
        </w:tc>
        <w:tc>
          <w:tcPr>
            <w:tcW w:w="816" w:type="dxa"/>
            <w:shd w:val="clear" w:color="auto" w:fill="auto"/>
          </w:tcPr>
          <w:p w14:paraId="2B867BB5"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0.08</w:t>
            </w:r>
          </w:p>
        </w:tc>
      </w:tr>
      <w:tr w:rsidR="00354A57" w:rsidRPr="008F53A4" w14:paraId="081036B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2174E75C" w14:textId="0B001837" w:rsidR="00E607D8" w:rsidRPr="008F53A4" w:rsidRDefault="00E607D8" w:rsidP="008F53A4">
            <w:pPr>
              <w:snapToGrid w:val="0"/>
              <w:spacing w:line="360" w:lineRule="auto"/>
              <w:jc w:val="both"/>
              <w:rPr>
                <w:rFonts w:ascii="Book Antiqua" w:eastAsia="Arial Unicode MS" w:hAnsi="Book Antiqua" w:cstheme="minorHAnsi"/>
                <w:b w:val="0"/>
                <w:bCs w:val="0"/>
                <w:kern w:val="0"/>
              </w:rPr>
            </w:pPr>
            <w:r w:rsidRPr="008F53A4">
              <w:rPr>
                <w:rFonts w:ascii="Book Antiqua" w:eastAsia="Arial Unicode MS" w:hAnsi="Book Antiqua" w:cstheme="minorHAnsi"/>
                <w:b w:val="0"/>
                <w:bCs w:val="0"/>
                <w:kern w:val="0"/>
              </w:rPr>
              <w:t xml:space="preserve">ALT </w:t>
            </w:r>
            <w:r w:rsidR="007A56F6" w:rsidRPr="008F53A4">
              <w:rPr>
                <w:rFonts w:ascii="Book Antiqua" w:eastAsia="Arial Unicode MS" w:hAnsi="Book Antiqua" w:cstheme="minorHAnsi"/>
                <w:b w:val="0"/>
                <w:bCs w:val="0"/>
                <w:kern w:val="0"/>
              </w:rPr>
              <w:t>in</w:t>
            </w:r>
            <w:r w:rsidR="007A56F6" w:rsidRPr="008F53A4">
              <w:rPr>
                <w:rFonts w:ascii="Book Antiqua" w:eastAsia="Arial Unicode MS" w:hAnsi="Book Antiqua" w:cs="Arial Unicode MS"/>
                <w:b w:val="0"/>
                <w:bCs w:val="0"/>
                <w:kern w:val="0"/>
              </w:rPr>
              <w:t xml:space="preserve"> </w:t>
            </w:r>
            <w:r w:rsidRPr="008F53A4">
              <w:rPr>
                <w:rFonts w:ascii="Book Antiqua" w:eastAsia="Arial Unicode MS" w:hAnsi="Book Antiqua" w:cs="Arial Unicode MS"/>
                <w:b w:val="0"/>
                <w:bCs w:val="0"/>
                <w:kern w:val="0"/>
              </w:rPr>
              <w:t>U/L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1CDC75B0" w14:textId="2C69451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166</w:t>
            </w:r>
            <w:r w:rsidR="001D3A63" w:rsidRPr="008F53A4">
              <w:rPr>
                <w:rFonts w:ascii="Book Antiqua" w:hAnsi="Book Antiqua" w:cstheme="minorHAnsi"/>
                <w:kern w:val="0"/>
              </w:rPr>
              <w:t xml:space="preserve"> </w:t>
            </w:r>
            <w:r w:rsidRPr="008F53A4">
              <w:rPr>
                <w:rFonts w:ascii="Book Antiqua" w:hAnsi="Book Antiqua" w:cstheme="minorHAnsi"/>
                <w:kern w:val="0"/>
              </w:rPr>
              <w:t>(82</w:t>
            </w:r>
            <w:r w:rsidR="00F82324" w:rsidRPr="008F53A4">
              <w:rPr>
                <w:rFonts w:ascii="Book Antiqua" w:hAnsi="Book Antiqua" w:cstheme="minorHAnsi"/>
              </w:rPr>
              <w:t>-</w:t>
            </w:r>
            <w:r w:rsidRPr="008F53A4">
              <w:rPr>
                <w:rFonts w:ascii="Book Antiqua" w:hAnsi="Book Antiqua" w:cstheme="minorHAnsi"/>
              </w:rPr>
              <w:t>300)</w:t>
            </w:r>
          </w:p>
        </w:tc>
        <w:tc>
          <w:tcPr>
            <w:tcW w:w="1127" w:type="dxa"/>
            <w:shd w:val="clear" w:color="auto" w:fill="auto"/>
          </w:tcPr>
          <w:p w14:paraId="509B9C6E" w14:textId="7E1D3EEA"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 xml:space="preserve">194 </w:t>
            </w:r>
            <w:r w:rsidR="00E7526F" w:rsidRPr="008F53A4">
              <w:rPr>
                <w:rFonts w:ascii="Book Antiqua" w:hAnsi="Book Antiqua" w:cstheme="minorHAnsi"/>
                <w:kern w:val="0"/>
              </w:rPr>
              <w:t>(</w:t>
            </w:r>
            <w:r w:rsidRPr="008F53A4">
              <w:rPr>
                <w:rFonts w:ascii="Book Antiqua" w:hAnsi="Book Antiqua" w:cstheme="minorHAnsi"/>
                <w:kern w:val="0"/>
              </w:rPr>
              <w:t>118</w:t>
            </w:r>
            <w:r w:rsidR="00F82324" w:rsidRPr="008F53A4">
              <w:rPr>
                <w:rFonts w:ascii="Book Antiqua" w:hAnsi="Book Antiqua" w:cstheme="minorHAnsi"/>
              </w:rPr>
              <w:t>-</w:t>
            </w:r>
            <w:r w:rsidRPr="008F53A4">
              <w:rPr>
                <w:rFonts w:ascii="Book Antiqua" w:hAnsi="Book Antiqua" w:cstheme="minorHAnsi"/>
              </w:rPr>
              <w:t>337)</w:t>
            </w:r>
          </w:p>
        </w:tc>
        <w:tc>
          <w:tcPr>
            <w:tcW w:w="1088" w:type="dxa"/>
            <w:shd w:val="clear" w:color="auto" w:fill="auto"/>
          </w:tcPr>
          <w:p w14:paraId="7CCD0A57" w14:textId="1D3F9D3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156 (79</w:t>
            </w:r>
            <w:r w:rsidR="00F82324" w:rsidRPr="008F53A4">
              <w:rPr>
                <w:rFonts w:ascii="Book Antiqua" w:hAnsi="Book Antiqua" w:cstheme="minorHAnsi"/>
              </w:rPr>
              <w:t>-</w:t>
            </w:r>
            <w:r w:rsidRPr="008F53A4">
              <w:rPr>
                <w:rFonts w:ascii="Book Antiqua" w:hAnsi="Book Antiqua" w:cstheme="minorHAnsi"/>
              </w:rPr>
              <w:t>292)</w:t>
            </w:r>
          </w:p>
        </w:tc>
        <w:tc>
          <w:tcPr>
            <w:tcW w:w="878" w:type="dxa"/>
            <w:shd w:val="clear" w:color="auto" w:fill="auto"/>
          </w:tcPr>
          <w:p w14:paraId="61129866"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8F53A4">
              <w:rPr>
                <w:rFonts w:ascii="Book Antiqua" w:eastAsia="Arial Unicode MS" w:hAnsi="Book Antiqua" w:cstheme="minorHAnsi"/>
                <w:kern w:val="0"/>
              </w:rPr>
              <w:t>0.02</w:t>
            </w:r>
          </w:p>
        </w:tc>
        <w:tc>
          <w:tcPr>
            <w:tcW w:w="1061" w:type="dxa"/>
            <w:shd w:val="clear" w:color="auto" w:fill="auto"/>
          </w:tcPr>
          <w:p w14:paraId="7F8923B7" w14:textId="5D8BA65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188</w:t>
            </w:r>
            <w:r w:rsidR="001D3A63" w:rsidRPr="008F53A4">
              <w:rPr>
                <w:rFonts w:ascii="Book Antiqua" w:hAnsi="Book Antiqua" w:cstheme="minorHAnsi"/>
                <w:kern w:val="0"/>
              </w:rPr>
              <w:t xml:space="preserve"> </w:t>
            </w:r>
            <w:r w:rsidRPr="008F53A4">
              <w:rPr>
                <w:rFonts w:ascii="Book Antiqua" w:hAnsi="Book Antiqua" w:cstheme="minorHAnsi"/>
                <w:kern w:val="0"/>
              </w:rPr>
              <w:t>(101</w:t>
            </w:r>
            <w:r w:rsidR="00F82324" w:rsidRPr="008F53A4">
              <w:rPr>
                <w:rFonts w:ascii="Book Antiqua" w:hAnsi="Book Antiqua" w:cstheme="minorHAnsi"/>
              </w:rPr>
              <w:t>-</w:t>
            </w:r>
            <w:r w:rsidRPr="008F53A4">
              <w:rPr>
                <w:rFonts w:ascii="Book Antiqua" w:hAnsi="Book Antiqua" w:cstheme="minorHAnsi"/>
              </w:rPr>
              <w:t>311)</w:t>
            </w:r>
          </w:p>
        </w:tc>
        <w:tc>
          <w:tcPr>
            <w:tcW w:w="1133" w:type="dxa"/>
            <w:shd w:val="clear" w:color="auto" w:fill="auto"/>
          </w:tcPr>
          <w:p w14:paraId="4B2C2A20" w14:textId="03BEC95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142 (69</w:t>
            </w:r>
            <w:r w:rsidR="00F82324" w:rsidRPr="008F53A4">
              <w:rPr>
                <w:rFonts w:ascii="Book Antiqua" w:hAnsi="Book Antiqua" w:cstheme="minorHAnsi"/>
              </w:rPr>
              <w:t>-</w:t>
            </w:r>
            <w:r w:rsidRPr="008F53A4">
              <w:rPr>
                <w:rFonts w:ascii="Book Antiqua" w:hAnsi="Book Antiqua" w:cstheme="minorHAnsi"/>
              </w:rPr>
              <w:t>277)</w:t>
            </w:r>
          </w:p>
        </w:tc>
        <w:tc>
          <w:tcPr>
            <w:tcW w:w="816" w:type="dxa"/>
            <w:shd w:val="clear" w:color="auto" w:fill="auto"/>
          </w:tcPr>
          <w:p w14:paraId="7858F732"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0.004</w:t>
            </w:r>
          </w:p>
        </w:tc>
      </w:tr>
      <w:tr w:rsidR="00354A57" w:rsidRPr="008F53A4" w14:paraId="144A1265"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1110158" w14:textId="2BCECDB8" w:rsidR="00E607D8" w:rsidRPr="008F53A4" w:rsidRDefault="00E607D8" w:rsidP="008F53A4">
            <w:pPr>
              <w:snapToGrid w:val="0"/>
              <w:spacing w:line="360" w:lineRule="auto"/>
              <w:jc w:val="both"/>
              <w:rPr>
                <w:rFonts w:ascii="Book Antiqua" w:eastAsia="Arial Unicode MS" w:hAnsi="Book Antiqua" w:cstheme="minorHAnsi"/>
                <w:b w:val="0"/>
                <w:bCs w:val="0"/>
                <w:kern w:val="0"/>
              </w:rPr>
            </w:pPr>
            <w:r w:rsidRPr="008F53A4">
              <w:rPr>
                <w:rFonts w:ascii="Book Antiqua" w:eastAsia="Arial Unicode MS" w:hAnsi="Book Antiqua" w:cs="Arial Unicode MS"/>
                <w:b w:val="0"/>
                <w:bCs w:val="0"/>
                <w:kern w:val="0"/>
              </w:rPr>
              <w:t xml:space="preserve">ALK-P </w:t>
            </w:r>
            <w:r w:rsidR="007A56F6" w:rsidRPr="008F53A4">
              <w:rPr>
                <w:rFonts w:ascii="Book Antiqua" w:eastAsia="Arial Unicode MS" w:hAnsi="Book Antiqua" w:cs="Arial Unicode MS"/>
                <w:b w:val="0"/>
                <w:bCs w:val="0"/>
                <w:kern w:val="0"/>
              </w:rPr>
              <w:t xml:space="preserve">in </w:t>
            </w:r>
            <w:r w:rsidRPr="008F53A4">
              <w:rPr>
                <w:rFonts w:ascii="Book Antiqua" w:eastAsia="Arial Unicode MS" w:hAnsi="Book Antiqua" w:cs="Arial Unicode MS"/>
                <w:b w:val="0"/>
                <w:bCs w:val="0"/>
                <w:kern w:val="0"/>
              </w:rPr>
              <w:t>U/L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346D8382" w14:textId="310614DE"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205 (133</w:t>
            </w:r>
            <w:r w:rsidR="00F82324" w:rsidRPr="008F53A4">
              <w:rPr>
                <w:rFonts w:ascii="Book Antiqua" w:hAnsi="Book Antiqua" w:cstheme="minorHAnsi"/>
              </w:rPr>
              <w:t>-</w:t>
            </w:r>
            <w:r w:rsidRPr="008F53A4">
              <w:rPr>
                <w:rFonts w:ascii="Book Antiqua" w:hAnsi="Book Antiqua" w:cstheme="minorHAnsi"/>
              </w:rPr>
              <w:t>327)</w:t>
            </w:r>
          </w:p>
        </w:tc>
        <w:tc>
          <w:tcPr>
            <w:tcW w:w="1127" w:type="dxa"/>
            <w:shd w:val="clear" w:color="auto" w:fill="auto"/>
          </w:tcPr>
          <w:p w14:paraId="685AD37D" w14:textId="3588990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198 (123</w:t>
            </w:r>
            <w:r w:rsidR="00F82324" w:rsidRPr="008F53A4">
              <w:rPr>
                <w:rFonts w:ascii="Book Antiqua" w:hAnsi="Book Antiqua" w:cstheme="minorHAnsi"/>
              </w:rPr>
              <w:t>-</w:t>
            </w:r>
            <w:r w:rsidRPr="008F53A4">
              <w:rPr>
                <w:rFonts w:ascii="Book Antiqua" w:hAnsi="Book Antiqua" w:cstheme="minorHAnsi"/>
              </w:rPr>
              <w:t>321)</w:t>
            </w:r>
          </w:p>
        </w:tc>
        <w:tc>
          <w:tcPr>
            <w:tcW w:w="1088" w:type="dxa"/>
            <w:shd w:val="clear" w:color="auto" w:fill="auto"/>
          </w:tcPr>
          <w:p w14:paraId="7F704443" w14:textId="61DDE1C6"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209 (133</w:t>
            </w:r>
            <w:r w:rsidR="00F82324" w:rsidRPr="008F53A4">
              <w:rPr>
                <w:rFonts w:ascii="Book Antiqua" w:hAnsi="Book Antiqua" w:cstheme="minorHAnsi"/>
              </w:rPr>
              <w:t>-</w:t>
            </w:r>
            <w:r w:rsidRPr="008F53A4">
              <w:rPr>
                <w:rFonts w:ascii="Book Antiqua" w:hAnsi="Book Antiqua" w:cstheme="minorHAnsi"/>
              </w:rPr>
              <w:t>327)</w:t>
            </w:r>
          </w:p>
        </w:tc>
        <w:tc>
          <w:tcPr>
            <w:tcW w:w="878" w:type="dxa"/>
            <w:shd w:val="clear" w:color="auto" w:fill="auto"/>
          </w:tcPr>
          <w:p w14:paraId="10F7C716"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8F53A4">
              <w:rPr>
                <w:rFonts w:ascii="Book Antiqua" w:eastAsia="Arial Unicode MS" w:hAnsi="Book Antiqua" w:cstheme="minorHAnsi"/>
                <w:kern w:val="0"/>
              </w:rPr>
              <w:t>0.486</w:t>
            </w:r>
          </w:p>
        </w:tc>
        <w:tc>
          <w:tcPr>
            <w:tcW w:w="1061" w:type="dxa"/>
            <w:shd w:val="clear" w:color="auto" w:fill="auto"/>
          </w:tcPr>
          <w:p w14:paraId="0C18CE6C" w14:textId="4F0F0CD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190 (123</w:t>
            </w:r>
            <w:r w:rsidR="00F82324" w:rsidRPr="008F53A4">
              <w:rPr>
                <w:rFonts w:ascii="Book Antiqua" w:hAnsi="Book Antiqua" w:cstheme="minorHAnsi"/>
              </w:rPr>
              <w:t>-</w:t>
            </w:r>
            <w:r w:rsidRPr="008F53A4">
              <w:rPr>
                <w:rFonts w:ascii="Book Antiqua" w:hAnsi="Book Antiqua" w:cstheme="minorHAnsi"/>
              </w:rPr>
              <w:t>329)</w:t>
            </w:r>
          </w:p>
        </w:tc>
        <w:tc>
          <w:tcPr>
            <w:tcW w:w="1133" w:type="dxa"/>
            <w:shd w:val="clear" w:color="auto" w:fill="auto"/>
          </w:tcPr>
          <w:p w14:paraId="2EB3AD53" w14:textId="4FB1185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211 (140</w:t>
            </w:r>
            <w:r w:rsidR="00F82324" w:rsidRPr="008F53A4">
              <w:rPr>
                <w:rFonts w:ascii="Book Antiqua" w:hAnsi="Book Antiqua" w:cstheme="minorHAnsi"/>
              </w:rPr>
              <w:t>-</w:t>
            </w:r>
            <w:r w:rsidRPr="008F53A4">
              <w:rPr>
                <w:rFonts w:ascii="Book Antiqua" w:hAnsi="Book Antiqua" w:cstheme="minorHAnsi"/>
              </w:rPr>
              <w:t>324)</w:t>
            </w:r>
          </w:p>
        </w:tc>
        <w:tc>
          <w:tcPr>
            <w:tcW w:w="816" w:type="dxa"/>
            <w:shd w:val="clear" w:color="auto" w:fill="auto"/>
          </w:tcPr>
          <w:p w14:paraId="3E0D0372"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0.208</w:t>
            </w:r>
          </w:p>
        </w:tc>
      </w:tr>
      <w:tr w:rsidR="00354A57" w:rsidRPr="008F53A4" w14:paraId="49E5D094"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8B06855" w14:textId="7BA23E41" w:rsidR="00E607D8" w:rsidRPr="008F53A4" w:rsidRDefault="00E607D8" w:rsidP="008F53A4">
            <w:pPr>
              <w:snapToGrid w:val="0"/>
              <w:spacing w:line="360" w:lineRule="auto"/>
              <w:jc w:val="both"/>
              <w:rPr>
                <w:rFonts w:ascii="Book Antiqua" w:eastAsia="Arial Unicode MS" w:hAnsi="Book Antiqua" w:cstheme="minorHAnsi"/>
                <w:b w:val="0"/>
                <w:bCs w:val="0"/>
                <w:kern w:val="0"/>
              </w:rPr>
            </w:pPr>
            <w:r w:rsidRPr="008F53A4">
              <w:rPr>
                <w:rFonts w:ascii="Book Antiqua" w:eastAsia="Arial Unicode MS" w:hAnsi="Book Antiqua" w:cs="Arial Unicode MS"/>
                <w:b w:val="0"/>
                <w:bCs w:val="0"/>
                <w:kern w:val="0"/>
              </w:rPr>
              <w:lastRenderedPageBreak/>
              <w:t xml:space="preserve">Amylase </w:t>
            </w:r>
            <w:r w:rsidR="007A56F6" w:rsidRPr="008F53A4">
              <w:rPr>
                <w:rFonts w:ascii="Book Antiqua" w:eastAsia="Arial Unicode MS" w:hAnsi="Book Antiqua" w:cs="Arial Unicode MS"/>
                <w:b w:val="0"/>
                <w:bCs w:val="0"/>
                <w:kern w:val="0"/>
              </w:rPr>
              <w:t xml:space="preserve">in </w:t>
            </w:r>
            <w:r w:rsidRPr="008F53A4">
              <w:rPr>
                <w:rFonts w:ascii="Book Antiqua" w:eastAsia="Arial Unicode MS" w:hAnsi="Book Antiqua" w:cs="Arial Unicode MS"/>
                <w:b w:val="0"/>
                <w:bCs w:val="0"/>
                <w:kern w:val="0"/>
              </w:rPr>
              <w:t>U/L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5A5FE3CB" w14:textId="1F71111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65 (41</w:t>
            </w:r>
            <w:r w:rsidR="00F82324" w:rsidRPr="008F53A4">
              <w:rPr>
                <w:rFonts w:ascii="Book Antiqua" w:hAnsi="Book Antiqua" w:cstheme="minorHAnsi"/>
              </w:rPr>
              <w:t>-</w:t>
            </w:r>
            <w:r w:rsidRPr="008F53A4">
              <w:rPr>
                <w:rFonts w:ascii="Book Antiqua" w:hAnsi="Book Antiqua" w:cstheme="minorHAnsi"/>
              </w:rPr>
              <w:t>170)</w:t>
            </w:r>
            <w:r w:rsidR="006C4572" w:rsidRPr="008F53A4">
              <w:rPr>
                <w:rFonts w:ascii="Book Antiqua" w:hAnsi="Book Antiqua" w:cstheme="minorHAnsi"/>
                <w:lang w:eastAsia="zh-CN"/>
              </w:rPr>
              <w:t xml:space="preserve"> (</w:t>
            </w:r>
            <w:r w:rsidRPr="008F53A4">
              <w:rPr>
                <w:rFonts w:ascii="Book Antiqua" w:hAnsi="Book Antiqua" w:cstheme="minorHAnsi"/>
                <w:i/>
                <w:iCs/>
              </w:rPr>
              <w:t>n</w:t>
            </w:r>
            <w:r w:rsidRPr="008F53A4">
              <w:rPr>
                <w:rFonts w:ascii="Book Antiqua" w:hAnsi="Book Antiqua" w:cstheme="minorHAnsi"/>
              </w:rPr>
              <w:t xml:space="preserve"> = 307)</w:t>
            </w:r>
          </w:p>
        </w:tc>
        <w:tc>
          <w:tcPr>
            <w:tcW w:w="1127" w:type="dxa"/>
            <w:shd w:val="clear" w:color="auto" w:fill="auto"/>
          </w:tcPr>
          <w:p w14:paraId="02A63BEB" w14:textId="4F5FE50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68 (42</w:t>
            </w:r>
            <w:r w:rsidR="00F82324" w:rsidRPr="008F53A4">
              <w:rPr>
                <w:rFonts w:ascii="Book Antiqua" w:hAnsi="Book Antiqua" w:cstheme="minorHAnsi"/>
              </w:rPr>
              <w:t>-</w:t>
            </w:r>
            <w:r w:rsidRPr="008F53A4">
              <w:rPr>
                <w:rFonts w:ascii="Book Antiqua" w:hAnsi="Book Antiqua" w:cstheme="minorHAnsi"/>
              </w:rPr>
              <w:t>634)</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66)</w:t>
            </w:r>
          </w:p>
        </w:tc>
        <w:tc>
          <w:tcPr>
            <w:tcW w:w="1088" w:type="dxa"/>
            <w:shd w:val="clear" w:color="auto" w:fill="auto"/>
          </w:tcPr>
          <w:p w14:paraId="6BFD04A6" w14:textId="63946F04"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65 (40</w:t>
            </w:r>
            <w:r w:rsidR="00F82324" w:rsidRPr="008F53A4">
              <w:rPr>
                <w:rFonts w:ascii="Book Antiqua" w:hAnsi="Book Antiqua" w:cstheme="minorHAnsi"/>
              </w:rPr>
              <w:t>-</w:t>
            </w:r>
            <w:r w:rsidRPr="008F53A4">
              <w:rPr>
                <w:rFonts w:ascii="Book Antiqua" w:hAnsi="Book Antiqua" w:cstheme="minorHAnsi"/>
              </w:rPr>
              <w:t>145)</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241)</w:t>
            </w:r>
          </w:p>
        </w:tc>
        <w:tc>
          <w:tcPr>
            <w:tcW w:w="878" w:type="dxa"/>
            <w:shd w:val="clear" w:color="auto" w:fill="auto"/>
          </w:tcPr>
          <w:p w14:paraId="64A85075"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8F53A4">
              <w:rPr>
                <w:rFonts w:ascii="Book Antiqua" w:eastAsia="Arial Unicode MS" w:hAnsi="Book Antiqua" w:cstheme="minorHAnsi"/>
                <w:kern w:val="0"/>
              </w:rPr>
              <w:t>0.126</w:t>
            </w:r>
          </w:p>
        </w:tc>
        <w:tc>
          <w:tcPr>
            <w:tcW w:w="1061" w:type="dxa"/>
            <w:shd w:val="clear" w:color="auto" w:fill="auto"/>
          </w:tcPr>
          <w:p w14:paraId="4ACFF115" w14:textId="081A33ED"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68 (41</w:t>
            </w:r>
            <w:r w:rsidR="00F82324" w:rsidRPr="008F53A4">
              <w:rPr>
                <w:rFonts w:ascii="Book Antiqua" w:hAnsi="Book Antiqua" w:cstheme="minorHAnsi"/>
              </w:rPr>
              <w:t>-</w:t>
            </w:r>
            <w:r w:rsidRPr="008F53A4">
              <w:rPr>
                <w:rFonts w:ascii="Book Antiqua" w:hAnsi="Book Antiqua" w:cstheme="minorHAnsi"/>
              </w:rPr>
              <w:t>367)</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138)</w:t>
            </w:r>
          </w:p>
        </w:tc>
        <w:tc>
          <w:tcPr>
            <w:tcW w:w="1133" w:type="dxa"/>
            <w:shd w:val="clear" w:color="auto" w:fill="auto"/>
          </w:tcPr>
          <w:p w14:paraId="5EAF43A6" w14:textId="64AB035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62 (40</w:t>
            </w:r>
            <w:r w:rsidR="00F82324" w:rsidRPr="008F53A4">
              <w:rPr>
                <w:rFonts w:ascii="Book Antiqua" w:hAnsi="Book Antiqua" w:cstheme="minorHAnsi"/>
              </w:rPr>
              <w:t>-</w:t>
            </w:r>
            <w:r w:rsidRPr="008F53A4">
              <w:rPr>
                <w:rFonts w:ascii="Book Antiqua" w:hAnsi="Book Antiqua" w:cstheme="minorHAnsi"/>
              </w:rPr>
              <w:t>139)</w:t>
            </w:r>
            <w:r w:rsidR="006C4572" w:rsidRPr="008F53A4">
              <w:rPr>
                <w:rFonts w:ascii="Book Antiqua" w:hAnsi="Book Antiqua" w:cstheme="minorHAnsi"/>
                <w:lang w:eastAsia="zh-CN"/>
              </w:rPr>
              <w:t xml:space="preserve"> (</w:t>
            </w:r>
            <w:r w:rsidRPr="008F53A4">
              <w:rPr>
                <w:rFonts w:ascii="Book Antiqua" w:hAnsi="Book Antiqua" w:cstheme="minorHAnsi"/>
                <w:i/>
                <w:iCs/>
              </w:rPr>
              <w:t>n</w:t>
            </w:r>
            <w:r w:rsidRPr="008F53A4">
              <w:rPr>
                <w:rFonts w:ascii="Book Antiqua" w:hAnsi="Book Antiqua" w:cstheme="minorHAnsi"/>
              </w:rPr>
              <w:t xml:space="preserve"> = 169)</w:t>
            </w:r>
          </w:p>
        </w:tc>
        <w:tc>
          <w:tcPr>
            <w:tcW w:w="816" w:type="dxa"/>
            <w:shd w:val="clear" w:color="auto" w:fill="auto"/>
          </w:tcPr>
          <w:p w14:paraId="04C30D67"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0.118</w:t>
            </w:r>
          </w:p>
        </w:tc>
      </w:tr>
      <w:tr w:rsidR="00354A57" w:rsidRPr="008F53A4" w14:paraId="1E33DF2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107FA565" w14:textId="70070AD6" w:rsidR="00E607D8" w:rsidRPr="008F53A4" w:rsidRDefault="00E607D8" w:rsidP="008F53A4">
            <w:pPr>
              <w:snapToGrid w:val="0"/>
              <w:spacing w:line="360" w:lineRule="auto"/>
              <w:jc w:val="both"/>
              <w:rPr>
                <w:rFonts w:ascii="Book Antiqua" w:eastAsia="Arial Unicode MS" w:hAnsi="Book Antiqua" w:cstheme="minorHAnsi"/>
                <w:b w:val="0"/>
                <w:bCs w:val="0"/>
                <w:kern w:val="0"/>
              </w:rPr>
            </w:pPr>
            <w:r w:rsidRPr="008F53A4">
              <w:rPr>
                <w:rFonts w:ascii="Book Antiqua" w:eastAsia="Arial Unicode MS" w:hAnsi="Book Antiqua" w:cs="Arial Unicode MS"/>
                <w:b w:val="0"/>
                <w:bCs w:val="0"/>
                <w:kern w:val="0"/>
              </w:rPr>
              <w:t xml:space="preserve">Lipase </w:t>
            </w:r>
            <w:r w:rsidR="007A56F6" w:rsidRPr="008F53A4">
              <w:rPr>
                <w:rFonts w:ascii="Book Antiqua" w:eastAsia="Arial Unicode MS" w:hAnsi="Book Antiqua" w:cs="Arial Unicode MS"/>
                <w:b w:val="0"/>
                <w:bCs w:val="0"/>
                <w:kern w:val="0"/>
              </w:rPr>
              <w:t xml:space="preserve">in </w:t>
            </w:r>
            <w:r w:rsidRPr="008F53A4">
              <w:rPr>
                <w:rFonts w:ascii="Book Antiqua" w:eastAsia="Arial Unicode MS" w:hAnsi="Book Antiqua" w:cs="Arial Unicode MS"/>
                <w:b w:val="0"/>
                <w:bCs w:val="0"/>
                <w:kern w:val="0"/>
              </w:rPr>
              <w:t>U/L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63312074" w14:textId="56C755A6"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37 (26</w:t>
            </w:r>
            <w:r w:rsidR="00F82324" w:rsidRPr="008F53A4">
              <w:rPr>
                <w:rFonts w:ascii="Book Antiqua" w:hAnsi="Book Antiqua" w:cstheme="minorHAnsi"/>
              </w:rPr>
              <w:t>-</w:t>
            </w:r>
            <w:r w:rsidRPr="008F53A4">
              <w:rPr>
                <w:rFonts w:ascii="Book Antiqua" w:hAnsi="Book Antiqua" w:cstheme="minorHAnsi"/>
              </w:rPr>
              <w:t>144)</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487)</w:t>
            </w:r>
          </w:p>
        </w:tc>
        <w:tc>
          <w:tcPr>
            <w:tcW w:w="1127" w:type="dxa"/>
            <w:shd w:val="clear" w:color="auto" w:fill="auto"/>
          </w:tcPr>
          <w:p w14:paraId="7AF93D22" w14:textId="4BD6076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46 (25</w:t>
            </w:r>
            <w:r w:rsidR="00F82324" w:rsidRPr="008F53A4">
              <w:rPr>
                <w:rFonts w:ascii="Book Antiqua" w:hAnsi="Book Antiqua" w:cstheme="minorHAnsi"/>
              </w:rPr>
              <w:t>-</w:t>
            </w:r>
            <w:r w:rsidRPr="008F53A4">
              <w:rPr>
                <w:rFonts w:ascii="Book Antiqua" w:hAnsi="Book Antiqua" w:cstheme="minorHAnsi"/>
              </w:rPr>
              <w:t>1297)</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97)</w:t>
            </w:r>
          </w:p>
        </w:tc>
        <w:tc>
          <w:tcPr>
            <w:tcW w:w="1088" w:type="dxa"/>
            <w:shd w:val="clear" w:color="auto" w:fill="auto"/>
          </w:tcPr>
          <w:p w14:paraId="31EAC2C0" w14:textId="546E24E8"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36 (26</w:t>
            </w:r>
            <w:r w:rsidR="00F82324" w:rsidRPr="008F53A4">
              <w:rPr>
                <w:rFonts w:ascii="Book Antiqua" w:hAnsi="Book Antiqua" w:cstheme="minorHAnsi"/>
              </w:rPr>
              <w:t>-</w:t>
            </w:r>
            <w:r w:rsidRPr="008F53A4">
              <w:rPr>
                <w:rFonts w:ascii="Book Antiqua" w:hAnsi="Book Antiqua" w:cstheme="minorHAnsi"/>
              </w:rPr>
              <w:t>99)</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390)</w:t>
            </w:r>
          </w:p>
        </w:tc>
        <w:tc>
          <w:tcPr>
            <w:tcW w:w="878" w:type="dxa"/>
            <w:shd w:val="clear" w:color="auto" w:fill="auto"/>
          </w:tcPr>
          <w:p w14:paraId="163E05BC"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8F53A4">
              <w:rPr>
                <w:rFonts w:ascii="Book Antiqua" w:eastAsia="Arial Unicode MS" w:hAnsi="Book Antiqua" w:cstheme="minorHAnsi"/>
                <w:kern w:val="0"/>
              </w:rPr>
              <w:t>0.104</w:t>
            </w:r>
          </w:p>
        </w:tc>
        <w:tc>
          <w:tcPr>
            <w:tcW w:w="1061" w:type="dxa"/>
            <w:shd w:val="clear" w:color="auto" w:fill="auto"/>
          </w:tcPr>
          <w:p w14:paraId="0AD7ADD2" w14:textId="071BFBB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41 (26</w:t>
            </w:r>
            <w:r w:rsidR="00F82324" w:rsidRPr="008F53A4">
              <w:rPr>
                <w:rFonts w:ascii="Book Antiqua" w:hAnsi="Book Antiqua" w:cstheme="minorHAnsi"/>
              </w:rPr>
              <w:t>-</w:t>
            </w:r>
            <w:r w:rsidRPr="008F53A4">
              <w:rPr>
                <w:rFonts w:ascii="Book Antiqua" w:hAnsi="Book Antiqua" w:cstheme="minorHAnsi"/>
              </w:rPr>
              <w:t>339)</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232)</w:t>
            </w:r>
          </w:p>
        </w:tc>
        <w:tc>
          <w:tcPr>
            <w:tcW w:w="1133" w:type="dxa"/>
            <w:shd w:val="clear" w:color="auto" w:fill="auto"/>
          </w:tcPr>
          <w:p w14:paraId="596B4797" w14:textId="4D72289A"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53A4">
              <w:rPr>
                <w:rFonts w:ascii="Book Antiqua" w:hAnsi="Book Antiqua" w:cstheme="minorHAnsi"/>
                <w:kern w:val="0"/>
              </w:rPr>
              <w:t>35 (26</w:t>
            </w:r>
            <w:r w:rsidR="00F82324" w:rsidRPr="008F53A4">
              <w:rPr>
                <w:rFonts w:ascii="Book Antiqua" w:hAnsi="Book Antiqua" w:cstheme="minorHAnsi"/>
              </w:rPr>
              <w:t>-</w:t>
            </w:r>
            <w:r w:rsidRPr="008F53A4">
              <w:rPr>
                <w:rFonts w:ascii="Book Antiqua" w:hAnsi="Book Antiqua" w:cstheme="minorHAnsi"/>
              </w:rPr>
              <w:t>76)</w:t>
            </w:r>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255)</w:t>
            </w:r>
          </w:p>
        </w:tc>
        <w:tc>
          <w:tcPr>
            <w:tcW w:w="816" w:type="dxa"/>
            <w:shd w:val="clear" w:color="auto" w:fill="auto"/>
          </w:tcPr>
          <w:p w14:paraId="03A64F11"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0.094</w:t>
            </w:r>
          </w:p>
        </w:tc>
      </w:tr>
      <w:tr w:rsidR="00354A57" w:rsidRPr="008F53A4" w14:paraId="69F49D88"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470563F7" w14:textId="49CB338E"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Bilirubin </w:t>
            </w:r>
            <w:r w:rsidR="007A56F6" w:rsidRPr="008F53A4">
              <w:rPr>
                <w:rFonts w:ascii="Book Antiqua" w:eastAsia="Arial Unicode MS" w:hAnsi="Book Antiqua" w:cstheme="minorHAnsi"/>
                <w:b w:val="0"/>
                <w:bCs w:val="0"/>
                <w:kern w:val="0"/>
              </w:rPr>
              <w:t xml:space="preserve">in </w:t>
            </w:r>
            <w:r w:rsidRPr="008F53A4">
              <w:rPr>
                <w:rFonts w:ascii="Book Antiqua" w:eastAsia="Arial Unicode MS" w:hAnsi="Book Antiqua" w:cstheme="minorHAnsi"/>
                <w:b w:val="0"/>
                <w:bCs w:val="0"/>
                <w:kern w:val="0"/>
              </w:rPr>
              <w:t>mg/dL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34D8D16C" w14:textId="30C693B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0" w:name="_Hlk102318378"/>
            <w:r w:rsidRPr="008F53A4">
              <w:rPr>
                <w:rFonts w:ascii="Book Antiqua" w:hAnsi="Book Antiqua" w:cstheme="minorHAnsi"/>
                <w:kern w:val="0"/>
              </w:rPr>
              <w:t>3.7 (2.3</w:t>
            </w:r>
            <w:r w:rsidR="00F82324" w:rsidRPr="008F53A4">
              <w:rPr>
                <w:rFonts w:ascii="Book Antiqua" w:hAnsi="Book Antiqua" w:cstheme="minorHAnsi"/>
              </w:rPr>
              <w:t>-</w:t>
            </w:r>
            <w:r w:rsidRPr="008F53A4">
              <w:rPr>
                <w:rFonts w:ascii="Book Antiqua" w:hAnsi="Book Antiqua" w:cstheme="minorHAnsi"/>
              </w:rPr>
              <w:t>6.3)</w:t>
            </w:r>
            <w:bookmarkEnd w:id="10"/>
          </w:p>
        </w:tc>
        <w:tc>
          <w:tcPr>
            <w:tcW w:w="1127" w:type="dxa"/>
            <w:shd w:val="clear" w:color="auto" w:fill="auto"/>
          </w:tcPr>
          <w:p w14:paraId="7CE6FC24" w14:textId="3B24FA28"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4.1 (2.6</w:t>
            </w:r>
            <w:r w:rsidR="00F82324" w:rsidRPr="008F53A4">
              <w:rPr>
                <w:rFonts w:ascii="Book Antiqua" w:hAnsi="Book Antiqua" w:cstheme="minorHAnsi"/>
              </w:rPr>
              <w:t>-</w:t>
            </w:r>
            <w:r w:rsidRPr="008F53A4">
              <w:rPr>
                <w:rFonts w:ascii="Book Antiqua" w:hAnsi="Book Antiqua" w:cstheme="minorHAnsi"/>
              </w:rPr>
              <w:t>5.8)</w:t>
            </w:r>
          </w:p>
        </w:tc>
        <w:tc>
          <w:tcPr>
            <w:tcW w:w="1088" w:type="dxa"/>
            <w:shd w:val="clear" w:color="auto" w:fill="auto"/>
          </w:tcPr>
          <w:p w14:paraId="4463DE19" w14:textId="00054B88"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 (2.3</w:t>
            </w:r>
            <w:r w:rsidR="00F82324" w:rsidRPr="008F53A4">
              <w:rPr>
                <w:rFonts w:ascii="Book Antiqua" w:hAnsi="Book Antiqua" w:cstheme="minorHAnsi"/>
              </w:rPr>
              <w:t>-</w:t>
            </w:r>
            <w:r w:rsidRPr="008F53A4">
              <w:rPr>
                <w:rFonts w:ascii="Book Antiqua" w:hAnsi="Book Antiqua" w:cstheme="minorHAnsi"/>
              </w:rPr>
              <w:t>6.3)</w:t>
            </w:r>
          </w:p>
        </w:tc>
        <w:tc>
          <w:tcPr>
            <w:tcW w:w="878" w:type="dxa"/>
            <w:shd w:val="clear" w:color="auto" w:fill="auto"/>
          </w:tcPr>
          <w:p w14:paraId="464C4A03"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0.395</w:t>
            </w:r>
          </w:p>
        </w:tc>
        <w:tc>
          <w:tcPr>
            <w:tcW w:w="1061" w:type="dxa"/>
            <w:shd w:val="clear" w:color="auto" w:fill="auto"/>
          </w:tcPr>
          <w:p w14:paraId="20EF67FE" w14:textId="41640EC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3.8 (2.4</w:t>
            </w:r>
            <w:r w:rsidR="00F82324" w:rsidRPr="008F53A4">
              <w:rPr>
                <w:rFonts w:ascii="Book Antiqua" w:hAnsi="Book Antiqua" w:cstheme="minorHAnsi"/>
              </w:rPr>
              <w:t>-</w:t>
            </w:r>
            <w:r w:rsidRPr="008F53A4">
              <w:rPr>
                <w:rFonts w:ascii="Book Antiqua" w:hAnsi="Book Antiqua" w:cstheme="minorHAnsi"/>
              </w:rPr>
              <w:t>6.2)</w:t>
            </w:r>
          </w:p>
        </w:tc>
        <w:tc>
          <w:tcPr>
            <w:tcW w:w="1133" w:type="dxa"/>
            <w:shd w:val="clear" w:color="auto" w:fill="auto"/>
          </w:tcPr>
          <w:p w14:paraId="1B75344C" w14:textId="5877A3A9"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 (2.3</w:t>
            </w:r>
            <w:r w:rsidR="00F82324" w:rsidRPr="008F53A4">
              <w:rPr>
                <w:rFonts w:ascii="Book Antiqua" w:hAnsi="Book Antiqua" w:cstheme="minorHAnsi"/>
              </w:rPr>
              <w:t>-</w:t>
            </w:r>
            <w:r w:rsidRPr="008F53A4">
              <w:rPr>
                <w:rFonts w:ascii="Book Antiqua" w:hAnsi="Book Antiqua" w:cstheme="minorHAnsi"/>
              </w:rPr>
              <w:t>6.5)</w:t>
            </w:r>
          </w:p>
        </w:tc>
        <w:tc>
          <w:tcPr>
            <w:tcW w:w="816" w:type="dxa"/>
            <w:shd w:val="clear" w:color="auto" w:fill="auto"/>
          </w:tcPr>
          <w:p w14:paraId="7A6403D9"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0.878</w:t>
            </w:r>
          </w:p>
        </w:tc>
      </w:tr>
      <w:tr w:rsidR="00354A57" w:rsidRPr="008F53A4" w14:paraId="50EB6D7F"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84C546D" w14:textId="782E385C"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PT/INR</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534FDAA0" w14:textId="094CBEF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bookmarkStart w:id="11" w:name="_Hlk102318429"/>
            <w:r w:rsidRPr="008F53A4">
              <w:rPr>
                <w:rFonts w:ascii="Book Antiqua" w:hAnsi="Book Antiqua" w:cstheme="minorHAnsi"/>
                <w:kern w:val="0"/>
              </w:rPr>
              <w:t>1.1 (1.1</w:t>
            </w:r>
            <w:r w:rsidR="00F82324" w:rsidRPr="008F53A4">
              <w:rPr>
                <w:rFonts w:ascii="Book Antiqua" w:hAnsi="Book Antiqua" w:cstheme="minorHAnsi"/>
                <w:kern w:val="0"/>
              </w:rPr>
              <w:t>-</w:t>
            </w:r>
            <w:r w:rsidRPr="008F53A4">
              <w:rPr>
                <w:rFonts w:ascii="Book Antiqua" w:hAnsi="Book Antiqua" w:cstheme="minorHAnsi"/>
                <w:kern w:val="0"/>
              </w:rPr>
              <w:t>1.2)</w:t>
            </w:r>
            <w:bookmarkEnd w:id="11"/>
          </w:p>
        </w:tc>
        <w:tc>
          <w:tcPr>
            <w:tcW w:w="1127" w:type="dxa"/>
            <w:shd w:val="clear" w:color="auto" w:fill="auto"/>
          </w:tcPr>
          <w:p w14:paraId="3982FDB9" w14:textId="7CA67B9B"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 (1.1</w:t>
            </w:r>
            <w:r w:rsidR="00F82324" w:rsidRPr="008F53A4">
              <w:rPr>
                <w:rFonts w:ascii="Book Antiqua" w:hAnsi="Book Antiqua" w:cstheme="minorHAnsi"/>
                <w:kern w:val="0"/>
              </w:rPr>
              <w:t>-</w:t>
            </w:r>
            <w:r w:rsidRPr="008F53A4">
              <w:rPr>
                <w:rFonts w:ascii="Book Antiqua" w:hAnsi="Book Antiqua" w:cstheme="minorHAnsi"/>
                <w:kern w:val="0"/>
              </w:rPr>
              <w:t>1.3)</w:t>
            </w:r>
          </w:p>
        </w:tc>
        <w:tc>
          <w:tcPr>
            <w:tcW w:w="1088" w:type="dxa"/>
            <w:shd w:val="clear" w:color="auto" w:fill="auto"/>
          </w:tcPr>
          <w:p w14:paraId="714C74A0" w14:textId="62D5CAA5"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 (1.1</w:t>
            </w:r>
            <w:r w:rsidR="00F82324" w:rsidRPr="008F53A4">
              <w:rPr>
                <w:rFonts w:ascii="Book Antiqua" w:hAnsi="Book Antiqua" w:cstheme="minorHAnsi"/>
                <w:kern w:val="0"/>
              </w:rPr>
              <w:t>-</w:t>
            </w:r>
            <w:r w:rsidRPr="008F53A4">
              <w:rPr>
                <w:rFonts w:ascii="Book Antiqua" w:hAnsi="Book Antiqua" w:cstheme="minorHAnsi"/>
                <w:kern w:val="0"/>
              </w:rPr>
              <w:t>1.2)</w:t>
            </w:r>
          </w:p>
        </w:tc>
        <w:tc>
          <w:tcPr>
            <w:tcW w:w="878" w:type="dxa"/>
            <w:shd w:val="clear" w:color="auto" w:fill="auto"/>
          </w:tcPr>
          <w:p w14:paraId="1D2316D6"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0.685</w:t>
            </w:r>
          </w:p>
        </w:tc>
        <w:tc>
          <w:tcPr>
            <w:tcW w:w="1061" w:type="dxa"/>
            <w:shd w:val="clear" w:color="auto" w:fill="auto"/>
          </w:tcPr>
          <w:p w14:paraId="54F8E3A1" w14:textId="347DCA5A"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 (1.1</w:t>
            </w:r>
            <w:r w:rsidR="00F82324" w:rsidRPr="008F53A4">
              <w:rPr>
                <w:rFonts w:ascii="Book Antiqua" w:hAnsi="Book Antiqua" w:cstheme="minorHAnsi"/>
                <w:kern w:val="0"/>
              </w:rPr>
              <w:t>-</w:t>
            </w:r>
            <w:r w:rsidRPr="008F53A4">
              <w:rPr>
                <w:rFonts w:ascii="Book Antiqua" w:hAnsi="Book Antiqua" w:cstheme="minorHAnsi"/>
                <w:kern w:val="0"/>
              </w:rPr>
              <w:t>1.2)</w:t>
            </w:r>
          </w:p>
        </w:tc>
        <w:tc>
          <w:tcPr>
            <w:tcW w:w="1133" w:type="dxa"/>
            <w:shd w:val="clear" w:color="auto" w:fill="auto"/>
          </w:tcPr>
          <w:p w14:paraId="6B4188DA" w14:textId="25092C3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1.2 (1.1</w:t>
            </w:r>
            <w:r w:rsidR="00F82324" w:rsidRPr="008F53A4">
              <w:rPr>
                <w:rFonts w:ascii="Book Antiqua" w:hAnsi="Book Antiqua" w:cstheme="minorHAnsi"/>
                <w:kern w:val="0"/>
              </w:rPr>
              <w:t>-</w:t>
            </w:r>
            <w:r w:rsidRPr="008F53A4">
              <w:rPr>
                <w:rFonts w:ascii="Book Antiqua" w:hAnsi="Book Antiqua" w:cstheme="minorHAnsi"/>
                <w:kern w:val="0"/>
              </w:rPr>
              <w:t>1.3)</w:t>
            </w:r>
          </w:p>
        </w:tc>
        <w:tc>
          <w:tcPr>
            <w:tcW w:w="816" w:type="dxa"/>
            <w:shd w:val="clear" w:color="auto" w:fill="auto"/>
          </w:tcPr>
          <w:p w14:paraId="4C2C0C94"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0.001</w:t>
            </w:r>
          </w:p>
        </w:tc>
      </w:tr>
      <w:tr w:rsidR="00354A57" w:rsidRPr="008F53A4" w14:paraId="75EB384A"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2D471E8" w14:textId="0805E182"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Creatinine </w:t>
            </w:r>
            <w:r w:rsidR="007A56F6" w:rsidRPr="008F53A4">
              <w:rPr>
                <w:rFonts w:ascii="Book Antiqua" w:eastAsia="Arial Unicode MS" w:hAnsi="Book Antiqua" w:cstheme="minorHAnsi"/>
                <w:b w:val="0"/>
                <w:bCs w:val="0"/>
                <w:kern w:val="0"/>
              </w:rPr>
              <w:t xml:space="preserve">in </w:t>
            </w:r>
            <w:r w:rsidRPr="008F53A4">
              <w:rPr>
                <w:rFonts w:ascii="Book Antiqua" w:eastAsia="Arial Unicode MS" w:hAnsi="Book Antiqua" w:cstheme="minorHAnsi"/>
                <w:b w:val="0"/>
                <w:bCs w:val="0"/>
                <w:kern w:val="0"/>
              </w:rPr>
              <w:t>mg/dL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5B22CA24" w14:textId="3C7A044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2" w:name="_Hlk102318496"/>
            <w:r w:rsidRPr="008F53A4">
              <w:rPr>
                <w:rFonts w:ascii="Book Antiqua" w:hAnsi="Book Antiqua" w:cstheme="minorHAnsi"/>
                <w:kern w:val="0"/>
              </w:rPr>
              <w:t>0.93 (0.73</w:t>
            </w:r>
            <w:r w:rsidR="00F82324" w:rsidRPr="008F53A4">
              <w:rPr>
                <w:rFonts w:ascii="Book Antiqua" w:hAnsi="Book Antiqua" w:cstheme="minorHAnsi"/>
              </w:rPr>
              <w:t>-</w:t>
            </w:r>
            <w:r w:rsidRPr="008F53A4">
              <w:rPr>
                <w:rFonts w:ascii="Book Antiqua" w:hAnsi="Book Antiqua" w:cstheme="minorHAnsi"/>
              </w:rPr>
              <w:t>1.24)</w:t>
            </w:r>
            <w:bookmarkEnd w:id="12"/>
          </w:p>
        </w:tc>
        <w:tc>
          <w:tcPr>
            <w:tcW w:w="1127" w:type="dxa"/>
            <w:shd w:val="clear" w:color="auto" w:fill="auto"/>
          </w:tcPr>
          <w:p w14:paraId="60B1A077" w14:textId="1708CDEA"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0.96 (0.78</w:t>
            </w:r>
            <w:r w:rsidR="00F82324" w:rsidRPr="008F53A4">
              <w:rPr>
                <w:rFonts w:ascii="Book Antiqua" w:hAnsi="Book Antiqua" w:cstheme="minorHAnsi"/>
                <w:kern w:val="0"/>
              </w:rPr>
              <w:t>-</w:t>
            </w:r>
            <w:r w:rsidRPr="008F53A4">
              <w:rPr>
                <w:rFonts w:ascii="Book Antiqua" w:hAnsi="Book Antiqua" w:cstheme="minorHAnsi"/>
                <w:kern w:val="0"/>
              </w:rPr>
              <w:t>1.45)</w:t>
            </w:r>
          </w:p>
        </w:tc>
        <w:tc>
          <w:tcPr>
            <w:tcW w:w="1088" w:type="dxa"/>
            <w:shd w:val="clear" w:color="auto" w:fill="auto"/>
          </w:tcPr>
          <w:p w14:paraId="1965E9D2" w14:textId="1C29A05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0.93 (0.72</w:t>
            </w:r>
            <w:r w:rsidR="00F82324" w:rsidRPr="008F53A4">
              <w:rPr>
                <w:rFonts w:ascii="Book Antiqua" w:hAnsi="Book Antiqua" w:cstheme="minorHAnsi"/>
                <w:kern w:val="0"/>
              </w:rPr>
              <w:t>-</w:t>
            </w:r>
            <w:r w:rsidRPr="008F53A4">
              <w:rPr>
                <w:rFonts w:ascii="Book Antiqua" w:hAnsi="Book Antiqua" w:cstheme="minorHAnsi"/>
                <w:kern w:val="0"/>
              </w:rPr>
              <w:t>1.20)</w:t>
            </w:r>
          </w:p>
        </w:tc>
        <w:tc>
          <w:tcPr>
            <w:tcW w:w="878" w:type="dxa"/>
            <w:shd w:val="clear" w:color="auto" w:fill="auto"/>
          </w:tcPr>
          <w:p w14:paraId="75C7E90A"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0.040</w:t>
            </w:r>
          </w:p>
        </w:tc>
        <w:tc>
          <w:tcPr>
            <w:tcW w:w="1061" w:type="dxa"/>
            <w:shd w:val="clear" w:color="auto" w:fill="auto"/>
          </w:tcPr>
          <w:p w14:paraId="7C322F7C" w14:textId="72F49726"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0.95 (0.75</w:t>
            </w:r>
            <w:r w:rsidR="00F82324" w:rsidRPr="008F53A4">
              <w:rPr>
                <w:rFonts w:ascii="Book Antiqua" w:hAnsi="Book Antiqua" w:cstheme="minorHAnsi"/>
                <w:kern w:val="0"/>
              </w:rPr>
              <w:t>-</w:t>
            </w:r>
            <w:r w:rsidRPr="008F53A4">
              <w:rPr>
                <w:rFonts w:ascii="Book Antiqua" w:hAnsi="Book Antiqua" w:cstheme="minorHAnsi"/>
                <w:kern w:val="0"/>
              </w:rPr>
              <w:t>1.28)</w:t>
            </w:r>
          </w:p>
        </w:tc>
        <w:tc>
          <w:tcPr>
            <w:tcW w:w="1133" w:type="dxa"/>
            <w:shd w:val="clear" w:color="auto" w:fill="auto"/>
          </w:tcPr>
          <w:p w14:paraId="2C54B0DE" w14:textId="341D0AD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0.93 (0.72</w:t>
            </w:r>
            <w:r w:rsidR="00F82324" w:rsidRPr="008F53A4">
              <w:rPr>
                <w:rFonts w:ascii="Book Antiqua" w:hAnsi="Book Antiqua" w:cstheme="minorHAnsi"/>
                <w:kern w:val="0"/>
              </w:rPr>
              <w:t>-</w:t>
            </w:r>
            <w:r w:rsidRPr="008F53A4">
              <w:rPr>
                <w:rFonts w:ascii="Book Antiqua" w:hAnsi="Book Antiqua" w:cstheme="minorHAnsi"/>
                <w:kern w:val="0"/>
              </w:rPr>
              <w:t>1.21)</w:t>
            </w:r>
          </w:p>
        </w:tc>
        <w:tc>
          <w:tcPr>
            <w:tcW w:w="816" w:type="dxa"/>
            <w:shd w:val="clear" w:color="auto" w:fill="auto"/>
          </w:tcPr>
          <w:p w14:paraId="48120233"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0.389</w:t>
            </w:r>
          </w:p>
        </w:tc>
      </w:tr>
      <w:tr w:rsidR="00354A57" w:rsidRPr="008F53A4" w14:paraId="1A9BD21D" w14:textId="77777777" w:rsidTr="00354A57">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5BDB5FF3" w14:textId="402D8124"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Albumin </w:t>
            </w:r>
            <w:r w:rsidR="007A56F6" w:rsidRPr="008F53A4">
              <w:rPr>
                <w:rFonts w:ascii="Book Antiqua" w:eastAsia="Arial Unicode MS" w:hAnsi="Book Antiqua" w:cstheme="minorHAnsi"/>
                <w:b w:val="0"/>
                <w:bCs w:val="0"/>
                <w:kern w:val="0"/>
              </w:rPr>
              <w:t xml:space="preserve">in </w:t>
            </w:r>
            <w:r w:rsidRPr="008F53A4">
              <w:rPr>
                <w:rFonts w:ascii="Book Antiqua" w:eastAsia="Arial Unicode MS" w:hAnsi="Book Antiqua" w:cstheme="minorHAnsi"/>
                <w:b w:val="0"/>
                <w:bCs w:val="0"/>
                <w:kern w:val="0"/>
              </w:rPr>
              <w:t>g/dL</w:t>
            </w:r>
            <w:r w:rsidR="009A0992" w:rsidRPr="008F53A4">
              <w:rPr>
                <w:rFonts w:ascii="Book Antiqua" w:eastAsia="Arial Unicode MS" w:hAnsi="Book Antiqua" w:cstheme="minorHAnsi"/>
                <w:b w:val="0"/>
                <w:bCs w:val="0"/>
                <w:kern w:val="0"/>
                <w:vertAlign w:val="superscript"/>
              </w:rPr>
              <w:t>1</w:t>
            </w:r>
          </w:p>
        </w:tc>
        <w:tc>
          <w:tcPr>
            <w:tcW w:w="1659" w:type="dxa"/>
            <w:shd w:val="clear" w:color="auto" w:fill="auto"/>
          </w:tcPr>
          <w:p w14:paraId="41FF551B" w14:textId="3BAEE4C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bookmarkStart w:id="13" w:name="_Hlk102318583"/>
            <w:r w:rsidRPr="008F53A4">
              <w:rPr>
                <w:rFonts w:ascii="Book Antiqua" w:hAnsi="Book Antiqua" w:cstheme="minorHAnsi"/>
                <w:kern w:val="0"/>
              </w:rPr>
              <w:t>3.56 (3.05</w:t>
            </w:r>
            <w:r w:rsidR="00F82324" w:rsidRPr="008F53A4">
              <w:rPr>
                <w:rFonts w:ascii="Book Antiqua" w:hAnsi="Book Antiqua" w:cstheme="minorHAnsi"/>
              </w:rPr>
              <w:t>-</w:t>
            </w:r>
            <w:r w:rsidRPr="008F53A4">
              <w:rPr>
                <w:rFonts w:ascii="Book Antiqua" w:hAnsi="Book Antiqua" w:cstheme="minorHAnsi"/>
              </w:rPr>
              <w:t>3.98)</w:t>
            </w:r>
            <w:bookmarkEnd w:id="13"/>
            <w:r w:rsidR="006C4572" w:rsidRPr="008F53A4">
              <w:rPr>
                <w:rFonts w:ascii="Book Antiqua" w:hAnsi="Book Antiqua" w:cstheme="minorHAnsi"/>
                <w:lang w:eastAsia="zh-CN"/>
              </w:rPr>
              <w:t xml:space="preserve"> (</w:t>
            </w:r>
            <w:r w:rsidRPr="008F53A4">
              <w:rPr>
                <w:rFonts w:ascii="Book Antiqua" w:hAnsi="Book Antiqua" w:cstheme="minorHAnsi"/>
                <w:i/>
                <w:iCs/>
                <w:kern w:val="0"/>
              </w:rPr>
              <w:t>n</w:t>
            </w:r>
            <w:r w:rsidR="001D3A63" w:rsidRPr="008F53A4">
              <w:rPr>
                <w:rFonts w:ascii="Book Antiqua" w:hAnsi="Book Antiqua" w:cstheme="minorHAnsi"/>
                <w:kern w:val="0"/>
              </w:rPr>
              <w:t xml:space="preserve"> </w:t>
            </w:r>
            <w:r w:rsidRPr="008F53A4">
              <w:rPr>
                <w:rFonts w:ascii="Book Antiqua" w:hAnsi="Book Antiqua" w:cstheme="minorHAnsi"/>
                <w:kern w:val="0"/>
              </w:rPr>
              <w:t>= 133)</w:t>
            </w:r>
          </w:p>
        </w:tc>
        <w:tc>
          <w:tcPr>
            <w:tcW w:w="1127" w:type="dxa"/>
            <w:shd w:val="clear" w:color="auto" w:fill="auto"/>
          </w:tcPr>
          <w:p w14:paraId="2E4E3953" w14:textId="4A6AE4CD"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3.83 (3.24</w:t>
            </w:r>
            <w:r w:rsidR="00F82324" w:rsidRPr="008F53A4">
              <w:rPr>
                <w:rFonts w:ascii="Book Antiqua" w:hAnsi="Book Antiqua" w:cstheme="minorHAnsi"/>
                <w:kern w:val="0"/>
              </w:rPr>
              <w:t>-</w:t>
            </w:r>
            <w:r w:rsidRPr="008F53A4">
              <w:rPr>
                <w:rFonts w:ascii="Book Antiqua" w:hAnsi="Book Antiqua" w:cstheme="minorHAnsi"/>
                <w:kern w:val="0"/>
              </w:rPr>
              <w:t>4.0)</w:t>
            </w:r>
            <w:r w:rsidR="006C4572" w:rsidRPr="008F53A4">
              <w:rPr>
                <w:rFonts w:ascii="Book Antiqua" w:hAnsi="Book Antiqua" w:cstheme="minorHAnsi"/>
                <w:kern w:val="0"/>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23)</w:t>
            </w:r>
          </w:p>
        </w:tc>
        <w:tc>
          <w:tcPr>
            <w:tcW w:w="1088" w:type="dxa"/>
            <w:shd w:val="clear" w:color="auto" w:fill="auto"/>
          </w:tcPr>
          <w:p w14:paraId="56FD24D7" w14:textId="6874BEBB"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3.48 (3.05</w:t>
            </w:r>
            <w:r w:rsidR="00F82324" w:rsidRPr="008F53A4">
              <w:rPr>
                <w:rFonts w:ascii="Book Antiqua" w:hAnsi="Book Antiqua" w:cstheme="minorHAnsi"/>
                <w:kern w:val="0"/>
              </w:rPr>
              <w:t>-</w:t>
            </w:r>
            <w:r w:rsidRPr="008F53A4">
              <w:rPr>
                <w:rFonts w:ascii="Book Antiqua" w:hAnsi="Book Antiqua" w:cstheme="minorHAnsi"/>
                <w:kern w:val="0"/>
              </w:rPr>
              <w:t>3.98)</w:t>
            </w:r>
            <w:r w:rsidR="006C4572" w:rsidRPr="008F53A4">
              <w:rPr>
                <w:rFonts w:ascii="Book Antiqua" w:hAnsi="Book Antiqua" w:cstheme="minorHAnsi"/>
                <w:kern w:val="0"/>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110)</w:t>
            </w:r>
          </w:p>
        </w:tc>
        <w:tc>
          <w:tcPr>
            <w:tcW w:w="878" w:type="dxa"/>
            <w:shd w:val="clear" w:color="auto" w:fill="auto"/>
          </w:tcPr>
          <w:p w14:paraId="487B35AE"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0.218</w:t>
            </w:r>
          </w:p>
        </w:tc>
        <w:tc>
          <w:tcPr>
            <w:tcW w:w="1061" w:type="dxa"/>
            <w:shd w:val="clear" w:color="auto" w:fill="auto"/>
          </w:tcPr>
          <w:p w14:paraId="4949D3E8" w14:textId="006E8136"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3.69 (3.21</w:t>
            </w:r>
            <w:r w:rsidR="00F82324" w:rsidRPr="008F53A4">
              <w:rPr>
                <w:rFonts w:ascii="Book Antiqua" w:hAnsi="Book Antiqua" w:cstheme="minorHAnsi"/>
                <w:kern w:val="0"/>
              </w:rPr>
              <w:t>-</w:t>
            </w:r>
            <w:r w:rsidRPr="008F53A4">
              <w:rPr>
                <w:rFonts w:ascii="Book Antiqua" w:hAnsi="Book Antiqua" w:cstheme="minorHAnsi"/>
                <w:kern w:val="0"/>
              </w:rPr>
              <w:t>3.96)</w:t>
            </w:r>
            <w:r w:rsidR="006C4572" w:rsidRPr="008F53A4">
              <w:rPr>
                <w:rFonts w:ascii="Book Antiqua" w:hAnsi="Book Antiqua" w:cstheme="minorHAnsi"/>
                <w:kern w:val="0"/>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43)</w:t>
            </w:r>
          </w:p>
        </w:tc>
        <w:tc>
          <w:tcPr>
            <w:tcW w:w="1133" w:type="dxa"/>
            <w:shd w:val="clear" w:color="auto" w:fill="auto"/>
          </w:tcPr>
          <w:p w14:paraId="079AB066" w14:textId="33530BCC"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3.46 (2.98</w:t>
            </w:r>
            <w:r w:rsidR="00F82324" w:rsidRPr="008F53A4">
              <w:rPr>
                <w:rFonts w:ascii="Book Antiqua" w:hAnsi="Book Antiqua" w:cstheme="minorHAnsi"/>
                <w:kern w:val="0"/>
              </w:rPr>
              <w:t>-</w:t>
            </w:r>
            <w:r w:rsidRPr="008F53A4">
              <w:rPr>
                <w:rFonts w:ascii="Book Antiqua" w:hAnsi="Book Antiqua" w:cstheme="minorHAnsi"/>
                <w:kern w:val="0"/>
              </w:rPr>
              <w:t>3.99)</w:t>
            </w:r>
            <w:r w:rsidR="006C4572" w:rsidRPr="008F53A4">
              <w:rPr>
                <w:rFonts w:ascii="Book Antiqua" w:hAnsi="Book Antiqua" w:cstheme="minorHAnsi"/>
                <w:kern w:val="0"/>
                <w:lang w:eastAsia="zh-CN"/>
              </w:rPr>
              <w:t xml:space="preserve"> (</w:t>
            </w:r>
            <w:r w:rsidRPr="008F53A4">
              <w:rPr>
                <w:rFonts w:ascii="Book Antiqua" w:hAnsi="Book Antiqua" w:cstheme="minorHAnsi"/>
                <w:i/>
                <w:iCs/>
                <w:kern w:val="0"/>
              </w:rPr>
              <w:t>n</w:t>
            </w:r>
            <w:r w:rsidRPr="008F53A4">
              <w:rPr>
                <w:rFonts w:ascii="Book Antiqua" w:hAnsi="Book Antiqua" w:cstheme="minorHAnsi"/>
                <w:kern w:val="0"/>
              </w:rPr>
              <w:t xml:space="preserve"> = 90)</w:t>
            </w:r>
          </w:p>
        </w:tc>
        <w:tc>
          <w:tcPr>
            <w:tcW w:w="816" w:type="dxa"/>
            <w:shd w:val="clear" w:color="auto" w:fill="auto"/>
          </w:tcPr>
          <w:p w14:paraId="546DFD50"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0.334</w:t>
            </w:r>
          </w:p>
        </w:tc>
      </w:tr>
      <w:tr w:rsidR="00354A57" w:rsidRPr="008F53A4" w14:paraId="53D92BF7"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6D85329" w14:textId="2D0F52CC"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Cardiovascular dysfunction, </w:t>
            </w:r>
            <w:r w:rsidR="00E7526F" w:rsidRPr="008F53A4">
              <w:rPr>
                <w:rFonts w:ascii="Book Antiqua" w:eastAsia="Arial Unicode MS" w:hAnsi="Book Antiqua" w:cstheme="minorHAnsi"/>
                <w:b w:val="0"/>
                <w:bCs w:val="0"/>
                <w:i/>
                <w:iCs/>
                <w:kern w:val="0"/>
              </w:rPr>
              <w:t>n</w:t>
            </w:r>
            <w:r w:rsidR="00E7526F" w:rsidRPr="008F53A4">
              <w:rPr>
                <w:rFonts w:ascii="Book Antiqua" w:eastAsia="Arial Unicode MS" w:hAnsi="Book Antiqua" w:cstheme="minorHAnsi"/>
                <w:b w:val="0"/>
                <w:bCs w:val="0"/>
                <w:kern w:val="0"/>
              </w:rPr>
              <w:t xml:space="preserve"> (%)</w:t>
            </w:r>
          </w:p>
        </w:tc>
        <w:tc>
          <w:tcPr>
            <w:tcW w:w="1659" w:type="dxa"/>
            <w:shd w:val="clear" w:color="auto" w:fill="auto"/>
          </w:tcPr>
          <w:p w14:paraId="13FB47AE" w14:textId="159B0541"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29 (4.2</w:t>
            </w:r>
            <w:r w:rsidR="00263BF3" w:rsidRPr="008F53A4">
              <w:rPr>
                <w:rFonts w:ascii="Book Antiqua" w:eastAsia="Arial Unicode MS" w:hAnsi="Book Antiqua" w:cstheme="minorHAnsi"/>
                <w:kern w:val="0"/>
              </w:rPr>
              <w:t>)</w:t>
            </w:r>
          </w:p>
        </w:tc>
        <w:tc>
          <w:tcPr>
            <w:tcW w:w="1127" w:type="dxa"/>
            <w:shd w:val="clear" w:color="auto" w:fill="auto"/>
          </w:tcPr>
          <w:p w14:paraId="29F99463" w14:textId="6B1D614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15 (11.2</w:t>
            </w:r>
            <w:r w:rsidR="00263BF3" w:rsidRPr="008F53A4">
              <w:rPr>
                <w:rFonts w:ascii="Book Antiqua" w:eastAsia="Arial Unicode MS" w:hAnsi="Book Antiqua" w:cstheme="minorHAnsi"/>
                <w:kern w:val="0"/>
              </w:rPr>
              <w:t>)</w:t>
            </w:r>
          </w:p>
        </w:tc>
        <w:tc>
          <w:tcPr>
            <w:tcW w:w="1088" w:type="dxa"/>
            <w:shd w:val="clear" w:color="auto" w:fill="auto"/>
          </w:tcPr>
          <w:p w14:paraId="66BE59F4" w14:textId="000D88E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14 (2.6</w:t>
            </w:r>
            <w:r w:rsidR="00263BF3" w:rsidRPr="008F53A4">
              <w:rPr>
                <w:rFonts w:ascii="Book Antiqua" w:eastAsia="Arial Unicode MS" w:hAnsi="Book Antiqua" w:cstheme="minorHAnsi"/>
                <w:kern w:val="0"/>
              </w:rPr>
              <w:t>)</w:t>
            </w:r>
          </w:p>
        </w:tc>
        <w:tc>
          <w:tcPr>
            <w:tcW w:w="878" w:type="dxa"/>
            <w:shd w:val="clear" w:color="auto" w:fill="auto"/>
          </w:tcPr>
          <w:p w14:paraId="2F8DC420" w14:textId="2169E876"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&lt;</w:t>
            </w:r>
            <w:r w:rsidR="009A0992" w:rsidRPr="008F53A4">
              <w:rPr>
                <w:rFonts w:ascii="Book Antiqua" w:eastAsia="Arial Unicode MS" w:hAnsi="Book Antiqua" w:cstheme="minorHAnsi"/>
                <w:kern w:val="0"/>
              </w:rPr>
              <w:t xml:space="preserve"> </w:t>
            </w:r>
            <w:r w:rsidRPr="008F53A4">
              <w:rPr>
                <w:rFonts w:ascii="Book Antiqua" w:eastAsia="Arial Unicode MS" w:hAnsi="Book Antiqua" w:cstheme="minorHAnsi"/>
                <w:kern w:val="0"/>
              </w:rPr>
              <w:t>0.001</w:t>
            </w:r>
          </w:p>
        </w:tc>
        <w:tc>
          <w:tcPr>
            <w:tcW w:w="1061" w:type="dxa"/>
            <w:shd w:val="clear" w:color="auto" w:fill="auto"/>
          </w:tcPr>
          <w:p w14:paraId="4B5058AB" w14:textId="299B39B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18 (5.7</w:t>
            </w:r>
            <w:r w:rsidR="00263BF3" w:rsidRPr="008F53A4">
              <w:rPr>
                <w:rFonts w:ascii="Book Antiqua" w:hAnsi="Book Antiqua" w:cstheme="minorHAnsi"/>
                <w:kern w:val="0"/>
              </w:rPr>
              <w:t>)</w:t>
            </w:r>
          </w:p>
        </w:tc>
        <w:tc>
          <w:tcPr>
            <w:tcW w:w="1133" w:type="dxa"/>
            <w:shd w:val="clear" w:color="auto" w:fill="auto"/>
          </w:tcPr>
          <w:p w14:paraId="64667DA6" w14:textId="566E11F4"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 (3.0</w:t>
            </w:r>
            <w:r w:rsidR="00263BF3" w:rsidRPr="008F53A4">
              <w:rPr>
                <w:rFonts w:ascii="Book Antiqua" w:hAnsi="Book Antiqua" w:cstheme="minorHAnsi"/>
                <w:kern w:val="0"/>
              </w:rPr>
              <w:t>)</w:t>
            </w:r>
          </w:p>
        </w:tc>
        <w:tc>
          <w:tcPr>
            <w:tcW w:w="816" w:type="dxa"/>
            <w:shd w:val="clear" w:color="auto" w:fill="auto"/>
          </w:tcPr>
          <w:p w14:paraId="4AEF27DD"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0.076</w:t>
            </w:r>
          </w:p>
        </w:tc>
      </w:tr>
      <w:tr w:rsidR="00354A57" w:rsidRPr="008F53A4" w14:paraId="29B519B0"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4D788509" w14:textId="4895F207"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eastAsia="Arial Unicode MS" w:hAnsi="Book Antiqua" w:cstheme="minorHAnsi"/>
                <w:b w:val="0"/>
                <w:bCs w:val="0"/>
                <w:kern w:val="0"/>
              </w:rPr>
              <w:t xml:space="preserve">Neurological disturbance, </w:t>
            </w:r>
            <w:r w:rsidR="00E7526F" w:rsidRPr="008F53A4">
              <w:rPr>
                <w:rFonts w:ascii="Book Antiqua" w:eastAsia="Arial Unicode MS" w:hAnsi="Book Antiqua" w:cstheme="minorHAnsi"/>
                <w:b w:val="0"/>
                <w:bCs w:val="0"/>
                <w:i/>
                <w:iCs/>
                <w:kern w:val="0"/>
              </w:rPr>
              <w:t>n</w:t>
            </w:r>
            <w:r w:rsidR="00E7526F" w:rsidRPr="008F53A4">
              <w:rPr>
                <w:rFonts w:ascii="Book Antiqua" w:eastAsia="Arial Unicode MS" w:hAnsi="Book Antiqua" w:cstheme="minorHAnsi"/>
                <w:b w:val="0"/>
                <w:bCs w:val="0"/>
                <w:kern w:val="0"/>
              </w:rPr>
              <w:t xml:space="preserve"> (%)</w:t>
            </w:r>
          </w:p>
        </w:tc>
        <w:tc>
          <w:tcPr>
            <w:tcW w:w="1659" w:type="dxa"/>
            <w:shd w:val="clear" w:color="auto" w:fill="auto"/>
          </w:tcPr>
          <w:p w14:paraId="23949019" w14:textId="1FB8BC0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bookmarkStart w:id="14" w:name="_Hlk102318753"/>
            <w:r w:rsidRPr="008F53A4">
              <w:rPr>
                <w:rFonts w:ascii="Book Antiqua" w:eastAsia="Arial Unicode MS" w:hAnsi="Book Antiqua" w:cstheme="minorHAnsi"/>
                <w:kern w:val="0"/>
              </w:rPr>
              <w:t>35 (5.1</w:t>
            </w:r>
            <w:r w:rsidR="00263BF3" w:rsidRPr="008F53A4">
              <w:rPr>
                <w:rFonts w:ascii="Book Antiqua" w:eastAsia="Arial Unicode MS" w:hAnsi="Book Antiqua" w:cstheme="minorHAnsi"/>
                <w:kern w:val="0"/>
              </w:rPr>
              <w:t>)</w:t>
            </w:r>
            <w:bookmarkEnd w:id="14"/>
          </w:p>
        </w:tc>
        <w:tc>
          <w:tcPr>
            <w:tcW w:w="1127" w:type="dxa"/>
            <w:shd w:val="clear" w:color="auto" w:fill="auto"/>
          </w:tcPr>
          <w:p w14:paraId="1568E328" w14:textId="2718EED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9 (6.7</w:t>
            </w:r>
            <w:r w:rsidR="00263BF3" w:rsidRPr="008F53A4">
              <w:rPr>
                <w:rFonts w:ascii="Book Antiqua" w:eastAsia="Arial Unicode MS" w:hAnsi="Book Antiqua" w:cstheme="minorHAnsi"/>
                <w:kern w:val="0"/>
              </w:rPr>
              <w:t>)</w:t>
            </w:r>
          </w:p>
        </w:tc>
        <w:tc>
          <w:tcPr>
            <w:tcW w:w="1088" w:type="dxa"/>
            <w:shd w:val="clear" w:color="auto" w:fill="auto"/>
          </w:tcPr>
          <w:p w14:paraId="73DF215D" w14:textId="45B58C0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26 (4.7</w:t>
            </w:r>
            <w:r w:rsidR="00263BF3" w:rsidRPr="008F53A4">
              <w:rPr>
                <w:rFonts w:ascii="Book Antiqua" w:eastAsia="Arial Unicode MS" w:hAnsi="Book Antiqua" w:cstheme="minorHAnsi"/>
                <w:kern w:val="0"/>
              </w:rPr>
              <w:t>)</w:t>
            </w:r>
          </w:p>
        </w:tc>
        <w:tc>
          <w:tcPr>
            <w:tcW w:w="878" w:type="dxa"/>
            <w:shd w:val="clear" w:color="auto" w:fill="auto"/>
          </w:tcPr>
          <w:p w14:paraId="520FD097"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0.351</w:t>
            </w:r>
          </w:p>
        </w:tc>
        <w:tc>
          <w:tcPr>
            <w:tcW w:w="1061" w:type="dxa"/>
            <w:shd w:val="clear" w:color="auto" w:fill="auto"/>
          </w:tcPr>
          <w:p w14:paraId="05D0A3F6" w14:textId="25BD3B6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(5.1</w:t>
            </w:r>
            <w:r w:rsidR="00263BF3" w:rsidRPr="008F53A4">
              <w:rPr>
                <w:rFonts w:ascii="Book Antiqua" w:hAnsi="Book Antiqua" w:cstheme="minorHAnsi"/>
                <w:kern w:val="0"/>
              </w:rPr>
              <w:t>)</w:t>
            </w:r>
          </w:p>
        </w:tc>
        <w:tc>
          <w:tcPr>
            <w:tcW w:w="1133" w:type="dxa"/>
            <w:shd w:val="clear" w:color="auto" w:fill="auto"/>
          </w:tcPr>
          <w:p w14:paraId="302EC7B2" w14:textId="5EA668A5"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 (5.1</w:t>
            </w:r>
            <w:r w:rsidR="00263BF3" w:rsidRPr="008F53A4">
              <w:rPr>
                <w:rFonts w:ascii="Book Antiqua" w:hAnsi="Book Antiqua" w:cstheme="minorHAnsi"/>
                <w:kern w:val="0"/>
              </w:rPr>
              <w:t>)</w:t>
            </w:r>
          </w:p>
        </w:tc>
        <w:tc>
          <w:tcPr>
            <w:tcW w:w="816" w:type="dxa"/>
            <w:shd w:val="clear" w:color="auto" w:fill="auto"/>
          </w:tcPr>
          <w:p w14:paraId="0DAFBB67"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0.975</w:t>
            </w:r>
          </w:p>
        </w:tc>
      </w:tr>
      <w:tr w:rsidR="00354A57" w:rsidRPr="008F53A4" w14:paraId="601E6C4E" w14:textId="77777777" w:rsidTr="00354A57">
        <w:trPr>
          <w:trHeight w:val="355"/>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23A7426A" w14:textId="6955D8E2" w:rsidR="00E607D8" w:rsidRPr="008F53A4" w:rsidRDefault="00E607D8" w:rsidP="008F53A4">
            <w:pPr>
              <w:snapToGrid w:val="0"/>
              <w:spacing w:line="360" w:lineRule="auto"/>
              <w:jc w:val="both"/>
              <w:rPr>
                <w:rFonts w:ascii="Book Antiqua" w:hAnsi="Book Antiqua" w:cstheme="minorHAnsi"/>
                <w:b w:val="0"/>
                <w:bCs w:val="0"/>
                <w:kern w:val="0"/>
              </w:rPr>
            </w:pPr>
            <w:bookmarkStart w:id="15" w:name="_Hlk102318796"/>
            <w:r w:rsidRPr="008F53A4">
              <w:rPr>
                <w:rFonts w:ascii="Book Antiqua" w:eastAsia="Arial Unicode MS" w:hAnsi="Book Antiqua" w:cstheme="minorHAnsi"/>
                <w:b w:val="0"/>
                <w:bCs w:val="0"/>
                <w:kern w:val="0"/>
              </w:rPr>
              <w:t>Respiratory dysfunction</w:t>
            </w:r>
            <w:bookmarkEnd w:id="15"/>
            <w:r w:rsidRPr="008F53A4">
              <w:rPr>
                <w:rFonts w:ascii="Book Antiqua" w:eastAsia="Arial Unicode MS" w:hAnsi="Book Antiqua" w:cstheme="minorHAnsi"/>
                <w:b w:val="0"/>
                <w:bCs w:val="0"/>
                <w:kern w:val="0"/>
              </w:rPr>
              <w:t xml:space="preserve">, </w:t>
            </w:r>
            <w:r w:rsidR="00E7526F" w:rsidRPr="008F53A4">
              <w:rPr>
                <w:rFonts w:ascii="Book Antiqua" w:eastAsia="Arial Unicode MS" w:hAnsi="Book Antiqua" w:cstheme="minorHAnsi"/>
                <w:b w:val="0"/>
                <w:bCs w:val="0"/>
                <w:i/>
                <w:iCs/>
                <w:kern w:val="0"/>
              </w:rPr>
              <w:t>n</w:t>
            </w:r>
            <w:r w:rsidR="00E7526F" w:rsidRPr="008F53A4">
              <w:rPr>
                <w:rFonts w:ascii="Book Antiqua" w:eastAsia="Arial Unicode MS" w:hAnsi="Book Antiqua" w:cstheme="minorHAnsi"/>
                <w:b w:val="0"/>
                <w:bCs w:val="0"/>
                <w:kern w:val="0"/>
              </w:rPr>
              <w:t xml:space="preserve"> (%)</w:t>
            </w:r>
          </w:p>
        </w:tc>
        <w:tc>
          <w:tcPr>
            <w:tcW w:w="1659" w:type="dxa"/>
            <w:shd w:val="clear" w:color="auto" w:fill="auto"/>
          </w:tcPr>
          <w:p w14:paraId="62ABAF4D" w14:textId="513AC07F"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6" w:name="_Hlk102318952"/>
            <w:r w:rsidRPr="008F53A4">
              <w:rPr>
                <w:rFonts w:ascii="Book Antiqua" w:eastAsia="Arial Unicode MS" w:hAnsi="Book Antiqua" w:cstheme="minorHAnsi"/>
                <w:kern w:val="0"/>
              </w:rPr>
              <w:t>48 (7</w:t>
            </w:r>
            <w:r w:rsidR="00263BF3" w:rsidRPr="008F53A4">
              <w:rPr>
                <w:rFonts w:ascii="Book Antiqua" w:eastAsia="Arial Unicode MS" w:hAnsi="Book Antiqua" w:cstheme="minorHAnsi"/>
                <w:kern w:val="0"/>
              </w:rPr>
              <w:t>)</w:t>
            </w:r>
            <w:bookmarkEnd w:id="16"/>
          </w:p>
        </w:tc>
        <w:tc>
          <w:tcPr>
            <w:tcW w:w="1127" w:type="dxa"/>
            <w:shd w:val="clear" w:color="auto" w:fill="auto"/>
          </w:tcPr>
          <w:p w14:paraId="6F711228" w14:textId="1A246D71"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19 (14.2</w:t>
            </w:r>
            <w:r w:rsidR="00263BF3" w:rsidRPr="008F53A4">
              <w:rPr>
                <w:rFonts w:ascii="Book Antiqua" w:eastAsia="Arial Unicode MS" w:hAnsi="Book Antiqua" w:cstheme="minorHAnsi"/>
                <w:kern w:val="0"/>
              </w:rPr>
              <w:t>)</w:t>
            </w:r>
          </w:p>
        </w:tc>
        <w:tc>
          <w:tcPr>
            <w:tcW w:w="1088" w:type="dxa"/>
            <w:shd w:val="clear" w:color="auto" w:fill="auto"/>
          </w:tcPr>
          <w:p w14:paraId="5FD28C07" w14:textId="190EFB3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29 (5.3</w:t>
            </w:r>
            <w:r w:rsidR="00263BF3" w:rsidRPr="008F53A4">
              <w:rPr>
                <w:rFonts w:ascii="Book Antiqua" w:eastAsia="Arial Unicode MS" w:hAnsi="Book Antiqua" w:cstheme="minorHAnsi"/>
                <w:kern w:val="0"/>
              </w:rPr>
              <w:t>)</w:t>
            </w:r>
          </w:p>
        </w:tc>
        <w:tc>
          <w:tcPr>
            <w:tcW w:w="878" w:type="dxa"/>
            <w:shd w:val="clear" w:color="auto" w:fill="auto"/>
          </w:tcPr>
          <w:p w14:paraId="2B52E05B" w14:textId="7707C1B8"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eastAsia="Arial Unicode MS" w:hAnsi="Book Antiqua" w:cstheme="minorHAnsi"/>
                <w:kern w:val="0"/>
              </w:rPr>
              <w:t>&lt;</w:t>
            </w:r>
            <w:r w:rsidR="009A0992" w:rsidRPr="008F53A4">
              <w:rPr>
                <w:rFonts w:ascii="Book Antiqua" w:eastAsia="Arial Unicode MS" w:hAnsi="Book Antiqua" w:cstheme="minorHAnsi"/>
                <w:kern w:val="0"/>
              </w:rPr>
              <w:t xml:space="preserve"> </w:t>
            </w:r>
            <w:r w:rsidRPr="008F53A4">
              <w:rPr>
                <w:rFonts w:ascii="Book Antiqua" w:eastAsia="Arial Unicode MS" w:hAnsi="Book Antiqua" w:cstheme="minorHAnsi"/>
                <w:kern w:val="0"/>
              </w:rPr>
              <w:t>0.001</w:t>
            </w:r>
          </w:p>
        </w:tc>
        <w:tc>
          <w:tcPr>
            <w:tcW w:w="1061" w:type="dxa"/>
            <w:shd w:val="clear" w:color="auto" w:fill="auto"/>
          </w:tcPr>
          <w:p w14:paraId="3274FA16" w14:textId="7AC9350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24 (7.6</w:t>
            </w:r>
            <w:r w:rsidR="00263BF3" w:rsidRPr="008F53A4">
              <w:rPr>
                <w:rFonts w:ascii="Book Antiqua" w:hAnsi="Book Antiqua" w:cstheme="minorHAnsi"/>
                <w:kern w:val="0"/>
              </w:rPr>
              <w:t>)</w:t>
            </w:r>
          </w:p>
        </w:tc>
        <w:tc>
          <w:tcPr>
            <w:tcW w:w="1133" w:type="dxa"/>
            <w:shd w:val="clear" w:color="auto" w:fill="auto"/>
          </w:tcPr>
          <w:p w14:paraId="4CAAE89F" w14:textId="21141CF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24 (6.5</w:t>
            </w:r>
            <w:r w:rsidR="00263BF3" w:rsidRPr="008F53A4">
              <w:rPr>
                <w:rFonts w:ascii="Book Antiqua" w:hAnsi="Book Antiqua" w:cstheme="minorHAnsi"/>
                <w:kern w:val="0"/>
              </w:rPr>
              <w:t>)</w:t>
            </w:r>
          </w:p>
        </w:tc>
        <w:tc>
          <w:tcPr>
            <w:tcW w:w="816" w:type="dxa"/>
            <w:shd w:val="clear" w:color="auto" w:fill="auto"/>
          </w:tcPr>
          <w:p w14:paraId="53AAF24E"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0.562</w:t>
            </w:r>
          </w:p>
        </w:tc>
      </w:tr>
    </w:tbl>
    <w:p w14:paraId="08A5211C" w14:textId="5E8C141B" w:rsidR="004B4317" w:rsidRPr="008F53A4" w:rsidRDefault="009A0992" w:rsidP="008F53A4">
      <w:pPr>
        <w:snapToGrid w:val="0"/>
        <w:spacing w:line="360" w:lineRule="auto"/>
        <w:jc w:val="both"/>
        <w:rPr>
          <w:rFonts w:ascii="Book Antiqua" w:eastAsia="Arial Unicode MS" w:hAnsi="Book Antiqua" w:cstheme="minorHAnsi"/>
        </w:rPr>
      </w:pPr>
      <w:r w:rsidRPr="008F53A4">
        <w:rPr>
          <w:rFonts w:ascii="Book Antiqua" w:eastAsia="Arial Unicode MS" w:hAnsi="Book Antiqua" w:cstheme="minorHAnsi"/>
          <w:vertAlign w:val="superscript"/>
        </w:rPr>
        <w:t>1</w:t>
      </w:r>
      <w:r w:rsidR="00E607D8" w:rsidRPr="008F53A4">
        <w:rPr>
          <w:rFonts w:ascii="Book Antiqua" w:hAnsi="Book Antiqua" w:cstheme="minorHAnsi"/>
        </w:rPr>
        <w:t>Expressed as median (interquartile range)</w:t>
      </w:r>
      <w:r w:rsidR="007A56F6" w:rsidRPr="008F53A4">
        <w:rPr>
          <w:rFonts w:ascii="Book Antiqua" w:hAnsi="Book Antiqua" w:cstheme="minorHAnsi"/>
          <w:lang w:eastAsia="zh-CN"/>
        </w:rPr>
        <w:t xml:space="preserve">; </w:t>
      </w:r>
      <w:r w:rsidRPr="008F53A4">
        <w:rPr>
          <w:rFonts w:ascii="Book Antiqua" w:eastAsia="PMingLiU" w:hAnsi="Book Antiqua" w:cstheme="minorHAnsi"/>
          <w:shd w:val="clear" w:color="auto" w:fill="FFFFFF"/>
          <w:vertAlign w:val="superscript"/>
        </w:rPr>
        <w:t>2</w:t>
      </w:r>
      <w:r w:rsidR="00E607D8" w:rsidRPr="008F53A4">
        <w:rPr>
          <w:rFonts w:ascii="Book Antiqua" w:eastAsia="Arial Unicode MS" w:hAnsi="Book Antiqua" w:cstheme="minorHAnsi"/>
        </w:rPr>
        <w:t>Abnormal WBC count is defined as WBC &lt;</w:t>
      </w:r>
      <w:r w:rsidRPr="008F53A4">
        <w:rPr>
          <w:rFonts w:ascii="Book Antiqua" w:eastAsia="Arial Unicode MS" w:hAnsi="Book Antiqua" w:cstheme="minorHAnsi"/>
        </w:rPr>
        <w:t xml:space="preserve"> </w:t>
      </w:r>
      <w:r w:rsidR="00E607D8" w:rsidRPr="008F53A4">
        <w:rPr>
          <w:rFonts w:ascii="Book Antiqua" w:eastAsia="Arial Unicode MS" w:hAnsi="Book Antiqua" w:cstheme="minorHAnsi"/>
        </w:rPr>
        <w:t>4</w:t>
      </w:r>
      <w:r w:rsidR="00E607D8" w:rsidRPr="008F53A4">
        <w:rPr>
          <w:rFonts w:ascii="Book Antiqua" w:hAnsi="Book Antiqua" w:cstheme="minorHAnsi"/>
          <w:shd w:val="clear" w:color="auto" w:fill="FFFFFF"/>
        </w:rPr>
        <w:t>000/</w:t>
      </w:r>
      <w:r w:rsidR="00E607D8" w:rsidRPr="008F53A4">
        <w:rPr>
          <w:rFonts w:ascii="Book Antiqua" w:eastAsia="Arial Unicode MS" w:hAnsi="Book Antiqua" w:cstheme="minorHAnsi"/>
        </w:rPr>
        <w:t>µL</w:t>
      </w:r>
      <w:r w:rsidR="00E607D8" w:rsidRPr="008F53A4">
        <w:rPr>
          <w:rFonts w:ascii="Book Antiqua" w:hAnsi="Book Antiqua" w:cstheme="minorHAnsi"/>
          <w:shd w:val="clear" w:color="auto" w:fill="FFFFFF"/>
        </w:rPr>
        <w:t xml:space="preserve"> or </w:t>
      </w:r>
      <w:r w:rsidR="00367822" w:rsidRPr="008F53A4">
        <w:rPr>
          <w:rFonts w:ascii="Book Antiqua" w:hAnsi="Book Antiqua" w:cstheme="minorHAnsi"/>
          <w:shd w:val="clear" w:color="auto" w:fill="FFFFFF"/>
        </w:rPr>
        <w:t>&gt;</w:t>
      </w:r>
      <w:r w:rsidR="00AB4923" w:rsidRPr="008F53A4">
        <w:rPr>
          <w:rFonts w:ascii="Book Antiqua" w:hAnsi="Book Antiqua" w:cstheme="minorHAnsi"/>
          <w:i/>
          <w:shd w:val="clear" w:color="auto" w:fill="FFFFFF"/>
        </w:rPr>
        <w:t xml:space="preserve"> </w:t>
      </w:r>
      <w:r w:rsidR="00E607D8" w:rsidRPr="008F53A4">
        <w:rPr>
          <w:rFonts w:ascii="Book Antiqua" w:hAnsi="Book Antiqua" w:cstheme="minorHAnsi"/>
          <w:shd w:val="clear" w:color="auto" w:fill="FFFFFF"/>
        </w:rPr>
        <w:t>12000/</w:t>
      </w:r>
      <w:r w:rsidR="00E607D8" w:rsidRPr="008F53A4">
        <w:rPr>
          <w:rFonts w:ascii="Book Antiqua" w:eastAsia="Arial Unicode MS" w:hAnsi="Book Antiqua" w:cstheme="minorHAnsi"/>
        </w:rPr>
        <w:t>µL</w:t>
      </w:r>
      <w:r w:rsidRPr="008F53A4">
        <w:rPr>
          <w:rFonts w:ascii="Book Antiqua" w:eastAsia="Arial Unicode MS" w:hAnsi="Book Antiqua" w:cstheme="minorHAnsi"/>
        </w:rPr>
        <w:t xml:space="preserve">. </w:t>
      </w:r>
    </w:p>
    <w:p w14:paraId="0452C331" w14:textId="75F1A3E2" w:rsidR="00E607D8" w:rsidRPr="008F53A4" w:rsidRDefault="007A56F6" w:rsidP="008F53A4">
      <w:pPr>
        <w:snapToGrid w:val="0"/>
        <w:spacing w:line="360" w:lineRule="auto"/>
        <w:jc w:val="both"/>
        <w:rPr>
          <w:rFonts w:ascii="Book Antiqua" w:hAnsi="Book Antiqua" w:cstheme="minorHAnsi"/>
          <w:shd w:val="clear" w:color="auto" w:fill="FFFFFF"/>
          <w:lang w:eastAsia="zh-CN"/>
        </w:rPr>
      </w:pPr>
      <w:r w:rsidRPr="008F53A4">
        <w:rPr>
          <w:rFonts w:ascii="Book Antiqua" w:hAnsi="Book Antiqua" w:cstheme="minorHAnsi"/>
          <w:shd w:val="clear" w:color="auto" w:fill="FFFFFF"/>
        </w:rPr>
        <w:t>ALK-P:</w:t>
      </w:r>
      <w:r w:rsidRPr="008F53A4">
        <w:rPr>
          <w:rFonts w:ascii="Book Antiqua" w:hAnsi="Book Antiqua"/>
        </w:rPr>
        <w:t xml:space="preserve"> </w:t>
      </w:r>
      <w:r w:rsidRPr="008F53A4">
        <w:rPr>
          <w:rFonts w:ascii="Book Antiqua" w:hAnsi="Book Antiqua" w:cstheme="minorHAnsi"/>
          <w:shd w:val="clear" w:color="auto" w:fill="FFFFFF"/>
        </w:rPr>
        <w:t xml:space="preserve">Alkaline phosphatase; ALT: Alanine aminotransferase; AST: </w:t>
      </w:r>
      <w:r w:rsidRPr="008F53A4">
        <w:rPr>
          <w:rFonts w:ascii="Book Antiqua" w:eastAsia="Arial Unicode MS" w:hAnsi="Book Antiqua" w:cs="Arial Unicode MS"/>
        </w:rPr>
        <w:t>Aspartate aminotransferase</w:t>
      </w:r>
      <w:r w:rsidRPr="008F53A4">
        <w:rPr>
          <w:rFonts w:ascii="Book Antiqua" w:hAnsi="Book Antiqua" w:cstheme="minorHAnsi"/>
          <w:shd w:val="clear" w:color="auto" w:fill="FFFFFF"/>
        </w:rPr>
        <w:t xml:space="preserve">; </w:t>
      </w:r>
      <w:r w:rsidR="009A0992" w:rsidRPr="008F53A4">
        <w:rPr>
          <w:rFonts w:ascii="Book Antiqua" w:hAnsi="Book Antiqua" w:cstheme="minorHAnsi"/>
          <w:shd w:val="clear" w:color="auto" w:fill="FFFFFF"/>
        </w:rPr>
        <w:t xml:space="preserve">BT: </w:t>
      </w:r>
      <w:r w:rsidR="00030935" w:rsidRPr="008F53A4">
        <w:rPr>
          <w:rFonts w:ascii="Book Antiqua" w:hAnsi="Book Antiqua" w:cstheme="minorHAnsi"/>
          <w:shd w:val="clear" w:color="auto" w:fill="FFFFFF"/>
        </w:rPr>
        <w:t>B</w:t>
      </w:r>
      <w:r w:rsidR="009A0992" w:rsidRPr="008F53A4">
        <w:rPr>
          <w:rFonts w:ascii="Book Antiqua" w:hAnsi="Book Antiqua" w:cstheme="minorHAnsi"/>
          <w:shd w:val="clear" w:color="auto" w:fill="FFFFFF"/>
        </w:rPr>
        <w:t xml:space="preserve">ody temperature; </w:t>
      </w:r>
      <w:r w:rsidRPr="008F53A4">
        <w:rPr>
          <w:rFonts w:ascii="Book Antiqua" w:hAnsi="Book Antiqua" w:cstheme="minorHAnsi"/>
          <w:shd w:val="clear" w:color="auto" w:fill="FFFFFF"/>
        </w:rPr>
        <w:t xml:space="preserve">ERCP: Endoscopic retrograde </w:t>
      </w:r>
      <w:r w:rsidRPr="008F53A4">
        <w:rPr>
          <w:rFonts w:ascii="Book Antiqua" w:hAnsi="Book Antiqua" w:cstheme="minorHAnsi"/>
          <w:shd w:val="clear" w:color="auto" w:fill="FFFFFF"/>
        </w:rPr>
        <w:lastRenderedPageBreak/>
        <w:t xml:space="preserve">cholangiopancreatography; PT/INR: Prothrombin time/international normalized ratio; </w:t>
      </w:r>
      <w:r w:rsidR="009A0992" w:rsidRPr="008F53A4">
        <w:rPr>
          <w:rFonts w:ascii="Book Antiqua" w:hAnsi="Book Antiqua" w:cstheme="minorHAnsi"/>
          <w:shd w:val="clear" w:color="auto" w:fill="FFFFFF"/>
        </w:rPr>
        <w:t xml:space="preserve">WBC: </w:t>
      </w:r>
      <w:r w:rsidR="00030935" w:rsidRPr="008F53A4">
        <w:rPr>
          <w:rFonts w:ascii="Book Antiqua" w:hAnsi="Book Antiqua" w:cstheme="minorHAnsi"/>
          <w:shd w:val="clear" w:color="auto" w:fill="FFFFFF"/>
        </w:rPr>
        <w:t>W</w:t>
      </w:r>
      <w:r w:rsidR="009A0992" w:rsidRPr="008F53A4">
        <w:rPr>
          <w:rFonts w:ascii="Book Antiqua" w:hAnsi="Book Antiqua" w:cstheme="minorHAnsi"/>
          <w:shd w:val="clear" w:color="auto" w:fill="FFFFFF"/>
        </w:rPr>
        <w:t>hite blood cell count</w:t>
      </w:r>
      <w:r w:rsidR="00030935" w:rsidRPr="008F53A4">
        <w:rPr>
          <w:rFonts w:ascii="Book Antiqua" w:hAnsi="Book Antiqua" w:cstheme="minorHAnsi"/>
          <w:shd w:val="clear" w:color="auto" w:fill="FFFFFF"/>
          <w:lang w:eastAsia="zh-CN"/>
        </w:rPr>
        <w:t>.</w:t>
      </w:r>
    </w:p>
    <w:p w14:paraId="5A08F5D8" w14:textId="56716A0B" w:rsidR="00E607D8" w:rsidRPr="008F53A4" w:rsidRDefault="000F4B07" w:rsidP="008F53A4">
      <w:pPr>
        <w:snapToGrid w:val="0"/>
        <w:spacing w:line="360" w:lineRule="auto"/>
        <w:jc w:val="both"/>
        <w:rPr>
          <w:rFonts w:ascii="Book Antiqua" w:hAnsi="Book Antiqua" w:cstheme="minorHAnsi"/>
          <w:b/>
          <w:bCs/>
        </w:rPr>
      </w:pPr>
      <w:r w:rsidRPr="008F53A4">
        <w:rPr>
          <w:rFonts w:ascii="Book Antiqua" w:hAnsi="Book Antiqua" w:cstheme="minorHAnsi"/>
          <w:b/>
          <w:bCs/>
        </w:rPr>
        <w:br w:type="page"/>
      </w:r>
      <w:r w:rsidR="00E607D8" w:rsidRPr="008F53A4">
        <w:rPr>
          <w:rFonts w:ascii="Book Antiqua" w:hAnsi="Book Antiqua" w:cstheme="minorHAnsi"/>
          <w:b/>
          <w:bCs/>
        </w:rPr>
        <w:lastRenderedPageBreak/>
        <w:t xml:space="preserve">Table 2 Characteristics of </w:t>
      </w:r>
      <w:r w:rsidR="00030935" w:rsidRPr="008F53A4">
        <w:rPr>
          <w:rFonts w:ascii="Book Antiqua" w:eastAsia="Book Antiqua" w:hAnsi="Book Antiqua" w:cs="Book Antiqua"/>
          <w:b/>
          <w:bCs/>
          <w:color w:val="000000"/>
        </w:rPr>
        <w:t>endoscopic retrograde cholangiopancreatography</w:t>
      </w:r>
    </w:p>
    <w:tbl>
      <w:tblPr>
        <w:tblStyle w:val="PlainTable1"/>
        <w:tblW w:w="931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97"/>
        <w:gridCol w:w="1052"/>
        <w:gridCol w:w="1016"/>
        <w:gridCol w:w="816"/>
        <w:gridCol w:w="997"/>
        <w:gridCol w:w="997"/>
        <w:gridCol w:w="901"/>
      </w:tblGrid>
      <w:tr w:rsidR="00E607D8" w:rsidRPr="008F53A4" w14:paraId="4F7E46F9" w14:textId="77777777" w:rsidTr="00354A57">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45" w:type="dxa"/>
            <w:vMerge w:val="restart"/>
            <w:tcBorders>
              <w:top w:val="single" w:sz="4" w:space="0" w:color="auto"/>
              <w:bottom w:val="single" w:sz="4" w:space="0" w:color="auto"/>
            </w:tcBorders>
            <w:shd w:val="clear" w:color="auto" w:fill="auto"/>
          </w:tcPr>
          <w:p w14:paraId="260DCD73" w14:textId="77777777" w:rsidR="00E607D8" w:rsidRPr="008F53A4" w:rsidRDefault="00E607D8" w:rsidP="008F53A4">
            <w:pPr>
              <w:snapToGrid w:val="0"/>
              <w:spacing w:line="360" w:lineRule="auto"/>
              <w:rPr>
                <w:rFonts w:ascii="Book Antiqua" w:hAnsi="Book Antiqua"/>
              </w:rPr>
            </w:pPr>
            <w:r w:rsidRPr="008F53A4">
              <w:rPr>
                <w:rFonts w:ascii="Book Antiqua" w:hAnsi="Book Antiqua"/>
              </w:rPr>
              <w:t>Patient characteristics</w:t>
            </w:r>
          </w:p>
        </w:tc>
        <w:tc>
          <w:tcPr>
            <w:tcW w:w="998" w:type="dxa"/>
            <w:vMerge w:val="restart"/>
            <w:tcBorders>
              <w:top w:val="single" w:sz="4" w:space="0" w:color="auto"/>
              <w:bottom w:val="single" w:sz="4" w:space="0" w:color="auto"/>
            </w:tcBorders>
            <w:shd w:val="clear" w:color="auto" w:fill="auto"/>
          </w:tcPr>
          <w:p w14:paraId="0135B8C3" w14:textId="0A7FA167"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Total</w:t>
            </w:r>
            <w:r w:rsidR="007A56F6" w:rsidRPr="008F53A4">
              <w:rPr>
                <w:rFonts w:ascii="Book Antiqua" w:hAnsi="Book Antiqua"/>
              </w:rPr>
              <w:t>,</w:t>
            </w:r>
            <w:r w:rsidR="006C4572" w:rsidRPr="008F53A4">
              <w:rPr>
                <w:rFonts w:ascii="Book Antiqua" w:hAnsi="Book Antiqua"/>
              </w:rPr>
              <w:t xml:space="preserve"> </w:t>
            </w:r>
            <w:r w:rsidRPr="008A17B7">
              <w:rPr>
                <w:rFonts w:ascii="Book Antiqua" w:hAnsi="Book Antiqua"/>
                <w:i/>
              </w:rPr>
              <w:t>n</w:t>
            </w:r>
            <w:r w:rsidRPr="008F53A4">
              <w:rPr>
                <w:rFonts w:ascii="Book Antiqua" w:hAnsi="Book Antiqua"/>
              </w:rPr>
              <w:t xml:space="preserve"> = 683</w:t>
            </w:r>
          </w:p>
        </w:tc>
        <w:tc>
          <w:tcPr>
            <w:tcW w:w="2873" w:type="dxa"/>
            <w:gridSpan w:val="3"/>
            <w:tcBorders>
              <w:top w:val="single" w:sz="4" w:space="0" w:color="auto"/>
              <w:bottom w:val="single" w:sz="4" w:space="0" w:color="auto"/>
            </w:tcBorders>
            <w:shd w:val="clear" w:color="auto" w:fill="auto"/>
          </w:tcPr>
          <w:p w14:paraId="04FDD002" w14:textId="5234FC5E"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24</w:t>
            </w:r>
            <w:r w:rsidR="00030935" w:rsidRPr="008F53A4">
              <w:rPr>
                <w:rFonts w:ascii="Book Antiqua" w:hAnsi="Book Antiqua"/>
              </w:rPr>
              <w:t xml:space="preserve"> </w:t>
            </w:r>
            <w:r w:rsidRPr="008F53A4">
              <w:rPr>
                <w:rFonts w:ascii="Book Antiqua" w:hAnsi="Book Antiqua"/>
              </w:rPr>
              <w:t>h</w:t>
            </w:r>
          </w:p>
        </w:tc>
        <w:tc>
          <w:tcPr>
            <w:tcW w:w="2898" w:type="dxa"/>
            <w:gridSpan w:val="3"/>
            <w:tcBorders>
              <w:top w:val="single" w:sz="4" w:space="0" w:color="auto"/>
              <w:bottom w:val="single" w:sz="4" w:space="0" w:color="auto"/>
            </w:tcBorders>
            <w:shd w:val="clear" w:color="auto" w:fill="auto"/>
          </w:tcPr>
          <w:p w14:paraId="5B5B0FE9" w14:textId="55C2722C" w:rsidR="00E607D8" w:rsidRPr="008F53A4"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48</w:t>
            </w:r>
            <w:r w:rsidR="00030935" w:rsidRPr="008F53A4">
              <w:rPr>
                <w:rFonts w:ascii="Book Antiqua" w:hAnsi="Book Antiqua"/>
              </w:rPr>
              <w:t xml:space="preserve"> </w:t>
            </w:r>
            <w:r w:rsidRPr="008F53A4">
              <w:rPr>
                <w:rFonts w:ascii="Book Antiqua" w:hAnsi="Book Antiqua"/>
              </w:rPr>
              <w:t>h</w:t>
            </w:r>
          </w:p>
        </w:tc>
      </w:tr>
      <w:tr w:rsidR="00354A57" w:rsidRPr="008F53A4" w14:paraId="4BEDCD67" w14:textId="77777777" w:rsidTr="00354A5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45" w:type="dxa"/>
            <w:vMerge/>
            <w:tcBorders>
              <w:top w:val="single" w:sz="4" w:space="0" w:color="auto"/>
              <w:bottom w:val="single" w:sz="4" w:space="0" w:color="auto"/>
            </w:tcBorders>
            <w:shd w:val="clear" w:color="auto" w:fill="auto"/>
          </w:tcPr>
          <w:p w14:paraId="3A75AF00" w14:textId="77777777" w:rsidR="00E607D8" w:rsidRPr="008F53A4" w:rsidRDefault="00E607D8" w:rsidP="008F53A4">
            <w:pPr>
              <w:snapToGrid w:val="0"/>
              <w:spacing w:line="360" w:lineRule="auto"/>
              <w:rPr>
                <w:rFonts w:ascii="Book Antiqua" w:hAnsi="Book Antiqua"/>
              </w:rPr>
            </w:pPr>
          </w:p>
        </w:tc>
        <w:tc>
          <w:tcPr>
            <w:tcW w:w="998" w:type="dxa"/>
            <w:vMerge/>
            <w:tcBorders>
              <w:top w:val="single" w:sz="4" w:space="0" w:color="auto"/>
              <w:bottom w:val="single" w:sz="4" w:space="0" w:color="auto"/>
            </w:tcBorders>
            <w:shd w:val="clear" w:color="auto" w:fill="auto"/>
          </w:tcPr>
          <w:p w14:paraId="4FC76618" w14:textId="77777777"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054" w:type="dxa"/>
            <w:tcBorders>
              <w:top w:val="single" w:sz="4" w:space="0" w:color="auto"/>
              <w:bottom w:val="single" w:sz="4" w:space="0" w:color="auto"/>
            </w:tcBorders>
            <w:shd w:val="clear" w:color="auto" w:fill="auto"/>
          </w:tcPr>
          <w:p w14:paraId="576B8286" w14:textId="39DBF679"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24</w:t>
            </w:r>
            <w:r w:rsidR="00030935"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Pr="008F53A4">
              <w:rPr>
                <w:rFonts w:ascii="Book Antiqua" w:hAnsi="Book Antiqua"/>
                <w:b/>
                <w:i/>
              </w:rPr>
              <w:t>n</w:t>
            </w:r>
            <w:r w:rsidRPr="008F53A4">
              <w:rPr>
                <w:rFonts w:ascii="Book Antiqua" w:hAnsi="Book Antiqua"/>
                <w:b/>
              </w:rPr>
              <w:t xml:space="preserve"> = 134</w:t>
            </w:r>
          </w:p>
        </w:tc>
        <w:tc>
          <w:tcPr>
            <w:tcW w:w="1017" w:type="dxa"/>
            <w:tcBorders>
              <w:top w:val="single" w:sz="4" w:space="0" w:color="auto"/>
              <w:bottom w:val="single" w:sz="4" w:space="0" w:color="auto"/>
            </w:tcBorders>
            <w:shd w:val="clear" w:color="auto" w:fill="auto"/>
          </w:tcPr>
          <w:p w14:paraId="58C2F404" w14:textId="1377BA59"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24</w:t>
            </w:r>
            <w:r w:rsidR="00030935"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030935" w:rsidRPr="008F53A4">
              <w:rPr>
                <w:rFonts w:ascii="Book Antiqua" w:hAnsi="Book Antiqua"/>
                <w:b/>
              </w:rPr>
              <w:t xml:space="preserve"> </w:t>
            </w:r>
            <w:r w:rsidR="007133B3" w:rsidRPr="008F53A4">
              <w:rPr>
                <w:rFonts w:ascii="Book Antiqua" w:hAnsi="Book Antiqua"/>
                <w:b/>
                <w:i/>
              </w:rPr>
              <w:t>n</w:t>
            </w:r>
            <w:r w:rsidRPr="008F53A4">
              <w:rPr>
                <w:rFonts w:ascii="Book Antiqua" w:hAnsi="Book Antiqua"/>
                <w:b/>
              </w:rPr>
              <w:t xml:space="preserve"> = 549</w:t>
            </w:r>
          </w:p>
        </w:tc>
        <w:tc>
          <w:tcPr>
            <w:tcW w:w="802" w:type="dxa"/>
            <w:tcBorders>
              <w:top w:val="single" w:sz="4" w:space="0" w:color="auto"/>
              <w:bottom w:val="single" w:sz="4" w:space="0" w:color="auto"/>
            </w:tcBorders>
            <w:shd w:val="clear" w:color="auto" w:fill="auto"/>
          </w:tcPr>
          <w:p w14:paraId="4A181678" w14:textId="1071D8B4" w:rsidR="00E607D8" w:rsidRPr="008F53A4" w:rsidRDefault="00030935"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Pr="008F53A4">
              <w:rPr>
                <w:rFonts w:ascii="Book Antiqua" w:hAnsi="Book Antiqua"/>
                <w:b/>
              </w:rPr>
              <w:t xml:space="preserve"> </w:t>
            </w:r>
            <w:r w:rsidR="00E607D8" w:rsidRPr="008F53A4">
              <w:rPr>
                <w:rFonts w:ascii="Book Antiqua" w:hAnsi="Book Antiqua"/>
                <w:b/>
              </w:rPr>
              <w:t>value</w:t>
            </w:r>
          </w:p>
        </w:tc>
        <w:tc>
          <w:tcPr>
            <w:tcW w:w="998" w:type="dxa"/>
            <w:tcBorders>
              <w:top w:val="single" w:sz="4" w:space="0" w:color="auto"/>
              <w:bottom w:val="single" w:sz="4" w:space="0" w:color="auto"/>
            </w:tcBorders>
            <w:shd w:val="clear" w:color="auto" w:fill="auto"/>
          </w:tcPr>
          <w:p w14:paraId="2D61D5D6" w14:textId="46B42A11"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48</w:t>
            </w:r>
            <w:r w:rsidR="00030935"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030935" w:rsidRPr="008F53A4">
              <w:rPr>
                <w:rFonts w:ascii="Book Antiqua" w:hAnsi="Book Antiqua"/>
                <w:b/>
              </w:rPr>
              <w:t xml:space="preserve"> </w:t>
            </w:r>
            <w:r w:rsidR="007133B3" w:rsidRPr="008F53A4">
              <w:rPr>
                <w:rFonts w:ascii="Book Antiqua" w:hAnsi="Book Antiqua"/>
                <w:b/>
                <w:i/>
              </w:rPr>
              <w:t>n</w:t>
            </w:r>
            <w:r w:rsidR="00030935" w:rsidRPr="008F53A4">
              <w:rPr>
                <w:rFonts w:ascii="Book Antiqua" w:hAnsi="Book Antiqua"/>
                <w:b/>
              </w:rPr>
              <w:t xml:space="preserve"> </w:t>
            </w:r>
            <w:r w:rsidRPr="008F53A4">
              <w:rPr>
                <w:rFonts w:ascii="Book Antiqua" w:hAnsi="Book Antiqua"/>
                <w:b/>
              </w:rPr>
              <w:t>= 314</w:t>
            </w:r>
          </w:p>
        </w:tc>
        <w:tc>
          <w:tcPr>
            <w:tcW w:w="998" w:type="dxa"/>
            <w:tcBorders>
              <w:top w:val="single" w:sz="4" w:space="0" w:color="auto"/>
              <w:bottom w:val="single" w:sz="4" w:space="0" w:color="auto"/>
            </w:tcBorders>
            <w:shd w:val="clear" w:color="auto" w:fill="auto"/>
          </w:tcPr>
          <w:p w14:paraId="6A59B977" w14:textId="14A53A1D" w:rsidR="00E607D8" w:rsidRPr="008F53A4"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48</w:t>
            </w:r>
            <w:r w:rsidR="006C4572" w:rsidRPr="008F53A4">
              <w:rPr>
                <w:rFonts w:ascii="Book Antiqua" w:hAnsi="Book Antiqua"/>
                <w:b/>
              </w:rPr>
              <w:t xml:space="preserve"> </w:t>
            </w:r>
            <w:r w:rsidRPr="008F53A4">
              <w:rPr>
                <w:rFonts w:ascii="Book Antiqua" w:hAnsi="Book Antiqua"/>
                <w:b/>
              </w:rPr>
              <w:t>h</w:t>
            </w:r>
            <w:r w:rsidR="007A56F6" w:rsidRPr="008F53A4">
              <w:rPr>
                <w:rFonts w:ascii="Book Antiqua" w:hAnsi="Book Antiqua"/>
                <w:b/>
              </w:rPr>
              <w:t>,</w:t>
            </w:r>
            <w:r w:rsidR="006C4572" w:rsidRPr="008F53A4">
              <w:rPr>
                <w:rFonts w:ascii="Book Antiqua" w:hAnsi="Book Antiqua"/>
                <w:b/>
              </w:rPr>
              <w:t xml:space="preserve"> </w:t>
            </w:r>
            <w:r w:rsidR="007133B3" w:rsidRPr="008F53A4">
              <w:rPr>
                <w:rFonts w:ascii="Book Antiqua" w:hAnsi="Book Antiqua"/>
                <w:b/>
                <w:i/>
              </w:rPr>
              <w:t>n</w:t>
            </w:r>
            <w:r w:rsidRPr="008F53A4">
              <w:rPr>
                <w:rFonts w:ascii="Book Antiqua" w:hAnsi="Book Antiqua"/>
                <w:b/>
              </w:rPr>
              <w:t xml:space="preserve"> = 369</w:t>
            </w:r>
          </w:p>
        </w:tc>
        <w:tc>
          <w:tcPr>
            <w:tcW w:w="902" w:type="dxa"/>
            <w:tcBorders>
              <w:top w:val="single" w:sz="4" w:space="0" w:color="auto"/>
              <w:bottom w:val="single" w:sz="4" w:space="0" w:color="auto"/>
            </w:tcBorders>
            <w:shd w:val="clear" w:color="auto" w:fill="auto"/>
          </w:tcPr>
          <w:p w14:paraId="0F2CFCE0" w14:textId="56EDF27D" w:rsidR="00E607D8" w:rsidRPr="008F53A4" w:rsidRDefault="00252764"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006C4572" w:rsidRPr="008F53A4">
              <w:rPr>
                <w:rFonts w:ascii="Book Antiqua" w:hAnsi="Book Antiqua"/>
                <w:b/>
              </w:rPr>
              <w:t xml:space="preserve"> </w:t>
            </w:r>
            <w:r w:rsidR="00E607D8" w:rsidRPr="008F53A4">
              <w:rPr>
                <w:rFonts w:ascii="Book Antiqua" w:hAnsi="Book Antiqua"/>
                <w:b/>
              </w:rPr>
              <w:t>value</w:t>
            </w:r>
          </w:p>
        </w:tc>
      </w:tr>
      <w:tr w:rsidR="00E607D8" w:rsidRPr="008F53A4" w14:paraId="43F8FAC8" w14:textId="77777777" w:rsidTr="00354A57">
        <w:trPr>
          <w:trHeight w:val="319"/>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4" w:space="0" w:color="auto"/>
            </w:tcBorders>
            <w:shd w:val="clear" w:color="auto" w:fill="auto"/>
          </w:tcPr>
          <w:p w14:paraId="7CEDD2D0" w14:textId="1036931B"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kern w:val="0"/>
              </w:rPr>
              <w:t xml:space="preserve">Time to ERCP </w:t>
            </w:r>
            <w:r w:rsidR="007A56F6" w:rsidRPr="008F53A4">
              <w:rPr>
                <w:rFonts w:ascii="Book Antiqua" w:hAnsi="Book Antiqua" w:cstheme="minorHAnsi"/>
                <w:b w:val="0"/>
                <w:bCs w:val="0"/>
                <w:kern w:val="0"/>
              </w:rPr>
              <w:t xml:space="preserve">in </w:t>
            </w:r>
            <w:r w:rsidRPr="008F53A4">
              <w:rPr>
                <w:rFonts w:ascii="Book Antiqua" w:hAnsi="Book Antiqua" w:cstheme="minorHAnsi"/>
                <w:b w:val="0"/>
                <w:bCs w:val="0"/>
                <w:kern w:val="0"/>
              </w:rPr>
              <w:t>h</w:t>
            </w:r>
            <w:r w:rsidR="009A0992" w:rsidRPr="008F53A4">
              <w:rPr>
                <w:rFonts w:ascii="Book Antiqua" w:eastAsia="PMingLiU" w:hAnsi="Book Antiqua" w:cstheme="minorHAnsi"/>
                <w:b w:val="0"/>
                <w:bCs w:val="0"/>
                <w:shd w:val="clear" w:color="auto" w:fill="FFFFFF"/>
                <w:vertAlign w:val="superscript"/>
              </w:rPr>
              <w:t>1</w:t>
            </w:r>
            <w:r w:rsidRPr="008F53A4">
              <w:rPr>
                <w:rFonts w:ascii="Book Antiqua" w:hAnsi="Book Antiqua" w:cstheme="minorHAnsi"/>
                <w:b w:val="0"/>
                <w:bCs w:val="0"/>
                <w:kern w:val="0"/>
              </w:rPr>
              <w:t xml:space="preserve"> </w:t>
            </w:r>
          </w:p>
        </w:tc>
        <w:tc>
          <w:tcPr>
            <w:tcW w:w="998" w:type="dxa"/>
            <w:tcBorders>
              <w:top w:val="single" w:sz="4" w:space="0" w:color="auto"/>
            </w:tcBorders>
            <w:shd w:val="clear" w:color="auto" w:fill="auto"/>
          </w:tcPr>
          <w:p w14:paraId="4ABD7311" w14:textId="3C856A2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53.8 (28.4</w:t>
            </w:r>
            <w:r w:rsidR="00F82324" w:rsidRPr="008F53A4">
              <w:rPr>
                <w:rFonts w:ascii="Book Antiqua" w:hAnsi="Book Antiqua" w:cstheme="minorHAnsi"/>
              </w:rPr>
              <w:t>-</w:t>
            </w:r>
            <w:r w:rsidRPr="008F53A4">
              <w:rPr>
                <w:rFonts w:ascii="Book Antiqua" w:hAnsi="Book Antiqua" w:cstheme="minorHAnsi"/>
              </w:rPr>
              <w:t>90.7)</w:t>
            </w:r>
          </w:p>
        </w:tc>
        <w:tc>
          <w:tcPr>
            <w:tcW w:w="1054" w:type="dxa"/>
            <w:tcBorders>
              <w:top w:val="single" w:sz="4" w:space="0" w:color="auto"/>
            </w:tcBorders>
            <w:shd w:val="clear" w:color="auto" w:fill="auto"/>
          </w:tcPr>
          <w:p w14:paraId="60F4369B" w14:textId="4628426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7" w:name="_Hlk102325605"/>
            <w:r w:rsidRPr="008F53A4">
              <w:rPr>
                <w:rFonts w:ascii="Book Antiqua" w:hAnsi="Book Antiqua" w:cstheme="minorHAnsi"/>
                <w:kern w:val="0"/>
              </w:rPr>
              <w:t>17.7 (9.0</w:t>
            </w:r>
            <w:r w:rsidR="00F82324" w:rsidRPr="008F53A4">
              <w:rPr>
                <w:rFonts w:ascii="Book Antiqua" w:hAnsi="Book Antiqua" w:cstheme="minorHAnsi"/>
              </w:rPr>
              <w:t>-</w:t>
            </w:r>
            <w:r w:rsidRPr="008F53A4">
              <w:rPr>
                <w:rFonts w:ascii="Book Antiqua" w:hAnsi="Book Antiqua" w:cstheme="minorHAnsi"/>
              </w:rPr>
              <w:t>20.4)</w:t>
            </w:r>
            <w:bookmarkEnd w:id="17"/>
          </w:p>
        </w:tc>
        <w:tc>
          <w:tcPr>
            <w:tcW w:w="1017" w:type="dxa"/>
            <w:tcBorders>
              <w:top w:val="single" w:sz="4" w:space="0" w:color="auto"/>
            </w:tcBorders>
            <w:shd w:val="clear" w:color="auto" w:fill="auto"/>
          </w:tcPr>
          <w:p w14:paraId="13DFB393" w14:textId="76847DD4"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8" w:name="_Hlk102325652"/>
            <w:r w:rsidRPr="008F53A4">
              <w:rPr>
                <w:rFonts w:ascii="Book Antiqua" w:hAnsi="Book Antiqua" w:cstheme="minorHAnsi"/>
                <w:kern w:val="0"/>
              </w:rPr>
              <w:t>67.6 (43.6</w:t>
            </w:r>
            <w:r w:rsidR="00F82324" w:rsidRPr="008F53A4">
              <w:rPr>
                <w:rFonts w:ascii="Book Antiqua" w:hAnsi="Book Antiqua" w:cstheme="minorHAnsi"/>
              </w:rPr>
              <w:t>-</w:t>
            </w:r>
            <w:r w:rsidRPr="008F53A4">
              <w:rPr>
                <w:rFonts w:ascii="Book Antiqua" w:hAnsi="Book Antiqua" w:cstheme="minorHAnsi"/>
              </w:rPr>
              <w:t>98.9)</w:t>
            </w:r>
            <w:bookmarkEnd w:id="18"/>
          </w:p>
        </w:tc>
        <w:tc>
          <w:tcPr>
            <w:tcW w:w="802" w:type="dxa"/>
            <w:tcBorders>
              <w:top w:val="single" w:sz="4" w:space="0" w:color="auto"/>
            </w:tcBorders>
            <w:shd w:val="clear" w:color="auto" w:fill="auto"/>
          </w:tcPr>
          <w:p w14:paraId="07F8CB06"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w:t>
            </w:r>
          </w:p>
        </w:tc>
        <w:tc>
          <w:tcPr>
            <w:tcW w:w="998" w:type="dxa"/>
            <w:tcBorders>
              <w:top w:val="single" w:sz="4" w:space="0" w:color="auto"/>
            </w:tcBorders>
            <w:shd w:val="clear" w:color="auto" w:fill="auto"/>
          </w:tcPr>
          <w:p w14:paraId="58B55A32" w14:textId="387CC51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9" w:name="_Hlk102326599"/>
            <w:r w:rsidRPr="008F53A4">
              <w:rPr>
                <w:rFonts w:ascii="Book Antiqua" w:hAnsi="Book Antiqua" w:cstheme="minorHAnsi"/>
                <w:kern w:val="0"/>
              </w:rPr>
              <w:t>26.0 (18.8</w:t>
            </w:r>
            <w:r w:rsidR="00F82324" w:rsidRPr="008F53A4">
              <w:rPr>
                <w:rFonts w:ascii="Book Antiqua" w:hAnsi="Book Antiqua" w:cstheme="minorHAnsi"/>
              </w:rPr>
              <w:t>-</w:t>
            </w:r>
            <w:r w:rsidRPr="008F53A4">
              <w:rPr>
                <w:rFonts w:ascii="Book Antiqua" w:hAnsi="Book Antiqua" w:cstheme="minorHAnsi"/>
              </w:rPr>
              <w:t>40.1)</w:t>
            </w:r>
            <w:bookmarkEnd w:id="19"/>
          </w:p>
        </w:tc>
        <w:tc>
          <w:tcPr>
            <w:tcW w:w="998" w:type="dxa"/>
            <w:tcBorders>
              <w:top w:val="single" w:sz="4" w:space="0" w:color="auto"/>
            </w:tcBorders>
            <w:shd w:val="clear" w:color="auto" w:fill="auto"/>
          </w:tcPr>
          <w:p w14:paraId="405205CF" w14:textId="4B2D39C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0" w:name="_Hlk102326616"/>
            <w:r w:rsidRPr="008F53A4">
              <w:rPr>
                <w:rFonts w:ascii="Book Antiqua" w:hAnsi="Book Antiqua" w:cstheme="minorHAnsi"/>
                <w:kern w:val="0"/>
              </w:rPr>
              <w:t>88.5 (67.2</w:t>
            </w:r>
            <w:r w:rsidR="00F82324" w:rsidRPr="008F53A4">
              <w:rPr>
                <w:rFonts w:ascii="Book Antiqua" w:hAnsi="Book Antiqua" w:cstheme="minorHAnsi"/>
              </w:rPr>
              <w:t>-</w:t>
            </w:r>
            <w:r w:rsidRPr="008F53A4">
              <w:rPr>
                <w:rFonts w:ascii="Book Antiqua" w:hAnsi="Book Antiqua" w:cstheme="minorHAnsi"/>
              </w:rPr>
              <w:t>114.6)</w:t>
            </w:r>
            <w:bookmarkEnd w:id="20"/>
          </w:p>
        </w:tc>
        <w:tc>
          <w:tcPr>
            <w:tcW w:w="902" w:type="dxa"/>
            <w:tcBorders>
              <w:top w:val="single" w:sz="4" w:space="0" w:color="auto"/>
            </w:tcBorders>
            <w:shd w:val="clear" w:color="auto" w:fill="auto"/>
          </w:tcPr>
          <w:p w14:paraId="25B5A148"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E607D8" w:rsidRPr="008F53A4" w14:paraId="00408F4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1B9AA44" w14:textId="49479ADA"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kern w:val="0"/>
              </w:rPr>
              <w:t>Indications of ERCP</w:t>
            </w:r>
            <w:r w:rsidR="00E7526F" w:rsidRPr="008F53A4">
              <w:rPr>
                <w:rFonts w:ascii="Book Antiqua" w:hAnsi="Book Antiqua" w:cstheme="minorHAnsi"/>
                <w:b w:val="0"/>
                <w:bCs w:val="0"/>
                <w:kern w:val="0"/>
              </w:rPr>
              <w:t>,</w:t>
            </w:r>
            <w:r w:rsidR="00E7526F" w:rsidRPr="008F53A4">
              <w:rPr>
                <w:rFonts w:ascii="Book Antiqua" w:hAnsi="Book Antiqua" w:cstheme="minorHAnsi"/>
                <w:b w:val="0"/>
                <w:bCs w:val="0"/>
                <w:i/>
                <w:iCs/>
                <w:kern w:val="0"/>
              </w:rPr>
              <w:t xml:space="preserve"> n</w:t>
            </w:r>
            <w:r w:rsidR="00E7526F" w:rsidRPr="008F53A4">
              <w:rPr>
                <w:rFonts w:ascii="Book Antiqua" w:hAnsi="Book Antiqua" w:cstheme="minorHAnsi"/>
                <w:b w:val="0"/>
                <w:bCs w:val="0"/>
                <w:kern w:val="0"/>
              </w:rPr>
              <w:t xml:space="preserve"> (%)</w:t>
            </w:r>
          </w:p>
        </w:tc>
        <w:tc>
          <w:tcPr>
            <w:tcW w:w="998" w:type="dxa"/>
            <w:shd w:val="clear" w:color="auto" w:fill="auto"/>
          </w:tcPr>
          <w:p w14:paraId="0AC5C3DB"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54" w:type="dxa"/>
            <w:shd w:val="clear" w:color="auto" w:fill="auto"/>
          </w:tcPr>
          <w:p w14:paraId="5FF7512B"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17" w:type="dxa"/>
            <w:shd w:val="clear" w:color="auto" w:fill="auto"/>
          </w:tcPr>
          <w:p w14:paraId="2DF1C9B2"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802" w:type="dxa"/>
            <w:shd w:val="clear" w:color="auto" w:fill="auto"/>
          </w:tcPr>
          <w:p w14:paraId="2FD37ACC"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1BD4148B"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3224DFE7"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02" w:type="dxa"/>
            <w:shd w:val="clear" w:color="auto" w:fill="auto"/>
          </w:tcPr>
          <w:p w14:paraId="4BAE7EBA"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E607D8" w:rsidRPr="008F53A4" w14:paraId="27AA7E63"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7C61566"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Common bile duct stones</w:t>
            </w:r>
          </w:p>
        </w:tc>
        <w:tc>
          <w:tcPr>
            <w:tcW w:w="998" w:type="dxa"/>
            <w:shd w:val="clear" w:color="auto" w:fill="auto"/>
          </w:tcPr>
          <w:p w14:paraId="152FCC24" w14:textId="3D9A6C8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508 (74.4</w:t>
            </w:r>
            <w:r w:rsidR="00263BF3" w:rsidRPr="008F53A4">
              <w:rPr>
                <w:rFonts w:ascii="Book Antiqua" w:hAnsi="Book Antiqua" w:cstheme="minorHAnsi"/>
                <w:kern w:val="0"/>
              </w:rPr>
              <w:t>)</w:t>
            </w:r>
          </w:p>
        </w:tc>
        <w:tc>
          <w:tcPr>
            <w:tcW w:w="1054" w:type="dxa"/>
            <w:shd w:val="clear" w:color="auto" w:fill="auto"/>
          </w:tcPr>
          <w:p w14:paraId="65B73A06" w14:textId="70E44930"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107 (79.9</w:t>
            </w:r>
            <w:r w:rsidR="00263BF3" w:rsidRPr="008F53A4">
              <w:rPr>
                <w:rFonts w:ascii="Book Antiqua" w:hAnsi="Book Antiqua" w:cstheme="minorHAnsi"/>
                <w:kern w:val="0"/>
              </w:rPr>
              <w:t>)</w:t>
            </w:r>
          </w:p>
        </w:tc>
        <w:tc>
          <w:tcPr>
            <w:tcW w:w="1017" w:type="dxa"/>
            <w:shd w:val="clear" w:color="auto" w:fill="auto"/>
          </w:tcPr>
          <w:p w14:paraId="4139D3D1" w14:textId="1199494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401 (73</w:t>
            </w:r>
            <w:r w:rsidR="00263BF3" w:rsidRPr="008F53A4">
              <w:rPr>
                <w:rFonts w:ascii="Book Antiqua" w:hAnsi="Book Antiqua" w:cstheme="minorHAnsi"/>
                <w:kern w:val="0"/>
              </w:rPr>
              <w:t>)</w:t>
            </w:r>
          </w:p>
        </w:tc>
        <w:tc>
          <w:tcPr>
            <w:tcW w:w="802" w:type="dxa"/>
            <w:shd w:val="clear" w:color="auto" w:fill="auto"/>
          </w:tcPr>
          <w:p w14:paraId="627FD862"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0.106</w:t>
            </w:r>
          </w:p>
        </w:tc>
        <w:tc>
          <w:tcPr>
            <w:tcW w:w="998" w:type="dxa"/>
            <w:shd w:val="clear" w:color="auto" w:fill="auto"/>
          </w:tcPr>
          <w:p w14:paraId="6DA8C290" w14:textId="787A00A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256 (81.5</w:t>
            </w:r>
            <w:r w:rsidR="00263BF3" w:rsidRPr="008F53A4">
              <w:rPr>
                <w:rFonts w:ascii="Book Antiqua" w:hAnsi="Book Antiqua" w:cstheme="minorHAnsi"/>
                <w:kern w:val="0"/>
              </w:rPr>
              <w:t>)</w:t>
            </w:r>
          </w:p>
        </w:tc>
        <w:tc>
          <w:tcPr>
            <w:tcW w:w="998" w:type="dxa"/>
            <w:shd w:val="clear" w:color="auto" w:fill="auto"/>
          </w:tcPr>
          <w:p w14:paraId="7E3CF8A2" w14:textId="6306842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252 (68.3</w:t>
            </w:r>
            <w:r w:rsidR="00263BF3" w:rsidRPr="008F53A4">
              <w:rPr>
                <w:rFonts w:ascii="Book Antiqua" w:hAnsi="Book Antiqua" w:cstheme="minorHAnsi"/>
                <w:kern w:val="0"/>
              </w:rPr>
              <w:t>)</w:t>
            </w:r>
          </w:p>
        </w:tc>
        <w:tc>
          <w:tcPr>
            <w:tcW w:w="902" w:type="dxa"/>
            <w:shd w:val="clear" w:color="auto" w:fill="auto"/>
          </w:tcPr>
          <w:p w14:paraId="041B5578" w14:textId="60D45BF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&lt;</w:t>
            </w:r>
            <w:r w:rsidR="006C4572" w:rsidRPr="008F53A4">
              <w:rPr>
                <w:rFonts w:ascii="Book Antiqua" w:hAnsi="Book Antiqua" w:cstheme="minorHAnsi"/>
                <w:kern w:val="0"/>
              </w:rPr>
              <w:t xml:space="preserve"> </w:t>
            </w:r>
            <w:r w:rsidRPr="008F53A4">
              <w:rPr>
                <w:rFonts w:ascii="Book Antiqua" w:hAnsi="Book Antiqua" w:cstheme="minorHAnsi"/>
                <w:kern w:val="0"/>
              </w:rPr>
              <w:t>0.001</w:t>
            </w:r>
          </w:p>
        </w:tc>
      </w:tr>
      <w:tr w:rsidR="00E607D8" w:rsidRPr="008F53A4" w14:paraId="4DB64AA4"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2BF72BB"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Malignant obstruction</w:t>
            </w:r>
          </w:p>
        </w:tc>
        <w:tc>
          <w:tcPr>
            <w:tcW w:w="998" w:type="dxa"/>
            <w:shd w:val="clear" w:color="auto" w:fill="auto"/>
          </w:tcPr>
          <w:p w14:paraId="15A156D0" w14:textId="2A6685D0"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70 (10.2</w:t>
            </w:r>
            <w:r w:rsidR="00263BF3" w:rsidRPr="008F53A4">
              <w:rPr>
                <w:rFonts w:ascii="Book Antiqua" w:hAnsi="Book Antiqua" w:cstheme="minorHAnsi"/>
                <w:kern w:val="0"/>
              </w:rPr>
              <w:t>)</w:t>
            </w:r>
          </w:p>
        </w:tc>
        <w:tc>
          <w:tcPr>
            <w:tcW w:w="1054" w:type="dxa"/>
            <w:shd w:val="clear" w:color="auto" w:fill="auto"/>
          </w:tcPr>
          <w:p w14:paraId="698C2C19" w14:textId="3706506C"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(5.2</w:t>
            </w:r>
            <w:r w:rsidR="00263BF3" w:rsidRPr="008F53A4">
              <w:rPr>
                <w:rFonts w:ascii="Book Antiqua" w:hAnsi="Book Antiqua" w:cstheme="minorHAnsi"/>
                <w:kern w:val="0"/>
              </w:rPr>
              <w:t>)</w:t>
            </w:r>
          </w:p>
        </w:tc>
        <w:tc>
          <w:tcPr>
            <w:tcW w:w="1017" w:type="dxa"/>
            <w:shd w:val="clear" w:color="auto" w:fill="auto"/>
          </w:tcPr>
          <w:p w14:paraId="4184A04F" w14:textId="4D6A687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63 (11.5</w:t>
            </w:r>
            <w:r w:rsidR="00263BF3" w:rsidRPr="008F53A4">
              <w:rPr>
                <w:rFonts w:ascii="Book Antiqua" w:hAnsi="Book Antiqua" w:cstheme="minorHAnsi"/>
                <w:kern w:val="0"/>
              </w:rPr>
              <w:t>)</w:t>
            </w:r>
          </w:p>
        </w:tc>
        <w:tc>
          <w:tcPr>
            <w:tcW w:w="802" w:type="dxa"/>
            <w:shd w:val="clear" w:color="auto" w:fill="auto"/>
          </w:tcPr>
          <w:p w14:paraId="1806DFC0"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0.032</w:t>
            </w:r>
          </w:p>
        </w:tc>
        <w:tc>
          <w:tcPr>
            <w:tcW w:w="998" w:type="dxa"/>
            <w:shd w:val="clear" w:color="auto" w:fill="auto"/>
          </w:tcPr>
          <w:p w14:paraId="75F02307" w14:textId="4FA290E5"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 (6.1</w:t>
            </w:r>
            <w:r w:rsidR="00263BF3" w:rsidRPr="008F53A4">
              <w:rPr>
                <w:rFonts w:ascii="Book Antiqua" w:hAnsi="Book Antiqua" w:cstheme="minorHAnsi"/>
                <w:kern w:val="0"/>
              </w:rPr>
              <w:t>)</w:t>
            </w:r>
          </w:p>
        </w:tc>
        <w:tc>
          <w:tcPr>
            <w:tcW w:w="998" w:type="dxa"/>
            <w:shd w:val="clear" w:color="auto" w:fill="auto"/>
          </w:tcPr>
          <w:p w14:paraId="187CB776" w14:textId="7A348928"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51 (13.8</w:t>
            </w:r>
            <w:r w:rsidR="00263BF3" w:rsidRPr="008F53A4">
              <w:rPr>
                <w:rFonts w:ascii="Book Antiqua" w:hAnsi="Book Antiqua" w:cstheme="minorHAnsi"/>
                <w:kern w:val="0"/>
              </w:rPr>
              <w:t>)</w:t>
            </w:r>
          </w:p>
        </w:tc>
        <w:tc>
          <w:tcPr>
            <w:tcW w:w="902" w:type="dxa"/>
            <w:shd w:val="clear" w:color="auto" w:fill="auto"/>
          </w:tcPr>
          <w:p w14:paraId="0396DD59" w14:textId="4DD86F2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&lt;</w:t>
            </w:r>
            <w:r w:rsidR="006C4572" w:rsidRPr="008F53A4">
              <w:rPr>
                <w:rFonts w:ascii="Book Antiqua" w:hAnsi="Book Antiqua" w:cstheme="minorHAnsi"/>
                <w:kern w:val="0"/>
              </w:rPr>
              <w:t xml:space="preserve"> </w:t>
            </w:r>
            <w:r w:rsidRPr="008F53A4">
              <w:rPr>
                <w:rFonts w:ascii="Book Antiqua" w:hAnsi="Book Antiqua" w:cstheme="minorHAnsi"/>
                <w:kern w:val="0"/>
              </w:rPr>
              <w:t>0.001</w:t>
            </w:r>
          </w:p>
        </w:tc>
      </w:tr>
      <w:tr w:rsidR="00E607D8" w:rsidRPr="008F53A4" w14:paraId="2E5742F6"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55A4EF7"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Stent dysfunction</w:t>
            </w:r>
          </w:p>
        </w:tc>
        <w:tc>
          <w:tcPr>
            <w:tcW w:w="998" w:type="dxa"/>
            <w:shd w:val="clear" w:color="auto" w:fill="auto"/>
          </w:tcPr>
          <w:p w14:paraId="54944E51" w14:textId="34BDA55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61 (8.9</w:t>
            </w:r>
            <w:r w:rsidR="00263BF3" w:rsidRPr="008F53A4">
              <w:rPr>
                <w:rFonts w:ascii="Book Antiqua" w:hAnsi="Book Antiqua" w:cstheme="minorHAnsi"/>
                <w:kern w:val="0"/>
              </w:rPr>
              <w:t>)</w:t>
            </w:r>
          </w:p>
        </w:tc>
        <w:tc>
          <w:tcPr>
            <w:tcW w:w="1054" w:type="dxa"/>
            <w:shd w:val="clear" w:color="auto" w:fill="auto"/>
          </w:tcPr>
          <w:p w14:paraId="588D6B8A" w14:textId="503CDE9D"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(6.0</w:t>
            </w:r>
            <w:r w:rsidR="00263BF3" w:rsidRPr="008F53A4">
              <w:rPr>
                <w:rFonts w:ascii="Book Antiqua" w:hAnsi="Book Antiqua" w:cstheme="minorHAnsi"/>
                <w:kern w:val="0"/>
              </w:rPr>
              <w:t>)</w:t>
            </w:r>
          </w:p>
        </w:tc>
        <w:tc>
          <w:tcPr>
            <w:tcW w:w="1017" w:type="dxa"/>
            <w:shd w:val="clear" w:color="auto" w:fill="auto"/>
          </w:tcPr>
          <w:p w14:paraId="44637F79" w14:textId="7089233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53 (9.7</w:t>
            </w:r>
            <w:r w:rsidR="00263BF3" w:rsidRPr="008F53A4">
              <w:rPr>
                <w:rFonts w:ascii="Book Antiqua" w:hAnsi="Book Antiqua" w:cstheme="minorHAnsi"/>
                <w:kern w:val="0"/>
              </w:rPr>
              <w:t>)</w:t>
            </w:r>
          </w:p>
        </w:tc>
        <w:tc>
          <w:tcPr>
            <w:tcW w:w="802" w:type="dxa"/>
            <w:shd w:val="clear" w:color="auto" w:fill="auto"/>
          </w:tcPr>
          <w:p w14:paraId="381E25D7"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0.180</w:t>
            </w:r>
          </w:p>
        </w:tc>
        <w:tc>
          <w:tcPr>
            <w:tcW w:w="998" w:type="dxa"/>
            <w:shd w:val="clear" w:color="auto" w:fill="auto"/>
          </w:tcPr>
          <w:p w14:paraId="164638C5" w14:textId="421AE3A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17 (5.4</w:t>
            </w:r>
            <w:r w:rsidR="00263BF3" w:rsidRPr="008F53A4">
              <w:rPr>
                <w:rFonts w:ascii="Book Antiqua" w:hAnsi="Book Antiqua" w:cstheme="minorHAnsi"/>
                <w:kern w:val="0"/>
              </w:rPr>
              <w:t>)</w:t>
            </w:r>
          </w:p>
        </w:tc>
        <w:tc>
          <w:tcPr>
            <w:tcW w:w="998" w:type="dxa"/>
            <w:shd w:val="clear" w:color="auto" w:fill="auto"/>
          </w:tcPr>
          <w:p w14:paraId="1EFCA8B9" w14:textId="507DC95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44 (11.9</w:t>
            </w:r>
            <w:r w:rsidR="00263BF3" w:rsidRPr="008F53A4">
              <w:rPr>
                <w:rFonts w:ascii="Book Antiqua" w:hAnsi="Book Antiqua" w:cstheme="minorHAnsi"/>
                <w:kern w:val="0"/>
              </w:rPr>
              <w:t>)</w:t>
            </w:r>
          </w:p>
        </w:tc>
        <w:tc>
          <w:tcPr>
            <w:tcW w:w="902" w:type="dxa"/>
            <w:shd w:val="clear" w:color="auto" w:fill="auto"/>
          </w:tcPr>
          <w:p w14:paraId="5DE17BCD"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0.003</w:t>
            </w:r>
          </w:p>
        </w:tc>
      </w:tr>
      <w:tr w:rsidR="00E607D8" w:rsidRPr="008F53A4" w14:paraId="07588AA9"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4B0A8E3"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Benign stricture</w:t>
            </w:r>
          </w:p>
        </w:tc>
        <w:tc>
          <w:tcPr>
            <w:tcW w:w="998" w:type="dxa"/>
            <w:shd w:val="clear" w:color="auto" w:fill="auto"/>
          </w:tcPr>
          <w:p w14:paraId="684BFE47" w14:textId="7CF6248D"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31 (4.5</w:t>
            </w:r>
            <w:r w:rsidR="00263BF3" w:rsidRPr="008F53A4">
              <w:rPr>
                <w:rFonts w:ascii="Book Antiqua" w:hAnsi="Book Antiqua" w:cstheme="minorHAnsi"/>
                <w:kern w:val="0"/>
              </w:rPr>
              <w:t>)</w:t>
            </w:r>
          </w:p>
        </w:tc>
        <w:tc>
          <w:tcPr>
            <w:tcW w:w="1054" w:type="dxa"/>
            <w:shd w:val="clear" w:color="auto" w:fill="auto"/>
          </w:tcPr>
          <w:p w14:paraId="4666E6A0" w14:textId="3696271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(6.0</w:t>
            </w:r>
            <w:r w:rsidR="00263BF3" w:rsidRPr="008F53A4">
              <w:rPr>
                <w:rFonts w:ascii="Book Antiqua" w:hAnsi="Book Antiqua" w:cstheme="minorHAnsi"/>
                <w:kern w:val="0"/>
              </w:rPr>
              <w:t>)</w:t>
            </w:r>
          </w:p>
        </w:tc>
        <w:tc>
          <w:tcPr>
            <w:tcW w:w="1017" w:type="dxa"/>
            <w:shd w:val="clear" w:color="auto" w:fill="auto"/>
          </w:tcPr>
          <w:p w14:paraId="74AA5320" w14:textId="0D220275"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23 (4.2</w:t>
            </w:r>
            <w:r w:rsidR="00263BF3" w:rsidRPr="008F53A4">
              <w:rPr>
                <w:rFonts w:ascii="Book Antiqua" w:hAnsi="Book Antiqua" w:cstheme="minorHAnsi"/>
                <w:kern w:val="0"/>
              </w:rPr>
              <w:t>)</w:t>
            </w:r>
          </w:p>
        </w:tc>
        <w:tc>
          <w:tcPr>
            <w:tcW w:w="802" w:type="dxa"/>
            <w:shd w:val="clear" w:color="auto" w:fill="auto"/>
          </w:tcPr>
          <w:p w14:paraId="4543EC02"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0.375</w:t>
            </w:r>
          </w:p>
        </w:tc>
        <w:tc>
          <w:tcPr>
            <w:tcW w:w="998" w:type="dxa"/>
            <w:shd w:val="clear" w:color="auto" w:fill="auto"/>
          </w:tcPr>
          <w:p w14:paraId="7F991546" w14:textId="5D7634D3"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 (4.8</w:t>
            </w:r>
            <w:r w:rsidR="00263BF3" w:rsidRPr="008F53A4">
              <w:rPr>
                <w:rFonts w:ascii="Book Antiqua" w:hAnsi="Book Antiqua" w:cstheme="minorHAnsi"/>
                <w:kern w:val="0"/>
              </w:rPr>
              <w:t>)</w:t>
            </w:r>
          </w:p>
        </w:tc>
        <w:tc>
          <w:tcPr>
            <w:tcW w:w="998" w:type="dxa"/>
            <w:shd w:val="clear" w:color="auto" w:fill="auto"/>
          </w:tcPr>
          <w:p w14:paraId="2ED2174A" w14:textId="09637BC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(4.3</w:t>
            </w:r>
            <w:r w:rsidR="00263BF3" w:rsidRPr="008F53A4">
              <w:rPr>
                <w:rFonts w:ascii="Book Antiqua" w:hAnsi="Book Antiqua" w:cstheme="minorHAnsi"/>
                <w:kern w:val="0"/>
              </w:rPr>
              <w:t>)</w:t>
            </w:r>
          </w:p>
        </w:tc>
        <w:tc>
          <w:tcPr>
            <w:tcW w:w="902" w:type="dxa"/>
            <w:shd w:val="clear" w:color="auto" w:fill="auto"/>
          </w:tcPr>
          <w:p w14:paraId="4CD44B46"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0.783</w:t>
            </w:r>
          </w:p>
        </w:tc>
      </w:tr>
      <w:tr w:rsidR="00E607D8" w:rsidRPr="008F53A4" w14:paraId="4AE34BEC"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ACC1AC8" w14:textId="77777777" w:rsidR="00E607D8" w:rsidRPr="008F53A4" w:rsidRDefault="00E607D8"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t>Others</w:t>
            </w:r>
          </w:p>
        </w:tc>
        <w:tc>
          <w:tcPr>
            <w:tcW w:w="998" w:type="dxa"/>
            <w:shd w:val="clear" w:color="auto" w:fill="auto"/>
          </w:tcPr>
          <w:p w14:paraId="332C5CFF" w14:textId="3EBAF206"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13 (1.9</w:t>
            </w:r>
            <w:r w:rsidR="00263BF3" w:rsidRPr="008F53A4">
              <w:rPr>
                <w:rFonts w:ascii="Book Antiqua" w:hAnsi="Book Antiqua" w:cstheme="minorHAnsi"/>
                <w:kern w:val="0"/>
              </w:rPr>
              <w:t>)</w:t>
            </w:r>
          </w:p>
        </w:tc>
        <w:tc>
          <w:tcPr>
            <w:tcW w:w="1054" w:type="dxa"/>
            <w:shd w:val="clear" w:color="auto" w:fill="auto"/>
          </w:tcPr>
          <w:p w14:paraId="47F883AB" w14:textId="4EB33FD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 (3.0</w:t>
            </w:r>
            <w:r w:rsidR="00263BF3" w:rsidRPr="008F53A4">
              <w:rPr>
                <w:rFonts w:ascii="Book Antiqua" w:hAnsi="Book Antiqua" w:cstheme="minorHAnsi"/>
                <w:kern w:val="0"/>
              </w:rPr>
              <w:t>)</w:t>
            </w:r>
          </w:p>
        </w:tc>
        <w:tc>
          <w:tcPr>
            <w:tcW w:w="1017" w:type="dxa"/>
            <w:shd w:val="clear" w:color="auto" w:fill="auto"/>
          </w:tcPr>
          <w:p w14:paraId="23E01994" w14:textId="3EE2148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9 (1.6</w:t>
            </w:r>
            <w:r w:rsidR="00263BF3" w:rsidRPr="008F53A4">
              <w:rPr>
                <w:rFonts w:ascii="Book Antiqua" w:hAnsi="Book Antiqua" w:cstheme="minorHAnsi"/>
                <w:kern w:val="0"/>
              </w:rPr>
              <w:t>)</w:t>
            </w:r>
          </w:p>
        </w:tc>
        <w:tc>
          <w:tcPr>
            <w:tcW w:w="802" w:type="dxa"/>
            <w:shd w:val="clear" w:color="auto" w:fill="auto"/>
          </w:tcPr>
          <w:p w14:paraId="6742102A"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0.296</w:t>
            </w:r>
          </w:p>
        </w:tc>
        <w:tc>
          <w:tcPr>
            <w:tcW w:w="998" w:type="dxa"/>
            <w:shd w:val="clear" w:color="auto" w:fill="auto"/>
          </w:tcPr>
          <w:p w14:paraId="14D7C7BA" w14:textId="0619C16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(2.2</w:t>
            </w:r>
            <w:r w:rsidR="00263BF3" w:rsidRPr="008F53A4">
              <w:rPr>
                <w:rFonts w:ascii="Book Antiqua" w:hAnsi="Book Antiqua" w:cstheme="minorHAnsi"/>
                <w:kern w:val="0"/>
              </w:rPr>
              <w:t>)</w:t>
            </w:r>
          </w:p>
        </w:tc>
        <w:tc>
          <w:tcPr>
            <w:tcW w:w="998" w:type="dxa"/>
            <w:shd w:val="clear" w:color="auto" w:fill="auto"/>
          </w:tcPr>
          <w:p w14:paraId="3515E10B" w14:textId="02E36E20"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(1.6</w:t>
            </w:r>
            <w:r w:rsidR="00263BF3" w:rsidRPr="008F53A4">
              <w:rPr>
                <w:rFonts w:ascii="Book Antiqua" w:hAnsi="Book Antiqua" w:cstheme="minorHAnsi"/>
                <w:kern w:val="0"/>
              </w:rPr>
              <w:t>)</w:t>
            </w:r>
          </w:p>
        </w:tc>
        <w:tc>
          <w:tcPr>
            <w:tcW w:w="902" w:type="dxa"/>
            <w:shd w:val="clear" w:color="auto" w:fill="auto"/>
          </w:tcPr>
          <w:p w14:paraId="23673EDC"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0.565</w:t>
            </w:r>
          </w:p>
        </w:tc>
      </w:tr>
      <w:tr w:rsidR="00E607D8" w:rsidRPr="008F53A4" w14:paraId="2F4A53CB"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0CE479F3" w14:textId="673FEEDE"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rPr>
              <w:t>Treatment during ERCP</w:t>
            </w:r>
            <w:r w:rsidR="00E7526F" w:rsidRPr="008F53A4">
              <w:rPr>
                <w:rFonts w:ascii="Book Antiqua" w:hAnsi="Book Antiqua" w:cstheme="minorHAnsi"/>
                <w:b w:val="0"/>
                <w:bCs w:val="0"/>
              </w:rPr>
              <w:t>,</w:t>
            </w:r>
            <w:r w:rsidR="00E7526F" w:rsidRPr="008F53A4">
              <w:rPr>
                <w:rFonts w:ascii="Book Antiqua" w:hAnsi="Book Antiqua" w:cstheme="minorHAnsi"/>
                <w:b w:val="0"/>
                <w:bCs w:val="0"/>
                <w:i/>
                <w:iCs/>
                <w:kern w:val="0"/>
              </w:rPr>
              <w:t xml:space="preserve"> n</w:t>
            </w:r>
            <w:r w:rsidR="00E7526F" w:rsidRPr="008F53A4">
              <w:rPr>
                <w:rFonts w:ascii="Book Antiqua" w:hAnsi="Book Antiqua" w:cstheme="minorHAnsi"/>
                <w:b w:val="0"/>
                <w:bCs w:val="0"/>
                <w:kern w:val="0"/>
              </w:rPr>
              <w:t xml:space="preserve"> (%)</w:t>
            </w:r>
          </w:p>
        </w:tc>
        <w:tc>
          <w:tcPr>
            <w:tcW w:w="998" w:type="dxa"/>
            <w:shd w:val="clear" w:color="auto" w:fill="auto"/>
          </w:tcPr>
          <w:p w14:paraId="34271141"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54" w:type="dxa"/>
            <w:shd w:val="clear" w:color="auto" w:fill="auto"/>
          </w:tcPr>
          <w:p w14:paraId="59CDCA5F"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17" w:type="dxa"/>
            <w:shd w:val="clear" w:color="auto" w:fill="auto"/>
          </w:tcPr>
          <w:p w14:paraId="46D97D98"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802" w:type="dxa"/>
            <w:shd w:val="clear" w:color="auto" w:fill="auto"/>
          </w:tcPr>
          <w:p w14:paraId="20B41D51"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6F7ED38D"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6F86AA00"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02" w:type="dxa"/>
            <w:shd w:val="clear" w:color="auto" w:fill="auto"/>
          </w:tcPr>
          <w:p w14:paraId="1C34C3DA"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E607D8" w:rsidRPr="008F53A4" w14:paraId="1713A70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17D652B"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ES</w:t>
            </w:r>
          </w:p>
        </w:tc>
        <w:tc>
          <w:tcPr>
            <w:tcW w:w="998" w:type="dxa"/>
            <w:shd w:val="clear" w:color="auto" w:fill="auto"/>
          </w:tcPr>
          <w:p w14:paraId="529EF4F7" w14:textId="485C4490"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558 (81.7</w:t>
            </w:r>
            <w:r w:rsidR="00263BF3" w:rsidRPr="008F53A4">
              <w:rPr>
                <w:rFonts w:ascii="Book Antiqua" w:hAnsi="Book Antiqua" w:cstheme="minorHAnsi"/>
                <w:kern w:val="0"/>
              </w:rPr>
              <w:t>)</w:t>
            </w:r>
          </w:p>
        </w:tc>
        <w:tc>
          <w:tcPr>
            <w:tcW w:w="1054" w:type="dxa"/>
            <w:shd w:val="clear" w:color="auto" w:fill="auto"/>
          </w:tcPr>
          <w:p w14:paraId="37289979" w14:textId="3E517B0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112 (83.6</w:t>
            </w:r>
            <w:r w:rsidR="00263BF3" w:rsidRPr="008F53A4">
              <w:rPr>
                <w:rFonts w:ascii="Book Antiqua" w:hAnsi="Book Antiqua" w:cstheme="minorHAnsi"/>
                <w:kern w:val="0"/>
              </w:rPr>
              <w:t>)</w:t>
            </w:r>
          </w:p>
        </w:tc>
        <w:tc>
          <w:tcPr>
            <w:tcW w:w="1017" w:type="dxa"/>
            <w:shd w:val="clear" w:color="auto" w:fill="auto"/>
          </w:tcPr>
          <w:p w14:paraId="2B948675" w14:textId="7501AC26"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446 (81.2</w:t>
            </w:r>
            <w:r w:rsidR="00263BF3" w:rsidRPr="008F53A4">
              <w:rPr>
                <w:rFonts w:ascii="Book Antiqua" w:hAnsi="Book Antiqua" w:cstheme="minorHAnsi"/>
                <w:kern w:val="0"/>
              </w:rPr>
              <w:t>)</w:t>
            </w:r>
          </w:p>
        </w:tc>
        <w:tc>
          <w:tcPr>
            <w:tcW w:w="802" w:type="dxa"/>
            <w:shd w:val="clear" w:color="auto" w:fill="auto"/>
          </w:tcPr>
          <w:p w14:paraId="7BF705A0"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0.529</w:t>
            </w:r>
          </w:p>
        </w:tc>
        <w:tc>
          <w:tcPr>
            <w:tcW w:w="998" w:type="dxa"/>
            <w:shd w:val="clear" w:color="auto" w:fill="auto"/>
          </w:tcPr>
          <w:p w14:paraId="623433AD" w14:textId="220EFCD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269 (85.7</w:t>
            </w:r>
            <w:r w:rsidR="00263BF3" w:rsidRPr="008F53A4">
              <w:rPr>
                <w:rFonts w:ascii="Book Antiqua" w:hAnsi="Book Antiqua" w:cstheme="minorHAnsi"/>
                <w:kern w:val="0"/>
              </w:rPr>
              <w:t>)</w:t>
            </w:r>
          </w:p>
        </w:tc>
        <w:tc>
          <w:tcPr>
            <w:tcW w:w="998" w:type="dxa"/>
            <w:shd w:val="clear" w:color="auto" w:fill="auto"/>
          </w:tcPr>
          <w:p w14:paraId="07AF6033" w14:textId="64185C44"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289 (78.3</w:t>
            </w:r>
            <w:r w:rsidR="00263BF3" w:rsidRPr="008F53A4">
              <w:rPr>
                <w:rFonts w:ascii="Book Antiqua" w:hAnsi="Book Antiqua" w:cstheme="minorHAnsi"/>
                <w:kern w:val="0"/>
              </w:rPr>
              <w:t>)</w:t>
            </w:r>
          </w:p>
        </w:tc>
        <w:tc>
          <w:tcPr>
            <w:tcW w:w="902" w:type="dxa"/>
            <w:shd w:val="clear" w:color="auto" w:fill="auto"/>
          </w:tcPr>
          <w:p w14:paraId="6E0A2AAA"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0.013</w:t>
            </w:r>
          </w:p>
        </w:tc>
      </w:tr>
      <w:tr w:rsidR="00E607D8" w:rsidRPr="008F53A4" w14:paraId="4BF7B03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7FCA21E"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EPBD</w:t>
            </w:r>
          </w:p>
        </w:tc>
        <w:tc>
          <w:tcPr>
            <w:tcW w:w="998" w:type="dxa"/>
            <w:shd w:val="clear" w:color="auto" w:fill="auto"/>
          </w:tcPr>
          <w:p w14:paraId="61E45787" w14:textId="16A9516B"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 (0.7</w:t>
            </w:r>
            <w:r w:rsidR="00263BF3" w:rsidRPr="008F53A4">
              <w:rPr>
                <w:rFonts w:ascii="Book Antiqua" w:hAnsi="Book Antiqua" w:cstheme="minorHAnsi"/>
                <w:kern w:val="0"/>
              </w:rPr>
              <w:t>)</w:t>
            </w:r>
          </w:p>
        </w:tc>
        <w:tc>
          <w:tcPr>
            <w:tcW w:w="1054" w:type="dxa"/>
            <w:shd w:val="clear" w:color="auto" w:fill="auto"/>
          </w:tcPr>
          <w:p w14:paraId="0FFEAED6"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17" w:type="dxa"/>
            <w:shd w:val="clear" w:color="auto" w:fill="auto"/>
          </w:tcPr>
          <w:p w14:paraId="38860496" w14:textId="758E91B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 (0.9</w:t>
            </w:r>
            <w:r w:rsidR="00263BF3" w:rsidRPr="008F53A4">
              <w:rPr>
                <w:rFonts w:ascii="Book Antiqua" w:hAnsi="Book Antiqua" w:cstheme="minorHAnsi"/>
                <w:kern w:val="0"/>
              </w:rPr>
              <w:t>)</w:t>
            </w:r>
          </w:p>
        </w:tc>
        <w:tc>
          <w:tcPr>
            <w:tcW w:w="802" w:type="dxa"/>
            <w:shd w:val="clear" w:color="auto" w:fill="auto"/>
          </w:tcPr>
          <w:p w14:paraId="086AB4DB"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0.589</w:t>
            </w:r>
          </w:p>
        </w:tc>
        <w:tc>
          <w:tcPr>
            <w:tcW w:w="998" w:type="dxa"/>
            <w:shd w:val="clear" w:color="auto" w:fill="auto"/>
          </w:tcPr>
          <w:p w14:paraId="687A0D0A" w14:textId="31F88D1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 (0.6</w:t>
            </w:r>
            <w:r w:rsidR="00263BF3" w:rsidRPr="008F53A4">
              <w:rPr>
                <w:rFonts w:ascii="Book Antiqua" w:hAnsi="Book Antiqua" w:cstheme="minorHAnsi"/>
                <w:kern w:val="0"/>
              </w:rPr>
              <w:t>)</w:t>
            </w:r>
          </w:p>
        </w:tc>
        <w:tc>
          <w:tcPr>
            <w:tcW w:w="998" w:type="dxa"/>
            <w:shd w:val="clear" w:color="auto" w:fill="auto"/>
          </w:tcPr>
          <w:p w14:paraId="2D53188B" w14:textId="29FD57A0"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(0.8</w:t>
            </w:r>
            <w:r w:rsidR="00263BF3" w:rsidRPr="008F53A4">
              <w:rPr>
                <w:rFonts w:ascii="Book Antiqua" w:hAnsi="Book Antiqua" w:cstheme="minorHAnsi"/>
                <w:kern w:val="0"/>
              </w:rPr>
              <w:t>)</w:t>
            </w:r>
          </w:p>
        </w:tc>
        <w:tc>
          <w:tcPr>
            <w:tcW w:w="902" w:type="dxa"/>
            <w:shd w:val="clear" w:color="auto" w:fill="auto"/>
          </w:tcPr>
          <w:p w14:paraId="67E15E9E"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r>
      <w:tr w:rsidR="00E607D8" w:rsidRPr="008F53A4" w14:paraId="1C005436"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7830C9A8"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Stone retrieval</w:t>
            </w:r>
          </w:p>
        </w:tc>
        <w:tc>
          <w:tcPr>
            <w:tcW w:w="998" w:type="dxa"/>
            <w:shd w:val="clear" w:color="auto" w:fill="auto"/>
          </w:tcPr>
          <w:p w14:paraId="02B52666" w14:textId="54FDF9F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502 (73.5</w:t>
            </w:r>
            <w:r w:rsidR="00263BF3" w:rsidRPr="008F53A4">
              <w:rPr>
                <w:rFonts w:ascii="Book Antiqua" w:hAnsi="Book Antiqua" w:cstheme="minorHAnsi"/>
                <w:kern w:val="0"/>
              </w:rPr>
              <w:t>)</w:t>
            </w:r>
          </w:p>
        </w:tc>
        <w:tc>
          <w:tcPr>
            <w:tcW w:w="1054" w:type="dxa"/>
            <w:shd w:val="clear" w:color="auto" w:fill="auto"/>
          </w:tcPr>
          <w:p w14:paraId="7A8ECDF9" w14:textId="5E9D552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108 (80.6</w:t>
            </w:r>
            <w:r w:rsidR="00263BF3" w:rsidRPr="008F53A4">
              <w:rPr>
                <w:rFonts w:ascii="Book Antiqua" w:hAnsi="Book Antiqua" w:cstheme="minorHAnsi"/>
                <w:kern w:val="0"/>
              </w:rPr>
              <w:t>)</w:t>
            </w:r>
          </w:p>
        </w:tc>
        <w:tc>
          <w:tcPr>
            <w:tcW w:w="1017" w:type="dxa"/>
            <w:shd w:val="clear" w:color="auto" w:fill="auto"/>
          </w:tcPr>
          <w:p w14:paraId="5380CF21" w14:textId="2D379DC3"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394 (71.8</w:t>
            </w:r>
            <w:r w:rsidR="00263BF3" w:rsidRPr="008F53A4">
              <w:rPr>
                <w:rFonts w:ascii="Book Antiqua" w:hAnsi="Book Antiqua" w:cstheme="minorHAnsi"/>
                <w:kern w:val="0"/>
              </w:rPr>
              <w:t>)</w:t>
            </w:r>
          </w:p>
        </w:tc>
        <w:tc>
          <w:tcPr>
            <w:tcW w:w="802" w:type="dxa"/>
            <w:shd w:val="clear" w:color="auto" w:fill="auto"/>
          </w:tcPr>
          <w:p w14:paraId="0F9717B5"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0.038</w:t>
            </w:r>
          </w:p>
        </w:tc>
        <w:tc>
          <w:tcPr>
            <w:tcW w:w="998" w:type="dxa"/>
            <w:shd w:val="clear" w:color="auto" w:fill="auto"/>
          </w:tcPr>
          <w:p w14:paraId="55027907" w14:textId="675BDA29"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250 (79.6</w:t>
            </w:r>
            <w:r w:rsidR="00263BF3" w:rsidRPr="008F53A4">
              <w:rPr>
                <w:rFonts w:ascii="Book Antiqua" w:hAnsi="Book Antiqua" w:cstheme="minorHAnsi"/>
                <w:kern w:val="0"/>
              </w:rPr>
              <w:t>)</w:t>
            </w:r>
          </w:p>
        </w:tc>
        <w:tc>
          <w:tcPr>
            <w:tcW w:w="998" w:type="dxa"/>
            <w:shd w:val="clear" w:color="auto" w:fill="auto"/>
          </w:tcPr>
          <w:p w14:paraId="5AE9D90F" w14:textId="6456F9FA"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252 (68.3</w:t>
            </w:r>
            <w:r w:rsidR="00263BF3" w:rsidRPr="008F53A4">
              <w:rPr>
                <w:rFonts w:ascii="Book Antiqua" w:hAnsi="Book Antiqua" w:cstheme="minorHAnsi"/>
                <w:kern w:val="0"/>
              </w:rPr>
              <w:t>)</w:t>
            </w:r>
          </w:p>
        </w:tc>
        <w:tc>
          <w:tcPr>
            <w:tcW w:w="902" w:type="dxa"/>
            <w:shd w:val="clear" w:color="auto" w:fill="auto"/>
          </w:tcPr>
          <w:p w14:paraId="5838F448"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0.001</w:t>
            </w:r>
          </w:p>
        </w:tc>
      </w:tr>
      <w:tr w:rsidR="00E607D8" w:rsidRPr="008F53A4" w14:paraId="5EAC8E7D"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3AB5E3A" w14:textId="77777777" w:rsidR="00E607D8" w:rsidRPr="008F53A4" w:rsidRDefault="00E607D8"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t>Clearance without stone</w:t>
            </w:r>
          </w:p>
        </w:tc>
        <w:tc>
          <w:tcPr>
            <w:tcW w:w="998" w:type="dxa"/>
            <w:shd w:val="clear" w:color="auto" w:fill="auto"/>
          </w:tcPr>
          <w:p w14:paraId="704AC344" w14:textId="3E0C00C9"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 (5.4</w:t>
            </w:r>
            <w:r w:rsidR="00263BF3" w:rsidRPr="008F53A4">
              <w:rPr>
                <w:rFonts w:ascii="Book Antiqua" w:hAnsi="Book Antiqua" w:cstheme="minorHAnsi"/>
                <w:kern w:val="0"/>
              </w:rPr>
              <w:t>)</w:t>
            </w:r>
          </w:p>
        </w:tc>
        <w:tc>
          <w:tcPr>
            <w:tcW w:w="1054" w:type="dxa"/>
            <w:shd w:val="clear" w:color="auto" w:fill="auto"/>
          </w:tcPr>
          <w:p w14:paraId="7F31ECA1" w14:textId="6C7EF32E"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 (3.7</w:t>
            </w:r>
            <w:r w:rsidR="00263BF3" w:rsidRPr="008F53A4">
              <w:rPr>
                <w:rFonts w:ascii="Book Antiqua" w:hAnsi="Book Antiqua" w:cstheme="minorHAnsi"/>
                <w:kern w:val="0"/>
              </w:rPr>
              <w:t>)</w:t>
            </w:r>
          </w:p>
        </w:tc>
        <w:tc>
          <w:tcPr>
            <w:tcW w:w="1017" w:type="dxa"/>
            <w:shd w:val="clear" w:color="auto" w:fill="auto"/>
          </w:tcPr>
          <w:p w14:paraId="394FD01A" w14:textId="190B1C2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32 (5.8</w:t>
            </w:r>
            <w:r w:rsidR="00263BF3" w:rsidRPr="008F53A4">
              <w:rPr>
                <w:rFonts w:ascii="Book Antiqua" w:hAnsi="Book Antiqua" w:cstheme="minorHAnsi"/>
                <w:kern w:val="0"/>
              </w:rPr>
              <w:t>)</w:t>
            </w:r>
          </w:p>
        </w:tc>
        <w:tc>
          <w:tcPr>
            <w:tcW w:w="802" w:type="dxa"/>
            <w:shd w:val="clear" w:color="auto" w:fill="auto"/>
          </w:tcPr>
          <w:p w14:paraId="45EF59C6"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0.336</w:t>
            </w:r>
          </w:p>
        </w:tc>
        <w:tc>
          <w:tcPr>
            <w:tcW w:w="998" w:type="dxa"/>
            <w:shd w:val="clear" w:color="auto" w:fill="auto"/>
          </w:tcPr>
          <w:p w14:paraId="4F3B9AE2" w14:textId="622567B2"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(5.1</w:t>
            </w:r>
            <w:r w:rsidR="00263BF3" w:rsidRPr="008F53A4">
              <w:rPr>
                <w:rFonts w:ascii="Book Antiqua" w:hAnsi="Book Antiqua" w:cstheme="minorHAnsi"/>
                <w:kern w:val="0"/>
              </w:rPr>
              <w:t>)</w:t>
            </w:r>
          </w:p>
        </w:tc>
        <w:tc>
          <w:tcPr>
            <w:tcW w:w="998" w:type="dxa"/>
            <w:shd w:val="clear" w:color="auto" w:fill="auto"/>
          </w:tcPr>
          <w:p w14:paraId="3CB1AC6A" w14:textId="5DE7FB1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21 (5.7</w:t>
            </w:r>
            <w:r w:rsidR="00263BF3" w:rsidRPr="008F53A4">
              <w:rPr>
                <w:rFonts w:ascii="Book Antiqua" w:hAnsi="Book Antiqua" w:cstheme="minorHAnsi"/>
                <w:kern w:val="0"/>
              </w:rPr>
              <w:t>)</w:t>
            </w:r>
          </w:p>
        </w:tc>
        <w:tc>
          <w:tcPr>
            <w:tcW w:w="902" w:type="dxa"/>
            <w:shd w:val="clear" w:color="auto" w:fill="auto"/>
          </w:tcPr>
          <w:p w14:paraId="07302FF5"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0.732</w:t>
            </w:r>
          </w:p>
        </w:tc>
      </w:tr>
      <w:tr w:rsidR="00E607D8" w:rsidRPr="008F53A4" w14:paraId="1D0E6FA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1CE32C00" w14:textId="77777777" w:rsidR="00E607D8" w:rsidRPr="008F53A4" w:rsidRDefault="00E607D8"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lastRenderedPageBreak/>
              <w:t>Removal of old stents</w:t>
            </w:r>
          </w:p>
        </w:tc>
        <w:tc>
          <w:tcPr>
            <w:tcW w:w="998" w:type="dxa"/>
            <w:shd w:val="clear" w:color="auto" w:fill="auto"/>
          </w:tcPr>
          <w:p w14:paraId="521BC6A1" w14:textId="23ABF17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60 (8.8</w:t>
            </w:r>
            <w:r w:rsidR="00263BF3" w:rsidRPr="008F53A4">
              <w:rPr>
                <w:rFonts w:ascii="Book Antiqua" w:hAnsi="Book Antiqua" w:cstheme="minorHAnsi"/>
                <w:kern w:val="0"/>
              </w:rPr>
              <w:t>)</w:t>
            </w:r>
          </w:p>
        </w:tc>
        <w:tc>
          <w:tcPr>
            <w:tcW w:w="1054" w:type="dxa"/>
            <w:shd w:val="clear" w:color="auto" w:fill="auto"/>
          </w:tcPr>
          <w:p w14:paraId="0E9FE509" w14:textId="7AC46A4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(4.5</w:t>
            </w:r>
            <w:r w:rsidR="00263BF3" w:rsidRPr="008F53A4">
              <w:rPr>
                <w:rFonts w:ascii="Book Antiqua" w:hAnsi="Book Antiqua" w:cstheme="minorHAnsi"/>
                <w:kern w:val="0"/>
              </w:rPr>
              <w:t>)</w:t>
            </w:r>
          </w:p>
        </w:tc>
        <w:tc>
          <w:tcPr>
            <w:tcW w:w="1017" w:type="dxa"/>
            <w:shd w:val="clear" w:color="auto" w:fill="auto"/>
          </w:tcPr>
          <w:p w14:paraId="272235E1" w14:textId="3230767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54 (9.8</w:t>
            </w:r>
            <w:r w:rsidR="00263BF3" w:rsidRPr="008F53A4">
              <w:rPr>
                <w:rFonts w:ascii="Book Antiqua" w:hAnsi="Book Antiqua" w:cstheme="minorHAnsi"/>
                <w:kern w:val="0"/>
              </w:rPr>
              <w:t>)</w:t>
            </w:r>
          </w:p>
        </w:tc>
        <w:tc>
          <w:tcPr>
            <w:tcW w:w="802" w:type="dxa"/>
            <w:shd w:val="clear" w:color="auto" w:fill="auto"/>
          </w:tcPr>
          <w:p w14:paraId="6679C7A3"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0.049</w:t>
            </w:r>
          </w:p>
        </w:tc>
        <w:tc>
          <w:tcPr>
            <w:tcW w:w="998" w:type="dxa"/>
            <w:shd w:val="clear" w:color="auto" w:fill="auto"/>
          </w:tcPr>
          <w:p w14:paraId="5835C30A" w14:textId="2CF4CE85"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17 (5.4</w:t>
            </w:r>
            <w:r w:rsidR="00263BF3" w:rsidRPr="008F53A4">
              <w:rPr>
                <w:rFonts w:ascii="Book Antiqua" w:hAnsi="Book Antiqua" w:cstheme="minorHAnsi"/>
                <w:kern w:val="0"/>
              </w:rPr>
              <w:t>)</w:t>
            </w:r>
          </w:p>
        </w:tc>
        <w:tc>
          <w:tcPr>
            <w:tcW w:w="998" w:type="dxa"/>
            <w:shd w:val="clear" w:color="auto" w:fill="auto"/>
          </w:tcPr>
          <w:p w14:paraId="21883AE4" w14:textId="09BB86F6"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43 (11.7</w:t>
            </w:r>
            <w:r w:rsidR="00263BF3" w:rsidRPr="008F53A4">
              <w:rPr>
                <w:rFonts w:ascii="Book Antiqua" w:hAnsi="Book Antiqua" w:cstheme="minorHAnsi"/>
                <w:kern w:val="0"/>
              </w:rPr>
              <w:t>)</w:t>
            </w:r>
          </w:p>
        </w:tc>
        <w:tc>
          <w:tcPr>
            <w:tcW w:w="902" w:type="dxa"/>
            <w:shd w:val="clear" w:color="auto" w:fill="auto"/>
          </w:tcPr>
          <w:p w14:paraId="0247F1A8"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0.004</w:t>
            </w:r>
          </w:p>
        </w:tc>
      </w:tr>
      <w:tr w:rsidR="00E607D8" w:rsidRPr="008F53A4" w14:paraId="18359479"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DDF4226"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Stent insertion</w:t>
            </w:r>
          </w:p>
        </w:tc>
        <w:tc>
          <w:tcPr>
            <w:tcW w:w="998" w:type="dxa"/>
            <w:shd w:val="clear" w:color="auto" w:fill="auto"/>
          </w:tcPr>
          <w:p w14:paraId="08F997C8" w14:textId="6A8475F0"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187 (27.4</w:t>
            </w:r>
            <w:r w:rsidR="00263BF3" w:rsidRPr="008F53A4">
              <w:rPr>
                <w:rFonts w:ascii="Book Antiqua" w:hAnsi="Book Antiqua" w:cstheme="minorHAnsi"/>
                <w:kern w:val="0"/>
              </w:rPr>
              <w:t>)</w:t>
            </w:r>
          </w:p>
        </w:tc>
        <w:tc>
          <w:tcPr>
            <w:tcW w:w="1054" w:type="dxa"/>
            <w:shd w:val="clear" w:color="auto" w:fill="auto"/>
          </w:tcPr>
          <w:p w14:paraId="6A407D50" w14:textId="7395182D"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35 (26.1</w:t>
            </w:r>
            <w:r w:rsidR="00263BF3" w:rsidRPr="008F53A4">
              <w:rPr>
                <w:rFonts w:ascii="Book Antiqua" w:hAnsi="Book Antiqua" w:cstheme="minorHAnsi"/>
                <w:kern w:val="0"/>
              </w:rPr>
              <w:t>)</w:t>
            </w:r>
          </w:p>
        </w:tc>
        <w:tc>
          <w:tcPr>
            <w:tcW w:w="1017" w:type="dxa"/>
            <w:shd w:val="clear" w:color="auto" w:fill="auto"/>
          </w:tcPr>
          <w:p w14:paraId="471465F7" w14:textId="1866E6B3"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152 (27.7</w:t>
            </w:r>
            <w:r w:rsidR="00263BF3" w:rsidRPr="008F53A4">
              <w:rPr>
                <w:rFonts w:ascii="Book Antiqua" w:hAnsi="Book Antiqua" w:cstheme="minorHAnsi"/>
                <w:kern w:val="0"/>
              </w:rPr>
              <w:t>)</w:t>
            </w:r>
          </w:p>
        </w:tc>
        <w:tc>
          <w:tcPr>
            <w:tcW w:w="802" w:type="dxa"/>
            <w:shd w:val="clear" w:color="auto" w:fill="auto"/>
          </w:tcPr>
          <w:p w14:paraId="749890E4"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0.715</w:t>
            </w:r>
          </w:p>
        </w:tc>
        <w:tc>
          <w:tcPr>
            <w:tcW w:w="998" w:type="dxa"/>
            <w:shd w:val="clear" w:color="auto" w:fill="auto"/>
          </w:tcPr>
          <w:p w14:paraId="16531A32" w14:textId="12377C2F"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70 (22.3</w:t>
            </w:r>
            <w:r w:rsidR="00263BF3" w:rsidRPr="008F53A4">
              <w:rPr>
                <w:rFonts w:ascii="Book Antiqua" w:hAnsi="Book Antiqua" w:cstheme="minorHAnsi"/>
                <w:kern w:val="0"/>
              </w:rPr>
              <w:t>)</w:t>
            </w:r>
          </w:p>
        </w:tc>
        <w:tc>
          <w:tcPr>
            <w:tcW w:w="998" w:type="dxa"/>
            <w:shd w:val="clear" w:color="auto" w:fill="auto"/>
          </w:tcPr>
          <w:p w14:paraId="0D20AA9D" w14:textId="27FD30A1"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117 (31.7</w:t>
            </w:r>
            <w:r w:rsidR="00263BF3" w:rsidRPr="008F53A4">
              <w:rPr>
                <w:rFonts w:ascii="Book Antiqua" w:hAnsi="Book Antiqua" w:cstheme="minorHAnsi"/>
                <w:kern w:val="0"/>
              </w:rPr>
              <w:t>)</w:t>
            </w:r>
          </w:p>
        </w:tc>
        <w:tc>
          <w:tcPr>
            <w:tcW w:w="902" w:type="dxa"/>
            <w:shd w:val="clear" w:color="auto" w:fill="auto"/>
          </w:tcPr>
          <w:p w14:paraId="393DF039"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0.006</w:t>
            </w:r>
          </w:p>
        </w:tc>
      </w:tr>
      <w:tr w:rsidR="00E607D8" w:rsidRPr="008F53A4" w14:paraId="468AC34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A8DB0A9"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rPr>
              <w:t>Biliary stricture dilatation</w:t>
            </w:r>
          </w:p>
        </w:tc>
        <w:tc>
          <w:tcPr>
            <w:tcW w:w="998" w:type="dxa"/>
            <w:shd w:val="clear" w:color="auto" w:fill="auto"/>
          </w:tcPr>
          <w:p w14:paraId="08BF20E9" w14:textId="13AE8EE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(1.0</w:t>
            </w:r>
            <w:r w:rsidR="00263BF3" w:rsidRPr="008F53A4">
              <w:rPr>
                <w:rFonts w:ascii="Book Antiqua" w:hAnsi="Book Antiqua" w:cstheme="minorHAnsi"/>
                <w:kern w:val="0"/>
              </w:rPr>
              <w:t>)</w:t>
            </w:r>
          </w:p>
        </w:tc>
        <w:tc>
          <w:tcPr>
            <w:tcW w:w="1054" w:type="dxa"/>
            <w:shd w:val="clear" w:color="auto" w:fill="auto"/>
          </w:tcPr>
          <w:p w14:paraId="275E3222" w14:textId="600EF5A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(0.7</w:t>
            </w:r>
            <w:r w:rsidR="00263BF3" w:rsidRPr="008F53A4">
              <w:rPr>
                <w:rFonts w:ascii="Book Antiqua" w:hAnsi="Book Antiqua" w:cstheme="minorHAnsi"/>
                <w:kern w:val="0"/>
              </w:rPr>
              <w:t>)</w:t>
            </w:r>
          </w:p>
        </w:tc>
        <w:tc>
          <w:tcPr>
            <w:tcW w:w="1017" w:type="dxa"/>
            <w:shd w:val="clear" w:color="auto" w:fill="auto"/>
          </w:tcPr>
          <w:p w14:paraId="63B611A0" w14:textId="5CCCDB5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(1.1</w:t>
            </w:r>
            <w:r w:rsidR="00263BF3" w:rsidRPr="008F53A4">
              <w:rPr>
                <w:rFonts w:ascii="Book Antiqua" w:hAnsi="Book Antiqua" w:cstheme="minorHAnsi"/>
                <w:kern w:val="0"/>
              </w:rPr>
              <w:t>)</w:t>
            </w:r>
          </w:p>
        </w:tc>
        <w:tc>
          <w:tcPr>
            <w:tcW w:w="802" w:type="dxa"/>
            <w:shd w:val="clear" w:color="auto" w:fill="auto"/>
          </w:tcPr>
          <w:p w14:paraId="5ACF07B5"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c>
          <w:tcPr>
            <w:tcW w:w="998" w:type="dxa"/>
            <w:shd w:val="clear" w:color="auto" w:fill="auto"/>
          </w:tcPr>
          <w:p w14:paraId="461CE3F8" w14:textId="4C8FFC22"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(0.3</w:t>
            </w:r>
            <w:r w:rsidR="00263BF3" w:rsidRPr="008F53A4">
              <w:rPr>
                <w:rFonts w:ascii="Book Antiqua" w:hAnsi="Book Antiqua" w:cstheme="minorHAnsi"/>
                <w:kern w:val="0"/>
              </w:rPr>
              <w:t>)</w:t>
            </w:r>
          </w:p>
        </w:tc>
        <w:tc>
          <w:tcPr>
            <w:tcW w:w="998" w:type="dxa"/>
            <w:shd w:val="clear" w:color="auto" w:fill="auto"/>
          </w:tcPr>
          <w:p w14:paraId="5D626AAC" w14:textId="0BFC48AE"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(1.6</w:t>
            </w:r>
            <w:r w:rsidR="00263BF3" w:rsidRPr="008F53A4">
              <w:rPr>
                <w:rFonts w:ascii="Book Antiqua" w:hAnsi="Book Antiqua" w:cstheme="minorHAnsi"/>
                <w:kern w:val="0"/>
              </w:rPr>
              <w:t>)</w:t>
            </w:r>
          </w:p>
        </w:tc>
        <w:tc>
          <w:tcPr>
            <w:tcW w:w="902" w:type="dxa"/>
            <w:shd w:val="clear" w:color="auto" w:fill="auto"/>
          </w:tcPr>
          <w:p w14:paraId="23A33090"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0.132</w:t>
            </w:r>
          </w:p>
        </w:tc>
      </w:tr>
      <w:tr w:rsidR="00E607D8" w:rsidRPr="008F53A4" w14:paraId="5E7FE30F"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4715E44" w14:textId="77777777" w:rsidR="00E607D8" w:rsidRPr="008F53A4" w:rsidRDefault="00E607D8"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Others</w:t>
            </w:r>
          </w:p>
        </w:tc>
        <w:tc>
          <w:tcPr>
            <w:tcW w:w="998" w:type="dxa"/>
            <w:shd w:val="clear" w:color="auto" w:fill="auto"/>
          </w:tcPr>
          <w:p w14:paraId="1C3A45C0" w14:textId="1A7EF764"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(0.4</w:t>
            </w:r>
            <w:r w:rsidR="00263BF3" w:rsidRPr="008F53A4">
              <w:rPr>
                <w:rFonts w:ascii="Book Antiqua" w:hAnsi="Book Antiqua" w:cstheme="minorHAnsi"/>
                <w:kern w:val="0"/>
              </w:rPr>
              <w:t>)</w:t>
            </w:r>
          </w:p>
        </w:tc>
        <w:tc>
          <w:tcPr>
            <w:tcW w:w="1054" w:type="dxa"/>
            <w:shd w:val="clear" w:color="auto" w:fill="auto"/>
          </w:tcPr>
          <w:p w14:paraId="02929193"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17" w:type="dxa"/>
            <w:shd w:val="clear" w:color="auto" w:fill="auto"/>
          </w:tcPr>
          <w:p w14:paraId="4BE75811" w14:textId="63C92C4C"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(0.5</w:t>
            </w:r>
            <w:r w:rsidR="00263BF3" w:rsidRPr="008F53A4">
              <w:rPr>
                <w:rFonts w:ascii="Book Antiqua" w:hAnsi="Book Antiqua" w:cstheme="minorHAnsi"/>
                <w:kern w:val="0"/>
              </w:rPr>
              <w:t>)</w:t>
            </w:r>
          </w:p>
        </w:tc>
        <w:tc>
          <w:tcPr>
            <w:tcW w:w="802" w:type="dxa"/>
            <w:shd w:val="clear" w:color="auto" w:fill="auto"/>
          </w:tcPr>
          <w:p w14:paraId="052A6FB4"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c>
          <w:tcPr>
            <w:tcW w:w="998" w:type="dxa"/>
            <w:shd w:val="clear" w:color="auto" w:fill="auto"/>
          </w:tcPr>
          <w:p w14:paraId="10D96883"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998" w:type="dxa"/>
            <w:shd w:val="clear" w:color="auto" w:fill="auto"/>
          </w:tcPr>
          <w:p w14:paraId="7F8B1DF6" w14:textId="43324B5B"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(0.8</w:t>
            </w:r>
            <w:r w:rsidR="00263BF3" w:rsidRPr="008F53A4">
              <w:rPr>
                <w:rFonts w:ascii="Book Antiqua" w:hAnsi="Book Antiqua" w:cstheme="minorHAnsi"/>
                <w:kern w:val="0"/>
              </w:rPr>
              <w:t>)</w:t>
            </w:r>
          </w:p>
        </w:tc>
        <w:tc>
          <w:tcPr>
            <w:tcW w:w="902" w:type="dxa"/>
            <w:shd w:val="clear" w:color="auto" w:fill="auto"/>
          </w:tcPr>
          <w:p w14:paraId="1709654C" w14:textId="77777777" w:rsidR="00E607D8" w:rsidRPr="008F53A4"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0.254</w:t>
            </w:r>
          </w:p>
        </w:tc>
      </w:tr>
      <w:tr w:rsidR="00E607D8" w:rsidRPr="008F53A4" w14:paraId="5C4E151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B36971B" w14:textId="2CB7E999" w:rsidR="00E607D8" w:rsidRPr="008F53A4" w:rsidRDefault="00E607D8"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kern w:val="0"/>
              </w:rPr>
              <w:t>ERCP failure</w:t>
            </w:r>
            <w:r w:rsidR="00E7526F" w:rsidRPr="008F53A4">
              <w:rPr>
                <w:rFonts w:ascii="Book Antiqua" w:hAnsi="Book Antiqua" w:cstheme="minorHAnsi"/>
                <w:b w:val="0"/>
                <w:bCs w:val="0"/>
                <w:kern w:val="0"/>
              </w:rPr>
              <w:t>,</w:t>
            </w:r>
            <w:r w:rsidR="00E7526F" w:rsidRPr="008F53A4">
              <w:rPr>
                <w:rFonts w:ascii="Book Antiqua" w:hAnsi="Book Antiqua" w:cstheme="minorHAnsi"/>
                <w:b w:val="0"/>
                <w:bCs w:val="0"/>
                <w:i/>
                <w:iCs/>
                <w:kern w:val="0"/>
              </w:rPr>
              <w:t xml:space="preserve"> n</w:t>
            </w:r>
            <w:r w:rsidR="00E7526F" w:rsidRPr="008F53A4">
              <w:rPr>
                <w:rFonts w:ascii="Book Antiqua" w:hAnsi="Book Antiqua" w:cstheme="minorHAnsi"/>
                <w:b w:val="0"/>
                <w:bCs w:val="0"/>
                <w:kern w:val="0"/>
              </w:rPr>
              <w:t xml:space="preserve"> (%)</w:t>
            </w:r>
          </w:p>
        </w:tc>
        <w:tc>
          <w:tcPr>
            <w:tcW w:w="998" w:type="dxa"/>
            <w:shd w:val="clear" w:color="auto" w:fill="auto"/>
          </w:tcPr>
          <w:p w14:paraId="284FCCCA" w14:textId="3C5FA93A"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(1.0</w:t>
            </w:r>
            <w:r w:rsidR="00263BF3" w:rsidRPr="008F53A4">
              <w:rPr>
                <w:rFonts w:ascii="Book Antiqua" w:hAnsi="Book Antiqua" w:cstheme="minorHAnsi"/>
                <w:kern w:val="0"/>
              </w:rPr>
              <w:t>)</w:t>
            </w:r>
          </w:p>
        </w:tc>
        <w:tc>
          <w:tcPr>
            <w:tcW w:w="1054" w:type="dxa"/>
            <w:shd w:val="clear" w:color="auto" w:fill="auto"/>
          </w:tcPr>
          <w:p w14:paraId="18701D1A"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17" w:type="dxa"/>
            <w:shd w:val="clear" w:color="auto" w:fill="auto"/>
          </w:tcPr>
          <w:p w14:paraId="20193F5F" w14:textId="3FADAE5B"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(1.3</w:t>
            </w:r>
            <w:r w:rsidR="00263BF3" w:rsidRPr="008F53A4">
              <w:rPr>
                <w:rFonts w:ascii="Book Antiqua" w:hAnsi="Book Antiqua" w:cstheme="minorHAnsi"/>
                <w:kern w:val="0"/>
              </w:rPr>
              <w:t>)</w:t>
            </w:r>
          </w:p>
        </w:tc>
        <w:tc>
          <w:tcPr>
            <w:tcW w:w="802" w:type="dxa"/>
            <w:shd w:val="clear" w:color="auto" w:fill="auto"/>
          </w:tcPr>
          <w:p w14:paraId="03A0D996"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0.356</w:t>
            </w:r>
          </w:p>
        </w:tc>
        <w:tc>
          <w:tcPr>
            <w:tcW w:w="998" w:type="dxa"/>
            <w:shd w:val="clear" w:color="auto" w:fill="auto"/>
          </w:tcPr>
          <w:p w14:paraId="2ED664E6" w14:textId="6BB6C27C"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(0.3</w:t>
            </w:r>
            <w:r w:rsidR="00263BF3" w:rsidRPr="008F53A4">
              <w:rPr>
                <w:rFonts w:ascii="Book Antiqua" w:hAnsi="Book Antiqua" w:cstheme="minorHAnsi"/>
                <w:kern w:val="0"/>
              </w:rPr>
              <w:t>)</w:t>
            </w:r>
          </w:p>
        </w:tc>
        <w:tc>
          <w:tcPr>
            <w:tcW w:w="998" w:type="dxa"/>
            <w:shd w:val="clear" w:color="auto" w:fill="auto"/>
          </w:tcPr>
          <w:p w14:paraId="71E99462" w14:textId="6177723D"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(1.6</w:t>
            </w:r>
            <w:r w:rsidR="00263BF3" w:rsidRPr="008F53A4">
              <w:rPr>
                <w:rFonts w:ascii="Book Antiqua" w:hAnsi="Book Antiqua" w:cstheme="minorHAnsi"/>
                <w:kern w:val="0"/>
              </w:rPr>
              <w:t>)</w:t>
            </w:r>
          </w:p>
        </w:tc>
        <w:tc>
          <w:tcPr>
            <w:tcW w:w="902" w:type="dxa"/>
            <w:shd w:val="clear" w:color="auto" w:fill="auto"/>
          </w:tcPr>
          <w:p w14:paraId="28EE62B9" w14:textId="77777777" w:rsidR="00E607D8" w:rsidRPr="008F53A4"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0.132</w:t>
            </w:r>
          </w:p>
        </w:tc>
      </w:tr>
    </w:tbl>
    <w:p w14:paraId="06676A4A" w14:textId="55F2216E" w:rsidR="00E607D8" w:rsidRPr="008F53A4" w:rsidRDefault="00E62ED2" w:rsidP="008F53A4">
      <w:pPr>
        <w:snapToGrid w:val="0"/>
        <w:spacing w:line="360" w:lineRule="auto"/>
        <w:jc w:val="both"/>
        <w:rPr>
          <w:rFonts w:ascii="Book Antiqua" w:hAnsi="Book Antiqua" w:cstheme="minorHAnsi"/>
          <w:lang w:eastAsia="zh-CN"/>
        </w:rPr>
      </w:pPr>
      <w:r w:rsidRPr="008F53A4">
        <w:rPr>
          <w:rFonts w:ascii="Book Antiqua" w:eastAsia="PMingLiU" w:hAnsi="Book Antiqua" w:cstheme="minorHAnsi"/>
          <w:shd w:val="clear" w:color="auto" w:fill="FFFFFF"/>
          <w:vertAlign w:val="superscript"/>
        </w:rPr>
        <w:t>1</w:t>
      </w:r>
      <w:r w:rsidRPr="008F53A4">
        <w:rPr>
          <w:rFonts w:ascii="Book Antiqua" w:hAnsi="Book Antiqua" w:cstheme="minorHAnsi"/>
        </w:rPr>
        <w:t xml:space="preserve">Expressed as median (interquartile range). </w:t>
      </w:r>
      <w:r w:rsidR="007A56F6" w:rsidRPr="008F53A4">
        <w:rPr>
          <w:rFonts w:ascii="Book Antiqua" w:hAnsi="Book Antiqua" w:cstheme="minorHAnsi"/>
          <w:shd w:val="clear" w:color="auto" w:fill="FFFFFF"/>
        </w:rPr>
        <w:t xml:space="preserve">EPBD: Endoscopic papillary balloon dilation; </w:t>
      </w:r>
      <w:r w:rsidR="00E607D8" w:rsidRPr="008F53A4">
        <w:rPr>
          <w:rFonts w:ascii="Book Antiqua" w:hAnsi="Book Antiqua" w:cstheme="minorHAnsi"/>
          <w:shd w:val="clear" w:color="auto" w:fill="FFFFFF"/>
        </w:rPr>
        <w:t xml:space="preserve">ERCP: </w:t>
      </w:r>
      <w:r w:rsidRPr="008F53A4">
        <w:rPr>
          <w:rFonts w:ascii="Book Antiqua" w:hAnsi="Book Antiqua" w:cstheme="minorHAnsi"/>
          <w:shd w:val="clear" w:color="auto" w:fill="FFFFFF"/>
        </w:rPr>
        <w:t>E</w:t>
      </w:r>
      <w:r w:rsidR="00E607D8" w:rsidRPr="008F53A4">
        <w:rPr>
          <w:rFonts w:ascii="Book Antiqua" w:hAnsi="Book Antiqua" w:cstheme="minorHAnsi"/>
          <w:shd w:val="clear" w:color="auto" w:fill="FFFFFF"/>
        </w:rPr>
        <w:t>ndoscopic retrograde cholangiopancreatography; ES:</w:t>
      </w:r>
      <w:r w:rsidR="00E607D8" w:rsidRPr="008F53A4">
        <w:rPr>
          <w:rFonts w:ascii="Book Antiqua" w:hAnsi="Book Antiqua" w:cstheme="minorHAnsi"/>
        </w:rPr>
        <w:t xml:space="preserve"> </w:t>
      </w:r>
      <w:r w:rsidRPr="008F53A4">
        <w:rPr>
          <w:rFonts w:ascii="Book Antiqua" w:hAnsi="Book Antiqua" w:cstheme="minorHAnsi"/>
          <w:shd w:val="clear" w:color="auto" w:fill="FFFFFF"/>
        </w:rPr>
        <w:t>E</w:t>
      </w:r>
      <w:r w:rsidR="00E607D8" w:rsidRPr="008F53A4">
        <w:rPr>
          <w:rFonts w:ascii="Book Antiqua" w:hAnsi="Book Antiqua" w:cstheme="minorHAnsi"/>
          <w:shd w:val="clear" w:color="auto" w:fill="FFFFFF"/>
        </w:rPr>
        <w:t>ndoscopic sphincterotomy</w:t>
      </w:r>
      <w:r w:rsidRPr="008F53A4">
        <w:rPr>
          <w:rFonts w:ascii="Book Antiqua" w:hAnsi="Book Antiqua" w:cstheme="minorHAnsi"/>
          <w:shd w:val="clear" w:color="auto" w:fill="FFFFFF"/>
          <w:lang w:eastAsia="zh-CN"/>
        </w:rPr>
        <w:t>.</w:t>
      </w:r>
    </w:p>
    <w:p w14:paraId="0BFE16AC" w14:textId="29DC0671" w:rsidR="00E607D8" w:rsidRPr="008F53A4" w:rsidRDefault="000F4B07" w:rsidP="008F53A4">
      <w:pPr>
        <w:snapToGrid w:val="0"/>
        <w:spacing w:line="360" w:lineRule="auto"/>
        <w:jc w:val="both"/>
        <w:rPr>
          <w:rFonts w:ascii="Book Antiqua" w:hAnsi="Book Antiqua" w:cstheme="minorHAnsi"/>
          <w:b/>
          <w:bCs/>
        </w:rPr>
      </w:pPr>
      <w:r w:rsidRPr="008F53A4">
        <w:rPr>
          <w:rFonts w:ascii="Book Antiqua" w:hAnsi="Book Antiqua" w:cstheme="minorHAnsi"/>
          <w:b/>
          <w:bCs/>
        </w:rPr>
        <w:br w:type="page"/>
      </w:r>
      <w:bookmarkStart w:id="21" w:name="_Hlk98090905"/>
      <w:r w:rsidR="00E607D8" w:rsidRPr="008F53A4">
        <w:rPr>
          <w:rFonts w:ascii="Book Antiqua" w:hAnsi="Book Antiqua" w:cstheme="minorHAnsi"/>
          <w:b/>
          <w:bCs/>
        </w:rPr>
        <w:lastRenderedPageBreak/>
        <w:t xml:space="preserve">Table 3 Primary and secondary outcomes </w:t>
      </w:r>
    </w:p>
    <w:tbl>
      <w:tblPr>
        <w:tblStyle w:val="PlainTable1"/>
        <w:tblW w:w="929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019"/>
        <w:gridCol w:w="1006"/>
        <w:gridCol w:w="1021"/>
        <w:gridCol w:w="816"/>
        <w:gridCol w:w="997"/>
        <w:gridCol w:w="997"/>
        <w:gridCol w:w="1146"/>
      </w:tblGrid>
      <w:tr w:rsidR="000F4B07" w:rsidRPr="008F53A4" w14:paraId="57A4E542" w14:textId="77777777" w:rsidTr="00871B3D">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00" w:type="dxa"/>
            <w:vMerge w:val="restart"/>
            <w:tcBorders>
              <w:top w:val="single" w:sz="4" w:space="0" w:color="auto"/>
              <w:bottom w:val="single" w:sz="4" w:space="0" w:color="auto"/>
            </w:tcBorders>
            <w:shd w:val="clear" w:color="auto" w:fill="auto"/>
          </w:tcPr>
          <w:p w14:paraId="18A84C80" w14:textId="77777777" w:rsidR="000F4B07" w:rsidRPr="008F53A4" w:rsidRDefault="000F4B07" w:rsidP="008F53A4">
            <w:pPr>
              <w:snapToGrid w:val="0"/>
              <w:spacing w:line="360" w:lineRule="auto"/>
              <w:rPr>
                <w:rFonts w:ascii="Book Antiqua" w:hAnsi="Book Antiqua"/>
              </w:rPr>
            </w:pPr>
            <w:r w:rsidRPr="008F53A4">
              <w:rPr>
                <w:rFonts w:ascii="Book Antiqua" w:hAnsi="Book Antiqua"/>
              </w:rPr>
              <w:t>Outcomes</w:t>
            </w:r>
          </w:p>
        </w:tc>
        <w:tc>
          <w:tcPr>
            <w:tcW w:w="1021" w:type="dxa"/>
            <w:vMerge w:val="restart"/>
            <w:tcBorders>
              <w:top w:val="single" w:sz="4" w:space="0" w:color="auto"/>
              <w:bottom w:val="single" w:sz="4" w:space="0" w:color="auto"/>
            </w:tcBorders>
            <w:shd w:val="clear" w:color="auto" w:fill="auto"/>
          </w:tcPr>
          <w:p w14:paraId="0197CF8E" w14:textId="77777777" w:rsidR="000F4B07" w:rsidRPr="008F53A4"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Total</w:t>
            </w:r>
          </w:p>
        </w:tc>
        <w:tc>
          <w:tcPr>
            <w:tcW w:w="2831" w:type="dxa"/>
            <w:gridSpan w:val="3"/>
            <w:tcBorders>
              <w:top w:val="single" w:sz="4" w:space="0" w:color="auto"/>
              <w:bottom w:val="single" w:sz="4" w:space="0" w:color="auto"/>
            </w:tcBorders>
            <w:shd w:val="clear" w:color="auto" w:fill="auto"/>
          </w:tcPr>
          <w:p w14:paraId="38023C86" w14:textId="70B9B46B" w:rsidR="000F4B07" w:rsidRPr="008F53A4"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24</w:t>
            </w:r>
            <w:r w:rsidR="00E62ED2" w:rsidRPr="008F53A4">
              <w:rPr>
                <w:rFonts w:ascii="Book Antiqua" w:hAnsi="Book Antiqua"/>
              </w:rPr>
              <w:t xml:space="preserve"> </w:t>
            </w:r>
            <w:r w:rsidRPr="008F53A4">
              <w:rPr>
                <w:rFonts w:ascii="Book Antiqua" w:hAnsi="Book Antiqua"/>
              </w:rPr>
              <w:t>h</w:t>
            </w:r>
          </w:p>
        </w:tc>
        <w:tc>
          <w:tcPr>
            <w:tcW w:w="3144" w:type="dxa"/>
            <w:gridSpan w:val="3"/>
            <w:tcBorders>
              <w:top w:val="single" w:sz="4" w:space="0" w:color="auto"/>
              <w:bottom w:val="single" w:sz="4" w:space="0" w:color="auto"/>
            </w:tcBorders>
            <w:shd w:val="clear" w:color="auto" w:fill="auto"/>
          </w:tcPr>
          <w:p w14:paraId="3C9267CD" w14:textId="1F4B6C40" w:rsidR="000F4B07" w:rsidRPr="008F53A4"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F53A4">
              <w:rPr>
                <w:rFonts w:ascii="Book Antiqua" w:hAnsi="Book Antiqua"/>
              </w:rPr>
              <w:t>Time to ERCP divided by 48</w:t>
            </w:r>
            <w:r w:rsidR="00E62ED2" w:rsidRPr="008F53A4">
              <w:rPr>
                <w:rFonts w:ascii="Book Antiqua" w:hAnsi="Book Antiqua"/>
              </w:rPr>
              <w:t xml:space="preserve"> </w:t>
            </w:r>
            <w:r w:rsidRPr="008F53A4">
              <w:rPr>
                <w:rFonts w:ascii="Book Antiqua" w:hAnsi="Book Antiqua"/>
              </w:rPr>
              <w:t>h</w:t>
            </w:r>
          </w:p>
        </w:tc>
      </w:tr>
      <w:tr w:rsidR="000F4B07" w:rsidRPr="008F53A4" w14:paraId="5BDF85C0" w14:textId="77777777" w:rsidTr="00871B3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00" w:type="dxa"/>
            <w:vMerge/>
            <w:tcBorders>
              <w:top w:val="single" w:sz="4" w:space="0" w:color="auto"/>
              <w:bottom w:val="single" w:sz="4" w:space="0" w:color="auto"/>
            </w:tcBorders>
            <w:shd w:val="clear" w:color="auto" w:fill="auto"/>
          </w:tcPr>
          <w:p w14:paraId="6BFC013F" w14:textId="77777777" w:rsidR="000F4B07" w:rsidRPr="008F53A4" w:rsidRDefault="000F4B07" w:rsidP="008F53A4">
            <w:pPr>
              <w:snapToGrid w:val="0"/>
              <w:spacing w:line="360" w:lineRule="auto"/>
              <w:rPr>
                <w:rFonts w:ascii="Book Antiqua" w:hAnsi="Book Antiqua"/>
              </w:rPr>
            </w:pPr>
          </w:p>
        </w:tc>
        <w:tc>
          <w:tcPr>
            <w:tcW w:w="1021" w:type="dxa"/>
            <w:vMerge/>
            <w:tcBorders>
              <w:top w:val="single" w:sz="4" w:space="0" w:color="auto"/>
              <w:bottom w:val="single" w:sz="4" w:space="0" w:color="auto"/>
            </w:tcBorders>
            <w:shd w:val="clear" w:color="auto" w:fill="auto"/>
          </w:tcPr>
          <w:p w14:paraId="3DC8B9C9" w14:textId="77777777" w:rsidR="000F4B07" w:rsidRPr="008F53A4"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007" w:type="dxa"/>
            <w:tcBorders>
              <w:top w:val="single" w:sz="4" w:space="0" w:color="auto"/>
              <w:bottom w:val="single" w:sz="4" w:space="0" w:color="auto"/>
            </w:tcBorders>
            <w:shd w:val="clear" w:color="auto" w:fill="auto"/>
          </w:tcPr>
          <w:p w14:paraId="588C1D13" w14:textId="06FC53AF" w:rsidR="000F4B07" w:rsidRPr="008F53A4"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24</w:t>
            </w:r>
            <w:r w:rsidR="00E62ED2" w:rsidRPr="008F53A4">
              <w:rPr>
                <w:rFonts w:ascii="Book Antiqua" w:hAnsi="Book Antiqua"/>
                <w:b/>
              </w:rPr>
              <w:t xml:space="preserve"> </w:t>
            </w:r>
            <w:r w:rsidRPr="008F53A4">
              <w:rPr>
                <w:rFonts w:ascii="Book Antiqua" w:hAnsi="Book Antiqua"/>
                <w:b/>
              </w:rPr>
              <w:t>h</w:t>
            </w:r>
          </w:p>
        </w:tc>
        <w:tc>
          <w:tcPr>
            <w:tcW w:w="1022" w:type="dxa"/>
            <w:tcBorders>
              <w:top w:val="single" w:sz="4" w:space="0" w:color="auto"/>
              <w:bottom w:val="single" w:sz="4" w:space="0" w:color="auto"/>
            </w:tcBorders>
            <w:shd w:val="clear" w:color="auto" w:fill="auto"/>
          </w:tcPr>
          <w:p w14:paraId="12443F91" w14:textId="19230D16" w:rsidR="000F4B07" w:rsidRPr="008F53A4"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24</w:t>
            </w:r>
            <w:r w:rsidR="00E62ED2" w:rsidRPr="008F53A4">
              <w:rPr>
                <w:rFonts w:ascii="Book Antiqua" w:hAnsi="Book Antiqua"/>
                <w:b/>
              </w:rPr>
              <w:t xml:space="preserve"> </w:t>
            </w:r>
            <w:r w:rsidRPr="008F53A4">
              <w:rPr>
                <w:rFonts w:ascii="Book Antiqua" w:hAnsi="Book Antiqua"/>
                <w:b/>
              </w:rPr>
              <w:t>h</w:t>
            </w:r>
          </w:p>
        </w:tc>
        <w:tc>
          <w:tcPr>
            <w:tcW w:w="802" w:type="dxa"/>
            <w:tcBorders>
              <w:top w:val="single" w:sz="4" w:space="0" w:color="auto"/>
              <w:bottom w:val="single" w:sz="4" w:space="0" w:color="auto"/>
            </w:tcBorders>
            <w:shd w:val="clear" w:color="auto" w:fill="auto"/>
          </w:tcPr>
          <w:p w14:paraId="5F475319" w14:textId="30C1BF27" w:rsidR="000F4B07" w:rsidRPr="008F53A4" w:rsidRDefault="00E62ED2"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Pr="008F53A4">
              <w:rPr>
                <w:rFonts w:ascii="Book Antiqua" w:hAnsi="Book Antiqua"/>
                <w:b/>
              </w:rPr>
              <w:t xml:space="preserve"> </w:t>
            </w:r>
            <w:r w:rsidR="000F4B07" w:rsidRPr="008F53A4">
              <w:rPr>
                <w:rFonts w:ascii="Book Antiqua" w:hAnsi="Book Antiqua"/>
                <w:b/>
              </w:rPr>
              <w:t>value</w:t>
            </w:r>
          </w:p>
        </w:tc>
        <w:tc>
          <w:tcPr>
            <w:tcW w:w="998" w:type="dxa"/>
            <w:tcBorders>
              <w:top w:val="single" w:sz="4" w:space="0" w:color="auto"/>
              <w:bottom w:val="single" w:sz="4" w:space="0" w:color="auto"/>
            </w:tcBorders>
            <w:shd w:val="clear" w:color="auto" w:fill="auto"/>
          </w:tcPr>
          <w:p w14:paraId="4DFCD0A7" w14:textId="13CF03A0" w:rsidR="000F4B07" w:rsidRPr="008F53A4"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w:t>
            </w:r>
            <w:r w:rsidR="00395617" w:rsidRPr="008F53A4">
              <w:rPr>
                <w:rFonts w:ascii="Book Antiqua" w:hAnsi="Book Antiqua"/>
                <w:b/>
              </w:rPr>
              <w:t xml:space="preserve"> </w:t>
            </w:r>
            <w:r w:rsidRPr="008F53A4">
              <w:rPr>
                <w:rFonts w:ascii="Book Antiqua" w:hAnsi="Book Antiqua"/>
                <w:b/>
              </w:rPr>
              <w:t>48</w:t>
            </w:r>
            <w:r w:rsidR="00E62ED2" w:rsidRPr="008F53A4">
              <w:rPr>
                <w:rFonts w:ascii="Book Antiqua" w:hAnsi="Book Antiqua"/>
                <w:b/>
              </w:rPr>
              <w:t xml:space="preserve"> </w:t>
            </w:r>
            <w:r w:rsidRPr="008F53A4">
              <w:rPr>
                <w:rFonts w:ascii="Book Antiqua" w:hAnsi="Book Antiqua"/>
                <w:b/>
              </w:rPr>
              <w:t>h</w:t>
            </w:r>
          </w:p>
        </w:tc>
        <w:tc>
          <w:tcPr>
            <w:tcW w:w="998" w:type="dxa"/>
            <w:tcBorders>
              <w:top w:val="single" w:sz="4" w:space="0" w:color="auto"/>
              <w:bottom w:val="single" w:sz="4" w:space="0" w:color="auto"/>
            </w:tcBorders>
            <w:shd w:val="clear" w:color="auto" w:fill="auto"/>
          </w:tcPr>
          <w:p w14:paraId="76DD6EA1" w14:textId="07CADD68" w:rsidR="000F4B07" w:rsidRPr="008F53A4"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rPr>
              <w:t xml:space="preserve">ERCP </w:t>
            </w:r>
            <w:r w:rsidR="00367822" w:rsidRPr="008F53A4">
              <w:rPr>
                <w:rFonts w:ascii="Book Antiqua" w:hAnsi="Book Antiqua"/>
                <w:b/>
              </w:rPr>
              <w:t>&gt;</w:t>
            </w:r>
            <w:r w:rsidR="00AB4923" w:rsidRPr="008F53A4">
              <w:rPr>
                <w:rFonts w:ascii="Book Antiqua" w:hAnsi="Book Antiqua"/>
                <w:b/>
              </w:rPr>
              <w:t xml:space="preserve"> </w:t>
            </w:r>
            <w:r w:rsidRPr="008F53A4">
              <w:rPr>
                <w:rFonts w:ascii="Book Antiqua" w:hAnsi="Book Antiqua"/>
                <w:b/>
              </w:rPr>
              <w:t>48</w:t>
            </w:r>
            <w:r w:rsidR="00E62ED2" w:rsidRPr="008F53A4">
              <w:rPr>
                <w:rFonts w:ascii="Book Antiqua" w:hAnsi="Book Antiqua"/>
                <w:b/>
              </w:rPr>
              <w:t xml:space="preserve"> </w:t>
            </w:r>
            <w:r w:rsidRPr="008F53A4">
              <w:rPr>
                <w:rFonts w:ascii="Book Antiqua" w:hAnsi="Book Antiqua"/>
                <w:b/>
              </w:rPr>
              <w:t>h</w:t>
            </w:r>
          </w:p>
        </w:tc>
        <w:tc>
          <w:tcPr>
            <w:tcW w:w="1148" w:type="dxa"/>
            <w:tcBorders>
              <w:top w:val="single" w:sz="4" w:space="0" w:color="auto"/>
              <w:bottom w:val="single" w:sz="4" w:space="0" w:color="auto"/>
            </w:tcBorders>
            <w:shd w:val="clear" w:color="auto" w:fill="auto"/>
          </w:tcPr>
          <w:p w14:paraId="27EA2022" w14:textId="4DE61CF6" w:rsidR="000F4B07" w:rsidRPr="008F53A4" w:rsidRDefault="008F53A4"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8F53A4">
              <w:rPr>
                <w:rFonts w:ascii="Book Antiqua" w:hAnsi="Book Antiqua"/>
                <w:b/>
                <w:i/>
              </w:rPr>
              <w:t>P</w:t>
            </w:r>
            <w:r w:rsidR="00E62ED2" w:rsidRPr="008F53A4">
              <w:rPr>
                <w:rFonts w:ascii="Book Antiqua" w:hAnsi="Book Antiqua"/>
                <w:b/>
              </w:rPr>
              <w:t xml:space="preserve"> </w:t>
            </w:r>
            <w:r w:rsidR="000F4B07" w:rsidRPr="008F53A4">
              <w:rPr>
                <w:rFonts w:ascii="Book Antiqua" w:hAnsi="Book Antiqua"/>
                <w:b/>
              </w:rPr>
              <w:t>value</w:t>
            </w:r>
          </w:p>
        </w:tc>
      </w:tr>
      <w:tr w:rsidR="000F4B07" w:rsidRPr="008F53A4" w14:paraId="6293B9B6" w14:textId="77777777" w:rsidTr="00871B3D">
        <w:trPr>
          <w:trHeight w:val="319"/>
          <w:jc w:val="center"/>
        </w:trPr>
        <w:tc>
          <w:tcPr>
            <w:cnfStyle w:val="001000000000" w:firstRow="0" w:lastRow="0" w:firstColumn="1" w:lastColumn="0" w:oddVBand="0" w:evenVBand="0" w:oddHBand="0" w:evenHBand="0" w:firstRowFirstColumn="0" w:firstRowLastColumn="0" w:lastRowFirstColumn="0" w:lastRowLastColumn="0"/>
            <w:tcW w:w="2300" w:type="dxa"/>
            <w:tcBorders>
              <w:top w:val="single" w:sz="4" w:space="0" w:color="auto"/>
            </w:tcBorders>
            <w:shd w:val="clear" w:color="auto" w:fill="auto"/>
          </w:tcPr>
          <w:p w14:paraId="291B08F1" w14:textId="77777777" w:rsidR="000F4B07" w:rsidRPr="008F53A4" w:rsidRDefault="000F4B07"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kern w:val="0"/>
              </w:rPr>
              <w:t xml:space="preserve">Overall </w:t>
            </w:r>
          </w:p>
        </w:tc>
        <w:tc>
          <w:tcPr>
            <w:tcW w:w="1021" w:type="dxa"/>
            <w:tcBorders>
              <w:top w:val="single" w:sz="4" w:space="0" w:color="auto"/>
            </w:tcBorders>
            <w:shd w:val="clear" w:color="auto" w:fill="auto"/>
          </w:tcPr>
          <w:p w14:paraId="0D32D880" w14:textId="74A1F4CA" w:rsidR="000F4B07" w:rsidRPr="008F53A4" w:rsidRDefault="00F732A9"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w:t>
            </w:r>
            <w:r w:rsidR="000F4B07" w:rsidRPr="008F53A4">
              <w:rPr>
                <w:rFonts w:ascii="Book Antiqua" w:eastAsia="Arial Unicode MS" w:hAnsi="Book Antiqua" w:cstheme="minorHAnsi"/>
                <w:kern w:val="0"/>
              </w:rPr>
              <w:t>683</w:t>
            </w:r>
          </w:p>
        </w:tc>
        <w:tc>
          <w:tcPr>
            <w:tcW w:w="1007" w:type="dxa"/>
            <w:tcBorders>
              <w:top w:val="single" w:sz="4" w:space="0" w:color="auto"/>
            </w:tcBorders>
            <w:shd w:val="clear" w:color="auto" w:fill="auto"/>
          </w:tcPr>
          <w:p w14:paraId="72A85CE5" w14:textId="34D24007" w:rsidR="000F4B07" w:rsidRPr="008F53A4"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w:t>
            </w:r>
            <w:r w:rsidR="00DF0844" w:rsidRPr="008F53A4">
              <w:rPr>
                <w:rFonts w:ascii="Book Antiqua" w:eastAsia="Microsoft JhengHei" w:hAnsi="Book Antiqua" w:cstheme="minorHAnsi"/>
                <w:kern w:val="0"/>
              </w:rPr>
              <w:t>134</w:t>
            </w:r>
          </w:p>
        </w:tc>
        <w:tc>
          <w:tcPr>
            <w:tcW w:w="1022" w:type="dxa"/>
            <w:tcBorders>
              <w:top w:val="single" w:sz="4" w:space="0" w:color="auto"/>
            </w:tcBorders>
            <w:shd w:val="clear" w:color="auto" w:fill="auto"/>
          </w:tcPr>
          <w:p w14:paraId="4000B873" w14:textId="08BFDB6E" w:rsidR="000F4B07" w:rsidRPr="008F53A4"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w:t>
            </w:r>
            <w:r w:rsidR="00DF0844" w:rsidRPr="008F53A4">
              <w:rPr>
                <w:rFonts w:ascii="Book Antiqua" w:eastAsia="Arial Unicode MS" w:hAnsi="Book Antiqua" w:cstheme="minorHAnsi"/>
                <w:kern w:val="0"/>
              </w:rPr>
              <w:t>549</w:t>
            </w:r>
          </w:p>
        </w:tc>
        <w:tc>
          <w:tcPr>
            <w:tcW w:w="802" w:type="dxa"/>
            <w:tcBorders>
              <w:top w:val="single" w:sz="4" w:space="0" w:color="auto"/>
            </w:tcBorders>
            <w:shd w:val="clear" w:color="auto" w:fill="auto"/>
          </w:tcPr>
          <w:p w14:paraId="76B0E5F8"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998" w:type="dxa"/>
            <w:tcBorders>
              <w:top w:val="single" w:sz="4" w:space="0" w:color="auto"/>
            </w:tcBorders>
            <w:shd w:val="clear" w:color="auto" w:fill="auto"/>
          </w:tcPr>
          <w:p w14:paraId="15009315" w14:textId="2872E8B3" w:rsidR="000F4B07" w:rsidRPr="008F53A4"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w:t>
            </w:r>
            <w:r w:rsidR="00DF0844" w:rsidRPr="008F53A4">
              <w:rPr>
                <w:rFonts w:ascii="Book Antiqua" w:eastAsia="Microsoft JhengHei" w:hAnsi="Book Antiqua" w:cstheme="minorHAnsi"/>
                <w:kern w:val="0"/>
              </w:rPr>
              <w:t>314</w:t>
            </w:r>
          </w:p>
        </w:tc>
        <w:tc>
          <w:tcPr>
            <w:tcW w:w="998" w:type="dxa"/>
            <w:tcBorders>
              <w:top w:val="single" w:sz="4" w:space="0" w:color="auto"/>
            </w:tcBorders>
            <w:shd w:val="clear" w:color="auto" w:fill="auto"/>
          </w:tcPr>
          <w:p w14:paraId="52175B14" w14:textId="2A438D9F" w:rsidR="000F4B07" w:rsidRPr="008F53A4"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w:t>
            </w:r>
            <w:r w:rsidR="00DF0844" w:rsidRPr="008F53A4">
              <w:rPr>
                <w:rFonts w:ascii="Book Antiqua" w:eastAsia="Arial Unicode MS" w:hAnsi="Book Antiqua" w:cstheme="minorHAnsi"/>
                <w:kern w:val="0"/>
              </w:rPr>
              <w:t>369</w:t>
            </w:r>
          </w:p>
        </w:tc>
        <w:tc>
          <w:tcPr>
            <w:tcW w:w="1148" w:type="dxa"/>
            <w:tcBorders>
              <w:top w:val="single" w:sz="4" w:space="0" w:color="auto"/>
            </w:tcBorders>
            <w:shd w:val="clear" w:color="auto" w:fill="auto"/>
          </w:tcPr>
          <w:p w14:paraId="650DEEEC"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0F4B07" w:rsidRPr="008F53A4" w14:paraId="6F29872C"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8485D1F" w14:textId="2CC53684"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mortality, </w:t>
            </w:r>
            <w:r w:rsidR="00DF0844" w:rsidRPr="008F53A4">
              <w:rPr>
                <w:rFonts w:ascii="Book Antiqua" w:hAnsi="Book Antiqua" w:cstheme="minorHAnsi"/>
                <w:b w:val="0"/>
                <w:bCs w:val="0"/>
                <w:i/>
                <w:iCs/>
                <w:kern w:val="0"/>
              </w:rPr>
              <w:t>n</w:t>
            </w:r>
            <w:r w:rsidR="00DF0844" w:rsidRPr="008F53A4">
              <w:rPr>
                <w:rFonts w:ascii="Book Antiqua" w:hAnsi="Book Antiqua" w:cstheme="minorHAnsi"/>
                <w:b w:val="0"/>
                <w:bCs w:val="0"/>
                <w:kern w:val="0"/>
              </w:rPr>
              <w:t xml:space="preserve"> (%)</w:t>
            </w:r>
          </w:p>
        </w:tc>
        <w:tc>
          <w:tcPr>
            <w:tcW w:w="1021" w:type="dxa"/>
            <w:shd w:val="clear" w:color="auto" w:fill="auto"/>
          </w:tcPr>
          <w:p w14:paraId="6B295E94" w14:textId="76867015"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(1.02)</w:t>
            </w:r>
          </w:p>
        </w:tc>
        <w:tc>
          <w:tcPr>
            <w:tcW w:w="1007" w:type="dxa"/>
            <w:shd w:val="clear" w:color="auto" w:fill="auto"/>
          </w:tcPr>
          <w:p w14:paraId="2D1E3852"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22" w:type="dxa"/>
            <w:shd w:val="clear" w:color="auto" w:fill="auto"/>
          </w:tcPr>
          <w:p w14:paraId="7B6372A2" w14:textId="1E86BD7B"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(1.3)</w:t>
            </w:r>
          </w:p>
        </w:tc>
        <w:tc>
          <w:tcPr>
            <w:tcW w:w="802" w:type="dxa"/>
            <w:shd w:val="clear" w:color="auto" w:fill="auto"/>
          </w:tcPr>
          <w:p w14:paraId="3131B0AE"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0.356</w:t>
            </w:r>
          </w:p>
        </w:tc>
        <w:tc>
          <w:tcPr>
            <w:tcW w:w="998" w:type="dxa"/>
            <w:shd w:val="clear" w:color="auto" w:fill="auto"/>
          </w:tcPr>
          <w:p w14:paraId="5DA79527"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998" w:type="dxa"/>
            <w:shd w:val="clear" w:color="auto" w:fill="auto"/>
          </w:tcPr>
          <w:p w14:paraId="0111E3A5" w14:textId="321FE83C"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(1.9)</w:t>
            </w:r>
          </w:p>
        </w:tc>
        <w:tc>
          <w:tcPr>
            <w:tcW w:w="1148" w:type="dxa"/>
            <w:shd w:val="clear" w:color="auto" w:fill="auto"/>
          </w:tcPr>
          <w:p w14:paraId="2656E8B1"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0.017</w:t>
            </w:r>
          </w:p>
        </w:tc>
      </w:tr>
      <w:tr w:rsidR="000F4B07" w:rsidRPr="008F53A4" w14:paraId="7CEC00E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27338328" w14:textId="548EF3CA"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ICU admission, </w:t>
            </w:r>
            <w:r w:rsidR="00DF0844" w:rsidRPr="008F53A4">
              <w:rPr>
                <w:rFonts w:ascii="Book Antiqua" w:hAnsi="Book Antiqua" w:cstheme="minorHAnsi"/>
                <w:b w:val="0"/>
                <w:bCs w:val="0"/>
                <w:i/>
                <w:iCs/>
                <w:kern w:val="0"/>
              </w:rPr>
              <w:t>n</w:t>
            </w:r>
            <w:r w:rsidR="00DF0844" w:rsidRPr="008F53A4">
              <w:rPr>
                <w:rFonts w:ascii="Book Antiqua" w:hAnsi="Book Antiqua" w:cstheme="minorHAnsi"/>
                <w:b w:val="0"/>
                <w:bCs w:val="0"/>
                <w:kern w:val="0"/>
              </w:rPr>
              <w:t xml:space="preserve"> (%)</w:t>
            </w:r>
          </w:p>
        </w:tc>
        <w:tc>
          <w:tcPr>
            <w:tcW w:w="1021" w:type="dxa"/>
            <w:shd w:val="clear" w:color="auto" w:fill="auto"/>
          </w:tcPr>
          <w:p w14:paraId="7E3B616E" w14:textId="030F574E"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37 (5.4)</w:t>
            </w:r>
          </w:p>
        </w:tc>
        <w:tc>
          <w:tcPr>
            <w:tcW w:w="1007" w:type="dxa"/>
            <w:shd w:val="clear" w:color="auto" w:fill="auto"/>
          </w:tcPr>
          <w:p w14:paraId="4715B93D" w14:textId="7E94EF39"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 (11.2)</w:t>
            </w:r>
          </w:p>
        </w:tc>
        <w:tc>
          <w:tcPr>
            <w:tcW w:w="1022" w:type="dxa"/>
            <w:shd w:val="clear" w:color="auto" w:fill="auto"/>
          </w:tcPr>
          <w:p w14:paraId="277031CD" w14:textId="32AA5E2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22 (4)</w:t>
            </w:r>
          </w:p>
        </w:tc>
        <w:tc>
          <w:tcPr>
            <w:tcW w:w="802" w:type="dxa"/>
            <w:shd w:val="clear" w:color="auto" w:fill="auto"/>
          </w:tcPr>
          <w:p w14:paraId="16335ABE"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0.001</w:t>
            </w:r>
          </w:p>
        </w:tc>
        <w:tc>
          <w:tcPr>
            <w:tcW w:w="998" w:type="dxa"/>
            <w:shd w:val="clear" w:color="auto" w:fill="auto"/>
          </w:tcPr>
          <w:p w14:paraId="1771375C" w14:textId="4CEA3C01"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22 (7.0)</w:t>
            </w:r>
          </w:p>
        </w:tc>
        <w:tc>
          <w:tcPr>
            <w:tcW w:w="998" w:type="dxa"/>
            <w:shd w:val="clear" w:color="auto" w:fill="auto"/>
          </w:tcPr>
          <w:p w14:paraId="6D657BCB" w14:textId="510CE3A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15 (4.07)</w:t>
            </w:r>
          </w:p>
        </w:tc>
        <w:tc>
          <w:tcPr>
            <w:tcW w:w="1148" w:type="dxa"/>
            <w:shd w:val="clear" w:color="auto" w:fill="auto"/>
          </w:tcPr>
          <w:p w14:paraId="694AFD80"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0.091</w:t>
            </w:r>
          </w:p>
        </w:tc>
      </w:tr>
      <w:tr w:rsidR="000F4B07" w:rsidRPr="008F53A4" w14:paraId="0CC279B5"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04EC4D62" w14:textId="2BD4C514"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LOHS </w:t>
            </w:r>
            <w:r w:rsidR="001C2E80" w:rsidRPr="008F53A4">
              <w:rPr>
                <w:rFonts w:ascii="Book Antiqua" w:hAnsi="Book Antiqua" w:cstheme="minorHAnsi"/>
                <w:b w:val="0"/>
                <w:bCs w:val="0"/>
                <w:kern w:val="0"/>
              </w:rPr>
              <w:t xml:space="preserve">in </w:t>
            </w:r>
            <w:r w:rsidR="00ED6C22" w:rsidRPr="008F53A4">
              <w:rPr>
                <w:rFonts w:ascii="Book Antiqua" w:hAnsi="Book Antiqua" w:cstheme="minorHAnsi"/>
                <w:b w:val="0"/>
                <w:bCs w:val="0"/>
                <w:kern w:val="0"/>
              </w:rPr>
              <w:t>d</w:t>
            </w:r>
            <w:r w:rsidR="009A0992" w:rsidRPr="008F53A4">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78614E96" w14:textId="3EB8CA73"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w:t>
            </w:r>
            <w:r w:rsidR="00F82324" w:rsidRPr="008F53A4">
              <w:rPr>
                <w:rFonts w:ascii="Book Antiqua" w:hAnsi="Book Antiqua" w:cstheme="minorHAnsi"/>
              </w:rPr>
              <w:t>-</w:t>
            </w:r>
            <w:r w:rsidRPr="008F53A4">
              <w:rPr>
                <w:rFonts w:ascii="Book Antiqua" w:hAnsi="Book Antiqua" w:cstheme="minorHAnsi"/>
                <w:kern w:val="0"/>
              </w:rPr>
              <w:t>10)</w:t>
            </w:r>
          </w:p>
        </w:tc>
        <w:tc>
          <w:tcPr>
            <w:tcW w:w="1007" w:type="dxa"/>
            <w:shd w:val="clear" w:color="auto" w:fill="auto"/>
          </w:tcPr>
          <w:p w14:paraId="4810D437" w14:textId="4C29D3E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w:t>
            </w:r>
            <w:r w:rsidR="00F82324" w:rsidRPr="008F53A4">
              <w:rPr>
                <w:rFonts w:ascii="Book Antiqua" w:hAnsi="Book Antiqua" w:cstheme="minorHAnsi"/>
              </w:rPr>
              <w:t>-</w:t>
            </w:r>
            <w:r w:rsidRPr="008F53A4">
              <w:rPr>
                <w:rFonts w:ascii="Book Antiqua" w:hAnsi="Book Antiqua" w:cstheme="minorHAnsi"/>
                <w:kern w:val="0"/>
              </w:rPr>
              <w:t>10)</w:t>
            </w:r>
          </w:p>
        </w:tc>
        <w:tc>
          <w:tcPr>
            <w:tcW w:w="1022" w:type="dxa"/>
            <w:shd w:val="clear" w:color="auto" w:fill="auto"/>
          </w:tcPr>
          <w:p w14:paraId="48AA2868" w14:textId="52655922"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w:t>
            </w:r>
            <w:r w:rsidR="00F82324" w:rsidRPr="008F53A4">
              <w:rPr>
                <w:rFonts w:ascii="Book Antiqua" w:hAnsi="Book Antiqua" w:cstheme="minorHAnsi"/>
              </w:rPr>
              <w:t>-</w:t>
            </w:r>
            <w:r w:rsidRPr="008F53A4">
              <w:rPr>
                <w:rFonts w:ascii="Book Antiqua" w:hAnsi="Book Antiqua" w:cstheme="minorHAnsi"/>
                <w:kern w:val="0"/>
              </w:rPr>
              <w:t>10)</w:t>
            </w:r>
          </w:p>
        </w:tc>
        <w:tc>
          <w:tcPr>
            <w:tcW w:w="802" w:type="dxa"/>
            <w:shd w:val="clear" w:color="auto" w:fill="auto"/>
          </w:tcPr>
          <w:p w14:paraId="42DD033C"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0.018</w:t>
            </w:r>
          </w:p>
        </w:tc>
        <w:tc>
          <w:tcPr>
            <w:tcW w:w="998" w:type="dxa"/>
            <w:shd w:val="clear" w:color="auto" w:fill="auto"/>
          </w:tcPr>
          <w:p w14:paraId="176678C5" w14:textId="05C174FE"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w:t>
            </w:r>
            <w:r w:rsidR="00F82324" w:rsidRPr="008F53A4">
              <w:rPr>
                <w:rFonts w:ascii="Book Antiqua" w:hAnsi="Book Antiqua" w:cstheme="minorHAnsi"/>
              </w:rPr>
              <w:t>-</w:t>
            </w:r>
            <w:r w:rsidRPr="008F53A4">
              <w:rPr>
                <w:rFonts w:ascii="Book Antiqua" w:hAnsi="Book Antiqua" w:cstheme="minorHAnsi"/>
                <w:kern w:val="0"/>
              </w:rPr>
              <w:t>9)</w:t>
            </w:r>
          </w:p>
        </w:tc>
        <w:tc>
          <w:tcPr>
            <w:tcW w:w="998" w:type="dxa"/>
            <w:shd w:val="clear" w:color="auto" w:fill="auto"/>
          </w:tcPr>
          <w:p w14:paraId="5133D922" w14:textId="6B7BA6BE"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(6</w:t>
            </w:r>
            <w:r w:rsidR="00F82324" w:rsidRPr="008F53A4">
              <w:rPr>
                <w:rFonts w:ascii="Book Antiqua" w:hAnsi="Book Antiqua" w:cstheme="minorHAnsi"/>
              </w:rPr>
              <w:t>-</w:t>
            </w:r>
            <w:r w:rsidRPr="008F53A4">
              <w:rPr>
                <w:rFonts w:ascii="Book Antiqua" w:hAnsi="Book Antiqua" w:cstheme="minorHAnsi"/>
                <w:kern w:val="0"/>
              </w:rPr>
              <w:t>11)</w:t>
            </w:r>
          </w:p>
        </w:tc>
        <w:tc>
          <w:tcPr>
            <w:tcW w:w="1148" w:type="dxa"/>
            <w:shd w:val="clear" w:color="auto" w:fill="auto"/>
          </w:tcPr>
          <w:p w14:paraId="4D1DD6B3"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&lt; 0.001</w:t>
            </w:r>
          </w:p>
        </w:tc>
      </w:tr>
      <w:tr w:rsidR="000F4B07" w:rsidRPr="008F53A4" w14:paraId="205FAD6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BC3BEB7" w14:textId="33DB1F13"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readmission, </w:t>
            </w:r>
            <w:r w:rsidRPr="008F53A4">
              <w:rPr>
                <w:rFonts w:ascii="Book Antiqua" w:hAnsi="Book Antiqua" w:cstheme="minorHAnsi"/>
                <w:b w:val="0"/>
                <w:bCs w:val="0"/>
                <w:i/>
                <w:iCs/>
                <w:kern w:val="0"/>
              </w:rPr>
              <w:t>n</w:t>
            </w:r>
            <w:r w:rsidR="00DF0844" w:rsidRPr="008F53A4">
              <w:rPr>
                <w:rFonts w:ascii="Book Antiqua" w:hAnsi="Book Antiqua" w:cstheme="minorHAnsi"/>
                <w:b w:val="0"/>
                <w:bCs w:val="0"/>
                <w:kern w:val="0"/>
              </w:rPr>
              <w:t xml:space="preserve"> (%)</w:t>
            </w:r>
          </w:p>
        </w:tc>
        <w:tc>
          <w:tcPr>
            <w:tcW w:w="1021" w:type="dxa"/>
            <w:shd w:val="clear" w:color="auto" w:fill="auto"/>
          </w:tcPr>
          <w:p w14:paraId="3F784188" w14:textId="68299CA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87 (12.7)</w:t>
            </w:r>
          </w:p>
        </w:tc>
        <w:tc>
          <w:tcPr>
            <w:tcW w:w="1007" w:type="dxa"/>
            <w:shd w:val="clear" w:color="auto" w:fill="auto"/>
          </w:tcPr>
          <w:p w14:paraId="0376CA16" w14:textId="1F6AF5E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(11.9)</w:t>
            </w:r>
          </w:p>
        </w:tc>
        <w:tc>
          <w:tcPr>
            <w:tcW w:w="1022" w:type="dxa"/>
            <w:shd w:val="clear" w:color="auto" w:fill="auto"/>
          </w:tcPr>
          <w:p w14:paraId="7F3372FF" w14:textId="65686CD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71 (12.9)</w:t>
            </w:r>
          </w:p>
        </w:tc>
        <w:tc>
          <w:tcPr>
            <w:tcW w:w="802" w:type="dxa"/>
            <w:shd w:val="clear" w:color="auto" w:fill="auto"/>
          </w:tcPr>
          <w:p w14:paraId="73CFAC00"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0.757</w:t>
            </w:r>
          </w:p>
        </w:tc>
        <w:tc>
          <w:tcPr>
            <w:tcW w:w="998" w:type="dxa"/>
            <w:shd w:val="clear" w:color="auto" w:fill="auto"/>
          </w:tcPr>
          <w:p w14:paraId="6FFD3277" w14:textId="722470B5"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40 (12.7)</w:t>
            </w:r>
          </w:p>
        </w:tc>
        <w:tc>
          <w:tcPr>
            <w:tcW w:w="998" w:type="dxa"/>
            <w:shd w:val="clear" w:color="auto" w:fill="auto"/>
          </w:tcPr>
          <w:p w14:paraId="5F85E5E2" w14:textId="7B04D29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47 (12.7)</w:t>
            </w:r>
          </w:p>
        </w:tc>
        <w:tc>
          <w:tcPr>
            <w:tcW w:w="1148" w:type="dxa"/>
            <w:shd w:val="clear" w:color="auto" w:fill="auto"/>
          </w:tcPr>
          <w:p w14:paraId="2ED0EEA3"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0.999</w:t>
            </w:r>
          </w:p>
        </w:tc>
      </w:tr>
      <w:tr w:rsidR="000F4B07" w:rsidRPr="008F53A4" w14:paraId="4932919E"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18BCECA" w14:textId="77777777" w:rsidR="000F4B07" w:rsidRPr="008F53A4" w:rsidRDefault="000F4B07"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rPr>
              <w:t>Grade III AC</w:t>
            </w:r>
          </w:p>
        </w:tc>
        <w:tc>
          <w:tcPr>
            <w:tcW w:w="1021" w:type="dxa"/>
            <w:shd w:val="clear" w:color="auto" w:fill="auto"/>
          </w:tcPr>
          <w:p w14:paraId="3B88DFB8" w14:textId="24FD0EEB"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170</w:t>
            </w:r>
          </w:p>
        </w:tc>
        <w:tc>
          <w:tcPr>
            <w:tcW w:w="1007" w:type="dxa"/>
            <w:shd w:val="clear" w:color="auto" w:fill="auto"/>
          </w:tcPr>
          <w:p w14:paraId="0CFB6280" w14:textId="6C3CC9A0"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39</w:t>
            </w:r>
          </w:p>
        </w:tc>
        <w:tc>
          <w:tcPr>
            <w:tcW w:w="1022" w:type="dxa"/>
            <w:shd w:val="clear" w:color="auto" w:fill="auto"/>
          </w:tcPr>
          <w:p w14:paraId="22FE7502" w14:textId="461C7E33"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131</w:t>
            </w:r>
          </w:p>
        </w:tc>
        <w:tc>
          <w:tcPr>
            <w:tcW w:w="802" w:type="dxa"/>
            <w:shd w:val="clear" w:color="auto" w:fill="auto"/>
          </w:tcPr>
          <w:p w14:paraId="16DBA386"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0A55D4A1" w14:textId="1263AA4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72</w:t>
            </w:r>
          </w:p>
        </w:tc>
        <w:tc>
          <w:tcPr>
            <w:tcW w:w="998" w:type="dxa"/>
            <w:shd w:val="clear" w:color="auto" w:fill="auto"/>
          </w:tcPr>
          <w:p w14:paraId="19CADE7D" w14:textId="7258EAB9"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98</w:t>
            </w:r>
          </w:p>
        </w:tc>
        <w:tc>
          <w:tcPr>
            <w:tcW w:w="1148" w:type="dxa"/>
            <w:shd w:val="clear" w:color="auto" w:fill="auto"/>
          </w:tcPr>
          <w:p w14:paraId="16C61C26"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0F4B07" w:rsidRPr="008F53A4" w14:paraId="47E426AF"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3409383F" w14:textId="5EC638CE"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mortality,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60BFA2F3" w14:textId="2CE6A014"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(3.5)</w:t>
            </w:r>
          </w:p>
        </w:tc>
        <w:tc>
          <w:tcPr>
            <w:tcW w:w="1007" w:type="dxa"/>
            <w:shd w:val="clear" w:color="auto" w:fill="auto"/>
          </w:tcPr>
          <w:p w14:paraId="32DB2ADB"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22" w:type="dxa"/>
            <w:shd w:val="clear" w:color="auto" w:fill="auto"/>
          </w:tcPr>
          <w:p w14:paraId="1D07E096" w14:textId="2697DD4F"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(4.6)</w:t>
            </w:r>
          </w:p>
        </w:tc>
        <w:tc>
          <w:tcPr>
            <w:tcW w:w="802" w:type="dxa"/>
            <w:shd w:val="clear" w:color="auto" w:fill="auto"/>
          </w:tcPr>
          <w:p w14:paraId="523FA9D7"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0.338</w:t>
            </w:r>
          </w:p>
        </w:tc>
        <w:tc>
          <w:tcPr>
            <w:tcW w:w="998" w:type="dxa"/>
            <w:shd w:val="clear" w:color="auto" w:fill="auto"/>
          </w:tcPr>
          <w:p w14:paraId="57E4FBEB"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998" w:type="dxa"/>
            <w:shd w:val="clear" w:color="auto" w:fill="auto"/>
          </w:tcPr>
          <w:p w14:paraId="06A14CF4" w14:textId="2B11E276"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(6.1)</w:t>
            </w:r>
          </w:p>
        </w:tc>
        <w:tc>
          <w:tcPr>
            <w:tcW w:w="1148" w:type="dxa"/>
            <w:shd w:val="clear" w:color="auto" w:fill="auto"/>
          </w:tcPr>
          <w:p w14:paraId="7511D34D"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0.039</w:t>
            </w:r>
          </w:p>
        </w:tc>
      </w:tr>
      <w:tr w:rsidR="000F4B07" w:rsidRPr="008F53A4" w14:paraId="6895F80F"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6ACEF34" w14:textId="00ABAA84"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ICU 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03615963" w14:textId="5BEA4A80"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26 (15.3)</w:t>
            </w:r>
          </w:p>
        </w:tc>
        <w:tc>
          <w:tcPr>
            <w:tcW w:w="1007" w:type="dxa"/>
            <w:shd w:val="clear" w:color="auto" w:fill="auto"/>
          </w:tcPr>
          <w:p w14:paraId="48AEE6FB" w14:textId="4638F3C8"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12 (9.0)</w:t>
            </w:r>
          </w:p>
        </w:tc>
        <w:tc>
          <w:tcPr>
            <w:tcW w:w="1022" w:type="dxa"/>
            <w:shd w:val="clear" w:color="auto" w:fill="auto"/>
          </w:tcPr>
          <w:p w14:paraId="78E017FA" w14:textId="11ED0CFC"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14 (2.6)</w:t>
            </w:r>
          </w:p>
        </w:tc>
        <w:tc>
          <w:tcPr>
            <w:tcW w:w="802" w:type="dxa"/>
            <w:shd w:val="clear" w:color="auto" w:fill="auto"/>
          </w:tcPr>
          <w:p w14:paraId="4804C822"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0.002</w:t>
            </w:r>
          </w:p>
        </w:tc>
        <w:tc>
          <w:tcPr>
            <w:tcW w:w="998" w:type="dxa"/>
            <w:shd w:val="clear" w:color="auto" w:fill="auto"/>
          </w:tcPr>
          <w:p w14:paraId="64DA27E3" w14:textId="4E17E468"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(22.2)</w:t>
            </w:r>
          </w:p>
        </w:tc>
        <w:tc>
          <w:tcPr>
            <w:tcW w:w="998" w:type="dxa"/>
            <w:shd w:val="clear" w:color="auto" w:fill="auto"/>
          </w:tcPr>
          <w:p w14:paraId="203914FF" w14:textId="05A240DA"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10 (10.2)</w:t>
            </w:r>
          </w:p>
        </w:tc>
        <w:tc>
          <w:tcPr>
            <w:tcW w:w="1148" w:type="dxa"/>
            <w:shd w:val="clear" w:color="auto" w:fill="auto"/>
          </w:tcPr>
          <w:p w14:paraId="48E732D5"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0.031</w:t>
            </w:r>
          </w:p>
        </w:tc>
      </w:tr>
      <w:tr w:rsidR="000F4B07" w:rsidRPr="008F53A4" w14:paraId="3A6BE7B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C5A39C1" w14:textId="42D37323"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LOHS </w:t>
            </w:r>
            <w:r w:rsidR="001C2E80" w:rsidRPr="008F53A4">
              <w:rPr>
                <w:rFonts w:ascii="Book Antiqua" w:hAnsi="Book Antiqua" w:cstheme="minorHAnsi"/>
                <w:b w:val="0"/>
                <w:bCs w:val="0"/>
                <w:kern w:val="0"/>
              </w:rPr>
              <w:t xml:space="preserve">in </w:t>
            </w:r>
            <w:r w:rsidR="00ED6C22" w:rsidRPr="008F53A4">
              <w:rPr>
                <w:rFonts w:ascii="Book Antiqua" w:hAnsi="Book Antiqua" w:cstheme="minorHAnsi"/>
                <w:b w:val="0"/>
                <w:bCs w:val="0"/>
                <w:kern w:val="0"/>
              </w:rPr>
              <w:t>d</w:t>
            </w:r>
            <w:r w:rsidR="009A0992" w:rsidRPr="008F53A4">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0C6686F2" w14:textId="28BFCDD2"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(7</w:t>
            </w:r>
            <w:r w:rsidR="00F82324" w:rsidRPr="008F53A4">
              <w:rPr>
                <w:rFonts w:ascii="Book Antiqua" w:hAnsi="Book Antiqua" w:cstheme="minorHAnsi"/>
              </w:rPr>
              <w:t>-</w:t>
            </w:r>
            <w:r w:rsidRPr="008F53A4">
              <w:rPr>
                <w:rFonts w:ascii="Book Antiqua" w:hAnsi="Book Antiqua" w:cstheme="minorHAnsi"/>
                <w:kern w:val="0"/>
              </w:rPr>
              <w:t>14)</w:t>
            </w:r>
          </w:p>
        </w:tc>
        <w:tc>
          <w:tcPr>
            <w:tcW w:w="1007" w:type="dxa"/>
            <w:shd w:val="clear" w:color="auto" w:fill="auto"/>
          </w:tcPr>
          <w:p w14:paraId="54539F9F" w14:textId="1582F0A1"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10 (6</w:t>
            </w:r>
            <w:r w:rsidR="00F82324" w:rsidRPr="008F53A4">
              <w:rPr>
                <w:rFonts w:ascii="Book Antiqua" w:hAnsi="Book Antiqua" w:cstheme="minorHAnsi"/>
              </w:rPr>
              <w:t>-</w:t>
            </w:r>
            <w:r w:rsidRPr="008F53A4">
              <w:rPr>
                <w:rFonts w:ascii="Book Antiqua" w:hAnsi="Book Antiqua" w:cstheme="minorHAnsi"/>
                <w:kern w:val="0"/>
              </w:rPr>
              <w:t>16.5)</w:t>
            </w:r>
          </w:p>
        </w:tc>
        <w:tc>
          <w:tcPr>
            <w:tcW w:w="1022" w:type="dxa"/>
            <w:shd w:val="clear" w:color="auto" w:fill="auto"/>
          </w:tcPr>
          <w:p w14:paraId="271F68F6" w14:textId="1038D181"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9 (7</w:t>
            </w:r>
            <w:r w:rsidR="00F82324" w:rsidRPr="008F53A4">
              <w:rPr>
                <w:rFonts w:ascii="Book Antiqua" w:hAnsi="Book Antiqua" w:cstheme="minorHAnsi"/>
              </w:rPr>
              <w:t>-</w:t>
            </w:r>
            <w:r w:rsidRPr="008F53A4">
              <w:rPr>
                <w:rFonts w:ascii="Book Antiqua" w:hAnsi="Book Antiqua" w:cstheme="minorHAnsi"/>
                <w:kern w:val="0"/>
              </w:rPr>
              <w:t>12)</w:t>
            </w:r>
          </w:p>
        </w:tc>
        <w:tc>
          <w:tcPr>
            <w:tcW w:w="802" w:type="dxa"/>
            <w:shd w:val="clear" w:color="auto" w:fill="auto"/>
          </w:tcPr>
          <w:p w14:paraId="7B0A62CE"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0.637</w:t>
            </w:r>
          </w:p>
        </w:tc>
        <w:tc>
          <w:tcPr>
            <w:tcW w:w="998" w:type="dxa"/>
            <w:shd w:val="clear" w:color="auto" w:fill="auto"/>
          </w:tcPr>
          <w:p w14:paraId="6048CA00" w14:textId="588A7199"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9 (6</w:t>
            </w:r>
            <w:r w:rsidR="00F82324" w:rsidRPr="008F53A4">
              <w:rPr>
                <w:rFonts w:ascii="Book Antiqua" w:hAnsi="Book Antiqua" w:cstheme="minorHAnsi"/>
              </w:rPr>
              <w:t>-</w:t>
            </w:r>
            <w:r w:rsidRPr="008F53A4">
              <w:rPr>
                <w:rFonts w:ascii="Book Antiqua" w:hAnsi="Book Antiqua" w:cstheme="minorHAnsi"/>
                <w:kern w:val="0"/>
              </w:rPr>
              <w:t>15)</w:t>
            </w:r>
          </w:p>
        </w:tc>
        <w:tc>
          <w:tcPr>
            <w:tcW w:w="998" w:type="dxa"/>
            <w:shd w:val="clear" w:color="auto" w:fill="auto"/>
          </w:tcPr>
          <w:p w14:paraId="637A42A8" w14:textId="52DF6136"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9 (7</w:t>
            </w:r>
            <w:r w:rsidR="00F82324" w:rsidRPr="008F53A4">
              <w:rPr>
                <w:rFonts w:ascii="Book Antiqua" w:hAnsi="Book Antiqua" w:cstheme="minorHAnsi"/>
              </w:rPr>
              <w:t>-</w:t>
            </w:r>
            <w:r w:rsidRPr="008F53A4">
              <w:rPr>
                <w:rFonts w:ascii="Book Antiqua" w:hAnsi="Book Antiqua" w:cstheme="minorHAnsi"/>
                <w:kern w:val="0"/>
              </w:rPr>
              <w:t>12)</w:t>
            </w:r>
          </w:p>
        </w:tc>
        <w:tc>
          <w:tcPr>
            <w:tcW w:w="1148" w:type="dxa"/>
            <w:shd w:val="clear" w:color="auto" w:fill="auto"/>
          </w:tcPr>
          <w:p w14:paraId="645C0D02"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0.448</w:t>
            </w:r>
          </w:p>
        </w:tc>
      </w:tr>
      <w:tr w:rsidR="000F4B07" w:rsidRPr="008F53A4" w14:paraId="49224622"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8A5E140" w14:textId="5F824D23" w:rsidR="000F4B07" w:rsidRPr="008F53A4" w:rsidRDefault="000F4B07"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readmission,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6EBF38CD" w14:textId="76BC97F5"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23 (13.5)</w:t>
            </w:r>
          </w:p>
        </w:tc>
        <w:tc>
          <w:tcPr>
            <w:tcW w:w="1007" w:type="dxa"/>
            <w:shd w:val="clear" w:color="auto" w:fill="auto"/>
          </w:tcPr>
          <w:p w14:paraId="38F30789" w14:textId="3C1E7822"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 (3)</w:t>
            </w:r>
          </w:p>
        </w:tc>
        <w:tc>
          <w:tcPr>
            <w:tcW w:w="1022" w:type="dxa"/>
            <w:shd w:val="clear" w:color="auto" w:fill="auto"/>
          </w:tcPr>
          <w:p w14:paraId="5E74DE5F" w14:textId="77F37A01"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19 (14.5)</w:t>
            </w:r>
          </w:p>
        </w:tc>
        <w:tc>
          <w:tcPr>
            <w:tcW w:w="802" w:type="dxa"/>
            <w:shd w:val="clear" w:color="auto" w:fill="auto"/>
          </w:tcPr>
          <w:p w14:paraId="4483C6EA"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0.602</w:t>
            </w:r>
          </w:p>
        </w:tc>
        <w:tc>
          <w:tcPr>
            <w:tcW w:w="998" w:type="dxa"/>
            <w:shd w:val="clear" w:color="auto" w:fill="auto"/>
          </w:tcPr>
          <w:p w14:paraId="6940341F" w14:textId="529C6768"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10 (13.9)</w:t>
            </w:r>
          </w:p>
        </w:tc>
        <w:tc>
          <w:tcPr>
            <w:tcW w:w="998" w:type="dxa"/>
            <w:shd w:val="clear" w:color="auto" w:fill="auto"/>
          </w:tcPr>
          <w:p w14:paraId="5F1C65F2" w14:textId="5537E21D"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13 (13.3)</w:t>
            </w:r>
          </w:p>
        </w:tc>
        <w:tc>
          <w:tcPr>
            <w:tcW w:w="1148" w:type="dxa"/>
            <w:shd w:val="clear" w:color="auto" w:fill="auto"/>
          </w:tcPr>
          <w:p w14:paraId="5F7FE934"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0.906</w:t>
            </w:r>
          </w:p>
        </w:tc>
      </w:tr>
      <w:tr w:rsidR="000F4B07" w:rsidRPr="008F53A4" w14:paraId="511E738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42E962D0" w14:textId="77777777" w:rsidR="000F4B07" w:rsidRPr="008F53A4" w:rsidRDefault="000F4B07"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rPr>
              <w:t>Grade II AC</w:t>
            </w:r>
          </w:p>
        </w:tc>
        <w:tc>
          <w:tcPr>
            <w:tcW w:w="1021" w:type="dxa"/>
            <w:shd w:val="clear" w:color="auto" w:fill="auto"/>
          </w:tcPr>
          <w:p w14:paraId="0E80A4F3" w14:textId="12D3DA5E"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179</w:t>
            </w:r>
          </w:p>
        </w:tc>
        <w:tc>
          <w:tcPr>
            <w:tcW w:w="1007" w:type="dxa"/>
            <w:shd w:val="clear" w:color="auto" w:fill="auto"/>
          </w:tcPr>
          <w:p w14:paraId="7844BA84" w14:textId="45E3C4F1"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39</w:t>
            </w:r>
          </w:p>
        </w:tc>
        <w:tc>
          <w:tcPr>
            <w:tcW w:w="1022" w:type="dxa"/>
            <w:shd w:val="clear" w:color="auto" w:fill="auto"/>
          </w:tcPr>
          <w:p w14:paraId="7FB45BA7" w14:textId="032417FF"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140</w:t>
            </w:r>
          </w:p>
        </w:tc>
        <w:tc>
          <w:tcPr>
            <w:tcW w:w="802" w:type="dxa"/>
            <w:shd w:val="clear" w:color="auto" w:fill="auto"/>
          </w:tcPr>
          <w:p w14:paraId="452CFFB1"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1A59CC33" w14:textId="514C9352"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88</w:t>
            </w:r>
          </w:p>
        </w:tc>
        <w:tc>
          <w:tcPr>
            <w:tcW w:w="998" w:type="dxa"/>
            <w:shd w:val="clear" w:color="auto" w:fill="auto"/>
          </w:tcPr>
          <w:p w14:paraId="01FB8ED5" w14:textId="3952D1D5"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91</w:t>
            </w:r>
          </w:p>
        </w:tc>
        <w:tc>
          <w:tcPr>
            <w:tcW w:w="1148" w:type="dxa"/>
            <w:shd w:val="clear" w:color="auto" w:fill="auto"/>
          </w:tcPr>
          <w:p w14:paraId="2AA32DBD"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0F4B07" w:rsidRPr="008F53A4" w14:paraId="301FD6A1"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8428737" w14:textId="434CA7AE"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mortality,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4B4A10E9"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07" w:type="dxa"/>
            <w:shd w:val="clear" w:color="auto" w:fill="auto"/>
          </w:tcPr>
          <w:p w14:paraId="7377A2DE"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22" w:type="dxa"/>
            <w:shd w:val="clear" w:color="auto" w:fill="auto"/>
          </w:tcPr>
          <w:p w14:paraId="4FB011E3"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802" w:type="dxa"/>
            <w:shd w:val="clear" w:color="auto" w:fill="auto"/>
          </w:tcPr>
          <w:p w14:paraId="30AB1964"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w:t>
            </w:r>
          </w:p>
        </w:tc>
        <w:tc>
          <w:tcPr>
            <w:tcW w:w="998" w:type="dxa"/>
            <w:shd w:val="clear" w:color="auto" w:fill="auto"/>
          </w:tcPr>
          <w:p w14:paraId="4460C690"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998" w:type="dxa"/>
            <w:shd w:val="clear" w:color="auto" w:fill="auto"/>
          </w:tcPr>
          <w:p w14:paraId="4FAE4A3E"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148" w:type="dxa"/>
            <w:shd w:val="clear" w:color="auto" w:fill="auto"/>
          </w:tcPr>
          <w:p w14:paraId="6C6314BF"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w:t>
            </w:r>
          </w:p>
        </w:tc>
      </w:tr>
      <w:tr w:rsidR="000F4B07" w:rsidRPr="008F53A4" w14:paraId="42050C10"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079A00D" w14:textId="47D51125"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ICU 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64FDEA16" w14:textId="1CEFF916"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 (2.8)</w:t>
            </w:r>
          </w:p>
        </w:tc>
        <w:tc>
          <w:tcPr>
            <w:tcW w:w="1007" w:type="dxa"/>
            <w:shd w:val="clear" w:color="auto" w:fill="auto"/>
          </w:tcPr>
          <w:p w14:paraId="7C0A4640" w14:textId="3D33911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 (5.1)</w:t>
            </w:r>
          </w:p>
        </w:tc>
        <w:tc>
          <w:tcPr>
            <w:tcW w:w="1022" w:type="dxa"/>
            <w:shd w:val="clear" w:color="auto" w:fill="auto"/>
          </w:tcPr>
          <w:p w14:paraId="3135F38C" w14:textId="7E51FFDC"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(2.1)</w:t>
            </w:r>
          </w:p>
        </w:tc>
        <w:tc>
          <w:tcPr>
            <w:tcW w:w="802" w:type="dxa"/>
            <w:shd w:val="clear" w:color="auto" w:fill="auto"/>
          </w:tcPr>
          <w:p w14:paraId="7DCD03B8"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0.299</w:t>
            </w:r>
          </w:p>
        </w:tc>
        <w:tc>
          <w:tcPr>
            <w:tcW w:w="998" w:type="dxa"/>
            <w:shd w:val="clear" w:color="auto" w:fill="auto"/>
          </w:tcPr>
          <w:p w14:paraId="5ADB168E" w14:textId="2AD19954"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(3.4)</w:t>
            </w:r>
          </w:p>
        </w:tc>
        <w:tc>
          <w:tcPr>
            <w:tcW w:w="998" w:type="dxa"/>
            <w:shd w:val="clear" w:color="auto" w:fill="auto"/>
          </w:tcPr>
          <w:p w14:paraId="21FD1CF4" w14:textId="45F3EF7A"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 (2.2)</w:t>
            </w:r>
          </w:p>
        </w:tc>
        <w:tc>
          <w:tcPr>
            <w:tcW w:w="1148" w:type="dxa"/>
            <w:shd w:val="clear" w:color="auto" w:fill="auto"/>
          </w:tcPr>
          <w:p w14:paraId="064C8E8B"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0.679</w:t>
            </w:r>
          </w:p>
        </w:tc>
      </w:tr>
      <w:tr w:rsidR="000F4B07" w:rsidRPr="008F53A4" w14:paraId="04B8AFDF"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6ACAA09" w14:textId="0302C750"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LOHS </w:t>
            </w:r>
            <w:r w:rsidR="001C2E80" w:rsidRPr="008F53A4">
              <w:rPr>
                <w:rFonts w:ascii="Book Antiqua" w:hAnsi="Book Antiqua" w:cstheme="minorHAnsi"/>
                <w:b w:val="0"/>
                <w:bCs w:val="0"/>
                <w:kern w:val="0"/>
              </w:rPr>
              <w:t xml:space="preserve">in </w:t>
            </w:r>
            <w:r w:rsidR="00ED6C22" w:rsidRPr="008F53A4">
              <w:rPr>
                <w:rFonts w:ascii="Book Antiqua" w:hAnsi="Book Antiqua" w:cstheme="minorHAnsi"/>
                <w:b w:val="0"/>
                <w:bCs w:val="0"/>
                <w:kern w:val="0"/>
              </w:rPr>
              <w:t>d</w:t>
            </w:r>
            <w:r w:rsidR="009A0992" w:rsidRPr="008F53A4">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39040E83" w14:textId="6A7439AC"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w:t>
            </w:r>
            <w:r w:rsidR="00F82324" w:rsidRPr="008F53A4">
              <w:rPr>
                <w:rFonts w:ascii="Book Antiqua" w:hAnsi="Book Antiqua" w:cstheme="minorHAnsi"/>
              </w:rPr>
              <w:t>-</w:t>
            </w:r>
            <w:r w:rsidRPr="008F53A4">
              <w:rPr>
                <w:rFonts w:ascii="Book Antiqua" w:hAnsi="Book Antiqua" w:cstheme="minorHAnsi"/>
                <w:kern w:val="0"/>
              </w:rPr>
              <w:t>10)</w:t>
            </w:r>
          </w:p>
        </w:tc>
        <w:tc>
          <w:tcPr>
            <w:tcW w:w="1007" w:type="dxa"/>
            <w:shd w:val="clear" w:color="auto" w:fill="auto"/>
          </w:tcPr>
          <w:p w14:paraId="6BAD7900" w14:textId="1FEC0F2B"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w:t>
            </w:r>
            <w:r w:rsidR="00F82324" w:rsidRPr="008F53A4">
              <w:rPr>
                <w:rFonts w:ascii="Book Antiqua" w:hAnsi="Book Antiqua" w:cstheme="minorHAnsi"/>
              </w:rPr>
              <w:t>-</w:t>
            </w:r>
            <w:r w:rsidRPr="008F53A4">
              <w:rPr>
                <w:rFonts w:ascii="Book Antiqua" w:hAnsi="Book Antiqua" w:cstheme="minorHAnsi"/>
                <w:kern w:val="0"/>
              </w:rPr>
              <w:t>9.5)</w:t>
            </w:r>
          </w:p>
        </w:tc>
        <w:tc>
          <w:tcPr>
            <w:tcW w:w="1022" w:type="dxa"/>
            <w:shd w:val="clear" w:color="auto" w:fill="auto"/>
          </w:tcPr>
          <w:p w14:paraId="7907E4CA" w14:textId="54B95D0A"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(5.8</w:t>
            </w:r>
            <w:r w:rsidR="00F82324" w:rsidRPr="008F53A4">
              <w:rPr>
                <w:rFonts w:ascii="Book Antiqua" w:hAnsi="Book Antiqua" w:cstheme="minorHAnsi"/>
              </w:rPr>
              <w:t>-</w:t>
            </w:r>
            <w:r w:rsidRPr="008F53A4">
              <w:rPr>
                <w:rFonts w:ascii="Book Antiqua" w:hAnsi="Book Antiqua" w:cstheme="minorHAnsi"/>
                <w:kern w:val="0"/>
              </w:rPr>
              <w:t>10)</w:t>
            </w:r>
          </w:p>
        </w:tc>
        <w:tc>
          <w:tcPr>
            <w:tcW w:w="802" w:type="dxa"/>
            <w:shd w:val="clear" w:color="auto" w:fill="auto"/>
          </w:tcPr>
          <w:p w14:paraId="3EE119E3"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0.047</w:t>
            </w:r>
          </w:p>
        </w:tc>
        <w:tc>
          <w:tcPr>
            <w:tcW w:w="998" w:type="dxa"/>
            <w:shd w:val="clear" w:color="auto" w:fill="auto"/>
          </w:tcPr>
          <w:p w14:paraId="227BE915" w14:textId="56A6A09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(4.8</w:t>
            </w:r>
            <w:r w:rsidR="00F82324" w:rsidRPr="008F53A4">
              <w:rPr>
                <w:rFonts w:ascii="Book Antiqua" w:hAnsi="Book Antiqua" w:cstheme="minorHAnsi"/>
              </w:rPr>
              <w:t>-</w:t>
            </w:r>
            <w:r w:rsidRPr="008F53A4">
              <w:rPr>
                <w:rFonts w:ascii="Book Antiqua" w:hAnsi="Book Antiqua" w:cstheme="minorHAnsi"/>
                <w:kern w:val="0"/>
              </w:rPr>
              <w:t>9)</w:t>
            </w:r>
          </w:p>
        </w:tc>
        <w:tc>
          <w:tcPr>
            <w:tcW w:w="998" w:type="dxa"/>
            <w:shd w:val="clear" w:color="auto" w:fill="auto"/>
          </w:tcPr>
          <w:p w14:paraId="06A9963C" w14:textId="59937686"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(6</w:t>
            </w:r>
            <w:r w:rsidR="00F82324" w:rsidRPr="008F53A4">
              <w:rPr>
                <w:rFonts w:ascii="Book Antiqua" w:hAnsi="Book Antiqua" w:cstheme="minorHAnsi"/>
              </w:rPr>
              <w:t>-</w:t>
            </w:r>
            <w:r w:rsidRPr="008F53A4">
              <w:rPr>
                <w:rFonts w:ascii="Book Antiqua" w:hAnsi="Book Antiqua" w:cstheme="minorHAnsi"/>
                <w:kern w:val="0"/>
              </w:rPr>
              <w:t>11)</w:t>
            </w:r>
          </w:p>
        </w:tc>
        <w:tc>
          <w:tcPr>
            <w:tcW w:w="1148" w:type="dxa"/>
            <w:shd w:val="clear" w:color="auto" w:fill="auto"/>
          </w:tcPr>
          <w:p w14:paraId="32F539D7"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0.001</w:t>
            </w:r>
          </w:p>
        </w:tc>
      </w:tr>
      <w:tr w:rsidR="000F4B07" w:rsidRPr="008F53A4" w14:paraId="2879D47B"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3C3FAB6B" w14:textId="0C907D5E" w:rsidR="000F4B07" w:rsidRPr="008F53A4" w:rsidRDefault="000F4B07"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lastRenderedPageBreak/>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readmission,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71A0048E" w14:textId="657B7664"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24 (13.4)</w:t>
            </w:r>
          </w:p>
        </w:tc>
        <w:tc>
          <w:tcPr>
            <w:tcW w:w="1007" w:type="dxa"/>
            <w:shd w:val="clear" w:color="auto" w:fill="auto"/>
          </w:tcPr>
          <w:p w14:paraId="22DBAFE0" w14:textId="4C79CB2B"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 (10.3)</w:t>
            </w:r>
          </w:p>
        </w:tc>
        <w:tc>
          <w:tcPr>
            <w:tcW w:w="1022" w:type="dxa"/>
            <w:shd w:val="clear" w:color="auto" w:fill="auto"/>
          </w:tcPr>
          <w:p w14:paraId="60F6FA9E" w14:textId="77741F96"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20 (14.3)</w:t>
            </w:r>
          </w:p>
        </w:tc>
        <w:tc>
          <w:tcPr>
            <w:tcW w:w="802" w:type="dxa"/>
            <w:shd w:val="clear" w:color="auto" w:fill="auto"/>
          </w:tcPr>
          <w:p w14:paraId="7DF95BDB"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0.514</w:t>
            </w:r>
          </w:p>
        </w:tc>
        <w:tc>
          <w:tcPr>
            <w:tcW w:w="998" w:type="dxa"/>
            <w:shd w:val="clear" w:color="auto" w:fill="auto"/>
          </w:tcPr>
          <w:p w14:paraId="2EA12105" w14:textId="3CECBE12"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(9.1)</w:t>
            </w:r>
          </w:p>
        </w:tc>
        <w:tc>
          <w:tcPr>
            <w:tcW w:w="998" w:type="dxa"/>
            <w:shd w:val="clear" w:color="auto" w:fill="auto"/>
          </w:tcPr>
          <w:p w14:paraId="767C78C2" w14:textId="614486B0"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16 (17.6)</w:t>
            </w:r>
          </w:p>
        </w:tc>
        <w:tc>
          <w:tcPr>
            <w:tcW w:w="1148" w:type="dxa"/>
            <w:shd w:val="clear" w:color="auto" w:fill="auto"/>
          </w:tcPr>
          <w:p w14:paraId="2031904E"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0.096</w:t>
            </w:r>
          </w:p>
        </w:tc>
      </w:tr>
      <w:tr w:rsidR="000F4B07" w:rsidRPr="008F53A4" w14:paraId="333011D4"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64D94BD9" w14:textId="77777777" w:rsidR="000F4B07" w:rsidRPr="008F53A4" w:rsidRDefault="000F4B07" w:rsidP="008F53A4">
            <w:pPr>
              <w:snapToGrid w:val="0"/>
              <w:spacing w:line="360" w:lineRule="auto"/>
              <w:jc w:val="both"/>
              <w:rPr>
                <w:rFonts w:ascii="Book Antiqua" w:hAnsi="Book Antiqua" w:cstheme="minorHAnsi"/>
                <w:b w:val="0"/>
                <w:bCs w:val="0"/>
                <w:kern w:val="0"/>
              </w:rPr>
            </w:pPr>
            <w:r w:rsidRPr="008F53A4">
              <w:rPr>
                <w:rFonts w:ascii="Book Antiqua" w:hAnsi="Book Antiqua" w:cstheme="minorHAnsi"/>
                <w:b w:val="0"/>
                <w:bCs w:val="0"/>
              </w:rPr>
              <w:t>Grade I AC</w:t>
            </w:r>
          </w:p>
        </w:tc>
        <w:tc>
          <w:tcPr>
            <w:tcW w:w="1021" w:type="dxa"/>
            <w:shd w:val="clear" w:color="auto" w:fill="auto"/>
          </w:tcPr>
          <w:p w14:paraId="7F3FA383" w14:textId="5E8A04C5"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334</w:t>
            </w:r>
          </w:p>
        </w:tc>
        <w:tc>
          <w:tcPr>
            <w:tcW w:w="1007" w:type="dxa"/>
            <w:shd w:val="clear" w:color="auto" w:fill="auto"/>
          </w:tcPr>
          <w:p w14:paraId="4770D712" w14:textId="619B0F8B"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56</w:t>
            </w:r>
          </w:p>
        </w:tc>
        <w:tc>
          <w:tcPr>
            <w:tcW w:w="1022" w:type="dxa"/>
            <w:shd w:val="clear" w:color="auto" w:fill="auto"/>
          </w:tcPr>
          <w:p w14:paraId="4EF79864" w14:textId="45CD5CF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007E525B" w:rsidRPr="008F53A4">
              <w:rPr>
                <w:rFonts w:ascii="Book Antiqua" w:hAnsi="Book Antiqua" w:cstheme="minorHAnsi"/>
                <w:kern w:val="0"/>
              </w:rPr>
              <w:t xml:space="preserve"> </w:t>
            </w:r>
            <w:r w:rsidRPr="008F53A4">
              <w:rPr>
                <w:rFonts w:ascii="Book Antiqua" w:hAnsi="Book Antiqua" w:cstheme="minorHAnsi"/>
                <w:kern w:val="0"/>
              </w:rPr>
              <w:t>=</w:t>
            </w:r>
            <w:r w:rsidR="007E525B" w:rsidRPr="008F53A4">
              <w:rPr>
                <w:rFonts w:ascii="Book Antiqua" w:hAnsi="Book Antiqua" w:cstheme="minorHAnsi"/>
                <w:kern w:val="0"/>
              </w:rPr>
              <w:t xml:space="preserve"> </w:t>
            </w:r>
            <w:r w:rsidRPr="008F53A4">
              <w:rPr>
                <w:rFonts w:ascii="Book Antiqua" w:hAnsi="Book Antiqua" w:cstheme="minorHAnsi"/>
                <w:kern w:val="0"/>
              </w:rPr>
              <w:t>278</w:t>
            </w:r>
          </w:p>
        </w:tc>
        <w:tc>
          <w:tcPr>
            <w:tcW w:w="802" w:type="dxa"/>
            <w:shd w:val="clear" w:color="auto" w:fill="auto"/>
          </w:tcPr>
          <w:p w14:paraId="0B9E1FC7"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491B9FF1" w14:textId="6FD5D320"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154</w:t>
            </w:r>
          </w:p>
        </w:tc>
        <w:tc>
          <w:tcPr>
            <w:tcW w:w="998" w:type="dxa"/>
            <w:shd w:val="clear" w:color="auto" w:fill="auto"/>
          </w:tcPr>
          <w:p w14:paraId="43D3BA17" w14:textId="2C161048"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i/>
                <w:iCs/>
                <w:kern w:val="0"/>
              </w:rPr>
              <w:t>n</w:t>
            </w:r>
            <w:r w:rsidRPr="008F53A4">
              <w:rPr>
                <w:rFonts w:ascii="Book Antiqua" w:hAnsi="Book Antiqua" w:cstheme="minorHAnsi"/>
                <w:kern w:val="0"/>
              </w:rPr>
              <w:t xml:space="preserve"> = 180</w:t>
            </w:r>
          </w:p>
        </w:tc>
        <w:tc>
          <w:tcPr>
            <w:tcW w:w="1148" w:type="dxa"/>
            <w:shd w:val="clear" w:color="auto" w:fill="auto"/>
          </w:tcPr>
          <w:p w14:paraId="2C96E085"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0F4B07" w:rsidRPr="008F53A4" w14:paraId="62E74E7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628BEBE" w14:textId="3D8A521A"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mortality,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742A58DC" w14:textId="213B0EE0"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(0.3)</w:t>
            </w:r>
          </w:p>
        </w:tc>
        <w:tc>
          <w:tcPr>
            <w:tcW w:w="1007" w:type="dxa"/>
            <w:shd w:val="clear" w:color="auto" w:fill="auto"/>
          </w:tcPr>
          <w:p w14:paraId="179FE7F6"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1022" w:type="dxa"/>
            <w:shd w:val="clear" w:color="auto" w:fill="auto"/>
          </w:tcPr>
          <w:p w14:paraId="6C927B8A" w14:textId="71B66DBB"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(0.36)</w:t>
            </w:r>
          </w:p>
        </w:tc>
        <w:tc>
          <w:tcPr>
            <w:tcW w:w="802" w:type="dxa"/>
            <w:shd w:val="clear" w:color="auto" w:fill="auto"/>
          </w:tcPr>
          <w:p w14:paraId="4A9A5FA8"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c>
          <w:tcPr>
            <w:tcW w:w="998" w:type="dxa"/>
            <w:shd w:val="clear" w:color="auto" w:fill="auto"/>
          </w:tcPr>
          <w:p w14:paraId="0BA6E5C1"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w:t>
            </w:r>
          </w:p>
        </w:tc>
        <w:tc>
          <w:tcPr>
            <w:tcW w:w="998" w:type="dxa"/>
            <w:shd w:val="clear" w:color="auto" w:fill="auto"/>
          </w:tcPr>
          <w:p w14:paraId="1CC8C859" w14:textId="7E9C8E46"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(0.56)</w:t>
            </w:r>
          </w:p>
        </w:tc>
        <w:tc>
          <w:tcPr>
            <w:tcW w:w="1148" w:type="dxa"/>
            <w:shd w:val="clear" w:color="auto" w:fill="auto"/>
          </w:tcPr>
          <w:p w14:paraId="5DBAD0C0"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r>
      <w:tr w:rsidR="000F4B07" w:rsidRPr="008F53A4" w14:paraId="77F47D93"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EB9D03E" w14:textId="0C9FB0B1"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ICU 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1976D063" w14:textId="3204345C"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(1.8)</w:t>
            </w:r>
          </w:p>
        </w:tc>
        <w:tc>
          <w:tcPr>
            <w:tcW w:w="1007" w:type="dxa"/>
            <w:shd w:val="clear" w:color="auto" w:fill="auto"/>
          </w:tcPr>
          <w:p w14:paraId="7E253516" w14:textId="6659878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 (1.8)</w:t>
            </w:r>
          </w:p>
        </w:tc>
        <w:tc>
          <w:tcPr>
            <w:tcW w:w="1022" w:type="dxa"/>
            <w:shd w:val="clear" w:color="auto" w:fill="auto"/>
          </w:tcPr>
          <w:p w14:paraId="74728600" w14:textId="13B2667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5 (1.8)</w:t>
            </w:r>
          </w:p>
        </w:tc>
        <w:tc>
          <w:tcPr>
            <w:tcW w:w="802" w:type="dxa"/>
            <w:shd w:val="clear" w:color="auto" w:fill="auto"/>
          </w:tcPr>
          <w:p w14:paraId="688B9553"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c>
          <w:tcPr>
            <w:tcW w:w="998" w:type="dxa"/>
            <w:shd w:val="clear" w:color="auto" w:fill="auto"/>
          </w:tcPr>
          <w:p w14:paraId="049A43E0" w14:textId="3E12DF0B"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(1.9)</w:t>
            </w:r>
          </w:p>
        </w:tc>
        <w:tc>
          <w:tcPr>
            <w:tcW w:w="998" w:type="dxa"/>
            <w:shd w:val="clear" w:color="auto" w:fill="auto"/>
          </w:tcPr>
          <w:p w14:paraId="2D2AA930" w14:textId="750378B8"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 (1.7)</w:t>
            </w:r>
          </w:p>
        </w:tc>
        <w:tc>
          <w:tcPr>
            <w:tcW w:w="1148" w:type="dxa"/>
            <w:shd w:val="clear" w:color="auto" w:fill="auto"/>
          </w:tcPr>
          <w:p w14:paraId="58A974D9"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w:t>
            </w:r>
          </w:p>
        </w:tc>
      </w:tr>
      <w:tr w:rsidR="000F4B07" w:rsidRPr="008F53A4" w14:paraId="443BFB7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79825AF2" w14:textId="7DF14A38" w:rsidR="000F4B07" w:rsidRPr="008F53A4" w:rsidRDefault="000F4B07" w:rsidP="008F53A4">
            <w:pPr>
              <w:snapToGrid w:val="0"/>
              <w:spacing w:line="360" w:lineRule="auto"/>
              <w:ind w:firstLineChars="100" w:firstLine="240"/>
              <w:jc w:val="both"/>
              <w:rPr>
                <w:rFonts w:ascii="Book Antiqua" w:hAnsi="Book Antiqua" w:cstheme="minorHAnsi"/>
                <w:b w:val="0"/>
                <w:bCs w:val="0"/>
                <w:kern w:val="0"/>
              </w:rPr>
            </w:pPr>
            <w:r w:rsidRPr="008F53A4">
              <w:rPr>
                <w:rFonts w:ascii="Book Antiqua" w:hAnsi="Book Antiqua" w:cstheme="minorHAnsi"/>
                <w:b w:val="0"/>
                <w:bCs w:val="0"/>
                <w:kern w:val="0"/>
              </w:rPr>
              <w:t xml:space="preserve">LOHS </w:t>
            </w:r>
            <w:r w:rsidR="001C2E80" w:rsidRPr="008F53A4">
              <w:rPr>
                <w:rFonts w:ascii="Book Antiqua" w:hAnsi="Book Antiqua" w:cstheme="minorHAnsi"/>
                <w:b w:val="0"/>
                <w:bCs w:val="0"/>
                <w:kern w:val="0"/>
              </w:rPr>
              <w:t xml:space="preserve">in </w:t>
            </w:r>
            <w:r w:rsidR="00ED6C22" w:rsidRPr="008F53A4">
              <w:rPr>
                <w:rFonts w:ascii="Book Antiqua" w:hAnsi="Book Antiqua" w:cstheme="minorHAnsi"/>
                <w:b w:val="0"/>
                <w:bCs w:val="0"/>
                <w:kern w:val="0"/>
              </w:rPr>
              <w:t>d</w:t>
            </w:r>
            <w:r w:rsidR="009A0992" w:rsidRPr="008F53A4">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18E80182" w14:textId="1A44AE78"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(5</w:t>
            </w:r>
            <w:r w:rsidR="00F82324" w:rsidRPr="008F53A4">
              <w:rPr>
                <w:rFonts w:ascii="Book Antiqua" w:hAnsi="Book Antiqua" w:cstheme="minorHAnsi"/>
              </w:rPr>
              <w:t>-</w:t>
            </w:r>
            <w:r w:rsidRPr="008F53A4">
              <w:rPr>
                <w:rFonts w:ascii="Book Antiqua" w:hAnsi="Book Antiqua" w:cstheme="minorHAnsi"/>
                <w:kern w:val="0"/>
              </w:rPr>
              <w:t>9)</w:t>
            </w:r>
          </w:p>
        </w:tc>
        <w:tc>
          <w:tcPr>
            <w:tcW w:w="1007" w:type="dxa"/>
            <w:shd w:val="clear" w:color="auto" w:fill="auto"/>
          </w:tcPr>
          <w:p w14:paraId="178E9AFE" w14:textId="2A94699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w:t>
            </w:r>
            <w:r w:rsidR="00F82324" w:rsidRPr="008F53A4">
              <w:rPr>
                <w:rFonts w:ascii="Book Antiqua" w:hAnsi="Book Antiqua" w:cstheme="minorHAnsi"/>
              </w:rPr>
              <w:t>-</w:t>
            </w:r>
            <w:r w:rsidRPr="008F53A4">
              <w:rPr>
                <w:rFonts w:ascii="Book Antiqua" w:hAnsi="Book Antiqua" w:cstheme="minorHAnsi"/>
                <w:kern w:val="0"/>
              </w:rPr>
              <w:t>8.3)</w:t>
            </w:r>
          </w:p>
        </w:tc>
        <w:tc>
          <w:tcPr>
            <w:tcW w:w="1022" w:type="dxa"/>
            <w:shd w:val="clear" w:color="auto" w:fill="auto"/>
          </w:tcPr>
          <w:p w14:paraId="54DCAFAE" w14:textId="774AF73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(5</w:t>
            </w:r>
            <w:r w:rsidR="00F82324" w:rsidRPr="008F53A4">
              <w:rPr>
                <w:rFonts w:ascii="Book Antiqua" w:hAnsi="Book Antiqua" w:cstheme="minorHAnsi"/>
              </w:rPr>
              <w:t>-</w:t>
            </w:r>
            <w:r w:rsidRPr="008F53A4">
              <w:rPr>
                <w:rFonts w:ascii="Book Antiqua" w:hAnsi="Book Antiqua" w:cstheme="minorHAnsi"/>
                <w:kern w:val="0"/>
              </w:rPr>
              <w:t>9.8)</w:t>
            </w:r>
          </w:p>
        </w:tc>
        <w:tc>
          <w:tcPr>
            <w:tcW w:w="802" w:type="dxa"/>
            <w:shd w:val="clear" w:color="auto" w:fill="auto"/>
          </w:tcPr>
          <w:p w14:paraId="314C82E6" w14:textId="77777777"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0.005</w:t>
            </w:r>
          </w:p>
        </w:tc>
        <w:tc>
          <w:tcPr>
            <w:tcW w:w="998" w:type="dxa"/>
            <w:shd w:val="clear" w:color="auto" w:fill="auto"/>
          </w:tcPr>
          <w:p w14:paraId="2E9567ED" w14:textId="4999C453"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6 (4</w:t>
            </w:r>
            <w:r w:rsidR="00F82324" w:rsidRPr="008F53A4">
              <w:rPr>
                <w:rFonts w:ascii="Book Antiqua" w:hAnsi="Book Antiqua" w:cstheme="minorHAnsi"/>
              </w:rPr>
              <w:t>-</w:t>
            </w:r>
            <w:r w:rsidRPr="008F53A4">
              <w:rPr>
                <w:rFonts w:ascii="Book Antiqua" w:hAnsi="Book Antiqua" w:cstheme="minorHAnsi"/>
                <w:kern w:val="0"/>
              </w:rPr>
              <w:t>7)</w:t>
            </w:r>
          </w:p>
        </w:tc>
        <w:tc>
          <w:tcPr>
            <w:tcW w:w="998" w:type="dxa"/>
            <w:shd w:val="clear" w:color="auto" w:fill="auto"/>
          </w:tcPr>
          <w:p w14:paraId="34C0CB8F" w14:textId="3E45BADA"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7 (6</w:t>
            </w:r>
            <w:r w:rsidR="00F82324" w:rsidRPr="008F53A4">
              <w:rPr>
                <w:rFonts w:ascii="Book Antiqua" w:hAnsi="Book Antiqua" w:cstheme="minorHAnsi"/>
              </w:rPr>
              <w:t>-</w:t>
            </w:r>
            <w:r w:rsidRPr="008F53A4">
              <w:rPr>
                <w:rFonts w:ascii="Book Antiqua" w:hAnsi="Book Antiqua" w:cstheme="minorHAnsi"/>
                <w:kern w:val="0"/>
              </w:rPr>
              <w:t>11)</w:t>
            </w:r>
          </w:p>
        </w:tc>
        <w:tc>
          <w:tcPr>
            <w:tcW w:w="1148" w:type="dxa"/>
            <w:shd w:val="clear" w:color="auto" w:fill="auto"/>
          </w:tcPr>
          <w:p w14:paraId="634E0C55" w14:textId="1A13C93E" w:rsidR="000F4B07" w:rsidRPr="008F53A4"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&lt;</w:t>
            </w:r>
            <w:r w:rsidR="007E525B" w:rsidRPr="008F53A4">
              <w:rPr>
                <w:rFonts w:ascii="Book Antiqua" w:hAnsi="Book Antiqua" w:cstheme="minorHAnsi"/>
                <w:kern w:val="0"/>
              </w:rPr>
              <w:t xml:space="preserve"> </w:t>
            </w:r>
            <w:r w:rsidRPr="008F53A4">
              <w:rPr>
                <w:rFonts w:ascii="Book Antiqua" w:hAnsi="Book Antiqua" w:cstheme="minorHAnsi"/>
                <w:kern w:val="0"/>
              </w:rPr>
              <w:t>0.001</w:t>
            </w:r>
          </w:p>
        </w:tc>
      </w:tr>
      <w:tr w:rsidR="000F4B07" w:rsidRPr="008F53A4" w14:paraId="56F70564"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4C2B9F62" w14:textId="6AE6754E" w:rsidR="000F4B07" w:rsidRPr="008F53A4" w:rsidRDefault="000F4B07" w:rsidP="008F53A4">
            <w:pPr>
              <w:snapToGrid w:val="0"/>
              <w:spacing w:line="360" w:lineRule="auto"/>
              <w:ind w:firstLineChars="100" w:firstLine="240"/>
              <w:jc w:val="both"/>
              <w:rPr>
                <w:rFonts w:ascii="Book Antiqua" w:hAnsi="Book Antiqua" w:cstheme="minorHAnsi"/>
                <w:kern w:val="0"/>
              </w:rPr>
            </w:pPr>
            <w:r w:rsidRPr="008F53A4">
              <w:rPr>
                <w:rFonts w:ascii="Book Antiqua" w:hAnsi="Book Antiqua" w:cstheme="minorHAnsi"/>
                <w:b w:val="0"/>
                <w:bCs w:val="0"/>
                <w:kern w:val="0"/>
              </w:rPr>
              <w:t>30-</w:t>
            </w:r>
            <w:r w:rsidR="00ED6C22" w:rsidRPr="008F53A4">
              <w:rPr>
                <w:rFonts w:ascii="Book Antiqua" w:hAnsi="Book Antiqua" w:cstheme="minorHAnsi"/>
                <w:b w:val="0"/>
                <w:bCs w:val="0"/>
                <w:kern w:val="0"/>
              </w:rPr>
              <w:t>d</w:t>
            </w:r>
            <w:r w:rsidRPr="008F53A4">
              <w:rPr>
                <w:rFonts w:ascii="Book Antiqua" w:hAnsi="Book Antiqua" w:cstheme="minorHAnsi"/>
                <w:b w:val="0"/>
                <w:bCs w:val="0"/>
                <w:kern w:val="0"/>
              </w:rPr>
              <w:t xml:space="preserve"> readmission, </w:t>
            </w:r>
            <w:r w:rsidR="00F732A9" w:rsidRPr="008F53A4">
              <w:rPr>
                <w:rFonts w:ascii="Book Antiqua" w:hAnsi="Book Antiqua" w:cstheme="minorHAnsi"/>
                <w:b w:val="0"/>
                <w:bCs w:val="0"/>
                <w:i/>
                <w:iCs/>
                <w:kern w:val="0"/>
              </w:rPr>
              <w:t>n</w:t>
            </w:r>
            <w:r w:rsidR="00F732A9" w:rsidRPr="008F53A4">
              <w:rPr>
                <w:rFonts w:ascii="Book Antiqua" w:hAnsi="Book Antiqua" w:cstheme="minorHAnsi"/>
                <w:b w:val="0"/>
                <w:bCs w:val="0"/>
                <w:kern w:val="0"/>
              </w:rPr>
              <w:t xml:space="preserve"> (%)</w:t>
            </w:r>
          </w:p>
        </w:tc>
        <w:tc>
          <w:tcPr>
            <w:tcW w:w="1021" w:type="dxa"/>
            <w:shd w:val="clear" w:color="auto" w:fill="auto"/>
          </w:tcPr>
          <w:p w14:paraId="408E5C8D" w14:textId="262F2481"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40 (12)</w:t>
            </w:r>
          </w:p>
        </w:tc>
        <w:tc>
          <w:tcPr>
            <w:tcW w:w="1007" w:type="dxa"/>
            <w:shd w:val="clear" w:color="auto" w:fill="auto"/>
          </w:tcPr>
          <w:p w14:paraId="308160EB" w14:textId="79982361"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8 (14.3)</w:t>
            </w:r>
          </w:p>
        </w:tc>
        <w:tc>
          <w:tcPr>
            <w:tcW w:w="1022" w:type="dxa"/>
            <w:shd w:val="clear" w:color="auto" w:fill="auto"/>
          </w:tcPr>
          <w:p w14:paraId="6E6FED16" w14:textId="5C923B1F"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32 (11.5)</w:t>
            </w:r>
          </w:p>
        </w:tc>
        <w:tc>
          <w:tcPr>
            <w:tcW w:w="802" w:type="dxa"/>
            <w:shd w:val="clear" w:color="auto" w:fill="auto"/>
          </w:tcPr>
          <w:p w14:paraId="56E75D67"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0.56</w:t>
            </w:r>
          </w:p>
        </w:tc>
        <w:tc>
          <w:tcPr>
            <w:tcW w:w="998" w:type="dxa"/>
            <w:shd w:val="clear" w:color="auto" w:fill="auto"/>
          </w:tcPr>
          <w:p w14:paraId="14EEC660" w14:textId="70F2E9E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22 (14.3)</w:t>
            </w:r>
          </w:p>
        </w:tc>
        <w:tc>
          <w:tcPr>
            <w:tcW w:w="998" w:type="dxa"/>
            <w:shd w:val="clear" w:color="auto" w:fill="auto"/>
          </w:tcPr>
          <w:p w14:paraId="273D1A62"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18</w:t>
            </w:r>
          </w:p>
        </w:tc>
        <w:tc>
          <w:tcPr>
            <w:tcW w:w="1148" w:type="dxa"/>
            <w:shd w:val="clear" w:color="auto" w:fill="auto"/>
          </w:tcPr>
          <w:p w14:paraId="6E29DC58" w14:textId="77777777" w:rsidR="000F4B07" w:rsidRPr="008F53A4"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8F53A4">
              <w:rPr>
                <w:rFonts w:ascii="Book Antiqua" w:hAnsi="Book Antiqua" w:cstheme="minorHAnsi"/>
                <w:kern w:val="0"/>
              </w:rPr>
              <w:t>0.229</w:t>
            </w:r>
          </w:p>
        </w:tc>
      </w:tr>
    </w:tbl>
    <w:p w14:paraId="7ADF4887" w14:textId="52324317" w:rsidR="00E607D8" w:rsidRPr="008F53A4" w:rsidRDefault="007E525B" w:rsidP="008F53A4">
      <w:pPr>
        <w:snapToGrid w:val="0"/>
        <w:spacing w:line="360" w:lineRule="auto"/>
        <w:jc w:val="both"/>
        <w:rPr>
          <w:rFonts w:ascii="Book Antiqua" w:hAnsi="Book Antiqua" w:cstheme="minorHAnsi"/>
          <w:shd w:val="clear" w:color="auto" w:fill="FFFFFF"/>
        </w:rPr>
      </w:pPr>
      <w:r w:rsidRPr="008F53A4">
        <w:rPr>
          <w:rFonts w:ascii="Book Antiqua" w:eastAsia="PMingLiU" w:hAnsi="Book Antiqua" w:cstheme="minorHAnsi"/>
          <w:shd w:val="clear" w:color="auto" w:fill="FFFFFF"/>
          <w:vertAlign w:val="superscript"/>
        </w:rPr>
        <w:t>1</w:t>
      </w:r>
      <w:r w:rsidRPr="008F53A4">
        <w:rPr>
          <w:rFonts w:ascii="Book Antiqua" w:hAnsi="Book Antiqua" w:cstheme="minorHAnsi"/>
        </w:rPr>
        <w:t xml:space="preserve">Expressed as median (interquartile range). </w:t>
      </w:r>
      <w:r w:rsidR="001C2E80" w:rsidRPr="008F53A4">
        <w:rPr>
          <w:rFonts w:ascii="Book Antiqua" w:hAnsi="Book Antiqua" w:cstheme="minorHAnsi"/>
        </w:rPr>
        <w:t>AC: Acute cholangitis;</w:t>
      </w:r>
      <w:r w:rsidR="001C2E80" w:rsidRPr="008F53A4">
        <w:rPr>
          <w:rFonts w:ascii="Book Antiqua" w:hAnsi="Book Antiqua" w:cstheme="minorHAnsi"/>
          <w:shd w:val="clear" w:color="auto" w:fill="FFFFFF"/>
        </w:rPr>
        <w:t xml:space="preserve"> </w:t>
      </w:r>
      <w:r w:rsidR="00E607D8" w:rsidRPr="008F53A4">
        <w:rPr>
          <w:rFonts w:ascii="Book Antiqua" w:hAnsi="Book Antiqua" w:cstheme="minorHAnsi"/>
          <w:shd w:val="clear" w:color="auto" w:fill="FFFFFF"/>
        </w:rPr>
        <w:t xml:space="preserve">ERCP: </w:t>
      </w:r>
      <w:r w:rsidRPr="008F53A4">
        <w:rPr>
          <w:rFonts w:ascii="Book Antiqua" w:hAnsi="Book Antiqua" w:cstheme="minorHAnsi"/>
          <w:shd w:val="clear" w:color="auto" w:fill="FFFFFF"/>
        </w:rPr>
        <w:t>E</w:t>
      </w:r>
      <w:r w:rsidR="00E607D8" w:rsidRPr="008F53A4">
        <w:rPr>
          <w:rFonts w:ascii="Book Antiqua" w:hAnsi="Book Antiqua" w:cstheme="minorHAnsi"/>
          <w:shd w:val="clear" w:color="auto" w:fill="FFFFFF"/>
        </w:rPr>
        <w:t xml:space="preserve">ndoscopic retrograde cholangiopancreatography; ICU: </w:t>
      </w:r>
      <w:r w:rsidRPr="008F53A4">
        <w:rPr>
          <w:rFonts w:ascii="Book Antiqua" w:hAnsi="Book Antiqua" w:cstheme="minorHAnsi"/>
          <w:shd w:val="clear" w:color="auto" w:fill="FFFFFF"/>
        </w:rPr>
        <w:t>I</w:t>
      </w:r>
      <w:r w:rsidR="00E607D8" w:rsidRPr="008F53A4">
        <w:rPr>
          <w:rFonts w:ascii="Book Antiqua" w:hAnsi="Book Antiqua" w:cstheme="minorHAnsi"/>
          <w:shd w:val="clear" w:color="auto" w:fill="FFFFFF"/>
        </w:rPr>
        <w:t xml:space="preserve">ntensive care unit; LOHS: </w:t>
      </w:r>
      <w:r w:rsidRPr="008F53A4">
        <w:rPr>
          <w:rFonts w:ascii="Book Antiqua" w:hAnsi="Book Antiqua" w:cstheme="minorHAnsi"/>
        </w:rPr>
        <w:t>L</w:t>
      </w:r>
      <w:r w:rsidR="00E607D8" w:rsidRPr="008F53A4">
        <w:rPr>
          <w:rFonts w:ascii="Book Antiqua" w:hAnsi="Book Antiqua" w:cstheme="minorHAnsi"/>
        </w:rPr>
        <w:t>ength of hospital stay</w:t>
      </w:r>
      <w:r w:rsidRPr="008F53A4">
        <w:rPr>
          <w:rFonts w:ascii="Book Antiqua" w:hAnsi="Book Antiqua" w:cstheme="minorHAnsi"/>
        </w:rPr>
        <w:t>.</w:t>
      </w:r>
      <w:r w:rsidR="00DA0375" w:rsidRPr="008F53A4">
        <w:rPr>
          <w:rFonts w:ascii="Book Antiqua" w:hAnsi="Book Antiqua" w:cstheme="minorHAnsi"/>
        </w:rPr>
        <w:t xml:space="preserve"> </w:t>
      </w:r>
    </w:p>
    <w:p w14:paraId="704BD5C9" w14:textId="0BC595F5" w:rsidR="00E607D8" w:rsidRPr="008F53A4" w:rsidRDefault="000F4B07" w:rsidP="008F53A4">
      <w:pPr>
        <w:snapToGrid w:val="0"/>
        <w:spacing w:line="360" w:lineRule="auto"/>
        <w:jc w:val="both"/>
        <w:rPr>
          <w:rFonts w:ascii="Book Antiqua" w:hAnsi="Book Antiqua" w:cstheme="minorHAnsi"/>
          <w:b/>
          <w:bCs/>
          <w:shd w:val="clear" w:color="auto" w:fill="FFFFFF"/>
        </w:rPr>
      </w:pPr>
      <w:r w:rsidRPr="008F53A4">
        <w:rPr>
          <w:rFonts w:ascii="Book Antiqua" w:hAnsi="Book Antiqua" w:cstheme="minorHAnsi"/>
          <w:b/>
          <w:bCs/>
          <w:shd w:val="clear" w:color="auto" w:fill="FFFFFF"/>
        </w:rPr>
        <w:br w:type="page"/>
      </w:r>
      <w:r w:rsidR="00E607D8" w:rsidRPr="008F53A4">
        <w:rPr>
          <w:rFonts w:ascii="Book Antiqua" w:hAnsi="Book Antiqua" w:cstheme="minorHAnsi"/>
          <w:b/>
          <w:bCs/>
          <w:shd w:val="clear" w:color="auto" w:fill="FFFFFF"/>
        </w:rPr>
        <w:lastRenderedPageBreak/>
        <w:t>Table 4</w:t>
      </w:r>
      <w:r w:rsidR="00E607D8" w:rsidRPr="008F53A4">
        <w:rPr>
          <w:rFonts w:ascii="Book Antiqua" w:hAnsi="Book Antiqua" w:cstheme="minorHAnsi"/>
          <w:b/>
          <w:bCs/>
        </w:rPr>
        <w:t xml:space="preserve"> </w:t>
      </w:r>
      <w:r w:rsidR="00E607D8" w:rsidRPr="008F53A4">
        <w:rPr>
          <w:rFonts w:ascii="Book Antiqua" w:hAnsi="Book Antiqua" w:cstheme="minorHAnsi"/>
          <w:b/>
          <w:bCs/>
          <w:shd w:val="clear" w:color="auto" w:fill="FFFFFF"/>
        </w:rPr>
        <w:t>Univariate and multivariate analyses of the factors associated with 30-</w:t>
      </w:r>
      <w:r w:rsidR="00ED6C22" w:rsidRPr="008F53A4">
        <w:rPr>
          <w:rFonts w:ascii="Book Antiqua" w:hAnsi="Book Antiqua" w:cstheme="minorHAnsi"/>
          <w:b/>
          <w:bCs/>
          <w:shd w:val="clear" w:color="auto" w:fill="FFFFFF"/>
        </w:rPr>
        <w:t>d</w:t>
      </w:r>
      <w:r w:rsidR="00E607D8" w:rsidRPr="008F53A4">
        <w:rPr>
          <w:rFonts w:ascii="Book Antiqua" w:hAnsi="Book Antiqua" w:cstheme="minorHAnsi"/>
          <w:b/>
          <w:bCs/>
          <w:shd w:val="clear" w:color="auto" w:fill="FFFFFF"/>
        </w:rPr>
        <w:t xml:space="preserve"> mortality</w:t>
      </w:r>
    </w:p>
    <w:tbl>
      <w:tblPr>
        <w:tblW w:w="960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14"/>
        <w:gridCol w:w="1410"/>
        <w:gridCol w:w="1994"/>
        <w:gridCol w:w="1111"/>
        <w:gridCol w:w="1276"/>
        <w:gridCol w:w="1701"/>
      </w:tblGrid>
      <w:tr w:rsidR="00DF0844" w:rsidRPr="008F53A4" w14:paraId="459CC25C" w14:textId="77777777" w:rsidTr="00D94F34">
        <w:trPr>
          <w:trHeight w:val="457"/>
        </w:trPr>
        <w:tc>
          <w:tcPr>
            <w:tcW w:w="3524" w:type="dxa"/>
            <w:gridSpan w:val="2"/>
            <w:vMerge w:val="restart"/>
            <w:tcBorders>
              <w:top w:val="single" w:sz="4" w:space="0" w:color="auto"/>
              <w:bottom w:val="single" w:sz="4" w:space="0" w:color="auto"/>
            </w:tcBorders>
            <w:tcMar>
              <w:top w:w="15" w:type="dxa"/>
              <w:left w:w="108" w:type="dxa"/>
              <w:bottom w:w="0" w:type="dxa"/>
              <w:right w:w="108" w:type="dxa"/>
            </w:tcMar>
          </w:tcPr>
          <w:bookmarkEnd w:id="21"/>
          <w:p w14:paraId="5A5D7D9F" w14:textId="5B70E2C1"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rPr>
              <w:t>Variables</w:t>
            </w:r>
          </w:p>
        </w:tc>
        <w:tc>
          <w:tcPr>
            <w:tcW w:w="3105" w:type="dxa"/>
            <w:gridSpan w:val="2"/>
            <w:tcBorders>
              <w:top w:val="single" w:sz="4" w:space="0" w:color="auto"/>
              <w:bottom w:val="single" w:sz="4" w:space="0" w:color="auto"/>
            </w:tcBorders>
            <w:tcMar>
              <w:top w:w="15" w:type="dxa"/>
              <w:left w:w="108" w:type="dxa"/>
              <w:bottom w:w="0" w:type="dxa"/>
              <w:right w:w="108" w:type="dxa"/>
            </w:tcMar>
            <w:hideMark/>
          </w:tcPr>
          <w:p w14:paraId="4FA93060" w14:textId="77777777"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rPr>
              <w:t>Univariate analysis</w:t>
            </w:r>
          </w:p>
        </w:tc>
        <w:tc>
          <w:tcPr>
            <w:tcW w:w="2977" w:type="dxa"/>
            <w:gridSpan w:val="2"/>
            <w:tcBorders>
              <w:top w:val="single" w:sz="4" w:space="0" w:color="auto"/>
              <w:bottom w:val="single" w:sz="4" w:space="0" w:color="auto"/>
            </w:tcBorders>
          </w:tcPr>
          <w:p w14:paraId="44CB482D" w14:textId="77777777"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rPr>
              <w:t>Multivariate analysis</w:t>
            </w:r>
          </w:p>
        </w:tc>
      </w:tr>
      <w:tr w:rsidR="00DF0844" w:rsidRPr="008F53A4" w14:paraId="5B03EA7D" w14:textId="77777777" w:rsidTr="00D94F34">
        <w:trPr>
          <w:trHeight w:val="457"/>
        </w:trPr>
        <w:tc>
          <w:tcPr>
            <w:tcW w:w="3524" w:type="dxa"/>
            <w:gridSpan w:val="2"/>
            <w:vMerge/>
            <w:tcBorders>
              <w:top w:val="single" w:sz="4" w:space="0" w:color="auto"/>
              <w:bottom w:val="single" w:sz="4" w:space="0" w:color="auto"/>
            </w:tcBorders>
            <w:vAlign w:val="center"/>
            <w:hideMark/>
          </w:tcPr>
          <w:p w14:paraId="0994E165" w14:textId="77777777" w:rsidR="00DF0844" w:rsidRPr="008F53A4" w:rsidRDefault="00DF0844" w:rsidP="008F53A4">
            <w:pPr>
              <w:snapToGrid w:val="0"/>
              <w:spacing w:line="360" w:lineRule="auto"/>
              <w:jc w:val="both"/>
              <w:rPr>
                <w:rFonts w:ascii="Book Antiqua" w:hAnsi="Book Antiqua" w:cstheme="minorHAnsi"/>
                <w:b/>
                <w:bCs/>
              </w:rPr>
            </w:pPr>
          </w:p>
        </w:tc>
        <w:tc>
          <w:tcPr>
            <w:tcW w:w="1994" w:type="dxa"/>
            <w:tcBorders>
              <w:top w:val="single" w:sz="4" w:space="0" w:color="auto"/>
              <w:bottom w:val="single" w:sz="4" w:space="0" w:color="auto"/>
            </w:tcBorders>
            <w:tcMar>
              <w:top w:w="15" w:type="dxa"/>
              <w:left w:w="108" w:type="dxa"/>
              <w:bottom w:w="0" w:type="dxa"/>
              <w:right w:w="108" w:type="dxa"/>
            </w:tcMar>
            <w:hideMark/>
          </w:tcPr>
          <w:p w14:paraId="2F97926B" w14:textId="6BB2C473"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rPr>
              <w:t>OR (95%CI)</w:t>
            </w:r>
          </w:p>
        </w:tc>
        <w:tc>
          <w:tcPr>
            <w:tcW w:w="1111" w:type="dxa"/>
            <w:tcBorders>
              <w:top w:val="single" w:sz="4" w:space="0" w:color="auto"/>
              <w:bottom w:val="single" w:sz="4" w:space="0" w:color="auto"/>
            </w:tcBorders>
            <w:tcMar>
              <w:top w:w="15" w:type="dxa"/>
              <w:left w:w="108" w:type="dxa"/>
              <w:bottom w:w="0" w:type="dxa"/>
              <w:right w:w="108" w:type="dxa"/>
            </w:tcMar>
            <w:hideMark/>
          </w:tcPr>
          <w:p w14:paraId="64D8EB96" w14:textId="403F3E16"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i/>
                <w:iCs/>
              </w:rPr>
              <w:t>P</w:t>
            </w:r>
            <w:r w:rsidRPr="008F53A4">
              <w:rPr>
                <w:rFonts w:ascii="Book Antiqua" w:hAnsi="Book Antiqua" w:cstheme="minorHAnsi"/>
                <w:b/>
                <w:bCs/>
              </w:rPr>
              <w:t xml:space="preserve"> value</w:t>
            </w:r>
          </w:p>
        </w:tc>
        <w:tc>
          <w:tcPr>
            <w:tcW w:w="1276" w:type="dxa"/>
            <w:tcBorders>
              <w:top w:val="single" w:sz="4" w:space="0" w:color="auto"/>
              <w:bottom w:val="single" w:sz="4" w:space="0" w:color="auto"/>
            </w:tcBorders>
            <w:tcMar>
              <w:top w:w="15" w:type="dxa"/>
              <w:left w:w="108" w:type="dxa"/>
              <w:bottom w:w="0" w:type="dxa"/>
              <w:right w:w="108" w:type="dxa"/>
            </w:tcMar>
            <w:hideMark/>
          </w:tcPr>
          <w:p w14:paraId="5E929169" w14:textId="1FB6461D"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rPr>
              <w:t>OR (95%CI)</w:t>
            </w:r>
          </w:p>
        </w:tc>
        <w:tc>
          <w:tcPr>
            <w:tcW w:w="1701" w:type="dxa"/>
            <w:tcBorders>
              <w:top w:val="single" w:sz="4" w:space="0" w:color="auto"/>
              <w:bottom w:val="single" w:sz="4" w:space="0" w:color="auto"/>
            </w:tcBorders>
            <w:hideMark/>
          </w:tcPr>
          <w:p w14:paraId="37E15844" w14:textId="6A497910" w:rsidR="00DF0844" w:rsidRPr="008F53A4" w:rsidRDefault="00DF0844" w:rsidP="008F53A4">
            <w:pPr>
              <w:snapToGrid w:val="0"/>
              <w:spacing w:line="360" w:lineRule="auto"/>
              <w:jc w:val="both"/>
              <w:rPr>
                <w:rFonts w:ascii="Book Antiqua" w:hAnsi="Book Antiqua" w:cstheme="minorHAnsi"/>
                <w:b/>
                <w:bCs/>
              </w:rPr>
            </w:pPr>
            <w:r w:rsidRPr="008F53A4">
              <w:rPr>
                <w:rFonts w:ascii="Book Antiqua" w:hAnsi="Book Antiqua" w:cstheme="minorHAnsi"/>
                <w:b/>
                <w:bCs/>
                <w:i/>
                <w:iCs/>
              </w:rPr>
              <w:t>P</w:t>
            </w:r>
            <w:r w:rsidRPr="008F53A4">
              <w:rPr>
                <w:rFonts w:ascii="Book Antiqua" w:hAnsi="Book Antiqua" w:cstheme="minorHAnsi"/>
                <w:b/>
                <w:bCs/>
              </w:rPr>
              <w:t xml:space="preserve"> value</w:t>
            </w:r>
          </w:p>
        </w:tc>
      </w:tr>
      <w:tr w:rsidR="00DC6806" w:rsidRPr="008F53A4" w14:paraId="44766F61" w14:textId="77777777" w:rsidTr="00D94F34">
        <w:trPr>
          <w:trHeight w:val="424"/>
        </w:trPr>
        <w:tc>
          <w:tcPr>
            <w:tcW w:w="2114" w:type="dxa"/>
            <w:vMerge w:val="restart"/>
            <w:tcBorders>
              <w:top w:val="single" w:sz="4" w:space="0" w:color="auto"/>
            </w:tcBorders>
            <w:tcMar>
              <w:top w:w="15" w:type="dxa"/>
              <w:left w:w="108" w:type="dxa"/>
              <w:bottom w:w="0" w:type="dxa"/>
              <w:right w:w="108" w:type="dxa"/>
            </w:tcMar>
          </w:tcPr>
          <w:p w14:paraId="1845641C" w14:textId="2A728F8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Age</w:t>
            </w:r>
          </w:p>
        </w:tc>
        <w:tc>
          <w:tcPr>
            <w:tcW w:w="1410" w:type="dxa"/>
            <w:tcBorders>
              <w:top w:val="single" w:sz="4" w:space="0" w:color="auto"/>
            </w:tcBorders>
            <w:tcMar>
              <w:top w:w="15" w:type="dxa"/>
              <w:left w:w="108" w:type="dxa"/>
              <w:bottom w:w="0" w:type="dxa"/>
              <w:right w:w="108" w:type="dxa"/>
            </w:tcMar>
            <w:hideMark/>
          </w:tcPr>
          <w:p w14:paraId="5AD241BB" w14:textId="499E788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 xml:space="preserve">≥ 75 </w:t>
            </w:r>
            <w:proofErr w:type="spellStart"/>
            <w:r w:rsidRPr="008F53A4">
              <w:rPr>
                <w:rFonts w:ascii="Book Antiqua" w:hAnsi="Book Antiqua" w:cstheme="minorHAnsi"/>
              </w:rPr>
              <w:t>yr</w:t>
            </w:r>
            <w:proofErr w:type="spellEnd"/>
          </w:p>
        </w:tc>
        <w:tc>
          <w:tcPr>
            <w:tcW w:w="1994" w:type="dxa"/>
            <w:vMerge w:val="restart"/>
            <w:tcBorders>
              <w:top w:val="single" w:sz="4" w:space="0" w:color="auto"/>
            </w:tcBorders>
            <w:tcMar>
              <w:top w:w="15" w:type="dxa"/>
              <w:left w:w="108" w:type="dxa"/>
              <w:bottom w:w="0" w:type="dxa"/>
              <w:right w:w="108" w:type="dxa"/>
            </w:tcMar>
            <w:hideMark/>
          </w:tcPr>
          <w:p w14:paraId="127A463E" w14:textId="757F3CA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1.772 (0.393-7.991)</w:t>
            </w:r>
          </w:p>
        </w:tc>
        <w:tc>
          <w:tcPr>
            <w:tcW w:w="1111" w:type="dxa"/>
            <w:vMerge w:val="restart"/>
            <w:tcBorders>
              <w:top w:val="single" w:sz="4" w:space="0" w:color="auto"/>
            </w:tcBorders>
            <w:tcMar>
              <w:top w:w="15" w:type="dxa"/>
              <w:left w:w="108" w:type="dxa"/>
              <w:bottom w:w="0" w:type="dxa"/>
              <w:right w:w="108" w:type="dxa"/>
            </w:tcMar>
            <w:hideMark/>
          </w:tcPr>
          <w:p w14:paraId="77E5737D"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0.456</w:t>
            </w:r>
          </w:p>
        </w:tc>
        <w:tc>
          <w:tcPr>
            <w:tcW w:w="1276" w:type="dxa"/>
            <w:vMerge w:val="restart"/>
            <w:tcBorders>
              <w:top w:val="single" w:sz="4" w:space="0" w:color="auto"/>
            </w:tcBorders>
            <w:tcMar>
              <w:top w:w="15" w:type="dxa"/>
              <w:left w:w="108" w:type="dxa"/>
              <w:bottom w:w="0" w:type="dxa"/>
              <w:right w:w="108" w:type="dxa"/>
            </w:tcMar>
          </w:tcPr>
          <w:p w14:paraId="0133B618"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Borders>
              <w:top w:val="single" w:sz="4" w:space="0" w:color="auto"/>
            </w:tcBorders>
          </w:tcPr>
          <w:p w14:paraId="37DD6B9E"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9956714" w14:textId="77777777" w:rsidTr="00D94F34">
        <w:trPr>
          <w:trHeight w:val="447"/>
        </w:trPr>
        <w:tc>
          <w:tcPr>
            <w:tcW w:w="2114" w:type="dxa"/>
            <w:vMerge/>
            <w:tcMar>
              <w:top w:w="15" w:type="dxa"/>
              <w:left w:w="108" w:type="dxa"/>
              <w:bottom w:w="0" w:type="dxa"/>
              <w:right w:w="108" w:type="dxa"/>
            </w:tcMar>
          </w:tcPr>
          <w:p w14:paraId="2490B2B2"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5E242D94"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 xml:space="preserve">&lt; 75 </w:t>
            </w:r>
            <w:proofErr w:type="spellStart"/>
            <w:r w:rsidRPr="008F53A4">
              <w:rPr>
                <w:rFonts w:ascii="Book Antiqua" w:hAnsi="Book Antiqua" w:cstheme="minorHAnsi"/>
              </w:rPr>
              <w:t>yr</w:t>
            </w:r>
            <w:proofErr w:type="spellEnd"/>
          </w:p>
        </w:tc>
        <w:tc>
          <w:tcPr>
            <w:tcW w:w="1994" w:type="dxa"/>
            <w:vMerge/>
            <w:tcMar>
              <w:top w:w="15" w:type="dxa"/>
              <w:left w:w="108" w:type="dxa"/>
              <w:bottom w:w="0" w:type="dxa"/>
              <w:right w:w="108" w:type="dxa"/>
            </w:tcMar>
          </w:tcPr>
          <w:p w14:paraId="2CF57B95"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6092BD6C"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879BE35"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7182FF9F"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5577E553" w14:textId="77777777" w:rsidTr="00D94F34">
        <w:trPr>
          <w:trHeight w:val="290"/>
        </w:trPr>
        <w:tc>
          <w:tcPr>
            <w:tcW w:w="2114" w:type="dxa"/>
            <w:vMerge/>
            <w:tcMar>
              <w:top w:w="15" w:type="dxa"/>
              <w:left w:w="108" w:type="dxa"/>
              <w:bottom w:w="0" w:type="dxa"/>
              <w:right w:w="108" w:type="dxa"/>
            </w:tcMar>
          </w:tcPr>
          <w:p w14:paraId="2B9BEA65"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77BE894"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7963EF9"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29FA9BB1"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E33A8D9"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EE1549C"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04CC058" w14:textId="77777777" w:rsidTr="00D94F34">
        <w:trPr>
          <w:trHeight w:val="408"/>
        </w:trPr>
        <w:tc>
          <w:tcPr>
            <w:tcW w:w="2114" w:type="dxa"/>
            <w:vMerge w:val="restart"/>
            <w:tcMar>
              <w:top w:w="15" w:type="dxa"/>
              <w:left w:w="108" w:type="dxa"/>
              <w:bottom w:w="0" w:type="dxa"/>
              <w:right w:w="108" w:type="dxa"/>
            </w:tcMar>
          </w:tcPr>
          <w:p w14:paraId="0E9BBF86"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Common bile duct stones</w:t>
            </w:r>
          </w:p>
        </w:tc>
        <w:tc>
          <w:tcPr>
            <w:tcW w:w="1410" w:type="dxa"/>
            <w:tcMar>
              <w:top w:w="15" w:type="dxa"/>
              <w:left w:w="108" w:type="dxa"/>
              <w:bottom w:w="0" w:type="dxa"/>
              <w:right w:w="108" w:type="dxa"/>
            </w:tcMar>
          </w:tcPr>
          <w:p w14:paraId="471764CD" w14:textId="65C15E1D"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tcPr>
          <w:p w14:paraId="23600185" w14:textId="23D75D8D"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0.254 (0.056-1.146)</w:t>
            </w:r>
          </w:p>
        </w:tc>
        <w:tc>
          <w:tcPr>
            <w:tcW w:w="1111" w:type="dxa"/>
            <w:vMerge w:val="restart"/>
            <w:tcMar>
              <w:top w:w="15" w:type="dxa"/>
              <w:left w:w="108" w:type="dxa"/>
              <w:bottom w:w="0" w:type="dxa"/>
              <w:right w:w="108" w:type="dxa"/>
            </w:tcMar>
          </w:tcPr>
          <w:p w14:paraId="352723B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0.075</w:t>
            </w:r>
          </w:p>
        </w:tc>
        <w:tc>
          <w:tcPr>
            <w:tcW w:w="1276" w:type="dxa"/>
            <w:vMerge w:val="restart"/>
            <w:tcMar>
              <w:top w:w="15" w:type="dxa"/>
              <w:left w:w="108" w:type="dxa"/>
              <w:bottom w:w="0" w:type="dxa"/>
              <w:right w:w="108" w:type="dxa"/>
            </w:tcMar>
          </w:tcPr>
          <w:p w14:paraId="499D655B"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36464188"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728730F4" w14:textId="77777777" w:rsidTr="00D94F34">
        <w:trPr>
          <w:trHeight w:val="447"/>
        </w:trPr>
        <w:tc>
          <w:tcPr>
            <w:tcW w:w="2114" w:type="dxa"/>
            <w:vMerge/>
            <w:tcMar>
              <w:top w:w="15" w:type="dxa"/>
              <w:left w:w="108" w:type="dxa"/>
              <w:bottom w:w="0" w:type="dxa"/>
              <w:right w:w="108" w:type="dxa"/>
            </w:tcMar>
          </w:tcPr>
          <w:p w14:paraId="66BE677C"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3194EC78"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39408B11"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7C23CBFC"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4558753"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0352988"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8F49971" w14:textId="77777777" w:rsidTr="00D94F34">
        <w:trPr>
          <w:trHeight w:val="340"/>
        </w:trPr>
        <w:tc>
          <w:tcPr>
            <w:tcW w:w="2114" w:type="dxa"/>
            <w:vMerge/>
            <w:tcMar>
              <w:top w:w="15" w:type="dxa"/>
              <w:left w:w="108" w:type="dxa"/>
              <w:bottom w:w="0" w:type="dxa"/>
              <w:right w:w="108" w:type="dxa"/>
            </w:tcMar>
          </w:tcPr>
          <w:p w14:paraId="03A9D5F2"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25815C83"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EC6DEE2"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5E618760"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E9350B4"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548BF9A2"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2D7E0B8" w14:textId="77777777" w:rsidTr="00D94F34">
        <w:trPr>
          <w:trHeight w:val="384"/>
        </w:trPr>
        <w:tc>
          <w:tcPr>
            <w:tcW w:w="2114" w:type="dxa"/>
            <w:vMerge w:val="restart"/>
            <w:tcMar>
              <w:top w:w="15" w:type="dxa"/>
              <w:left w:w="108" w:type="dxa"/>
              <w:bottom w:w="0" w:type="dxa"/>
              <w:right w:w="108" w:type="dxa"/>
            </w:tcMar>
          </w:tcPr>
          <w:p w14:paraId="5B7BC3D0"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Malignant biliary obstruction</w:t>
            </w:r>
          </w:p>
        </w:tc>
        <w:tc>
          <w:tcPr>
            <w:tcW w:w="1410" w:type="dxa"/>
            <w:tcMar>
              <w:top w:w="15" w:type="dxa"/>
              <w:left w:w="108" w:type="dxa"/>
              <w:bottom w:w="0" w:type="dxa"/>
              <w:right w:w="108" w:type="dxa"/>
            </w:tcMar>
          </w:tcPr>
          <w:p w14:paraId="3473BC26" w14:textId="56F1E994"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tcPr>
          <w:p w14:paraId="15B30C2D" w14:textId="45FE4D0F"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6.817 (1.494-31.109)</w:t>
            </w:r>
          </w:p>
        </w:tc>
        <w:tc>
          <w:tcPr>
            <w:tcW w:w="1111" w:type="dxa"/>
            <w:vMerge w:val="restart"/>
            <w:tcMar>
              <w:top w:w="15" w:type="dxa"/>
              <w:left w:w="108" w:type="dxa"/>
              <w:bottom w:w="0" w:type="dxa"/>
              <w:right w:w="108" w:type="dxa"/>
            </w:tcMar>
          </w:tcPr>
          <w:p w14:paraId="10E6E521"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0.013</w:t>
            </w:r>
          </w:p>
        </w:tc>
        <w:tc>
          <w:tcPr>
            <w:tcW w:w="1276" w:type="dxa"/>
            <w:vMerge w:val="restart"/>
            <w:tcMar>
              <w:top w:w="15" w:type="dxa"/>
              <w:left w:w="108" w:type="dxa"/>
              <w:bottom w:w="0" w:type="dxa"/>
              <w:right w:w="108" w:type="dxa"/>
            </w:tcMar>
          </w:tcPr>
          <w:p w14:paraId="27F8928A" w14:textId="2FAA3AA4"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7.718 (0.664-89.660)</w:t>
            </w:r>
          </w:p>
        </w:tc>
        <w:tc>
          <w:tcPr>
            <w:tcW w:w="1701" w:type="dxa"/>
            <w:vMerge w:val="restart"/>
          </w:tcPr>
          <w:p w14:paraId="061A87C9"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0.102</w:t>
            </w:r>
          </w:p>
        </w:tc>
      </w:tr>
      <w:tr w:rsidR="00DC6806" w:rsidRPr="008F53A4" w14:paraId="77CF37C5" w14:textId="77777777" w:rsidTr="00D94F34">
        <w:trPr>
          <w:trHeight w:val="447"/>
        </w:trPr>
        <w:tc>
          <w:tcPr>
            <w:tcW w:w="2114" w:type="dxa"/>
            <w:vMerge/>
            <w:tcMar>
              <w:top w:w="15" w:type="dxa"/>
              <w:left w:w="108" w:type="dxa"/>
              <w:bottom w:w="0" w:type="dxa"/>
              <w:right w:w="108" w:type="dxa"/>
            </w:tcMar>
          </w:tcPr>
          <w:p w14:paraId="5D1DEFFC"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08C6ED0"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0683FA5B"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02831E7"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10F3146"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EE239C5"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57BDED2" w14:textId="77777777" w:rsidTr="00D94F34">
        <w:trPr>
          <w:trHeight w:val="306"/>
        </w:trPr>
        <w:tc>
          <w:tcPr>
            <w:tcW w:w="2114" w:type="dxa"/>
            <w:vMerge/>
            <w:tcMar>
              <w:top w:w="15" w:type="dxa"/>
              <w:left w:w="108" w:type="dxa"/>
              <w:bottom w:w="0" w:type="dxa"/>
              <w:right w:w="108" w:type="dxa"/>
            </w:tcMar>
          </w:tcPr>
          <w:p w14:paraId="178D35A9"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F505C67"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8F5A43F"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32AAF402"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35FB283"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95037DC"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2A4870EF" w14:textId="77777777" w:rsidTr="00D94F34">
        <w:trPr>
          <w:trHeight w:val="384"/>
        </w:trPr>
        <w:tc>
          <w:tcPr>
            <w:tcW w:w="2114" w:type="dxa"/>
            <w:vMerge w:val="restart"/>
            <w:tcMar>
              <w:top w:w="15" w:type="dxa"/>
              <w:left w:w="108" w:type="dxa"/>
              <w:bottom w:w="0" w:type="dxa"/>
              <w:right w:w="108" w:type="dxa"/>
            </w:tcMar>
            <w:hideMark/>
          </w:tcPr>
          <w:p w14:paraId="726D01E2" w14:textId="0D53AAFD"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Fever</w:t>
            </w:r>
            <w:r w:rsidR="001C2E80" w:rsidRPr="008F53A4">
              <w:rPr>
                <w:rFonts w:ascii="Book Antiqua" w:hAnsi="Book Antiqua" w:cstheme="minorHAnsi"/>
              </w:rPr>
              <w:t>,</w:t>
            </w:r>
            <w:r w:rsidRPr="008F53A4">
              <w:rPr>
                <w:rFonts w:ascii="Book Antiqua" w:hAnsi="Book Antiqua" w:cstheme="minorHAnsi"/>
              </w:rPr>
              <w:t xml:space="preserve"> BT ≥ 39 °C</w:t>
            </w:r>
          </w:p>
        </w:tc>
        <w:tc>
          <w:tcPr>
            <w:tcW w:w="1410" w:type="dxa"/>
            <w:tcMar>
              <w:top w:w="15" w:type="dxa"/>
              <w:left w:w="108" w:type="dxa"/>
              <w:bottom w:w="0" w:type="dxa"/>
              <w:right w:w="108" w:type="dxa"/>
            </w:tcMar>
            <w:hideMark/>
          </w:tcPr>
          <w:p w14:paraId="01126954" w14:textId="025B35EE"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789C8A2E" w14:textId="5C0A1B44"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1.045 (0.124-8.777)</w:t>
            </w:r>
          </w:p>
        </w:tc>
        <w:tc>
          <w:tcPr>
            <w:tcW w:w="1111" w:type="dxa"/>
            <w:vMerge w:val="restart"/>
            <w:tcMar>
              <w:top w:w="15" w:type="dxa"/>
              <w:left w:w="108" w:type="dxa"/>
              <w:bottom w:w="0" w:type="dxa"/>
              <w:right w:w="108" w:type="dxa"/>
            </w:tcMar>
            <w:hideMark/>
          </w:tcPr>
          <w:p w14:paraId="286DF130"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0.968</w:t>
            </w:r>
          </w:p>
        </w:tc>
        <w:tc>
          <w:tcPr>
            <w:tcW w:w="1276" w:type="dxa"/>
            <w:vMerge w:val="restart"/>
            <w:tcMar>
              <w:top w:w="15" w:type="dxa"/>
              <w:left w:w="108" w:type="dxa"/>
              <w:bottom w:w="0" w:type="dxa"/>
              <w:right w:w="108" w:type="dxa"/>
            </w:tcMar>
          </w:tcPr>
          <w:p w14:paraId="1E27A82E"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726BBD42"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79C81FB9" w14:textId="77777777" w:rsidTr="00D94F34">
        <w:trPr>
          <w:trHeight w:val="447"/>
        </w:trPr>
        <w:tc>
          <w:tcPr>
            <w:tcW w:w="2114" w:type="dxa"/>
            <w:vMerge/>
            <w:tcMar>
              <w:top w:w="15" w:type="dxa"/>
              <w:left w:w="108" w:type="dxa"/>
              <w:bottom w:w="0" w:type="dxa"/>
              <w:right w:w="108" w:type="dxa"/>
            </w:tcMar>
          </w:tcPr>
          <w:p w14:paraId="46A6C97D"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078C8F77"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36686D8C"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5F3F58DE"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C4121A7"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09B4D7D1"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9C80C96" w14:textId="77777777" w:rsidTr="00D94F34">
        <w:trPr>
          <w:trHeight w:val="648"/>
        </w:trPr>
        <w:tc>
          <w:tcPr>
            <w:tcW w:w="2114" w:type="dxa"/>
            <w:vMerge/>
            <w:tcMar>
              <w:top w:w="15" w:type="dxa"/>
              <w:left w:w="108" w:type="dxa"/>
              <w:bottom w:w="0" w:type="dxa"/>
              <w:right w:w="108" w:type="dxa"/>
            </w:tcMar>
          </w:tcPr>
          <w:p w14:paraId="6133222F"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01B35C24"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58E2763E"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02DF05F7"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0F48C41"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00B563F3"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2C72F647" w14:textId="77777777" w:rsidTr="00D94F34">
        <w:trPr>
          <w:trHeight w:val="336"/>
        </w:trPr>
        <w:tc>
          <w:tcPr>
            <w:tcW w:w="2114" w:type="dxa"/>
            <w:vMerge w:val="restart"/>
            <w:tcMar>
              <w:top w:w="15" w:type="dxa"/>
              <w:left w:w="108" w:type="dxa"/>
              <w:bottom w:w="0" w:type="dxa"/>
              <w:right w:w="108" w:type="dxa"/>
            </w:tcMar>
            <w:hideMark/>
          </w:tcPr>
          <w:p w14:paraId="3821404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Abnormal WBC count</w:t>
            </w:r>
          </w:p>
        </w:tc>
        <w:tc>
          <w:tcPr>
            <w:tcW w:w="1410" w:type="dxa"/>
            <w:tcMar>
              <w:top w:w="15" w:type="dxa"/>
              <w:left w:w="108" w:type="dxa"/>
              <w:bottom w:w="0" w:type="dxa"/>
              <w:right w:w="108" w:type="dxa"/>
            </w:tcMar>
            <w:hideMark/>
          </w:tcPr>
          <w:p w14:paraId="5DF8A4D6" w14:textId="56155CB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5C247778" w14:textId="7E2EBB1E"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1.789 (0.345-9.289)</w:t>
            </w:r>
          </w:p>
        </w:tc>
        <w:tc>
          <w:tcPr>
            <w:tcW w:w="1111" w:type="dxa"/>
            <w:vMerge w:val="restart"/>
            <w:tcMar>
              <w:top w:w="15" w:type="dxa"/>
              <w:left w:w="108" w:type="dxa"/>
              <w:bottom w:w="0" w:type="dxa"/>
              <w:right w:w="108" w:type="dxa"/>
            </w:tcMar>
            <w:hideMark/>
          </w:tcPr>
          <w:p w14:paraId="7E082735"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0.489</w:t>
            </w:r>
          </w:p>
        </w:tc>
        <w:tc>
          <w:tcPr>
            <w:tcW w:w="1276" w:type="dxa"/>
            <w:vMerge w:val="restart"/>
            <w:tcMar>
              <w:top w:w="15" w:type="dxa"/>
              <w:left w:w="108" w:type="dxa"/>
              <w:bottom w:w="0" w:type="dxa"/>
              <w:right w:w="108" w:type="dxa"/>
            </w:tcMar>
          </w:tcPr>
          <w:p w14:paraId="1FBA25F1"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434E4327"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60C74F80" w14:textId="77777777" w:rsidTr="00D94F34">
        <w:trPr>
          <w:trHeight w:val="447"/>
        </w:trPr>
        <w:tc>
          <w:tcPr>
            <w:tcW w:w="2114" w:type="dxa"/>
            <w:vMerge/>
            <w:tcMar>
              <w:top w:w="15" w:type="dxa"/>
              <w:left w:w="108" w:type="dxa"/>
              <w:bottom w:w="0" w:type="dxa"/>
              <w:right w:w="108" w:type="dxa"/>
            </w:tcMar>
          </w:tcPr>
          <w:p w14:paraId="7A254BE5"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03DD7712"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622DB026"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DCB8E01"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5137AED"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75FC9A3"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F934CCB" w14:textId="77777777" w:rsidTr="00D94F34">
        <w:trPr>
          <w:trHeight w:val="544"/>
        </w:trPr>
        <w:tc>
          <w:tcPr>
            <w:tcW w:w="2114" w:type="dxa"/>
            <w:vMerge/>
            <w:tcMar>
              <w:top w:w="15" w:type="dxa"/>
              <w:left w:w="108" w:type="dxa"/>
              <w:bottom w:w="0" w:type="dxa"/>
              <w:right w:w="108" w:type="dxa"/>
            </w:tcMar>
          </w:tcPr>
          <w:p w14:paraId="5806D93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9C7C616"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006E8D3"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441EAE49"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810F2DF"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D42325F"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2ADB14B1" w14:textId="77777777" w:rsidTr="00D94F34">
        <w:trPr>
          <w:trHeight w:val="440"/>
        </w:trPr>
        <w:tc>
          <w:tcPr>
            <w:tcW w:w="2114" w:type="dxa"/>
            <w:vMerge w:val="restart"/>
            <w:tcMar>
              <w:top w:w="15" w:type="dxa"/>
              <w:left w:w="108" w:type="dxa"/>
              <w:bottom w:w="0" w:type="dxa"/>
              <w:right w:w="108" w:type="dxa"/>
            </w:tcMar>
            <w:hideMark/>
          </w:tcPr>
          <w:p w14:paraId="3B87B0C7" w14:textId="138E8D2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Hyperbilirubinemia</w:t>
            </w:r>
            <w:r w:rsidR="001C2E80" w:rsidRPr="008F53A4">
              <w:rPr>
                <w:rFonts w:ascii="Book Antiqua" w:hAnsi="Book Antiqua" w:cstheme="minorHAnsi"/>
              </w:rPr>
              <w:t>,</w:t>
            </w:r>
            <w:r w:rsidR="009E0AA5" w:rsidRPr="008F53A4">
              <w:rPr>
                <w:rFonts w:ascii="Book Antiqua" w:hAnsi="Book Antiqua" w:cstheme="minorHAnsi"/>
                <w:lang w:eastAsia="zh-CN"/>
              </w:rPr>
              <w:t xml:space="preserve"> </w:t>
            </w:r>
            <w:r w:rsidRPr="008F53A4">
              <w:rPr>
                <w:rFonts w:ascii="Book Antiqua" w:hAnsi="Book Antiqua" w:cstheme="minorHAnsi"/>
              </w:rPr>
              <w:t>≥</w:t>
            </w:r>
            <w:r w:rsidR="009E0AA5" w:rsidRPr="008F53A4">
              <w:rPr>
                <w:rFonts w:ascii="Book Antiqua" w:hAnsi="Book Antiqua" w:cstheme="minorHAnsi"/>
              </w:rPr>
              <w:t xml:space="preserve"> </w:t>
            </w:r>
            <w:r w:rsidRPr="008F53A4">
              <w:rPr>
                <w:rFonts w:ascii="Book Antiqua" w:hAnsi="Book Antiqua" w:cstheme="minorHAnsi"/>
              </w:rPr>
              <w:t>5 mg/dL</w:t>
            </w:r>
          </w:p>
        </w:tc>
        <w:tc>
          <w:tcPr>
            <w:tcW w:w="1410" w:type="dxa"/>
            <w:tcMar>
              <w:top w:w="15" w:type="dxa"/>
              <w:left w:w="108" w:type="dxa"/>
              <w:bottom w:w="0" w:type="dxa"/>
              <w:right w:w="108" w:type="dxa"/>
            </w:tcMar>
            <w:hideMark/>
          </w:tcPr>
          <w:p w14:paraId="0B0C2516" w14:textId="27CCB3AF"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0E26E2D4" w14:textId="4595532E"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1.382 (0.307-6.228)</w:t>
            </w:r>
          </w:p>
        </w:tc>
        <w:tc>
          <w:tcPr>
            <w:tcW w:w="1111" w:type="dxa"/>
            <w:vMerge w:val="restart"/>
            <w:tcMar>
              <w:top w:w="15" w:type="dxa"/>
              <w:left w:w="108" w:type="dxa"/>
              <w:bottom w:w="0" w:type="dxa"/>
              <w:right w:w="108" w:type="dxa"/>
            </w:tcMar>
            <w:hideMark/>
          </w:tcPr>
          <w:p w14:paraId="04D8A9DF"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0.673</w:t>
            </w:r>
          </w:p>
        </w:tc>
        <w:tc>
          <w:tcPr>
            <w:tcW w:w="1276" w:type="dxa"/>
            <w:vMerge w:val="restart"/>
            <w:tcMar>
              <w:top w:w="15" w:type="dxa"/>
              <w:left w:w="108" w:type="dxa"/>
              <w:bottom w:w="0" w:type="dxa"/>
              <w:right w:w="108" w:type="dxa"/>
            </w:tcMar>
          </w:tcPr>
          <w:p w14:paraId="2FD9A5B1"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4BB64753"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00EF8ACD" w14:textId="77777777" w:rsidTr="00D94F34">
        <w:trPr>
          <w:trHeight w:val="447"/>
        </w:trPr>
        <w:tc>
          <w:tcPr>
            <w:tcW w:w="2114" w:type="dxa"/>
            <w:vMerge/>
            <w:tcMar>
              <w:top w:w="15" w:type="dxa"/>
              <w:left w:w="108" w:type="dxa"/>
              <w:bottom w:w="0" w:type="dxa"/>
              <w:right w:w="108" w:type="dxa"/>
            </w:tcMar>
          </w:tcPr>
          <w:p w14:paraId="1B03855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11EF0DB"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4B0AFFBD"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001CB02"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FD5BAEE"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257126F0"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F360216" w14:textId="77777777" w:rsidTr="00D94F34">
        <w:trPr>
          <w:trHeight w:val="296"/>
        </w:trPr>
        <w:tc>
          <w:tcPr>
            <w:tcW w:w="2114" w:type="dxa"/>
            <w:vMerge/>
            <w:tcMar>
              <w:top w:w="15" w:type="dxa"/>
              <w:left w:w="108" w:type="dxa"/>
              <w:bottom w:w="0" w:type="dxa"/>
              <w:right w:w="108" w:type="dxa"/>
            </w:tcMar>
          </w:tcPr>
          <w:p w14:paraId="0074B4A8"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84350CC"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97F6BB0"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58533283"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AC5BF95"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5F53717F"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6A130D2" w14:textId="77777777" w:rsidTr="00D94F34">
        <w:trPr>
          <w:trHeight w:val="392"/>
        </w:trPr>
        <w:tc>
          <w:tcPr>
            <w:tcW w:w="2114" w:type="dxa"/>
            <w:vMerge w:val="restart"/>
            <w:tcMar>
              <w:top w:w="15" w:type="dxa"/>
              <w:left w:w="108" w:type="dxa"/>
              <w:bottom w:w="0" w:type="dxa"/>
              <w:right w:w="108" w:type="dxa"/>
            </w:tcMar>
            <w:hideMark/>
          </w:tcPr>
          <w:p w14:paraId="20BFE6BE" w14:textId="0063DEC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Hepatic dysfunction</w:t>
            </w:r>
            <w:r w:rsidR="001C2E80" w:rsidRPr="008F53A4">
              <w:rPr>
                <w:rFonts w:ascii="Book Antiqua" w:hAnsi="Book Antiqua" w:cstheme="minorHAnsi"/>
              </w:rPr>
              <w:t>,</w:t>
            </w:r>
            <w:r w:rsidR="009E0AA5" w:rsidRPr="008F53A4">
              <w:rPr>
                <w:rFonts w:ascii="Book Antiqua" w:hAnsi="Book Antiqua" w:cstheme="minorHAnsi"/>
                <w:lang w:eastAsia="zh-CN"/>
              </w:rPr>
              <w:t xml:space="preserve"> </w:t>
            </w:r>
            <w:r w:rsidRPr="008F53A4">
              <w:rPr>
                <w:rFonts w:ascii="Book Antiqua" w:hAnsi="Book Antiqua" w:cstheme="minorHAnsi"/>
              </w:rPr>
              <w:t>PT-INR &gt;</w:t>
            </w:r>
            <w:r w:rsidRPr="008F53A4">
              <w:rPr>
                <w:rFonts w:ascii="Book Antiqua" w:hAnsi="Book Antiqua" w:cstheme="minorHAnsi"/>
                <w:i/>
              </w:rPr>
              <w:t xml:space="preserve"> </w:t>
            </w:r>
            <w:r w:rsidRPr="008F53A4">
              <w:rPr>
                <w:rFonts w:ascii="Book Antiqua" w:hAnsi="Book Antiqua" w:cstheme="minorHAnsi"/>
              </w:rPr>
              <w:t>1.5</w:t>
            </w:r>
          </w:p>
        </w:tc>
        <w:tc>
          <w:tcPr>
            <w:tcW w:w="1410" w:type="dxa"/>
            <w:tcMar>
              <w:top w:w="15" w:type="dxa"/>
              <w:left w:w="108" w:type="dxa"/>
              <w:bottom w:w="0" w:type="dxa"/>
              <w:right w:w="108" w:type="dxa"/>
            </w:tcMar>
            <w:hideMark/>
          </w:tcPr>
          <w:p w14:paraId="16DF4698" w14:textId="5545ED81"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0EA3E09B" w14:textId="60591F8E"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8.896 (1.645-48.119)</w:t>
            </w:r>
          </w:p>
          <w:p w14:paraId="3FEC544E" w14:textId="25718D51" w:rsidR="00DC6806" w:rsidRPr="008F53A4" w:rsidRDefault="00DC6806" w:rsidP="008F53A4">
            <w:pPr>
              <w:snapToGrid w:val="0"/>
              <w:spacing w:line="360" w:lineRule="auto"/>
              <w:jc w:val="both"/>
              <w:rPr>
                <w:rFonts w:ascii="Book Antiqua" w:hAnsi="Book Antiqua" w:cstheme="minorHAnsi"/>
              </w:rPr>
            </w:pPr>
          </w:p>
        </w:tc>
        <w:tc>
          <w:tcPr>
            <w:tcW w:w="1111" w:type="dxa"/>
            <w:vMerge w:val="restart"/>
            <w:tcMar>
              <w:top w:w="15" w:type="dxa"/>
              <w:left w:w="108" w:type="dxa"/>
              <w:bottom w:w="0" w:type="dxa"/>
              <w:right w:w="108" w:type="dxa"/>
            </w:tcMar>
            <w:hideMark/>
          </w:tcPr>
          <w:p w14:paraId="686AFE70"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0.011</w:t>
            </w:r>
          </w:p>
        </w:tc>
        <w:tc>
          <w:tcPr>
            <w:tcW w:w="1276" w:type="dxa"/>
            <w:vMerge w:val="restart"/>
            <w:tcMar>
              <w:top w:w="15" w:type="dxa"/>
              <w:left w:w="108" w:type="dxa"/>
              <w:bottom w:w="0" w:type="dxa"/>
              <w:right w:w="108" w:type="dxa"/>
            </w:tcMar>
          </w:tcPr>
          <w:p w14:paraId="5A2A0A2A" w14:textId="1F785F6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2.257 (0.275-18.553)</w:t>
            </w:r>
          </w:p>
        </w:tc>
        <w:tc>
          <w:tcPr>
            <w:tcW w:w="1701" w:type="dxa"/>
            <w:vMerge w:val="restart"/>
          </w:tcPr>
          <w:p w14:paraId="19D4DFF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0.449</w:t>
            </w:r>
          </w:p>
        </w:tc>
      </w:tr>
      <w:tr w:rsidR="00DC6806" w:rsidRPr="008F53A4" w14:paraId="69AEB158" w14:textId="77777777" w:rsidTr="00D94F34">
        <w:trPr>
          <w:trHeight w:val="447"/>
        </w:trPr>
        <w:tc>
          <w:tcPr>
            <w:tcW w:w="2114" w:type="dxa"/>
            <w:vMerge/>
            <w:tcMar>
              <w:top w:w="15" w:type="dxa"/>
              <w:left w:w="108" w:type="dxa"/>
              <w:bottom w:w="0" w:type="dxa"/>
              <w:right w:w="108" w:type="dxa"/>
            </w:tcMar>
          </w:tcPr>
          <w:p w14:paraId="169EFC71"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C47350B"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02CAD778"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3AB8BC6F"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C21BDC0"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15794DE9"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8FF832B" w14:textId="77777777" w:rsidTr="00D94F34">
        <w:trPr>
          <w:trHeight w:val="528"/>
        </w:trPr>
        <w:tc>
          <w:tcPr>
            <w:tcW w:w="2114" w:type="dxa"/>
            <w:vMerge/>
            <w:tcMar>
              <w:top w:w="15" w:type="dxa"/>
              <w:left w:w="108" w:type="dxa"/>
              <w:bottom w:w="0" w:type="dxa"/>
              <w:right w:w="108" w:type="dxa"/>
            </w:tcMar>
          </w:tcPr>
          <w:p w14:paraId="573A06F0"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682914E7"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B13DB75" w14:textId="10472C14"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13D6BC72"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300829F2"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443DFC29"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7BD3F13E" w14:textId="77777777" w:rsidTr="00D94F34">
        <w:trPr>
          <w:trHeight w:val="416"/>
        </w:trPr>
        <w:tc>
          <w:tcPr>
            <w:tcW w:w="2114" w:type="dxa"/>
            <w:vMerge w:val="restart"/>
            <w:tcMar>
              <w:top w:w="15" w:type="dxa"/>
              <w:left w:w="108" w:type="dxa"/>
              <w:bottom w:w="0" w:type="dxa"/>
              <w:right w:w="108" w:type="dxa"/>
            </w:tcMar>
            <w:hideMark/>
          </w:tcPr>
          <w:p w14:paraId="1F73AA69" w14:textId="67758E53"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Hematological dysfunction</w:t>
            </w:r>
            <w:r w:rsidR="00354686" w:rsidRPr="008F53A4">
              <w:rPr>
                <w:rFonts w:ascii="Book Antiqua" w:hAnsi="Book Antiqua" w:cstheme="minorHAnsi"/>
              </w:rPr>
              <w:t>,</w:t>
            </w:r>
            <w:r w:rsidR="009E0AA5" w:rsidRPr="008F53A4">
              <w:rPr>
                <w:rFonts w:ascii="Book Antiqua" w:hAnsi="Book Antiqua" w:cstheme="minorHAnsi"/>
                <w:lang w:eastAsia="zh-CN"/>
              </w:rPr>
              <w:t xml:space="preserve"> </w:t>
            </w:r>
            <w:r w:rsidRPr="008F53A4">
              <w:rPr>
                <w:rFonts w:ascii="Book Antiqua" w:hAnsi="Book Antiqua" w:cstheme="minorHAnsi"/>
              </w:rPr>
              <w:t>PLT &lt;</w:t>
            </w:r>
            <w:r w:rsidR="009E0AA5" w:rsidRPr="008F53A4">
              <w:rPr>
                <w:rFonts w:ascii="Book Antiqua" w:hAnsi="Book Antiqua" w:cstheme="minorHAnsi"/>
              </w:rPr>
              <w:t xml:space="preserve"> </w:t>
            </w:r>
            <w:r w:rsidRPr="008F53A4">
              <w:rPr>
                <w:rFonts w:ascii="Book Antiqua" w:hAnsi="Book Antiqua" w:cstheme="minorHAnsi"/>
              </w:rPr>
              <w:t>100</w:t>
            </w:r>
            <w:r w:rsidR="009E0AA5" w:rsidRPr="008F53A4">
              <w:rPr>
                <w:rFonts w:ascii="Book Antiqua" w:hAnsi="Book Antiqua" w:cstheme="minorHAnsi"/>
              </w:rPr>
              <w:t xml:space="preserve"> × </w:t>
            </w:r>
            <w:r w:rsidRPr="008F53A4">
              <w:rPr>
                <w:rFonts w:ascii="Book Antiqua" w:hAnsi="Book Antiqua" w:cstheme="minorHAnsi"/>
              </w:rPr>
              <w:t>10</w:t>
            </w:r>
            <w:r w:rsidRPr="008F53A4">
              <w:rPr>
                <w:rFonts w:ascii="Book Antiqua" w:hAnsi="Book Antiqua" w:cstheme="minorHAnsi"/>
                <w:vertAlign w:val="superscript"/>
              </w:rPr>
              <w:t>3</w:t>
            </w:r>
            <w:r w:rsidRPr="008F53A4">
              <w:rPr>
                <w:rFonts w:ascii="Book Antiqua" w:hAnsi="Book Antiqua" w:cstheme="minorHAnsi"/>
              </w:rPr>
              <w:t>/µL</w:t>
            </w:r>
          </w:p>
        </w:tc>
        <w:tc>
          <w:tcPr>
            <w:tcW w:w="1410" w:type="dxa"/>
            <w:tcMar>
              <w:top w:w="15" w:type="dxa"/>
              <w:left w:w="108" w:type="dxa"/>
              <w:bottom w:w="0" w:type="dxa"/>
              <w:right w:w="108" w:type="dxa"/>
            </w:tcMar>
            <w:hideMark/>
          </w:tcPr>
          <w:p w14:paraId="1A2B6817" w14:textId="330F5F52"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07A97BEE" w14:textId="0919029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4.885 (0.919-25.649)</w:t>
            </w:r>
          </w:p>
        </w:tc>
        <w:tc>
          <w:tcPr>
            <w:tcW w:w="1111" w:type="dxa"/>
            <w:vMerge w:val="restart"/>
            <w:tcMar>
              <w:top w:w="15" w:type="dxa"/>
              <w:left w:w="108" w:type="dxa"/>
              <w:bottom w:w="0" w:type="dxa"/>
              <w:right w:w="108" w:type="dxa"/>
            </w:tcMar>
            <w:hideMark/>
          </w:tcPr>
          <w:p w14:paraId="0C041808"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0.063</w:t>
            </w:r>
          </w:p>
        </w:tc>
        <w:tc>
          <w:tcPr>
            <w:tcW w:w="1276" w:type="dxa"/>
            <w:vMerge w:val="restart"/>
            <w:tcMar>
              <w:top w:w="15" w:type="dxa"/>
              <w:left w:w="108" w:type="dxa"/>
              <w:bottom w:w="0" w:type="dxa"/>
              <w:right w:w="108" w:type="dxa"/>
            </w:tcMar>
          </w:tcPr>
          <w:p w14:paraId="5A551D21"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0E4B5A4D" w14:textId="77777777" w:rsidR="00DC6806" w:rsidRPr="008F53A4" w:rsidRDefault="00DC6806" w:rsidP="008F53A4">
            <w:pPr>
              <w:snapToGrid w:val="0"/>
              <w:spacing w:line="360" w:lineRule="auto"/>
              <w:jc w:val="both"/>
              <w:rPr>
                <w:rFonts w:ascii="Book Antiqua" w:hAnsi="Book Antiqua" w:cstheme="minorHAnsi"/>
                <w:highlight w:val="yellow"/>
              </w:rPr>
            </w:pPr>
          </w:p>
        </w:tc>
      </w:tr>
      <w:tr w:rsidR="00DC6806" w:rsidRPr="008F53A4" w14:paraId="7B0744C2" w14:textId="77777777" w:rsidTr="00D94F34">
        <w:trPr>
          <w:trHeight w:val="472"/>
        </w:trPr>
        <w:tc>
          <w:tcPr>
            <w:tcW w:w="2114" w:type="dxa"/>
            <w:vMerge/>
            <w:tcMar>
              <w:top w:w="15" w:type="dxa"/>
              <w:left w:w="108" w:type="dxa"/>
              <w:bottom w:w="0" w:type="dxa"/>
              <w:right w:w="108" w:type="dxa"/>
            </w:tcMar>
          </w:tcPr>
          <w:p w14:paraId="2D189383"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22DFDE9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016BCE3C"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FD372D2"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DE89D69"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2FEB9030" w14:textId="77777777" w:rsidR="00DC6806" w:rsidRPr="008F53A4" w:rsidRDefault="00DC6806" w:rsidP="008F53A4">
            <w:pPr>
              <w:snapToGrid w:val="0"/>
              <w:spacing w:line="360" w:lineRule="auto"/>
              <w:jc w:val="both"/>
              <w:rPr>
                <w:rFonts w:ascii="Book Antiqua" w:hAnsi="Book Antiqua" w:cstheme="minorHAnsi"/>
                <w:highlight w:val="yellow"/>
              </w:rPr>
            </w:pPr>
          </w:p>
        </w:tc>
      </w:tr>
      <w:tr w:rsidR="00DC6806" w:rsidRPr="008F53A4" w14:paraId="278B8D92" w14:textId="77777777" w:rsidTr="00D94F34">
        <w:trPr>
          <w:trHeight w:val="287"/>
        </w:trPr>
        <w:tc>
          <w:tcPr>
            <w:tcW w:w="2114" w:type="dxa"/>
            <w:vMerge/>
            <w:tcMar>
              <w:top w:w="15" w:type="dxa"/>
              <w:left w:w="108" w:type="dxa"/>
              <w:bottom w:w="0" w:type="dxa"/>
              <w:right w:w="108" w:type="dxa"/>
            </w:tcMar>
          </w:tcPr>
          <w:p w14:paraId="0D06258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FDA3988"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31DDE48F"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289606BC"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E8D2A66"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28A04533" w14:textId="77777777" w:rsidR="00DC6806" w:rsidRPr="008F53A4" w:rsidRDefault="00DC6806" w:rsidP="008F53A4">
            <w:pPr>
              <w:snapToGrid w:val="0"/>
              <w:spacing w:line="360" w:lineRule="auto"/>
              <w:jc w:val="both"/>
              <w:rPr>
                <w:rFonts w:ascii="Book Antiqua" w:hAnsi="Book Antiqua" w:cstheme="minorHAnsi"/>
                <w:highlight w:val="yellow"/>
              </w:rPr>
            </w:pPr>
          </w:p>
        </w:tc>
      </w:tr>
      <w:tr w:rsidR="00DC6806" w:rsidRPr="008F53A4" w14:paraId="2D5E008A" w14:textId="77777777" w:rsidTr="00D94F34">
        <w:trPr>
          <w:trHeight w:val="424"/>
        </w:trPr>
        <w:tc>
          <w:tcPr>
            <w:tcW w:w="2114" w:type="dxa"/>
            <w:vMerge w:val="restart"/>
            <w:tcMar>
              <w:top w:w="15" w:type="dxa"/>
              <w:left w:w="108" w:type="dxa"/>
              <w:bottom w:w="0" w:type="dxa"/>
              <w:right w:w="108" w:type="dxa"/>
            </w:tcMar>
            <w:hideMark/>
          </w:tcPr>
          <w:p w14:paraId="436A62B1" w14:textId="2F53BF3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Renal dysfunction</w:t>
            </w:r>
            <w:r w:rsidR="00354686" w:rsidRPr="008F53A4">
              <w:rPr>
                <w:rFonts w:ascii="Book Antiqua" w:hAnsi="Book Antiqua" w:cstheme="minorHAnsi"/>
              </w:rPr>
              <w:t>,</w:t>
            </w:r>
            <w:r w:rsidR="009E0AA5" w:rsidRPr="008F53A4">
              <w:rPr>
                <w:rFonts w:ascii="Book Antiqua" w:hAnsi="Book Antiqua" w:cstheme="minorHAnsi"/>
                <w:lang w:eastAsia="zh-CN"/>
              </w:rPr>
              <w:t xml:space="preserve"> </w:t>
            </w:r>
            <w:r w:rsidRPr="008F53A4">
              <w:rPr>
                <w:rFonts w:ascii="Book Antiqua" w:hAnsi="Book Antiqua" w:cstheme="minorHAnsi"/>
              </w:rPr>
              <w:t>Cr &gt;</w:t>
            </w:r>
            <w:r w:rsidRPr="008F53A4">
              <w:rPr>
                <w:rFonts w:ascii="Book Antiqua" w:hAnsi="Book Antiqua" w:cstheme="minorHAnsi"/>
                <w:i/>
              </w:rPr>
              <w:t xml:space="preserve"> </w:t>
            </w:r>
            <w:r w:rsidRPr="008F53A4">
              <w:rPr>
                <w:rFonts w:ascii="Book Antiqua" w:hAnsi="Book Antiqua" w:cstheme="minorHAnsi"/>
              </w:rPr>
              <w:t>2.0 mg/dL</w:t>
            </w:r>
          </w:p>
        </w:tc>
        <w:tc>
          <w:tcPr>
            <w:tcW w:w="1410" w:type="dxa"/>
            <w:tcMar>
              <w:top w:w="15" w:type="dxa"/>
              <w:left w:w="108" w:type="dxa"/>
              <w:bottom w:w="0" w:type="dxa"/>
              <w:right w:w="108" w:type="dxa"/>
            </w:tcMar>
            <w:hideMark/>
          </w:tcPr>
          <w:p w14:paraId="69331538" w14:textId="2A941371"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18058CEC" w14:textId="2B1A0872"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4.548 (0.862-23.998)</w:t>
            </w:r>
          </w:p>
        </w:tc>
        <w:tc>
          <w:tcPr>
            <w:tcW w:w="1111" w:type="dxa"/>
            <w:vMerge w:val="restart"/>
            <w:tcMar>
              <w:top w:w="15" w:type="dxa"/>
              <w:left w:w="108" w:type="dxa"/>
              <w:bottom w:w="0" w:type="dxa"/>
              <w:right w:w="108" w:type="dxa"/>
            </w:tcMar>
            <w:hideMark/>
          </w:tcPr>
          <w:p w14:paraId="27FC0ACF"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0.074</w:t>
            </w:r>
          </w:p>
        </w:tc>
        <w:tc>
          <w:tcPr>
            <w:tcW w:w="1276" w:type="dxa"/>
            <w:vMerge w:val="restart"/>
            <w:tcMar>
              <w:top w:w="15" w:type="dxa"/>
              <w:left w:w="108" w:type="dxa"/>
              <w:bottom w:w="0" w:type="dxa"/>
              <w:right w:w="108" w:type="dxa"/>
            </w:tcMar>
          </w:tcPr>
          <w:p w14:paraId="68B20D15"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val="restart"/>
          </w:tcPr>
          <w:p w14:paraId="11ACCDC0"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4B0D7E0E" w14:textId="77777777" w:rsidTr="00D94F34">
        <w:trPr>
          <w:trHeight w:val="447"/>
        </w:trPr>
        <w:tc>
          <w:tcPr>
            <w:tcW w:w="2114" w:type="dxa"/>
            <w:vMerge/>
            <w:tcMar>
              <w:top w:w="15" w:type="dxa"/>
              <w:left w:w="108" w:type="dxa"/>
              <w:bottom w:w="0" w:type="dxa"/>
              <w:right w:w="108" w:type="dxa"/>
            </w:tcMar>
          </w:tcPr>
          <w:p w14:paraId="0545A5AF"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5BF1EFA8"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6B83EC00"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3F01B263"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3F255981"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16E78607"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880D2C5" w14:textId="77777777" w:rsidTr="00D94F34">
        <w:trPr>
          <w:trHeight w:val="278"/>
        </w:trPr>
        <w:tc>
          <w:tcPr>
            <w:tcW w:w="2114" w:type="dxa"/>
            <w:vMerge/>
            <w:tcMar>
              <w:top w:w="15" w:type="dxa"/>
              <w:left w:w="108" w:type="dxa"/>
              <w:bottom w:w="0" w:type="dxa"/>
              <w:right w:w="108" w:type="dxa"/>
            </w:tcMar>
          </w:tcPr>
          <w:p w14:paraId="4E6BB54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5161CC4"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C5A58FB"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01145D7E"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553691E"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BF45C2B"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3FAD5C69" w14:textId="77777777" w:rsidTr="00D94F34">
        <w:trPr>
          <w:trHeight w:val="408"/>
        </w:trPr>
        <w:tc>
          <w:tcPr>
            <w:tcW w:w="2114" w:type="dxa"/>
            <w:vMerge w:val="restart"/>
            <w:tcMar>
              <w:top w:w="15" w:type="dxa"/>
              <w:left w:w="108" w:type="dxa"/>
              <w:bottom w:w="0" w:type="dxa"/>
              <w:right w:w="108" w:type="dxa"/>
            </w:tcMar>
            <w:hideMark/>
          </w:tcPr>
          <w:p w14:paraId="723B8F87" w14:textId="113479C4"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Respiratory dysfunction</w:t>
            </w:r>
            <w:r w:rsidR="00354686" w:rsidRPr="008F53A4">
              <w:rPr>
                <w:rFonts w:ascii="Book Antiqua" w:hAnsi="Book Antiqua" w:cstheme="minorHAnsi"/>
              </w:rPr>
              <w:t>,</w:t>
            </w:r>
            <w:r w:rsidR="009E0AA5" w:rsidRPr="008F53A4">
              <w:rPr>
                <w:rFonts w:ascii="Book Antiqua" w:hAnsi="Book Antiqua" w:cstheme="minorHAnsi"/>
                <w:lang w:eastAsia="zh-CN"/>
              </w:rPr>
              <w:t xml:space="preserve"> </w:t>
            </w:r>
            <w:r w:rsidRPr="008F53A4">
              <w:rPr>
                <w:rFonts w:ascii="Book Antiqua" w:hAnsi="Book Antiqua" w:cstheme="minorHAnsi"/>
              </w:rPr>
              <w:t>PaO</w:t>
            </w:r>
            <w:r w:rsidRPr="008F53A4">
              <w:rPr>
                <w:rFonts w:ascii="Book Antiqua" w:hAnsi="Book Antiqua" w:cstheme="minorHAnsi"/>
                <w:vertAlign w:val="subscript"/>
              </w:rPr>
              <w:t>2</w:t>
            </w:r>
            <w:r w:rsidRPr="008F53A4">
              <w:rPr>
                <w:rFonts w:ascii="Book Antiqua" w:hAnsi="Book Antiqua" w:cstheme="minorHAnsi"/>
              </w:rPr>
              <w:t>/FiO</w:t>
            </w:r>
            <w:r w:rsidRPr="008F53A4">
              <w:rPr>
                <w:rFonts w:ascii="Book Antiqua" w:hAnsi="Book Antiqua" w:cstheme="minorHAnsi"/>
                <w:vertAlign w:val="subscript"/>
              </w:rPr>
              <w:t>2</w:t>
            </w:r>
            <w:r w:rsidRPr="008F53A4">
              <w:rPr>
                <w:rFonts w:ascii="Book Antiqua" w:hAnsi="Book Antiqua" w:cstheme="minorHAnsi"/>
              </w:rPr>
              <w:t xml:space="preserve"> ratio &gt;</w:t>
            </w:r>
            <w:r w:rsidRPr="008F53A4">
              <w:rPr>
                <w:rFonts w:ascii="Book Antiqua" w:hAnsi="Book Antiqua" w:cstheme="minorHAnsi"/>
                <w:i/>
              </w:rPr>
              <w:t xml:space="preserve"> </w:t>
            </w:r>
            <w:r w:rsidRPr="008F53A4">
              <w:rPr>
                <w:rFonts w:ascii="Book Antiqua" w:hAnsi="Book Antiqua" w:cstheme="minorHAnsi"/>
              </w:rPr>
              <w:t>300</w:t>
            </w:r>
          </w:p>
        </w:tc>
        <w:tc>
          <w:tcPr>
            <w:tcW w:w="1410" w:type="dxa"/>
            <w:tcMar>
              <w:top w:w="15" w:type="dxa"/>
              <w:left w:w="108" w:type="dxa"/>
              <w:bottom w:w="0" w:type="dxa"/>
              <w:right w:w="108" w:type="dxa"/>
            </w:tcMar>
            <w:hideMark/>
          </w:tcPr>
          <w:p w14:paraId="3CBD159A" w14:textId="65FAF771"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41B5772C" w14:textId="16ED3D7C"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10.517 (2.284-48.431)</w:t>
            </w:r>
          </w:p>
        </w:tc>
        <w:tc>
          <w:tcPr>
            <w:tcW w:w="1111" w:type="dxa"/>
            <w:vMerge w:val="restart"/>
            <w:tcMar>
              <w:top w:w="15" w:type="dxa"/>
              <w:left w:w="108" w:type="dxa"/>
              <w:bottom w:w="0" w:type="dxa"/>
              <w:right w:w="108" w:type="dxa"/>
            </w:tcMar>
            <w:hideMark/>
          </w:tcPr>
          <w:p w14:paraId="69A9B091"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0.003</w:t>
            </w:r>
          </w:p>
        </w:tc>
        <w:tc>
          <w:tcPr>
            <w:tcW w:w="1276" w:type="dxa"/>
            <w:vMerge w:val="restart"/>
            <w:tcMar>
              <w:top w:w="15" w:type="dxa"/>
              <w:left w:w="108" w:type="dxa"/>
              <w:bottom w:w="0" w:type="dxa"/>
              <w:right w:w="108" w:type="dxa"/>
            </w:tcMar>
          </w:tcPr>
          <w:p w14:paraId="2AD2B414" w14:textId="5791E603"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1.644 (0.172-15.676)</w:t>
            </w:r>
          </w:p>
        </w:tc>
        <w:tc>
          <w:tcPr>
            <w:tcW w:w="1701" w:type="dxa"/>
            <w:vMerge w:val="restart"/>
          </w:tcPr>
          <w:p w14:paraId="70531DDB"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0.666</w:t>
            </w:r>
          </w:p>
        </w:tc>
      </w:tr>
      <w:tr w:rsidR="00DC6806" w:rsidRPr="008F53A4" w14:paraId="5EA08039" w14:textId="77777777" w:rsidTr="00D94F34">
        <w:trPr>
          <w:trHeight w:val="480"/>
        </w:trPr>
        <w:tc>
          <w:tcPr>
            <w:tcW w:w="2114" w:type="dxa"/>
            <w:vMerge/>
            <w:tcMar>
              <w:top w:w="15" w:type="dxa"/>
              <w:left w:w="108" w:type="dxa"/>
              <w:bottom w:w="0" w:type="dxa"/>
              <w:right w:w="108" w:type="dxa"/>
            </w:tcMar>
          </w:tcPr>
          <w:p w14:paraId="630611D7"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AE7422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14E23607"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453F6C41"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2D28DEEB"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13FCA707"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7BB19F51" w14:textId="77777777" w:rsidTr="00D94F34">
        <w:trPr>
          <w:trHeight w:val="682"/>
        </w:trPr>
        <w:tc>
          <w:tcPr>
            <w:tcW w:w="2114" w:type="dxa"/>
            <w:vMerge/>
            <w:tcMar>
              <w:top w:w="15" w:type="dxa"/>
              <w:left w:w="108" w:type="dxa"/>
              <w:bottom w:w="0" w:type="dxa"/>
              <w:right w:w="108" w:type="dxa"/>
            </w:tcMar>
          </w:tcPr>
          <w:p w14:paraId="71A3FC1C"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B0BC305"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4D45729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7C4A6B56"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E04C9F0"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28C3D43B"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5992E7CC" w14:textId="77777777" w:rsidTr="00D94F34">
        <w:trPr>
          <w:trHeight w:val="424"/>
        </w:trPr>
        <w:tc>
          <w:tcPr>
            <w:tcW w:w="2114" w:type="dxa"/>
            <w:vMerge w:val="restart"/>
            <w:tcMar>
              <w:top w:w="15" w:type="dxa"/>
              <w:left w:w="108" w:type="dxa"/>
              <w:bottom w:w="0" w:type="dxa"/>
              <w:right w:w="108" w:type="dxa"/>
            </w:tcMar>
            <w:hideMark/>
          </w:tcPr>
          <w:p w14:paraId="78BEF9BD" w14:textId="3F920526"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Neurological dysfunction</w:t>
            </w:r>
            <w:r w:rsidR="00354686" w:rsidRPr="008F53A4">
              <w:rPr>
                <w:rFonts w:ascii="Book Antiqua" w:hAnsi="Book Antiqua" w:cstheme="minorHAnsi"/>
              </w:rPr>
              <w:t>,</w:t>
            </w:r>
            <w:r w:rsidRPr="008F53A4">
              <w:rPr>
                <w:rFonts w:ascii="Book Antiqua" w:hAnsi="Book Antiqua" w:cstheme="minorHAnsi"/>
              </w:rPr>
              <w:t xml:space="preserve"> </w:t>
            </w:r>
            <w:r w:rsidR="009E0AA5" w:rsidRPr="008F53A4">
              <w:rPr>
                <w:rFonts w:ascii="Book Antiqua" w:hAnsi="Book Antiqua" w:cstheme="minorHAnsi"/>
              </w:rPr>
              <w:t>c</w:t>
            </w:r>
            <w:r w:rsidRPr="008F53A4">
              <w:rPr>
                <w:rFonts w:ascii="Book Antiqua" w:hAnsi="Book Antiqua" w:cstheme="minorHAnsi"/>
              </w:rPr>
              <w:t>onscious disturbance</w:t>
            </w:r>
          </w:p>
        </w:tc>
        <w:tc>
          <w:tcPr>
            <w:tcW w:w="1410" w:type="dxa"/>
            <w:tcMar>
              <w:top w:w="15" w:type="dxa"/>
              <w:left w:w="108" w:type="dxa"/>
              <w:bottom w:w="0" w:type="dxa"/>
              <w:right w:w="108" w:type="dxa"/>
            </w:tcMar>
            <w:hideMark/>
          </w:tcPr>
          <w:p w14:paraId="2D06A7C3" w14:textId="1122BE01"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1274C6D9" w14:textId="1D283780"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15.094 (3.241-70.298)</w:t>
            </w:r>
          </w:p>
        </w:tc>
        <w:tc>
          <w:tcPr>
            <w:tcW w:w="1111" w:type="dxa"/>
            <w:vMerge w:val="restart"/>
            <w:tcMar>
              <w:top w:w="15" w:type="dxa"/>
              <w:left w:w="108" w:type="dxa"/>
              <w:bottom w:w="0" w:type="dxa"/>
              <w:right w:w="108" w:type="dxa"/>
            </w:tcMar>
            <w:hideMark/>
          </w:tcPr>
          <w:p w14:paraId="24FD1BA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0.001</w:t>
            </w:r>
          </w:p>
        </w:tc>
        <w:tc>
          <w:tcPr>
            <w:tcW w:w="1276" w:type="dxa"/>
            <w:vMerge w:val="restart"/>
            <w:tcMar>
              <w:top w:w="15" w:type="dxa"/>
              <w:left w:w="108" w:type="dxa"/>
              <w:bottom w:w="0" w:type="dxa"/>
              <w:right w:w="108" w:type="dxa"/>
            </w:tcMar>
          </w:tcPr>
          <w:p w14:paraId="3AC2376D" w14:textId="43CF71A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2.773 (0.380-20.238)</w:t>
            </w:r>
          </w:p>
        </w:tc>
        <w:tc>
          <w:tcPr>
            <w:tcW w:w="1701" w:type="dxa"/>
            <w:vMerge w:val="restart"/>
          </w:tcPr>
          <w:p w14:paraId="47D5365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0.315</w:t>
            </w:r>
          </w:p>
        </w:tc>
      </w:tr>
      <w:tr w:rsidR="00DC6806" w:rsidRPr="008F53A4" w14:paraId="64242E28" w14:textId="77777777" w:rsidTr="00D94F34">
        <w:trPr>
          <w:trHeight w:val="464"/>
        </w:trPr>
        <w:tc>
          <w:tcPr>
            <w:tcW w:w="2114" w:type="dxa"/>
            <w:vMerge/>
            <w:tcMar>
              <w:top w:w="15" w:type="dxa"/>
              <w:left w:w="108" w:type="dxa"/>
              <w:bottom w:w="0" w:type="dxa"/>
              <w:right w:w="108" w:type="dxa"/>
            </w:tcMar>
          </w:tcPr>
          <w:p w14:paraId="76A5301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3A32A15F"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43658A36"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29740526"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2F639E0"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1B17339F"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58755351" w14:textId="77777777" w:rsidTr="00D94F34">
        <w:trPr>
          <w:trHeight w:val="721"/>
        </w:trPr>
        <w:tc>
          <w:tcPr>
            <w:tcW w:w="2114" w:type="dxa"/>
            <w:vMerge/>
            <w:tcMar>
              <w:top w:w="15" w:type="dxa"/>
              <w:left w:w="108" w:type="dxa"/>
              <w:bottom w:w="0" w:type="dxa"/>
              <w:right w:w="108" w:type="dxa"/>
            </w:tcMar>
          </w:tcPr>
          <w:p w14:paraId="063F2F84"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410E860A"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538F21E"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54AD437C"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602DD0B"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06E69F2E"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1A1DFAB" w14:textId="77777777" w:rsidTr="00D94F34">
        <w:trPr>
          <w:trHeight w:val="431"/>
        </w:trPr>
        <w:tc>
          <w:tcPr>
            <w:tcW w:w="2114" w:type="dxa"/>
            <w:vMerge w:val="restart"/>
            <w:tcMar>
              <w:top w:w="15" w:type="dxa"/>
              <w:left w:w="108" w:type="dxa"/>
              <w:bottom w:w="0" w:type="dxa"/>
              <w:right w:w="108" w:type="dxa"/>
            </w:tcMar>
          </w:tcPr>
          <w:p w14:paraId="73D3536D" w14:textId="291726E9"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Cardiovascular dysfunction</w:t>
            </w:r>
            <w:r w:rsidRPr="008F53A4">
              <w:rPr>
                <w:rFonts w:ascii="Book Antiqua" w:hAnsi="Book Antiqua" w:cstheme="minorHAnsi"/>
                <w:vertAlign w:val="superscript"/>
              </w:rPr>
              <w:t>1</w:t>
            </w:r>
          </w:p>
        </w:tc>
        <w:tc>
          <w:tcPr>
            <w:tcW w:w="1410" w:type="dxa"/>
            <w:tcMar>
              <w:top w:w="15" w:type="dxa"/>
              <w:left w:w="108" w:type="dxa"/>
              <w:bottom w:w="0" w:type="dxa"/>
              <w:right w:w="108" w:type="dxa"/>
            </w:tcMar>
            <w:hideMark/>
          </w:tcPr>
          <w:p w14:paraId="2D54C7E2" w14:textId="0545C2D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hideMark/>
          </w:tcPr>
          <w:p w14:paraId="0E78EFA3" w14:textId="18E8F983"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18.750 (3.990-88.112)</w:t>
            </w:r>
          </w:p>
        </w:tc>
        <w:tc>
          <w:tcPr>
            <w:tcW w:w="1111" w:type="dxa"/>
            <w:vMerge w:val="restart"/>
            <w:tcMar>
              <w:top w:w="15" w:type="dxa"/>
              <w:left w:w="108" w:type="dxa"/>
              <w:bottom w:w="0" w:type="dxa"/>
              <w:right w:w="108" w:type="dxa"/>
            </w:tcMar>
            <w:hideMark/>
          </w:tcPr>
          <w:p w14:paraId="508DEF92" w14:textId="39778FA9"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&lt;</w:t>
            </w:r>
            <w:r w:rsidR="009E0AA5" w:rsidRPr="008F53A4">
              <w:rPr>
                <w:rFonts w:ascii="Book Antiqua" w:hAnsi="Book Antiqua" w:cstheme="minorHAnsi"/>
              </w:rPr>
              <w:t xml:space="preserve"> </w:t>
            </w:r>
            <w:r w:rsidRPr="008F53A4">
              <w:rPr>
                <w:rFonts w:ascii="Book Antiqua" w:hAnsi="Book Antiqua" w:cstheme="minorHAnsi"/>
              </w:rPr>
              <w:t>0.001</w:t>
            </w:r>
          </w:p>
        </w:tc>
        <w:tc>
          <w:tcPr>
            <w:tcW w:w="1276" w:type="dxa"/>
            <w:vMerge w:val="restart"/>
            <w:tcMar>
              <w:top w:w="15" w:type="dxa"/>
              <w:left w:w="108" w:type="dxa"/>
              <w:bottom w:w="0" w:type="dxa"/>
              <w:right w:w="108" w:type="dxa"/>
            </w:tcMar>
          </w:tcPr>
          <w:p w14:paraId="40D30B0E" w14:textId="431CA6C0"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17.756 (0.994-317.241)</w:t>
            </w:r>
          </w:p>
        </w:tc>
        <w:tc>
          <w:tcPr>
            <w:tcW w:w="1701" w:type="dxa"/>
            <w:vMerge w:val="restart"/>
          </w:tcPr>
          <w:p w14:paraId="7B5BF3B8"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0.050</w:t>
            </w:r>
          </w:p>
        </w:tc>
      </w:tr>
      <w:tr w:rsidR="00DC6806" w:rsidRPr="008F53A4" w14:paraId="265E028C" w14:textId="77777777" w:rsidTr="00D94F34">
        <w:trPr>
          <w:trHeight w:val="456"/>
        </w:trPr>
        <w:tc>
          <w:tcPr>
            <w:tcW w:w="2114" w:type="dxa"/>
            <w:vMerge/>
            <w:tcMar>
              <w:top w:w="15" w:type="dxa"/>
              <w:left w:w="108" w:type="dxa"/>
              <w:bottom w:w="0" w:type="dxa"/>
              <w:right w:w="108" w:type="dxa"/>
            </w:tcMar>
          </w:tcPr>
          <w:p w14:paraId="11DA1527"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66A3D0D"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64B50B4A"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07F018F"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36B7F19"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7DF7CC1A"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7AF7A4CB" w14:textId="77777777" w:rsidTr="00D94F34">
        <w:trPr>
          <w:trHeight w:val="520"/>
        </w:trPr>
        <w:tc>
          <w:tcPr>
            <w:tcW w:w="2114" w:type="dxa"/>
            <w:vMerge/>
            <w:tcMar>
              <w:top w:w="15" w:type="dxa"/>
              <w:left w:w="108" w:type="dxa"/>
              <w:bottom w:w="0" w:type="dxa"/>
              <w:right w:w="108" w:type="dxa"/>
            </w:tcMar>
          </w:tcPr>
          <w:p w14:paraId="274A7AC6"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6F54BAC5"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08E044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034753F1"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26BFBD9"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63A98F9F"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5915BFE4" w14:textId="77777777" w:rsidTr="00D94F34">
        <w:trPr>
          <w:trHeight w:val="408"/>
        </w:trPr>
        <w:tc>
          <w:tcPr>
            <w:tcW w:w="2114" w:type="dxa"/>
            <w:vMerge w:val="restart"/>
            <w:tcMar>
              <w:top w:w="15" w:type="dxa"/>
              <w:left w:w="108" w:type="dxa"/>
              <w:bottom w:w="0" w:type="dxa"/>
              <w:right w:w="108" w:type="dxa"/>
            </w:tcMar>
          </w:tcPr>
          <w:p w14:paraId="0A0E667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Severity of AC</w:t>
            </w:r>
          </w:p>
        </w:tc>
        <w:tc>
          <w:tcPr>
            <w:tcW w:w="1410" w:type="dxa"/>
            <w:tcMar>
              <w:top w:w="15" w:type="dxa"/>
              <w:left w:w="108" w:type="dxa"/>
              <w:bottom w:w="0" w:type="dxa"/>
              <w:right w:w="108" w:type="dxa"/>
            </w:tcMar>
          </w:tcPr>
          <w:p w14:paraId="3C7C30D3" w14:textId="23DF1D9C"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Grade III</w:t>
            </w:r>
          </w:p>
        </w:tc>
        <w:tc>
          <w:tcPr>
            <w:tcW w:w="1994" w:type="dxa"/>
            <w:vMerge w:val="restart"/>
            <w:tcMar>
              <w:top w:w="15" w:type="dxa"/>
              <w:left w:w="108" w:type="dxa"/>
              <w:bottom w:w="0" w:type="dxa"/>
              <w:right w:w="108" w:type="dxa"/>
            </w:tcMar>
          </w:tcPr>
          <w:p w14:paraId="0FB2EAD7" w14:textId="3BF3271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18.732 (2.239-156.728)</w:t>
            </w:r>
          </w:p>
        </w:tc>
        <w:tc>
          <w:tcPr>
            <w:tcW w:w="1111" w:type="dxa"/>
            <w:vMerge w:val="restart"/>
            <w:tcMar>
              <w:top w:w="15" w:type="dxa"/>
              <w:left w:w="108" w:type="dxa"/>
              <w:bottom w:w="0" w:type="dxa"/>
              <w:right w:w="108" w:type="dxa"/>
            </w:tcMar>
          </w:tcPr>
          <w:p w14:paraId="2441EDEF" w14:textId="3ACF22B5"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0.007</w:t>
            </w:r>
          </w:p>
        </w:tc>
        <w:tc>
          <w:tcPr>
            <w:tcW w:w="1276" w:type="dxa"/>
            <w:vMerge w:val="restart"/>
            <w:tcMar>
              <w:top w:w="15" w:type="dxa"/>
              <w:left w:w="108" w:type="dxa"/>
              <w:bottom w:w="0" w:type="dxa"/>
              <w:right w:w="108" w:type="dxa"/>
            </w:tcMar>
          </w:tcPr>
          <w:p w14:paraId="293F9FCA" w14:textId="226BA079"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3.603 (0.274-47.356)</w:t>
            </w:r>
          </w:p>
        </w:tc>
        <w:tc>
          <w:tcPr>
            <w:tcW w:w="1701" w:type="dxa"/>
            <w:vMerge w:val="restart"/>
          </w:tcPr>
          <w:p w14:paraId="08E1CA2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0.329</w:t>
            </w:r>
          </w:p>
        </w:tc>
      </w:tr>
      <w:tr w:rsidR="00DC6806" w:rsidRPr="008F53A4" w14:paraId="460F3793" w14:textId="77777777" w:rsidTr="00D94F34">
        <w:trPr>
          <w:trHeight w:val="447"/>
        </w:trPr>
        <w:tc>
          <w:tcPr>
            <w:tcW w:w="2114" w:type="dxa"/>
            <w:vMerge/>
            <w:tcMar>
              <w:top w:w="15" w:type="dxa"/>
              <w:left w:w="108" w:type="dxa"/>
              <w:bottom w:w="0" w:type="dxa"/>
              <w:right w:w="108" w:type="dxa"/>
            </w:tcMar>
          </w:tcPr>
          <w:p w14:paraId="6AFC64F7"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FBA5289"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Grade II + I</w:t>
            </w:r>
          </w:p>
        </w:tc>
        <w:tc>
          <w:tcPr>
            <w:tcW w:w="1994" w:type="dxa"/>
            <w:vMerge/>
            <w:tcMar>
              <w:top w:w="15" w:type="dxa"/>
              <w:left w:w="108" w:type="dxa"/>
              <w:bottom w:w="0" w:type="dxa"/>
              <w:right w:w="108" w:type="dxa"/>
            </w:tcMar>
          </w:tcPr>
          <w:p w14:paraId="59FD46E2"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64952258"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853666E"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428D6958"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3E3301DB" w14:textId="77777777" w:rsidTr="00D94F34">
        <w:trPr>
          <w:trHeight w:val="258"/>
        </w:trPr>
        <w:tc>
          <w:tcPr>
            <w:tcW w:w="2114" w:type="dxa"/>
            <w:vMerge/>
            <w:tcMar>
              <w:top w:w="15" w:type="dxa"/>
              <w:left w:w="108" w:type="dxa"/>
              <w:bottom w:w="0" w:type="dxa"/>
              <w:right w:w="108" w:type="dxa"/>
            </w:tcMar>
          </w:tcPr>
          <w:p w14:paraId="1B5FE4C5"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48D81150"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41D094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08FA7D48"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CA4F060"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2EA655B6"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010128CC" w14:textId="77777777" w:rsidTr="00D94F34">
        <w:trPr>
          <w:trHeight w:val="400"/>
        </w:trPr>
        <w:tc>
          <w:tcPr>
            <w:tcW w:w="2114" w:type="dxa"/>
            <w:vMerge w:val="restart"/>
            <w:tcMar>
              <w:top w:w="15" w:type="dxa"/>
              <w:left w:w="108" w:type="dxa"/>
              <w:bottom w:w="0" w:type="dxa"/>
              <w:right w:w="108" w:type="dxa"/>
            </w:tcMar>
          </w:tcPr>
          <w:p w14:paraId="326F79BA"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ICU admission</w:t>
            </w:r>
          </w:p>
        </w:tc>
        <w:tc>
          <w:tcPr>
            <w:tcW w:w="1410" w:type="dxa"/>
            <w:tcMar>
              <w:top w:w="15" w:type="dxa"/>
              <w:left w:w="108" w:type="dxa"/>
              <w:bottom w:w="0" w:type="dxa"/>
              <w:right w:w="108" w:type="dxa"/>
            </w:tcMar>
          </w:tcPr>
          <w:p w14:paraId="2EB4E0C9" w14:textId="00EAFED8"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Yes</w:t>
            </w:r>
          </w:p>
        </w:tc>
        <w:tc>
          <w:tcPr>
            <w:tcW w:w="1994" w:type="dxa"/>
            <w:vMerge w:val="restart"/>
            <w:tcMar>
              <w:top w:w="15" w:type="dxa"/>
              <w:left w:w="108" w:type="dxa"/>
              <w:bottom w:w="0" w:type="dxa"/>
              <w:right w:w="108" w:type="dxa"/>
            </w:tcMar>
          </w:tcPr>
          <w:p w14:paraId="304E3DF9" w14:textId="0AA3CB86"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7.326 (1.373-39.101)</w:t>
            </w:r>
          </w:p>
        </w:tc>
        <w:tc>
          <w:tcPr>
            <w:tcW w:w="1111" w:type="dxa"/>
            <w:vMerge w:val="restart"/>
            <w:tcMar>
              <w:top w:w="15" w:type="dxa"/>
              <w:left w:w="108" w:type="dxa"/>
              <w:bottom w:w="0" w:type="dxa"/>
              <w:right w:w="108" w:type="dxa"/>
            </w:tcMar>
          </w:tcPr>
          <w:p w14:paraId="44AC52B2"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0.02</w:t>
            </w:r>
          </w:p>
        </w:tc>
        <w:tc>
          <w:tcPr>
            <w:tcW w:w="1276" w:type="dxa"/>
            <w:vMerge w:val="restart"/>
            <w:tcMar>
              <w:top w:w="15" w:type="dxa"/>
              <w:left w:w="108" w:type="dxa"/>
              <w:bottom w:w="0" w:type="dxa"/>
              <w:right w:w="108" w:type="dxa"/>
            </w:tcMar>
          </w:tcPr>
          <w:p w14:paraId="2A21C06C" w14:textId="64DFFC68"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2.463 (0.204-29.703)</w:t>
            </w:r>
          </w:p>
        </w:tc>
        <w:tc>
          <w:tcPr>
            <w:tcW w:w="1701" w:type="dxa"/>
            <w:vMerge w:val="restart"/>
          </w:tcPr>
          <w:p w14:paraId="6BDFBA76"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0.478</w:t>
            </w:r>
          </w:p>
        </w:tc>
      </w:tr>
      <w:tr w:rsidR="00DC6806" w:rsidRPr="008F53A4" w14:paraId="0CEB40C0" w14:textId="77777777" w:rsidTr="00D94F34">
        <w:trPr>
          <w:trHeight w:val="488"/>
        </w:trPr>
        <w:tc>
          <w:tcPr>
            <w:tcW w:w="2114" w:type="dxa"/>
            <w:vMerge/>
            <w:tcMar>
              <w:top w:w="15" w:type="dxa"/>
              <w:left w:w="108" w:type="dxa"/>
              <w:bottom w:w="0" w:type="dxa"/>
              <w:right w:w="108" w:type="dxa"/>
            </w:tcMar>
          </w:tcPr>
          <w:p w14:paraId="5671013A"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4848E97C"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No</w:t>
            </w:r>
          </w:p>
        </w:tc>
        <w:tc>
          <w:tcPr>
            <w:tcW w:w="1994" w:type="dxa"/>
            <w:vMerge/>
            <w:tcMar>
              <w:top w:w="15" w:type="dxa"/>
              <w:left w:w="108" w:type="dxa"/>
              <w:bottom w:w="0" w:type="dxa"/>
              <w:right w:w="108" w:type="dxa"/>
            </w:tcMar>
          </w:tcPr>
          <w:p w14:paraId="3032049A" w14:textId="77777777" w:rsidR="00DC6806" w:rsidRPr="008F53A4"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9E75786"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B155F6A"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4DFA0DAB" w14:textId="77777777" w:rsidR="00DC6806" w:rsidRPr="008F53A4" w:rsidRDefault="00DC6806" w:rsidP="008F53A4">
            <w:pPr>
              <w:snapToGrid w:val="0"/>
              <w:spacing w:line="360" w:lineRule="auto"/>
              <w:jc w:val="both"/>
              <w:rPr>
                <w:rFonts w:ascii="Book Antiqua" w:hAnsi="Book Antiqua" w:cstheme="minorHAnsi"/>
              </w:rPr>
            </w:pPr>
          </w:p>
        </w:tc>
      </w:tr>
      <w:tr w:rsidR="00DC6806" w:rsidRPr="008F53A4" w14:paraId="1F6C37DB" w14:textId="77777777" w:rsidTr="00D94F34">
        <w:trPr>
          <w:trHeight w:val="364"/>
        </w:trPr>
        <w:tc>
          <w:tcPr>
            <w:tcW w:w="2114" w:type="dxa"/>
            <w:vMerge/>
            <w:tcMar>
              <w:top w:w="15" w:type="dxa"/>
              <w:left w:w="108" w:type="dxa"/>
              <w:bottom w:w="0" w:type="dxa"/>
              <w:right w:w="108" w:type="dxa"/>
            </w:tcMar>
          </w:tcPr>
          <w:p w14:paraId="59417502" w14:textId="77777777" w:rsidR="00DC6806" w:rsidRPr="008F53A4"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F32AD7C" w14:textId="77777777" w:rsidR="00DC6806" w:rsidRPr="008F53A4"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16364D22" w14:textId="77777777" w:rsidR="00DC6806" w:rsidRPr="008F53A4" w:rsidRDefault="00DC6806" w:rsidP="008F53A4">
            <w:pPr>
              <w:snapToGrid w:val="0"/>
              <w:spacing w:line="360" w:lineRule="auto"/>
              <w:jc w:val="both"/>
              <w:rPr>
                <w:rFonts w:ascii="Book Antiqua" w:hAnsi="Book Antiqua" w:cstheme="minorHAnsi"/>
              </w:rPr>
            </w:pPr>
            <w:r w:rsidRPr="008F53A4">
              <w:rPr>
                <w:rFonts w:ascii="Book Antiqua" w:hAnsi="Book Antiqua" w:cstheme="minorHAnsi"/>
              </w:rPr>
              <w:t>Referent</w:t>
            </w:r>
          </w:p>
        </w:tc>
        <w:tc>
          <w:tcPr>
            <w:tcW w:w="1111" w:type="dxa"/>
            <w:vMerge/>
            <w:tcMar>
              <w:top w:w="15" w:type="dxa"/>
              <w:left w:w="108" w:type="dxa"/>
              <w:bottom w:w="0" w:type="dxa"/>
              <w:right w:w="108" w:type="dxa"/>
            </w:tcMar>
          </w:tcPr>
          <w:p w14:paraId="3C39D816" w14:textId="77777777" w:rsidR="00DC6806" w:rsidRPr="008F53A4"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2238974" w14:textId="77777777" w:rsidR="00DC6806" w:rsidRPr="008F53A4" w:rsidRDefault="00DC6806" w:rsidP="008F53A4">
            <w:pPr>
              <w:snapToGrid w:val="0"/>
              <w:spacing w:line="360" w:lineRule="auto"/>
              <w:jc w:val="both"/>
              <w:rPr>
                <w:rFonts w:ascii="Book Antiqua" w:hAnsi="Book Antiqua" w:cstheme="minorHAnsi"/>
              </w:rPr>
            </w:pPr>
          </w:p>
        </w:tc>
        <w:tc>
          <w:tcPr>
            <w:tcW w:w="1701" w:type="dxa"/>
            <w:vMerge/>
          </w:tcPr>
          <w:p w14:paraId="785CE939" w14:textId="77777777" w:rsidR="00DC6806" w:rsidRPr="008F53A4" w:rsidRDefault="00DC6806" w:rsidP="008F53A4">
            <w:pPr>
              <w:snapToGrid w:val="0"/>
              <w:spacing w:line="360" w:lineRule="auto"/>
              <w:jc w:val="both"/>
              <w:rPr>
                <w:rFonts w:ascii="Book Antiqua" w:hAnsi="Book Antiqua" w:cstheme="minorHAnsi"/>
              </w:rPr>
            </w:pPr>
          </w:p>
        </w:tc>
      </w:tr>
      <w:tr w:rsidR="000F4B07" w:rsidRPr="008F53A4" w14:paraId="3C62AAE3" w14:textId="77777777" w:rsidTr="00D94F34">
        <w:trPr>
          <w:trHeight w:val="457"/>
        </w:trPr>
        <w:tc>
          <w:tcPr>
            <w:tcW w:w="2114" w:type="dxa"/>
            <w:tcMar>
              <w:top w:w="15" w:type="dxa"/>
              <w:left w:w="108" w:type="dxa"/>
              <w:bottom w:w="0" w:type="dxa"/>
              <w:right w:w="108" w:type="dxa"/>
            </w:tcMar>
          </w:tcPr>
          <w:p w14:paraId="2486CB30" w14:textId="77777777"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Time to ERCP</w:t>
            </w:r>
          </w:p>
        </w:tc>
        <w:tc>
          <w:tcPr>
            <w:tcW w:w="1410" w:type="dxa"/>
            <w:tcMar>
              <w:top w:w="15" w:type="dxa"/>
              <w:left w:w="108" w:type="dxa"/>
              <w:bottom w:w="0" w:type="dxa"/>
              <w:right w:w="108" w:type="dxa"/>
            </w:tcMar>
          </w:tcPr>
          <w:p w14:paraId="622DC94D" w14:textId="3100F738"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Every 1-</w:t>
            </w:r>
            <w:r w:rsidR="00ED6C22" w:rsidRPr="008F53A4">
              <w:rPr>
                <w:rFonts w:ascii="Book Antiqua" w:hAnsi="Book Antiqua" w:cstheme="minorHAnsi"/>
              </w:rPr>
              <w:t>d</w:t>
            </w:r>
            <w:r w:rsidRPr="008F53A4">
              <w:rPr>
                <w:rFonts w:ascii="Book Antiqua" w:hAnsi="Book Antiqua" w:cstheme="minorHAnsi"/>
              </w:rPr>
              <w:t xml:space="preserve"> delay</w:t>
            </w:r>
          </w:p>
        </w:tc>
        <w:tc>
          <w:tcPr>
            <w:tcW w:w="1994" w:type="dxa"/>
            <w:tcMar>
              <w:top w:w="15" w:type="dxa"/>
              <w:left w:w="108" w:type="dxa"/>
              <w:bottom w:w="0" w:type="dxa"/>
              <w:right w:w="108" w:type="dxa"/>
            </w:tcMar>
          </w:tcPr>
          <w:p w14:paraId="119084A7" w14:textId="46092453"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1.950 (1.252</w:t>
            </w:r>
            <w:r w:rsidR="00F82324" w:rsidRPr="008F53A4">
              <w:rPr>
                <w:rFonts w:ascii="Book Antiqua" w:hAnsi="Book Antiqua" w:cstheme="minorHAnsi"/>
              </w:rPr>
              <w:t>-</w:t>
            </w:r>
            <w:r w:rsidRPr="008F53A4">
              <w:rPr>
                <w:rFonts w:ascii="Book Antiqua" w:hAnsi="Book Antiqua" w:cstheme="minorHAnsi"/>
              </w:rPr>
              <w:t>3.038)</w:t>
            </w:r>
          </w:p>
        </w:tc>
        <w:tc>
          <w:tcPr>
            <w:tcW w:w="1111" w:type="dxa"/>
            <w:tcMar>
              <w:top w:w="15" w:type="dxa"/>
              <w:left w:w="108" w:type="dxa"/>
              <w:bottom w:w="0" w:type="dxa"/>
              <w:right w:w="108" w:type="dxa"/>
            </w:tcMar>
          </w:tcPr>
          <w:p w14:paraId="703DA53A" w14:textId="77777777"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0.003</w:t>
            </w:r>
          </w:p>
        </w:tc>
        <w:tc>
          <w:tcPr>
            <w:tcW w:w="1276" w:type="dxa"/>
            <w:tcMar>
              <w:top w:w="15" w:type="dxa"/>
              <w:left w:w="108" w:type="dxa"/>
              <w:bottom w:w="0" w:type="dxa"/>
              <w:right w:w="108" w:type="dxa"/>
            </w:tcMar>
          </w:tcPr>
          <w:p w14:paraId="63B36002" w14:textId="4D27A8E0"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2.081 (1.154</w:t>
            </w:r>
            <w:r w:rsidR="00F82324" w:rsidRPr="008F53A4">
              <w:rPr>
                <w:rFonts w:ascii="Book Antiqua" w:hAnsi="Book Antiqua" w:cstheme="minorHAnsi"/>
              </w:rPr>
              <w:t>-</w:t>
            </w:r>
            <w:r w:rsidRPr="008F53A4">
              <w:rPr>
                <w:rFonts w:ascii="Book Antiqua" w:hAnsi="Book Antiqua" w:cstheme="minorHAnsi"/>
              </w:rPr>
              <w:t>3.753)</w:t>
            </w:r>
          </w:p>
        </w:tc>
        <w:tc>
          <w:tcPr>
            <w:tcW w:w="1701" w:type="dxa"/>
          </w:tcPr>
          <w:p w14:paraId="73772210" w14:textId="77777777" w:rsidR="000F4B07" w:rsidRPr="008F53A4" w:rsidRDefault="000F4B07" w:rsidP="008F53A4">
            <w:pPr>
              <w:snapToGrid w:val="0"/>
              <w:spacing w:line="360" w:lineRule="auto"/>
              <w:jc w:val="both"/>
              <w:rPr>
                <w:rFonts w:ascii="Book Antiqua" w:hAnsi="Book Antiqua" w:cstheme="minorHAnsi"/>
              </w:rPr>
            </w:pPr>
            <w:r w:rsidRPr="008F53A4">
              <w:rPr>
                <w:rFonts w:ascii="Book Antiqua" w:hAnsi="Book Antiqua" w:cstheme="minorHAnsi"/>
              </w:rPr>
              <w:t>0.015</w:t>
            </w:r>
          </w:p>
        </w:tc>
      </w:tr>
    </w:tbl>
    <w:p w14:paraId="0E9D5F04" w14:textId="5B9676C9" w:rsidR="00E607D8" w:rsidRPr="008F53A4" w:rsidRDefault="009A0992" w:rsidP="008F53A4">
      <w:pPr>
        <w:snapToGrid w:val="0"/>
        <w:spacing w:line="360" w:lineRule="auto"/>
        <w:jc w:val="both"/>
        <w:rPr>
          <w:rFonts w:ascii="Book Antiqua" w:hAnsi="Book Antiqua"/>
          <w:lang w:eastAsia="zh-CN"/>
        </w:rPr>
      </w:pPr>
      <w:r w:rsidRPr="008F53A4">
        <w:rPr>
          <w:rFonts w:ascii="Book Antiqua" w:hAnsi="Book Antiqua" w:cstheme="minorHAnsi"/>
          <w:vertAlign w:val="superscript"/>
        </w:rPr>
        <w:t>1</w:t>
      </w:r>
      <w:r w:rsidR="009E0AA5" w:rsidRPr="008F53A4">
        <w:rPr>
          <w:rFonts w:ascii="Book Antiqua" w:hAnsi="Book Antiqua" w:cstheme="minorHAnsi"/>
          <w:shd w:val="clear" w:color="auto" w:fill="FFFFFF"/>
        </w:rPr>
        <w:t>D</w:t>
      </w:r>
      <w:r w:rsidR="00E607D8" w:rsidRPr="008F53A4">
        <w:rPr>
          <w:rFonts w:ascii="Book Antiqua" w:hAnsi="Book Antiqua" w:cstheme="minorHAnsi"/>
          <w:shd w:val="clear" w:color="auto" w:fill="FFFFFF"/>
        </w:rPr>
        <w:t>efined as hypotension requiring dopamine ≥</w:t>
      </w:r>
      <w:r w:rsidR="009E0AA5" w:rsidRPr="008F53A4">
        <w:rPr>
          <w:rFonts w:ascii="Book Antiqua" w:hAnsi="Book Antiqua" w:cstheme="minorHAnsi"/>
          <w:shd w:val="clear" w:color="auto" w:fill="FFFFFF"/>
        </w:rPr>
        <w:t xml:space="preserve"> </w:t>
      </w:r>
      <w:r w:rsidR="00E607D8" w:rsidRPr="008F53A4">
        <w:rPr>
          <w:rFonts w:ascii="Book Antiqua" w:hAnsi="Book Antiqua" w:cstheme="minorHAnsi"/>
          <w:shd w:val="clear" w:color="auto" w:fill="FFFFFF"/>
        </w:rPr>
        <w:t>5 µg/kg per min, or any dose of norepinephrine</w:t>
      </w:r>
      <w:r w:rsidR="00E607D8" w:rsidRPr="008F53A4">
        <w:rPr>
          <w:rFonts w:ascii="Book Antiqua" w:hAnsi="Book Antiqua"/>
          <w:lang w:eastAsia="zh-CN"/>
        </w:rPr>
        <w:t>.</w:t>
      </w:r>
      <w:r w:rsidR="009E0AA5" w:rsidRPr="008F53A4">
        <w:rPr>
          <w:rFonts w:ascii="Book Antiqua" w:hAnsi="Book Antiqua"/>
          <w:lang w:eastAsia="zh-CN"/>
        </w:rPr>
        <w:t xml:space="preserve"> </w:t>
      </w:r>
      <w:r w:rsidR="00354686" w:rsidRPr="008F53A4">
        <w:rPr>
          <w:rFonts w:ascii="Book Antiqua" w:hAnsi="Book Antiqua" w:cstheme="minorHAnsi"/>
        </w:rPr>
        <w:t>AC: Acute cholangitis;</w:t>
      </w:r>
      <w:r w:rsidR="00354686" w:rsidRPr="008F53A4">
        <w:rPr>
          <w:rFonts w:ascii="Book Antiqua" w:hAnsi="Book Antiqua" w:cstheme="minorHAnsi"/>
          <w:shd w:val="clear" w:color="auto" w:fill="FFFFFF"/>
        </w:rPr>
        <w:t xml:space="preserve"> BT: Body temperature; </w:t>
      </w:r>
      <w:r w:rsidR="009E0AA5" w:rsidRPr="008F53A4">
        <w:rPr>
          <w:rFonts w:ascii="Book Antiqua" w:hAnsi="Book Antiqua" w:cstheme="minorHAnsi"/>
          <w:shd w:val="clear" w:color="auto" w:fill="FFFFFF"/>
        </w:rPr>
        <w:t xml:space="preserve">ERCP: Endoscopic </w:t>
      </w:r>
      <w:r w:rsidR="009E0AA5" w:rsidRPr="008F53A4">
        <w:rPr>
          <w:rFonts w:ascii="Book Antiqua" w:hAnsi="Book Antiqua" w:cstheme="minorHAnsi"/>
          <w:shd w:val="clear" w:color="auto" w:fill="FFFFFF"/>
        </w:rPr>
        <w:lastRenderedPageBreak/>
        <w:t xml:space="preserve">retrograde cholangiopancreatography; ICU: Intensive care unit; </w:t>
      </w:r>
      <w:r w:rsidR="00354686" w:rsidRPr="008F53A4">
        <w:rPr>
          <w:rFonts w:ascii="Book Antiqua" w:hAnsi="Book Antiqua" w:cstheme="minorHAnsi"/>
          <w:shd w:val="clear" w:color="auto" w:fill="FFFFFF"/>
        </w:rPr>
        <w:t>PT/INR: Prothrombin time/international normalized ratio</w:t>
      </w:r>
      <w:r w:rsidR="00354686" w:rsidRPr="008F53A4">
        <w:rPr>
          <w:rFonts w:ascii="Book Antiqua" w:hAnsi="Book Antiqua" w:cstheme="minorHAnsi"/>
          <w:shd w:val="clear" w:color="auto" w:fill="FFFFFF"/>
          <w:lang w:eastAsia="zh-CN"/>
        </w:rPr>
        <w:t xml:space="preserve">; </w:t>
      </w:r>
      <w:r w:rsidR="009E0AA5" w:rsidRPr="008F53A4">
        <w:rPr>
          <w:rFonts w:ascii="Book Antiqua" w:hAnsi="Book Antiqua" w:cstheme="minorHAnsi"/>
          <w:shd w:val="clear" w:color="auto" w:fill="FFFFFF"/>
        </w:rPr>
        <w:t>WBC: White blood cell count</w:t>
      </w:r>
      <w:r w:rsidR="00354686" w:rsidRPr="008F53A4">
        <w:rPr>
          <w:rFonts w:ascii="Book Antiqua" w:hAnsi="Book Antiqua" w:cstheme="minorHAnsi"/>
          <w:shd w:val="clear" w:color="auto" w:fill="FFFFFF"/>
        </w:rPr>
        <w:t>.</w:t>
      </w:r>
    </w:p>
    <w:sectPr w:rsidR="00E607D8" w:rsidRPr="008F5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2403" w14:textId="77777777" w:rsidR="00105D56" w:rsidRDefault="00105D56" w:rsidP="00E607D8">
      <w:r>
        <w:separator/>
      </w:r>
    </w:p>
  </w:endnote>
  <w:endnote w:type="continuationSeparator" w:id="0">
    <w:p w14:paraId="20897A23" w14:textId="77777777" w:rsidR="00105D56" w:rsidRDefault="00105D56" w:rsidP="00E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Bold">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781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C0C4ED" w14:textId="43EC6963" w:rsidR="00D951C1" w:rsidRPr="00330062" w:rsidRDefault="00D951C1" w:rsidP="00E607D8">
            <w:pPr>
              <w:pStyle w:val="Footer"/>
              <w:jc w:val="right"/>
              <w:rPr>
                <w:rFonts w:ascii="Book Antiqua" w:hAnsi="Book Antiqua"/>
                <w:sz w:val="24"/>
                <w:szCs w:val="24"/>
              </w:rPr>
            </w:pPr>
            <w:r>
              <w:rPr>
                <w:lang w:val="zh-CN" w:eastAsia="zh-CN"/>
              </w:rPr>
              <w:t xml:space="preserve"> </w:t>
            </w:r>
            <w:r w:rsidRPr="00330062">
              <w:rPr>
                <w:rFonts w:ascii="Book Antiqua" w:hAnsi="Book Antiqua"/>
                <w:sz w:val="24"/>
                <w:szCs w:val="24"/>
              </w:rPr>
              <w:fldChar w:fldCharType="begin"/>
            </w:r>
            <w:r w:rsidRPr="00330062">
              <w:rPr>
                <w:rFonts w:ascii="Book Antiqua" w:hAnsi="Book Antiqua"/>
                <w:sz w:val="24"/>
                <w:szCs w:val="24"/>
              </w:rPr>
              <w:instrText>PAGE</w:instrText>
            </w:r>
            <w:r w:rsidRPr="00330062">
              <w:rPr>
                <w:rFonts w:ascii="Book Antiqua" w:hAnsi="Book Antiqua"/>
                <w:sz w:val="24"/>
                <w:szCs w:val="24"/>
              </w:rPr>
              <w:fldChar w:fldCharType="separate"/>
            </w:r>
            <w:r w:rsidR="00406D6A">
              <w:rPr>
                <w:rFonts w:ascii="Book Antiqua" w:hAnsi="Book Antiqua"/>
                <w:noProof/>
                <w:sz w:val="24"/>
                <w:szCs w:val="24"/>
              </w:rPr>
              <w:t>21</w:t>
            </w:r>
            <w:r w:rsidRPr="00330062">
              <w:rPr>
                <w:rFonts w:ascii="Book Antiqua" w:hAnsi="Book Antiqua"/>
                <w:sz w:val="24"/>
                <w:szCs w:val="24"/>
              </w:rPr>
              <w:fldChar w:fldCharType="end"/>
            </w:r>
            <w:r w:rsidRPr="00330062">
              <w:rPr>
                <w:rFonts w:ascii="Book Antiqua" w:hAnsi="Book Antiqua"/>
                <w:sz w:val="24"/>
                <w:szCs w:val="24"/>
                <w:lang w:val="zh-CN" w:eastAsia="zh-CN"/>
              </w:rPr>
              <w:t xml:space="preserve"> / </w:t>
            </w:r>
            <w:r w:rsidRPr="00330062">
              <w:rPr>
                <w:rFonts w:ascii="Book Antiqua" w:hAnsi="Book Antiqua"/>
                <w:sz w:val="24"/>
                <w:szCs w:val="24"/>
              </w:rPr>
              <w:fldChar w:fldCharType="begin"/>
            </w:r>
            <w:r w:rsidRPr="00330062">
              <w:rPr>
                <w:rFonts w:ascii="Book Antiqua" w:hAnsi="Book Antiqua"/>
                <w:sz w:val="24"/>
                <w:szCs w:val="24"/>
              </w:rPr>
              <w:instrText>NUMPAGES</w:instrText>
            </w:r>
            <w:r w:rsidRPr="00330062">
              <w:rPr>
                <w:rFonts w:ascii="Book Antiqua" w:hAnsi="Book Antiqua"/>
                <w:sz w:val="24"/>
                <w:szCs w:val="24"/>
              </w:rPr>
              <w:fldChar w:fldCharType="separate"/>
            </w:r>
            <w:r w:rsidR="00406D6A">
              <w:rPr>
                <w:rFonts w:ascii="Book Antiqua" w:hAnsi="Book Antiqua"/>
                <w:noProof/>
                <w:sz w:val="24"/>
                <w:szCs w:val="24"/>
              </w:rPr>
              <w:t>33</w:t>
            </w:r>
            <w:r w:rsidRPr="00330062">
              <w:rPr>
                <w:rFonts w:ascii="Book Antiqua" w:hAnsi="Book Antiqua"/>
                <w:sz w:val="24"/>
                <w:szCs w:val="24"/>
              </w:rPr>
              <w:fldChar w:fldCharType="end"/>
            </w:r>
          </w:p>
        </w:sdtContent>
      </w:sdt>
    </w:sdtContent>
  </w:sdt>
  <w:p w14:paraId="2B3F5E75" w14:textId="77777777" w:rsidR="00D951C1" w:rsidRDefault="00D9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D4B3" w14:textId="77777777" w:rsidR="00105D56" w:rsidRDefault="00105D56" w:rsidP="00E607D8">
      <w:r>
        <w:separator/>
      </w:r>
    </w:p>
  </w:footnote>
  <w:footnote w:type="continuationSeparator" w:id="0">
    <w:p w14:paraId="209E9985" w14:textId="77777777" w:rsidR="00105D56" w:rsidRDefault="00105D56" w:rsidP="00E6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F57"/>
    <w:multiLevelType w:val="hybridMultilevel"/>
    <w:tmpl w:val="F7C61170"/>
    <w:lvl w:ilvl="0" w:tplc="C946F64A">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216A01"/>
    <w:multiLevelType w:val="hybridMultilevel"/>
    <w:tmpl w:val="27CAC034"/>
    <w:lvl w:ilvl="0" w:tplc="3E548198">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6C4F84"/>
    <w:multiLevelType w:val="hybridMultilevel"/>
    <w:tmpl w:val="99641F1A"/>
    <w:lvl w:ilvl="0" w:tplc="4C7246CE">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B75D4"/>
    <w:multiLevelType w:val="multilevel"/>
    <w:tmpl w:val="92D80094"/>
    <w:lvl w:ilvl="0">
      <w:start w:val="1"/>
      <w:numFmt w:val="decimal"/>
      <w:lvlText w:val="%1."/>
      <w:lvlJc w:val="left"/>
      <w:pPr>
        <w:ind w:left="360" w:hanging="360"/>
      </w:pPr>
      <w:rPr>
        <w:rFonts w:hint="default"/>
        <w:i w:val="0"/>
        <w:iCs/>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9E0977"/>
    <w:multiLevelType w:val="hybridMultilevel"/>
    <w:tmpl w:val="AAD2A42A"/>
    <w:lvl w:ilvl="0" w:tplc="5B4832C2">
      <w:start w:val="1"/>
      <w:numFmt w:val="decimal"/>
      <w:lvlText w:val="(%1)"/>
      <w:lvlJc w:val="left"/>
      <w:pPr>
        <w:ind w:left="360" w:hanging="360"/>
      </w:pPr>
      <w:rPr>
        <w:rFonts w:ascii="Book Antiqua" w:eastAsia="Book Antiqua" w:hAnsi="Book Antiqua" w:cs="Book Antiqua" w:hint="default"/>
        <w: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416BB3"/>
    <w:multiLevelType w:val="multilevel"/>
    <w:tmpl w:val="ED94C742"/>
    <w:lvl w:ilvl="0">
      <w:start w:val="1"/>
      <w:numFmt w:val="decimal"/>
      <w:lvlText w:val="%1"/>
      <w:lvlJc w:val="left"/>
      <w:pPr>
        <w:ind w:left="360" w:hanging="360"/>
      </w:pPr>
      <w:rPr>
        <w:rFonts w:hint="default"/>
      </w:rPr>
    </w:lvl>
    <w:lvl w:ilvl="1">
      <w:start w:val="9"/>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 w15:restartNumberingAfterBreak="0">
    <w:nsid w:val="74F521FD"/>
    <w:multiLevelType w:val="hybridMultilevel"/>
    <w:tmpl w:val="7846A8D4"/>
    <w:lvl w:ilvl="0" w:tplc="E6782A70">
      <w:start w:val="1"/>
      <w:numFmt w:val="decim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3411020">
    <w:abstractNumId w:val="3"/>
  </w:num>
  <w:num w:numId="2" w16cid:durableId="1878082325">
    <w:abstractNumId w:val="1"/>
  </w:num>
  <w:num w:numId="3" w16cid:durableId="1727483051">
    <w:abstractNumId w:val="2"/>
  </w:num>
  <w:num w:numId="4" w16cid:durableId="1190335301">
    <w:abstractNumId w:val="0"/>
  </w:num>
  <w:num w:numId="5" w16cid:durableId="405957633">
    <w:abstractNumId w:val="6"/>
  </w:num>
  <w:num w:numId="6" w16cid:durableId="228151395">
    <w:abstractNumId w:val="5"/>
  </w:num>
  <w:num w:numId="7" w16cid:durableId="1240825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87F"/>
    <w:rsid w:val="000307B2"/>
    <w:rsid w:val="00030935"/>
    <w:rsid w:val="00051E53"/>
    <w:rsid w:val="00071C28"/>
    <w:rsid w:val="000F4B07"/>
    <w:rsid w:val="00101EE4"/>
    <w:rsid w:val="00105D56"/>
    <w:rsid w:val="00144A9B"/>
    <w:rsid w:val="001A23C2"/>
    <w:rsid w:val="001C2E80"/>
    <w:rsid w:val="001D1431"/>
    <w:rsid w:val="001D1D45"/>
    <w:rsid w:val="001D3A63"/>
    <w:rsid w:val="00252764"/>
    <w:rsid w:val="00263BF3"/>
    <w:rsid w:val="00263C59"/>
    <w:rsid w:val="002811BE"/>
    <w:rsid w:val="002837F0"/>
    <w:rsid w:val="00284ABF"/>
    <w:rsid w:val="00291C22"/>
    <w:rsid w:val="002C2096"/>
    <w:rsid w:val="002E29BC"/>
    <w:rsid w:val="00315352"/>
    <w:rsid w:val="00330062"/>
    <w:rsid w:val="00333946"/>
    <w:rsid w:val="00354686"/>
    <w:rsid w:val="00354A57"/>
    <w:rsid w:val="00367822"/>
    <w:rsid w:val="0039003F"/>
    <w:rsid w:val="00395617"/>
    <w:rsid w:val="003C2C54"/>
    <w:rsid w:val="003E464F"/>
    <w:rsid w:val="00406D6A"/>
    <w:rsid w:val="0042331C"/>
    <w:rsid w:val="00435D0D"/>
    <w:rsid w:val="00445D5F"/>
    <w:rsid w:val="00483B1B"/>
    <w:rsid w:val="004B1ABB"/>
    <w:rsid w:val="004B4317"/>
    <w:rsid w:val="004C77E5"/>
    <w:rsid w:val="00512529"/>
    <w:rsid w:val="005203EB"/>
    <w:rsid w:val="005B30EF"/>
    <w:rsid w:val="00635E3A"/>
    <w:rsid w:val="006908B4"/>
    <w:rsid w:val="00696F15"/>
    <w:rsid w:val="0069749A"/>
    <w:rsid w:val="006C4572"/>
    <w:rsid w:val="006F7879"/>
    <w:rsid w:val="00707D82"/>
    <w:rsid w:val="007133B3"/>
    <w:rsid w:val="00721266"/>
    <w:rsid w:val="007226D1"/>
    <w:rsid w:val="00725041"/>
    <w:rsid w:val="00727864"/>
    <w:rsid w:val="00736D17"/>
    <w:rsid w:val="00746E3F"/>
    <w:rsid w:val="00747D52"/>
    <w:rsid w:val="00786FDC"/>
    <w:rsid w:val="007A0D28"/>
    <w:rsid w:val="007A56F6"/>
    <w:rsid w:val="007B6740"/>
    <w:rsid w:val="007E525B"/>
    <w:rsid w:val="007F1226"/>
    <w:rsid w:val="007F7D4E"/>
    <w:rsid w:val="00827F7F"/>
    <w:rsid w:val="0083223B"/>
    <w:rsid w:val="00845F33"/>
    <w:rsid w:val="0085597B"/>
    <w:rsid w:val="00871B3D"/>
    <w:rsid w:val="008A17B7"/>
    <w:rsid w:val="008A7411"/>
    <w:rsid w:val="008B68E5"/>
    <w:rsid w:val="008D6C7A"/>
    <w:rsid w:val="008F0482"/>
    <w:rsid w:val="008F0A15"/>
    <w:rsid w:val="008F53A4"/>
    <w:rsid w:val="00936B24"/>
    <w:rsid w:val="0094325B"/>
    <w:rsid w:val="00964CCA"/>
    <w:rsid w:val="009A0992"/>
    <w:rsid w:val="009C30F4"/>
    <w:rsid w:val="009E0AA5"/>
    <w:rsid w:val="009F0154"/>
    <w:rsid w:val="00A77B3E"/>
    <w:rsid w:val="00A800CB"/>
    <w:rsid w:val="00A8437C"/>
    <w:rsid w:val="00AA5098"/>
    <w:rsid w:val="00AA5AED"/>
    <w:rsid w:val="00AB4923"/>
    <w:rsid w:val="00AD00A4"/>
    <w:rsid w:val="00AE1993"/>
    <w:rsid w:val="00AF067A"/>
    <w:rsid w:val="00AF726E"/>
    <w:rsid w:val="00B16D67"/>
    <w:rsid w:val="00B2671B"/>
    <w:rsid w:val="00B55740"/>
    <w:rsid w:val="00B842CF"/>
    <w:rsid w:val="00BC1534"/>
    <w:rsid w:val="00BC70B0"/>
    <w:rsid w:val="00BC7E3C"/>
    <w:rsid w:val="00C640EF"/>
    <w:rsid w:val="00C64943"/>
    <w:rsid w:val="00CA2A55"/>
    <w:rsid w:val="00D075BC"/>
    <w:rsid w:val="00D62A58"/>
    <w:rsid w:val="00D65C3D"/>
    <w:rsid w:val="00D66542"/>
    <w:rsid w:val="00D678C9"/>
    <w:rsid w:val="00D9263E"/>
    <w:rsid w:val="00D94F34"/>
    <w:rsid w:val="00D951C1"/>
    <w:rsid w:val="00DA0375"/>
    <w:rsid w:val="00DA3B9B"/>
    <w:rsid w:val="00DA629D"/>
    <w:rsid w:val="00DB7912"/>
    <w:rsid w:val="00DC6806"/>
    <w:rsid w:val="00DF0844"/>
    <w:rsid w:val="00E20524"/>
    <w:rsid w:val="00E41F0B"/>
    <w:rsid w:val="00E607D8"/>
    <w:rsid w:val="00E62ED2"/>
    <w:rsid w:val="00E65667"/>
    <w:rsid w:val="00E7526F"/>
    <w:rsid w:val="00EA22A8"/>
    <w:rsid w:val="00EB501F"/>
    <w:rsid w:val="00ED6C22"/>
    <w:rsid w:val="00EE20DA"/>
    <w:rsid w:val="00F0039F"/>
    <w:rsid w:val="00F267B3"/>
    <w:rsid w:val="00F61611"/>
    <w:rsid w:val="00F732A9"/>
    <w:rsid w:val="00F82324"/>
    <w:rsid w:val="00F82B05"/>
    <w:rsid w:val="00FF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607D8"/>
    <w:pPr>
      <w:spacing w:before="100" w:beforeAutospacing="1" w:after="100" w:afterAutospacing="1"/>
      <w:outlineLvl w:val="2"/>
    </w:pPr>
    <w:rPr>
      <w:rFonts w:ascii="PMingLiU" w:eastAsia="PMingLiU" w:hAnsi="PMingLiU" w:cs="PMingLiU"/>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07D8"/>
    <w:rPr>
      <w:sz w:val="18"/>
      <w:szCs w:val="18"/>
    </w:rPr>
  </w:style>
  <w:style w:type="paragraph" w:styleId="Footer">
    <w:name w:val="footer"/>
    <w:basedOn w:val="Normal"/>
    <w:link w:val="FooterChar"/>
    <w:uiPriority w:val="99"/>
    <w:unhideWhenUsed/>
    <w:rsid w:val="00E607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07D8"/>
    <w:rPr>
      <w:sz w:val="18"/>
      <w:szCs w:val="18"/>
    </w:rPr>
  </w:style>
  <w:style w:type="character" w:customStyle="1" w:styleId="Heading3Char">
    <w:name w:val="Heading 3 Char"/>
    <w:basedOn w:val="DefaultParagraphFont"/>
    <w:link w:val="Heading3"/>
    <w:uiPriority w:val="9"/>
    <w:rsid w:val="00E607D8"/>
    <w:rPr>
      <w:rFonts w:ascii="PMingLiU" w:eastAsia="PMingLiU" w:hAnsi="PMingLiU" w:cs="PMingLiU"/>
      <w:b/>
      <w:bCs/>
      <w:sz w:val="27"/>
      <w:szCs w:val="27"/>
      <w:lang w:eastAsia="zh-TW"/>
    </w:rPr>
  </w:style>
  <w:style w:type="paragraph" w:styleId="ListParagraph">
    <w:name w:val="List Paragraph"/>
    <w:basedOn w:val="Normal"/>
    <w:uiPriority w:val="34"/>
    <w:qFormat/>
    <w:rsid w:val="00E607D8"/>
    <w:pPr>
      <w:widowControl w:val="0"/>
      <w:ind w:leftChars="200" w:left="480"/>
    </w:pPr>
    <w:rPr>
      <w:rFonts w:asciiTheme="minorHAnsi" w:hAnsiTheme="minorHAnsi" w:cstheme="minorBidi"/>
      <w:kern w:val="2"/>
      <w:szCs w:val="22"/>
      <w:lang w:eastAsia="zh-TW"/>
    </w:rPr>
  </w:style>
  <w:style w:type="character" w:styleId="CommentReference">
    <w:name w:val="annotation reference"/>
    <w:basedOn w:val="DefaultParagraphFont"/>
    <w:uiPriority w:val="99"/>
    <w:rsid w:val="00E607D8"/>
    <w:rPr>
      <w:sz w:val="16"/>
      <w:szCs w:val="16"/>
    </w:rPr>
  </w:style>
  <w:style w:type="paragraph" w:styleId="CommentText">
    <w:name w:val="annotation text"/>
    <w:basedOn w:val="Normal"/>
    <w:link w:val="CommentTextChar"/>
    <w:uiPriority w:val="99"/>
    <w:semiHidden/>
    <w:unhideWhenUsed/>
    <w:rsid w:val="00E607D8"/>
    <w:pPr>
      <w:widowControl w:val="0"/>
    </w:pPr>
    <w:rPr>
      <w:rFonts w:asciiTheme="minorHAnsi" w:hAnsiTheme="minorHAnsi" w:cstheme="minorBidi"/>
      <w:kern w:val="2"/>
      <w:sz w:val="20"/>
      <w:szCs w:val="20"/>
      <w:lang w:eastAsia="zh-TW"/>
    </w:rPr>
  </w:style>
  <w:style w:type="character" w:customStyle="1" w:styleId="CommentTextChar">
    <w:name w:val="Comment Text Char"/>
    <w:basedOn w:val="DefaultParagraphFont"/>
    <w:link w:val="CommentText"/>
    <w:uiPriority w:val="99"/>
    <w:semiHidden/>
    <w:rsid w:val="00E607D8"/>
    <w:rPr>
      <w:rFonts w:asciiTheme="minorHAnsi" w:hAnsiTheme="minorHAnsi" w:cstheme="minorBidi"/>
      <w:kern w:val="2"/>
      <w:lang w:eastAsia="zh-TW"/>
    </w:rPr>
  </w:style>
  <w:style w:type="paragraph" w:styleId="Revision">
    <w:name w:val="Revision"/>
    <w:hidden/>
    <w:uiPriority w:val="99"/>
    <w:semiHidden/>
    <w:rsid w:val="00E607D8"/>
    <w:rPr>
      <w:rFonts w:asciiTheme="minorHAnsi" w:hAnsiTheme="minorHAnsi" w:cstheme="minorBidi"/>
      <w:kern w:val="2"/>
      <w:sz w:val="24"/>
      <w:szCs w:val="22"/>
      <w:lang w:eastAsia="zh-TW"/>
    </w:rPr>
  </w:style>
  <w:style w:type="paragraph" w:styleId="CommentSubject">
    <w:name w:val="annotation subject"/>
    <w:basedOn w:val="CommentText"/>
    <w:next w:val="CommentText"/>
    <w:link w:val="CommentSubjectChar"/>
    <w:uiPriority w:val="99"/>
    <w:semiHidden/>
    <w:unhideWhenUsed/>
    <w:rsid w:val="00E607D8"/>
    <w:rPr>
      <w:b/>
      <w:bCs/>
    </w:rPr>
  </w:style>
  <w:style w:type="character" w:customStyle="1" w:styleId="CommentSubjectChar">
    <w:name w:val="Comment Subject Char"/>
    <w:basedOn w:val="CommentTextChar"/>
    <w:link w:val="CommentSubject"/>
    <w:uiPriority w:val="99"/>
    <w:semiHidden/>
    <w:rsid w:val="00E607D8"/>
    <w:rPr>
      <w:rFonts w:asciiTheme="minorHAnsi" w:hAnsiTheme="minorHAnsi" w:cstheme="minorBidi"/>
      <w:b/>
      <w:bCs/>
      <w:kern w:val="2"/>
      <w:lang w:eastAsia="zh-TW"/>
    </w:rPr>
  </w:style>
  <w:style w:type="paragraph" w:styleId="NormalWeb">
    <w:name w:val="Normal (Web)"/>
    <w:basedOn w:val="Normal"/>
    <w:uiPriority w:val="99"/>
    <w:unhideWhenUsed/>
    <w:rsid w:val="00E607D8"/>
    <w:pPr>
      <w:spacing w:before="100" w:beforeAutospacing="1" w:after="100" w:afterAutospacing="1"/>
    </w:pPr>
    <w:rPr>
      <w:rFonts w:eastAsia="Times New Roman"/>
    </w:rPr>
  </w:style>
  <w:style w:type="table" w:styleId="PlainTable1">
    <w:name w:val="Plain Table 1"/>
    <w:basedOn w:val="TableNormal"/>
    <w:uiPriority w:val="41"/>
    <w:rsid w:val="00E607D8"/>
    <w:rPr>
      <w:rFonts w:asciiTheme="minorHAnsi" w:hAnsiTheme="minorHAnsi" w:cstheme="minorBidi"/>
      <w:kern w:val="2"/>
      <w:sz w:val="24"/>
      <w:szCs w:val="22"/>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607D8"/>
    <w:pPr>
      <w:widowControl w:val="0"/>
      <w:snapToGrid w:val="0"/>
    </w:pPr>
    <w:rPr>
      <w:rFonts w:asciiTheme="minorHAnsi" w:hAnsiTheme="minorHAnsi" w:cstheme="minorBidi"/>
      <w:kern w:val="2"/>
      <w:sz w:val="20"/>
      <w:szCs w:val="20"/>
      <w:lang w:eastAsia="zh-TW"/>
    </w:rPr>
  </w:style>
  <w:style w:type="character" w:customStyle="1" w:styleId="FootnoteTextChar">
    <w:name w:val="Footnote Text Char"/>
    <w:basedOn w:val="DefaultParagraphFont"/>
    <w:link w:val="FootnoteText"/>
    <w:uiPriority w:val="99"/>
    <w:semiHidden/>
    <w:rsid w:val="00E607D8"/>
    <w:rPr>
      <w:rFonts w:asciiTheme="minorHAnsi" w:hAnsiTheme="minorHAnsi" w:cstheme="minorBidi"/>
      <w:kern w:val="2"/>
      <w:lang w:eastAsia="zh-TW"/>
    </w:rPr>
  </w:style>
  <w:style w:type="character" w:styleId="FootnoteReference">
    <w:name w:val="footnote reference"/>
    <w:basedOn w:val="DefaultParagraphFont"/>
    <w:uiPriority w:val="99"/>
    <w:semiHidden/>
    <w:unhideWhenUsed/>
    <w:rsid w:val="00E607D8"/>
    <w:rPr>
      <w:vertAlign w:val="superscript"/>
    </w:rPr>
  </w:style>
  <w:style w:type="character" w:styleId="Emphasis">
    <w:name w:val="Emphasis"/>
    <w:basedOn w:val="DefaultParagraphFont"/>
    <w:uiPriority w:val="20"/>
    <w:qFormat/>
    <w:rsid w:val="00E607D8"/>
    <w:rPr>
      <w:i/>
      <w:iCs/>
    </w:rPr>
  </w:style>
  <w:style w:type="character" w:styleId="Hyperlink">
    <w:name w:val="Hyperlink"/>
    <w:basedOn w:val="DefaultParagraphFont"/>
    <w:uiPriority w:val="99"/>
    <w:unhideWhenUsed/>
    <w:rsid w:val="00E607D8"/>
    <w:rPr>
      <w:color w:val="0000FF"/>
      <w:u w:val="single"/>
    </w:rPr>
  </w:style>
  <w:style w:type="character" w:customStyle="1" w:styleId="figpopup-sensitive-area">
    <w:name w:val="figpopup-sensitive-area"/>
    <w:basedOn w:val="DefaultParagraphFont"/>
    <w:rsid w:val="00E607D8"/>
  </w:style>
  <w:style w:type="paragraph" w:customStyle="1" w:styleId="EndNoteBibliographyTitle">
    <w:name w:val="EndNote Bibliography Title"/>
    <w:basedOn w:val="Normal"/>
    <w:link w:val="EndNoteBibliographyTitle0"/>
    <w:rsid w:val="00E607D8"/>
    <w:pPr>
      <w:widowControl w:val="0"/>
      <w:jc w:val="center"/>
    </w:pPr>
    <w:rPr>
      <w:rFonts w:ascii="Calibri" w:hAnsi="Calibri" w:cs="Calibri"/>
      <w:noProof/>
      <w:kern w:val="2"/>
      <w:szCs w:val="22"/>
      <w:lang w:eastAsia="zh-TW"/>
    </w:rPr>
  </w:style>
  <w:style w:type="character" w:customStyle="1" w:styleId="EndNoteBibliographyTitle0">
    <w:name w:val="EndNote Bibliography Title 字元"/>
    <w:basedOn w:val="DefaultParagraphFont"/>
    <w:link w:val="EndNoteBibliographyTitle"/>
    <w:rsid w:val="00E607D8"/>
    <w:rPr>
      <w:rFonts w:ascii="Calibri" w:hAnsi="Calibri" w:cs="Calibri"/>
      <w:noProof/>
      <w:kern w:val="2"/>
      <w:sz w:val="24"/>
      <w:szCs w:val="22"/>
      <w:lang w:eastAsia="zh-TW"/>
    </w:rPr>
  </w:style>
  <w:style w:type="paragraph" w:customStyle="1" w:styleId="EndNoteBibliography">
    <w:name w:val="EndNote Bibliography"/>
    <w:basedOn w:val="Normal"/>
    <w:link w:val="EndNoteBibliography0"/>
    <w:rsid w:val="00E607D8"/>
    <w:pPr>
      <w:widowControl w:val="0"/>
    </w:pPr>
    <w:rPr>
      <w:rFonts w:ascii="Calibri" w:hAnsi="Calibri" w:cs="Calibri"/>
      <w:noProof/>
      <w:kern w:val="2"/>
      <w:szCs w:val="22"/>
      <w:lang w:eastAsia="zh-TW"/>
    </w:rPr>
  </w:style>
  <w:style w:type="character" w:customStyle="1" w:styleId="EndNoteBibliography0">
    <w:name w:val="EndNote Bibliography 字元"/>
    <w:basedOn w:val="DefaultParagraphFont"/>
    <w:link w:val="EndNoteBibliography"/>
    <w:rsid w:val="00E607D8"/>
    <w:rPr>
      <w:rFonts w:ascii="Calibri" w:hAnsi="Calibri" w:cs="Calibri"/>
      <w:noProof/>
      <w:kern w:val="2"/>
      <w:sz w:val="24"/>
      <w:szCs w:val="22"/>
      <w:lang w:eastAsia="zh-TW"/>
    </w:rPr>
  </w:style>
  <w:style w:type="paragraph" w:styleId="BalloonText">
    <w:name w:val="Balloon Text"/>
    <w:basedOn w:val="Normal"/>
    <w:link w:val="BalloonTextChar"/>
    <w:uiPriority w:val="99"/>
    <w:unhideWhenUsed/>
    <w:rsid w:val="00E607D8"/>
    <w:pPr>
      <w:widowControl w:val="0"/>
    </w:pPr>
    <w:rPr>
      <w:rFonts w:asciiTheme="majorHAnsi" w:eastAsiaTheme="majorEastAsia" w:hAnsiTheme="majorHAnsi" w:cstheme="majorBidi"/>
      <w:kern w:val="2"/>
      <w:sz w:val="18"/>
      <w:szCs w:val="18"/>
      <w:lang w:eastAsia="zh-TW"/>
    </w:rPr>
  </w:style>
  <w:style w:type="character" w:customStyle="1" w:styleId="BalloonTextChar">
    <w:name w:val="Balloon Text Char"/>
    <w:basedOn w:val="DefaultParagraphFont"/>
    <w:link w:val="BalloonText"/>
    <w:uiPriority w:val="99"/>
    <w:rsid w:val="00E607D8"/>
    <w:rPr>
      <w:rFonts w:asciiTheme="majorHAnsi" w:eastAsiaTheme="majorEastAsia" w:hAnsiTheme="majorHAnsi" w:cstheme="majorBidi"/>
      <w:kern w:val="2"/>
      <w:sz w:val="18"/>
      <w:szCs w:val="18"/>
      <w:lang w:eastAsia="zh-TW"/>
    </w:rPr>
  </w:style>
  <w:style w:type="character" w:styleId="PlaceholderText">
    <w:name w:val="Placeholder Text"/>
    <w:basedOn w:val="DefaultParagraphFont"/>
    <w:uiPriority w:val="99"/>
    <w:semiHidden/>
    <w:rsid w:val="00E607D8"/>
    <w:rPr>
      <w:color w:val="808080"/>
    </w:rPr>
  </w:style>
  <w:style w:type="table" w:styleId="TableGrid">
    <w:name w:val="Table Grid"/>
    <w:basedOn w:val="TableNormal"/>
    <w:uiPriority w:val="39"/>
    <w:rsid w:val="00E607D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2022-09-23T16:06:00Z</dcterms:created>
  <dcterms:modified xsi:type="dcterms:W3CDTF">2022-09-23T16:12:00Z</dcterms:modified>
</cp:coreProperties>
</file>