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BD71"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Name of Journal: </w:t>
      </w:r>
      <w:r w:rsidRPr="00761004">
        <w:rPr>
          <w:rFonts w:ascii="Book Antiqua" w:eastAsia="Book Antiqua" w:hAnsi="Book Antiqua" w:cs="Book Antiqua"/>
          <w:i/>
          <w:color w:val="000000"/>
        </w:rPr>
        <w:t>World Journal of Clinical Cases</w:t>
      </w:r>
    </w:p>
    <w:p w14:paraId="763C5FD4"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Manuscript NO: </w:t>
      </w:r>
      <w:r w:rsidRPr="00761004">
        <w:rPr>
          <w:rFonts w:ascii="Book Antiqua" w:eastAsia="Book Antiqua" w:hAnsi="Book Antiqua" w:cs="Book Antiqua"/>
          <w:color w:val="000000"/>
        </w:rPr>
        <w:t>78453</w:t>
      </w:r>
    </w:p>
    <w:p w14:paraId="053548A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Manuscript Type: </w:t>
      </w:r>
      <w:r w:rsidRPr="00761004">
        <w:rPr>
          <w:rFonts w:ascii="Book Antiqua" w:eastAsia="Book Antiqua" w:hAnsi="Book Antiqua" w:cs="Book Antiqua"/>
          <w:color w:val="000000"/>
        </w:rPr>
        <w:t>ORIGINAL ARTICLE</w:t>
      </w:r>
    </w:p>
    <w:p w14:paraId="68319D50" w14:textId="77777777" w:rsidR="00A77B3E" w:rsidRPr="00761004" w:rsidRDefault="00A77B3E" w:rsidP="005B08F2">
      <w:pPr>
        <w:spacing w:line="360" w:lineRule="auto"/>
        <w:jc w:val="both"/>
        <w:rPr>
          <w:rFonts w:ascii="Book Antiqua" w:hAnsi="Book Antiqua"/>
        </w:rPr>
      </w:pPr>
    </w:p>
    <w:p w14:paraId="526CF40E"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Retrospective Study</w:t>
      </w:r>
    </w:p>
    <w:p w14:paraId="38DBAFCD" w14:textId="3869B341"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Radiological and clinical outcomes of midline lumbar fusion on sagittal lumbar</w:t>
      </w:r>
      <w:r w:rsidR="0053632B" w:rsidRPr="00761004">
        <w:rPr>
          <w:rFonts w:ascii="Book Antiqua" w:eastAsia="Book Antiqua" w:hAnsi="Book Antiqua" w:cs="Book Antiqua"/>
          <w:b/>
          <w:bCs/>
          <w:color w:val="000000"/>
        </w:rPr>
        <w:t>-</w:t>
      </w:r>
      <w:r w:rsidRPr="00761004">
        <w:rPr>
          <w:rFonts w:ascii="Book Antiqua" w:eastAsia="Book Antiqua" w:hAnsi="Book Antiqua" w:cs="Book Antiqua"/>
          <w:b/>
          <w:bCs/>
          <w:color w:val="000000"/>
        </w:rPr>
        <w:t>pelvic parameters for degenerative lumbar diseases</w:t>
      </w:r>
    </w:p>
    <w:p w14:paraId="5EF428D5" w14:textId="77777777" w:rsidR="00A77B3E" w:rsidRPr="00761004" w:rsidRDefault="00A77B3E" w:rsidP="005B08F2">
      <w:pPr>
        <w:spacing w:line="360" w:lineRule="auto"/>
        <w:jc w:val="both"/>
        <w:rPr>
          <w:rFonts w:ascii="Book Antiqua" w:hAnsi="Book Antiqua"/>
        </w:rPr>
      </w:pPr>
    </w:p>
    <w:p w14:paraId="57CF59A8" w14:textId="4AE45546" w:rsidR="00A77B3E" w:rsidRPr="00761004" w:rsidRDefault="0053632B" w:rsidP="005B08F2">
      <w:pPr>
        <w:spacing w:line="360" w:lineRule="auto"/>
        <w:jc w:val="both"/>
        <w:rPr>
          <w:rFonts w:ascii="Book Antiqua" w:hAnsi="Book Antiqua"/>
        </w:rPr>
      </w:pPr>
      <w:r w:rsidRPr="00761004">
        <w:rPr>
          <w:rFonts w:ascii="Book Antiqua" w:eastAsia="Book Antiqua" w:hAnsi="Book Antiqua" w:cs="Book Antiqua"/>
          <w:color w:val="000000"/>
        </w:rPr>
        <w:t xml:space="preserve">Wang YT </w:t>
      </w:r>
      <w:r w:rsidRPr="00761004">
        <w:rPr>
          <w:rFonts w:ascii="Book Antiqua" w:eastAsia="Book Antiqua" w:hAnsi="Book Antiqua" w:cs="Book Antiqua"/>
          <w:i/>
          <w:iCs/>
          <w:color w:val="000000"/>
        </w:rPr>
        <w:t>et al</w:t>
      </w:r>
      <w:r w:rsidRPr="00761004">
        <w:rPr>
          <w:rFonts w:ascii="Book Antiqua" w:eastAsia="Book Antiqua" w:hAnsi="Book Antiqua" w:cs="Book Antiqua"/>
          <w:color w:val="000000"/>
        </w:rPr>
        <w:t>. Sagittal lumbar-pelvic alignment of MIDLF</w:t>
      </w:r>
    </w:p>
    <w:p w14:paraId="48AF598C" w14:textId="77777777" w:rsidR="00A77B3E" w:rsidRPr="00761004" w:rsidRDefault="00A77B3E" w:rsidP="005B08F2">
      <w:pPr>
        <w:spacing w:line="360" w:lineRule="auto"/>
        <w:jc w:val="both"/>
        <w:rPr>
          <w:rFonts w:ascii="Book Antiqua" w:hAnsi="Book Antiqua"/>
        </w:rPr>
      </w:pPr>
    </w:p>
    <w:p w14:paraId="0A0B2FB2"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Yue-Tian Wang, Bing-Xu Li, Shi-Jun Wang, Chun-De Li, Hao-Lin Sun</w:t>
      </w:r>
    </w:p>
    <w:p w14:paraId="6A317F5A" w14:textId="77777777" w:rsidR="00A77B3E" w:rsidRPr="00761004" w:rsidRDefault="00A77B3E" w:rsidP="005B08F2">
      <w:pPr>
        <w:spacing w:line="360" w:lineRule="auto"/>
        <w:jc w:val="both"/>
        <w:rPr>
          <w:rFonts w:ascii="Book Antiqua" w:hAnsi="Book Antiqua"/>
        </w:rPr>
      </w:pPr>
    </w:p>
    <w:p w14:paraId="46EFEC3C" w14:textId="3C324843"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Yue-Tian Wang, Bing-Xu Li, Shi-Jun Wang,</w:t>
      </w:r>
      <w:r w:rsidR="0053632B" w:rsidRPr="00761004">
        <w:rPr>
          <w:rFonts w:ascii="Book Antiqua" w:eastAsia="Book Antiqua" w:hAnsi="Book Antiqua" w:cs="Book Antiqua"/>
          <w:b/>
          <w:bCs/>
          <w:color w:val="000000"/>
        </w:rPr>
        <w:t xml:space="preserve"> Chun-De Li, Hao-Lin Sun,</w:t>
      </w:r>
      <w:r w:rsidRPr="00761004">
        <w:rPr>
          <w:rFonts w:ascii="Book Antiqua" w:eastAsia="Book Antiqua" w:hAnsi="Book Antiqua" w:cs="Book Antiqua"/>
          <w:b/>
          <w:bCs/>
          <w:color w:val="000000"/>
        </w:rPr>
        <w:t xml:space="preserve"> </w:t>
      </w:r>
      <w:r w:rsidR="0053632B" w:rsidRPr="00761004">
        <w:rPr>
          <w:rFonts w:ascii="Book Antiqua" w:eastAsia="Book Antiqua" w:hAnsi="Book Antiqua" w:cs="Book Antiqua"/>
          <w:color w:val="000000"/>
        </w:rPr>
        <w:t>Department of O</w:t>
      </w:r>
      <w:r w:rsidRPr="00761004">
        <w:rPr>
          <w:rFonts w:ascii="Book Antiqua" w:eastAsia="Book Antiqua" w:hAnsi="Book Antiqua" w:cs="Book Antiqua"/>
          <w:color w:val="000000"/>
        </w:rPr>
        <w:t xml:space="preserve">rthopedics, </w:t>
      </w:r>
      <w:r w:rsidR="0053632B" w:rsidRPr="00761004">
        <w:rPr>
          <w:rFonts w:ascii="Book Antiqua" w:eastAsia="Book Antiqua" w:hAnsi="Book Antiqua" w:cs="Book Antiqua"/>
          <w:color w:val="000000"/>
        </w:rPr>
        <w:t>P</w:t>
      </w:r>
      <w:r w:rsidRPr="00761004">
        <w:rPr>
          <w:rFonts w:ascii="Book Antiqua" w:eastAsia="Book Antiqua" w:hAnsi="Book Antiqua" w:cs="Book Antiqua"/>
          <w:color w:val="000000"/>
        </w:rPr>
        <w:t xml:space="preserve">eking </w:t>
      </w:r>
      <w:r w:rsidR="0053632B" w:rsidRPr="00761004">
        <w:rPr>
          <w:rFonts w:ascii="Book Antiqua" w:eastAsia="Book Antiqua" w:hAnsi="Book Antiqua" w:cs="Book Antiqua"/>
          <w:color w:val="000000"/>
        </w:rPr>
        <w:t>U</w:t>
      </w:r>
      <w:r w:rsidRPr="00761004">
        <w:rPr>
          <w:rFonts w:ascii="Book Antiqua" w:eastAsia="Book Antiqua" w:hAnsi="Book Antiqua" w:cs="Book Antiqua"/>
          <w:color w:val="000000"/>
        </w:rPr>
        <w:t xml:space="preserve">niversity </w:t>
      </w:r>
      <w:r w:rsidR="0053632B" w:rsidRPr="00761004">
        <w:rPr>
          <w:rFonts w:ascii="Book Antiqua" w:eastAsia="Book Antiqua" w:hAnsi="Book Antiqua" w:cs="Book Antiqua"/>
          <w:color w:val="000000"/>
        </w:rPr>
        <w:t>F</w:t>
      </w:r>
      <w:r w:rsidRPr="00761004">
        <w:rPr>
          <w:rFonts w:ascii="Book Antiqua" w:eastAsia="Book Antiqua" w:hAnsi="Book Antiqua" w:cs="Book Antiqua"/>
          <w:color w:val="000000"/>
        </w:rPr>
        <w:t xml:space="preserve">irst </w:t>
      </w:r>
      <w:r w:rsidR="0053632B" w:rsidRPr="00761004">
        <w:rPr>
          <w:rFonts w:ascii="Book Antiqua" w:eastAsia="Book Antiqua" w:hAnsi="Book Antiqua" w:cs="Book Antiqua"/>
          <w:color w:val="000000"/>
        </w:rPr>
        <w:t>H</w:t>
      </w:r>
      <w:r w:rsidRPr="00761004">
        <w:rPr>
          <w:rFonts w:ascii="Book Antiqua" w:eastAsia="Book Antiqua" w:hAnsi="Book Antiqua" w:cs="Book Antiqua"/>
          <w:color w:val="000000"/>
        </w:rPr>
        <w:t>ospital, Beijing 100034, China</w:t>
      </w:r>
    </w:p>
    <w:p w14:paraId="700B0116" w14:textId="77777777" w:rsidR="0053632B" w:rsidRPr="00761004" w:rsidRDefault="0053632B" w:rsidP="005B08F2">
      <w:pPr>
        <w:spacing w:line="360" w:lineRule="auto"/>
        <w:jc w:val="both"/>
        <w:rPr>
          <w:rFonts w:ascii="Book Antiqua" w:hAnsi="Book Antiqua"/>
        </w:rPr>
      </w:pPr>
    </w:p>
    <w:p w14:paraId="7D469714" w14:textId="321BDB53"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Author contributions: </w:t>
      </w:r>
      <w:r w:rsidRPr="00761004">
        <w:rPr>
          <w:rFonts w:ascii="Book Antiqua" w:eastAsia="Book Antiqua" w:hAnsi="Book Antiqua" w:cs="Book Antiqua"/>
          <w:color w:val="000000"/>
        </w:rPr>
        <w:t xml:space="preserve">Wang YT and Li BX contributed equally to this work; Wang YT and Li BX collected the radiographic and clinical data and contributed to the manuscript drafting; Wang YT analyzed and interpreted the imaging findings; Wang YT and Li BX carried out the statistical analysis; Wang SJ, Li CD and Sun HL performed the spine surgery; Sun HL was responsible for the revision of the manuscript; </w:t>
      </w:r>
      <w:r w:rsidR="0053632B" w:rsidRPr="00761004">
        <w:rPr>
          <w:rFonts w:ascii="Book Antiqua" w:eastAsia="Book Antiqua" w:hAnsi="Book Antiqua" w:cs="Book Antiqua"/>
          <w:color w:val="000000"/>
        </w:rPr>
        <w:t>a</w:t>
      </w:r>
      <w:r w:rsidRPr="00761004">
        <w:rPr>
          <w:rFonts w:ascii="Book Antiqua" w:eastAsia="Book Antiqua" w:hAnsi="Book Antiqua" w:cs="Book Antiqua"/>
          <w:color w:val="000000"/>
        </w:rPr>
        <w:t>ll authors have read and approved the final manuscript.</w:t>
      </w:r>
    </w:p>
    <w:p w14:paraId="181EDFF1" w14:textId="77777777" w:rsidR="00A77B3E" w:rsidRPr="00761004" w:rsidRDefault="00A77B3E" w:rsidP="005B08F2">
      <w:pPr>
        <w:spacing w:line="360" w:lineRule="auto"/>
        <w:jc w:val="both"/>
        <w:rPr>
          <w:rFonts w:ascii="Book Antiqua" w:hAnsi="Book Antiqua"/>
        </w:rPr>
      </w:pPr>
    </w:p>
    <w:p w14:paraId="7381D5D2" w14:textId="570268F1"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Corresponding author: Hao-Lin Sun, MD, Associate Professor, </w:t>
      </w:r>
      <w:r w:rsidR="0053632B" w:rsidRPr="00761004">
        <w:rPr>
          <w:rFonts w:ascii="Book Antiqua" w:eastAsia="Book Antiqua" w:hAnsi="Book Antiqua" w:cs="Book Antiqua"/>
          <w:color w:val="000000"/>
        </w:rPr>
        <w:t>Department of Orthopedics</w:t>
      </w:r>
      <w:r w:rsidRPr="00761004">
        <w:rPr>
          <w:rFonts w:ascii="Book Antiqua" w:eastAsia="Book Antiqua" w:hAnsi="Book Antiqua" w:cs="Book Antiqua"/>
          <w:color w:val="000000"/>
        </w:rPr>
        <w:t xml:space="preserve">, Peking </w:t>
      </w:r>
      <w:r w:rsidR="0053632B" w:rsidRPr="00761004">
        <w:rPr>
          <w:rFonts w:ascii="Book Antiqua" w:eastAsia="Book Antiqua" w:hAnsi="Book Antiqua" w:cs="Book Antiqua"/>
          <w:color w:val="000000"/>
        </w:rPr>
        <w:t>U</w:t>
      </w:r>
      <w:r w:rsidRPr="00761004">
        <w:rPr>
          <w:rFonts w:ascii="Book Antiqua" w:eastAsia="Book Antiqua" w:hAnsi="Book Antiqua" w:cs="Book Antiqua"/>
          <w:color w:val="000000"/>
        </w:rPr>
        <w:t xml:space="preserve">niversity </w:t>
      </w:r>
      <w:r w:rsidR="0053632B" w:rsidRPr="00761004">
        <w:rPr>
          <w:rFonts w:ascii="Book Antiqua" w:eastAsia="Book Antiqua" w:hAnsi="Book Antiqua" w:cs="Book Antiqua"/>
          <w:color w:val="000000"/>
        </w:rPr>
        <w:t>F</w:t>
      </w:r>
      <w:r w:rsidRPr="00761004">
        <w:rPr>
          <w:rFonts w:ascii="Book Antiqua" w:eastAsia="Book Antiqua" w:hAnsi="Book Antiqua" w:cs="Book Antiqua"/>
          <w:color w:val="000000"/>
        </w:rPr>
        <w:t xml:space="preserve">irst </w:t>
      </w:r>
      <w:r w:rsidR="0053632B" w:rsidRPr="00761004">
        <w:rPr>
          <w:rFonts w:ascii="Book Antiqua" w:eastAsia="Book Antiqua" w:hAnsi="Book Antiqua" w:cs="Book Antiqua"/>
          <w:color w:val="000000"/>
        </w:rPr>
        <w:t>H</w:t>
      </w:r>
      <w:r w:rsidRPr="00761004">
        <w:rPr>
          <w:rFonts w:ascii="Book Antiqua" w:eastAsia="Book Antiqua" w:hAnsi="Book Antiqua" w:cs="Book Antiqua"/>
          <w:color w:val="000000"/>
        </w:rPr>
        <w:t>ospital, No. 8 Xishiku Street, Xicheng District, Beijing 100034, China. sunhaolin@vip.163.com</w:t>
      </w:r>
    </w:p>
    <w:p w14:paraId="56F4DF1C" w14:textId="77777777" w:rsidR="00A77B3E" w:rsidRPr="00761004" w:rsidRDefault="00A77B3E" w:rsidP="005B08F2">
      <w:pPr>
        <w:spacing w:line="360" w:lineRule="auto"/>
        <w:jc w:val="both"/>
        <w:rPr>
          <w:rFonts w:ascii="Book Antiqua" w:hAnsi="Book Antiqua"/>
        </w:rPr>
      </w:pPr>
    </w:p>
    <w:p w14:paraId="0B201EE6"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Received: </w:t>
      </w:r>
      <w:r w:rsidRPr="00761004">
        <w:rPr>
          <w:rFonts w:ascii="Book Antiqua" w:eastAsia="Book Antiqua" w:hAnsi="Book Antiqua" w:cs="Book Antiqua"/>
          <w:color w:val="000000"/>
        </w:rPr>
        <w:t>August 11, 2022</w:t>
      </w:r>
    </w:p>
    <w:p w14:paraId="6A4E1C58" w14:textId="5782E73D"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Revised: </w:t>
      </w:r>
      <w:r w:rsidR="0053632B" w:rsidRPr="00761004">
        <w:rPr>
          <w:rFonts w:ascii="Book Antiqua" w:eastAsia="Book Antiqua" w:hAnsi="Book Antiqua" w:cs="Book Antiqua"/>
          <w:color w:val="000000"/>
        </w:rPr>
        <w:t>October 7, 2022</w:t>
      </w:r>
    </w:p>
    <w:p w14:paraId="51A23E0D" w14:textId="61969B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Accepted: </w:t>
      </w:r>
      <w:ins w:id="0" w:author="BPG Wang,Jin-Lei" w:date="2022-11-17T16:04:00Z">
        <w:r w:rsidR="004E29B2" w:rsidRPr="00977CF5">
          <w:rPr>
            <w:rFonts w:ascii="Book Antiqua" w:eastAsia="Book Antiqua" w:hAnsi="Book Antiqua" w:cs="Book Antiqua"/>
            <w:color w:val="000000"/>
          </w:rPr>
          <w:t>November 17, 2022</w:t>
        </w:r>
      </w:ins>
    </w:p>
    <w:p w14:paraId="583349A5"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lastRenderedPageBreak/>
        <w:t xml:space="preserve">Published online: </w:t>
      </w:r>
    </w:p>
    <w:p w14:paraId="7DA4A3F9" w14:textId="77777777" w:rsidR="00A77B3E" w:rsidRPr="00761004" w:rsidRDefault="00A77B3E" w:rsidP="005B08F2">
      <w:pPr>
        <w:spacing w:line="360" w:lineRule="auto"/>
        <w:jc w:val="both"/>
        <w:rPr>
          <w:rFonts w:ascii="Book Antiqua" w:hAnsi="Book Antiqua"/>
        </w:rPr>
      </w:pPr>
    </w:p>
    <w:p w14:paraId="0CEF57EA" w14:textId="77777777" w:rsidR="0053632B" w:rsidRPr="00761004" w:rsidRDefault="0053632B" w:rsidP="005B08F2">
      <w:pPr>
        <w:spacing w:line="360" w:lineRule="auto"/>
        <w:jc w:val="both"/>
        <w:rPr>
          <w:rFonts w:ascii="Book Antiqua" w:hAnsi="Book Antiqua"/>
        </w:rPr>
      </w:pPr>
    </w:p>
    <w:p w14:paraId="20C976F3"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Abstract</w:t>
      </w:r>
    </w:p>
    <w:p w14:paraId="6BE51048"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BACKGROUND</w:t>
      </w:r>
    </w:p>
    <w:p w14:paraId="4DAE8959" w14:textId="2766FA5B"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Improving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after fusion surgery is important for improving clinical outcomes. The impact of midline lumbar fusion (MIDLF) on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alignment for the management of degenerative lumbar diseases is still unknown.</w:t>
      </w:r>
    </w:p>
    <w:p w14:paraId="3BD80A74" w14:textId="77777777" w:rsidR="00A77B3E" w:rsidRPr="00761004" w:rsidRDefault="00A77B3E" w:rsidP="005B08F2">
      <w:pPr>
        <w:spacing w:line="360" w:lineRule="auto"/>
        <w:jc w:val="both"/>
        <w:rPr>
          <w:rFonts w:ascii="Book Antiqua" w:hAnsi="Book Antiqua"/>
        </w:rPr>
      </w:pPr>
    </w:p>
    <w:p w14:paraId="6A15C5ED"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AIM</w:t>
      </w:r>
    </w:p>
    <w:p w14:paraId="6057015E" w14:textId="29A6F0A5" w:rsidR="00A77B3E" w:rsidRPr="00761004" w:rsidRDefault="00585948" w:rsidP="005B08F2">
      <w:pPr>
        <w:spacing w:line="360" w:lineRule="auto"/>
        <w:jc w:val="both"/>
        <w:rPr>
          <w:rFonts w:ascii="Book Antiqua" w:hAnsi="Book Antiqua"/>
        </w:rPr>
      </w:pPr>
      <w:r w:rsidRPr="00761004">
        <w:rPr>
          <w:rFonts w:ascii="Book Antiqua" w:eastAsia="Book Antiqua" w:hAnsi="Book Antiqua" w:cs="Book Antiqua"/>
          <w:color w:val="000000"/>
        </w:rPr>
        <w:t xml:space="preserve">To </w:t>
      </w:r>
      <w:r w:rsidR="00000000" w:rsidRPr="00761004">
        <w:rPr>
          <w:rFonts w:ascii="Book Antiqua" w:eastAsia="Book Antiqua" w:hAnsi="Book Antiqua" w:cs="Book Antiqua"/>
          <w:color w:val="000000"/>
        </w:rPr>
        <w:t>analyze the effects of short-segment MIDLF and minimally invasive transforaminal lumbar interbody fusion (MIS-TLIF) on sagittal lumbar</w:t>
      </w:r>
      <w:r w:rsidR="0053632B" w:rsidRPr="00761004">
        <w:rPr>
          <w:rFonts w:ascii="Book Antiqua" w:eastAsia="Book Antiqua" w:hAnsi="Book Antiqua" w:cs="Book Antiqua"/>
          <w:color w:val="000000"/>
        </w:rPr>
        <w:t>-</w:t>
      </w:r>
      <w:r w:rsidR="00000000" w:rsidRPr="00761004">
        <w:rPr>
          <w:rFonts w:ascii="Book Antiqua" w:eastAsia="Book Antiqua" w:hAnsi="Book Antiqua" w:cs="Book Antiqua"/>
          <w:color w:val="000000"/>
        </w:rPr>
        <w:t>pelvic parameters.</w:t>
      </w:r>
    </w:p>
    <w:p w14:paraId="04DC5F0D" w14:textId="77777777" w:rsidR="00A77B3E" w:rsidRPr="00761004" w:rsidRDefault="00A77B3E" w:rsidP="005B08F2">
      <w:pPr>
        <w:spacing w:line="360" w:lineRule="auto"/>
        <w:jc w:val="both"/>
        <w:rPr>
          <w:rFonts w:ascii="Book Antiqua" w:hAnsi="Book Antiqua"/>
        </w:rPr>
      </w:pPr>
    </w:p>
    <w:p w14:paraId="1537186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METHODS</w:t>
      </w:r>
    </w:p>
    <w:p w14:paraId="7DB0782A" w14:textId="03089501"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We retrospectively analyzed 63 patients with degenerative lumbar diseases who underwent single-segment MIDLF or MIS-TLIF. The imaging data of patients were collected before surgery and at the final follow-up. The radiological sagittal parameters included the lumbar lordosis (LL), lower </w:t>
      </w:r>
      <w:r w:rsidR="0053632B" w:rsidRPr="00761004">
        <w:rPr>
          <w:rFonts w:ascii="Book Antiqua" w:eastAsia="Book Antiqua" w:hAnsi="Book Antiqua" w:cs="Book Antiqua"/>
          <w:color w:val="000000"/>
        </w:rPr>
        <w:t>LL</w:t>
      </w:r>
      <w:r w:rsidRPr="00761004">
        <w:rPr>
          <w:rFonts w:ascii="Book Antiqua" w:eastAsia="Book Antiqua" w:hAnsi="Book Antiqua" w:cs="Book Antiqua"/>
          <w:color w:val="000000"/>
        </w:rPr>
        <w:t>, L4 slope (L4S), L5 slope</w:t>
      </w:r>
      <w:r w:rsidR="00896BFC">
        <w:rPr>
          <w:rFonts w:ascii="Book Antiqua" w:eastAsia="Book Antiqua" w:hAnsi="Book Antiqua" w:cs="Book Antiqua"/>
          <w:color w:val="000000"/>
        </w:rPr>
        <w:t xml:space="preserve"> </w:t>
      </w:r>
      <w:r w:rsidR="00896BFC" w:rsidRPr="00896BFC">
        <w:rPr>
          <w:rFonts w:ascii="Book Antiqua" w:eastAsia="Book Antiqua" w:hAnsi="Book Antiqua" w:cs="Book Antiqua"/>
          <w:color w:val="000000"/>
        </w:rPr>
        <w:t>(L5S)</w:t>
      </w:r>
      <w:r w:rsidRPr="00761004">
        <w:rPr>
          <w:rFonts w:ascii="Book Antiqua" w:eastAsia="Book Antiqua" w:hAnsi="Book Antiqua" w:cs="Book Antiqua"/>
          <w:color w:val="000000"/>
        </w:rPr>
        <w:t>, L5 incidence (L5I), L1 axis and S1 distance (LASD), pelvic incidence (PI), pelvic tilt (PT), sacral slope (SS), and 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LL mismatch (PI-LL). Additionally, the clinical outcomes, including lower back and leg pain visual analog scale (VAS) and Oswestry </w:t>
      </w:r>
      <w:r w:rsidR="0053632B" w:rsidRPr="00761004">
        <w:rPr>
          <w:rFonts w:ascii="Book Antiqua" w:eastAsia="Book Antiqua" w:hAnsi="Book Antiqua" w:cs="Book Antiqua"/>
          <w:color w:val="000000"/>
        </w:rPr>
        <w:t>d</w:t>
      </w:r>
      <w:r w:rsidRPr="00761004">
        <w:rPr>
          <w:rFonts w:ascii="Book Antiqua" w:eastAsia="Book Antiqua" w:hAnsi="Book Antiqua" w:cs="Book Antiqua"/>
          <w:color w:val="000000"/>
        </w:rPr>
        <w:t xml:space="preserve">isability </w:t>
      </w:r>
      <w:r w:rsidR="0053632B" w:rsidRPr="00761004">
        <w:rPr>
          <w:rFonts w:ascii="Book Antiqua" w:eastAsia="Book Antiqua" w:hAnsi="Book Antiqua" w:cs="Book Antiqua"/>
          <w:color w:val="000000"/>
        </w:rPr>
        <w:t>i</w:t>
      </w:r>
      <w:r w:rsidRPr="00761004">
        <w:rPr>
          <w:rFonts w:ascii="Book Antiqua" w:eastAsia="Book Antiqua" w:hAnsi="Book Antiqua" w:cs="Book Antiqua"/>
          <w:color w:val="000000"/>
        </w:rPr>
        <w:t>ndex (ODI) scores, were also analyzed.</w:t>
      </w:r>
    </w:p>
    <w:p w14:paraId="75FEE568" w14:textId="77777777" w:rsidR="00A77B3E" w:rsidRPr="00761004" w:rsidRDefault="00A77B3E" w:rsidP="005B08F2">
      <w:pPr>
        <w:spacing w:line="360" w:lineRule="auto"/>
        <w:jc w:val="both"/>
        <w:rPr>
          <w:rFonts w:ascii="Book Antiqua" w:hAnsi="Book Antiqua"/>
        </w:rPr>
      </w:pPr>
    </w:p>
    <w:p w14:paraId="4EB3B44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RESULTS</w:t>
      </w:r>
    </w:p>
    <w:p w14:paraId="5F16E3A0" w14:textId="3F34D699"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In both groups, LL and Lower LL significantly increased, while L5I and LASD significantly decreased at the final follow-up compared to that recorded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In the MIDLF group, L4S significantly decreased compared to that recorded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while the mean SS significantly increased and the </w:t>
      </w:r>
      <w:r w:rsidRPr="00761004">
        <w:rPr>
          <w:rFonts w:ascii="Book Antiqua" w:eastAsia="Book Antiqua" w:hAnsi="Book Antiqua" w:cs="Book Antiqua"/>
          <w:color w:val="000000"/>
        </w:rPr>
        <w:lastRenderedPageBreak/>
        <w:t>PT significantly decreased compared to that recorded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In the MIS</w:t>
      </w:r>
      <w:r w:rsidR="00B40746" w:rsidRPr="00761004">
        <w:rPr>
          <w:rFonts w:ascii="Book Antiqua" w:eastAsia="Book Antiqua" w:hAnsi="Book Antiqua" w:cs="Book Antiqua"/>
          <w:color w:val="000000"/>
        </w:rPr>
        <w:t>-</w:t>
      </w:r>
      <w:r w:rsidRPr="00761004">
        <w:rPr>
          <w:rFonts w:ascii="Book Antiqua" w:eastAsia="Book Antiqua" w:hAnsi="Book Antiqua" w:cs="Book Antiqua"/>
          <w:color w:val="000000"/>
        </w:rPr>
        <w:t>TLIF group, SS slightly increased and the mean PT value decreased compared to that recorded prior to operation, but without a statistically significant difference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However, the 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LL in both groups was significantly reduced compared to that recorded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There was no significant difference in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between the two groups prior to operation and at the final follow-up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In addition, the change in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did not differ significantly, except for ΔLASD within the two groups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The mean lower back and leg pain VAS and ODI scores in both groups were significantly improved three months after surgery and at the final follow-up. Though the mean ODI score in the MIDLF group three months after surgery was slightly higher than that in the MIS-TLIF group, there was no significant difference between the two groups at the final follow-up.</w:t>
      </w:r>
    </w:p>
    <w:p w14:paraId="0C274BF1" w14:textId="77777777" w:rsidR="00A77B3E" w:rsidRPr="00761004" w:rsidRDefault="00A77B3E" w:rsidP="005B08F2">
      <w:pPr>
        <w:spacing w:line="360" w:lineRule="auto"/>
        <w:jc w:val="both"/>
        <w:rPr>
          <w:rFonts w:ascii="Book Antiqua" w:hAnsi="Book Antiqua"/>
        </w:rPr>
      </w:pPr>
    </w:p>
    <w:p w14:paraId="5A9915B8"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CONCLUSION</w:t>
      </w:r>
    </w:p>
    <w:p w14:paraId="3DE32463"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larger impact on pelvic parameters than MIS-TLIF.</w:t>
      </w:r>
    </w:p>
    <w:p w14:paraId="4DF7BD0F" w14:textId="77777777" w:rsidR="00A77B3E" w:rsidRPr="00761004" w:rsidRDefault="00A77B3E" w:rsidP="005B08F2">
      <w:pPr>
        <w:spacing w:line="360" w:lineRule="auto"/>
        <w:jc w:val="both"/>
        <w:rPr>
          <w:rFonts w:ascii="Book Antiqua" w:hAnsi="Book Antiqua"/>
        </w:rPr>
      </w:pPr>
    </w:p>
    <w:p w14:paraId="341CD326" w14:textId="725518A9"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Key Words: </w:t>
      </w:r>
      <w:r w:rsidR="00731A9E" w:rsidRPr="00761004">
        <w:rPr>
          <w:rFonts w:ascii="Book Antiqua" w:eastAsia="Book Antiqua" w:hAnsi="Book Antiqua" w:cs="Book Antiqua"/>
          <w:color w:val="000000"/>
        </w:rPr>
        <w:t>M</w:t>
      </w:r>
      <w:r w:rsidRPr="00761004">
        <w:rPr>
          <w:rFonts w:ascii="Book Antiqua" w:eastAsia="Book Antiqua" w:hAnsi="Book Antiqua" w:cs="Book Antiqua"/>
          <w:color w:val="000000"/>
        </w:rPr>
        <w:t>inimally invasive</w:t>
      </w:r>
      <w:r w:rsidR="00731A9E"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w:t>
      </w:r>
      <w:r w:rsidR="00731A9E" w:rsidRPr="00761004">
        <w:rPr>
          <w:rFonts w:ascii="Book Antiqua" w:eastAsia="Book Antiqua" w:hAnsi="Book Antiqua" w:cs="Book Antiqua"/>
          <w:color w:val="000000"/>
        </w:rPr>
        <w:t>I</w:t>
      </w:r>
      <w:r w:rsidRPr="00761004">
        <w:rPr>
          <w:rFonts w:ascii="Book Antiqua" w:eastAsia="Book Antiqua" w:hAnsi="Book Antiqua" w:cs="Book Antiqua"/>
          <w:color w:val="000000"/>
        </w:rPr>
        <w:t>nterbody fusion</w:t>
      </w:r>
      <w:r w:rsidR="00731A9E"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w:t>
      </w:r>
      <w:r w:rsidR="00731A9E" w:rsidRPr="00761004">
        <w:rPr>
          <w:rFonts w:ascii="Book Antiqua" w:eastAsia="Book Antiqua" w:hAnsi="Book Antiqua" w:cs="Book Antiqua"/>
          <w:color w:val="000000"/>
        </w:rPr>
        <w:t>C</w:t>
      </w:r>
      <w:r w:rsidRPr="00761004">
        <w:rPr>
          <w:rFonts w:ascii="Book Antiqua" w:eastAsia="Book Antiqua" w:hAnsi="Book Antiqua" w:cs="Book Antiqua"/>
          <w:color w:val="000000"/>
        </w:rPr>
        <w:t>ortical bone trajectory</w:t>
      </w:r>
      <w:r w:rsidR="00731A9E"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w:t>
      </w:r>
      <w:r w:rsidR="00731A9E" w:rsidRPr="00761004">
        <w:rPr>
          <w:rFonts w:ascii="Book Antiqua" w:eastAsia="Book Antiqua" w:hAnsi="Book Antiqua" w:cs="Book Antiqua"/>
          <w:color w:val="000000"/>
        </w:rPr>
        <w:t>S</w:t>
      </w:r>
      <w:r w:rsidRPr="00761004">
        <w:rPr>
          <w:rFonts w:ascii="Book Antiqua" w:eastAsia="Book Antiqua" w:hAnsi="Book Antiqua" w:cs="Book Antiqua"/>
          <w:color w:val="000000"/>
        </w:rPr>
        <w:t>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w:t>
      </w:r>
    </w:p>
    <w:p w14:paraId="50DD2575" w14:textId="77777777" w:rsidR="00A77B3E" w:rsidRPr="00761004" w:rsidRDefault="00A77B3E" w:rsidP="005B08F2">
      <w:pPr>
        <w:spacing w:line="360" w:lineRule="auto"/>
        <w:jc w:val="both"/>
        <w:rPr>
          <w:rFonts w:ascii="Book Antiqua" w:hAnsi="Book Antiqua"/>
        </w:rPr>
      </w:pPr>
    </w:p>
    <w:p w14:paraId="4EF2CC60" w14:textId="67F636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Wang YT, Li BX, Wang SJ, Li CD, Sun HL. Radiological and clinical outcomes of midline lumbar fusion on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pelvic parameters for degenerative lumbar diseases. </w:t>
      </w:r>
      <w:r w:rsidRPr="00761004">
        <w:rPr>
          <w:rFonts w:ascii="Book Antiqua" w:eastAsia="Book Antiqua" w:hAnsi="Book Antiqua" w:cs="Book Antiqua"/>
          <w:i/>
          <w:iCs/>
          <w:color w:val="000000"/>
        </w:rPr>
        <w:t>World J Clin Cases</w:t>
      </w:r>
      <w:r w:rsidRPr="00761004">
        <w:rPr>
          <w:rFonts w:ascii="Book Antiqua" w:eastAsia="Book Antiqua" w:hAnsi="Book Antiqua" w:cs="Book Antiqua"/>
          <w:color w:val="000000"/>
        </w:rPr>
        <w:t xml:space="preserve"> 2022; In press</w:t>
      </w:r>
    </w:p>
    <w:p w14:paraId="539754AB" w14:textId="77777777" w:rsidR="00A77B3E" w:rsidRPr="00761004" w:rsidRDefault="00A77B3E" w:rsidP="005B08F2">
      <w:pPr>
        <w:spacing w:line="360" w:lineRule="auto"/>
        <w:jc w:val="both"/>
        <w:rPr>
          <w:rFonts w:ascii="Book Antiqua" w:hAnsi="Book Antiqua"/>
        </w:rPr>
      </w:pPr>
    </w:p>
    <w:p w14:paraId="6F97FD22" w14:textId="74FCC7E1"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Core Tip: </w:t>
      </w:r>
      <w:r w:rsidRPr="00761004">
        <w:rPr>
          <w:rFonts w:ascii="Book Antiqua" w:eastAsia="Book Antiqua" w:hAnsi="Book Antiqua" w:cs="Book Antiqua"/>
          <w:color w:val="000000"/>
        </w:rPr>
        <w:t xml:space="preserve">It </w:t>
      </w:r>
      <w:r w:rsidR="00896BFC">
        <w:rPr>
          <w:rFonts w:ascii="Book Antiqua" w:eastAsia="Book Antiqua" w:hAnsi="Book Antiqua" w:cs="Book Antiqua"/>
          <w:color w:val="000000"/>
        </w:rPr>
        <w:t>i</w:t>
      </w:r>
      <w:r w:rsidRPr="00761004">
        <w:rPr>
          <w:rFonts w:ascii="Book Antiqua" w:eastAsia="Book Antiqua" w:hAnsi="Book Antiqua" w:cs="Book Antiqua"/>
          <w:color w:val="000000"/>
        </w:rPr>
        <w:t xml:space="preserve">s important for clinical outcomes to improve the sagittal lumbar-pelvic parameters after fusion surgery. However, whether midline lumbar fusion (MIDLF) and minimally invasive transforaminal lumbar interbody fusion (MIS-TLIF) differ in the </w:t>
      </w:r>
      <w:r w:rsidRPr="00761004">
        <w:rPr>
          <w:rFonts w:ascii="Book Antiqua" w:eastAsia="Book Antiqua" w:hAnsi="Book Antiqua" w:cs="Book Antiqua"/>
          <w:color w:val="000000"/>
        </w:rPr>
        <w:lastRenderedPageBreak/>
        <w:t>impact of the sagittal lumbar-pelvic alignment for degenerative lumbar diseases is still unknown. The current study compared the imaging data and clinical efficacy of MIDLF with those of MIS-TLIF to evaluate the impact of the two procedures on the sagittal lumbar-pelvic parameters in the treatment of lumbar degenerative diseases.</w:t>
      </w:r>
    </w:p>
    <w:p w14:paraId="34D6F976" w14:textId="77777777" w:rsidR="00A77B3E" w:rsidRPr="00761004" w:rsidRDefault="00A77B3E" w:rsidP="005B08F2">
      <w:pPr>
        <w:spacing w:line="360" w:lineRule="auto"/>
        <w:jc w:val="both"/>
        <w:rPr>
          <w:rFonts w:ascii="Book Antiqua" w:hAnsi="Book Antiqua"/>
        </w:rPr>
      </w:pPr>
    </w:p>
    <w:p w14:paraId="362D044D"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INTRODUCTION</w:t>
      </w:r>
    </w:p>
    <w:p w14:paraId="780ACF0B" w14:textId="24AB03C8"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Posterior lumbar fusion surgery is an effective method for the treatment of lumbar degenerative diseases such as lumbar spinal stenosis, lumbar disc herniation, and degenerative lumbar spondylolisthesis</w:t>
      </w:r>
      <w:r w:rsidRPr="00761004">
        <w:rPr>
          <w:rFonts w:ascii="Book Antiqua" w:eastAsia="Book Antiqua" w:hAnsi="Book Antiqua" w:cs="Book Antiqua"/>
          <w:color w:val="000000"/>
          <w:vertAlign w:val="superscript"/>
        </w:rPr>
        <w:t>[1]</w:t>
      </w:r>
      <w:r w:rsidRPr="00761004">
        <w:rPr>
          <w:rFonts w:ascii="Book Antiqua" w:eastAsia="Book Antiqua" w:hAnsi="Book Antiqua" w:cs="Book Antiqua"/>
          <w:color w:val="000000"/>
        </w:rPr>
        <w:t>. The traditional open posterior fusion approach has many issues, including massive paraspinal muscle dissection, increased operational bleeding and postoperative complications, and a long recovery time</w:t>
      </w:r>
      <w:r w:rsidRPr="00761004">
        <w:rPr>
          <w:rFonts w:ascii="Book Antiqua" w:eastAsia="Book Antiqua" w:hAnsi="Book Antiqua" w:cs="Book Antiqua"/>
          <w:color w:val="000000"/>
          <w:vertAlign w:val="superscript"/>
        </w:rPr>
        <w:t>[1,2]</w:t>
      </w:r>
      <w:r w:rsidRPr="00761004">
        <w:rPr>
          <w:rFonts w:ascii="Book Antiqua" w:eastAsia="Book Antiqua" w:hAnsi="Book Antiqua" w:cs="Book Antiqua"/>
          <w:color w:val="000000"/>
        </w:rPr>
        <w:t>. Recently, minimally invasive posterior fusion operations have been recognized to promote rapid postoperative recovery</w:t>
      </w:r>
      <w:r w:rsidRPr="00761004">
        <w:rPr>
          <w:rFonts w:ascii="Book Antiqua" w:eastAsia="Book Antiqua" w:hAnsi="Book Antiqua" w:cs="Book Antiqua"/>
          <w:color w:val="000000"/>
          <w:vertAlign w:val="superscript"/>
        </w:rPr>
        <w:t>[3]</w:t>
      </w:r>
      <w:r w:rsidRPr="00761004">
        <w:rPr>
          <w:rFonts w:ascii="Book Antiqua" w:eastAsia="Book Antiqua" w:hAnsi="Book Antiqua" w:cs="Book Antiqua"/>
          <w:color w:val="000000"/>
        </w:rPr>
        <w:t>. Minimally invasive transforaminal lumbar interbody fusion (MIS-TLIF) has benefited an increasing number of patients by establishing the operation channel through the muscle space, which reduces the surgical incision, thereby allowing the pedicle screws to be inserted percutaneously, ultimately contributing to less trauma and bleeding</w:t>
      </w:r>
      <w:r w:rsidRPr="00761004">
        <w:rPr>
          <w:rFonts w:ascii="Book Antiqua" w:eastAsia="Book Antiqua" w:hAnsi="Book Antiqua" w:cs="Book Antiqua"/>
          <w:color w:val="000000"/>
          <w:vertAlign w:val="superscript"/>
        </w:rPr>
        <w:t>[4]</w:t>
      </w:r>
      <w:r w:rsidRPr="00761004">
        <w:rPr>
          <w:rFonts w:ascii="Book Antiqua" w:eastAsia="Book Antiqua" w:hAnsi="Book Antiqua" w:cs="Book Antiqua"/>
          <w:color w:val="000000"/>
        </w:rPr>
        <w:t>. Although percutaneous pedicle screw insertion could achieve rigid three-column fixation, some scholars remain concerned that this minimally invasive operation might lead to limited improvement of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alignment</w:t>
      </w:r>
      <w:r w:rsidRPr="00761004">
        <w:rPr>
          <w:rFonts w:ascii="Book Antiqua" w:eastAsia="Book Antiqua" w:hAnsi="Book Antiqua" w:cs="Book Antiqua"/>
          <w:color w:val="000000"/>
          <w:vertAlign w:val="superscript"/>
        </w:rPr>
        <w:t>[4,5]</w:t>
      </w:r>
      <w:r w:rsidRPr="00761004">
        <w:rPr>
          <w:rFonts w:ascii="Book Antiqua" w:eastAsia="Book Antiqua" w:hAnsi="Book Antiqua" w:cs="Book Antiqua"/>
          <w:color w:val="000000"/>
        </w:rPr>
        <w:t>.</w:t>
      </w:r>
    </w:p>
    <w:p w14:paraId="51B5C75D" w14:textId="22C2C74F" w:rsidR="00A77B3E" w:rsidRPr="00761004" w:rsidRDefault="00000000" w:rsidP="005B08F2">
      <w:pPr>
        <w:spacing w:line="360" w:lineRule="auto"/>
        <w:ind w:firstLineChars="100" w:firstLine="240"/>
        <w:jc w:val="both"/>
        <w:rPr>
          <w:rFonts w:ascii="Book Antiqua" w:hAnsi="Book Antiqua"/>
        </w:rPr>
      </w:pPr>
      <w:r w:rsidRPr="00761004">
        <w:rPr>
          <w:rFonts w:ascii="Book Antiqua" w:eastAsia="Book Antiqua" w:hAnsi="Book Antiqua" w:cs="Book Antiqua"/>
          <w:color w:val="000000"/>
        </w:rPr>
        <w:t>Midline lumbar interbody fusion (MIDLF) is also considered a limited invasive procedure with a modest muscle dissection</w:t>
      </w:r>
      <w:r w:rsidRPr="00761004">
        <w:rPr>
          <w:rFonts w:ascii="Book Antiqua" w:eastAsia="Book Antiqua" w:hAnsi="Book Antiqua" w:cs="Book Antiqua"/>
          <w:color w:val="000000"/>
          <w:vertAlign w:val="superscript"/>
        </w:rPr>
        <w:t>[6]</w:t>
      </w:r>
      <w:r w:rsidRPr="00761004">
        <w:rPr>
          <w:rFonts w:ascii="Book Antiqua" w:eastAsia="Book Antiqua" w:hAnsi="Book Antiqua" w:cs="Book Antiqua"/>
          <w:color w:val="000000"/>
        </w:rPr>
        <w:t>. The technique of cortical bone trajectory (CBT) screw placements not only contributes to enhancing screws’ holding power by increasing cortical bone contact but also reduces the paraspinal soft tissue dissection following a medial to lateral screw-insertion direction, which facilitates the early recovery of patients postoperatively</w:t>
      </w:r>
      <w:r w:rsidRPr="00761004">
        <w:rPr>
          <w:rFonts w:ascii="Book Antiqua" w:eastAsia="Book Antiqua" w:hAnsi="Book Antiqua" w:cs="Book Antiqua"/>
          <w:color w:val="000000"/>
          <w:vertAlign w:val="superscript"/>
        </w:rPr>
        <w:t>[6</w:t>
      </w:r>
      <w:r w:rsidR="0053632B" w:rsidRPr="00761004">
        <w:rPr>
          <w:rFonts w:ascii="Book Antiqua" w:eastAsia="Book Antiqua" w:hAnsi="Book Antiqua" w:cs="Book Antiqua"/>
          <w:color w:val="000000"/>
          <w:vertAlign w:val="superscript"/>
        </w:rPr>
        <w:t>-</w:t>
      </w:r>
      <w:r w:rsidRPr="00761004">
        <w:rPr>
          <w:rFonts w:ascii="Book Antiqua" w:eastAsia="Book Antiqua" w:hAnsi="Book Antiqua" w:cs="Book Antiqua"/>
          <w:color w:val="000000"/>
          <w:vertAlign w:val="superscript"/>
        </w:rPr>
        <w:t>8]</w:t>
      </w:r>
      <w:r w:rsidRPr="00761004">
        <w:rPr>
          <w:rFonts w:ascii="Book Antiqua" w:eastAsia="Book Antiqua" w:hAnsi="Book Antiqua" w:cs="Book Antiqua"/>
          <w:color w:val="000000"/>
        </w:rPr>
        <w:t xml:space="preserve">. However, the length and diameter of CBT screws used in MIDLF tend to be smaller than those of traditional pedicle screws, so the supporting strength of CBT screws on the anterior column of lumbar vertebrae might be not as good as that of the traditional pedicle screws, which can achieve three-column </w:t>
      </w:r>
      <w:r w:rsidRPr="00761004">
        <w:rPr>
          <w:rFonts w:ascii="Book Antiqua" w:eastAsia="Book Antiqua" w:hAnsi="Book Antiqua" w:cs="Book Antiqua"/>
          <w:color w:val="000000"/>
        </w:rPr>
        <w:lastRenderedPageBreak/>
        <w:t>lumbar fixation</w:t>
      </w:r>
      <w:r w:rsidRPr="00761004">
        <w:rPr>
          <w:rFonts w:ascii="Book Antiqua" w:eastAsia="Book Antiqua" w:hAnsi="Book Antiqua" w:cs="Book Antiqua"/>
          <w:color w:val="000000"/>
          <w:vertAlign w:val="superscript"/>
        </w:rPr>
        <w:t>[9]</w:t>
      </w:r>
      <w:r w:rsidRPr="00761004">
        <w:rPr>
          <w:rFonts w:ascii="Book Antiqua" w:eastAsia="Book Antiqua" w:hAnsi="Book Antiqua" w:cs="Book Antiqua"/>
          <w:color w:val="000000"/>
        </w:rPr>
        <w:t>. In addition, little research has focused on the improvement of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with MIDLF.</w:t>
      </w:r>
    </w:p>
    <w:p w14:paraId="45AE2A0E" w14:textId="7BBC097B" w:rsidR="00A77B3E" w:rsidRPr="00761004" w:rsidRDefault="00000000" w:rsidP="005B08F2">
      <w:pPr>
        <w:spacing w:line="360" w:lineRule="auto"/>
        <w:ind w:firstLineChars="100" w:firstLine="240"/>
        <w:jc w:val="both"/>
        <w:rPr>
          <w:rFonts w:ascii="Book Antiqua" w:hAnsi="Book Antiqua"/>
        </w:rPr>
      </w:pPr>
      <w:r w:rsidRPr="00761004">
        <w:rPr>
          <w:rFonts w:ascii="Book Antiqua" w:eastAsia="Book Antiqua" w:hAnsi="Book Antiqua" w:cs="Book Antiqua"/>
          <w:color w:val="000000"/>
        </w:rPr>
        <w:t>Studies have confirmed that it is important for clinical outcomes to improve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after fusion surgery. However, whether MIDLF and MIS-TLIF differ in terms of the impact of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alignment for management of degenerative lumbar diseases is still unknown. The current study compared the imaging data and clinical efficacy of MIDLF with those of MIS-TLIF to evaluate the impact of both procedures on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in the treatment of lumbar degenerative diseases.</w:t>
      </w:r>
    </w:p>
    <w:p w14:paraId="45902ACF" w14:textId="77777777" w:rsidR="00A77B3E" w:rsidRPr="00761004" w:rsidRDefault="00A77B3E" w:rsidP="005B08F2">
      <w:pPr>
        <w:spacing w:line="360" w:lineRule="auto"/>
        <w:ind w:firstLine="240"/>
        <w:jc w:val="both"/>
        <w:rPr>
          <w:rFonts w:ascii="Book Antiqua" w:hAnsi="Book Antiqua"/>
        </w:rPr>
      </w:pPr>
    </w:p>
    <w:p w14:paraId="46C72B3A"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MATERIALS AND METHODS</w:t>
      </w:r>
    </w:p>
    <w:p w14:paraId="61D23CB7" w14:textId="77777777" w:rsidR="00A77B3E" w:rsidRPr="00761004" w:rsidRDefault="00000000" w:rsidP="005B08F2">
      <w:pPr>
        <w:spacing w:line="360" w:lineRule="auto"/>
        <w:jc w:val="both"/>
        <w:rPr>
          <w:rFonts w:ascii="Book Antiqua" w:hAnsi="Book Antiqua"/>
          <w:b/>
          <w:bCs/>
        </w:rPr>
      </w:pPr>
      <w:r w:rsidRPr="00761004">
        <w:rPr>
          <w:rFonts w:ascii="Book Antiqua" w:eastAsia="Book Antiqua" w:hAnsi="Book Antiqua" w:cs="Book Antiqua"/>
          <w:b/>
          <w:bCs/>
          <w:i/>
          <w:iCs/>
          <w:color w:val="000000"/>
        </w:rPr>
        <w:t>Patients</w:t>
      </w:r>
    </w:p>
    <w:p w14:paraId="597020DB" w14:textId="5781DEF0" w:rsidR="00A77B3E" w:rsidRPr="00761004"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color w:val="000000"/>
        </w:rPr>
        <w:t>Patients seen at Peking University First Hospital</w:t>
      </w:r>
      <w:r w:rsidR="00731A9E" w:rsidRPr="00761004">
        <w:rPr>
          <w:rFonts w:ascii="Book Antiqua" w:eastAsia="Book Antiqua" w:hAnsi="Book Antiqua" w:cs="Book Antiqua"/>
          <w:color w:val="000000"/>
        </w:rPr>
        <w:t xml:space="preserve"> (China, Beijing)</w:t>
      </w:r>
      <w:r w:rsidRPr="00761004">
        <w:rPr>
          <w:rFonts w:ascii="Book Antiqua" w:eastAsia="Book Antiqua" w:hAnsi="Book Antiqua" w:cs="Book Antiqua"/>
          <w:color w:val="000000"/>
        </w:rPr>
        <w:t xml:space="preserve"> from January 2019 to March 2021 who met the study inclusion and exclusion criteria were enrolled. This study was approved by the Human Subjects Institutional Review Board of Peking University First Hospital. Patients who underwent single-segment MILDF and MIS</w:t>
      </w:r>
      <w:r w:rsidR="00B40746" w:rsidRPr="00761004">
        <w:rPr>
          <w:rFonts w:ascii="Book Antiqua" w:eastAsia="Book Antiqua" w:hAnsi="Book Antiqua" w:cs="Book Antiqua"/>
          <w:color w:val="000000"/>
        </w:rPr>
        <w:t>-</w:t>
      </w:r>
      <w:r w:rsidRPr="00761004">
        <w:rPr>
          <w:rFonts w:ascii="Book Antiqua" w:eastAsia="Book Antiqua" w:hAnsi="Book Antiqua" w:cs="Book Antiqua"/>
          <w:color w:val="000000"/>
        </w:rPr>
        <w:t>TLIF for lower back pain, unilateral or bilateral lower-limb radiating pain, numbness, or intermittent claudication after strict conservative treatments for at least three months with complete preoperative and postoperative lateral lumbar X-ray images and at least one year of follow-up data after surgery were included. We excluded individuals with spinal tumors, tuberculosis, infection, scoliosis, or fractures; a history of spinal surgery; postoperative complications such as surgical site infection, cage displacement, or fixation failure; or without radiological images available from the study.</w:t>
      </w:r>
    </w:p>
    <w:p w14:paraId="2C5273A8" w14:textId="77777777" w:rsidR="00731A9E" w:rsidRPr="00761004" w:rsidRDefault="00731A9E" w:rsidP="005B08F2">
      <w:pPr>
        <w:spacing w:line="360" w:lineRule="auto"/>
        <w:jc w:val="both"/>
        <w:rPr>
          <w:rFonts w:ascii="Book Antiqua" w:hAnsi="Book Antiqua"/>
        </w:rPr>
      </w:pPr>
    </w:p>
    <w:p w14:paraId="3DA94C5F" w14:textId="77777777" w:rsidR="00A77B3E" w:rsidRPr="00761004" w:rsidRDefault="00000000" w:rsidP="005B08F2">
      <w:pPr>
        <w:spacing w:line="360" w:lineRule="auto"/>
        <w:jc w:val="both"/>
        <w:rPr>
          <w:rFonts w:ascii="Book Antiqua" w:hAnsi="Book Antiqua"/>
          <w:b/>
          <w:bCs/>
        </w:rPr>
      </w:pPr>
      <w:r w:rsidRPr="00761004">
        <w:rPr>
          <w:rFonts w:ascii="Book Antiqua" w:eastAsia="Book Antiqua" w:hAnsi="Book Antiqua" w:cs="Book Antiqua"/>
          <w:b/>
          <w:bCs/>
          <w:i/>
          <w:iCs/>
          <w:color w:val="000000"/>
        </w:rPr>
        <w:t>Surgical selection and technique</w:t>
      </w:r>
    </w:p>
    <w:p w14:paraId="22E3B80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In our center, both MIDLF and MIS-TLIF could be employed for the treatment of degenerative lumbar diseases, such as lumbar disc herniation, lumbar spinal stenosis, and lumbar spondylolisthesis. MIDLF was more likely to be performed in patients with osteoporosis or osteopenia, as the CBT technique could enhance the screw stability. </w:t>
      </w:r>
      <w:r w:rsidRPr="00761004">
        <w:rPr>
          <w:rFonts w:ascii="Book Antiqua" w:eastAsia="Book Antiqua" w:hAnsi="Book Antiqua" w:cs="Book Antiqua"/>
          <w:color w:val="000000"/>
        </w:rPr>
        <w:lastRenderedPageBreak/>
        <w:t>Furthermore, MIDLF tends to be used for central decompression of the lumbar canal due to central lumbar disc herniation, lumbar spinal stenosis, or lumbar spondylolisthesis, while MIS-TLIF is preferred for treating unilateral nerve root compression or nerve root canal stenosis caused by intervertebral disc herniation.</w:t>
      </w:r>
    </w:p>
    <w:p w14:paraId="15186E8B" w14:textId="77777777"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In the MIDLF group, after anesthesia and preoperative preparation, a median lumbar incision was made and the bilateral paraspinal muscle was dissected to expose the lamina and the lateral margin of the facet joint. CBT screw paths were set, following a mediolateral and caudocephalad direction to ensure the screws made adequate contact with the cortical bone. Then, thorough spinal canal and nerve root decompression was performed by facetectomy and resection of the partial vertebral lamina and thickening of the ligamentum flavum of the lesion segment. Next, the intervertebral disc on the lesion side was completely removed, and the cartilage endplate was scraped to the subchondral bone. After the intervertebral space was cleaned up and expanded, autologous bone grains were implanted into the anterior intervertebral space. Then, an appropriate cage with autologous bone was placed into the interbody space. CBT screws were inserted following the prepared paths, and the rods and nuts were connected. After creating a bone graft bed, a posterolateral bone graft was performed using local autologous bone grains mixed with allograft bone. Finally, a drainage tube was placed, and the wound was closed layer by layer.</w:t>
      </w:r>
    </w:p>
    <w:p w14:paraId="6555773A" w14:textId="64113BC9" w:rsidR="00A77B3E" w:rsidRPr="00761004" w:rsidRDefault="00000000" w:rsidP="005B08F2">
      <w:pPr>
        <w:spacing w:line="360" w:lineRule="auto"/>
        <w:ind w:firstLine="240"/>
        <w:jc w:val="both"/>
        <w:rPr>
          <w:rFonts w:ascii="Book Antiqua" w:eastAsia="Book Antiqua" w:hAnsi="Book Antiqua" w:cs="Book Antiqua"/>
          <w:color w:val="000000"/>
        </w:rPr>
      </w:pPr>
      <w:r w:rsidRPr="00761004">
        <w:rPr>
          <w:rFonts w:ascii="Book Antiqua" w:eastAsia="Book Antiqua" w:hAnsi="Book Antiqua" w:cs="Book Antiqua"/>
          <w:color w:val="000000"/>
        </w:rPr>
        <w:t xml:space="preserve">In the MIS-TLIF group, after anesthesia and preoperative preparation, an incision was made from the middle line between the caudal and the cranial pedicle at the affected level. The subcutaneous tissue was dissected and moved to one side. Next, the working channel was placed through the space of the multifidi muscle to expose the unilateral facet joint after inserting an expansion sleeve progressively. A thorough decompression of the spinal canal and nerve root was performed by facetectomy and resection of partial vertebral lamina and ligamentum flavum. After performing a discectomy and scraping the cartilage endplate, an appropriate cage filled with autologous bone was placed. Then, the pedicle screws were percutaneously implanted under the guidance of </w:t>
      </w:r>
      <w:r w:rsidRPr="00761004">
        <w:rPr>
          <w:rFonts w:ascii="Book Antiqua" w:eastAsia="Book Antiqua" w:hAnsi="Book Antiqua" w:cs="Book Antiqua"/>
          <w:color w:val="000000"/>
        </w:rPr>
        <w:lastRenderedPageBreak/>
        <w:t>fluoroscopy. After applying appropriate intervertebral pressure, the rods and nuts were installed. Finally, the drainage tube was placed and the wound was closed.</w:t>
      </w:r>
    </w:p>
    <w:p w14:paraId="042F8A2E" w14:textId="77777777" w:rsidR="00631756" w:rsidRPr="00761004" w:rsidRDefault="00631756" w:rsidP="005B08F2">
      <w:pPr>
        <w:spacing w:line="360" w:lineRule="auto"/>
        <w:ind w:firstLine="240"/>
        <w:jc w:val="both"/>
        <w:rPr>
          <w:rFonts w:ascii="Book Antiqua" w:hAnsi="Book Antiqua"/>
        </w:rPr>
      </w:pPr>
    </w:p>
    <w:p w14:paraId="1ACBD6C5" w14:textId="77777777" w:rsidR="00A77B3E" w:rsidRPr="00761004" w:rsidRDefault="00000000" w:rsidP="005B08F2">
      <w:pPr>
        <w:spacing w:line="360" w:lineRule="auto"/>
        <w:jc w:val="both"/>
        <w:rPr>
          <w:rFonts w:ascii="Book Antiqua" w:hAnsi="Book Antiqua"/>
          <w:b/>
          <w:bCs/>
        </w:rPr>
      </w:pPr>
      <w:r w:rsidRPr="00761004">
        <w:rPr>
          <w:rFonts w:ascii="Book Antiqua" w:eastAsia="Book Antiqua" w:hAnsi="Book Antiqua" w:cs="Book Antiqua"/>
          <w:b/>
          <w:bCs/>
          <w:i/>
          <w:iCs/>
          <w:color w:val="000000"/>
        </w:rPr>
        <w:t>Radiological outcomes</w:t>
      </w:r>
    </w:p>
    <w:p w14:paraId="18FB1039" w14:textId="5DDFED0B" w:rsidR="00A77B3E" w:rsidRPr="00761004"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color w:val="000000"/>
        </w:rPr>
        <w:t>Full-length X-ray radiographs of the spine were taken for all patients in a relaxed standing position. The following preoperative and final follow-up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pelvic parameters were measured by two independent spinal surgeons using PACS software: lumbar lordosis (LL), lower </w:t>
      </w:r>
      <w:r w:rsidR="00631756" w:rsidRPr="00761004">
        <w:rPr>
          <w:rFonts w:ascii="Book Antiqua" w:eastAsia="Book Antiqua" w:hAnsi="Book Antiqua" w:cs="Book Antiqua"/>
          <w:color w:val="000000"/>
        </w:rPr>
        <w:t>LL</w:t>
      </w:r>
      <w:r w:rsidRPr="00761004">
        <w:rPr>
          <w:rFonts w:ascii="Book Antiqua" w:eastAsia="Book Antiqua" w:hAnsi="Book Antiqua" w:cs="Book Antiqua"/>
          <w:color w:val="000000"/>
        </w:rPr>
        <w:t>, L4 slope (L4S), L5 slope (L5S), L5 incidence (L5I), L1 axis and S1 distance (LASD), pelvic incidence (PI), pelvic tilt (PT), sacral slope (SS), and 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LL mismatch (PI-LL) (Figure 1). The mean value of three measurements from each surgeon was used. The change in each parameter (ΔLL, ΔLower LL, ΔL4S, ΔL5S, </w:t>
      </w:r>
      <w:r w:rsidR="00896BFC" w:rsidRPr="00761004">
        <w:rPr>
          <w:rFonts w:ascii="Book Antiqua" w:eastAsia="Book Antiqua" w:hAnsi="Book Antiqua" w:cs="Book Antiqua"/>
          <w:color w:val="000000"/>
        </w:rPr>
        <w:t>Δ</w:t>
      </w:r>
      <w:r w:rsidR="00896BFC" w:rsidRPr="00896BFC">
        <w:rPr>
          <w:rFonts w:ascii="Book Antiqua" w:eastAsia="Book Antiqua" w:hAnsi="Book Antiqua" w:cs="Book Antiqua"/>
          <w:color w:val="000000"/>
        </w:rPr>
        <w:t>L5I</w:t>
      </w:r>
      <w:r w:rsidRPr="00761004">
        <w:rPr>
          <w:rFonts w:ascii="Book Antiqua" w:eastAsia="Book Antiqua" w:hAnsi="Book Antiqua" w:cs="Book Antiqua"/>
          <w:color w:val="000000"/>
        </w:rPr>
        <w:t>, ΔLASD, ΔPI, ΔPT, and ΔSS) was also calculated by subtracting the preoperative value from the value recorded at the final follow-up.</w:t>
      </w:r>
    </w:p>
    <w:p w14:paraId="45007EAA" w14:textId="77777777" w:rsidR="00631756" w:rsidRPr="00761004" w:rsidRDefault="00631756" w:rsidP="005B08F2">
      <w:pPr>
        <w:spacing w:line="360" w:lineRule="auto"/>
        <w:jc w:val="both"/>
        <w:rPr>
          <w:rFonts w:ascii="Book Antiqua" w:hAnsi="Book Antiqua"/>
        </w:rPr>
      </w:pPr>
    </w:p>
    <w:p w14:paraId="72AA0736" w14:textId="77777777" w:rsidR="00A77B3E" w:rsidRPr="00761004" w:rsidRDefault="00000000" w:rsidP="005B08F2">
      <w:pPr>
        <w:spacing w:line="360" w:lineRule="auto"/>
        <w:jc w:val="both"/>
        <w:rPr>
          <w:rFonts w:ascii="Book Antiqua" w:hAnsi="Book Antiqua"/>
          <w:b/>
          <w:bCs/>
        </w:rPr>
      </w:pPr>
      <w:r w:rsidRPr="00761004">
        <w:rPr>
          <w:rFonts w:ascii="Book Antiqua" w:eastAsia="Book Antiqua" w:hAnsi="Book Antiqua" w:cs="Book Antiqua"/>
          <w:b/>
          <w:bCs/>
          <w:i/>
          <w:iCs/>
          <w:color w:val="000000"/>
        </w:rPr>
        <w:t>Clinical outcomes</w:t>
      </w:r>
    </w:p>
    <w:p w14:paraId="7FE39EC5" w14:textId="2ABA18B8" w:rsidR="00A77B3E" w:rsidRPr="00761004"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color w:val="000000"/>
        </w:rPr>
        <w:t xml:space="preserve">The clinical outcomes were evaluated preoperatively, at three months after surgery, and at the final follow-up. The degree of pain in the lower back and lower limbs was evaluated using a visual analog scale (VAS), while lumbar function was evaluated with the Oswestry </w:t>
      </w:r>
      <w:r w:rsidR="00631756" w:rsidRPr="00761004">
        <w:rPr>
          <w:rFonts w:ascii="Book Antiqua" w:eastAsia="Book Antiqua" w:hAnsi="Book Antiqua" w:cs="Book Antiqua"/>
          <w:color w:val="000000"/>
        </w:rPr>
        <w:t>d</w:t>
      </w:r>
      <w:r w:rsidRPr="00761004">
        <w:rPr>
          <w:rFonts w:ascii="Book Antiqua" w:eastAsia="Book Antiqua" w:hAnsi="Book Antiqua" w:cs="Book Antiqua"/>
          <w:color w:val="000000"/>
        </w:rPr>
        <w:t xml:space="preserve">isability </w:t>
      </w:r>
      <w:r w:rsidR="00631756" w:rsidRPr="00761004">
        <w:rPr>
          <w:rFonts w:ascii="Book Antiqua" w:eastAsia="Book Antiqua" w:hAnsi="Book Antiqua" w:cs="Book Antiqua"/>
          <w:color w:val="000000"/>
        </w:rPr>
        <w:t>i</w:t>
      </w:r>
      <w:r w:rsidRPr="00761004">
        <w:rPr>
          <w:rFonts w:ascii="Book Antiqua" w:eastAsia="Book Antiqua" w:hAnsi="Book Antiqua" w:cs="Book Antiqua"/>
          <w:color w:val="000000"/>
        </w:rPr>
        <w:t>ndex (ODI). The VAS and ODI scores were compared between the two groups prior to operation and at each follow-up visit.</w:t>
      </w:r>
    </w:p>
    <w:p w14:paraId="32E50A1C" w14:textId="77777777" w:rsidR="00631756" w:rsidRPr="00761004" w:rsidRDefault="00631756" w:rsidP="005B08F2">
      <w:pPr>
        <w:spacing w:line="360" w:lineRule="auto"/>
        <w:jc w:val="both"/>
        <w:rPr>
          <w:rFonts w:ascii="Book Antiqua" w:hAnsi="Book Antiqua"/>
        </w:rPr>
      </w:pPr>
    </w:p>
    <w:p w14:paraId="5A4EEB05" w14:textId="77777777" w:rsidR="00A77B3E" w:rsidRPr="00761004" w:rsidRDefault="00000000" w:rsidP="005B08F2">
      <w:pPr>
        <w:spacing w:line="360" w:lineRule="auto"/>
        <w:jc w:val="both"/>
        <w:rPr>
          <w:rFonts w:ascii="Book Antiqua" w:hAnsi="Book Antiqua"/>
          <w:b/>
          <w:bCs/>
        </w:rPr>
      </w:pPr>
      <w:r w:rsidRPr="00761004">
        <w:rPr>
          <w:rFonts w:ascii="Book Antiqua" w:eastAsia="Book Antiqua" w:hAnsi="Book Antiqua" w:cs="Book Antiqua"/>
          <w:b/>
          <w:bCs/>
          <w:i/>
          <w:iCs/>
          <w:color w:val="000000"/>
        </w:rPr>
        <w:t>Statistical analyses</w:t>
      </w:r>
    </w:p>
    <w:p w14:paraId="209AF79C" w14:textId="209AAADE"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SPSS 23.0 (IBM Corp., Armonk, NY, </w:t>
      </w:r>
      <w:r w:rsidR="00631756" w:rsidRPr="00761004">
        <w:rPr>
          <w:rFonts w:ascii="Book Antiqua" w:eastAsia="Book Antiqua" w:hAnsi="Book Antiqua" w:cs="Book Antiqua"/>
          <w:color w:val="000000"/>
        </w:rPr>
        <w:t>United States</w:t>
      </w:r>
      <w:r w:rsidRPr="00761004">
        <w:rPr>
          <w:rFonts w:ascii="Book Antiqua" w:eastAsia="Book Antiqua" w:hAnsi="Book Antiqua" w:cs="Book Antiqua"/>
          <w:color w:val="000000"/>
        </w:rPr>
        <w:t xml:space="preserve">) was used for analysis. According to the normality of the data, the quantitative variables were presented as mean ± standard deviation or median (min, max) values, and qualitative variables were shown using numbers. A paired </w:t>
      </w:r>
      <w:r w:rsidRPr="00761004">
        <w:rPr>
          <w:rFonts w:ascii="Book Antiqua" w:eastAsia="Book Antiqua" w:hAnsi="Book Antiqua" w:cs="Book Antiqua"/>
          <w:i/>
          <w:iCs/>
          <w:color w:val="000000"/>
        </w:rPr>
        <w:t>t</w:t>
      </w:r>
      <w:r w:rsidRPr="00761004">
        <w:rPr>
          <w:rFonts w:ascii="Book Antiqua" w:eastAsia="Book Antiqua" w:hAnsi="Book Antiqua" w:cs="Book Antiqua"/>
          <w:color w:val="000000"/>
        </w:rPr>
        <w:t xml:space="preserve">-test or paired Wilcoxon test was used for intragroup comparison of continuous variables, and two independent-samples </w:t>
      </w:r>
      <w:r w:rsidRPr="00761004">
        <w:rPr>
          <w:rFonts w:ascii="Book Antiqua" w:eastAsia="Book Antiqua" w:hAnsi="Book Antiqua" w:cs="Book Antiqua"/>
          <w:i/>
          <w:iCs/>
          <w:color w:val="000000"/>
        </w:rPr>
        <w:t>t</w:t>
      </w:r>
      <w:r w:rsidRPr="00761004">
        <w:rPr>
          <w:rFonts w:ascii="Book Antiqua" w:eastAsia="Book Antiqua" w:hAnsi="Book Antiqua" w:cs="Book Antiqua"/>
          <w:color w:val="000000"/>
        </w:rPr>
        <w:t xml:space="preserve">-tests were used for the intergroup comparison. The chi-squared test or Fisher’s exact test was used for the </w:t>
      </w:r>
      <w:r w:rsidRPr="00761004">
        <w:rPr>
          <w:rFonts w:ascii="Book Antiqua" w:eastAsia="Book Antiqua" w:hAnsi="Book Antiqua" w:cs="Book Antiqua"/>
          <w:color w:val="000000"/>
        </w:rPr>
        <w:lastRenderedPageBreak/>
        <w:t xml:space="preserve">analysis of categorical variables. A two-tailed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value of &lt;</w:t>
      </w:r>
      <w:r w:rsidR="00631756" w:rsidRPr="00761004">
        <w:rPr>
          <w:rFonts w:ascii="Book Antiqua" w:eastAsia="Book Antiqua" w:hAnsi="Book Antiqua" w:cs="Book Antiqua"/>
          <w:color w:val="000000"/>
        </w:rPr>
        <w:t xml:space="preserve"> </w:t>
      </w:r>
      <w:r w:rsidRPr="00761004">
        <w:rPr>
          <w:rFonts w:ascii="Book Antiqua" w:eastAsia="Book Antiqua" w:hAnsi="Book Antiqua" w:cs="Book Antiqua"/>
          <w:color w:val="000000"/>
        </w:rPr>
        <w:t>0.05 was chosen to indicate a statistically significant difference.</w:t>
      </w:r>
    </w:p>
    <w:p w14:paraId="7419D883" w14:textId="77777777" w:rsidR="00A77B3E" w:rsidRPr="00761004" w:rsidRDefault="00A77B3E" w:rsidP="005B08F2">
      <w:pPr>
        <w:spacing w:line="360" w:lineRule="auto"/>
        <w:jc w:val="both"/>
        <w:rPr>
          <w:rFonts w:ascii="Book Antiqua" w:hAnsi="Book Antiqua"/>
        </w:rPr>
      </w:pPr>
    </w:p>
    <w:p w14:paraId="1E94065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RESULTS</w:t>
      </w:r>
    </w:p>
    <w:p w14:paraId="2FC2F41E"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In the MIDLF group, there were 14 men and 20 women, with an age of 62.94 ± 13.03 years old. Twenty cases were diagnosed with lumbar spinal stenosis, 11 cases were diagnosed with lumbar disc herniation, and three cases were diagnosed with lumbar spondylolisthesis. In the MIS-TLIF group, there were 16 men and 13 women, with an age of 58.76 ± 8.65 years old. Eight cases were diagnosed with lumbar spinal stenosis, 19 cases were diagnosed with lumbar disc herniation, and two cases were diagnosed with lumbar spondylolisthesis. There was no significant difference in general information, such as age, gender, body mass index, or follow-up time, between the two groups (Table 1,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w:t>
      </w:r>
    </w:p>
    <w:p w14:paraId="651C008F" w14:textId="77777777"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The average operative duration in the MIDLF group was similar to that in the MIS-TLIF group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 0.190); however, the average volume of blood estimated to have been lost during surgery in the MIS-TLIF group was significantly less than that in the MIDLF group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 0.013). The patients in the MIDLF group required a similar length of hospital stay after surgery as those in the MIS-TLIF group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 0.085) (Table 1).</w:t>
      </w:r>
    </w:p>
    <w:p w14:paraId="7E4E49BC" w14:textId="73CB047E"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In the MIDLF group, LL and Lower LL significantly increased at the final follow-up; L4S, LASD, and L5I significantly decreased compared to that recorded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and L5S decreased at the final follow-up, but the difference was not statistically significant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As for sagittal pelvic parameters, PI was similar to that recorded prior to operation, while SS significantly increased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 0.008) and PT significantly decreased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 0.014) compared to those recorded prior to operation. In the MIS-TLIF group, LL and Lower LL significantly increased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and LASD and L5I significantly decreased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at the final follow-up compared to those recorded prior to operation, while L4S and L5S were similar at the final follow-up to the pre-operation values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For the sagittal pelvic parameters, SS increased and PT decreased compared to those values recorded prior to operation, but there was no </w:t>
      </w:r>
      <w:r w:rsidRPr="00761004">
        <w:rPr>
          <w:rFonts w:ascii="Book Antiqua" w:eastAsia="Book Antiqua" w:hAnsi="Book Antiqua" w:cs="Book Antiqua"/>
          <w:color w:val="000000"/>
        </w:rPr>
        <w:lastRenderedPageBreak/>
        <w:t>statistically significant difference in either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Meanwhile, the 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LL in both groups significantly decreased compared to that seen prior to operation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When it came to the inter-group comparison performed at each time point, there was no significant difference in the postoperative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between the two groups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The ΔLASD value in the MIS-TLIF group was significantly larger than that in the MIDLF group, while no significant differences were found in ΔLL, ΔLower LL, ΔL4S, ΔL5S, </w:t>
      </w:r>
      <w:r w:rsidR="00896BFC" w:rsidRPr="00761004">
        <w:rPr>
          <w:rFonts w:ascii="Book Antiqua" w:eastAsia="Book Antiqua" w:hAnsi="Book Antiqua" w:cs="Book Antiqua"/>
          <w:color w:val="000000"/>
        </w:rPr>
        <w:t>Δ</w:t>
      </w:r>
      <w:r w:rsidR="00896BFC" w:rsidRPr="00896BFC">
        <w:rPr>
          <w:rFonts w:ascii="Book Antiqua" w:eastAsia="Book Antiqua" w:hAnsi="Book Antiqua" w:cs="Book Antiqua"/>
          <w:color w:val="000000"/>
        </w:rPr>
        <w:t>L5I</w:t>
      </w:r>
      <w:r w:rsidRPr="00761004">
        <w:rPr>
          <w:rFonts w:ascii="Book Antiqua" w:eastAsia="Book Antiqua" w:hAnsi="Book Antiqua" w:cs="Book Antiqua"/>
          <w:color w:val="000000"/>
        </w:rPr>
        <w:t>, ΔPI, ΔPT, ΔSS, or ΔPI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LL between the two groups. A typical case of MIDLF is shown in Figure 2, and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in both groups are shown in Table 2.</w:t>
      </w:r>
    </w:p>
    <w:p w14:paraId="1C6F9EB2" w14:textId="77777777"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There was no significant difference in lower back pain VAS scores between the two groups at pre-operation and the final follow-up, but the lower back pain VAS score in the MIS-TLIF group at three months after surgery was significantly lower than that in the MIDLF group. There was also no significant difference in leg pain VAS scores between the two groups three months after surgery and at the final follow-up, though the pre-operation leg pain VAS score in the MIS-TLIF group was significantly greater than that in the MIDLF group. Both the lower back pain and leg pain VAS scores three months after surgery and at the final follow-up were significantly improved compared to the pre-operation scores in both groups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&gt; 0.05). The mean ODI scores of the two groups were significantly improved at three months after surgery and the final follow-up (</w:t>
      </w:r>
      <w:r w:rsidRPr="00761004">
        <w:rPr>
          <w:rFonts w:ascii="Book Antiqua" w:eastAsia="Book Antiqua" w:hAnsi="Book Antiqua" w:cs="Book Antiqua"/>
          <w:i/>
          <w:iCs/>
          <w:color w:val="000000"/>
        </w:rPr>
        <w:t>P</w:t>
      </w:r>
      <w:r w:rsidRPr="00761004">
        <w:rPr>
          <w:rFonts w:ascii="Book Antiqua" w:eastAsia="Book Antiqua" w:hAnsi="Book Antiqua" w:cs="Book Antiqua"/>
          <w:color w:val="000000"/>
        </w:rPr>
        <w:t xml:space="preserve"> &lt; 0.05). The mean ODI in the MIDLF group at three months after surgery was slightly higher than that in the MIS-TLIF group despite comparable preoperative values. However, there was no significant difference in ODI scores between the two groups at the final follow-up. The clinical outcomes of the two groups are shown in Table 3.</w:t>
      </w:r>
    </w:p>
    <w:p w14:paraId="0127CDA3" w14:textId="77777777" w:rsidR="00A77B3E" w:rsidRPr="00761004" w:rsidRDefault="00A77B3E" w:rsidP="005B08F2">
      <w:pPr>
        <w:spacing w:line="360" w:lineRule="auto"/>
        <w:ind w:firstLine="240"/>
        <w:jc w:val="both"/>
        <w:rPr>
          <w:rFonts w:ascii="Book Antiqua" w:hAnsi="Book Antiqua"/>
        </w:rPr>
      </w:pPr>
    </w:p>
    <w:p w14:paraId="6F0897D1"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DISCUSSION</w:t>
      </w:r>
    </w:p>
    <w:p w14:paraId="37B51035" w14:textId="51DD9D05"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Lumbar fusion surgery can restore the spinal sagittal balance and improve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alignment, which is highly significant for alleviating lumbar symptoms and maintaining long-term clinical outcomes</w:t>
      </w:r>
      <w:r w:rsidRPr="00761004">
        <w:rPr>
          <w:rFonts w:ascii="Book Antiqua" w:eastAsia="Book Antiqua" w:hAnsi="Book Antiqua" w:cs="Book Antiqua"/>
          <w:color w:val="000000"/>
          <w:vertAlign w:val="superscript"/>
        </w:rPr>
        <w:t>[10]</w:t>
      </w:r>
      <w:r w:rsidRPr="00761004">
        <w:rPr>
          <w:rFonts w:ascii="Book Antiqua" w:eastAsia="Book Antiqua" w:hAnsi="Book Antiqua" w:cs="Book Antiqua"/>
          <w:color w:val="000000"/>
        </w:rPr>
        <w:t xml:space="preserve">. There is a correlation between LL and lower back pain; indeed, a previous study confirmed that a reduction in LL might lead </w:t>
      </w:r>
      <w:r w:rsidRPr="00761004">
        <w:rPr>
          <w:rFonts w:ascii="Book Antiqua" w:eastAsia="Book Antiqua" w:hAnsi="Book Antiqua" w:cs="Book Antiqua"/>
          <w:color w:val="000000"/>
        </w:rPr>
        <w:lastRenderedPageBreak/>
        <w:t>to greater local stress and eventual aggravation of lower back discomfort, and the appropriate restoration of LL was proposed to achieve better clinical outcomes after surgery</w:t>
      </w:r>
      <w:r w:rsidRPr="00761004">
        <w:rPr>
          <w:rFonts w:ascii="Book Antiqua" w:eastAsia="Book Antiqua" w:hAnsi="Book Antiqua" w:cs="Book Antiqua"/>
          <w:color w:val="000000"/>
          <w:vertAlign w:val="superscript"/>
        </w:rPr>
        <w:t>[11]</w:t>
      </w:r>
      <w:r w:rsidRPr="00761004">
        <w:rPr>
          <w:rFonts w:ascii="Book Antiqua" w:eastAsia="Book Antiqua" w:hAnsi="Book Antiqua" w:cs="Book Antiqua"/>
          <w:color w:val="000000"/>
        </w:rPr>
        <w:t>. Lower LL could significantly increase the lordosis of the lumbosacral segment and restore the curve of the upper lumbar spine, which is helpful for improving the overall LL</w:t>
      </w:r>
      <w:r w:rsidRPr="00761004">
        <w:rPr>
          <w:rFonts w:ascii="Book Antiqua" w:eastAsia="Book Antiqua" w:hAnsi="Book Antiqua" w:cs="Book Antiqua"/>
          <w:color w:val="000000"/>
          <w:vertAlign w:val="superscript"/>
        </w:rPr>
        <w:t>[12]</w:t>
      </w:r>
      <w:r w:rsidRPr="00761004">
        <w:rPr>
          <w:rFonts w:ascii="Book Antiqua" w:eastAsia="Book Antiqua" w:hAnsi="Book Antiqua" w:cs="Book Antiqua"/>
          <w:color w:val="000000"/>
        </w:rPr>
        <w:t>. Additionally, as the loss of Lower LL might be relevant to adjacent segmental degeneration, the importance of improving Lower LL should be considered when performing lumbar fusion surgery</w:t>
      </w:r>
      <w:r w:rsidRPr="00761004">
        <w:rPr>
          <w:rFonts w:ascii="Book Antiqua" w:eastAsia="Book Antiqua" w:hAnsi="Book Antiqua" w:cs="Book Antiqua"/>
          <w:color w:val="000000"/>
          <w:vertAlign w:val="superscript"/>
        </w:rPr>
        <w:t>[12,13]</w:t>
      </w:r>
      <w:r w:rsidRPr="00761004">
        <w:rPr>
          <w:rFonts w:ascii="Book Antiqua" w:eastAsia="Book Antiqua" w:hAnsi="Book Antiqua" w:cs="Book Antiqua"/>
          <w:color w:val="000000"/>
        </w:rPr>
        <w:t xml:space="preserve">. In our study, LL and Lower LL in the MIDLF and MIS-TLIF groups were significantly refined and contributed to relief from postoperative symptoms at the final follow-up. Moreover, statistical analysis showed that there was no significant difference in ΔLL or ΔLower LL within the two groups. Therefore, it was considered that short-segment MIDLF and MIS-TLIF have an equal ability to improve LL and Lower LL in the treatment of lumbar degenerative diseases. This result was consistent with the findings of Elmekaty </w:t>
      </w:r>
      <w:r w:rsidRPr="00761004">
        <w:rPr>
          <w:rFonts w:ascii="Book Antiqua" w:eastAsia="Book Antiqua" w:hAnsi="Book Antiqua" w:cs="Book Antiqua"/>
          <w:i/>
          <w:iCs/>
          <w:color w:val="000000"/>
        </w:rPr>
        <w:t>et al</w:t>
      </w:r>
      <w:r w:rsidRPr="00761004">
        <w:rPr>
          <w:rFonts w:ascii="Book Antiqua" w:eastAsia="Book Antiqua" w:hAnsi="Book Antiqua" w:cs="Book Antiqua"/>
          <w:color w:val="000000"/>
          <w:vertAlign w:val="superscript"/>
        </w:rPr>
        <w:t>[14]</w:t>
      </w:r>
      <w:r w:rsidRPr="00761004">
        <w:rPr>
          <w:rFonts w:ascii="Book Antiqua" w:eastAsia="Book Antiqua" w:hAnsi="Book Antiqua" w:cs="Book Antiqua"/>
          <w:color w:val="000000"/>
        </w:rPr>
        <w:t>, who found that MIDLF and MIS-TLIF have an almost similar capability to improve the sagittal balance in the treatment of single-level lumbar spondylolisthesis.</w:t>
      </w:r>
    </w:p>
    <w:p w14:paraId="383B9A32" w14:textId="2CB09366"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L4S, L5S, and L5I could reflect the balance of the lower lumbar to some extent</w:t>
      </w:r>
      <w:r w:rsidRPr="00761004">
        <w:rPr>
          <w:rFonts w:ascii="Book Antiqua" w:eastAsia="Book Antiqua" w:hAnsi="Book Antiqua" w:cs="Book Antiqua"/>
          <w:color w:val="000000"/>
          <w:vertAlign w:val="superscript"/>
        </w:rPr>
        <w:t>[15]</w:t>
      </w:r>
      <w:r w:rsidRPr="00761004">
        <w:rPr>
          <w:rFonts w:ascii="Book Antiqua" w:eastAsia="Book Antiqua" w:hAnsi="Book Antiqua" w:cs="Book Antiqua"/>
          <w:color w:val="000000"/>
        </w:rPr>
        <w:t>. In our study, L5I in both groups and L4S in the MIDLF group significantly decreased at the final follow-up compared to pre-operation. Additionally, in terms of refining the balance of the lower lumbar vertebrae, the capacities of both minimally invasive surgeries were perhaps similar up to the point of the final follow-up. Moreover, the improvement in sagittal parameters such as LASD would be helpful for restoring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pelvic alignment. Indeed, Funao </w:t>
      </w:r>
      <w:r w:rsidRPr="00761004">
        <w:rPr>
          <w:rFonts w:ascii="Book Antiqua" w:eastAsia="Book Antiqua" w:hAnsi="Book Antiqua" w:cs="Book Antiqua"/>
          <w:i/>
          <w:iCs/>
          <w:color w:val="000000"/>
        </w:rPr>
        <w:t>et al</w:t>
      </w:r>
      <w:r w:rsidRPr="00761004">
        <w:rPr>
          <w:rFonts w:ascii="Book Antiqua" w:eastAsia="Book Antiqua" w:hAnsi="Book Antiqua" w:cs="Book Antiqua"/>
          <w:color w:val="000000"/>
          <w:vertAlign w:val="superscript"/>
        </w:rPr>
        <w:t>[</w:t>
      </w:r>
      <w:r w:rsidR="005B08F2" w:rsidRPr="00761004">
        <w:rPr>
          <w:rFonts w:ascii="Book Antiqua" w:eastAsia="Book Antiqua" w:hAnsi="Book Antiqua" w:cs="Book Antiqua"/>
          <w:color w:val="000000"/>
          <w:vertAlign w:val="superscript"/>
        </w:rPr>
        <w:t>1</w:t>
      </w:r>
      <w:r w:rsidRPr="00761004">
        <w:rPr>
          <w:rFonts w:ascii="Book Antiqua" w:eastAsia="Book Antiqua" w:hAnsi="Book Antiqua" w:cs="Book Antiqua"/>
          <w:color w:val="000000"/>
          <w:vertAlign w:val="superscript"/>
        </w:rPr>
        <w:t>5]</w:t>
      </w:r>
      <w:r w:rsidRPr="00761004">
        <w:rPr>
          <w:rFonts w:ascii="Book Antiqua" w:eastAsia="Book Antiqua" w:hAnsi="Book Antiqua" w:cs="Book Antiqua"/>
          <w:color w:val="000000"/>
        </w:rPr>
        <w:t xml:space="preserve"> demonstrated that LASD contributed to pain relief after surgery. Both MIDLF and MIS-TLIF significantly improved the distance between the L1 axis and S1 after the operation, reducing the extra load caused by postoperative gravity compensation and eventually benefiting the restoration of sagittal balance. The improvements in LL and Lower LL, the reduction of spondylolisthesis, and the restoration of intervertebral height might be the factors that make a contribution to the improvement of LASD. Furthermore, we found that ΔLASD </w:t>
      </w:r>
      <w:r w:rsidRPr="00761004">
        <w:rPr>
          <w:rFonts w:ascii="Book Antiqua" w:eastAsia="Book Antiqua" w:hAnsi="Book Antiqua" w:cs="Book Antiqua"/>
          <w:color w:val="000000"/>
        </w:rPr>
        <w:lastRenderedPageBreak/>
        <w:t>in the MIS-TLIF group was significantly larger than ΔLASD in the MIDLF, which might indicate that MIS</w:t>
      </w:r>
      <w:r w:rsidR="00B40746" w:rsidRPr="00761004">
        <w:rPr>
          <w:rFonts w:ascii="Book Antiqua" w:eastAsia="Book Antiqua" w:hAnsi="Book Antiqua" w:cs="Book Antiqua"/>
          <w:color w:val="000000"/>
        </w:rPr>
        <w:t>-</w:t>
      </w:r>
      <w:r w:rsidRPr="00761004">
        <w:rPr>
          <w:rFonts w:ascii="Book Antiqua" w:eastAsia="Book Antiqua" w:hAnsi="Book Antiqua" w:cs="Book Antiqua"/>
          <w:color w:val="000000"/>
        </w:rPr>
        <w:t>TLIF has a better ability to improve LASD.</w:t>
      </w:r>
    </w:p>
    <w:p w14:paraId="61973AF1" w14:textId="0D08F023"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 xml:space="preserve">The improved sagittal lumbar parameters could also reduce the compensation of </w:t>
      </w:r>
      <w:r w:rsidR="00631756" w:rsidRPr="00761004">
        <w:rPr>
          <w:rFonts w:ascii="Book Antiqua" w:eastAsia="Book Antiqua" w:hAnsi="Book Antiqua" w:cs="Book Antiqua"/>
          <w:color w:val="000000"/>
        </w:rPr>
        <w:t>PT</w:t>
      </w:r>
      <w:r w:rsidRPr="00761004">
        <w:rPr>
          <w:rFonts w:ascii="Book Antiqua" w:eastAsia="Book Antiqua" w:hAnsi="Book Antiqua" w:cs="Book Antiqua"/>
          <w:color w:val="000000"/>
        </w:rPr>
        <w:t>. In our practice, MIDLF had a certain impact on the sagittal pelvic parameters, while MIS-TLIF made a limited difference. The results showed that SS significantly increased and PT significantly decreased after surgery in the MIDLF group. Notably, both groups acquired better PI</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LL values compared to pre-operation. Some studies on fusion surgery have reported an improvement in sagittal lumbar parameters to some extent in the treatment of lumbar degenerative diseases, among which open-transforaminal lumbar interbody fusion (O-TLIF) could significantly improve LL and the intervertebral height; however, the improvement of pelvic parameters remains controversial</w:t>
      </w:r>
      <w:r w:rsidR="00EA3203" w:rsidRPr="00761004">
        <w:rPr>
          <w:rFonts w:ascii="Book Antiqua" w:eastAsia="Book Antiqua" w:hAnsi="Book Antiqua" w:cs="Book Antiqua"/>
          <w:color w:val="000000"/>
          <w:vertAlign w:val="superscript"/>
        </w:rPr>
        <w:t>[16]</w:t>
      </w:r>
      <w:r w:rsidRPr="00761004">
        <w:rPr>
          <w:rFonts w:ascii="Book Antiqua" w:eastAsia="Book Antiqua" w:hAnsi="Book Antiqua" w:cs="Book Antiqua"/>
          <w:color w:val="000000"/>
        </w:rPr>
        <w:t>. Certain studies have also indicated that O-TLIF could significantly improve pelvic parameters, such as SS and PT, but others do not support this conclusion</w:t>
      </w:r>
      <w:r w:rsidR="00EA3203" w:rsidRPr="00761004">
        <w:rPr>
          <w:rFonts w:ascii="Book Antiqua" w:eastAsia="Book Antiqua" w:hAnsi="Book Antiqua" w:cs="Book Antiqua"/>
          <w:color w:val="000000"/>
          <w:vertAlign w:val="superscript"/>
        </w:rPr>
        <w:t>[17,18]</w:t>
      </w:r>
      <w:r w:rsidRPr="00761004">
        <w:rPr>
          <w:rFonts w:ascii="Book Antiqua" w:eastAsia="Book Antiqua" w:hAnsi="Book Antiqua" w:cs="Book Antiqua"/>
          <w:color w:val="000000"/>
        </w:rPr>
        <w:t>. Considering MIS-TLIF, although some scholars contended that the minimally invasive approach will limit its ability to improve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previous studies found that it could still improve LL and pelvic parameters</w:t>
      </w:r>
      <w:r w:rsidR="00EA3203" w:rsidRPr="00761004">
        <w:rPr>
          <w:rFonts w:ascii="Book Antiqua" w:eastAsia="Book Antiqua" w:hAnsi="Book Antiqua" w:cs="Book Antiqua"/>
          <w:color w:val="000000"/>
          <w:vertAlign w:val="superscript"/>
        </w:rPr>
        <w:t>[19,20]</w:t>
      </w:r>
      <w:r w:rsidRPr="00761004">
        <w:rPr>
          <w:rFonts w:ascii="Book Antiqua" w:eastAsia="Book Antiqua" w:hAnsi="Book Antiqua" w:cs="Book Antiqua"/>
          <w:color w:val="000000"/>
        </w:rPr>
        <w:t xml:space="preserve">. Champagne </w:t>
      </w:r>
      <w:r w:rsidRPr="00761004">
        <w:rPr>
          <w:rFonts w:ascii="Book Antiqua" w:eastAsia="Book Antiqua" w:hAnsi="Book Antiqua" w:cs="Book Antiqua"/>
          <w:i/>
          <w:iCs/>
          <w:color w:val="000000"/>
        </w:rPr>
        <w:t>et al</w:t>
      </w:r>
      <w:r w:rsidR="00EA3203" w:rsidRPr="00761004">
        <w:rPr>
          <w:rFonts w:ascii="Book Antiqua" w:eastAsia="Book Antiqua" w:hAnsi="Book Antiqua" w:cs="Book Antiqua"/>
          <w:color w:val="000000"/>
          <w:vertAlign w:val="superscript"/>
        </w:rPr>
        <w:t>[21]</w:t>
      </w:r>
      <w:r w:rsidRPr="00761004">
        <w:rPr>
          <w:rFonts w:ascii="Book Antiqua" w:eastAsia="Book Antiqua" w:hAnsi="Book Antiqua" w:cs="Book Antiqua"/>
          <w:color w:val="000000"/>
        </w:rPr>
        <w:t xml:space="preserve"> demonstrated that, although the incision made during MIS-TLIF is significantly smaller than that made during O-TLIF, it was not inferior to TLIF for improving sagittal parameters. However, Hawasli </w:t>
      </w:r>
      <w:r w:rsidRPr="00761004">
        <w:rPr>
          <w:rFonts w:ascii="Book Antiqua" w:eastAsia="Book Antiqua" w:hAnsi="Book Antiqua" w:cs="Book Antiqua"/>
          <w:i/>
          <w:iCs/>
          <w:color w:val="000000"/>
        </w:rPr>
        <w:t>et al</w:t>
      </w:r>
      <w:r w:rsidR="00EA3203" w:rsidRPr="00761004">
        <w:rPr>
          <w:rFonts w:ascii="Book Antiqua" w:eastAsia="Book Antiqua" w:hAnsi="Book Antiqua" w:cs="Book Antiqua"/>
          <w:color w:val="000000"/>
          <w:vertAlign w:val="superscript"/>
        </w:rPr>
        <w:t>[22]</w:t>
      </w:r>
      <w:r w:rsidRPr="00761004">
        <w:rPr>
          <w:rFonts w:ascii="Book Antiqua" w:eastAsia="Book Antiqua" w:hAnsi="Book Antiqua" w:cs="Book Antiqua"/>
          <w:color w:val="000000"/>
        </w:rPr>
        <w:t xml:space="preserve"> argued the short-segment MIS-TLIF does not affect the radiological pelvic parameters. Our results seem to concur with the results of Hawasli </w:t>
      </w:r>
      <w:r w:rsidRPr="00761004">
        <w:rPr>
          <w:rFonts w:ascii="Book Antiqua" w:eastAsia="Book Antiqua" w:hAnsi="Book Antiqua" w:cs="Book Antiqua"/>
          <w:i/>
          <w:iCs/>
          <w:color w:val="000000"/>
        </w:rPr>
        <w:t>et al</w:t>
      </w:r>
      <w:r w:rsidRPr="00761004">
        <w:rPr>
          <w:rFonts w:ascii="Book Antiqua" w:eastAsia="Book Antiqua" w:hAnsi="Book Antiqua" w:cs="Book Antiqua"/>
          <w:color w:val="000000"/>
        </w:rPr>
        <w:t>. Since the anchorage length of CBT screws in MIDLF is relatively shorter than that of the traditional pedicle screws in MIS-TLIF, the control force of the anterior column in MIDLF would be weaker than that during MIS-TLIF from a biomechanical perspective. However, we found a significantly superior position of MIDLF to MIS-TLIF in the improvement of the sagittal pelvic parameters, which confirmed that MIDLF could achieve excellent stability. Although the improvement of spinal sagittal alignment was important, it might not be the main purpose in the long term for short-segment lumbar fusion</w:t>
      </w:r>
      <w:r w:rsidR="00EA3203" w:rsidRPr="00761004">
        <w:rPr>
          <w:rFonts w:ascii="Book Antiqua" w:eastAsia="Book Antiqua" w:hAnsi="Book Antiqua" w:cs="Book Antiqua"/>
          <w:color w:val="000000"/>
          <w:vertAlign w:val="superscript"/>
        </w:rPr>
        <w:t>[23]</w:t>
      </w:r>
      <w:r w:rsidRPr="00761004">
        <w:rPr>
          <w:rFonts w:ascii="Book Antiqua" w:eastAsia="Book Antiqua" w:hAnsi="Book Antiqua" w:cs="Book Antiqua"/>
          <w:color w:val="000000"/>
        </w:rPr>
        <w:t>. The relief of patients’ primary symptoms tended to depend more on the exact intraoperative decompression and the stability of internal fixation.</w:t>
      </w:r>
    </w:p>
    <w:p w14:paraId="01BD1409" w14:textId="77777777"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lastRenderedPageBreak/>
        <w:t>In terms of clinical outcomes, the patients in both groups showed improved VAS and ODI scores at three months after surgery and the final follow-up compared to those recorded prior to operation, although the mean ODI score in the MIDLF group at three months after surgery was slightly higher than that in the MIS-TLIF group, which might be attributable to a greater proportion of lumbar disc herniation cases in the MIS-TLIF group than the MIDLF group. The symptoms of lumbar disc herniation would be relieved better in the short term than those of other diseases, such as lumbar spinal stenosis.</w:t>
      </w:r>
    </w:p>
    <w:p w14:paraId="4DB640A3" w14:textId="77777777" w:rsidR="00A77B3E" w:rsidRPr="00761004" w:rsidRDefault="00000000" w:rsidP="005B08F2">
      <w:pPr>
        <w:spacing w:line="360" w:lineRule="auto"/>
        <w:ind w:firstLine="240"/>
        <w:jc w:val="both"/>
        <w:rPr>
          <w:rFonts w:ascii="Book Antiqua" w:hAnsi="Book Antiqua"/>
        </w:rPr>
      </w:pPr>
      <w:r w:rsidRPr="00761004">
        <w:rPr>
          <w:rFonts w:ascii="Book Antiqua" w:eastAsia="Book Antiqua" w:hAnsi="Book Antiqua" w:cs="Book Antiqua"/>
          <w:color w:val="000000"/>
        </w:rPr>
        <w:t>This study has some limitations that warrant discussion. First, this was a single-cohort retrospective study, so it might be underpowered, limiting its ability to detect many changes. Second, the study contained a small sample size, and some patients with missing imaging data were excluded, which could have caused some selection bias. Furthermore, the follow-up time was short and long-term imaging data were lacking, which are necessary to continue the follow-up investigation.</w:t>
      </w:r>
    </w:p>
    <w:p w14:paraId="63DA7CDD" w14:textId="77777777" w:rsidR="00A77B3E" w:rsidRPr="00761004" w:rsidRDefault="00A77B3E" w:rsidP="005B08F2">
      <w:pPr>
        <w:spacing w:line="360" w:lineRule="auto"/>
        <w:ind w:firstLine="240"/>
        <w:jc w:val="both"/>
        <w:rPr>
          <w:rFonts w:ascii="Book Antiqua" w:hAnsi="Book Antiqua"/>
        </w:rPr>
      </w:pPr>
    </w:p>
    <w:p w14:paraId="4FF51E59"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CONCLUSION</w:t>
      </w:r>
    </w:p>
    <w:p w14:paraId="099A2409"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better ability than MIS-TLIF to improve pelvic parameters.</w:t>
      </w:r>
    </w:p>
    <w:p w14:paraId="79652FBA" w14:textId="77777777" w:rsidR="00A77B3E" w:rsidRPr="00761004" w:rsidRDefault="00A77B3E" w:rsidP="005B08F2">
      <w:pPr>
        <w:spacing w:line="360" w:lineRule="auto"/>
        <w:jc w:val="both"/>
        <w:rPr>
          <w:rFonts w:ascii="Book Antiqua" w:hAnsi="Book Antiqua"/>
        </w:rPr>
      </w:pPr>
    </w:p>
    <w:p w14:paraId="39E4F732"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aps/>
          <w:color w:val="000000"/>
          <w:u w:val="single"/>
        </w:rPr>
        <w:t>ARTICLE HIGHLIGHTS</w:t>
      </w:r>
    </w:p>
    <w:p w14:paraId="1FEC002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background</w:t>
      </w:r>
    </w:p>
    <w:p w14:paraId="3BCD7FA0" w14:textId="72A8C503"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The impact of single-segment midline lumbar fusion (MIDLF) on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alignment for management of degenerative lumbar diseases is still unknown.</w:t>
      </w:r>
    </w:p>
    <w:p w14:paraId="55A5F936" w14:textId="77777777" w:rsidR="00A77B3E" w:rsidRPr="00761004" w:rsidRDefault="00A77B3E" w:rsidP="005B08F2">
      <w:pPr>
        <w:spacing w:line="360" w:lineRule="auto"/>
        <w:jc w:val="both"/>
        <w:rPr>
          <w:rFonts w:ascii="Book Antiqua" w:hAnsi="Book Antiqua"/>
        </w:rPr>
      </w:pPr>
    </w:p>
    <w:p w14:paraId="5B566F85"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motivation</w:t>
      </w:r>
    </w:p>
    <w:p w14:paraId="1E013888" w14:textId="06FB1A46"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Comparing the impact of MIDLF and minimally invasive transforaminal lumbar interbody fusion (MIS-TLIF) on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can help to better understand minimally invasive lumbar surgery.</w:t>
      </w:r>
    </w:p>
    <w:p w14:paraId="2FE26C82" w14:textId="77777777" w:rsidR="00A77B3E" w:rsidRPr="00761004" w:rsidRDefault="00A77B3E" w:rsidP="005B08F2">
      <w:pPr>
        <w:spacing w:line="360" w:lineRule="auto"/>
        <w:jc w:val="both"/>
        <w:rPr>
          <w:rFonts w:ascii="Book Antiqua" w:hAnsi="Book Antiqua"/>
        </w:rPr>
      </w:pPr>
    </w:p>
    <w:p w14:paraId="1C698C6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objectives</w:t>
      </w:r>
    </w:p>
    <w:p w14:paraId="183CD2DE" w14:textId="29FDEE76"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This study aimed to compare the effects of single-segment MIDLF and MIS-TLIF on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w:t>
      </w:r>
    </w:p>
    <w:p w14:paraId="70725AFF" w14:textId="77777777" w:rsidR="00A77B3E" w:rsidRPr="00761004" w:rsidRDefault="00A77B3E" w:rsidP="005B08F2">
      <w:pPr>
        <w:spacing w:line="360" w:lineRule="auto"/>
        <w:jc w:val="both"/>
        <w:rPr>
          <w:rFonts w:ascii="Book Antiqua" w:hAnsi="Book Antiqua"/>
        </w:rPr>
      </w:pPr>
    </w:p>
    <w:p w14:paraId="6E19EC5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methods</w:t>
      </w:r>
    </w:p>
    <w:p w14:paraId="738D6BD9" w14:textId="7BB9CEA5"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We retrospectively analyzed 63 patients with degenerative lumbar diseases who underwent single-segment MIDLF or MIS-TLIF. The sagittal lumbar</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pelvic parameters and clinical outcomes of the two groups were compared.</w:t>
      </w:r>
    </w:p>
    <w:p w14:paraId="136F495D" w14:textId="77777777" w:rsidR="00A77B3E" w:rsidRPr="00761004" w:rsidRDefault="00A77B3E" w:rsidP="005B08F2">
      <w:pPr>
        <w:spacing w:line="360" w:lineRule="auto"/>
        <w:jc w:val="both"/>
        <w:rPr>
          <w:rFonts w:ascii="Book Antiqua" w:hAnsi="Book Antiqua"/>
        </w:rPr>
      </w:pPr>
    </w:p>
    <w:p w14:paraId="2F5E2D0F"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results</w:t>
      </w:r>
    </w:p>
    <w:p w14:paraId="4AF35BB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Both MIDLF and MIS-TLIF can improve lumbar lordosis (LL), lower LL, L5 incidence (L5I), and L1 axis and S1 distance (LASD). Nevertheless, MIDLF showed a better ability to improve pelvic parameters than MIS-TLIF. However, there was no significant difference between the two groups in terms of clinical outcomes at the final follow-up.</w:t>
      </w:r>
    </w:p>
    <w:p w14:paraId="7513197B" w14:textId="77777777" w:rsidR="00A77B3E" w:rsidRPr="00761004" w:rsidRDefault="00A77B3E" w:rsidP="005B08F2">
      <w:pPr>
        <w:spacing w:line="360" w:lineRule="auto"/>
        <w:jc w:val="both"/>
        <w:rPr>
          <w:rFonts w:ascii="Book Antiqua" w:hAnsi="Book Antiqua"/>
        </w:rPr>
      </w:pPr>
    </w:p>
    <w:p w14:paraId="78C569E2"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conclusions</w:t>
      </w:r>
    </w:p>
    <w:p w14:paraId="487BFA03"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larger impact on pelvic parameters than MIS-TLIF.</w:t>
      </w:r>
    </w:p>
    <w:p w14:paraId="5733291E" w14:textId="77777777" w:rsidR="00A77B3E" w:rsidRPr="00761004" w:rsidRDefault="00A77B3E" w:rsidP="005B08F2">
      <w:pPr>
        <w:spacing w:line="360" w:lineRule="auto"/>
        <w:jc w:val="both"/>
        <w:rPr>
          <w:rFonts w:ascii="Book Antiqua" w:hAnsi="Book Antiqua"/>
        </w:rPr>
      </w:pPr>
    </w:p>
    <w:p w14:paraId="60BD508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i/>
          <w:color w:val="000000"/>
        </w:rPr>
        <w:t>Research perspectives</w:t>
      </w:r>
    </w:p>
    <w:p w14:paraId="59C7CCDF"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MIDLF is a good choice for the treatment of short-segment degenerative lumbar diseases.</w:t>
      </w:r>
    </w:p>
    <w:p w14:paraId="610B61D3" w14:textId="77777777" w:rsidR="00A77B3E" w:rsidRPr="00761004" w:rsidRDefault="00A77B3E" w:rsidP="005B08F2">
      <w:pPr>
        <w:spacing w:line="360" w:lineRule="auto"/>
        <w:jc w:val="both"/>
        <w:rPr>
          <w:rFonts w:ascii="Book Antiqua" w:hAnsi="Book Antiqua"/>
        </w:rPr>
      </w:pPr>
    </w:p>
    <w:p w14:paraId="0CB4BB3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REFERENCES</w:t>
      </w:r>
    </w:p>
    <w:p w14:paraId="0C7DEA9F"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 </w:t>
      </w:r>
      <w:r w:rsidRPr="00761004">
        <w:rPr>
          <w:rFonts w:ascii="Book Antiqua" w:eastAsia="Book Antiqua" w:hAnsi="Book Antiqua" w:cs="Book Antiqua"/>
          <w:b/>
          <w:bCs/>
          <w:color w:val="000000"/>
        </w:rPr>
        <w:t>Schnake KJ</w:t>
      </w:r>
      <w:r w:rsidRPr="00761004">
        <w:rPr>
          <w:rFonts w:ascii="Book Antiqua" w:eastAsia="Book Antiqua" w:hAnsi="Book Antiqua" w:cs="Book Antiqua"/>
          <w:color w:val="000000"/>
        </w:rPr>
        <w:t xml:space="preserve">, Rappert D, Storzer B, Schreyer S, Hilber F, Mehren C. [Lumbar fusion-Indications and techniques]. </w:t>
      </w:r>
      <w:r w:rsidRPr="00761004">
        <w:rPr>
          <w:rFonts w:ascii="Book Antiqua" w:eastAsia="Book Antiqua" w:hAnsi="Book Antiqua" w:cs="Book Antiqua"/>
          <w:i/>
          <w:iCs/>
          <w:color w:val="000000"/>
        </w:rPr>
        <w:t>Orthopade</w:t>
      </w:r>
      <w:r w:rsidRPr="00761004">
        <w:rPr>
          <w:rFonts w:ascii="Book Antiqua" w:eastAsia="Book Antiqua" w:hAnsi="Book Antiqua" w:cs="Book Antiqua"/>
          <w:color w:val="000000"/>
        </w:rPr>
        <w:t xml:space="preserve"> 2019; </w:t>
      </w:r>
      <w:r w:rsidRPr="00761004">
        <w:rPr>
          <w:rFonts w:ascii="Book Antiqua" w:eastAsia="Book Antiqua" w:hAnsi="Book Antiqua" w:cs="Book Antiqua"/>
          <w:b/>
          <w:bCs/>
          <w:color w:val="000000"/>
        </w:rPr>
        <w:t>48</w:t>
      </w:r>
      <w:r w:rsidRPr="00761004">
        <w:rPr>
          <w:rFonts w:ascii="Book Antiqua" w:eastAsia="Book Antiqua" w:hAnsi="Book Antiqua" w:cs="Book Antiqua"/>
          <w:color w:val="000000"/>
        </w:rPr>
        <w:t>: 50-58 [PMID: 30552449 DOI: 10.1007/s00132-018-03670-w]</w:t>
      </w:r>
    </w:p>
    <w:p w14:paraId="559E827E"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lastRenderedPageBreak/>
        <w:t xml:space="preserve">2 </w:t>
      </w:r>
      <w:r w:rsidRPr="00761004">
        <w:rPr>
          <w:rFonts w:ascii="Book Antiqua" w:eastAsia="Book Antiqua" w:hAnsi="Book Antiqua" w:cs="Book Antiqua"/>
          <w:b/>
          <w:bCs/>
          <w:color w:val="000000"/>
        </w:rPr>
        <w:t>Teng I</w:t>
      </w:r>
      <w:r w:rsidRPr="00761004">
        <w:rPr>
          <w:rFonts w:ascii="Book Antiqua" w:eastAsia="Book Antiqua" w:hAnsi="Book Antiqua" w:cs="Book Antiqua"/>
          <w:color w:val="000000"/>
        </w:rPr>
        <w:t xml:space="preserve">, Han J, Phan K, Mobbs R. A meta-analysis comparing ALIF, PLIF, TLIF and LLIF. </w:t>
      </w:r>
      <w:r w:rsidRPr="00761004">
        <w:rPr>
          <w:rFonts w:ascii="Book Antiqua" w:eastAsia="Book Antiqua" w:hAnsi="Book Antiqua" w:cs="Book Antiqua"/>
          <w:i/>
          <w:iCs/>
          <w:color w:val="000000"/>
        </w:rPr>
        <w:t>J Clin Neurosci</w:t>
      </w:r>
      <w:r w:rsidRPr="00761004">
        <w:rPr>
          <w:rFonts w:ascii="Book Antiqua" w:eastAsia="Book Antiqua" w:hAnsi="Book Antiqua" w:cs="Book Antiqua"/>
          <w:color w:val="000000"/>
        </w:rPr>
        <w:t xml:space="preserve"> 2017; </w:t>
      </w:r>
      <w:r w:rsidRPr="00761004">
        <w:rPr>
          <w:rFonts w:ascii="Book Antiqua" w:eastAsia="Book Antiqua" w:hAnsi="Book Antiqua" w:cs="Book Antiqua"/>
          <w:b/>
          <w:bCs/>
          <w:color w:val="000000"/>
        </w:rPr>
        <w:t>44</w:t>
      </w:r>
      <w:r w:rsidRPr="00761004">
        <w:rPr>
          <w:rFonts w:ascii="Book Antiqua" w:eastAsia="Book Antiqua" w:hAnsi="Book Antiqua" w:cs="Book Antiqua"/>
          <w:color w:val="000000"/>
        </w:rPr>
        <w:t>: 11-17 [PMID: 28676316 DOI: 10.1016/j.jocn.2017.06.013]</w:t>
      </w:r>
    </w:p>
    <w:p w14:paraId="3D010679"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3 </w:t>
      </w:r>
      <w:r w:rsidRPr="00761004">
        <w:rPr>
          <w:rFonts w:ascii="Book Antiqua" w:eastAsia="Book Antiqua" w:hAnsi="Book Antiqua" w:cs="Book Antiqua"/>
          <w:b/>
          <w:bCs/>
          <w:color w:val="000000"/>
        </w:rPr>
        <w:t>Kim CH</w:t>
      </w:r>
      <w:r w:rsidRPr="00761004">
        <w:rPr>
          <w:rFonts w:ascii="Book Antiqua" w:eastAsia="Book Antiqua" w:hAnsi="Book Antiqua" w:cs="Book Antiqua"/>
          <w:color w:val="000000"/>
        </w:rPr>
        <w:t xml:space="preserve">, Easley K, Lee JS, Hong JY, Virk M, Hsieh PC, Yoon ST. Comparison of Minimally Invasive Versus Open Transforaminal Interbody Lumbar Fusion. </w:t>
      </w:r>
      <w:r w:rsidRPr="00761004">
        <w:rPr>
          <w:rFonts w:ascii="Book Antiqua" w:eastAsia="Book Antiqua" w:hAnsi="Book Antiqua" w:cs="Book Antiqua"/>
          <w:i/>
          <w:iCs/>
          <w:color w:val="000000"/>
        </w:rPr>
        <w:t>Global Spine J</w:t>
      </w:r>
      <w:r w:rsidRPr="00761004">
        <w:rPr>
          <w:rFonts w:ascii="Book Antiqua" w:eastAsia="Book Antiqua" w:hAnsi="Book Antiqua" w:cs="Book Antiqua"/>
          <w:color w:val="000000"/>
        </w:rPr>
        <w:t xml:space="preserve"> 2020; </w:t>
      </w:r>
      <w:r w:rsidRPr="00761004">
        <w:rPr>
          <w:rFonts w:ascii="Book Antiqua" w:eastAsia="Book Antiqua" w:hAnsi="Book Antiqua" w:cs="Book Antiqua"/>
          <w:b/>
          <w:bCs/>
          <w:color w:val="000000"/>
        </w:rPr>
        <w:t>10</w:t>
      </w:r>
      <w:r w:rsidRPr="00761004">
        <w:rPr>
          <w:rFonts w:ascii="Book Antiqua" w:eastAsia="Book Antiqua" w:hAnsi="Book Antiqua" w:cs="Book Antiqua"/>
          <w:color w:val="000000"/>
        </w:rPr>
        <w:t>: 143S-150S [PMID: 32528799 DOI: 10.1177/2192568219882344]</w:t>
      </w:r>
    </w:p>
    <w:p w14:paraId="6B621C9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4 </w:t>
      </w:r>
      <w:r w:rsidRPr="00761004">
        <w:rPr>
          <w:rFonts w:ascii="Book Antiqua" w:eastAsia="Book Antiqua" w:hAnsi="Book Antiqua" w:cs="Book Antiqua"/>
          <w:b/>
          <w:bCs/>
          <w:color w:val="000000"/>
        </w:rPr>
        <w:t>Li F</w:t>
      </w:r>
      <w:r w:rsidRPr="00761004">
        <w:rPr>
          <w:rFonts w:ascii="Book Antiqua" w:eastAsia="Book Antiqua" w:hAnsi="Book Antiqua" w:cs="Book Antiqua"/>
          <w:color w:val="000000"/>
        </w:rPr>
        <w:t xml:space="preserve">, Li C, Xi X, Zeng Z, Ma B, Xie N, Wang H, Yu Y, Cheng L. Distinct fusion intersegmental parameters regarding local sagittal balance provide similar clinical outcomes: a comparative study of minimally invasive </w:t>
      </w:r>
      <w:r w:rsidRPr="00761004">
        <w:rPr>
          <w:rFonts w:ascii="Book Antiqua" w:eastAsia="Book Antiqua" w:hAnsi="Book Antiqua" w:cs="Book Antiqua"/>
          <w:i/>
          <w:iCs/>
          <w:color w:val="000000"/>
        </w:rPr>
        <w:t>vs</w:t>
      </w:r>
      <w:r w:rsidRPr="00761004">
        <w:rPr>
          <w:rFonts w:ascii="Book Antiqua" w:eastAsia="Book Antiqua" w:hAnsi="Book Antiqua" w:cs="Book Antiqua"/>
          <w:color w:val="000000"/>
        </w:rPr>
        <w:t xml:space="preserve"> open transforaminal lumbar interbody fusion. </w:t>
      </w:r>
      <w:r w:rsidRPr="00761004">
        <w:rPr>
          <w:rFonts w:ascii="Book Antiqua" w:eastAsia="Book Antiqua" w:hAnsi="Book Antiqua" w:cs="Book Antiqua"/>
          <w:i/>
          <w:iCs/>
          <w:color w:val="000000"/>
        </w:rPr>
        <w:t>BMC Surg</w:t>
      </w:r>
      <w:r w:rsidRPr="00761004">
        <w:rPr>
          <w:rFonts w:ascii="Book Antiqua" w:eastAsia="Book Antiqua" w:hAnsi="Book Antiqua" w:cs="Book Antiqua"/>
          <w:color w:val="000000"/>
        </w:rPr>
        <w:t xml:space="preserve"> 2020; </w:t>
      </w:r>
      <w:r w:rsidRPr="00761004">
        <w:rPr>
          <w:rFonts w:ascii="Book Antiqua" w:eastAsia="Book Antiqua" w:hAnsi="Book Antiqua" w:cs="Book Antiqua"/>
          <w:b/>
          <w:bCs/>
          <w:color w:val="000000"/>
        </w:rPr>
        <w:t>20</w:t>
      </w:r>
      <w:r w:rsidRPr="00761004">
        <w:rPr>
          <w:rFonts w:ascii="Book Antiqua" w:eastAsia="Book Antiqua" w:hAnsi="Book Antiqua" w:cs="Book Antiqua"/>
          <w:color w:val="000000"/>
        </w:rPr>
        <w:t>: 97 [PMID: 32398125 DOI: 10.1186/s12893-020-00765-0]</w:t>
      </w:r>
    </w:p>
    <w:p w14:paraId="2DF05F8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5 </w:t>
      </w:r>
      <w:r w:rsidRPr="00761004">
        <w:rPr>
          <w:rFonts w:ascii="Book Antiqua" w:eastAsia="Book Antiqua" w:hAnsi="Book Antiqua" w:cs="Book Antiqua"/>
          <w:b/>
          <w:bCs/>
          <w:color w:val="000000"/>
        </w:rPr>
        <w:t>Su K</w:t>
      </w:r>
      <w:r w:rsidRPr="00761004">
        <w:rPr>
          <w:rFonts w:ascii="Book Antiqua" w:eastAsia="Book Antiqua" w:hAnsi="Book Antiqua" w:cs="Book Antiqua"/>
          <w:color w:val="000000"/>
        </w:rPr>
        <w:t xml:space="preserve">, Luan J, Wang Q, Yang Y, Mei W, Zhang Z. Radiographic Analysis of Minimally Invasive Transforaminal Lumbar Interbody Fusion </w:t>
      </w:r>
      <w:r w:rsidRPr="00761004">
        <w:rPr>
          <w:rFonts w:ascii="Book Antiqua" w:eastAsia="Book Antiqua" w:hAnsi="Book Antiqua" w:cs="Book Antiqua"/>
          <w:i/>
          <w:iCs/>
          <w:color w:val="000000"/>
        </w:rPr>
        <w:t>vs</w:t>
      </w:r>
      <w:r w:rsidRPr="00761004">
        <w:rPr>
          <w:rFonts w:ascii="Book Antiqua" w:eastAsia="Book Antiqua" w:hAnsi="Book Antiqua" w:cs="Book Antiqua"/>
          <w:color w:val="000000"/>
        </w:rPr>
        <w:t xml:space="preserve"> Conventional Open Surgery on Sagittal Lumbar-Pelvic Alignment for Degenerative Spondylolisthesis. </w:t>
      </w:r>
      <w:r w:rsidRPr="00761004">
        <w:rPr>
          <w:rFonts w:ascii="Book Antiqua" w:eastAsia="Book Antiqua" w:hAnsi="Book Antiqua" w:cs="Book Antiqua"/>
          <w:i/>
          <w:iCs/>
          <w:color w:val="000000"/>
        </w:rPr>
        <w:t>World Neurosurg</w:t>
      </w:r>
      <w:r w:rsidRPr="00761004">
        <w:rPr>
          <w:rFonts w:ascii="Book Antiqua" w:eastAsia="Book Antiqua" w:hAnsi="Book Antiqua" w:cs="Book Antiqua"/>
          <w:color w:val="000000"/>
        </w:rPr>
        <w:t xml:space="preserve"> 2019 [PMID: 30660874 DOI: 10.1016/j.wneu.2019.01.011]</w:t>
      </w:r>
    </w:p>
    <w:p w14:paraId="798E2D7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6 </w:t>
      </w:r>
      <w:r w:rsidRPr="00761004">
        <w:rPr>
          <w:rFonts w:ascii="Book Antiqua" w:eastAsia="Book Antiqua" w:hAnsi="Book Antiqua" w:cs="Book Antiqua"/>
          <w:b/>
          <w:bCs/>
          <w:color w:val="000000"/>
        </w:rPr>
        <w:t>Hoffman H</w:t>
      </w:r>
      <w:r w:rsidRPr="00761004">
        <w:rPr>
          <w:rFonts w:ascii="Book Antiqua" w:eastAsia="Book Antiqua" w:hAnsi="Book Antiqua" w:cs="Book Antiqua"/>
          <w:color w:val="000000"/>
        </w:rPr>
        <w:t xml:space="preserve">, Verhave B, Jalal MS, Beutler T, Galgano MA, Chin LS. Comparison of Cortical Bone Trajectory Screw Placement Using the Midline Lumbar Fusion Technique to Traditional Pedicle Screws: A Case-Control Study. </w:t>
      </w:r>
      <w:r w:rsidRPr="00761004">
        <w:rPr>
          <w:rFonts w:ascii="Book Antiqua" w:eastAsia="Book Antiqua" w:hAnsi="Book Antiqua" w:cs="Book Antiqua"/>
          <w:i/>
          <w:iCs/>
          <w:color w:val="000000"/>
        </w:rPr>
        <w:t>Int J Spine Surg</w:t>
      </w:r>
      <w:r w:rsidRPr="00761004">
        <w:rPr>
          <w:rFonts w:ascii="Book Antiqua" w:eastAsia="Book Antiqua" w:hAnsi="Book Antiqua" w:cs="Book Antiqua"/>
          <w:color w:val="000000"/>
        </w:rPr>
        <w:t xml:space="preserve"> 2019; </w:t>
      </w:r>
      <w:r w:rsidRPr="00761004">
        <w:rPr>
          <w:rFonts w:ascii="Book Antiqua" w:eastAsia="Book Antiqua" w:hAnsi="Book Antiqua" w:cs="Book Antiqua"/>
          <w:b/>
          <w:bCs/>
          <w:color w:val="000000"/>
        </w:rPr>
        <w:t>13</w:t>
      </w:r>
      <w:r w:rsidRPr="00761004">
        <w:rPr>
          <w:rFonts w:ascii="Book Antiqua" w:eastAsia="Book Antiqua" w:hAnsi="Book Antiqua" w:cs="Book Antiqua"/>
          <w:color w:val="000000"/>
        </w:rPr>
        <w:t>: 33-38 [PMID: 30805284 DOI: 10.14444/6005]</w:t>
      </w:r>
    </w:p>
    <w:p w14:paraId="5E7208A3"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7 </w:t>
      </w:r>
      <w:r w:rsidRPr="00761004">
        <w:rPr>
          <w:rFonts w:ascii="Book Antiqua" w:eastAsia="Book Antiqua" w:hAnsi="Book Antiqua" w:cs="Book Antiqua"/>
          <w:b/>
          <w:bCs/>
          <w:color w:val="000000"/>
        </w:rPr>
        <w:t>Crawford CH 3rd</w:t>
      </w:r>
      <w:r w:rsidRPr="00761004">
        <w:rPr>
          <w:rFonts w:ascii="Book Antiqua" w:eastAsia="Book Antiqua" w:hAnsi="Book Antiqua" w:cs="Book Antiqua"/>
          <w:color w:val="000000"/>
        </w:rPr>
        <w:t xml:space="preserve">, Owens RK 2nd, Djurasovic M, Gum JL, Dimar JR 2nd, Carreon LY. Minimally-Invasive midline posterior interbody fusion with cortical bone trajectory screws compares favorably to traditional open transforaminal interbody fusion. </w:t>
      </w:r>
      <w:r w:rsidRPr="00761004">
        <w:rPr>
          <w:rFonts w:ascii="Book Antiqua" w:eastAsia="Book Antiqua" w:hAnsi="Book Antiqua" w:cs="Book Antiqua"/>
          <w:i/>
          <w:iCs/>
          <w:color w:val="000000"/>
        </w:rPr>
        <w:t>Heliyon</w:t>
      </w:r>
      <w:r w:rsidRPr="00761004">
        <w:rPr>
          <w:rFonts w:ascii="Book Antiqua" w:eastAsia="Book Antiqua" w:hAnsi="Book Antiqua" w:cs="Book Antiqua"/>
          <w:color w:val="000000"/>
        </w:rPr>
        <w:t xml:space="preserve"> 2019; </w:t>
      </w:r>
      <w:r w:rsidRPr="00761004">
        <w:rPr>
          <w:rFonts w:ascii="Book Antiqua" w:eastAsia="Book Antiqua" w:hAnsi="Book Antiqua" w:cs="Book Antiqua"/>
          <w:b/>
          <w:bCs/>
          <w:color w:val="000000"/>
        </w:rPr>
        <w:t>5</w:t>
      </w:r>
      <w:r w:rsidRPr="00761004">
        <w:rPr>
          <w:rFonts w:ascii="Book Antiqua" w:eastAsia="Book Antiqua" w:hAnsi="Book Antiqua" w:cs="Book Antiqua"/>
          <w:color w:val="000000"/>
        </w:rPr>
        <w:t>: e02423 [PMID: 31535047 DOI: 10.1016/j.heliyon.2019.e02423]</w:t>
      </w:r>
    </w:p>
    <w:p w14:paraId="57C2453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8 </w:t>
      </w:r>
      <w:r w:rsidRPr="00761004">
        <w:rPr>
          <w:rFonts w:ascii="Book Antiqua" w:eastAsia="Book Antiqua" w:hAnsi="Book Antiqua" w:cs="Book Antiqua"/>
          <w:b/>
          <w:bCs/>
          <w:color w:val="000000"/>
        </w:rPr>
        <w:t>Momin AA</w:t>
      </w:r>
      <w:r w:rsidRPr="00761004">
        <w:rPr>
          <w:rFonts w:ascii="Book Antiqua" w:eastAsia="Book Antiqua" w:hAnsi="Book Antiqua" w:cs="Book Antiqua"/>
          <w:color w:val="000000"/>
        </w:rPr>
        <w:t xml:space="preserve">, Steinmetz MP. Evolution of Minimally Invasive Lumbar Spine Surgery. </w:t>
      </w:r>
      <w:r w:rsidRPr="00761004">
        <w:rPr>
          <w:rFonts w:ascii="Book Antiqua" w:eastAsia="Book Antiqua" w:hAnsi="Book Antiqua" w:cs="Book Antiqua"/>
          <w:i/>
          <w:iCs/>
          <w:color w:val="000000"/>
        </w:rPr>
        <w:t>World Neurosurg</w:t>
      </w:r>
      <w:r w:rsidRPr="00761004">
        <w:rPr>
          <w:rFonts w:ascii="Book Antiqua" w:eastAsia="Book Antiqua" w:hAnsi="Book Antiqua" w:cs="Book Antiqua"/>
          <w:color w:val="000000"/>
        </w:rPr>
        <w:t xml:space="preserve"> 2020; </w:t>
      </w:r>
      <w:r w:rsidRPr="00761004">
        <w:rPr>
          <w:rFonts w:ascii="Book Antiqua" w:eastAsia="Book Antiqua" w:hAnsi="Book Antiqua" w:cs="Book Antiqua"/>
          <w:b/>
          <w:bCs/>
          <w:color w:val="000000"/>
        </w:rPr>
        <w:t>140</w:t>
      </w:r>
      <w:r w:rsidRPr="00761004">
        <w:rPr>
          <w:rFonts w:ascii="Book Antiqua" w:eastAsia="Book Antiqua" w:hAnsi="Book Antiqua" w:cs="Book Antiqua"/>
          <w:color w:val="000000"/>
        </w:rPr>
        <w:t>: 622-626 [PMID: 32434014 DOI: 10.1016/j.wneu.2020.05.071]</w:t>
      </w:r>
    </w:p>
    <w:p w14:paraId="332041CE" w14:textId="028B0744" w:rsidR="00380A3A" w:rsidRPr="00761004" w:rsidRDefault="00000000" w:rsidP="005B08F2">
      <w:pPr>
        <w:pStyle w:val="EndNoteBibliography"/>
        <w:spacing w:line="360" w:lineRule="auto"/>
        <w:rPr>
          <w:rFonts w:ascii="Book Antiqua" w:eastAsia="Book Antiqua" w:hAnsi="Book Antiqua" w:cs="Book Antiqua"/>
          <w:color w:val="000000"/>
          <w:kern w:val="0"/>
          <w:sz w:val="24"/>
          <w:lang w:eastAsia="en-US"/>
        </w:rPr>
      </w:pPr>
      <w:r w:rsidRPr="00761004">
        <w:rPr>
          <w:rFonts w:ascii="Book Antiqua" w:eastAsia="Book Antiqua" w:hAnsi="Book Antiqua" w:cs="Book Antiqua"/>
          <w:color w:val="000000"/>
          <w:sz w:val="24"/>
        </w:rPr>
        <w:t xml:space="preserve">9 </w:t>
      </w:r>
      <w:r w:rsidR="00380A3A" w:rsidRPr="00761004">
        <w:rPr>
          <w:rFonts w:ascii="Book Antiqua" w:eastAsia="Book Antiqua" w:hAnsi="Book Antiqua" w:cs="Book Antiqua"/>
          <w:b/>
          <w:bCs/>
          <w:color w:val="000000"/>
          <w:kern w:val="0"/>
          <w:sz w:val="24"/>
          <w:lang w:eastAsia="en-US"/>
        </w:rPr>
        <w:t>Matsukawa K</w:t>
      </w:r>
      <w:r w:rsidR="00380A3A" w:rsidRPr="00761004">
        <w:rPr>
          <w:rFonts w:ascii="Book Antiqua" w:eastAsia="Book Antiqua" w:hAnsi="Book Antiqua" w:cs="Book Antiqua"/>
          <w:color w:val="000000"/>
          <w:kern w:val="0"/>
          <w:sz w:val="24"/>
          <w:lang w:eastAsia="en-US"/>
        </w:rPr>
        <w:t>, Yato Y. Lumbar pedicle screw fixation with cortical bone trajectory: A review from anatomical and biomechanical standpoints. Spine Surg Relat Res 2017</w:t>
      </w:r>
      <w:r w:rsidR="00380A3A" w:rsidRPr="00761004">
        <w:rPr>
          <w:rFonts w:ascii="Book Antiqua" w:eastAsiaTheme="minorEastAsia" w:hAnsi="Book Antiqua" w:cs="Book Antiqua"/>
          <w:color w:val="000000"/>
          <w:kern w:val="0"/>
          <w:sz w:val="24"/>
        </w:rPr>
        <w:t xml:space="preserve">; </w:t>
      </w:r>
      <w:r w:rsidR="00380A3A" w:rsidRPr="00761004">
        <w:rPr>
          <w:rFonts w:ascii="Book Antiqua" w:eastAsia="Book Antiqua" w:hAnsi="Book Antiqua" w:cs="Book Antiqua"/>
          <w:b/>
          <w:bCs/>
          <w:color w:val="000000"/>
          <w:kern w:val="0"/>
          <w:sz w:val="24"/>
          <w:lang w:eastAsia="en-US"/>
        </w:rPr>
        <w:t>1</w:t>
      </w:r>
      <w:r w:rsidR="00380A3A" w:rsidRPr="00761004">
        <w:rPr>
          <w:rFonts w:ascii="Book Antiqua" w:eastAsia="Book Antiqua" w:hAnsi="Book Antiqua" w:cs="Book Antiqua"/>
          <w:color w:val="000000"/>
          <w:kern w:val="0"/>
          <w:sz w:val="24"/>
          <w:lang w:eastAsia="en-US"/>
        </w:rPr>
        <w:t>: 164-173 [PMID: 31440629 DOI: 10.22603/ssrr.1.2017-0006]</w:t>
      </w:r>
    </w:p>
    <w:p w14:paraId="7CE5448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10 </w:t>
      </w:r>
      <w:r w:rsidRPr="00761004">
        <w:rPr>
          <w:rFonts w:ascii="Book Antiqua" w:eastAsia="Book Antiqua" w:hAnsi="Book Antiqua" w:cs="Book Antiqua"/>
          <w:b/>
          <w:bCs/>
          <w:color w:val="000000"/>
        </w:rPr>
        <w:t>Shin MH</w:t>
      </w:r>
      <w:r w:rsidRPr="00761004">
        <w:rPr>
          <w:rFonts w:ascii="Book Antiqua" w:eastAsia="Book Antiqua" w:hAnsi="Book Antiqua" w:cs="Book Antiqua"/>
          <w:color w:val="000000"/>
        </w:rPr>
        <w:t xml:space="preserve">, Ryu KS, Hur JW, Kim JS, Park CK. Comparative study of lumbopelvic sagittal alignment between patients with and without sacroiliac joint pain after lumbar </w:t>
      </w:r>
      <w:r w:rsidRPr="00761004">
        <w:rPr>
          <w:rFonts w:ascii="Book Antiqua" w:eastAsia="Book Antiqua" w:hAnsi="Book Antiqua" w:cs="Book Antiqua"/>
          <w:color w:val="000000"/>
        </w:rPr>
        <w:lastRenderedPageBreak/>
        <w:t xml:space="preserve">interbody fusion. </w:t>
      </w:r>
      <w:r w:rsidRPr="00761004">
        <w:rPr>
          <w:rFonts w:ascii="Book Antiqua" w:eastAsia="Book Antiqua" w:hAnsi="Book Antiqua" w:cs="Book Antiqua"/>
          <w:i/>
          <w:iCs/>
          <w:color w:val="000000"/>
        </w:rPr>
        <w:t>Spine (Phila Pa 1976)</w:t>
      </w:r>
      <w:r w:rsidRPr="00761004">
        <w:rPr>
          <w:rFonts w:ascii="Book Antiqua" w:eastAsia="Book Antiqua" w:hAnsi="Book Antiqua" w:cs="Book Antiqua"/>
          <w:color w:val="000000"/>
        </w:rPr>
        <w:t xml:space="preserve"> 2013; </w:t>
      </w:r>
      <w:r w:rsidRPr="00761004">
        <w:rPr>
          <w:rFonts w:ascii="Book Antiqua" w:eastAsia="Book Antiqua" w:hAnsi="Book Antiqua" w:cs="Book Antiqua"/>
          <w:b/>
          <w:bCs/>
          <w:color w:val="000000"/>
        </w:rPr>
        <w:t>38</w:t>
      </w:r>
      <w:r w:rsidRPr="00761004">
        <w:rPr>
          <w:rFonts w:ascii="Book Antiqua" w:eastAsia="Book Antiqua" w:hAnsi="Book Antiqua" w:cs="Book Antiqua"/>
          <w:color w:val="000000"/>
        </w:rPr>
        <w:t>: E1334-E1341 [PMID: 23797504 DOI: 10.1097/BRS.0b013e3182a0da47]</w:t>
      </w:r>
    </w:p>
    <w:p w14:paraId="0281D2E6"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11 </w:t>
      </w:r>
      <w:r w:rsidRPr="00761004">
        <w:rPr>
          <w:rFonts w:ascii="Book Antiqua" w:eastAsia="Book Antiqua" w:hAnsi="Book Antiqua" w:cs="Book Antiqua"/>
          <w:b/>
          <w:bCs/>
          <w:color w:val="000000"/>
        </w:rPr>
        <w:t>Kepler CK</w:t>
      </w:r>
      <w:r w:rsidRPr="00761004">
        <w:rPr>
          <w:rFonts w:ascii="Book Antiqua" w:eastAsia="Book Antiqua" w:hAnsi="Book Antiqua" w:cs="Book Antiqua"/>
          <w:color w:val="000000"/>
        </w:rPr>
        <w:t xml:space="preserve">, Rihn JA, Radcliff KE, Patel AA, Anderson DG, Vaccaro AR, Hilibrand AS, Albert TJ. Restoration of lordosis and disk height after single-level transforaminal lumbar interbody fusion. </w:t>
      </w:r>
      <w:r w:rsidRPr="00761004">
        <w:rPr>
          <w:rFonts w:ascii="Book Antiqua" w:eastAsia="Book Antiqua" w:hAnsi="Book Antiqua" w:cs="Book Antiqua"/>
          <w:i/>
          <w:iCs/>
          <w:color w:val="000000"/>
        </w:rPr>
        <w:t>Orthop Surg</w:t>
      </w:r>
      <w:r w:rsidRPr="00761004">
        <w:rPr>
          <w:rFonts w:ascii="Book Antiqua" w:eastAsia="Book Antiqua" w:hAnsi="Book Antiqua" w:cs="Book Antiqua"/>
          <w:color w:val="000000"/>
        </w:rPr>
        <w:t xml:space="preserve"> 2012; </w:t>
      </w:r>
      <w:r w:rsidRPr="00761004">
        <w:rPr>
          <w:rFonts w:ascii="Book Antiqua" w:eastAsia="Book Antiqua" w:hAnsi="Book Antiqua" w:cs="Book Antiqua"/>
          <w:b/>
          <w:bCs/>
          <w:color w:val="000000"/>
        </w:rPr>
        <w:t>4</w:t>
      </w:r>
      <w:r w:rsidRPr="00761004">
        <w:rPr>
          <w:rFonts w:ascii="Book Antiqua" w:eastAsia="Book Antiqua" w:hAnsi="Book Antiqua" w:cs="Book Antiqua"/>
          <w:color w:val="000000"/>
        </w:rPr>
        <w:t>: 15-20 [PMID: 22290814 DOI: 10.1111/j.1757-7861.2011.00165.x]</w:t>
      </w:r>
    </w:p>
    <w:p w14:paraId="4984605A"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12 </w:t>
      </w:r>
      <w:r w:rsidRPr="00761004">
        <w:rPr>
          <w:rFonts w:ascii="Book Antiqua" w:eastAsia="Book Antiqua" w:hAnsi="Book Antiqua" w:cs="Book Antiqua"/>
          <w:b/>
          <w:bCs/>
          <w:color w:val="000000"/>
        </w:rPr>
        <w:t>Marouby S</w:t>
      </w:r>
      <w:r w:rsidRPr="00761004">
        <w:rPr>
          <w:rFonts w:ascii="Book Antiqua" w:eastAsia="Book Antiqua" w:hAnsi="Book Antiqua" w:cs="Book Antiqua"/>
          <w:color w:val="000000"/>
        </w:rPr>
        <w:t xml:space="preserve">, Coulomb R, Maury E, Assi C, Mares O, Kouyoumdjian P. Prospective Evaluation of Spino-Pelvic Parameters with Clinical Correlation in Patients Operated with an Anterior Lumbar Interbody Fusion. </w:t>
      </w:r>
      <w:r w:rsidRPr="00761004">
        <w:rPr>
          <w:rFonts w:ascii="Book Antiqua" w:eastAsia="Book Antiqua" w:hAnsi="Book Antiqua" w:cs="Book Antiqua"/>
          <w:i/>
          <w:iCs/>
          <w:color w:val="000000"/>
        </w:rPr>
        <w:t>Asian Spine J</w:t>
      </w:r>
      <w:r w:rsidRPr="00761004">
        <w:rPr>
          <w:rFonts w:ascii="Book Antiqua" w:eastAsia="Book Antiqua" w:hAnsi="Book Antiqua" w:cs="Book Antiqua"/>
          <w:color w:val="000000"/>
        </w:rPr>
        <w:t xml:space="preserve"> 2020; </w:t>
      </w:r>
      <w:r w:rsidRPr="00761004">
        <w:rPr>
          <w:rFonts w:ascii="Book Antiqua" w:eastAsia="Book Antiqua" w:hAnsi="Book Antiqua" w:cs="Book Antiqua"/>
          <w:b/>
          <w:bCs/>
          <w:color w:val="000000"/>
        </w:rPr>
        <w:t>14</w:t>
      </w:r>
      <w:r w:rsidRPr="00761004">
        <w:rPr>
          <w:rFonts w:ascii="Book Antiqua" w:eastAsia="Book Antiqua" w:hAnsi="Book Antiqua" w:cs="Book Antiqua"/>
          <w:color w:val="000000"/>
        </w:rPr>
        <w:t>: 88-96 [PMID: 31608612 DOI: 10.31616/asj.2019.0041]</w:t>
      </w:r>
    </w:p>
    <w:p w14:paraId="76712945"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13 </w:t>
      </w:r>
      <w:r w:rsidRPr="00761004">
        <w:rPr>
          <w:rFonts w:ascii="Book Antiqua" w:eastAsia="Book Antiqua" w:hAnsi="Book Antiqua" w:cs="Book Antiqua"/>
          <w:b/>
          <w:bCs/>
          <w:color w:val="000000"/>
        </w:rPr>
        <w:t>Ohba T</w:t>
      </w:r>
      <w:r w:rsidRPr="00761004">
        <w:rPr>
          <w:rFonts w:ascii="Book Antiqua" w:eastAsia="Book Antiqua" w:hAnsi="Book Antiqua" w:cs="Book Antiqua"/>
          <w:color w:val="000000"/>
        </w:rPr>
        <w:t xml:space="preserve">, Ebata S, Oba H, Koyama K, Haro H. Correlation Between Postoperative Distribution of Lordosis and Reciprocal Progression of Thoracic Kyphosis and Occurrence of Proximal Junctional Kyphosis Following Surgery for Adult Spinal Deformity. </w:t>
      </w:r>
      <w:r w:rsidRPr="00761004">
        <w:rPr>
          <w:rFonts w:ascii="Book Antiqua" w:eastAsia="Book Antiqua" w:hAnsi="Book Antiqua" w:cs="Book Antiqua"/>
          <w:i/>
          <w:iCs/>
          <w:color w:val="000000"/>
        </w:rPr>
        <w:t>Clin Spine Surg</w:t>
      </w:r>
      <w:r w:rsidRPr="00761004">
        <w:rPr>
          <w:rFonts w:ascii="Book Antiqua" w:eastAsia="Book Antiqua" w:hAnsi="Book Antiqua" w:cs="Book Antiqua"/>
          <w:color w:val="000000"/>
        </w:rPr>
        <w:t xml:space="preserve"> 2018; </w:t>
      </w:r>
      <w:r w:rsidRPr="00761004">
        <w:rPr>
          <w:rFonts w:ascii="Book Antiqua" w:eastAsia="Book Antiqua" w:hAnsi="Book Antiqua" w:cs="Book Antiqua"/>
          <w:b/>
          <w:bCs/>
          <w:color w:val="000000"/>
        </w:rPr>
        <w:t>31</w:t>
      </w:r>
      <w:r w:rsidRPr="00761004">
        <w:rPr>
          <w:rFonts w:ascii="Book Antiqua" w:eastAsia="Book Antiqua" w:hAnsi="Book Antiqua" w:cs="Book Antiqua"/>
          <w:color w:val="000000"/>
        </w:rPr>
        <w:t>: E466-E472 [PMID: 30095473 DOI: 10.1097/BSD.0000000000000702]</w:t>
      </w:r>
    </w:p>
    <w:p w14:paraId="6E494555"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14 </w:t>
      </w:r>
      <w:r w:rsidRPr="00761004">
        <w:rPr>
          <w:rFonts w:ascii="Book Antiqua" w:eastAsia="Book Antiqua" w:hAnsi="Book Antiqua" w:cs="Book Antiqua"/>
          <w:b/>
          <w:bCs/>
          <w:color w:val="000000"/>
        </w:rPr>
        <w:t>Elmekaty M</w:t>
      </w:r>
      <w:r w:rsidRPr="00761004">
        <w:rPr>
          <w:rFonts w:ascii="Book Antiqua" w:eastAsia="Book Antiqua" w:hAnsi="Book Antiqua" w:cs="Book Antiqua"/>
          <w:color w:val="000000"/>
        </w:rPr>
        <w:t xml:space="preserve">, Kotani Y, Mehy EE, Robinson Y, Tantawy AE, Sekiguchi I, Fujita R. Clinical and Radiological Comparison between Three Different Minimally Invasive Surgical Fusion Techniques for Single-Level Lumbar Isthmic and Degenerative Spondylolisthesis: Minimally Invasive Surgical Posterolateral Fusion </w:t>
      </w:r>
      <w:r w:rsidRPr="00761004">
        <w:rPr>
          <w:rFonts w:ascii="Book Antiqua" w:eastAsia="Book Antiqua" w:hAnsi="Book Antiqua" w:cs="Book Antiqua"/>
          <w:i/>
          <w:iCs/>
          <w:color w:val="000000"/>
        </w:rPr>
        <w:t>vs</w:t>
      </w:r>
      <w:r w:rsidRPr="00761004">
        <w:rPr>
          <w:rFonts w:ascii="Book Antiqua" w:eastAsia="Book Antiqua" w:hAnsi="Book Antiqua" w:cs="Book Antiqua"/>
          <w:color w:val="000000"/>
        </w:rPr>
        <w:t xml:space="preserve"> Minimally Invasive Surgical Transforaminal Lumbar Interbody Fusion </w:t>
      </w:r>
      <w:r w:rsidRPr="00761004">
        <w:rPr>
          <w:rFonts w:ascii="Book Antiqua" w:eastAsia="Book Antiqua" w:hAnsi="Book Antiqua" w:cs="Book Antiqua"/>
          <w:i/>
          <w:iCs/>
          <w:color w:val="000000"/>
        </w:rPr>
        <w:t>vs</w:t>
      </w:r>
      <w:r w:rsidRPr="00761004">
        <w:rPr>
          <w:rFonts w:ascii="Book Antiqua" w:eastAsia="Book Antiqua" w:hAnsi="Book Antiqua" w:cs="Book Antiqua"/>
          <w:color w:val="000000"/>
        </w:rPr>
        <w:t xml:space="preserve"> Midline Lumbar Fusion. </w:t>
      </w:r>
      <w:r w:rsidRPr="00761004">
        <w:rPr>
          <w:rFonts w:ascii="Book Antiqua" w:eastAsia="Book Antiqua" w:hAnsi="Book Antiqua" w:cs="Book Antiqua"/>
          <w:i/>
          <w:iCs/>
          <w:color w:val="000000"/>
        </w:rPr>
        <w:t>Asian Spine J</w:t>
      </w:r>
      <w:r w:rsidRPr="00761004">
        <w:rPr>
          <w:rFonts w:ascii="Book Antiqua" w:eastAsia="Book Antiqua" w:hAnsi="Book Antiqua" w:cs="Book Antiqua"/>
          <w:color w:val="000000"/>
        </w:rPr>
        <w:t xml:space="preserve"> 2018; </w:t>
      </w:r>
      <w:r w:rsidRPr="00761004">
        <w:rPr>
          <w:rFonts w:ascii="Book Antiqua" w:eastAsia="Book Antiqua" w:hAnsi="Book Antiqua" w:cs="Book Antiqua"/>
          <w:b/>
          <w:bCs/>
          <w:color w:val="000000"/>
        </w:rPr>
        <w:t>12</w:t>
      </w:r>
      <w:r w:rsidRPr="00761004">
        <w:rPr>
          <w:rFonts w:ascii="Book Antiqua" w:eastAsia="Book Antiqua" w:hAnsi="Book Antiqua" w:cs="Book Antiqua"/>
          <w:color w:val="000000"/>
        </w:rPr>
        <w:t>: 870-879 [PMID: 30213170 DOI: 10.31616/asj.2018.12.5.870]</w:t>
      </w:r>
    </w:p>
    <w:p w14:paraId="0BF5C518"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 xml:space="preserve">15 </w:t>
      </w:r>
      <w:r w:rsidRPr="00761004">
        <w:rPr>
          <w:rFonts w:ascii="Book Antiqua" w:eastAsia="Book Antiqua" w:hAnsi="Book Antiqua" w:cs="Book Antiqua"/>
          <w:b/>
          <w:bCs/>
          <w:color w:val="000000"/>
        </w:rPr>
        <w:t>Funao H</w:t>
      </w:r>
      <w:r w:rsidRPr="00761004">
        <w:rPr>
          <w:rFonts w:ascii="Book Antiqua" w:eastAsia="Book Antiqua" w:hAnsi="Book Antiqua" w:cs="Book Antiqua"/>
          <w:color w:val="000000"/>
        </w:rPr>
        <w:t xml:space="preserve">, Tsuji T, Hosogane N, Watanabe K, Ishii K, Nakamura M, Chiba K, Toyama Y, Matsumoto M. Comparative study of spinopelvic sagittal alignment between patients with and without degenerative spondylolisthesis. </w:t>
      </w:r>
      <w:r w:rsidRPr="00761004">
        <w:rPr>
          <w:rFonts w:ascii="Book Antiqua" w:eastAsia="Book Antiqua" w:hAnsi="Book Antiqua" w:cs="Book Antiqua"/>
          <w:i/>
          <w:iCs/>
          <w:color w:val="000000"/>
        </w:rPr>
        <w:t>Eur Spine J</w:t>
      </w:r>
      <w:r w:rsidRPr="00761004">
        <w:rPr>
          <w:rFonts w:ascii="Book Antiqua" w:eastAsia="Book Antiqua" w:hAnsi="Book Antiqua" w:cs="Book Antiqua"/>
          <w:color w:val="000000"/>
        </w:rPr>
        <w:t xml:space="preserve"> 2012; </w:t>
      </w:r>
      <w:r w:rsidRPr="00761004">
        <w:rPr>
          <w:rFonts w:ascii="Book Antiqua" w:eastAsia="Book Antiqua" w:hAnsi="Book Antiqua" w:cs="Book Antiqua"/>
          <w:b/>
          <w:bCs/>
          <w:color w:val="000000"/>
        </w:rPr>
        <w:t>21</w:t>
      </w:r>
      <w:r w:rsidRPr="00761004">
        <w:rPr>
          <w:rFonts w:ascii="Book Antiqua" w:eastAsia="Book Antiqua" w:hAnsi="Book Antiqua" w:cs="Book Antiqua"/>
          <w:color w:val="000000"/>
        </w:rPr>
        <w:t>: 2181-2187 [PMID: 22639298 DOI: 10.1007/s00586-012-2374-0]</w:t>
      </w:r>
    </w:p>
    <w:p w14:paraId="2CA5195B" w14:textId="31D2A707" w:rsidR="00A77B3E" w:rsidRPr="00761004" w:rsidRDefault="00C81B5F" w:rsidP="005B08F2">
      <w:pPr>
        <w:spacing w:line="360" w:lineRule="auto"/>
        <w:jc w:val="both"/>
        <w:rPr>
          <w:rFonts w:ascii="Book Antiqua" w:hAnsi="Book Antiqua"/>
        </w:rPr>
      </w:pPr>
      <w:r w:rsidRPr="00761004">
        <w:rPr>
          <w:rFonts w:ascii="Book Antiqua" w:eastAsia="Book Antiqua" w:hAnsi="Book Antiqua" w:cs="Book Antiqua"/>
          <w:color w:val="000000"/>
        </w:rPr>
        <w:t xml:space="preserve">16 </w:t>
      </w:r>
      <w:r w:rsidRPr="00761004">
        <w:rPr>
          <w:rFonts w:ascii="Book Antiqua" w:eastAsia="Book Antiqua" w:hAnsi="Book Antiqua" w:cs="Book Antiqua"/>
          <w:b/>
          <w:bCs/>
          <w:color w:val="000000"/>
        </w:rPr>
        <w:t>Recnik G</w:t>
      </w:r>
      <w:r w:rsidRPr="00761004">
        <w:rPr>
          <w:rFonts w:ascii="Book Antiqua" w:eastAsia="Book Antiqua" w:hAnsi="Book Antiqua" w:cs="Book Antiqua"/>
          <w:color w:val="000000"/>
        </w:rPr>
        <w:t xml:space="preserve">, Košak R, Vengust R. Influencing segmental balance in isthmic spondylolisthesis using transforaminal lumbar interbody fusion. </w:t>
      </w:r>
      <w:r w:rsidRPr="00761004">
        <w:rPr>
          <w:rFonts w:ascii="Book Antiqua" w:eastAsia="Book Antiqua" w:hAnsi="Book Antiqua" w:cs="Book Antiqua"/>
          <w:i/>
          <w:iCs/>
          <w:color w:val="000000"/>
        </w:rPr>
        <w:t>J Spinal Disord Tech</w:t>
      </w:r>
      <w:r w:rsidRPr="00761004">
        <w:rPr>
          <w:rFonts w:ascii="Book Antiqua" w:eastAsia="Book Antiqua" w:hAnsi="Book Antiqua" w:cs="Book Antiqua"/>
          <w:color w:val="000000"/>
        </w:rPr>
        <w:t xml:space="preserve"> 2013; </w:t>
      </w:r>
      <w:r w:rsidRPr="00761004">
        <w:rPr>
          <w:rFonts w:ascii="Book Antiqua" w:eastAsia="Book Antiqua" w:hAnsi="Book Antiqua" w:cs="Book Antiqua"/>
          <w:b/>
          <w:bCs/>
          <w:color w:val="000000"/>
        </w:rPr>
        <w:t>26</w:t>
      </w:r>
      <w:r w:rsidRPr="00761004">
        <w:rPr>
          <w:rFonts w:ascii="Book Antiqua" w:eastAsia="Book Antiqua" w:hAnsi="Book Antiqua" w:cs="Book Antiqua"/>
          <w:color w:val="000000"/>
        </w:rPr>
        <w:t>: 246-251 [PMID: 22158301 DOI: 10.1097/BSD.0b013e3182416f5c]</w:t>
      </w:r>
    </w:p>
    <w:p w14:paraId="54CA7BB8" w14:textId="4A0F1C1B" w:rsidR="00A77B3E" w:rsidRPr="00761004" w:rsidRDefault="00C81B5F" w:rsidP="005B08F2">
      <w:pPr>
        <w:spacing w:line="360" w:lineRule="auto"/>
        <w:jc w:val="both"/>
        <w:rPr>
          <w:rFonts w:ascii="Book Antiqua" w:hAnsi="Book Antiqua"/>
        </w:rPr>
      </w:pPr>
      <w:r w:rsidRPr="00761004">
        <w:rPr>
          <w:rFonts w:ascii="Book Antiqua" w:eastAsia="Book Antiqua" w:hAnsi="Book Antiqua" w:cs="Book Antiqua"/>
          <w:color w:val="000000"/>
        </w:rPr>
        <w:lastRenderedPageBreak/>
        <w:t xml:space="preserve">17 </w:t>
      </w:r>
      <w:r w:rsidRPr="00761004">
        <w:rPr>
          <w:rFonts w:ascii="Book Antiqua" w:eastAsia="Book Antiqua" w:hAnsi="Book Antiqua" w:cs="Book Antiqua"/>
          <w:b/>
          <w:bCs/>
          <w:color w:val="000000"/>
        </w:rPr>
        <w:t>Feng Y</w:t>
      </w:r>
      <w:r w:rsidRPr="00761004">
        <w:rPr>
          <w:rFonts w:ascii="Book Antiqua" w:eastAsia="Book Antiqua" w:hAnsi="Book Antiqua" w:cs="Book Antiqua"/>
          <w:color w:val="000000"/>
        </w:rPr>
        <w:t xml:space="preserve">, Chen L, Gu Y, Zhang ZM, Yang HL, Tang TS. Influence of the posterior lumbar interbody fusion on the sagittal spino-pelvic parameters in isthmic L5-S1 spondylolisthesis. </w:t>
      </w:r>
      <w:r w:rsidRPr="00761004">
        <w:rPr>
          <w:rFonts w:ascii="Book Antiqua" w:eastAsia="Book Antiqua" w:hAnsi="Book Antiqua" w:cs="Book Antiqua"/>
          <w:i/>
          <w:iCs/>
          <w:color w:val="000000"/>
        </w:rPr>
        <w:t>J Spinal Disord Tech</w:t>
      </w:r>
      <w:r w:rsidRPr="00761004">
        <w:rPr>
          <w:rFonts w:ascii="Book Antiqua" w:eastAsia="Book Antiqua" w:hAnsi="Book Antiqua" w:cs="Book Antiqua"/>
          <w:color w:val="000000"/>
        </w:rPr>
        <w:t xml:space="preserve"> 2014; </w:t>
      </w:r>
      <w:r w:rsidRPr="00761004">
        <w:rPr>
          <w:rFonts w:ascii="Book Antiqua" w:eastAsia="Book Antiqua" w:hAnsi="Book Antiqua" w:cs="Book Antiqua"/>
          <w:b/>
          <w:bCs/>
          <w:color w:val="000000"/>
        </w:rPr>
        <w:t>27</w:t>
      </w:r>
      <w:r w:rsidRPr="00761004">
        <w:rPr>
          <w:rFonts w:ascii="Book Antiqua" w:eastAsia="Book Antiqua" w:hAnsi="Book Antiqua" w:cs="Book Antiqua"/>
          <w:color w:val="000000"/>
        </w:rPr>
        <w:t>: E20-E25 [PMID: 23511643 DOI: 10.1097/BSD.0b013e31828af6f0]</w:t>
      </w:r>
    </w:p>
    <w:p w14:paraId="76F91C81" w14:textId="7BF28491" w:rsidR="00A77B3E" w:rsidRPr="00761004" w:rsidRDefault="00C81B5F" w:rsidP="005B08F2">
      <w:pPr>
        <w:spacing w:line="360" w:lineRule="auto"/>
        <w:jc w:val="both"/>
        <w:rPr>
          <w:rFonts w:ascii="Book Antiqua" w:hAnsi="Book Antiqua"/>
        </w:rPr>
      </w:pPr>
      <w:r w:rsidRPr="00761004">
        <w:rPr>
          <w:rFonts w:ascii="Book Antiqua" w:eastAsia="Book Antiqua" w:hAnsi="Book Antiqua" w:cs="Book Antiqua"/>
          <w:color w:val="000000"/>
        </w:rPr>
        <w:t xml:space="preserve">18 </w:t>
      </w:r>
      <w:r w:rsidRPr="00761004">
        <w:rPr>
          <w:rFonts w:ascii="Book Antiqua" w:eastAsia="Book Antiqua" w:hAnsi="Book Antiqua" w:cs="Book Antiqua"/>
          <w:b/>
          <w:bCs/>
          <w:color w:val="000000"/>
        </w:rPr>
        <w:t>Ould-Slimane M</w:t>
      </w:r>
      <w:r w:rsidRPr="00761004">
        <w:rPr>
          <w:rFonts w:ascii="Book Antiqua" w:eastAsia="Book Antiqua" w:hAnsi="Book Antiqua" w:cs="Book Antiqua"/>
          <w:color w:val="000000"/>
        </w:rPr>
        <w:t xml:space="preserve">, Lenoir T, Dauzac C, Rillardon L, Hoffmann E, Guigui P, Ilharreborde B. Influence of transforaminal lumbar interbody fusion procedures on spinal and pelvic parameters of sagittal balance. </w:t>
      </w:r>
      <w:r w:rsidRPr="00761004">
        <w:rPr>
          <w:rFonts w:ascii="Book Antiqua" w:eastAsia="Book Antiqua" w:hAnsi="Book Antiqua" w:cs="Book Antiqua"/>
          <w:i/>
          <w:iCs/>
          <w:color w:val="000000"/>
        </w:rPr>
        <w:t>Eur Spine J</w:t>
      </w:r>
      <w:r w:rsidRPr="00761004">
        <w:rPr>
          <w:rFonts w:ascii="Book Antiqua" w:eastAsia="Book Antiqua" w:hAnsi="Book Antiqua" w:cs="Book Antiqua"/>
          <w:color w:val="000000"/>
        </w:rPr>
        <w:t xml:space="preserve"> 2012; </w:t>
      </w:r>
      <w:r w:rsidRPr="00761004">
        <w:rPr>
          <w:rFonts w:ascii="Book Antiqua" w:eastAsia="Book Antiqua" w:hAnsi="Book Antiqua" w:cs="Book Antiqua"/>
          <w:b/>
          <w:bCs/>
          <w:color w:val="000000"/>
        </w:rPr>
        <w:t>21</w:t>
      </w:r>
      <w:r w:rsidRPr="00761004">
        <w:rPr>
          <w:rFonts w:ascii="Book Antiqua" w:eastAsia="Book Antiqua" w:hAnsi="Book Antiqua" w:cs="Book Antiqua"/>
          <w:color w:val="000000"/>
        </w:rPr>
        <w:t>: 1200-1206 [PMID: 22179755 DOI: 10.1007/s00586-011-2124-8]</w:t>
      </w:r>
    </w:p>
    <w:p w14:paraId="4DC778D3" w14:textId="6FBF131D" w:rsidR="00A77B3E" w:rsidRPr="00761004" w:rsidRDefault="00C81B5F" w:rsidP="005B08F2">
      <w:pPr>
        <w:spacing w:line="360" w:lineRule="auto"/>
        <w:jc w:val="both"/>
        <w:rPr>
          <w:rFonts w:ascii="Book Antiqua" w:hAnsi="Book Antiqua"/>
        </w:rPr>
      </w:pPr>
      <w:r w:rsidRPr="00761004">
        <w:rPr>
          <w:rFonts w:ascii="Book Antiqua" w:eastAsia="Book Antiqua" w:hAnsi="Book Antiqua" w:cs="Book Antiqua"/>
          <w:color w:val="000000"/>
        </w:rPr>
        <w:t xml:space="preserve">19 </w:t>
      </w:r>
      <w:r w:rsidRPr="00761004">
        <w:rPr>
          <w:rFonts w:ascii="Book Antiqua" w:eastAsia="Book Antiqua" w:hAnsi="Book Antiqua" w:cs="Book Antiqua"/>
          <w:b/>
          <w:bCs/>
          <w:color w:val="000000"/>
        </w:rPr>
        <w:t>Massie LW</w:t>
      </w:r>
      <w:r w:rsidRPr="00761004">
        <w:rPr>
          <w:rFonts w:ascii="Book Antiqua" w:eastAsia="Book Antiqua" w:hAnsi="Book Antiqua" w:cs="Book Antiqua"/>
          <w:color w:val="000000"/>
        </w:rPr>
        <w:t xml:space="preserve">, Zakaria HM, Schultz LR, Basheer A, Buraimoh MA, Chang V. Assessment of radiographic and clinical outcomes of an articulating expandable interbody cage in minimally invasive transforaminal lumbar interbody fusion for spondylolisthesis. </w:t>
      </w:r>
      <w:r w:rsidRPr="00761004">
        <w:rPr>
          <w:rFonts w:ascii="Book Antiqua" w:eastAsia="Book Antiqua" w:hAnsi="Book Antiqua" w:cs="Book Antiqua"/>
          <w:i/>
          <w:iCs/>
          <w:color w:val="000000"/>
        </w:rPr>
        <w:t>Neurosurg Focus</w:t>
      </w:r>
      <w:r w:rsidRPr="00761004">
        <w:rPr>
          <w:rFonts w:ascii="Book Antiqua" w:eastAsia="Book Antiqua" w:hAnsi="Book Antiqua" w:cs="Book Antiqua"/>
          <w:color w:val="000000"/>
        </w:rPr>
        <w:t xml:space="preserve"> 2018; </w:t>
      </w:r>
      <w:r w:rsidRPr="00761004">
        <w:rPr>
          <w:rFonts w:ascii="Book Antiqua" w:eastAsia="Book Antiqua" w:hAnsi="Book Antiqua" w:cs="Book Antiqua"/>
          <w:b/>
          <w:bCs/>
          <w:color w:val="000000"/>
        </w:rPr>
        <w:t>44</w:t>
      </w:r>
      <w:r w:rsidRPr="00761004">
        <w:rPr>
          <w:rFonts w:ascii="Book Antiqua" w:eastAsia="Book Antiqua" w:hAnsi="Book Antiqua" w:cs="Book Antiqua"/>
          <w:color w:val="000000"/>
        </w:rPr>
        <w:t>: E8 [PMID: 29290133 DOI: 10.3171/2017.10.FOCUS17562]</w:t>
      </w:r>
    </w:p>
    <w:p w14:paraId="78730925" w14:textId="0FDE0FAB" w:rsidR="00A77B3E" w:rsidRPr="00761004" w:rsidRDefault="00EA3203" w:rsidP="005B08F2">
      <w:pPr>
        <w:spacing w:line="360" w:lineRule="auto"/>
        <w:jc w:val="both"/>
        <w:rPr>
          <w:rFonts w:ascii="Book Antiqua" w:hAnsi="Book Antiqua"/>
        </w:rPr>
      </w:pPr>
      <w:r w:rsidRPr="00761004">
        <w:rPr>
          <w:rFonts w:ascii="Book Antiqua" w:eastAsia="Book Antiqua" w:hAnsi="Book Antiqua" w:cs="Book Antiqua"/>
          <w:color w:val="000000"/>
        </w:rPr>
        <w:t>2</w:t>
      </w:r>
      <w:r w:rsidR="00C81B5F" w:rsidRPr="00761004">
        <w:rPr>
          <w:rFonts w:ascii="Book Antiqua" w:eastAsia="Book Antiqua" w:hAnsi="Book Antiqua" w:cs="Book Antiqua"/>
          <w:color w:val="000000"/>
        </w:rPr>
        <w:t xml:space="preserve">0 </w:t>
      </w:r>
      <w:r w:rsidRPr="00761004">
        <w:rPr>
          <w:rFonts w:ascii="Book Antiqua" w:eastAsia="Book Antiqua" w:hAnsi="Book Antiqua" w:cs="Book Antiqua"/>
          <w:b/>
          <w:bCs/>
          <w:color w:val="000000"/>
        </w:rPr>
        <w:t>Rajakumar DV</w:t>
      </w:r>
      <w:r w:rsidRPr="00761004">
        <w:rPr>
          <w:rFonts w:ascii="Book Antiqua" w:eastAsia="Book Antiqua" w:hAnsi="Book Antiqua" w:cs="Book Antiqua"/>
          <w:color w:val="000000"/>
        </w:rPr>
        <w:t xml:space="preserve">, Hari A, Krishna M, Sharma A, Reddy M. Complete anatomic reduction and monosegmental fusion for lumbar spondylolisthesis of Grade II and higher: use of the minimally invasive "rocking" technique. </w:t>
      </w:r>
      <w:r w:rsidRPr="00761004">
        <w:rPr>
          <w:rFonts w:ascii="Book Antiqua" w:eastAsia="Book Antiqua" w:hAnsi="Book Antiqua" w:cs="Book Antiqua"/>
          <w:i/>
          <w:iCs/>
          <w:color w:val="000000"/>
        </w:rPr>
        <w:t>Neurosurg Focus</w:t>
      </w:r>
      <w:r w:rsidRPr="00761004">
        <w:rPr>
          <w:rFonts w:ascii="Book Antiqua" w:eastAsia="Book Antiqua" w:hAnsi="Book Antiqua" w:cs="Book Antiqua"/>
          <w:color w:val="000000"/>
        </w:rPr>
        <w:t xml:space="preserve"> 2017; </w:t>
      </w:r>
      <w:r w:rsidRPr="00761004">
        <w:rPr>
          <w:rFonts w:ascii="Book Antiqua" w:eastAsia="Book Antiqua" w:hAnsi="Book Antiqua" w:cs="Book Antiqua"/>
          <w:b/>
          <w:bCs/>
          <w:color w:val="000000"/>
        </w:rPr>
        <w:t>43</w:t>
      </w:r>
      <w:r w:rsidRPr="00761004">
        <w:rPr>
          <w:rFonts w:ascii="Book Antiqua" w:eastAsia="Book Antiqua" w:hAnsi="Book Antiqua" w:cs="Book Antiqua"/>
          <w:color w:val="000000"/>
        </w:rPr>
        <w:t>: E12 [PMID: 28760034 DOI: 10.3171/2017.5.FOCUS17199]</w:t>
      </w:r>
    </w:p>
    <w:p w14:paraId="7032D01E" w14:textId="561EBFA8" w:rsidR="00A77B3E" w:rsidRPr="00761004" w:rsidRDefault="00EA3203" w:rsidP="005B08F2">
      <w:pPr>
        <w:spacing w:line="360" w:lineRule="auto"/>
        <w:jc w:val="both"/>
        <w:rPr>
          <w:rFonts w:ascii="Book Antiqua" w:hAnsi="Book Antiqua"/>
        </w:rPr>
      </w:pPr>
      <w:r w:rsidRPr="00761004">
        <w:rPr>
          <w:rFonts w:ascii="Book Antiqua" w:eastAsia="Book Antiqua" w:hAnsi="Book Antiqua" w:cs="Book Antiqua"/>
          <w:color w:val="000000"/>
        </w:rPr>
        <w:t xml:space="preserve">21 </w:t>
      </w:r>
      <w:r w:rsidRPr="00761004">
        <w:rPr>
          <w:rFonts w:ascii="Book Antiqua" w:eastAsia="Book Antiqua" w:hAnsi="Book Antiqua" w:cs="Book Antiqua"/>
          <w:b/>
          <w:bCs/>
          <w:color w:val="000000"/>
        </w:rPr>
        <w:t>Champagne PO</w:t>
      </w:r>
      <w:r w:rsidRPr="00761004">
        <w:rPr>
          <w:rFonts w:ascii="Book Antiqua" w:eastAsia="Book Antiqua" w:hAnsi="Book Antiqua" w:cs="Book Antiqua"/>
          <w:color w:val="000000"/>
        </w:rPr>
        <w:t xml:space="preserve">, Walsh C, Diabira J, Plante MÉ, Wang Z, Boubez G, Shedid D. Sagittal Balance Correction Following Lumbar Interbody Fusion: A Comparison of the Three Approaches. </w:t>
      </w:r>
      <w:r w:rsidRPr="00761004">
        <w:rPr>
          <w:rFonts w:ascii="Book Antiqua" w:eastAsia="Book Antiqua" w:hAnsi="Book Antiqua" w:cs="Book Antiqua"/>
          <w:i/>
          <w:iCs/>
          <w:color w:val="000000"/>
        </w:rPr>
        <w:t>Asian Spine J</w:t>
      </w:r>
      <w:r w:rsidRPr="00761004">
        <w:rPr>
          <w:rFonts w:ascii="Book Antiqua" w:eastAsia="Book Antiqua" w:hAnsi="Book Antiqua" w:cs="Book Antiqua"/>
          <w:color w:val="000000"/>
        </w:rPr>
        <w:t xml:space="preserve"> 2019; </w:t>
      </w:r>
      <w:r w:rsidRPr="00761004">
        <w:rPr>
          <w:rFonts w:ascii="Book Antiqua" w:eastAsia="Book Antiqua" w:hAnsi="Book Antiqua" w:cs="Book Antiqua"/>
          <w:b/>
          <w:bCs/>
          <w:color w:val="000000"/>
        </w:rPr>
        <w:t>13</w:t>
      </w:r>
      <w:r w:rsidRPr="00761004">
        <w:rPr>
          <w:rFonts w:ascii="Book Antiqua" w:eastAsia="Book Antiqua" w:hAnsi="Book Antiqua" w:cs="Book Antiqua"/>
          <w:color w:val="000000"/>
        </w:rPr>
        <w:t>: 450-458 [PMID: 30909679 DOI: 10.31616/asj.2018.0128]</w:t>
      </w:r>
    </w:p>
    <w:p w14:paraId="6866FC84" w14:textId="6C1F096A" w:rsidR="00A77B3E" w:rsidRPr="00761004" w:rsidRDefault="00EA3203"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color w:val="000000"/>
        </w:rPr>
        <w:t xml:space="preserve">22 </w:t>
      </w:r>
      <w:r w:rsidRPr="00761004">
        <w:rPr>
          <w:rFonts w:ascii="Book Antiqua" w:eastAsia="Book Antiqua" w:hAnsi="Book Antiqua" w:cs="Book Antiqua"/>
          <w:b/>
          <w:bCs/>
          <w:color w:val="000000"/>
        </w:rPr>
        <w:t>Hawasli AH</w:t>
      </w:r>
      <w:r w:rsidRPr="00761004">
        <w:rPr>
          <w:rFonts w:ascii="Book Antiqua" w:eastAsia="Book Antiqua" w:hAnsi="Book Antiqua" w:cs="Book Antiqua"/>
          <w:color w:val="000000"/>
        </w:rPr>
        <w:t xml:space="preserve">, Khalifeh JM, Chatrath A, Yarbrough CK, Ray WZ. Minimally invasive transforaminal lumbar interbody fusion with expandable </w:t>
      </w:r>
      <w:r w:rsidRPr="00761004">
        <w:rPr>
          <w:rFonts w:ascii="Book Antiqua" w:eastAsia="Book Antiqua" w:hAnsi="Book Antiqua" w:cs="Book Antiqua"/>
          <w:i/>
          <w:iCs/>
          <w:color w:val="000000"/>
        </w:rPr>
        <w:t>vs</w:t>
      </w:r>
      <w:r w:rsidRPr="00761004">
        <w:rPr>
          <w:rFonts w:ascii="Book Antiqua" w:eastAsia="Book Antiqua" w:hAnsi="Book Antiqua" w:cs="Book Antiqua"/>
          <w:color w:val="000000"/>
        </w:rPr>
        <w:t xml:space="preserve"> static interbody devices: radiographic assessment of sagittal segmental and pelvic parameters. </w:t>
      </w:r>
      <w:r w:rsidRPr="00761004">
        <w:rPr>
          <w:rFonts w:ascii="Book Antiqua" w:eastAsia="Book Antiqua" w:hAnsi="Book Antiqua" w:cs="Book Antiqua"/>
          <w:i/>
          <w:iCs/>
          <w:color w:val="000000"/>
        </w:rPr>
        <w:t>Neurosurg Focus</w:t>
      </w:r>
      <w:r w:rsidRPr="00761004">
        <w:rPr>
          <w:rFonts w:ascii="Book Antiqua" w:eastAsia="Book Antiqua" w:hAnsi="Book Antiqua" w:cs="Book Antiqua"/>
          <w:color w:val="000000"/>
        </w:rPr>
        <w:t xml:space="preserve"> 2017; </w:t>
      </w:r>
      <w:r w:rsidRPr="00761004">
        <w:rPr>
          <w:rFonts w:ascii="Book Antiqua" w:eastAsia="Book Antiqua" w:hAnsi="Book Antiqua" w:cs="Book Antiqua"/>
          <w:b/>
          <w:bCs/>
          <w:color w:val="000000"/>
        </w:rPr>
        <w:t>43</w:t>
      </w:r>
      <w:r w:rsidRPr="00761004">
        <w:rPr>
          <w:rFonts w:ascii="Book Antiqua" w:eastAsia="Book Antiqua" w:hAnsi="Book Antiqua" w:cs="Book Antiqua"/>
          <w:color w:val="000000"/>
        </w:rPr>
        <w:t>: E10 [PMID: 28760032 DOI: 10.3171/2017.5.FOCUS17197]</w:t>
      </w:r>
    </w:p>
    <w:p w14:paraId="4349BBBD" w14:textId="0AFD6C2D" w:rsidR="00EA3203" w:rsidRPr="00761004" w:rsidRDefault="00EA3203" w:rsidP="005B08F2">
      <w:pPr>
        <w:spacing w:line="360" w:lineRule="auto"/>
        <w:jc w:val="both"/>
        <w:rPr>
          <w:rFonts w:ascii="Book Antiqua" w:hAnsi="Book Antiqua"/>
        </w:rPr>
      </w:pPr>
      <w:r w:rsidRPr="00761004">
        <w:rPr>
          <w:rFonts w:ascii="Book Antiqua" w:eastAsia="Book Antiqua" w:hAnsi="Book Antiqua" w:cs="Book Antiqua"/>
          <w:color w:val="000000"/>
        </w:rPr>
        <w:t xml:space="preserve">23 </w:t>
      </w:r>
      <w:r w:rsidRPr="00761004">
        <w:rPr>
          <w:rFonts w:ascii="Book Antiqua" w:eastAsia="Book Antiqua" w:hAnsi="Book Antiqua" w:cs="Book Antiqua"/>
          <w:b/>
          <w:bCs/>
          <w:color w:val="000000"/>
        </w:rPr>
        <w:t>Jia J</w:t>
      </w:r>
      <w:r w:rsidRPr="00761004">
        <w:rPr>
          <w:rFonts w:ascii="Book Antiqua" w:eastAsia="Book Antiqua" w:hAnsi="Book Antiqua" w:cs="Book Antiqua"/>
          <w:color w:val="000000"/>
        </w:rPr>
        <w:t xml:space="preserve">, Zhao Y, Liu X. Impact of sagittal imbalance correction on clinical outcomes in patients undergoing MIS-TLIF for LSS. </w:t>
      </w:r>
      <w:r w:rsidRPr="00761004">
        <w:rPr>
          <w:rFonts w:ascii="Book Antiqua" w:eastAsia="Book Antiqua" w:hAnsi="Book Antiqua" w:cs="Book Antiqua"/>
          <w:i/>
          <w:iCs/>
          <w:color w:val="000000"/>
        </w:rPr>
        <w:t>Clin Neurol Neurosurg</w:t>
      </w:r>
      <w:r w:rsidRPr="00761004">
        <w:rPr>
          <w:rFonts w:ascii="Book Antiqua" w:eastAsia="Book Antiqua" w:hAnsi="Book Antiqua" w:cs="Book Antiqua"/>
          <w:color w:val="000000"/>
        </w:rPr>
        <w:t xml:space="preserve"> 2019; </w:t>
      </w:r>
      <w:r w:rsidRPr="00761004">
        <w:rPr>
          <w:rFonts w:ascii="Book Antiqua" w:eastAsia="Book Antiqua" w:hAnsi="Book Antiqua" w:cs="Book Antiqua"/>
          <w:b/>
          <w:bCs/>
          <w:color w:val="000000"/>
        </w:rPr>
        <w:t>181</w:t>
      </w:r>
      <w:r w:rsidRPr="00761004">
        <w:rPr>
          <w:rFonts w:ascii="Book Antiqua" w:eastAsia="Book Antiqua" w:hAnsi="Book Antiqua" w:cs="Book Antiqua"/>
          <w:color w:val="000000"/>
        </w:rPr>
        <w:t>: 119-126 [PMID: 31039493 DOI: 10.1016/j.clineuro.2019.04.017]</w:t>
      </w:r>
    </w:p>
    <w:p w14:paraId="5717E546" w14:textId="77777777" w:rsidR="00A77B3E" w:rsidRPr="00761004" w:rsidRDefault="00A77B3E" w:rsidP="005B08F2">
      <w:pPr>
        <w:spacing w:line="360" w:lineRule="auto"/>
        <w:jc w:val="both"/>
        <w:rPr>
          <w:rFonts w:ascii="Book Antiqua" w:hAnsi="Book Antiqua"/>
        </w:rPr>
        <w:sectPr w:rsidR="00A77B3E" w:rsidRPr="00761004">
          <w:footerReference w:type="default" r:id="rId6"/>
          <w:pgSz w:w="12240" w:h="15840"/>
          <w:pgMar w:top="1440" w:right="1440" w:bottom="1440" w:left="1440" w:header="720" w:footer="720" w:gutter="0"/>
          <w:cols w:space="720"/>
          <w:docGrid w:linePitch="360"/>
        </w:sectPr>
      </w:pPr>
    </w:p>
    <w:p w14:paraId="4AC38EB6"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lastRenderedPageBreak/>
        <w:t>Footnotes</w:t>
      </w:r>
    </w:p>
    <w:p w14:paraId="4B46C59E" w14:textId="78733FE2" w:rsidR="00A77B3E"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b/>
          <w:bCs/>
          <w:color w:val="000000"/>
        </w:rPr>
        <w:t xml:space="preserve">Institutional review board statement: </w:t>
      </w:r>
      <w:r w:rsidRPr="00761004">
        <w:rPr>
          <w:rFonts w:ascii="Book Antiqua" w:eastAsia="Book Antiqua" w:hAnsi="Book Antiqua" w:cs="Book Antiqua"/>
          <w:color w:val="000000"/>
        </w:rPr>
        <w:t>This study was reviewed and approved by the Human Subjects Institutional Review Board of Peking University First Hospital</w:t>
      </w:r>
      <w:r w:rsidR="00B213AF" w:rsidRPr="00761004">
        <w:rPr>
          <w:rFonts w:ascii="Book Antiqua" w:eastAsia="Book Antiqua" w:hAnsi="Book Antiqua" w:cs="Book Antiqua"/>
          <w:color w:val="000000"/>
        </w:rPr>
        <w:t xml:space="preserve">, </w:t>
      </w:r>
      <w:r w:rsidRPr="00761004">
        <w:rPr>
          <w:rFonts w:ascii="Book Antiqua" w:eastAsia="Book Antiqua" w:hAnsi="Book Antiqua" w:cs="Book Antiqua"/>
          <w:color w:val="000000"/>
        </w:rPr>
        <w:t>No. 2022 Yan 359-001</w:t>
      </w:r>
      <w:r w:rsidR="00B213AF" w:rsidRPr="00761004">
        <w:rPr>
          <w:rFonts w:ascii="Book Antiqua" w:eastAsia="Book Antiqua" w:hAnsi="Book Antiqua" w:cs="Book Antiqua"/>
          <w:color w:val="000000"/>
        </w:rPr>
        <w:t>.</w:t>
      </w:r>
    </w:p>
    <w:p w14:paraId="7866CB0B" w14:textId="77777777" w:rsidR="00977CF5" w:rsidRPr="00761004" w:rsidRDefault="00977CF5" w:rsidP="005B08F2">
      <w:pPr>
        <w:spacing w:line="360" w:lineRule="auto"/>
        <w:jc w:val="both"/>
        <w:rPr>
          <w:rFonts w:ascii="Book Antiqua" w:hAnsi="Book Antiqua"/>
        </w:rPr>
      </w:pPr>
    </w:p>
    <w:p w14:paraId="03302131" w14:textId="78AE083D" w:rsidR="00977CF5" w:rsidRPr="004E3F09" w:rsidRDefault="00977CF5" w:rsidP="00977CF5">
      <w:pPr>
        <w:adjustRightInd w:val="0"/>
        <w:snapToGrid w:val="0"/>
        <w:spacing w:line="360" w:lineRule="auto"/>
        <w:jc w:val="both"/>
        <w:rPr>
          <w:rFonts w:ascii="Book Antiqua" w:hAnsi="Book Antiqua"/>
          <w:b/>
          <w:bCs/>
        </w:rPr>
      </w:pPr>
      <w:r w:rsidRPr="004E3F09">
        <w:rPr>
          <w:rFonts w:ascii="Book Antiqua" w:hAnsi="Book Antiqua"/>
          <w:b/>
          <w:bCs/>
        </w:rPr>
        <w:t>Informed consent statement:</w:t>
      </w:r>
      <w:r w:rsidRPr="004E3F09">
        <w:rPr>
          <w:rFonts w:ascii="Book Antiqua" w:hAnsi="Book Antiqua"/>
        </w:rPr>
        <w:t xml:space="preserve"> Patients were not required to give informed consent to the study because the analysis used anonymous clinical data.</w:t>
      </w:r>
    </w:p>
    <w:p w14:paraId="75180EA5" w14:textId="77777777" w:rsidR="00A77B3E" w:rsidRPr="00761004" w:rsidRDefault="00A77B3E" w:rsidP="005B08F2">
      <w:pPr>
        <w:spacing w:line="360" w:lineRule="auto"/>
        <w:jc w:val="both"/>
        <w:rPr>
          <w:rFonts w:ascii="Book Antiqua" w:hAnsi="Book Antiqua"/>
        </w:rPr>
      </w:pPr>
    </w:p>
    <w:p w14:paraId="36F6BE63"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Conflict-of-interest statement: </w:t>
      </w:r>
      <w:r w:rsidRPr="00761004">
        <w:rPr>
          <w:rFonts w:ascii="Book Antiqua" w:eastAsia="Book Antiqua" w:hAnsi="Book Antiqua" w:cs="Book Antiqua"/>
          <w:color w:val="000000"/>
        </w:rPr>
        <w:t>The authors declare no conflicts of interest for this article.</w:t>
      </w:r>
    </w:p>
    <w:p w14:paraId="32F2ABEA" w14:textId="77777777" w:rsidR="00A77B3E" w:rsidRPr="00761004" w:rsidRDefault="00A77B3E" w:rsidP="005B08F2">
      <w:pPr>
        <w:spacing w:line="360" w:lineRule="auto"/>
        <w:jc w:val="both"/>
        <w:rPr>
          <w:rFonts w:ascii="Book Antiqua" w:hAnsi="Book Antiqua"/>
        </w:rPr>
      </w:pPr>
    </w:p>
    <w:p w14:paraId="22BA0295" w14:textId="3BCE891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Data sharing statement: </w:t>
      </w:r>
      <w:r w:rsidRPr="00761004">
        <w:rPr>
          <w:rFonts w:ascii="Book Antiqua" w:eastAsia="Book Antiqua" w:hAnsi="Book Antiqua" w:cs="Book Antiqua"/>
          <w:color w:val="000000"/>
        </w:rPr>
        <w:t>Original data is available from the corresponding author at sunhaolin@vip.163.com.</w:t>
      </w:r>
    </w:p>
    <w:p w14:paraId="5501C80C" w14:textId="77777777" w:rsidR="00A77B3E" w:rsidRPr="00761004" w:rsidRDefault="00A77B3E" w:rsidP="005B08F2">
      <w:pPr>
        <w:spacing w:line="360" w:lineRule="auto"/>
        <w:jc w:val="both"/>
        <w:rPr>
          <w:rFonts w:ascii="Book Antiqua" w:hAnsi="Book Antiqua"/>
        </w:rPr>
      </w:pPr>
    </w:p>
    <w:p w14:paraId="40645DD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bCs/>
          <w:color w:val="000000"/>
        </w:rPr>
        <w:t xml:space="preserve">Open-Access: </w:t>
      </w:r>
      <w:r w:rsidRPr="007610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71912B" w14:textId="77777777" w:rsidR="00A77B3E" w:rsidRPr="00761004" w:rsidRDefault="00A77B3E" w:rsidP="005B08F2">
      <w:pPr>
        <w:spacing w:line="360" w:lineRule="auto"/>
        <w:jc w:val="both"/>
        <w:rPr>
          <w:rFonts w:ascii="Book Antiqua" w:hAnsi="Book Antiqua"/>
        </w:rPr>
      </w:pPr>
    </w:p>
    <w:p w14:paraId="50DB0D11"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Provenance and peer review: </w:t>
      </w:r>
      <w:r w:rsidRPr="00761004">
        <w:rPr>
          <w:rFonts w:ascii="Book Antiqua" w:eastAsia="Book Antiqua" w:hAnsi="Book Antiqua" w:cs="Book Antiqua"/>
          <w:color w:val="000000"/>
        </w:rPr>
        <w:t>Unsolicited article; Externally peer reviewed.</w:t>
      </w:r>
    </w:p>
    <w:p w14:paraId="7E9114F9"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Peer-review model: </w:t>
      </w:r>
      <w:r w:rsidRPr="00761004">
        <w:rPr>
          <w:rFonts w:ascii="Book Antiqua" w:eastAsia="Book Antiqua" w:hAnsi="Book Antiqua" w:cs="Book Antiqua"/>
          <w:color w:val="000000"/>
        </w:rPr>
        <w:t>Single blind</w:t>
      </w:r>
    </w:p>
    <w:p w14:paraId="1EDE7F75" w14:textId="77777777" w:rsidR="00A77B3E" w:rsidRPr="00761004" w:rsidRDefault="00A77B3E" w:rsidP="005B08F2">
      <w:pPr>
        <w:spacing w:line="360" w:lineRule="auto"/>
        <w:jc w:val="both"/>
        <w:rPr>
          <w:rFonts w:ascii="Book Antiqua" w:hAnsi="Book Antiqua"/>
        </w:rPr>
      </w:pPr>
    </w:p>
    <w:p w14:paraId="58CC6DAA"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Peer-review started: </w:t>
      </w:r>
      <w:r w:rsidRPr="00761004">
        <w:rPr>
          <w:rFonts w:ascii="Book Antiqua" w:eastAsia="Book Antiqua" w:hAnsi="Book Antiqua" w:cs="Book Antiqua"/>
          <w:color w:val="000000"/>
        </w:rPr>
        <w:t>August 11, 2022</w:t>
      </w:r>
    </w:p>
    <w:p w14:paraId="3597FB82"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First decision: </w:t>
      </w:r>
      <w:r w:rsidRPr="00761004">
        <w:rPr>
          <w:rFonts w:ascii="Book Antiqua" w:eastAsia="Book Antiqua" w:hAnsi="Book Antiqua" w:cs="Book Antiqua"/>
          <w:color w:val="000000"/>
        </w:rPr>
        <w:t>September 25, 2022</w:t>
      </w:r>
    </w:p>
    <w:p w14:paraId="22988185"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Article in press: </w:t>
      </w:r>
    </w:p>
    <w:p w14:paraId="4FAD963E" w14:textId="77777777" w:rsidR="00A77B3E" w:rsidRPr="00761004" w:rsidRDefault="00A77B3E" w:rsidP="005B08F2">
      <w:pPr>
        <w:spacing w:line="360" w:lineRule="auto"/>
        <w:jc w:val="both"/>
        <w:rPr>
          <w:rFonts w:ascii="Book Antiqua" w:hAnsi="Book Antiqua"/>
        </w:rPr>
      </w:pPr>
    </w:p>
    <w:p w14:paraId="5169BAF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lastRenderedPageBreak/>
        <w:t xml:space="preserve">Specialty type: </w:t>
      </w:r>
      <w:r w:rsidRPr="00761004">
        <w:rPr>
          <w:rFonts w:ascii="Book Antiqua" w:eastAsia="Book Antiqua" w:hAnsi="Book Antiqua" w:cs="Book Antiqua"/>
          <w:color w:val="000000"/>
        </w:rPr>
        <w:t>Surgery</w:t>
      </w:r>
    </w:p>
    <w:p w14:paraId="60357109"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 xml:space="preserve">Country/Territory of origin: </w:t>
      </w:r>
      <w:r w:rsidRPr="00761004">
        <w:rPr>
          <w:rFonts w:ascii="Book Antiqua" w:eastAsia="Book Antiqua" w:hAnsi="Book Antiqua" w:cs="Book Antiqua"/>
          <w:color w:val="000000"/>
        </w:rPr>
        <w:t>China</w:t>
      </w:r>
    </w:p>
    <w:p w14:paraId="7D3E5D07"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b/>
          <w:color w:val="000000"/>
        </w:rPr>
        <w:t>Peer-review report’s scientific quality classification</w:t>
      </w:r>
    </w:p>
    <w:p w14:paraId="5C83D1EC"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Grade A (Excellent): A</w:t>
      </w:r>
    </w:p>
    <w:p w14:paraId="481938A7"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Grade B (Very good): 0</w:t>
      </w:r>
    </w:p>
    <w:p w14:paraId="0A9F4A6B"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Grade C (Good): C</w:t>
      </w:r>
    </w:p>
    <w:p w14:paraId="1BF6A5FE"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Grade D (Fair): 0</w:t>
      </w:r>
    </w:p>
    <w:p w14:paraId="604AC0D0" w14:textId="77777777" w:rsidR="00A77B3E" w:rsidRPr="00761004" w:rsidRDefault="00000000" w:rsidP="005B08F2">
      <w:pPr>
        <w:spacing w:line="360" w:lineRule="auto"/>
        <w:jc w:val="both"/>
        <w:rPr>
          <w:rFonts w:ascii="Book Antiqua" w:hAnsi="Book Antiqua"/>
        </w:rPr>
      </w:pPr>
      <w:r w:rsidRPr="00761004">
        <w:rPr>
          <w:rFonts w:ascii="Book Antiqua" w:eastAsia="Book Antiqua" w:hAnsi="Book Antiqua" w:cs="Book Antiqua"/>
          <w:color w:val="000000"/>
        </w:rPr>
        <w:t>Grade E (Poor): 0</w:t>
      </w:r>
    </w:p>
    <w:p w14:paraId="2ED3C69A" w14:textId="77777777" w:rsidR="00A77B3E" w:rsidRPr="00761004" w:rsidRDefault="00A77B3E" w:rsidP="005B08F2">
      <w:pPr>
        <w:spacing w:line="360" w:lineRule="auto"/>
        <w:jc w:val="both"/>
        <w:rPr>
          <w:rFonts w:ascii="Book Antiqua" w:hAnsi="Book Antiqua"/>
        </w:rPr>
      </w:pPr>
    </w:p>
    <w:p w14:paraId="75693F63" w14:textId="77777777" w:rsidR="00A77B3E" w:rsidRPr="00761004" w:rsidRDefault="00000000" w:rsidP="005B08F2">
      <w:pPr>
        <w:spacing w:line="360" w:lineRule="auto"/>
        <w:jc w:val="both"/>
        <w:rPr>
          <w:rFonts w:ascii="Book Antiqua" w:eastAsia="Book Antiqua" w:hAnsi="Book Antiqua" w:cs="Book Antiqua"/>
          <w:b/>
          <w:color w:val="000000"/>
        </w:rPr>
      </w:pPr>
      <w:r w:rsidRPr="00761004">
        <w:rPr>
          <w:rFonts w:ascii="Book Antiqua" w:eastAsia="Book Antiqua" w:hAnsi="Book Antiqua" w:cs="Book Antiqua"/>
          <w:b/>
          <w:color w:val="000000"/>
        </w:rPr>
        <w:t xml:space="preserve">P-Reviewer: </w:t>
      </w:r>
      <w:r w:rsidRPr="00761004">
        <w:rPr>
          <w:rFonts w:ascii="Book Antiqua" w:eastAsia="Book Antiqua" w:hAnsi="Book Antiqua" w:cs="Book Antiqua"/>
          <w:color w:val="000000"/>
        </w:rPr>
        <w:t>Fakhradiyev I, Kazakhstan; Zou Y, China</w:t>
      </w:r>
      <w:r w:rsidRPr="00761004">
        <w:rPr>
          <w:rFonts w:ascii="Book Antiqua" w:eastAsia="Book Antiqua" w:hAnsi="Book Antiqua" w:cs="Book Antiqua"/>
          <w:b/>
          <w:color w:val="000000"/>
        </w:rPr>
        <w:t xml:space="preserve"> S-Editor: </w:t>
      </w:r>
      <w:r w:rsidR="00B213AF" w:rsidRPr="00761004">
        <w:rPr>
          <w:rFonts w:ascii="Book Antiqua" w:eastAsia="Book Antiqua" w:hAnsi="Book Antiqua" w:cs="Book Antiqua"/>
          <w:bCs/>
          <w:color w:val="000000"/>
        </w:rPr>
        <w:t>Chang KL</w:t>
      </w:r>
      <w:r w:rsidRPr="00761004">
        <w:rPr>
          <w:rFonts w:ascii="Book Antiqua" w:eastAsia="Book Antiqua" w:hAnsi="Book Antiqua" w:cs="Book Antiqua"/>
          <w:b/>
          <w:color w:val="000000"/>
        </w:rPr>
        <w:t xml:space="preserve"> L-Editor: </w:t>
      </w:r>
      <w:r w:rsidR="00B213AF" w:rsidRPr="00761004">
        <w:rPr>
          <w:rFonts w:ascii="Book Antiqua" w:eastAsia="Book Antiqua" w:hAnsi="Book Antiqua" w:cs="Book Antiqua"/>
          <w:bCs/>
          <w:color w:val="000000"/>
        </w:rPr>
        <w:t>A</w:t>
      </w:r>
      <w:r w:rsidRPr="00761004">
        <w:rPr>
          <w:rFonts w:ascii="Book Antiqua" w:eastAsia="Book Antiqua" w:hAnsi="Book Antiqua" w:cs="Book Antiqua"/>
          <w:b/>
          <w:color w:val="000000"/>
        </w:rPr>
        <w:t xml:space="preserve"> P-Editor: </w:t>
      </w:r>
    </w:p>
    <w:p w14:paraId="0D76D006" w14:textId="2863BCD2" w:rsidR="00B213AF" w:rsidRPr="00761004" w:rsidRDefault="00B213AF" w:rsidP="005B08F2">
      <w:pPr>
        <w:spacing w:line="360" w:lineRule="auto"/>
        <w:jc w:val="both"/>
        <w:rPr>
          <w:rFonts w:ascii="Book Antiqua" w:hAnsi="Book Antiqua"/>
        </w:rPr>
        <w:sectPr w:rsidR="00B213AF" w:rsidRPr="00761004">
          <w:pgSz w:w="12240" w:h="15840"/>
          <w:pgMar w:top="1440" w:right="1440" w:bottom="1440" w:left="1440" w:header="720" w:footer="720" w:gutter="0"/>
          <w:cols w:space="720"/>
          <w:docGrid w:linePitch="360"/>
        </w:sectPr>
      </w:pPr>
    </w:p>
    <w:p w14:paraId="221733FF" w14:textId="154F9058" w:rsidR="00A77B3E" w:rsidRPr="00761004" w:rsidRDefault="00000000" w:rsidP="005B08F2">
      <w:pPr>
        <w:spacing w:line="360" w:lineRule="auto"/>
        <w:jc w:val="both"/>
        <w:rPr>
          <w:rFonts w:ascii="Book Antiqua" w:eastAsia="Book Antiqua" w:hAnsi="Book Antiqua" w:cs="Book Antiqua"/>
          <w:b/>
          <w:color w:val="000000"/>
        </w:rPr>
      </w:pPr>
      <w:r w:rsidRPr="00761004">
        <w:rPr>
          <w:rFonts w:ascii="Book Antiqua" w:eastAsia="Book Antiqua" w:hAnsi="Book Antiqua" w:cs="Book Antiqua"/>
          <w:b/>
          <w:color w:val="000000"/>
        </w:rPr>
        <w:lastRenderedPageBreak/>
        <w:t>Figure Legends</w:t>
      </w:r>
    </w:p>
    <w:p w14:paraId="28614175" w14:textId="16B33B15" w:rsidR="00B213AF" w:rsidRPr="00761004" w:rsidRDefault="004037C8" w:rsidP="005B08F2">
      <w:pPr>
        <w:spacing w:line="360" w:lineRule="auto"/>
        <w:jc w:val="both"/>
        <w:rPr>
          <w:rFonts w:ascii="Book Antiqua" w:hAnsi="Book Antiqua"/>
        </w:rPr>
      </w:pPr>
      <w:r w:rsidRPr="00761004">
        <w:rPr>
          <w:rFonts w:ascii="Book Antiqua" w:hAnsi="Book Antiqua"/>
          <w:noProof/>
        </w:rPr>
        <w:drawing>
          <wp:inline distT="0" distB="0" distL="0" distR="0" wp14:anchorId="74EE6327" wp14:editId="64976BAD">
            <wp:extent cx="5519939" cy="27432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9939" cy="2743206"/>
                    </a:xfrm>
                    <a:prstGeom prst="rect">
                      <a:avLst/>
                    </a:prstGeom>
                  </pic:spPr>
                </pic:pic>
              </a:graphicData>
            </a:graphic>
          </wp:inline>
        </w:drawing>
      </w:r>
    </w:p>
    <w:p w14:paraId="6F3291DB" w14:textId="29431160" w:rsidR="00A77B3E" w:rsidRPr="00761004"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b/>
          <w:bCs/>
          <w:color w:val="000000"/>
        </w:rPr>
        <w:t>Figure 1 Measurement of sagittal lumbar</w:t>
      </w:r>
      <w:r w:rsidR="0053632B" w:rsidRPr="00761004">
        <w:rPr>
          <w:rFonts w:ascii="Book Antiqua" w:eastAsia="Book Antiqua" w:hAnsi="Book Antiqua" w:cs="Book Antiqua"/>
          <w:b/>
          <w:bCs/>
          <w:color w:val="000000"/>
        </w:rPr>
        <w:t>-</w:t>
      </w:r>
      <w:r w:rsidRPr="00761004">
        <w:rPr>
          <w:rFonts w:ascii="Book Antiqua" w:eastAsia="Book Antiqua" w:hAnsi="Book Antiqua" w:cs="Book Antiqua"/>
          <w:b/>
          <w:bCs/>
          <w:color w:val="000000"/>
        </w:rPr>
        <w:t>pelvic parameters.</w:t>
      </w:r>
      <w:r w:rsidRPr="00761004">
        <w:rPr>
          <w:rFonts w:ascii="Book Antiqua" w:eastAsia="Book Antiqua" w:hAnsi="Book Antiqua" w:cs="Book Antiqua"/>
          <w:color w:val="000000"/>
        </w:rPr>
        <w:t xml:space="preserve"> A: Lumbar lordosis (LL), the angle between the upper endplate of L1 and the sacrum platform; Lower LL, the angle between the upper endplate of L4 and the sacral platform</w:t>
      </w:r>
      <w:r w:rsidR="004037C8"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B: L4 slope and L5 slope, the angle between the upper endplate of L4 or L5 and the horizontal line</w:t>
      </w:r>
      <w:r w:rsidR="004037C8"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C: L1 axis and S1 distance, the distance between the plumb line through the L1 vertebra center and the posterior upper edge of the sacrum platform; and L5 incidence</w:t>
      </w:r>
      <w:r w:rsidR="004037C8" w:rsidRPr="00761004">
        <w:rPr>
          <w:rFonts w:ascii="Book Antiqua" w:eastAsia="Book Antiqua" w:hAnsi="Book Antiqua" w:cs="Book Antiqua"/>
          <w:color w:val="000000"/>
        </w:rPr>
        <w:t>;</w:t>
      </w:r>
      <w:r w:rsidRPr="00761004">
        <w:rPr>
          <w:rFonts w:ascii="Book Antiqua" w:eastAsia="Book Antiqua" w:hAnsi="Book Antiqua" w:cs="Book Antiqua"/>
          <w:color w:val="000000"/>
        </w:rPr>
        <w:t xml:space="preserve"> D: Pelvic incidence, the angle between the perpendicular of the upper endplate of S1 and the line joining the middle of the upper endplate of S1 and the hip axis (midway between the centers of the two femoral heads); pelvic tilt, the angle between the vertical line and the line joining the middle of the upper endplate of S1 and the hip axis; and sacral slope, the angle between the upper endplate of S1 and the horizontal line.</w:t>
      </w:r>
      <w:r w:rsidR="004037C8" w:rsidRPr="00761004">
        <w:rPr>
          <w:rFonts w:ascii="Book Antiqua" w:eastAsia="Book Antiqua" w:hAnsi="Book Antiqua" w:cs="Book Antiqua"/>
          <w:color w:val="000000"/>
        </w:rPr>
        <w:t xml:space="preserve"> LL: Lumbar lordosis; L4S: L4 slope; L5S: L5 slope; L5I: L5 incidence; SS: Sacral slope; PI: Pelvic incidence; PT: Pelvic tilt.</w:t>
      </w:r>
    </w:p>
    <w:p w14:paraId="0ED848B3" w14:textId="77777777" w:rsidR="004037C8" w:rsidRPr="00761004" w:rsidRDefault="004037C8" w:rsidP="005B08F2">
      <w:pPr>
        <w:spacing w:line="360" w:lineRule="auto"/>
        <w:jc w:val="both"/>
        <w:rPr>
          <w:rFonts w:ascii="Book Antiqua" w:hAnsi="Book Antiqua"/>
        </w:rPr>
        <w:sectPr w:rsidR="004037C8" w:rsidRPr="00761004">
          <w:pgSz w:w="12240" w:h="15840"/>
          <w:pgMar w:top="1440" w:right="1440" w:bottom="1440" w:left="1440" w:header="720" w:footer="720" w:gutter="0"/>
          <w:cols w:space="720"/>
          <w:docGrid w:linePitch="360"/>
        </w:sectPr>
      </w:pPr>
    </w:p>
    <w:p w14:paraId="55D60706" w14:textId="16474D5F" w:rsidR="004037C8" w:rsidRPr="00761004" w:rsidRDefault="004037C8" w:rsidP="005B08F2">
      <w:pPr>
        <w:spacing w:line="360" w:lineRule="auto"/>
        <w:jc w:val="both"/>
        <w:rPr>
          <w:rFonts w:ascii="Book Antiqua" w:hAnsi="Book Antiqua"/>
        </w:rPr>
      </w:pPr>
      <w:r w:rsidRPr="00761004">
        <w:rPr>
          <w:rFonts w:ascii="Book Antiqua" w:hAnsi="Book Antiqua"/>
          <w:noProof/>
        </w:rPr>
        <w:lastRenderedPageBreak/>
        <w:drawing>
          <wp:inline distT="0" distB="0" distL="0" distR="0" wp14:anchorId="486FFB32" wp14:editId="345991D1">
            <wp:extent cx="5943600" cy="1929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29130"/>
                    </a:xfrm>
                    <a:prstGeom prst="rect">
                      <a:avLst/>
                    </a:prstGeom>
                  </pic:spPr>
                </pic:pic>
              </a:graphicData>
            </a:graphic>
          </wp:inline>
        </w:drawing>
      </w:r>
    </w:p>
    <w:p w14:paraId="02125EB2" w14:textId="746CDA0B" w:rsidR="00A77B3E" w:rsidRPr="00761004" w:rsidRDefault="00000000" w:rsidP="005B08F2">
      <w:pPr>
        <w:spacing w:line="360" w:lineRule="auto"/>
        <w:jc w:val="both"/>
        <w:rPr>
          <w:rFonts w:ascii="Book Antiqua" w:eastAsia="Book Antiqua" w:hAnsi="Book Antiqua" w:cs="Book Antiqua"/>
          <w:color w:val="000000"/>
        </w:rPr>
      </w:pPr>
      <w:r w:rsidRPr="00761004">
        <w:rPr>
          <w:rFonts w:ascii="Book Antiqua" w:eastAsia="Book Antiqua" w:hAnsi="Book Antiqua" w:cs="Book Antiqua"/>
          <w:b/>
          <w:bCs/>
          <w:color w:val="000000"/>
        </w:rPr>
        <w:t>Figure 2 Sagittal lumbar</w:t>
      </w:r>
      <w:r w:rsidR="0053632B" w:rsidRPr="00761004">
        <w:rPr>
          <w:rFonts w:ascii="Book Antiqua" w:eastAsia="Book Antiqua" w:hAnsi="Book Antiqua" w:cs="Book Antiqua"/>
          <w:b/>
          <w:bCs/>
          <w:color w:val="000000"/>
        </w:rPr>
        <w:t>-</w:t>
      </w:r>
      <w:r w:rsidRPr="00761004">
        <w:rPr>
          <w:rFonts w:ascii="Book Antiqua" w:eastAsia="Book Antiqua" w:hAnsi="Book Antiqua" w:cs="Book Antiqua"/>
          <w:b/>
          <w:bCs/>
          <w:color w:val="000000"/>
        </w:rPr>
        <w:t>pelvic parameters of a typical case.</w:t>
      </w:r>
      <w:r w:rsidRPr="00761004">
        <w:rPr>
          <w:rFonts w:ascii="Book Antiqua" w:eastAsia="Book Antiqua" w:hAnsi="Book Antiqua" w:cs="Book Antiqua"/>
          <w:color w:val="000000"/>
        </w:rPr>
        <w:t xml:space="preserve"> A 68-year-old female with complaints of lower back pain, right posterolateral lower-extremity numbness, and intermittent claudication for five months. Diagnosis: lumbar disc herniation, lumbar spinal stenosis (L4</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5). Treatment: L4</w:t>
      </w:r>
      <w:r w:rsidR="0053632B" w:rsidRPr="00761004">
        <w:rPr>
          <w:rFonts w:ascii="Book Antiqua" w:eastAsia="Book Antiqua" w:hAnsi="Book Antiqua" w:cs="Book Antiqua"/>
          <w:color w:val="000000"/>
        </w:rPr>
        <w:t>-</w:t>
      </w:r>
      <w:r w:rsidRPr="00761004">
        <w:rPr>
          <w:rFonts w:ascii="Book Antiqua" w:eastAsia="Book Antiqua" w:hAnsi="Book Antiqua" w:cs="Book Antiqua"/>
          <w:color w:val="000000"/>
        </w:rPr>
        <w:t>5 midline lumbar fusion was performed, and postoperative symptoms were significantly improved. A: Preoperative sagittal magnetic resonance imaging; B: preoperative anteroposterior and lateral spine X-ray; C: anteroposterior and lateral lumbar spine X-ray at the final follow-up.</w:t>
      </w:r>
    </w:p>
    <w:p w14:paraId="415CC2D3" w14:textId="77777777" w:rsidR="00A40B32" w:rsidRPr="00761004" w:rsidRDefault="00A40B32" w:rsidP="005B08F2">
      <w:pPr>
        <w:spacing w:line="360" w:lineRule="auto"/>
        <w:jc w:val="both"/>
        <w:rPr>
          <w:rFonts w:ascii="Book Antiqua" w:hAnsi="Book Antiqua"/>
        </w:rPr>
        <w:sectPr w:rsidR="00A40B32" w:rsidRPr="00761004">
          <w:pgSz w:w="12240" w:h="15840"/>
          <w:pgMar w:top="1440" w:right="1440" w:bottom="1440" w:left="1440" w:header="720" w:footer="720" w:gutter="0"/>
          <w:cols w:space="720"/>
          <w:docGrid w:linePitch="360"/>
        </w:sectPr>
      </w:pPr>
    </w:p>
    <w:p w14:paraId="0EF5CC70" w14:textId="70E28BA9" w:rsidR="00A40B32" w:rsidRPr="00761004" w:rsidRDefault="00A40B32" w:rsidP="005B08F2">
      <w:pPr>
        <w:spacing w:line="360" w:lineRule="auto"/>
        <w:jc w:val="both"/>
        <w:rPr>
          <w:rFonts w:ascii="Book Antiqua" w:hAnsi="Book Antiqua"/>
          <w:b/>
          <w:bCs/>
        </w:rPr>
      </w:pPr>
      <w:r w:rsidRPr="00761004">
        <w:rPr>
          <w:rFonts w:ascii="Book Antiqua" w:hAnsi="Book Antiqua"/>
          <w:b/>
          <w:bCs/>
        </w:rPr>
        <w:lastRenderedPageBreak/>
        <w:t>Table 1 Comparison of baseline data between the midline lumbar fusion and minimally invasive transforaminal lumbar interbody fusion groups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1889"/>
        <w:gridCol w:w="2169"/>
        <w:gridCol w:w="1037"/>
      </w:tblGrid>
      <w:tr w:rsidR="00A40B32" w:rsidRPr="00A40B32" w14:paraId="42965631" w14:textId="77777777" w:rsidTr="00B0040D">
        <w:tc>
          <w:tcPr>
            <w:tcW w:w="0" w:type="auto"/>
            <w:tcBorders>
              <w:bottom w:val="single" w:sz="8" w:space="0" w:color="auto"/>
            </w:tcBorders>
          </w:tcPr>
          <w:p w14:paraId="7AE41B5E" w14:textId="77777777" w:rsidR="00A40B32" w:rsidRPr="00A40B32" w:rsidRDefault="00A40B32" w:rsidP="00A40B32">
            <w:pPr>
              <w:spacing w:line="360" w:lineRule="auto"/>
              <w:jc w:val="both"/>
              <w:rPr>
                <w:rFonts w:ascii="Book Antiqua" w:hAnsi="Book Antiqua"/>
                <w:b/>
              </w:rPr>
            </w:pPr>
          </w:p>
        </w:tc>
        <w:tc>
          <w:tcPr>
            <w:tcW w:w="0" w:type="auto"/>
            <w:tcBorders>
              <w:bottom w:val="single" w:sz="8" w:space="0" w:color="auto"/>
            </w:tcBorders>
          </w:tcPr>
          <w:p w14:paraId="039F3B0D" w14:textId="3A90F94E" w:rsidR="00A40B32" w:rsidRPr="00A40B32" w:rsidRDefault="00A40B32" w:rsidP="00B0040D">
            <w:pPr>
              <w:spacing w:line="360" w:lineRule="auto"/>
              <w:jc w:val="both"/>
              <w:rPr>
                <w:rFonts w:ascii="Book Antiqua" w:hAnsi="Book Antiqua"/>
                <w:b/>
              </w:rPr>
            </w:pPr>
            <w:r w:rsidRPr="00A40B32">
              <w:rPr>
                <w:rFonts w:ascii="Book Antiqua" w:hAnsi="Book Antiqua"/>
                <w:b/>
              </w:rPr>
              <w:t>MIDLF</w:t>
            </w:r>
            <w:r w:rsidR="00B0040D" w:rsidRPr="00761004">
              <w:rPr>
                <w:rFonts w:ascii="Book Antiqua" w:hAnsi="Book Antiqua"/>
                <w:b/>
              </w:rPr>
              <w:t xml:space="preserve"> </w:t>
            </w:r>
            <w:r w:rsidRPr="00A40B32">
              <w:rPr>
                <w:rFonts w:ascii="Book Antiqua" w:hAnsi="Book Antiqua"/>
                <w:b/>
              </w:rPr>
              <w:t>(</w:t>
            </w:r>
            <w:r w:rsidRPr="00A40B32">
              <w:rPr>
                <w:rFonts w:ascii="Book Antiqua" w:hAnsi="Book Antiqua"/>
                <w:b/>
                <w:i/>
                <w:iCs/>
              </w:rPr>
              <w:t>n</w:t>
            </w:r>
            <w:r w:rsidRPr="00A40B32">
              <w:rPr>
                <w:rFonts w:ascii="Book Antiqua" w:hAnsi="Book Antiqua"/>
                <w:b/>
              </w:rPr>
              <w:t xml:space="preserve"> = 34)</w:t>
            </w:r>
          </w:p>
        </w:tc>
        <w:tc>
          <w:tcPr>
            <w:tcW w:w="0" w:type="auto"/>
            <w:tcBorders>
              <w:bottom w:val="single" w:sz="8" w:space="0" w:color="auto"/>
            </w:tcBorders>
          </w:tcPr>
          <w:p w14:paraId="04D91726" w14:textId="6351BDED" w:rsidR="00A40B32" w:rsidRPr="00A40B32" w:rsidRDefault="00A40B32" w:rsidP="00B0040D">
            <w:pPr>
              <w:spacing w:line="360" w:lineRule="auto"/>
              <w:jc w:val="both"/>
              <w:rPr>
                <w:rFonts w:ascii="Book Antiqua" w:hAnsi="Book Antiqua"/>
                <w:b/>
              </w:rPr>
            </w:pPr>
            <w:r w:rsidRPr="00A40B32">
              <w:rPr>
                <w:rFonts w:ascii="Book Antiqua" w:hAnsi="Book Antiqua"/>
                <w:b/>
              </w:rPr>
              <w:t>MIS-TLIF</w:t>
            </w:r>
            <w:r w:rsidR="00B0040D" w:rsidRPr="00761004">
              <w:rPr>
                <w:rFonts w:ascii="Book Antiqua" w:hAnsi="Book Antiqua"/>
                <w:b/>
              </w:rPr>
              <w:t xml:space="preserve"> </w:t>
            </w:r>
            <w:r w:rsidRPr="00A40B32">
              <w:rPr>
                <w:rFonts w:ascii="Book Antiqua" w:hAnsi="Book Antiqua"/>
                <w:b/>
              </w:rPr>
              <w:t>(</w:t>
            </w:r>
            <w:r w:rsidRPr="00A40B32">
              <w:rPr>
                <w:rFonts w:ascii="Book Antiqua" w:hAnsi="Book Antiqua"/>
                <w:b/>
                <w:i/>
                <w:iCs/>
              </w:rPr>
              <w:t>n</w:t>
            </w:r>
            <w:r w:rsidRPr="00A40B32">
              <w:rPr>
                <w:rFonts w:ascii="Book Antiqua" w:hAnsi="Book Antiqua"/>
                <w:b/>
              </w:rPr>
              <w:t xml:space="preserve"> = 29)</w:t>
            </w:r>
          </w:p>
        </w:tc>
        <w:tc>
          <w:tcPr>
            <w:tcW w:w="0" w:type="auto"/>
            <w:tcBorders>
              <w:bottom w:val="single" w:sz="8" w:space="0" w:color="auto"/>
            </w:tcBorders>
          </w:tcPr>
          <w:p w14:paraId="66721B83" w14:textId="51F02BF3" w:rsidR="00A40B32" w:rsidRPr="00A40B32" w:rsidRDefault="00A40B32" w:rsidP="00A40B32">
            <w:pPr>
              <w:spacing w:line="360" w:lineRule="auto"/>
              <w:jc w:val="both"/>
              <w:rPr>
                <w:rFonts w:ascii="Book Antiqua" w:hAnsi="Book Antiqua"/>
                <w:b/>
              </w:rPr>
            </w:pPr>
            <w:r w:rsidRPr="00A40B32">
              <w:rPr>
                <w:rFonts w:ascii="Book Antiqua" w:hAnsi="Book Antiqua"/>
                <w:b/>
                <w:i/>
                <w:iCs/>
              </w:rPr>
              <w:t>P</w:t>
            </w:r>
            <w:r w:rsidRPr="00A40B32">
              <w:rPr>
                <w:rFonts w:ascii="Book Antiqua" w:hAnsi="Book Antiqua"/>
                <w:b/>
              </w:rPr>
              <w:t xml:space="preserve"> value</w:t>
            </w:r>
          </w:p>
        </w:tc>
      </w:tr>
      <w:tr w:rsidR="00A40B32" w:rsidRPr="00A40B32" w14:paraId="4CA2AD27" w14:textId="77777777" w:rsidTr="00B0040D">
        <w:tc>
          <w:tcPr>
            <w:tcW w:w="0" w:type="auto"/>
            <w:tcBorders>
              <w:top w:val="single" w:sz="8" w:space="0" w:color="auto"/>
            </w:tcBorders>
          </w:tcPr>
          <w:p w14:paraId="1C757B55" w14:textId="4A5BA274" w:rsidR="00A40B32" w:rsidRPr="00A40B32" w:rsidRDefault="00A40B32" w:rsidP="00A40B32">
            <w:pPr>
              <w:spacing w:line="360" w:lineRule="auto"/>
              <w:jc w:val="both"/>
              <w:rPr>
                <w:rFonts w:ascii="Book Antiqua" w:hAnsi="Book Antiqua"/>
                <w:bCs/>
              </w:rPr>
            </w:pPr>
            <w:r w:rsidRPr="00A40B32">
              <w:rPr>
                <w:rFonts w:ascii="Book Antiqua" w:hAnsi="Book Antiqua"/>
                <w:bCs/>
              </w:rPr>
              <w:t>Age (yr)</w:t>
            </w:r>
          </w:p>
        </w:tc>
        <w:tc>
          <w:tcPr>
            <w:tcW w:w="0" w:type="auto"/>
            <w:tcBorders>
              <w:top w:val="single" w:sz="8" w:space="0" w:color="auto"/>
            </w:tcBorders>
          </w:tcPr>
          <w:p w14:paraId="62092413" w14:textId="77777777" w:rsidR="00A40B32" w:rsidRPr="00A40B32" w:rsidRDefault="00A40B32" w:rsidP="00A40B32">
            <w:pPr>
              <w:spacing w:line="360" w:lineRule="auto"/>
              <w:jc w:val="both"/>
              <w:rPr>
                <w:rFonts w:ascii="Book Antiqua" w:hAnsi="Book Antiqua"/>
                <w:bCs/>
              </w:rPr>
            </w:pPr>
            <w:bookmarkStart w:id="1" w:name="OLE_LINK15"/>
            <w:r w:rsidRPr="00A40B32">
              <w:rPr>
                <w:rFonts w:ascii="Book Antiqua" w:hAnsi="Book Antiqua"/>
                <w:bCs/>
              </w:rPr>
              <w:t>62.94 ± 13.03</w:t>
            </w:r>
            <w:bookmarkEnd w:id="1"/>
          </w:p>
        </w:tc>
        <w:tc>
          <w:tcPr>
            <w:tcW w:w="0" w:type="auto"/>
            <w:tcBorders>
              <w:top w:val="single" w:sz="8" w:space="0" w:color="auto"/>
            </w:tcBorders>
          </w:tcPr>
          <w:p w14:paraId="13B9CF96" w14:textId="77777777" w:rsidR="00A40B32" w:rsidRPr="00A40B32" w:rsidRDefault="00A40B32" w:rsidP="00A40B32">
            <w:pPr>
              <w:spacing w:line="360" w:lineRule="auto"/>
              <w:jc w:val="both"/>
              <w:rPr>
                <w:rFonts w:ascii="Book Antiqua" w:hAnsi="Book Antiqua"/>
                <w:bCs/>
              </w:rPr>
            </w:pPr>
            <w:bookmarkStart w:id="2" w:name="_Hlk106047323"/>
            <w:r w:rsidRPr="00A40B32">
              <w:rPr>
                <w:rFonts w:ascii="Book Antiqua" w:hAnsi="Book Antiqua"/>
                <w:bCs/>
              </w:rPr>
              <w:t>58.76 ± 8.65</w:t>
            </w:r>
            <w:bookmarkEnd w:id="2"/>
          </w:p>
        </w:tc>
        <w:tc>
          <w:tcPr>
            <w:tcW w:w="0" w:type="auto"/>
            <w:tcBorders>
              <w:top w:val="single" w:sz="8" w:space="0" w:color="auto"/>
            </w:tcBorders>
          </w:tcPr>
          <w:p w14:paraId="5A5D696F"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0.146</w:t>
            </w:r>
          </w:p>
        </w:tc>
      </w:tr>
      <w:tr w:rsidR="00A40B32" w:rsidRPr="00A40B32" w14:paraId="32BBD1EB" w14:textId="77777777" w:rsidTr="00B0040D">
        <w:tc>
          <w:tcPr>
            <w:tcW w:w="0" w:type="auto"/>
          </w:tcPr>
          <w:p w14:paraId="17D9853E"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 xml:space="preserve">Gender (male/female) </w:t>
            </w:r>
          </w:p>
        </w:tc>
        <w:tc>
          <w:tcPr>
            <w:tcW w:w="0" w:type="auto"/>
          </w:tcPr>
          <w:p w14:paraId="0ED9475C"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14/20</w:t>
            </w:r>
          </w:p>
        </w:tc>
        <w:tc>
          <w:tcPr>
            <w:tcW w:w="0" w:type="auto"/>
          </w:tcPr>
          <w:p w14:paraId="409351DD"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16/13</w:t>
            </w:r>
          </w:p>
        </w:tc>
        <w:tc>
          <w:tcPr>
            <w:tcW w:w="0" w:type="auto"/>
          </w:tcPr>
          <w:p w14:paraId="6EB86306"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0.268</w:t>
            </w:r>
          </w:p>
        </w:tc>
      </w:tr>
      <w:tr w:rsidR="00A40B32" w:rsidRPr="00A40B32" w14:paraId="6E9B92C8" w14:textId="77777777" w:rsidTr="00B0040D">
        <w:tc>
          <w:tcPr>
            <w:tcW w:w="0" w:type="auto"/>
          </w:tcPr>
          <w:p w14:paraId="6A70FE35"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BMI (kg/cm</w:t>
            </w:r>
            <w:r w:rsidRPr="00A40B32">
              <w:rPr>
                <w:rFonts w:ascii="Book Antiqua" w:hAnsi="Book Antiqua"/>
                <w:bCs/>
                <w:vertAlign w:val="superscript"/>
              </w:rPr>
              <w:t>2</w:t>
            </w:r>
            <w:r w:rsidRPr="00A40B32">
              <w:rPr>
                <w:rFonts w:ascii="Book Antiqua" w:hAnsi="Book Antiqua"/>
                <w:bCs/>
              </w:rPr>
              <w:t>)</w:t>
            </w:r>
          </w:p>
        </w:tc>
        <w:tc>
          <w:tcPr>
            <w:tcW w:w="0" w:type="auto"/>
          </w:tcPr>
          <w:p w14:paraId="0BD52F4B"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25.82</w:t>
            </w:r>
            <w:bookmarkStart w:id="3" w:name="OLE_LINK26"/>
            <w:r w:rsidRPr="00A40B32">
              <w:rPr>
                <w:rFonts w:ascii="Book Antiqua" w:hAnsi="Book Antiqua"/>
                <w:bCs/>
              </w:rPr>
              <w:t xml:space="preserve"> ±</w:t>
            </w:r>
            <w:bookmarkEnd w:id="3"/>
            <w:r w:rsidRPr="00A40B32">
              <w:rPr>
                <w:rFonts w:ascii="Book Antiqua" w:hAnsi="Book Antiqua"/>
                <w:bCs/>
              </w:rPr>
              <w:t xml:space="preserve"> 3.81</w:t>
            </w:r>
          </w:p>
        </w:tc>
        <w:tc>
          <w:tcPr>
            <w:tcW w:w="0" w:type="auto"/>
          </w:tcPr>
          <w:p w14:paraId="0C840347"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26.06 ± 3.68</w:t>
            </w:r>
          </w:p>
        </w:tc>
        <w:tc>
          <w:tcPr>
            <w:tcW w:w="0" w:type="auto"/>
          </w:tcPr>
          <w:p w14:paraId="3F7E62A8"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0.802</w:t>
            </w:r>
          </w:p>
        </w:tc>
      </w:tr>
      <w:tr w:rsidR="00A40B32" w:rsidRPr="00A40B32" w14:paraId="5FAAE530" w14:textId="77777777" w:rsidTr="00B0040D">
        <w:tc>
          <w:tcPr>
            <w:tcW w:w="0" w:type="auto"/>
          </w:tcPr>
          <w:p w14:paraId="615AF4FF"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Main diagnosis</w:t>
            </w:r>
          </w:p>
        </w:tc>
        <w:tc>
          <w:tcPr>
            <w:tcW w:w="0" w:type="auto"/>
          </w:tcPr>
          <w:p w14:paraId="7975BBAA" w14:textId="77777777" w:rsidR="00A40B32" w:rsidRPr="00A40B32" w:rsidRDefault="00A40B32" w:rsidP="00A40B32">
            <w:pPr>
              <w:spacing w:line="360" w:lineRule="auto"/>
              <w:jc w:val="both"/>
              <w:rPr>
                <w:rFonts w:ascii="Book Antiqua" w:hAnsi="Book Antiqua"/>
                <w:bCs/>
              </w:rPr>
            </w:pPr>
          </w:p>
        </w:tc>
        <w:tc>
          <w:tcPr>
            <w:tcW w:w="0" w:type="auto"/>
          </w:tcPr>
          <w:p w14:paraId="34AD7194" w14:textId="77777777" w:rsidR="00A40B32" w:rsidRPr="00A40B32" w:rsidRDefault="00A40B32" w:rsidP="00A40B32">
            <w:pPr>
              <w:spacing w:line="360" w:lineRule="auto"/>
              <w:jc w:val="both"/>
              <w:rPr>
                <w:rFonts w:ascii="Book Antiqua" w:hAnsi="Book Antiqua"/>
                <w:bCs/>
              </w:rPr>
            </w:pPr>
          </w:p>
        </w:tc>
        <w:tc>
          <w:tcPr>
            <w:tcW w:w="0" w:type="auto"/>
          </w:tcPr>
          <w:p w14:paraId="7CEB0850" w14:textId="77777777" w:rsidR="00A40B32" w:rsidRPr="00A40B32" w:rsidRDefault="00A40B32" w:rsidP="00A40B32">
            <w:pPr>
              <w:spacing w:line="360" w:lineRule="auto"/>
              <w:jc w:val="both"/>
              <w:rPr>
                <w:rFonts w:ascii="Book Antiqua" w:hAnsi="Book Antiqua"/>
                <w:bCs/>
              </w:rPr>
            </w:pPr>
          </w:p>
        </w:tc>
      </w:tr>
      <w:tr w:rsidR="00A40B32" w:rsidRPr="00A40B32" w14:paraId="4C0390CA" w14:textId="77777777" w:rsidTr="00B0040D">
        <w:tc>
          <w:tcPr>
            <w:tcW w:w="0" w:type="auto"/>
          </w:tcPr>
          <w:p w14:paraId="3A2753A8"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Lumbar spinal stenosis</w:t>
            </w:r>
          </w:p>
        </w:tc>
        <w:tc>
          <w:tcPr>
            <w:tcW w:w="0" w:type="auto"/>
          </w:tcPr>
          <w:p w14:paraId="11C1191E"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20</w:t>
            </w:r>
          </w:p>
        </w:tc>
        <w:tc>
          <w:tcPr>
            <w:tcW w:w="0" w:type="auto"/>
          </w:tcPr>
          <w:p w14:paraId="37ED5982"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8</w:t>
            </w:r>
          </w:p>
        </w:tc>
        <w:tc>
          <w:tcPr>
            <w:tcW w:w="0" w:type="auto"/>
          </w:tcPr>
          <w:p w14:paraId="278FA040" w14:textId="77777777" w:rsidR="00A40B32" w:rsidRPr="00A40B32" w:rsidRDefault="00A40B32" w:rsidP="00A40B32">
            <w:pPr>
              <w:spacing w:line="360" w:lineRule="auto"/>
              <w:jc w:val="both"/>
              <w:rPr>
                <w:rFonts w:ascii="Book Antiqua" w:hAnsi="Book Antiqua"/>
                <w:bCs/>
              </w:rPr>
            </w:pPr>
          </w:p>
        </w:tc>
      </w:tr>
      <w:tr w:rsidR="00A40B32" w:rsidRPr="00A40B32" w14:paraId="2E3F1FAC" w14:textId="77777777" w:rsidTr="00B0040D">
        <w:tc>
          <w:tcPr>
            <w:tcW w:w="0" w:type="auto"/>
          </w:tcPr>
          <w:p w14:paraId="3FD6718C"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Lumbar disc herniation</w:t>
            </w:r>
          </w:p>
        </w:tc>
        <w:tc>
          <w:tcPr>
            <w:tcW w:w="0" w:type="auto"/>
          </w:tcPr>
          <w:p w14:paraId="20CECB5F"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11</w:t>
            </w:r>
          </w:p>
        </w:tc>
        <w:tc>
          <w:tcPr>
            <w:tcW w:w="0" w:type="auto"/>
          </w:tcPr>
          <w:p w14:paraId="385CC83D"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19</w:t>
            </w:r>
          </w:p>
        </w:tc>
        <w:tc>
          <w:tcPr>
            <w:tcW w:w="0" w:type="auto"/>
          </w:tcPr>
          <w:p w14:paraId="5A7AA5FF" w14:textId="77777777" w:rsidR="00A40B32" w:rsidRPr="00A40B32" w:rsidRDefault="00A40B32" w:rsidP="00A40B32">
            <w:pPr>
              <w:spacing w:line="360" w:lineRule="auto"/>
              <w:jc w:val="both"/>
              <w:rPr>
                <w:rFonts w:ascii="Book Antiqua" w:hAnsi="Book Antiqua"/>
                <w:bCs/>
              </w:rPr>
            </w:pPr>
          </w:p>
        </w:tc>
      </w:tr>
      <w:tr w:rsidR="00A40B32" w:rsidRPr="00A40B32" w14:paraId="66AD3E3E" w14:textId="77777777" w:rsidTr="00B0040D">
        <w:tc>
          <w:tcPr>
            <w:tcW w:w="0" w:type="auto"/>
          </w:tcPr>
          <w:p w14:paraId="46AEE2E0"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 xml:space="preserve">Lumbar spondylolisthesis </w:t>
            </w:r>
          </w:p>
        </w:tc>
        <w:tc>
          <w:tcPr>
            <w:tcW w:w="0" w:type="auto"/>
          </w:tcPr>
          <w:p w14:paraId="3E42799A"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3</w:t>
            </w:r>
          </w:p>
        </w:tc>
        <w:tc>
          <w:tcPr>
            <w:tcW w:w="0" w:type="auto"/>
          </w:tcPr>
          <w:p w14:paraId="173FD4B3"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w:t>
            </w:r>
          </w:p>
        </w:tc>
        <w:tc>
          <w:tcPr>
            <w:tcW w:w="0" w:type="auto"/>
          </w:tcPr>
          <w:p w14:paraId="06CFA302" w14:textId="77777777" w:rsidR="00A40B32" w:rsidRPr="00A40B32" w:rsidRDefault="00A40B32" w:rsidP="00A40B32">
            <w:pPr>
              <w:spacing w:line="360" w:lineRule="auto"/>
              <w:jc w:val="both"/>
              <w:rPr>
                <w:rFonts w:ascii="Book Antiqua" w:hAnsi="Book Antiqua"/>
                <w:bCs/>
              </w:rPr>
            </w:pPr>
          </w:p>
        </w:tc>
      </w:tr>
      <w:tr w:rsidR="00A40B32" w:rsidRPr="00A40B32" w14:paraId="6F26D159" w14:textId="77777777" w:rsidTr="00B0040D">
        <w:tc>
          <w:tcPr>
            <w:tcW w:w="0" w:type="auto"/>
          </w:tcPr>
          <w:p w14:paraId="1F39CB68" w14:textId="387420EC" w:rsidR="00A40B32" w:rsidRPr="00A40B32" w:rsidRDefault="00A40B32" w:rsidP="00A40B32">
            <w:pPr>
              <w:spacing w:line="360" w:lineRule="auto"/>
              <w:jc w:val="both"/>
              <w:rPr>
                <w:rFonts w:ascii="Book Antiqua" w:hAnsi="Book Antiqua"/>
                <w:bCs/>
              </w:rPr>
            </w:pPr>
            <w:r w:rsidRPr="00A40B32">
              <w:rPr>
                <w:rFonts w:ascii="Book Antiqua" w:hAnsi="Book Antiqua"/>
                <w:bCs/>
              </w:rPr>
              <w:t>Operation segment</w:t>
            </w:r>
          </w:p>
        </w:tc>
        <w:tc>
          <w:tcPr>
            <w:tcW w:w="0" w:type="auto"/>
          </w:tcPr>
          <w:p w14:paraId="073D2A6E" w14:textId="77777777" w:rsidR="00A40B32" w:rsidRPr="00A40B32" w:rsidRDefault="00A40B32" w:rsidP="00A40B32">
            <w:pPr>
              <w:spacing w:line="360" w:lineRule="auto"/>
              <w:jc w:val="both"/>
              <w:rPr>
                <w:rFonts w:ascii="Book Antiqua" w:hAnsi="Book Antiqua"/>
                <w:bCs/>
              </w:rPr>
            </w:pPr>
          </w:p>
        </w:tc>
        <w:tc>
          <w:tcPr>
            <w:tcW w:w="0" w:type="auto"/>
          </w:tcPr>
          <w:p w14:paraId="509162AD" w14:textId="77777777" w:rsidR="00A40B32" w:rsidRPr="00A40B32" w:rsidRDefault="00A40B32" w:rsidP="00A40B32">
            <w:pPr>
              <w:spacing w:line="360" w:lineRule="auto"/>
              <w:jc w:val="both"/>
              <w:rPr>
                <w:rFonts w:ascii="Book Antiqua" w:hAnsi="Book Antiqua"/>
                <w:bCs/>
              </w:rPr>
            </w:pPr>
          </w:p>
        </w:tc>
        <w:tc>
          <w:tcPr>
            <w:tcW w:w="0" w:type="auto"/>
          </w:tcPr>
          <w:p w14:paraId="748360D5" w14:textId="77777777" w:rsidR="00A40B32" w:rsidRPr="00A40B32" w:rsidRDefault="00A40B32" w:rsidP="00A40B32">
            <w:pPr>
              <w:spacing w:line="360" w:lineRule="auto"/>
              <w:jc w:val="both"/>
              <w:rPr>
                <w:rFonts w:ascii="Book Antiqua" w:hAnsi="Book Antiqua"/>
                <w:bCs/>
              </w:rPr>
            </w:pPr>
          </w:p>
        </w:tc>
      </w:tr>
      <w:tr w:rsidR="00A40B32" w:rsidRPr="00A40B32" w14:paraId="401C49F2" w14:textId="77777777" w:rsidTr="00B0040D">
        <w:tc>
          <w:tcPr>
            <w:tcW w:w="0" w:type="auto"/>
          </w:tcPr>
          <w:p w14:paraId="3F3A3AD8" w14:textId="12BC5664" w:rsidR="00A40B32" w:rsidRPr="00A40B32" w:rsidRDefault="00A40B32" w:rsidP="00A40B32">
            <w:pPr>
              <w:spacing w:line="360" w:lineRule="auto"/>
              <w:jc w:val="both"/>
              <w:rPr>
                <w:rFonts w:ascii="Book Antiqua" w:hAnsi="Book Antiqua"/>
                <w:bCs/>
              </w:rPr>
            </w:pPr>
            <w:r w:rsidRPr="00A40B32">
              <w:rPr>
                <w:rFonts w:ascii="Book Antiqua" w:hAnsi="Book Antiqua"/>
                <w:bCs/>
              </w:rPr>
              <w:t>L3</w:t>
            </w:r>
            <w:r w:rsidR="00761004" w:rsidRPr="00761004">
              <w:rPr>
                <w:rFonts w:ascii="Book Antiqua" w:hAnsi="Book Antiqua"/>
                <w:bCs/>
              </w:rPr>
              <w:t>-</w:t>
            </w:r>
            <w:r w:rsidRPr="00A40B32">
              <w:rPr>
                <w:rFonts w:ascii="Book Antiqua" w:hAnsi="Book Antiqua"/>
                <w:bCs/>
              </w:rPr>
              <w:t>4</w:t>
            </w:r>
          </w:p>
        </w:tc>
        <w:tc>
          <w:tcPr>
            <w:tcW w:w="0" w:type="auto"/>
          </w:tcPr>
          <w:p w14:paraId="37F03F85"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w:t>
            </w:r>
          </w:p>
        </w:tc>
        <w:tc>
          <w:tcPr>
            <w:tcW w:w="0" w:type="auto"/>
          </w:tcPr>
          <w:p w14:paraId="16C19CFF"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w:t>
            </w:r>
          </w:p>
        </w:tc>
        <w:tc>
          <w:tcPr>
            <w:tcW w:w="0" w:type="auto"/>
          </w:tcPr>
          <w:p w14:paraId="1CB0A7A6" w14:textId="77777777" w:rsidR="00A40B32" w:rsidRPr="00A40B32" w:rsidRDefault="00A40B32" w:rsidP="00A40B32">
            <w:pPr>
              <w:spacing w:line="360" w:lineRule="auto"/>
              <w:jc w:val="both"/>
              <w:rPr>
                <w:rFonts w:ascii="Book Antiqua" w:hAnsi="Book Antiqua"/>
                <w:bCs/>
              </w:rPr>
            </w:pPr>
          </w:p>
        </w:tc>
      </w:tr>
      <w:tr w:rsidR="00A40B32" w:rsidRPr="00A40B32" w14:paraId="0D14C518" w14:textId="77777777" w:rsidTr="00B0040D">
        <w:tc>
          <w:tcPr>
            <w:tcW w:w="0" w:type="auto"/>
          </w:tcPr>
          <w:p w14:paraId="184D9D10" w14:textId="7BDF6603" w:rsidR="00A40B32" w:rsidRPr="00A40B32" w:rsidRDefault="00A40B32" w:rsidP="00A40B32">
            <w:pPr>
              <w:spacing w:line="360" w:lineRule="auto"/>
              <w:jc w:val="both"/>
              <w:rPr>
                <w:rFonts w:ascii="Book Antiqua" w:hAnsi="Book Antiqua"/>
                <w:bCs/>
              </w:rPr>
            </w:pPr>
            <w:r w:rsidRPr="00A40B32">
              <w:rPr>
                <w:rFonts w:ascii="Book Antiqua" w:hAnsi="Book Antiqua"/>
                <w:bCs/>
              </w:rPr>
              <w:t>L4</w:t>
            </w:r>
            <w:r w:rsidR="00761004" w:rsidRPr="00761004">
              <w:rPr>
                <w:rFonts w:ascii="Book Antiqua" w:hAnsi="Book Antiqua"/>
                <w:bCs/>
              </w:rPr>
              <w:t>-</w:t>
            </w:r>
            <w:r w:rsidRPr="00A40B32">
              <w:rPr>
                <w:rFonts w:ascii="Book Antiqua" w:hAnsi="Book Antiqua"/>
                <w:bCs/>
              </w:rPr>
              <w:t>5</w:t>
            </w:r>
          </w:p>
        </w:tc>
        <w:tc>
          <w:tcPr>
            <w:tcW w:w="0" w:type="auto"/>
          </w:tcPr>
          <w:p w14:paraId="748F219C"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25</w:t>
            </w:r>
          </w:p>
        </w:tc>
        <w:tc>
          <w:tcPr>
            <w:tcW w:w="0" w:type="auto"/>
          </w:tcPr>
          <w:p w14:paraId="320963B8"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20</w:t>
            </w:r>
          </w:p>
        </w:tc>
        <w:tc>
          <w:tcPr>
            <w:tcW w:w="0" w:type="auto"/>
          </w:tcPr>
          <w:p w14:paraId="2D436209" w14:textId="77777777" w:rsidR="00A40B32" w:rsidRPr="00A40B32" w:rsidRDefault="00A40B32" w:rsidP="00A40B32">
            <w:pPr>
              <w:spacing w:line="360" w:lineRule="auto"/>
              <w:jc w:val="both"/>
              <w:rPr>
                <w:rFonts w:ascii="Book Antiqua" w:hAnsi="Book Antiqua"/>
                <w:bCs/>
              </w:rPr>
            </w:pPr>
          </w:p>
        </w:tc>
      </w:tr>
      <w:tr w:rsidR="00A40B32" w:rsidRPr="00A40B32" w14:paraId="5F182496" w14:textId="77777777" w:rsidTr="00B0040D">
        <w:tc>
          <w:tcPr>
            <w:tcW w:w="0" w:type="auto"/>
          </w:tcPr>
          <w:p w14:paraId="70D9EAAE" w14:textId="39434619" w:rsidR="00A40B32" w:rsidRPr="00A40B32" w:rsidRDefault="00A40B32" w:rsidP="00A40B32">
            <w:pPr>
              <w:spacing w:line="360" w:lineRule="auto"/>
              <w:jc w:val="both"/>
              <w:rPr>
                <w:rFonts w:ascii="Book Antiqua" w:hAnsi="Book Antiqua"/>
                <w:bCs/>
              </w:rPr>
            </w:pPr>
            <w:r w:rsidRPr="00A40B32">
              <w:rPr>
                <w:rFonts w:ascii="Book Antiqua" w:hAnsi="Book Antiqua"/>
                <w:bCs/>
              </w:rPr>
              <w:t>L5</w:t>
            </w:r>
            <w:r w:rsidR="00761004" w:rsidRPr="00761004">
              <w:rPr>
                <w:rFonts w:ascii="Book Antiqua" w:hAnsi="Book Antiqua"/>
                <w:bCs/>
              </w:rPr>
              <w:t>-</w:t>
            </w:r>
            <w:r w:rsidRPr="00A40B32">
              <w:rPr>
                <w:rFonts w:ascii="Book Antiqua" w:hAnsi="Book Antiqua"/>
                <w:bCs/>
              </w:rPr>
              <w:t>S1</w:t>
            </w:r>
          </w:p>
        </w:tc>
        <w:tc>
          <w:tcPr>
            <w:tcW w:w="0" w:type="auto"/>
          </w:tcPr>
          <w:p w14:paraId="730D018E"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7</w:t>
            </w:r>
          </w:p>
        </w:tc>
        <w:tc>
          <w:tcPr>
            <w:tcW w:w="0" w:type="auto"/>
          </w:tcPr>
          <w:p w14:paraId="5501979A"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9</w:t>
            </w:r>
          </w:p>
        </w:tc>
        <w:tc>
          <w:tcPr>
            <w:tcW w:w="0" w:type="auto"/>
          </w:tcPr>
          <w:p w14:paraId="3921C1E4" w14:textId="77777777" w:rsidR="00A40B32" w:rsidRPr="00A40B32" w:rsidRDefault="00A40B32" w:rsidP="00A40B32">
            <w:pPr>
              <w:spacing w:line="360" w:lineRule="auto"/>
              <w:jc w:val="both"/>
              <w:rPr>
                <w:rFonts w:ascii="Book Antiqua" w:hAnsi="Book Antiqua"/>
                <w:bCs/>
              </w:rPr>
            </w:pPr>
          </w:p>
        </w:tc>
      </w:tr>
      <w:tr w:rsidR="00A40B32" w:rsidRPr="00A40B32" w14:paraId="743AE5A9" w14:textId="77777777" w:rsidTr="00B0040D">
        <w:tc>
          <w:tcPr>
            <w:tcW w:w="0" w:type="auto"/>
          </w:tcPr>
          <w:p w14:paraId="3C4089C0" w14:textId="77777777" w:rsidR="00A40B32" w:rsidRPr="00A40B32" w:rsidRDefault="00A40B32" w:rsidP="00A40B32">
            <w:pPr>
              <w:spacing w:line="360" w:lineRule="auto"/>
              <w:jc w:val="both"/>
              <w:rPr>
                <w:rFonts w:ascii="Book Antiqua" w:hAnsi="Book Antiqua"/>
                <w:bCs/>
              </w:rPr>
            </w:pPr>
            <w:bookmarkStart w:id="4" w:name="_Hlk106231292"/>
            <w:r w:rsidRPr="00A40B32">
              <w:rPr>
                <w:rFonts w:ascii="Book Antiqua" w:hAnsi="Book Antiqua"/>
                <w:bCs/>
              </w:rPr>
              <w:t>Operation duration (min)</w:t>
            </w:r>
          </w:p>
        </w:tc>
        <w:tc>
          <w:tcPr>
            <w:tcW w:w="0" w:type="auto"/>
          </w:tcPr>
          <w:p w14:paraId="12F15CE0"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227.88 ± 35.53</w:t>
            </w:r>
          </w:p>
        </w:tc>
        <w:tc>
          <w:tcPr>
            <w:tcW w:w="0" w:type="auto"/>
          </w:tcPr>
          <w:p w14:paraId="5084B3D9"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240.24 ± 38.47</w:t>
            </w:r>
          </w:p>
        </w:tc>
        <w:tc>
          <w:tcPr>
            <w:tcW w:w="0" w:type="auto"/>
          </w:tcPr>
          <w:p w14:paraId="0DF467B3"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0.190</w:t>
            </w:r>
          </w:p>
        </w:tc>
      </w:tr>
      <w:tr w:rsidR="00A40B32" w:rsidRPr="00A40B32" w14:paraId="78D8FA36" w14:textId="77777777" w:rsidTr="00B0040D">
        <w:tc>
          <w:tcPr>
            <w:tcW w:w="0" w:type="auto"/>
          </w:tcPr>
          <w:p w14:paraId="128987F9" w14:textId="77777777" w:rsidR="00A40B32" w:rsidRPr="00A40B32" w:rsidRDefault="00A40B32" w:rsidP="00A40B32">
            <w:pPr>
              <w:spacing w:line="360" w:lineRule="auto"/>
              <w:jc w:val="both"/>
              <w:rPr>
                <w:rFonts w:ascii="Book Antiqua" w:hAnsi="Book Antiqua"/>
                <w:bCs/>
              </w:rPr>
            </w:pPr>
            <w:bookmarkStart w:id="5" w:name="_Hlk106231400"/>
            <w:bookmarkEnd w:id="4"/>
            <w:r w:rsidRPr="00A40B32">
              <w:rPr>
                <w:rFonts w:ascii="Book Antiqua" w:hAnsi="Book Antiqua"/>
                <w:bCs/>
              </w:rPr>
              <w:t>Estimated blood loss (mL)</w:t>
            </w:r>
          </w:p>
        </w:tc>
        <w:tc>
          <w:tcPr>
            <w:tcW w:w="0" w:type="auto"/>
          </w:tcPr>
          <w:p w14:paraId="41320D6F" w14:textId="422A7331" w:rsidR="00A40B32" w:rsidRPr="00A40B32" w:rsidRDefault="00A40B32" w:rsidP="00A40B32">
            <w:pPr>
              <w:spacing w:line="360" w:lineRule="auto"/>
              <w:jc w:val="both"/>
              <w:rPr>
                <w:rFonts w:ascii="Book Antiqua" w:hAnsi="Book Antiqua"/>
                <w:bCs/>
              </w:rPr>
            </w:pPr>
            <w:r w:rsidRPr="00A40B32">
              <w:rPr>
                <w:rFonts w:ascii="Book Antiqua" w:hAnsi="Book Antiqua"/>
                <w:bCs/>
              </w:rPr>
              <w:t>400 (200</w:t>
            </w:r>
            <w:r w:rsidR="00761004" w:rsidRPr="00761004">
              <w:rPr>
                <w:rFonts w:ascii="Book Antiqua" w:hAnsi="Book Antiqua"/>
                <w:bCs/>
              </w:rPr>
              <w:t>-</w:t>
            </w:r>
            <w:r w:rsidRPr="00A40B32">
              <w:rPr>
                <w:rFonts w:ascii="Book Antiqua" w:hAnsi="Book Antiqua"/>
                <w:bCs/>
              </w:rPr>
              <w:t xml:space="preserve">600) </w:t>
            </w:r>
          </w:p>
        </w:tc>
        <w:tc>
          <w:tcPr>
            <w:tcW w:w="0" w:type="auto"/>
          </w:tcPr>
          <w:p w14:paraId="383A3B15" w14:textId="051F7E3B" w:rsidR="00A40B32" w:rsidRPr="00A40B32" w:rsidRDefault="00A40B32" w:rsidP="00A40B32">
            <w:pPr>
              <w:spacing w:line="360" w:lineRule="auto"/>
              <w:jc w:val="both"/>
              <w:rPr>
                <w:rFonts w:ascii="Book Antiqua" w:hAnsi="Book Antiqua"/>
                <w:bCs/>
              </w:rPr>
            </w:pPr>
            <w:r w:rsidRPr="00A40B32">
              <w:rPr>
                <w:rFonts w:ascii="Book Antiqua" w:hAnsi="Book Antiqua"/>
                <w:bCs/>
              </w:rPr>
              <w:t>300 (150</w:t>
            </w:r>
            <w:r w:rsidRPr="00A40B32">
              <w:rPr>
                <w:rFonts w:ascii="Book Antiqua" w:hAnsi="Book Antiqua"/>
                <w:bCs/>
              </w:rPr>
              <w:softHyphen/>
            </w:r>
            <w:r w:rsidR="00761004" w:rsidRPr="00761004">
              <w:rPr>
                <w:rFonts w:ascii="Book Antiqua" w:hAnsi="Book Antiqua"/>
                <w:bCs/>
              </w:rPr>
              <w:t>-</w:t>
            </w:r>
            <w:r w:rsidRPr="00A40B32">
              <w:rPr>
                <w:rFonts w:ascii="Book Antiqua" w:hAnsi="Book Antiqua"/>
                <w:bCs/>
              </w:rPr>
              <w:t>500)</w:t>
            </w:r>
          </w:p>
        </w:tc>
        <w:tc>
          <w:tcPr>
            <w:tcW w:w="0" w:type="auto"/>
          </w:tcPr>
          <w:p w14:paraId="2CF973B7" w14:textId="052DEDA7" w:rsidR="00A40B32" w:rsidRPr="00A40B32" w:rsidRDefault="00A40B32" w:rsidP="00A40B32">
            <w:pPr>
              <w:spacing w:line="360" w:lineRule="auto"/>
              <w:jc w:val="both"/>
              <w:rPr>
                <w:rFonts w:ascii="Book Antiqua" w:hAnsi="Book Antiqua"/>
                <w:bCs/>
              </w:rPr>
            </w:pPr>
            <w:r w:rsidRPr="00A40B32">
              <w:rPr>
                <w:rFonts w:ascii="Book Antiqua" w:hAnsi="Book Antiqua"/>
                <w:bCs/>
              </w:rPr>
              <w:t>0.013</w:t>
            </w:r>
            <w:r w:rsidR="00B0040D" w:rsidRPr="00761004">
              <w:rPr>
                <w:rFonts w:ascii="Book Antiqua" w:hAnsi="Book Antiqua"/>
                <w:bCs/>
                <w:vertAlign w:val="superscript"/>
              </w:rPr>
              <w:t>a</w:t>
            </w:r>
          </w:p>
        </w:tc>
      </w:tr>
      <w:bookmarkEnd w:id="5"/>
      <w:tr w:rsidR="00A40B32" w:rsidRPr="00A40B32" w14:paraId="69412CFA" w14:textId="77777777" w:rsidTr="00B0040D">
        <w:tc>
          <w:tcPr>
            <w:tcW w:w="0" w:type="auto"/>
          </w:tcPr>
          <w:p w14:paraId="3703D571" w14:textId="0EBA8345" w:rsidR="00A40B32" w:rsidRPr="00A40B32" w:rsidRDefault="00A40B32" w:rsidP="00A40B32">
            <w:pPr>
              <w:spacing w:line="360" w:lineRule="auto"/>
              <w:jc w:val="both"/>
              <w:rPr>
                <w:rFonts w:ascii="Book Antiqua" w:hAnsi="Book Antiqua"/>
                <w:bCs/>
              </w:rPr>
            </w:pPr>
            <w:r w:rsidRPr="00A40B32">
              <w:rPr>
                <w:rFonts w:ascii="Book Antiqua" w:hAnsi="Book Antiqua"/>
                <w:bCs/>
              </w:rPr>
              <w:t>Hospital stay time (</w:t>
            </w:r>
            <w:r w:rsidR="00585948">
              <w:rPr>
                <w:rFonts w:ascii="Book Antiqua" w:hAnsi="Book Antiqua" w:hint="eastAsia"/>
                <w:bCs/>
                <w:lang w:eastAsia="zh-CN"/>
              </w:rPr>
              <w:t>d</w:t>
            </w:r>
            <w:r w:rsidRPr="00A40B32">
              <w:rPr>
                <w:rFonts w:ascii="Book Antiqua" w:hAnsi="Book Antiqua"/>
                <w:bCs/>
              </w:rPr>
              <w:t>)</w:t>
            </w:r>
          </w:p>
        </w:tc>
        <w:tc>
          <w:tcPr>
            <w:tcW w:w="0" w:type="auto"/>
          </w:tcPr>
          <w:p w14:paraId="29201237" w14:textId="6E7232F7" w:rsidR="00A40B32" w:rsidRPr="00A40B32" w:rsidRDefault="00A40B32" w:rsidP="00A40B32">
            <w:pPr>
              <w:spacing w:line="360" w:lineRule="auto"/>
              <w:jc w:val="both"/>
              <w:rPr>
                <w:rFonts w:ascii="Book Antiqua" w:hAnsi="Book Antiqua"/>
                <w:bCs/>
              </w:rPr>
            </w:pPr>
            <w:r w:rsidRPr="00A40B32">
              <w:rPr>
                <w:rFonts w:ascii="Book Antiqua" w:hAnsi="Book Antiqua"/>
                <w:bCs/>
              </w:rPr>
              <w:t>7 (4</w:t>
            </w:r>
            <w:r w:rsidR="00761004" w:rsidRPr="00761004">
              <w:rPr>
                <w:rFonts w:ascii="Book Antiqua" w:hAnsi="Book Antiqua"/>
                <w:bCs/>
              </w:rPr>
              <w:t>-</w:t>
            </w:r>
            <w:r w:rsidRPr="00A40B32">
              <w:rPr>
                <w:rFonts w:ascii="Book Antiqua" w:hAnsi="Book Antiqua"/>
                <w:bCs/>
              </w:rPr>
              <w:t>11)</w:t>
            </w:r>
          </w:p>
        </w:tc>
        <w:tc>
          <w:tcPr>
            <w:tcW w:w="0" w:type="auto"/>
          </w:tcPr>
          <w:p w14:paraId="4E678A5E" w14:textId="3CFF3FF8" w:rsidR="00A40B32" w:rsidRPr="00A40B32" w:rsidRDefault="00A40B32" w:rsidP="00A40B32">
            <w:pPr>
              <w:spacing w:line="360" w:lineRule="auto"/>
              <w:jc w:val="both"/>
              <w:rPr>
                <w:rFonts w:ascii="Book Antiqua" w:hAnsi="Book Antiqua"/>
                <w:bCs/>
              </w:rPr>
            </w:pPr>
            <w:bookmarkStart w:id="6" w:name="_Hlk106231656"/>
            <w:r w:rsidRPr="00A40B32">
              <w:rPr>
                <w:rFonts w:ascii="Book Antiqua" w:hAnsi="Book Antiqua"/>
                <w:bCs/>
              </w:rPr>
              <w:t>6 (3</w:t>
            </w:r>
            <w:r w:rsidR="00761004" w:rsidRPr="00761004">
              <w:rPr>
                <w:rFonts w:ascii="Book Antiqua" w:hAnsi="Book Antiqua"/>
                <w:bCs/>
              </w:rPr>
              <w:t>-</w:t>
            </w:r>
            <w:r w:rsidRPr="00A40B32">
              <w:rPr>
                <w:rFonts w:ascii="Book Antiqua" w:hAnsi="Book Antiqua"/>
                <w:bCs/>
              </w:rPr>
              <w:t>11</w:t>
            </w:r>
            <w:bookmarkEnd w:id="6"/>
            <w:r w:rsidRPr="00A40B32">
              <w:rPr>
                <w:rFonts w:ascii="Book Antiqua" w:hAnsi="Book Antiqua"/>
                <w:bCs/>
              </w:rPr>
              <w:t>)</w:t>
            </w:r>
          </w:p>
        </w:tc>
        <w:tc>
          <w:tcPr>
            <w:tcW w:w="0" w:type="auto"/>
          </w:tcPr>
          <w:p w14:paraId="75340F70"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0.085</w:t>
            </w:r>
          </w:p>
        </w:tc>
      </w:tr>
      <w:tr w:rsidR="00A40B32" w:rsidRPr="00A40B32" w14:paraId="0835D4B4" w14:textId="77777777" w:rsidTr="00B0040D">
        <w:tc>
          <w:tcPr>
            <w:tcW w:w="0" w:type="auto"/>
          </w:tcPr>
          <w:p w14:paraId="0467653D" w14:textId="244AB88C" w:rsidR="00A40B32" w:rsidRPr="00A40B32" w:rsidRDefault="00A40B32" w:rsidP="00A40B32">
            <w:pPr>
              <w:spacing w:line="360" w:lineRule="auto"/>
              <w:jc w:val="both"/>
              <w:rPr>
                <w:rFonts w:ascii="Book Antiqua" w:hAnsi="Book Antiqua"/>
                <w:bCs/>
              </w:rPr>
            </w:pPr>
            <w:r w:rsidRPr="00A40B32">
              <w:rPr>
                <w:rFonts w:ascii="Book Antiqua" w:hAnsi="Book Antiqua"/>
                <w:bCs/>
              </w:rPr>
              <w:t>Follow-up time (</w:t>
            </w:r>
            <w:r w:rsidR="00995F1E">
              <w:rPr>
                <w:rFonts w:ascii="Book Antiqua" w:hAnsi="Book Antiqua"/>
                <w:bCs/>
              </w:rPr>
              <w:t>mo</w:t>
            </w:r>
            <w:r w:rsidRPr="00A40B32">
              <w:rPr>
                <w:rFonts w:ascii="Book Antiqua" w:hAnsi="Book Antiqua"/>
                <w:bCs/>
              </w:rPr>
              <w:t>)</w:t>
            </w:r>
          </w:p>
        </w:tc>
        <w:tc>
          <w:tcPr>
            <w:tcW w:w="0" w:type="auto"/>
          </w:tcPr>
          <w:p w14:paraId="0DA396A7"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15.65 ± 2.65</w:t>
            </w:r>
          </w:p>
        </w:tc>
        <w:tc>
          <w:tcPr>
            <w:tcW w:w="0" w:type="auto"/>
          </w:tcPr>
          <w:p w14:paraId="57D72EB4"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15.31 ± 1.85</w:t>
            </w:r>
          </w:p>
        </w:tc>
        <w:tc>
          <w:tcPr>
            <w:tcW w:w="0" w:type="auto"/>
          </w:tcPr>
          <w:p w14:paraId="75278568" w14:textId="77777777" w:rsidR="00A40B32" w:rsidRPr="00A40B32" w:rsidRDefault="00A40B32" w:rsidP="00A40B32">
            <w:pPr>
              <w:spacing w:line="360" w:lineRule="auto"/>
              <w:jc w:val="both"/>
              <w:rPr>
                <w:rFonts w:ascii="Book Antiqua" w:hAnsi="Book Antiqua"/>
                <w:bCs/>
              </w:rPr>
            </w:pPr>
            <w:r w:rsidRPr="00A40B32">
              <w:rPr>
                <w:rFonts w:ascii="Book Antiqua" w:hAnsi="Book Antiqua"/>
                <w:bCs/>
              </w:rPr>
              <w:t>0.568</w:t>
            </w:r>
          </w:p>
        </w:tc>
      </w:tr>
    </w:tbl>
    <w:p w14:paraId="3E14CA21" w14:textId="56381B7D" w:rsidR="00A40B32" w:rsidRPr="00761004" w:rsidRDefault="00B0040D" w:rsidP="005B08F2">
      <w:pPr>
        <w:spacing w:line="360" w:lineRule="auto"/>
        <w:jc w:val="both"/>
        <w:rPr>
          <w:rFonts w:ascii="Book Antiqua" w:hAnsi="Book Antiqua"/>
        </w:rPr>
      </w:pPr>
      <w:r w:rsidRPr="00761004">
        <w:rPr>
          <w:rFonts w:ascii="Book Antiqua" w:hAnsi="Book Antiqua"/>
          <w:vertAlign w:val="superscript"/>
        </w:rPr>
        <w:t>a</w:t>
      </w:r>
      <w:r w:rsidRPr="00761004">
        <w:rPr>
          <w:rFonts w:ascii="Book Antiqua" w:hAnsi="Book Antiqua"/>
          <w:i/>
          <w:iCs/>
        </w:rPr>
        <w:t>P</w:t>
      </w:r>
      <w:r w:rsidRPr="00761004">
        <w:rPr>
          <w:rFonts w:ascii="Book Antiqua" w:hAnsi="Book Antiqua"/>
        </w:rPr>
        <w:t xml:space="preserve"> &lt; 0.05</w:t>
      </w:r>
      <w:r w:rsidR="004071C6">
        <w:rPr>
          <w:rFonts w:ascii="Book Antiqua" w:hAnsi="Book Antiqua"/>
        </w:rPr>
        <w:t>.</w:t>
      </w:r>
    </w:p>
    <w:p w14:paraId="1BB84447" w14:textId="2516E6A8" w:rsidR="00B0040D" w:rsidRPr="00761004" w:rsidRDefault="00B0040D" w:rsidP="005B08F2">
      <w:pPr>
        <w:spacing w:line="360" w:lineRule="auto"/>
        <w:jc w:val="both"/>
        <w:rPr>
          <w:rFonts w:ascii="Book Antiqua" w:hAnsi="Book Antiqua"/>
        </w:rPr>
      </w:pPr>
      <w:r w:rsidRPr="00761004">
        <w:rPr>
          <w:rFonts w:ascii="Book Antiqua" w:hAnsi="Book Antiqua"/>
        </w:rPr>
        <w:t>BMI: Body mass index; MIDLF: Midline lumbar fusion; MIS-TLIF: Minimally invasive transforaminal lumbar interbody.</w:t>
      </w:r>
    </w:p>
    <w:p w14:paraId="06202D08" w14:textId="77777777" w:rsidR="00B0040D" w:rsidRPr="00761004" w:rsidRDefault="00B0040D" w:rsidP="005B08F2">
      <w:pPr>
        <w:spacing w:line="360" w:lineRule="auto"/>
        <w:jc w:val="both"/>
        <w:rPr>
          <w:rFonts w:ascii="Book Antiqua" w:hAnsi="Book Antiqua"/>
        </w:rPr>
        <w:sectPr w:rsidR="00B0040D" w:rsidRPr="00761004">
          <w:pgSz w:w="12240" w:h="15840"/>
          <w:pgMar w:top="1440" w:right="1440" w:bottom="1440" w:left="1440" w:header="720" w:footer="720" w:gutter="0"/>
          <w:cols w:space="720"/>
          <w:docGrid w:linePitch="360"/>
        </w:sectPr>
      </w:pPr>
    </w:p>
    <w:p w14:paraId="7A9B73E6" w14:textId="3EB39C44" w:rsidR="00B0040D" w:rsidRPr="00761004" w:rsidRDefault="00B0040D" w:rsidP="005B08F2">
      <w:pPr>
        <w:spacing w:line="360" w:lineRule="auto"/>
        <w:jc w:val="both"/>
        <w:rPr>
          <w:rFonts w:ascii="Book Antiqua" w:hAnsi="Book Antiqua"/>
          <w:b/>
          <w:bCs/>
        </w:rPr>
      </w:pPr>
      <w:r w:rsidRPr="00761004">
        <w:rPr>
          <w:rFonts w:ascii="Book Antiqua" w:hAnsi="Book Antiqua"/>
          <w:b/>
          <w:bCs/>
        </w:rPr>
        <w:lastRenderedPageBreak/>
        <w:t>Table 2 Sagittal lumbar</w:t>
      </w:r>
      <w:r w:rsidR="00761004" w:rsidRPr="00761004">
        <w:rPr>
          <w:rFonts w:ascii="Book Antiqua" w:hAnsi="Book Antiqua"/>
          <w:b/>
          <w:bCs/>
        </w:rPr>
        <w:t>-</w:t>
      </w:r>
      <w:r w:rsidRPr="00761004">
        <w:rPr>
          <w:rFonts w:ascii="Book Antiqua" w:hAnsi="Book Antiqua"/>
          <w:b/>
          <w:bCs/>
        </w:rPr>
        <w:t>pelvic parameters of the midline lumbar fusion and minimally invasive transforaminal lumbar interbody fusion groups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216"/>
        <w:gridCol w:w="2216"/>
        <w:gridCol w:w="1037"/>
      </w:tblGrid>
      <w:tr w:rsidR="00B0040D" w:rsidRPr="00B0040D" w14:paraId="6543F48A" w14:textId="77777777" w:rsidTr="00353645">
        <w:trPr>
          <w:trHeight w:val="276"/>
        </w:trPr>
        <w:tc>
          <w:tcPr>
            <w:tcW w:w="0" w:type="auto"/>
            <w:tcBorders>
              <w:bottom w:val="single" w:sz="8" w:space="0" w:color="auto"/>
            </w:tcBorders>
          </w:tcPr>
          <w:p w14:paraId="520B19F5" w14:textId="77777777" w:rsidR="00B0040D" w:rsidRPr="00B0040D" w:rsidRDefault="00B0040D" w:rsidP="00B0040D">
            <w:pPr>
              <w:spacing w:line="360" w:lineRule="auto"/>
              <w:jc w:val="both"/>
              <w:rPr>
                <w:rFonts w:ascii="Book Antiqua" w:hAnsi="Book Antiqua"/>
                <w:b/>
                <w:bCs/>
              </w:rPr>
            </w:pPr>
          </w:p>
        </w:tc>
        <w:tc>
          <w:tcPr>
            <w:tcW w:w="0" w:type="auto"/>
            <w:tcBorders>
              <w:bottom w:val="single" w:sz="8" w:space="0" w:color="auto"/>
            </w:tcBorders>
          </w:tcPr>
          <w:p w14:paraId="1E073B1F" w14:textId="56109FE0" w:rsidR="00B0040D" w:rsidRPr="00B0040D" w:rsidRDefault="00B0040D" w:rsidP="00353645">
            <w:pPr>
              <w:spacing w:line="360" w:lineRule="auto"/>
              <w:jc w:val="both"/>
              <w:rPr>
                <w:rFonts w:ascii="Book Antiqua" w:hAnsi="Book Antiqua"/>
                <w:b/>
                <w:bCs/>
              </w:rPr>
            </w:pPr>
            <w:r w:rsidRPr="00B0040D">
              <w:rPr>
                <w:rFonts w:ascii="Book Antiqua" w:hAnsi="Book Antiqua"/>
                <w:b/>
                <w:bCs/>
              </w:rPr>
              <w:t>MIDLF</w:t>
            </w:r>
            <w:r w:rsidR="00353645" w:rsidRPr="00761004">
              <w:rPr>
                <w:rFonts w:ascii="Book Antiqua" w:hAnsi="Book Antiqua"/>
                <w:b/>
                <w:bCs/>
              </w:rPr>
              <w:t xml:space="preserve"> </w:t>
            </w:r>
            <w:r w:rsidRPr="00B0040D">
              <w:rPr>
                <w:rFonts w:ascii="Book Antiqua" w:hAnsi="Book Antiqua"/>
                <w:b/>
                <w:bCs/>
              </w:rPr>
              <w:t>(</w:t>
            </w:r>
            <w:r w:rsidRPr="00B0040D">
              <w:rPr>
                <w:rFonts w:ascii="Book Antiqua" w:hAnsi="Book Antiqua"/>
                <w:b/>
                <w:bCs/>
                <w:i/>
                <w:iCs/>
              </w:rPr>
              <w:t>n</w:t>
            </w:r>
            <w:r w:rsidRPr="00B0040D">
              <w:rPr>
                <w:rFonts w:ascii="Book Antiqua" w:hAnsi="Book Antiqua"/>
                <w:b/>
                <w:bCs/>
              </w:rPr>
              <w:t xml:space="preserve"> = 34)</w:t>
            </w:r>
          </w:p>
        </w:tc>
        <w:tc>
          <w:tcPr>
            <w:tcW w:w="0" w:type="auto"/>
            <w:tcBorders>
              <w:bottom w:val="single" w:sz="8" w:space="0" w:color="auto"/>
            </w:tcBorders>
          </w:tcPr>
          <w:p w14:paraId="7518546E" w14:textId="5B884004" w:rsidR="00B0040D" w:rsidRPr="00B0040D" w:rsidRDefault="00B0040D" w:rsidP="00353645">
            <w:pPr>
              <w:spacing w:line="360" w:lineRule="auto"/>
              <w:jc w:val="both"/>
              <w:rPr>
                <w:rFonts w:ascii="Book Antiqua" w:hAnsi="Book Antiqua"/>
                <w:b/>
                <w:bCs/>
              </w:rPr>
            </w:pPr>
            <w:r w:rsidRPr="00B0040D">
              <w:rPr>
                <w:rFonts w:ascii="Book Antiqua" w:hAnsi="Book Antiqua"/>
                <w:b/>
                <w:bCs/>
              </w:rPr>
              <w:t>MIS-TLIF</w:t>
            </w:r>
            <w:r w:rsidR="00353645" w:rsidRPr="00761004">
              <w:rPr>
                <w:rFonts w:ascii="Book Antiqua" w:hAnsi="Book Antiqua"/>
                <w:b/>
                <w:bCs/>
              </w:rPr>
              <w:t xml:space="preserve"> </w:t>
            </w:r>
            <w:r w:rsidRPr="00B0040D">
              <w:rPr>
                <w:rFonts w:ascii="Book Antiqua" w:hAnsi="Book Antiqua"/>
                <w:b/>
                <w:bCs/>
              </w:rPr>
              <w:t>(</w:t>
            </w:r>
            <w:r w:rsidRPr="00B0040D">
              <w:rPr>
                <w:rFonts w:ascii="Book Antiqua" w:hAnsi="Book Antiqua"/>
                <w:b/>
                <w:bCs/>
                <w:i/>
                <w:iCs/>
              </w:rPr>
              <w:t>n</w:t>
            </w:r>
            <w:r w:rsidRPr="00B0040D">
              <w:rPr>
                <w:rFonts w:ascii="Book Antiqua" w:hAnsi="Book Antiqua"/>
                <w:b/>
                <w:bCs/>
              </w:rPr>
              <w:t xml:space="preserve"> = 29)</w:t>
            </w:r>
          </w:p>
        </w:tc>
        <w:tc>
          <w:tcPr>
            <w:tcW w:w="0" w:type="auto"/>
            <w:tcBorders>
              <w:bottom w:val="single" w:sz="8" w:space="0" w:color="auto"/>
            </w:tcBorders>
          </w:tcPr>
          <w:p w14:paraId="416BF287" w14:textId="77777777" w:rsidR="00B0040D" w:rsidRPr="00B0040D" w:rsidRDefault="00B0040D" w:rsidP="00B0040D">
            <w:pPr>
              <w:spacing w:line="360" w:lineRule="auto"/>
              <w:jc w:val="both"/>
              <w:rPr>
                <w:rFonts w:ascii="Book Antiqua" w:hAnsi="Book Antiqua"/>
                <w:b/>
                <w:bCs/>
              </w:rPr>
            </w:pPr>
            <w:r w:rsidRPr="00B0040D">
              <w:rPr>
                <w:rFonts w:ascii="Book Antiqua" w:hAnsi="Book Antiqua"/>
                <w:b/>
                <w:bCs/>
                <w:i/>
                <w:iCs/>
              </w:rPr>
              <w:t>P</w:t>
            </w:r>
            <w:r w:rsidRPr="00B0040D">
              <w:rPr>
                <w:rFonts w:ascii="Book Antiqua" w:hAnsi="Book Antiqua"/>
                <w:b/>
                <w:bCs/>
              </w:rPr>
              <w:t xml:space="preserve"> value</w:t>
            </w:r>
          </w:p>
        </w:tc>
      </w:tr>
      <w:tr w:rsidR="00B0040D" w:rsidRPr="00B0040D" w14:paraId="133F3D09" w14:textId="77777777" w:rsidTr="00353645">
        <w:trPr>
          <w:trHeight w:val="276"/>
        </w:trPr>
        <w:tc>
          <w:tcPr>
            <w:tcW w:w="0" w:type="auto"/>
            <w:tcBorders>
              <w:top w:val="single" w:sz="8" w:space="0" w:color="auto"/>
            </w:tcBorders>
          </w:tcPr>
          <w:p w14:paraId="7B09479E" w14:textId="77777777" w:rsidR="00B0040D" w:rsidRPr="00B0040D" w:rsidRDefault="00B0040D" w:rsidP="00B0040D">
            <w:pPr>
              <w:spacing w:line="360" w:lineRule="auto"/>
              <w:jc w:val="both"/>
              <w:rPr>
                <w:rFonts w:ascii="Book Antiqua" w:hAnsi="Book Antiqua"/>
              </w:rPr>
            </w:pPr>
            <w:r w:rsidRPr="00B0040D">
              <w:rPr>
                <w:rFonts w:ascii="Book Antiqua" w:hAnsi="Book Antiqua"/>
              </w:rPr>
              <w:t>LL</w:t>
            </w:r>
          </w:p>
        </w:tc>
        <w:tc>
          <w:tcPr>
            <w:tcW w:w="0" w:type="auto"/>
            <w:tcBorders>
              <w:top w:val="single" w:sz="8" w:space="0" w:color="auto"/>
            </w:tcBorders>
          </w:tcPr>
          <w:p w14:paraId="2E0D7169" w14:textId="77777777" w:rsidR="00B0040D" w:rsidRPr="00B0040D" w:rsidRDefault="00B0040D" w:rsidP="00B0040D">
            <w:pPr>
              <w:spacing w:line="360" w:lineRule="auto"/>
              <w:jc w:val="both"/>
              <w:rPr>
                <w:rFonts w:ascii="Book Antiqua" w:hAnsi="Book Antiqua"/>
              </w:rPr>
            </w:pPr>
          </w:p>
        </w:tc>
        <w:tc>
          <w:tcPr>
            <w:tcW w:w="0" w:type="auto"/>
            <w:tcBorders>
              <w:top w:val="single" w:sz="8" w:space="0" w:color="auto"/>
            </w:tcBorders>
          </w:tcPr>
          <w:p w14:paraId="54C48A1B" w14:textId="77777777" w:rsidR="00B0040D" w:rsidRPr="00B0040D" w:rsidRDefault="00B0040D" w:rsidP="00B0040D">
            <w:pPr>
              <w:spacing w:line="360" w:lineRule="auto"/>
              <w:jc w:val="both"/>
              <w:rPr>
                <w:rFonts w:ascii="Book Antiqua" w:hAnsi="Book Antiqua"/>
              </w:rPr>
            </w:pPr>
          </w:p>
        </w:tc>
        <w:tc>
          <w:tcPr>
            <w:tcW w:w="0" w:type="auto"/>
            <w:tcBorders>
              <w:top w:val="single" w:sz="8" w:space="0" w:color="auto"/>
            </w:tcBorders>
          </w:tcPr>
          <w:p w14:paraId="12F31A28" w14:textId="77777777" w:rsidR="00B0040D" w:rsidRPr="00B0040D" w:rsidRDefault="00B0040D" w:rsidP="00B0040D">
            <w:pPr>
              <w:spacing w:line="360" w:lineRule="auto"/>
              <w:jc w:val="both"/>
              <w:rPr>
                <w:rFonts w:ascii="Book Antiqua" w:hAnsi="Book Antiqua"/>
              </w:rPr>
            </w:pPr>
          </w:p>
        </w:tc>
      </w:tr>
      <w:tr w:rsidR="00B0040D" w:rsidRPr="00B0040D" w14:paraId="6C4F777F" w14:textId="77777777" w:rsidTr="00353645">
        <w:trPr>
          <w:trHeight w:val="290"/>
        </w:trPr>
        <w:tc>
          <w:tcPr>
            <w:tcW w:w="0" w:type="auto"/>
          </w:tcPr>
          <w:p w14:paraId="7C154733"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575973ED" w14:textId="77777777" w:rsidR="00B0040D" w:rsidRPr="00B0040D" w:rsidRDefault="00B0040D" w:rsidP="00B0040D">
            <w:pPr>
              <w:spacing w:line="360" w:lineRule="auto"/>
              <w:jc w:val="both"/>
              <w:rPr>
                <w:rFonts w:ascii="Book Antiqua" w:hAnsi="Book Antiqua"/>
              </w:rPr>
            </w:pPr>
            <w:r w:rsidRPr="00B0040D">
              <w:rPr>
                <w:rFonts w:ascii="Book Antiqua" w:hAnsi="Book Antiqua"/>
              </w:rPr>
              <w:t>35.74 ± 14.77</w:t>
            </w:r>
          </w:p>
        </w:tc>
        <w:tc>
          <w:tcPr>
            <w:tcW w:w="0" w:type="auto"/>
          </w:tcPr>
          <w:p w14:paraId="1DC12371" w14:textId="77777777" w:rsidR="00B0040D" w:rsidRPr="00B0040D" w:rsidRDefault="00B0040D" w:rsidP="00B0040D">
            <w:pPr>
              <w:spacing w:line="360" w:lineRule="auto"/>
              <w:jc w:val="both"/>
              <w:rPr>
                <w:rFonts w:ascii="Book Antiqua" w:hAnsi="Book Antiqua"/>
              </w:rPr>
            </w:pPr>
            <w:r w:rsidRPr="00B0040D">
              <w:rPr>
                <w:rFonts w:ascii="Book Antiqua" w:hAnsi="Book Antiqua"/>
              </w:rPr>
              <w:t>35.17 ± 13.50</w:t>
            </w:r>
          </w:p>
        </w:tc>
        <w:tc>
          <w:tcPr>
            <w:tcW w:w="0" w:type="auto"/>
          </w:tcPr>
          <w:p w14:paraId="15795F73" w14:textId="77777777" w:rsidR="00B0040D" w:rsidRPr="00B0040D" w:rsidRDefault="00B0040D" w:rsidP="00B0040D">
            <w:pPr>
              <w:spacing w:line="360" w:lineRule="auto"/>
              <w:jc w:val="both"/>
              <w:rPr>
                <w:rFonts w:ascii="Book Antiqua" w:hAnsi="Book Antiqua"/>
              </w:rPr>
            </w:pPr>
            <w:r w:rsidRPr="00B0040D">
              <w:rPr>
                <w:rFonts w:ascii="Book Antiqua" w:hAnsi="Book Antiqua"/>
              </w:rPr>
              <w:t>0.875</w:t>
            </w:r>
          </w:p>
        </w:tc>
      </w:tr>
      <w:tr w:rsidR="00B0040D" w:rsidRPr="00B0040D" w14:paraId="6FF4C2A1" w14:textId="77777777" w:rsidTr="00353645">
        <w:trPr>
          <w:trHeight w:val="276"/>
        </w:trPr>
        <w:tc>
          <w:tcPr>
            <w:tcW w:w="0" w:type="auto"/>
          </w:tcPr>
          <w:p w14:paraId="3FA8303C"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324F3342" w14:textId="77777777" w:rsidR="00B0040D" w:rsidRPr="00B0040D" w:rsidRDefault="00B0040D" w:rsidP="00B0040D">
            <w:pPr>
              <w:spacing w:line="360" w:lineRule="auto"/>
              <w:jc w:val="both"/>
              <w:rPr>
                <w:rFonts w:ascii="Book Antiqua" w:hAnsi="Book Antiqua"/>
              </w:rPr>
            </w:pPr>
            <w:r w:rsidRPr="00B0040D">
              <w:rPr>
                <w:rFonts w:ascii="Book Antiqua" w:hAnsi="Book Antiqua"/>
              </w:rPr>
              <w:t>41.45 ± 12.83</w:t>
            </w:r>
          </w:p>
        </w:tc>
        <w:tc>
          <w:tcPr>
            <w:tcW w:w="0" w:type="auto"/>
          </w:tcPr>
          <w:p w14:paraId="236E2D11" w14:textId="77777777" w:rsidR="00B0040D" w:rsidRPr="00B0040D" w:rsidRDefault="00B0040D" w:rsidP="00B0040D">
            <w:pPr>
              <w:spacing w:line="360" w:lineRule="auto"/>
              <w:jc w:val="both"/>
              <w:rPr>
                <w:rFonts w:ascii="Book Antiqua" w:hAnsi="Book Antiqua"/>
              </w:rPr>
            </w:pPr>
            <w:r w:rsidRPr="00B0040D">
              <w:rPr>
                <w:rFonts w:ascii="Book Antiqua" w:hAnsi="Book Antiqua"/>
              </w:rPr>
              <w:t>41.21 ± 12.11</w:t>
            </w:r>
          </w:p>
        </w:tc>
        <w:tc>
          <w:tcPr>
            <w:tcW w:w="0" w:type="auto"/>
          </w:tcPr>
          <w:p w14:paraId="54C3A098" w14:textId="77777777" w:rsidR="00B0040D" w:rsidRPr="00B0040D" w:rsidRDefault="00B0040D" w:rsidP="00B0040D">
            <w:pPr>
              <w:spacing w:line="360" w:lineRule="auto"/>
              <w:jc w:val="both"/>
              <w:rPr>
                <w:rFonts w:ascii="Book Antiqua" w:hAnsi="Book Antiqua"/>
              </w:rPr>
            </w:pPr>
            <w:r w:rsidRPr="00B0040D">
              <w:rPr>
                <w:rFonts w:ascii="Book Antiqua" w:hAnsi="Book Antiqua"/>
              </w:rPr>
              <w:t>0.940</w:t>
            </w:r>
          </w:p>
        </w:tc>
      </w:tr>
      <w:tr w:rsidR="00B0040D" w:rsidRPr="00B0040D" w14:paraId="3B9B8121" w14:textId="77777777" w:rsidTr="00353645">
        <w:trPr>
          <w:trHeight w:val="276"/>
        </w:trPr>
        <w:tc>
          <w:tcPr>
            <w:tcW w:w="0" w:type="auto"/>
          </w:tcPr>
          <w:p w14:paraId="1BDB8B68"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ΔLL</w:t>
            </w:r>
          </w:p>
        </w:tc>
        <w:tc>
          <w:tcPr>
            <w:tcW w:w="0" w:type="auto"/>
          </w:tcPr>
          <w:p w14:paraId="507FE46E" w14:textId="53F255C6" w:rsidR="00B0040D" w:rsidRPr="00B0040D" w:rsidRDefault="00B0040D" w:rsidP="00B0040D">
            <w:pPr>
              <w:spacing w:line="360" w:lineRule="auto"/>
              <w:jc w:val="both"/>
              <w:rPr>
                <w:rFonts w:ascii="Book Antiqua" w:hAnsi="Book Antiqua"/>
              </w:rPr>
            </w:pPr>
            <w:r w:rsidRPr="00B0040D">
              <w:rPr>
                <w:rFonts w:ascii="Book Antiqua" w:hAnsi="Book Antiqua"/>
              </w:rPr>
              <w:t>5.48 (</w:t>
            </w:r>
            <w:r w:rsidR="00353645" w:rsidRPr="00761004">
              <w:rPr>
                <w:rFonts w:ascii="Book Antiqua" w:hAnsi="Book Antiqua"/>
              </w:rPr>
              <w:t>-</w:t>
            </w:r>
            <w:r w:rsidRPr="00B0040D">
              <w:rPr>
                <w:rFonts w:ascii="Book Antiqua" w:hAnsi="Book Antiqua"/>
              </w:rPr>
              <w:t>14.13, 33.86)</w:t>
            </w:r>
          </w:p>
        </w:tc>
        <w:tc>
          <w:tcPr>
            <w:tcW w:w="0" w:type="auto"/>
          </w:tcPr>
          <w:p w14:paraId="556B2D05" w14:textId="09DB7D27" w:rsidR="00B0040D" w:rsidRPr="00B0040D" w:rsidRDefault="00B0040D" w:rsidP="00B0040D">
            <w:pPr>
              <w:spacing w:line="360" w:lineRule="auto"/>
              <w:jc w:val="both"/>
              <w:rPr>
                <w:rFonts w:ascii="Book Antiqua" w:hAnsi="Book Antiqua"/>
              </w:rPr>
            </w:pPr>
            <w:r w:rsidRPr="00B0040D">
              <w:rPr>
                <w:rFonts w:ascii="Book Antiqua" w:hAnsi="Book Antiqua"/>
              </w:rPr>
              <w:t>5.34 (</w:t>
            </w:r>
            <w:r w:rsidR="00353645" w:rsidRPr="00761004">
              <w:rPr>
                <w:rFonts w:ascii="Book Antiqua" w:hAnsi="Book Antiqua"/>
              </w:rPr>
              <w:t>-</w:t>
            </w:r>
            <w:r w:rsidRPr="00B0040D">
              <w:rPr>
                <w:rFonts w:ascii="Book Antiqua" w:hAnsi="Book Antiqua"/>
              </w:rPr>
              <w:t>14.35, 33.85)</w:t>
            </w:r>
          </w:p>
        </w:tc>
        <w:tc>
          <w:tcPr>
            <w:tcW w:w="0" w:type="auto"/>
          </w:tcPr>
          <w:p w14:paraId="0BAB0996" w14:textId="77777777" w:rsidR="00B0040D" w:rsidRPr="00B0040D" w:rsidRDefault="00B0040D" w:rsidP="00B0040D">
            <w:pPr>
              <w:spacing w:line="360" w:lineRule="auto"/>
              <w:jc w:val="both"/>
              <w:rPr>
                <w:rFonts w:ascii="Book Antiqua" w:hAnsi="Book Antiqua"/>
              </w:rPr>
            </w:pPr>
            <w:r w:rsidRPr="00B0040D">
              <w:rPr>
                <w:rFonts w:ascii="Book Antiqua" w:hAnsi="Book Antiqua"/>
              </w:rPr>
              <w:t>0.772</w:t>
            </w:r>
          </w:p>
        </w:tc>
      </w:tr>
      <w:tr w:rsidR="00B0040D" w:rsidRPr="00B0040D" w14:paraId="44C5C9C9" w14:textId="77777777" w:rsidTr="00353645">
        <w:trPr>
          <w:trHeight w:val="276"/>
        </w:trPr>
        <w:tc>
          <w:tcPr>
            <w:tcW w:w="0" w:type="auto"/>
          </w:tcPr>
          <w:p w14:paraId="57B5AD52"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6FC716ED" w14:textId="12C2818B" w:rsidR="00B0040D" w:rsidRPr="00B0040D" w:rsidRDefault="00B0040D" w:rsidP="00B0040D">
            <w:pPr>
              <w:spacing w:line="360" w:lineRule="auto"/>
              <w:jc w:val="both"/>
              <w:rPr>
                <w:rFonts w:ascii="Book Antiqua" w:hAnsi="Book Antiqua"/>
              </w:rPr>
            </w:pPr>
            <w:r w:rsidRPr="00B0040D">
              <w:rPr>
                <w:rFonts w:ascii="Book Antiqua" w:hAnsi="Book Antiqua"/>
              </w:rPr>
              <w:t>0.005</w:t>
            </w:r>
            <w:r w:rsidR="00353645" w:rsidRPr="00761004">
              <w:rPr>
                <w:rFonts w:ascii="Book Antiqua" w:hAnsi="Book Antiqua"/>
                <w:vertAlign w:val="superscript"/>
              </w:rPr>
              <w:t>a</w:t>
            </w:r>
          </w:p>
        </w:tc>
        <w:tc>
          <w:tcPr>
            <w:tcW w:w="0" w:type="auto"/>
          </w:tcPr>
          <w:p w14:paraId="43C770C4" w14:textId="690DD05E" w:rsidR="00B0040D" w:rsidRPr="00B0040D" w:rsidRDefault="00B0040D" w:rsidP="00B0040D">
            <w:pPr>
              <w:spacing w:line="360" w:lineRule="auto"/>
              <w:jc w:val="both"/>
              <w:rPr>
                <w:rFonts w:ascii="Book Antiqua" w:hAnsi="Book Antiqua"/>
              </w:rPr>
            </w:pPr>
            <w:r w:rsidRPr="00B0040D">
              <w:rPr>
                <w:rFonts w:ascii="Book Antiqua" w:hAnsi="Book Antiqua"/>
              </w:rPr>
              <w:t>0.002</w:t>
            </w:r>
            <w:r w:rsidR="00353645" w:rsidRPr="00761004">
              <w:rPr>
                <w:rFonts w:ascii="Book Antiqua" w:hAnsi="Book Antiqua"/>
                <w:vertAlign w:val="superscript"/>
              </w:rPr>
              <w:t>a</w:t>
            </w:r>
          </w:p>
        </w:tc>
        <w:tc>
          <w:tcPr>
            <w:tcW w:w="0" w:type="auto"/>
          </w:tcPr>
          <w:p w14:paraId="553DF3FB" w14:textId="77777777" w:rsidR="00B0040D" w:rsidRPr="00B0040D" w:rsidRDefault="00B0040D" w:rsidP="00B0040D">
            <w:pPr>
              <w:spacing w:line="360" w:lineRule="auto"/>
              <w:jc w:val="both"/>
              <w:rPr>
                <w:rFonts w:ascii="Book Antiqua" w:hAnsi="Book Antiqua"/>
              </w:rPr>
            </w:pPr>
          </w:p>
        </w:tc>
      </w:tr>
      <w:tr w:rsidR="00B0040D" w:rsidRPr="00B0040D" w14:paraId="315124A7" w14:textId="77777777" w:rsidTr="00353645">
        <w:trPr>
          <w:trHeight w:val="276"/>
        </w:trPr>
        <w:tc>
          <w:tcPr>
            <w:tcW w:w="0" w:type="auto"/>
          </w:tcPr>
          <w:p w14:paraId="72DB098B" w14:textId="77777777" w:rsidR="00B0040D" w:rsidRPr="00B0040D" w:rsidRDefault="00B0040D" w:rsidP="00B0040D">
            <w:pPr>
              <w:spacing w:line="360" w:lineRule="auto"/>
              <w:jc w:val="both"/>
              <w:rPr>
                <w:rFonts w:ascii="Book Antiqua" w:hAnsi="Book Antiqua"/>
              </w:rPr>
            </w:pPr>
            <w:r w:rsidRPr="00B0040D">
              <w:rPr>
                <w:rFonts w:ascii="Book Antiqua" w:hAnsi="Book Antiqua"/>
              </w:rPr>
              <w:t>Lower LL</w:t>
            </w:r>
          </w:p>
        </w:tc>
        <w:tc>
          <w:tcPr>
            <w:tcW w:w="0" w:type="auto"/>
          </w:tcPr>
          <w:p w14:paraId="580A1E6B" w14:textId="77777777" w:rsidR="00B0040D" w:rsidRPr="00B0040D" w:rsidRDefault="00B0040D" w:rsidP="00B0040D">
            <w:pPr>
              <w:spacing w:line="360" w:lineRule="auto"/>
              <w:jc w:val="both"/>
              <w:rPr>
                <w:rFonts w:ascii="Book Antiqua" w:hAnsi="Book Antiqua"/>
              </w:rPr>
            </w:pPr>
          </w:p>
        </w:tc>
        <w:tc>
          <w:tcPr>
            <w:tcW w:w="0" w:type="auto"/>
          </w:tcPr>
          <w:p w14:paraId="173DD1B4" w14:textId="77777777" w:rsidR="00B0040D" w:rsidRPr="00B0040D" w:rsidRDefault="00B0040D" w:rsidP="00B0040D">
            <w:pPr>
              <w:spacing w:line="360" w:lineRule="auto"/>
              <w:jc w:val="both"/>
              <w:rPr>
                <w:rFonts w:ascii="Book Antiqua" w:hAnsi="Book Antiqua"/>
              </w:rPr>
            </w:pPr>
          </w:p>
        </w:tc>
        <w:tc>
          <w:tcPr>
            <w:tcW w:w="0" w:type="auto"/>
          </w:tcPr>
          <w:p w14:paraId="39A2B045" w14:textId="77777777" w:rsidR="00B0040D" w:rsidRPr="00B0040D" w:rsidRDefault="00B0040D" w:rsidP="00B0040D">
            <w:pPr>
              <w:spacing w:line="360" w:lineRule="auto"/>
              <w:jc w:val="both"/>
              <w:rPr>
                <w:rFonts w:ascii="Book Antiqua" w:hAnsi="Book Antiqua"/>
              </w:rPr>
            </w:pPr>
          </w:p>
        </w:tc>
      </w:tr>
      <w:tr w:rsidR="00B0040D" w:rsidRPr="00B0040D" w14:paraId="034ADD1D" w14:textId="77777777" w:rsidTr="00353645">
        <w:trPr>
          <w:trHeight w:val="276"/>
        </w:trPr>
        <w:tc>
          <w:tcPr>
            <w:tcW w:w="0" w:type="auto"/>
          </w:tcPr>
          <w:p w14:paraId="10F7EF7D"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12AB5991" w14:textId="77777777" w:rsidR="00B0040D" w:rsidRPr="00B0040D" w:rsidRDefault="00B0040D" w:rsidP="00B0040D">
            <w:pPr>
              <w:spacing w:line="360" w:lineRule="auto"/>
              <w:jc w:val="both"/>
              <w:rPr>
                <w:rFonts w:ascii="Book Antiqua" w:hAnsi="Book Antiqua"/>
              </w:rPr>
            </w:pPr>
            <w:r w:rsidRPr="00B0040D">
              <w:rPr>
                <w:rFonts w:ascii="Book Antiqua" w:hAnsi="Book Antiqua"/>
              </w:rPr>
              <w:t>23.21 ± 9.65</w:t>
            </w:r>
          </w:p>
        </w:tc>
        <w:tc>
          <w:tcPr>
            <w:tcW w:w="0" w:type="auto"/>
          </w:tcPr>
          <w:p w14:paraId="5297CA45" w14:textId="77777777" w:rsidR="00B0040D" w:rsidRPr="00B0040D" w:rsidRDefault="00B0040D" w:rsidP="00B0040D">
            <w:pPr>
              <w:spacing w:line="360" w:lineRule="auto"/>
              <w:jc w:val="both"/>
              <w:rPr>
                <w:rFonts w:ascii="Book Antiqua" w:hAnsi="Book Antiqua"/>
              </w:rPr>
            </w:pPr>
            <w:r w:rsidRPr="00B0040D">
              <w:rPr>
                <w:rFonts w:ascii="Book Antiqua" w:hAnsi="Book Antiqua"/>
              </w:rPr>
              <w:t>22.21 ± 9.90</w:t>
            </w:r>
          </w:p>
        </w:tc>
        <w:tc>
          <w:tcPr>
            <w:tcW w:w="0" w:type="auto"/>
          </w:tcPr>
          <w:p w14:paraId="2437948E" w14:textId="77777777" w:rsidR="00B0040D" w:rsidRPr="00B0040D" w:rsidRDefault="00B0040D" w:rsidP="00B0040D">
            <w:pPr>
              <w:spacing w:line="360" w:lineRule="auto"/>
              <w:jc w:val="both"/>
              <w:rPr>
                <w:rFonts w:ascii="Book Antiqua" w:hAnsi="Book Antiqua"/>
              </w:rPr>
            </w:pPr>
            <w:r w:rsidRPr="00B0040D">
              <w:rPr>
                <w:rFonts w:ascii="Book Antiqua" w:hAnsi="Book Antiqua"/>
              </w:rPr>
              <w:t>0.688</w:t>
            </w:r>
          </w:p>
        </w:tc>
      </w:tr>
      <w:tr w:rsidR="00B0040D" w:rsidRPr="00B0040D" w14:paraId="615E60BB" w14:textId="77777777" w:rsidTr="00353645">
        <w:trPr>
          <w:trHeight w:val="290"/>
        </w:trPr>
        <w:tc>
          <w:tcPr>
            <w:tcW w:w="0" w:type="auto"/>
          </w:tcPr>
          <w:p w14:paraId="6A11469F"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33CF3E98" w14:textId="77777777" w:rsidR="00B0040D" w:rsidRPr="00B0040D" w:rsidRDefault="00B0040D" w:rsidP="00B0040D">
            <w:pPr>
              <w:spacing w:line="360" w:lineRule="auto"/>
              <w:jc w:val="both"/>
              <w:rPr>
                <w:rFonts w:ascii="Book Antiqua" w:hAnsi="Book Antiqua"/>
              </w:rPr>
            </w:pPr>
            <w:r w:rsidRPr="00B0040D">
              <w:rPr>
                <w:rFonts w:ascii="Book Antiqua" w:hAnsi="Book Antiqua"/>
              </w:rPr>
              <w:t>27.57 ± 8.00</w:t>
            </w:r>
          </w:p>
        </w:tc>
        <w:tc>
          <w:tcPr>
            <w:tcW w:w="0" w:type="auto"/>
          </w:tcPr>
          <w:p w14:paraId="30A12F3A" w14:textId="77777777" w:rsidR="00B0040D" w:rsidRPr="00B0040D" w:rsidRDefault="00B0040D" w:rsidP="00B0040D">
            <w:pPr>
              <w:spacing w:line="360" w:lineRule="auto"/>
              <w:jc w:val="both"/>
              <w:rPr>
                <w:rFonts w:ascii="Book Antiqua" w:hAnsi="Book Antiqua"/>
              </w:rPr>
            </w:pPr>
            <w:r w:rsidRPr="00B0040D">
              <w:rPr>
                <w:rFonts w:ascii="Book Antiqua" w:hAnsi="Book Antiqua"/>
              </w:rPr>
              <w:t>26.49 ± 8.74</w:t>
            </w:r>
          </w:p>
        </w:tc>
        <w:tc>
          <w:tcPr>
            <w:tcW w:w="0" w:type="auto"/>
          </w:tcPr>
          <w:p w14:paraId="329D8E07" w14:textId="77777777" w:rsidR="00B0040D" w:rsidRPr="00B0040D" w:rsidRDefault="00B0040D" w:rsidP="00B0040D">
            <w:pPr>
              <w:spacing w:line="360" w:lineRule="auto"/>
              <w:jc w:val="both"/>
              <w:rPr>
                <w:rFonts w:ascii="Book Antiqua" w:hAnsi="Book Antiqua"/>
              </w:rPr>
            </w:pPr>
            <w:r w:rsidRPr="00B0040D">
              <w:rPr>
                <w:rFonts w:ascii="Book Antiqua" w:hAnsi="Book Antiqua"/>
              </w:rPr>
              <w:t>0.609</w:t>
            </w:r>
          </w:p>
        </w:tc>
      </w:tr>
      <w:tr w:rsidR="00B0040D" w:rsidRPr="00B0040D" w14:paraId="7662A340" w14:textId="77777777" w:rsidTr="00353645">
        <w:trPr>
          <w:trHeight w:val="276"/>
        </w:trPr>
        <w:tc>
          <w:tcPr>
            <w:tcW w:w="0" w:type="auto"/>
          </w:tcPr>
          <w:p w14:paraId="7CB1DCFE"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ΔLower LL</w:t>
            </w:r>
          </w:p>
        </w:tc>
        <w:tc>
          <w:tcPr>
            <w:tcW w:w="0" w:type="auto"/>
          </w:tcPr>
          <w:p w14:paraId="4E77EE2A" w14:textId="3C74F310" w:rsidR="00B0040D" w:rsidRPr="00B0040D" w:rsidRDefault="00B0040D" w:rsidP="00B0040D">
            <w:pPr>
              <w:spacing w:line="360" w:lineRule="auto"/>
              <w:jc w:val="both"/>
              <w:rPr>
                <w:rFonts w:ascii="Book Antiqua" w:hAnsi="Book Antiqua"/>
              </w:rPr>
            </w:pPr>
            <w:r w:rsidRPr="00B0040D">
              <w:rPr>
                <w:rFonts w:ascii="Book Antiqua" w:hAnsi="Book Antiqua"/>
              </w:rPr>
              <w:t>4.24 (</w:t>
            </w:r>
            <w:r w:rsidR="00353645" w:rsidRPr="00761004">
              <w:rPr>
                <w:rFonts w:ascii="Book Antiqua" w:hAnsi="Book Antiqua"/>
              </w:rPr>
              <w:t>-</w:t>
            </w:r>
            <w:r w:rsidRPr="00B0040D">
              <w:rPr>
                <w:rFonts w:ascii="Book Antiqua" w:hAnsi="Book Antiqua"/>
              </w:rPr>
              <w:t>11.43,</w:t>
            </w:r>
            <w:r w:rsidR="00353645" w:rsidRPr="00761004">
              <w:rPr>
                <w:rFonts w:ascii="Book Antiqua" w:hAnsi="Book Antiqua"/>
              </w:rPr>
              <w:t xml:space="preserve"> </w:t>
            </w:r>
            <w:r w:rsidRPr="00B0040D">
              <w:rPr>
                <w:rFonts w:ascii="Book Antiqua" w:hAnsi="Book Antiqua"/>
              </w:rPr>
              <w:t>24.02)</w:t>
            </w:r>
          </w:p>
        </w:tc>
        <w:tc>
          <w:tcPr>
            <w:tcW w:w="0" w:type="auto"/>
          </w:tcPr>
          <w:p w14:paraId="69F89EB1" w14:textId="77777777" w:rsidR="00B0040D" w:rsidRPr="00B0040D" w:rsidRDefault="00B0040D" w:rsidP="00B0040D">
            <w:pPr>
              <w:spacing w:line="360" w:lineRule="auto"/>
              <w:jc w:val="both"/>
              <w:rPr>
                <w:rFonts w:ascii="Book Antiqua" w:hAnsi="Book Antiqua"/>
              </w:rPr>
            </w:pPr>
            <w:r w:rsidRPr="00B0040D">
              <w:rPr>
                <w:rFonts w:ascii="Book Antiqua" w:hAnsi="Book Antiqua"/>
              </w:rPr>
              <w:t>4.27 ± 7.19</w:t>
            </w:r>
          </w:p>
        </w:tc>
        <w:tc>
          <w:tcPr>
            <w:tcW w:w="0" w:type="auto"/>
          </w:tcPr>
          <w:p w14:paraId="01ECD98D" w14:textId="77777777" w:rsidR="00B0040D" w:rsidRPr="00B0040D" w:rsidRDefault="00B0040D" w:rsidP="00B0040D">
            <w:pPr>
              <w:spacing w:line="360" w:lineRule="auto"/>
              <w:jc w:val="both"/>
              <w:rPr>
                <w:rFonts w:ascii="Book Antiqua" w:hAnsi="Book Antiqua"/>
              </w:rPr>
            </w:pPr>
            <w:r w:rsidRPr="00B0040D">
              <w:rPr>
                <w:rFonts w:ascii="Book Antiqua" w:hAnsi="Book Antiqua"/>
              </w:rPr>
              <w:t>0.472</w:t>
            </w:r>
          </w:p>
        </w:tc>
      </w:tr>
      <w:tr w:rsidR="00B0040D" w:rsidRPr="00B0040D" w14:paraId="5B728837" w14:textId="77777777" w:rsidTr="00353645">
        <w:trPr>
          <w:trHeight w:val="276"/>
        </w:trPr>
        <w:tc>
          <w:tcPr>
            <w:tcW w:w="0" w:type="auto"/>
          </w:tcPr>
          <w:p w14:paraId="411DD4D3"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307A75E6" w14:textId="552A3134" w:rsidR="00B0040D" w:rsidRPr="00B0040D" w:rsidRDefault="00B0040D" w:rsidP="00B0040D">
            <w:pPr>
              <w:spacing w:line="360" w:lineRule="auto"/>
              <w:jc w:val="both"/>
              <w:rPr>
                <w:rFonts w:ascii="Book Antiqua" w:hAnsi="Book Antiqua"/>
              </w:rPr>
            </w:pPr>
            <w:r w:rsidRPr="00B0040D">
              <w:rPr>
                <w:rFonts w:ascii="Book Antiqua" w:hAnsi="Book Antiqua"/>
              </w:rPr>
              <w:t>0.001</w:t>
            </w:r>
            <w:r w:rsidR="00353645" w:rsidRPr="00761004">
              <w:rPr>
                <w:rFonts w:ascii="Book Antiqua" w:hAnsi="Book Antiqua"/>
                <w:vertAlign w:val="superscript"/>
              </w:rPr>
              <w:t>a</w:t>
            </w:r>
          </w:p>
        </w:tc>
        <w:tc>
          <w:tcPr>
            <w:tcW w:w="0" w:type="auto"/>
          </w:tcPr>
          <w:p w14:paraId="6509CAD3" w14:textId="3957BC2B" w:rsidR="00B0040D" w:rsidRPr="00B0040D" w:rsidRDefault="00B0040D" w:rsidP="00B0040D">
            <w:pPr>
              <w:spacing w:line="360" w:lineRule="auto"/>
              <w:jc w:val="both"/>
              <w:rPr>
                <w:rFonts w:ascii="Book Antiqua" w:hAnsi="Book Antiqua"/>
              </w:rPr>
            </w:pPr>
            <w:r w:rsidRPr="00B0040D">
              <w:rPr>
                <w:rFonts w:ascii="Book Antiqua" w:hAnsi="Book Antiqua"/>
              </w:rPr>
              <w:t>0.003</w:t>
            </w:r>
            <w:r w:rsidR="00353645" w:rsidRPr="00761004">
              <w:rPr>
                <w:rFonts w:ascii="Book Antiqua" w:hAnsi="Book Antiqua"/>
                <w:vertAlign w:val="superscript"/>
              </w:rPr>
              <w:t>a</w:t>
            </w:r>
          </w:p>
        </w:tc>
        <w:tc>
          <w:tcPr>
            <w:tcW w:w="0" w:type="auto"/>
          </w:tcPr>
          <w:p w14:paraId="43B6EB6D" w14:textId="77777777" w:rsidR="00B0040D" w:rsidRPr="00B0040D" w:rsidRDefault="00B0040D" w:rsidP="00B0040D">
            <w:pPr>
              <w:spacing w:line="360" w:lineRule="auto"/>
              <w:jc w:val="both"/>
              <w:rPr>
                <w:rFonts w:ascii="Book Antiqua" w:hAnsi="Book Antiqua"/>
              </w:rPr>
            </w:pPr>
          </w:p>
        </w:tc>
      </w:tr>
      <w:tr w:rsidR="00B0040D" w:rsidRPr="00B0040D" w14:paraId="6DFC6174" w14:textId="77777777" w:rsidTr="00353645">
        <w:trPr>
          <w:trHeight w:val="276"/>
        </w:trPr>
        <w:tc>
          <w:tcPr>
            <w:tcW w:w="0" w:type="auto"/>
          </w:tcPr>
          <w:p w14:paraId="53E09B18" w14:textId="77777777" w:rsidR="00B0040D" w:rsidRPr="00B0040D" w:rsidRDefault="00B0040D" w:rsidP="00B0040D">
            <w:pPr>
              <w:spacing w:line="360" w:lineRule="auto"/>
              <w:jc w:val="both"/>
              <w:rPr>
                <w:rFonts w:ascii="Book Antiqua" w:hAnsi="Book Antiqua"/>
              </w:rPr>
            </w:pPr>
            <w:r w:rsidRPr="00B0040D">
              <w:rPr>
                <w:rFonts w:ascii="Book Antiqua" w:hAnsi="Book Antiqua"/>
              </w:rPr>
              <w:t>L4S</w:t>
            </w:r>
          </w:p>
        </w:tc>
        <w:tc>
          <w:tcPr>
            <w:tcW w:w="0" w:type="auto"/>
          </w:tcPr>
          <w:p w14:paraId="6AAABDE2" w14:textId="77777777" w:rsidR="00B0040D" w:rsidRPr="00B0040D" w:rsidRDefault="00B0040D" w:rsidP="00B0040D">
            <w:pPr>
              <w:spacing w:line="360" w:lineRule="auto"/>
              <w:jc w:val="both"/>
              <w:rPr>
                <w:rFonts w:ascii="Book Antiqua" w:hAnsi="Book Antiqua"/>
              </w:rPr>
            </w:pPr>
          </w:p>
        </w:tc>
        <w:tc>
          <w:tcPr>
            <w:tcW w:w="0" w:type="auto"/>
          </w:tcPr>
          <w:p w14:paraId="334382F6" w14:textId="77777777" w:rsidR="00B0040D" w:rsidRPr="00B0040D" w:rsidRDefault="00B0040D" w:rsidP="00B0040D">
            <w:pPr>
              <w:spacing w:line="360" w:lineRule="auto"/>
              <w:jc w:val="both"/>
              <w:rPr>
                <w:rFonts w:ascii="Book Antiqua" w:hAnsi="Book Antiqua"/>
              </w:rPr>
            </w:pPr>
          </w:p>
        </w:tc>
        <w:tc>
          <w:tcPr>
            <w:tcW w:w="0" w:type="auto"/>
          </w:tcPr>
          <w:p w14:paraId="4003D482" w14:textId="77777777" w:rsidR="00B0040D" w:rsidRPr="00B0040D" w:rsidRDefault="00B0040D" w:rsidP="00B0040D">
            <w:pPr>
              <w:spacing w:line="360" w:lineRule="auto"/>
              <w:jc w:val="both"/>
              <w:rPr>
                <w:rFonts w:ascii="Book Antiqua" w:hAnsi="Book Antiqua"/>
              </w:rPr>
            </w:pPr>
          </w:p>
        </w:tc>
      </w:tr>
      <w:tr w:rsidR="00B0040D" w:rsidRPr="00B0040D" w14:paraId="0F46CBAC" w14:textId="77777777" w:rsidTr="00353645">
        <w:trPr>
          <w:trHeight w:val="290"/>
        </w:trPr>
        <w:tc>
          <w:tcPr>
            <w:tcW w:w="0" w:type="auto"/>
          </w:tcPr>
          <w:p w14:paraId="0633A45E"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06355C21" w14:textId="77777777" w:rsidR="00B0040D" w:rsidRPr="00B0040D" w:rsidRDefault="00B0040D" w:rsidP="00B0040D">
            <w:pPr>
              <w:spacing w:line="360" w:lineRule="auto"/>
              <w:jc w:val="both"/>
              <w:rPr>
                <w:rFonts w:ascii="Book Antiqua" w:hAnsi="Book Antiqua"/>
              </w:rPr>
            </w:pPr>
            <w:r w:rsidRPr="00B0040D">
              <w:rPr>
                <w:rFonts w:ascii="Book Antiqua" w:hAnsi="Book Antiqua"/>
              </w:rPr>
              <w:t>3.79 ± 8.03</w:t>
            </w:r>
          </w:p>
        </w:tc>
        <w:tc>
          <w:tcPr>
            <w:tcW w:w="0" w:type="auto"/>
          </w:tcPr>
          <w:p w14:paraId="481C1762" w14:textId="77777777" w:rsidR="00B0040D" w:rsidRPr="00B0040D" w:rsidRDefault="00B0040D" w:rsidP="00B0040D">
            <w:pPr>
              <w:spacing w:line="360" w:lineRule="auto"/>
              <w:jc w:val="both"/>
              <w:rPr>
                <w:rFonts w:ascii="Book Antiqua" w:hAnsi="Book Antiqua"/>
              </w:rPr>
            </w:pPr>
            <w:r w:rsidRPr="00B0040D">
              <w:rPr>
                <w:rFonts w:ascii="Book Antiqua" w:hAnsi="Book Antiqua"/>
              </w:rPr>
              <w:t>4.81 ± 7.70</w:t>
            </w:r>
          </w:p>
        </w:tc>
        <w:tc>
          <w:tcPr>
            <w:tcW w:w="0" w:type="auto"/>
          </w:tcPr>
          <w:p w14:paraId="78B9E9AF" w14:textId="77777777" w:rsidR="00B0040D" w:rsidRPr="00B0040D" w:rsidRDefault="00B0040D" w:rsidP="00B0040D">
            <w:pPr>
              <w:spacing w:line="360" w:lineRule="auto"/>
              <w:jc w:val="both"/>
              <w:rPr>
                <w:rFonts w:ascii="Book Antiqua" w:hAnsi="Book Antiqua"/>
              </w:rPr>
            </w:pPr>
            <w:r w:rsidRPr="00B0040D">
              <w:rPr>
                <w:rFonts w:ascii="Book Antiqua" w:hAnsi="Book Antiqua"/>
              </w:rPr>
              <w:t>0.611</w:t>
            </w:r>
          </w:p>
        </w:tc>
      </w:tr>
      <w:tr w:rsidR="00B0040D" w:rsidRPr="00B0040D" w14:paraId="61F7B217" w14:textId="77777777" w:rsidTr="00353645">
        <w:trPr>
          <w:trHeight w:val="276"/>
        </w:trPr>
        <w:tc>
          <w:tcPr>
            <w:tcW w:w="0" w:type="auto"/>
          </w:tcPr>
          <w:p w14:paraId="2A004AF2"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6847E800" w14:textId="77777777" w:rsidR="00B0040D" w:rsidRPr="00B0040D" w:rsidRDefault="00B0040D" w:rsidP="00B0040D">
            <w:pPr>
              <w:spacing w:line="360" w:lineRule="auto"/>
              <w:jc w:val="both"/>
              <w:rPr>
                <w:rFonts w:ascii="Book Antiqua" w:hAnsi="Book Antiqua"/>
              </w:rPr>
            </w:pPr>
            <w:r w:rsidRPr="00B0040D">
              <w:rPr>
                <w:rFonts w:ascii="Book Antiqua" w:hAnsi="Book Antiqua"/>
              </w:rPr>
              <w:t>2.65 ± 8.69</w:t>
            </w:r>
          </w:p>
        </w:tc>
        <w:tc>
          <w:tcPr>
            <w:tcW w:w="0" w:type="auto"/>
          </w:tcPr>
          <w:p w14:paraId="299C29C8" w14:textId="77777777" w:rsidR="00B0040D" w:rsidRPr="00B0040D" w:rsidRDefault="00B0040D" w:rsidP="00B0040D">
            <w:pPr>
              <w:spacing w:line="360" w:lineRule="auto"/>
              <w:jc w:val="both"/>
              <w:rPr>
                <w:rFonts w:ascii="Book Antiqua" w:hAnsi="Book Antiqua"/>
              </w:rPr>
            </w:pPr>
            <w:r w:rsidRPr="00B0040D">
              <w:rPr>
                <w:rFonts w:ascii="Book Antiqua" w:hAnsi="Book Antiqua"/>
              </w:rPr>
              <w:t>4.14 ± 8.35</w:t>
            </w:r>
          </w:p>
        </w:tc>
        <w:tc>
          <w:tcPr>
            <w:tcW w:w="0" w:type="auto"/>
          </w:tcPr>
          <w:p w14:paraId="66FBB911" w14:textId="77777777" w:rsidR="00B0040D" w:rsidRPr="00B0040D" w:rsidRDefault="00B0040D" w:rsidP="00B0040D">
            <w:pPr>
              <w:spacing w:line="360" w:lineRule="auto"/>
              <w:jc w:val="both"/>
              <w:rPr>
                <w:rFonts w:ascii="Book Antiqua" w:hAnsi="Book Antiqua"/>
              </w:rPr>
            </w:pPr>
            <w:r w:rsidRPr="00B0040D">
              <w:rPr>
                <w:rFonts w:ascii="Book Antiqua" w:hAnsi="Book Antiqua"/>
              </w:rPr>
              <w:t>0.492</w:t>
            </w:r>
          </w:p>
        </w:tc>
      </w:tr>
      <w:tr w:rsidR="00B0040D" w:rsidRPr="00B0040D" w14:paraId="4F7730A7" w14:textId="77777777" w:rsidTr="00353645">
        <w:trPr>
          <w:trHeight w:val="51"/>
        </w:trPr>
        <w:tc>
          <w:tcPr>
            <w:tcW w:w="0" w:type="auto"/>
          </w:tcPr>
          <w:p w14:paraId="7678124A"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ΔL4S</w:t>
            </w:r>
          </w:p>
        </w:tc>
        <w:tc>
          <w:tcPr>
            <w:tcW w:w="0" w:type="auto"/>
          </w:tcPr>
          <w:p w14:paraId="77629D56" w14:textId="584FCCBA"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1.06 (</w:t>
            </w:r>
            <w:r w:rsidRPr="00761004">
              <w:rPr>
                <w:rFonts w:ascii="Book Antiqua" w:hAnsi="Book Antiqua"/>
              </w:rPr>
              <w:t>-</w:t>
            </w:r>
            <w:r w:rsidR="00B0040D" w:rsidRPr="00B0040D">
              <w:rPr>
                <w:rFonts w:ascii="Book Antiqua" w:hAnsi="Book Antiqua"/>
              </w:rPr>
              <w:t>13.06, 12.83)</w:t>
            </w:r>
          </w:p>
        </w:tc>
        <w:tc>
          <w:tcPr>
            <w:tcW w:w="0" w:type="auto"/>
          </w:tcPr>
          <w:p w14:paraId="1D3AE135" w14:textId="133AF541"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0.63 (</w:t>
            </w:r>
            <w:r w:rsidRPr="00761004">
              <w:rPr>
                <w:rFonts w:ascii="Book Antiqua" w:hAnsi="Book Antiqua"/>
              </w:rPr>
              <w:t>-</w:t>
            </w:r>
            <w:r w:rsidR="00B0040D" w:rsidRPr="00B0040D">
              <w:rPr>
                <w:rFonts w:ascii="Book Antiqua" w:hAnsi="Book Antiqua"/>
              </w:rPr>
              <w:t>12.74, 13.22)</w:t>
            </w:r>
          </w:p>
        </w:tc>
        <w:tc>
          <w:tcPr>
            <w:tcW w:w="0" w:type="auto"/>
          </w:tcPr>
          <w:p w14:paraId="76DE768F" w14:textId="77777777" w:rsidR="00B0040D" w:rsidRPr="00B0040D" w:rsidRDefault="00B0040D" w:rsidP="00B0040D">
            <w:pPr>
              <w:spacing w:line="360" w:lineRule="auto"/>
              <w:jc w:val="both"/>
              <w:rPr>
                <w:rFonts w:ascii="Book Antiqua" w:hAnsi="Book Antiqua"/>
              </w:rPr>
            </w:pPr>
            <w:r w:rsidRPr="00B0040D">
              <w:rPr>
                <w:rFonts w:ascii="Book Antiqua" w:hAnsi="Book Antiqua"/>
              </w:rPr>
              <w:t>0.180</w:t>
            </w:r>
          </w:p>
        </w:tc>
      </w:tr>
      <w:tr w:rsidR="00B0040D" w:rsidRPr="00B0040D" w14:paraId="69A22E72" w14:textId="77777777" w:rsidTr="00353645">
        <w:trPr>
          <w:trHeight w:val="276"/>
        </w:trPr>
        <w:tc>
          <w:tcPr>
            <w:tcW w:w="0" w:type="auto"/>
          </w:tcPr>
          <w:p w14:paraId="2A92554E"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4ADF549F" w14:textId="1EE190EC" w:rsidR="00B0040D" w:rsidRPr="00B0040D" w:rsidRDefault="00B0040D" w:rsidP="00B0040D">
            <w:pPr>
              <w:spacing w:line="360" w:lineRule="auto"/>
              <w:jc w:val="both"/>
              <w:rPr>
                <w:rFonts w:ascii="Book Antiqua" w:hAnsi="Book Antiqua"/>
              </w:rPr>
            </w:pPr>
            <w:r w:rsidRPr="00B0040D">
              <w:rPr>
                <w:rFonts w:ascii="Book Antiqua" w:hAnsi="Book Antiqua"/>
              </w:rPr>
              <w:t>0.029</w:t>
            </w:r>
            <w:r w:rsidR="00353645" w:rsidRPr="00761004">
              <w:rPr>
                <w:rFonts w:ascii="Book Antiqua" w:hAnsi="Book Antiqua"/>
                <w:vertAlign w:val="superscript"/>
              </w:rPr>
              <w:t>a</w:t>
            </w:r>
          </w:p>
        </w:tc>
        <w:tc>
          <w:tcPr>
            <w:tcW w:w="0" w:type="auto"/>
          </w:tcPr>
          <w:p w14:paraId="74BE35F2" w14:textId="77777777" w:rsidR="00B0040D" w:rsidRPr="00B0040D" w:rsidRDefault="00B0040D" w:rsidP="00B0040D">
            <w:pPr>
              <w:spacing w:line="360" w:lineRule="auto"/>
              <w:jc w:val="both"/>
              <w:rPr>
                <w:rFonts w:ascii="Book Antiqua" w:hAnsi="Book Antiqua"/>
              </w:rPr>
            </w:pPr>
            <w:r w:rsidRPr="00B0040D">
              <w:rPr>
                <w:rFonts w:ascii="Book Antiqua" w:hAnsi="Book Antiqua"/>
              </w:rPr>
              <w:t>0.157</w:t>
            </w:r>
          </w:p>
        </w:tc>
        <w:tc>
          <w:tcPr>
            <w:tcW w:w="0" w:type="auto"/>
          </w:tcPr>
          <w:p w14:paraId="40286B1E" w14:textId="77777777" w:rsidR="00B0040D" w:rsidRPr="00B0040D" w:rsidRDefault="00B0040D" w:rsidP="00B0040D">
            <w:pPr>
              <w:spacing w:line="360" w:lineRule="auto"/>
              <w:jc w:val="both"/>
              <w:rPr>
                <w:rFonts w:ascii="Book Antiqua" w:hAnsi="Book Antiqua"/>
              </w:rPr>
            </w:pPr>
          </w:p>
        </w:tc>
      </w:tr>
      <w:tr w:rsidR="00B0040D" w:rsidRPr="00B0040D" w14:paraId="1765F295" w14:textId="77777777" w:rsidTr="00353645">
        <w:trPr>
          <w:trHeight w:val="276"/>
        </w:trPr>
        <w:tc>
          <w:tcPr>
            <w:tcW w:w="0" w:type="auto"/>
          </w:tcPr>
          <w:p w14:paraId="0DDCAF5F" w14:textId="77777777" w:rsidR="00B0040D" w:rsidRPr="00B0040D" w:rsidRDefault="00B0040D" w:rsidP="00B0040D">
            <w:pPr>
              <w:spacing w:line="360" w:lineRule="auto"/>
              <w:jc w:val="both"/>
              <w:rPr>
                <w:rFonts w:ascii="Book Antiqua" w:hAnsi="Book Antiqua"/>
              </w:rPr>
            </w:pPr>
            <w:r w:rsidRPr="00B0040D">
              <w:rPr>
                <w:rFonts w:ascii="Book Antiqua" w:hAnsi="Book Antiqua"/>
              </w:rPr>
              <w:t>L5S</w:t>
            </w:r>
          </w:p>
        </w:tc>
        <w:tc>
          <w:tcPr>
            <w:tcW w:w="0" w:type="auto"/>
          </w:tcPr>
          <w:p w14:paraId="66408ED3" w14:textId="77777777" w:rsidR="00B0040D" w:rsidRPr="00B0040D" w:rsidRDefault="00B0040D" w:rsidP="00B0040D">
            <w:pPr>
              <w:spacing w:line="360" w:lineRule="auto"/>
              <w:jc w:val="both"/>
              <w:rPr>
                <w:rFonts w:ascii="Book Antiqua" w:hAnsi="Book Antiqua"/>
              </w:rPr>
            </w:pPr>
          </w:p>
        </w:tc>
        <w:tc>
          <w:tcPr>
            <w:tcW w:w="0" w:type="auto"/>
          </w:tcPr>
          <w:p w14:paraId="55B42126" w14:textId="77777777" w:rsidR="00B0040D" w:rsidRPr="00B0040D" w:rsidRDefault="00B0040D" w:rsidP="00B0040D">
            <w:pPr>
              <w:spacing w:line="360" w:lineRule="auto"/>
              <w:jc w:val="both"/>
              <w:rPr>
                <w:rFonts w:ascii="Book Antiqua" w:hAnsi="Book Antiqua"/>
              </w:rPr>
            </w:pPr>
          </w:p>
        </w:tc>
        <w:tc>
          <w:tcPr>
            <w:tcW w:w="0" w:type="auto"/>
          </w:tcPr>
          <w:p w14:paraId="7A68893D" w14:textId="77777777" w:rsidR="00B0040D" w:rsidRPr="00B0040D" w:rsidRDefault="00B0040D" w:rsidP="00B0040D">
            <w:pPr>
              <w:spacing w:line="360" w:lineRule="auto"/>
              <w:jc w:val="both"/>
              <w:rPr>
                <w:rFonts w:ascii="Book Antiqua" w:hAnsi="Book Antiqua"/>
              </w:rPr>
            </w:pPr>
          </w:p>
        </w:tc>
      </w:tr>
      <w:tr w:rsidR="00B0040D" w:rsidRPr="00B0040D" w14:paraId="6EAF2054" w14:textId="77777777" w:rsidTr="00353645">
        <w:trPr>
          <w:trHeight w:val="290"/>
        </w:trPr>
        <w:tc>
          <w:tcPr>
            <w:tcW w:w="0" w:type="auto"/>
          </w:tcPr>
          <w:p w14:paraId="3D17F6B3"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5B60102F" w14:textId="77777777" w:rsidR="00B0040D" w:rsidRPr="00B0040D" w:rsidRDefault="00B0040D" w:rsidP="00B0040D">
            <w:pPr>
              <w:spacing w:line="360" w:lineRule="auto"/>
              <w:jc w:val="both"/>
              <w:rPr>
                <w:rFonts w:ascii="Book Antiqua" w:hAnsi="Book Antiqua"/>
              </w:rPr>
            </w:pPr>
            <w:r w:rsidRPr="00B0040D">
              <w:rPr>
                <w:rFonts w:ascii="Book Antiqua" w:hAnsi="Book Antiqua"/>
              </w:rPr>
              <w:t>11.42 ± 7.63</w:t>
            </w:r>
          </w:p>
        </w:tc>
        <w:tc>
          <w:tcPr>
            <w:tcW w:w="0" w:type="auto"/>
          </w:tcPr>
          <w:p w14:paraId="0F59CF24" w14:textId="77777777" w:rsidR="00B0040D" w:rsidRPr="00B0040D" w:rsidRDefault="00B0040D" w:rsidP="00B0040D">
            <w:pPr>
              <w:spacing w:line="360" w:lineRule="auto"/>
              <w:jc w:val="both"/>
              <w:rPr>
                <w:rFonts w:ascii="Book Antiqua" w:hAnsi="Book Antiqua"/>
              </w:rPr>
            </w:pPr>
            <w:r w:rsidRPr="00B0040D">
              <w:rPr>
                <w:rFonts w:ascii="Book Antiqua" w:hAnsi="Book Antiqua"/>
              </w:rPr>
              <w:t>12.74 ± 7.53</w:t>
            </w:r>
          </w:p>
        </w:tc>
        <w:tc>
          <w:tcPr>
            <w:tcW w:w="0" w:type="auto"/>
          </w:tcPr>
          <w:p w14:paraId="036C596B" w14:textId="77777777" w:rsidR="00B0040D" w:rsidRPr="00B0040D" w:rsidRDefault="00B0040D" w:rsidP="00B0040D">
            <w:pPr>
              <w:spacing w:line="360" w:lineRule="auto"/>
              <w:jc w:val="both"/>
              <w:rPr>
                <w:rFonts w:ascii="Book Antiqua" w:hAnsi="Book Antiqua"/>
              </w:rPr>
            </w:pPr>
            <w:r w:rsidRPr="00B0040D">
              <w:rPr>
                <w:rFonts w:ascii="Book Antiqua" w:hAnsi="Book Antiqua"/>
              </w:rPr>
              <w:t>0.494</w:t>
            </w:r>
          </w:p>
        </w:tc>
      </w:tr>
      <w:tr w:rsidR="00B0040D" w:rsidRPr="00B0040D" w14:paraId="60274617" w14:textId="77777777" w:rsidTr="00353645">
        <w:trPr>
          <w:trHeight w:val="276"/>
        </w:trPr>
        <w:tc>
          <w:tcPr>
            <w:tcW w:w="0" w:type="auto"/>
          </w:tcPr>
          <w:p w14:paraId="4F783B23"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52819B09" w14:textId="77777777" w:rsidR="00B0040D" w:rsidRPr="00B0040D" w:rsidRDefault="00B0040D" w:rsidP="00B0040D">
            <w:pPr>
              <w:spacing w:line="360" w:lineRule="auto"/>
              <w:jc w:val="both"/>
              <w:rPr>
                <w:rFonts w:ascii="Book Antiqua" w:hAnsi="Book Antiqua"/>
              </w:rPr>
            </w:pPr>
            <w:r w:rsidRPr="00B0040D">
              <w:rPr>
                <w:rFonts w:ascii="Book Antiqua" w:hAnsi="Book Antiqua"/>
              </w:rPr>
              <w:t>11.16 ± 9.04</w:t>
            </w:r>
          </w:p>
        </w:tc>
        <w:tc>
          <w:tcPr>
            <w:tcW w:w="0" w:type="auto"/>
          </w:tcPr>
          <w:p w14:paraId="512582A2" w14:textId="77777777" w:rsidR="00B0040D" w:rsidRPr="00B0040D" w:rsidRDefault="00B0040D" w:rsidP="00B0040D">
            <w:pPr>
              <w:spacing w:line="360" w:lineRule="auto"/>
              <w:jc w:val="both"/>
              <w:rPr>
                <w:rFonts w:ascii="Book Antiqua" w:hAnsi="Book Antiqua"/>
              </w:rPr>
            </w:pPr>
            <w:r w:rsidRPr="00B0040D">
              <w:rPr>
                <w:rFonts w:ascii="Book Antiqua" w:hAnsi="Book Antiqua"/>
              </w:rPr>
              <w:t>14.44 ± 14.78</w:t>
            </w:r>
          </w:p>
        </w:tc>
        <w:tc>
          <w:tcPr>
            <w:tcW w:w="0" w:type="auto"/>
          </w:tcPr>
          <w:p w14:paraId="27115CF1" w14:textId="77777777" w:rsidR="00B0040D" w:rsidRPr="00B0040D" w:rsidRDefault="00B0040D" w:rsidP="00B0040D">
            <w:pPr>
              <w:spacing w:line="360" w:lineRule="auto"/>
              <w:jc w:val="both"/>
              <w:rPr>
                <w:rFonts w:ascii="Book Antiqua" w:hAnsi="Book Antiqua"/>
              </w:rPr>
            </w:pPr>
            <w:r w:rsidRPr="00B0040D">
              <w:rPr>
                <w:rFonts w:ascii="Book Antiqua" w:hAnsi="Book Antiqua"/>
              </w:rPr>
              <w:t>0.284</w:t>
            </w:r>
          </w:p>
        </w:tc>
      </w:tr>
      <w:tr w:rsidR="00B0040D" w:rsidRPr="00B0040D" w14:paraId="2C98382A" w14:textId="77777777" w:rsidTr="00353645">
        <w:trPr>
          <w:trHeight w:val="276"/>
        </w:trPr>
        <w:tc>
          <w:tcPr>
            <w:tcW w:w="0" w:type="auto"/>
          </w:tcPr>
          <w:p w14:paraId="5DB8D791"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ΔL5S</w:t>
            </w:r>
          </w:p>
        </w:tc>
        <w:tc>
          <w:tcPr>
            <w:tcW w:w="0" w:type="auto"/>
          </w:tcPr>
          <w:p w14:paraId="1732AF25" w14:textId="319144C7"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0.27 (</w:t>
            </w:r>
            <w:r w:rsidRPr="00761004">
              <w:rPr>
                <w:rFonts w:ascii="Book Antiqua" w:hAnsi="Book Antiqua"/>
              </w:rPr>
              <w:t>-</w:t>
            </w:r>
            <w:r w:rsidR="00B0040D" w:rsidRPr="00B0040D">
              <w:rPr>
                <w:rFonts w:ascii="Book Antiqua" w:hAnsi="Book Antiqua"/>
              </w:rPr>
              <w:t>10.97, 25.62)</w:t>
            </w:r>
          </w:p>
        </w:tc>
        <w:tc>
          <w:tcPr>
            <w:tcW w:w="0" w:type="auto"/>
          </w:tcPr>
          <w:p w14:paraId="0E75CD46" w14:textId="35EF636E" w:rsidR="00B0040D" w:rsidRPr="00B0040D" w:rsidRDefault="00B0040D" w:rsidP="00B0040D">
            <w:pPr>
              <w:spacing w:line="360" w:lineRule="auto"/>
              <w:jc w:val="both"/>
              <w:rPr>
                <w:rFonts w:ascii="Book Antiqua" w:hAnsi="Book Antiqua"/>
              </w:rPr>
            </w:pPr>
            <w:r w:rsidRPr="00B0040D">
              <w:rPr>
                <w:rFonts w:ascii="Book Antiqua" w:hAnsi="Book Antiqua"/>
              </w:rPr>
              <w:t>2.58 (</w:t>
            </w:r>
            <w:r w:rsidR="00353645" w:rsidRPr="00761004">
              <w:rPr>
                <w:rFonts w:ascii="Book Antiqua" w:hAnsi="Book Antiqua"/>
              </w:rPr>
              <w:t>-</w:t>
            </w:r>
            <w:r w:rsidRPr="00B0040D">
              <w:rPr>
                <w:rFonts w:ascii="Book Antiqua" w:hAnsi="Book Antiqua"/>
              </w:rPr>
              <w:t>16.20, 41.31)</w:t>
            </w:r>
          </w:p>
        </w:tc>
        <w:tc>
          <w:tcPr>
            <w:tcW w:w="0" w:type="auto"/>
          </w:tcPr>
          <w:p w14:paraId="5850BE0F" w14:textId="77777777" w:rsidR="00B0040D" w:rsidRPr="00B0040D" w:rsidRDefault="00B0040D" w:rsidP="00B0040D">
            <w:pPr>
              <w:spacing w:line="360" w:lineRule="auto"/>
              <w:jc w:val="both"/>
              <w:rPr>
                <w:rFonts w:ascii="Book Antiqua" w:hAnsi="Book Antiqua"/>
              </w:rPr>
            </w:pPr>
            <w:r w:rsidRPr="00B0040D">
              <w:rPr>
                <w:rFonts w:ascii="Book Antiqua" w:hAnsi="Book Antiqua"/>
              </w:rPr>
              <w:t>0.562</w:t>
            </w:r>
          </w:p>
        </w:tc>
      </w:tr>
      <w:tr w:rsidR="00B0040D" w:rsidRPr="00B0040D" w14:paraId="50160973" w14:textId="77777777" w:rsidTr="00353645">
        <w:trPr>
          <w:trHeight w:val="276"/>
        </w:trPr>
        <w:tc>
          <w:tcPr>
            <w:tcW w:w="0" w:type="auto"/>
          </w:tcPr>
          <w:p w14:paraId="66AF809E"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75E613AC" w14:textId="77777777" w:rsidR="00B0040D" w:rsidRPr="00B0040D" w:rsidRDefault="00B0040D" w:rsidP="00B0040D">
            <w:pPr>
              <w:spacing w:line="360" w:lineRule="auto"/>
              <w:jc w:val="both"/>
              <w:rPr>
                <w:rFonts w:ascii="Book Antiqua" w:hAnsi="Book Antiqua"/>
              </w:rPr>
            </w:pPr>
            <w:r w:rsidRPr="00B0040D">
              <w:rPr>
                <w:rFonts w:ascii="Book Antiqua" w:hAnsi="Book Antiqua"/>
              </w:rPr>
              <w:t>0.204</w:t>
            </w:r>
          </w:p>
        </w:tc>
        <w:tc>
          <w:tcPr>
            <w:tcW w:w="0" w:type="auto"/>
          </w:tcPr>
          <w:p w14:paraId="168DAB5E" w14:textId="77777777" w:rsidR="00B0040D" w:rsidRPr="00B0040D" w:rsidRDefault="00B0040D" w:rsidP="00B0040D">
            <w:pPr>
              <w:spacing w:line="360" w:lineRule="auto"/>
              <w:jc w:val="both"/>
              <w:rPr>
                <w:rFonts w:ascii="Book Antiqua" w:hAnsi="Book Antiqua"/>
              </w:rPr>
            </w:pPr>
            <w:r w:rsidRPr="00B0040D">
              <w:rPr>
                <w:rFonts w:ascii="Book Antiqua" w:hAnsi="Book Antiqua"/>
              </w:rPr>
              <w:t>0.673</w:t>
            </w:r>
          </w:p>
        </w:tc>
        <w:tc>
          <w:tcPr>
            <w:tcW w:w="0" w:type="auto"/>
          </w:tcPr>
          <w:p w14:paraId="53F3EE9E" w14:textId="77777777" w:rsidR="00B0040D" w:rsidRPr="00B0040D" w:rsidRDefault="00B0040D" w:rsidP="00B0040D">
            <w:pPr>
              <w:spacing w:line="360" w:lineRule="auto"/>
              <w:jc w:val="both"/>
              <w:rPr>
                <w:rFonts w:ascii="Book Antiqua" w:hAnsi="Book Antiqua"/>
              </w:rPr>
            </w:pPr>
          </w:p>
        </w:tc>
      </w:tr>
      <w:tr w:rsidR="00B0040D" w:rsidRPr="00B0040D" w14:paraId="5D42CC3A" w14:textId="77777777" w:rsidTr="00353645">
        <w:trPr>
          <w:trHeight w:val="276"/>
        </w:trPr>
        <w:tc>
          <w:tcPr>
            <w:tcW w:w="0" w:type="auto"/>
          </w:tcPr>
          <w:p w14:paraId="787569C0" w14:textId="77777777" w:rsidR="00B0040D" w:rsidRPr="00B0040D" w:rsidRDefault="00B0040D" w:rsidP="00B0040D">
            <w:pPr>
              <w:spacing w:line="360" w:lineRule="auto"/>
              <w:jc w:val="both"/>
              <w:rPr>
                <w:rFonts w:ascii="Book Antiqua" w:hAnsi="Book Antiqua"/>
              </w:rPr>
            </w:pPr>
            <w:r w:rsidRPr="00B0040D">
              <w:rPr>
                <w:rFonts w:ascii="Book Antiqua" w:hAnsi="Book Antiqua"/>
              </w:rPr>
              <w:t>L5I</w:t>
            </w:r>
          </w:p>
        </w:tc>
        <w:tc>
          <w:tcPr>
            <w:tcW w:w="0" w:type="auto"/>
          </w:tcPr>
          <w:p w14:paraId="4B66D6F2" w14:textId="77777777" w:rsidR="00B0040D" w:rsidRPr="00B0040D" w:rsidRDefault="00B0040D" w:rsidP="00B0040D">
            <w:pPr>
              <w:spacing w:line="360" w:lineRule="auto"/>
              <w:jc w:val="both"/>
              <w:rPr>
                <w:rFonts w:ascii="Book Antiqua" w:hAnsi="Book Antiqua"/>
              </w:rPr>
            </w:pPr>
          </w:p>
        </w:tc>
        <w:tc>
          <w:tcPr>
            <w:tcW w:w="0" w:type="auto"/>
          </w:tcPr>
          <w:p w14:paraId="4350E6D8" w14:textId="77777777" w:rsidR="00B0040D" w:rsidRPr="00B0040D" w:rsidRDefault="00B0040D" w:rsidP="00B0040D">
            <w:pPr>
              <w:spacing w:line="360" w:lineRule="auto"/>
              <w:jc w:val="both"/>
              <w:rPr>
                <w:rFonts w:ascii="Book Antiqua" w:hAnsi="Book Antiqua"/>
              </w:rPr>
            </w:pPr>
          </w:p>
        </w:tc>
        <w:tc>
          <w:tcPr>
            <w:tcW w:w="0" w:type="auto"/>
          </w:tcPr>
          <w:p w14:paraId="11B4B9A6" w14:textId="77777777" w:rsidR="00B0040D" w:rsidRPr="00B0040D" w:rsidRDefault="00B0040D" w:rsidP="00B0040D">
            <w:pPr>
              <w:spacing w:line="360" w:lineRule="auto"/>
              <w:jc w:val="both"/>
              <w:rPr>
                <w:rFonts w:ascii="Book Antiqua" w:hAnsi="Book Antiqua"/>
              </w:rPr>
            </w:pPr>
          </w:p>
        </w:tc>
      </w:tr>
      <w:tr w:rsidR="00B0040D" w:rsidRPr="00B0040D" w14:paraId="01F2BBDC" w14:textId="77777777" w:rsidTr="00353645">
        <w:trPr>
          <w:trHeight w:val="290"/>
        </w:trPr>
        <w:tc>
          <w:tcPr>
            <w:tcW w:w="0" w:type="auto"/>
          </w:tcPr>
          <w:p w14:paraId="66A1AC61"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635EE0E0" w14:textId="15D1F3D2" w:rsidR="00B0040D" w:rsidRPr="00B0040D" w:rsidRDefault="00B0040D" w:rsidP="00B0040D">
            <w:pPr>
              <w:spacing w:line="360" w:lineRule="auto"/>
              <w:jc w:val="both"/>
              <w:rPr>
                <w:rFonts w:ascii="Book Antiqua" w:hAnsi="Book Antiqua"/>
              </w:rPr>
            </w:pPr>
            <w:r w:rsidRPr="00B0040D">
              <w:rPr>
                <w:rFonts w:ascii="Book Antiqua" w:hAnsi="Book Antiqua"/>
              </w:rPr>
              <w:t>21.99 (8.01</w:t>
            </w:r>
            <w:r w:rsidR="00761004" w:rsidRPr="00761004">
              <w:rPr>
                <w:rFonts w:ascii="Book Antiqua" w:hAnsi="Book Antiqua"/>
              </w:rPr>
              <w:t>-</w:t>
            </w:r>
            <w:r w:rsidRPr="00B0040D">
              <w:rPr>
                <w:rFonts w:ascii="Book Antiqua" w:hAnsi="Book Antiqua"/>
              </w:rPr>
              <w:t>55.98)</w:t>
            </w:r>
          </w:p>
        </w:tc>
        <w:tc>
          <w:tcPr>
            <w:tcW w:w="0" w:type="auto"/>
          </w:tcPr>
          <w:p w14:paraId="49E5D0D5" w14:textId="77C27BC7" w:rsidR="00B0040D" w:rsidRPr="00B0040D" w:rsidRDefault="00B0040D" w:rsidP="00B0040D">
            <w:pPr>
              <w:spacing w:line="360" w:lineRule="auto"/>
              <w:jc w:val="both"/>
              <w:rPr>
                <w:rFonts w:ascii="Book Antiqua" w:hAnsi="Book Antiqua"/>
              </w:rPr>
            </w:pPr>
            <w:r w:rsidRPr="00B0040D">
              <w:rPr>
                <w:rFonts w:ascii="Book Antiqua" w:hAnsi="Book Antiqua"/>
              </w:rPr>
              <w:t>23.26 (12.15</w:t>
            </w:r>
            <w:r w:rsidR="00761004" w:rsidRPr="00761004">
              <w:rPr>
                <w:rFonts w:ascii="Book Antiqua" w:hAnsi="Book Antiqua"/>
              </w:rPr>
              <w:t>-</w:t>
            </w:r>
            <w:r w:rsidRPr="00B0040D">
              <w:rPr>
                <w:rFonts w:ascii="Book Antiqua" w:hAnsi="Book Antiqua"/>
              </w:rPr>
              <w:t>56.93)</w:t>
            </w:r>
          </w:p>
        </w:tc>
        <w:tc>
          <w:tcPr>
            <w:tcW w:w="0" w:type="auto"/>
          </w:tcPr>
          <w:p w14:paraId="108964F5" w14:textId="77777777" w:rsidR="00B0040D" w:rsidRPr="00B0040D" w:rsidRDefault="00B0040D" w:rsidP="00B0040D">
            <w:pPr>
              <w:spacing w:line="360" w:lineRule="auto"/>
              <w:jc w:val="both"/>
              <w:rPr>
                <w:rFonts w:ascii="Book Antiqua" w:hAnsi="Book Antiqua"/>
              </w:rPr>
            </w:pPr>
            <w:r w:rsidRPr="00B0040D">
              <w:rPr>
                <w:rFonts w:ascii="Book Antiqua" w:hAnsi="Book Antiqua"/>
              </w:rPr>
              <w:t>0.270</w:t>
            </w:r>
          </w:p>
        </w:tc>
      </w:tr>
      <w:tr w:rsidR="00B0040D" w:rsidRPr="00B0040D" w14:paraId="7A087795" w14:textId="77777777" w:rsidTr="00353645">
        <w:trPr>
          <w:trHeight w:val="276"/>
        </w:trPr>
        <w:tc>
          <w:tcPr>
            <w:tcW w:w="0" w:type="auto"/>
          </w:tcPr>
          <w:p w14:paraId="581DAAE1"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05317048" w14:textId="34DD6829" w:rsidR="00B0040D" w:rsidRPr="00B0040D" w:rsidRDefault="00B0040D" w:rsidP="00B0040D">
            <w:pPr>
              <w:spacing w:line="360" w:lineRule="auto"/>
              <w:jc w:val="both"/>
              <w:rPr>
                <w:rFonts w:ascii="Book Antiqua" w:hAnsi="Book Antiqua"/>
              </w:rPr>
            </w:pPr>
            <w:r w:rsidRPr="00B0040D">
              <w:rPr>
                <w:rFonts w:ascii="Book Antiqua" w:hAnsi="Book Antiqua"/>
              </w:rPr>
              <w:t>19.67 (9.21</w:t>
            </w:r>
            <w:r w:rsidR="00761004" w:rsidRPr="00761004">
              <w:rPr>
                <w:rFonts w:ascii="Book Antiqua" w:hAnsi="Book Antiqua"/>
              </w:rPr>
              <w:t>-</w:t>
            </w:r>
            <w:r w:rsidRPr="00B0040D">
              <w:rPr>
                <w:rFonts w:ascii="Book Antiqua" w:hAnsi="Book Antiqua"/>
              </w:rPr>
              <w:t>44.23)</w:t>
            </w:r>
          </w:p>
        </w:tc>
        <w:tc>
          <w:tcPr>
            <w:tcW w:w="0" w:type="auto"/>
          </w:tcPr>
          <w:p w14:paraId="54AD2BE8" w14:textId="77777777" w:rsidR="00B0040D" w:rsidRPr="00B0040D" w:rsidRDefault="00B0040D" w:rsidP="00B0040D">
            <w:pPr>
              <w:spacing w:line="360" w:lineRule="auto"/>
              <w:jc w:val="both"/>
              <w:rPr>
                <w:rFonts w:ascii="Book Antiqua" w:hAnsi="Book Antiqua"/>
              </w:rPr>
            </w:pPr>
            <w:r w:rsidRPr="00B0040D">
              <w:rPr>
                <w:rFonts w:ascii="Book Antiqua" w:hAnsi="Book Antiqua"/>
              </w:rPr>
              <w:t>22.62 ± 9.91</w:t>
            </w:r>
          </w:p>
        </w:tc>
        <w:tc>
          <w:tcPr>
            <w:tcW w:w="0" w:type="auto"/>
          </w:tcPr>
          <w:p w14:paraId="127A5480" w14:textId="77777777" w:rsidR="00B0040D" w:rsidRPr="00B0040D" w:rsidRDefault="00B0040D" w:rsidP="00B0040D">
            <w:pPr>
              <w:spacing w:line="360" w:lineRule="auto"/>
              <w:jc w:val="both"/>
              <w:rPr>
                <w:rFonts w:ascii="Book Antiqua" w:hAnsi="Book Antiqua"/>
              </w:rPr>
            </w:pPr>
            <w:r w:rsidRPr="00B0040D">
              <w:rPr>
                <w:rFonts w:ascii="Book Antiqua" w:hAnsi="Book Antiqua"/>
              </w:rPr>
              <w:t>0.440</w:t>
            </w:r>
          </w:p>
        </w:tc>
      </w:tr>
      <w:tr w:rsidR="00B0040D" w:rsidRPr="00B0040D" w14:paraId="451DB0AB" w14:textId="77777777" w:rsidTr="00353645">
        <w:trPr>
          <w:trHeight w:val="276"/>
        </w:trPr>
        <w:tc>
          <w:tcPr>
            <w:tcW w:w="0" w:type="auto"/>
          </w:tcPr>
          <w:p w14:paraId="31E07B1A"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ΔL5I</w:t>
            </w:r>
          </w:p>
        </w:tc>
        <w:tc>
          <w:tcPr>
            <w:tcW w:w="0" w:type="auto"/>
          </w:tcPr>
          <w:p w14:paraId="0BDF648C" w14:textId="505103C4"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2.08 (15.33</w:t>
            </w:r>
            <w:r w:rsidR="00761004" w:rsidRPr="00761004">
              <w:rPr>
                <w:rFonts w:ascii="Book Antiqua" w:hAnsi="Book Antiqua"/>
              </w:rPr>
              <w:t>-</w:t>
            </w:r>
            <w:r w:rsidR="00B0040D" w:rsidRPr="00B0040D">
              <w:rPr>
                <w:rFonts w:ascii="Book Antiqua" w:hAnsi="Book Antiqua"/>
              </w:rPr>
              <w:t>22.47)</w:t>
            </w:r>
          </w:p>
        </w:tc>
        <w:tc>
          <w:tcPr>
            <w:tcW w:w="0" w:type="auto"/>
          </w:tcPr>
          <w:p w14:paraId="14210902" w14:textId="186A0147"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2.65 (</w:t>
            </w:r>
            <w:r w:rsidRPr="00761004">
              <w:rPr>
                <w:rFonts w:ascii="Book Antiqua" w:hAnsi="Book Antiqua"/>
              </w:rPr>
              <w:t>-</w:t>
            </w:r>
            <w:r w:rsidR="00B0040D" w:rsidRPr="00B0040D">
              <w:rPr>
                <w:rFonts w:ascii="Book Antiqua" w:hAnsi="Book Antiqua"/>
              </w:rPr>
              <w:t>15.77, 21.61)</w:t>
            </w:r>
          </w:p>
        </w:tc>
        <w:tc>
          <w:tcPr>
            <w:tcW w:w="0" w:type="auto"/>
          </w:tcPr>
          <w:p w14:paraId="52634367" w14:textId="77777777" w:rsidR="00B0040D" w:rsidRPr="00B0040D" w:rsidRDefault="00B0040D" w:rsidP="00B0040D">
            <w:pPr>
              <w:spacing w:line="360" w:lineRule="auto"/>
              <w:jc w:val="both"/>
              <w:rPr>
                <w:rFonts w:ascii="Book Antiqua" w:hAnsi="Book Antiqua"/>
              </w:rPr>
            </w:pPr>
            <w:r w:rsidRPr="00B0040D">
              <w:rPr>
                <w:rFonts w:ascii="Book Antiqua" w:hAnsi="Book Antiqua"/>
              </w:rPr>
              <w:t>0.184</w:t>
            </w:r>
          </w:p>
        </w:tc>
      </w:tr>
      <w:tr w:rsidR="00B0040D" w:rsidRPr="00B0040D" w14:paraId="39D1069E" w14:textId="77777777" w:rsidTr="00353645">
        <w:trPr>
          <w:trHeight w:val="183"/>
        </w:trPr>
        <w:tc>
          <w:tcPr>
            <w:tcW w:w="0" w:type="auto"/>
          </w:tcPr>
          <w:p w14:paraId="1F0F5954"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2AE2B0C0" w14:textId="57212DCE" w:rsidR="00B0040D" w:rsidRPr="00B0040D" w:rsidRDefault="00B0040D" w:rsidP="00B0040D">
            <w:pPr>
              <w:spacing w:line="360" w:lineRule="auto"/>
              <w:jc w:val="both"/>
              <w:rPr>
                <w:rFonts w:ascii="Book Antiqua" w:hAnsi="Book Antiqua"/>
              </w:rPr>
            </w:pPr>
            <w:r w:rsidRPr="00B0040D">
              <w:rPr>
                <w:rFonts w:ascii="Book Antiqua" w:hAnsi="Book Antiqua"/>
              </w:rPr>
              <w:t>0.02</w:t>
            </w:r>
            <w:r w:rsidR="00353645" w:rsidRPr="00761004">
              <w:rPr>
                <w:rFonts w:ascii="Book Antiqua" w:hAnsi="Book Antiqua"/>
                <w:vertAlign w:val="superscript"/>
              </w:rPr>
              <w:t>a</w:t>
            </w:r>
          </w:p>
        </w:tc>
        <w:tc>
          <w:tcPr>
            <w:tcW w:w="0" w:type="auto"/>
          </w:tcPr>
          <w:p w14:paraId="55A3894B" w14:textId="0033C1AA" w:rsidR="00B0040D" w:rsidRPr="00B0040D" w:rsidRDefault="00B0040D" w:rsidP="00B0040D">
            <w:pPr>
              <w:spacing w:line="360" w:lineRule="auto"/>
              <w:jc w:val="both"/>
              <w:rPr>
                <w:rFonts w:ascii="Book Antiqua" w:hAnsi="Book Antiqua"/>
              </w:rPr>
            </w:pPr>
            <w:r w:rsidRPr="00B0040D">
              <w:rPr>
                <w:rFonts w:ascii="Book Antiqua" w:hAnsi="Book Antiqua"/>
              </w:rPr>
              <w:t>0.001</w:t>
            </w:r>
            <w:r w:rsidR="00353645" w:rsidRPr="00761004">
              <w:rPr>
                <w:rFonts w:ascii="Book Antiqua" w:hAnsi="Book Antiqua"/>
                <w:vertAlign w:val="superscript"/>
              </w:rPr>
              <w:t>a</w:t>
            </w:r>
          </w:p>
        </w:tc>
        <w:tc>
          <w:tcPr>
            <w:tcW w:w="0" w:type="auto"/>
          </w:tcPr>
          <w:p w14:paraId="7DD6F063" w14:textId="77777777" w:rsidR="00B0040D" w:rsidRPr="00B0040D" w:rsidRDefault="00B0040D" w:rsidP="00B0040D">
            <w:pPr>
              <w:spacing w:line="360" w:lineRule="auto"/>
              <w:jc w:val="both"/>
              <w:rPr>
                <w:rFonts w:ascii="Book Antiqua" w:hAnsi="Book Antiqua"/>
              </w:rPr>
            </w:pPr>
          </w:p>
        </w:tc>
      </w:tr>
      <w:tr w:rsidR="00B0040D" w:rsidRPr="00B0040D" w14:paraId="39A6A79F" w14:textId="77777777" w:rsidTr="00353645">
        <w:trPr>
          <w:trHeight w:val="290"/>
        </w:trPr>
        <w:tc>
          <w:tcPr>
            <w:tcW w:w="0" w:type="auto"/>
          </w:tcPr>
          <w:p w14:paraId="22F7B098" w14:textId="77777777" w:rsidR="00B0040D" w:rsidRPr="00B0040D" w:rsidRDefault="00B0040D" w:rsidP="00B0040D">
            <w:pPr>
              <w:spacing w:line="360" w:lineRule="auto"/>
              <w:jc w:val="both"/>
              <w:rPr>
                <w:rFonts w:ascii="Book Antiqua" w:hAnsi="Book Antiqua"/>
              </w:rPr>
            </w:pPr>
            <w:r w:rsidRPr="00B0040D">
              <w:rPr>
                <w:rFonts w:ascii="Book Antiqua" w:hAnsi="Book Antiqua"/>
              </w:rPr>
              <w:t>LASD</w:t>
            </w:r>
          </w:p>
        </w:tc>
        <w:tc>
          <w:tcPr>
            <w:tcW w:w="0" w:type="auto"/>
          </w:tcPr>
          <w:p w14:paraId="133E7EDA" w14:textId="77777777" w:rsidR="00B0040D" w:rsidRPr="00B0040D" w:rsidRDefault="00B0040D" w:rsidP="00B0040D">
            <w:pPr>
              <w:spacing w:line="360" w:lineRule="auto"/>
              <w:jc w:val="both"/>
              <w:rPr>
                <w:rFonts w:ascii="Book Antiqua" w:hAnsi="Book Antiqua"/>
              </w:rPr>
            </w:pPr>
          </w:p>
        </w:tc>
        <w:tc>
          <w:tcPr>
            <w:tcW w:w="0" w:type="auto"/>
          </w:tcPr>
          <w:p w14:paraId="5F953D8C" w14:textId="77777777" w:rsidR="00B0040D" w:rsidRPr="00B0040D" w:rsidRDefault="00B0040D" w:rsidP="00B0040D">
            <w:pPr>
              <w:spacing w:line="360" w:lineRule="auto"/>
              <w:jc w:val="both"/>
              <w:rPr>
                <w:rFonts w:ascii="Book Antiqua" w:hAnsi="Book Antiqua"/>
              </w:rPr>
            </w:pPr>
          </w:p>
        </w:tc>
        <w:tc>
          <w:tcPr>
            <w:tcW w:w="0" w:type="auto"/>
          </w:tcPr>
          <w:p w14:paraId="7B670137" w14:textId="77777777" w:rsidR="00B0040D" w:rsidRPr="00B0040D" w:rsidRDefault="00B0040D" w:rsidP="00B0040D">
            <w:pPr>
              <w:spacing w:line="360" w:lineRule="auto"/>
              <w:jc w:val="both"/>
              <w:rPr>
                <w:rFonts w:ascii="Book Antiqua" w:hAnsi="Book Antiqua"/>
              </w:rPr>
            </w:pPr>
          </w:p>
        </w:tc>
      </w:tr>
      <w:tr w:rsidR="00B0040D" w:rsidRPr="00B0040D" w14:paraId="78725D5A" w14:textId="77777777" w:rsidTr="00353645">
        <w:trPr>
          <w:trHeight w:val="276"/>
        </w:trPr>
        <w:tc>
          <w:tcPr>
            <w:tcW w:w="0" w:type="auto"/>
          </w:tcPr>
          <w:p w14:paraId="4979565A"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4EF2A17F" w14:textId="77777777" w:rsidR="00B0040D" w:rsidRPr="00B0040D" w:rsidRDefault="00B0040D" w:rsidP="00B0040D">
            <w:pPr>
              <w:spacing w:line="360" w:lineRule="auto"/>
              <w:jc w:val="both"/>
              <w:rPr>
                <w:rFonts w:ascii="Book Antiqua" w:hAnsi="Book Antiqua"/>
              </w:rPr>
            </w:pPr>
            <w:r w:rsidRPr="00B0040D">
              <w:rPr>
                <w:rFonts w:ascii="Book Antiqua" w:hAnsi="Book Antiqua"/>
              </w:rPr>
              <w:t>9.04 ± 23.11</w:t>
            </w:r>
          </w:p>
        </w:tc>
        <w:tc>
          <w:tcPr>
            <w:tcW w:w="0" w:type="auto"/>
          </w:tcPr>
          <w:p w14:paraId="4D2A6711" w14:textId="77777777" w:rsidR="00B0040D" w:rsidRPr="00B0040D" w:rsidRDefault="00B0040D" w:rsidP="00B0040D">
            <w:pPr>
              <w:spacing w:line="360" w:lineRule="auto"/>
              <w:jc w:val="both"/>
              <w:rPr>
                <w:rFonts w:ascii="Book Antiqua" w:hAnsi="Book Antiqua"/>
              </w:rPr>
            </w:pPr>
            <w:r w:rsidRPr="00B0040D">
              <w:rPr>
                <w:rFonts w:ascii="Book Antiqua" w:hAnsi="Book Antiqua"/>
              </w:rPr>
              <w:t>14.24 ± 22.70</w:t>
            </w:r>
          </w:p>
        </w:tc>
        <w:tc>
          <w:tcPr>
            <w:tcW w:w="0" w:type="auto"/>
          </w:tcPr>
          <w:p w14:paraId="6EC0E086" w14:textId="77777777" w:rsidR="00B0040D" w:rsidRPr="00B0040D" w:rsidRDefault="00B0040D" w:rsidP="00B0040D">
            <w:pPr>
              <w:spacing w:line="360" w:lineRule="auto"/>
              <w:jc w:val="both"/>
              <w:rPr>
                <w:rFonts w:ascii="Book Antiqua" w:hAnsi="Book Antiqua"/>
              </w:rPr>
            </w:pPr>
            <w:r w:rsidRPr="00B0040D">
              <w:rPr>
                <w:rFonts w:ascii="Book Antiqua" w:hAnsi="Book Antiqua"/>
              </w:rPr>
              <w:t>0.374</w:t>
            </w:r>
          </w:p>
        </w:tc>
      </w:tr>
      <w:tr w:rsidR="00B0040D" w:rsidRPr="00B0040D" w14:paraId="7D433941" w14:textId="77777777" w:rsidTr="00353645">
        <w:trPr>
          <w:trHeight w:val="276"/>
        </w:trPr>
        <w:tc>
          <w:tcPr>
            <w:tcW w:w="0" w:type="auto"/>
          </w:tcPr>
          <w:p w14:paraId="56743C75"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44402A99" w14:textId="77777777" w:rsidR="00B0040D" w:rsidRPr="00B0040D" w:rsidRDefault="00B0040D" w:rsidP="00B0040D">
            <w:pPr>
              <w:spacing w:line="360" w:lineRule="auto"/>
              <w:jc w:val="both"/>
              <w:rPr>
                <w:rFonts w:ascii="Book Antiqua" w:hAnsi="Book Antiqua"/>
              </w:rPr>
            </w:pPr>
            <w:r w:rsidRPr="00B0040D">
              <w:rPr>
                <w:rFonts w:ascii="Book Antiqua" w:hAnsi="Book Antiqua"/>
              </w:rPr>
              <w:t>2.80 ± 20.12</w:t>
            </w:r>
          </w:p>
        </w:tc>
        <w:tc>
          <w:tcPr>
            <w:tcW w:w="0" w:type="auto"/>
          </w:tcPr>
          <w:p w14:paraId="6CAEFE1B" w14:textId="77777777" w:rsidR="00B0040D" w:rsidRPr="00B0040D" w:rsidRDefault="00B0040D" w:rsidP="00B0040D">
            <w:pPr>
              <w:spacing w:line="360" w:lineRule="auto"/>
              <w:jc w:val="both"/>
              <w:rPr>
                <w:rFonts w:ascii="Book Antiqua" w:hAnsi="Book Antiqua"/>
              </w:rPr>
            </w:pPr>
            <w:r w:rsidRPr="00B0040D">
              <w:rPr>
                <w:rFonts w:ascii="Book Antiqua" w:hAnsi="Book Antiqua"/>
              </w:rPr>
              <w:t>4.26 ± 20.85</w:t>
            </w:r>
          </w:p>
        </w:tc>
        <w:tc>
          <w:tcPr>
            <w:tcW w:w="0" w:type="auto"/>
          </w:tcPr>
          <w:p w14:paraId="10573970" w14:textId="77777777" w:rsidR="00B0040D" w:rsidRPr="00B0040D" w:rsidRDefault="00B0040D" w:rsidP="00B0040D">
            <w:pPr>
              <w:spacing w:line="360" w:lineRule="auto"/>
              <w:jc w:val="both"/>
              <w:rPr>
                <w:rFonts w:ascii="Book Antiqua" w:hAnsi="Book Antiqua"/>
              </w:rPr>
            </w:pPr>
            <w:r w:rsidRPr="00B0040D">
              <w:rPr>
                <w:rFonts w:ascii="Book Antiqua" w:hAnsi="Book Antiqua"/>
              </w:rPr>
              <w:t>0.779</w:t>
            </w:r>
          </w:p>
        </w:tc>
      </w:tr>
      <w:tr w:rsidR="00B0040D" w:rsidRPr="00B0040D" w14:paraId="52F42B30" w14:textId="77777777" w:rsidTr="00353645">
        <w:trPr>
          <w:trHeight w:val="276"/>
        </w:trPr>
        <w:tc>
          <w:tcPr>
            <w:tcW w:w="0" w:type="auto"/>
          </w:tcPr>
          <w:p w14:paraId="16F85BF7" w14:textId="77777777" w:rsidR="00B0040D" w:rsidRPr="00B0040D" w:rsidRDefault="00B0040D" w:rsidP="00B0040D">
            <w:pPr>
              <w:spacing w:line="360" w:lineRule="auto"/>
              <w:jc w:val="both"/>
              <w:rPr>
                <w:rFonts w:ascii="Book Antiqua" w:hAnsi="Book Antiqua"/>
              </w:rPr>
            </w:pPr>
            <w:r w:rsidRPr="00B0040D">
              <w:rPr>
                <w:rFonts w:ascii="Book Antiqua" w:hAnsi="Book Antiqua"/>
              </w:rPr>
              <w:t>ΔLASD</w:t>
            </w:r>
          </w:p>
        </w:tc>
        <w:tc>
          <w:tcPr>
            <w:tcW w:w="0" w:type="auto"/>
          </w:tcPr>
          <w:p w14:paraId="50ECD531" w14:textId="01E561A7"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6.23 (</w:t>
            </w:r>
            <w:r w:rsidRPr="00761004">
              <w:rPr>
                <w:rFonts w:ascii="Book Antiqua" w:hAnsi="Book Antiqua"/>
              </w:rPr>
              <w:t>-</w:t>
            </w:r>
            <w:r w:rsidR="00B0040D" w:rsidRPr="00B0040D">
              <w:rPr>
                <w:rFonts w:ascii="Book Antiqua" w:hAnsi="Book Antiqua"/>
              </w:rPr>
              <w:t>47.71, 32.43)</w:t>
            </w:r>
          </w:p>
        </w:tc>
        <w:tc>
          <w:tcPr>
            <w:tcW w:w="0" w:type="auto"/>
          </w:tcPr>
          <w:p w14:paraId="28BB9710" w14:textId="10096922"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7.91 (</w:t>
            </w:r>
            <w:r w:rsidRPr="00761004">
              <w:rPr>
                <w:rFonts w:ascii="Book Antiqua" w:hAnsi="Book Antiqua"/>
              </w:rPr>
              <w:t>-</w:t>
            </w:r>
            <w:r w:rsidR="00B0040D" w:rsidRPr="00B0040D">
              <w:rPr>
                <w:rFonts w:ascii="Book Antiqua" w:hAnsi="Book Antiqua"/>
              </w:rPr>
              <w:t>49.24, 30.84)</w:t>
            </w:r>
          </w:p>
        </w:tc>
        <w:tc>
          <w:tcPr>
            <w:tcW w:w="0" w:type="auto"/>
          </w:tcPr>
          <w:p w14:paraId="3F9F079F" w14:textId="37330808" w:rsidR="00B0040D" w:rsidRPr="00B0040D" w:rsidRDefault="00B0040D" w:rsidP="00B0040D">
            <w:pPr>
              <w:spacing w:line="360" w:lineRule="auto"/>
              <w:jc w:val="both"/>
              <w:rPr>
                <w:rFonts w:ascii="Book Antiqua" w:hAnsi="Book Antiqua"/>
              </w:rPr>
            </w:pPr>
            <w:r w:rsidRPr="00B0040D">
              <w:rPr>
                <w:rFonts w:ascii="Book Antiqua" w:hAnsi="Book Antiqua"/>
              </w:rPr>
              <w:t>0.038</w:t>
            </w:r>
            <w:r w:rsidR="00353645" w:rsidRPr="00761004">
              <w:rPr>
                <w:rFonts w:ascii="Book Antiqua" w:hAnsi="Book Antiqua"/>
                <w:vertAlign w:val="superscript"/>
              </w:rPr>
              <w:t>a</w:t>
            </w:r>
          </w:p>
        </w:tc>
      </w:tr>
      <w:tr w:rsidR="00B0040D" w:rsidRPr="00B0040D" w14:paraId="52BD7F1A" w14:textId="77777777" w:rsidTr="00353645">
        <w:trPr>
          <w:trHeight w:val="276"/>
        </w:trPr>
        <w:tc>
          <w:tcPr>
            <w:tcW w:w="0" w:type="auto"/>
          </w:tcPr>
          <w:p w14:paraId="7C29B4C3"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6708A55B" w14:textId="63A5D83B" w:rsidR="00B0040D" w:rsidRPr="00B0040D" w:rsidRDefault="00B0040D" w:rsidP="00B0040D">
            <w:pPr>
              <w:spacing w:line="360" w:lineRule="auto"/>
              <w:jc w:val="both"/>
              <w:rPr>
                <w:rFonts w:ascii="Book Antiqua" w:hAnsi="Book Antiqua"/>
              </w:rPr>
            </w:pPr>
            <w:r w:rsidRPr="00B0040D">
              <w:rPr>
                <w:rFonts w:ascii="Book Antiqua" w:hAnsi="Book Antiqua"/>
              </w:rPr>
              <w:t>0.002</w:t>
            </w:r>
            <w:r w:rsidR="00353645" w:rsidRPr="00761004">
              <w:rPr>
                <w:rFonts w:ascii="Book Antiqua" w:hAnsi="Book Antiqua"/>
                <w:vertAlign w:val="superscript"/>
              </w:rPr>
              <w:t>a</w:t>
            </w:r>
          </w:p>
        </w:tc>
        <w:tc>
          <w:tcPr>
            <w:tcW w:w="0" w:type="auto"/>
          </w:tcPr>
          <w:p w14:paraId="51BC9276" w14:textId="75250643" w:rsidR="00B0040D" w:rsidRPr="00B0040D" w:rsidRDefault="00B0040D" w:rsidP="00B0040D">
            <w:pPr>
              <w:spacing w:line="360" w:lineRule="auto"/>
              <w:jc w:val="both"/>
              <w:rPr>
                <w:rFonts w:ascii="Book Antiqua" w:hAnsi="Book Antiqua"/>
              </w:rPr>
            </w:pPr>
            <w:r w:rsidRPr="00B0040D">
              <w:rPr>
                <w:rFonts w:ascii="Book Antiqua" w:hAnsi="Book Antiqua"/>
              </w:rPr>
              <w:t>0.000</w:t>
            </w:r>
            <w:r w:rsidR="00353645" w:rsidRPr="00761004">
              <w:rPr>
                <w:rFonts w:ascii="Book Antiqua" w:hAnsi="Book Antiqua"/>
                <w:vertAlign w:val="superscript"/>
              </w:rPr>
              <w:t>a</w:t>
            </w:r>
          </w:p>
        </w:tc>
        <w:tc>
          <w:tcPr>
            <w:tcW w:w="0" w:type="auto"/>
          </w:tcPr>
          <w:p w14:paraId="4A4BA31D" w14:textId="77777777" w:rsidR="00B0040D" w:rsidRPr="00B0040D" w:rsidRDefault="00B0040D" w:rsidP="00B0040D">
            <w:pPr>
              <w:spacing w:line="360" w:lineRule="auto"/>
              <w:jc w:val="both"/>
              <w:rPr>
                <w:rFonts w:ascii="Book Antiqua" w:hAnsi="Book Antiqua"/>
              </w:rPr>
            </w:pPr>
          </w:p>
        </w:tc>
      </w:tr>
      <w:tr w:rsidR="00B0040D" w:rsidRPr="00B0040D" w14:paraId="1330CDC0" w14:textId="77777777" w:rsidTr="00353645">
        <w:trPr>
          <w:trHeight w:val="290"/>
        </w:trPr>
        <w:tc>
          <w:tcPr>
            <w:tcW w:w="0" w:type="auto"/>
          </w:tcPr>
          <w:p w14:paraId="4AC1F40B" w14:textId="77777777" w:rsidR="00B0040D" w:rsidRPr="00B0040D" w:rsidRDefault="00B0040D" w:rsidP="00B0040D">
            <w:pPr>
              <w:spacing w:line="360" w:lineRule="auto"/>
              <w:jc w:val="both"/>
              <w:rPr>
                <w:rFonts w:ascii="Book Antiqua" w:hAnsi="Book Antiqua"/>
              </w:rPr>
            </w:pPr>
            <w:r w:rsidRPr="00B0040D">
              <w:rPr>
                <w:rFonts w:ascii="Book Antiqua" w:hAnsi="Book Antiqua"/>
              </w:rPr>
              <w:t>PI</w:t>
            </w:r>
          </w:p>
        </w:tc>
        <w:tc>
          <w:tcPr>
            <w:tcW w:w="0" w:type="auto"/>
          </w:tcPr>
          <w:p w14:paraId="0DBC1D8B" w14:textId="77777777" w:rsidR="00B0040D" w:rsidRPr="00B0040D" w:rsidRDefault="00B0040D" w:rsidP="00B0040D">
            <w:pPr>
              <w:spacing w:line="360" w:lineRule="auto"/>
              <w:jc w:val="both"/>
              <w:rPr>
                <w:rFonts w:ascii="Book Antiqua" w:hAnsi="Book Antiqua"/>
              </w:rPr>
            </w:pPr>
          </w:p>
        </w:tc>
        <w:tc>
          <w:tcPr>
            <w:tcW w:w="0" w:type="auto"/>
          </w:tcPr>
          <w:p w14:paraId="04C62548" w14:textId="77777777" w:rsidR="00B0040D" w:rsidRPr="00B0040D" w:rsidRDefault="00B0040D" w:rsidP="00B0040D">
            <w:pPr>
              <w:spacing w:line="360" w:lineRule="auto"/>
              <w:jc w:val="both"/>
              <w:rPr>
                <w:rFonts w:ascii="Book Antiqua" w:hAnsi="Book Antiqua"/>
              </w:rPr>
            </w:pPr>
          </w:p>
        </w:tc>
        <w:tc>
          <w:tcPr>
            <w:tcW w:w="0" w:type="auto"/>
          </w:tcPr>
          <w:p w14:paraId="4090EF15" w14:textId="77777777" w:rsidR="00B0040D" w:rsidRPr="00B0040D" w:rsidRDefault="00B0040D" w:rsidP="00B0040D">
            <w:pPr>
              <w:spacing w:line="360" w:lineRule="auto"/>
              <w:jc w:val="both"/>
              <w:rPr>
                <w:rFonts w:ascii="Book Antiqua" w:hAnsi="Book Antiqua"/>
              </w:rPr>
            </w:pPr>
          </w:p>
        </w:tc>
      </w:tr>
      <w:tr w:rsidR="00B0040D" w:rsidRPr="00B0040D" w14:paraId="308476FE" w14:textId="77777777" w:rsidTr="00353645">
        <w:trPr>
          <w:trHeight w:val="276"/>
        </w:trPr>
        <w:tc>
          <w:tcPr>
            <w:tcW w:w="0" w:type="auto"/>
          </w:tcPr>
          <w:p w14:paraId="5251FF6A"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2EC055FB" w14:textId="77777777" w:rsidR="00B0040D" w:rsidRPr="00B0040D" w:rsidRDefault="00B0040D" w:rsidP="00B0040D">
            <w:pPr>
              <w:spacing w:line="360" w:lineRule="auto"/>
              <w:jc w:val="both"/>
              <w:rPr>
                <w:rFonts w:ascii="Book Antiqua" w:hAnsi="Book Antiqua"/>
              </w:rPr>
            </w:pPr>
            <w:r w:rsidRPr="00B0040D">
              <w:rPr>
                <w:rFonts w:ascii="Book Antiqua" w:hAnsi="Book Antiqua"/>
              </w:rPr>
              <w:t>46.73 ± 10.43</w:t>
            </w:r>
          </w:p>
        </w:tc>
        <w:tc>
          <w:tcPr>
            <w:tcW w:w="0" w:type="auto"/>
          </w:tcPr>
          <w:p w14:paraId="23AF5B2C" w14:textId="77777777" w:rsidR="00B0040D" w:rsidRPr="00B0040D" w:rsidRDefault="00B0040D" w:rsidP="00B0040D">
            <w:pPr>
              <w:spacing w:line="360" w:lineRule="auto"/>
              <w:jc w:val="both"/>
              <w:rPr>
                <w:rFonts w:ascii="Book Antiqua" w:hAnsi="Book Antiqua"/>
              </w:rPr>
            </w:pPr>
            <w:r w:rsidRPr="00B0040D">
              <w:rPr>
                <w:rFonts w:ascii="Book Antiqua" w:hAnsi="Book Antiqua"/>
              </w:rPr>
              <w:t>49.15 ± 10.81</w:t>
            </w:r>
          </w:p>
        </w:tc>
        <w:tc>
          <w:tcPr>
            <w:tcW w:w="0" w:type="auto"/>
          </w:tcPr>
          <w:p w14:paraId="19496A6C" w14:textId="77777777" w:rsidR="00B0040D" w:rsidRPr="00B0040D" w:rsidRDefault="00B0040D" w:rsidP="00B0040D">
            <w:pPr>
              <w:spacing w:line="360" w:lineRule="auto"/>
              <w:jc w:val="both"/>
              <w:rPr>
                <w:rFonts w:ascii="Book Antiqua" w:hAnsi="Book Antiqua"/>
              </w:rPr>
            </w:pPr>
            <w:r w:rsidRPr="00B0040D">
              <w:rPr>
                <w:rFonts w:ascii="Book Antiqua" w:hAnsi="Book Antiqua"/>
              </w:rPr>
              <w:t>0.369</w:t>
            </w:r>
          </w:p>
        </w:tc>
      </w:tr>
      <w:tr w:rsidR="00B0040D" w:rsidRPr="00B0040D" w14:paraId="2D0E9EAB" w14:textId="77777777" w:rsidTr="00353645">
        <w:trPr>
          <w:trHeight w:val="276"/>
        </w:trPr>
        <w:tc>
          <w:tcPr>
            <w:tcW w:w="0" w:type="auto"/>
          </w:tcPr>
          <w:p w14:paraId="64D5CC3B"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7908EB17" w14:textId="77777777" w:rsidR="00B0040D" w:rsidRPr="00B0040D" w:rsidRDefault="00B0040D" w:rsidP="00B0040D">
            <w:pPr>
              <w:spacing w:line="360" w:lineRule="auto"/>
              <w:jc w:val="both"/>
              <w:rPr>
                <w:rFonts w:ascii="Book Antiqua" w:hAnsi="Book Antiqua"/>
              </w:rPr>
            </w:pPr>
            <w:r w:rsidRPr="00B0040D">
              <w:rPr>
                <w:rFonts w:ascii="Book Antiqua" w:hAnsi="Book Antiqua"/>
              </w:rPr>
              <w:t>46.49 ± 11.38</w:t>
            </w:r>
          </w:p>
        </w:tc>
        <w:tc>
          <w:tcPr>
            <w:tcW w:w="0" w:type="auto"/>
          </w:tcPr>
          <w:p w14:paraId="662FD4A1" w14:textId="77777777" w:rsidR="00B0040D" w:rsidRPr="00B0040D" w:rsidRDefault="00B0040D" w:rsidP="00B0040D">
            <w:pPr>
              <w:spacing w:line="360" w:lineRule="auto"/>
              <w:jc w:val="both"/>
              <w:rPr>
                <w:rFonts w:ascii="Book Antiqua" w:hAnsi="Book Antiqua"/>
              </w:rPr>
            </w:pPr>
            <w:r w:rsidRPr="00B0040D">
              <w:rPr>
                <w:rFonts w:ascii="Book Antiqua" w:hAnsi="Book Antiqua"/>
              </w:rPr>
              <w:t>50.21 ± 13.26</w:t>
            </w:r>
          </w:p>
        </w:tc>
        <w:tc>
          <w:tcPr>
            <w:tcW w:w="0" w:type="auto"/>
          </w:tcPr>
          <w:p w14:paraId="53FD0751" w14:textId="77777777" w:rsidR="00B0040D" w:rsidRPr="00B0040D" w:rsidRDefault="00B0040D" w:rsidP="00B0040D">
            <w:pPr>
              <w:spacing w:line="360" w:lineRule="auto"/>
              <w:jc w:val="both"/>
              <w:rPr>
                <w:rFonts w:ascii="Book Antiqua" w:hAnsi="Book Antiqua"/>
              </w:rPr>
            </w:pPr>
            <w:r w:rsidRPr="00B0040D">
              <w:rPr>
                <w:rFonts w:ascii="Book Antiqua" w:hAnsi="Book Antiqua"/>
              </w:rPr>
              <w:t>0.189</w:t>
            </w:r>
          </w:p>
        </w:tc>
      </w:tr>
      <w:tr w:rsidR="00B0040D" w:rsidRPr="00B0040D" w14:paraId="318A3122" w14:textId="77777777" w:rsidTr="00353645">
        <w:trPr>
          <w:trHeight w:val="276"/>
        </w:trPr>
        <w:tc>
          <w:tcPr>
            <w:tcW w:w="0" w:type="auto"/>
          </w:tcPr>
          <w:p w14:paraId="24E9E3B5" w14:textId="77777777" w:rsidR="00B0040D" w:rsidRPr="00B0040D" w:rsidRDefault="00B0040D" w:rsidP="00B0040D">
            <w:pPr>
              <w:spacing w:line="360" w:lineRule="auto"/>
              <w:jc w:val="both"/>
              <w:rPr>
                <w:rFonts w:ascii="Book Antiqua" w:hAnsi="Book Antiqua"/>
              </w:rPr>
            </w:pPr>
            <w:r w:rsidRPr="00B0040D">
              <w:rPr>
                <w:rFonts w:ascii="Book Antiqua" w:hAnsi="Book Antiqua"/>
              </w:rPr>
              <w:t>ΔPI</w:t>
            </w:r>
          </w:p>
        </w:tc>
        <w:tc>
          <w:tcPr>
            <w:tcW w:w="0" w:type="auto"/>
          </w:tcPr>
          <w:p w14:paraId="3BD16B93" w14:textId="5B3179B0"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0.94 (</w:t>
            </w:r>
            <w:r w:rsidRPr="00761004">
              <w:rPr>
                <w:rFonts w:ascii="Book Antiqua" w:hAnsi="Book Antiqua"/>
              </w:rPr>
              <w:t>-</w:t>
            </w:r>
            <w:r w:rsidR="00B0040D" w:rsidRPr="00B0040D">
              <w:rPr>
                <w:rFonts w:ascii="Book Antiqua" w:hAnsi="Book Antiqua"/>
              </w:rPr>
              <w:t>7.93, 38.08)</w:t>
            </w:r>
          </w:p>
        </w:tc>
        <w:tc>
          <w:tcPr>
            <w:tcW w:w="0" w:type="auto"/>
          </w:tcPr>
          <w:p w14:paraId="6C18B18E" w14:textId="320A7A18" w:rsidR="00B0040D" w:rsidRPr="00B0040D" w:rsidRDefault="00B0040D" w:rsidP="00B0040D">
            <w:pPr>
              <w:spacing w:line="360" w:lineRule="auto"/>
              <w:jc w:val="both"/>
              <w:rPr>
                <w:rFonts w:ascii="Book Antiqua" w:hAnsi="Book Antiqua"/>
              </w:rPr>
            </w:pPr>
            <w:r w:rsidRPr="00B0040D">
              <w:rPr>
                <w:rFonts w:ascii="Book Antiqua" w:hAnsi="Book Antiqua"/>
              </w:rPr>
              <w:t>0.49 (</w:t>
            </w:r>
            <w:r w:rsidR="00353645" w:rsidRPr="00761004">
              <w:rPr>
                <w:rFonts w:ascii="Book Antiqua" w:hAnsi="Book Antiqua"/>
              </w:rPr>
              <w:t>-</w:t>
            </w:r>
            <w:r w:rsidRPr="00B0040D">
              <w:rPr>
                <w:rFonts w:ascii="Book Antiqua" w:hAnsi="Book Antiqua"/>
              </w:rPr>
              <w:t>8.15, 38.13)</w:t>
            </w:r>
          </w:p>
        </w:tc>
        <w:tc>
          <w:tcPr>
            <w:tcW w:w="0" w:type="auto"/>
          </w:tcPr>
          <w:p w14:paraId="0A60758C" w14:textId="77777777" w:rsidR="00B0040D" w:rsidRPr="00B0040D" w:rsidRDefault="00B0040D" w:rsidP="00B0040D">
            <w:pPr>
              <w:spacing w:line="360" w:lineRule="auto"/>
              <w:jc w:val="both"/>
              <w:rPr>
                <w:rFonts w:ascii="Book Antiqua" w:hAnsi="Book Antiqua"/>
              </w:rPr>
            </w:pPr>
            <w:r w:rsidRPr="00B0040D">
              <w:rPr>
                <w:rFonts w:ascii="Book Antiqua" w:hAnsi="Book Antiqua"/>
              </w:rPr>
              <w:t>0.319</w:t>
            </w:r>
          </w:p>
        </w:tc>
      </w:tr>
      <w:tr w:rsidR="00B0040D" w:rsidRPr="00B0040D" w14:paraId="01173561" w14:textId="77777777" w:rsidTr="00353645">
        <w:trPr>
          <w:trHeight w:val="290"/>
        </w:trPr>
        <w:tc>
          <w:tcPr>
            <w:tcW w:w="0" w:type="auto"/>
          </w:tcPr>
          <w:p w14:paraId="1D8BC4D0"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160A22C7" w14:textId="77777777" w:rsidR="00B0040D" w:rsidRPr="00B0040D" w:rsidRDefault="00B0040D" w:rsidP="00B0040D">
            <w:pPr>
              <w:spacing w:line="360" w:lineRule="auto"/>
              <w:jc w:val="both"/>
              <w:rPr>
                <w:rFonts w:ascii="Book Antiqua" w:hAnsi="Book Antiqua"/>
              </w:rPr>
            </w:pPr>
            <w:r w:rsidRPr="00B0040D">
              <w:rPr>
                <w:rFonts w:ascii="Book Antiqua" w:hAnsi="Book Antiqua"/>
              </w:rPr>
              <w:t>0.062</w:t>
            </w:r>
          </w:p>
        </w:tc>
        <w:tc>
          <w:tcPr>
            <w:tcW w:w="0" w:type="auto"/>
          </w:tcPr>
          <w:p w14:paraId="1DE4DD26" w14:textId="77777777" w:rsidR="00B0040D" w:rsidRPr="00B0040D" w:rsidRDefault="00B0040D" w:rsidP="00B0040D">
            <w:pPr>
              <w:spacing w:line="360" w:lineRule="auto"/>
              <w:jc w:val="both"/>
              <w:rPr>
                <w:rFonts w:ascii="Book Antiqua" w:hAnsi="Book Antiqua"/>
              </w:rPr>
            </w:pPr>
            <w:r w:rsidRPr="00B0040D">
              <w:rPr>
                <w:rFonts w:ascii="Book Antiqua" w:hAnsi="Book Antiqua"/>
              </w:rPr>
              <w:t>0.754</w:t>
            </w:r>
          </w:p>
        </w:tc>
        <w:tc>
          <w:tcPr>
            <w:tcW w:w="0" w:type="auto"/>
          </w:tcPr>
          <w:p w14:paraId="7004BEC3" w14:textId="77777777" w:rsidR="00B0040D" w:rsidRPr="00B0040D" w:rsidRDefault="00B0040D" w:rsidP="00B0040D">
            <w:pPr>
              <w:spacing w:line="360" w:lineRule="auto"/>
              <w:jc w:val="both"/>
              <w:rPr>
                <w:rFonts w:ascii="Book Antiqua" w:hAnsi="Book Antiqua"/>
              </w:rPr>
            </w:pPr>
          </w:p>
        </w:tc>
      </w:tr>
      <w:tr w:rsidR="00B0040D" w:rsidRPr="00B0040D" w14:paraId="7EBD1127" w14:textId="77777777" w:rsidTr="00353645">
        <w:trPr>
          <w:trHeight w:val="276"/>
        </w:trPr>
        <w:tc>
          <w:tcPr>
            <w:tcW w:w="0" w:type="auto"/>
          </w:tcPr>
          <w:p w14:paraId="72678B80" w14:textId="77777777" w:rsidR="00B0040D" w:rsidRPr="00B0040D" w:rsidRDefault="00B0040D" w:rsidP="00B0040D">
            <w:pPr>
              <w:spacing w:line="360" w:lineRule="auto"/>
              <w:jc w:val="both"/>
              <w:rPr>
                <w:rFonts w:ascii="Book Antiqua" w:hAnsi="Book Antiqua"/>
              </w:rPr>
            </w:pPr>
            <w:r w:rsidRPr="00B0040D">
              <w:rPr>
                <w:rFonts w:ascii="Book Antiqua" w:hAnsi="Book Antiqua"/>
              </w:rPr>
              <w:t>PT</w:t>
            </w:r>
          </w:p>
        </w:tc>
        <w:tc>
          <w:tcPr>
            <w:tcW w:w="0" w:type="auto"/>
          </w:tcPr>
          <w:p w14:paraId="095F8F5C" w14:textId="77777777" w:rsidR="00B0040D" w:rsidRPr="00B0040D" w:rsidRDefault="00B0040D" w:rsidP="00B0040D">
            <w:pPr>
              <w:spacing w:line="360" w:lineRule="auto"/>
              <w:jc w:val="both"/>
              <w:rPr>
                <w:rFonts w:ascii="Book Antiqua" w:hAnsi="Book Antiqua"/>
              </w:rPr>
            </w:pPr>
          </w:p>
        </w:tc>
        <w:tc>
          <w:tcPr>
            <w:tcW w:w="0" w:type="auto"/>
          </w:tcPr>
          <w:p w14:paraId="320B83FB" w14:textId="77777777" w:rsidR="00B0040D" w:rsidRPr="00B0040D" w:rsidRDefault="00B0040D" w:rsidP="00B0040D">
            <w:pPr>
              <w:spacing w:line="360" w:lineRule="auto"/>
              <w:jc w:val="both"/>
              <w:rPr>
                <w:rFonts w:ascii="Book Antiqua" w:hAnsi="Book Antiqua"/>
              </w:rPr>
            </w:pPr>
          </w:p>
        </w:tc>
        <w:tc>
          <w:tcPr>
            <w:tcW w:w="0" w:type="auto"/>
          </w:tcPr>
          <w:p w14:paraId="7ED2F990" w14:textId="77777777" w:rsidR="00B0040D" w:rsidRPr="00B0040D" w:rsidRDefault="00B0040D" w:rsidP="00B0040D">
            <w:pPr>
              <w:spacing w:line="360" w:lineRule="auto"/>
              <w:jc w:val="both"/>
              <w:rPr>
                <w:rFonts w:ascii="Book Antiqua" w:hAnsi="Book Antiqua"/>
              </w:rPr>
            </w:pPr>
          </w:p>
        </w:tc>
      </w:tr>
      <w:tr w:rsidR="00B0040D" w:rsidRPr="00B0040D" w14:paraId="63BE843C" w14:textId="77777777" w:rsidTr="00353645">
        <w:trPr>
          <w:trHeight w:val="276"/>
        </w:trPr>
        <w:tc>
          <w:tcPr>
            <w:tcW w:w="0" w:type="auto"/>
          </w:tcPr>
          <w:p w14:paraId="36481182"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05D48A50" w14:textId="77777777" w:rsidR="00B0040D" w:rsidRPr="00B0040D" w:rsidRDefault="00B0040D" w:rsidP="00B0040D">
            <w:pPr>
              <w:spacing w:line="360" w:lineRule="auto"/>
              <w:jc w:val="both"/>
              <w:rPr>
                <w:rFonts w:ascii="Book Antiqua" w:hAnsi="Book Antiqua"/>
              </w:rPr>
            </w:pPr>
            <w:r w:rsidRPr="00B0040D">
              <w:rPr>
                <w:rFonts w:ascii="Book Antiqua" w:hAnsi="Book Antiqua"/>
              </w:rPr>
              <w:t>18.92 (7.45, 40.71)</w:t>
            </w:r>
          </w:p>
        </w:tc>
        <w:tc>
          <w:tcPr>
            <w:tcW w:w="0" w:type="auto"/>
          </w:tcPr>
          <w:p w14:paraId="45CAC99F" w14:textId="77777777" w:rsidR="00B0040D" w:rsidRPr="00B0040D" w:rsidRDefault="00B0040D" w:rsidP="00B0040D">
            <w:pPr>
              <w:spacing w:line="360" w:lineRule="auto"/>
              <w:jc w:val="both"/>
              <w:rPr>
                <w:rFonts w:ascii="Book Antiqua" w:hAnsi="Book Antiqua"/>
              </w:rPr>
            </w:pPr>
            <w:r w:rsidRPr="00B0040D">
              <w:rPr>
                <w:rFonts w:ascii="Book Antiqua" w:hAnsi="Book Antiqua"/>
              </w:rPr>
              <w:t>21.14 ± 7.95</w:t>
            </w:r>
          </w:p>
        </w:tc>
        <w:tc>
          <w:tcPr>
            <w:tcW w:w="0" w:type="auto"/>
          </w:tcPr>
          <w:p w14:paraId="0FA5B933" w14:textId="77777777" w:rsidR="00B0040D" w:rsidRPr="00B0040D" w:rsidRDefault="00B0040D" w:rsidP="00B0040D">
            <w:pPr>
              <w:spacing w:line="360" w:lineRule="auto"/>
              <w:jc w:val="both"/>
              <w:rPr>
                <w:rFonts w:ascii="Book Antiqua" w:hAnsi="Book Antiqua"/>
              </w:rPr>
            </w:pPr>
            <w:r w:rsidRPr="00B0040D">
              <w:rPr>
                <w:rFonts w:ascii="Book Antiqua" w:hAnsi="Book Antiqua"/>
              </w:rPr>
              <w:t>0.241</w:t>
            </w:r>
          </w:p>
        </w:tc>
      </w:tr>
      <w:tr w:rsidR="00B0040D" w:rsidRPr="00B0040D" w14:paraId="2542A6E1" w14:textId="77777777" w:rsidTr="00353645">
        <w:trPr>
          <w:trHeight w:val="276"/>
        </w:trPr>
        <w:tc>
          <w:tcPr>
            <w:tcW w:w="0" w:type="auto"/>
          </w:tcPr>
          <w:p w14:paraId="1EE3E02B"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271B9A74" w14:textId="77777777" w:rsidR="00B0040D" w:rsidRPr="00B0040D" w:rsidRDefault="00B0040D" w:rsidP="00B0040D">
            <w:pPr>
              <w:spacing w:line="360" w:lineRule="auto"/>
              <w:jc w:val="both"/>
              <w:rPr>
                <w:rFonts w:ascii="Book Antiqua" w:hAnsi="Book Antiqua"/>
              </w:rPr>
            </w:pPr>
            <w:r w:rsidRPr="00B0040D">
              <w:rPr>
                <w:rFonts w:ascii="Book Antiqua" w:hAnsi="Book Antiqua"/>
              </w:rPr>
              <w:t>18.54 ± 7.73</w:t>
            </w:r>
          </w:p>
        </w:tc>
        <w:tc>
          <w:tcPr>
            <w:tcW w:w="0" w:type="auto"/>
          </w:tcPr>
          <w:p w14:paraId="69011CE5" w14:textId="77777777" w:rsidR="00B0040D" w:rsidRPr="00B0040D" w:rsidRDefault="00B0040D" w:rsidP="00B0040D">
            <w:pPr>
              <w:spacing w:line="360" w:lineRule="auto"/>
              <w:jc w:val="both"/>
              <w:rPr>
                <w:rFonts w:ascii="Book Antiqua" w:hAnsi="Book Antiqua"/>
              </w:rPr>
            </w:pPr>
            <w:r w:rsidRPr="00B0040D">
              <w:rPr>
                <w:rFonts w:ascii="Book Antiqua" w:hAnsi="Book Antiqua"/>
              </w:rPr>
              <w:t>21.14 ± 8.04</w:t>
            </w:r>
          </w:p>
        </w:tc>
        <w:tc>
          <w:tcPr>
            <w:tcW w:w="0" w:type="auto"/>
          </w:tcPr>
          <w:p w14:paraId="6ABE6557" w14:textId="77777777" w:rsidR="00B0040D" w:rsidRPr="00B0040D" w:rsidRDefault="00B0040D" w:rsidP="00B0040D">
            <w:pPr>
              <w:spacing w:line="360" w:lineRule="auto"/>
              <w:jc w:val="both"/>
              <w:rPr>
                <w:rFonts w:ascii="Book Antiqua" w:hAnsi="Book Antiqua"/>
              </w:rPr>
            </w:pPr>
            <w:r w:rsidRPr="00B0040D">
              <w:rPr>
                <w:rFonts w:ascii="Book Antiqua" w:hAnsi="Book Antiqua"/>
              </w:rPr>
              <w:t>0.846</w:t>
            </w:r>
          </w:p>
        </w:tc>
      </w:tr>
      <w:tr w:rsidR="00B0040D" w:rsidRPr="00B0040D" w14:paraId="2AC3659B" w14:textId="77777777" w:rsidTr="00353645">
        <w:trPr>
          <w:trHeight w:val="276"/>
        </w:trPr>
        <w:tc>
          <w:tcPr>
            <w:tcW w:w="0" w:type="auto"/>
          </w:tcPr>
          <w:p w14:paraId="0908CB47" w14:textId="77777777" w:rsidR="00B0040D" w:rsidRPr="00B0040D" w:rsidRDefault="00B0040D" w:rsidP="00B0040D">
            <w:pPr>
              <w:spacing w:line="360" w:lineRule="auto"/>
              <w:jc w:val="both"/>
              <w:rPr>
                <w:rFonts w:ascii="Book Antiqua" w:hAnsi="Book Antiqua"/>
              </w:rPr>
            </w:pPr>
            <w:r w:rsidRPr="00B0040D">
              <w:rPr>
                <w:rFonts w:ascii="Book Antiqua" w:hAnsi="Book Antiqua"/>
              </w:rPr>
              <w:t>ΔPT</w:t>
            </w:r>
          </w:p>
        </w:tc>
        <w:tc>
          <w:tcPr>
            <w:tcW w:w="0" w:type="auto"/>
          </w:tcPr>
          <w:p w14:paraId="316B057C" w14:textId="584357F6"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1.56 (18.10</w:t>
            </w:r>
            <w:r w:rsidR="00761004" w:rsidRPr="00761004">
              <w:rPr>
                <w:rFonts w:ascii="Book Antiqua" w:hAnsi="Book Antiqua"/>
              </w:rPr>
              <w:t>-</w:t>
            </w:r>
            <w:r w:rsidR="00B0040D" w:rsidRPr="00B0040D">
              <w:rPr>
                <w:rFonts w:ascii="Book Antiqua" w:hAnsi="Book Antiqua"/>
              </w:rPr>
              <w:t>15.89)</w:t>
            </w:r>
          </w:p>
        </w:tc>
        <w:tc>
          <w:tcPr>
            <w:tcW w:w="0" w:type="auto"/>
          </w:tcPr>
          <w:p w14:paraId="71BE43B4" w14:textId="4A1B247A"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1.03 ± 6.22</w:t>
            </w:r>
          </w:p>
        </w:tc>
        <w:tc>
          <w:tcPr>
            <w:tcW w:w="0" w:type="auto"/>
          </w:tcPr>
          <w:p w14:paraId="2B38528B" w14:textId="77777777" w:rsidR="00B0040D" w:rsidRPr="00B0040D" w:rsidRDefault="00B0040D" w:rsidP="00B0040D">
            <w:pPr>
              <w:spacing w:line="360" w:lineRule="auto"/>
              <w:jc w:val="both"/>
              <w:rPr>
                <w:rFonts w:ascii="Book Antiqua" w:hAnsi="Book Antiqua"/>
              </w:rPr>
            </w:pPr>
            <w:r w:rsidRPr="00B0040D">
              <w:rPr>
                <w:rFonts w:ascii="Book Antiqua" w:hAnsi="Book Antiqua"/>
              </w:rPr>
              <w:t>0.673</w:t>
            </w:r>
          </w:p>
        </w:tc>
      </w:tr>
      <w:tr w:rsidR="00B0040D" w:rsidRPr="00B0040D" w14:paraId="6D4DEDC0" w14:textId="77777777" w:rsidTr="00353645">
        <w:trPr>
          <w:trHeight w:val="276"/>
        </w:trPr>
        <w:tc>
          <w:tcPr>
            <w:tcW w:w="0" w:type="auto"/>
          </w:tcPr>
          <w:p w14:paraId="251DAD3F"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7E8C1DBA" w14:textId="7F7AF60D" w:rsidR="00B0040D" w:rsidRPr="00B0040D" w:rsidRDefault="00B0040D" w:rsidP="00B0040D">
            <w:pPr>
              <w:spacing w:line="360" w:lineRule="auto"/>
              <w:jc w:val="both"/>
              <w:rPr>
                <w:rFonts w:ascii="Book Antiqua" w:hAnsi="Book Antiqua"/>
              </w:rPr>
            </w:pPr>
            <w:r w:rsidRPr="00B0040D">
              <w:rPr>
                <w:rFonts w:ascii="Book Antiqua" w:hAnsi="Book Antiqua"/>
              </w:rPr>
              <w:t>0.014</w:t>
            </w:r>
            <w:r w:rsidR="00353645" w:rsidRPr="00761004">
              <w:rPr>
                <w:rFonts w:ascii="Book Antiqua" w:hAnsi="Book Antiqua"/>
                <w:vertAlign w:val="superscript"/>
              </w:rPr>
              <w:t>a</w:t>
            </w:r>
          </w:p>
        </w:tc>
        <w:tc>
          <w:tcPr>
            <w:tcW w:w="0" w:type="auto"/>
          </w:tcPr>
          <w:p w14:paraId="605D7296" w14:textId="77777777" w:rsidR="00B0040D" w:rsidRPr="00B0040D" w:rsidRDefault="00B0040D" w:rsidP="00B0040D">
            <w:pPr>
              <w:spacing w:line="360" w:lineRule="auto"/>
              <w:jc w:val="both"/>
              <w:rPr>
                <w:rFonts w:ascii="Book Antiqua" w:hAnsi="Book Antiqua"/>
              </w:rPr>
            </w:pPr>
            <w:r w:rsidRPr="00B0040D">
              <w:rPr>
                <w:rFonts w:ascii="Book Antiqua" w:hAnsi="Book Antiqua"/>
              </w:rPr>
              <w:t>0.379</w:t>
            </w:r>
          </w:p>
        </w:tc>
        <w:tc>
          <w:tcPr>
            <w:tcW w:w="0" w:type="auto"/>
          </w:tcPr>
          <w:p w14:paraId="7C01D4CE" w14:textId="77777777" w:rsidR="00B0040D" w:rsidRPr="00B0040D" w:rsidRDefault="00B0040D" w:rsidP="00B0040D">
            <w:pPr>
              <w:spacing w:line="360" w:lineRule="auto"/>
              <w:jc w:val="both"/>
              <w:rPr>
                <w:rFonts w:ascii="Book Antiqua" w:hAnsi="Book Antiqua"/>
              </w:rPr>
            </w:pPr>
          </w:p>
        </w:tc>
      </w:tr>
      <w:tr w:rsidR="00B0040D" w:rsidRPr="00B0040D" w14:paraId="1DABDBD4" w14:textId="77777777" w:rsidTr="00353645">
        <w:trPr>
          <w:trHeight w:val="276"/>
        </w:trPr>
        <w:tc>
          <w:tcPr>
            <w:tcW w:w="0" w:type="auto"/>
          </w:tcPr>
          <w:p w14:paraId="61A6D5F6" w14:textId="77777777" w:rsidR="00B0040D" w:rsidRPr="00B0040D" w:rsidRDefault="00B0040D" w:rsidP="00B0040D">
            <w:pPr>
              <w:spacing w:line="360" w:lineRule="auto"/>
              <w:jc w:val="both"/>
              <w:rPr>
                <w:rFonts w:ascii="Book Antiqua" w:hAnsi="Book Antiqua"/>
              </w:rPr>
            </w:pPr>
            <w:r w:rsidRPr="00B0040D">
              <w:rPr>
                <w:rFonts w:ascii="Book Antiqua" w:hAnsi="Book Antiqua"/>
              </w:rPr>
              <w:t>SS</w:t>
            </w:r>
          </w:p>
        </w:tc>
        <w:tc>
          <w:tcPr>
            <w:tcW w:w="0" w:type="auto"/>
          </w:tcPr>
          <w:p w14:paraId="586B17E8" w14:textId="77777777" w:rsidR="00B0040D" w:rsidRPr="00B0040D" w:rsidRDefault="00B0040D" w:rsidP="00B0040D">
            <w:pPr>
              <w:spacing w:line="360" w:lineRule="auto"/>
              <w:jc w:val="both"/>
              <w:rPr>
                <w:rFonts w:ascii="Book Antiqua" w:hAnsi="Book Antiqua"/>
              </w:rPr>
            </w:pPr>
          </w:p>
        </w:tc>
        <w:tc>
          <w:tcPr>
            <w:tcW w:w="0" w:type="auto"/>
          </w:tcPr>
          <w:p w14:paraId="1F80FB72" w14:textId="77777777" w:rsidR="00B0040D" w:rsidRPr="00B0040D" w:rsidRDefault="00B0040D" w:rsidP="00B0040D">
            <w:pPr>
              <w:spacing w:line="360" w:lineRule="auto"/>
              <w:jc w:val="both"/>
              <w:rPr>
                <w:rFonts w:ascii="Book Antiqua" w:hAnsi="Book Antiqua"/>
              </w:rPr>
            </w:pPr>
          </w:p>
        </w:tc>
        <w:tc>
          <w:tcPr>
            <w:tcW w:w="0" w:type="auto"/>
          </w:tcPr>
          <w:p w14:paraId="323B07ED" w14:textId="77777777" w:rsidR="00B0040D" w:rsidRPr="00B0040D" w:rsidRDefault="00B0040D" w:rsidP="00B0040D">
            <w:pPr>
              <w:spacing w:line="360" w:lineRule="auto"/>
              <w:jc w:val="both"/>
              <w:rPr>
                <w:rFonts w:ascii="Book Antiqua" w:hAnsi="Book Antiqua"/>
              </w:rPr>
            </w:pPr>
          </w:p>
        </w:tc>
      </w:tr>
      <w:tr w:rsidR="00B0040D" w:rsidRPr="00B0040D" w14:paraId="59CB1E90" w14:textId="77777777" w:rsidTr="00353645">
        <w:trPr>
          <w:trHeight w:val="276"/>
        </w:trPr>
        <w:tc>
          <w:tcPr>
            <w:tcW w:w="0" w:type="auto"/>
          </w:tcPr>
          <w:p w14:paraId="651D077D"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25B53E72" w14:textId="77777777" w:rsidR="00B0040D" w:rsidRPr="00B0040D" w:rsidRDefault="00B0040D" w:rsidP="00B0040D">
            <w:pPr>
              <w:spacing w:line="360" w:lineRule="auto"/>
              <w:jc w:val="both"/>
              <w:rPr>
                <w:rFonts w:ascii="Book Antiqua" w:hAnsi="Book Antiqua"/>
              </w:rPr>
            </w:pPr>
            <w:r w:rsidRPr="00B0040D">
              <w:rPr>
                <w:rFonts w:ascii="Book Antiqua" w:hAnsi="Book Antiqua"/>
              </w:rPr>
              <w:t>26.32 ± 8.52</w:t>
            </w:r>
          </w:p>
        </w:tc>
        <w:tc>
          <w:tcPr>
            <w:tcW w:w="0" w:type="auto"/>
          </w:tcPr>
          <w:p w14:paraId="352974CE" w14:textId="77777777" w:rsidR="00B0040D" w:rsidRPr="00B0040D" w:rsidRDefault="00B0040D" w:rsidP="00B0040D">
            <w:pPr>
              <w:spacing w:line="360" w:lineRule="auto"/>
              <w:jc w:val="both"/>
              <w:rPr>
                <w:rFonts w:ascii="Book Antiqua" w:hAnsi="Book Antiqua"/>
              </w:rPr>
            </w:pPr>
            <w:r w:rsidRPr="00B0040D">
              <w:rPr>
                <w:rFonts w:ascii="Book Antiqua" w:hAnsi="Book Antiqua"/>
              </w:rPr>
              <w:t>26.98</w:t>
            </w:r>
            <w:bookmarkStart w:id="7" w:name="OLE_LINK25"/>
            <w:r w:rsidRPr="00B0040D">
              <w:rPr>
                <w:rFonts w:ascii="Book Antiqua" w:hAnsi="Book Antiqua"/>
              </w:rPr>
              <w:t xml:space="preserve"> ±</w:t>
            </w:r>
            <w:bookmarkEnd w:id="7"/>
            <w:r w:rsidRPr="00B0040D">
              <w:rPr>
                <w:rFonts w:ascii="Book Antiqua" w:hAnsi="Book Antiqua"/>
              </w:rPr>
              <w:t xml:space="preserve"> 8.16</w:t>
            </w:r>
          </w:p>
        </w:tc>
        <w:tc>
          <w:tcPr>
            <w:tcW w:w="0" w:type="auto"/>
          </w:tcPr>
          <w:p w14:paraId="1272D110" w14:textId="77777777" w:rsidR="00B0040D" w:rsidRPr="00B0040D" w:rsidRDefault="00B0040D" w:rsidP="00B0040D">
            <w:pPr>
              <w:spacing w:line="360" w:lineRule="auto"/>
              <w:jc w:val="both"/>
              <w:rPr>
                <w:rFonts w:ascii="Book Antiqua" w:hAnsi="Book Antiqua"/>
              </w:rPr>
            </w:pPr>
            <w:r w:rsidRPr="00B0040D">
              <w:rPr>
                <w:rFonts w:ascii="Book Antiqua" w:hAnsi="Book Antiqua"/>
              </w:rPr>
              <w:t>0.754</w:t>
            </w:r>
          </w:p>
        </w:tc>
      </w:tr>
      <w:tr w:rsidR="00B0040D" w:rsidRPr="00B0040D" w14:paraId="48A7CD33" w14:textId="77777777" w:rsidTr="00353645">
        <w:trPr>
          <w:trHeight w:val="276"/>
        </w:trPr>
        <w:tc>
          <w:tcPr>
            <w:tcW w:w="0" w:type="auto"/>
          </w:tcPr>
          <w:p w14:paraId="60606CA7"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6E35238C" w14:textId="77777777" w:rsidR="00B0040D" w:rsidRPr="00B0040D" w:rsidRDefault="00B0040D" w:rsidP="00B0040D">
            <w:pPr>
              <w:spacing w:line="360" w:lineRule="auto"/>
              <w:jc w:val="both"/>
              <w:rPr>
                <w:rFonts w:ascii="Book Antiqua" w:hAnsi="Book Antiqua"/>
              </w:rPr>
            </w:pPr>
            <w:r w:rsidRPr="00B0040D">
              <w:rPr>
                <w:rFonts w:ascii="Book Antiqua" w:hAnsi="Book Antiqua"/>
              </w:rPr>
              <w:t>28.92 ± 9.92</w:t>
            </w:r>
          </w:p>
        </w:tc>
        <w:tc>
          <w:tcPr>
            <w:tcW w:w="0" w:type="auto"/>
          </w:tcPr>
          <w:p w14:paraId="07A1ACBF" w14:textId="77777777" w:rsidR="00B0040D" w:rsidRPr="00B0040D" w:rsidRDefault="00B0040D" w:rsidP="00B0040D">
            <w:pPr>
              <w:spacing w:line="360" w:lineRule="auto"/>
              <w:jc w:val="both"/>
              <w:rPr>
                <w:rFonts w:ascii="Book Antiqua" w:hAnsi="Book Antiqua"/>
              </w:rPr>
            </w:pPr>
            <w:r w:rsidRPr="00B0040D">
              <w:rPr>
                <w:rFonts w:ascii="Book Antiqua" w:hAnsi="Book Antiqua"/>
              </w:rPr>
              <w:t>29.39 ± 9.02</w:t>
            </w:r>
          </w:p>
        </w:tc>
        <w:tc>
          <w:tcPr>
            <w:tcW w:w="0" w:type="auto"/>
          </w:tcPr>
          <w:p w14:paraId="606CCAAA" w14:textId="77777777" w:rsidR="00B0040D" w:rsidRPr="00B0040D" w:rsidRDefault="00B0040D" w:rsidP="00B0040D">
            <w:pPr>
              <w:spacing w:line="360" w:lineRule="auto"/>
              <w:jc w:val="both"/>
              <w:rPr>
                <w:rFonts w:ascii="Book Antiqua" w:hAnsi="Book Antiqua"/>
              </w:rPr>
            </w:pPr>
            <w:r w:rsidRPr="00B0040D">
              <w:rPr>
                <w:rFonts w:ascii="Book Antiqua" w:hAnsi="Book Antiqua"/>
              </w:rPr>
              <w:t>0.196</w:t>
            </w:r>
          </w:p>
        </w:tc>
      </w:tr>
      <w:tr w:rsidR="00B0040D" w:rsidRPr="00B0040D" w14:paraId="26CDC32E" w14:textId="77777777" w:rsidTr="00353645">
        <w:trPr>
          <w:trHeight w:val="276"/>
        </w:trPr>
        <w:tc>
          <w:tcPr>
            <w:tcW w:w="0" w:type="auto"/>
          </w:tcPr>
          <w:p w14:paraId="6877F784" w14:textId="77777777" w:rsidR="00B0040D" w:rsidRPr="00B0040D" w:rsidRDefault="00B0040D" w:rsidP="00B0040D">
            <w:pPr>
              <w:spacing w:line="360" w:lineRule="auto"/>
              <w:jc w:val="both"/>
              <w:rPr>
                <w:rFonts w:ascii="Book Antiqua" w:hAnsi="Book Antiqua"/>
              </w:rPr>
            </w:pPr>
            <w:r w:rsidRPr="00B0040D">
              <w:rPr>
                <w:rFonts w:ascii="Book Antiqua" w:hAnsi="Book Antiqua"/>
              </w:rPr>
              <w:lastRenderedPageBreak/>
              <w:t>ΔSS</w:t>
            </w:r>
          </w:p>
        </w:tc>
        <w:tc>
          <w:tcPr>
            <w:tcW w:w="0" w:type="auto"/>
          </w:tcPr>
          <w:p w14:paraId="5D5F628F" w14:textId="2C2E9397" w:rsidR="00B0040D" w:rsidRPr="00B0040D" w:rsidRDefault="00B0040D" w:rsidP="00B0040D">
            <w:pPr>
              <w:spacing w:line="360" w:lineRule="auto"/>
              <w:jc w:val="both"/>
              <w:rPr>
                <w:rFonts w:ascii="Book Antiqua" w:hAnsi="Book Antiqua"/>
              </w:rPr>
            </w:pPr>
            <w:r w:rsidRPr="00B0040D">
              <w:rPr>
                <w:rFonts w:ascii="Book Antiqua" w:hAnsi="Book Antiqua"/>
              </w:rPr>
              <w:t>2.60 (</w:t>
            </w:r>
            <w:r w:rsidR="00353645" w:rsidRPr="00761004">
              <w:rPr>
                <w:rFonts w:ascii="Book Antiqua" w:hAnsi="Book Antiqua"/>
              </w:rPr>
              <w:t>-</w:t>
            </w:r>
            <w:r w:rsidRPr="00B0040D">
              <w:rPr>
                <w:rFonts w:ascii="Book Antiqua" w:hAnsi="Book Antiqua"/>
              </w:rPr>
              <w:t>13.78, 30.10)</w:t>
            </w:r>
          </w:p>
        </w:tc>
        <w:tc>
          <w:tcPr>
            <w:tcW w:w="0" w:type="auto"/>
          </w:tcPr>
          <w:p w14:paraId="2F54FF76" w14:textId="78EC361A" w:rsidR="00B0040D" w:rsidRPr="00B0040D" w:rsidRDefault="00B0040D" w:rsidP="00B0040D">
            <w:pPr>
              <w:spacing w:line="360" w:lineRule="auto"/>
              <w:jc w:val="both"/>
              <w:rPr>
                <w:rFonts w:ascii="Book Antiqua" w:hAnsi="Book Antiqua"/>
              </w:rPr>
            </w:pPr>
            <w:r w:rsidRPr="00B0040D">
              <w:rPr>
                <w:rFonts w:ascii="Book Antiqua" w:hAnsi="Book Antiqua"/>
              </w:rPr>
              <w:t>2.65 (</w:t>
            </w:r>
            <w:r w:rsidR="00353645" w:rsidRPr="00761004">
              <w:rPr>
                <w:rFonts w:ascii="Book Antiqua" w:hAnsi="Book Antiqua"/>
              </w:rPr>
              <w:t>-</w:t>
            </w:r>
            <w:r w:rsidRPr="00B0040D">
              <w:rPr>
                <w:rFonts w:ascii="Book Antiqua" w:hAnsi="Book Antiqua"/>
              </w:rPr>
              <w:t>11.60, 30.63)</w:t>
            </w:r>
          </w:p>
        </w:tc>
        <w:tc>
          <w:tcPr>
            <w:tcW w:w="0" w:type="auto"/>
          </w:tcPr>
          <w:p w14:paraId="6AD920D7" w14:textId="77777777" w:rsidR="00B0040D" w:rsidRPr="00B0040D" w:rsidRDefault="00B0040D" w:rsidP="00B0040D">
            <w:pPr>
              <w:spacing w:line="360" w:lineRule="auto"/>
              <w:jc w:val="both"/>
              <w:rPr>
                <w:rFonts w:ascii="Book Antiqua" w:hAnsi="Book Antiqua"/>
              </w:rPr>
            </w:pPr>
            <w:r w:rsidRPr="00B0040D">
              <w:rPr>
                <w:rFonts w:ascii="Book Antiqua" w:hAnsi="Book Antiqua"/>
              </w:rPr>
              <w:t>0.847</w:t>
            </w:r>
          </w:p>
        </w:tc>
      </w:tr>
      <w:tr w:rsidR="00B0040D" w:rsidRPr="00B0040D" w14:paraId="4F745DE5" w14:textId="77777777" w:rsidTr="00353645">
        <w:trPr>
          <w:trHeight w:val="276"/>
        </w:trPr>
        <w:tc>
          <w:tcPr>
            <w:tcW w:w="0" w:type="auto"/>
          </w:tcPr>
          <w:p w14:paraId="3EC584EB"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3A88F09B" w14:textId="47010F78" w:rsidR="00B0040D" w:rsidRPr="00B0040D" w:rsidRDefault="00B0040D" w:rsidP="00B0040D">
            <w:pPr>
              <w:spacing w:line="360" w:lineRule="auto"/>
              <w:jc w:val="both"/>
              <w:rPr>
                <w:rFonts w:ascii="Book Antiqua" w:hAnsi="Book Antiqua"/>
              </w:rPr>
            </w:pPr>
            <w:r w:rsidRPr="00B0040D">
              <w:rPr>
                <w:rFonts w:ascii="Book Antiqua" w:hAnsi="Book Antiqua"/>
              </w:rPr>
              <w:t>0.008</w:t>
            </w:r>
            <w:r w:rsidR="00353645" w:rsidRPr="00761004">
              <w:rPr>
                <w:rFonts w:ascii="Book Antiqua" w:hAnsi="Book Antiqua"/>
                <w:vertAlign w:val="superscript"/>
              </w:rPr>
              <w:t>a</w:t>
            </w:r>
          </w:p>
        </w:tc>
        <w:tc>
          <w:tcPr>
            <w:tcW w:w="0" w:type="auto"/>
          </w:tcPr>
          <w:p w14:paraId="32833DDB" w14:textId="77777777" w:rsidR="00B0040D" w:rsidRPr="00B0040D" w:rsidRDefault="00B0040D" w:rsidP="00B0040D">
            <w:pPr>
              <w:spacing w:line="360" w:lineRule="auto"/>
              <w:jc w:val="both"/>
              <w:rPr>
                <w:rFonts w:ascii="Book Antiqua" w:hAnsi="Book Antiqua"/>
              </w:rPr>
            </w:pPr>
            <w:r w:rsidRPr="00B0040D">
              <w:rPr>
                <w:rFonts w:ascii="Book Antiqua" w:hAnsi="Book Antiqua"/>
              </w:rPr>
              <w:t>0.098</w:t>
            </w:r>
          </w:p>
        </w:tc>
        <w:tc>
          <w:tcPr>
            <w:tcW w:w="0" w:type="auto"/>
          </w:tcPr>
          <w:p w14:paraId="6FE8C256" w14:textId="77777777" w:rsidR="00B0040D" w:rsidRPr="00B0040D" w:rsidRDefault="00B0040D" w:rsidP="00B0040D">
            <w:pPr>
              <w:spacing w:line="360" w:lineRule="auto"/>
              <w:jc w:val="both"/>
              <w:rPr>
                <w:rFonts w:ascii="Book Antiqua" w:hAnsi="Book Antiqua"/>
              </w:rPr>
            </w:pPr>
          </w:p>
        </w:tc>
      </w:tr>
      <w:tr w:rsidR="00B0040D" w:rsidRPr="00B0040D" w14:paraId="0F38985B" w14:textId="77777777" w:rsidTr="00353645">
        <w:trPr>
          <w:trHeight w:val="276"/>
        </w:trPr>
        <w:tc>
          <w:tcPr>
            <w:tcW w:w="0" w:type="auto"/>
          </w:tcPr>
          <w:p w14:paraId="3E42EF63" w14:textId="4D6AEA44" w:rsidR="00B0040D" w:rsidRPr="00B0040D" w:rsidRDefault="00B0040D" w:rsidP="00B0040D">
            <w:pPr>
              <w:spacing w:line="360" w:lineRule="auto"/>
              <w:jc w:val="both"/>
              <w:rPr>
                <w:rFonts w:ascii="Book Antiqua" w:hAnsi="Book Antiqua"/>
              </w:rPr>
            </w:pPr>
            <w:r w:rsidRPr="00B0040D">
              <w:rPr>
                <w:rFonts w:ascii="Book Antiqua" w:hAnsi="Book Antiqua"/>
              </w:rPr>
              <w:t>PI</w:t>
            </w:r>
            <w:r w:rsidR="00761004" w:rsidRPr="00761004">
              <w:rPr>
                <w:rFonts w:ascii="Book Antiqua" w:hAnsi="Book Antiqua"/>
              </w:rPr>
              <w:t>-</w:t>
            </w:r>
            <w:r w:rsidRPr="00B0040D">
              <w:rPr>
                <w:rFonts w:ascii="Book Antiqua" w:hAnsi="Book Antiqua"/>
              </w:rPr>
              <w:t>LL</w:t>
            </w:r>
          </w:p>
        </w:tc>
        <w:tc>
          <w:tcPr>
            <w:tcW w:w="0" w:type="auto"/>
          </w:tcPr>
          <w:p w14:paraId="28E67099" w14:textId="77777777" w:rsidR="00B0040D" w:rsidRPr="00B0040D" w:rsidRDefault="00B0040D" w:rsidP="00B0040D">
            <w:pPr>
              <w:spacing w:line="360" w:lineRule="auto"/>
              <w:jc w:val="both"/>
              <w:rPr>
                <w:rFonts w:ascii="Book Antiqua" w:hAnsi="Book Antiqua"/>
              </w:rPr>
            </w:pPr>
          </w:p>
        </w:tc>
        <w:tc>
          <w:tcPr>
            <w:tcW w:w="0" w:type="auto"/>
          </w:tcPr>
          <w:p w14:paraId="2B7A69EF" w14:textId="77777777" w:rsidR="00B0040D" w:rsidRPr="00B0040D" w:rsidRDefault="00B0040D" w:rsidP="00B0040D">
            <w:pPr>
              <w:spacing w:line="360" w:lineRule="auto"/>
              <w:jc w:val="both"/>
              <w:rPr>
                <w:rFonts w:ascii="Book Antiqua" w:hAnsi="Book Antiqua"/>
              </w:rPr>
            </w:pPr>
          </w:p>
        </w:tc>
        <w:tc>
          <w:tcPr>
            <w:tcW w:w="0" w:type="auto"/>
          </w:tcPr>
          <w:p w14:paraId="123ED330" w14:textId="77777777" w:rsidR="00B0040D" w:rsidRPr="00B0040D" w:rsidRDefault="00B0040D" w:rsidP="00B0040D">
            <w:pPr>
              <w:spacing w:line="360" w:lineRule="auto"/>
              <w:jc w:val="both"/>
              <w:rPr>
                <w:rFonts w:ascii="Book Antiqua" w:hAnsi="Book Antiqua"/>
              </w:rPr>
            </w:pPr>
          </w:p>
        </w:tc>
      </w:tr>
      <w:tr w:rsidR="00B0040D" w:rsidRPr="00B0040D" w14:paraId="70D676D8" w14:textId="77777777" w:rsidTr="00353645">
        <w:trPr>
          <w:trHeight w:val="276"/>
        </w:trPr>
        <w:tc>
          <w:tcPr>
            <w:tcW w:w="0" w:type="auto"/>
          </w:tcPr>
          <w:p w14:paraId="09398C37" w14:textId="77777777" w:rsidR="00B0040D" w:rsidRPr="00B0040D" w:rsidRDefault="00B0040D" w:rsidP="00B0040D">
            <w:pPr>
              <w:spacing w:line="360" w:lineRule="auto"/>
              <w:jc w:val="both"/>
              <w:rPr>
                <w:rFonts w:ascii="Book Antiqua" w:hAnsi="Book Antiqua"/>
              </w:rPr>
            </w:pPr>
            <w:r w:rsidRPr="00B0040D">
              <w:rPr>
                <w:rFonts w:ascii="Book Antiqua" w:hAnsi="Book Antiqua"/>
              </w:rPr>
              <w:t>Preoperative</w:t>
            </w:r>
          </w:p>
        </w:tc>
        <w:tc>
          <w:tcPr>
            <w:tcW w:w="0" w:type="auto"/>
          </w:tcPr>
          <w:p w14:paraId="7FC4D372" w14:textId="77777777" w:rsidR="00B0040D" w:rsidRPr="00B0040D" w:rsidRDefault="00B0040D" w:rsidP="00B0040D">
            <w:pPr>
              <w:spacing w:line="360" w:lineRule="auto"/>
              <w:jc w:val="both"/>
              <w:rPr>
                <w:rFonts w:ascii="Book Antiqua" w:hAnsi="Book Antiqua"/>
              </w:rPr>
            </w:pPr>
            <w:r w:rsidRPr="00B0040D">
              <w:rPr>
                <w:rFonts w:ascii="Book Antiqua" w:hAnsi="Book Antiqua"/>
              </w:rPr>
              <w:t>10.99 ± 13.60</w:t>
            </w:r>
          </w:p>
        </w:tc>
        <w:tc>
          <w:tcPr>
            <w:tcW w:w="0" w:type="auto"/>
          </w:tcPr>
          <w:p w14:paraId="3CF0C8D5" w14:textId="77777777" w:rsidR="00B0040D" w:rsidRPr="00B0040D" w:rsidRDefault="00B0040D" w:rsidP="00B0040D">
            <w:pPr>
              <w:spacing w:line="360" w:lineRule="auto"/>
              <w:jc w:val="both"/>
              <w:rPr>
                <w:rFonts w:ascii="Book Antiqua" w:hAnsi="Book Antiqua"/>
              </w:rPr>
            </w:pPr>
            <w:r w:rsidRPr="00B0040D">
              <w:rPr>
                <w:rFonts w:ascii="Book Antiqua" w:hAnsi="Book Antiqua"/>
              </w:rPr>
              <w:t>13.98 ± 13.46</w:t>
            </w:r>
          </w:p>
        </w:tc>
        <w:tc>
          <w:tcPr>
            <w:tcW w:w="0" w:type="auto"/>
          </w:tcPr>
          <w:p w14:paraId="7C555623" w14:textId="77777777" w:rsidR="00B0040D" w:rsidRPr="00B0040D" w:rsidRDefault="00B0040D" w:rsidP="00B0040D">
            <w:pPr>
              <w:spacing w:line="360" w:lineRule="auto"/>
              <w:jc w:val="both"/>
              <w:rPr>
                <w:rFonts w:ascii="Book Antiqua" w:hAnsi="Book Antiqua"/>
              </w:rPr>
            </w:pPr>
            <w:r w:rsidRPr="00B0040D">
              <w:rPr>
                <w:rFonts w:ascii="Book Antiqua" w:hAnsi="Book Antiqua"/>
              </w:rPr>
              <w:t>0.385</w:t>
            </w:r>
          </w:p>
        </w:tc>
      </w:tr>
      <w:tr w:rsidR="00B0040D" w:rsidRPr="00B0040D" w14:paraId="00DD6BFA" w14:textId="77777777" w:rsidTr="00353645">
        <w:trPr>
          <w:trHeight w:val="276"/>
        </w:trPr>
        <w:tc>
          <w:tcPr>
            <w:tcW w:w="0" w:type="auto"/>
          </w:tcPr>
          <w:p w14:paraId="6E9A3FAA" w14:textId="77777777" w:rsidR="00B0040D" w:rsidRPr="00B0040D" w:rsidRDefault="00B0040D" w:rsidP="00B0040D">
            <w:pPr>
              <w:spacing w:line="360" w:lineRule="auto"/>
              <w:jc w:val="both"/>
              <w:rPr>
                <w:rFonts w:ascii="Book Antiqua" w:hAnsi="Book Antiqua"/>
              </w:rPr>
            </w:pPr>
            <w:r w:rsidRPr="00B0040D">
              <w:rPr>
                <w:rFonts w:ascii="Book Antiqua" w:hAnsi="Book Antiqua"/>
              </w:rPr>
              <w:t>Final follow-up</w:t>
            </w:r>
          </w:p>
        </w:tc>
        <w:tc>
          <w:tcPr>
            <w:tcW w:w="0" w:type="auto"/>
          </w:tcPr>
          <w:p w14:paraId="2E895F0F" w14:textId="77777777" w:rsidR="00B0040D" w:rsidRPr="00B0040D" w:rsidRDefault="00B0040D" w:rsidP="00B0040D">
            <w:pPr>
              <w:spacing w:line="360" w:lineRule="auto"/>
              <w:jc w:val="both"/>
              <w:rPr>
                <w:rFonts w:ascii="Book Antiqua" w:hAnsi="Book Antiqua"/>
              </w:rPr>
            </w:pPr>
            <w:r w:rsidRPr="00B0040D">
              <w:rPr>
                <w:rFonts w:ascii="Book Antiqua" w:hAnsi="Book Antiqua"/>
              </w:rPr>
              <w:t>4.33 ± 11.87</w:t>
            </w:r>
          </w:p>
        </w:tc>
        <w:tc>
          <w:tcPr>
            <w:tcW w:w="0" w:type="auto"/>
          </w:tcPr>
          <w:p w14:paraId="6710977E" w14:textId="77777777" w:rsidR="00B0040D" w:rsidRPr="00B0040D" w:rsidRDefault="00B0040D" w:rsidP="00B0040D">
            <w:pPr>
              <w:spacing w:line="360" w:lineRule="auto"/>
              <w:jc w:val="both"/>
              <w:rPr>
                <w:rFonts w:ascii="Book Antiqua" w:hAnsi="Book Antiqua"/>
              </w:rPr>
            </w:pPr>
            <w:r w:rsidRPr="00B0040D">
              <w:rPr>
                <w:rFonts w:ascii="Book Antiqua" w:hAnsi="Book Antiqua"/>
              </w:rPr>
              <w:t>8.99</w:t>
            </w:r>
            <w:bookmarkStart w:id="8" w:name="OLE_LINK10"/>
            <w:r w:rsidRPr="00B0040D">
              <w:rPr>
                <w:rFonts w:ascii="Book Antiqua" w:hAnsi="Book Antiqua"/>
              </w:rPr>
              <w:t xml:space="preserve"> ±</w:t>
            </w:r>
            <w:bookmarkEnd w:id="8"/>
            <w:r w:rsidRPr="00B0040D">
              <w:rPr>
                <w:rFonts w:ascii="Book Antiqua" w:hAnsi="Book Antiqua"/>
              </w:rPr>
              <w:t xml:space="preserve"> 11.24</w:t>
            </w:r>
          </w:p>
        </w:tc>
        <w:tc>
          <w:tcPr>
            <w:tcW w:w="0" w:type="auto"/>
          </w:tcPr>
          <w:p w14:paraId="02909CD6" w14:textId="77777777" w:rsidR="00B0040D" w:rsidRPr="00B0040D" w:rsidRDefault="00B0040D" w:rsidP="00B0040D">
            <w:pPr>
              <w:spacing w:line="360" w:lineRule="auto"/>
              <w:jc w:val="both"/>
              <w:rPr>
                <w:rFonts w:ascii="Book Antiqua" w:hAnsi="Book Antiqua"/>
              </w:rPr>
            </w:pPr>
            <w:r w:rsidRPr="00B0040D">
              <w:rPr>
                <w:rFonts w:ascii="Book Antiqua" w:hAnsi="Book Antiqua"/>
              </w:rPr>
              <w:t>0.117</w:t>
            </w:r>
          </w:p>
        </w:tc>
      </w:tr>
      <w:tr w:rsidR="00B0040D" w:rsidRPr="00B0040D" w14:paraId="39298682" w14:textId="77777777" w:rsidTr="00353645">
        <w:trPr>
          <w:trHeight w:val="276"/>
        </w:trPr>
        <w:tc>
          <w:tcPr>
            <w:tcW w:w="0" w:type="auto"/>
          </w:tcPr>
          <w:p w14:paraId="49840C12" w14:textId="2CD534FA" w:rsidR="00B0040D" w:rsidRPr="00B0040D" w:rsidRDefault="00B0040D" w:rsidP="00B0040D">
            <w:pPr>
              <w:spacing w:line="360" w:lineRule="auto"/>
              <w:jc w:val="both"/>
              <w:rPr>
                <w:rFonts w:ascii="Book Antiqua" w:hAnsi="Book Antiqua"/>
              </w:rPr>
            </w:pPr>
            <w:r w:rsidRPr="00B0040D">
              <w:rPr>
                <w:rFonts w:ascii="Book Antiqua" w:hAnsi="Book Antiqua"/>
              </w:rPr>
              <w:t>ΔPI</w:t>
            </w:r>
            <w:r w:rsidR="00761004" w:rsidRPr="00761004">
              <w:rPr>
                <w:rFonts w:ascii="Book Antiqua" w:hAnsi="Book Antiqua"/>
              </w:rPr>
              <w:t>-</w:t>
            </w:r>
            <w:r w:rsidRPr="00B0040D">
              <w:rPr>
                <w:rFonts w:ascii="Book Antiqua" w:hAnsi="Book Antiqua"/>
              </w:rPr>
              <w:t>LL</w:t>
            </w:r>
          </w:p>
        </w:tc>
        <w:tc>
          <w:tcPr>
            <w:tcW w:w="0" w:type="auto"/>
          </w:tcPr>
          <w:p w14:paraId="69CFEC7E" w14:textId="12E5DA42"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6.65 ± 10.19</w:t>
            </w:r>
          </w:p>
        </w:tc>
        <w:tc>
          <w:tcPr>
            <w:tcW w:w="0" w:type="auto"/>
          </w:tcPr>
          <w:p w14:paraId="68B08253" w14:textId="7B2458F0" w:rsidR="00B0040D" w:rsidRPr="00B0040D" w:rsidRDefault="00353645" w:rsidP="00B0040D">
            <w:pPr>
              <w:spacing w:line="360" w:lineRule="auto"/>
              <w:jc w:val="both"/>
              <w:rPr>
                <w:rFonts w:ascii="Book Antiqua" w:hAnsi="Book Antiqua"/>
              </w:rPr>
            </w:pPr>
            <w:r w:rsidRPr="00761004">
              <w:rPr>
                <w:rFonts w:ascii="Book Antiqua" w:hAnsi="Book Antiqua"/>
              </w:rPr>
              <w:t>-</w:t>
            </w:r>
            <w:r w:rsidR="00B0040D" w:rsidRPr="00B0040D">
              <w:rPr>
                <w:rFonts w:ascii="Book Antiqua" w:hAnsi="Book Antiqua"/>
              </w:rPr>
              <w:t>4.53 (</w:t>
            </w:r>
            <w:r w:rsidRPr="00761004">
              <w:rPr>
                <w:rFonts w:ascii="Book Antiqua" w:hAnsi="Book Antiqua"/>
              </w:rPr>
              <w:t>-</w:t>
            </w:r>
            <w:r w:rsidR="00B0040D" w:rsidRPr="00B0040D">
              <w:rPr>
                <w:rFonts w:ascii="Book Antiqua" w:hAnsi="Book Antiqua"/>
              </w:rPr>
              <w:t>28.71, 29.39)</w:t>
            </w:r>
          </w:p>
        </w:tc>
        <w:tc>
          <w:tcPr>
            <w:tcW w:w="0" w:type="auto"/>
          </w:tcPr>
          <w:p w14:paraId="5684A136" w14:textId="77777777" w:rsidR="00B0040D" w:rsidRPr="00B0040D" w:rsidRDefault="00B0040D" w:rsidP="00B0040D">
            <w:pPr>
              <w:spacing w:line="360" w:lineRule="auto"/>
              <w:jc w:val="both"/>
              <w:rPr>
                <w:rFonts w:ascii="Book Antiqua" w:hAnsi="Book Antiqua"/>
              </w:rPr>
            </w:pPr>
            <w:r w:rsidRPr="00B0040D">
              <w:rPr>
                <w:rFonts w:ascii="Book Antiqua" w:hAnsi="Book Antiqua"/>
              </w:rPr>
              <w:t>0.453</w:t>
            </w:r>
          </w:p>
        </w:tc>
      </w:tr>
      <w:tr w:rsidR="00B0040D" w:rsidRPr="00B0040D" w14:paraId="4695084A" w14:textId="77777777" w:rsidTr="00353645">
        <w:trPr>
          <w:trHeight w:val="276"/>
        </w:trPr>
        <w:tc>
          <w:tcPr>
            <w:tcW w:w="0" w:type="auto"/>
          </w:tcPr>
          <w:p w14:paraId="091A06AA" w14:textId="77777777" w:rsidR="00B0040D" w:rsidRPr="00B0040D" w:rsidRDefault="00B0040D" w:rsidP="00B0040D">
            <w:pPr>
              <w:spacing w:line="360" w:lineRule="auto"/>
              <w:jc w:val="both"/>
              <w:rPr>
                <w:rFonts w:ascii="Book Antiqua" w:hAnsi="Book Antiqua"/>
              </w:rPr>
            </w:pPr>
            <w:r w:rsidRPr="00B0040D">
              <w:rPr>
                <w:rFonts w:ascii="Book Antiqua" w:hAnsi="Book Antiqua"/>
                <w:i/>
                <w:iCs/>
              </w:rPr>
              <w:t>P</w:t>
            </w:r>
            <w:r w:rsidRPr="00B0040D">
              <w:rPr>
                <w:rFonts w:ascii="Book Antiqua" w:hAnsi="Book Antiqua"/>
              </w:rPr>
              <w:t xml:space="preserve"> value (pre-final)</w:t>
            </w:r>
          </w:p>
        </w:tc>
        <w:tc>
          <w:tcPr>
            <w:tcW w:w="0" w:type="auto"/>
          </w:tcPr>
          <w:p w14:paraId="467E6EA4" w14:textId="789D9EC0" w:rsidR="00B0040D" w:rsidRPr="00B0040D" w:rsidRDefault="00B0040D" w:rsidP="00B0040D">
            <w:pPr>
              <w:spacing w:line="360" w:lineRule="auto"/>
              <w:jc w:val="both"/>
              <w:rPr>
                <w:rFonts w:ascii="Book Antiqua" w:hAnsi="Book Antiqua"/>
              </w:rPr>
            </w:pPr>
            <w:r w:rsidRPr="00B0040D">
              <w:rPr>
                <w:rFonts w:ascii="Book Antiqua" w:hAnsi="Book Antiqua"/>
              </w:rPr>
              <w:t>0.001</w:t>
            </w:r>
            <w:r w:rsidR="00353645" w:rsidRPr="00761004">
              <w:rPr>
                <w:rFonts w:ascii="Book Antiqua" w:hAnsi="Book Antiqua"/>
                <w:vertAlign w:val="superscript"/>
              </w:rPr>
              <w:t>a</w:t>
            </w:r>
          </w:p>
        </w:tc>
        <w:tc>
          <w:tcPr>
            <w:tcW w:w="0" w:type="auto"/>
          </w:tcPr>
          <w:p w14:paraId="7B675CF8" w14:textId="6FD3FCAB" w:rsidR="00B0040D" w:rsidRPr="00B0040D" w:rsidRDefault="00B0040D" w:rsidP="00B0040D">
            <w:pPr>
              <w:spacing w:line="360" w:lineRule="auto"/>
              <w:jc w:val="both"/>
              <w:rPr>
                <w:rFonts w:ascii="Book Antiqua" w:hAnsi="Book Antiqua"/>
              </w:rPr>
            </w:pPr>
            <w:r w:rsidRPr="00B0040D">
              <w:rPr>
                <w:rFonts w:ascii="Book Antiqua" w:hAnsi="Book Antiqua"/>
              </w:rPr>
              <w:t>0.001</w:t>
            </w:r>
            <w:r w:rsidR="00353645" w:rsidRPr="00761004">
              <w:rPr>
                <w:rFonts w:ascii="Book Antiqua" w:hAnsi="Book Antiqua"/>
                <w:vertAlign w:val="superscript"/>
              </w:rPr>
              <w:t>a</w:t>
            </w:r>
          </w:p>
        </w:tc>
        <w:tc>
          <w:tcPr>
            <w:tcW w:w="0" w:type="auto"/>
          </w:tcPr>
          <w:p w14:paraId="47669CAA" w14:textId="77777777" w:rsidR="00B0040D" w:rsidRPr="00B0040D" w:rsidRDefault="00B0040D" w:rsidP="00B0040D">
            <w:pPr>
              <w:spacing w:line="360" w:lineRule="auto"/>
              <w:jc w:val="both"/>
              <w:rPr>
                <w:rFonts w:ascii="Book Antiqua" w:hAnsi="Book Antiqua"/>
              </w:rPr>
            </w:pPr>
          </w:p>
        </w:tc>
      </w:tr>
    </w:tbl>
    <w:p w14:paraId="7329E1A4" w14:textId="53486049" w:rsidR="00B0040D" w:rsidRPr="00761004" w:rsidRDefault="00761004" w:rsidP="005B08F2">
      <w:pPr>
        <w:spacing w:line="360" w:lineRule="auto"/>
        <w:jc w:val="both"/>
        <w:rPr>
          <w:rFonts w:ascii="Book Antiqua" w:hAnsi="Book Antiqua"/>
        </w:rPr>
      </w:pPr>
      <w:r w:rsidRPr="00761004">
        <w:rPr>
          <w:rFonts w:ascii="Book Antiqua" w:hAnsi="Book Antiqua"/>
        </w:rPr>
        <w:t>The unit of Angle is ° and the unit of distance is mm.</w:t>
      </w:r>
    </w:p>
    <w:p w14:paraId="1AA2B620" w14:textId="25A56C4A" w:rsidR="00761004" w:rsidRPr="00761004" w:rsidRDefault="00761004" w:rsidP="005B08F2">
      <w:pPr>
        <w:spacing w:line="360" w:lineRule="auto"/>
        <w:jc w:val="both"/>
        <w:rPr>
          <w:rFonts w:ascii="Book Antiqua" w:hAnsi="Book Antiqua"/>
        </w:rPr>
      </w:pPr>
      <w:r w:rsidRPr="00761004">
        <w:rPr>
          <w:rFonts w:ascii="Book Antiqua" w:hAnsi="Book Antiqua"/>
          <w:vertAlign w:val="superscript"/>
        </w:rPr>
        <w:t>a</w:t>
      </w:r>
      <w:r w:rsidRPr="00761004">
        <w:rPr>
          <w:rFonts w:ascii="Book Antiqua" w:hAnsi="Book Antiqua"/>
          <w:i/>
          <w:iCs/>
        </w:rPr>
        <w:t>P</w:t>
      </w:r>
      <w:r w:rsidRPr="00761004">
        <w:rPr>
          <w:rFonts w:ascii="Book Antiqua" w:hAnsi="Book Antiqua"/>
        </w:rPr>
        <w:t xml:space="preserve"> &lt; 0.05</w:t>
      </w:r>
      <w:r w:rsidR="004071C6">
        <w:rPr>
          <w:rFonts w:ascii="Book Antiqua" w:hAnsi="Book Antiqua"/>
        </w:rPr>
        <w:t>.</w:t>
      </w:r>
    </w:p>
    <w:p w14:paraId="3C70DB0F" w14:textId="5B4506FF" w:rsidR="00761004" w:rsidRPr="00761004" w:rsidRDefault="00761004" w:rsidP="005B08F2">
      <w:pPr>
        <w:spacing w:line="360" w:lineRule="auto"/>
        <w:jc w:val="both"/>
        <w:rPr>
          <w:rFonts w:ascii="Book Antiqua" w:hAnsi="Book Antiqua"/>
        </w:rPr>
      </w:pPr>
      <w:r w:rsidRPr="00761004">
        <w:rPr>
          <w:rFonts w:ascii="Book Antiqua" w:hAnsi="Book Antiqua"/>
        </w:rPr>
        <w:t>LL: Lumbar lordosis; L4S: L4 slope; L5S: L5 slope; L5I: L5 incidence; LASD: L1 axis and S1 distance; PI: Pelvic incidence; PT: Pelvic tilt; SS: Sacral slope; PI-LL: PI-LL mismatch; MIDLF: Midline lumbar fusion; MIS-TLIF: Minimally invasive transforaminal lumbar interbody.</w:t>
      </w:r>
    </w:p>
    <w:p w14:paraId="1BA12C35" w14:textId="77777777" w:rsidR="00761004" w:rsidRPr="00761004" w:rsidRDefault="00761004" w:rsidP="005B08F2">
      <w:pPr>
        <w:spacing w:line="360" w:lineRule="auto"/>
        <w:jc w:val="both"/>
        <w:rPr>
          <w:rFonts w:ascii="Book Antiqua" w:hAnsi="Book Antiqua"/>
        </w:rPr>
        <w:sectPr w:rsidR="00761004" w:rsidRPr="00761004" w:rsidSect="00353645">
          <w:pgSz w:w="16838" w:h="23811" w:code="8"/>
          <w:pgMar w:top="1440" w:right="1440" w:bottom="1440" w:left="1440" w:header="720" w:footer="720" w:gutter="0"/>
          <w:cols w:space="720"/>
          <w:docGrid w:linePitch="360"/>
        </w:sectPr>
      </w:pPr>
    </w:p>
    <w:p w14:paraId="50262743" w14:textId="570048BE" w:rsidR="00761004" w:rsidRPr="00761004" w:rsidRDefault="00761004" w:rsidP="005B08F2">
      <w:pPr>
        <w:spacing w:line="360" w:lineRule="auto"/>
        <w:jc w:val="both"/>
        <w:rPr>
          <w:rFonts w:ascii="Book Antiqua" w:hAnsi="Book Antiqua"/>
          <w:b/>
          <w:bCs/>
        </w:rPr>
      </w:pPr>
      <w:r w:rsidRPr="00761004">
        <w:rPr>
          <w:rFonts w:ascii="Book Antiqua" w:hAnsi="Book Antiqua"/>
          <w:b/>
          <w:bCs/>
        </w:rPr>
        <w:lastRenderedPageBreak/>
        <w:t>Table 3 Clinical outcomes of the midline lumbar fusion and minimally invasive transforaminal lumbar interbody fusion groups before and after surgery</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1849"/>
        <w:gridCol w:w="2097"/>
        <w:gridCol w:w="1008"/>
      </w:tblGrid>
      <w:tr w:rsidR="00761004" w:rsidRPr="00761004" w14:paraId="3C7C5846" w14:textId="77777777" w:rsidTr="00761004">
        <w:trPr>
          <w:trHeight w:val="353"/>
        </w:trPr>
        <w:tc>
          <w:tcPr>
            <w:tcW w:w="0" w:type="auto"/>
            <w:tcBorders>
              <w:bottom w:val="single" w:sz="8" w:space="0" w:color="auto"/>
            </w:tcBorders>
          </w:tcPr>
          <w:p w14:paraId="6316CF9F" w14:textId="77777777" w:rsidR="00761004" w:rsidRPr="00761004" w:rsidRDefault="00761004" w:rsidP="00761004">
            <w:pPr>
              <w:spacing w:line="360" w:lineRule="auto"/>
              <w:jc w:val="both"/>
              <w:rPr>
                <w:rFonts w:ascii="Book Antiqua" w:hAnsi="Book Antiqua"/>
              </w:rPr>
            </w:pPr>
          </w:p>
        </w:tc>
        <w:tc>
          <w:tcPr>
            <w:tcW w:w="0" w:type="auto"/>
            <w:tcBorders>
              <w:bottom w:val="single" w:sz="8" w:space="0" w:color="auto"/>
            </w:tcBorders>
          </w:tcPr>
          <w:p w14:paraId="035546C5" w14:textId="1E9A7142" w:rsidR="00761004" w:rsidRPr="00761004" w:rsidRDefault="00761004" w:rsidP="00761004">
            <w:pPr>
              <w:spacing w:line="360" w:lineRule="auto"/>
              <w:jc w:val="both"/>
              <w:rPr>
                <w:rFonts w:ascii="Book Antiqua" w:hAnsi="Book Antiqua"/>
              </w:rPr>
            </w:pPr>
            <w:r w:rsidRPr="00761004">
              <w:rPr>
                <w:rFonts w:ascii="Book Antiqua" w:hAnsi="Book Antiqua"/>
              </w:rPr>
              <w:t>MIDLF (</w:t>
            </w:r>
            <w:r w:rsidRPr="00761004">
              <w:rPr>
                <w:rFonts w:ascii="Book Antiqua" w:hAnsi="Book Antiqua"/>
                <w:i/>
                <w:iCs/>
              </w:rPr>
              <w:t>n</w:t>
            </w:r>
            <w:r w:rsidRPr="00761004">
              <w:rPr>
                <w:rFonts w:ascii="Book Antiqua" w:hAnsi="Book Antiqua"/>
              </w:rPr>
              <w:t xml:space="preserve"> = 34)</w:t>
            </w:r>
          </w:p>
        </w:tc>
        <w:tc>
          <w:tcPr>
            <w:tcW w:w="0" w:type="auto"/>
            <w:tcBorders>
              <w:bottom w:val="single" w:sz="8" w:space="0" w:color="auto"/>
            </w:tcBorders>
          </w:tcPr>
          <w:p w14:paraId="093B3129" w14:textId="27D74E8A" w:rsidR="00761004" w:rsidRPr="00761004" w:rsidRDefault="00761004" w:rsidP="00761004">
            <w:pPr>
              <w:spacing w:line="360" w:lineRule="auto"/>
              <w:jc w:val="both"/>
              <w:rPr>
                <w:rFonts w:ascii="Book Antiqua" w:hAnsi="Book Antiqua"/>
              </w:rPr>
            </w:pPr>
            <w:r w:rsidRPr="00761004">
              <w:rPr>
                <w:rFonts w:ascii="Book Antiqua" w:hAnsi="Book Antiqua"/>
              </w:rPr>
              <w:t>MIS-TLIF (</w:t>
            </w:r>
            <w:r w:rsidRPr="00761004">
              <w:rPr>
                <w:rFonts w:ascii="Book Antiqua" w:hAnsi="Book Antiqua"/>
                <w:i/>
                <w:iCs/>
              </w:rPr>
              <w:t>n</w:t>
            </w:r>
            <w:r w:rsidRPr="00761004">
              <w:rPr>
                <w:rFonts w:ascii="Book Antiqua" w:hAnsi="Book Antiqua"/>
              </w:rPr>
              <w:t xml:space="preserve"> = 29)</w:t>
            </w:r>
          </w:p>
        </w:tc>
        <w:tc>
          <w:tcPr>
            <w:tcW w:w="0" w:type="auto"/>
            <w:tcBorders>
              <w:bottom w:val="single" w:sz="8" w:space="0" w:color="auto"/>
            </w:tcBorders>
          </w:tcPr>
          <w:p w14:paraId="3ED996D6" w14:textId="77777777" w:rsidR="00761004" w:rsidRPr="00761004" w:rsidRDefault="00761004" w:rsidP="00761004">
            <w:pPr>
              <w:spacing w:line="360" w:lineRule="auto"/>
              <w:jc w:val="both"/>
              <w:rPr>
                <w:rFonts w:ascii="Book Antiqua" w:hAnsi="Book Antiqua"/>
              </w:rPr>
            </w:pPr>
            <w:r w:rsidRPr="00761004">
              <w:rPr>
                <w:rFonts w:ascii="Book Antiqua" w:hAnsi="Book Antiqua"/>
                <w:i/>
                <w:iCs/>
              </w:rPr>
              <w:t>P</w:t>
            </w:r>
            <w:r w:rsidRPr="00761004">
              <w:rPr>
                <w:rFonts w:ascii="Book Antiqua" w:hAnsi="Book Antiqua"/>
              </w:rPr>
              <w:t xml:space="preserve"> value</w:t>
            </w:r>
          </w:p>
        </w:tc>
      </w:tr>
      <w:tr w:rsidR="00761004" w:rsidRPr="00761004" w14:paraId="7E12C08E" w14:textId="77777777" w:rsidTr="00761004">
        <w:trPr>
          <w:trHeight w:val="353"/>
        </w:trPr>
        <w:tc>
          <w:tcPr>
            <w:tcW w:w="0" w:type="auto"/>
            <w:tcBorders>
              <w:top w:val="single" w:sz="8" w:space="0" w:color="auto"/>
            </w:tcBorders>
          </w:tcPr>
          <w:p w14:paraId="095348AE" w14:textId="77777777" w:rsidR="00761004" w:rsidRPr="00761004" w:rsidRDefault="00761004" w:rsidP="00761004">
            <w:pPr>
              <w:spacing w:line="360" w:lineRule="auto"/>
              <w:jc w:val="both"/>
              <w:rPr>
                <w:rFonts w:ascii="Book Antiqua" w:hAnsi="Book Antiqua"/>
              </w:rPr>
            </w:pPr>
            <w:r w:rsidRPr="00761004">
              <w:rPr>
                <w:rFonts w:ascii="Book Antiqua" w:hAnsi="Book Antiqua"/>
              </w:rPr>
              <w:t>Back pain VAS score</w:t>
            </w:r>
          </w:p>
        </w:tc>
        <w:tc>
          <w:tcPr>
            <w:tcW w:w="0" w:type="auto"/>
            <w:tcBorders>
              <w:top w:val="single" w:sz="8" w:space="0" w:color="auto"/>
            </w:tcBorders>
          </w:tcPr>
          <w:p w14:paraId="5B17E71E" w14:textId="77777777" w:rsidR="00761004" w:rsidRPr="00761004" w:rsidRDefault="00761004" w:rsidP="00761004">
            <w:pPr>
              <w:spacing w:line="360" w:lineRule="auto"/>
              <w:jc w:val="both"/>
              <w:rPr>
                <w:rFonts w:ascii="Book Antiqua" w:hAnsi="Book Antiqua"/>
              </w:rPr>
            </w:pPr>
          </w:p>
        </w:tc>
        <w:tc>
          <w:tcPr>
            <w:tcW w:w="0" w:type="auto"/>
            <w:tcBorders>
              <w:top w:val="single" w:sz="8" w:space="0" w:color="auto"/>
            </w:tcBorders>
          </w:tcPr>
          <w:p w14:paraId="3F0A54AC" w14:textId="77777777" w:rsidR="00761004" w:rsidRPr="00761004" w:rsidRDefault="00761004" w:rsidP="00761004">
            <w:pPr>
              <w:spacing w:line="360" w:lineRule="auto"/>
              <w:jc w:val="both"/>
              <w:rPr>
                <w:rFonts w:ascii="Book Antiqua" w:hAnsi="Book Antiqua"/>
              </w:rPr>
            </w:pPr>
          </w:p>
        </w:tc>
        <w:tc>
          <w:tcPr>
            <w:tcW w:w="0" w:type="auto"/>
            <w:tcBorders>
              <w:top w:val="single" w:sz="8" w:space="0" w:color="auto"/>
            </w:tcBorders>
          </w:tcPr>
          <w:p w14:paraId="0A5F1E1C" w14:textId="77777777" w:rsidR="00761004" w:rsidRPr="00761004" w:rsidRDefault="00761004" w:rsidP="00761004">
            <w:pPr>
              <w:spacing w:line="360" w:lineRule="auto"/>
              <w:jc w:val="both"/>
              <w:rPr>
                <w:rFonts w:ascii="Book Antiqua" w:hAnsi="Book Antiqua"/>
              </w:rPr>
            </w:pPr>
          </w:p>
        </w:tc>
      </w:tr>
      <w:tr w:rsidR="00761004" w:rsidRPr="00761004" w14:paraId="1E9E57F0" w14:textId="77777777" w:rsidTr="00761004">
        <w:trPr>
          <w:trHeight w:val="353"/>
        </w:trPr>
        <w:tc>
          <w:tcPr>
            <w:tcW w:w="0" w:type="auto"/>
          </w:tcPr>
          <w:p w14:paraId="3072041E" w14:textId="77777777" w:rsidR="00761004" w:rsidRPr="00761004" w:rsidRDefault="00761004" w:rsidP="00761004">
            <w:pPr>
              <w:spacing w:line="360" w:lineRule="auto"/>
              <w:jc w:val="both"/>
              <w:rPr>
                <w:rFonts w:ascii="Book Antiqua" w:hAnsi="Book Antiqua"/>
              </w:rPr>
            </w:pPr>
            <w:r w:rsidRPr="00761004">
              <w:rPr>
                <w:rFonts w:ascii="Book Antiqua" w:hAnsi="Book Antiqua"/>
              </w:rPr>
              <w:t>Preoperative</w:t>
            </w:r>
          </w:p>
        </w:tc>
        <w:tc>
          <w:tcPr>
            <w:tcW w:w="0" w:type="auto"/>
          </w:tcPr>
          <w:p w14:paraId="2114C88B" w14:textId="12807E37" w:rsidR="00761004" w:rsidRPr="00761004" w:rsidRDefault="00761004" w:rsidP="00761004">
            <w:pPr>
              <w:spacing w:line="360" w:lineRule="auto"/>
              <w:jc w:val="both"/>
              <w:rPr>
                <w:rFonts w:ascii="Book Antiqua" w:hAnsi="Book Antiqua"/>
              </w:rPr>
            </w:pPr>
            <w:r w:rsidRPr="00761004">
              <w:rPr>
                <w:rFonts w:ascii="Book Antiqua" w:hAnsi="Book Antiqua"/>
              </w:rPr>
              <w:t>6.00 (0.00-8.00)</w:t>
            </w:r>
          </w:p>
        </w:tc>
        <w:tc>
          <w:tcPr>
            <w:tcW w:w="0" w:type="auto"/>
          </w:tcPr>
          <w:p w14:paraId="355E4793" w14:textId="76AD4F8A" w:rsidR="00761004" w:rsidRPr="00761004" w:rsidRDefault="00761004" w:rsidP="00761004">
            <w:pPr>
              <w:spacing w:line="360" w:lineRule="auto"/>
              <w:jc w:val="both"/>
              <w:rPr>
                <w:rFonts w:ascii="Book Antiqua" w:hAnsi="Book Antiqua"/>
              </w:rPr>
            </w:pPr>
            <w:r w:rsidRPr="00761004">
              <w:rPr>
                <w:rFonts w:ascii="Book Antiqua" w:hAnsi="Book Antiqua"/>
              </w:rPr>
              <w:t>6.00 (0.00-9.00)</w:t>
            </w:r>
          </w:p>
        </w:tc>
        <w:tc>
          <w:tcPr>
            <w:tcW w:w="0" w:type="auto"/>
          </w:tcPr>
          <w:p w14:paraId="7CECAC63" w14:textId="77777777" w:rsidR="00761004" w:rsidRPr="00761004" w:rsidRDefault="00761004" w:rsidP="00761004">
            <w:pPr>
              <w:spacing w:line="360" w:lineRule="auto"/>
              <w:jc w:val="both"/>
              <w:rPr>
                <w:rFonts w:ascii="Book Antiqua" w:hAnsi="Book Antiqua"/>
              </w:rPr>
            </w:pPr>
            <w:r w:rsidRPr="00761004">
              <w:rPr>
                <w:rFonts w:ascii="Book Antiqua" w:hAnsi="Book Antiqua"/>
              </w:rPr>
              <w:t>0.788</w:t>
            </w:r>
          </w:p>
        </w:tc>
      </w:tr>
      <w:tr w:rsidR="00761004" w:rsidRPr="00761004" w14:paraId="0541BA9D" w14:textId="77777777" w:rsidTr="00761004">
        <w:trPr>
          <w:trHeight w:val="377"/>
        </w:trPr>
        <w:tc>
          <w:tcPr>
            <w:tcW w:w="0" w:type="auto"/>
          </w:tcPr>
          <w:p w14:paraId="3BA06356" w14:textId="13B59389" w:rsidR="00761004" w:rsidRPr="00761004" w:rsidRDefault="00761004" w:rsidP="00761004">
            <w:pPr>
              <w:spacing w:line="360" w:lineRule="auto"/>
              <w:jc w:val="both"/>
              <w:rPr>
                <w:rFonts w:ascii="Book Antiqua" w:hAnsi="Book Antiqua"/>
              </w:rPr>
            </w:pPr>
            <w:r w:rsidRPr="00761004">
              <w:rPr>
                <w:rFonts w:ascii="Book Antiqua" w:hAnsi="Book Antiqua"/>
              </w:rPr>
              <w:t>3 mo postoperation</w:t>
            </w:r>
          </w:p>
        </w:tc>
        <w:tc>
          <w:tcPr>
            <w:tcW w:w="0" w:type="auto"/>
          </w:tcPr>
          <w:p w14:paraId="130FA938" w14:textId="070063E5" w:rsidR="00761004" w:rsidRPr="00761004" w:rsidRDefault="00761004" w:rsidP="00761004">
            <w:pPr>
              <w:spacing w:line="360" w:lineRule="auto"/>
              <w:jc w:val="both"/>
              <w:rPr>
                <w:rFonts w:ascii="Book Antiqua" w:hAnsi="Book Antiqua"/>
              </w:rPr>
            </w:pPr>
            <w:r w:rsidRPr="00761004">
              <w:rPr>
                <w:rFonts w:ascii="Book Antiqua" w:hAnsi="Book Antiqua"/>
              </w:rPr>
              <w:t>2.00 (0.00-5.00)</w:t>
            </w:r>
          </w:p>
        </w:tc>
        <w:tc>
          <w:tcPr>
            <w:tcW w:w="0" w:type="auto"/>
          </w:tcPr>
          <w:p w14:paraId="5ADB8E0D" w14:textId="1AC4A5F8" w:rsidR="00761004" w:rsidRPr="00761004" w:rsidRDefault="00761004" w:rsidP="00761004">
            <w:pPr>
              <w:spacing w:line="360" w:lineRule="auto"/>
              <w:jc w:val="both"/>
              <w:rPr>
                <w:rFonts w:ascii="Book Antiqua" w:hAnsi="Book Antiqua"/>
              </w:rPr>
            </w:pPr>
            <w:r w:rsidRPr="00761004">
              <w:rPr>
                <w:rFonts w:ascii="Book Antiqua" w:hAnsi="Book Antiqua"/>
              </w:rPr>
              <w:t>1.00 (0.00-4.00)</w:t>
            </w:r>
          </w:p>
        </w:tc>
        <w:tc>
          <w:tcPr>
            <w:tcW w:w="0" w:type="auto"/>
          </w:tcPr>
          <w:p w14:paraId="33E57838" w14:textId="5F8116F7" w:rsidR="00761004" w:rsidRPr="00761004" w:rsidRDefault="00761004" w:rsidP="00761004">
            <w:pPr>
              <w:spacing w:line="360" w:lineRule="auto"/>
              <w:jc w:val="both"/>
              <w:rPr>
                <w:rFonts w:ascii="Book Antiqua" w:hAnsi="Book Antiqua"/>
              </w:rPr>
            </w:pPr>
            <w:r w:rsidRPr="00761004">
              <w:rPr>
                <w:rFonts w:ascii="Book Antiqua" w:hAnsi="Book Antiqua"/>
              </w:rPr>
              <w:t>0.028</w:t>
            </w:r>
            <w:r w:rsidRPr="00761004">
              <w:rPr>
                <w:rFonts w:ascii="Book Antiqua" w:hAnsi="Book Antiqua"/>
                <w:vertAlign w:val="superscript"/>
              </w:rPr>
              <w:t>a</w:t>
            </w:r>
          </w:p>
        </w:tc>
      </w:tr>
      <w:tr w:rsidR="00761004" w:rsidRPr="00761004" w14:paraId="048B94F3" w14:textId="77777777" w:rsidTr="00761004">
        <w:trPr>
          <w:trHeight w:val="365"/>
        </w:trPr>
        <w:tc>
          <w:tcPr>
            <w:tcW w:w="0" w:type="auto"/>
          </w:tcPr>
          <w:p w14:paraId="45A0CA57" w14:textId="77777777" w:rsidR="00761004" w:rsidRPr="00761004" w:rsidRDefault="00761004" w:rsidP="00761004">
            <w:pPr>
              <w:spacing w:line="360" w:lineRule="auto"/>
              <w:jc w:val="both"/>
              <w:rPr>
                <w:rFonts w:ascii="Book Antiqua" w:hAnsi="Book Antiqua"/>
              </w:rPr>
            </w:pPr>
            <w:r w:rsidRPr="00761004">
              <w:rPr>
                <w:rFonts w:ascii="Book Antiqua" w:hAnsi="Book Antiqua"/>
              </w:rPr>
              <w:t>Final follow-up</w:t>
            </w:r>
          </w:p>
        </w:tc>
        <w:tc>
          <w:tcPr>
            <w:tcW w:w="0" w:type="auto"/>
          </w:tcPr>
          <w:p w14:paraId="447F3303" w14:textId="31E835D5" w:rsidR="00761004" w:rsidRPr="00761004" w:rsidRDefault="00761004" w:rsidP="00761004">
            <w:pPr>
              <w:spacing w:line="360" w:lineRule="auto"/>
              <w:jc w:val="both"/>
              <w:rPr>
                <w:rFonts w:ascii="Book Antiqua" w:hAnsi="Book Antiqua"/>
              </w:rPr>
            </w:pPr>
            <w:r w:rsidRPr="00761004">
              <w:rPr>
                <w:rFonts w:ascii="Book Antiqua" w:hAnsi="Book Antiqua"/>
              </w:rPr>
              <w:t>1.00 (0.00-5.00)</w:t>
            </w:r>
          </w:p>
        </w:tc>
        <w:tc>
          <w:tcPr>
            <w:tcW w:w="0" w:type="auto"/>
          </w:tcPr>
          <w:p w14:paraId="5ED4D7E6" w14:textId="450A120E" w:rsidR="00761004" w:rsidRPr="00761004" w:rsidRDefault="00761004" w:rsidP="00761004">
            <w:pPr>
              <w:spacing w:line="360" w:lineRule="auto"/>
              <w:jc w:val="both"/>
              <w:rPr>
                <w:rFonts w:ascii="Book Antiqua" w:hAnsi="Book Antiqua"/>
              </w:rPr>
            </w:pPr>
            <w:r w:rsidRPr="00761004">
              <w:rPr>
                <w:rFonts w:ascii="Book Antiqua" w:hAnsi="Book Antiqua"/>
              </w:rPr>
              <w:t>1.00 (0.00-3.00)</w:t>
            </w:r>
          </w:p>
        </w:tc>
        <w:tc>
          <w:tcPr>
            <w:tcW w:w="0" w:type="auto"/>
          </w:tcPr>
          <w:p w14:paraId="266B7C48" w14:textId="77777777" w:rsidR="00761004" w:rsidRPr="00761004" w:rsidRDefault="00761004" w:rsidP="00761004">
            <w:pPr>
              <w:spacing w:line="360" w:lineRule="auto"/>
              <w:jc w:val="both"/>
              <w:rPr>
                <w:rFonts w:ascii="Book Antiqua" w:hAnsi="Book Antiqua"/>
              </w:rPr>
            </w:pPr>
            <w:r w:rsidRPr="00761004">
              <w:rPr>
                <w:rFonts w:ascii="Book Antiqua" w:hAnsi="Book Antiqua"/>
              </w:rPr>
              <w:t>0.928</w:t>
            </w:r>
          </w:p>
        </w:tc>
      </w:tr>
      <w:tr w:rsidR="00761004" w:rsidRPr="00761004" w14:paraId="6E0ACF00" w14:textId="77777777" w:rsidTr="00761004">
        <w:trPr>
          <w:trHeight w:val="365"/>
        </w:trPr>
        <w:tc>
          <w:tcPr>
            <w:tcW w:w="0" w:type="auto"/>
          </w:tcPr>
          <w:p w14:paraId="79DDE9FE" w14:textId="77777777" w:rsidR="00761004" w:rsidRPr="00761004" w:rsidRDefault="00761004" w:rsidP="00761004">
            <w:pPr>
              <w:spacing w:line="360" w:lineRule="auto"/>
              <w:jc w:val="both"/>
              <w:rPr>
                <w:rFonts w:ascii="Book Antiqua" w:hAnsi="Book Antiqua"/>
              </w:rPr>
            </w:pPr>
            <w:r w:rsidRPr="00761004">
              <w:rPr>
                <w:rFonts w:ascii="Book Antiqua" w:hAnsi="Book Antiqua"/>
              </w:rPr>
              <w:t>Leg pain VAS score</w:t>
            </w:r>
          </w:p>
        </w:tc>
        <w:tc>
          <w:tcPr>
            <w:tcW w:w="0" w:type="auto"/>
          </w:tcPr>
          <w:p w14:paraId="5166AC8F" w14:textId="77777777" w:rsidR="00761004" w:rsidRPr="00761004" w:rsidRDefault="00761004" w:rsidP="00761004">
            <w:pPr>
              <w:spacing w:line="360" w:lineRule="auto"/>
              <w:jc w:val="both"/>
              <w:rPr>
                <w:rFonts w:ascii="Book Antiqua" w:hAnsi="Book Antiqua"/>
              </w:rPr>
            </w:pPr>
          </w:p>
        </w:tc>
        <w:tc>
          <w:tcPr>
            <w:tcW w:w="0" w:type="auto"/>
          </w:tcPr>
          <w:p w14:paraId="6AF6CA61" w14:textId="77777777" w:rsidR="00761004" w:rsidRPr="00761004" w:rsidRDefault="00761004" w:rsidP="00761004">
            <w:pPr>
              <w:spacing w:line="360" w:lineRule="auto"/>
              <w:jc w:val="both"/>
              <w:rPr>
                <w:rFonts w:ascii="Book Antiqua" w:hAnsi="Book Antiqua"/>
              </w:rPr>
            </w:pPr>
          </w:p>
        </w:tc>
        <w:tc>
          <w:tcPr>
            <w:tcW w:w="0" w:type="auto"/>
          </w:tcPr>
          <w:p w14:paraId="18BEE2AD" w14:textId="77777777" w:rsidR="00761004" w:rsidRPr="00761004" w:rsidRDefault="00761004" w:rsidP="00761004">
            <w:pPr>
              <w:spacing w:line="360" w:lineRule="auto"/>
              <w:jc w:val="both"/>
              <w:rPr>
                <w:rFonts w:ascii="Book Antiqua" w:hAnsi="Book Antiqua"/>
              </w:rPr>
            </w:pPr>
          </w:p>
        </w:tc>
      </w:tr>
      <w:tr w:rsidR="00761004" w:rsidRPr="00761004" w14:paraId="6A622A6D" w14:textId="77777777" w:rsidTr="00761004">
        <w:trPr>
          <w:trHeight w:val="365"/>
        </w:trPr>
        <w:tc>
          <w:tcPr>
            <w:tcW w:w="0" w:type="auto"/>
          </w:tcPr>
          <w:p w14:paraId="2FB43022" w14:textId="77777777" w:rsidR="00761004" w:rsidRPr="00761004" w:rsidRDefault="00761004" w:rsidP="00761004">
            <w:pPr>
              <w:spacing w:line="360" w:lineRule="auto"/>
              <w:jc w:val="both"/>
              <w:rPr>
                <w:rFonts w:ascii="Book Antiqua" w:hAnsi="Book Antiqua"/>
              </w:rPr>
            </w:pPr>
            <w:r w:rsidRPr="00761004">
              <w:rPr>
                <w:rFonts w:ascii="Book Antiqua" w:hAnsi="Book Antiqua"/>
              </w:rPr>
              <w:t>Preoperative</w:t>
            </w:r>
          </w:p>
        </w:tc>
        <w:tc>
          <w:tcPr>
            <w:tcW w:w="0" w:type="auto"/>
          </w:tcPr>
          <w:p w14:paraId="2EA74904" w14:textId="3B0F9282" w:rsidR="00761004" w:rsidRPr="00761004" w:rsidRDefault="00761004" w:rsidP="00761004">
            <w:pPr>
              <w:spacing w:line="360" w:lineRule="auto"/>
              <w:jc w:val="both"/>
              <w:rPr>
                <w:rFonts w:ascii="Book Antiqua" w:hAnsi="Book Antiqua"/>
              </w:rPr>
            </w:pPr>
            <w:r w:rsidRPr="00761004">
              <w:rPr>
                <w:rFonts w:ascii="Book Antiqua" w:hAnsi="Book Antiqua"/>
              </w:rPr>
              <w:t>7.00 (0.00-9.00)</w:t>
            </w:r>
          </w:p>
        </w:tc>
        <w:tc>
          <w:tcPr>
            <w:tcW w:w="0" w:type="auto"/>
          </w:tcPr>
          <w:p w14:paraId="62A8EEED" w14:textId="103BCC29" w:rsidR="00761004" w:rsidRPr="00761004" w:rsidRDefault="00761004" w:rsidP="00761004">
            <w:pPr>
              <w:spacing w:line="360" w:lineRule="auto"/>
              <w:jc w:val="both"/>
              <w:rPr>
                <w:rFonts w:ascii="Book Antiqua" w:hAnsi="Book Antiqua"/>
              </w:rPr>
            </w:pPr>
            <w:r w:rsidRPr="00761004">
              <w:rPr>
                <w:rFonts w:ascii="Book Antiqua" w:hAnsi="Book Antiqua"/>
              </w:rPr>
              <w:t>8.00 (2.00-10.00)</w:t>
            </w:r>
          </w:p>
        </w:tc>
        <w:tc>
          <w:tcPr>
            <w:tcW w:w="0" w:type="auto"/>
          </w:tcPr>
          <w:p w14:paraId="05E2D716" w14:textId="7C04A4A3" w:rsidR="00761004" w:rsidRPr="00761004" w:rsidRDefault="00761004" w:rsidP="00761004">
            <w:pPr>
              <w:spacing w:line="360" w:lineRule="auto"/>
              <w:jc w:val="both"/>
              <w:rPr>
                <w:rFonts w:ascii="Book Antiqua" w:hAnsi="Book Antiqua"/>
              </w:rPr>
            </w:pPr>
            <w:r w:rsidRPr="00761004">
              <w:rPr>
                <w:rFonts w:ascii="Book Antiqua" w:hAnsi="Book Antiqua"/>
              </w:rPr>
              <w:t>0.039</w:t>
            </w:r>
            <w:r w:rsidRPr="00761004">
              <w:rPr>
                <w:rFonts w:ascii="Book Antiqua" w:hAnsi="Book Antiqua"/>
                <w:vertAlign w:val="superscript"/>
              </w:rPr>
              <w:t>a</w:t>
            </w:r>
          </w:p>
        </w:tc>
      </w:tr>
      <w:tr w:rsidR="00761004" w:rsidRPr="00761004" w14:paraId="1844412C" w14:textId="77777777" w:rsidTr="00761004">
        <w:trPr>
          <w:trHeight w:val="365"/>
        </w:trPr>
        <w:tc>
          <w:tcPr>
            <w:tcW w:w="0" w:type="auto"/>
          </w:tcPr>
          <w:p w14:paraId="530283B8" w14:textId="37E99B81" w:rsidR="00761004" w:rsidRPr="00761004" w:rsidRDefault="00761004" w:rsidP="00761004">
            <w:pPr>
              <w:spacing w:line="360" w:lineRule="auto"/>
              <w:jc w:val="both"/>
              <w:rPr>
                <w:rFonts w:ascii="Book Antiqua" w:hAnsi="Book Antiqua"/>
              </w:rPr>
            </w:pPr>
            <w:r w:rsidRPr="00761004">
              <w:rPr>
                <w:rFonts w:ascii="Book Antiqua" w:hAnsi="Book Antiqua"/>
              </w:rPr>
              <w:t>3 mo postoperation</w:t>
            </w:r>
          </w:p>
        </w:tc>
        <w:tc>
          <w:tcPr>
            <w:tcW w:w="0" w:type="auto"/>
          </w:tcPr>
          <w:p w14:paraId="228407CE" w14:textId="546D7F60" w:rsidR="00761004" w:rsidRPr="00761004" w:rsidRDefault="00761004" w:rsidP="00761004">
            <w:pPr>
              <w:spacing w:line="360" w:lineRule="auto"/>
              <w:jc w:val="both"/>
              <w:rPr>
                <w:rFonts w:ascii="Book Antiqua" w:hAnsi="Book Antiqua"/>
              </w:rPr>
            </w:pPr>
            <w:r w:rsidRPr="00761004">
              <w:rPr>
                <w:rFonts w:ascii="Book Antiqua" w:hAnsi="Book Antiqua"/>
              </w:rPr>
              <w:t>2.00 (0.00-3.00)</w:t>
            </w:r>
          </w:p>
        </w:tc>
        <w:tc>
          <w:tcPr>
            <w:tcW w:w="0" w:type="auto"/>
          </w:tcPr>
          <w:p w14:paraId="3E2C3B22" w14:textId="606044C6" w:rsidR="00761004" w:rsidRPr="00761004" w:rsidRDefault="00761004" w:rsidP="00761004">
            <w:pPr>
              <w:spacing w:line="360" w:lineRule="auto"/>
              <w:jc w:val="both"/>
              <w:rPr>
                <w:rFonts w:ascii="Book Antiqua" w:hAnsi="Book Antiqua"/>
              </w:rPr>
            </w:pPr>
            <w:r w:rsidRPr="00761004">
              <w:rPr>
                <w:rFonts w:ascii="Book Antiqua" w:hAnsi="Book Antiqua"/>
              </w:rPr>
              <w:t>1.00 (0.00-3.00)</w:t>
            </w:r>
          </w:p>
        </w:tc>
        <w:tc>
          <w:tcPr>
            <w:tcW w:w="0" w:type="auto"/>
          </w:tcPr>
          <w:p w14:paraId="41E56443" w14:textId="77777777" w:rsidR="00761004" w:rsidRPr="00761004" w:rsidRDefault="00761004" w:rsidP="00761004">
            <w:pPr>
              <w:spacing w:line="360" w:lineRule="auto"/>
              <w:jc w:val="both"/>
              <w:rPr>
                <w:rFonts w:ascii="Book Antiqua" w:hAnsi="Book Antiqua"/>
              </w:rPr>
            </w:pPr>
            <w:r w:rsidRPr="00761004">
              <w:rPr>
                <w:rFonts w:ascii="Book Antiqua" w:hAnsi="Book Antiqua"/>
              </w:rPr>
              <w:t>0.270</w:t>
            </w:r>
          </w:p>
        </w:tc>
      </w:tr>
      <w:tr w:rsidR="00761004" w:rsidRPr="00761004" w14:paraId="3AF91C5D" w14:textId="77777777" w:rsidTr="00761004">
        <w:trPr>
          <w:trHeight w:val="365"/>
        </w:trPr>
        <w:tc>
          <w:tcPr>
            <w:tcW w:w="0" w:type="auto"/>
          </w:tcPr>
          <w:p w14:paraId="0D84FEDE" w14:textId="77777777" w:rsidR="00761004" w:rsidRPr="00761004" w:rsidRDefault="00761004" w:rsidP="00761004">
            <w:pPr>
              <w:spacing w:line="360" w:lineRule="auto"/>
              <w:jc w:val="both"/>
              <w:rPr>
                <w:rFonts w:ascii="Book Antiqua" w:hAnsi="Book Antiqua"/>
              </w:rPr>
            </w:pPr>
            <w:r w:rsidRPr="00761004">
              <w:rPr>
                <w:rFonts w:ascii="Book Antiqua" w:hAnsi="Book Antiqua"/>
              </w:rPr>
              <w:t>Final follow-up</w:t>
            </w:r>
          </w:p>
        </w:tc>
        <w:tc>
          <w:tcPr>
            <w:tcW w:w="0" w:type="auto"/>
          </w:tcPr>
          <w:p w14:paraId="423241DF" w14:textId="431E4C7F" w:rsidR="00761004" w:rsidRPr="00761004" w:rsidRDefault="00761004" w:rsidP="00761004">
            <w:pPr>
              <w:spacing w:line="360" w:lineRule="auto"/>
              <w:jc w:val="both"/>
              <w:rPr>
                <w:rFonts w:ascii="Book Antiqua" w:hAnsi="Book Antiqua"/>
              </w:rPr>
            </w:pPr>
            <w:r w:rsidRPr="00761004">
              <w:rPr>
                <w:rFonts w:ascii="Book Antiqua" w:hAnsi="Book Antiqua"/>
              </w:rPr>
              <w:t>1.00 (0.00-2.00)</w:t>
            </w:r>
          </w:p>
        </w:tc>
        <w:tc>
          <w:tcPr>
            <w:tcW w:w="0" w:type="auto"/>
          </w:tcPr>
          <w:p w14:paraId="1D15DCD5" w14:textId="773DA40A" w:rsidR="00761004" w:rsidRPr="00761004" w:rsidRDefault="00761004" w:rsidP="00761004">
            <w:pPr>
              <w:spacing w:line="360" w:lineRule="auto"/>
              <w:jc w:val="both"/>
              <w:rPr>
                <w:rFonts w:ascii="Book Antiqua" w:hAnsi="Book Antiqua"/>
              </w:rPr>
            </w:pPr>
            <w:r w:rsidRPr="00761004">
              <w:rPr>
                <w:rFonts w:ascii="Book Antiqua" w:hAnsi="Book Antiqua"/>
              </w:rPr>
              <w:t>0.00 (0.00-5.00)</w:t>
            </w:r>
          </w:p>
        </w:tc>
        <w:tc>
          <w:tcPr>
            <w:tcW w:w="0" w:type="auto"/>
          </w:tcPr>
          <w:p w14:paraId="6AC5A288" w14:textId="77777777" w:rsidR="00761004" w:rsidRPr="00761004" w:rsidRDefault="00761004" w:rsidP="00761004">
            <w:pPr>
              <w:spacing w:line="360" w:lineRule="auto"/>
              <w:jc w:val="both"/>
              <w:rPr>
                <w:rFonts w:ascii="Book Antiqua" w:hAnsi="Book Antiqua"/>
              </w:rPr>
            </w:pPr>
            <w:r w:rsidRPr="00761004">
              <w:rPr>
                <w:rFonts w:ascii="Book Antiqua" w:hAnsi="Book Antiqua"/>
              </w:rPr>
              <w:t>0.107</w:t>
            </w:r>
          </w:p>
        </w:tc>
      </w:tr>
      <w:tr w:rsidR="00761004" w:rsidRPr="00761004" w14:paraId="40078380" w14:textId="77777777" w:rsidTr="00761004">
        <w:trPr>
          <w:trHeight w:val="365"/>
        </w:trPr>
        <w:tc>
          <w:tcPr>
            <w:tcW w:w="0" w:type="auto"/>
          </w:tcPr>
          <w:p w14:paraId="01C1F76D" w14:textId="77777777" w:rsidR="00761004" w:rsidRPr="00761004" w:rsidRDefault="00761004" w:rsidP="00761004">
            <w:pPr>
              <w:spacing w:line="360" w:lineRule="auto"/>
              <w:jc w:val="both"/>
              <w:rPr>
                <w:rFonts w:ascii="Book Antiqua" w:hAnsi="Book Antiqua"/>
              </w:rPr>
            </w:pPr>
            <w:r w:rsidRPr="00761004">
              <w:rPr>
                <w:rFonts w:ascii="Book Antiqua" w:hAnsi="Book Antiqua"/>
              </w:rPr>
              <w:t>ODI score</w:t>
            </w:r>
          </w:p>
        </w:tc>
        <w:tc>
          <w:tcPr>
            <w:tcW w:w="0" w:type="auto"/>
          </w:tcPr>
          <w:p w14:paraId="093DC9B2" w14:textId="77777777" w:rsidR="00761004" w:rsidRPr="00761004" w:rsidRDefault="00761004" w:rsidP="00761004">
            <w:pPr>
              <w:spacing w:line="360" w:lineRule="auto"/>
              <w:jc w:val="both"/>
              <w:rPr>
                <w:rFonts w:ascii="Book Antiqua" w:hAnsi="Book Antiqua"/>
              </w:rPr>
            </w:pPr>
          </w:p>
        </w:tc>
        <w:tc>
          <w:tcPr>
            <w:tcW w:w="0" w:type="auto"/>
          </w:tcPr>
          <w:p w14:paraId="226F74E1" w14:textId="77777777" w:rsidR="00761004" w:rsidRPr="00761004" w:rsidRDefault="00761004" w:rsidP="00761004">
            <w:pPr>
              <w:spacing w:line="360" w:lineRule="auto"/>
              <w:jc w:val="both"/>
              <w:rPr>
                <w:rFonts w:ascii="Book Antiqua" w:hAnsi="Book Antiqua"/>
              </w:rPr>
            </w:pPr>
          </w:p>
        </w:tc>
        <w:tc>
          <w:tcPr>
            <w:tcW w:w="0" w:type="auto"/>
          </w:tcPr>
          <w:p w14:paraId="28E3A396" w14:textId="77777777" w:rsidR="00761004" w:rsidRPr="00761004" w:rsidRDefault="00761004" w:rsidP="00761004">
            <w:pPr>
              <w:spacing w:line="360" w:lineRule="auto"/>
              <w:jc w:val="both"/>
              <w:rPr>
                <w:rFonts w:ascii="Book Antiqua" w:hAnsi="Book Antiqua"/>
              </w:rPr>
            </w:pPr>
          </w:p>
        </w:tc>
      </w:tr>
      <w:tr w:rsidR="00761004" w:rsidRPr="00761004" w14:paraId="280BE6E0" w14:textId="77777777" w:rsidTr="00761004">
        <w:trPr>
          <w:trHeight w:val="365"/>
        </w:trPr>
        <w:tc>
          <w:tcPr>
            <w:tcW w:w="0" w:type="auto"/>
          </w:tcPr>
          <w:p w14:paraId="7B4CAB10" w14:textId="77777777" w:rsidR="00761004" w:rsidRPr="00761004" w:rsidRDefault="00761004" w:rsidP="00761004">
            <w:pPr>
              <w:spacing w:line="360" w:lineRule="auto"/>
              <w:jc w:val="both"/>
              <w:rPr>
                <w:rFonts w:ascii="Book Antiqua" w:hAnsi="Book Antiqua"/>
              </w:rPr>
            </w:pPr>
            <w:r w:rsidRPr="00761004">
              <w:rPr>
                <w:rFonts w:ascii="Book Antiqua" w:hAnsi="Book Antiqua"/>
              </w:rPr>
              <w:t>Preoperative</w:t>
            </w:r>
          </w:p>
        </w:tc>
        <w:tc>
          <w:tcPr>
            <w:tcW w:w="0" w:type="auto"/>
          </w:tcPr>
          <w:p w14:paraId="474B7A00" w14:textId="77777777" w:rsidR="00761004" w:rsidRPr="00761004" w:rsidRDefault="00761004" w:rsidP="00761004">
            <w:pPr>
              <w:spacing w:line="360" w:lineRule="auto"/>
              <w:jc w:val="both"/>
              <w:rPr>
                <w:rFonts w:ascii="Book Antiqua" w:hAnsi="Book Antiqua"/>
              </w:rPr>
            </w:pPr>
            <w:r w:rsidRPr="00761004">
              <w:rPr>
                <w:rFonts w:ascii="Book Antiqua" w:hAnsi="Book Antiqua"/>
              </w:rPr>
              <w:t>63.50 ± 13.33</w:t>
            </w:r>
          </w:p>
        </w:tc>
        <w:tc>
          <w:tcPr>
            <w:tcW w:w="0" w:type="auto"/>
          </w:tcPr>
          <w:p w14:paraId="35942F23" w14:textId="77777777" w:rsidR="00761004" w:rsidRPr="00761004" w:rsidRDefault="00761004" w:rsidP="00761004">
            <w:pPr>
              <w:spacing w:line="360" w:lineRule="auto"/>
              <w:jc w:val="both"/>
              <w:rPr>
                <w:rFonts w:ascii="Book Antiqua" w:hAnsi="Book Antiqua"/>
              </w:rPr>
            </w:pPr>
            <w:r w:rsidRPr="00761004">
              <w:rPr>
                <w:rFonts w:ascii="Book Antiqua" w:hAnsi="Book Antiqua"/>
              </w:rPr>
              <w:t>66.86 ± 14.61</w:t>
            </w:r>
          </w:p>
        </w:tc>
        <w:tc>
          <w:tcPr>
            <w:tcW w:w="0" w:type="auto"/>
          </w:tcPr>
          <w:p w14:paraId="10E12317" w14:textId="77777777" w:rsidR="00761004" w:rsidRPr="00761004" w:rsidRDefault="00761004" w:rsidP="00761004">
            <w:pPr>
              <w:spacing w:line="360" w:lineRule="auto"/>
              <w:jc w:val="both"/>
              <w:rPr>
                <w:rFonts w:ascii="Book Antiqua" w:hAnsi="Book Antiqua"/>
              </w:rPr>
            </w:pPr>
            <w:r w:rsidRPr="00761004">
              <w:rPr>
                <w:rFonts w:ascii="Book Antiqua" w:hAnsi="Book Antiqua"/>
              </w:rPr>
              <w:t>0.343</w:t>
            </w:r>
          </w:p>
        </w:tc>
      </w:tr>
      <w:tr w:rsidR="00761004" w:rsidRPr="00761004" w14:paraId="2817418D" w14:textId="77777777" w:rsidTr="00761004">
        <w:trPr>
          <w:trHeight w:val="365"/>
        </w:trPr>
        <w:tc>
          <w:tcPr>
            <w:tcW w:w="0" w:type="auto"/>
          </w:tcPr>
          <w:p w14:paraId="6BA4D7B8" w14:textId="17FF6833" w:rsidR="00761004" w:rsidRPr="00761004" w:rsidRDefault="00761004" w:rsidP="00761004">
            <w:pPr>
              <w:spacing w:line="360" w:lineRule="auto"/>
              <w:jc w:val="both"/>
              <w:rPr>
                <w:rFonts w:ascii="Book Antiqua" w:hAnsi="Book Antiqua"/>
              </w:rPr>
            </w:pPr>
            <w:r w:rsidRPr="00761004">
              <w:rPr>
                <w:rFonts w:ascii="Book Antiqua" w:hAnsi="Book Antiqua"/>
              </w:rPr>
              <w:t>3 mo postoperation</w:t>
            </w:r>
          </w:p>
        </w:tc>
        <w:tc>
          <w:tcPr>
            <w:tcW w:w="0" w:type="auto"/>
          </w:tcPr>
          <w:p w14:paraId="2DF49E76" w14:textId="77777777" w:rsidR="00761004" w:rsidRPr="00761004" w:rsidRDefault="00761004" w:rsidP="00761004">
            <w:pPr>
              <w:spacing w:line="360" w:lineRule="auto"/>
              <w:jc w:val="both"/>
              <w:rPr>
                <w:rFonts w:ascii="Book Antiqua" w:hAnsi="Book Antiqua"/>
              </w:rPr>
            </w:pPr>
            <w:r w:rsidRPr="00761004">
              <w:rPr>
                <w:rFonts w:ascii="Book Antiqua" w:hAnsi="Book Antiqua"/>
              </w:rPr>
              <w:t>23.47 ± 5.66</w:t>
            </w:r>
          </w:p>
        </w:tc>
        <w:tc>
          <w:tcPr>
            <w:tcW w:w="0" w:type="auto"/>
          </w:tcPr>
          <w:p w14:paraId="1C6FEF02" w14:textId="77777777" w:rsidR="00761004" w:rsidRPr="00761004" w:rsidRDefault="00761004" w:rsidP="00761004">
            <w:pPr>
              <w:spacing w:line="360" w:lineRule="auto"/>
              <w:jc w:val="both"/>
              <w:rPr>
                <w:rFonts w:ascii="Book Antiqua" w:hAnsi="Book Antiqua"/>
              </w:rPr>
            </w:pPr>
            <w:r w:rsidRPr="00761004">
              <w:rPr>
                <w:rFonts w:ascii="Book Antiqua" w:hAnsi="Book Antiqua"/>
              </w:rPr>
              <w:t>20.21 ± 6.83</w:t>
            </w:r>
          </w:p>
        </w:tc>
        <w:tc>
          <w:tcPr>
            <w:tcW w:w="0" w:type="auto"/>
          </w:tcPr>
          <w:p w14:paraId="0D30E6E9" w14:textId="55756521" w:rsidR="00761004" w:rsidRPr="00761004" w:rsidRDefault="00761004" w:rsidP="00761004">
            <w:pPr>
              <w:spacing w:line="360" w:lineRule="auto"/>
              <w:jc w:val="both"/>
              <w:rPr>
                <w:rFonts w:ascii="Book Antiqua" w:hAnsi="Book Antiqua"/>
              </w:rPr>
            </w:pPr>
            <w:r w:rsidRPr="00761004">
              <w:rPr>
                <w:rFonts w:ascii="Book Antiqua" w:hAnsi="Book Antiqua"/>
              </w:rPr>
              <w:t>0.042</w:t>
            </w:r>
            <w:r w:rsidRPr="00761004">
              <w:rPr>
                <w:rFonts w:ascii="Book Antiqua" w:hAnsi="Book Antiqua"/>
                <w:vertAlign w:val="superscript"/>
              </w:rPr>
              <w:t>a</w:t>
            </w:r>
          </w:p>
        </w:tc>
      </w:tr>
      <w:tr w:rsidR="00761004" w:rsidRPr="00761004" w14:paraId="3D8750F2" w14:textId="77777777" w:rsidTr="00761004">
        <w:trPr>
          <w:trHeight w:val="365"/>
        </w:trPr>
        <w:tc>
          <w:tcPr>
            <w:tcW w:w="0" w:type="auto"/>
          </w:tcPr>
          <w:p w14:paraId="1F3A8DF3" w14:textId="77777777" w:rsidR="00761004" w:rsidRPr="00761004" w:rsidRDefault="00761004" w:rsidP="00761004">
            <w:pPr>
              <w:spacing w:line="360" w:lineRule="auto"/>
              <w:jc w:val="both"/>
              <w:rPr>
                <w:rFonts w:ascii="Book Antiqua" w:hAnsi="Book Antiqua"/>
              </w:rPr>
            </w:pPr>
            <w:r w:rsidRPr="00761004">
              <w:rPr>
                <w:rFonts w:ascii="Book Antiqua" w:hAnsi="Book Antiqua"/>
              </w:rPr>
              <w:t>Final follow-up</w:t>
            </w:r>
          </w:p>
        </w:tc>
        <w:tc>
          <w:tcPr>
            <w:tcW w:w="0" w:type="auto"/>
          </w:tcPr>
          <w:p w14:paraId="246460F2" w14:textId="77777777" w:rsidR="00761004" w:rsidRPr="00761004" w:rsidRDefault="00761004" w:rsidP="00761004">
            <w:pPr>
              <w:spacing w:line="360" w:lineRule="auto"/>
              <w:jc w:val="both"/>
              <w:rPr>
                <w:rFonts w:ascii="Book Antiqua" w:hAnsi="Book Antiqua"/>
              </w:rPr>
            </w:pPr>
            <w:r w:rsidRPr="00761004">
              <w:rPr>
                <w:rFonts w:ascii="Book Antiqua" w:hAnsi="Book Antiqua"/>
              </w:rPr>
              <w:t>14.12 ± 6.10</w:t>
            </w:r>
          </w:p>
        </w:tc>
        <w:tc>
          <w:tcPr>
            <w:tcW w:w="0" w:type="auto"/>
          </w:tcPr>
          <w:p w14:paraId="39E7EA33" w14:textId="77777777" w:rsidR="00761004" w:rsidRPr="00761004" w:rsidRDefault="00761004" w:rsidP="00761004">
            <w:pPr>
              <w:spacing w:line="360" w:lineRule="auto"/>
              <w:jc w:val="both"/>
              <w:rPr>
                <w:rFonts w:ascii="Book Antiqua" w:hAnsi="Book Antiqua"/>
              </w:rPr>
            </w:pPr>
            <w:r w:rsidRPr="00761004">
              <w:rPr>
                <w:rFonts w:ascii="Book Antiqua" w:hAnsi="Book Antiqua"/>
              </w:rPr>
              <w:t>13.28 ± 4.13</w:t>
            </w:r>
          </w:p>
        </w:tc>
        <w:tc>
          <w:tcPr>
            <w:tcW w:w="0" w:type="auto"/>
          </w:tcPr>
          <w:p w14:paraId="1110688B" w14:textId="77777777" w:rsidR="00761004" w:rsidRPr="00761004" w:rsidRDefault="00761004" w:rsidP="00761004">
            <w:pPr>
              <w:spacing w:line="360" w:lineRule="auto"/>
              <w:jc w:val="both"/>
              <w:rPr>
                <w:rFonts w:ascii="Book Antiqua" w:hAnsi="Book Antiqua"/>
              </w:rPr>
            </w:pPr>
            <w:r w:rsidRPr="00761004">
              <w:rPr>
                <w:rFonts w:ascii="Book Antiqua" w:hAnsi="Book Antiqua"/>
              </w:rPr>
              <w:t>0.531</w:t>
            </w:r>
          </w:p>
        </w:tc>
      </w:tr>
    </w:tbl>
    <w:p w14:paraId="40F3813B" w14:textId="3BB18E1B" w:rsidR="00761004" w:rsidRDefault="00761004" w:rsidP="005B08F2">
      <w:pPr>
        <w:spacing w:line="360" w:lineRule="auto"/>
        <w:jc w:val="both"/>
        <w:rPr>
          <w:rFonts w:ascii="Book Antiqua" w:hAnsi="Book Antiqua"/>
        </w:rPr>
      </w:pPr>
      <w:r w:rsidRPr="00761004">
        <w:rPr>
          <w:rFonts w:ascii="Book Antiqua" w:hAnsi="Book Antiqua"/>
          <w:vertAlign w:val="superscript"/>
        </w:rPr>
        <w:t>a</w:t>
      </w:r>
      <w:r w:rsidRPr="00761004">
        <w:rPr>
          <w:rFonts w:ascii="Book Antiqua" w:hAnsi="Book Antiqua"/>
          <w:i/>
          <w:iCs/>
        </w:rPr>
        <w:t>P</w:t>
      </w:r>
      <w:r w:rsidRPr="00761004">
        <w:rPr>
          <w:rFonts w:ascii="Book Antiqua" w:hAnsi="Book Antiqua"/>
        </w:rPr>
        <w:t xml:space="preserve"> &lt; 0.05</w:t>
      </w:r>
      <w:r w:rsidR="004071C6">
        <w:rPr>
          <w:rFonts w:ascii="Book Antiqua" w:hAnsi="Book Antiqua"/>
        </w:rPr>
        <w:t>.</w:t>
      </w:r>
    </w:p>
    <w:p w14:paraId="2AD0366C" w14:textId="72826917" w:rsidR="00761004" w:rsidRPr="00761004" w:rsidRDefault="00761004" w:rsidP="005B08F2">
      <w:pPr>
        <w:spacing w:line="360" w:lineRule="auto"/>
        <w:jc w:val="both"/>
        <w:rPr>
          <w:rFonts w:ascii="Book Antiqua" w:hAnsi="Book Antiqua"/>
        </w:rPr>
      </w:pPr>
      <w:r w:rsidRPr="00761004">
        <w:rPr>
          <w:rFonts w:ascii="Book Antiqua" w:hAnsi="Book Antiqua"/>
        </w:rPr>
        <w:t>VAS: Visual analog scale; ODI: Oswestry disability index; MIDLF: Midline lumbar fusion; MIS-TLIF: Minimally invasive transforaminal lumbar interbody</w:t>
      </w:r>
      <w:r>
        <w:rPr>
          <w:rFonts w:ascii="Book Antiqua" w:hAnsi="Book Antiqua"/>
        </w:rPr>
        <w:t>.</w:t>
      </w:r>
    </w:p>
    <w:sectPr w:rsidR="00761004" w:rsidRPr="00761004" w:rsidSect="00353645">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0BD0" w14:textId="77777777" w:rsidR="0012296B" w:rsidRDefault="0012296B" w:rsidP="0053632B">
      <w:r>
        <w:separator/>
      </w:r>
    </w:p>
  </w:endnote>
  <w:endnote w:type="continuationSeparator" w:id="0">
    <w:p w14:paraId="7AD73483" w14:textId="77777777" w:rsidR="0012296B" w:rsidRDefault="0012296B" w:rsidP="005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8F9A" w14:textId="77777777" w:rsidR="0053632B" w:rsidRPr="0053632B" w:rsidRDefault="0053632B" w:rsidP="0053632B">
    <w:pPr>
      <w:pStyle w:val="a5"/>
      <w:jc w:val="right"/>
      <w:rPr>
        <w:rFonts w:ascii="Book Antiqua" w:hAnsi="Book Antiqua"/>
        <w:sz w:val="24"/>
        <w:szCs w:val="24"/>
      </w:rPr>
    </w:pPr>
    <w:r w:rsidRPr="0053632B">
      <w:rPr>
        <w:rFonts w:ascii="Book Antiqua" w:hAnsi="Book Antiqua"/>
        <w:sz w:val="24"/>
        <w:szCs w:val="24"/>
        <w:lang w:val="zh-CN" w:eastAsia="zh-CN"/>
      </w:rPr>
      <w:t xml:space="preserve"> </w:t>
    </w:r>
    <w:r w:rsidRPr="0053632B">
      <w:rPr>
        <w:rFonts w:ascii="Book Antiqua" w:hAnsi="Book Antiqua"/>
        <w:sz w:val="24"/>
        <w:szCs w:val="24"/>
      </w:rPr>
      <w:fldChar w:fldCharType="begin"/>
    </w:r>
    <w:r w:rsidRPr="0053632B">
      <w:rPr>
        <w:rFonts w:ascii="Book Antiqua" w:hAnsi="Book Antiqua"/>
        <w:sz w:val="24"/>
        <w:szCs w:val="24"/>
      </w:rPr>
      <w:instrText>PAGE  \* Arabic  \* MERGEFORMAT</w:instrText>
    </w:r>
    <w:r w:rsidRPr="0053632B">
      <w:rPr>
        <w:rFonts w:ascii="Book Antiqua" w:hAnsi="Book Antiqua"/>
        <w:sz w:val="24"/>
        <w:szCs w:val="24"/>
      </w:rPr>
      <w:fldChar w:fldCharType="separate"/>
    </w:r>
    <w:r w:rsidRPr="0053632B">
      <w:rPr>
        <w:rFonts w:ascii="Book Antiqua" w:hAnsi="Book Antiqua"/>
        <w:sz w:val="24"/>
        <w:szCs w:val="24"/>
        <w:lang w:val="zh-CN" w:eastAsia="zh-CN"/>
      </w:rPr>
      <w:t>2</w:t>
    </w:r>
    <w:r w:rsidRPr="0053632B">
      <w:rPr>
        <w:rFonts w:ascii="Book Antiqua" w:hAnsi="Book Antiqua"/>
        <w:sz w:val="24"/>
        <w:szCs w:val="24"/>
      </w:rPr>
      <w:fldChar w:fldCharType="end"/>
    </w:r>
    <w:r w:rsidRPr="0053632B">
      <w:rPr>
        <w:rFonts w:ascii="Book Antiqua" w:hAnsi="Book Antiqua"/>
        <w:sz w:val="24"/>
        <w:szCs w:val="24"/>
        <w:lang w:val="zh-CN" w:eastAsia="zh-CN"/>
      </w:rPr>
      <w:t xml:space="preserve"> / </w:t>
    </w:r>
    <w:r w:rsidRPr="0053632B">
      <w:rPr>
        <w:rFonts w:ascii="Book Antiqua" w:hAnsi="Book Antiqua"/>
        <w:sz w:val="24"/>
        <w:szCs w:val="24"/>
      </w:rPr>
      <w:fldChar w:fldCharType="begin"/>
    </w:r>
    <w:r w:rsidRPr="0053632B">
      <w:rPr>
        <w:rFonts w:ascii="Book Antiqua" w:hAnsi="Book Antiqua"/>
        <w:sz w:val="24"/>
        <w:szCs w:val="24"/>
      </w:rPr>
      <w:instrText>NUMPAGES  \* Arabic  \* MERGEFORMAT</w:instrText>
    </w:r>
    <w:r w:rsidRPr="0053632B">
      <w:rPr>
        <w:rFonts w:ascii="Book Antiqua" w:hAnsi="Book Antiqua"/>
        <w:sz w:val="24"/>
        <w:szCs w:val="24"/>
      </w:rPr>
      <w:fldChar w:fldCharType="separate"/>
    </w:r>
    <w:r w:rsidRPr="0053632B">
      <w:rPr>
        <w:rFonts w:ascii="Book Antiqua" w:hAnsi="Book Antiqua"/>
        <w:sz w:val="24"/>
        <w:szCs w:val="24"/>
        <w:lang w:val="zh-CN" w:eastAsia="zh-CN"/>
      </w:rPr>
      <w:t>2</w:t>
    </w:r>
    <w:r w:rsidRPr="0053632B">
      <w:rPr>
        <w:rFonts w:ascii="Book Antiqua" w:hAnsi="Book Antiqua"/>
        <w:sz w:val="24"/>
        <w:szCs w:val="24"/>
      </w:rPr>
      <w:fldChar w:fldCharType="end"/>
    </w:r>
  </w:p>
  <w:p w14:paraId="790CD688" w14:textId="77777777" w:rsidR="0053632B" w:rsidRDefault="00536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FF5B" w14:textId="77777777" w:rsidR="0012296B" w:rsidRDefault="0012296B" w:rsidP="0053632B">
      <w:r>
        <w:separator/>
      </w:r>
    </w:p>
  </w:footnote>
  <w:footnote w:type="continuationSeparator" w:id="0">
    <w:p w14:paraId="14AD9ECC" w14:textId="77777777" w:rsidR="0012296B" w:rsidRDefault="0012296B" w:rsidP="005363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D65"/>
    <w:rsid w:val="0012296B"/>
    <w:rsid w:val="00124F20"/>
    <w:rsid w:val="00190064"/>
    <w:rsid w:val="00324191"/>
    <w:rsid w:val="00353645"/>
    <w:rsid w:val="00380A3A"/>
    <w:rsid w:val="004037C8"/>
    <w:rsid w:val="004071C6"/>
    <w:rsid w:val="004E29B2"/>
    <w:rsid w:val="0053632B"/>
    <w:rsid w:val="00585948"/>
    <w:rsid w:val="005B08F2"/>
    <w:rsid w:val="005C4F20"/>
    <w:rsid w:val="00631756"/>
    <w:rsid w:val="00693E94"/>
    <w:rsid w:val="006A7348"/>
    <w:rsid w:val="00731A9E"/>
    <w:rsid w:val="00731C1F"/>
    <w:rsid w:val="00761004"/>
    <w:rsid w:val="00896BFC"/>
    <w:rsid w:val="00977CF5"/>
    <w:rsid w:val="00995F1E"/>
    <w:rsid w:val="00A40B32"/>
    <w:rsid w:val="00A4583D"/>
    <w:rsid w:val="00A77B3E"/>
    <w:rsid w:val="00B0040D"/>
    <w:rsid w:val="00B213AF"/>
    <w:rsid w:val="00B40746"/>
    <w:rsid w:val="00B4230A"/>
    <w:rsid w:val="00C81B5F"/>
    <w:rsid w:val="00CA2A55"/>
    <w:rsid w:val="00CA5560"/>
    <w:rsid w:val="00DF53CC"/>
    <w:rsid w:val="00EA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567AE"/>
  <w15:docId w15:val="{3B0CCD6F-F1CE-4AF8-A907-F8849A2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63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632B"/>
    <w:rPr>
      <w:sz w:val="18"/>
      <w:szCs w:val="18"/>
    </w:rPr>
  </w:style>
  <w:style w:type="paragraph" w:styleId="a5">
    <w:name w:val="footer"/>
    <w:basedOn w:val="a"/>
    <w:link w:val="a6"/>
    <w:uiPriority w:val="99"/>
    <w:unhideWhenUsed/>
    <w:rsid w:val="0053632B"/>
    <w:pPr>
      <w:tabs>
        <w:tab w:val="center" w:pos="4153"/>
        <w:tab w:val="right" w:pos="8306"/>
      </w:tabs>
      <w:snapToGrid w:val="0"/>
    </w:pPr>
    <w:rPr>
      <w:sz w:val="18"/>
      <w:szCs w:val="18"/>
    </w:rPr>
  </w:style>
  <w:style w:type="character" w:customStyle="1" w:styleId="a6">
    <w:name w:val="页脚 字符"/>
    <w:basedOn w:val="a0"/>
    <w:link w:val="a5"/>
    <w:uiPriority w:val="99"/>
    <w:rsid w:val="0053632B"/>
    <w:rPr>
      <w:sz w:val="18"/>
      <w:szCs w:val="18"/>
    </w:rPr>
  </w:style>
  <w:style w:type="character" w:styleId="a7">
    <w:name w:val="annotation reference"/>
    <w:basedOn w:val="a0"/>
    <w:semiHidden/>
    <w:unhideWhenUsed/>
    <w:rsid w:val="00A4583D"/>
    <w:rPr>
      <w:sz w:val="21"/>
      <w:szCs w:val="21"/>
    </w:rPr>
  </w:style>
  <w:style w:type="paragraph" w:styleId="a8">
    <w:name w:val="annotation text"/>
    <w:basedOn w:val="a"/>
    <w:link w:val="a9"/>
    <w:unhideWhenUsed/>
    <w:rsid w:val="00A4583D"/>
  </w:style>
  <w:style w:type="character" w:customStyle="1" w:styleId="a9">
    <w:name w:val="批注文字 字符"/>
    <w:basedOn w:val="a0"/>
    <w:link w:val="a8"/>
    <w:rsid w:val="00A4583D"/>
    <w:rPr>
      <w:sz w:val="24"/>
      <w:szCs w:val="24"/>
    </w:rPr>
  </w:style>
  <w:style w:type="paragraph" w:styleId="aa">
    <w:name w:val="annotation subject"/>
    <w:basedOn w:val="a8"/>
    <w:next w:val="a8"/>
    <w:link w:val="ab"/>
    <w:semiHidden/>
    <w:unhideWhenUsed/>
    <w:rsid w:val="00A4583D"/>
    <w:rPr>
      <w:b/>
      <w:bCs/>
    </w:rPr>
  </w:style>
  <w:style w:type="character" w:customStyle="1" w:styleId="ab">
    <w:name w:val="批注主题 字符"/>
    <w:basedOn w:val="a9"/>
    <w:link w:val="aa"/>
    <w:semiHidden/>
    <w:rsid w:val="00A4583D"/>
    <w:rPr>
      <w:b/>
      <w:bCs/>
      <w:sz w:val="24"/>
      <w:szCs w:val="24"/>
    </w:rPr>
  </w:style>
  <w:style w:type="paragraph" w:styleId="ac">
    <w:name w:val="Revision"/>
    <w:hidden/>
    <w:uiPriority w:val="99"/>
    <w:semiHidden/>
    <w:rsid w:val="00380A3A"/>
    <w:rPr>
      <w:sz w:val="24"/>
      <w:szCs w:val="24"/>
    </w:rPr>
  </w:style>
  <w:style w:type="paragraph" w:customStyle="1" w:styleId="EndNoteBibliography">
    <w:name w:val="EndNote Bibliography"/>
    <w:basedOn w:val="a"/>
    <w:link w:val="EndNoteBibliography0"/>
    <w:rsid w:val="00380A3A"/>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380A3A"/>
    <w:rPr>
      <w:rFonts w:ascii="等线" w:eastAsia="等线" w:hAnsi="等线" w:cstheme="minorBidi"/>
      <w:kern w:val="2"/>
      <w:szCs w:val="24"/>
      <w:lang w:eastAsia="zh-CN"/>
    </w:rPr>
  </w:style>
  <w:style w:type="table" w:styleId="ad">
    <w:name w:val="Table Grid"/>
    <w:basedOn w:val="a1"/>
    <w:rsid w:val="00A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24</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17</cp:revision>
  <dcterms:created xsi:type="dcterms:W3CDTF">2022-10-26T17:08:00Z</dcterms:created>
  <dcterms:modified xsi:type="dcterms:W3CDTF">2022-11-17T08:04:00Z</dcterms:modified>
</cp:coreProperties>
</file>