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AA3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Name of Journal: </w:t>
      </w:r>
      <w:r w:rsidRPr="00935A93">
        <w:rPr>
          <w:rFonts w:ascii="Book Antiqua" w:eastAsia="Book Antiqua" w:hAnsi="Book Antiqua" w:cs="Book Antiqua"/>
          <w:i/>
          <w:color w:val="000000"/>
        </w:rPr>
        <w:t>World Journal of Orthopedics</w:t>
      </w:r>
    </w:p>
    <w:p w14:paraId="57FD33A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Manuscript NO: </w:t>
      </w:r>
      <w:r w:rsidRPr="00935A93">
        <w:rPr>
          <w:rFonts w:ascii="Book Antiqua" w:eastAsia="Book Antiqua" w:hAnsi="Book Antiqua" w:cs="Book Antiqua"/>
          <w:color w:val="000000"/>
        </w:rPr>
        <w:t>78459</w:t>
      </w:r>
    </w:p>
    <w:p w14:paraId="27B27DC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Manuscript Type: </w:t>
      </w:r>
      <w:r w:rsidRPr="00935A93">
        <w:rPr>
          <w:rFonts w:ascii="Book Antiqua" w:eastAsia="Book Antiqua" w:hAnsi="Book Antiqua" w:cs="Book Antiqua"/>
          <w:color w:val="000000"/>
        </w:rPr>
        <w:t>ORIGINAL ARTICLE</w:t>
      </w:r>
    </w:p>
    <w:p w14:paraId="05912B45" w14:textId="77777777" w:rsidR="00A77B3E" w:rsidRPr="00935A93" w:rsidRDefault="00A77B3E" w:rsidP="00935A93">
      <w:pPr>
        <w:spacing w:line="360" w:lineRule="auto"/>
        <w:jc w:val="both"/>
        <w:rPr>
          <w:rFonts w:ascii="Book Antiqua" w:hAnsi="Book Antiqua"/>
        </w:rPr>
      </w:pPr>
    </w:p>
    <w:p w14:paraId="2D35AAF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Clinical Trials Study</w:t>
      </w:r>
    </w:p>
    <w:p w14:paraId="7EECA8B5" w14:textId="1A5D286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Traditional Chinese medicine ointment combined with </w:t>
      </w:r>
      <w:proofErr w:type="spellStart"/>
      <w:r w:rsidRPr="00935A93">
        <w:rPr>
          <w:rFonts w:ascii="Book Antiqua" w:eastAsia="Book Antiqua" w:hAnsi="Book Antiqua" w:cs="Book Antiqua"/>
          <w:b/>
          <w:bCs/>
          <w:color w:val="000000"/>
        </w:rPr>
        <w:t>tuina</w:t>
      </w:r>
      <w:proofErr w:type="spellEnd"/>
      <w:r w:rsidRPr="00935A93">
        <w:rPr>
          <w:rFonts w:ascii="Book Antiqua" w:eastAsia="Book Antiqua" w:hAnsi="Book Antiqua" w:cs="Book Antiqua"/>
          <w:b/>
          <w:bCs/>
          <w:color w:val="000000"/>
        </w:rPr>
        <w:t xml:space="preserve"> therapy in treatment of pain and swelling after total knee arthroplasty</w:t>
      </w:r>
    </w:p>
    <w:p w14:paraId="581125EF" w14:textId="77777777" w:rsidR="00A77B3E" w:rsidRPr="00935A93" w:rsidRDefault="00A77B3E" w:rsidP="00935A93">
      <w:pPr>
        <w:spacing w:line="360" w:lineRule="auto"/>
        <w:jc w:val="both"/>
        <w:rPr>
          <w:rFonts w:ascii="Book Antiqua" w:hAnsi="Book Antiqua"/>
        </w:rPr>
      </w:pPr>
    </w:p>
    <w:p w14:paraId="24E9172B" w14:textId="49E9CD8F" w:rsidR="00A77B3E" w:rsidRPr="00935A93" w:rsidRDefault="00F5085C" w:rsidP="00935A93">
      <w:pPr>
        <w:spacing w:line="360" w:lineRule="auto"/>
        <w:jc w:val="both"/>
        <w:rPr>
          <w:rFonts w:ascii="Book Antiqua" w:hAnsi="Book Antiqua"/>
        </w:rPr>
      </w:pPr>
      <w:r w:rsidRPr="00935A93">
        <w:rPr>
          <w:rFonts w:ascii="Book Antiqua" w:eastAsia="Book Antiqua" w:hAnsi="Book Antiqua" w:cs="Book Antiqua"/>
          <w:color w:val="000000"/>
        </w:rPr>
        <w:t xml:space="preserve">Xing L </w:t>
      </w:r>
      <w:r w:rsidRPr="00935A93">
        <w:rPr>
          <w:rFonts w:ascii="Book Antiqua" w:eastAsia="Book Antiqua" w:hAnsi="Book Antiqua" w:cs="Book Antiqua"/>
          <w:i/>
          <w:iCs/>
          <w:color w:val="000000"/>
        </w:rPr>
        <w:t>et al</w:t>
      </w:r>
      <w:r w:rsidRPr="00935A93">
        <w:rPr>
          <w:rFonts w:ascii="Book Antiqua" w:eastAsia="Book Antiqua" w:hAnsi="Book Antiqua" w:cs="Book Antiqua"/>
          <w:color w:val="000000"/>
        </w:rPr>
        <w:t>. Treatment of knee osteoarthritis</w:t>
      </w:r>
    </w:p>
    <w:p w14:paraId="1D2AA231" w14:textId="77777777" w:rsidR="00A77B3E" w:rsidRPr="00935A93" w:rsidRDefault="00A77B3E" w:rsidP="00935A93">
      <w:pPr>
        <w:spacing w:line="360" w:lineRule="auto"/>
        <w:jc w:val="both"/>
        <w:rPr>
          <w:rFonts w:ascii="Book Antiqua" w:hAnsi="Book Antiqua"/>
        </w:rPr>
      </w:pPr>
    </w:p>
    <w:p w14:paraId="079CF5E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Liang Xing, Hui-Rong Xu, Qing-Lin Wang, Hua Kong, Hua Zhang, Jing Tian, Ying Ding, Ru-Xin Yang, Lei Zhang, Bo Jiang</w:t>
      </w:r>
    </w:p>
    <w:p w14:paraId="2B92C9C2" w14:textId="77777777" w:rsidR="00A77B3E" w:rsidRPr="00935A93" w:rsidRDefault="00A77B3E" w:rsidP="00935A93">
      <w:pPr>
        <w:spacing w:line="360" w:lineRule="auto"/>
        <w:jc w:val="both"/>
        <w:rPr>
          <w:rFonts w:ascii="Book Antiqua" w:hAnsi="Book Antiqua"/>
        </w:rPr>
      </w:pPr>
    </w:p>
    <w:p w14:paraId="3952D05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Liang Xing, Hua Kong, Hua Zhang, Ru-Xin Yang, Lei Zhang, Bo Jiang, </w:t>
      </w:r>
      <w:r w:rsidRPr="00935A93">
        <w:rPr>
          <w:rFonts w:ascii="Book Antiqua" w:eastAsia="Book Antiqua" w:hAnsi="Book Antiqua" w:cs="Book Antiqua"/>
          <w:color w:val="000000"/>
        </w:rPr>
        <w:t xml:space="preserve">Department of Arthroscopy and Sports Medicine,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390FBB00" w14:textId="77777777" w:rsidR="00A77B3E" w:rsidRPr="00935A93" w:rsidRDefault="00A77B3E" w:rsidP="00935A93">
      <w:pPr>
        <w:spacing w:line="360" w:lineRule="auto"/>
        <w:jc w:val="both"/>
        <w:rPr>
          <w:rFonts w:ascii="Book Antiqua" w:hAnsi="Book Antiqua"/>
        </w:rPr>
      </w:pPr>
    </w:p>
    <w:p w14:paraId="2B85D29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Hui-Rong Xu, </w:t>
      </w:r>
      <w:r w:rsidRPr="00935A93">
        <w:rPr>
          <w:rFonts w:ascii="Book Antiqua" w:eastAsia="Book Antiqua" w:hAnsi="Book Antiqua" w:cs="Book Antiqua"/>
          <w:color w:val="000000"/>
        </w:rPr>
        <w:t xml:space="preserve">Department of Nursing,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47EC60F7" w14:textId="77777777" w:rsidR="00A77B3E" w:rsidRPr="00935A93" w:rsidRDefault="00A77B3E" w:rsidP="00935A93">
      <w:pPr>
        <w:spacing w:line="360" w:lineRule="auto"/>
        <w:jc w:val="both"/>
        <w:rPr>
          <w:rFonts w:ascii="Book Antiqua" w:hAnsi="Book Antiqua"/>
        </w:rPr>
      </w:pPr>
    </w:p>
    <w:p w14:paraId="5250BE7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Qing-Lin Wang, </w:t>
      </w:r>
      <w:r w:rsidRPr="00935A93">
        <w:rPr>
          <w:rFonts w:ascii="Book Antiqua" w:eastAsia="Book Antiqua" w:hAnsi="Book Antiqua" w:cs="Book Antiqua"/>
          <w:color w:val="000000"/>
        </w:rPr>
        <w:t xml:space="preserve">Department of Vascular Surgery,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7EA7DA28" w14:textId="77777777" w:rsidR="00A77B3E" w:rsidRPr="00935A93" w:rsidRDefault="00A77B3E" w:rsidP="00935A93">
      <w:pPr>
        <w:spacing w:line="360" w:lineRule="auto"/>
        <w:jc w:val="both"/>
        <w:rPr>
          <w:rFonts w:ascii="Book Antiqua" w:hAnsi="Book Antiqua"/>
        </w:rPr>
      </w:pPr>
    </w:p>
    <w:p w14:paraId="0869253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Jing Tian, </w:t>
      </w:r>
      <w:r w:rsidRPr="00935A93">
        <w:rPr>
          <w:rFonts w:ascii="Book Antiqua" w:eastAsia="Book Antiqua" w:hAnsi="Book Antiqua" w:cs="Book Antiqua"/>
          <w:color w:val="000000"/>
        </w:rPr>
        <w:t xml:space="preserve">Department of Orthopedics,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44C4C1F6" w14:textId="77777777" w:rsidR="00A77B3E" w:rsidRPr="00935A93" w:rsidRDefault="00A77B3E" w:rsidP="00935A93">
      <w:pPr>
        <w:spacing w:line="360" w:lineRule="auto"/>
        <w:jc w:val="both"/>
        <w:rPr>
          <w:rFonts w:ascii="Book Antiqua" w:hAnsi="Book Antiqua"/>
        </w:rPr>
      </w:pPr>
    </w:p>
    <w:p w14:paraId="4B51C93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Ying Ding, </w:t>
      </w:r>
      <w:r w:rsidRPr="00935A93">
        <w:rPr>
          <w:rFonts w:ascii="Book Antiqua" w:eastAsia="Book Antiqua" w:hAnsi="Book Antiqua" w:cs="Book Antiqua"/>
          <w:color w:val="000000"/>
        </w:rPr>
        <w:t xml:space="preserve">Department of Spine,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1BA039F0" w14:textId="77777777" w:rsidR="00A77B3E" w:rsidRPr="00935A93" w:rsidRDefault="00A77B3E" w:rsidP="00935A93">
      <w:pPr>
        <w:spacing w:line="360" w:lineRule="auto"/>
        <w:jc w:val="both"/>
        <w:rPr>
          <w:rFonts w:ascii="Book Antiqua" w:hAnsi="Book Antiqua"/>
        </w:rPr>
      </w:pPr>
    </w:p>
    <w:p w14:paraId="6CDB7D8F" w14:textId="4DB8CEE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lastRenderedPageBreak/>
        <w:t xml:space="preserve">Author contributions: </w:t>
      </w:r>
      <w:r w:rsidRPr="00935A93">
        <w:rPr>
          <w:rFonts w:ascii="Book Antiqua" w:eastAsia="Book Antiqua" w:hAnsi="Book Antiqua" w:cs="Book Antiqua"/>
          <w:color w:val="000000"/>
        </w:rPr>
        <w:t>Jiang B contributed t</w:t>
      </w:r>
      <w:r w:rsidRPr="00935A93">
        <w:rPr>
          <w:rFonts w:ascii="Book Antiqua" w:eastAsia="Book Antiqua" w:hAnsi="Book Antiqua" w:cs="Book Antiqua"/>
          <w:color w:val="000000"/>
          <w:shd w:val="clear" w:color="auto" w:fill="FFFFFF"/>
        </w:rPr>
        <w:t xml:space="preserve">o </w:t>
      </w:r>
      <w:r w:rsidR="006E2931" w:rsidRPr="00935A93">
        <w:rPr>
          <w:rFonts w:ascii="Book Antiqua" w:eastAsia="Book Antiqua" w:hAnsi="Book Antiqua" w:cs="Book Antiqua"/>
          <w:color w:val="000000"/>
          <w:shd w:val="clear" w:color="auto" w:fill="FFFFFF"/>
        </w:rPr>
        <w:t xml:space="preserve">the </w:t>
      </w:r>
      <w:r w:rsidRPr="00935A93">
        <w:rPr>
          <w:rFonts w:ascii="Book Antiqua" w:eastAsia="Book Antiqua" w:hAnsi="Book Antiqua" w:cs="Book Antiqua"/>
          <w:color w:val="000000"/>
          <w:shd w:val="clear" w:color="auto" w:fill="FFFFFF"/>
        </w:rPr>
        <w:t>conceptualization and data curation; Xu H</w:t>
      </w:r>
      <w:r w:rsidR="00CD4F38" w:rsidRPr="00935A93">
        <w:rPr>
          <w:rFonts w:ascii="Book Antiqua" w:eastAsia="Book Antiqua" w:hAnsi="Book Antiqua" w:cs="Book Antiqua"/>
          <w:color w:val="000000"/>
          <w:shd w:val="clear" w:color="auto" w:fill="FFFFFF"/>
        </w:rPr>
        <w:t>R</w:t>
      </w:r>
      <w:r w:rsidRPr="00935A93">
        <w:rPr>
          <w:rFonts w:ascii="Book Antiqua" w:eastAsia="Book Antiqua" w:hAnsi="Book Antiqua" w:cs="Book Antiqua"/>
          <w:color w:val="000000"/>
          <w:shd w:val="clear" w:color="auto" w:fill="FFFFFF"/>
        </w:rPr>
        <w:t>, Wang Q</w:t>
      </w:r>
      <w:r w:rsidR="00CD4F38" w:rsidRPr="00935A93">
        <w:rPr>
          <w:rFonts w:ascii="Book Antiqua" w:eastAsia="Book Antiqua" w:hAnsi="Book Antiqua" w:cs="Book Antiqua"/>
          <w:color w:val="000000"/>
          <w:shd w:val="clear" w:color="auto" w:fill="FFFFFF"/>
        </w:rPr>
        <w:t>L</w:t>
      </w:r>
      <w:r w:rsidRPr="00935A93">
        <w:rPr>
          <w:rFonts w:ascii="Book Antiqua" w:eastAsia="Book Antiqua" w:hAnsi="Book Antiqua" w:cs="Book Antiqua"/>
          <w:color w:val="000000"/>
          <w:shd w:val="clear" w:color="auto" w:fill="FFFFFF"/>
        </w:rPr>
        <w:t>, Kong H, Zhang H, Tian J, Ding Y, Yang R</w:t>
      </w:r>
      <w:r w:rsidR="00CD4F38" w:rsidRPr="00935A93">
        <w:rPr>
          <w:rFonts w:ascii="Book Antiqua" w:eastAsia="Book Antiqua" w:hAnsi="Book Antiqua" w:cs="Book Antiqua"/>
          <w:color w:val="000000"/>
          <w:shd w:val="clear" w:color="auto" w:fill="FFFFFF"/>
        </w:rPr>
        <w:t>X</w:t>
      </w:r>
      <w:r w:rsidRPr="00935A93">
        <w:rPr>
          <w:rFonts w:ascii="Book Antiqua" w:eastAsia="Book Antiqua" w:hAnsi="Book Antiqua" w:cs="Book Antiqua"/>
          <w:color w:val="000000"/>
          <w:shd w:val="clear" w:color="auto" w:fill="FFFFFF"/>
        </w:rPr>
        <w:t xml:space="preserve"> and Zhang L contributed to </w:t>
      </w:r>
      <w:r w:rsidRPr="00935A93">
        <w:rPr>
          <w:rFonts w:ascii="Book Antiqua" w:eastAsia="Book Antiqua" w:hAnsi="Book Antiqua" w:cs="Book Antiqua"/>
          <w:color w:val="000000"/>
        </w:rPr>
        <w:t>project administration; Xing L contributed to writing, including review and editing, and project administration; and all authors read and approved the final manuscript.</w:t>
      </w:r>
    </w:p>
    <w:p w14:paraId="3B6CBAD4" w14:textId="518B4F0D" w:rsidR="00A77B3E" w:rsidRPr="00935A93" w:rsidRDefault="00A77B3E" w:rsidP="00935A93">
      <w:pPr>
        <w:spacing w:line="360" w:lineRule="auto"/>
        <w:jc w:val="both"/>
        <w:rPr>
          <w:rFonts w:ascii="Book Antiqua" w:hAnsi="Book Antiqua"/>
        </w:rPr>
      </w:pPr>
    </w:p>
    <w:p w14:paraId="554835C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Supported by </w:t>
      </w:r>
      <w:r w:rsidRPr="00935A93">
        <w:rPr>
          <w:rFonts w:ascii="Book Antiqua" w:eastAsia="Book Antiqua" w:hAnsi="Book Antiqua" w:cs="Book Antiqua"/>
          <w:color w:val="000000"/>
        </w:rPr>
        <w:t xml:space="preserve">the Research Project of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No. WJYY2020-11.</w:t>
      </w:r>
    </w:p>
    <w:p w14:paraId="4E44CAB2" w14:textId="77777777" w:rsidR="00A77B3E" w:rsidRPr="00935A93" w:rsidRDefault="00A77B3E" w:rsidP="00935A93">
      <w:pPr>
        <w:spacing w:line="360" w:lineRule="auto"/>
        <w:jc w:val="both"/>
        <w:rPr>
          <w:rFonts w:ascii="Book Antiqua" w:hAnsi="Book Antiqua"/>
        </w:rPr>
      </w:pPr>
    </w:p>
    <w:p w14:paraId="4020E49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Corresponding author: Bo Jiang, MD, Attending Doctor, </w:t>
      </w:r>
      <w:r w:rsidRPr="00935A93">
        <w:rPr>
          <w:rFonts w:ascii="Book Antiqua" w:eastAsia="Book Antiqua" w:hAnsi="Book Antiqua" w:cs="Book Antiqua"/>
          <w:color w:val="000000"/>
        </w:rPr>
        <w:t xml:space="preserve">Department of Arthroscopy and Sports Medicine,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No. 6 </w:t>
      </w:r>
      <w:proofErr w:type="spellStart"/>
      <w:r w:rsidRPr="00935A93">
        <w:rPr>
          <w:rFonts w:ascii="Book Antiqua" w:eastAsia="Book Antiqua" w:hAnsi="Book Antiqua" w:cs="Book Antiqua"/>
          <w:color w:val="000000"/>
        </w:rPr>
        <w:t>Zhonghuan</w:t>
      </w:r>
      <w:proofErr w:type="spellEnd"/>
      <w:r w:rsidRPr="00935A93">
        <w:rPr>
          <w:rFonts w:ascii="Book Antiqua" w:eastAsia="Book Antiqua" w:hAnsi="Book Antiqua" w:cs="Book Antiqua"/>
          <w:color w:val="000000"/>
        </w:rPr>
        <w:t xml:space="preserve"> South Road,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Chaoyang District, Beijing 100102, China. arthrostudent@gmail.com</w:t>
      </w:r>
    </w:p>
    <w:p w14:paraId="48EEF543" w14:textId="77777777" w:rsidR="00A77B3E" w:rsidRPr="00935A93" w:rsidRDefault="00A77B3E" w:rsidP="00935A93">
      <w:pPr>
        <w:spacing w:line="360" w:lineRule="auto"/>
        <w:jc w:val="both"/>
        <w:rPr>
          <w:rFonts w:ascii="Book Antiqua" w:hAnsi="Book Antiqua"/>
        </w:rPr>
      </w:pPr>
    </w:p>
    <w:p w14:paraId="1243D4D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Received: </w:t>
      </w:r>
      <w:r w:rsidRPr="00935A93">
        <w:rPr>
          <w:rFonts w:ascii="Book Antiqua" w:eastAsia="Book Antiqua" w:hAnsi="Book Antiqua" w:cs="Book Antiqua"/>
          <w:color w:val="000000"/>
        </w:rPr>
        <w:t>July 12, 2022</w:t>
      </w:r>
    </w:p>
    <w:p w14:paraId="4F49439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Revised: </w:t>
      </w:r>
      <w:r w:rsidRPr="00935A93">
        <w:rPr>
          <w:rFonts w:ascii="Book Antiqua" w:eastAsia="Book Antiqua" w:hAnsi="Book Antiqua" w:cs="Book Antiqua"/>
          <w:color w:val="000000"/>
        </w:rPr>
        <w:t>September 5, 2022</w:t>
      </w:r>
    </w:p>
    <w:p w14:paraId="48B247D4" w14:textId="4C06F91C"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Accepted: </w:t>
      </w:r>
      <w:ins w:id="0" w:author="Li Ma" w:date="2022-09-21T14:50:00Z">
        <w:r w:rsidR="0023719B" w:rsidRPr="0023719B">
          <w:rPr>
            <w:rFonts w:ascii="Book Antiqua" w:eastAsia="Book Antiqua" w:hAnsi="Book Antiqua" w:cs="Book Antiqua"/>
            <w:color w:val="000000"/>
            <w:rPrChange w:id="1" w:author="Li Ma" w:date="2022-09-21T14:50:00Z">
              <w:rPr>
                <w:rFonts w:ascii="Book Antiqua" w:eastAsia="Book Antiqua" w:hAnsi="Book Antiqua" w:cs="Book Antiqua"/>
                <w:b/>
                <w:bCs/>
                <w:color w:val="000000"/>
              </w:rPr>
            </w:rPrChange>
          </w:rPr>
          <w:t>September 21, 2022</w:t>
        </w:r>
      </w:ins>
    </w:p>
    <w:p w14:paraId="7A7A594B" w14:textId="5939788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Published online: </w:t>
      </w:r>
    </w:p>
    <w:p w14:paraId="42C084D0" w14:textId="77777777" w:rsidR="00A77B3E" w:rsidRPr="00935A93" w:rsidRDefault="00A77B3E" w:rsidP="00935A93">
      <w:pPr>
        <w:spacing w:line="360" w:lineRule="auto"/>
        <w:jc w:val="both"/>
        <w:rPr>
          <w:rFonts w:ascii="Book Antiqua" w:hAnsi="Book Antiqua"/>
        </w:rPr>
        <w:sectPr w:rsidR="00A77B3E" w:rsidRPr="00935A93">
          <w:footerReference w:type="default" r:id="rId6"/>
          <w:pgSz w:w="12240" w:h="15840"/>
          <w:pgMar w:top="1440" w:right="1440" w:bottom="1440" w:left="1440" w:header="720" w:footer="720" w:gutter="0"/>
          <w:cols w:space="720"/>
          <w:docGrid w:linePitch="360"/>
        </w:sectPr>
      </w:pPr>
    </w:p>
    <w:p w14:paraId="6EB3EF0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lastRenderedPageBreak/>
        <w:t>Abstract</w:t>
      </w:r>
    </w:p>
    <w:p w14:paraId="07E707F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BACKGROUND</w:t>
      </w:r>
    </w:p>
    <w:p w14:paraId="452854D5" w14:textId="0B14987A"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most effective treatment for knee joint pain is total knee arthroplasty (TKA), but the risk of pain and swelling in patients after surgery is high. Ice application, ankle pump exercise and non-steroidal anti-inflammatory painkillers are the primary clinical treatments after surgery. However, long-term use of non-steroidal anti-inflammatory pain relievers can easily cause gastrointestinal damage. Traditional Chinese medicine (TCM) ointments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integrate TCM and manipulation, which effectively promotes the penetration of TCM into the skin lesions, improves local blood circulation and inflammatory reaction and has good long-term effects </w:t>
      </w:r>
      <w:r w:rsidR="00F86D81" w:rsidRPr="00935A93">
        <w:rPr>
          <w:rFonts w:ascii="Book Antiqua" w:eastAsia="Book Antiqua" w:hAnsi="Book Antiqua" w:cs="Book Antiqua"/>
          <w:color w:val="000000"/>
        </w:rPr>
        <w:t>on</w:t>
      </w:r>
      <w:r w:rsidRPr="00935A93">
        <w:rPr>
          <w:rFonts w:ascii="Book Antiqua" w:eastAsia="Book Antiqua" w:hAnsi="Book Antiqua" w:cs="Book Antiqua"/>
          <w:color w:val="000000"/>
        </w:rPr>
        <w:t xml:space="preserve"> patients.</w:t>
      </w:r>
    </w:p>
    <w:p w14:paraId="374B56A2" w14:textId="77777777" w:rsidR="00A77B3E" w:rsidRPr="00935A93" w:rsidRDefault="00A77B3E" w:rsidP="00935A93">
      <w:pPr>
        <w:spacing w:line="360" w:lineRule="auto"/>
        <w:jc w:val="both"/>
        <w:rPr>
          <w:rFonts w:ascii="Book Antiqua" w:hAnsi="Book Antiqua"/>
        </w:rPr>
      </w:pPr>
    </w:p>
    <w:p w14:paraId="604743D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AIM</w:t>
      </w:r>
    </w:p>
    <w:p w14:paraId="29036C46"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To evaluate the efficacy of TCM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 the treatment of pain and swelling after TKA.</w:t>
      </w:r>
    </w:p>
    <w:p w14:paraId="035D7DFE" w14:textId="77777777" w:rsidR="00A77B3E" w:rsidRPr="00935A93" w:rsidRDefault="00A77B3E" w:rsidP="00935A93">
      <w:pPr>
        <w:spacing w:line="360" w:lineRule="auto"/>
        <w:jc w:val="both"/>
        <w:rPr>
          <w:rFonts w:ascii="Book Antiqua" w:hAnsi="Book Antiqua"/>
        </w:rPr>
      </w:pPr>
    </w:p>
    <w:p w14:paraId="34B7347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METHODS</w:t>
      </w:r>
    </w:p>
    <w:p w14:paraId="7364A619" w14:textId="04FF5B1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randomized controlled clinical trial enrolled 80 patients who underwent TKA </w:t>
      </w:r>
      <w:r w:rsidRPr="00935A93">
        <w:rPr>
          <w:rFonts w:ascii="Book Antiqua" w:eastAsia="Book Antiqua" w:hAnsi="Book Antiqua" w:cs="Book Antiqua"/>
          <w:i/>
          <w:iCs/>
          <w:color w:val="000000"/>
        </w:rPr>
        <w:t>via</w:t>
      </w:r>
      <w:r w:rsidRPr="00935A93">
        <w:rPr>
          <w:rFonts w:ascii="Book Antiqua" w:eastAsia="Book Antiqua" w:hAnsi="Book Antiqua" w:cs="Book Antiqua"/>
          <w:color w:val="000000"/>
        </w:rPr>
        <w:t xml:space="preserve"> the same procedure. The patients were randomly divided among the treatment group (</w:t>
      </w:r>
      <w:r w:rsidRPr="00935A93">
        <w:rPr>
          <w:rFonts w:ascii="Book Antiqua" w:eastAsia="Book Antiqua" w:hAnsi="Book Antiqua" w:cs="Book Antiqua"/>
          <w:i/>
          <w:iCs/>
          <w:color w:val="000000"/>
        </w:rPr>
        <w:t>n</w:t>
      </w:r>
      <w:r w:rsidRPr="00935A93">
        <w:rPr>
          <w:rFonts w:ascii="Book Antiqua" w:eastAsia="Book Antiqua" w:hAnsi="Book Antiqua" w:cs="Book Antiqua"/>
          <w:color w:val="000000"/>
        </w:rPr>
        <w:t xml:space="preserve"> = 40) and the control group (</w:t>
      </w:r>
      <w:r w:rsidRPr="00935A93">
        <w:rPr>
          <w:rFonts w:ascii="Book Antiqua" w:eastAsia="Book Antiqua" w:hAnsi="Book Antiqua" w:cs="Book Antiqua"/>
          <w:i/>
          <w:iCs/>
          <w:color w:val="000000"/>
        </w:rPr>
        <w:t>n</w:t>
      </w:r>
      <w:r w:rsidRPr="00935A93">
        <w:rPr>
          <w:rFonts w:ascii="Book Antiqua" w:eastAsia="Book Antiqua" w:hAnsi="Book Antiqua" w:cs="Book Antiqua"/>
          <w:color w:val="000000"/>
        </w:rPr>
        <w:t xml:space="preserve"> = 40). The control group was given an analgesia pump in addition to oral painkillers as the postoperative intervention. The treatment group received TCM ointment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 addition to the analgesia pump and oral painkillers in the postoperative period. The following variables were recorded 3 d before surgery and 3 d, 7 d and 14 d after surgery: Visual </w:t>
      </w:r>
      <w:r w:rsidR="00CD4F38" w:rsidRPr="00935A93">
        <w:rPr>
          <w:rFonts w:ascii="Book Antiqua" w:eastAsia="Book Antiqua" w:hAnsi="Book Antiqua" w:cs="Book Antiqua"/>
          <w:color w:val="000000"/>
        </w:rPr>
        <w:t>analogue s</w:t>
      </w:r>
      <w:r w:rsidRPr="00935A93">
        <w:rPr>
          <w:rFonts w:ascii="Book Antiqua" w:eastAsia="Book Antiqua" w:hAnsi="Book Antiqua" w:cs="Book Antiqua"/>
          <w:color w:val="000000"/>
        </w:rPr>
        <w:t xml:space="preserve">cale (VAS) score; skin temperature; circumferences at 15 cm above and below the patella; maximum active knee flexion angle; and the </w:t>
      </w:r>
      <w:r w:rsidR="000F3287" w:rsidRPr="00935A93">
        <w:rPr>
          <w:rFonts w:ascii="Book Antiqua" w:eastAsia="Book Antiqua" w:hAnsi="Book Antiqua" w:cs="Book Antiqua"/>
          <w:color w:val="000000"/>
        </w:rPr>
        <w:t>knee injury</w:t>
      </w:r>
      <w:r w:rsidRPr="00935A93">
        <w:rPr>
          <w:rFonts w:ascii="Book Antiqua" w:eastAsia="Book Antiqua" w:hAnsi="Book Antiqua" w:cs="Book Antiqua"/>
          <w:color w:val="000000"/>
        </w:rPr>
        <w:t xml:space="preserve"> and Osteoarthritis Outcome score</w:t>
      </w:r>
      <w:r w:rsidR="000F3287" w:rsidRPr="00935A93">
        <w:rPr>
          <w:rFonts w:ascii="Book Antiqua" w:eastAsia="Book Antiqua" w:hAnsi="Book Antiqua" w:cs="Book Antiqua"/>
          <w:color w:val="000000"/>
        </w:rPr>
        <w:t xml:space="preserve"> (KOOS)</w:t>
      </w:r>
      <w:r w:rsidRPr="00935A93">
        <w:rPr>
          <w:rFonts w:ascii="Book Antiqua" w:eastAsia="Book Antiqua" w:hAnsi="Book Antiqua" w:cs="Book Antiqua"/>
          <w:color w:val="000000"/>
        </w:rPr>
        <w:t>.</w:t>
      </w:r>
    </w:p>
    <w:p w14:paraId="77450A5C" w14:textId="77777777" w:rsidR="00A77B3E" w:rsidRPr="00935A93" w:rsidRDefault="00A77B3E" w:rsidP="00935A93">
      <w:pPr>
        <w:spacing w:line="360" w:lineRule="auto"/>
        <w:jc w:val="both"/>
        <w:rPr>
          <w:rFonts w:ascii="Book Antiqua" w:hAnsi="Book Antiqua"/>
        </w:rPr>
      </w:pPr>
    </w:p>
    <w:p w14:paraId="2EAB603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RESULTS</w:t>
      </w:r>
    </w:p>
    <w:p w14:paraId="7F97BE87" w14:textId="0158B25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After treatment, VAS was significantly lower in the treatment group than the control group at 7 d (</w:t>
      </w:r>
      <w:r w:rsidRPr="00935A93">
        <w:rPr>
          <w:rFonts w:ascii="Book Antiqua" w:eastAsia="Book Antiqua" w:hAnsi="Book Antiqua" w:cs="Book Antiqua"/>
          <w:i/>
          <w:iCs/>
          <w:color w:val="000000"/>
        </w:rPr>
        <w:t xml:space="preserve">t </w:t>
      </w:r>
      <w:r w:rsidRPr="00935A93">
        <w:rPr>
          <w:rFonts w:ascii="Book Antiqua" w:eastAsia="Book Antiqua" w:hAnsi="Book Antiqua" w:cs="Book Antiqua"/>
          <w:color w:val="000000"/>
        </w:rPr>
        <w:t xml:space="preserve">= 7.536,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0.001) and 14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8.563, </w:t>
      </w:r>
      <w:r w:rsidRPr="00935A93">
        <w:rPr>
          <w:rFonts w:ascii="Book Antiqua" w:eastAsia="Book Antiqua" w:hAnsi="Book Antiqua" w:cs="Book Antiqua"/>
          <w:i/>
          <w:iCs/>
          <w:color w:val="000000"/>
        </w:rPr>
        <w:t>P</w:t>
      </w:r>
      <w:r w:rsidRPr="00935A93">
        <w:rPr>
          <w:rFonts w:ascii="Book Antiqua" w:eastAsia="Book Antiqua" w:hAnsi="Book Antiqua" w:cs="Book Antiqua"/>
          <w:color w:val="000000"/>
        </w:rPr>
        <w:t xml:space="preserve"> &lt;</w:t>
      </w:r>
      <w:r w:rsidR="00CD4F38"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 xml:space="preserve">0.001). The skin temperature of participants in the treatment group was significantly lower than that in the control group </w:t>
      </w:r>
      <w:r w:rsidRPr="00935A93">
        <w:rPr>
          <w:rFonts w:ascii="Book Antiqua" w:eastAsia="Book Antiqua" w:hAnsi="Book Antiqua" w:cs="Book Antiqua"/>
          <w:color w:val="000000"/>
        </w:rPr>
        <w:lastRenderedPageBreak/>
        <w:t>at 7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2.968,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0.004) and 14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4.423,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0.001). The circumference values of the two positions in the treatment group were lower than those in the control group at 7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2.315,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0.023 (above);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2.121,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0.037 (below)] and 14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2.374,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0.020 (above);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2.095,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0.039 (below)]. After 14 d of treatment, the maximum active knee flexion angle and </w:t>
      </w:r>
      <w:r w:rsidR="000F3287" w:rsidRPr="00935A93">
        <w:rPr>
          <w:rFonts w:ascii="Book Antiqua" w:eastAsia="Book Antiqua" w:hAnsi="Book Antiqua" w:cs="Book Antiqua"/>
          <w:color w:val="000000"/>
        </w:rPr>
        <w:t>KOOS</w:t>
      </w:r>
      <w:r w:rsidRPr="00935A93">
        <w:rPr>
          <w:rFonts w:ascii="Book Antiqua" w:eastAsia="Book Antiqua" w:hAnsi="Book Antiqua" w:cs="Book Antiqua"/>
          <w:color w:val="000000"/>
        </w:rPr>
        <w:t xml:space="preserve"> of the two groups were significantly improved but were significantly higher in the treatment group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0.05 for both).</w:t>
      </w:r>
    </w:p>
    <w:p w14:paraId="7B752DFC" w14:textId="77777777" w:rsidR="00A77B3E" w:rsidRPr="00935A93" w:rsidRDefault="00A77B3E" w:rsidP="00935A93">
      <w:pPr>
        <w:spacing w:line="360" w:lineRule="auto"/>
        <w:jc w:val="both"/>
        <w:rPr>
          <w:rFonts w:ascii="Book Antiqua" w:hAnsi="Book Antiqua"/>
        </w:rPr>
      </w:pPr>
    </w:p>
    <w:p w14:paraId="597220F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CONCLUSION</w:t>
      </w:r>
    </w:p>
    <w:p w14:paraId="0A66BC42" w14:textId="7DD82346"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have significant advantages over standard care in the treatment of pain and swelling after TKA. This additional treatment may improve knee function but additional studies are needed to confirm our observations.</w:t>
      </w:r>
    </w:p>
    <w:p w14:paraId="2250E960" w14:textId="77777777" w:rsidR="00A77B3E" w:rsidRPr="00935A93" w:rsidRDefault="00A77B3E" w:rsidP="00935A93">
      <w:pPr>
        <w:spacing w:line="360" w:lineRule="auto"/>
        <w:jc w:val="both"/>
        <w:rPr>
          <w:rFonts w:ascii="Book Antiqua" w:hAnsi="Book Antiqua"/>
        </w:rPr>
      </w:pPr>
    </w:p>
    <w:p w14:paraId="1515C09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Key Words: </w:t>
      </w:r>
      <w:r w:rsidRPr="00935A93">
        <w:rPr>
          <w:rFonts w:ascii="Book Antiqua" w:eastAsia="Book Antiqua" w:hAnsi="Book Antiqua" w:cs="Book Antiqua"/>
          <w:color w:val="000000"/>
        </w:rPr>
        <w:t xml:space="preserve">Traditional Chinese medicine ointment;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Total knee arthroplasty; Pain; Swelling</w:t>
      </w:r>
    </w:p>
    <w:p w14:paraId="7E8A7450" w14:textId="77777777" w:rsidR="00A77B3E" w:rsidRPr="00935A93" w:rsidRDefault="00A77B3E" w:rsidP="00935A93">
      <w:pPr>
        <w:spacing w:line="360" w:lineRule="auto"/>
        <w:jc w:val="both"/>
        <w:rPr>
          <w:rFonts w:ascii="Book Antiqua" w:hAnsi="Book Antiqua"/>
        </w:rPr>
      </w:pPr>
    </w:p>
    <w:p w14:paraId="209D0CE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Xing L, Xu HR, Wang QL, Kong H, Zhang H, Tian J, Ding Y, Yang RX, Zhang L, Jiang B. Traditional Chinese medicine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 the treatment of pain and swelling after total knee arthroplasty. </w:t>
      </w:r>
      <w:r w:rsidRPr="00935A93">
        <w:rPr>
          <w:rFonts w:ascii="Book Antiqua" w:eastAsia="Book Antiqua" w:hAnsi="Book Antiqua" w:cs="Book Antiqua"/>
          <w:i/>
          <w:iCs/>
          <w:color w:val="000000"/>
        </w:rPr>
        <w:t xml:space="preserve">World J </w:t>
      </w:r>
      <w:proofErr w:type="spellStart"/>
      <w:r w:rsidRPr="00935A93">
        <w:rPr>
          <w:rFonts w:ascii="Book Antiqua" w:eastAsia="Book Antiqua" w:hAnsi="Book Antiqua" w:cs="Book Antiqua"/>
          <w:i/>
          <w:iCs/>
          <w:color w:val="000000"/>
        </w:rPr>
        <w:t>Orthop</w:t>
      </w:r>
      <w:proofErr w:type="spellEnd"/>
      <w:r w:rsidRPr="00935A93">
        <w:rPr>
          <w:rFonts w:ascii="Book Antiqua" w:eastAsia="Book Antiqua" w:hAnsi="Book Antiqua" w:cs="Book Antiqua"/>
          <w:color w:val="000000"/>
        </w:rPr>
        <w:t xml:space="preserve"> 2022; In press</w:t>
      </w:r>
    </w:p>
    <w:p w14:paraId="440422A0" w14:textId="77777777" w:rsidR="00A77B3E" w:rsidRPr="00935A93" w:rsidRDefault="00A77B3E" w:rsidP="00935A93">
      <w:pPr>
        <w:spacing w:line="360" w:lineRule="auto"/>
        <w:jc w:val="both"/>
        <w:rPr>
          <w:rFonts w:ascii="Book Antiqua" w:hAnsi="Book Antiqua"/>
        </w:rPr>
      </w:pPr>
    </w:p>
    <w:p w14:paraId="6DB13CDF" w14:textId="7308F90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Core Tip: </w:t>
      </w:r>
      <w:r w:rsidRPr="00935A93">
        <w:rPr>
          <w:rFonts w:ascii="Book Antiqua" w:eastAsia="Book Antiqua" w:hAnsi="Book Antiqua" w:cs="Book Antiqua"/>
          <w:color w:val="000000"/>
        </w:rPr>
        <w:t xml:space="preserve">Traditional Chinese medicine (TCM) ointments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integrate TCM and manipulation, which effectively promotes the penetration of TCM into skin lesions, improves local blood circulation and inflammatory reaction, and has a good long-term effect on patients. This study observed and compared several parameters after artificial knee arthroplasty in two groups. The control group received routine care, and the treatment group received routine care as well as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All parameters were significantly better in the treatment group, providing evidence that the integrated therapy may improve knee function in the long term.</w:t>
      </w:r>
    </w:p>
    <w:p w14:paraId="437934AB" w14:textId="77777777" w:rsidR="00A77B3E" w:rsidRPr="00935A93" w:rsidRDefault="00A77B3E" w:rsidP="00935A93">
      <w:pPr>
        <w:spacing w:line="360" w:lineRule="auto"/>
        <w:jc w:val="both"/>
        <w:rPr>
          <w:rFonts w:ascii="Book Antiqua" w:hAnsi="Book Antiqua"/>
        </w:rPr>
      </w:pPr>
    </w:p>
    <w:p w14:paraId="1BE64F2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INTRODUCTION</w:t>
      </w:r>
    </w:p>
    <w:p w14:paraId="3903BF8E" w14:textId="78A8B3E2" w:rsidR="000F3287"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lastRenderedPageBreak/>
        <w:t>Knee osteoarthritis, also known as senile knee arthritis and hypertrophic knee arthritis, is one of the most common types of senile orthop</w:t>
      </w:r>
      <w:r w:rsidR="00EF7CB9" w:rsidRPr="00935A93">
        <w:rPr>
          <w:rFonts w:ascii="Book Antiqua" w:eastAsia="Book Antiqua" w:hAnsi="Book Antiqua" w:cs="Book Antiqua"/>
          <w:color w:val="000000"/>
        </w:rPr>
        <w:t>e</w:t>
      </w:r>
      <w:r w:rsidRPr="00935A93">
        <w:rPr>
          <w:rFonts w:ascii="Book Antiqua" w:eastAsia="Book Antiqua" w:hAnsi="Book Antiqua" w:cs="Book Antiqua"/>
          <w:color w:val="000000"/>
        </w:rPr>
        <w:t xml:space="preserve">dic </w:t>
      </w:r>
      <w:proofErr w:type="gramStart"/>
      <w:r w:rsidRPr="00935A93">
        <w:rPr>
          <w:rFonts w:ascii="Book Antiqua" w:eastAsia="Book Antiqua" w:hAnsi="Book Antiqua" w:cs="Book Antiqua"/>
          <w:color w:val="000000"/>
        </w:rPr>
        <w:t>diseases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w:t>
      </w:r>
      <w:r w:rsidRPr="00935A93">
        <w:rPr>
          <w:rFonts w:ascii="Book Antiqua" w:eastAsia="Book Antiqua" w:hAnsi="Book Antiqua" w:cs="Book Antiqua"/>
          <w:color w:val="000000"/>
        </w:rPr>
        <w:t>. Long-term bone and joint wear decrease a patient’s ability to move, including running, squatting and even walking. Currently, the most effective treatment for severe knee osteoarthritis is total knee arthroplasty (TKA</w:t>
      </w:r>
      <w:proofErr w:type="gramStart"/>
      <w:r w:rsidRPr="00935A93">
        <w:rPr>
          <w:rFonts w:ascii="Book Antiqua" w:eastAsia="Book Antiqua" w:hAnsi="Book Antiqua" w:cs="Book Antiqua"/>
          <w:color w:val="000000"/>
        </w:rPr>
        <w:t>)</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2]</w:t>
      </w:r>
      <w:r w:rsidRPr="00935A93">
        <w:rPr>
          <w:rFonts w:ascii="Book Antiqua" w:eastAsia="Book Antiqua" w:hAnsi="Book Antiqua" w:cs="Book Antiqua"/>
          <w:color w:val="000000"/>
        </w:rPr>
        <w:t>. However, pain and swelling of the knee after the operation may impact rehabilitation and patient quality of life.</w:t>
      </w:r>
    </w:p>
    <w:p w14:paraId="6F270AAB" w14:textId="1BCD9617" w:rsidR="00A77B3E" w:rsidRPr="00935A93" w:rsidRDefault="000D2C1D" w:rsidP="00935A93">
      <w:pPr>
        <w:spacing w:line="360" w:lineRule="auto"/>
        <w:ind w:firstLineChars="100" w:firstLine="240"/>
        <w:jc w:val="both"/>
        <w:rPr>
          <w:rFonts w:ascii="Book Antiqua" w:hAnsi="Book Antiqua"/>
        </w:rPr>
      </w:pPr>
      <w:r w:rsidRPr="00935A93">
        <w:rPr>
          <w:rFonts w:ascii="Book Antiqua" w:eastAsia="Book Antiqua" w:hAnsi="Book Antiqua" w:cs="Book Antiqua"/>
          <w:color w:val="000000"/>
        </w:rPr>
        <w:t xml:space="preserve">Treatments for the pain and swelling of the knee include ice compresses, ankle pump exercises, and non-steroidal anti-inflammatory analgesics. However, non-steroidal anti-inflammatory analgesics are not suitable for long-term administration, due to possible induction of gastrointestinal </w:t>
      </w:r>
      <w:proofErr w:type="gramStart"/>
      <w:r w:rsidRPr="00935A93">
        <w:rPr>
          <w:rFonts w:ascii="Book Antiqua" w:eastAsia="Book Antiqua" w:hAnsi="Book Antiqua" w:cs="Book Antiqua"/>
          <w:color w:val="000000"/>
        </w:rPr>
        <w:t>damage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3]</w:t>
      </w:r>
      <w:r w:rsidRPr="00935A93">
        <w:rPr>
          <w:rFonts w:ascii="Book Antiqua" w:eastAsia="Book Antiqua" w:hAnsi="Book Antiqua" w:cs="Book Antiqua"/>
          <w:color w:val="000000"/>
        </w:rPr>
        <w:t xml:space="preserve">. Rehabilitation methods, such as ice compresses and ankle pump exercises, can promote vasoconstriction and lymphatic return in the short term. Unfortunately, most patients remain bedridden for an extended period after surgery and have poor clinical </w:t>
      </w:r>
      <w:proofErr w:type="gramStart"/>
      <w:r w:rsidRPr="00935A93">
        <w:rPr>
          <w:rFonts w:ascii="Book Antiqua" w:eastAsia="Book Antiqua" w:hAnsi="Book Antiqua" w:cs="Book Antiqua"/>
          <w:color w:val="000000"/>
        </w:rPr>
        <w:t>compliance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4]</w:t>
      </w:r>
      <w:r w:rsidRPr="00935A93">
        <w:rPr>
          <w:rFonts w:ascii="Book Antiqua" w:eastAsia="Book Antiqua" w:hAnsi="Book Antiqua" w:cs="Book Antiqua"/>
          <w:color w:val="000000"/>
        </w:rPr>
        <w:t>.</w:t>
      </w:r>
    </w:p>
    <w:p w14:paraId="47D13955"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Traditional Chinese medicine (TCM)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can effectively promote the penetration of TCM into the skin, improve local blood circulation and inflammatory response, and has good long-term efficacy for </w:t>
      </w:r>
      <w:proofErr w:type="gramStart"/>
      <w:r w:rsidRPr="00935A93">
        <w:rPr>
          <w:rFonts w:ascii="Book Antiqua" w:eastAsia="Book Antiqua" w:hAnsi="Book Antiqua" w:cs="Book Antiqua"/>
          <w:color w:val="000000"/>
        </w:rPr>
        <w:t>patients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5]</w:t>
      </w:r>
      <w:r w:rsidRPr="00935A93">
        <w:rPr>
          <w:rFonts w:ascii="Book Antiqua" w:eastAsia="Book Antiqua" w:hAnsi="Book Antiqua" w:cs="Book Antiqua"/>
          <w:color w:val="000000"/>
        </w:rPr>
        <w:t xml:space="preserve">. The primary objective of this study was to gain insight into the benefits of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 treat pain and swelling after TKA.</w:t>
      </w:r>
    </w:p>
    <w:p w14:paraId="40914B6B" w14:textId="77777777" w:rsidR="00A77B3E" w:rsidRPr="00935A93" w:rsidRDefault="00A77B3E" w:rsidP="00935A93">
      <w:pPr>
        <w:spacing w:line="360" w:lineRule="auto"/>
        <w:jc w:val="both"/>
        <w:rPr>
          <w:rFonts w:ascii="Book Antiqua" w:hAnsi="Book Antiqua"/>
        </w:rPr>
      </w:pPr>
    </w:p>
    <w:p w14:paraId="2107240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MATERIALS AND METHODS</w:t>
      </w:r>
    </w:p>
    <w:p w14:paraId="29FE30C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Subjects</w:t>
      </w:r>
    </w:p>
    <w:p w14:paraId="17A23563" w14:textId="307EEE6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This study was a prospective study, and 80 patients (16 males and 64 females) were enrolled as research participants. All patients suffered from severe knee osteoarthritis and underwent TKA in the Fourth Department of Arthritis,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between July 2021 and March 2022. Their age range was 56-82 years, with an average age of 68.18 ± 6.08 years. The average body mass index was 24.59 ± 2.69 kg/m</w:t>
      </w:r>
      <w:r w:rsidRPr="00935A93">
        <w:rPr>
          <w:rFonts w:ascii="Book Antiqua" w:eastAsia="Book Antiqua" w:hAnsi="Book Antiqua" w:cs="Book Antiqua"/>
          <w:color w:val="000000"/>
          <w:vertAlign w:val="superscript"/>
        </w:rPr>
        <w:t>2</w:t>
      </w:r>
      <w:r w:rsidRPr="00935A93">
        <w:rPr>
          <w:rFonts w:ascii="Book Antiqua" w:eastAsia="Book Antiqua" w:hAnsi="Book Antiqua" w:cs="Book Antiqua"/>
          <w:color w:val="000000"/>
        </w:rPr>
        <w:t xml:space="preserve">. There were 47 cases with the left lower limb affected and 33 cases with the right lower limb affected. According to a random number table, the patients were divided into two equal groups of 40 patients, </w:t>
      </w:r>
      <w:del w:id="2" w:author="Li Ma" w:date="2022-09-21T15:03:00Z">
        <w:r w:rsidRPr="00935A93" w:rsidDel="00AA02BD">
          <w:rPr>
            <w:rFonts w:ascii="Book Antiqua" w:eastAsia="Book Antiqua" w:hAnsi="Book Antiqua" w:cs="Book Antiqua"/>
            <w:color w:val="000000"/>
          </w:rPr>
          <w:delText xml:space="preserve"> </w:delText>
        </w:r>
      </w:del>
      <w:r w:rsidRPr="00935A93">
        <w:rPr>
          <w:rFonts w:ascii="Book Antiqua" w:eastAsia="Book Antiqua" w:hAnsi="Book Antiqua" w:cs="Book Antiqua"/>
          <w:color w:val="000000"/>
        </w:rPr>
        <w:t xml:space="preserve">the treatment group and the control group. The general data of the patients in the two groups were not significantly </w:t>
      </w:r>
      <w:r w:rsidRPr="00935A93">
        <w:rPr>
          <w:rFonts w:ascii="Book Antiqua" w:eastAsia="Book Antiqua" w:hAnsi="Book Antiqua" w:cs="Book Antiqua"/>
          <w:color w:val="000000"/>
        </w:rPr>
        <w:lastRenderedPageBreak/>
        <w:t xml:space="preserve">different (Table 1). All patients signed an informed consent form, which was approved by the Ethics Committee of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Chinese Academy of Chinese Medical Sciences.</w:t>
      </w:r>
    </w:p>
    <w:p w14:paraId="44E6CA71" w14:textId="043ADEDB"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Inclusion criteria were as follows: (1) Met the diagnostic criteria for knee osteoarthritis and </w:t>
      </w:r>
      <w:proofErr w:type="gramStart"/>
      <w:r w:rsidRPr="00935A93">
        <w:rPr>
          <w:rFonts w:ascii="Book Antiqua" w:eastAsia="Book Antiqua" w:hAnsi="Book Antiqua" w:cs="Book Antiqua"/>
          <w:color w:val="000000"/>
        </w:rPr>
        <w:t>TKA</w:t>
      </w:r>
      <w:r w:rsidR="009D752D" w:rsidRPr="00935A93">
        <w:rPr>
          <w:rFonts w:ascii="Book Antiqua" w:eastAsia="Book Antiqua" w:hAnsi="Book Antiqua" w:cs="Book Antiqua"/>
          <w:color w:val="000000"/>
          <w:vertAlign w:val="superscript"/>
        </w:rPr>
        <w:t>[</w:t>
      </w:r>
      <w:proofErr w:type="gramEnd"/>
      <w:r w:rsidR="009D752D" w:rsidRPr="00935A93">
        <w:rPr>
          <w:rFonts w:ascii="Book Antiqua" w:eastAsia="Book Antiqua" w:hAnsi="Book Antiqua" w:cs="Book Antiqua"/>
          <w:color w:val="000000"/>
          <w:vertAlign w:val="superscript"/>
        </w:rPr>
        <w:t>6]</w:t>
      </w:r>
      <w:r w:rsidRPr="00935A93">
        <w:rPr>
          <w:rFonts w:ascii="Book Antiqua" w:eastAsia="Book Antiqua" w:hAnsi="Book Antiqua" w:cs="Book Antiqua"/>
          <w:color w:val="000000"/>
        </w:rPr>
        <w:t>; (2) Age from 60</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years</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old to 80</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years</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 xml:space="preserve">old; (3) Voluntarily participated in the study and signed the informed consent form; and (4) Postoperative limb pain and swelling were obvious with </w:t>
      </w:r>
      <w:r w:rsidR="00CD4F38" w:rsidRPr="00935A93">
        <w:rPr>
          <w:rFonts w:ascii="Book Antiqua" w:eastAsia="Book Antiqua" w:hAnsi="Book Antiqua" w:cs="Book Antiqua"/>
          <w:color w:val="000000"/>
        </w:rPr>
        <w:t>visual analogue scale</w:t>
      </w:r>
      <w:r w:rsidRPr="00935A93">
        <w:rPr>
          <w:rFonts w:ascii="Book Antiqua" w:eastAsia="Book Antiqua" w:hAnsi="Book Antiqua" w:cs="Book Antiqua"/>
          <w:color w:val="000000"/>
        </w:rPr>
        <w:t xml:space="preserve"> (VAS) points ≥ 4.</w:t>
      </w:r>
    </w:p>
    <w:p w14:paraId="64F122B8"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Exclusion criteria were as follows: (1) </w:t>
      </w:r>
      <w:proofErr w:type="gramStart"/>
      <w:r w:rsidRPr="00935A93">
        <w:rPr>
          <w:rFonts w:ascii="Book Antiqua" w:eastAsia="Book Antiqua" w:hAnsi="Book Antiqua" w:cs="Book Antiqua"/>
          <w:color w:val="000000"/>
        </w:rPr>
        <w:t>Serious</w:t>
      </w:r>
      <w:proofErr w:type="gramEnd"/>
      <w:r w:rsidRPr="00935A93">
        <w:rPr>
          <w:rFonts w:ascii="Book Antiqua" w:eastAsia="Book Antiqua" w:hAnsi="Book Antiqua" w:cs="Book Antiqua"/>
          <w:color w:val="000000"/>
        </w:rPr>
        <w:t xml:space="preserve"> diseases, such as severe conditions of the cardiovascular, cerebrovascular or hematopoietic system, or mental disorders; (2) Severe dysfunction of the liver and kidney; (3) Autoimmune diseases, allergy diseases, and acute or chronic infectious diseases; (4) Postoperative complications; and (5) Skin damage, ulceration, allergy to TCM and skin diseases.</w:t>
      </w:r>
    </w:p>
    <w:p w14:paraId="11CDEC9A"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Patients were discontinued from the study if: (1) They had poor compliance or were not treated as prescribed; (2) They had incomplete data leading to the inability to evaluate the efficacy of the treatment; (3) They reported poor tolerance of the treatment; (4) They had deep vein thrombosis during the treatment; or (5) They showed drug allergy during treatment.</w:t>
      </w:r>
    </w:p>
    <w:p w14:paraId="23FA77CF" w14:textId="77777777" w:rsidR="00A77B3E" w:rsidRPr="00935A93" w:rsidRDefault="00A77B3E" w:rsidP="00935A93">
      <w:pPr>
        <w:spacing w:line="360" w:lineRule="auto"/>
        <w:jc w:val="both"/>
        <w:rPr>
          <w:rFonts w:ascii="Book Antiqua" w:hAnsi="Book Antiqua"/>
        </w:rPr>
      </w:pPr>
    </w:p>
    <w:p w14:paraId="5AD30BF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Study design</w:t>
      </w:r>
    </w:p>
    <w:p w14:paraId="6D7E5B9E" w14:textId="5CA0F720"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Both groups of patients received standard care after TKA. This consisted of patients being prescribed oral ibuprofen codeine sustained tablets, ice compress application continually for 72 h after the operation, and air pressure blood circulation apparatus utilization 20 min bid.</w:t>
      </w:r>
    </w:p>
    <w:p w14:paraId="238D9D48" w14:textId="1780DFF3"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Patients in the treatment group received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beginning on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after the operation. The TCM ointment was applied to the acupoints of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w:t>
      </w:r>
      <w:proofErr w:type="spellStart"/>
      <w:r w:rsidRPr="00935A93">
        <w:rPr>
          <w:rFonts w:ascii="Book Antiqua" w:eastAsia="Book Antiqua" w:hAnsi="Book Antiqua" w:cs="Book Antiqua"/>
          <w:color w:val="000000"/>
        </w:rPr>
        <w:t>Sanyinjiao</w:t>
      </w:r>
      <w:proofErr w:type="spellEnd"/>
      <w:r w:rsidRPr="00935A93">
        <w:rPr>
          <w:rFonts w:ascii="Book Antiqua" w:eastAsia="Book Antiqua" w:hAnsi="Book Antiqua" w:cs="Book Antiqua"/>
          <w:color w:val="000000"/>
        </w:rPr>
        <w:t xml:space="preserve"> (SP 6), </w:t>
      </w:r>
      <w:proofErr w:type="spellStart"/>
      <w:r w:rsidRPr="00935A93">
        <w:rPr>
          <w:rFonts w:ascii="Book Antiqua" w:eastAsia="Book Antiqua" w:hAnsi="Book Antiqua" w:cs="Book Antiqua"/>
          <w:color w:val="000000"/>
        </w:rPr>
        <w:t>Taichong</w:t>
      </w:r>
      <w:proofErr w:type="spellEnd"/>
      <w:r w:rsidRPr="00935A93">
        <w:rPr>
          <w:rFonts w:ascii="Book Antiqua" w:eastAsia="Book Antiqua" w:hAnsi="Book Antiqua" w:cs="Book Antiqua"/>
          <w:color w:val="000000"/>
        </w:rPr>
        <w:t xml:space="preserve"> (LR 3), </w:t>
      </w:r>
      <w:proofErr w:type="spellStart"/>
      <w:r w:rsidRPr="00935A93">
        <w:rPr>
          <w:rFonts w:ascii="Book Antiqua" w:eastAsia="Book Antiqua" w:hAnsi="Book Antiqua" w:cs="Book Antiqua"/>
          <w:color w:val="000000"/>
        </w:rPr>
        <w:t>Chengshan</w:t>
      </w:r>
      <w:proofErr w:type="spellEnd"/>
      <w:r w:rsidRPr="00935A93">
        <w:rPr>
          <w:rFonts w:ascii="Book Antiqua" w:eastAsia="Book Antiqua" w:hAnsi="Book Antiqua" w:cs="Book Antiqua"/>
          <w:color w:val="000000"/>
        </w:rPr>
        <w:t xml:space="preserve"> (BL 57), </w:t>
      </w:r>
      <w:proofErr w:type="spellStart"/>
      <w:r w:rsidRPr="00935A93">
        <w:rPr>
          <w:rFonts w:ascii="Book Antiqua" w:eastAsia="Book Antiqua" w:hAnsi="Book Antiqua" w:cs="Book Antiqua"/>
          <w:color w:val="000000"/>
        </w:rPr>
        <w:t>Shangjuxu</w:t>
      </w:r>
      <w:proofErr w:type="spellEnd"/>
      <w:r w:rsidRPr="00935A93">
        <w:rPr>
          <w:rFonts w:ascii="Book Antiqua" w:eastAsia="Book Antiqua" w:hAnsi="Book Antiqua" w:cs="Book Antiqua"/>
          <w:color w:val="000000"/>
        </w:rPr>
        <w:t xml:space="preserve"> (ST 37) and </w:t>
      </w:r>
      <w:proofErr w:type="spellStart"/>
      <w:r w:rsidRPr="00935A93">
        <w:rPr>
          <w:rFonts w:ascii="Book Antiqua" w:eastAsia="Book Antiqua" w:hAnsi="Book Antiqua" w:cs="Book Antiqua"/>
          <w:color w:val="000000"/>
        </w:rPr>
        <w:t>Futu</w:t>
      </w:r>
      <w:proofErr w:type="spellEnd"/>
      <w:r w:rsidRPr="00935A93">
        <w:rPr>
          <w:rFonts w:ascii="Book Antiqua" w:eastAsia="Book Antiqua" w:hAnsi="Book Antiqua" w:cs="Book Antiqua"/>
          <w:color w:val="000000"/>
        </w:rPr>
        <w:t xml:space="preserve"> (ST 32) on the affected side. Then, acupoint-</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was performed by pressing and rubbing each acupoint for 2 min. Next, local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was performed by rubbing, kneading and scrubbing. The therapy was focused on the running parts of the meridians on the lower limbs, which includes the foot </w:t>
      </w:r>
      <w:proofErr w:type="spellStart"/>
      <w:r w:rsidRPr="00935A93">
        <w:rPr>
          <w:rFonts w:ascii="Book Antiqua" w:eastAsia="Book Antiqua" w:hAnsi="Book Antiqua" w:cs="Book Antiqua"/>
          <w:i/>
          <w:iCs/>
          <w:color w:val="000000"/>
        </w:rPr>
        <w:t>yangming</w:t>
      </w:r>
      <w:proofErr w:type="spellEnd"/>
      <w:r w:rsidRPr="00935A93">
        <w:rPr>
          <w:rFonts w:ascii="Book Antiqua" w:eastAsia="Book Antiqua" w:hAnsi="Book Antiqua" w:cs="Book Antiqua"/>
          <w:color w:val="000000"/>
        </w:rPr>
        <w:t xml:space="preserve"> stomach channel, the </w:t>
      </w:r>
      <w:r w:rsidRPr="00935A93">
        <w:rPr>
          <w:rFonts w:ascii="Book Antiqua" w:eastAsia="Book Antiqua" w:hAnsi="Book Antiqua" w:cs="Book Antiqua"/>
          <w:color w:val="000000"/>
        </w:rPr>
        <w:lastRenderedPageBreak/>
        <w:t xml:space="preserve">foot </w:t>
      </w:r>
      <w:proofErr w:type="spellStart"/>
      <w:r w:rsidRPr="00935A93">
        <w:rPr>
          <w:rFonts w:ascii="Book Antiqua" w:eastAsia="Book Antiqua" w:hAnsi="Book Antiqua" w:cs="Book Antiqua"/>
          <w:i/>
          <w:iCs/>
          <w:color w:val="000000"/>
        </w:rPr>
        <w:t>taiyin</w:t>
      </w:r>
      <w:proofErr w:type="spellEnd"/>
      <w:r w:rsidRPr="00935A93">
        <w:rPr>
          <w:rFonts w:ascii="Book Antiqua" w:eastAsia="Book Antiqua" w:hAnsi="Book Antiqua" w:cs="Book Antiqua"/>
          <w:color w:val="000000"/>
        </w:rPr>
        <w:t xml:space="preserve"> spleen channel and the foot </w:t>
      </w:r>
      <w:proofErr w:type="spellStart"/>
      <w:r w:rsidRPr="00935A93">
        <w:rPr>
          <w:rFonts w:ascii="Book Antiqua" w:eastAsia="Book Antiqua" w:hAnsi="Book Antiqua" w:cs="Book Antiqua"/>
          <w:i/>
          <w:iCs/>
          <w:color w:val="000000"/>
        </w:rPr>
        <w:t>jueyin</w:t>
      </w:r>
      <w:proofErr w:type="spellEnd"/>
      <w:r w:rsidRPr="00935A93">
        <w:rPr>
          <w:rFonts w:ascii="Book Antiqua" w:eastAsia="Book Antiqua" w:hAnsi="Book Antiqua" w:cs="Book Antiqua"/>
          <w:color w:val="000000"/>
        </w:rPr>
        <w:t xml:space="preserve"> liver channel. The treatment was applied</w:t>
      </w:r>
      <w:r w:rsidR="00E45E61" w:rsidRPr="00935A93">
        <w:rPr>
          <w:rFonts w:ascii="Book Antiqua" w:eastAsia="Book Antiqua" w:hAnsi="Book Antiqua" w:cs="Book Antiqua"/>
          <w:color w:val="000000"/>
        </w:rPr>
        <w:t xml:space="preserve"> for</w:t>
      </w:r>
      <w:r w:rsidRPr="00935A93">
        <w:rPr>
          <w:rFonts w:ascii="Book Antiqua" w:eastAsia="Book Antiqua" w:hAnsi="Book Antiqua" w:cs="Book Antiqua"/>
          <w:color w:val="000000"/>
        </w:rPr>
        <w:t xml:space="preserve"> 20 min once a day for 14 d.</w:t>
      </w:r>
    </w:p>
    <w:p w14:paraId="0AD7A7C1" w14:textId="77777777" w:rsidR="00A77B3E" w:rsidRPr="00935A93" w:rsidRDefault="000D2C1D" w:rsidP="00935A93">
      <w:pPr>
        <w:spacing w:line="360" w:lineRule="auto"/>
        <w:ind w:firstLine="360"/>
        <w:jc w:val="both"/>
        <w:rPr>
          <w:rFonts w:ascii="Book Antiqua" w:hAnsi="Book Antiqua"/>
        </w:rPr>
      </w:pPr>
      <w:r w:rsidRPr="00935A93">
        <w:rPr>
          <w:rFonts w:ascii="Book Antiqua" w:eastAsia="Book Antiqua" w:hAnsi="Book Antiqua" w:cs="Book Antiqua"/>
          <w:color w:val="000000"/>
        </w:rPr>
        <w:t>The TCM ointment was composed of Chuanxiong (</w:t>
      </w:r>
      <w:proofErr w:type="spellStart"/>
      <w:r w:rsidRPr="00935A93">
        <w:rPr>
          <w:rFonts w:ascii="Book Antiqua" w:eastAsia="Book Antiqua" w:hAnsi="Book Antiqua" w:cs="Book Antiqua"/>
          <w:i/>
          <w:iCs/>
          <w:color w:val="000000"/>
        </w:rPr>
        <w:t>Rhizoma</w:t>
      </w:r>
      <w:proofErr w:type="spellEnd"/>
      <w:r w:rsidRPr="00935A93">
        <w:rPr>
          <w:rFonts w:ascii="Book Antiqua" w:eastAsia="Book Antiqua" w:hAnsi="Book Antiqua" w:cs="Book Antiqua"/>
          <w:i/>
          <w:iCs/>
          <w:color w:val="000000"/>
        </w:rPr>
        <w:t xml:space="preserve"> Chuanxiong</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Niuxi</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Radix </w:t>
      </w:r>
      <w:proofErr w:type="spellStart"/>
      <w:r w:rsidRPr="00935A93">
        <w:rPr>
          <w:rFonts w:ascii="Book Antiqua" w:eastAsia="Book Antiqua" w:hAnsi="Book Antiqua" w:cs="Book Antiqua"/>
          <w:i/>
          <w:iCs/>
          <w:color w:val="000000"/>
        </w:rPr>
        <w:t>Achyranthis</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Bidentatae</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Jixueteng</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Caulis </w:t>
      </w:r>
      <w:proofErr w:type="spellStart"/>
      <w:r w:rsidRPr="00935A93">
        <w:rPr>
          <w:rFonts w:ascii="Book Antiqua" w:eastAsia="Book Antiqua" w:hAnsi="Book Antiqua" w:cs="Book Antiqua"/>
          <w:i/>
          <w:iCs/>
          <w:color w:val="000000"/>
        </w:rPr>
        <w:t>Spatholobi</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Jinyinteng</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Caulis </w:t>
      </w:r>
      <w:proofErr w:type="spellStart"/>
      <w:r w:rsidRPr="00935A93">
        <w:rPr>
          <w:rFonts w:ascii="Book Antiqua" w:eastAsia="Book Antiqua" w:hAnsi="Book Antiqua" w:cs="Book Antiqua"/>
          <w:i/>
          <w:iCs/>
          <w:color w:val="000000"/>
        </w:rPr>
        <w:t>Lonicerae</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Japonicae</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Mangxiao</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Natrii</w:t>
      </w:r>
      <w:proofErr w:type="spellEnd"/>
      <w:r w:rsidRPr="00935A93">
        <w:rPr>
          <w:rFonts w:ascii="Book Antiqua" w:eastAsia="Book Antiqua" w:hAnsi="Book Antiqua" w:cs="Book Antiqua"/>
          <w:i/>
          <w:iCs/>
          <w:color w:val="000000"/>
        </w:rPr>
        <w:t xml:space="preserve"> Sulfas</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Moyao</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Myrrha</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Ruxiang</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Olibanum</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Huangqi</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Radix Astragali</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Shigao</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Gypsum </w:t>
      </w:r>
      <w:proofErr w:type="spellStart"/>
      <w:r w:rsidRPr="00935A93">
        <w:rPr>
          <w:rFonts w:ascii="Book Antiqua" w:eastAsia="Book Antiqua" w:hAnsi="Book Antiqua" w:cs="Book Antiqua"/>
          <w:i/>
          <w:iCs/>
          <w:color w:val="000000"/>
        </w:rPr>
        <w:t>Fibrosum</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Weilingxian</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Radix et </w:t>
      </w:r>
      <w:proofErr w:type="spellStart"/>
      <w:r w:rsidRPr="00935A93">
        <w:rPr>
          <w:rFonts w:ascii="Book Antiqua" w:eastAsia="Book Antiqua" w:hAnsi="Book Antiqua" w:cs="Book Antiqua"/>
          <w:i/>
          <w:iCs/>
          <w:color w:val="000000"/>
        </w:rPr>
        <w:t>Rhizoma</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Clematidis</w:t>
      </w:r>
      <w:proofErr w:type="spellEnd"/>
      <w:r w:rsidRPr="00935A93">
        <w:rPr>
          <w:rFonts w:ascii="Book Antiqua" w:eastAsia="Book Antiqua" w:hAnsi="Book Antiqua" w:cs="Book Antiqua"/>
          <w:color w:val="000000"/>
        </w:rPr>
        <w:t xml:space="preserve">) and </w:t>
      </w:r>
      <w:proofErr w:type="spellStart"/>
      <w:r w:rsidRPr="00935A93">
        <w:rPr>
          <w:rFonts w:ascii="Book Antiqua" w:eastAsia="Book Antiqua" w:hAnsi="Book Antiqua" w:cs="Book Antiqua"/>
          <w:color w:val="000000"/>
        </w:rPr>
        <w:t>Bingpian</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Borneolum</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Syntheticum</w:t>
      </w:r>
      <w:proofErr w:type="spellEnd"/>
      <w:r w:rsidRPr="00935A93">
        <w:rPr>
          <w:rFonts w:ascii="Book Antiqua" w:eastAsia="Book Antiqua" w:hAnsi="Book Antiqua" w:cs="Book Antiqua"/>
          <w:color w:val="000000"/>
        </w:rPr>
        <w:t>). These herbs were processed and mixed with paraffin oil petroleum jelly to make the ointment.</w:t>
      </w:r>
    </w:p>
    <w:p w14:paraId="0E4B4D5D" w14:textId="77777777" w:rsidR="00A77B3E" w:rsidRPr="00935A93" w:rsidRDefault="00A77B3E" w:rsidP="00935A93">
      <w:pPr>
        <w:spacing w:line="360" w:lineRule="auto"/>
        <w:jc w:val="both"/>
        <w:rPr>
          <w:rFonts w:ascii="Book Antiqua" w:hAnsi="Book Antiqua"/>
        </w:rPr>
      </w:pPr>
    </w:p>
    <w:p w14:paraId="79E3AFB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Observation factors</w:t>
      </w:r>
    </w:p>
    <w:p w14:paraId="2ED9E663" w14:textId="50CF61F9"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following variables were measured on the third day before the operation and days 3, 7 and 14 after the operation, except for the knee range of motion and </w:t>
      </w:r>
      <w:r w:rsidR="000F3287" w:rsidRPr="00935A93">
        <w:rPr>
          <w:rFonts w:ascii="Book Antiqua" w:eastAsia="Book Antiqua" w:hAnsi="Book Antiqua" w:cs="Book Antiqua"/>
          <w:color w:val="000000"/>
        </w:rPr>
        <w:t>knee injury</w:t>
      </w:r>
      <w:r w:rsidRPr="00935A93">
        <w:rPr>
          <w:rFonts w:ascii="Book Antiqua" w:eastAsia="Book Antiqua" w:hAnsi="Book Antiqua" w:cs="Book Antiqua"/>
          <w:color w:val="000000"/>
        </w:rPr>
        <w:t xml:space="preserve"> and Osteoarthritis Outcome score (KOOS), which were measured on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before the operation and 14 d after the operation.</w:t>
      </w:r>
    </w:p>
    <w:p w14:paraId="78684033" w14:textId="77777777" w:rsidR="00A77B3E" w:rsidRPr="00935A93" w:rsidRDefault="00A77B3E" w:rsidP="00935A93">
      <w:pPr>
        <w:spacing w:line="360" w:lineRule="auto"/>
        <w:jc w:val="both"/>
        <w:rPr>
          <w:rFonts w:ascii="Book Antiqua" w:hAnsi="Book Antiqua"/>
        </w:rPr>
      </w:pPr>
    </w:p>
    <w:p w14:paraId="5273D55E" w14:textId="5DC6573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VAS score:</w:t>
      </w:r>
      <w:r w:rsidRPr="00935A93">
        <w:rPr>
          <w:rFonts w:ascii="Book Antiqua" w:eastAsia="Book Antiqua" w:hAnsi="Book Antiqua" w:cs="Book Antiqua"/>
          <w:color w:val="000000"/>
        </w:rPr>
        <w:t xml:space="preserve"> Pain was evaluated by the VAS, with a total of 10 points (0-3 for mild pain, 4-6 for moderate pain, and 7-10 for severe pain).</w:t>
      </w:r>
    </w:p>
    <w:p w14:paraId="40CD6644" w14:textId="77777777" w:rsidR="00A77B3E" w:rsidRPr="00935A93" w:rsidRDefault="00A77B3E" w:rsidP="00935A93">
      <w:pPr>
        <w:spacing w:line="360" w:lineRule="auto"/>
        <w:jc w:val="both"/>
        <w:rPr>
          <w:rFonts w:ascii="Book Antiqua" w:hAnsi="Book Antiqua"/>
        </w:rPr>
      </w:pPr>
    </w:p>
    <w:p w14:paraId="22D926DB" w14:textId="39597F96" w:rsidR="00A77B3E" w:rsidRPr="00935A93" w:rsidRDefault="000D2C1D" w:rsidP="00935A93">
      <w:pPr>
        <w:spacing w:line="360" w:lineRule="auto"/>
        <w:jc w:val="both"/>
        <w:rPr>
          <w:rFonts w:ascii="Book Antiqua" w:hAnsi="Book Antiqua"/>
          <w:lang w:eastAsia="zh-CN"/>
        </w:rPr>
      </w:pPr>
      <w:r w:rsidRPr="00935A93">
        <w:rPr>
          <w:rFonts w:ascii="Book Antiqua" w:eastAsia="Book Antiqua" w:hAnsi="Book Antiqua" w:cs="Book Antiqua"/>
          <w:b/>
          <w:bCs/>
          <w:color w:val="000000"/>
        </w:rPr>
        <w:t xml:space="preserve">Skin </w:t>
      </w:r>
      <w:proofErr w:type="gramStart"/>
      <w:r w:rsidRPr="00935A93">
        <w:rPr>
          <w:rFonts w:ascii="Book Antiqua" w:eastAsia="Book Antiqua" w:hAnsi="Book Antiqua" w:cs="Book Antiqua"/>
          <w:b/>
          <w:bCs/>
          <w:color w:val="000000"/>
        </w:rPr>
        <w:t>temperature</w:t>
      </w:r>
      <w:r w:rsidR="00F17A8C" w:rsidRPr="00935A93">
        <w:rPr>
          <w:rFonts w:ascii="Book Antiqua" w:eastAsia="Book Antiqua" w:hAnsi="Book Antiqua" w:cs="Book Antiqua"/>
          <w:b/>
          <w:bCs/>
          <w:color w:val="000000"/>
          <w:vertAlign w:val="superscript"/>
        </w:rPr>
        <w:t>[</w:t>
      </w:r>
      <w:proofErr w:type="gramEnd"/>
      <w:r w:rsidR="00F17A8C" w:rsidRPr="00935A93">
        <w:rPr>
          <w:rFonts w:ascii="Book Antiqua" w:eastAsia="Book Antiqua" w:hAnsi="Book Antiqua" w:cs="Book Antiqua"/>
          <w:b/>
          <w:bCs/>
          <w:color w:val="000000"/>
          <w:vertAlign w:val="superscript"/>
        </w:rPr>
        <w:t>7]</w:t>
      </w:r>
      <w:r w:rsidRPr="00935A93">
        <w:rPr>
          <w:rFonts w:ascii="Book Antiqua" w:eastAsia="Book Antiqua" w:hAnsi="Book Antiqua" w:cs="Book Antiqua"/>
          <w:b/>
          <w:bCs/>
          <w:color w:val="000000"/>
          <w:lang w:eastAsia="zh-CN"/>
        </w:rPr>
        <w:t>:</w:t>
      </w:r>
      <w:r w:rsidRPr="00935A93">
        <w:rPr>
          <w:rFonts w:ascii="Book Antiqua" w:eastAsia="Book Antiqua" w:hAnsi="Book Antiqua" w:cs="Book Antiqua"/>
          <w:b/>
          <w:bCs/>
          <w:color w:val="000000"/>
        </w:rPr>
        <w:t xml:space="preserve"> </w:t>
      </w:r>
      <w:r w:rsidRPr="00935A93">
        <w:rPr>
          <w:rFonts w:ascii="Book Antiqua" w:eastAsia="Book Antiqua" w:hAnsi="Book Antiqua" w:cs="Book Antiqua"/>
          <w:color w:val="000000"/>
        </w:rPr>
        <w:t>The skin temperature of the patient’s operation site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acupoint] was measur</w:t>
      </w:r>
      <w:r w:rsidR="00F33EF9" w:rsidRPr="00935A93">
        <w:rPr>
          <w:rFonts w:ascii="Book Antiqua" w:eastAsia="Book Antiqua" w:hAnsi="Book Antiqua" w:cs="Book Antiqua"/>
          <w:color w:val="000000"/>
        </w:rPr>
        <w:t>ed</w:t>
      </w:r>
      <w:r w:rsidR="00A06880" w:rsidRPr="00935A93">
        <w:rPr>
          <w:rFonts w:ascii="Book Antiqua" w:eastAsia="Book Antiqua" w:hAnsi="Book Antiqua" w:cs="Book Antiqua"/>
          <w:color w:val="000000"/>
        </w:rPr>
        <w:t>.</w:t>
      </w:r>
    </w:p>
    <w:p w14:paraId="7FB46577" w14:textId="77777777" w:rsidR="00A77B3E" w:rsidRPr="00935A93" w:rsidRDefault="00A77B3E" w:rsidP="00935A93">
      <w:pPr>
        <w:spacing w:line="360" w:lineRule="auto"/>
        <w:jc w:val="both"/>
        <w:rPr>
          <w:rFonts w:ascii="Book Antiqua" w:hAnsi="Book Antiqua"/>
        </w:rPr>
      </w:pPr>
    </w:p>
    <w:p w14:paraId="46A57221" w14:textId="7C9C0DB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Lower extremity swelling: </w:t>
      </w:r>
      <w:r w:rsidRPr="00935A93">
        <w:rPr>
          <w:rFonts w:ascii="Book Antiqua" w:eastAsia="Book Antiqua" w:hAnsi="Book Antiqua" w:cs="Book Antiqua"/>
          <w:color w:val="000000"/>
        </w:rPr>
        <w:t>The circumferences at 15 cm above and below the patella were measured with a tape measure. The measurement was repeated three times and averaged.</w:t>
      </w:r>
    </w:p>
    <w:p w14:paraId="5418250B" w14:textId="77777777" w:rsidR="00A77B3E" w:rsidRPr="00935A93" w:rsidRDefault="00A77B3E" w:rsidP="00935A93">
      <w:pPr>
        <w:spacing w:line="360" w:lineRule="auto"/>
        <w:jc w:val="both"/>
        <w:rPr>
          <w:rFonts w:ascii="Book Antiqua" w:hAnsi="Book Antiqua"/>
        </w:rPr>
      </w:pPr>
    </w:p>
    <w:p w14:paraId="3D51F4A8" w14:textId="14C8BF65"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Range of motion and </w:t>
      </w:r>
      <w:proofErr w:type="gramStart"/>
      <w:r w:rsidRPr="00935A93">
        <w:rPr>
          <w:rFonts w:ascii="Book Antiqua" w:eastAsia="Book Antiqua" w:hAnsi="Book Antiqua" w:cs="Book Antiqua"/>
          <w:b/>
          <w:bCs/>
          <w:color w:val="000000"/>
        </w:rPr>
        <w:t>KOOS</w:t>
      </w:r>
      <w:r w:rsidRPr="00935A93">
        <w:rPr>
          <w:rFonts w:ascii="Book Antiqua" w:eastAsia="Book Antiqua" w:hAnsi="Book Antiqua" w:cs="Book Antiqua"/>
          <w:b/>
          <w:bCs/>
          <w:color w:val="000000"/>
          <w:vertAlign w:val="superscript"/>
        </w:rPr>
        <w:t>[</w:t>
      </w:r>
      <w:proofErr w:type="gramEnd"/>
      <w:r w:rsidRPr="00935A93">
        <w:rPr>
          <w:rFonts w:ascii="Book Antiqua" w:eastAsia="Book Antiqua" w:hAnsi="Book Antiqua" w:cs="Book Antiqua"/>
          <w:b/>
          <w:bCs/>
          <w:color w:val="000000"/>
          <w:vertAlign w:val="superscript"/>
        </w:rPr>
        <w:t>8]</w:t>
      </w:r>
      <w:r w:rsidRPr="00935A93">
        <w:rPr>
          <w:rFonts w:ascii="Book Antiqua" w:eastAsia="Book Antiqua" w:hAnsi="Book Antiqua" w:cs="Book Antiqua"/>
          <w:b/>
          <w:bCs/>
          <w:color w:val="000000"/>
        </w:rPr>
        <w:t>:</w:t>
      </w:r>
      <w:r w:rsidRPr="00935A93">
        <w:rPr>
          <w:rFonts w:ascii="Book Antiqua" w:eastAsia="Book Antiqua" w:hAnsi="Book Antiqua" w:cs="Book Antiqua"/>
          <w:color w:val="000000"/>
        </w:rPr>
        <w:t xml:space="preserve"> The knee range of motion and KOOS </w:t>
      </w:r>
      <w:r w:rsidR="006D55D8" w:rsidRPr="00935A93">
        <w:rPr>
          <w:rFonts w:ascii="Book Antiqua" w:eastAsia="Book Antiqua" w:hAnsi="Book Antiqua" w:cs="Book Antiqua"/>
          <w:color w:val="000000"/>
        </w:rPr>
        <w:t>were</w:t>
      </w:r>
      <w:r w:rsidRPr="00935A93">
        <w:rPr>
          <w:rFonts w:ascii="Book Antiqua" w:eastAsia="Book Antiqua" w:hAnsi="Book Antiqua" w:cs="Book Antiqua"/>
          <w:color w:val="000000"/>
        </w:rPr>
        <w:t xml:space="preserve"> used to evaluate the patient’s pain, exercise, entertainment, quality of life and other items, with a total score of 100 points. The higher the score, the better the recovery of the patient’s knee joint function.</w:t>
      </w:r>
    </w:p>
    <w:p w14:paraId="0C23ACD2" w14:textId="77777777" w:rsidR="00A77B3E" w:rsidRPr="00935A93" w:rsidRDefault="00A77B3E" w:rsidP="00935A93">
      <w:pPr>
        <w:spacing w:line="360" w:lineRule="auto"/>
        <w:jc w:val="both"/>
        <w:rPr>
          <w:rFonts w:ascii="Book Antiqua" w:hAnsi="Book Antiqua"/>
        </w:rPr>
      </w:pPr>
    </w:p>
    <w:p w14:paraId="4FA9BB5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lastRenderedPageBreak/>
        <w:t>Statistical analysis</w:t>
      </w:r>
    </w:p>
    <w:p w14:paraId="3D841A1F" w14:textId="708EFB20"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All collected patient data were processed using SPSS 26.0 statistical software (IBM Corp., Armonk, NY, United States). Measurement data were expressed as mean ± </w:t>
      </w:r>
      <w:r w:rsidR="00111E26" w:rsidRPr="00935A93">
        <w:rPr>
          <w:rFonts w:ascii="Book Antiqua" w:eastAsia="Book Antiqua" w:hAnsi="Book Antiqua" w:cs="Book Antiqua"/>
          <w:color w:val="000000"/>
        </w:rPr>
        <w:t>SD</w:t>
      </w:r>
      <w:r w:rsidRPr="00935A93">
        <w:rPr>
          <w:rFonts w:ascii="Book Antiqua" w:eastAsia="Book Antiqua" w:hAnsi="Book Antiqua" w:cs="Book Antiqua"/>
          <w:color w:val="000000"/>
        </w:rPr>
        <w:t xml:space="preserve"> (χ ± s), and qualitative data were expressed as frequencies. The measurement data were first analyzed for normality, followed by the </w:t>
      </w:r>
      <w:r w:rsidRPr="00935A93">
        <w:rPr>
          <w:rFonts w:ascii="Book Antiqua" w:eastAsia="Book Antiqua" w:hAnsi="Book Antiqua" w:cs="Book Antiqua"/>
          <w:i/>
          <w:iCs/>
          <w:color w:val="000000"/>
        </w:rPr>
        <w:t>t</w:t>
      </w:r>
      <w:r w:rsidR="00F80770" w:rsidRPr="00935A93">
        <w:rPr>
          <w:rFonts w:ascii="Book Antiqua" w:eastAsia="Book Antiqua" w:hAnsi="Book Antiqua" w:cs="Book Antiqua"/>
          <w:color w:val="000000"/>
        </w:rPr>
        <w:t>-</w:t>
      </w:r>
      <w:r w:rsidRPr="00935A93">
        <w:rPr>
          <w:rFonts w:ascii="Book Antiqua" w:eastAsia="Book Antiqua" w:hAnsi="Book Antiqua" w:cs="Book Antiqua"/>
          <w:color w:val="000000"/>
        </w:rPr>
        <w:t>test for those that conformed to the normal distribution and</w:t>
      </w:r>
      <w:r w:rsidR="009A227A" w:rsidRPr="00935A93">
        <w:rPr>
          <w:rFonts w:ascii="Book Antiqua" w:eastAsia="Book Antiqua" w:hAnsi="Book Antiqua" w:cs="Book Antiqua"/>
          <w:color w:val="000000"/>
        </w:rPr>
        <w:t xml:space="preserve"> the </w:t>
      </w:r>
      <w:r w:rsidRPr="00935A93">
        <w:rPr>
          <w:rFonts w:ascii="Book Antiqua" w:eastAsia="Book Antiqua" w:hAnsi="Book Antiqua" w:cs="Book Antiqua"/>
          <w:color w:val="000000"/>
        </w:rPr>
        <w:t xml:space="preserve">rank-sum test for those that did not conform. Count data were compared using the </w:t>
      </w: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Pr="00935A93">
        <w:rPr>
          <w:rFonts w:ascii="Book Antiqua" w:eastAsia="Book Antiqua" w:hAnsi="Book Antiqua" w:cs="Book Antiqua"/>
          <w:color w:val="000000"/>
        </w:rPr>
        <w:t xml:space="preserve"> test. In the </w:t>
      </w: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Pr="00935A93">
        <w:rPr>
          <w:rFonts w:ascii="Book Antiqua" w:eastAsia="Book Antiqua" w:hAnsi="Book Antiqua" w:cs="Book Antiqua"/>
          <w:color w:val="000000"/>
        </w:rPr>
        <w:t xml:space="preserve"> test, if the sample size was ≥ 40 but the theoretical number of one of the grids was 1 ≤ T &lt; 5, then the continuity corrected </w:t>
      </w: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Pr="00935A93">
        <w:rPr>
          <w:rFonts w:ascii="Book Antiqua" w:eastAsia="Book Antiqua" w:hAnsi="Book Antiqua" w:cs="Book Antiqua"/>
          <w:color w:val="000000"/>
        </w:rPr>
        <w:t xml:space="preserve"> test was used. If the theoretical number T &lt; 1 or the sample size was &lt; 40, then Fisher’s exact probability method was used. All statistical analyses were based on two-sided hypothesis testing, and the test level was </w:t>
      </w:r>
      <w:r w:rsidRPr="00935A93">
        <w:rPr>
          <w:rFonts w:ascii="Book Antiqua" w:eastAsia="Book Antiqua" w:hAnsi="Book Antiqua" w:cs="Book Antiqua"/>
          <w:i/>
          <w:iCs/>
          <w:color w:val="000000"/>
        </w:rPr>
        <w:t>α</w:t>
      </w:r>
      <w:r w:rsidRPr="00935A93">
        <w:rPr>
          <w:rFonts w:ascii="Book Antiqua" w:eastAsia="Book Antiqua" w:hAnsi="Book Antiqua" w:cs="Book Antiqua"/>
          <w:color w:val="000000"/>
        </w:rPr>
        <w:t xml:space="preserve"> = 0.05. Differences were considered statistically significant when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0.05.</w:t>
      </w:r>
    </w:p>
    <w:p w14:paraId="0FEAEF3B" w14:textId="77777777" w:rsidR="00A77B3E" w:rsidRPr="00935A93" w:rsidRDefault="00A77B3E" w:rsidP="00935A93">
      <w:pPr>
        <w:spacing w:line="360" w:lineRule="auto"/>
        <w:jc w:val="both"/>
        <w:rPr>
          <w:rFonts w:ascii="Book Antiqua" w:hAnsi="Book Antiqua"/>
        </w:rPr>
      </w:pPr>
    </w:p>
    <w:p w14:paraId="42E8675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RESULTS</w:t>
      </w:r>
    </w:p>
    <w:p w14:paraId="68D1B50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VAS scores</w:t>
      </w:r>
    </w:p>
    <w:p w14:paraId="501A6C0A" w14:textId="56525A1C"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significant difference in the VAS scores between the two groups on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before the operation and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after the operation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&gt; 0.05). After the treatment, the VAS scores of the treatment group were significantly lower than those of the control group 7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7.536,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0.000) and 14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8.563,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0.000) (Table 2).</w:t>
      </w:r>
    </w:p>
    <w:p w14:paraId="20AF92B4" w14:textId="77777777" w:rsidR="00A77B3E" w:rsidRPr="00935A93" w:rsidRDefault="00A77B3E" w:rsidP="00935A93">
      <w:pPr>
        <w:spacing w:line="360" w:lineRule="auto"/>
        <w:jc w:val="both"/>
        <w:rPr>
          <w:rFonts w:ascii="Book Antiqua" w:hAnsi="Book Antiqua"/>
        </w:rPr>
      </w:pPr>
    </w:p>
    <w:p w14:paraId="0A9BB96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Skin temperature</w:t>
      </w:r>
    </w:p>
    <w:p w14:paraId="1324EFE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significant difference in skin temperature between the two groups at 3 d before or after the operation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&gt; 0.05). The skin temperature in the treatment group was significantly lower than in the control group on day 7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2.968,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0.004) and on day 14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4.423,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0.000) (Table 3).</w:t>
      </w:r>
    </w:p>
    <w:p w14:paraId="0B151777" w14:textId="77777777" w:rsidR="00A77B3E" w:rsidRPr="00935A93" w:rsidRDefault="00A77B3E" w:rsidP="00935A93">
      <w:pPr>
        <w:spacing w:line="360" w:lineRule="auto"/>
        <w:jc w:val="both"/>
        <w:rPr>
          <w:rFonts w:ascii="Book Antiqua" w:hAnsi="Book Antiqua"/>
        </w:rPr>
      </w:pPr>
    </w:p>
    <w:p w14:paraId="4331E4D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Lower extremity swelling</w:t>
      </w:r>
    </w:p>
    <w:p w14:paraId="6C24867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statistically significant difference between the upper and lower circumferences of the patients 3 d before and after the operation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&gt; 0.05). The </w:t>
      </w:r>
      <w:r w:rsidRPr="00935A93">
        <w:rPr>
          <w:rFonts w:ascii="Book Antiqua" w:eastAsia="Book Antiqua" w:hAnsi="Book Antiqua" w:cs="Book Antiqua"/>
          <w:color w:val="000000"/>
        </w:rPr>
        <w:lastRenderedPageBreak/>
        <w:t>circumference above and below the patella were significantly lower in the treatment group 7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2.315,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0.023 and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2.121,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0.037, respectively) and 14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2.374,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0.020 and </w:t>
      </w:r>
      <w:r w:rsidRPr="00935A93">
        <w:rPr>
          <w:rFonts w:ascii="Book Antiqua" w:eastAsia="Book Antiqua" w:hAnsi="Book Antiqua" w:cs="Book Antiqua"/>
          <w:i/>
          <w:iCs/>
          <w:color w:val="000000"/>
        </w:rPr>
        <w:t xml:space="preserve">t </w:t>
      </w:r>
      <w:r w:rsidRPr="00935A93">
        <w:rPr>
          <w:rFonts w:ascii="Book Antiqua" w:eastAsia="Book Antiqua" w:hAnsi="Book Antiqua" w:cs="Book Antiqua"/>
          <w:color w:val="000000"/>
        </w:rPr>
        <w:t xml:space="preserve">= 2.095,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0.039, respectively) (Table 4).</w:t>
      </w:r>
    </w:p>
    <w:p w14:paraId="50482B59" w14:textId="77777777" w:rsidR="00A77B3E" w:rsidRPr="00935A93" w:rsidRDefault="00A77B3E" w:rsidP="00935A93">
      <w:pPr>
        <w:spacing w:line="360" w:lineRule="auto"/>
        <w:jc w:val="both"/>
        <w:rPr>
          <w:rFonts w:ascii="Book Antiqua" w:hAnsi="Book Antiqua"/>
        </w:rPr>
      </w:pPr>
    </w:p>
    <w:p w14:paraId="7BB3C92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KOOS</w:t>
      </w:r>
    </w:p>
    <w:p w14:paraId="3B39A70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significant difference in the range of motion of the knee joint and the KOOS between the two groups before treatment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&gt; 0.05). Fourteen days after surgery, the range of motion of the knee joint and the KOOS of the two groups were significantly improved. The knee range of motion and KOOS of the treatment group were significantly higher than those of the control group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0.05) (Table 5).</w:t>
      </w:r>
    </w:p>
    <w:p w14:paraId="2DC89B52" w14:textId="77777777" w:rsidR="00A77B3E" w:rsidRPr="00935A93" w:rsidRDefault="00A77B3E" w:rsidP="00935A93">
      <w:pPr>
        <w:spacing w:line="360" w:lineRule="auto"/>
        <w:jc w:val="both"/>
        <w:rPr>
          <w:rFonts w:ascii="Book Antiqua" w:hAnsi="Book Antiqua"/>
        </w:rPr>
      </w:pPr>
    </w:p>
    <w:p w14:paraId="03FB56F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DISCUSSION</w:t>
      </w:r>
    </w:p>
    <w:p w14:paraId="5C44ABE1" w14:textId="25A4D34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TKA is the primary treatment choice for patients with severe knee osteoarthritis as it can effectively relieve pain, improve knee function and improve quality of </w:t>
      </w:r>
      <w:proofErr w:type="gramStart"/>
      <w:r w:rsidRPr="00935A93">
        <w:rPr>
          <w:rFonts w:ascii="Book Antiqua" w:eastAsia="Book Antiqua" w:hAnsi="Book Antiqua" w:cs="Book Antiqua"/>
          <w:color w:val="000000"/>
        </w:rPr>
        <w:t>life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9]</w:t>
      </w:r>
      <w:r w:rsidRPr="00935A93">
        <w:rPr>
          <w:rFonts w:ascii="Book Antiqua" w:eastAsia="Book Antiqua" w:hAnsi="Book Antiqua" w:cs="Book Antiqua"/>
          <w:color w:val="000000"/>
        </w:rPr>
        <w:t xml:space="preserve">. However, the disadvantages of severe trauma due to the operation and many postoperative complications are a concern to </w:t>
      </w:r>
      <w:proofErr w:type="gramStart"/>
      <w:r w:rsidRPr="00935A93">
        <w:rPr>
          <w:rFonts w:ascii="Book Antiqua" w:eastAsia="Book Antiqua" w:hAnsi="Book Antiqua" w:cs="Book Antiqua"/>
          <w:color w:val="000000"/>
        </w:rPr>
        <w:t>patients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10]</w:t>
      </w:r>
      <w:r w:rsidRPr="00935A93">
        <w:rPr>
          <w:rFonts w:ascii="Book Antiqua" w:eastAsia="Book Antiqua" w:hAnsi="Book Antiqua" w:cs="Book Antiqua"/>
          <w:color w:val="000000"/>
        </w:rPr>
        <w:t xml:space="preserve">. Joint swelling and pain are the most reported complications caused by TKA. Ice is one of the most popular interventions for these two complications. This method may ameliorate the inflammatory response, pain and edema because the permeability of blood vessels may decrease due to shrinking blood vessels at the surgical </w:t>
      </w:r>
      <w:proofErr w:type="gramStart"/>
      <w:r w:rsidRPr="00935A93">
        <w:rPr>
          <w:rFonts w:ascii="Book Antiqua" w:eastAsia="Book Antiqua" w:hAnsi="Book Antiqua" w:cs="Book Antiqua"/>
          <w:color w:val="000000"/>
        </w:rPr>
        <w:t>site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11]</w:t>
      </w:r>
      <w:r w:rsidRPr="00935A93">
        <w:rPr>
          <w:rFonts w:ascii="Book Antiqua" w:eastAsia="Book Antiqua" w:hAnsi="Book Antiqua" w:cs="Book Antiqua"/>
          <w:color w:val="000000"/>
        </w:rPr>
        <w:t xml:space="preserve">. However, in the process of icing, nurses must monitor the patient’s blood supply, peripheral nerve sensation and skin temperature to avoid frostbite of the skin due to the low </w:t>
      </w:r>
      <w:proofErr w:type="gramStart"/>
      <w:r w:rsidRPr="00935A93">
        <w:rPr>
          <w:rFonts w:ascii="Book Antiqua" w:eastAsia="Book Antiqua" w:hAnsi="Book Antiqua" w:cs="Book Antiqua"/>
          <w:color w:val="000000"/>
        </w:rPr>
        <w:t>temperature</w:t>
      </w:r>
      <w:r w:rsidR="00F24251" w:rsidRPr="00935A93">
        <w:rPr>
          <w:rFonts w:ascii="Book Antiqua" w:eastAsia="Book Antiqua" w:hAnsi="Book Antiqua" w:cs="Book Antiqua"/>
          <w:color w:val="000000"/>
          <w:vertAlign w:val="superscript"/>
        </w:rPr>
        <w:t>[</w:t>
      </w:r>
      <w:proofErr w:type="gramEnd"/>
      <w:r w:rsidR="00F24251" w:rsidRPr="00935A93">
        <w:rPr>
          <w:rFonts w:ascii="Book Antiqua" w:eastAsia="Book Antiqua" w:hAnsi="Book Antiqua" w:cs="Book Antiqua"/>
          <w:color w:val="000000"/>
          <w:vertAlign w:val="superscript"/>
        </w:rPr>
        <w:t>12,</w:t>
      </w:r>
      <w:r w:rsidRPr="00935A93">
        <w:rPr>
          <w:rFonts w:ascii="Book Antiqua" w:eastAsia="Book Antiqua" w:hAnsi="Book Antiqua" w:cs="Book Antiqua"/>
          <w:color w:val="000000"/>
          <w:vertAlign w:val="superscript"/>
        </w:rPr>
        <w:t>13]</w:t>
      </w:r>
      <w:r w:rsidRPr="00935A93">
        <w:rPr>
          <w:rFonts w:ascii="Book Antiqua" w:eastAsia="Book Antiqua" w:hAnsi="Book Antiqua" w:cs="Book Antiqua"/>
          <w:color w:val="000000"/>
        </w:rPr>
        <w:t xml:space="preserve">. Another widely adopted postoperative intervention is the ankle pump apparatus. It can significantly improve blood circulation and lymphatic return of the lower extremities to effectively prevent venous thrombosis. However, patient compliance can be unsatisfactory, or the patient may refuse the intervention due to postoperative </w:t>
      </w:r>
      <w:proofErr w:type="gramStart"/>
      <w:r w:rsidRPr="00935A93">
        <w:rPr>
          <w:rFonts w:ascii="Book Antiqua" w:eastAsia="Book Antiqua" w:hAnsi="Book Antiqua" w:cs="Book Antiqua"/>
          <w:color w:val="000000"/>
        </w:rPr>
        <w:t>pain</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14</w:t>
      </w:r>
      <w:r w:rsidR="00111E26" w:rsidRPr="00935A93">
        <w:rPr>
          <w:rFonts w:ascii="Book Antiqua" w:eastAsia="Book Antiqua" w:hAnsi="Book Antiqua" w:cs="Book Antiqua"/>
          <w:color w:val="000000"/>
          <w:vertAlign w:val="superscript"/>
        </w:rPr>
        <w:t>,</w:t>
      </w:r>
      <w:r w:rsidRPr="00935A93">
        <w:rPr>
          <w:rFonts w:ascii="Book Antiqua" w:eastAsia="Book Antiqua" w:hAnsi="Book Antiqua" w:cs="Book Antiqua"/>
          <w:color w:val="000000"/>
          <w:vertAlign w:val="superscript"/>
        </w:rPr>
        <w:t>15]</w:t>
      </w:r>
      <w:r w:rsidRPr="00935A93">
        <w:rPr>
          <w:rFonts w:ascii="Book Antiqua" w:eastAsia="Book Antiqua" w:hAnsi="Book Antiqua" w:cs="Book Antiqua"/>
          <w:color w:val="000000"/>
        </w:rPr>
        <w:t>.</w:t>
      </w:r>
    </w:p>
    <w:p w14:paraId="5182C8A1"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In this study, the postoperative treatment was performed by applying a prepared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 the affected side. The pain, swelling and skin temperature of the patients in the treatment group were significantly better than those of the patients </w:t>
      </w:r>
      <w:r w:rsidRPr="00935A93">
        <w:rPr>
          <w:rFonts w:ascii="Book Antiqua" w:eastAsia="Book Antiqua" w:hAnsi="Book Antiqua" w:cs="Book Antiqua"/>
          <w:color w:val="000000"/>
        </w:rPr>
        <w:lastRenderedPageBreak/>
        <w:t xml:space="preserve">in the control group 7 d and 14 d after surgery. According to TCM, the association of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can regulate qi and blood because they directly warm the meridians to unblock the congealing cold. This improves the function of the internal organs, reinforces healthy qi and eliminates pathogenic factors.</w:t>
      </w:r>
    </w:p>
    <w:p w14:paraId="2157A5ED" w14:textId="30ABF8CC"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The ointment was primarily composed of herbs that can activate blood and relieve stasis, such as </w:t>
      </w:r>
      <w:proofErr w:type="spellStart"/>
      <w:r w:rsidRPr="00935A93">
        <w:rPr>
          <w:rFonts w:ascii="Book Antiqua" w:eastAsia="Book Antiqua" w:hAnsi="Book Antiqua" w:cs="Book Antiqua"/>
          <w:color w:val="000000"/>
        </w:rPr>
        <w:t>Ruxiang</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Olibanum</w:t>
      </w:r>
      <w:r w:rsidRPr="00935A93">
        <w:rPr>
          <w:rFonts w:ascii="Book Antiqua" w:eastAsia="Book Antiqua" w:hAnsi="Book Antiqua" w:cs="Book Antiqua"/>
          <w:color w:val="000000"/>
        </w:rPr>
        <w:t>) and Chuanxiong (</w:t>
      </w:r>
      <w:proofErr w:type="spellStart"/>
      <w:r w:rsidRPr="00935A93">
        <w:rPr>
          <w:rFonts w:ascii="Book Antiqua" w:eastAsia="Book Antiqua" w:hAnsi="Book Antiqua" w:cs="Book Antiqua"/>
          <w:i/>
          <w:iCs/>
          <w:color w:val="000000"/>
        </w:rPr>
        <w:t>Rhizoma</w:t>
      </w:r>
      <w:proofErr w:type="spellEnd"/>
      <w:r w:rsidRPr="00935A93">
        <w:rPr>
          <w:rFonts w:ascii="Book Antiqua" w:eastAsia="Book Antiqua" w:hAnsi="Book Antiqua" w:cs="Book Antiqua"/>
          <w:i/>
          <w:iCs/>
          <w:color w:val="000000"/>
        </w:rPr>
        <w:t xml:space="preserve"> Chuanxiong</w:t>
      </w:r>
      <w:r w:rsidRPr="00935A93">
        <w:rPr>
          <w:rFonts w:ascii="Book Antiqua" w:eastAsia="Book Antiqua" w:hAnsi="Book Antiqua" w:cs="Book Antiqua"/>
          <w:color w:val="000000"/>
        </w:rPr>
        <w:t xml:space="preserve">). The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used in this study was an integration of various manipulation methods of traditional Chinese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such as scrubbing manipulation, acupoint-pressing manipulation, rubbing manipulation and kneading manipulation. The application of these manipulations in a tender way can relax the tense muscles and release spasms. It can also promote the absorption of drugs, improve local blood circulation and accelerate the reduction of inflammatory reactions, thus achieving the purpose of eliminating swelling and relieving pain. At the same time,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applied</w:t>
      </w:r>
      <w:r w:rsidR="00622966" w:rsidRPr="00935A93">
        <w:rPr>
          <w:rFonts w:ascii="Book Antiqua" w:eastAsia="Book Antiqua" w:hAnsi="Book Antiqua" w:cs="Book Antiqua"/>
          <w:color w:val="000000"/>
        </w:rPr>
        <w:t xml:space="preserve"> to</w:t>
      </w:r>
      <w:r w:rsidRPr="00935A93">
        <w:rPr>
          <w:rFonts w:ascii="Book Antiqua" w:eastAsia="Book Antiqua" w:hAnsi="Book Antiqua" w:cs="Book Antiqua"/>
          <w:color w:val="000000"/>
        </w:rPr>
        <w:t xml:space="preserve"> local regions may bring</w:t>
      </w:r>
      <w:r w:rsidR="00EC2561" w:rsidRPr="00935A93">
        <w:rPr>
          <w:rFonts w:ascii="Book Antiqua" w:eastAsia="Book Antiqua" w:hAnsi="Book Antiqua" w:cs="Book Antiqua"/>
          <w:color w:val="000000"/>
        </w:rPr>
        <w:t xml:space="preserve"> the</w:t>
      </w:r>
      <w:r w:rsidRPr="00935A93">
        <w:rPr>
          <w:rFonts w:ascii="Book Antiqua" w:eastAsia="Book Antiqua" w:hAnsi="Book Antiqua" w:cs="Book Antiqua"/>
          <w:color w:val="000000"/>
        </w:rPr>
        <w:t xml:space="preserve"> movement of the corresponding muscle tissue, resulting in </w:t>
      </w:r>
      <w:r w:rsidR="001D498C" w:rsidRPr="00935A93">
        <w:rPr>
          <w:rFonts w:ascii="Book Antiqua" w:eastAsia="Book Antiqua" w:hAnsi="Book Antiqua" w:cs="Book Antiqua"/>
          <w:color w:val="000000"/>
        </w:rPr>
        <w:t xml:space="preserve">the </w:t>
      </w:r>
      <w:r w:rsidRPr="00935A93">
        <w:rPr>
          <w:rFonts w:ascii="Book Antiqua" w:eastAsia="Book Antiqua" w:hAnsi="Book Antiqua" w:cs="Book Antiqua"/>
          <w:color w:val="000000"/>
        </w:rPr>
        <w:t>improvement of metabolism of inflammatory substances in local lesions. This action can induce the recovery of local capillary endothelial function and the enhancement of blood circulation in local lesions.</w:t>
      </w:r>
    </w:p>
    <w:p w14:paraId="3A853BFB" w14:textId="26299B9B"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In this study,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was applied</w:t>
      </w:r>
      <w:r w:rsidR="00426C0D" w:rsidRPr="00935A93">
        <w:rPr>
          <w:rFonts w:ascii="Book Antiqua" w:eastAsia="Book Antiqua" w:hAnsi="Book Antiqua" w:cs="Book Antiqua"/>
          <w:color w:val="000000"/>
        </w:rPr>
        <w:t xml:space="preserve"> to</w:t>
      </w:r>
      <w:r w:rsidRPr="00935A93">
        <w:rPr>
          <w:rFonts w:ascii="Book Antiqua" w:eastAsia="Book Antiqua" w:hAnsi="Book Antiqua" w:cs="Book Antiqua"/>
          <w:color w:val="000000"/>
        </w:rPr>
        <w:t xml:space="preserve"> the acupoints on the patient’s affected side. The acupoints were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w:t>
      </w:r>
      <w:proofErr w:type="spellStart"/>
      <w:r w:rsidRPr="00935A93">
        <w:rPr>
          <w:rFonts w:ascii="Book Antiqua" w:eastAsia="Book Antiqua" w:hAnsi="Book Antiqua" w:cs="Book Antiqua"/>
          <w:color w:val="000000"/>
        </w:rPr>
        <w:t>Sanyinjiao</w:t>
      </w:r>
      <w:proofErr w:type="spellEnd"/>
      <w:r w:rsidRPr="00935A93">
        <w:rPr>
          <w:rFonts w:ascii="Book Antiqua" w:eastAsia="Book Antiqua" w:hAnsi="Book Antiqua" w:cs="Book Antiqua"/>
          <w:color w:val="000000"/>
        </w:rPr>
        <w:t xml:space="preserve"> (SP 6), </w:t>
      </w:r>
      <w:proofErr w:type="spellStart"/>
      <w:r w:rsidRPr="00935A93">
        <w:rPr>
          <w:rFonts w:ascii="Book Antiqua" w:eastAsia="Book Antiqua" w:hAnsi="Book Antiqua" w:cs="Book Antiqua"/>
          <w:color w:val="000000"/>
        </w:rPr>
        <w:t>Taichong</w:t>
      </w:r>
      <w:proofErr w:type="spellEnd"/>
      <w:r w:rsidRPr="00935A93">
        <w:rPr>
          <w:rFonts w:ascii="Book Antiqua" w:eastAsia="Book Antiqua" w:hAnsi="Book Antiqua" w:cs="Book Antiqua"/>
          <w:color w:val="000000"/>
        </w:rPr>
        <w:t xml:space="preserve"> (LV 3), </w:t>
      </w:r>
      <w:proofErr w:type="spellStart"/>
      <w:r w:rsidRPr="00935A93">
        <w:rPr>
          <w:rFonts w:ascii="Book Antiqua" w:eastAsia="Book Antiqua" w:hAnsi="Book Antiqua" w:cs="Book Antiqua"/>
          <w:color w:val="000000"/>
        </w:rPr>
        <w:t>Chengshan</w:t>
      </w:r>
      <w:proofErr w:type="spellEnd"/>
      <w:r w:rsidRPr="00935A93">
        <w:rPr>
          <w:rFonts w:ascii="Book Antiqua" w:eastAsia="Book Antiqua" w:hAnsi="Book Antiqua" w:cs="Book Antiqua"/>
          <w:color w:val="000000"/>
        </w:rPr>
        <w:t xml:space="preserve"> (BL 57), </w:t>
      </w:r>
      <w:proofErr w:type="spellStart"/>
      <w:r w:rsidRPr="00935A93">
        <w:rPr>
          <w:rFonts w:ascii="Book Antiqua" w:eastAsia="Book Antiqua" w:hAnsi="Book Antiqua" w:cs="Book Antiqua"/>
          <w:color w:val="000000"/>
        </w:rPr>
        <w:t>Shangjuxu</w:t>
      </w:r>
      <w:proofErr w:type="spellEnd"/>
      <w:r w:rsidRPr="00935A93">
        <w:rPr>
          <w:rFonts w:ascii="Book Antiqua" w:eastAsia="Book Antiqua" w:hAnsi="Book Antiqua" w:cs="Book Antiqua"/>
          <w:color w:val="000000"/>
        </w:rPr>
        <w:t xml:space="preserve"> (ST 37) and </w:t>
      </w:r>
      <w:proofErr w:type="spellStart"/>
      <w:r w:rsidRPr="00935A93">
        <w:rPr>
          <w:rFonts w:ascii="Book Antiqua" w:eastAsia="Book Antiqua" w:hAnsi="Book Antiqua" w:cs="Book Antiqua"/>
          <w:color w:val="000000"/>
        </w:rPr>
        <w:t>Futu</w:t>
      </w:r>
      <w:proofErr w:type="spellEnd"/>
      <w:r w:rsidRPr="00935A93">
        <w:rPr>
          <w:rFonts w:ascii="Book Antiqua" w:eastAsia="Book Antiqua" w:hAnsi="Book Antiqua" w:cs="Book Antiqua"/>
          <w:color w:val="000000"/>
        </w:rPr>
        <w:t xml:space="preserve"> (ST 32). Applying pressure to these acupoints can effectively improve muscle tension. Moreover, the manipulation of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and </w:t>
      </w:r>
      <w:proofErr w:type="spellStart"/>
      <w:r w:rsidRPr="00935A93">
        <w:rPr>
          <w:rFonts w:ascii="Book Antiqua" w:eastAsia="Book Antiqua" w:hAnsi="Book Antiqua" w:cs="Book Antiqua"/>
          <w:color w:val="000000"/>
        </w:rPr>
        <w:t>Sanyinjiao</w:t>
      </w:r>
      <w:proofErr w:type="spellEnd"/>
      <w:r w:rsidRPr="00935A93">
        <w:rPr>
          <w:rFonts w:ascii="Book Antiqua" w:eastAsia="Book Antiqua" w:hAnsi="Book Antiqua" w:cs="Book Antiqua"/>
          <w:color w:val="000000"/>
        </w:rPr>
        <w:t xml:space="preserve"> (SP 6) acupoints has a significant effect on the regulation of the liver, spleen and kidney and the alleviation of knee joint pain and lower extremity </w:t>
      </w:r>
      <w:proofErr w:type="gramStart"/>
      <w:r w:rsidRPr="00935A93">
        <w:rPr>
          <w:rFonts w:ascii="Book Antiqua" w:eastAsia="Book Antiqua" w:hAnsi="Book Antiqua" w:cs="Book Antiqua"/>
          <w:color w:val="000000"/>
        </w:rPr>
        <w:t>numbness</w:t>
      </w:r>
      <w:r w:rsidR="00111E26" w:rsidRPr="00935A93">
        <w:rPr>
          <w:rFonts w:ascii="Book Antiqua" w:eastAsia="Book Antiqua" w:hAnsi="Book Antiqua" w:cs="Book Antiqua"/>
          <w:color w:val="000000"/>
          <w:vertAlign w:val="superscript"/>
        </w:rPr>
        <w:t>[</w:t>
      </w:r>
      <w:proofErr w:type="gramEnd"/>
      <w:r w:rsidR="00111E26" w:rsidRPr="00935A93">
        <w:rPr>
          <w:rFonts w:ascii="Book Antiqua" w:eastAsia="Book Antiqua" w:hAnsi="Book Antiqua" w:cs="Book Antiqua"/>
          <w:color w:val="000000"/>
          <w:vertAlign w:val="superscript"/>
        </w:rPr>
        <w:t>16]</w:t>
      </w:r>
      <w:r w:rsidRPr="00935A93">
        <w:rPr>
          <w:rFonts w:ascii="Book Antiqua" w:eastAsia="Book Antiqua" w:hAnsi="Book Antiqua" w:cs="Book Antiqua"/>
          <w:color w:val="000000"/>
        </w:rPr>
        <w:t xml:space="preserve">. The acupoint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applied on the </w:t>
      </w:r>
      <w:proofErr w:type="spellStart"/>
      <w:r w:rsidRPr="00935A93">
        <w:rPr>
          <w:rFonts w:ascii="Book Antiqua" w:eastAsia="Book Antiqua" w:hAnsi="Book Antiqua" w:cs="Book Antiqua"/>
          <w:color w:val="000000"/>
        </w:rPr>
        <w:t>Taichong</w:t>
      </w:r>
      <w:proofErr w:type="spellEnd"/>
      <w:r w:rsidRPr="00935A93">
        <w:rPr>
          <w:rFonts w:ascii="Book Antiqua" w:eastAsia="Book Antiqua" w:hAnsi="Book Antiqua" w:cs="Book Antiqua"/>
          <w:color w:val="000000"/>
        </w:rPr>
        <w:t xml:space="preserve"> (LV 3), </w:t>
      </w:r>
      <w:proofErr w:type="spellStart"/>
      <w:r w:rsidRPr="00935A93">
        <w:rPr>
          <w:rFonts w:ascii="Book Antiqua" w:eastAsia="Book Antiqua" w:hAnsi="Book Antiqua" w:cs="Book Antiqua"/>
          <w:color w:val="000000"/>
        </w:rPr>
        <w:t>Chengshan</w:t>
      </w:r>
      <w:proofErr w:type="spellEnd"/>
      <w:r w:rsidRPr="00935A93">
        <w:rPr>
          <w:rFonts w:ascii="Book Antiqua" w:eastAsia="Book Antiqua" w:hAnsi="Book Antiqua" w:cs="Book Antiqua"/>
          <w:color w:val="000000"/>
        </w:rPr>
        <w:t xml:space="preserve"> (BL 57) and </w:t>
      </w:r>
      <w:proofErr w:type="spellStart"/>
      <w:r w:rsidRPr="00935A93">
        <w:rPr>
          <w:rFonts w:ascii="Book Antiqua" w:eastAsia="Book Antiqua" w:hAnsi="Book Antiqua" w:cs="Book Antiqua"/>
          <w:color w:val="000000"/>
        </w:rPr>
        <w:t>Shangjuxu</w:t>
      </w:r>
      <w:proofErr w:type="spellEnd"/>
      <w:r w:rsidRPr="00935A93">
        <w:rPr>
          <w:rFonts w:ascii="Book Antiqua" w:eastAsia="Book Antiqua" w:hAnsi="Book Antiqua" w:cs="Book Antiqua"/>
          <w:color w:val="000000"/>
        </w:rPr>
        <w:t xml:space="preserve"> (ST 37) acupoints can significantly improve atrophy and impediment (</w:t>
      </w:r>
      <w:r w:rsidRPr="00935A93">
        <w:rPr>
          <w:rFonts w:ascii="Book Antiqua" w:eastAsia="Book Antiqua" w:hAnsi="Book Antiqua" w:cs="Book Antiqua"/>
          <w:i/>
          <w:iCs/>
          <w:color w:val="000000"/>
        </w:rPr>
        <w:t>bi</w:t>
      </w:r>
      <w:r w:rsidRPr="00935A93">
        <w:rPr>
          <w:rFonts w:ascii="Book Antiqua" w:eastAsia="Book Antiqua" w:hAnsi="Book Antiqua" w:cs="Book Antiqua"/>
          <w:color w:val="000000"/>
        </w:rPr>
        <w:t xml:space="preserve">) of the lower </w:t>
      </w:r>
      <w:proofErr w:type="gramStart"/>
      <w:r w:rsidRPr="00935A93">
        <w:rPr>
          <w:rFonts w:ascii="Book Antiqua" w:eastAsia="Book Antiqua" w:hAnsi="Book Antiqua" w:cs="Book Antiqua"/>
          <w:color w:val="000000"/>
        </w:rPr>
        <w:t>extremities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17]</w:t>
      </w:r>
      <w:r w:rsidRPr="00935A93">
        <w:rPr>
          <w:rFonts w:ascii="Book Antiqua" w:eastAsia="Book Antiqua" w:hAnsi="Book Antiqua" w:cs="Book Antiqua"/>
          <w:color w:val="000000"/>
        </w:rPr>
        <w:t>.</w:t>
      </w:r>
    </w:p>
    <w:p w14:paraId="245ADF95" w14:textId="09F72F4C" w:rsidR="00A77B3E" w:rsidRPr="00935A93" w:rsidRDefault="000D2C1D" w:rsidP="00935A93">
      <w:pPr>
        <w:spacing w:line="360" w:lineRule="auto"/>
        <w:ind w:firstLine="240"/>
        <w:jc w:val="both"/>
        <w:rPr>
          <w:rFonts w:ascii="Book Antiqua" w:hAnsi="Book Antiqua"/>
        </w:rPr>
      </w:pP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conducted on a group of acupoints can promote the blood circulation of the lower extremities. Moreover, the therapy is conducted at a relatively quick frequency, which is adopted to reduce large-scale movements of the patient’s bones and joints, and to reduce the damage caused by the manipulation. Treatment compliance is typically </w:t>
      </w:r>
      <w:r w:rsidRPr="00935A93">
        <w:rPr>
          <w:rFonts w:ascii="Book Antiqua" w:eastAsia="Book Antiqua" w:hAnsi="Book Antiqua" w:cs="Book Antiqua"/>
          <w:color w:val="000000"/>
        </w:rPr>
        <w:lastRenderedPageBreak/>
        <w:t xml:space="preserve">satisfactory because the scrubbing and kneading manipulation improves soft tissue relaxation of tendons and ligaments, which is soothing to the patient. Our results also indicated that edema was reduced in the treatment group 7 d and 14 d after surgery. Similarly, </w:t>
      </w:r>
      <w:r w:rsidR="00C72B7B" w:rsidRPr="00935A93">
        <w:rPr>
          <w:rFonts w:ascii="Book Antiqua" w:eastAsia="Book Antiqua" w:hAnsi="Book Antiqua" w:cs="Book Antiqua"/>
          <w:color w:val="000000"/>
        </w:rPr>
        <w:t>Tao</w:t>
      </w:r>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et</w:t>
      </w:r>
      <w:r w:rsidRPr="00935A93">
        <w:rPr>
          <w:rFonts w:ascii="Book Antiqua" w:eastAsia="Book Antiqua" w:hAnsi="Book Antiqua" w:cs="Book Antiqua"/>
          <w:color w:val="000000"/>
        </w:rPr>
        <w:t xml:space="preserve"> </w:t>
      </w:r>
      <w:proofErr w:type="gramStart"/>
      <w:r w:rsidRPr="00935A93">
        <w:rPr>
          <w:rFonts w:ascii="Book Antiqua" w:eastAsia="Book Antiqua" w:hAnsi="Book Antiqua" w:cs="Book Antiqua"/>
          <w:i/>
          <w:iCs/>
          <w:color w:val="000000"/>
        </w:rPr>
        <w:t>al</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 xml:space="preserve">18] </w:t>
      </w:r>
      <w:r w:rsidRPr="00935A93">
        <w:rPr>
          <w:rFonts w:ascii="Book Antiqua" w:eastAsia="Book Antiqua" w:hAnsi="Book Antiqua" w:cs="Book Antiqua"/>
          <w:color w:val="000000"/>
        </w:rPr>
        <w:t xml:space="preserve">observed that the combination of ointment and massage manipulation had a positive effect </w:t>
      </w:r>
      <w:r w:rsidR="00F66149" w:rsidRPr="00935A93">
        <w:rPr>
          <w:rFonts w:ascii="Book Antiqua" w:eastAsia="Book Antiqua" w:hAnsi="Book Antiqua" w:cs="Book Antiqua"/>
          <w:color w:val="000000"/>
        </w:rPr>
        <w:t>on</w:t>
      </w:r>
      <w:r w:rsidRPr="00935A93">
        <w:rPr>
          <w:rFonts w:ascii="Book Antiqua" w:eastAsia="Book Antiqua" w:hAnsi="Book Antiqua" w:cs="Book Antiqua"/>
          <w:color w:val="000000"/>
        </w:rPr>
        <w:t xml:space="preserve"> improving postoperative pain and edema.</w:t>
      </w:r>
    </w:p>
    <w:p w14:paraId="4D4010F9" w14:textId="77777777" w:rsidR="00A77B3E" w:rsidRPr="00935A93" w:rsidRDefault="00A77B3E" w:rsidP="00935A93">
      <w:pPr>
        <w:spacing w:line="360" w:lineRule="auto"/>
        <w:jc w:val="both"/>
        <w:rPr>
          <w:rFonts w:ascii="Book Antiqua" w:hAnsi="Book Antiqua"/>
        </w:rPr>
      </w:pPr>
    </w:p>
    <w:p w14:paraId="2DD802F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CONCLUSION</w:t>
      </w:r>
    </w:p>
    <w:p w14:paraId="52F77847"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TCM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has significant advantages in treating pain, swelling, skin temperature and knee joint range of motion after artificial TKA. Additional studies with a longer follow-up time and larger sample size will confirm the benefits of adding this treatment to the postoperative care of TKA as well as determine the mechanism of action in reducing the inflammatory response.</w:t>
      </w:r>
    </w:p>
    <w:p w14:paraId="7ACE29DC" w14:textId="77777777" w:rsidR="00A77B3E" w:rsidRPr="00935A93" w:rsidRDefault="00A77B3E" w:rsidP="00935A93">
      <w:pPr>
        <w:spacing w:line="360" w:lineRule="auto"/>
        <w:jc w:val="both"/>
        <w:rPr>
          <w:rFonts w:ascii="Book Antiqua" w:hAnsi="Book Antiqua"/>
        </w:rPr>
      </w:pPr>
    </w:p>
    <w:p w14:paraId="5228D69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ARTICLE HIGHLIGHTS</w:t>
      </w:r>
    </w:p>
    <w:p w14:paraId="03BDD18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background</w:t>
      </w:r>
    </w:p>
    <w:p w14:paraId="241CCE8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Total knee arthroplasty (TKA) is the preferred treatment for patients suffering from severe osteoarthritis. The pain and swelling of the knee after the operation may impact rehabilitation and patient quality of life. Routine care to treat these complications includes icing, ankle pump exercises and non-steroidal anti-inflammatory analgesics. However, there are drawbacks to these treatments.</w:t>
      </w:r>
    </w:p>
    <w:p w14:paraId="002B4B97" w14:textId="77777777" w:rsidR="00A77B3E" w:rsidRPr="00935A93" w:rsidRDefault="00A77B3E" w:rsidP="00935A93">
      <w:pPr>
        <w:spacing w:line="360" w:lineRule="auto"/>
        <w:jc w:val="both"/>
        <w:rPr>
          <w:rFonts w:ascii="Book Antiqua" w:hAnsi="Book Antiqua"/>
        </w:rPr>
      </w:pPr>
    </w:p>
    <w:p w14:paraId="17FF84B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motivation</w:t>
      </w:r>
    </w:p>
    <w:p w14:paraId="40936EC5" w14:textId="37C67E62"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use of traditional Chinese medicine (TCM) ointments can warm meridians, regulate qi and blood, and improve viscera function. It can effectively relieve pain, significantly recover function, and significantly improve the quality of life.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has been shown to enhance </w:t>
      </w:r>
      <w:r w:rsidR="003E0CE4" w:rsidRPr="00935A93">
        <w:rPr>
          <w:rFonts w:ascii="Book Antiqua" w:eastAsia="Book Antiqua" w:hAnsi="Book Antiqua" w:cs="Book Antiqua"/>
          <w:color w:val="000000"/>
        </w:rPr>
        <w:t xml:space="preserve">the </w:t>
      </w:r>
      <w:r w:rsidRPr="00935A93">
        <w:rPr>
          <w:rFonts w:ascii="Book Antiqua" w:eastAsia="Book Antiqua" w:hAnsi="Book Antiqua" w:cs="Book Antiqua"/>
          <w:color w:val="000000"/>
        </w:rPr>
        <w:t>penetration of ointments and has a good long-term effect on patients.</w:t>
      </w:r>
    </w:p>
    <w:p w14:paraId="730D614C" w14:textId="77777777" w:rsidR="00A77B3E" w:rsidRPr="00935A93" w:rsidRDefault="00A77B3E" w:rsidP="00935A93">
      <w:pPr>
        <w:spacing w:line="360" w:lineRule="auto"/>
        <w:jc w:val="both"/>
        <w:rPr>
          <w:rFonts w:ascii="Book Antiqua" w:hAnsi="Book Antiqua"/>
        </w:rPr>
      </w:pPr>
    </w:p>
    <w:p w14:paraId="635A9BF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objectives</w:t>
      </w:r>
    </w:p>
    <w:p w14:paraId="261D45C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lastRenderedPageBreak/>
        <w:t xml:space="preserve">This study aimed to identify a benefit to adding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 routine care for TKA.</w:t>
      </w:r>
    </w:p>
    <w:p w14:paraId="4C0B3D09" w14:textId="77777777" w:rsidR="00A77B3E" w:rsidRPr="00935A93" w:rsidRDefault="00A77B3E" w:rsidP="00935A93">
      <w:pPr>
        <w:spacing w:line="360" w:lineRule="auto"/>
        <w:jc w:val="both"/>
        <w:rPr>
          <w:rFonts w:ascii="Book Antiqua" w:hAnsi="Book Antiqua"/>
        </w:rPr>
      </w:pPr>
    </w:p>
    <w:p w14:paraId="6631564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methods</w:t>
      </w:r>
    </w:p>
    <w:p w14:paraId="0DC739EF" w14:textId="130B2FA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randomized controlled clinical trial enrolled 80 patients who underwent TKA and were divided into two equal groups. All patients received routine care, with the treatment group also receiving TCM ointment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The following variables were recorded 3 d before surgery and 3 d, 7 d and 14 d after surgery: Visual </w:t>
      </w:r>
      <w:r w:rsidR="00C72B7B" w:rsidRPr="00935A93">
        <w:rPr>
          <w:rFonts w:ascii="Book Antiqua" w:eastAsia="Book Antiqua" w:hAnsi="Book Antiqua" w:cs="Book Antiqua"/>
          <w:color w:val="000000"/>
        </w:rPr>
        <w:t>analog s</w:t>
      </w:r>
      <w:r w:rsidRPr="00935A93">
        <w:rPr>
          <w:rFonts w:ascii="Book Antiqua" w:eastAsia="Book Antiqua" w:hAnsi="Book Antiqua" w:cs="Book Antiqua"/>
          <w:color w:val="000000"/>
        </w:rPr>
        <w:t xml:space="preserve">cale score; skin temperature; and circumferences at 15 cm above and below the patella. The maximum active knee flexion angle and the </w:t>
      </w:r>
      <w:r w:rsidR="000F3287" w:rsidRPr="00935A93">
        <w:rPr>
          <w:rFonts w:ascii="Book Antiqua" w:eastAsia="Book Antiqua" w:hAnsi="Book Antiqua" w:cs="Book Antiqua"/>
          <w:color w:val="000000"/>
        </w:rPr>
        <w:t xml:space="preserve">knee injury </w:t>
      </w:r>
      <w:r w:rsidRPr="00935A93">
        <w:rPr>
          <w:rFonts w:ascii="Book Antiqua" w:eastAsia="Book Antiqua" w:hAnsi="Book Antiqua" w:cs="Book Antiqua"/>
          <w:color w:val="000000"/>
        </w:rPr>
        <w:t>and Osteoarthritis Outcome score were recorded before surgery and 14 d after surgery.</w:t>
      </w:r>
    </w:p>
    <w:p w14:paraId="2F064763" w14:textId="77777777" w:rsidR="00A77B3E" w:rsidRPr="00935A93" w:rsidRDefault="00A77B3E" w:rsidP="00935A93">
      <w:pPr>
        <w:spacing w:line="360" w:lineRule="auto"/>
        <w:jc w:val="both"/>
        <w:rPr>
          <w:rFonts w:ascii="Book Antiqua" w:hAnsi="Book Antiqua"/>
        </w:rPr>
      </w:pPr>
    </w:p>
    <w:p w14:paraId="1EED785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results</w:t>
      </w:r>
    </w:p>
    <w:p w14:paraId="172E26C7" w14:textId="59F5E53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All measured variables were significantly improved in the treatment group compared to the control group, who only received routine care </w:t>
      </w:r>
      <w:r w:rsidR="0045690E" w:rsidRPr="00935A93">
        <w:rPr>
          <w:rFonts w:ascii="Book Antiqua" w:eastAsia="Book Antiqua" w:hAnsi="Book Antiqua" w:cs="Book Antiqua"/>
          <w:color w:val="000000"/>
        </w:rPr>
        <w:t>during</w:t>
      </w:r>
      <w:r w:rsidRPr="00935A93">
        <w:rPr>
          <w:rFonts w:ascii="Book Antiqua" w:eastAsia="Book Antiqua" w:hAnsi="Book Antiqua" w:cs="Book Antiqua"/>
          <w:color w:val="000000"/>
        </w:rPr>
        <w:t xml:space="preserve"> the postoperative period.</w:t>
      </w:r>
    </w:p>
    <w:p w14:paraId="60926839" w14:textId="77777777" w:rsidR="00A77B3E" w:rsidRPr="00935A93" w:rsidRDefault="00A77B3E" w:rsidP="00935A93">
      <w:pPr>
        <w:spacing w:line="360" w:lineRule="auto"/>
        <w:jc w:val="both"/>
        <w:rPr>
          <w:rFonts w:ascii="Book Antiqua" w:hAnsi="Book Antiqua"/>
        </w:rPr>
      </w:pPr>
    </w:p>
    <w:p w14:paraId="6BB53AE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conclusions</w:t>
      </w:r>
    </w:p>
    <w:p w14:paraId="22A2AFB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Treatment with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for knee arthroplasty patients effectively promoted the local lesion site metabolism and blood circulation, and had a significant inhibitory effect on the local inflammatory response and oxidative stress response.</w:t>
      </w:r>
    </w:p>
    <w:p w14:paraId="563B4DF4" w14:textId="77777777" w:rsidR="00A77B3E" w:rsidRPr="00935A93" w:rsidRDefault="00A77B3E" w:rsidP="00935A93">
      <w:pPr>
        <w:spacing w:line="360" w:lineRule="auto"/>
        <w:jc w:val="both"/>
        <w:rPr>
          <w:rFonts w:ascii="Book Antiqua" w:hAnsi="Book Antiqua"/>
        </w:rPr>
      </w:pPr>
    </w:p>
    <w:p w14:paraId="3C2A610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perspectives</w:t>
      </w:r>
    </w:p>
    <w:p w14:paraId="40D85BA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Additional studies with a longer follow-up time and larger sample size will confirm the benefits of adding this integrative treatment to the postoperative care of TKA as well as determine the mechanism of action in reducing the inflammatory response.</w:t>
      </w:r>
    </w:p>
    <w:p w14:paraId="473FD10E" w14:textId="77777777" w:rsidR="00A77B3E" w:rsidRPr="00935A93" w:rsidRDefault="00A77B3E" w:rsidP="00935A93">
      <w:pPr>
        <w:spacing w:line="360" w:lineRule="auto"/>
        <w:jc w:val="both"/>
        <w:rPr>
          <w:rFonts w:ascii="Book Antiqua" w:hAnsi="Book Antiqua"/>
        </w:rPr>
      </w:pPr>
    </w:p>
    <w:p w14:paraId="7643EE4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REFERENCES</w:t>
      </w:r>
    </w:p>
    <w:p w14:paraId="271A3FF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lastRenderedPageBreak/>
        <w:t xml:space="preserve">1 </w:t>
      </w:r>
      <w:proofErr w:type="spellStart"/>
      <w:r w:rsidRPr="00935A93">
        <w:rPr>
          <w:rFonts w:ascii="Book Antiqua" w:eastAsia="Book Antiqua" w:hAnsi="Book Antiqua" w:cs="Book Antiqua"/>
          <w:b/>
          <w:bCs/>
          <w:color w:val="000000"/>
        </w:rPr>
        <w:t>Mahmoudian</w:t>
      </w:r>
      <w:proofErr w:type="spellEnd"/>
      <w:r w:rsidRPr="00935A93">
        <w:rPr>
          <w:rFonts w:ascii="Book Antiqua" w:eastAsia="Book Antiqua" w:hAnsi="Book Antiqua" w:cs="Book Antiqua"/>
          <w:b/>
          <w:bCs/>
          <w:color w:val="000000"/>
        </w:rPr>
        <w:t xml:space="preserve"> A</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Lohmander</w:t>
      </w:r>
      <w:proofErr w:type="spellEnd"/>
      <w:r w:rsidRPr="00935A93">
        <w:rPr>
          <w:rFonts w:ascii="Book Antiqua" w:eastAsia="Book Antiqua" w:hAnsi="Book Antiqua" w:cs="Book Antiqua"/>
          <w:color w:val="000000"/>
        </w:rPr>
        <w:t xml:space="preserve"> LS, </w:t>
      </w:r>
      <w:proofErr w:type="spellStart"/>
      <w:r w:rsidRPr="00935A93">
        <w:rPr>
          <w:rFonts w:ascii="Book Antiqua" w:eastAsia="Book Antiqua" w:hAnsi="Book Antiqua" w:cs="Book Antiqua"/>
          <w:color w:val="000000"/>
        </w:rPr>
        <w:t>Mobasheri</w:t>
      </w:r>
      <w:proofErr w:type="spellEnd"/>
      <w:r w:rsidRPr="00935A93">
        <w:rPr>
          <w:rFonts w:ascii="Book Antiqua" w:eastAsia="Book Antiqua" w:hAnsi="Book Antiqua" w:cs="Book Antiqua"/>
          <w:color w:val="000000"/>
        </w:rPr>
        <w:t xml:space="preserve"> A, Englund M, </w:t>
      </w:r>
      <w:proofErr w:type="spellStart"/>
      <w:r w:rsidRPr="00935A93">
        <w:rPr>
          <w:rFonts w:ascii="Book Antiqua" w:eastAsia="Book Antiqua" w:hAnsi="Book Antiqua" w:cs="Book Antiqua"/>
          <w:color w:val="000000"/>
        </w:rPr>
        <w:t>Luyten</w:t>
      </w:r>
      <w:proofErr w:type="spellEnd"/>
      <w:r w:rsidRPr="00935A93">
        <w:rPr>
          <w:rFonts w:ascii="Book Antiqua" w:eastAsia="Book Antiqua" w:hAnsi="Book Antiqua" w:cs="Book Antiqua"/>
          <w:color w:val="000000"/>
        </w:rPr>
        <w:t xml:space="preserve"> FP. Early-stage symptomatic osteoarthritis of the knee - time for action. </w:t>
      </w:r>
      <w:r w:rsidRPr="00935A93">
        <w:rPr>
          <w:rFonts w:ascii="Book Antiqua" w:eastAsia="Book Antiqua" w:hAnsi="Book Antiqua" w:cs="Book Antiqua"/>
          <w:i/>
          <w:iCs/>
          <w:color w:val="000000"/>
        </w:rPr>
        <w:t xml:space="preserve">Nat Rev </w:t>
      </w:r>
      <w:proofErr w:type="spellStart"/>
      <w:r w:rsidRPr="00935A93">
        <w:rPr>
          <w:rFonts w:ascii="Book Antiqua" w:eastAsia="Book Antiqua" w:hAnsi="Book Antiqua" w:cs="Book Antiqua"/>
          <w:i/>
          <w:iCs/>
          <w:color w:val="000000"/>
        </w:rPr>
        <w:t>Rheumatol</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17</w:t>
      </w:r>
      <w:r w:rsidRPr="00935A93">
        <w:rPr>
          <w:rFonts w:ascii="Book Antiqua" w:eastAsia="Book Antiqua" w:hAnsi="Book Antiqua" w:cs="Book Antiqua"/>
          <w:color w:val="000000"/>
        </w:rPr>
        <w:t>: 621-632 [PMID: 34465902 DOI: 10.1038/s41584-021-00673-4]</w:t>
      </w:r>
    </w:p>
    <w:p w14:paraId="3513C21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2 </w:t>
      </w:r>
      <w:r w:rsidRPr="00935A93">
        <w:rPr>
          <w:rFonts w:ascii="Book Antiqua" w:eastAsia="Book Antiqua" w:hAnsi="Book Antiqua" w:cs="Book Antiqua"/>
          <w:b/>
          <w:bCs/>
          <w:color w:val="000000"/>
        </w:rPr>
        <w:t>Wu YL</w:t>
      </w:r>
      <w:r w:rsidRPr="00935A93">
        <w:rPr>
          <w:rFonts w:ascii="Book Antiqua" w:eastAsia="Book Antiqua" w:hAnsi="Book Antiqua" w:cs="Book Antiqua"/>
          <w:color w:val="000000"/>
        </w:rPr>
        <w:t xml:space="preserve">, Chen RZ, Wang ML, Liu D, Liu JW. [Effect of warm needle moxibustion on morphological changes of cartilage and subchondral bone in knee osteoarthritis rabbits]. </w:t>
      </w:r>
      <w:r w:rsidRPr="00935A93">
        <w:rPr>
          <w:rFonts w:ascii="Book Antiqua" w:eastAsia="Book Antiqua" w:hAnsi="Book Antiqua" w:cs="Book Antiqua"/>
          <w:i/>
          <w:iCs/>
          <w:color w:val="000000"/>
        </w:rPr>
        <w:t>Zhen Ci Yan Jiu</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46</w:t>
      </w:r>
      <w:r w:rsidRPr="00935A93">
        <w:rPr>
          <w:rFonts w:ascii="Book Antiqua" w:eastAsia="Book Antiqua" w:hAnsi="Book Antiqua" w:cs="Book Antiqua"/>
          <w:color w:val="000000"/>
        </w:rPr>
        <w:t>: 123-128 [PMID: 33788433 DOI: 10.13702/j.1000-0607.200027]</w:t>
      </w:r>
    </w:p>
    <w:p w14:paraId="520AA9E7"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3 </w:t>
      </w:r>
      <w:r w:rsidRPr="00935A93">
        <w:rPr>
          <w:rFonts w:ascii="Book Antiqua" w:eastAsia="Book Antiqua" w:hAnsi="Book Antiqua" w:cs="Book Antiqua"/>
          <w:b/>
          <w:bCs/>
          <w:color w:val="000000"/>
        </w:rPr>
        <w:t>Zhang J</w:t>
      </w:r>
      <w:r w:rsidRPr="00935A93">
        <w:rPr>
          <w:rFonts w:ascii="Book Antiqua" w:eastAsia="Book Antiqua" w:hAnsi="Book Antiqua" w:cs="Book Antiqua"/>
          <w:color w:val="000000"/>
        </w:rPr>
        <w:t xml:space="preserve">, Wei C, Wu Y, Lin H, Yin G, Chen H, </w:t>
      </w:r>
      <w:proofErr w:type="spellStart"/>
      <w:r w:rsidRPr="00935A93">
        <w:rPr>
          <w:rFonts w:ascii="Book Antiqua" w:eastAsia="Book Antiqua" w:hAnsi="Book Antiqua" w:cs="Book Antiqua"/>
          <w:color w:val="000000"/>
        </w:rPr>
        <w:t>Xie</w:t>
      </w:r>
      <w:proofErr w:type="spellEnd"/>
      <w:r w:rsidRPr="00935A93">
        <w:rPr>
          <w:rFonts w:ascii="Book Antiqua" w:eastAsia="Book Antiqua" w:hAnsi="Book Antiqua" w:cs="Book Antiqua"/>
          <w:color w:val="000000"/>
        </w:rPr>
        <w:t xml:space="preserve"> Z, Hou C. [Experimental study on crosslinked-chitosan in treatment of knee osteoarthritis in rabbits]. </w:t>
      </w:r>
      <w:proofErr w:type="spellStart"/>
      <w:r w:rsidRPr="00935A93">
        <w:rPr>
          <w:rFonts w:ascii="Book Antiqua" w:eastAsia="Book Antiqua" w:hAnsi="Book Antiqua" w:cs="Book Antiqua"/>
          <w:i/>
          <w:iCs/>
          <w:color w:val="000000"/>
        </w:rPr>
        <w:t>Zhongguo</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Xiu</w:t>
      </w:r>
      <w:proofErr w:type="spellEnd"/>
      <w:r w:rsidRPr="00935A93">
        <w:rPr>
          <w:rFonts w:ascii="Book Antiqua" w:eastAsia="Book Antiqua" w:hAnsi="Book Antiqua" w:cs="Book Antiqua"/>
          <w:i/>
          <w:iCs/>
          <w:color w:val="000000"/>
        </w:rPr>
        <w:t xml:space="preserve"> Fu Chong Jian Wai </w:t>
      </w:r>
      <w:proofErr w:type="spellStart"/>
      <w:r w:rsidRPr="00935A93">
        <w:rPr>
          <w:rFonts w:ascii="Book Antiqua" w:eastAsia="Book Antiqua" w:hAnsi="Book Antiqua" w:cs="Book Antiqua"/>
          <w:i/>
          <w:iCs/>
          <w:color w:val="000000"/>
        </w:rPr>
        <w:t>Ke</w:t>
      </w:r>
      <w:proofErr w:type="spellEnd"/>
      <w:r w:rsidRPr="00935A93">
        <w:rPr>
          <w:rFonts w:ascii="Book Antiqua" w:eastAsia="Book Antiqua" w:hAnsi="Book Antiqua" w:cs="Book Antiqua"/>
          <w:i/>
          <w:iCs/>
          <w:color w:val="000000"/>
        </w:rPr>
        <w:t xml:space="preserve"> Za </w:t>
      </w:r>
      <w:proofErr w:type="spellStart"/>
      <w:r w:rsidRPr="00935A93">
        <w:rPr>
          <w:rFonts w:ascii="Book Antiqua" w:eastAsia="Book Antiqua" w:hAnsi="Book Antiqua" w:cs="Book Antiqua"/>
          <w:i/>
          <w:iCs/>
          <w:color w:val="000000"/>
        </w:rPr>
        <w:t>Zhi</w:t>
      </w:r>
      <w:proofErr w:type="spellEnd"/>
      <w:r w:rsidRPr="00935A93">
        <w:rPr>
          <w:rFonts w:ascii="Book Antiqua" w:eastAsia="Book Antiqua" w:hAnsi="Book Antiqua" w:cs="Book Antiqua"/>
          <w:color w:val="000000"/>
        </w:rPr>
        <w:t xml:space="preserve"> 2019; </w:t>
      </w:r>
      <w:r w:rsidRPr="00935A93">
        <w:rPr>
          <w:rFonts w:ascii="Book Antiqua" w:eastAsia="Book Antiqua" w:hAnsi="Book Antiqua" w:cs="Book Antiqua"/>
          <w:b/>
          <w:bCs/>
          <w:color w:val="000000"/>
        </w:rPr>
        <w:t>33</w:t>
      </w:r>
      <w:r w:rsidRPr="00935A93">
        <w:rPr>
          <w:rFonts w:ascii="Book Antiqua" w:eastAsia="Book Antiqua" w:hAnsi="Book Antiqua" w:cs="Book Antiqua"/>
          <w:color w:val="000000"/>
        </w:rPr>
        <w:t>: 185-189 [PMID: 30739412 DOI: 10.7507/1002-1892.201804035]</w:t>
      </w:r>
    </w:p>
    <w:p w14:paraId="7E24D4D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4 </w:t>
      </w:r>
      <w:r w:rsidRPr="00935A93">
        <w:rPr>
          <w:rFonts w:ascii="Book Antiqua" w:eastAsia="Book Antiqua" w:hAnsi="Book Antiqua" w:cs="Book Antiqua"/>
          <w:b/>
          <w:bCs/>
          <w:color w:val="000000"/>
        </w:rPr>
        <w:t>Liu JW</w:t>
      </w:r>
      <w:r w:rsidRPr="00935A93">
        <w:rPr>
          <w:rFonts w:ascii="Book Antiqua" w:eastAsia="Book Antiqua" w:hAnsi="Book Antiqua" w:cs="Book Antiqua"/>
          <w:color w:val="000000"/>
        </w:rPr>
        <w:t xml:space="preserve">, Wu YL, Wei W, Zhang YL, Liu D, Ma XX, Li C, Ma YY. Effect of Warm Acupuncture Combined with Bone Marrow Mesenchymal Stem Cells Transplantation on Cartilage Tissue in Rabbit Knee Osteoarthritis. </w:t>
      </w:r>
      <w:r w:rsidRPr="00935A93">
        <w:rPr>
          <w:rFonts w:ascii="Book Antiqua" w:eastAsia="Book Antiqua" w:hAnsi="Book Antiqua" w:cs="Book Antiqua"/>
          <w:i/>
          <w:iCs/>
          <w:color w:val="000000"/>
        </w:rPr>
        <w:t>Evid Based Complement Alternat Med</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2021</w:t>
      </w:r>
      <w:r w:rsidRPr="00935A93">
        <w:rPr>
          <w:rFonts w:ascii="Book Antiqua" w:eastAsia="Book Antiqua" w:hAnsi="Book Antiqua" w:cs="Book Antiqua"/>
          <w:color w:val="000000"/>
        </w:rPr>
        <w:t>: 5523726 [PMID: 34422071 DOI: 10.1155/2021/5523726]</w:t>
      </w:r>
    </w:p>
    <w:p w14:paraId="66051DDB" w14:textId="1E0F673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5 </w:t>
      </w:r>
      <w:r w:rsidRPr="00935A93">
        <w:rPr>
          <w:rFonts w:ascii="Book Antiqua" w:eastAsia="Book Antiqua" w:hAnsi="Book Antiqua" w:cs="Book Antiqua"/>
          <w:b/>
          <w:bCs/>
          <w:color w:val="000000"/>
        </w:rPr>
        <w:t>Zhang W</w:t>
      </w:r>
      <w:r w:rsidRPr="00935A93">
        <w:rPr>
          <w:rFonts w:ascii="Book Antiqua" w:eastAsia="Book Antiqua" w:hAnsi="Book Antiqua" w:cs="Book Antiqua"/>
          <w:color w:val="000000"/>
        </w:rPr>
        <w:t xml:space="preserve">, Gao Y, Guo C, Ibrahim </w:t>
      </w:r>
      <w:proofErr w:type="spellStart"/>
      <w:r w:rsidRPr="00935A93">
        <w:rPr>
          <w:rFonts w:ascii="Book Antiqua" w:eastAsia="Book Antiqua" w:hAnsi="Book Antiqua" w:cs="Book Antiqua"/>
          <w:color w:val="000000"/>
        </w:rPr>
        <w:t>Zeyad</w:t>
      </w:r>
      <w:proofErr w:type="spellEnd"/>
      <w:r w:rsidRPr="00935A93">
        <w:rPr>
          <w:rFonts w:ascii="Book Antiqua" w:eastAsia="Book Antiqua" w:hAnsi="Book Antiqua" w:cs="Book Antiqua"/>
          <w:color w:val="000000"/>
        </w:rPr>
        <w:t xml:space="preserve"> Ali K, Farid M. Effect of </w:t>
      </w:r>
      <w:proofErr w:type="spellStart"/>
      <w:r w:rsidRPr="00935A93">
        <w:rPr>
          <w:rFonts w:ascii="Book Antiqua" w:eastAsia="Book Antiqua" w:hAnsi="Book Antiqua" w:cs="Book Antiqua"/>
          <w:color w:val="000000"/>
        </w:rPr>
        <w:t>acupotomy</w:t>
      </w:r>
      <w:proofErr w:type="spellEnd"/>
      <w:r w:rsidRPr="00935A93">
        <w:rPr>
          <w:rFonts w:ascii="Book Antiqua" w:eastAsia="Book Antiqua" w:hAnsi="Book Antiqua" w:cs="Book Antiqua"/>
          <w:color w:val="000000"/>
        </w:rPr>
        <w:t xml:space="preserve"> </w:t>
      </w:r>
      <w:r w:rsidR="00C72B7B" w:rsidRPr="00935A93">
        <w:rPr>
          <w:rFonts w:ascii="Book Antiqua" w:eastAsia="Book Antiqua" w:hAnsi="Book Antiqua" w:cs="Book Antiqua"/>
          <w:color w:val="000000"/>
        </w:rPr>
        <w:t>versus</w:t>
      </w:r>
      <w:r w:rsidRPr="00935A93">
        <w:rPr>
          <w:rFonts w:ascii="Book Antiqua" w:eastAsia="Book Antiqua" w:hAnsi="Book Antiqua" w:cs="Book Antiqua"/>
          <w:color w:val="000000"/>
        </w:rPr>
        <w:t xml:space="preserve"> electroacupuncture on ethology and morphology in a rabbit model of knee osteoarthritis. </w:t>
      </w:r>
      <w:r w:rsidRPr="00935A93">
        <w:rPr>
          <w:rFonts w:ascii="Book Antiqua" w:eastAsia="Book Antiqua" w:hAnsi="Book Antiqua" w:cs="Book Antiqua"/>
          <w:i/>
          <w:iCs/>
          <w:color w:val="000000"/>
        </w:rPr>
        <w:t xml:space="preserve">J </w:t>
      </w:r>
      <w:proofErr w:type="spellStart"/>
      <w:r w:rsidRPr="00935A93">
        <w:rPr>
          <w:rFonts w:ascii="Book Antiqua" w:eastAsia="Book Antiqua" w:hAnsi="Book Antiqua" w:cs="Book Antiqua"/>
          <w:i/>
          <w:iCs/>
          <w:color w:val="000000"/>
        </w:rPr>
        <w:t>Tradit</w:t>
      </w:r>
      <w:proofErr w:type="spellEnd"/>
      <w:r w:rsidRPr="00935A93">
        <w:rPr>
          <w:rFonts w:ascii="Book Antiqua" w:eastAsia="Book Antiqua" w:hAnsi="Book Antiqua" w:cs="Book Antiqua"/>
          <w:i/>
          <w:iCs/>
          <w:color w:val="000000"/>
        </w:rPr>
        <w:t xml:space="preserve"> Chin Med</w:t>
      </w:r>
      <w:r w:rsidRPr="00935A93">
        <w:rPr>
          <w:rFonts w:ascii="Book Antiqua" w:eastAsia="Book Antiqua" w:hAnsi="Book Antiqua" w:cs="Book Antiqua"/>
          <w:color w:val="000000"/>
        </w:rPr>
        <w:t xml:space="preserve"> 2019; </w:t>
      </w:r>
      <w:r w:rsidRPr="00935A93">
        <w:rPr>
          <w:rFonts w:ascii="Book Antiqua" w:eastAsia="Book Antiqua" w:hAnsi="Book Antiqua" w:cs="Book Antiqua"/>
          <w:b/>
          <w:bCs/>
          <w:color w:val="000000"/>
        </w:rPr>
        <w:t>39</w:t>
      </w:r>
      <w:r w:rsidRPr="00935A93">
        <w:rPr>
          <w:rFonts w:ascii="Book Antiqua" w:eastAsia="Book Antiqua" w:hAnsi="Book Antiqua" w:cs="Book Antiqua"/>
          <w:color w:val="000000"/>
        </w:rPr>
        <w:t>: 229-236 [PMID: 32186046]</w:t>
      </w:r>
    </w:p>
    <w:p w14:paraId="6D5742C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6 </w:t>
      </w:r>
      <w:r w:rsidRPr="00935A93">
        <w:rPr>
          <w:rFonts w:ascii="Book Antiqua" w:eastAsia="Book Antiqua" w:hAnsi="Book Antiqua" w:cs="Book Antiqua"/>
          <w:b/>
          <w:bCs/>
          <w:color w:val="000000"/>
        </w:rPr>
        <w:t>Liu J</w:t>
      </w:r>
      <w:r w:rsidRPr="00935A93">
        <w:rPr>
          <w:rFonts w:ascii="Book Antiqua" w:eastAsia="Book Antiqua" w:hAnsi="Book Antiqua" w:cs="Book Antiqua"/>
          <w:color w:val="000000"/>
        </w:rPr>
        <w:t xml:space="preserve">, Lin QX, Lu LM, Guo ZX, Liu H, Zhang LZ, </w:t>
      </w:r>
      <w:proofErr w:type="spellStart"/>
      <w:r w:rsidRPr="00935A93">
        <w:rPr>
          <w:rFonts w:ascii="Book Antiqua" w:eastAsia="Book Antiqua" w:hAnsi="Book Antiqua" w:cs="Book Antiqua"/>
          <w:color w:val="000000"/>
        </w:rPr>
        <w:t>Xiu</w:t>
      </w:r>
      <w:proofErr w:type="spellEnd"/>
      <w:r w:rsidRPr="00935A93">
        <w:rPr>
          <w:rFonts w:ascii="Book Antiqua" w:eastAsia="Book Antiqua" w:hAnsi="Book Antiqua" w:cs="Book Antiqua"/>
          <w:color w:val="000000"/>
        </w:rPr>
        <w:t xml:space="preserve"> ZB. [Effects of "knot-loosing" of </w:t>
      </w:r>
      <w:proofErr w:type="spellStart"/>
      <w:r w:rsidRPr="00935A93">
        <w:rPr>
          <w:rFonts w:ascii="Book Antiqua" w:eastAsia="Book Antiqua" w:hAnsi="Book Antiqua" w:cs="Book Antiqua"/>
          <w:color w:val="000000"/>
        </w:rPr>
        <w:t>acupotomy</w:t>
      </w:r>
      <w:proofErr w:type="spellEnd"/>
      <w:r w:rsidRPr="00935A93">
        <w:rPr>
          <w:rFonts w:ascii="Book Antiqua" w:eastAsia="Book Antiqua" w:hAnsi="Book Antiqua" w:cs="Book Antiqua"/>
          <w:color w:val="000000"/>
        </w:rPr>
        <w:t xml:space="preserve"> on motor function and morphological changes of knee joint in knee osteoarthritis rabbits]. </w:t>
      </w:r>
      <w:r w:rsidRPr="00935A93">
        <w:rPr>
          <w:rFonts w:ascii="Book Antiqua" w:eastAsia="Book Antiqua" w:hAnsi="Book Antiqua" w:cs="Book Antiqua"/>
          <w:i/>
          <w:iCs/>
          <w:color w:val="000000"/>
        </w:rPr>
        <w:t>Zhen Ci Yan Jiu</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46</w:t>
      </w:r>
      <w:r w:rsidRPr="00935A93">
        <w:rPr>
          <w:rFonts w:ascii="Book Antiqua" w:eastAsia="Book Antiqua" w:hAnsi="Book Antiqua" w:cs="Book Antiqua"/>
          <w:color w:val="000000"/>
        </w:rPr>
        <w:t>: 129-135 [PMID: 33788434 DOI: 10.13702/j.1000-0607.200347]</w:t>
      </w:r>
    </w:p>
    <w:p w14:paraId="47A9E5E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7 </w:t>
      </w:r>
      <w:r w:rsidRPr="00935A93">
        <w:rPr>
          <w:rFonts w:ascii="Book Antiqua" w:eastAsia="Book Antiqua" w:hAnsi="Book Antiqua" w:cs="Book Antiqua"/>
          <w:b/>
          <w:bCs/>
          <w:color w:val="000000"/>
        </w:rPr>
        <w:t>Wang W</w:t>
      </w:r>
      <w:r w:rsidRPr="00935A93">
        <w:rPr>
          <w:rFonts w:ascii="Book Antiqua" w:eastAsia="Book Antiqua" w:hAnsi="Book Antiqua" w:cs="Book Antiqua"/>
          <w:color w:val="000000"/>
        </w:rPr>
        <w:t xml:space="preserve">, Wang L, Xu Z, Yin Y, </w:t>
      </w:r>
      <w:proofErr w:type="spellStart"/>
      <w:r w:rsidRPr="00935A93">
        <w:rPr>
          <w:rFonts w:ascii="Book Antiqua" w:eastAsia="Book Antiqua" w:hAnsi="Book Antiqua" w:cs="Book Antiqua"/>
          <w:color w:val="000000"/>
        </w:rPr>
        <w:t>Su</w:t>
      </w:r>
      <w:proofErr w:type="spellEnd"/>
      <w:r w:rsidRPr="00935A93">
        <w:rPr>
          <w:rFonts w:ascii="Book Antiqua" w:eastAsia="Book Antiqua" w:hAnsi="Book Antiqua" w:cs="Book Antiqua"/>
          <w:color w:val="000000"/>
        </w:rPr>
        <w:t xml:space="preserve"> J, </w:t>
      </w:r>
      <w:proofErr w:type="spellStart"/>
      <w:r w:rsidRPr="00935A93">
        <w:rPr>
          <w:rFonts w:ascii="Book Antiqua" w:eastAsia="Book Antiqua" w:hAnsi="Book Antiqua" w:cs="Book Antiqua"/>
          <w:color w:val="000000"/>
        </w:rPr>
        <w:t>Niu</w:t>
      </w:r>
      <w:proofErr w:type="spellEnd"/>
      <w:r w:rsidRPr="00935A93">
        <w:rPr>
          <w:rFonts w:ascii="Book Antiqua" w:eastAsia="Book Antiqua" w:hAnsi="Book Antiqua" w:cs="Book Antiqua"/>
          <w:color w:val="000000"/>
        </w:rPr>
        <w:t xml:space="preserve"> X, Cao X. Effects of estradiol on reduction of osteoarthritis in rabbits through effect on matrix metalloproteinase proteins. </w:t>
      </w:r>
      <w:r w:rsidRPr="00935A93">
        <w:rPr>
          <w:rFonts w:ascii="Book Antiqua" w:eastAsia="Book Antiqua" w:hAnsi="Book Antiqua" w:cs="Book Antiqua"/>
          <w:i/>
          <w:iCs/>
          <w:color w:val="000000"/>
        </w:rPr>
        <w:t>Iran J Basic Med Sci</w:t>
      </w:r>
      <w:r w:rsidRPr="00935A93">
        <w:rPr>
          <w:rFonts w:ascii="Book Antiqua" w:eastAsia="Book Antiqua" w:hAnsi="Book Antiqua" w:cs="Book Antiqua"/>
          <w:color w:val="000000"/>
        </w:rPr>
        <w:t xml:space="preserve"> 2016; </w:t>
      </w:r>
      <w:r w:rsidRPr="00935A93">
        <w:rPr>
          <w:rFonts w:ascii="Book Antiqua" w:eastAsia="Book Antiqua" w:hAnsi="Book Antiqua" w:cs="Book Antiqua"/>
          <w:b/>
          <w:bCs/>
          <w:color w:val="000000"/>
        </w:rPr>
        <w:t>19</w:t>
      </w:r>
      <w:r w:rsidRPr="00935A93">
        <w:rPr>
          <w:rFonts w:ascii="Book Antiqua" w:eastAsia="Book Antiqua" w:hAnsi="Book Antiqua" w:cs="Book Antiqua"/>
          <w:color w:val="000000"/>
        </w:rPr>
        <w:t>: 310-315 [PMID: 27114801]</w:t>
      </w:r>
    </w:p>
    <w:p w14:paraId="5BE56A1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8 </w:t>
      </w:r>
      <w:r w:rsidRPr="00935A93">
        <w:rPr>
          <w:rFonts w:ascii="Book Antiqua" w:eastAsia="Book Antiqua" w:hAnsi="Book Antiqua" w:cs="Book Antiqua"/>
          <w:b/>
          <w:bCs/>
          <w:color w:val="000000"/>
        </w:rPr>
        <w:t>Wu G</w:t>
      </w:r>
      <w:r w:rsidRPr="00935A93">
        <w:rPr>
          <w:rFonts w:ascii="Book Antiqua" w:eastAsia="Book Antiqua" w:hAnsi="Book Antiqua" w:cs="Book Antiqua"/>
          <w:color w:val="000000"/>
        </w:rPr>
        <w:t xml:space="preserve">, Zhang J, Chen W, Chen S, Huang Y, Lin R, Huang M, Li Z, Zheng L, Li X. </w:t>
      </w:r>
      <w:proofErr w:type="spellStart"/>
      <w:r w:rsidRPr="00935A93">
        <w:rPr>
          <w:rFonts w:ascii="Book Antiqua" w:eastAsia="Book Antiqua" w:hAnsi="Book Antiqua" w:cs="Book Antiqua"/>
          <w:color w:val="000000"/>
        </w:rPr>
        <w:t>Tougu</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Xiaotong</w:t>
      </w:r>
      <w:proofErr w:type="spellEnd"/>
      <w:r w:rsidRPr="00935A93">
        <w:rPr>
          <w:rFonts w:ascii="Book Antiqua" w:eastAsia="Book Antiqua" w:hAnsi="Book Antiqua" w:cs="Book Antiqua"/>
          <w:color w:val="000000"/>
        </w:rPr>
        <w:t xml:space="preserve"> capsule exerts a therapeutic effect on knee osteoarthritis by regulating subchondral bone remodeling. </w:t>
      </w:r>
      <w:r w:rsidRPr="00935A93">
        <w:rPr>
          <w:rFonts w:ascii="Book Antiqua" w:eastAsia="Book Antiqua" w:hAnsi="Book Antiqua" w:cs="Book Antiqua"/>
          <w:i/>
          <w:iCs/>
          <w:color w:val="000000"/>
        </w:rPr>
        <w:t>Mol Med Rep</w:t>
      </w:r>
      <w:r w:rsidRPr="00935A93">
        <w:rPr>
          <w:rFonts w:ascii="Book Antiqua" w:eastAsia="Book Antiqua" w:hAnsi="Book Antiqua" w:cs="Book Antiqua"/>
          <w:color w:val="000000"/>
        </w:rPr>
        <w:t xml:space="preserve"> 2019; </w:t>
      </w:r>
      <w:r w:rsidRPr="00935A93">
        <w:rPr>
          <w:rFonts w:ascii="Book Antiqua" w:eastAsia="Book Antiqua" w:hAnsi="Book Antiqua" w:cs="Book Antiqua"/>
          <w:b/>
          <w:bCs/>
          <w:color w:val="000000"/>
        </w:rPr>
        <w:t>19</w:t>
      </w:r>
      <w:r w:rsidRPr="00935A93">
        <w:rPr>
          <w:rFonts w:ascii="Book Antiqua" w:eastAsia="Book Antiqua" w:hAnsi="Book Antiqua" w:cs="Book Antiqua"/>
          <w:color w:val="000000"/>
        </w:rPr>
        <w:t>: 1858-1866 [PMID: 30592265 DOI: 10.3892/mmr.2018.9778]</w:t>
      </w:r>
    </w:p>
    <w:p w14:paraId="0B24D84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9 </w:t>
      </w:r>
      <w:proofErr w:type="spellStart"/>
      <w:r w:rsidRPr="00935A93">
        <w:rPr>
          <w:rFonts w:ascii="Book Antiqua" w:eastAsia="Book Antiqua" w:hAnsi="Book Antiqua" w:cs="Book Antiqua"/>
          <w:b/>
          <w:bCs/>
          <w:color w:val="000000"/>
        </w:rPr>
        <w:t>Ruan</w:t>
      </w:r>
      <w:proofErr w:type="spellEnd"/>
      <w:r w:rsidRPr="00935A93">
        <w:rPr>
          <w:rFonts w:ascii="Book Antiqua" w:eastAsia="Book Antiqua" w:hAnsi="Book Antiqua" w:cs="Book Antiqua"/>
          <w:b/>
          <w:bCs/>
          <w:color w:val="000000"/>
        </w:rPr>
        <w:t xml:space="preserve"> A</w:t>
      </w:r>
      <w:r w:rsidRPr="00935A93">
        <w:rPr>
          <w:rFonts w:ascii="Book Antiqua" w:eastAsia="Book Antiqua" w:hAnsi="Book Antiqua" w:cs="Book Antiqua"/>
          <w:color w:val="000000"/>
        </w:rPr>
        <w:t xml:space="preserve">, Wang Q, Ma Y, Zhang D, Yang L, Wang Z, </w:t>
      </w:r>
      <w:proofErr w:type="spellStart"/>
      <w:r w:rsidRPr="00935A93">
        <w:rPr>
          <w:rFonts w:ascii="Book Antiqua" w:eastAsia="Book Antiqua" w:hAnsi="Book Antiqua" w:cs="Book Antiqua"/>
          <w:color w:val="000000"/>
        </w:rPr>
        <w:t>Xie</w:t>
      </w:r>
      <w:proofErr w:type="spellEnd"/>
      <w:r w:rsidRPr="00935A93">
        <w:rPr>
          <w:rFonts w:ascii="Book Antiqua" w:eastAsia="Book Antiqua" w:hAnsi="Book Antiqua" w:cs="Book Antiqua"/>
          <w:color w:val="000000"/>
        </w:rPr>
        <w:t xml:space="preserve"> Q, Yin Y. Efficacy and Mechanism of Electroacupuncture Treatment of Rabbits </w:t>
      </w:r>
      <w:proofErr w:type="gramStart"/>
      <w:r w:rsidRPr="00935A93">
        <w:rPr>
          <w:rFonts w:ascii="Book Antiqua" w:eastAsia="Book Antiqua" w:hAnsi="Book Antiqua" w:cs="Book Antiqua"/>
          <w:color w:val="000000"/>
        </w:rPr>
        <w:t>With</w:t>
      </w:r>
      <w:proofErr w:type="gramEnd"/>
      <w:r w:rsidRPr="00935A93">
        <w:rPr>
          <w:rFonts w:ascii="Book Antiqua" w:eastAsia="Book Antiqua" w:hAnsi="Book Antiqua" w:cs="Book Antiqua"/>
          <w:color w:val="000000"/>
        </w:rPr>
        <w:t xml:space="preserve"> Different Degrees of Knee </w:t>
      </w:r>
      <w:r w:rsidRPr="00935A93">
        <w:rPr>
          <w:rFonts w:ascii="Book Antiqua" w:eastAsia="Book Antiqua" w:hAnsi="Book Antiqua" w:cs="Book Antiqua"/>
          <w:color w:val="000000"/>
        </w:rPr>
        <w:lastRenderedPageBreak/>
        <w:t xml:space="preserve">Osteoarthritis: A Study Based on Synovial Innate Immune Response. </w:t>
      </w:r>
      <w:r w:rsidRPr="00935A93">
        <w:rPr>
          <w:rFonts w:ascii="Book Antiqua" w:eastAsia="Book Antiqua" w:hAnsi="Book Antiqua" w:cs="Book Antiqua"/>
          <w:i/>
          <w:iCs/>
          <w:color w:val="000000"/>
        </w:rPr>
        <w:t xml:space="preserve">Front </w:t>
      </w:r>
      <w:proofErr w:type="spellStart"/>
      <w:r w:rsidRPr="00935A93">
        <w:rPr>
          <w:rFonts w:ascii="Book Antiqua" w:eastAsia="Book Antiqua" w:hAnsi="Book Antiqua" w:cs="Book Antiqua"/>
          <w:i/>
          <w:iCs/>
          <w:color w:val="000000"/>
        </w:rPr>
        <w:t>Physiol</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12</w:t>
      </w:r>
      <w:r w:rsidRPr="00935A93">
        <w:rPr>
          <w:rFonts w:ascii="Book Antiqua" w:eastAsia="Book Antiqua" w:hAnsi="Book Antiqua" w:cs="Book Antiqua"/>
          <w:color w:val="000000"/>
        </w:rPr>
        <w:t>: 642178 [PMID: 34421630 DOI: 10.3389/fphys.2021.642178]</w:t>
      </w:r>
    </w:p>
    <w:p w14:paraId="1F897A9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10 </w:t>
      </w:r>
      <w:r w:rsidRPr="00935A93">
        <w:rPr>
          <w:rFonts w:ascii="Book Antiqua" w:eastAsia="Book Antiqua" w:hAnsi="Book Antiqua" w:cs="Book Antiqua"/>
          <w:b/>
          <w:bCs/>
          <w:color w:val="000000"/>
        </w:rPr>
        <w:t>Wang XD</w:t>
      </w:r>
      <w:r w:rsidRPr="00935A93">
        <w:rPr>
          <w:rFonts w:ascii="Book Antiqua" w:eastAsia="Book Antiqua" w:hAnsi="Book Antiqua" w:cs="Book Antiqua"/>
          <w:color w:val="000000"/>
        </w:rPr>
        <w:t xml:space="preserve">, Wan XC, Liu AF, Li R, Wei Q. Effects of umbilical cord mesenchymal stem cells loaded with graphene oxide granular lubrication on cytokine levels in animal models of knee osteoarthritis. </w:t>
      </w:r>
      <w:r w:rsidRPr="00935A93">
        <w:rPr>
          <w:rFonts w:ascii="Book Antiqua" w:eastAsia="Book Antiqua" w:hAnsi="Book Antiqua" w:cs="Book Antiqua"/>
          <w:i/>
          <w:iCs/>
          <w:color w:val="000000"/>
        </w:rPr>
        <w:t xml:space="preserve">Int </w:t>
      </w:r>
      <w:proofErr w:type="spellStart"/>
      <w:r w:rsidRPr="00935A93">
        <w:rPr>
          <w:rFonts w:ascii="Book Antiqua" w:eastAsia="Book Antiqua" w:hAnsi="Book Antiqua" w:cs="Book Antiqua"/>
          <w:i/>
          <w:iCs/>
          <w:color w:val="000000"/>
        </w:rPr>
        <w:t>Orthop</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45</w:t>
      </w:r>
      <w:r w:rsidRPr="00935A93">
        <w:rPr>
          <w:rFonts w:ascii="Book Antiqua" w:eastAsia="Book Antiqua" w:hAnsi="Book Antiqua" w:cs="Book Antiqua"/>
          <w:color w:val="000000"/>
        </w:rPr>
        <w:t>: 381-390 [PMID: 32556386 DOI: 10.1007/s00264-020-04584-z]</w:t>
      </w:r>
    </w:p>
    <w:p w14:paraId="78312DE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11 </w:t>
      </w:r>
      <w:r w:rsidRPr="00935A93">
        <w:rPr>
          <w:rFonts w:ascii="Book Antiqua" w:eastAsia="Book Antiqua" w:hAnsi="Book Antiqua" w:cs="Book Antiqua"/>
          <w:b/>
          <w:bCs/>
          <w:color w:val="000000"/>
        </w:rPr>
        <w:t>Li M</w:t>
      </w:r>
      <w:r w:rsidRPr="00935A93">
        <w:rPr>
          <w:rFonts w:ascii="Book Antiqua" w:eastAsia="Book Antiqua" w:hAnsi="Book Antiqua" w:cs="Book Antiqua"/>
          <w:color w:val="000000"/>
        </w:rPr>
        <w:t xml:space="preserve">, Li H, Ran X, Yin H, Luo X, Chen Z. Effects of adenovirus-mediated knockdown of IRAK4 on synovitis in the osteoarthritis rabbit model. </w:t>
      </w:r>
      <w:r w:rsidRPr="00935A93">
        <w:rPr>
          <w:rFonts w:ascii="Book Antiqua" w:eastAsia="Book Antiqua" w:hAnsi="Book Antiqua" w:cs="Book Antiqua"/>
          <w:i/>
          <w:iCs/>
          <w:color w:val="000000"/>
        </w:rPr>
        <w:t xml:space="preserve">Arthritis Res </w:t>
      </w:r>
      <w:proofErr w:type="spellStart"/>
      <w:r w:rsidRPr="00935A93">
        <w:rPr>
          <w:rFonts w:ascii="Book Antiqua" w:eastAsia="Book Antiqua" w:hAnsi="Book Antiqua" w:cs="Book Antiqua"/>
          <w:i/>
          <w:iCs/>
          <w:color w:val="000000"/>
        </w:rPr>
        <w:t>Ther</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23</w:t>
      </w:r>
      <w:r w:rsidRPr="00935A93">
        <w:rPr>
          <w:rFonts w:ascii="Book Antiqua" w:eastAsia="Book Antiqua" w:hAnsi="Book Antiqua" w:cs="Book Antiqua"/>
          <w:color w:val="000000"/>
        </w:rPr>
        <w:t>: 294 [PMID: 34863246 DOI: 10.1186/s13075-021-02684-8]</w:t>
      </w:r>
    </w:p>
    <w:p w14:paraId="11B9D29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12 </w:t>
      </w:r>
      <w:r w:rsidRPr="00935A93">
        <w:rPr>
          <w:rFonts w:ascii="Book Antiqua" w:eastAsia="Book Antiqua" w:hAnsi="Book Antiqua" w:cs="Book Antiqua"/>
          <w:b/>
          <w:bCs/>
          <w:color w:val="000000"/>
        </w:rPr>
        <w:t>Wang J</w:t>
      </w:r>
      <w:r w:rsidRPr="00935A93">
        <w:rPr>
          <w:rFonts w:ascii="Book Antiqua" w:eastAsia="Book Antiqua" w:hAnsi="Book Antiqua" w:cs="Book Antiqua"/>
          <w:color w:val="000000"/>
        </w:rPr>
        <w:t xml:space="preserve">, Gao JS, Chen JW, Li F, Tian J. Effect of resveratrol on cartilage protection and apoptosis inhibition in experimental osteoarthritis of rabbit. </w:t>
      </w:r>
      <w:proofErr w:type="spellStart"/>
      <w:r w:rsidRPr="00935A93">
        <w:rPr>
          <w:rFonts w:ascii="Book Antiqua" w:eastAsia="Book Antiqua" w:hAnsi="Book Antiqua" w:cs="Book Antiqua"/>
          <w:i/>
          <w:iCs/>
          <w:color w:val="000000"/>
        </w:rPr>
        <w:t>Rheumatol</w:t>
      </w:r>
      <w:proofErr w:type="spellEnd"/>
      <w:r w:rsidRPr="00935A93">
        <w:rPr>
          <w:rFonts w:ascii="Book Antiqua" w:eastAsia="Book Antiqua" w:hAnsi="Book Antiqua" w:cs="Book Antiqua"/>
          <w:i/>
          <w:iCs/>
          <w:color w:val="000000"/>
        </w:rPr>
        <w:t xml:space="preserve"> Int</w:t>
      </w:r>
      <w:r w:rsidRPr="00935A93">
        <w:rPr>
          <w:rFonts w:ascii="Book Antiqua" w:eastAsia="Book Antiqua" w:hAnsi="Book Antiqua" w:cs="Book Antiqua"/>
          <w:color w:val="000000"/>
        </w:rPr>
        <w:t xml:space="preserve"> 2012; </w:t>
      </w:r>
      <w:r w:rsidRPr="00935A93">
        <w:rPr>
          <w:rFonts w:ascii="Book Antiqua" w:eastAsia="Book Antiqua" w:hAnsi="Book Antiqua" w:cs="Book Antiqua"/>
          <w:b/>
          <w:bCs/>
          <w:color w:val="000000"/>
        </w:rPr>
        <w:t>32</w:t>
      </w:r>
      <w:r w:rsidRPr="00935A93">
        <w:rPr>
          <w:rFonts w:ascii="Book Antiqua" w:eastAsia="Book Antiqua" w:hAnsi="Book Antiqua" w:cs="Book Antiqua"/>
          <w:color w:val="000000"/>
        </w:rPr>
        <w:t>: 1541-1548 [PMID: 21327438 DOI: 10.1007/s00296-010-1720-y]</w:t>
      </w:r>
    </w:p>
    <w:p w14:paraId="20D12AE6"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13 </w:t>
      </w:r>
      <w:r w:rsidRPr="00935A93">
        <w:rPr>
          <w:rFonts w:ascii="Book Antiqua" w:eastAsia="Book Antiqua" w:hAnsi="Book Antiqua" w:cs="Book Antiqua"/>
          <w:b/>
          <w:bCs/>
          <w:color w:val="000000"/>
        </w:rPr>
        <w:t>An S</w:t>
      </w:r>
      <w:r w:rsidRPr="00935A93">
        <w:rPr>
          <w:rFonts w:ascii="Book Antiqua" w:eastAsia="Book Antiqua" w:hAnsi="Book Antiqua" w:cs="Book Antiqua"/>
          <w:color w:val="000000"/>
        </w:rPr>
        <w:t xml:space="preserve">, Li J, </w:t>
      </w:r>
      <w:proofErr w:type="spellStart"/>
      <w:r w:rsidRPr="00935A93">
        <w:rPr>
          <w:rFonts w:ascii="Book Antiqua" w:eastAsia="Book Antiqua" w:hAnsi="Book Antiqua" w:cs="Book Antiqua"/>
          <w:color w:val="000000"/>
        </w:rPr>
        <w:t>Xie</w:t>
      </w:r>
      <w:proofErr w:type="spellEnd"/>
      <w:r w:rsidRPr="00935A93">
        <w:rPr>
          <w:rFonts w:ascii="Book Antiqua" w:eastAsia="Book Antiqua" w:hAnsi="Book Antiqua" w:cs="Book Antiqua"/>
          <w:color w:val="000000"/>
        </w:rPr>
        <w:t xml:space="preserve"> W, Yin N, Li Y, Hu Y. Extracorporeal shockwave treatment in knee osteoarthritis: therapeutic effects and possible mechanism. </w:t>
      </w:r>
      <w:proofErr w:type="spellStart"/>
      <w:r w:rsidRPr="00935A93">
        <w:rPr>
          <w:rFonts w:ascii="Book Antiqua" w:eastAsia="Book Antiqua" w:hAnsi="Book Antiqua" w:cs="Book Antiqua"/>
          <w:i/>
          <w:iCs/>
          <w:color w:val="000000"/>
        </w:rPr>
        <w:t>Biosci</w:t>
      </w:r>
      <w:proofErr w:type="spellEnd"/>
      <w:r w:rsidRPr="00935A93">
        <w:rPr>
          <w:rFonts w:ascii="Book Antiqua" w:eastAsia="Book Antiqua" w:hAnsi="Book Antiqua" w:cs="Book Antiqua"/>
          <w:i/>
          <w:iCs/>
          <w:color w:val="000000"/>
        </w:rPr>
        <w:t xml:space="preserve"> Rep</w:t>
      </w:r>
      <w:r w:rsidRPr="00935A93">
        <w:rPr>
          <w:rFonts w:ascii="Book Antiqua" w:eastAsia="Book Antiqua" w:hAnsi="Book Antiqua" w:cs="Book Antiqua"/>
          <w:color w:val="000000"/>
        </w:rPr>
        <w:t xml:space="preserve"> 2020; </w:t>
      </w:r>
      <w:r w:rsidRPr="00935A93">
        <w:rPr>
          <w:rFonts w:ascii="Book Antiqua" w:eastAsia="Book Antiqua" w:hAnsi="Book Antiqua" w:cs="Book Antiqua"/>
          <w:b/>
          <w:bCs/>
          <w:color w:val="000000"/>
        </w:rPr>
        <w:t>40</w:t>
      </w:r>
      <w:r w:rsidRPr="00935A93">
        <w:rPr>
          <w:rFonts w:ascii="Book Antiqua" w:eastAsia="Book Antiqua" w:hAnsi="Book Antiqua" w:cs="Book Antiqua"/>
          <w:color w:val="000000"/>
        </w:rPr>
        <w:t xml:space="preserve"> [PMID: 33074309 DOI: 10.1042/BSR20200926]</w:t>
      </w:r>
    </w:p>
    <w:p w14:paraId="136781F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14 </w:t>
      </w:r>
      <w:r w:rsidRPr="00935A93">
        <w:rPr>
          <w:rFonts w:ascii="Book Antiqua" w:eastAsia="Book Antiqua" w:hAnsi="Book Antiqua" w:cs="Book Antiqua"/>
          <w:b/>
          <w:bCs/>
          <w:color w:val="000000"/>
        </w:rPr>
        <w:t>Pape D</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Tischer</w:t>
      </w:r>
      <w:proofErr w:type="spellEnd"/>
      <w:r w:rsidRPr="00935A93">
        <w:rPr>
          <w:rFonts w:ascii="Book Antiqua" w:eastAsia="Book Antiqua" w:hAnsi="Book Antiqua" w:cs="Book Antiqua"/>
          <w:color w:val="000000"/>
        </w:rPr>
        <w:t xml:space="preserve"> T. [Osteoarthritis of the knee in young patients]. </w:t>
      </w:r>
      <w:proofErr w:type="spellStart"/>
      <w:r w:rsidRPr="00935A93">
        <w:rPr>
          <w:rFonts w:ascii="Book Antiqua" w:eastAsia="Book Antiqua" w:hAnsi="Book Antiqua" w:cs="Book Antiqua"/>
          <w:i/>
          <w:iCs/>
          <w:color w:val="000000"/>
        </w:rPr>
        <w:t>Orthopade</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50</w:t>
      </w:r>
      <w:r w:rsidRPr="00935A93">
        <w:rPr>
          <w:rFonts w:ascii="Book Antiqua" w:eastAsia="Book Antiqua" w:hAnsi="Book Antiqua" w:cs="Book Antiqua"/>
          <w:color w:val="000000"/>
        </w:rPr>
        <w:t>: 345 [PMID: 33909120 DOI: 10.1007/s00132-021-04095-8]</w:t>
      </w:r>
    </w:p>
    <w:p w14:paraId="04F09980" w14:textId="4AB85CD6"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15 </w:t>
      </w:r>
      <w:r w:rsidRPr="00935A93">
        <w:rPr>
          <w:rFonts w:ascii="Book Antiqua" w:eastAsia="Book Antiqua" w:hAnsi="Book Antiqua" w:cs="Book Antiqua"/>
          <w:b/>
          <w:bCs/>
          <w:color w:val="000000"/>
        </w:rPr>
        <w:t>Chen Z</w:t>
      </w:r>
      <w:r w:rsidRPr="00935A93">
        <w:rPr>
          <w:rFonts w:ascii="Book Antiqua" w:eastAsia="Book Antiqua" w:hAnsi="Book Antiqua" w:cs="Book Antiqua"/>
          <w:color w:val="000000"/>
        </w:rPr>
        <w:t xml:space="preserve">, Wang C, You D, Zhao S, Zhu Z, Xu M. Platelet-rich plasma </w:t>
      </w:r>
      <w:r w:rsidR="00C72B7B" w:rsidRPr="00935A93">
        <w:rPr>
          <w:rFonts w:ascii="Book Antiqua" w:eastAsia="Book Antiqua" w:hAnsi="Book Antiqua" w:cs="Book Antiqua"/>
          <w:color w:val="000000"/>
        </w:rPr>
        <w:t>versus</w:t>
      </w:r>
      <w:r w:rsidRPr="00935A93">
        <w:rPr>
          <w:rFonts w:ascii="Book Antiqua" w:eastAsia="Book Antiqua" w:hAnsi="Book Antiqua" w:cs="Book Antiqua"/>
          <w:color w:val="000000"/>
        </w:rPr>
        <w:t xml:space="preserve"> hyaluronic acid in the treatment of knee osteoarthritis: A meta-analysis. </w:t>
      </w:r>
      <w:r w:rsidRPr="00935A93">
        <w:rPr>
          <w:rFonts w:ascii="Book Antiqua" w:eastAsia="Book Antiqua" w:hAnsi="Book Antiqua" w:cs="Book Antiqua"/>
          <w:i/>
          <w:iCs/>
          <w:color w:val="000000"/>
        </w:rPr>
        <w:t>Medicine (Baltimore)</w:t>
      </w:r>
      <w:r w:rsidRPr="00935A93">
        <w:rPr>
          <w:rFonts w:ascii="Book Antiqua" w:eastAsia="Book Antiqua" w:hAnsi="Book Antiqua" w:cs="Book Antiqua"/>
          <w:color w:val="000000"/>
        </w:rPr>
        <w:t xml:space="preserve"> 2020; </w:t>
      </w:r>
      <w:r w:rsidRPr="00935A93">
        <w:rPr>
          <w:rFonts w:ascii="Book Antiqua" w:eastAsia="Book Antiqua" w:hAnsi="Book Antiqua" w:cs="Book Antiqua"/>
          <w:b/>
          <w:bCs/>
          <w:color w:val="000000"/>
        </w:rPr>
        <w:t>99</w:t>
      </w:r>
      <w:r w:rsidRPr="00935A93">
        <w:rPr>
          <w:rFonts w:ascii="Book Antiqua" w:eastAsia="Book Antiqua" w:hAnsi="Book Antiqua" w:cs="Book Antiqua"/>
          <w:color w:val="000000"/>
        </w:rPr>
        <w:t>: e19388 [PMID: 32176063 DOI: 10.1097/MD.0000000000019388]</w:t>
      </w:r>
    </w:p>
    <w:p w14:paraId="1D3D77A7"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16 </w:t>
      </w:r>
      <w:proofErr w:type="spellStart"/>
      <w:r w:rsidRPr="00935A93">
        <w:rPr>
          <w:rFonts w:ascii="Book Antiqua" w:eastAsia="Book Antiqua" w:hAnsi="Book Antiqua" w:cs="Book Antiqua"/>
          <w:b/>
          <w:bCs/>
          <w:color w:val="000000"/>
        </w:rPr>
        <w:t>Øiestad</w:t>
      </w:r>
      <w:proofErr w:type="spellEnd"/>
      <w:r w:rsidRPr="00935A93">
        <w:rPr>
          <w:rFonts w:ascii="Book Antiqua" w:eastAsia="Book Antiqua" w:hAnsi="Book Antiqua" w:cs="Book Antiqua"/>
          <w:b/>
          <w:bCs/>
          <w:color w:val="000000"/>
        </w:rPr>
        <w:t xml:space="preserve"> BE</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Juhl</w:t>
      </w:r>
      <w:proofErr w:type="spellEnd"/>
      <w:r w:rsidRPr="00935A93">
        <w:rPr>
          <w:rFonts w:ascii="Book Antiqua" w:eastAsia="Book Antiqua" w:hAnsi="Book Antiqua" w:cs="Book Antiqua"/>
          <w:color w:val="000000"/>
        </w:rPr>
        <w:t xml:space="preserve"> CB, </w:t>
      </w:r>
      <w:proofErr w:type="spellStart"/>
      <w:r w:rsidRPr="00935A93">
        <w:rPr>
          <w:rFonts w:ascii="Book Antiqua" w:eastAsia="Book Antiqua" w:hAnsi="Book Antiqua" w:cs="Book Antiqua"/>
          <w:color w:val="000000"/>
        </w:rPr>
        <w:t>Culvenor</w:t>
      </w:r>
      <w:proofErr w:type="spellEnd"/>
      <w:r w:rsidRPr="00935A93">
        <w:rPr>
          <w:rFonts w:ascii="Book Antiqua" w:eastAsia="Book Antiqua" w:hAnsi="Book Antiqua" w:cs="Book Antiqua"/>
          <w:color w:val="000000"/>
        </w:rPr>
        <w:t xml:space="preserve"> AG, Berg B, </w:t>
      </w:r>
      <w:proofErr w:type="spellStart"/>
      <w:r w:rsidRPr="00935A93">
        <w:rPr>
          <w:rFonts w:ascii="Book Antiqua" w:eastAsia="Book Antiqua" w:hAnsi="Book Antiqua" w:cs="Book Antiqua"/>
          <w:color w:val="000000"/>
        </w:rPr>
        <w:t>Thorlund</w:t>
      </w:r>
      <w:proofErr w:type="spellEnd"/>
      <w:r w:rsidRPr="00935A93">
        <w:rPr>
          <w:rFonts w:ascii="Book Antiqua" w:eastAsia="Book Antiqua" w:hAnsi="Book Antiqua" w:cs="Book Antiqua"/>
          <w:color w:val="000000"/>
        </w:rPr>
        <w:t xml:space="preserve"> JB. Knee extensor muscle weakness is a risk factor for the development of knee osteoarthritis: an updated systematic review and meta-analysis including 46 819 men and women. </w:t>
      </w:r>
      <w:r w:rsidRPr="00935A93">
        <w:rPr>
          <w:rFonts w:ascii="Book Antiqua" w:eastAsia="Book Antiqua" w:hAnsi="Book Antiqua" w:cs="Book Antiqua"/>
          <w:i/>
          <w:iCs/>
          <w:color w:val="000000"/>
        </w:rPr>
        <w:t>Br J Sports Med</w:t>
      </w:r>
      <w:r w:rsidRPr="00935A93">
        <w:rPr>
          <w:rFonts w:ascii="Book Antiqua" w:eastAsia="Book Antiqua" w:hAnsi="Book Antiqua" w:cs="Book Antiqua"/>
          <w:color w:val="000000"/>
        </w:rPr>
        <w:t xml:space="preserve"> 2022; </w:t>
      </w:r>
      <w:r w:rsidRPr="00935A93">
        <w:rPr>
          <w:rFonts w:ascii="Book Antiqua" w:eastAsia="Book Antiqua" w:hAnsi="Book Antiqua" w:cs="Book Antiqua"/>
          <w:b/>
          <w:bCs/>
          <w:color w:val="000000"/>
        </w:rPr>
        <w:t>56</w:t>
      </w:r>
      <w:r w:rsidRPr="00935A93">
        <w:rPr>
          <w:rFonts w:ascii="Book Antiqua" w:eastAsia="Book Antiqua" w:hAnsi="Book Antiqua" w:cs="Book Antiqua"/>
          <w:color w:val="000000"/>
        </w:rPr>
        <w:t>: 349-355 [PMID: 34916210 DOI: 10.1136/bjsports-2021-104861]</w:t>
      </w:r>
    </w:p>
    <w:p w14:paraId="5A24055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17 </w:t>
      </w:r>
      <w:proofErr w:type="spellStart"/>
      <w:r w:rsidRPr="00935A93">
        <w:rPr>
          <w:rFonts w:ascii="Book Antiqua" w:eastAsia="Book Antiqua" w:hAnsi="Book Antiqua" w:cs="Book Antiqua"/>
          <w:b/>
          <w:bCs/>
          <w:color w:val="000000"/>
        </w:rPr>
        <w:t>Zacharjasz</w:t>
      </w:r>
      <w:proofErr w:type="spellEnd"/>
      <w:r w:rsidRPr="00935A93">
        <w:rPr>
          <w:rFonts w:ascii="Book Antiqua" w:eastAsia="Book Antiqua" w:hAnsi="Book Antiqua" w:cs="Book Antiqua"/>
          <w:b/>
          <w:bCs/>
          <w:color w:val="000000"/>
        </w:rPr>
        <w:t xml:space="preserve"> J</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Mleczko</w:t>
      </w:r>
      <w:proofErr w:type="spellEnd"/>
      <w:r w:rsidRPr="00935A93">
        <w:rPr>
          <w:rFonts w:ascii="Book Antiqua" w:eastAsia="Book Antiqua" w:hAnsi="Book Antiqua" w:cs="Book Antiqua"/>
          <w:color w:val="000000"/>
        </w:rPr>
        <w:t xml:space="preserve"> AM, </w:t>
      </w:r>
      <w:proofErr w:type="spellStart"/>
      <w:r w:rsidRPr="00935A93">
        <w:rPr>
          <w:rFonts w:ascii="Book Antiqua" w:eastAsia="Book Antiqua" w:hAnsi="Book Antiqua" w:cs="Book Antiqua"/>
          <w:color w:val="000000"/>
        </w:rPr>
        <w:t>Bąkowski</w:t>
      </w:r>
      <w:proofErr w:type="spellEnd"/>
      <w:r w:rsidRPr="00935A93">
        <w:rPr>
          <w:rFonts w:ascii="Book Antiqua" w:eastAsia="Book Antiqua" w:hAnsi="Book Antiqua" w:cs="Book Antiqua"/>
          <w:color w:val="000000"/>
        </w:rPr>
        <w:t xml:space="preserve"> P, Piontek T, </w:t>
      </w:r>
      <w:proofErr w:type="spellStart"/>
      <w:r w:rsidRPr="00935A93">
        <w:rPr>
          <w:rFonts w:ascii="Book Antiqua" w:eastAsia="Book Antiqua" w:hAnsi="Book Antiqua" w:cs="Book Antiqua"/>
          <w:color w:val="000000"/>
        </w:rPr>
        <w:t>Bąkowska-Żywicka</w:t>
      </w:r>
      <w:proofErr w:type="spellEnd"/>
      <w:r w:rsidRPr="00935A93">
        <w:rPr>
          <w:rFonts w:ascii="Book Antiqua" w:eastAsia="Book Antiqua" w:hAnsi="Book Antiqua" w:cs="Book Antiqua"/>
          <w:color w:val="000000"/>
        </w:rPr>
        <w:t xml:space="preserve"> K. Small Noncoding RNAs in Knee Osteoarthritis: The Role of MicroRNAs and tRNA-Derived Fragments. </w:t>
      </w:r>
      <w:r w:rsidRPr="00935A93">
        <w:rPr>
          <w:rFonts w:ascii="Book Antiqua" w:eastAsia="Book Antiqua" w:hAnsi="Book Antiqua" w:cs="Book Antiqua"/>
          <w:i/>
          <w:iCs/>
          <w:color w:val="000000"/>
        </w:rPr>
        <w:t>Int J Mol Sci</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22</w:t>
      </w:r>
      <w:r w:rsidRPr="00935A93">
        <w:rPr>
          <w:rFonts w:ascii="Book Antiqua" w:eastAsia="Book Antiqua" w:hAnsi="Book Antiqua" w:cs="Book Antiqua"/>
          <w:color w:val="000000"/>
        </w:rPr>
        <w:t xml:space="preserve"> [PMID: 34071929 DOI: 10.3390/ijms22115711]</w:t>
      </w:r>
    </w:p>
    <w:p w14:paraId="32ED422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18 </w:t>
      </w:r>
      <w:r w:rsidRPr="00935A93">
        <w:rPr>
          <w:rFonts w:ascii="Book Antiqua" w:eastAsia="Book Antiqua" w:hAnsi="Book Antiqua" w:cs="Book Antiqua"/>
          <w:b/>
          <w:bCs/>
          <w:color w:val="000000"/>
        </w:rPr>
        <w:t>Tao JM,</w:t>
      </w:r>
      <w:r w:rsidRPr="00935A93">
        <w:rPr>
          <w:rFonts w:ascii="Book Antiqua" w:eastAsia="Book Antiqua" w:hAnsi="Book Antiqua" w:cs="Book Antiqua"/>
          <w:color w:val="000000"/>
        </w:rPr>
        <w:t xml:space="preserve"> Ma JY, Zhang H, Guo QJ, Tao Y. Observation on the clinical effect of ointment combined with joint loosening in the treatment of knee stiffness. </w:t>
      </w:r>
      <w:proofErr w:type="spellStart"/>
      <w:r w:rsidRPr="00935A93">
        <w:rPr>
          <w:rFonts w:ascii="Book Antiqua" w:eastAsia="Book Antiqua" w:hAnsi="Book Antiqua" w:cs="Book Antiqua"/>
          <w:i/>
          <w:iCs/>
          <w:color w:val="000000"/>
        </w:rPr>
        <w:t>Shizhen</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Guoyi</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Guoyao</w:t>
      </w:r>
      <w:proofErr w:type="spellEnd"/>
      <w:r w:rsidRPr="00935A93">
        <w:rPr>
          <w:rFonts w:ascii="Book Antiqua" w:eastAsia="Book Antiqua" w:hAnsi="Book Antiqua" w:cs="Book Antiqua"/>
          <w:color w:val="000000"/>
        </w:rPr>
        <w:t xml:space="preserve"> 2018; </w:t>
      </w:r>
      <w:r w:rsidRPr="00935A93">
        <w:rPr>
          <w:rFonts w:ascii="Book Antiqua" w:eastAsia="Book Antiqua" w:hAnsi="Book Antiqua" w:cs="Book Antiqua"/>
          <w:b/>
          <w:bCs/>
          <w:color w:val="000000"/>
        </w:rPr>
        <w:t>29</w:t>
      </w:r>
      <w:r w:rsidRPr="00935A93">
        <w:rPr>
          <w:rFonts w:ascii="Book Antiqua" w:eastAsia="Book Antiqua" w:hAnsi="Book Antiqua" w:cs="Book Antiqua"/>
          <w:color w:val="000000"/>
        </w:rPr>
        <w:t>: 1370-1371</w:t>
      </w:r>
    </w:p>
    <w:p w14:paraId="5310B04F" w14:textId="77777777" w:rsidR="00A77B3E" w:rsidRPr="00935A93" w:rsidRDefault="00A77B3E" w:rsidP="00935A93">
      <w:pPr>
        <w:spacing w:line="360" w:lineRule="auto"/>
        <w:jc w:val="both"/>
        <w:rPr>
          <w:rFonts w:ascii="Book Antiqua" w:hAnsi="Book Antiqua"/>
        </w:rPr>
        <w:sectPr w:rsidR="00A77B3E" w:rsidRPr="00935A93">
          <w:pgSz w:w="12240" w:h="15840"/>
          <w:pgMar w:top="1440" w:right="1440" w:bottom="1440" w:left="1440" w:header="720" w:footer="720" w:gutter="0"/>
          <w:cols w:space="720"/>
          <w:docGrid w:linePitch="360"/>
        </w:sectPr>
      </w:pPr>
    </w:p>
    <w:p w14:paraId="4248991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lastRenderedPageBreak/>
        <w:t>Footnotes</w:t>
      </w:r>
    </w:p>
    <w:p w14:paraId="76270C9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Institutional review board statement: </w:t>
      </w:r>
      <w:r w:rsidRPr="00935A93">
        <w:rPr>
          <w:rFonts w:ascii="Book Antiqua" w:eastAsia="Book Antiqua" w:hAnsi="Book Antiqua" w:cs="Book Antiqua"/>
          <w:color w:val="000000"/>
        </w:rPr>
        <w:t>This study was approved by the Ethics Committee of the</w:t>
      </w:r>
      <w:r w:rsidRPr="00935A93">
        <w:rPr>
          <w:rFonts w:ascii="Book Antiqua" w:eastAsia="Book Antiqua" w:hAnsi="Book Antiqua" w:cs="Book Antiqua"/>
          <w:b/>
          <w:bCs/>
          <w:color w:val="000000"/>
        </w:rPr>
        <w:t xml:space="preserv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w:t>
      </w:r>
    </w:p>
    <w:p w14:paraId="531B880D" w14:textId="77777777" w:rsidR="00A77B3E" w:rsidRPr="00935A93" w:rsidRDefault="00A77B3E" w:rsidP="00935A93">
      <w:pPr>
        <w:spacing w:line="360" w:lineRule="auto"/>
        <w:jc w:val="both"/>
        <w:rPr>
          <w:rFonts w:ascii="Book Antiqua" w:hAnsi="Book Antiqua"/>
        </w:rPr>
      </w:pPr>
    </w:p>
    <w:p w14:paraId="623F2A5F" w14:textId="6579DAD8" w:rsidR="00A77B3E" w:rsidRPr="00935A93" w:rsidRDefault="000D2C1D" w:rsidP="00935A93">
      <w:pPr>
        <w:spacing w:line="360" w:lineRule="auto"/>
        <w:jc w:val="both"/>
        <w:rPr>
          <w:rFonts w:ascii="Book Antiqua" w:eastAsia="Book Antiqua" w:hAnsi="Book Antiqua" w:cs="Book Antiqua"/>
          <w:color w:val="000000"/>
          <w:shd w:val="clear" w:color="auto" w:fill="FFFFFF"/>
        </w:rPr>
      </w:pPr>
      <w:r w:rsidRPr="00935A93">
        <w:rPr>
          <w:rFonts w:ascii="Book Antiqua" w:eastAsia="Book Antiqua" w:hAnsi="Book Antiqua" w:cs="Book Antiqua"/>
          <w:b/>
          <w:bCs/>
          <w:color w:val="000000"/>
        </w:rPr>
        <w:t>Clinical trial registration statement:</w:t>
      </w:r>
      <w:r w:rsidR="00605116" w:rsidRPr="00935A93">
        <w:rPr>
          <w:rFonts w:ascii="Book Antiqua" w:hAnsi="Book Antiqua"/>
        </w:rPr>
        <w:t xml:space="preserve"> </w:t>
      </w:r>
      <w:r w:rsidR="007C0A3D" w:rsidRPr="00935A93">
        <w:rPr>
          <w:rFonts w:ascii="Book Antiqua" w:eastAsia="Book Antiqua" w:hAnsi="Book Antiqua" w:cs="Book Antiqua"/>
          <w:color w:val="000000"/>
          <w:shd w:val="clear" w:color="auto" w:fill="FFFFFF"/>
        </w:rPr>
        <w:t>The authors declare that this study is original, but not register yet.</w:t>
      </w:r>
    </w:p>
    <w:p w14:paraId="2C495B93" w14:textId="77777777" w:rsidR="00A77B3E" w:rsidRPr="00935A93" w:rsidRDefault="00A77B3E" w:rsidP="00935A93">
      <w:pPr>
        <w:spacing w:line="360" w:lineRule="auto"/>
        <w:jc w:val="both"/>
        <w:rPr>
          <w:rFonts w:ascii="Book Antiqua" w:hAnsi="Book Antiqua"/>
        </w:rPr>
      </w:pPr>
    </w:p>
    <w:p w14:paraId="154AE0C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Informed consent statement: </w:t>
      </w:r>
      <w:r w:rsidRPr="00935A93">
        <w:rPr>
          <w:rFonts w:ascii="Book Antiqua" w:eastAsia="Book Antiqua" w:hAnsi="Book Antiqua" w:cs="Book Antiqua"/>
          <w:color w:val="000000"/>
          <w:shd w:val="clear" w:color="auto" w:fill="FFFFFF"/>
        </w:rPr>
        <w:t>All patients signed an informed consent form.</w:t>
      </w:r>
    </w:p>
    <w:p w14:paraId="749F26D5" w14:textId="77777777" w:rsidR="00A77B3E" w:rsidRPr="00935A93" w:rsidRDefault="00A77B3E" w:rsidP="00935A93">
      <w:pPr>
        <w:spacing w:line="360" w:lineRule="auto"/>
        <w:jc w:val="both"/>
        <w:rPr>
          <w:rFonts w:ascii="Book Antiqua" w:hAnsi="Book Antiqua"/>
        </w:rPr>
      </w:pPr>
    </w:p>
    <w:p w14:paraId="18A1BE1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Conflict-of-interest statement: </w:t>
      </w:r>
      <w:r w:rsidRPr="00935A93">
        <w:rPr>
          <w:rFonts w:ascii="Book Antiqua" w:eastAsia="Book Antiqua" w:hAnsi="Book Antiqua" w:cs="Book Antiqua"/>
          <w:color w:val="000000"/>
        </w:rPr>
        <w:t>All the authors report no relevant conflicts of interest for this article.</w:t>
      </w:r>
    </w:p>
    <w:p w14:paraId="1005D31F" w14:textId="77777777" w:rsidR="00A77B3E" w:rsidRPr="00935A93" w:rsidRDefault="00A77B3E" w:rsidP="00935A93">
      <w:pPr>
        <w:spacing w:line="360" w:lineRule="auto"/>
        <w:jc w:val="both"/>
        <w:rPr>
          <w:rFonts w:ascii="Book Antiqua" w:hAnsi="Book Antiqua"/>
        </w:rPr>
      </w:pPr>
    </w:p>
    <w:p w14:paraId="4A80F52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Data sharing statement: </w:t>
      </w:r>
      <w:r w:rsidRPr="00935A93">
        <w:rPr>
          <w:rFonts w:ascii="Book Antiqua" w:eastAsia="Book Antiqua" w:hAnsi="Book Antiqua" w:cs="Book Antiqua"/>
          <w:color w:val="000000"/>
          <w:shd w:val="clear" w:color="auto" w:fill="FFFFFF"/>
        </w:rPr>
        <w:t>No additional data are available.</w:t>
      </w:r>
    </w:p>
    <w:p w14:paraId="504A7991" w14:textId="77777777" w:rsidR="00A77B3E" w:rsidRPr="00935A93" w:rsidRDefault="00A77B3E" w:rsidP="00935A93">
      <w:pPr>
        <w:spacing w:line="360" w:lineRule="auto"/>
        <w:jc w:val="both"/>
        <w:rPr>
          <w:rFonts w:ascii="Book Antiqua" w:hAnsi="Book Antiqua"/>
        </w:rPr>
      </w:pPr>
    </w:p>
    <w:p w14:paraId="54268EA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CONSORT 2010 statement: </w:t>
      </w:r>
      <w:r w:rsidRPr="00935A93">
        <w:rPr>
          <w:rFonts w:ascii="Book Antiqua" w:eastAsia="Book Antiqua" w:hAnsi="Book Antiqua" w:cs="Book Antiqua"/>
          <w:color w:val="000000"/>
        </w:rPr>
        <w:t>The authors have read the CONSORT 2010 Statement, and the manuscript was prepared and revised according to the CONSORT 2010 Statement.</w:t>
      </w:r>
    </w:p>
    <w:p w14:paraId="663CB5B3" w14:textId="77777777" w:rsidR="00A77B3E" w:rsidRPr="00935A93" w:rsidRDefault="00A77B3E" w:rsidP="00935A93">
      <w:pPr>
        <w:spacing w:line="360" w:lineRule="auto"/>
        <w:jc w:val="both"/>
        <w:rPr>
          <w:rFonts w:ascii="Book Antiqua" w:hAnsi="Book Antiqua"/>
        </w:rPr>
      </w:pPr>
    </w:p>
    <w:p w14:paraId="421383F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Open-Access: </w:t>
      </w:r>
      <w:r w:rsidRPr="00935A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5A93">
        <w:rPr>
          <w:rFonts w:ascii="Book Antiqua" w:eastAsia="Book Antiqua" w:hAnsi="Book Antiqua" w:cs="Book Antiqua"/>
          <w:color w:val="000000"/>
        </w:rPr>
        <w:t>NonCommercial</w:t>
      </w:r>
      <w:proofErr w:type="spellEnd"/>
      <w:r w:rsidRPr="00935A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BAA92C" w14:textId="77777777" w:rsidR="00A77B3E" w:rsidRPr="00935A93" w:rsidRDefault="00A77B3E" w:rsidP="00935A93">
      <w:pPr>
        <w:spacing w:line="360" w:lineRule="auto"/>
        <w:jc w:val="both"/>
        <w:rPr>
          <w:rFonts w:ascii="Book Antiqua" w:hAnsi="Book Antiqua"/>
        </w:rPr>
      </w:pPr>
    </w:p>
    <w:p w14:paraId="70F8BBEC" w14:textId="07FD8D6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Provenance and peer review: </w:t>
      </w:r>
      <w:r w:rsidRPr="00935A93">
        <w:rPr>
          <w:rFonts w:ascii="Book Antiqua" w:eastAsia="Book Antiqua" w:hAnsi="Book Antiqua" w:cs="Book Antiqua"/>
          <w:color w:val="000000"/>
        </w:rPr>
        <w:t>Unsolicited article; Externally peer</w:t>
      </w:r>
      <w:r w:rsidR="00D70D8E"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reviewed</w:t>
      </w:r>
    </w:p>
    <w:p w14:paraId="114E3CC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Peer-review model: </w:t>
      </w:r>
      <w:r w:rsidRPr="00935A93">
        <w:rPr>
          <w:rFonts w:ascii="Book Antiqua" w:eastAsia="Book Antiqua" w:hAnsi="Book Antiqua" w:cs="Book Antiqua"/>
          <w:color w:val="000000"/>
        </w:rPr>
        <w:t>Single blind</w:t>
      </w:r>
    </w:p>
    <w:p w14:paraId="017D97CD" w14:textId="77777777" w:rsidR="00A77B3E" w:rsidRPr="00935A93" w:rsidRDefault="00A77B3E" w:rsidP="00935A93">
      <w:pPr>
        <w:spacing w:line="360" w:lineRule="auto"/>
        <w:jc w:val="both"/>
        <w:rPr>
          <w:rFonts w:ascii="Book Antiqua" w:hAnsi="Book Antiqua"/>
        </w:rPr>
      </w:pPr>
    </w:p>
    <w:p w14:paraId="4A35453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Peer-review started: </w:t>
      </w:r>
      <w:r w:rsidRPr="00935A93">
        <w:rPr>
          <w:rFonts w:ascii="Book Antiqua" w:eastAsia="Book Antiqua" w:hAnsi="Book Antiqua" w:cs="Book Antiqua"/>
          <w:color w:val="000000"/>
        </w:rPr>
        <w:t>July 12, 2022</w:t>
      </w:r>
    </w:p>
    <w:p w14:paraId="78AD8CE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First decision: </w:t>
      </w:r>
      <w:r w:rsidRPr="00935A93">
        <w:rPr>
          <w:rFonts w:ascii="Book Antiqua" w:eastAsia="Book Antiqua" w:hAnsi="Book Antiqua" w:cs="Book Antiqua"/>
          <w:color w:val="000000"/>
        </w:rPr>
        <w:t>August 21, 2022</w:t>
      </w:r>
    </w:p>
    <w:p w14:paraId="350430A6" w14:textId="2E3F9245"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Article in press: </w:t>
      </w:r>
    </w:p>
    <w:p w14:paraId="7CCB0DF8" w14:textId="77777777" w:rsidR="00A77B3E" w:rsidRPr="00935A93" w:rsidRDefault="00A77B3E" w:rsidP="00935A93">
      <w:pPr>
        <w:spacing w:line="360" w:lineRule="auto"/>
        <w:jc w:val="both"/>
        <w:rPr>
          <w:rFonts w:ascii="Book Antiqua" w:hAnsi="Book Antiqua"/>
        </w:rPr>
      </w:pPr>
    </w:p>
    <w:p w14:paraId="14E3CFB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Specialty type: </w:t>
      </w:r>
      <w:r w:rsidRPr="00935A93">
        <w:rPr>
          <w:rFonts w:ascii="Book Antiqua" w:eastAsia="Book Antiqua" w:hAnsi="Book Antiqua" w:cs="Book Antiqua"/>
          <w:color w:val="000000"/>
        </w:rPr>
        <w:t>Orthopedics</w:t>
      </w:r>
    </w:p>
    <w:p w14:paraId="02A56E3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Country/Territory of origin: </w:t>
      </w:r>
      <w:r w:rsidRPr="00935A93">
        <w:rPr>
          <w:rFonts w:ascii="Book Antiqua" w:eastAsia="Book Antiqua" w:hAnsi="Book Antiqua" w:cs="Book Antiqua"/>
          <w:color w:val="000000"/>
        </w:rPr>
        <w:t>China</w:t>
      </w:r>
    </w:p>
    <w:p w14:paraId="1F80E9D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Peer-review report’s scientific quality classification</w:t>
      </w:r>
    </w:p>
    <w:p w14:paraId="2F971AF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A (Excellent): 0</w:t>
      </w:r>
    </w:p>
    <w:p w14:paraId="52F197D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B (Very good): B</w:t>
      </w:r>
    </w:p>
    <w:p w14:paraId="195B22D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C (Good): C</w:t>
      </w:r>
    </w:p>
    <w:p w14:paraId="5853949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D (Fair): 0</w:t>
      </w:r>
    </w:p>
    <w:p w14:paraId="1978A84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E (Poor): 0</w:t>
      </w:r>
    </w:p>
    <w:p w14:paraId="44DC2E1E" w14:textId="77777777" w:rsidR="00A77B3E" w:rsidRPr="00935A93" w:rsidRDefault="00A77B3E" w:rsidP="00935A93">
      <w:pPr>
        <w:spacing w:line="360" w:lineRule="auto"/>
        <w:jc w:val="both"/>
        <w:rPr>
          <w:rFonts w:ascii="Book Antiqua" w:hAnsi="Book Antiqua"/>
        </w:rPr>
      </w:pPr>
    </w:p>
    <w:p w14:paraId="4DE20093" w14:textId="1742E225" w:rsidR="00A77B3E" w:rsidRPr="00935A93" w:rsidRDefault="000D2C1D" w:rsidP="00935A93">
      <w:pPr>
        <w:spacing w:line="360" w:lineRule="auto"/>
        <w:jc w:val="both"/>
        <w:rPr>
          <w:rFonts w:ascii="Book Antiqua" w:eastAsia="Book Antiqua" w:hAnsi="Book Antiqua" w:cs="Book Antiqua"/>
          <w:b/>
          <w:color w:val="000000"/>
        </w:rPr>
      </w:pPr>
      <w:r w:rsidRPr="00935A93">
        <w:rPr>
          <w:rFonts w:ascii="Book Antiqua" w:eastAsia="Book Antiqua" w:hAnsi="Book Antiqua" w:cs="Book Antiqua"/>
          <w:b/>
          <w:color w:val="000000"/>
        </w:rPr>
        <w:t xml:space="preserve">P-Reviewer: </w:t>
      </w:r>
      <w:r w:rsidRPr="00935A93">
        <w:rPr>
          <w:rFonts w:ascii="Book Antiqua" w:eastAsia="Book Antiqua" w:hAnsi="Book Antiqua" w:cs="Book Antiqua"/>
          <w:color w:val="000000"/>
        </w:rPr>
        <w:t xml:space="preserve">Palacios S, Spain; von </w:t>
      </w:r>
      <w:proofErr w:type="spellStart"/>
      <w:r w:rsidRPr="00935A93">
        <w:rPr>
          <w:rFonts w:ascii="Book Antiqua" w:eastAsia="Book Antiqua" w:hAnsi="Book Antiqua" w:cs="Book Antiqua"/>
          <w:color w:val="000000"/>
        </w:rPr>
        <w:t>Gunten</w:t>
      </w:r>
      <w:proofErr w:type="spellEnd"/>
      <w:r w:rsidRPr="00935A93">
        <w:rPr>
          <w:rFonts w:ascii="Book Antiqua" w:eastAsia="Book Antiqua" w:hAnsi="Book Antiqua" w:cs="Book Antiqua"/>
          <w:color w:val="000000"/>
        </w:rPr>
        <w:t xml:space="preserve"> S</w:t>
      </w:r>
      <w:r w:rsidRPr="00935A93">
        <w:rPr>
          <w:rFonts w:ascii="Book Antiqua" w:eastAsia="Book Antiqua" w:hAnsi="Book Antiqua" w:cs="Book Antiqua"/>
          <w:b/>
          <w:color w:val="000000"/>
        </w:rPr>
        <w:t xml:space="preserve"> S-Editor: </w:t>
      </w:r>
      <w:r w:rsidR="00C72B7B" w:rsidRPr="00935A93">
        <w:rPr>
          <w:rFonts w:ascii="Book Antiqua" w:eastAsia="Book Antiqua" w:hAnsi="Book Antiqua" w:cs="Book Antiqua"/>
          <w:bCs/>
          <w:color w:val="000000"/>
        </w:rPr>
        <w:t>Wang JJ</w:t>
      </w:r>
      <w:r w:rsidRPr="00935A93">
        <w:rPr>
          <w:rFonts w:ascii="Book Antiqua" w:eastAsia="Book Antiqua" w:hAnsi="Book Antiqua" w:cs="Book Antiqua"/>
          <w:b/>
          <w:color w:val="000000"/>
        </w:rPr>
        <w:t xml:space="preserve"> L-Editor: </w:t>
      </w:r>
      <w:r w:rsidR="000C1D1C" w:rsidRPr="00935A93">
        <w:rPr>
          <w:rFonts w:ascii="Book Antiqua" w:eastAsia="Book Antiqua" w:hAnsi="Book Antiqua" w:cs="Book Antiqua"/>
          <w:bCs/>
          <w:color w:val="000000"/>
        </w:rPr>
        <w:t>A</w:t>
      </w:r>
      <w:r w:rsidRPr="00935A93">
        <w:rPr>
          <w:rFonts w:ascii="Book Antiqua" w:eastAsia="Book Antiqua" w:hAnsi="Book Antiqua" w:cs="Book Antiqua"/>
          <w:b/>
          <w:color w:val="000000"/>
        </w:rPr>
        <w:t xml:space="preserve"> P-Editor: </w:t>
      </w:r>
    </w:p>
    <w:p w14:paraId="4F86FF62" w14:textId="77777777" w:rsidR="00F5085C" w:rsidRPr="00935A93" w:rsidRDefault="00F5085C" w:rsidP="00935A93">
      <w:pPr>
        <w:spacing w:line="360" w:lineRule="auto"/>
        <w:jc w:val="both"/>
        <w:rPr>
          <w:rFonts w:ascii="Book Antiqua" w:hAnsi="Book Antiqua"/>
        </w:rPr>
        <w:sectPr w:rsidR="00F5085C" w:rsidRPr="00935A93">
          <w:pgSz w:w="12240" w:h="15840"/>
          <w:pgMar w:top="1440" w:right="1440" w:bottom="1440" w:left="1440" w:header="720" w:footer="720" w:gutter="0"/>
          <w:cols w:space="720"/>
          <w:docGrid w:linePitch="360"/>
        </w:sectPr>
      </w:pPr>
    </w:p>
    <w:p w14:paraId="090037E9" w14:textId="77777777" w:rsidR="00F5085C" w:rsidRPr="00935A93" w:rsidRDefault="00F5085C" w:rsidP="00935A93">
      <w:pPr>
        <w:snapToGrid w:val="0"/>
        <w:spacing w:line="360" w:lineRule="auto"/>
        <w:jc w:val="both"/>
        <w:rPr>
          <w:rFonts w:ascii="Book Antiqua" w:hAnsi="Book Antiqua"/>
          <w:b/>
        </w:rPr>
      </w:pPr>
      <w:r w:rsidRPr="00935A93">
        <w:rPr>
          <w:rFonts w:ascii="Book Antiqua" w:eastAsia="SimSun" w:hAnsi="Book Antiqua"/>
          <w:b/>
        </w:rPr>
        <w:lastRenderedPageBreak/>
        <w:t>Table 1 Comparison of general data between the treatment and control groups</w:t>
      </w:r>
    </w:p>
    <w:tbl>
      <w:tblPr>
        <w:tblW w:w="11199" w:type="dxa"/>
        <w:tblInd w:w="-1134" w:type="dxa"/>
        <w:tblLayout w:type="fixed"/>
        <w:tblLook w:val="04A0" w:firstRow="1" w:lastRow="0" w:firstColumn="1" w:lastColumn="0" w:noHBand="0" w:noVBand="1"/>
      </w:tblPr>
      <w:tblGrid>
        <w:gridCol w:w="2127"/>
        <w:gridCol w:w="850"/>
        <w:gridCol w:w="1540"/>
        <w:gridCol w:w="1437"/>
        <w:gridCol w:w="4111"/>
        <w:gridCol w:w="1134"/>
      </w:tblGrid>
      <w:tr w:rsidR="00F5085C" w:rsidRPr="00935A93" w14:paraId="52890B0F" w14:textId="77777777" w:rsidTr="003F0E0B">
        <w:trPr>
          <w:trHeight w:val="282"/>
        </w:trPr>
        <w:tc>
          <w:tcPr>
            <w:tcW w:w="2127" w:type="dxa"/>
            <w:tcBorders>
              <w:top w:val="single" w:sz="4" w:space="0" w:color="auto"/>
              <w:bottom w:val="single" w:sz="4" w:space="0" w:color="auto"/>
            </w:tcBorders>
          </w:tcPr>
          <w:p w14:paraId="686D88EF"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Group</w:t>
            </w:r>
          </w:p>
        </w:tc>
        <w:tc>
          <w:tcPr>
            <w:tcW w:w="850" w:type="dxa"/>
            <w:tcBorders>
              <w:top w:val="single" w:sz="4" w:space="0" w:color="auto"/>
              <w:bottom w:val="single" w:sz="4" w:space="0" w:color="auto"/>
            </w:tcBorders>
          </w:tcPr>
          <w:p w14:paraId="4D2B27DE"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Sex, M/F</w:t>
            </w:r>
          </w:p>
        </w:tc>
        <w:tc>
          <w:tcPr>
            <w:tcW w:w="1540" w:type="dxa"/>
            <w:tcBorders>
              <w:top w:val="single" w:sz="4" w:space="0" w:color="auto"/>
              <w:bottom w:val="single" w:sz="4" w:space="0" w:color="auto"/>
            </w:tcBorders>
          </w:tcPr>
          <w:p w14:paraId="0BA550D5" w14:textId="2143F25C"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 xml:space="preserve">Age </w:t>
            </w:r>
            <w:ins w:id="3" w:author="Li Ma" w:date="2022-09-21T14:58:00Z">
              <w:r w:rsidR="005C2A79">
                <w:rPr>
                  <w:rFonts w:ascii="Book Antiqua" w:eastAsia="SimSun" w:hAnsi="Book Antiqua"/>
                  <w:b/>
                  <w:bCs/>
                </w:rPr>
                <w:t>(</w:t>
              </w:r>
            </w:ins>
            <w:proofErr w:type="spellStart"/>
            <w:del w:id="4" w:author="Li Ma" w:date="2022-09-21T14:58:00Z">
              <w:r w:rsidRPr="00935A93" w:rsidDel="005C2A79">
                <w:rPr>
                  <w:rFonts w:ascii="Book Antiqua" w:eastAsia="SimSun" w:hAnsi="Book Antiqua"/>
                  <w:b/>
                  <w:bCs/>
                </w:rPr>
                <w:delText xml:space="preserve">in </w:delText>
              </w:r>
            </w:del>
            <w:r w:rsidRPr="00935A93">
              <w:rPr>
                <w:rFonts w:ascii="Book Antiqua" w:eastAsia="SimSun" w:hAnsi="Book Antiqua"/>
                <w:b/>
                <w:bCs/>
              </w:rPr>
              <w:t>yr</w:t>
            </w:r>
            <w:proofErr w:type="spellEnd"/>
            <w:ins w:id="5" w:author="Li Ma" w:date="2022-09-21T14:58:00Z">
              <w:r w:rsidR="005C2A79">
                <w:rPr>
                  <w:rFonts w:ascii="Book Antiqua" w:eastAsia="SimSun" w:hAnsi="Book Antiqua"/>
                  <w:b/>
                  <w:bCs/>
                </w:rPr>
                <w:t>)</w:t>
              </w:r>
            </w:ins>
          </w:p>
        </w:tc>
        <w:tc>
          <w:tcPr>
            <w:tcW w:w="1437" w:type="dxa"/>
            <w:tcBorders>
              <w:top w:val="single" w:sz="4" w:space="0" w:color="auto"/>
              <w:bottom w:val="single" w:sz="4" w:space="0" w:color="auto"/>
            </w:tcBorders>
          </w:tcPr>
          <w:p w14:paraId="601AC568"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BMI in kg/m</w:t>
            </w:r>
            <w:r w:rsidRPr="00935A93">
              <w:rPr>
                <w:rFonts w:ascii="Book Antiqua" w:eastAsia="SimSun" w:hAnsi="Book Antiqua"/>
                <w:b/>
                <w:bCs/>
                <w:vertAlign w:val="superscript"/>
              </w:rPr>
              <w:t>2</w:t>
            </w:r>
          </w:p>
        </w:tc>
        <w:tc>
          <w:tcPr>
            <w:tcW w:w="4111" w:type="dxa"/>
            <w:tcBorders>
              <w:top w:val="single" w:sz="4" w:space="0" w:color="auto"/>
              <w:bottom w:val="single" w:sz="4" w:space="0" w:color="auto"/>
            </w:tcBorders>
          </w:tcPr>
          <w:p w14:paraId="7E14124D"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Educational level, illiterate/primary school/senior high school/ junior college/college and university</w:t>
            </w:r>
          </w:p>
        </w:tc>
        <w:tc>
          <w:tcPr>
            <w:tcW w:w="1134" w:type="dxa"/>
            <w:tcBorders>
              <w:top w:val="single" w:sz="4" w:space="0" w:color="auto"/>
              <w:bottom w:val="single" w:sz="4" w:space="0" w:color="auto"/>
            </w:tcBorders>
          </w:tcPr>
          <w:p w14:paraId="630F06E9"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Surgical limb, L/R</w:t>
            </w:r>
          </w:p>
        </w:tc>
      </w:tr>
      <w:tr w:rsidR="00F5085C" w:rsidRPr="00935A93" w14:paraId="2EB6BBBA" w14:textId="77777777" w:rsidTr="003F0E0B">
        <w:trPr>
          <w:trHeight w:val="178"/>
        </w:trPr>
        <w:tc>
          <w:tcPr>
            <w:tcW w:w="2127" w:type="dxa"/>
            <w:tcBorders>
              <w:top w:val="single" w:sz="4" w:space="0" w:color="auto"/>
            </w:tcBorders>
          </w:tcPr>
          <w:p w14:paraId="6E7A264C"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rPr>
              <w:t xml:space="preserve">Treatment, </w:t>
            </w:r>
            <w:r w:rsidRPr="00935A93">
              <w:rPr>
                <w:rFonts w:ascii="Book Antiqua" w:eastAsia="SimSun" w:hAnsi="Book Antiqua"/>
                <w:i/>
                <w:iCs/>
              </w:rPr>
              <w:t>n</w:t>
            </w:r>
            <w:r w:rsidRPr="00935A93">
              <w:rPr>
                <w:rFonts w:ascii="Book Antiqua" w:eastAsia="SimSun" w:hAnsi="Book Antiqua"/>
              </w:rPr>
              <w:t xml:space="preserve"> = 40</w:t>
            </w:r>
          </w:p>
        </w:tc>
        <w:tc>
          <w:tcPr>
            <w:tcW w:w="850" w:type="dxa"/>
            <w:tcBorders>
              <w:top w:val="single" w:sz="4" w:space="0" w:color="auto"/>
            </w:tcBorders>
          </w:tcPr>
          <w:p w14:paraId="5F1C285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6/34</w:t>
            </w:r>
          </w:p>
        </w:tc>
        <w:tc>
          <w:tcPr>
            <w:tcW w:w="1540" w:type="dxa"/>
            <w:tcBorders>
              <w:top w:val="single" w:sz="4" w:space="0" w:color="auto"/>
            </w:tcBorders>
          </w:tcPr>
          <w:p w14:paraId="56459A9A"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67.28 ± 5.51</w:t>
            </w:r>
          </w:p>
        </w:tc>
        <w:tc>
          <w:tcPr>
            <w:tcW w:w="1437" w:type="dxa"/>
            <w:tcBorders>
              <w:top w:val="single" w:sz="4" w:space="0" w:color="auto"/>
            </w:tcBorders>
          </w:tcPr>
          <w:p w14:paraId="4748FAD5"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24.44 ± 2.37</w:t>
            </w:r>
          </w:p>
        </w:tc>
        <w:tc>
          <w:tcPr>
            <w:tcW w:w="4111" w:type="dxa"/>
            <w:tcBorders>
              <w:top w:val="single" w:sz="4" w:space="0" w:color="auto"/>
            </w:tcBorders>
          </w:tcPr>
          <w:p w14:paraId="55CBA501"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2/1/23/12/2/0</w:t>
            </w:r>
          </w:p>
        </w:tc>
        <w:tc>
          <w:tcPr>
            <w:tcW w:w="1134" w:type="dxa"/>
            <w:tcBorders>
              <w:top w:val="single" w:sz="4" w:space="0" w:color="auto"/>
            </w:tcBorders>
          </w:tcPr>
          <w:p w14:paraId="0085F939"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22/18</w:t>
            </w:r>
          </w:p>
        </w:tc>
      </w:tr>
      <w:tr w:rsidR="00F5085C" w:rsidRPr="00935A93" w14:paraId="3C27B5A8" w14:textId="77777777" w:rsidTr="003F0E0B">
        <w:trPr>
          <w:trHeight w:val="309"/>
        </w:trPr>
        <w:tc>
          <w:tcPr>
            <w:tcW w:w="2127" w:type="dxa"/>
          </w:tcPr>
          <w:p w14:paraId="334C9501"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rPr>
              <w:t xml:space="preserve">Control, </w:t>
            </w:r>
            <w:r w:rsidRPr="00935A93">
              <w:rPr>
                <w:rFonts w:ascii="Book Antiqua" w:eastAsia="SimSun" w:hAnsi="Book Antiqua"/>
                <w:i/>
                <w:iCs/>
              </w:rPr>
              <w:t>n</w:t>
            </w:r>
            <w:r w:rsidRPr="00935A93">
              <w:rPr>
                <w:rFonts w:ascii="Book Antiqua" w:eastAsia="SimSun" w:hAnsi="Book Antiqua"/>
              </w:rPr>
              <w:t xml:space="preserve"> = 40</w:t>
            </w:r>
          </w:p>
        </w:tc>
        <w:tc>
          <w:tcPr>
            <w:tcW w:w="850" w:type="dxa"/>
          </w:tcPr>
          <w:p w14:paraId="1BFD22D1"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10/30</w:t>
            </w:r>
          </w:p>
        </w:tc>
        <w:tc>
          <w:tcPr>
            <w:tcW w:w="1540" w:type="dxa"/>
          </w:tcPr>
          <w:p w14:paraId="592D66C8"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69.07 ± 6.54</w:t>
            </w:r>
          </w:p>
        </w:tc>
        <w:tc>
          <w:tcPr>
            <w:tcW w:w="1437" w:type="dxa"/>
          </w:tcPr>
          <w:p w14:paraId="3DCCE75A"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24.92 ± 2.24</w:t>
            </w:r>
          </w:p>
        </w:tc>
        <w:tc>
          <w:tcPr>
            <w:tcW w:w="4111" w:type="dxa"/>
          </w:tcPr>
          <w:p w14:paraId="78D43E02"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0/1/26/11/0/2</w:t>
            </w:r>
          </w:p>
        </w:tc>
        <w:tc>
          <w:tcPr>
            <w:tcW w:w="1134" w:type="dxa"/>
          </w:tcPr>
          <w:p w14:paraId="015BDC86"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25/15</w:t>
            </w:r>
          </w:p>
        </w:tc>
      </w:tr>
      <w:tr w:rsidR="00F5085C" w:rsidRPr="00935A93" w14:paraId="2824ABC8" w14:textId="77777777" w:rsidTr="003F0E0B">
        <w:trPr>
          <w:trHeight w:val="167"/>
        </w:trPr>
        <w:tc>
          <w:tcPr>
            <w:tcW w:w="2127" w:type="dxa"/>
          </w:tcPr>
          <w:p w14:paraId="5A70B19E" w14:textId="2306ADC2" w:rsidR="00F5085C" w:rsidRPr="00935A93" w:rsidRDefault="0013175F" w:rsidP="00935A93">
            <w:pPr>
              <w:snapToGrid w:val="0"/>
              <w:spacing w:line="360" w:lineRule="auto"/>
              <w:jc w:val="both"/>
              <w:rPr>
                <w:rFonts w:ascii="Book Antiqua" w:eastAsia="SimSun" w:hAnsi="Book Antiqua"/>
                <w:b/>
                <w:bCs/>
              </w:rPr>
            </w:pP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00F5085C" w:rsidRPr="00935A93">
              <w:rPr>
                <w:rFonts w:ascii="Book Antiqua" w:eastAsia="SimSun" w:hAnsi="Book Antiqua"/>
              </w:rPr>
              <w:t>/</w:t>
            </w:r>
            <w:r w:rsidR="00F5085C" w:rsidRPr="00935A93">
              <w:rPr>
                <w:rFonts w:ascii="Book Antiqua" w:eastAsia="SimSun" w:hAnsi="Book Antiqua"/>
                <w:i/>
                <w:iCs/>
              </w:rPr>
              <w:t>t</w:t>
            </w:r>
          </w:p>
        </w:tc>
        <w:tc>
          <w:tcPr>
            <w:tcW w:w="850" w:type="dxa"/>
          </w:tcPr>
          <w:p w14:paraId="305AD98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1.250</w:t>
            </w:r>
          </w:p>
        </w:tc>
        <w:tc>
          <w:tcPr>
            <w:tcW w:w="1540" w:type="dxa"/>
          </w:tcPr>
          <w:p w14:paraId="285910A7"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1.332</w:t>
            </w:r>
          </w:p>
        </w:tc>
        <w:tc>
          <w:tcPr>
            <w:tcW w:w="1437" w:type="dxa"/>
          </w:tcPr>
          <w:p w14:paraId="7BE09801"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1.020</w:t>
            </w:r>
          </w:p>
        </w:tc>
        <w:tc>
          <w:tcPr>
            <w:tcW w:w="4111" w:type="dxa"/>
          </w:tcPr>
          <w:p w14:paraId="7234472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6.227</w:t>
            </w:r>
          </w:p>
        </w:tc>
        <w:tc>
          <w:tcPr>
            <w:tcW w:w="1134" w:type="dxa"/>
          </w:tcPr>
          <w:p w14:paraId="5A9BDAC5"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0.464</w:t>
            </w:r>
          </w:p>
        </w:tc>
      </w:tr>
      <w:tr w:rsidR="00F5085C" w:rsidRPr="00935A93" w14:paraId="6DA361C2" w14:textId="77777777" w:rsidTr="003F0E0B">
        <w:trPr>
          <w:trHeight w:val="181"/>
        </w:trPr>
        <w:tc>
          <w:tcPr>
            <w:tcW w:w="2127" w:type="dxa"/>
            <w:tcBorders>
              <w:bottom w:val="single" w:sz="4" w:space="0" w:color="auto"/>
            </w:tcBorders>
          </w:tcPr>
          <w:p w14:paraId="21DEE6EF" w14:textId="77777777" w:rsidR="00F5085C" w:rsidRPr="00935A93" w:rsidRDefault="00F5085C" w:rsidP="00935A93">
            <w:pPr>
              <w:snapToGrid w:val="0"/>
              <w:spacing w:line="360" w:lineRule="auto"/>
              <w:jc w:val="both"/>
              <w:rPr>
                <w:rFonts w:ascii="Book Antiqua" w:eastAsia="SimSun" w:hAnsi="Book Antiqua"/>
                <w:b/>
                <w:bCs/>
                <w:iCs/>
              </w:rPr>
            </w:pPr>
            <w:r w:rsidRPr="00935A93">
              <w:rPr>
                <w:rFonts w:ascii="Book Antiqua" w:eastAsia="SimSun" w:hAnsi="Book Antiqua"/>
                <w:i/>
              </w:rPr>
              <w:t>P</w:t>
            </w:r>
            <w:r w:rsidRPr="00935A93">
              <w:rPr>
                <w:rFonts w:ascii="Book Antiqua" w:eastAsia="SimSun" w:hAnsi="Book Antiqua"/>
                <w:iCs/>
              </w:rPr>
              <w:t xml:space="preserve"> value</w:t>
            </w:r>
          </w:p>
        </w:tc>
        <w:tc>
          <w:tcPr>
            <w:tcW w:w="850" w:type="dxa"/>
            <w:tcBorders>
              <w:bottom w:val="single" w:sz="4" w:space="0" w:color="auto"/>
            </w:tcBorders>
          </w:tcPr>
          <w:p w14:paraId="7F4E190A"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0.264</w:t>
            </w:r>
          </w:p>
        </w:tc>
        <w:tc>
          <w:tcPr>
            <w:tcW w:w="1540" w:type="dxa"/>
            <w:tcBorders>
              <w:bottom w:val="single" w:sz="4" w:space="0" w:color="auto"/>
            </w:tcBorders>
          </w:tcPr>
          <w:p w14:paraId="72239A01"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0.187</w:t>
            </w:r>
          </w:p>
        </w:tc>
        <w:tc>
          <w:tcPr>
            <w:tcW w:w="1437" w:type="dxa"/>
            <w:tcBorders>
              <w:bottom w:val="single" w:sz="4" w:space="0" w:color="auto"/>
            </w:tcBorders>
          </w:tcPr>
          <w:p w14:paraId="5AD7FE7D"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0.310</w:t>
            </w:r>
          </w:p>
        </w:tc>
        <w:tc>
          <w:tcPr>
            <w:tcW w:w="4111" w:type="dxa"/>
            <w:tcBorders>
              <w:bottom w:val="single" w:sz="4" w:space="0" w:color="auto"/>
            </w:tcBorders>
          </w:tcPr>
          <w:p w14:paraId="2B4AF16E"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0.285</w:t>
            </w:r>
          </w:p>
        </w:tc>
        <w:tc>
          <w:tcPr>
            <w:tcW w:w="1134" w:type="dxa"/>
            <w:tcBorders>
              <w:bottom w:val="single" w:sz="4" w:space="0" w:color="auto"/>
            </w:tcBorders>
          </w:tcPr>
          <w:p w14:paraId="751CD1A3"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0.496</w:t>
            </w:r>
          </w:p>
        </w:tc>
      </w:tr>
    </w:tbl>
    <w:p w14:paraId="2FEA3FF2"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M: Male; F: Female; BMI: Body mass index; L: Left; R: Right.</w:t>
      </w:r>
    </w:p>
    <w:p w14:paraId="48A3F31E" w14:textId="77777777" w:rsidR="00F5085C" w:rsidRPr="00935A93" w:rsidRDefault="00F5085C" w:rsidP="00935A93">
      <w:pPr>
        <w:snapToGrid w:val="0"/>
        <w:spacing w:line="360" w:lineRule="auto"/>
        <w:jc w:val="both"/>
        <w:rPr>
          <w:rFonts w:ascii="Book Antiqua" w:hAnsi="Book Antiqua"/>
        </w:rPr>
      </w:pPr>
    </w:p>
    <w:p w14:paraId="54B29552" w14:textId="77777777" w:rsidR="00F5085C" w:rsidRPr="00935A93" w:rsidRDefault="00F5085C" w:rsidP="00935A93">
      <w:pPr>
        <w:snapToGrid w:val="0"/>
        <w:spacing w:line="360" w:lineRule="auto"/>
        <w:jc w:val="both"/>
        <w:rPr>
          <w:rFonts w:ascii="Book Antiqua" w:hAnsi="Book Antiqua"/>
          <w:b/>
        </w:rPr>
      </w:pPr>
      <w:r w:rsidRPr="00935A93">
        <w:rPr>
          <w:rFonts w:ascii="Book Antiqua" w:eastAsia="SimSun" w:hAnsi="Book Antiqua"/>
          <w:b/>
        </w:rPr>
        <w:t>Table 2 Comparison of visual analog scale scores between the two groups</w:t>
      </w:r>
    </w:p>
    <w:tbl>
      <w:tblPr>
        <w:tblW w:w="9175" w:type="dxa"/>
        <w:tblLayout w:type="fixed"/>
        <w:tblLook w:val="04A0" w:firstRow="1" w:lastRow="0" w:firstColumn="1" w:lastColumn="0" w:noHBand="0" w:noVBand="1"/>
      </w:tblPr>
      <w:tblGrid>
        <w:gridCol w:w="2191"/>
        <w:gridCol w:w="1953"/>
        <w:gridCol w:w="1776"/>
        <w:gridCol w:w="1895"/>
        <w:gridCol w:w="1360"/>
      </w:tblGrid>
      <w:tr w:rsidR="00F5085C" w:rsidRPr="00935A93" w14:paraId="57FADC3B" w14:textId="77777777" w:rsidTr="003F0E0B">
        <w:trPr>
          <w:trHeight w:val="279"/>
        </w:trPr>
        <w:tc>
          <w:tcPr>
            <w:tcW w:w="2191" w:type="dxa"/>
            <w:tcBorders>
              <w:top w:val="single" w:sz="4" w:space="0" w:color="auto"/>
              <w:bottom w:val="single" w:sz="4" w:space="0" w:color="auto"/>
            </w:tcBorders>
          </w:tcPr>
          <w:p w14:paraId="6217594E"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Group</w:t>
            </w:r>
          </w:p>
        </w:tc>
        <w:tc>
          <w:tcPr>
            <w:tcW w:w="1953" w:type="dxa"/>
            <w:tcBorders>
              <w:top w:val="single" w:sz="4" w:space="0" w:color="auto"/>
              <w:bottom w:val="single" w:sz="4" w:space="0" w:color="auto"/>
            </w:tcBorders>
          </w:tcPr>
          <w:p w14:paraId="34CA0278"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-3</w:t>
            </w:r>
            <w:r w:rsidRPr="00935A93">
              <w:rPr>
                <w:rFonts w:ascii="Book Antiqua" w:eastAsia="SimSun" w:hAnsi="Book Antiqua"/>
                <w:b/>
                <w:bCs/>
                <w:vertAlign w:val="superscript"/>
              </w:rPr>
              <w:t>rd</w:t>
            </w:r>
            <w:r w:rsidRPr="00935A93">
              <w:rPr>
                <w:rFonts w:ascii="Book Antiqua" w:eastAsia="SimSun" w:hAnsi="Book Antiqua"/>
                <w:b/>
                <w:bCs/>
              </w:rPr>
              <w:t xml:space="preserve"> d </w:t>
            </w:r>
          </w:p>
        </w:tc>
        <w:tc>
          <w:tcPr>
            <w:tcW w:w="1776" w:type="dxa"/>
            <w:tcBorders>
              <w:top w:val="single" w:sz="4" w:space="0" w:color="auto"/>
              <w:bottom w:val="single" w:sz="4" w:space="0" w:color="auto"/>
            </w:tcBorders>
          </w:tcPr>
          <w:p w14:paraId="44CD761B"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3</w:t>
            </w:r>
            <w:r w:rsidRPr="00935A93">
              <w:rPr>
                <w:rFonts w:ascii="Book Antiqua" w:eastAsia="SimSun" w:hAnsi="Book Antiqua"/>
                <w:b/>
                <w:bCs/>
                <w:vertAlign w:val="superscript"/>
              </w:rPr>
              <w:t>rd</w:t>
            </w:r>
            <w:r w:rsidRPr="00935A93">
              <w:rPr>
                <w:rFonts w:ascii="Book Antiqua" w:eastAsia="SimSun" w:hAnsi="Book Antiqua"/>
                <w:b/>
                <w:bCs/>
              </w:rPr>
              <w:t xml:space="preserve"> d </w:t>
            </w:r>
          </w:p>
        </w:tc>
        <w:tc>
          <w:tcPr>
            <w:tcW w:w="1895" w:type="dxa"/>
            <w:tcBorders>
              <w:top w:val="single" w:sz="4" w:space="0" w:color="auto"/>
              <w:bottom w:val="single" w:sz="4" w:space="0" w:color="auto"/>
            </w:tcBorders>
          </w:tcPr>
          <w:p w14:paraId="1938D2B6"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7</w:t>
            </w:r>
            <w:r w:rsidRPr="00935A93">
              <w:rPr>
                <w:rFonts w:ascii="Book Antiqua" w:eastAsia="SimSun" w:hAnsi="Book Antiqua"/>
                <w:b/>
                <w:bCs/>
                <w:vertAlign w:val="superscript"/>
              </w:rPr>
              <w:t>th</w:t>
            </w:r>
            <w:r w:rsidRPr="00935A93">
              <w:rPr>
                <w:rFonts w:ascii="Book Antiqua" w:eastAsia="SimSun" w:hAnsi="Book Antiqua"/>
                <w:b/>
                <w:bCs/>
              </w:rPr>
              <w:t xml:space="preserve"> d</w:t>
            </w:r>
          </w:p>
        </w:tc>
        <w:tc>
          <w:tcPr>
            <w:tcW w:w="1360" w:type="dxa"/>
            <w:tcBorders>
              <w:top w:val="single" w:sz="4" w:space="0" w:color="auto"/>
              <w:bottom w:val="single" w:sz="4" w:space="0" w:color="auto"/>
            </w:tcBorders>
          </w:tcPr>
          <w:p w14:paraId="33F84EFC"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14</w:t>
            </w:r>
            <w:r w:rsidRPr="00935A93">
              <w:rPr>
                <w:rFonts w:ascii="Book Antiqua" w:eastAsia="SimSun" w:hAnsi="Book Antiqua"/>
                <w:b/>
                <w:bCs/>
                <w:vertAlign w:val="superscript"/>
              </w:rPr>
              <w:t>th</w:t>
            </w:r>
            <w:r w:rsidRPr="00935A93">
              <w:rPr>
                <w:rFonts w:ascii="Book Antiqua" w:eastAsia="SimSun" w:hAnsi="Book Antiqua"/>
                <w:b/>
                <w:bCs/>
              </w:rPr>
              <w:t xml:space="preserve"> d </w:t>
            </w:r>
          </w:p>
        </w:tc>
      </w:tr>
      <w:tr w:rsidR="00F5085C" w:rsidRPr="00935A93" w14:paraId="6F784D2F" w14:textId="77777777" w:rsidTr="003F0E0B">
        <w:trPr>
          <w:trHeight w:val="345"/>
        </w:trPr>
        <w:tc>
          <w:tcPr>
            <w:tcW w:w="2191" w:type="dxa"/>
            <w:tcBorders>
              <w:top w:val="single" w:sz="4" w:space="0" w:color="auto"/>
            </w:tcBorders>
          </w:tcPr>
          <w:p w14:paraId="4DDFB699"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rPr>
              <w:t xml:space="preserve">Treatment, </w:t>
            </w:r>
            <w:r w:rsidRPr="00935A93">
              <w:rPr>
                <w:rFonts w:ascii="Book Antiqua" w:eastAsia="SimSun" w:hAnsi="Book Antiqua"/>
                <w:i/>
                <w:iCs/>
              </w:rPr>
              <w:t>n</w:t>
            </w:r>
            <w:r w:rsidRPr="00935A93">
              <w:rPr>
                <w:rFonts w:ascii="Book Antiqua" w:eastAsia="SimSun" w:hAnsi="Book Antiqua"/>
              </w:rPr>
              <w:t xml:space="preserve"> = 40</w:t>
            </w:r>
          </w:p>
        </w:tc>
        <w:tc>
          <w:tcPr>
            <w:tcW w:w="1953" w:type="dxa"/>
            <w:tcBorders>
              <w:top w:val="single" w:sz="4" w:space="0" w:color="auto"/>
            </w:tcBorders>
          </w:tcPr>
          <w:p w14:paraId="1A6CEC64"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6.75 ± 0.92</w:t>
            </w:r>
          </w:p>
        </w:tc>
        <w:tc>
          <w:tcPr>
            <w:tcW w:w="1776" w:type="dxa"/>
            <w:tcBorders>
              <w:top w:val="single" w:sz="4" w:space="0" w:color="auto"/>
            </w:tcBorders>
          </w:tcPr>
          <w:p w14:paraId="5FB585E1"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5.30 ± 0.79</w:t>
            </w:r>
          </w:p>
        </w:tc>
        <w:tc>
          <w:tcPr>
            <w:tcW w:w="1895" w:type="dxa"/>
            <w:tcBorders>
              <w:top w:val="single" w:sz="4" w:space="0" w:color="auto"/>
            </w:tcBorders>
          </w:tcPr>
          <w:p w14:paraId="51DDE280"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2.57 ± 0.84</w:t>
            </w:r>
          </w:p>
        </w:tc>
        <w:tc>
          <w:tcPr>
            <w:tcW w:w="1360" w:type="dxa"/>
            <w:tcBorders>
              <w:top w:val="single" w:sz="4" w:space="0" w:color="auto"/>
            </w:tcBorders>
          </w:tcPr>
          <w:p w14:paraId="48473991"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0.80 ± 0.93</w:t>
            </w:r>
          </w:p>
        </w:tc>
      </w:tr>
      <w:tr w:rsidR="00F5085C" w:rsidRPr="00935A93" w14:paraId="44C76547" w14:textId="77777777" w:rsidTr="003F0E0B">
        <w:trPr>
          <w:trHeight w:val="389"/>
        </w:trPr>
        <w:tc>
          <w:tcPr>
            <w:tcW w:w="2191" w:type="dxa"/>
          </w:tcPr>
          <w:p w14:paraId="7535F849"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rPr>
              <w:t xml:space="preserve">Control, </w:t>
            </w:r>
            <w:r w:rsidRPr="00935A93">
              <w:rPr>
                <w:rFonts w:ascii="Book Antiqua" w:eastAsia="SimSun" w:hAnsi="Book Antiqua"/>
                <w:i/>
                <w:iCs/>
              </w:rPr>
              <w:t>n</w:t>
            </w:r>
            <w:r w:rsidRPr="00935A93">
              <w:rPr>
                <w:rFonts w:ascii="Book Antiqua" w:eastAsia="SimSun" w:hAnsi="Book Antiqua"/>
              </w:rPr>
              <w:t xml:space="preserve"> = 40</w:t>
            </w:r>
          </w:p>
        </w:tc>
        <w:tc>
          <w:tcPr>
            <w:tcW w:w="1953" w:type="dxa"/>
          </w:tcPr>
          <w:p w14:paraId="3282FE3C"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6.60 ± 0.84</w:t>
            </w:r>
          </w:p>
        </w:tc>
        <w:tc>
          <w:tcPr>
            <w:tcW w:w="1776" w:type="dxa"/>
          </w:tcPr>
          <w:p w14:paraId="6660050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5.65 ± 0.80</w:t>
            </w:r>
          </w:p>
        </w:tc>
        <w:tc>
          <w:tcPr>
            <w:tcW w:w="1895" w:type="dxa"/>
          </w:tcPr>
          <w:p w14:paraId="0CAEF24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4.00 ± 0.85</w:t>
            </w:r>
          </w:p>
        </w:tc>
        <w:tc>
          <w:tcPr>
            <w:tcW w:w="1360" w:type="dxa"/>
          </w:tcPr>
          <w:p w14:paraId="2E927CB8"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2.70 ± 1.04</w:t>
            </w:r>
          </w:p>
        </w:tc>
      </w:tr>
      <w:tr w:rsidR="00F5085C" w:rsidRPr="00935A93" w14:paraId="048F033A" w14:textId="77777777" w:rsidTr="003F0E0B">
        <w:trPr>
          <w:trHeight w:val="324"/>
        </w:trPr>
        <w:tc>
          <w:tcPr>
            <w:tcW w:w="2191" w:type="dxa"/>
          </w:tcPr>
          <w:p w14:paraId="308524BE" w14:textId="77777777" w:rsidR="00F5085C" w:rsidRPr="00935A93" w:rsidRDefault="00F5085C" w:rsidP="00935A93">
            <w:pPr>
              <w:snapToGrid w:val="0"/>
              <w:spacing w:line="360" w:lineRule="auto"/>
              <w:jc w:val="both"/>
              <w:rPr>
                <w:rFonts w:ascii="Book Antiqua" w:eastAsia="SimSun" w:hAnsi="Book Antiqua"/>
                <w:b/>
                <w:bCs/>
                <w:i/>
                <w:iCs/>
              </w:rPr>
            </w:pPr>
            <w:r w:rsidRPr="00935A93">
              <w:rPr>
                <w:rFonts w:ascii="Book Antiqua" w:eastAsia="SimSun" w:hAnsi="Book Antiqua"/>
                <w:i/>
                <w:iCs/>
              </w:rPr>
              <w:t>t</w:t>
            </w:r>
          </w:p>
        </w:tc>
        <w:tc>
          <w:tcPr>
            <w:tcW w:w="1953" w:type="dxa"/>
          </w:tcPr>
          <w:p w14:paraId="7EDF5F97"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0.758</w:t>
            </w:r>
          </w:p>
        </w:tc>
        <w:tc>
          <w:tcPr>
            <w:tcW w:w="1776" w:type="dxa"/>
          </w:tcPr>
          <w:p w14:paraId="5A632A80"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1.965</w:t>
            </w:r>
          </w:p>
        </w:tc>
        <w:tc>
          <w:tcPr>
            <w:tcW w:w="1895" w:type="dxa"/>
          </w:tcPr>
          <w:p w14:paraId="29625A13"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7.536</w:t>
            </w:r>
          </w:p>
        </w:tc>
        <w:tc>
          <w:tcPr>
            <w:tcW w:w="1360" w:type="dxa"/>
          </w:tcPr>
          <w:p w14:paraId="3D26621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8.563</w:t>
            </w:r>
          </w:p>
        </w:tc>
      </w:tr>
      <w:tr w:rsidR="00F5085C" w:rsidRPr="00935A93" w14:paraId="4454BEF6" w14:textId="77777777" w:rsidTr="003F0E0B">
        <w:trPr>
          <w:trHeight w:val="351"/>
        </w:trPr>
        <w:tc>
          <w:tcPr>
            <w:tcW w:w="2191" w:type="dxa"/>
            <w:tcBorders>
              <w:bottom w:val="single" w:sz="4" w:space="0" w:color="auto"/>
            </w:tcBorders>
          </w:tcPr>
          <w:p w14:paraId="7D7B71E0" w14:textId="77777777" w:rsidR="00F5085C" w:rsidRPr="00935A93" w:rsidRDefault="00F5085C" w:rsidP="00935A93">
            <w:pPr>
              <w:snapToGrid w:val="0"/>
              <w:spacing w:line="360" w:lineRule="auto"/>
              <w:jc w:val="both"/>
              <w:rPr>
                <w:rFonts w:ascii="Book Antiqua" w:eastAsia="SimSun" w:hAnsi="Book Antiqua"/>
                <w:b/>
                <w:bCs/>
                <w:iCs/>
              </w:rPr>
            </w:pPr>
            <w:r w:rsidRPr="00935A93">
              <w:rPr>
                <w:rFonts w:ascii="Book Antiqua" w:eastAsia="SimSun" w:hAnsi="Book Antiqua"/>
                <w:i/>
              </w:rPr>
              <w:t>P</w:t>
            </w:r>
            <w:r w:rsidRPr="00935A93">
              <w:rPr>
                <w:rFonts w:ascii="Book Antiqua" w:eastAsia="SimSun" w:hAnsi="Book Antiqua"/>
                <w:b/>
                <w:bCs/>
                <w:iCs/>
              </w:rPr>
              <w:t xml:space="preserve"> </w:t>
            </w:r>
            <w:r w:rsidRPr="00935A93">
              <w:rPr>
                <w:rFonts w:ascii="Book Antiqua" w:eastAsia="SimSun" w:hAnsi="Book Antiqua"/>
                <w:iCs/>
              </w:rPr>
              <w:t>value</w:t>
            </w:r>
          </w:p>
        </w:tc>
        <w:tc>
          <w:tcPr>
            <w:tcW w:w="1953" w:type="dxa"/>
            <w:tcBorders>
              <w:bottom w:val="single" w:sz="4" w:space="0" w:color="auto"/>
            </w:tcBorders>
          </w:tcPr>
          <w:p w14:paraId="03CCAC38"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0.451</w:t>
            </w:r>
          </w:p>
        </w:tc>
        <w:tc>
          <w:tcPr>
            <w:tcW w:w="1776" w:type="dxa"/>
            <w:tcBorders>
              <w:bottom w:val="single" w:sz="4" w:space="0" w:color="auto"/>
            </w:tcBorders>
          </w:tcPr>
          <w:p w14:paraId="5DF78DF9"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0.053</w:t>
            </w:r>
          </w:p>
        </w:tc>
        <w:tc>
          <w:tcPr>
            <w:tcW w:w="1895" w:type="dxa"/>
            <w:tcBorders>
              <w:bottom w:val="single" w:sz="4" w:space="0" w:color="auto"/>
            </w:tcBorders>
          </w:tcPr>
          <w:p w14:paraId="7D0E7B0B"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0.000</w:t>
            </w:r>
          </w:p>
        </w:tc>
        <w:tc>
          <w:tcPr>
            <w:tcW w:w="1360" w:type="dxa"/>
            <w:tcBorders>
              <w:bottom w:val="single" w:sz="4" w:space="0" w:color="auto"/>
            </w:tcBorders>
          </w:tcPr>
          <w:p w14:paraId="2F936349"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0.000</w:t>
            </w:r>
          </w:p>
        </w:tc>
      </w:tr>
    </w:tbl>
    <w:p w14:paraId="022EBC3C"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-3</w:t>
      </w:r>
      <w:r w:rsidRPr="00935A93">
        <w:rPr>
          <w:rFonts w:ascii="Book Antiqua" w:hAnsi="Book Antiqua"/>
          <w:vertAlign w:val="superscript"/>
        </w:rPr>
        <w:t>rd</w:t>
      </w:r>
      <w:r w:rsidRPr="00935A93">
        <w:rPr>
          <w:rFonts w:ascii="Book Antiqua" w:hAnsi="Book Antiqua"/>
        </w:rPr>
        <w:t xml:space="preserve"> d: 3 d before the operation; 3</w:t>
      </w:r>
      <w:r w:rsidRPr="00935A93">
        <w:rPr>
          <w:rFonts w:ascii="Book Antiqua" w:hAnsi="Book Antiqua"/>
          <w:vertAlign w:val="superscript"/>
        </w:rPr>
        <w:t>rd</w:t>
      </w:r>
      <w:r w:rsidRPr="00935A93">
        <w:rPr>
          <w:rFonts w:ascii="Book Antiqua" w:hAnsi="Book Antiqua"/>
        </w:rPr>
        <w:t xml:space="preserve"> d: 3 d after the operation; 7</w:t>
      </w:r>
      <w:r w:rsidRPr="00935A93">
        <w:rPr>
          <w:rFonts w:ascii="Book Antiqua" w:hAnsi="Book Antiqua"/>
          <w:vertAlign w:val="superscript"/>
        </w:rPr>
        <w:t>th</w:t>
      </w:r>
      <w:r w:rsidRPr="00935A93">
        <w:rPr>
          <w:rFonts w:ascii="Book Antiqua" w:hAnsi="Book Antiqua"/>
        </w:rPr>
        <w:t xml:space="preserve"> d: 7 d after the operation; 14</w:t>
      </w:r>
      <w:r w:rsidRPr="00935A93">
        <w:rPr>
          <w:rFonts w:ascii="Book Antiqua" w:hAnsi="Book Antiqua"/>
          <w:vertAlign w:val="superscript"/>
        </w:rPr>
        <w:t>th</w:t>
      </w:r>
      <w:r w:rsidRPr="00935A93">
        <w:rPr>
          <w:rFonts w:ascii="Book Antiqua" w:hAnsi="Book Antiqua"/>
        </w:rPr>
        <w:t xml:space="preserve"> d: 14 d after the operation.</w:t>
      </w:r>
    </w:p>
    <w:p w14:paraId="55F80D9B" w14:textId="77777777" w:rsidR="00F5085C" w:rsidRPr="00935A93" w:rsidRDefault="00F5085C" w:rsidP="00935A93">
      <w:pPr>
        <w:snapToGrid w:val="0"/>
        <w:spacing w:line="360" w:lineRule="auto"/>
        <w:jc w:val="both"/>
        <w:rPr>
          <w:rFonts w:ascii="Book Antiqua" w:hAnsi="Book Antiqua"/>
        </w:rPr>
        <w:sectPr w:rsidR="00F5085C" w:rsidRPr="00935A93" w:rsidSect="00245E06">
          <w:footerReference w:type="even" r:id="rId7"/>
          <w:footerReference w:type="default" r:id="rId8"/>
          <w:pgSz w:w="11894" w:h="16819"/>
          <w:pgMar w:top="1440" w:right="1440" w:bottom="1440" w:left="1440" w:header="850" w:footer="994" w:gutter="0"/>
          <w:cols w:space="425"/>
          <w:docGrid w:type="lines" w:linePitch="312"/>
        </w:sectPr>
      </w:pPr>
    </w:p>
    <w:p w14:paraId="282EDBEA" w14:textId="78BA0E83"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b/>
          <w:bCs/>
        </w:rPr>
        <w:lastRenderedPageBreak/>
        <w:t xml:space="preserve">Table 3 Comparison of skin </w:t>
      </w:r>
      <w:del w:id="6" w:author="Li Ma" w:date="2022-09-21T14:58:00Z">
        <w:r w:rsidRPr="00935A93" w:rsidDel="005C2A79">
          <w:rPr>
            <w:rFonts w:ascii="Book Antiqua" w:eastAsia="SimSun" w:hAnsi="Book Antiqua"/>
            <w:b/>
            <w:bCs/>
          </w:rPr>
          <w:delText xml:space="preserve">°C </w:delText>
        </w:r>
      </w:del>
      <w:r w:rsidRPr="00935A93">
        <w:rPr>
          <w:rFonts w:ascii="Book Antiqua" w:eastAsia="SimSun" w:hAnsi="Book Antiqua"/>
          <w:b/>
          <w:bCs/>
        </w:rPr>
        <w:t>temperature</w:t>
      </w:r>
      <w:ins w:id="7" w:author="Li Ma" w:date="2022-09-21T14:58:00Z">
        <w:r w:rsidR="005C2A79">
          <w:rPr>
            <w:rFonts w:ascii="Book Antiqua" w:eastAsia="SimSun" w:hAnsi="Book Antiqua"/>
            <w:b/>
            <w:bCs/>
          </w:rPr>
          <w:t xml:space="preserve"> </w:t>
        </w:r>
      </w:ins>
      <w:del w:id="8" w:author="Li Ma" w:date="2022-09-21T14:58:00Z">
        <w:r w:rsidRPr="00935A93" w:rsidDel="005C2A79">
          <w:rPr>
            <w:rFonts w:ascii="Book Antiqua" w:eastAsia="SimSun" w:hAnsi="Book Antiqua"/>
            <w:b/>
            <w:bCs/>
          </w:rPr>
          <w:delText xml:space="preserve"> </w:delText>
        </w:r>
      </w:del>
      <w:r w:rsidRPr="00935A93">
        <w:rPr>
          <w:rFonts w:ascii="Book Antiqua" w:eastAsia="SimSun" w:hAnsi="Book Antiqua"/>
          <w:b/>
          <w:bCs/>
        </w:rPr>
        <w:t>between the two groups</w:t>
      </w:r>
      <w:ins w:id="9" w:author="Li Ma" w:date="2022-09-21T14:58:00Z">
        <w:r w:rsidR="005C2A79">
          <w:rPr>
            <w:rFonts w:ascii="Book Antiqua" w:eastAsia="SimSun" w:hAnsi="Book Antiqua"/>
            <w:b/>
            <w:bCs/>
          </w:rPr>
          <w:t xml:space="preserve"> (</w:t>
        </w:r>
      </w:ins>
      <w:ins w:id="10" w:author="Li Ma" w:date="2022-09-21T14:59:00Z">
        <w:r w:rsidR="005C2A79" w:rsidRPr="00935A93">
          <w:rPr>
            <w:rFonts w:ascii="Book Antiqua" w:eastAsia="SimSun" w:hAnsi="Book Antiqua"/>
            <w:b/>
            <w:bCs/>
          </w:rPr>
          <w:t>°C</w:t>
        </w:r>
      </w:ins>
      <w:ins w:id="11" w:author="Li Ma" w:date="2022-09-21T14:58:00Z">
        <w:r w:rsidR="005C2A79">
          <w:rPr>
            <w:rFonts w:ascii="Book Antiqua" w:eastAsia="SimSun" w:hAnsi="Book Antiqua"/>
            <w:b/>
            <w:bCs/>
          </w:rPr>
          <w:t>)</w:t>
        </w:r>
      </w:ins>
    </w:p>
    <w:tbl>
      <w:tblPr>
        <w:tblW w:w="8306" w:type="dxa"/>
        <w:tblLayout w:type="fixed"/>
        <w:tblLook w:val="04A0" w:firstRow="1" w:lastRow="0" w:firstColumn="1" w:lastColumn="0" w:noHBand="0" w:noVBand="1"/>
      </w:tblPr>
      <w:tblGrid>
        <w:gridCol w:w="2362"/>
        <w:gridCol w:w="1487"/>
        <w:gridCol w:w="1487"/>
        <w:gridCol w:w="1487"/>
        <w:gridCol w:w="1483"/>
      </w:tblGrid>
      <w:tr w:rsidR="00F5085C" w:rsidRPr="00935A93" w14:paraId="056C0BAA" w14:textId="77777777" w:rsidTr="003F0E0B">
        <w:trPr>
          <w:trHeight w:val="468"/>
        </w:trPr>
        <w:tc>
          <w:tcPr>
            <w:tcW w:w="2362" w:type="dxa"/>
            <w:tcBorders>
              <w:top w:val="single" w:sz="4" w:space="0" w:color="auto"/>
              <w:bottom w:val="single" w:sz="4" w:space="0" w:color="auto"/>
            </w:tcBorders>
          </w:tcPr>
          <w:p w14:paraId="28B75A01"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Group</w:t>
            </w:r>
          </w:p>
        </w:tc>
        <w:tc>
          <w:tcPr>
            <w:tcW w:w="1487" w:type="dxa"/>
            <w:tcBorders>
              <w:top w:val="single" w:sz="4" w:space="0" w:color="auto"/>
              <w:bottom w:val="single" w:sz="4" w:space="0" w:color="auto"/>
            </w:tcBorders>
          </w:tcPr>
          <w:p w14:paraId="1D04A278"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-3</w:t>
            </w:r>
            <w:r w:rsidRPr="00935A93">
              <w:rPr>
                <w:rFonts w:ascii="Book Antiqua" w:eastAsia="SimSun" w:hAnsi="Book Antiqua"/>
                <w:b/>
                <w:bCs/>
                <w:vertAlign w:val="superscript"/>
              </w:rPr>
              <w:t>rd</w:t>
            </w:r>
            <w:r w:rsidRPr="00935A93">
              <w:rPr>
                <w:rFonts w:ascii="Book Antiqua" w:eastAsia="SimSun" w:hAnsi="Book Antiqua"/>
                <w:b/>
                <w:bCs/>
              </w:rPr>
              <w:t xml:space="preserve"> d</w:t>
            </w:r>
          </w:p>
        </w:tc>
        <w:tc>
          <w:tcPr>
            <w:tcW w:w="1487" w:type="dxa"/>
            <w:tcBorders>
              <w:top w:val="single" w:sz="4" w:space="0" w:color="auto"/>
              <w:bottom w:val="single" w:sz="4" w:space="0" w:color="auto"/>
            </w:tcBorders>
          </w:tcPr>
          <w:p w14:paraId="55D9A1B8"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3</w:t>
            </w:r>
            <w:r w:rsidRPr="00935A93">
              <w:rPr>
                <w:rFonts w:ascii="Book Antiqua" w:eastAsia="SimSun" w:hAnsi="Book Antiqua"/>
                <w:b/>
                <w:bCs/>
                <w:vertAlign w:val="superscript"/>
              </w:rPr>
              <w:t>rd</w:t>
            </w:r>
            <w:r w:rsidRPr="00935A93">
              <w:rPr>
                <w:rFonts w:ascii="Book Antiqua" w:eastAsia="SimSun" w:hAnsi="Book Antiqua"/>
                <w:b/>
                <w:bCs/>
              </w:rPr>
              <w:t xml:space="preserve"> d</w:t>
            </w:r>
          </w:p>
        </w:tc>
        <w:tc>
          <w:tcPr>
            <w:tcW w:w="1487" w:type="dxa"/>
            <w:tcBorders>
              <w:top w:val="single" w:sz="4" w:space="0" w:color="auto"/>
              <w:bottom w:val="single" w:sz="4" w:space="0" w:color="auto"/>
            </w:tcBorders>
          </w:tcPr>
          <w:p w14:paraId="191DFEAA"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7</w:t>
            </w:r>
            <w:r w:rsidRPr="00935A93">
              <w:rPr>
                <w:rFonts w:ascii="Book Antiqua" w:eastAsia="SimSun" w:hAnsi="Book Antiqua"/>
                <w:b/>
                <w:bCs/>
                <w:vertAlign w:val="superscript"/>
              </w:rPr>
              <w:t>th</w:t>
            </w:r>
            <w:r w:rsidRPr="00935A93">
              <w:rPr>
                <w:rFonts w:ascii="Book Antiqua" w:eastAsia="SimSun" w:hAnsi="Book Antiqua"/>
                <w:b/>
                <w:bCs/>
              </w:rPr>
              <w:t xml:space="preserve"> d</w:t>
            </w:r>
          </w:p>
        </w:tc>
        <w:tc>
          <w:tcPr>
            <w:tcW w:w="1483" w:type="dxa"/>
            <w:tcBorders>
              <w:top w:val="single" w:sz="4" w:space="0" w:color="auto"/>
              <w:bottom w:val="single" w:sz="4" w:space="0" w:color="auto"/>
            </w:tcBorders>
          </w:tcPr>
          <w:p w14:paraId="2EBF8C09"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14</w:t>
            </w:r>
            <w:r w:rsidRPr="00935A93">
              <w:rPr>
                <w:rFonts w:ascii="Book Antiqua" w:eastAsia="SimSun" w:hAnsi="Book Antiqua"/>
                <w:b/>
                <w:bCs/>
                <w:vertAlign w:val="superscript"/>
              </w:rPr>
              <w:t>th</w:t>
            </w:r>
            <w:r w:rsidRPr="00935A93">
              <w:rPr>
                <w:rFonts w:ascii="Book Antiqua" w:eastAsia="SimSun" w:hAnsi="Book Antiqua"/>
                <w:b/>
                <w:bCs/>
              </w:rPr>
              <w:t xml:space="preserve"> d</w:t>
            </w:r>
          </w:p>
        </w:tc>
      </w:tr>
      <w:tr w:rsidR="00F5085C" w:rsidRPr="00935A93" w14:paraId="0B78BAE1" w14:textId="77777777" w:rsidTr="003F0E0B">
        <w:trPr>
          <w:trHeight w:val="296"/>
        </w:trPr>
        <w:tc>
          <w:tcPr>
            <w:tcW w:w="2362" w:type="dxa"/>
            <w:tcBorders>
              <w:top w:val="single" w:sz="4" w:space="0" w:color="auto"/>
            </w:tcBorders>
          </w:tcPr>
          <w:p w14:paraId="1D083CCC"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rPr>
              <w:t xml:space="preserve">Treatment, </w:t>
            </w:r>
            <w:r w:rsidRPr="00935A93">
              <w:rPr>
                <w:rFonts w:ascii="Book Antiqua" w:eastAsia="SimSun" w:hAnsi="Book Antiqua"/>
                <w:i/>
                <w:iCs/>
              </w:rPr>
              <w:t>n</w:t>
            </w:r>
            <w:r w:rsidRPr="00935A93">
              <w:rPr>
                <w:rFonts w:ascii="Book Antiqua" w:eastAsia="SimSun" w:hAnsi="Book Antiqua"/>
              </w:rPr>
              <w:t xml:space="preserve"> = 40</w:t>
            </w:r>
          </w:p>
        </w:tc>
        <w:tc>
          <w:tcPr>
            <w:tcW w:w="1487" w:type="dxa"/>
            <w:tcBorders>
              <w:top w:val="single" w:sz="4" w:space="0" w:color="auto"/>
            </w:tcBorders>
          </w:tcPr>
          <w:p w14:paraId="60110EE3"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37.34 ± 0.28</w:t>
            </w:r>
          </w:p>
        </w:tc>
        <w:tc>
          <w:tcPr>
            <w:tcW w:w="1487" w:type="dxa"/>
            <w:tcBorders>
              <w:top w:val="single" w:sz="4" w:space="0" w:color="auto"/>
            </w:tcBorders>
          </w:tcPr>
          <w:p w14:paraId="0974FDD3"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37.21 ± 0.26</w:t>
            </w:r>
          </w:p>
        </w:tc>
        <w:tc>
          <w:tcPr>
            <w:tcW w:w="1487" w:type="dxa"/>
            <w:tcBorders>
              <w:top w:val="single" w:sz="4" w:space="0" w:color="auto"/>
            </w:tcBorders>
          </w:tcPr>
          <w:p w14:paraId="683A3595"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36.93 ± 0.21</w:t>
            </w:r>
          </w:p>
        </w:tc>
        <w:tc>
          <w:tcPr>
            <w:tcW w:w="1483" w:type="dxa"/>
            <w:tcBorders>
              <w:top w:val="single" w:sz="4" w:space="0" w:color="auto"/>
            </w:tcBorders>
          </w:tcPr>
          <w:p w14:paraId="1C267C3C"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36.63 ± 0.31</w:t>
            </w:r>
          </w:p>
        </w:tc>
      </w:tr>
      <w:tr w:rsidR="00F5085C" w:rsidRPr="00935A93" w14:paraId="1F2C5F24" w14:textId="77777777" w:rsidTr="003F0E0B">
        <w:trPr>
          <w:trHeight w:val="334"/>
        </w:trPr>
        <w:tc>
          <w:tcPr>
            <w:tcW w:w="2362" w:type="dxa"/>
          </w:tcPr>
          <w:p w14:paraId="31A5FC3E"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rPr>
              <w:t xml:space="preserve">Control, </w:t>
            </w:r>
            <w:r w:rsidRPr="00935A93">
              <w:rPr>
                <w:rFonts w:ascii="Book Antiqua" w:eastAsia="SimSun" w:hAnsi="Book Antiqua"/>
                <w:i/>
                <w:iCs/>
              </w:rPr>
              <w:t>n</w:t>
            </w:r>
            <w:r w:rsidRPr="00935A93">
              <w:rPr>
                <w:rFonts w:ascii="Book Antiqua" w:eastAsia="SimSun" w:hAnsi="Book Antiqua"/>
              </w:rPr>
              <w:t xml:space="preserve"> = 40</w:t>
            </w:r>
          </w:p>
        </w:tc>
        <w:tc>
          <w:tcPr>
            <w:tcW w:w="1487" w:type="dxa"/>
          </w:tcPr>
          <w:p w14:paraId="47CA9A55"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37.29 ± 0.34</w:t>
            </w:r>
          </w:p>
        </w:tc>
        <w:tc>
          <w:tcPr>
            <w:tcW w:w="1487" w:type="dxa"/>
          </w:tcPr>
          <w:p w14:paraId="428F977B"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37.24 ± 0.32</w:t>
            </w:r>
          </w:p>
        </w:tc>
        <w:tc>
          <w:tcPr>
            <w:tcW w:w="1487" w:type="dxa"/>
          </w:tcPr>
          <w:p w14:paraId="19B3130B"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37.09 ± 0.27</w:t>
            </w:r>
          </w:p>
        </w:tc>
        <w:tc>
          <w:tcPr>
            <w:tcW w:w="1483" w:type="dxa"/>
          </w:tcPr>
          <w:p w14:paraId="05EE39CF"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36.94 ± 0.32</w:t>
            </w:r>
          </w:p>
        </w:tc>
      </w:tr>
      <w:tr w:rsidR="00F5085C" w:rsidRPr="00935A93" w14:paraId="616DB02C" w14:textId="77777777" w:rsidTr="003F0E0B">
        <w:trPr>
          <w:trHeight w:val="278"/>
        </w:trPr>
        <w:tc>
          <w:tcPr>
            <w:tcW w:w="2362" w:type="dxa"/>
          </w:tcPr>
          <w:p w14:paraId="044AB09D" w14:textId="77777777" w:rsidR="00F5085C" w:rsidRPr="00935A93" w:rsidRDefault="00F5085C" w:rsidP="00935A93">
            <w:pPr>
              <w:snapToGrid w:val="0"/>
              <w:spacing w:line="360" w:lineRule="auto"/>
              <w:jc w:val="both"/>
              <w:rPr>
                <w:rFonts w:ascii="Book Antiqua" w:eastAsia="SimSun" w:hAnsi="Book Antiqua"/>
                <w:b/>
                <w:bCs/>
                <w:i/>
                <w:iCs/>
              </w:rPr>
            </w:pPr>
            <w:r w:rsidRPr="00935A93">
              <w:rPr>
                <w:rFonts w:ascii="Book Antiqua" w:eastAsia="SimSun" w:hAnsi="Book Antiqua"/>
                <w:i/>
                <w:iCs/>
              </w:rPr>
              <w:t>t</w:t>
            </w:r>
          </w:p>
        </w:tc>
        <w:tc>
          <w:tcPr>
            <w:tcW w:w="1487" w:type="dxa"/>
          </w:tcPr>
          <w:p w14:paraId="406623EB"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0.755</w:t>
            </w:r>
          </w:p>
        </w:tc>
        <w:tc>
          <w:tcPr>
            <w:tcW w:w="1487" w:type="dxa"/>
          </w:tcPr>
          <w:p w14:paraId="297CC0A5"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0.422</w:t>
            </w:r>
          </w:p>
        </w:tc>
        <w:tc>
          <w:tcPr>
            <w:tcW w:w="1487" w:type="dxa"/>
          </w:tcPr>
          <w:p w14:paraId="31F73E5A"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2.968</w:t>
            </w:r>
          </w:p>
        </w:tc>
        <w:tc>
          <w:tcPr>
            <w:tcW w:w="1483" w:type="dxa"/>
          </w:tcPr>
          <w:p w14:paraId="751FD650"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4.423</w:t>
            </w:r>
          </w:p>
        </w:tc>
      </w:tr>
      <w:tr w:rsidR="00F5085C" w:rsidRPr="00935A93" w14:paraId="726CBDEE" w14:textId="77777777" w:rsidTr="003F0E0B">
        <w:trPr>
          <w:trHeight w:val="301"/>
        </w:trPr>
        <w:tc>
          <w:tcPr>
            <w:tcW w:w="2362" w:type="dxa"/>
            <w:tcBorders>
              <w:bottom w:val="single" w:sz="4" w:space="0" w:color="auto"/>
            </w:tcBorders>
          </w:tcPr>
          <w:p w14:paraId="480C8497" w14:textId="77777777" w:rsidR="00F5085C" w:rsidRPr="00935A93" w:rsidRDefault="00F5085C" w:rsidP="00935A93">
            <w:pPr>
              <w:snapToGrid w:val="0"/>
              <w:spacing w:line="360" w:lineRule="auto"/>
              <w:jc w:val="both"/>
              <w:rPr>
                <w:rFonts w:ascii="Book Antiqua" w:eastAsia="SimSun" w:hAnsi="Book Antiqua"/>
                <w:b/>
                <w:bCs/>
                <w:iCs/>
              </w:rPr>
            </w:pPr>
            <w:r w:rsidRPr="00935A93">
              <w:rPr>
                <w:rFonts w:ascii="Book Antiqua" w:eastAsia="SimSun" w:hAnsi="Book Antiqua"/>
                <w:i/>
              </w:rPr>
              <w:t>P</w:t>
            </w:r>
            <w:r w:rsidRPr="00935A93">
              <w:rPr>
                <w:rFonts w:ascii="Book Antiqua" w:eastAsia="SimSun" w:hAnsi="Book Antiqua"/>
                <w:iCs/>
              </w:rPr>
              <w:t xml:space="preserve"> value</w:t>
            </w:r>
          </w:p>
        </w:tc>
        <w:tc>
          <w:tcPr>
            <w:tcW w:w="1487" w:type="dxa"/>
            <w:tcBorders>
              <w:bottom w:val="single" w:sz="4" w:space="0" w:color="auto"/>
            </w:tcBorders>
          </w:tcPr>
          <w:p w14:paraId="23477152"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0.452</w:t>
            </w:r>
          </w:p>
        </w:tc>
        <w:tc>
          <w:tcPr>
            <w:tcW w:w="1487" w:type="dxa"/>
            <w:tcBorders>
              <w:bottom w:val="single" w:sz="4" w:space="0" w:color="auto"/>
            </w:tcBorders>
          </w:tcPr>
          <w:p w14:paraId="06D30FD0"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0.674</w:t>
            </w:r>
          </w:p>
        </w:tc>
        <w:tc>
          <w:tcPr>
            <w:tcW w:w="1487" w:type="dxa"/>
            <w:tcBorders>
              <w:bottom w:val="single" w:sz="4" w:space="0" w:color="auto"/>
            </w:tcBorders>
          </w:tcPr>
          <w:p w14:paraId="6A125ACD"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0.004</w:t>
            </w:r>
          </w:p>
        </w:tc>
        <w:tc>
          <w:tcPr>
            <w:tcW w:w="1483" w:type="dxa"/>
            <w:tcBorders>
              <w:bottom w:val="single" w:sz="4" w:space="0" w:color="auto"/>
            </w:tcBorders>
          </w:tcPr>
          <w:p w14:paraId="5D326C2C" w14:textId="77777777" w:rsidR="00F5085C" w:rsidRPr="00935A93" w:rsidRDefault="00F5085C" w:rsidP="00935A93">
            <w:pPr>
              <w:snapToGrid w:val="0"/>
              <w:spacing w:line="360" w:lineRule="auto"/>
              <w:jc w:val="both"/>
              <w:rPr>
                <w:rFonts w:ascii="Book Antiqua" w:eastAsia="SimSun" w:hAnsi="Book Antiqua"/>
              </w:rPr>
            </w:pPr>
            <w:r w:rsidRPr="00935A93">
              <w:rPr>
                <w:rFonts w:ascii="Book Antiqua" w:eastAsia="SimSun" w:hAnsi="Book Antiqua"/>
              </w:rPr>
              <w:t>0.000</w:t>
            </w:r>
          </w:p>
        </w:tc>
      </w:tr>
    </w:tbl>
    <w:p w14:paraId="50BF4D85"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-3</w:t>
      </w:r>
      <w:r w:rsidRPr="00935A93">
        <w:rPr>
          <w:rFonts w:ascii="Book Antiqua" w:hAnsi="Book Antiqua"/>
          <w:vertAlign w:val="superscript"/>
        </w:rPr>
        <w:t>rd</w:t>
      </w:r>
      <w:r w:rsidRPr="00935A93">
        <w:rPr>
          <w:rFonts w:ascii="Book Antiqua" w:hAnsi="Book Antiqua"/>
        </w:rPr>
        <w:t xml:space="preserve"> d: 3 d before the operation; 3</w:t>
      </w:r>
      <w:r w:rsidRPr="00935A93">
        <w:rPr>
          <w:rFonts w:ascii="Book Antiqua" w:hAnsi="Book Antiqua"/>
          <w:vertAlign w:val="superscript"/>
        </w:rPr>
        <w:t>rd</w:t>
      </w:r>
      <w:r w:rsidRPr="00935A93">
        <w:rPr>
          <w:rFonts w:ascii="Book Antiqua" w:hAnsi="Book Antiqua"/>
        </w:rPr>
        <w:t xml:space="preserve"> d: 3 d after the operation; 7</w:t>
      </w:r>
      <w:r w:rsidRPr="00935A93">
        <w:rPr>
          <w:rFonts w:ascii="Book Antiqua" w:hAnsi="Book Antiqua"/>
          <w:vertAlign w:val="superscript"/>
        </w:rPr>
        <w:t>th</w:t>
      </w:r>
      <w:r w:rsidRPr="00935A93">
        <w:rPr>
          <w:rFonts w:ascii="Book Antiqua" w:hAnsi="Book Antiqua"/>
        </w:rPr>
        <w:t xml:space="preserve"> d: 7 d after the operation; 14</w:t>
      </w:r>
      <w:r w:rsidRPr="00935A93">
        <w:rPr>
          <w:rFonts w:ascii="Book Antiqua" w:hAnsi="Book Antiqua"/>
          <w:vertAlign w:val="superscript"/>
        </w:rPr>
        <w:t>th</w:t>
      </w:r>
      <w:r w:rsidRPr="00935A93">
        <w:rPr>
          <w:rFonts w:ascii="Book Antiqua" w:hAnsi="Book Antiqua"/>
        </w:rPr>
        <w:t xml:space="preserve"> d: 14 d after the operation.</w:t>
      </w:r>
    </w:p>
    <w:p w14:paraId="560DBD1C" w14:textId="77777777" w:rsidR="00F5085C" w:rsidRPr="00935A93" w:rsidRDefault="00F5085C" w:rsidP="00935A93">
      <w:pPr>
        <w:snapToGrid w:val="0"/>
        <w:spacing w:line="360" w:lineRule="auto"/>
        <w:jc w:val="both"/>
        <w:rPr>
          <w:rFonts w:ascii="Book Antiqua" w:eastAsia="SimSun" w:hAnsi="Book Antiqua"/>
          <w:b/>
          <w:bCs/>
        </w:rPr>
      </w:pPr>
    </w:p>
    <w:p w14:paraId="681CB42F" w14:textId="77777777" w:rsidR="00F5085C" w:rsidRPr="00935A93" w:rsidRDefault="00F5085C" w:rsidP="00935A93">
      <w:pPr>
        <w:snapToGrid w:val="0"/>
        <w:spacing w:line="360" w:lineRule="auto"/>
        <w:jc w:val="both"/>
        <w:rPr>
          <w:rFonts w:ascii="Book Antiqua" w:eastAsia="SimSun" w:hAnsi="Book Antiqua"/>
          <w:b/>
          <w:bCs/>
        </w:rPr>
      </w:pPr>
    </w:p>
    <w:p w14:paraId="30396730"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Table 4 Comparison of lower limb swelling between the two groups</w:t>
      </w:r>
    </w:p>
    <w:tbl>
      <w:tblPr>
        <w:tblW w:w="0" w:type="auto"/>
        <w:tblInd w:w="-567" w:type="dxa"/>
        <w:tblLook w:val="04A0" w:firstRow="1" w:lastRow="0" w:firstColumn="1" w:lastColumn="0" w:noHBand="0" w:noVBand="1"/>
      </w:tblPr>
      <w:tblGrid>
        <w:gridCol w:w="3270"/>
        <w:gridCol w:w="2138"/>
        <w:gridCol w:w="1940"/>
        <w:gridCol w:w="1115"/>
        <w:gridCol w:w="1118"/>
      </w:tblGrid>
      <w:tr w:rsidR="00F5085C" w:rsidRPr="00935A93" w14:paraId="4E5DE3D7" w14:textId="77777777" w:rsidTr="003F0E0B">
        <w:tc>
          <w:tcPr>
            <w:tcW w:w="3352" w:type="dxa"/>
            <w:vMerge w:val="restart"/>
            <w:tcBorders>
              <w:top w:val="single" w:sz="4" w:space="0" w:color="auto"/>
              <w:bottom w:val="single" w:sz="4" w:space="0" w:color="auto"/>
            </w:tcBorders>
          </w:tcPr>
          <w:p w14:paraId="2538566F" w14:textId="77777777" w:rsidR="00F5085C" w:rsidRPr="00935A93" w:rsidRDefault="00F5085C" w:rsidP="00935A93">
            <w:pPr>
              <w:snapToGrid w:val="0"/>
              <w:spacing w:line="360" w:lineRule="auto"/>
              <w:jc w:val="both"/>
              <w:rPr>
                <w:rFonts w:ascii="Book Antiqua" w:hAnsi="Book Antiqua"/>
                <w:b/>
                <w:bCs/>
              </w:rPr>
            </w:pPr>
          </w:p>
        </w:tc>
        <w:tc>
          <w:tcPr>
            <w:tcW w:w="4161" w:type="dxa"/>
            <w:gridSpan w:val="2"/>
            <w:tcBorders>
              <w:top w:val="single" w:sz="4" w:space="0" w:color="auto"/>
              <w:bottom w:val="single" w:sz="4" w:space="0" w:color="auto"/>
            </w:tcBorders>
          </w:tcPr>
          <w:p w14:paraId="7D58AA6D" w14:textId="77777777" w:rsidR="00F5085C" w:rsidRPr="00935A93" w:rsidRDefault="00F5085C" w:rsidP="00935A93">
            <w:pPr>
              <w:snapToGrid w:val="0"/>
              <w:spacing w:line="360" w:lineRule="auto"/>
              <w:jc w:val="both"/>
              <w:rPr>
                <w:rFonts w:ascii="Book Antiqua" w:eastAsia="SimSun" w:hAnsi="Book Antiqua"/>
                <w:b/>
                <w:bCs/>
              </w:rPr>
            </w:pPr>
            <w:r w:rsidRPr="00935A93">
              <w:rPr>
                <w:rFonts w:ascii="Book Antiqua" w:eastAsia="SimSun" w:hAnsi="Book Antiqua"/>
                <w:b/>
                <w:bCs/>
              </w:rPr>
              <w:t>Group</w:t>
            </w:r>
          </w:p>
        </w:tc>
        <w:tc>
          <w:tcPr>
            <w:tcW w:w="1134" w:type="dxa"/>
            <w:vMerge w:val="restart"/>
            <w:tcBorders>
              <w:top w:val="single" w:sz="4" w:space="0" w:color="auto"/>
              <w:bottom w:val="single" w:sz="4" w:space="0" w:color="auto"/>
            </w:tcBorders>
          </w:tcPr>
          <w:p w14:paraId="4D8F0A16" w14:textId="77777777" w:rsidR="00F5085C" w:rsidRPr="00935A93" w:rsidRDefault="00F5085C" w:rsidP="00935A93">
            <w:pPr>
              <w:widowControl w:val="0"/>
              <w:snapToGrid w:val="0"/>
              <w:spacing w:line="360" w:lineRule="auto"/>
              <w:jc w:val="both"/>
              <w:rPr>
                <w:rFonts w:ascii="Book Antiqua" w:eastAsia="SimSun" w:hAnsi="Book Antiqua"/>
                <w:b/>
                <w:bCs/>
                <w:i/>
                <w:iCs/>
              </w:rPr>
            </w:pPr>
            <w:r w:rsidRPr="00935A93">
              <w:rPr>
                <w:rFonts w:ascii="Book Antiqua" w:eastAsia="SimSun" w:hAnsi="Book Antiqua"/>
                <w:b/>
                <w:bCs/>
                <w:i/>
                <w:iCs/>
              </w:rPr>
              <w:t>t</w:t>
            </w:r>
          </w:p>
        </w:tc>
        <w:tc>
          <w:tcPr>
            <w:tcW w:w="1134" w:type="dxa"/>
            <w:vMerge w:val="restart"/>
            <w:tcBorders>
              <w:top w:val="single" w:sz="4" w:space="0" w:color="auto"/>
              <w:bottom w:val="single" w:sz="4" w:space="0" w:color="auto"/>
            </w:tcBorders>
          </w:tcPr>
          <w:p w14:paraId="0382DCD1" w14:textId="77777777" w:rsidR="00F5085C" w:rsidRPr="00935A93" w:rsidRDefault="00F5085C" w:rsidP="00935A93">
            <w:pPr>
              <w:widowControl w:val="0"/>
              <w:snapToGrid w:val="0"/>
              <w:spacing w:line="360" w:lineRule="auto"/>
              <w:jc w:val="both"/>
              <w:rPr>
                <w:rFonts w:ascii="Book Antiqua" w:eastAsia="SimSun" w:hAnsi="Book Antiqua"/>
                <w:b/>
                <w:bCs/>
                <w:i/>
              </w:rPr>
            </w:pPr>
            <w:r w:rsidRPr="00935A93">
              <w:rPr>
                <w:rFonts w:ascii="Book Antiqua" w:eastAsia="SimSun" w:hAnsi="Book Antiqua"/>
                <w:b/>
                <w:bCs/>
                <w:i/>
              </w:rPr>
              <w:t>P</w:t>
            </w:r>
            <w:r w:rsidRPr="00935A93">
              <w:rPr>
                <w:rFonts w:ascii="Book Antiqua" w:eastAsia="SimSun" w:hAnsi="Book Antiqua"/>
                <w:b/>
                <w:bCs/>
                <w:iCs/>
              </w:rPr>
              <w:t xml:space="preserve"> value</w:t>
            </w:r>
          </w:p>
        </w:tc>
      </w:tr>
      <w:tr w:rsidR="00F5085C" w:rsidRPr="00935A93" w14:paraId="5E6B6BC8" w14:textId="77777777" w:rsidTr="003F0E0B">
        <w:tc>
          <w:tcPr>
            <w:tcW w:w="3352" w:type="dxa"/>
            <w:vMerge/>
            <w:tcBorders>
              <w:top w:val="single" w:sz="4" w:space="0" w:color="auto"/>
              <w:bottom w:val="single" w:sz="4" w:space="0" w:color="auto"/>
            </w:tcBorders>
          </w:tcPr>
          <w:p w14:paraId="02FA8580" w14:textId="77777777" w:rsidR="00F5085C" w:rsidRPr="00935A93" w:rsidRDefault="00F5085C" w:rsidP="00935A93">
            <w:pPr>
              <w:snapToGrid w:val="0"/>
              <w:spacing w:line="360" w:lineRule="auto"/>
              <w:jc w:val="both"/>
              <w:rPr>
                <w:rFonts w:ascii="Book Antiqua" w:hAnsi="Book Antiqua"/>
                <w:b/>
                <w:bCs/>
              </w:rPr>
            </w:pPr>
          </w:p>
        </w:tc>
        <w:tc>
          <w:tcPr>
            <w:tcW w:w="2177" w:type="dxa"/>
            <w:tcBorders>
              <w:top w:val="single" w:sz="4" w:space="0" w:color="auto"/>
              <w:bottom w:val="single" w:sz="4" w:space="0" w:color="auto"/>
            </w:tcBorders>
          </w:tcPr>
          <w:p w14:paraId="5FE0438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b/>
                <w:bCs/>
              </w:rPr>
              <w:t xml:space="preserve">Treatment, </w:t>
            </w:r>
            <w:r w:rsidRPr="00935A93">
              <w:rPr>
                <w:rFonts w:ascii="Book Antiqua" w:eastAsia="SimSun" w:hAnsi="Book Antiqua"/>
                <w:b/>
                <w:bCs/>
                <w:i/>
                <w:iCs/>
              </w:rPr>
              <w:t>n</w:t>
            </w:r>
            <w:r w:rsidRPr="00935A93">
              <w:rPr>
                <w:rFonts w:ascii="Book Antiqua" w:eastAsia="SimSun" w:hAnsi="Book Antiqua"/>
                <w:b/>
                <w:bCs/>
              </w:rPr>
              <w:t xml:space="preserve"> = 40</w:t>
            </w:r>
          </w:p>
        </w:tc>
        <w:tc>
          <w:tcPr>
            <w:tcW w:w="1984" w:type="dxa"/>
            <w:tcBorders>
              <w:top w:val="single" w:sz="4" w:space="0" w:color="auto"/>
              <w:bottom w:val="single" w:sz="4" w:space="0" w:color="auto"/>
            </w:tcBorders>
          </w:tcPr>
          <w:p w14:paraId="398BB5EA"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b/>
                <w:bCs/>
              </w:rPr>
              <w:t xml:space="preserve">Control, </w:t>
            </w:r>
            <w:r w:rsidRPr="00935A93">
              <w:rPr>
                <w:rFonts w:ascii="Book Antiqua" w:eastAsia="SimSun" w:hAnsi="Book Antiqua"/>
                <w:b/>
                <w:bCs/>
                <w:i/>
                <w:iCs/>
              </w:rPr>
              <w:t>n</w:t>
            </w:r>
            <w:r w:rsidRPr="00935A93">
              <w:rPr>
                <w:rFonts w:ascii="Book Antiqua" w:eastAsia="SimSun" w:hAnsi="Book Antiqua"/>
                <w:b/>
                <w:bCs/>
              </w:rPr>
              <w:t xml:space="preserve"> = 40</w:t>
            </w:r>
          </w:p>
        </w:tc>
        <w:tc>
          <w:tcPr>
            <w:tcW w:w="1134" w:type="dxa"/>
            <w:vMerge/>
            <w:tcBorders>
              <w:top w:val="single" w:sz="4" w:space="0" w:color="auto"/>
              <w:bottom w:val="single" w:sz="4" w:space="0" w:color="auto"/>
            </w:tcBorders>
          </w:tcPr>
          <w:p w14:paraId="3FCEA601" w14:textId="77777777" w:rsidR="00F5085C" w:rsidRPr="00935A93" w:rsidRDefault="00F5085C" w:rsidP="00935A93">
            <w:pPr>
              <w:snapToGrid w:val="0"/>
              <w:spacing w:line="360" w:lineRule="auto"/>
              <w:jc w:val="both"/>
              <w:rPr>
                <w:rFonts w:ascii="Book Antiqua" w:hAnsi="Book Antiqua"/>
                <w:b/>
                <w:bCs/>
              </w:rPr>
            </w:pPr>
          </w:p>
        </w:tc>
        <w:tc>
          <w:tcPr>
            <w:tcW w:w="1134" w:type="dxa"/>
            <w:vMerge/>
            <w:tcBorders>
              <w:top w:val="single" w:sz="4" w:space="0" w:color="auto"/>
              <w:bottom w:val="single" w:sz="4" w:space="0" w:color="auto"/>
            </w:tcBorders>
          </w:tcPr>
          <w:p w14:paraId="75C33F97" w14:textId="77777777" w:rsidR="00F5085C" w:rsidRPr="00935A93" w:rsidRDefault="00F5085C" w:rsidP="00935A93">
            <w:pPr>
              <w:snapToGrid w:val="0"/>
              <w:spacing w:line="360" w:lineRule="auto"/>
              <w:jc w:val="both"/>
              <w:rPr>
                <w:rFonts w:ascii="Book Antiqua" w:hAnsi="Book Antiqua"/>
                <w:b/>
                <w:bCs/>
              </w:rPr>
            </w:pPr>
          </w:p>
        </w:tc>
      </w:tr>
      <w:tr w:rsidR="00F5085C" w:rsidRPr="00935A93" w14:paraId="518D2E92" w14:textId="77777777" w:rsidTr="003F0E0B">
        <w:tc>
          <w:tcPr>
            <w:tcW w:w="3352" w:type="dxa"/>
            <w:tcBorders>
              <w:top w:val="single" w:sz="4" w:space="0" w:color="auto"/>
            </w:tcBorders>
          </w:tcPr>
          <w:p w14:paraId="5A12AF1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Upper circumference in cm</w:t>
            </w:r>
          </w:p>
        </w:tc>
        <w:tc>
          <w:tcPr>
            <w:tcW w:w="2177" w:type="dxa"/>
            <w:tcBorders>
              <w:top w:val="single" w:sz="4" w:space="0" w:color="auto"/>
            </w:tcBorders>
          </w:tcPr>
          <w:p w14:paraId="19D42AF3" w14:textId="77777777" w:rsidR="00F5085C" w:rsidRPr="00935A93" w:rsidRDefault="00F5085C" w:rsidP="00935A93">
            <w:pPr>
              <w:snapToGrid w:val="0"/>
              <w:spacing w:line="360" w:lineRule="auto"/>
              <w:jc w:val="both"/>
              <w:rPr>
                <w:rFonts w:ascii="Book Antiqua" w:hAnsi="Book Antiqua"/>
                <w:b/>
                <w:bCs/>
              </w:rPr>
            </w:pPr>
          </w:p>
        </w:tc>
        <w:tc>
          <w:tcPr>
            <w:tcW w:w="1984" w:type="dxa"/>
            <w:tcBorders>
              <w:top w:val="single" w:sz="4" w:space="0" w:color="auto"/>
            </w:tcBorders>
          </w:tcPr>
          <w:p w14:paraId="7B807016" w14:textId="77777777" w:rsidR="00F5085C" w:rsidRPr="00935A93" w:rsidRDefault="00F5085C" w:rsidP="00935A93">
            <w:pPr>
              <w:snapToGrid w:val="0"/>
              <w:spacing w:line="360" w:lineRule="auto"/>
              <w:jc w:val="both"/>
              <w:rPr>
                <w:rFonts w:ascii="Book Antiqua" w:hAnsi="Book Antiqua"/>
                <w:b/>
                <w:bCs/>
              </w:rPr>
            </w:pPr>
          </w:p>
        </w:tc>
        <w:tc>
          <w:tcPr>
            <w:tcW w:w="1134" w:type="dxa"/>
            <w:tcBorders>
              <w:top w:val="single" w:sz="4" w:space="0" w:color="auto"/>
            </w:tcBorders>
          </w:tcPr>
          <w:p w14:paraId="0958E499" w14:textId="77777777" w:rsidR="00F5085C" w:rsidRPr="00935A93" w:rsidRDefault="00F5085C" w:rsidP="00935A93">
            <w:pPr>
              <w:snapToGrid w:val="0"/>
              <w:spacing w:line="360" w:lineRule="auto"/>
              <w:jc w:val="both"/>
              <w:rPr>
                <w:rFonts w:ascii="Book Antiqua" w:hAnsi="Book Antiqua"/>
                <w:b/>
                <w:bCs/>
              </w:rPr>
            </w:pPr>
          </w:p>
        </w:tc>
        <w:tc>
          <w:tcPr>
            <w:tcW w:w="1134" w:type="dxa"/>
            <w:tcBorders>
              <w:top w:val="single" w:sz="4" w:space="0" w:color="auto"/>
            </w:tcBorders>
          </w:tcPr>
          <w:p w14:paraId="32466493" w14:textId="77777777" w:rsidR="00F5085C" w:rsidRPr="00935A93" w:rsidRDefault="00F5085C" w:rsidP="00935A93">
            <w:pPr>
              <w:snapToGrid w:val="0"/>
              <w:spacing w:line="360" w:lineRule="auto"/>
              <w:jc w:val="both"/>
              <w:rPr>
                <w:rFonts w:ascii="Book Antiqua" w:hAnsi="Book Antiqua"/>
                <w:b/>
                <w:bCs/>
              </w:rPr>
            </w:pPr>
          </w:p>
        </w:tc>
      </w:tr>
      <w:tr w:rsidR="00F5085C" w:rsidRPr="00935A93" w14:paraId="24DECD8E" w14:textId="77777777" w:rsidTr="003F0E0B">
        <w:tc>
          <w:tcPr>
            <w:tcW w:w="3352" w:type="dxa"/>
          </w:tcPr>
          <w:p w14:paraId="304088B5"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-3 d</w:t>
            </w:r>
          </w:p>
        </w:tc>
        <w:tc>
          <w:tcPr>
            <w:tcW w:w="2177" w:type="dxa"/>
          </w:tcPr>
          <w:p w14:paraId="36C9504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53.35 ± 4.94</w:t>
            </w:r>
          </w:p>
        </w:tc>
        <w:tc>
          <w:tcPr>
            <w:tcW w:w="1984" w:type="dxa"/>
          </w:tcPr>
          <w:p w14:paraId="6419D3C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51.83 ± 4.34</w:t>
            </w:r>
          </w:p>
        </w:tc>
        <w:tc>
          <w:tcPr>
            <w:tcW w:w="1134" w:type="dxa"/>
          </w:tcPr>
          <w:p w14:paraId="4DDDD87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1.461</w:t>
            </w:r>
          </w:p>
        </w:tc>
        <w:tc>
          <w:tcPr>
            <w:tcW w:w="1134" w:type="dxa"/>
          </w:tcPr>
          <w:p w14:paraId="52C684BB"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0.148</w:t>
            </w:r>
          </w:p>
        </w:tc>
      </w:tr>
      <w:tr w:rsidR="00F5085C" w:rsidRPr="00935A93" w14:paraId="37CA49C3" w14:textId="77777777" w:rsidTr="003F0E0B">
        <w:tc>
          <w:tcPr>
            <w:tcW w:w="3352" w:type="dxa"/>
          </w:tcPr>
          <w:p w14:paraId="12808F57"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3 d</w:t>
            </w:r>
          </w:p>
        </w:tc>
        <w:tc>
          <w:tcPr>
            <w:tcW w:w="2177" w:type="dxa"/>
          </w:tcPr>
          <w:p w14:paraId="6907AC68"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52.83 ± 4.91</w:t>
            </w:r>
          </w:p>
        </w:tc>
        <w:tc>
          <w:tcPr>
            <w:tcW w:w="1984" w:type="dxa"/>
          </w:tcPr>
          <w:p w14:paraId="666E0DA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51.51 ± 4.29</w:t>
            </w:r>
          </w:p>
        </w:tc>
        <w:tc>
          <w:tcPr>
            <w:tcW w:w="1134" w:type="dxa"/>
          </w:tcPr>
          <w:p w14:paraId="270E09B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1.274</w:t>
            </w:r>
          </w:p>
        </w:tc>
        <w:tc>
          <w:tcPr>
            <w:tcW w:w="1134" w:type="dxa"/>
          </w:tcPr>
          <w:p w14:paraId="6097BA1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0.206</w:t>
            </w:r>
          </w:p>
        </w:tc>
      </w:tr>
      <w:tr w:rsidR="00F5085C" w:rsidRPr="00935A93" w14:paraId="4B926926" w14:textId="77777777" w:rsidTr="003F0E0B">
        <w:tc>
          <w:tcPr>
            <w:tcW w:w="3352" w:type="dxa"/>
          </w:tcPr>
          <w:p w14:paraId="667C9607"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7 d</w:t>
            </w:r>
          </w:p>
        </w:tc>
        <w:tc>
          <w:tcPr>
            <w:tcW w:w="2177" w:type="dxa"/>
          </w:tcPr>
          <w:p w14:paraId="549482BA"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48.32 ± 4.57</w:t>
            </w:r>
          </w:p>
        </w:tc>
        <w:tc>
          <w:tcPr>
            <w:tcW w:w="1984" w:type="dxa"/>
          </w:tcPr>
          <w:p w14:paraId="606800E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50.53 ± 3.97</w:t>
            </w:r>
          </w:p>
        </w:tc>
        <w:tc>
          <w:tcPr>
            <w:tcW w:w="1134" w:type="dxa"/>
          </w:tcPr>
          <w:p w14:paraId="10F73D8A"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2.315</w:t>
            </w:r>
          </w:p>
        </w:tc>
        <w:tc>
          <w:tcPr>
            <w:tcW w:w="1134" w:type="dxa"/>
          </w:tcPr>
          <w:p w14:paraId="7800A3A2"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0.023</w:t>
            </w:r>
          </w:p>
        </w:tc>
      </w:tr>
      <w:tr w:rsidR="00F5085C" w:rsidRPr="00935A93" w14:paraId="037BB66A" w14:textId="77777777" w:rsidTr="003F0E0B">
        <w:tc>
          <w:tcPr>
            <w:tcW w:w="3352" w:type="dxa"/>
          </w:tcPr>
          <w:p w14:paraId="4AD8B4D7"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14 d</w:t>
            </w:r>
          </w:p>
        </w:tc>
        <w:tc>
          <w:tcPr>
            <w:tcW w:w="2177" w:type="dxa"/>
          </w:tcPr>
          <w:p w14:paraId="769E745E"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45.68 ± 4.69</w:t>
            </w:r>
          </w:p>
        </w:tc>
        <w:tc>
          <w:tcPr>
            <w:tcW w:w="1984" w:type="dxa"/>
          </w:tcPr>
          <w:p w14:paraId="37E3394D"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47.96 ± 3.89</w:t>
            </w:r>
          </w:p>
        </w:tc>
        <w:tc>
          <w:tcPr>
            <w:tcW w:w="1134" w:type="dxa"/>
          </w:tcPr>
          <w:p w14:paraId="231A224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2.374</w:t>
            </w:r>
          </w:p>
        </w:tc>
        <w:tc>
          <w:tcPr>
            <w:tcW w:w="1134" w:type="dxa"/>
          </w:tcPr>
          <w:p w14:paraId="3CA0E4F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0.020</w:t>
            </w:r>
          </w:p>
        </w:tc>
      </w:tr>
      <w:tr w:rsidR="00F5085C" w:rsidRPr="00935A93" w14:paraId="546CF9C3" w14:textId="77777777" w:rsidTr="003F0E0B">
        <w:tc>
          <w:tcPr>
            <w:tcW w:w="3352" w:type="dxa"/>
          </w:tcPr>
          <w:p w14:paraId="3C11B136"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Lower circumference in cm</w:t>
            </w:r>
          </w:p>
        </w:tc>
        <w:tc>
          <w:tcPr>
            <w:tcW w:w="2177" w:type="dxa"/>
          </w:tcPr>
          <w:p w14:paraId="0DC84102" w14:textId="77777777" w:rsidR="00F5085C" w:rsidRPr="00935A93" w:rsidRDefault="00F5085C" w:rsidP="00935A93">
            <w:pPr>
              <w:snapToGrid w:val="0"/>
              <w:spacing w:line="360" w:lineRule="auto"/>
              <w:jc w:val="both"/>
              <w:rPr>
                <w:rFonts w:ascii="Book Antiqua" w:hAnsi="Book Antiqua"/>
                <w:b/>
                <w:bCs/>
              </w:rPr>
            </w:pPr>
          </w:p>
        </w:tc>
        <w:tc>
          <w:tcPr>
            <w:tcW w:w="1984" w:type="dxa"/>
          </w:tcPr>
          <w:p w14:paraId="56729BC7" w14:textId="77777777" w:rsidR="00F5085C" w:rsidRPr="00935A93" w:rsidRDefault="00F5085C" w:rsidP="00935A93">
            <w:pPr>
              <w:snapToGrid w:val="0"/>
              <w:spacing w:line="360" w:lineRule="auto"/>
              <w:jc w:val="both"/>
              <w:rPr>
                <w:rFonts w:ascii="Book Antiqua" w:hAnsi="Book Antiqua"/>
                <w:b/>
                <w:bCs/>
              </w:rPr>
            </w:pPr>
          </w:p>
        </w:tc>
        <w:tc>
          <w:tcPr>
            <w:tcW w:w="1134" w:type="dxa"/>
          </w:tcPr>
          <w:p w14:paraId="05CF0806" w14:textId="77777777" w:rsidR="00F5085C" w:rsidRPr="00935A93" w:rsidRDefault="00F5085C" w:rsidP="00935A93">
            <w:pPr>
              <w:snapToGrid w:val="0"/>
              <w:spacing w:line="360" w:lineRule="auto"/>
              <w:jc w:val="both"/>
              <w:rPr>
                <w:rFonts w:ascii="Book Antiqua" w:hAnsi="Book Antiqua"/>
                <w:b/>
                <w:bCs/>
              </w:rPr>
            </w:pPr>
          </w:p>
        </w:tc>
        <w:tc>
          <w:tcPr>
            <w:tcW w:w="1134" w:type="dxa"/>
          </w:tcPr>
          <w:p w14:paraId="727382C7" w14:textId="77777777" w:rsidR="00F5085C" w:rsidRPr="00935A93" w:rsidRDefault="00F5085C" w:rsidP="00935A93">
            <w:pPr>
              <w:snapToGrid w:val="0"/>
              <w:spacing w:line="360" w:lineRule="auto"/>
              <w:jc w:val="both"/>
              <w:rPr>
                <w:rFonts w:ascii="Book Antiqua" w:hAnsi="Book Antiqua"/>
                <w:b/>
                <w:bCs/>
              </w:rPr>
            </w:pPr>
          </w:p>
        </w:tc>
      </w:tr>
      <w:tr w:rsidR="00F5085C" w:rsidRPr="00935A93" w14:paraId="4CBE0CF1" w14:textId="77777777" w:rsidTr="003F0E0B">
        <w:tc>
          <w:tcPr>
            <w:tcW w:w="3352" w:type="dxa"/>
          </w:tcPr>
          <w:p w14:paraId="73B69636"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-3 d</w:t>
            </w:r>
          </w:p>
        </w:tc>
        <w:tc>
          <w:tcPr>
            <w:tcW w:w="2177" w:type="dxa"/>
          </w:tcPr>
          <w:p w14:paraId="3EAD96CB"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39.59 ± 3.58</w:t>
            </w:r>
          </w:p>
        </w:tc>
        <w:tc>
          <w:tcPr>
            <w:tcW w:w="1984" w:type="dxa"/>
          </w:tcPr>
          <w:p w14:paraId="247EC948"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38.16 ± 3.78</w:t>
            </w:r>
          </w:p>
        </w:tc>
        <w:tc>
          <w:tcPr>
            <w:tcW w:w="1134" w:type="dxa"/>
          </w:tcPr>
          <w:p w14:paraId="2EFC9956"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1.734</w:t>
            </w:r>
          </w:p>
        </w:tc>
        <w:tc>
          <w:tcPr>
            <w:tcW w:w="1134" w:type="dxa"/>
          </w:tcPr>
          <w:p w14:paraId="2B934B57"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0.087</w:t>
            </w:r>
          </w:p>
        </w:tc>
      </w:tr>
      <w:tr w:rsidR="00F5085C" w:rsidRPr="00935A93" w14:paraId="6757990C" w14:textId="77777777" w:rsidTr="003F0E0B">
        <w:tc>
          <w:tcPr>
            <w:tcW w:w="3352" w:type="dxa"/>
          </w:tcPr>
          <w:p w14:paraId="32034634"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3 d</w:t>
            </w:r>
          </w:p>
        </w:tc>
        <w:tc>
          <w:tcPr>
            <w:tcW w:w="2177" w:type="dxa"/>
          </w:tcPr>
          <w:p w14:paraId="42A90BC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38.96 ± 3.55</w:t>
            </w:r>
          </w:p>
        </w:tc>
        <w:tc>
          <w:tcPr>
            <w:tcW w:w="1984" w:type="dxa"/>
          </w:tcPr>
          <w:p w14:paraId="6A350DA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37.50 ± 3.85</w:t>
            </w:r>
          </w:p>
        </w:tc>
        <w:tc>
          <w:tcPr>
            <w:tcW w:w="1134" w:type="dxa"/>
          </w:tcPr>
          <w:p w14:paraId="1058D8DF"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1.768</w:t>
            </w:r>
          </w:p>
        </w:tc>
        <w:tc>
          <w:tcPr>
            <w:tcW w:w="1134" w:type="dxa"/>
          </w:tcPr>
          <w:p w14:paraId="3B848E6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0.081</w:t>
            </w:r>
          </w:p>
        </w:tc>
      </w:tr>
      <w:tr w:rsidR="00F5085C" w:rsidRPr="00935A93" w14:paraId="3F2424F7" w14:textId="77777777" w:rsidTr="003F0E0B">
        <w:tc>
          <w:tcPr>
            <w:tcW w:w="3352" w:type="dxa"/>
          </w:tcPr>
          <w:p w14:paraId="269751D4"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7 d</w:t>
            </w:r>
          </w:p>
        </w:tc>
        <w:tc>
          <w:tcPr>
            <w:tcW w:w="2177" w:type="dxa"/>
          </w:tcPr>
          <w:p w14:paraId="162AFE2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36.71 ± 2.95</w:t>
            </w:r>
          </w:p>
        </w:tc>
        <w:tc>
          <w:tcPr>
            <w:tcW w:w="1984" w:type="dxa"/>
          </w:tcPr>
          <w:p w14:paraId="0A6499E7"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39.21 ± 6.86</w:t>
            </w:r>
          </w:p>
        </w:tc>
        <w:tc>
          <w:tcPr>
            <w:tcW w:w="1134" w:type="dxa"/>
          </w:tcPr>
          <w:p w14:paraId="5070D8D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2.121</w:t>
            </w:r>
          </w:p>
        </w:tc>
        <w:tc>
          <w:tcPr>
            <w:tcW w:w="1134" w:type="dxa"/>
          </w:tcPr>
          <w:p w14:paraId="143B39C6"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0.037</w:t>
            </w:r>
          </w:p>
        </w:tc>
      </w:tr>
      <w:tr w:rsidR="00F5085C" w:rsidRPr="00935A93" w14:paraId="639734C0" w14:textId="77777777" w:rsidTr="003F0E0B">
        <w:tc>
          <w:tcPr>
            <w:tcW w:w="3352" w:type="dxa"/>
            <w:tcBorders>
              <w:bottom w:val="single" w:sz="4" w:space="0" w:color="auto"/>
            </w:tcBorders>
          </w:tcPr>
          <w:p w14:paraId="68AAEEDF" w14:textId="77777777" w:rsidR="00F5085C" w:rsidRPr="00935A93" w:rsidRDefault="00F5085C" w:rsidP="00935A93">
            <w:pPr>
              <w:snapToGrid w:val="0"/>
              <w:spacing w:line="360" w:lineRule="auto"/>
              <w:jc w:val="both"/>
              <w:rPr>
                <w:rFonts w:ascii="Book Antiqua" w:hAnsi="Book Antiqua"/>
              </w:rPr>
            </w:pPr>
            <w:r w:rsidRPr="00935A93">
              <w:rPr>
                <w:rFonts w:ascii="Book Antiqua" w:eastAsia="SimSun" w:hAnsi="Book Antiqua"/>
              </w:rPr>
              <w:t>14 d</w:t>
            </w:r>
          </w:p>
        </w:tc>
        <w:tc>
          <w:tcPr>
            <w:tcW w:w="2177" w:type="dxa"/>
            <w:tcBorders>
              <w:bottom w:val="single" w:sz="4" w:space="0" w:color="auto"/>
            </w:tcBorders>
          </w:tcPr>
          <w:p w14:paraId="009AC45F"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34.96 ± 2.96</w:t>
            </w:r>
          </w:p>
        </w:tc>
        <w:tc>
          <w:tcPr>
            <w:tcW w:w="1984" w:type="dxa"/>
            <w:tcBorders>
              <w:bottom w:val="single" w:sz="4" w:space="0" w:color="auto"/>
            </w:tcBorders>
          </w:tcPr>
          <w:p w14:paraId="4C6C1E7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36.70 ± 4.35</w:t>
            </w:r>
          </w:p>
        </w:tc>
        <w:tc>
          <w:tcPr>
            <w:tcW w:w="1134" w:type="dxa"/>
            <w:tcBorders>
              <w:bottom w:val="single" w:sz="4" w:space="0" w:color="auto"/>
            </w:tcBorders>
          </w:tcPr>
          <w:p w14:paraId="6AD8BC27"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2.095</w:t>
            </w:r>
          </w:p>
        </w:tc>
        <w:tc>
          <w:tcPr>
            <w:tcW w:w="1134" w:type="dxa"/>
            <w:tcBorders>
              <w:bottom w:val="single" w:sz="4" w:space="0" w:color="auto"/>
            </w:tcBorders>
          </w:tcPr>
          <w:p w14:paraId="17B7071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SimSun" w:hAnsi="Book Antiqua"/>
              </w:rPr>
              <w:t>0.039</w:t>
            </w:r>
          </w:p>
        </w:tc>
      </w:tr>
    </w:tbl>
    <w:p w14:paraId="3ACF8337"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-3 d: 3 d before the operation; 3 d: 3 d after the operation; 7 d: 7 d after the operation; 14 d: 14 d after the operation.</w:t>
      </w:r>
    </w:p>
    <w:p w14:paraId="45E9AA2D" w14:textId="77777777" w:rsidR="00F5085C" w:rsidRPr="00935A93" w:rsidRDefault="00F5085C" w:rsidP="00935A93">
      <w:pPr>
        <w:snapToGrid w:val="0"/>
        <w:spacing w:line="360" w:lineRule="auto"/>
        <w:jc w:val="both"/>
        <w:rPr>
          <w:rFonts w:ascii="Book Antiqua" w:hAnsi="Book Antiqua"/>
        </w:rPr>
        <w:sectPr w:rsidR="00F5085C" w:rsidRPr="00935A93" w:rsidSect="00245E06">
          <w:pgSz w:w="11894" w:h="16819"/>
          <w:pgMar w:top="1440" w:right="1440" w:bottom="1440" w:left="1440" w:header="850" w:footer="994" w:gutter="0"/>
          <w:cols w:space="425"/>
          <w:docGrid w:type="lines" w:linePitch="312"/>
        </w:sectPr>
      </w:pPr>
    </w:p>
    <w:p w14:paraId="303247FB" w14:textId="6F523D63" w:rsidR="00F5085C" w:rsidRPr="00935A93" w:rsidRDefault="00F5085C" w:rsidP="00935A93">
      <w:pPr>
        <w:snapToGrid w:val="0"/>
        <w:spacing w:line="360" w:lineRule="auto"/>
        <w:jc w:val="both"/>
        <w:rPr>
          <w:rFonts w:ascii="Book Antiqua" w:hAnsi="Book Antiqua"/>
          <w:b/>
        </w:rPr>
      </w:pPr>
      <w:r w:rsidRPr="00935A93">
        <w:rPr>
          <w:rFonts w:ascii="Book Antiqua" w:eastAsia="SimSun" w:hAnsi="Book Antiqua"/>
          <w:b/>
        </w:rPr>
        <w:lastRenderedPageBreak/>
        <w:t xml:space="preserve">Table 5 Comparison of knee range of motion and </w:t>
      </w:r>
      <w:r w:rsidR="000F3287" w:rsidRPr="00935A93">
        <w:rPr>
          <w:rFonts w:ascii="Book Antiqua" w:hAnsi="Book Antiqua"/>
          <w:b/>
          <w:bCs/>
        </w:rPr>
        <w:t>knee inj</w:t>
      </w:r>
      <w:r w:rsidRPr="00935A93">
        <w:rPr>
          <w:rFonts w:ascii="Book Antiqua" w:hAnsi="Book Antiqua"/>
          <w:b/>
          <w:bCs/>
        </w:rPr>
        <w:t>ury and Osteoarthritis Outcome score</w:t>
      </w:r>
      <w:r w:rsidRPr="00935A93">
        <w:rPr>
          <w:rFonts w:ascii="Book Antiqua" w:hAnsi="Book Antiqua"/>
        </w:rPr>
        <w:t xml:space="preserve"> </w:t>
      </w:r>
      <w:r w:rsidRPr="00935A93">
        <w:rPr>
          <w:rFonts w:ascii="Book Antiqua" w:eastAsia="SimSun" w:hAnsi="Book Antiqua"/>
          <w:b/>
        </w:rPr>
        <w:t>between the two groups of patients</w:t>
      </w:r>
    </w:p>
    <w:tbl>
      <w:tblPr>
        <w:tblW w:w="10877" w:type="dxa"/>
        <w:jc w:val="center"/>
        <w:tblLayout w:type="fixed"/>
        <w:tblLook w:val="04A0" w:firstRow="1" w:lastRow="0" w:firstColumn="1" w:lastColumn="0" w:noHBand="0" w:noVBand="1"/>
      </w:tblPr>
      <w:tblGrid>
        <w:gridCol w:w="3021"/>
        <w:gridCol w:w="1942"/>
        <w:gridCol w:w="2116"/>
        <w:gridCol w:w="1899"/>
        <w:gridCol w:w="1899"/>
      </w:tblGrid>
      <w:tr w:rsidR="00F5085C" w:rsidRPr="00935A93" w14:paraId="4F0CD138" w14:textId="77777777" w:rsidTr="003F0E0B">
        <w:trPr>
          <w:trHeight w:val="349"/>
          <w:jc w:val="center"/>
        </w:trPr>
        <w:tc>
          <w:tcPr>
            <w:tcW w:w="3021" w:type="dxa"/>
            <w:vMerge w:val="restart"/>
            <w:tcBorders>
              <w:top w:val="single" w:sz="4" w:space="0" w:color="auto"/>
            </w:tcBorders>
          </w:tcPr>
          <w:p w14:paraId="1400348A"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SimSun" w:hAnsi="Book Antiqua"/>
                <w:b/>
              </w:rPr>
              <w:t>Group</w:t>
            </w:r>
          </w:p>
        </w:tc>
        <w:tc>
          <w:tcPr>
            <w:tcW w:w="4058" w:type="dxa"/>
            <w:gridSpan w:val="2"/>
            <w:tcBorders>
              <w:top w:val="single" w:sz="4" w:space="0" w:color="auto"/>
              <w:bottom w:val="single" w:sz="4" w:space="0" w:color="auto"/>
            </w:tcBorders>
          </w:tcPr>
          <w:p w14:paraId="66EC4921"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SimSun" w:hAnsi="Book Antiqua"/>
                <w:b/>
              </w:rPr>
              <w:t>Knee range of motion in degrees</w:t>
            </w:r>
          </w:p>
        </w:tc>
        <w:tc>
          <w:tcPr>
            <w:tcW w:w="3798" w:type="dxa"/>
            <w:gridSpan w:val="2"/>
            <w:tcBorders>
              <w:top w:val="single" w:sz="4" w:space="0" w:color="auto"/>
              <w:bottom w:val="single" w:sz="4" w:space="0" w:color="auto"/>
            </w:tcBorders>
          </w:tcPr>
          <w:p w14:paraId="11BE5D45"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SimSun" w:hAnsi="Book Antiqua"/>
                <w:b/>
              </w:rPr>
              <w:t>KOOS</w:t>
            </w:r>
            <w:r w:rsidRPr="00935A93">
              <w:rPr>
                <w:rFonts w:ascii="Book Antiqua" w:eastAsia="DengXian" w:hAnsi="Book Antiqua"/>
                <w:b/>
              </w:rPr>
              <w:t xml:space="preserve"> score</w:t>
            </w:r>
          </w:p>
        </w:tc>
      </w:tr>
      <w:tr w:rsidR="00F5085C" w:rsidRPr="00935A93" w14:paraId="13A85C09" w14:textId="77777777" w:rsidTr="003F0E0B">
        <w:trPr>
          <w:trHeight w:val="349"/>
          <w:jc w:val="center"/>
        </w:trPr>
        <w:tc>
          <w:tcPr>
            <w:tcW w:w="3021" w:type="dxa"/>
            <w:vMerge/>
            <w:tcBorders>
              <w:bottom w:val="single" w:sz="4" w:space="0" w:color="auto"/>
            </w:tcBorders>
          </w:tcPr>
          <w:p w14:paraId="39C3312E" w14:textId="77777777" w:rsidR="00F5085C" w:rsidRPr="00935A93" w:rsidRDefault="00F5085C" w:rsidP="00935A93">
            <w:pPr>
              <w:snapToGrid w:val="0"/>
              <w:spacing w:line="360" w:lineRule="auto"/>
              <w:jc w:val="both"/>
              <w:rPr>
                <w:rFonts w:ascii="Book Antiqua" w:eastAsia="DengXian" w:hAnsi="Book Antiqua"/>
                <w:bCs/>
              </w:rPr>
            </w:pPr>
          </w:p>
        </w:tc>
        <w:tc>
          <w:tcPr>
            <w:tcW w:w="1942" w:type="dxa"/>
            <w:tcBorders>
              <w:top w:val="single" w:sz="4" w:space="0" w:color="auto"/>
              <w:bottom w:val="single" w:sz="4" w:space="0" w:color="auto"/>
            </w:tcBorders>
          </w:tcPr>
          <w:p w14:paraId="10427167"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SimSun" w:hAnsi="Book Antiqua"/>
                <w:b/>
              </w:rPr>
              <w:t>-3</w:t>
            </w:r>
            <w:r w:rsidRPr="00935A93">
              <w:rPr>
                <w:rFonts w:ascii="Book Antiqua" w:eastAsia="SimSun" w:hAnsi="Book Antiqua"/>
                <w:b/>
                <w:vertAlign w:val="superscript"/>
              </w:rPr>
              <w:t>rd</w:t>
            </w:r>
            <w:r w:rsidRPr="00935A93">
              <w:rPr>
                <w:rFonts w:ascii="Book Antiqua" w:eastAsia="SimSun" w:hAnsi="Book Antiqua"/>
                <w:b/>
              </w:rPr>
              <w:t xml:space="preserve"> d</w:t>
            </w:r>
          </w:p>
        </w:tc>
        <w:tc>
          <w:tcPr>
            <w:tcW w:w="2116" w:type="dxa"/>
            <w:tcBorders>
              <w:top w:val="single" w:sz="4" w:space="0" w:color="auto"/>
              <w:bottom w:val="single" w:sz="4" w:space="0" w:color="auto"/>
            </w:tcBorders>
          </w:tcPr>
          <w:p w14:paraId="60053F07"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SimSun" w:hAnsi="Book Antiqua"/>
                <w:b/>
              </w:rPr>
              <w:t>14</w:t>
            </w:r>
            <w:r w:rsidRPr="00935A93">
              <w:rPr>
                <w:rFonts w:ascii="Book Antiqua" w:eastAsia="SimSun" w:hAnsi="Book Antiqua"/>
                <w:b/>
                <w:vertAlign w:val="superscript"/>
              </w:rPr>
              <w:t xml:space="preserve">th </w:t>
            </w:r>
            <w:r w:rsidRPr="00935A93">
              <w:rPr>
                <w:rFonts w:ascii="Book Antiqua" w:eastAsia="SimSun" w:hAnsi="Book Antiqua"/>
                <w:b/>
              </w:rPr>
              <w:t>d</w:t>
            </w:r>
          </w:p>
        </w:tc>
        <w:tc>
          <w:tcPr>
            <w:tcW w:w="1899" w:type="dxa"/>
            <w:tcBorders>
              <w:top w:val="single" w:sz="4" w:space="0" w:color="auto"/>
              <w:bottom w:val="single" w:sz="4" w:space="0" w:color="auto"/>
            </w:tcBorders>
          </w:tcPr>
          <w:p w14:paraId="444FDBBD"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DengXian" w:hAnsi="Book Antiqua"/>
                <w:b/>
              </w:rPr>
              <w:t>-3</w:t>
            </w:r>
            <w:r w:rsidRPr="00935A93">
              <w:rPr>
                <w:rFonts w:ascii="Book Antiqua" w:eastAsia="DengXian" w:hAnsi="Book Antiqua"/>
                <w:b/>
                <w:vertAlign w:val="superscript"/>
              </w:rPr>
              <w:t>rd</w:t>
            </w:r>
            <w:r w:rsidRPr="00935A93">
              <w:rPr>
                <w:rFonts w:ascii="Book Antiqua" w:eastAsia="DengXian" w:hAnsi="Book Antiqua"/>
                <w:b/>
              </w:rPr>
              <w:t xml:space="preserve"> d</w:t>
            </w:r>
          </w:p>
        </w:tc>
        <w:tc>
          <w:tcPr>
            <w:tcW w:w="1899" w:type="dxa"/>
            <w:tcBorders>
              <w:top w:val="single" w:sz="4" w:space="0" w:color="auto"/>
              <w:bottom w:val="single" w:sz="4" w:space="0" w:color="auto"/>
            </w:tcBorders>
          </w:tcPr>
          <w:p w14:paraId="46ADC697" w14:textId="77777777" w:rsidR="00F5085C" w:rsidRPr="00935A93" w:rsidRDefault="00F5085C" w:rsidP="00935A93">
            <w:pPr>
              <w:snapToGrid w:val="0"/>
              <w:spacing w:line="360" w:lineRule="auto"/>
              <w:jc w:val="both"/>
              <w:rPr>
                <w:rFonts w:ascii="Book Antiqua" w:eastAsia="DengXian" w:hAnsi="Book Antiqua"/>
                <w:b/>
              </w:rPr>
            </w:pPr>
            <w:r w:rsidRPr="00935A93">
              <w:rPr>
                <w:rFonts w:ascii="Book Antiqua" w:eastAsia="SimSun" w:hAnsi="Book Antiqua"/>
                <w:b/>
              </w:rPr>
              <w:t>14</w:t>
            </w:r>
            <w:r w:rsidRPr="00935A93">
              <w:rPr>
                <w:rFonts w:ascii="Book Antiqua" w:eastAsia="SimSun" w:hAnsi="Book Antiqua"/>
                <w:b/>
                <w:vertAlign w:val="superscript"/>
              </w:rPr>
              <w:t>th</w:t>
            </w:r>
            <w:r w:rsidRPr="00935A93">
              <w:rPr>
                <w:rFonts w:ascii="Book Antiqua" w:eastAsia="SimSun" w:hAnsi="Book Antiqua"/>
                <w:b/>
              </w:rPr>
              <w:t xml:space="preserve"> d</w:t>
            </w:r>
          </w:p>
        </w:tc>
      </w:tr>
      <w:tr w:rsidR="00F5085C" w:rsidRPr="00935A93" w14:paraId="681D0786" w14:textId="77777777" w:rsidTr="003F0E0B">
        <w:trPr>
          <w:trHeight w:val="349"/>
          <w:jc w:val="center"/>
        </w:trPr>
        <w:tc>
          <w:tcPr>
            <w:tcW w:w="3021" w:type="dxa"/>
            <w:tcBorders>
              <w:top w:val="single" w:sz="4" w:space="0" w:color="auto"/>
            </w:tcBorders>
          </w:tcPr>
          <w:p w14:paraId="3CDF7C31"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 xml:space="preserve">Treatment, </w:t>
            </w:r>
            <w:r w:rsidRPr="00935A93">
              <w:rPr>
                <w:rFonts w:ascii="Book Antiqua" w:eastAsia="SimSun" w:hAnsi="Book Antiqua"/>
                <w:bCs/>
                <w:i/>
                <w:iCs/>
              </w:rPr>
              <w:t>n</w:t>
            </w:r>
            <w:r w:rsidRPr="00935A93">
              <w:rPr>
                <w:rFonts w:ascii="Book Antiqua" w:eastAsia="SimSun" w:hAnsi="Book Antiqua"/>
                <w:bCs/>
              </w:rPr>
              <w:t xml:space="preserve"> = 40</w:t>
            </w:r>
          </w:p>
        </w:tc>
        <w:tc>
          <w:tcPr>
            <w:tcW w:w="1942" w:type="dxa"/>
            <w:tcBorders>
              <w:top w:val="single" w:sz="4" w:space="0" w:color="auto"/>
            </w:tcBorders>
          </w:tcPr>
          <w:p w14:paraId="64AC431C"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95.23 ± 2.11</w:t>
            </w:r>
          </w:p>
        </w:tc>
        <w:tc>
          <w:tcPr>
            <w:tcW w:w="2116" w:type="dxa"/>
            <w:tcBorders>
              <w:top w:val="single" w:sz="4" w:space="0" w:color="auto"/>
            </w:tcBorders>
          </w:tcPr>
          <w:p w14:paraId="3F9764CF"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115.32 ± 2.12</w:t>
            </w:r>
          </w:p>
        </w:tc>
        <w:tc>
          <w:tcPr>
            <w:tcW w:w="1899" w:type="dxa"/>
            <w:tcBorders>
              <w:top w:val="single" w:sz="4" w:space="0" w:color="auto"/>
            </w:tcBorders>
          </w:tcPr>
          <w:p w14:paraId="2E0338A9"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65.83 ± 1.39</w:t>
            </w:r>
          </w:p>
        </w:tc>
        <w:tc>
          <w:tcPr>
            <w:tcW w:w="1899" w:type="dxa"/>
            <w:tcBorders>
              <w:top w:val="single" w:sz="4" w:space="0" w:color="auto"/>
            </w:tcBorders>
          </w:tcPr>
          <w:p w14:paraId="4CA16E9B"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85.52 ± 0.82</w:t>
            </w:r>
          </w:p>
        </w:tc>
      </w:tr>
      <w:tr w:rsidR="00F5085C" w:rsidRPr="00935A93" w14:paraId="28CFA08D" w14:textId="77777777" w:rsidTr="003F0E0B">
        <w:trPr>
          <w:trHeight w:val="349"/>
          <w:jc w:val="center"/>
        </w:trPr>
        <w:tc>
          <w:tcPr>
            <w:tcW w:w="3021" w:type="dxa"/>
          </w:tcPr>
          <w:p w14:paraId="3CB68A01"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 xml:space="preserve">Control, </w:t>
            </w:r>
            <w:r w:rsidRPr="00935A93">
              <w:rPr>
                <w:rFonts w:ascii="Book Antiqua" w:eastAsia="SimSun" w:hAnsi="Book Antiqua"/>
                <w:bCs/>
                <w:i/>
                <w:iCs/>
              </w:rPr>
              <w:t>n</w:t>
            </w:r>
            <w:r w:rsidRPr="00935A93">
              <w:rPr>
                <w:rFonts w:ascii="Book Antiqua" w:eastAsia="SimSun" w:hAnsi="Book Antiqua"/>
                <w:bCs/>
              </w:rPr>
              <w:t xml:space="preserve"> = 40</w:t>
            </w:r>
          </w:p>
        </w:tc>
        <w:tc>
          <w:tcPr>
            <w:tcW w:w="1942" w:type="dxa"/>
          </w:tcPr>
          <w:p w14:paraId="41D91889"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95.14 ± 2.24</w:t>
            </w:r>
          </w:p>
        </w:tc>
        <w:tc>
          <w:tcPr>
            <w:tcW w:w="2116" w:type="dxa"/>
          </w:tcPr>
          <w:p w14:paraId="408F273F"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113.34 ± 2.16</w:t>
            </w:r>
          </w:p>
        </w:tc>
        <w:tc>
          <w:tcPr>
            <w:tcW w:w="1899" w:type="dxa"/>
          </w:tcPr>
          <w:p w14:paraId="4EE16FCE"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65.73 ± 1.33</w:t>
            </w:r>
          </w:p>
        </w:tc>
        <w:tc>
          <w:tcPr>
            <w:tcW w:w="1899" w:type="dxa"/>
          </w:tcPr>
          <w:p w14:paraId="398B1C76"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rPr>
              <w:t>80.32 ± 1.13</w:t>
            </w:r>
          </w:p>
        </w:tc>
      </w:tr>
      <w:tr w:rsidR="00F5085C" w:rsidRPr="00935A93" w14:paraId="3429D473" w14:textId="77777777" w:rsidTr="003F0E0B">
        <w:trPr>
          <w:trHeight w:val="349"/>
          <w:jc w:val="center"/>
        </w:trPr>
        <w:tc>
          <w:tcPr>
            <w:tcW w:w="3021" w:type="dxa"/>
          </w:tcPr>
          <w:p w14:paraId="404F1837" w14:textId="77777777" w:rsidR="00F5085C" w:rsidRPr="00935A93" w:rsidRDefault="00F5085C" w:rsidP="00935A93">
            <w:pPr>
              <w:snapToGrid w:val="0"/>
              <w:spacing w:line="360" w:lineRule="auto"/>
              <w:jc w:val="both"/>
              <w:rPr>
                <w:rFonts w:ascii="Book Antiqua" w:eastAsia="DengXian" w:hAnsi="Book Antiqua"/>
                <w:bCs/>
                <w:i/>
                <w:iCs/>
              </w:rPr>
            </w:pPr>
            <w:r w:rsidRPr="00935A93">
              <w:rPr>
                <w:rFonts w:ascii="Book Antiqua" w:eastAsia="SimSun" w:hAnsi="Book Antiqua"/>
                <w:bCs/>
                <w:i/>
                <w:iCs/>
              </w:rPr>
              <w:t>t</w:t>
            </w:r>
          </w:p>
        </w:tc>
        <w:tc>
          <w:tcPr>
            <w:tcW w:w="1942" w:type="dxa"/>
          </w:tcPr>
          <w:p w14:paraId="3560CB66"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0.185</w:t>
            </w:r>
          </w:p>
        </w:tc>
        <w:tc>
          <w:tcPr>
            <w:tcW w:w="2116" w:type="dxa"/>
          </w:tcPr>
          <w:p w14:paraId="5D67E497"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4.138</w:t>
            </w:r>
          </w:p>
        </w:tc>
        <w:tc>
          <w:tcPr>
            <w:tcW w:w="1899" w:type="dxa"/>
          </w:tcPr>
          <w:p w14:paraId="75B95B34"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0.329</w:t>
            </w:r>
          </w:p>
        </w:tc>
        <w:tc>
          <w:tcPr>
            <w:tcW w:w="1899" w:type="dxa"/>
          </w:tcPr>
          <w:p w14:paraId="62ECDEBD"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23.556</w:t>
            </w:r>
          </w:p>
        </w:tc>
      </w:tr>
      <w:tr w:rsidR="00F5085C" w:rsidRPr="00935A93" w14:paraId="7818EE8A" w14:textId="77777777" w:rsidTr="003F0E0B">
        <w:trPr>
          <w:trHeight w:val="254"/>
          <w:jc w:val="center"/>
        </w:trPr>
        <w:tc>
          <w:tcPr>
            <w:tcW w:w="3021" w:type="dxa"/>
            <w:tcBorders>
              <w:bottom w:val="single" w:sz="4" w:space="0" w:color="auto"/>
            </w:tcBorders>
          </w:tcPr>
          <w:p w14:paraId="43C806CF"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bCs/>
                <w:i/>
                <w:iCs/>
              </w:rPr>
              <w:t xml:space="preserve">P </w:t>
            </w:r>
            <w:r w:rsidRPr="00935A93">
              <w:rPr>
                <w:rFonts w:ascii="Book Antiqua" w:eastAsia="SimSun" w:hAnsi="Book Antiqua"/>
                <w:bCs/>
              </w:rPr>
              <w:t>value</w:t>
            </w:r>
          </w:p>
        </w:tc>
        <w:tc>
          <w:tcPr>
            <w:tcW w:w="1942" w:type="dxa"/>
            <w:tcBorders>
              <w:bottom w:val="single" w:sz="4" w:space="0" w:color="auto"/>
            </w:tcBorders>
          </w:tcPr>
          <w:p w14:paraId="6BBA1487"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0.854</w:t>
            </w:r>
          </w:p>
        </w:tc>
        <w:tc>
          <w:tcPr>
            <w:tcW w:w="2116" w:type="dxa"/>
            <w:tcBorders>
              <w:bottom w:val="single" w:sz="4" w:space="0" w:color="auto"/>
            </w:tcBorders>
          </w:tcPr>
          <w:p w14:paraId="5CB27D5F"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0.000</w:t>
            </w:r>
          </w:p>
        </w:tc>
        <w:tc>
          <w:tcPr>
            <w:tcW w:w="1899" w:type="dxa"/>
            <w:tcBorders>
              <w:bottom w:val="single" w:sz="4" w:space="0" w:color="auto"/>
            </w:tcBorders>
          </w:tcPr>
          <w:p w14:paraId="468088F1"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0.743</w:t>
            </w:r>
          </w:p>
        </w:tc>
        <w:tc>
          <w:tcPr>
            <w:tcW w:w="1899" w:type="dxa"/>
            <w:tcBorders>
              <w:bottom w:val="single" w:sz="4" w:space="0" w:color="auto"/>
            </w:tcBorders>
          </w:tcPr>
          <w:p w14:paraId="4C1260D0" w14:textId="77777777" w:rsidR="00F5085C" w:rsidRPr="00935A93" w:rsidRDefault="00F5085C" w:rsidP="00935A93">
            <w:pPr>
              <w:snapToGrid w:val="0"/>
              <w:spacing w:line="360" w:lineRule="auto"/>
              <w:jc w:val="both"/>
              <w:rPr>
                <w:rFonts w:ascii="Book Antiqua" w:eastAsia="DengXian" w:hAnsi="Book Antiqua"/>
                <w:bCs/>
              </w:rPr>
            </w:pPr>
            <w:r w:rsidRPr="00935A93">
              <w:rPr>
                <w:rFonts w:ascii="Book Antiqua" w:eastAsia="SimSun" w:hAnsi="Book Antiqua"/>
              </w:rPr>
              <w:t>0.000</w:t>
            </w:r>
          </w:p>
        </w:tc>
      </w:tr>
    </w:tbl>
    <w:p w14:paraId="6F84224F" w14:textId="7CC61BEA" w:rsidR="00F5085C" w:rsidRPr="00935A93" w:rsidRDefault="00F5085C" w:rsidP="00935A93">
      <w:pPr>
        <w:snapToGrid w:val="0"/>
        <w:spacing w:line="360" w:lineRule="auto"/>
        <w:jc w:val="both"/>
        <w:rPr>
          <w:rFonts w:ascii="Book Antiqua" w:hAnsi="Book Antiqua"/>
        </w:rPr>
      </w:pPr>
      <w:r w:rsidRPr="00935A93">
        <w:rPr>
          <w:rFonts w:ascii="Book Antiqua" w:hAnsi="Book Antiqua"/>
        </w:rPr>
        <w:t>KOOS:</w:t>
      </w:r>
      <w:r w:rsidRPr="00935A93">
        <w:rPr>
          <w:rFonts w:ascii="Book Antiqua" w:hAnsi="Book Antiqua"/>
          <w:b/>
          <w:bCs/>
        </w:rPr>
        <w:t xml:space="preserve"> </w:t>
      </w:r>
      <w:r w:rsidRPr="00935A93">
        <w:rPr>
          <w:rFonts w:ascii="Book Antiqua" w:hAnsi="Book Antiqua"/>
        </w:rPr>
        <w:t xml:space="preserve">Knee </w:t>
      </w:r>
      <w:r w:rsidR="000F3287" w:rsidRPr="00935A93">
        <w:rPr>
          <w:rFonts w:ascii="Book Antiqua" w:hAnsi="Book Antiqua"/>
        </w:rPr>
        <w:t>i</w:t>
      </w:r>
      <w:r w:rsidRPr="00935A93">
        <w:rPr>
          <w:rFonts w:ascii="Book Antiqua" w:hAnsi="Book Antiqua"/>
        </w:rPr>
        <w:t>njury and Osteoarthritis Outcome score</w:t>
      </w:r>
      <w:r w:rsidR="00F24251" w:rsidRPr="00935A93">
        <w:rPr>
          <w:rFonts w:ascii="Book Antiqua" w:hAnsi="Book Antiqua"/>
        </w:rPr>
        <w:t xml:space="preserve">; </w:t>
      </w:r>
      <w:r w:rsidRPr="00935A93">
        <w:rPr>
          <w:rFonts w:ascii="Book Antiqua" w:hAnsi="Book Antiqua"/>
        </w:rPr>
        <w:t>-3</w:t>
      </w:r>
      <w:r w:rsidRPr="00935A93">
        <w:rPr>
          <w:rFonts w:ascii="Book Antiqua" w:hAnsi="Book Antiqua"/>
          <w:vertAlign w:val="superscript"/>
        </w:rPr>
        <w:t>rd</w:t>
      </w:r>
      <w:r w:rsidRPr="00935A93">
        <w:rPr>
          <w:rFonts w:ascii="Book Antiqua" w:hAnsi="Book Antiqua"/>
        </w:rPr>
        <w:t xml:space="preserve"> d: 3 d before the operation; 14</w:t>
      </w:r>
      <w:r w:rsidRPr="00935A93">
        <w:rPr>
          <w:rFonts w:ascii="Book Antiqua" w:hAnsi="Book Antiqua"/>
          <w:vertAlign w:val="superscript"/>
        </w:rPr>
        <w:t>th</w:t>
      </w:r>
      <w:r w:rsidRPr="00935A93">
        <w:rPr>
          <w:rFonts w:ascii="Book Antiqua" w:hAnsi="Book Antiqua"/>
        </w:rPr>
        <w:t xml:space="preserve"> d: 14 d after the operation.</w:t>
      </w:r>
    </w:p>
    <w:p w14:paraId="0DE229B3" w14:textId="77777777" w:rsidR="00F5085C" w:rsidRDefault="00F5085C">
      <w:pPr>
        <w:spacing w:line="360" w:lineRule="auto"/>
        <w:jc w:val="both"/>
      </w:pPr>
    </w:p>
    <w:sectPr w:rsidR="00F50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A04D" w14:textId="77777777" w:rsidR="00C70AF3" w:rsidRDefault="00C70AF3" w:rsidP="00A24EEB">
      <w:r>
        <w:separator/>
      </w:r>
    </w:p>
  </w:endnote>
  <w:endnote w:type="continuationSeparator" w:id="0">
    <w:p w14:paraId="4B2EEA68" w14:textId="77777777" w:rsidR="00C70AF3" w:rsidRDefault="00C70AF3" w:rsidP="00A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881F" w14:textId="77777777" w:rsidR="00A24EEB" w:rsidRPr="00A24EEB" w:rsidRDefault="00A24EEB" w:rsidP="00A24EEB">
    <w:pPr>
      <w:pStyle w:val="Footer"/>
      <w:jc w:val="right"/>
      <w:rPr>
        <w:rFonts w:ascii="Book Antiqua" w:hAnsi="Book Antiqua"/>
        <w:color w:val="000000" w:themeColor="text1"/>
        <w:sz w:val="24"/>
        <w:szCs w:val="24"/>
      </w:rPr>
    </w:pPr>
    <w:r w:rsidRPr="00A24EEB">
      <w:rPr>
        <w:rFonts w:ascii="Book Antiqua" w:hAnsi="Book Antiqua"/>
        <w:color w:val="000000" w:themeColor="text1"/>
        <w:sz w:val="24"/>
        <w:szCs w:val="24"/>
        <w:lang w:val="zh-CN" w:eastAsia="zh-CN"/>
      </w:rPr>
      <w:t xml:space="preserve"> </w:t>
    </w:r>
    <w:r w:rsidRPr="00A24EEB">
      <w:rPr>
        <w:rFonts w:ascii="Book Antiqua" w:hAnsi="Book Antiqua"/>
        <w:color w:val="000000" w:themeColor="text1"/>
        <w:sz w:val="24"/>
        <w:szCs w:val="24"/>
      </w:rPr>
      <w:fldChar w:fldCharType="begin"/>
    </w:r>
    <w:r w:rsidRPr="00A24EEB">
      <w:rPr>
        <w:rFonts w:ascii="Book Antiqua" w:hAnsi="Book Antiqua"/>
        <w:color w:val="000000" w:themeColor="text1"/>
        <w:sz w:val="24"/>
        <w:szCs w:val="24"/>
      </w:rPr>
      <w:instrText>PAGE  \* Arabic  \* MERGEFORMAT</w:instrText>
    </w:r>
    <w:r w:rsidRPr="00A24EEB">
      <w:rPr>
        <w:rFonts w:ascii="Book Antiqua" w:hAnsi="Book Antiqua"/>
        <w:color w:val="000000" w:themeColor="text1"/>
        <w:sz w:val="24"/>
        <w:szCs w:val="24"/>
      </w:rPr>
      <w:fldChar w:fldCharType="separate"/>
    </w:r>
    <w:r w:rsidRPr="00A24EEB">
      <w:rPr>
        <w:rFonts w:ascii="Book Antiqua" w:hAnsi="Book Antiqua"/>
        <w:color w:val="000000" w:themeColor="text1"/>
        <w:sz w:val="24"/>
        <w:szCs w:val="24"/>
        <w:lang w:val="zh-CN" w:eastAsia="zh-CN"/>
      </w:rPr>
      <w:t>2</w:t>
    </w:r>
    <w:r w:rsidRPr="00A24EEB">
      <w:rPr>
        <w:rFonts w:ascii="Book Antiqua" w:hAnsi="Book Antiqua"/>
        <w:color w:val="000000" w:themeColor="text1"/>
        <w:sz w:val="24"/>
        <w:szCs w:val="24"/>
      </w:rPr>
      <w:fldChar w:fldCharType="end"/>
    </w:r>
    <w:r w:rsidRPr="00A24EEB">
      <w:rPr>
        <w:rFonts w:ascii="Book Antiqua" w:hAnsi="Book Antiqua"/>
        <w:color w:val="000000" w:themeColor="text1"/>
        <w:sz w:val="24"/>
        <w:szCs w:val="24"/>
        <w:lang w:val="zh-CN" w:eastAsia="zh-CN"/>
      </w:rPr>
      <w:t xml:space="preserve"> / </w:t>
    </w:r>
    <w:r w:rsidRPr="00A24EEB">
      <w:rPr>
        <w:rFonts w:ascii="Book Antiqua" w:hAnsi="Book Antiqua"/>
        <w:color w:val="000000" w:themeColor="text1"/>
        <w:sz w:val="24"/>
        <w:szCs w:val="24"/>
      </w:rPr>
      <w:fldChar w:fldCharType="begin"/>
    </w:r>
    <w:r w:rsidRPr="00A24EEB">
      <w:rPr>
        <w:rFonts w:ascii="Book Antiqua" w:hAnsi="Book Antiqua"/>
        <w:color w:val="000000" w:themeColor="text1"/>
        <w:sz w:val="24"/>
        <w:szCs w:val="24"/>
      </w:rPr>
      <w:instrText>NUMPAGES  \* Arabic  \* MERGEFORMAT</w:instrText>
    </w:r>
    <w:r w:rsidRPr="00A24EEB">
      <w:rPr>
        <w:rFonts w:ascii="Book Antiqua" w:hAnsi="Book Antiqua"/>
        <w:color w:val="000000" w:themeColor="text1"/>
        <w:sz w:val="24"/>
        <w:szCs w:val="24"/>
      </w:rPr>
      <w:fldChar w:fldCharType="separate"/>
    </w:r>
    <w:r w:rsidRPr="00A24EEB">
      <w:rPr>
        <w:rFonts w:ascii="Book Antiqua" w:hAnsi="Book Antiqua"/>
        <w:color w:val="000000" w:themeColor="text1"/>
        <w:sz w:val="24"/>
        <w:szCs w:val="24"/>
        <w:lang w:val="zh-CN" w:eastAsia="zh-CN"/>
      </w:rPr>
      <w:t>2</w:t>
    </w:r>
    <w:r w:rsidRPr="00A24EEB">
      <w:rPr>
        <w:rFonts w:ascii="Book Antiqua" w:hAnsi="Book Antiqua"/>
        <w:color w:val="000000" w:themeColor="text1"/>
        <w:sz w:val="24"/>
        <w:szCs w:val="24"/>
      </w:rPr>
      <w:fldChar w:fldCharType="end"/>
    </w:r>
  </w:p>
  <w:p w14:paraId="33EC8B5D" w14:textId="77777777" w:rsidR="00A24EEB" w:rsidRDefault="00A24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604505"/>
      <w:docPartObj>
        <w:docPartGallery w:val="Page Numbers (Bottom of Page)"/>
        <w:docPartUnique/>
      </w:docPartObj>
    </w:sdtPr>
    <w:sdtContent>
      <w:p w14:paraId="3B252C68" w14:textId="77777777" w:rsidR="00F5085C" w:rsidRDefault="00F5085C" w:rsidP="00EC3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5676D" w14:textId="77777777" w:rsidR="00F5085C" w:rsidRDefault="00F5085C" w:rsidP="00F84E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2335167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6E445D6" w14:textId="77777777" w:rsidR="00F5085C" w:rsidRPr="004C7A9B" w:rsidRDefault="00F5085C">
            <w:pPr>
              <w:pStyle w:val="Footer"/>
              <w:jc w:val="right"/>
              <w:rPr>
                <w:rFonts w:ascii="Book Antiqua" w:hAnsi="Book Antiqua"/>
                <w:sz w:val="24"/>
                <w:szCs w:val="24"/>
              </w:rPr>
            </w:pPr>
            <w:r w:rsidRPr="004C7A9B">
              <w:rPr>
                <w:rFonts w:ascii="Book Antiqua" w:hAnsi="Book Antiqua"/>
                <w:sz w:val="24"/>
                <w:szCs w:val="24"/>
              </w:rPr>
              <w:fldChar w:fldCharType="begin"/>
            </w:r>
            <w:r w:rsidRPr="004C7A9B">
              <w:rPr>
                <w:rFonts w:ascii="Book Antiqua" w:hAnsi="Book Antiqua"/>
                <w:sz w:val="24"/>
                <w:szCs w:val="24"/>
              </w:rPr>
              <w:instrText xml:space="preserve"> PAGE </w:instrText>
            </w:r>
            <w:r w:rsidRPr="004C7A9B">
              <w:rPr>
                <w:rFonts w:ascii="Book Antiqua" w:hAnsi="Book Antiqua"/>
                <w:sz w:val="24"/>
                <w:szCs w:val="24"/>
              </w:rPr>
              <w:fldChar w:fldCharType="separate"/>
            </w:r>
            <w:r w:rsidRPr="004C7A9B">
              <w:rPr>
                <w:rFonts w:ascii="Book Antiqua" w:hAnsi="Book Antiqua"/>
                <w:noProof/>
                <w:sz w:val="24"/>
                <w:szCs w:val="24"/>
              </w:rPr>
              <w:t>2</w:t>
            </w:r>
            <w:r w:rsidRPr="004C7A9B">
              <w:rPr>
                <w:rFonts w:ascii="Book Antiqua" w:hAnsi="Book Antiqua"/>
                <w:sz w:val="24"/>
                <w:szCs w:val="24"/>
              </w:rPr>
              <w:fldChar w:fldCharType="end"/>
            </w:r>
            <w:r w:rsidRPr="004C7A9B">
              <w:rPr>
                <w:rFonts w:ascii="Book Antiqua" w:hAnsi="Book Antiqua"/>
                <w:sz w:val="24"/>
                <w:szCs w:val="24"/>
              </w:rPr>
              <w:t xml:space="preserve"> </w:t>
            </w:r>
            <w:r>
              <w:rPr>
                <w:rFonts w:ascii="Book Antiqua" w:hAnsi="Book Antiqua"/>
                <w:sz w:val="24"/>
                <w:szCs w:val="24"/>
              </w:rPr>
              <w:t>/</w:t>
            </w:r>
            <w:r w:rsidRPr="004C7A9B">
              <w:rPr>
                <w:rFonts w:ascii="Book Antiqua" w:hAnsi="Book Antiqua"/>
                <w:sz w:val="24"/>
                <w:szCs w:val="24"/>
              </w:rPr>
              <w:t xml:space="preserve"> </w:t>
            </w:r>
            <w:r w:rsidRPr="004C7A9B">
              <w:rPr>
                <w:rFonts w:ascii="Book Antiqua" w:hAnsi="Book Antiqua"/>
                <w:sz w:val="24"/>
                <w:szCs w:val="24"/>
              </w:rPr>
              <w:fldChar w:fldCharType="begin"/>
            </w:r>
            <w:r w:rsidRPr="004C7A9B">
              <w:rPr>
                <w:rFonts w:ascii="Book Antiqua" w:hAnsi="Book Antiqua"/>
                <w:sz w:val="24"/>
                <w:szCs w:val="24"/>
              </w:rPr>
              <w:instrText xml:space="preserve"> NUMPAGES  </w:instrText>
            </w:r>
            <w:r w:rsidRPr="004C7A9B">
              <w:rPr>
                <w:rFonts w:ascii="Book Antiqua" w:hAnsi="Book Antiqua"/>
                <w:sz w:val="24"/>
                <w:szCs w:val="24"/>
              </w:rPr>
              <w:fldChar w:fldCharType="separate"/>
            </w:r>
            <w:r w:rsidRPr="004C7A9B">
              <w:rPr>
                <w:rFonts w:ascii="Book Antiqua" w:hAnsi="Book Antiqua"/>
                <w:noProof/>
                <w:sz w:val="24"/>
                <w:szCs w:val="24"/>
              </w:rPr>
              <w:t>2</w:t>
            </w:r>
            <w:r w:rsidRPr="004C7A9B">
              <w:rPr>
                <w:rFonts w:ascii="Book Antiqua" w:hAnsi="Book Antiqua"/>
                <w:sz w:val="24"/>
                <w:szCs w:val="24"/>
              </w:rPr>
              <w:fldChar w:fldCharType="end"/>
            </w:r>
          </w:p>
        </w:sdtContent>
      </w:sdt>
    </w:sdtContent>
  </w:sdt>
  <w:p w14:paraId="0E58025B" w14:textId="77777777" w:rsidR="00F5085C" w:rsidRPr="00F84E28" w:rsidRDefault="00F5085C" w:rsidP="00F84E28">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B530" w14:textId="77777777" w:rsidR="00C70AF3" w:rsidRDefault="00C70AF3" w:rsidP="00A24EEB">
      <w:r>
        <w:separator/>
      </w:r>
    </w:p>
  </w:footnote>
  <w:footnote w:type="continuationSeparator" w:id="0">
    <w:p w14:paraId="68BD6C29" w14:textId="77777777" w:rsidR="00C70AF3" w:rsidRDefault="00C70AF3" w:rsidP="00A24E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230"/>
    <w:rsid w:val="0004356D"/>
    <w:rsid w:val="00044172"/>
    <w:rsid w:val="000C1D1C"/>
    <w:rsid w:val="000D2C1D"/>
    <w:rsid w:val="000D65C9"/>
    <w:rsid w:val="000F3287"/>
    <w:rsid w:val="000F32D1"/>
    <w:rsid w:val="00111E26"/>
    <w:rsid w:val="0013175F"/>
    <w:rsid w:val="001D498C"/>
    <w:rsid w:val="001D4B2F"/>
    <w:rsid w:val="001F6E71"/>
    <w:rsid w:val="00202AEE"/>
    <w:rsid w:val="00217BB5"/>
    <w:rsid w:val="0023719B"/>
    <w:rsid w:val="002A39AC"/>
    <w:rsid w:val="002E5742"/>
    <w:rsid w:val="00343589"/>
    <w:rsid w:val="00356E53"/>
    <w:rsid w:val="003D0329"/>
    <w:rsid w:val="003E0CE4"/>
    <w:rsid w:val="0041308D"/>
    <w:rsid w:val="00426C0D"/>
    <w:rsid w:val="0045690E"/>
    <w:rsid w:val="00481EDE"/>
    <w:rsid w:val="00537005"/>
    <w:rsid w:val="005406DE"/>
    <w:rsid w:val="00596EAB"/>
    <w:rsid w:val="005C2A79"/>
    <w:rsid w:val="00605116"/>
    <w:rsid w:val="00622966"/>
    <w:rsid w:val="00636C76"/>
    <w:rsid w:val="00651678"/>
    <w:rsid w:val="0069232C"/>
    <w:rsid w:val="006B01AA"/>
    <w:rsid w:val="006D55D8"/>
    <w:rsid w:val="006E2931"/>
    <w:rsid w:val="00755879"/>
    <w:rsid w:val="007C0A3D"/>
    <w:rsid w:val="00807C62"/>
    <w:rsid w:val="00831477"/>
    <w:rsid w:val="00885E6A"/>
    <w:rsid w:val="008A1571"/>
    <w:rsid w:val="008B7B17"/>
    <w:rsid w:val="008C7296"/>
    <w:rsid w:val="008D5130"/>
    <w:rsid w:val="00927FB1"/>
    <w:rsid w:val="00935A93"/>
    <w:rsid w:val="00935E59"/>
    <w:rsid w:val="009659EE"/>
    <w:rsid w:val="00995910"/>
    <w:rsid w:val="009A227A"/>
    <w:rsid w:val="009B0AD4"/>
    <w:rsid w:val="009D752D"/>
    <w:rsid w:val="00A06880"/>
    <w:rsid w:val="00A24EEB"/>
    <w:rsid w:val="00A43347"/>
    <w:rsid w:val="00A6516B"/>
    <w:rsid w:val="00A77B3E"/>
    <w:rsid w:val="00A91DFB"/>
    <w:rsid w:val="00AA02BD"/>
    <w:rsid w:val="00AA7AF1"/>
    <w:rsid w:val="00AE0945"/>
    <w:rsid w:val="00B21ABA"/>
    <w:rsid w:val="00B40E24"/>
    <w:rsid w:val="00BC7820"/>
    <w:rsid w:val="00C16B36"/>
    <w:rsid w:val="00C70AF3"/>
    <w:rsid w:val="00C72B7B"/>
    <w:rsid w:val="00CA2A55"/>
    <w:rsid w:val="00CA7963"/>
    <w:rsid w:val="00CD46A0"/>
    <w:rsid w:val="00CD4F38"/>
    <w:rsid w:val="00D04040"/>
    <w:rsid w:val="00D131E0"/>
    <w:rsid w:val="00D46B89"/>
    <w:rsid w:val="00D70D8E"/>
    <w:rsid w:val="00D77B27"/>
    <w:rsid w:val="00DC4CDC"/>
    <w:rsid w:val="00DF3584"/>
    <w:rsid w:val="00E21768"/>
    <w:rsid w:val="00E27C97"/>
    <w:rsid w:val="00E3719D"/>
    <w:rsid w:val="00E45E61"/>
    <w:rsid w:val="00EC2561"/>
    <w:rsid w:val="00ED4AE4"/>
    <w:rsid w:val="00EE116B"/>
    <w:rsid w:val="00EE40A0"/>
    <w:rsid w:val="00EE4534"/>
    <w:rsid w:val="00EF7CB9"/>
    <w:rsid w:val="00F17A8C"/>
    <w:rsid w:val="00F24251"/>
    <w:rsid w:val="00F33EF9"/>
    <w:rsid w:val="00F5085C"/>
    <w:rsid w:val="00F66149"/>
    <w:rsid w:val="00F71404"/>
    <w:rsid w:val="00F80770"/>
    <w:rsid w:val="00F81102"/>
    <w:rsid w:val="00F86D81"/>
    <w:rsid w:val="00FB3081"/>
    <w:rsid w:val="00FC2DF8"/>
    <w:rsid w:val="00FE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A7AEF"/>
  <w15:docId w15:val="{290E1201-FE34-4EA8-940E-D22EE2EA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4E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4EEB"/>
    <w:rPr>
      <w:sz w:val="18"/>
      <w:szCs w:val="18"/>
    </w:rPr>
  </w:style>
  <w:style w:type="paragraph" w:styleId="Footer">
    <w:name w:val="footer"/>
    <w:basedOn w:val="Normal"/>
    <w:link w:val="FooterChar"/>
    <w:uiPriority w:val="99"/>
    <w:unhideWhenUsed/>
    <w:qFormat/>
    <w:rsid w:val="00A24E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A24EEB"/>
    <w:rPr>
      <w:sz w:val="18"/>
      <w:szCs w:val="18"/>
    </w:rPr>
  </w:style>
  <w:style w:type="character" w:styleId="PageNumber">
    <w:name w:val="page number"/>
    <w:basedOn w:val="DefaultParagraphFont"/>
    <w:uiPriority w:val="99"/>
    <w:semiHidden/>
    <w:unhideWhenUsed/>
    <w:rsid w:val="00F5085C"/>
  </w:style>
  <w:style w:type="character" w:styleId="CommentReference">
    <w:name w:val="annotation reference"/>
    <w:basedOn w:val="DefaultParagraphFont"/>
    <w:semiHidden/>
    <w:unhideWhenUsed/>
    <w:rsid w:val="00F5085C"/>
    <w:rPr>
      <w:sz w:val="21"/>
      <w:szCs w:val="21"/>
    </w:rPr>
  </w:style>
  <w:style w:type="paragraph" w:styleId="CommentText">
    <w:name w:val="annotation text"/>
    <w:basedOn w:val="Normal"/>
    <w:link w:val="CommentTextChar"/>
    <w:semiHidden/>
    <w:unhideWhenUsed/>
    <w:rsid w:val="00F5085C"/>
  </w:style>
  <w:style w:type="character" w:customStyle="1" w:styleId="CommentTextChar">
    <w:name w:val="Comment Text Char"/>
    <w:basedOn w:val="DefaultParagraphFont"/>
    <w:link w:val="CommentText"/>
    <w:semiHidden/>
    <w:rsid w:val="00F5085C"/>
    <w:rPr>
      <w:sz w:val="24"/>
      <w:szCs w:val="24"/>
    </w:rPr>
  </w:style>
  <w:style w:type="paragraph" w:styleId="CommentSubject">
    <w:name w:val="annotation subject"/>
    <w:basedOn w:val="CommentText"/>
    <w:next w:val="CommentText"/>
    <w:link w:val="CommentSubjectChar"/>
    <w:semiHidden/>
    <w:unhideWhenUsed/>
    <w:rsid w:val="00F5085C"/>
    <w:rPr>
      <w:b/>
      <w:bCs/>
    </w:rPr>
  </w:style>
  <w:style w:type="character" w:customStyle="1" w:styleId="CommentSubjectChar">
    <w:name w:val="Comment Subject Char"/>
    <w:basedOn w:val="CommentTextChar"/>
    <w:link w:val="CommentSubject"/>
    <w:semiHidden/>
    <w:rsid w:val="00F5085C"/>
    <w:rPr>
      <w:b/>
      <w:bCs/>
      <w:sz w:val="24"/>
      <w:szCs w:val="24"/>
    </w:rPr>
  </w:style>
  <w:style w:type="paragraph" w:styleId="Revision">
    <w:name w:val="Revision"/>
    <w:hidden/>
    <w:uiPriority w:val="99"/>
    <w:semiHidden/>
    <w:rsid w:val="00C72B7B"/>
    <w:rPr>
      <w:sz w:val="24"/>
      <w:szCs w:val="24"/>
    </w:rPr>
  </w:style>
  <w:style w:type="paragraph" w:styleId="FootnoteText">
    <w:name w:val="footnote text"/>
    <w:basedOn w:val="Normal"/>
    <w:link w:val="FootnoteTextChar"/>
    <w:semiHidden/>
    <w:unhideWhenUsed/>
    <w:rsid w:val="00AE0945"/>
    <w:pPr>
      <w:snapToGrid w:val="0"/>
    </w:pPr>
    <w:rPr>
      <w:sz w:val="18"/>
      <w:szCs w:val="18"/>
    </w:rPr>
  </w:style>
  <w:style w:type="character" w:customStyle="1" w:styleId="FootnoteTextChar">
    <w:name w:val="Footnote Text Char"/>
    <w:basedOn w:val="DefaultParagraphFont"/>
    <w:link w:val="FootnoteText"/>
    <w:semiHidden/>
    <w:rsid w:val="00AE0945"/>
    <w:rPr>
      <w:sz w:val="18"/>
      <w:szCs w:val="18"/>
    </w:rPr>
  </w:style>
  <w:style w:type="character" w:styleId="FootnoteReference">
    <w:name w:val="footnote reference"/>
    <w:basedOn w:val="DefaultParagraphFont"/>
    <w:semiHidden/>
    <w:unhideWhenUsed/>
    <w:rsid w:val="00AE0945"/>
    <w:rPr>
      <w:vertAlign w:val="superscript"/>
    </w:rPr>
  </w:style>
  <w:style w:type="paragraph" w:styleId="EndnoteText">
    <w:name w:val="endnote text"/>
    <w:basedOn w:val="Normal"/>
    <w:link w:val="EndnoteTextChar"/>
    <w:semiHidden/>
    <w:unhideWhenUsed/>
    <w:rsid w:val="00A6516B"/>
    <w:pPr>
      <w:snapToGrid w:val="0"/>
    </w:pPr>
  </w:style>
  <w:style w:type="character" w:customStyle="1" w:styleId="EndnoteTextChar">
    <w:name w:val="Endnote Text Char"/>
    <w:basedOn w:val="DefaultParagraphFont"/>
    <w:link w:val="EndnoteText"/>
    <w:semiHidden/>
    <w:rsid w:val="00A6516B"/>
    <w:rPr>
      <w:sz w:val="24"/>
      <w:szCs w:val="24"/>
    </w:rPr>
  </w:style>
  <w:style w:type="character" w:styleId="EndnoteReference">
    <w:name w:val="endnote reference"/>
    <w:basedOn w:val="DefaultParagraphFont"/>
    <w:semiHidden/>
    <w:unhideWhenUsed/>
    <w:rsid w:val="00A65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5</cp:revision>
  <dcterms:created xsi:type="dcterms:W3CDTF">2022-09-21T21:50:00Z</dcterms:created>
  <dcterms:modified xsi:type="dcterms:W3CDTF">2022-09-21T22:04:00Z</dcterms:modified>
</cp:coreProperties>
</file>