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881D" w14:textId="77777777" w:rsidR="00A77B3E" w:rsidRDefault="007A46F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7268804" w14:textId="77777777" w:rsidR="00A77B3E" w:rsidRDefault="007A46F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78500</w:t>
      </w:r>
    </w:p>
    <w:p w14:paraId="2C3CE63C" w14:textId="77777777" w:rsidR="00A77B3E" w:rsidRDefault="007A46F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7594B0A" w14:textId="77777777" w:rsidR="00A77B3E" w:rsidRDefault="00A77B3E">
      <w:pPr>
        <w:spacing w:line="360" w:lineRule="auto"/>
        <w:jc w:val="both"/>
      </w:pPr>
    </w:p>
    <w:p w14:paraId="77A07DCB" w14:textId="5880A1E9" w:rsidR="00A77B3E" w:rsidRDefault="007A46F1">
      <w:pPr>
        <w:spacing w:line="360" w:lineRule="auto"/>
        <w:jc w:val="both"/>
      </w:pPr>
      <w:r>
        <w:rPr>
          <w:rFonts w:ascii="Book Antiqua" w:eastAsia="Book Antiqua" w:hAnsi="Book Antiqua" w:cs="Book Antiqua"/>
          <w:b/>
          <w:color w:val="000000"/>
        </w:rPr>
        <w:t xml:space="preserve">Endocrine disruptor chemicals as </w:t>
      </w:r>
      <w:proofErr w:type="spellStart"/>
      <w:r>
        <w:rPr>
          <w:rFonts w:ascii="Book Antiqua" w:eastAsia="Book Antiqua" w:hAnsi="Book Antiqua" w:cs="Book Antiqua"/>
          <w:b/>
          <w:color w:val="000000"/>
        </w:rPr>
        <w:t>obesogen</w:t>
      </w:r>
      <w:proofErr w:type="spellEnd"/>
      <w:r>
        <w:rPr>
          <w:rFonts w:ascii="Book Antiqua" w:eastAsia="Book Antiqua" w:hAnsi="Book Antiqua" w:cs="Book Antiqua"/>
          <w:b/>
          <w:color w:val="000000"/>
        </w:rPr>
        <w:t xml:space="preserve"> and </w:t>
      </w:r>
      <w:proofErr w:type="spellStart"/>
      <w:r>
        <w:rPr>
          <w:rFonts w:ascii="Book Antiqua" w:eastAsia="Book Antiqua" w:hAnsi="Book Antiqua" w:cs="Book Antiqua"/>
          <w:b/>
          <w:color w:val="000000"/>
        </w:rPr>
        <w:t>diabetogen</w:t>
      </w:r>
      <w:proofErr w:type="spellEnd"/>
      <w:r>
        <w:rPr>
          <w:rFonts w:ascii="Book Antiqua" w:eastAsia="Book Antiqua" w:hAnsi="Book Antiqua" w:cs="Book Antiqua"/>
          <w:b/>
          <w:color w:val="000000"/>
        </w:rPr>
        <w:t>: Clinical and mechanistic evidence</w:t>
      </w:r>
    </w:p>
    <w:p w14:paraId="6306D9AB" w14:textId="77777777" w:rsidR="00A77B3E" w:rsidRDefault="00A77B3E">
      <w:pPr>
        <w:spacing w:line="360" w:lineRule="auto"/>
        <w:jc w:val="both"/>
      </w:pPr>
    </w:p>
    <w:p w14:paraId="18D957F4" w14:textId="77777777" w:rsidR="00A77B3E" w:rsidRPr="001E28E7" w:rsidRDefault="007A46F1">
      <w:pPr>
        <w:spacing w:line="360" w:lineRule="auto"/>
        <w:jc w:val="both"/>
        <w:rPr>
          <w:lang w:val="de-DE"/>
        </w:rPr>
      </w:pPr>
      <w:r w:rsidRPr="001E28E7">
        <w:rPr>
          <w:rFonts w:ascii="Book Antiqua" w:eastAsia="Book Antiqua" w:hAnsi="Book Antiqua" w:cs="Book Antiqua"/>
          <w:color w:val="000000"/>
          <w:lang w:val="de-DE"/>
        </w:rPr>
        <w:t xml:space="preserve">Kurşunoğlu EN </w:t>
      </w:r>
      <w:r w:rsidRPr="001E28E7">
        <w:rPr>
          <w:rFonts w:ascii="Book Antiqua" w:eastAsia="Book Antiqua" w:hAnsi="Book Antiqua" w:cs="Book Antiqua"/>
          <w:i/>
          <w:iCs/>
          <w:color w:val="000000"/>
          <w:lang w:val="de-DE"/>
        </w:rPr>
        <w:t>et al</w:t>
      </w:r>
      <w:r w:rsidRPr="001E28E7">
        <w:rPr>
          <w:rFonts w:ascii="Book Antiqua" w:eastAsia="Book Antiqua" w:hAnsi="Book Antiqua" w:cs="Book Antiqua"/>
          <w:color w:val="000000"/>
          <w:lang w:val="de-DE"/>
        </w:rPr>
        <w:t>. Endocrine disruptor chemicals: Obesogen and diabetogen</w:t>
      </w:r>
    </w:p>
    <w:p w14:paraId="650FF585" w14:textId="77777777" w:rsidR="00A77B3E" w:rsidRPr="001E28E7" w:rsidRDefault="00A77B3E">
      <w:pPr>
        <w:spacing w:line="360" w:lineRule="auto"/>
        <w:jc w:val="both"/>
        <w:rPr>
          <w:lang w:val="de-DE"/>
        </w:rPr>
      </w:pPr>
    </w:p>
    <w:p w14:paraId="304ACCE7" w14:textId="77777777" w:rsidR="00A77B3E" w:rsidRDefault="007A46F1">
      <w:pPr>
        <w:spacing w:line="360" w:lineRule="auto"/>
        <w:jc w:val="both"/>
      </w:pPr>
      <w:proofErr w:type="spellStart"/>
      <w:r>
        <w:rPr>
          <w:rFonts w:ascii="Book Antiqua" w:eastAsia="Book Antiqua" w:hAnsi="Book Antiqua" w:cs="Book Antiqua"/>
          <w:color w:val="000000"/>
        </w:rPr>
        <w:t>Niyazi</w:t>
      </w:r>
      <w:proofErr w:type="spellEnd"/>
      <w:r>
        <w:rPr>
          <w:rFonts w:ascii="Book Antiqua" w:eastAsia="Book Antiqua" w:hAnsi="Book Antiqua" w:cs="Book Antiqua"/>
          <w:color w:val="000000"/>
        </w:rPr>
        <w:t xml:space="preserve"> Emre </w:t>
      </w:r>
      <w:proofErr w:type="spellStart"/>
      <w:r>
        <w:rPr>
          <w:rFonts w:ascii="Book Antiqua" w:eastAsia="Book Antiqua" w:hAnsi="Book Antiqua" w:cs="Book Antiqua"/>
          <w:color w:val="000000"/>
        </w:rPr>
        <w:t>Kurşunoğlu</w:t>
      </w:r>
      <w:proofErr w:type="spellEnd"/>
      <w:r>
        <w:rPr>
          <w:rFonts w:ascii="Book Antiqua" w:eastAsia="Book Antiqua" w:hAnsi="Book Antiqua" w:cs="Book Antiqua"/>
          <w:color w:val="000000"/>
        </w:rPr>
        <w:t xml:space="preserve">, Banu Pinar </w:t>
      </w:r>
      <w:proofErr w:type="spellStart"/>
      <w:r>
        <w:rPr>
          <w:rFonts w:ascii="Book Antiqua" w:eastAsia="Book Antiqua" w:hAnsi="Book Antiqua" w:cs="Book Antiqua"/>
          <w:color w:val="000000"/>
        </w:rPr>
        <w:t>Sarer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Yurekli</w:t>
      </w:r>
      <w:proofErr w:type="spellEnd"/>
    </w:p>
    <w:p w14:paraId="40A38EBD" w14:textId="77777777" w:rsidR="00A77B3E" w:rsidRDefault="00A77B3E">
      <w:pPr>
        <w:spacing w:line="360" w:lineRule="auto"/>
        <w:jc w:val="both"/>
      </w:pPr>
    </w:p>
    <w:p w14:paraId="5DA7B3D0" w14:textId="4F0658A7" w:rsidR="00A77B3E" w:rsidRDefault="007A46F1">
      <w:pPr>
        <w:spacing w:line="360" w:lineRule="auto"/>
        <w:jc w:val="both"/>
      </w:pPr>
      <w:proofErr w:type="spellStart"/>
      <w:r>
        <w:rPr>
          <w:rFonts w:ascii="Book Antiqua" w:eastAsia="Book Antiqua" w:hAnsi="Book Antiqua" w:cs="Book Antiqua"/>
          <w:b/>
          <w:bCs/>
          <w:color w:val="000000"/>
        </w:rPr>
        <w:t>Niyazi</w:t>
      </w:r>
      <w:proofErr w:type="spellEnd"/>
      <w:r>
        <w:rPr>
          <w:rFonts w:ascii="Book Antiqua" w:eastAsia="Book Antiqua" w:hAnsi="Book Antiqua" w:cs="Book Antiqua"/>
          <w:b/>
          <w:bCs/>
          <w:color w:val="000000"/>
        </w:rPr>
        <w:t xml:space="preserve"> Emre </w:t>
      </w:r>
      <w:proofErr w:type="spellStart"/>
      <w:r>
        <w:rPr>
          <w:rFonts w:ascii="Book Antiqua" w:eastAsia="Book Antiqua" w:hAnsi="Book Antiqua" w:cs="Book Antiqua"/>
          <w:b/>
          <w:bCs/>
          <w:color w:val="000000"/>
        </w:rPr>
        <w:t>Kurşunoğlu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School of Medicine, </w:t>
      </w:r>
      <w:proofErr w:type="spellStart"/>
      <w:r>
        <w:rPr>
          <w:rFonts w:ascii="Book Antiqua" w:eastAsia="Book Antiqua" w:hAnsi="Book Antiqua" w:cs="Book Antiqua"/>
          <w:color w:val="000000"/>
        </w:rPr>
        <w:t>Ege</w:t>
      </w:r>
      <w:proofErr w:type="spellEnd"/>
      <w:r>
        <w:rPr>
          <w:rFonts w:ascii="Book Antiqua" w:eastAsia="Book Antiqua" w:hAnsi="Book Antiqua" w:cs="Book Antiqua"/>
          <w:color w:val="000000"/>
        </w:rPr>
        <w:t xml:space="preserve"> </w:t>
      </w:r>
      <w:r w:rsidR="00850B54">
        <w:rPr>
          <w:rFonts w:ascii="Book Antiqua" w:eastAsia="Book Antiqua" w:hAnsi="Book Antiqua" w:cs="Book Antiqua"/>
          <w:color w:val="000000"/>
        </w:rPr>
        <w:t>University,</w:t>
      </w:r>
      <w:r>
        <w:rPr>
          <w:rFonts w:ascii="Book Antiqua" w:eastAsia="Book Antiqua" w:hAnsi="Book Antiqua" w:cs="Book Antiqua"/>
          <w:color w:val="000000"/>
        </w:rPr>
        <w:t xml:space="preserve"> İzmir 35100, Turkey</w:t>
      </w:r>
    </w:p>
    <w:p w14:paraId="05AA1386" w14:textId="77777777" w:rsidR="00A77B3E" w:rsidRDefault="00A77B3E">
      <w:pPr>
        <w:spacing w:line="360" w:lineRule="auto"/>
        <w:jc w:val="both"/>
      </w:pPr>
    </w:p>
    <w:p w14:paraId="68BBB0CD" w14:textId="77777777" w:rsidR="00A77B3E" w:rsidRDefault="007A46F1">
      <w:pPr>
        <w:spacing w:line="360" w:lineRule="auto"/>
        <w:jc w:val="both"/>
      </w:pPr>
      <w:r>
        <w:rPr>
          <w:rFonts w:ascii="Book Antiqua" w:eastAsia="Book Antiqua" w:hAnsi="Book Antiqua" w:cs="Book Antiqua"/>
          <w:b/>
          <w:bCs/>
          <w:color w:val="000000"/>
        </w:rPr>
        <w:t xml:space="preserve">Banu Pinar </w:t>
      </w:r>
      <w:proofErr w:type="spellStart"/>
      <w:r>
        <w:rPr>
          <w:rFonts w:ascii="Book Antiqua" w:eastAsia="Book Antiqua" w:hAnsi="Book Antiqua" w:cs="Book Antiqua"/>
          <w:b/>
          <w:bCs/>
          <w:color w:val="000000"/>
        </w:rPr>
        <w:t>Sarer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Yurekli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Endocrinology, </w:t>
      </w:r>
      <w:proofErr w:type="spellStart"/>
      <w:r>
        <w:rPr>
          <w:rFonts w:ascii="Book Antiqua" w:eastAsia="Book Antiqua" w:hAnsi="Book Antiqua" w:cs="Book Antiqua"/>
          <w:color w:val="000000"/>
        </w:rPr>
        <w:t>Ege</w:t>
      </w:r>
      <w:proofErr w:type="spellEnd"/>
      <w:r>
        <w:rPr>
          <w:rFonts w:ascii="Book Antiqua" w:eastAsia="Book Antiqua" w:hAnsi="Book Antiqua" w:cs="Book Antiqua"/>
          <w:color w:val="000000"/>
        </w:rPr>
        <w:t xml:space="preserve"> University School of Medicine, İzmir 35100, Turkey</w:t>
      </w:r>
    </w:p>
    <w:p w14:paraId="037AA05D" w14:textId="77777777" w:rsidR="00A77B3E" w:rsidRDefault="00A77B3E">
      <w:pPr>
        <w:spacing w:line="360" w:lineRule="auto"/>
        <w:jc w:val="both"/>
      </w:pPr>
    </w:p>
    <w:p w14:paraId="1266B4E1" w14:textId="77777777" w:rsidR="00A77B3E" w:rsidRDefault="007A46F1">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Kurşunoğlu</w:t>
      </w:r>
      <w:proofErr w:type="spellEnd"/>
      <w:r>
        <w:rPr>
          <w:rFonts w:ascii="Book Antiqua" w:eastAsia="Book Antiqua" w:hAnsi="Book Antiqua" w:cs="Book Antiqua"/>
          <w:color w:val="000000"/>
        </w:rPr>
        <w:t xml:space="preserve"> EN searched the literature, prepared the figures, wrote the manuscript, and edited the manuscript; </w:t>
      </w:r>
      <w:proofErr w:type="spellStart"/>
      <w:r>
        <w:rPr>
          <w:rFonts w:ascii="Book Antiqua" w:eastAsia="Book Antiqua" w:hAnsi="Book Antiqua" w:cs="Book Antiqua"/>
          <w:color w:val="000000"/>
        </w:rPr>
        <w:t>Yürekli</w:t>
      </w:r>
      <w:proofErr w:type="spellEnd"/>
      <w:r>
        <w:rPr>
          <w:rFonts w:ascii="Book Antiqua" w:eastAsia="Book Antiqua" w:hAnsi="Book Antiqua" w:cs="Book Antiqua"/>
          <w:color w:val="000000"/>
        </w:rPr>
        <w:t xml:space="preserve"> BS searched the literature, and edited the manuscript.</w:t>
      </w:r>
    </w:p>
    <w:p w14:paraId="0935CBD9" w14:textId="77777777" w:rsidR="00A77B3E" w:rsidRDefault="00A77B3E">
      <w:pPr>
        <w:spacing w:line="360" w:lineRule="auto"/>
        <w:jc w:val="both"/>
      </w:pPr>
    </w:p>
    <w:p w14:paraId="6FD9E878" w14:textId="77777777" w:rsidR="00A77B3E" w:rsidRDefault="007A46F1">
      <w:pPr>
        <w:spacing w:line="360" w:lineRule="auto"/>
        <w:jc w:val="both"/>
      </w:pPr>
      <w:r>
        <w:rPr>
          <w:rFonts w:ascii="Book Antiqua" w:eastAsia="Book Antiqua" w:hAnsi="Book Antiqua" w:cs="Book Antiqua"/>
          <w:b/>
          <w:bCs/>
          <w:color w:val="000000"/>
        </w:rPr>
        <w:t xml:space="preserve">Corresponding author: Banu Pinar </w:t>
      </w:r>
      <w:proofErr w:type="spellStart"/>
      <w:r>
        <w:rPr>
          <w:rFonts w:ascii="Book Antiqua" w:eastAsia="Book Antiqua" w:hAnsi="Book Antiqua" w:cs="Book Antiqua"/>
          <w:b/>
          <w:bCs/>
          <w:color w:val="000000"/>
        </w:rPr>
        <w:t>Sarer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Yurekli</w:t>
      </w:r>
      <w:proofErr w:type="spellEnd"/>
      <w:r>
        <w:rPr>
          <w:rFonts w:ascii="Book Antiqua" w:eastAsia="Book Antiqua" w:hAnsi="Book Antiqua" w:cs="Book Antiqua"/>
          <w:b/>
          <w:bCs/>
          <w:color w:val="000000"/>
        </w:rPr>
        <w:t xml:space="preserve">, MD, Associate Professor, </w:t>
      </w:r>
      <w:r>
        <w:rPr>
          <w:rFonts w:ascii="Book Antiqua" w:eastAsia="Book Antiqua" w:hAnsi="Book Antiqua" w:cs="Book Antiqua"/>
          <w:color w:val="000000"/>
        </w:rPr>
        <w:t xml:space="preserve">Department of Endocrinology, </w:t>
      </w:r>
      <w:proofErr w:type="spellStart"/>
      <w:r>
        <w:rPr>
          <w:rFonts w:ascii="Book Antiqua" w:eastAsia="Book Antiqua" w:hAnsi="Book Antiqua" w:cs="Book Antiqua"/>
          <w:color w:val="000000"/>
        </w:rPr>
        <w:t>Ege</w:t>
      </w:r>
      <w:proofErr w:type="spellEnd"/>
      <w:r>
        <w:rPr>
          <w:rFonts w:ascii="Book Antiqua" w:eastAsia="Book Antiqua" w:hAnsi="Book Antiqua" w:cs="Book Antiqua"/>
          <w:color w:val="000000"/>
        </w:rPr>
        <w:t xml:space="preserve"> University School of Medicine, Ankara Street </w:t>
      </w:r>
      <w:proofErr w:type="spellStart"/>
      <w:r>
        <w:rPr>
          <w:rFonts w:ascii="Book Antiqua" w:eastAsia="Book Antiqua" w:hAnsi="Book Antiqua" w:cs="Book Antiqua"/>
          <w:color w:val="000000"/>
        </w:rPr>
        <w:t>Bornova</w:t>
      </w:r>
      <w:proofErr w:type="spellEnd"/>
      <w:r>
        <w:rPr>
          <w:rFonts w:ascii="Book Antiqua" w:eastAsia="Book Antiqua" w:hAnsi="Book Antiqua" w:cs="Book Antiqua"/>
          <w:color w:val="000000"/>
        </w:rPr>
        <w:t>, İzmir 35100, Turkey. bsareryurekli@yahoo.com</w:t>
      </w:r>
    </w:p>
    <w:p w14:paraId="15B83CFB" w14:textId="77777777" w:rsidR="00A77B3E" w:rsidRDefault="00A77B3E">
      <w:pPr>
        <w:spacing w:line="360" w:lineRule="auto"/>
        <w:jc w:val="both"/>
      </w:pPr>
    </w:p>
    <w:p w14:paraId="5808268C" w14:textId="77777777" w:rsidR="00A77B3E" w:rsidRDefault="007A46F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29, 2022</w:t>
      </w:r>
    </w:p>
    <w:p w14:paraId="4BBBBFFF" w14:textId="77777777" w:rsidR="00A77B3E" w:rsidRDefault="007A46F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19, 2022</w:t>
      </w:r>
    </w:p>
    <w:p w14:paraId="7CC16C21" w14:textId="53A9DBA9" w:rsidR="00A77B3E" w:rsidRPr="001E28E7" w:rsidRDefault="007A46F1">
      <w:pPr>
        <w:spacing w:line="360" w:lineRule="auto"/>
        <w:jc w:val="both"/>
        <w:rPr>
          <w:lang w:eastAsia="zh-CN"/>
        </w:rPr>
      </w:pPr>
      <w:r>
        <w:rPr>
          <w:rFonts w:ascii="Book Antiqua" w:eastAsia="Book Antiqua" w:hAnsi="Book Antiqua" w:cs="Book Antiqua"/>
          <w:b/>
          <w:bCs/>
          <w:color w:val="000000"/>
        </w:rPr>
        <w:t xml:space="preserve">Accepted: </w:t>
      </w:r>
      <w:ins w:id="0" w:author="BPG Wang,Jin-Lei" w:date="2022-09-27T09:00:00Z">
        <w:r w:rsidR="00B31533" w:rsidRPr="00B31533">
          <w:rPr>
            <w:rFonts w:ascii="Book Antiqua" w:eastAsia="Book Antiqua" w:hAnsi="Book Antiqua" w:cs="Book Antiqua"/>
            <w:color w:val="000000"/>
          </w:rPr>
          <w:t>September 27, 2022</w:t>
        </w:r>
      </w:ins>
    </w:p>
    <w:p w14:paraId="235E2DAB" w14:textId="72D67F08" w:rsidR="00A77B3E" w:rsidRDefault="007A46F1">
      <w:pPr>
        <w:spacing w:line="360" w:lineRule="auto"/>
        <w:jc w:val="both"/>
      </w:pPr>
      <w:r>
        <w:rPr>
          <w:rFonts w:ascii="Book Antiqua" w:eastAsia="Book Antiqua" w:hAnsi="Book Antiqua" w:cs="Book Antiqua"/>
          <w:b/>
          <w:bCs/>
          <w:color w:val="000000"/>
        </w:rPr>
        <w:t xml:space="preserve">Published online: </w:t>
      </w:r>
    </w:p>
    <w:p w14:paraId="6F0AC06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A83191E" w14:textId="77777777" w:rsidR="00A77B3E" w:rsidRDefault="007A46F1">
      <w:pPr>
        <w:spacing w:line="360" w:lineRule="auto"/>
        <w:jc w:val="both"/>
      </w:pPr>
      <w:r>
        <w:rPr>
          <w:rFonts w:ascii="Book Antiqua" w:eastAsia="Book Antiqua" w:hAnsi="Book Antiqua" w:cs="Book Antiqua"/>
          <w:b/>
          <w:color w:val="000000"/>
        </w:rPr>
        <w:lastRenderedPageBreak/>
        <w:t>Abstract</w:t>
      </w:r>
    </w:p>
    <w:p w14:paraId="62673949" w14:textId="1E33FDFF" w:rsidR="00A77B3E" w:rsidRDefault="007A46F1">
      <w:pPr>
        <w:spacing w:line="360" w:lineRule="auto"/>
        <w:jc w:val="both"/>
      </w:pPr>
      <w:r>
        <w:rPr>
          <w:rFonts w:ascii="Book Antiqua" w:eastAsia="Book Antiqua" w:hAnsi="Book Antiqua" w:cs="Book Antiqua"/>
          <w:color w:val="000000"/>
        </w:rPr>
        <w:t xml:space="preserve">Obesity is becoming an inevitable pandemic all over the world. The World Obesity Federation predicts in the 2022 World Obesity Atlas that one billion people worldwide, including 1 in 5 women and 1 in 7 men, will be living with obesity by 2030. Moreover, the prevalence of diabetes is increasing worldwide, and diabetes is becoming more of a public health problem. Increased insulin resistance due to obesity and deficiency in insulin secretion are the two main causes of type 2 diabetes mellitus (T2DM). An exogenous chemical or mixture of chemicals that interferes with any aspect of hormone action was defined as endocrine-disrupting chemicals (EDCs). Bisphenol A (BPA), the first known EDC, was synthesized and </w:t>
      </w:r>
      <w:proofErr w:type="gramStart"/>
      <w:r>
        <w:rPr>
          <w:rFonts w:ascii="Book Antiqua" w:eastAsia="Book Antiqua" w:hAnsi="Book Antiqua" w:cs="Book Antiqua"/>
          <w:color w:val="000000"/>
        </w:rPr>
        <w:t>was considered to be</w:t>
      </w:r>
      <w:proofErr w:type="gramEnd"/>
      <w:r>
        <w:rPr>
          <w:rFonts w:ascii="Book Antiqua" w:eastAsia="Book Antiqua" w:hAnsi="Book Antiqua" w:cs="Book Antiqua"/>
          <w:color w:val="000000"/>
        </w:rPr>
        <w:t xml:space="preserve"> estrogenic. Global production of BPA has increased progressively from 5 to 8 million tons (MT) between 2010 and 2016. Fur</w:t>
      </w:r>
      <w:r w:rsidR="00D42B1D">
        <w:rPr>
          <w:rFonts w:ascii="Book Antiqua" w:eastAsia="Book Antiqua" w:hAnsi="Book Antiqua" w:cs="Book Antiqua"/>
          <w:color w:val="000000"/>
        </w:rPr>
        <w:t>t</w:t>
      </w:r>
      <w:r>
        <w:rPr>
          <w:rFonts w:ascii="Book Antiqua" w:eastAsia="Book Antiqua" w:hAnsi="Book Antiqua" w:cs="Book Antiqua"/>
          <w:color w:val="000000"/>
        </w:rPr>
        <w:t xml:space="preserve">hermore, researchers estimated that the production should reach 10.2 MT by 2022. The human population is exposed to EDCs in daily life in such forms as pesticides/herbicides, industrial and household products, plastics, detergents, and personal care products. The term </w:t>
      </w:r>
      <w:proofErr w:type="spellStart"/>
      <w:r>
        <w:rPr>
          <w:rFonts w:ascii="Book Antiqua" w:eastAsia="Book Antiqua" w:hAnsi="Book Antiqua" w:cs="Book Antiqua"/>
          <w:color w:val="000000"/>
        </w:rPr>
        <w:t>obesogen</w:t>
      </w:r>
      <w:proofErr w:type="spellEnd"/>
      <w:r>
        <w:rPr>
          <w:rFonts w:ascii="Book Antiqua" w:eastAsia="Book Antiqua" w:hAnsi="Book Antiqua" w:cs="Book Antiqua"/>
          <w:color w:val="000000"/>
        </w:rPr>
        <w:t xml:space="preserve"> was used for chemicals that promote weight gain and obesity by increasing the number of adipocytes and fat storage in existing adipocytes, changing the energy balance, and finally regulating appetite and satiety. Besides the obesogenic effect, EDCs can cause T2DM through alteration in ß cell function and morphology and insulin resistance. In this review, we provide clinical and mechanistic evidence regarding EDCs as </w:t>
      </w:r>
      <w:proofErr w:type="spellStart"/>
      <w:r>
        <w:rPr>
          <w:rFonts w:ascii="Book Antiqua" w:eastAsia="Book Antiqua" w:hAnsi="Book Antiqua" w:cs="Book Antiqua"/>
          <w:color w:val="000000"/>
        </w:rPr>
        <w:t>obesogen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diabetogen</w:t>
      </w:r>
      <w:proofErr w:type="spellEnd"/>
      <w:r>
        <w:rPr>
          <w:rFonts w:ascii="Book Antiqua" w:eastAsia="Book Antiqua" w:hAnsi="Book Antiqua" w:cs="Book Antiqua"/>
          <w:color w:val="000000"/>
        </w:rPr>
        <w:t xml:space="preserve">. However, those studies are not enough methodologically to indicate causality. In this respect, randomized clinical trials are needed to investigate the association between </w:t>
      </w:r>
      <w:proofErr w:type="spellStart"/>
      <w:r>
        <w:rPr>
          <w:rFonts w:ascii="Book Antiqua" w:eastAsia="Book Antiqua" w:hAnsi="Book Antiqua" w:cs="Book Antiqua"/>
          <w:color w:val="000000"/>
        </w:rPr>
        <w:t>obesogen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diabetogen</w:t>
      </w:r>
      <w:proofErr w:type="spellEnd"/>
      <w:r>
        <w:rPr>
          <w:rFonts w:ascii="Book Antiqua" w:eastAsia="Book Antiqua" w:hAnsi="Book Antiqua" w:cs="Book Antiqua"/>
          <w:color w:val="000000"/>
        </w:rPr>
        <w:t xml:space="preserve"> and the related metabolic clinical picture.</w:t>
      </w:r>
    </w:p>
    <w:p w14:paraId="2D0D97DD" w14:textId="77777777" w:rsidR="00A77B3E" w:rsidRDefault="00A77B3E">
      <w:pPr>
        <w:spacing w:line="360" w:lineRule="auto"/>
        <w:jc w:val="both"/>
      </w:pPr>
    </w:p>
    <w:p w14:paraId="7D87B3CD" w14:textId="77777777" w:rsidR="00A77B3E" w:rsidRDefault="007A46F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Endocrine disruptors; Adipogenesis; Obesity; Diabetes mellitus</w:t>
      </w:r>
    </w:p>
    <w:p w14:paraId="5A09BA5B" w14:textId="77777777" w:rsidR="00A77B3E" w:rsidRDefault="00A77B3E">
      <w:pPr>
        <w:spacing w:line="360" w:lineRule="auto"/>
        <w:jc w:val="both"/>
      </w:pPr>
    </w:p>
    <w:p w14:paraId="423F0AB4" w14:textId="455E1EC5" w:rsidR="00A77B3E" w:rsidRDefault="007A46F1">
      <w:pPr>
        <w:spacing w:line="360" w:lineRule="auto"/>
        <w:jc w:val="both"/>
      </w:pPr>
      <w:proofErr w:type="spellStart"/>
      <w:r w:rsidRPr="001E28E7">
        <w:rPr>
          <w:rFonts w:ascii="Book Antiqua" w:eastAsia="Book Antiqua" w:hAnsi="Book Antiqua" w:cs="Book Antiqua"/>
          <w:color w:val="000000"/>
        </w:rPr>
        <w:t>Kurşunoğlu</w:t>
      </w:r>
      <w:proofErr w:type="spellEnd"/>
      <w:r w:rsidRPr="001E28E7">
        <w:rPr>
          <w:rFonts w:ascii="Book Antiqua" w:eastAsia="Book Antiqua" w:hAnsi="Book Antiqua" w:cs="Book Antiqua"/>
          <w:color w:val="000000"/>
        </w:rPr>
        <w:t xml:space="preserve"> NE, </w:t>
      </w:r>
      <w:proofErr w:type="spellStart"/>
      <w:r w:rsidRPr="001E28E7">
        <w:rPr>
          <w:rFonts w:ascii="Book Antiqua" w:eastAsia="Book Antiqua" w:hAnsi="Book Antiqua" w:cs="Book Antiqua"/>
          <w:color w:val="000000"/>
        </w:rPr>
        <w:t>Sarer</w:t>
      </w:r>
      <w:proofErr w:type="spellEnd"/>
      <w:r w:rsidRPr="001E28E7">
        <w:rPr>
          <w:rFonts w:ascii="Book Antiqua" w:eastAsia="Book Antiqua" w:hAnsi="Book Antiqua" w:cs="Book Antiqua"/>
          <w:color w:val="000000"/>
        </w:rPr>
        <w:t xml:space="preserve"> </w:t>
      </w:r>
      <w:proofErr w:type="spellStart"/>
      <w:r w:rsidRPr="001E28E7">
        <w:rPr>
          <w:rFonts w:ascii="Book Antiqua" w:eastAsia="Book Antiqua" w:hAnsi="Book Antiqua" w:cs="Book Antiqua"/>
          <w:color w:val="000000"/>
        </w:rPr>
        <w:t>Yurekli</w:t>
      </w:r>
      <w:proofErr w:type="spellEnd"/>
      <w:r w:rsidRPr="001E28E7">
        <w:rPr>
          <w:rFonts w:ascii="Book Antiqua" w:eastAsia="Book Antiqua" w:hAnsi="Book Antiqua" w:cs="Book Antiqua"/>
          <w:color w:val="000000"/>
        </w:rPr>
        <w:t xml:space="preserve"> BP. </w:t>
      </w:r>
      <w:r>
        <w:rPr>
          <w:rFonts w:ascii="Book Antiqua" w:eastAsia="Book Antiqua" w:hAnsi="Book Antiqua" w:cs="Book Antiqua"/>
          <w:color w:val="000000"/>
        </w:rPr>
        <w:t xml:space="preserve">Endocrine disruptor chemicals as </w:t>
      </w:r>
      <w:proofErr w:type="spellStart"/>
      <w:r>
        <w:rPr>
          <w:rFonts w:ascii="Book Antiqua" w:eastAsia="Book Antiqua" w:hAnsi="Book Antiqua" w:cs="Book Antiqua"/>
          <w:color w:val="000000"/>
        </w:rPr>
        <w:t>obesogen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diabetogen</w:t>
      </w:r>
      <w:proofErr w:type="spellEnd"/>
      <w:r>
        <w:rPr>
          <w:rFonts w:ascii="Book Antiqua" w:eastAsia="Book Antiqua" w:hAnsi="Book Antiqua" w:cs="Book Antiqua"/>
          <w:color w:val="000000"/>
        </w:rPr>
        <w:t xml:space="preserve">: Clinical and mechanistic evidence.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78A6679" w14:textId="77777777" w:rsidR="00A77B3E" w:rsidRDefault="00A77B3E">
      <w:pPr>
        <w:spacing w:line="360" w:lineRule="auto"/>
        <w:jc w:val="both"/>
      </w:pPr>
    </w:p>
    <w:p w14:paraId="6389E395" w14:textId="77777777" w:rsidR="00A77B3E" w:rsidRDefault="007A46F1">
      <w:pPr>
        <w:spacing w:line="360" w:lineRule="auto"/>
        <w:jc w:val="both"/>
      </w:pPr>
      <w:r>
        <w:rPr>
          <w:rFonts w:ascii="Book Antiqua" w:eastAsia="Book Antiqua" w:hAnsi="Book Antiqua" w:cs="Book Antiqua"/>
          <w:b/>
          <w:bCs/>
          <w:color w:val="000000"/>
          <w:szCs w:val="22"/>
        </w:rPr>
        <w:lastRenderedPageBreak/>
        <w:t xml:space="preserve">Core Tip: </w:t>
      </w:r>
      <w:r>
        <w:rPr>
          <w:rFonts w:ascii="Book Antiqua" w:eastAsia="Book Antiqua" w:hAnsi="Book Antiqua" w:cs="Book Antiqua"/>
          <w:color w:val="000000"/>
        </w:rPr>
        <w:t xml:space="preserve">An exogenous chemical, or mixture of chemicals, that interferes with any aspect of hormone action was defined as Endocrine-Disrupting Chemicals (EDCs). </w:t>
      </w:r>
      <w:proofErr w:type="spellStart"/>
      <w:r>
        <w:rPr>
          <w:rFonts w:ascii="Book Antiqua" w:eastAsia="Book Antiqua" w:hAnsi="Book Antiqua" w:cs="Book Antiqua"/>
          <w:color w:val="000000"/>
        </w:rPr>
        <w:t>Obesogens</w:t>
      </w:r>
      <w:proofErr w:type="spellEnd"/>
      <w:r>
        <w:rPr>
          <w:rFonts w:ascii="Book Antiqua" w:eastAsia="Book Antiqua" w:hAnsi="Book Antiqua" w:cs="Book Antiqua"/>
          <w:color w:val="000000"/>
        </w:rPr>
        <w:t xml:space="preserve"> can promote obesity by increasing the number of adipocytes and fat storage in existing adipocytes, changing the calories burned at rest, changing the energy balance, and finally regulating satiety. Besides the obesogenic effect, EDCs can cause type 2 diabetes mellitus through alteration in ß cell function and morphology and insulin resistance. In this review, we provide clinical and mechanistic evidence regarding EDCs as </w:t>
      </w:r>
      <w:proofErr w:type="spellStart"/>
      <w:r>
        <w:rPr>
          <w:rFonts w:ascii="Book Antiqua" w:eastAsia="Book Antiqua" w:hAnsi="Book Antiqua" w:cs="Book Antiqua"/>
          <w:color w:val="000000"/>
        </w:rPr>
        <w:t>obesogen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diabetogen</w:t>
      </w:r>
      <w:proofErr w:type="spellEnd"/>
      <w:r>
        <w:rPr>
          <w:rFonts w:ascii="Book Antiqua" w:eastAsia="Book Antiqua" w:hAnsi="Book Antiqua" w:cs="Book Antiqua"/>
          <w:color w:val="000000"/>
        </w:rPr>
        <w:t>.</w:t>
      </w:r>
    </w:p>
    <w:p w14:paraId="3BECAABD" w14:textId="77777777" w:rsidR="00A77B3E" w:rsidRDefault="00A77B3E">
      <w:pPr>
        <w:spacing w:line="360" w:lineRule="auto"/>
        <w:jc w:val="both"/>
      </w:pPr>
    </w:p>
    <w:p w14:paraId="015EE5D0" w14:textId="77777777" w:rsidR="00A77B3E" w:rsidRDefault="007A46F1">
      <w:pPr>
        <w:spacing w:line="360" w:lineRule="auto"/>
        <w:jc w:val="both"/>
      </w:pPr>
      <w:r>
        <w:rPr>
          <w:rFonts w:ascii="Book Antiqua" w:eastAsia="Book Antiqua" w:hAnsi="Book Antiqua" w:cs="Book Antiqua"/>
          <w:b/>
          <w:caps/>
          <w:color w:val="000000"/>
          <w:u w:val="single"/>
        </w:rPr>
        <w:t>INTRODUCTION</w:t>
      </w:r>
    </w:p>
    <w:p w14:paraId="30A3052D" w14:textId="77777777" w:rsidR="00A77B3E" w:rsidRDefault="007A46F1">
      <w:pPr>
        <w:spacing w:line="360" w:lineRule="auto"/>
        <w:jc w:val="both"/>
      </w:pPr>
      <w:r>
        <w:rPr>
          <w:rFonts w:ascii="Book Antiqua" w:eastAsia="Book Antiqua" w:hAnsi="Book Antiqua" w:cs="Book Antiqua"/>
          <w:color w:val="000000"/>
        </w:rPr>
        <w:t xml:space="preserve">Obesity has become a “preventable” pandemic affecting people of all ages around the world. Globally, obesity has nearly tripled since 1975. In 2016, 39% of adults (more than 1.9 billion) aged 18 and over were overweight and 13% (more than 650 million) were </w:t>
      </w:r>
      <w:proofErr w:type="gramStart"/>
      <w:r>
        <w:rPr>
          <w:rFonts w:ascii="Book Antiqua" w:eastAsia="Book Antiqua" w:hAnsi="Book Antiqua" w:cs="Book Antiqua"/>
          <w:color w:val="000000"/>
        </w:rPr>
        <w:t>obese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World Obesity Federation predicts in the 2022 World Obesity Atlas that one billion people worldwide, including 1 in 5 women and 1 in 7 men, will be living with obesity by 2030</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International Classification of Disease defines obesity as a chronic, recurrent, and multifactorial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It is also a significant risk factor for several other non-communicable diseases (NCDs), such as metabolic diseases [</w:t>
      </w:r>
      <w:r>
        <w:rPr>
          <w:rFonts w:ascii="Book Antiqua" w:eastAsia="Book Antiqua" w:hAnsi="Book Antiqua" w:cs="Book Antiqua"/>
          <w:i/>
          <w:iCs/>
          <w:color w:val="000000"/>
        </w:rPr>
        <w:t>e.g.</w:t>
      </w:r>
      <w:r>
        <w:rPr>
          <w:rFonts w:ascii="Book Antiqua" w:eastAsia="Book Antiqua" w:hAnsi="Book Antiqua" w:cs="Book Antiqua"/>
          <w:color w:val="000000"/>
        </w:rPr>
        <w:t xml:space="preserve">, type 2 diabetes mellitus (T2DM) and fatty liver], cardiovascular diseases (such as hypertension, myocardial infarction, and stroke), and some malignancies (including breast, ovarian, prostate, liver, kidney, and colorectal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Obesity affects the mind and body in many ways, including hunger, satiety, metabolism, hormone balance, and body weight. These changes can remain the same for many years, even if the weight is lost. In addition, obesity is a disease that recurs frequently. This means that individuals are treated without changing the obesogenic environment and other underlying causes, and then individuals are re-exposed to the same </w:t>
      </w:r>
      <w:proofErr w:type="gramStart"/>
      <w:r>
        <w:rPr>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790A540E" w14:textId="77777777" w:rsidR="00A77B3E" w:rsidRDefault="007A46F1">
      <w:pPr>
        <w:spacing w:line="360" w:lineRule="auto"/>
        <w:ind w:firstLine="240"/>
        <w:jc w:val="both"/>
      </w:pPr>
      <w:r>
        <w:rPr>
          <w:rFonts w:ascii="Book Antiqua" w:eastAsia="Book Antiqua" w:hAnsi="Book Antiqua" w:cs="Book Antiqua"/>
          <w:color w:val="000000"/>
        </w:rPr>
        <w:t xml:space="preserve">Diabetes is a progressive chronic disease that occurs when the pancreas cannot produce enough insulin, or the body cannot use the produced insulin effectively. The </w:t>
      </w:r>
      <w:r>
        <w:rPr>
          <w:rFonts w:ascii="Book Antiqua" w:eastAsia="Book Antiqua" w:hAnsi="Book Antiqua" w:cs="Book Antiqua"/>
          <w:color w:val="000000"/>
        </w:rPr>
        <w:lastRenderedPageBreak/>
        <w:t>prevalence of diabetes is increasing worldwide, and diabetes is becoming more of a public health problem.</w:t>
      </w:r>
    </w:p>
    <w:p w14:paraId="1C479815" w14:textId="77777777" w:rsidR="00A77B3E" w:rsidRDefault="007A46F1">
      <w:pPr>
        <w:spacing w:line="360" w:lineRule="auto"/>
        <w:ind w:firstLine="240"/>
        <w:jc w:val="both"/>
      </w:pPr>
      <w:r>
        <w:rPr>
          <w:rFonts w:ascii="Book Antiqua" w:eastAsia="Book Antiqua" w:hAnsi="Book Antiqua" w:cs="Book Antiqua"/>
          <w:color w:val="000000"/>
        </w:rPr>
        <w:t xml:space="preserve">In 2021, an estimated 537 million adults worldwide were living with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up from 108 million in 1980</w:t>
      </w:r>
      <w:r>
        <w:rPr>
          <w:rFonts w:ascii="Book Antiqua" w:eastAsia="Book Antiqua" w:hAnsi="Book Antiqua" w:cs="Book Antiqua"/>
          <w:color w:val="000000"/>
          <w:vertAlign w:val="superscript"/>
        </w:rPr>
        <w:t>[6]</w:t>
      </w:r>
      <w:r>
        <w:rPr>
          <w:rFonts w:ascii="Book Antiqua" w:eastAsia="Book Antiqua" w:hAnsi="Book Antiqua" w:cs="Book Antiqua"/>
          <w:color w:val="000000"/>
        </w:rPr>
        <w:t>. The global prevalence of diabetes has more than doubled since 1980, from 4.7% to 10.5%. In the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the Diabetes Atlas published by the International Diabetes Federation, it is estimated that 643 million adults will be living with diabetes by 2030, and 783 million adults by 2045</w:t>
      </w:r>
      <w:r>
        <w:rPr>
          <w:rFonts w:ascii="Book Antiqua" w:eastAsia="Book Antiqua" w:hAnsi="Book Antiqua" w:cs="Book Antiqua"/>
          <w:color w:val="000000"/>
          <w:vertAlign w:val="superscript"/>
        </w:rPr>
        <w:t>[5]</w:t>
      </w:r>
      <w:r>
        <w:rPr>
          <w:rFonts w:ascii="Book Antiqua" w:eastAsia="Book Antiqua" w:hAnsi="Book Antiqua" w:cs="Book Antiqua"/>
          <w:color w:val="000000"/>
        </w:rPr>
        <w:t>. In addition, total health expenditures related to diabetes are projected to be $966 billion, $1028 billion, and $1054 billion in those years, respectively. Another feature of these expenditures is that the prevalence of diabetes has been increasing rapidly over the past three decades, with this increase being even faster in low- and middle-income countries.</w:t>
      </w:r>
    </w:p>
    <w:p w14:paraId="01A22A96" w14:textId="77777777" w:rsidR="00A77B3E" w:rsidRDefault="007A46F1">
      <w:pPr>
        <w:spacing w:line="360" w:lineRule="auto"/>
        <w:ind w:firstLine="240"/>
        <w:jc w:val="both"/>
      </w:pPr>
      <w:r>
        <w:rPr>
          <w:rFonts w:ascii="Book Antiqua" w:eastAsia="Book Antiqua" w:hAnsi="Book Antiqua" w:cs="Book Antiqua"/>
          <w:color w:val="000000"/>
        </w:rPr>
        <w:t xml:space="preserve">Diabetes is treatable and its consequences can be avoided or prevented by diet, physical activity, medications, and regular check-ups. However, diabetes is still a major cause of blindness, kidney failure, lower limb amputation, and many other conditions that affect the quality of life in the long </w:t>
      </w:r>
      <w:proofErr w:type="gramStart"/>
      <w:r>
        <w:rPr>
          <w:rFonts w:ascii="Book Antiqua" w:eastAsia="Book Antiqua" w:hAnsi="Book Antiqua" w:cs="Book Antiqua"/>
          <w:color w:val="000000"/>
        </w:rPr>
        <w:t>term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45485E82" w14:textId="77777777" w:rsidR="00A77B3E" w:rsidRDefault="00A77B3E">
      <w:pPr>
        <w:spacing w:line="360" w:lineRule="auto"/>
        <w:ind w:firstLine="240"/>
        <w:jc w:val="both"/>
      </w:pPr>
    </w:p>
    <w:p w14:paraId="045E8CE7" w14:textId="77777777" w:rsidR="00A77B3E" w:rsidRDefault="007A46F1">
      <w:pPr>
        <w:spacing w:line="360" w:lineRule="auto"/>
        <w:jc w:val="both"/>
      </w:pPr>
      <w:r>
        <w:rPr>
          <w:rFonts w:ascii="Book Antiqua" w:eastAsia="Book Antiqua" w:hAnsi="Book Antiqua" w:cs="Book Antiqua"/>
          <w:b/>
          <w:bCs/>
          <w:caps/>
          <w:color w:val="000000"/>
          <w:u w:val="single"/>
        </w:rPr>
        <w:t>ENDOCRINE DISRUPTORS</w:t>
      </w:r>
    </w:p>
    <w:p w14:paraId="3A503988" w14:textId="77777777" w:rsidR="00A77B3E" w:rsidRDefault="007A46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Endocrine disruptors were defined as, “an exogenous chemical, or mixture of chemicals, that interferes with any aspect of hormone action”, in The Endocrine Society's Second Scientific Statement on endocrine-disrupting chemicals (EDCs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history of EDCs goes back a long time. The first known EDC, Bisphenol A (BPA), was synthesized in 1891 and </w:t>
      </w:r>
      <w:proofErr w:type="gramStart"/>
      <w:r>
        <w:rPr>
          <w:rFonts w:ascii="Book Antiqua" w:eastAsia="Book Antiqua" w:hAnsi="Book Antiqua" w:cs="Book Antiqua"/>
          <w:color w:val="000000"/>
        </w:rPr>
        <w:t>was considered to be</w:t>
      </w:r>
      <w:proofErr w:type="gramEnd"/>
      <w:r>
        <w:rPr>
          <w:rFonts w:ascii="Book Antiqua" w:eastAsia="Book Antiqua" w:hAnsi="Book Antiqua" w:cs="Book Antiqua"/>
          <w:color w:val="000000"/>
        </w:rPr>
        <w:t xml:space="preserve"> estrogenic in 1936</w:t>
      </w:r>
      <w:r>
        <w:rPr>
          <w:rFonts w:ascii="Book Antiqua" w:eastAsia="Book Antiqua" w:hAnsi="Book Antiqua" w:cs="Book Antiqua"/>
          <w:color w:val="000000"/>
          <w:vertAlign w:val="superscript"/>
        </w:rPr>
        <w:t>[9]</w:t>
      </w:r>
      <w:r>
        <w:rPr>
          <w:rFonts w:ascii="Book Antiqua" w:eastAsia="Book Antiqua" w:hAnsi="Book Antiqua" w:cs="Book Antiqua"/>
          <w:color w:val="000000"/>
        </w:rPr>
        <w:t>. However, we must keep in mind that by definition there can be hundreds of other EDCs.</w:t>
      </w:r>
    </w:p>
    <w:p w14:paraId="32BBF86A" w14:textId="7CEC46F5" w:rsidR="00A77B3E" w:rsidRDefault="00A77B3E">
      <w:pPr>
        <w:spacing w:line="360" w:lineRule="auto"/>
        <w:jc w:val="both"/>
        <w:rPr>
          <w:lang w:eastAsia="zh-CN"/>
        </w:rPr>
      </w:pPr>
    </w:p>
    <w:p w14:paraId="7035C476" w14:textId="3EC0E37B" w:rsidR="00A77B3E" w:rsidRPr="001E28E7" w:rsidRDefault="001E28E7">
      <w:pPr>
        <w:spacing w:line="360" w:lineRule="auto"/>
        <w:jc w:val="both"/>
        <w:rPr>
          <w:b/>
          <w:i/>
        </w:rPr>
      </w:pPr>
      <w:r w:rsidRPr="001E28E7">
        <w:rPr>
          <w:rFonts w:ascii="Book Antiqua" w:hAnsi="Book Antiqua" w:cs="Book Antiqua" w:hint="eastAsia"/>
          <w:b/>
          <w:bCs/>
          <w:i/>
          <w:color w:val="000000"/>
          <w:lang w:eastAsia="zh-CN"/>
        </w:rPr>
        <w:t>P</w:t>
      </w:r>
      <w:r w:rsidRPr="001E28E7">
        <w:rPr>
          <w:rFonts w:ascii="Book Antiqua" w:eastAsia="Book Antiqua" w:hAnsi="Book Antiqua" w:cs="Book Antiqua"/>
          <w:b/>
          <w:bCs/>
          <w:i/>
          <w:color w:val="000000"/>
        </w:rPr>
        <w:t>ersistent organic pollutants</w:t>
      </w:r>
    </w:p>
    <w:p w14:paraId="59BEC76B" w14:textId="77777777" w:rsidR="00A77B3E" w:rsidRDefault="007A46F1">
      <w:pPr>
        <w:spacing w:line="360" w:lineRule="auto"/>
        <w:jc w:val="both"/>
      </w:pPr>
      <w:r>
        <w:rPr>
          <w:rFonts w:ascii="Book Antiqua" w:eastAsia="Book Antiqua" w:hAnsi="Book Antiqua" w:cs="Book Antiqua"/>
          <w:color w:val="000000"/>
        </w:rPr>
        <w:t xml:space="preserve">Persistent organic pollutants (POPs) are a group of chemicals that include pesticides (DDT, HCB) and industrial chemicals, for instance, polychlorinated bisphenols (PCBs) (Figure 1). POPs bioaccumulate in tissues and amplify up the food </w:t>
      </w:r>
      <w:proofErr w:type="gramStart"/>
      <w:r>
        <w:rPr>
          <w:rFonts w:ascii="Book Antiqua" w:eastAsia="Book Antiqua" w:hAnsi="Book Antiqua" w:cs="Book Antiqua"/>
          <w:color w:val="000000"/>
        </w:rPr>
        <w:t>chain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POPs persist in the environment for long periods because they are chemically resistant to </w:t>
      </w:r>
      <w:r>
        <w:rPr>
          <w:rFonts w:ascii="Book Antiqua" w:eastAsia="Book Antiqua" w:hAnsi="Book Antiqua" w:cs="Book Antiqua"/>
          <w:color w:val="000000"/>
        </w:rPr>
        <w:lastRenderedPageBreak/>
        <w:t xml:space="preserve">environmental degradation. They can accumulate and pass from one species to the next through the food </w:t>
      </w:r>
      <w:proofErr w:type="gramStart"/>
      <w:r>
        <w:rPr>
          <w:rFonts w:ascii="Book Antiqua" w:eastAsia="Book Antiqua" w:hAnsi="Book Antiqua" w:cs="Book Antiqua"/>
          <w:color w:val="000000"/>
        </w:rPr>
        <w:t>chain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Three kinds of POPs named chlorinated, hydrophobic, and brominated accumulate predominantly in adipose-rich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06F54B16" w14:textId="1D5DF710" w:rsidR="00A77B3E" w:rsidRPr="00C64E6B" w:rsidRDefault="007A46F1">
      <w:pPr>
        <w:spacing w:line="360" w:lineRule="auto"/>
        <w:ind w:firstLine="240"/>
        <w:jc w:val="both"/>
        <w:rPr>
          <w:lang w:eastAsia="zh-CN"/>
        </w:rPr>
      </w:pPr>
      <w:r>
        <w:rPr>
          <w:rFonts w:ascii="Book Antiqua" w:eastAsia="Book Antiqua" w:hAnsi="Book Antiqua" w:cs="Book Antiqua"/>
          <w:color w:val="000000"/>
        </w:rPr>
        <w:t xml:space="preserve">In addition, adipose tissue plays an important role in POP’s storage and </w:t>
      </w:r>
      <w:proofErr w:type="spellStart"/>
      <w:r>
        <w:rPr>
          <w:rFonts w:ascii="Book Antiqua" w:eastAsia="Book Antiqua" w:hAnsi="Book Antiqua" w:cs="Book Antiqua"/>
          <w:color w:val="000000"/>
        </w:rPr>
        <w:t>toxicokinetics</w:t>
      </w:r>
      <w:proofErr w:type="spellEnd"/>
      <w:r>
        <w:rPr>
          <w:rFonts w:ascii="Book Antiqua" w:eastAsia="Book Antiqua" w:hAnsi="Book Antiqua" w:cs="Book Antiqua"/>
          <w:color w:val="000000"/>
        </w:rPr>
        <w:t xml:space="preserve">. Adipose tissue stores these chemicals and acts as a buffer. On the other hand, it is a source of constant internal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Although the use of many POPs, especially PCBs, HCB and DDT, is prohibited in most countries, exposure still exists due to their persistence in the </w:t>
      </w:r>
      <w:proofErr w:type="gramStart"/>
      <w:r>
        <w:rPr>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w:t>
      </w:r>
    </w:p>
    <w:p w14:paraId="0B4E3E19" w14:textId="77777777" w:rsidR="00A77B3E" w:rsidRPr="00DC6CF0" w:rsidRDefault="00A77B3E">
      <w:pPr>
        <w:spacing w:line="360" w:lineRule="auto"/>
        <w:ind w:firstLine="240"/>
        <w:jc w:val="both"/>
      </w:pPr>
    </w:p>
    <w:p w14:paraId="53B0F3E9" w14:textId="2C57B4D7" w:rsidR="00A77B3E" w:rsidRPr="001E28E7" w:rsidRDefault="001E28E7">
      <w:pPr>
        <w:spacing w:line="360" w:lineRule="auto"/>
        <w:jc w:val="both"/>
        <w:rPr>
          <w:rFonts w:ascii="Book Antiqua" w:hAnsi="Book Antiqua" w:cs="Book Antiqua"/>
          <w:b/>
          <w:bCs/>
          <w:i/>
          <w:color w:val="000000"/>
          <w:lang w:eastAsia="zh-CN"/>
        </w:rPr>
      </w:pPr>
      <w:r>
        <w:rPr>
          <w:rFonts w:ascii="Book Antiqua" w:hAnsi="Book Antiqua" w:cs="Book Antiqua" w:hint="eastAsia"/>
          <w:b/>
          <w:bCs/>
          <w:i/>
          <w:color w:val="000000"/>
          <w:lang w:eastAsia="zh-CN"/>
        </w:rPr>
        <w:t>H</w:t>
      </w:r>
      <w:r w:rsidRPr="001E28E7">
        <w:rPr>
          <w:rFonts w:ascii="Book Antiqua" w:hAnsi="Book Antiqua" w:cs="Book Antiqua"/>
          <w:b/>
          <w:bCs/>
          <w:i/>
          <w:color w:val="000000"/>
          <w:lang w:eastAsia="zh-CN"/>
        </w:rPr>
        <w:t>eavy metals</w:t>
      </w:r>
    </w:p>
    <w:p w14:paraId="468A1FA4" w14:textId="77777777" w:rsidR="00A77B3E" w:rsidRDefault="007A46F1">
      <w:pPr>
        <w:spacing w:line="360" w:lineRule="auto"/>
        <w:jc w:val="both"/>
      </w:pPr>
      <w:r>
        <w:rPr>
          <w:rFonts w:ascii="Book Antiqua" w:eastAsia="Book Antiqua" w:hAnsi="Book Antiqua" w:cs="Book Antiqua"/>
          <w:color w:val="000000"/>
        </w:rPr>
        <w:t>Heavy metals are directly related to many cancers. Besides this, two heavy metals, arsenic, and cadmium, are also classified as EDC.</w:t>
      </w:r>
    </w:p>
    <w:p w14:paraId="3BECA2EE" w14:textId="77777777" w:rsidR="00A77B3E" w:rsidRDefault="00A77B3E">
      <w:pPr>
        <w:spacing w:line="360" w:lineRule="auto"/>
        <w:jc w:val="both"/>
      </w:pPr>
    </w:p>
    <w:p w14:paraId="003361D3" w14:textId="77777777" w:rsidR="00A77B3E" w:rsidRDefault="007A46F1">
      <w:pPr>
        <w:spacing w:line="360" w:lineRule="auto"/>
        <w:jc w:val="both"/>
      </w:pPr>
      <w:r>
        <w:rPr>
          <w:rFonts w:ascii="Book Antiqua" w:eastAsia="Book Antiqua" w:hAnsi="Book Antiqua" w:cs="Book Antiqua"/>
          <w:b/>
          <w:bCs/>
          <w:i/>
          <w:iCs/>
          <w:color w:val="000000"/>
        </w:rPr>
        <w:t>Cadmium</w:t>
      </w:r>
    </w:p>
    <w:p w14:paraId="4E3C9B91" w14:textId="4D58DC8A" w:rsidR="00A77B3E" w:rsidRDefault="007A46F1">
      <w:pPr>
        <w:spacing w:line="360" w:lineRule="auto"/>
        <w:jc w:val="both"/>
      </w:pPr>
      <w:r>
        <w:rPr>
          <w:rFonts w:ascii="Book Antiqua" w:eastAsia="Book Antiqua" w:hAnsi="Book Antiqua" w:cs="Book Antiqua"/>
          <w:color w:val="000000"/>
        </w:rPr>
        <w:t xml:space="preserve">Mining, metallurgy, electroplating, paints, combustion fumes, and overuse of fertilizers and pesticides are the main sources of cadmium </w:t>
      </w:r>
      <w:proofErr w:type="gramStart"/>
      <w:r>
        <w:rPr>
          <w:rFonts w:ascii="Book Antiqua" w:eastAsia="Book Antiqua" w:hAnsi="Book Antiqua" w:cs="Book Antiqua"/>
          <w:color w:val="000000"/>
        </w:rPr>
        <w:t>contamination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As it is more mobile and soluble compared to other metals, it is quickly absorbed by plants and accumulated in their edible </w:t>
      </w:r>
      <w:proofErr w:type="gramStart"/>
      <w:r>
        <w:rPr>
          <w:rFonts w:ascii="Book Antiqua" w:eastAsia="Book Antiqua" w:hAnsi="Book Antiqua" w:cs="Book Antiqua"/>
          <w:color w:val="000000"/>
        </w:rPr>
        <w:t>parts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Cadmium began to attract attention as an EDC with the discovery of the ability of cadmium and other heavy metals to activate the estrogen </w:t>
      </w:r>
      <w:proofErr w:type="gramStart"/>
      <w:r>
        <w:rPr>
          <w:rFonts w:ascii="Book Antiqua" w:eastAsia="Book Antiqua" w:hAnsi="Book Antiqua" w:cs="Book Antiqua"/>
          <w:color w:val="000000"/>
        </w:rPr>
        <w:t>receptor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Initially, it was discovered that cadmium binds with high affinity to purified ERα cells and activates </w:t>
      </w:r>
      <w:proofErr w:type="gramStart"/>
      <w:r>
        <w:rPr>
          <w:rFonts w:ascii="Book Antiqua" w:eastAsia="Book Antiqua" w:hAnsi="Book Antiqua" w:cs="Book Antiqua"/>
          <w:color w:val="000000"/>
        </w:rPr>
        <w:t>them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0628E133" w14:textId="77777777" w:rsidR="00A77B3E" w:rsidRDefault="00A77B3E">
      <w:pPr>
        <w:spacing w:line="360" w:lineRule="auto"/>
        <w:jc w:val="both"/>
      </w:pPr>
    </w:p>
    <w:p w14:paraId="69540305" w14:textId="77777777" w:rsidR="00A77B3E" w:rsidRDefault="007A46F1">
      <w:pPr>
        <w:spacing w:line="360" w:lineRule="auto"/>
        <w:jc w:val="both"/>
      </w:pPr>
      <w:r>
        <w:rPr>
          <w:rFonts w:ascii="Book Antiqua" w:eastAsia="Book Antiqua" w:hAnsi="Book Antiqua" w:cs="Book Antiqua"/>
          <w:b/>
          <w:bCs/>
          <w:i/>
          <w:iCs/>
          <w:color w:val="000000"/>
        </w:rPr>
        <w:t>Arsenic</w:t>
      </w:r>
    </w:p>
    <w:p w14:paraId="5704B812" w14:textId="77777777" w:rsidR="00A77B3E" w:rsidRDefault="007A46F1">
      <w:pPr>
        <w:spacing w:line="360" w:lineRule="auto"/>
        <w:jc w:val="both"/>
      </w:pPr>
      <w:r>
        <w:rPr>
          <w:rFonts w:ascii="Book Antiqua" w:eastAsia="Book Antiqua" w:hAnsi="Book Antiqua" w:cs="Book Antiqua"/>
          <w:color w:val="000000"/>
        </w:rPr>
        <w:t>Inorganic arsenic (</w:t>
      </w:r>
      <w:proofErr w:type="spellStart"/>
      <w:r>
        <w:rPr>
          <w:rFonts w:ascii="Book Antiqua" w:eastAsia="Book Antiqua" w:hAnsi="Book Antiqua" w:cs="Book Antiqua"/>
          <w:color w:val="000000"/>
        </w:rPr>
        <w:t>iAs</w:t>
      </w:r>
      <w:proofErr w:type="spellEnd"/>
      <w:r>
        <w:rPr>
          <w:rFonts w:ascii="Book Antiqua" w:eastAsia="Book Antiqua" w:hAnsi="Book Antiqua" w:cs="Book Antiqua"/>
          <w:color w:val="000000"/>
        </w:rPr>
        <w:t xml:space="preserve">) is found naturally in soil and in ground and surface water. This exposure can vary by location and diet. So, exposure to detrimental levels can be </w:t>
      </w:r>
      <w:proofErr w:type="gramStart"/>
      <w:r>
        <w:rPr>
          <w:rFonts w:ascii="Book Antiqua" w:eastAsia="Book Antiqua" w:hAnsi="Book Antiqua" w:cs="Book Antiqua"/>
          <w:color w:val="000000"/>
        </w:rPr>
        <w:t>widespread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Although multiple mechanisms, including DNA damage and oxidative stress, influence toxicity, there is also some evidence pointing to the interaction of arsenic with steroid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w:t>
      </w:r>
      <w:r>
        <w:rPr>
          <w:rFonts w:ascii="Book Antiqua" w:eastAsia="Book Antiqua" w:hAnsi="Book Antiqua" w:cs="Book Antiqua"/>
          <w:color w:val="000000"/>
        </w:rPr>
        <w:t xml:space="preserve">. In a broader context, these studies provide new </w:t>
      </w:r>
      <w:r>
        <w:rPr>
          <w:rFonts w:ascii="Book Antiqua" w:eastAsia="Book Antiqua" w:hAnsi="Book Antiqua" w:cs="Book Antiqua"/>
          <w:color w:val="000000"/>
        </w:rPr>
        <w:lastRenderedPageBreak/>
        <w:t xml:space="preserve">evidence that </w:t>
      </w:r>
      <w:proofErr w:type="spellStart"/>
      <w:r>
        <w:rPr>
          <w:rFonts w:ascii="Book Antiqua" w:eastAsia="Book Antiqua" w:hAnsi="Book Antiqua" w:cs="Book Antiqua"/>
          <w:color w:val="000000"/>
        </w:rPr>
        <w:t>iAs</w:t>
      </w:r>
      <w:proofErr w:type="spellEnd"/>
      <w:r>
        <w:rPr>
          <w:rFonts w:ascii="Book Antiqua" w:eastAsia="Book Antiqua" w:hAnsi="Book Antiqua" w:cs="Book Antiqua"/>
          <w:color w:val="000000"/>
        </w:rPr>
        <w:t xml:space="preserve"> exposure targets many receptors and have many effects that can be considered as an </w:t>
      </w:r>
      <w:proofErr w:type="gramStart"/>
      <w:r>
        <w:rPr>
          <w:rFonts w:ascii="Book Antiqua" w:eastAsia="Book Antiqua" w:hAnsi="Book Antiqua" w:cs="Book Antiqua"/>
          <w:color w:val="000000"/>
        </w:rPr>
        <w:t>EDC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26,27]</w:t>
      </w:r>
      <w:r>
        <w:rPr>
          <w:rFonts w:ascii="Book Antiqua" w:eastAsia="Book Antiqua" w:hAnsi="Book Antiqua" w:cs="Book Antiqua"/>
          <w:color w:val="000000"/>
        </w:rPr>
        <w:t>.</w:t>
      </w:r>
    </w:p>
    <w:p w14:paraId="6B1681E6" w14:textId="77777777" w:rsidR="00A77B3E" w:rsidRPr="00DC6CF0" w:rsidRDefault="00A77B3E">
      <w:pPr>
        <w:spacing w:line="360" w:lineRule="auto"/>
        <w:jc w:val="both"/>
      </w:pPr>
    </w:p>
    <w:p w14:paraId="59823BF4" w14:textId="1F556F73" w:rsidR="00A77B3E" w:rsidRPr="001E28E7" w:rsidRDefault="001E28E7">
      <w:pPr>
        <w:spacing w:line="360" w:lineRule="auto"/>
        <w:jc w:val="both"/>
        <w:rPr>
          <w:b/>
          <w:i/>
        </w:rPr>
      </w:pPr>
      <w:r w:rsidRPr="001E28E7">
        <w:rPr>
          <w:rFonts w:ascii="Book Antiqua" w:eastAsia="Book Antiqua" w:hAnsi="Book Antiqua" w:cs="Book Antiqua"/>
          <w:b/>
          <w:bCs/>
          <w:i/>
          <w:color w:val="000000"/>
        </w:rPr>
        <w:t>Other “non-persistent” phenolic compounds</w:t>
      </w:r>
    </w:p>
    <w:p w14:paraId="7442F2F4" w14:textId="77777777" w:rsidR="00A77B3E" w:rsidRDefault="007A46F1">
      <w:pPr>
        <w:spacing w:line="360" w:lineRule="auto"/>
        <w:jc w:val="both"/>
      </w:pPr>
      <w:r>
        <w:rPr>
          <w:rFonts w:ascii="Book Antiqua" w:eastAsia="Book Antiqua" w:hAnsi="Book Antiqua" w:cs="Book Antiqua"/>
          <w:color w:val="000000"/>
        </w:rPr>
        <w:t xml:space="preserve">Non-persistent endocrine disrupting chemicals refers to a wide variety of chemical compounds used in industrial applications whose main characteristic is a shorter half-life and lower lipid solubility. Nevertheless, with constant exposure, they are continually present in biological samples of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They are commonly encountered in plastics, medical devices, cosmetics, and </w:t>
      </w:r>
      <w:proofErr w:type="gramStart"/>
      <w:r>
        <w:rPr>
          <w:rFonts w:ascii="Book Antiqua" w:eastAsia="Book Antiqua" w:hAnsi="Book Antiqua" w:cs="Book Antiqua"/>
          <w:color w:val="000000"/>
        </w:rPr>
        <w:t>detergents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Although there are members of this group such as paraben triclosan and phthalates, the most well-known member is BPA.</w:t>
      </w:r>
    </w:p>
    <w:p w14:paraId="476F6962" w14:textId="77777777" w:rsidR="00A77B3E" w:rsidRDefault="00A77B3E">
      <w:pPr>
        <w:spacing w:line="360" w:lineRule="auto"/>
        <w:jc w:val="both"/>
      </w:pPr>
    </w:p>
    <w:p w14:paraId="182AC06D" w14:textId="77777777" w:rsidR="00A77B3E" w:rsidRDefault="007A46F1">
      <w:pPr>
        <w:spacing w:line="360" w:lineRule="auto"/>
        <w:jc w:val="both"/>
      </w:pPr>
      <w:r>
        <w:rPr>
          <w:rFonts w:ascii="Book Antiqua" w:eastAsia="Book Antiqua" w:hAnsi="Book Antiqua" w:cs="Book Antiqua"/>
          <w:b/>
          <w:bCs/>
          <w:i/>
          <w:iCs/>
          <w:color w:val="000000"/>
        </w:rPr>
        <w:t>BPA</w:t>
      </w:r>
    </w:p>
    <w:p w14:paraId="3B24D7AF" w14:textId="77777777" w:rsidR="00A77B3E" w:rsidRDefault="007A46F1">
      <w:pPr>
        <w:spacing w:line="360" w:lineRule="auto"/>
        <w:jc w:val="both"/>
      </w:pPr>
      <w:r>
        <w:rPr>
          <w:rFonts w:ascii="Book Antiqua" w:eastAsia="Book Antiqua" w:hAnsi="Book Antiqua" w:cs="Book Antiqua"/>
          <w:color w:val="000000"/>
        </w:rPr>
        <w:t xml:space="preserve">In 1891, the first known EDC, BPA, was synthesized and was considered to be estrogenic in 1936 (Figure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Global production of BPA has increased progressively from 5 to 8 million tons (MT) between 2010 and 2016 and is estimated to reach 10.2 MT by 2022</w:t>
      </w:r>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Most of the BPA produced is used to produce polycarbonates and epoxy </w:t>
      </w:r>
      <w:proofErr w:type="gramStart"/>
      <w:r>
        <w:rPr>
          <w:rFonts w:ascii="Book Antiqua" w:eastAsia="Book Antiqua" w:hAnsi="Book Antiqua" w:cs="Book Antiqua"/>
          <w:color w:val="000000"/>
        </w:rPr>
        <w:t>resins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However, it is readily found in </w:t>
      </w:r>
      <w:proofErr w:type="gramStart"/>
      <w:r>
        <w:rPr>
          <w:rFonts w:ascii="Book Antiqua" w:eastAsia="Book Antiqua" w:hAnsi="Book Antiqua" w:cs="Book Antiqua"/>
          <w:color w:val="000000"/>
        </w:rPr>
        <w:t>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soil</w:t>
      </w:r>
      <w:r>
        <w:rPr>
          <w:rFonts w:ascii="Book Antiqua" w:eastAsia="Book Antiqua" w:hAnsi="Book Antiqua" w:cs="Book Antiqua"/>
          <w:color w:val="000000"/>
          <w:vertAlign w:val="superscript"/>
        </w:rPr>
        <w:t>[35]</w:t>
      </w:r>
      <w:r>
        <w:rPr>
          <w:rFonts w:ascii="Book Antiqua" w:eastAsia="Book Antiqua" w:hAnsi="Book Antiqua" w:cs="Book Antiqua"/>
          <w:color w:val="000000"/>
        </w:rPr>
        <w:t>, water</w:t>
      </w:r>
      <w:r>
        <w:rPr>
          <w:rFonts w:ascii="Book Antiqua" w:eastAsia="Book Antiqua" w:hAnsi="Book Antiqua" w:cs="Book Antiqua"/>
          <w:color w:val="000000"/>
          <w:vertAlign w:val="superscript"/>
        </w:rPr>
        <w:t>[36]</w:t>
      </w:r>
      <w:r>
        <w:rPr>
          <w:rFonts w:ascii="Book Antiqua" w:eastAsia="Book Antiqua" w:hAnsi="Book Antiqua" w:cs="Book Antiqua"/>
          <w:color w:val="000000"/>
        </w:rPr>
        <w:t>, food</w:t>
      </w:r>
      <w:r>
        <w:rPr>
          <w:rFonts w:ascii="Book Antiqua" w:eastAsia="Book Antiqua" w:hAnsi="Book Antiqua" w:cs="Book Antiqua"/>
          <w:color w:val="000000"/>
          <w:vertAlign w:val="superscript"/>
        </w:rPr>
        <w:t>[37]</w:t>
      </w:r>
      <w:r>
        <w:rPr>
          <w:rFonts w:ascii="Book Antiqua" w:eastAsia="Book Antiqua" w:hAnsi="Book Antiqua" w:cs="Book Antiqua"/>
          <w:color w:val="000000"/>
        </w:rPr>
        <w:t>, and in living organisms (humans</w:t>
      </w:r>
      <w:r>
        <w:rPr>
          <w:rFonts w:ascii="Book Antiqua" w:eastAsia="Book Antiqua" w:hAnsi="Book Antiqua" w:cs="Book Antiqua"/>
          <w:color w:val="000000"/>
          <w:vertAlign w:val="superscript"/>
        </w:rPr>
        <w:t>[36]</w:t>
      </w:r>
      <w:r>
        <w:rPr>
          <w:rFonts w:ascii="Book Antiqua" w:eastAsia="Book Antiqua" w:hAnsi="Book Antiqua" w:cs="Book Antiqua"/>
          <w:color w:val="000000"/>
        </w:rPr>
        <w:t>, wildlife</w:t>
      </w:r>
      <w:r>
        <w:rPr>
          <w:rFonts w:ascii="Book Antiqua" w:eastAsia="Book Antiqua" w:hAnsi="Book Antiqua" w:cs="Book Antiqua"/>
          <w:color w:val="000000"/>
          <w:vertAlign w:val="superscript"/>
        </w:rPr>
        <w:t>[33]</w:t>
      </w:r>
      <w:r>
        <w:rPr>
          <w:rFonts w:ascii="Book Antiqua" w:eastAsia="Book Antiqua" w:hAnsi="Book Antiqua" w:cs="Book Antiqua"/>
          <w:color w:val="000000"/>
        </w:rPr>
        <w:t>, and aquatic organisms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In humans, BPA exposure occurs mainly through inhalation, ingestion, and dermal </w:t>
      </w:r>
      <w:proofErr w:type="gramStart"/>
      <w:r>
        <w:rPr>
          <w:rFonts w:ascii="Book Antiqua" w:eastAsia="Book Antiqua" w:hAnsi="Book Antiqua" w:cs="Book Antiqua"/>
          <w:color w:val="000000"/>
        </w:rPr>
        <w:t>absorption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The presence of BPA in toys, food packaging, and its resin in the lining of conserved food and beverages, to which virtually everyone is constantly </w:t>
      </w:r>
      <w:proofErr w:type="gramStart"/>
      <w:r>
        <w:rPr>
          <w:rFonts w:ascii="Book Antiqua" w:eastAsia="Book Antiqua" w:hAnsi="Book Antiqua" w:cs="Book Antiqua"/>
          <w:color w:val="000000"/>
        </w:rPr>
        <w:t>exposed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facilitates exposure. In food contact materials, BPA may leach into food or water when exposed to high heat, repeated use, or physical manipulation. Studies on BPA have shown that BPA induces weight gain in mice and a high risk of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Another study conducted in mice showed us that long-term BPA exposure plays a role in the development of glucose tolerance and decreased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41-43]</w:t>
      </w:r>
      <w:r>
        <w:rPr>
          <w:rFonts w:ascii="Book Antiqua" w:eastAsia="Book Antiqua" w:hAnsi="Book Antiqua" w:cs="Book Antiqua"/>
          <w:color w:val="000000"/>
        </w:rPr>
        <w:t xml:space="preserve">. On the other hand, in humans, prenatal exposure has been shown to be associated with an increase in body fat by age 7 and an </w:t>
      </w:r>
      <w:r>
        <w:rPr>
          <w:rFonts w:ascii="Book Antiqua" w:eastAsia="Book Antiqua" w:hAnsi="Book Antiqua" w:cs="Book Antiqua"/>
          <w:color w:val="000000"/>
        </w:rPr>
        <w:lastRenderedPageBreak/>
        <w:t>increase in body mass index by age 9</w:t>
      </w:r>
      <w:r>
        <w:rPr>
          <w:rFonts w:ascii="Book Antiqua" w:eastAsia="Book Antiqua" w:hAnsi="Book Antiqua" w:cs="Book Antiqua"/>
          <w:color w:val="000000"/>
          <w:vertAlign w:val="superscript"/>
        </w:rPr>
        <w:t>[44]</w:t>
      </w:r>
      <w:r>
        <w:rPr>
          <w:rFonts w:ascii="Book Antiqua" w:eastAsia="Book Antiqua" w:hAnsi="Book Antiqua" w:cs="Book Antiqua"/>
          <w:color w:val="000000"/>
        </w:rPr>
        <w:t>. These studies show us how closely BPA is related to diabetes and obesity.</w:t>
      </w:r>
    </w:p>
    <w:p w14:paraId="0F73365C" w14:textId="77777777" w:rsidR="00A77B3E" w:rsidRDefault="00A77B3E">
      <w:pPr>
        <w:spacing w:line="360" w:lineRule="auto"/>
        <w:jc w:val="both"/>
      </w:pPr>
    </w:p>
    <w:p w14:paraId="51F91C78" w14:textId="77777777" w:rsidR="00A77B3E" w:rsidRDefault="007A46F1">
      <w:pPr>
        <w:spacing w:line="360" w:lineRule="auto"/>
        <w:jc w:val="both"/>
      </w:pPr>
      <w:r>
        <w:rPr>
          <w:rFonts w:ascii="Book Antiqua" w:eastAsia="Book Antiqua" w:hAnsi="Book Antiqua" w:cs="Book Antiqua"/>
          <w:b/>
          <w:bCs/>
          <w:i/>
          <w:iCs/>
          <w:color w:val="000000"/>
        </w:rPr>
        <w:t>BPA substitutes</w:t>
      </w:r>
    </w:p>
    <w:p w14:paraId="5CC61882" w14:textId="77777777" w:rsidR="00A77B3E" w:rsidRDefault="007A46F1">
      <w:pPr>
        <w:spacing w:line="360" w:lineRule="auto"/>
        <w:jc w:val="both"/>
      </w:pPr>
      <w:r>
        <w:rPr>
          <w:rFonts w:ascii="Book Antiqua" w:eastAsia="Book Antiqua" w:hAnsi="Book Antiqua" w:cs="Book Antiqua"/>
          <w:color w:val="000000"/>
        </w:rPr>
        <w:t>As mentioned in the forthcoming sections, when various countries restricted or banned the use of BPA, BPA substitutes [</w:t>
      </w:r>
      <w:r>
        <w:rPr>
          <w:rFonts w:ascii="Book Antiqua" w:eastAsia="Book Antiqua" w:hAnsi="Book Antiqua" w:cs="Book Antiqua"/>
          <w:i/>
          <w:iCs/>
          <w:color w:val="000000"/>
        </w:rPr>
        <w:t>e.g.</w:t>
      </w:r>
      <w:r>
        <w:rPr>
          <w:rFonts w:ascii="Book Antiqua" w:eastAsia="Book Antiqua" w:hAnsi="Book Antiqua" w:cs="Book Antiqua"/>
          <w:color w:val="000000"/>
        </w:rPr>
        <w:t xml:space="preserve">, bisphenol S (BPS) and bisphenol F (BPF) and bisphenol AF (BPAF)] began to be used instead of BPA (Figure 1). However, some later studies have revealed that these substitutes also present hormonal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45,46]</w:t>
      </w:r>
      <w:r>
        <w:rPr>
          <w:rFonts w:ascii="Book Antiqua" w:eastAsia="Book Antiqua" w:hAnsi="Book Antiqua" w:cs="Book Antiqua"/>
          <w:color w:val="000000"/>
        </w:rPr>
        <w:t xml:space="preserve">. And these analogues are increasingly being detected in human </w:t>
      </w:r>
      <w:proofErr w:type="gramStart"/>
      <w:r>
        <w:rPr>
          <w:rFonts w:ascii="Book Antiqua" w:eastAsia="Book Antiqua" w:hAnsi="Book Antiqua" w:cs="Book Antiqua"/>
          <w:color w:val="000000"/>
        </w:rPr>
        <w:t>urine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47,48]</w:t>
      </w:r>
      <w:r>
        <w:rPr>
          <w:rFonts w:ascii="Book Antiqua" w:eastAsia="Book Antiqua" w:hAnsi="Book Antiqua" w:cs="Book Antiqua"/>
          <w:color w:val="000000"/>
        </w:rPr>
        <w:t xml:space="preserve">. The products labeled as “BPA free” use BPA </w:t>
      </w:r>
      <w:proofErr w:type="gramStart"/>
      <w:r>
        <w:rPr>
          <w:rFonts w:ascii="Book Antiqua" w:eastAsia="Book Antiqua" w:hAnsi="Book Antiqua" w:cs="Book Antiqua"/>
          <w:color w:val="000000"/>
        </w:rPr>
        <w:t>analogues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This situation also enlarges the risk of exposure to these chemicals in the intrauterine period or in infancy.</w:t>
      </w:r>
    </w:p>
    <w:p w14:paraId="36A7292A" w14:textId="77777777" w:rsidR="00A77B3E" w:rsidRDefault="00A77B3E">
      <w:pPr>
        <w:spacing w:line="360" w:lineRule="auto"/>
        <w:jc w:val="both"/>
      </w:pPr>
    </w:p>
    <w:p w14:paraId="45E3065A" w14:textId="77777777" w:rsidR="00A77B3E" w:rsidRDefault="007A46F1">
      <w:pPr>
        <w:spacing w:line="360" w:lineRule="auto"/>
        <w:jc w:val="both"/>
      </w:pPr>
      <w:r>
        <w:rPr>
          <w:rFonts w:ascii="Book Antiqua" w:eastAsia="Book Antiqua" w:hAnsi="Book Antiqua" w:cs="Book Antiqua"/>
          <w:b/>
          <w:bCs/>
          <w:i/>
          <w:iCs/>
          <w:color w:val="000000"/>
        </w:rPr>
        <w:t>Phthalates</w:t>
      </w:r>
    </w:p>
    <w:p w14:paraId="31777939" w14:textId="77777777" w:rsidR="00A77B3E" w:rsidRDefault="007A46F1">
      <w:pPr>
        <w:spacing w:line="360" w:lineRule="auto"/>
        <w:jc w:val="both"/>
      </w:pPr>
      <w:r>
        <w:rPr>
          <w:rFonts w:ascii="Book Antiqua" w:eastAsia="Book Antiqua" w:hAnsi="Book Antiqua" w:cs="Book Antiqua"/>
          <w:color w:val="000000"/>
        </w:rPr>
        <w:t xml:space="preserve">Phthalates are a group of chemicals used as liquid plasticizers to increase the elasticity of plastic products (Figure 1). Medical devices, including parenteral feeding tubes, personal care products such as nail polish and perfume, food packaging, and toys contain various </w:t>
      </w:r>
      <w:proofErr w:type="gramStart"/>
      <w:r>
        <w:rPr>
          <w:rFonts w:ascii="Book Antiqua" w:eastAsia="Book Antiqua" w:hAnsi="Book Antiqua" w:cs="Book Antiqua"/>
          <w:color w:val="000000"/>
        </w:rPr>
        <w:t>phthalates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Unfortunately, phthalates are poorly bio-degradable and highly </w:t>
      </w:r>
      <w:proofErr w:type="spellStart"/>
      <w:r>
        <w:rPr>
          <w:rFonts w:ascii="Book Antiqua" w:eastAsia="Book Antiqua" w:hAnsi="Book Antiqua" w:cs="Book Antiqua"/>
          <w:color w:val="000000"/>
        </w:rPr>
        <w:t>bioaccumulative</w:t>
      </w:r>
      <w:proofErr w:type="spellEnd"/>
      <w:r>
        <w:rPr>
          <w:rFonts w:ascii="Book Antiqua" w:eastAsia="Book Antiqua" w:hAnsi="Book Antiqua" w:cs="Book Antiqua"/>
          <w:color w:val="000000"/>
        </w:rPr>
        <w:t xml:space="preserve"> in the food </w:t>
      </w:r>
      <w:proofErr w:type="gramStart"/>
      <w:r>
        <w:rPr>
          <w:rFonts w:ascii="Book Antiqua" w:eastAsia="Book Antiqua" w:hAnsi="Book Antiqua" w:cs="Book Antiqua"/>
          <w:color w:val="000000"/>
        </w:rPr>
        <w:t>chain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It was found that the highest exposure comes from foods that absorb the compound from their packaging or during the production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Tordjman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notes that phthalates can accumulate in fatty foods such as mayonnaise, dairy products, fatty meat and fish, as well as shellfish, as they have a high solubility in fat. High phthalate exposure has been linked with increased threat of obesity and infertility, increased body mass index (BMI) and waist circumference, insulin resistance, and a change in thyroid hormones</w:t>
      </w:r>
      <w:r>
        <w:rPr>
          <w:rFonts w:ascii="Book Antiqua" w:eastAsia="Book Antiqua" w:hAnsi="Book Antiqua" w:cs="Book Antiqua"/>
          <w:color w:val="000000"/>
          <w:vertAlign w:val="superscript"/>
        </w:rPr>
        <w:t>[49,52]</w:t>
      </w:r>
      <w:r>
        <w:rPr>
          <w:rFonts w:ascii="Book Antiqua" w:eastAsia="Book Antiqua" w:hAnsi="Book Antiqua" w:cs="Book Antiqua"/>
          <w:color w:val="000000"/>
        </w:rPr>
        <w:t xml:space="preserve">. Many epidemiological studies have been conducted, especially on body weight and obesity. Although many of these studies have found an association between phthalates, obesity, and weight </w:t>
      </w:r>
      <w:proofErr w:type="gramStart"/>
      <w:r>
        <w:rPr>
          <w:rFonts w:ascii="Book Antiqua" w:eastAsia="Book Antiqua" w:hAnsi="Book Antiqua" w:cs="Book Antiqua"/>
          <w:color w:val="000000"/>
        </w:rPr>
        <w:t>gain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53-55]</w:t>
      </w:r>
      <w:r>
        <w:rPr>
          <w:rFonts w:ascii="Book Antiqua" w:eastAsia="Book Antiqua" w:hAnsi="Book Antiqua" w:cs="Book Antiqua"/>
          <w:color w:val="000000"/>
        </w:rPr>
        <w:t>, some studies have not found a significant association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On the contrary, a few studies have reported a negative </w:t>
      </w:r>
      <w:proofErr w:type="gramStart"/>
      <w:r>
        <w:rPr>
          <w:rFonts w:ascii="Book Antiqua" w:eastAsia="Book Antiqua" w:hAnsi="Book Antiqua" w:cs="Book Antiqua"/>
          <w:color w:val="000000"/>
        </w:rPr>
        <w:t>correlation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The correlation between phthalate exposure and obesity is, obviously controversial. It should be emphasized </w:t>
      </w:r>
      <w:r>
        <w:rPr>
          <w:rFonts w:ascii="Book Antiqua" w:eastAsia="Book Antiqua" w:hAnsi="Book Antiqua" w:cs="Book Antiqua"/>
          <w:color w:val="000000"/>
        </w:rPr>
        <w:lastRenderedPageBreak/>
        <w:t>that most studies are cross-sectional. Therefore, large prospective studies are needed that would confirm or invalidate the existence of this association.</w:t>
      </w:r>
    </w:p>
    <w:p w14:paraId="4F7240F8" w14:textId="77777777" w:rsidR="00A77B3E" w:rsidRDefault="00A77B3E">
      <w:pPr>
        <w:spacing w:line="360" w:lineRule="auto"/>
        <w:jc w:val="both"/>
      </w:pPr>
    </w:p>
    <w:p w14:paraId="6D334BF3" w14:textId="77777777" w:rsidR="00A77B3E" w:rsidRDefault="007A46F1">
      <w:pPr>
        <w:spacing w:line="360" w:lineRule="auto"/>
        <w:jc w:val="both"/>
      </w:pPr>
      <w:r>
        <w:rPr>
          <w:rFonts w:ascii="Book Antiqua" w:eastAsia="Book Antiqua" w:hAnsi="Book Antiqua" w:cs="Book Antiqua"/>
          <w:b/>
          <w:bCs/>
          <w:i/>
          <w:iCs/>
          <w:color w:val="000000"/>
        </w:rPr>
        <w:t>Triclosan</w:t>
      </w:r>
    </w:p>
    <w:p w14:paraId="63F58BA8" w14:textId="77777777" w:rsidR="00A77B3E" w:rsidRDefault="007A46F1">
      <w:pPr>
        <w:spacing w:line="360" w:lineRule="auto"/>
        <w:jc w:val="both"/>
      </w:pPr>
      <w:r>
        <w:rPr>
          <w:rFonts w:ascii="Book Antiqua" w:eastAsia="Book Antiqua" w:hAnsi="Book Antiqua" w:cs="Book Antiqua"/>
          <w:color w:val="000000"/>
        </w:rPr>
        <w:t>Triclosan is an extensively used antibacterial agent generally found in antibacterial soaps, toothpaste, oral rinses, toothbrushes, cutting boards, detergents, and plastics in furniture, toys, and sporting goods (Figure 1)</w:t>
      </w:r>
      <w:r>
        <w:rPr>
          <w:rFonts w:ascii="Book Antiqua" w:eastAsia="Book Antiqua" w:hAnsi="Book Antiqua" w:cs="Book Antiqua"/>
          <w:color w:val="000000"/>
          <w:vertAlign w:val="superscript"/>
        </w:rPr>
        <w:t>[28,58]</w:t>
      </w:r>
      <w:r>
        <w:rPr>
          <w:rFonts w:ascii="Book Antiqua" w:eastAsia="Book Antiqua" w:hAnsi="Book Antiqua" w:cs="Book Antiqua"/>
          <w:color w:val="000000"/>
        </w:rPr>
        <w:t xml:space="preserve">. Since Triclosan (TCS) can be mixed into nature from domestic wastewater, water and food can also be considered as exposure </w:t>
      </w:r>
      <w:proofErr w:type="gramStart"/>
      <w:r>
        <w:rPr>
          <w:rFonts w:ascii="Book Antiqua" w:eastAsia="Book Antiqua" w:hAnsi="Book Antiqua" w:cs="Book Antiqua"/>
          <w:color w:val="000000"/>
        </w:rPr>
        <w:t>routes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After ingestion, TCS can be noticed in the blood, plasma, milk, urine, brain, liver, and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In the Weatherly and Gosse’s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it was noted that TSC reduces the total level of T3</w:t>
      </w:r>
      <w:r>
        <w:rPr>
          <w:rFonts w:ascii="Book Antiqua" w:eastAsia="Book Antiqua" w:hAnsi="Book Antiqua" w:cs="Book Antiqua"/>
          <w:color w:val="000000"/>
          <w:vertAlign w:val="superscript"/>
        </w:rPr>
        <w:t>[62]</w:t>
      </w:r>
      <w:r>
        <w:rPr>
          <w:rFonts w:ascii="Book Antiqua" w:eastAsia="Book Antiqua" w:hAnsi="Book Antiqua" w:cs="Book Antiqua"/>
          <w:color w:val="000000"/>
        </w:rPr>
        <w:t>, increases the risk of spontaneous abortion</w:t>
      </w:r>
      <w:r>
        <w:rPr>
          <w:rFonts w:ascii="Book Antiqua" w:eastAsia="Book Antiqua" w:hAnsi="Book Antiqua" w:cs="Book Antiqua"/>
          <w:color w:val="000000"/>
          <w:vertAlign w:val="superscript"/>
        </w:rPr>
        <w:t>[63]</w:t>
      </w:r>
      <w:r>
        <w:rPr>
          <w:rFonts w:ascii="Book Antiqua" w:eastAsia="Book Antiqua" w:hAnsi="Book Antiqua" w:cs="Book Antiqua"/>
          <w:color w:val="000000"/>
        </w:rPr>
        <w:t>, reduces fertility</w:t>
      </w:r>
      <w:r>
        <w:rPr>
          <w:rFonts w:ascii="Book Antiqua" w:eastAsia="Book Antiqua" w:hAnsi="Book Antiqua" w:cs="Book Antiqua"/>
          <w:color w:val="000000"/>
          <w:vertAlign w:val="superscript"/>
        </w:rPr>
        <w:t>[64]</w:t>
      </w:r>
      <w:r>
        <w:rPr>
          <w:rFonts w:ascii="Book Antiqua" w:eastAsia="Book Antiqua" w:hAnsi="Book Antiqua" w:cs="Book Antiqua"/>
          <w:color w:val="000000"/>
        </w:rPr>
        <w:t>, and lowers BMI</w:t>
      </w:r>
      <w:r>
        <w:rPr>
          <w:rFonts w:ascii="Book Antiqua" w:eastAsia="Book Antiqua" w:hAnsi="Book Antiqua" w:cs="Book Antiqua"/>
          <w:color w:val="000000"/>
          <w:vertAlign w:val="superscript"/>
        </w:rPr>
        <w:t>[65]</w:t>
      </w:r>
      <w:r>
        <w:rPr>
          <w:rFonts w:ascii="Book Antiqua" w:eastAsia="Book Antiqua" w:hAnsi="Book Antiqua" w:cs="Book Antiqua"/>
          <w:color w:val="000000"/>
        </w:rPr>
        <w:t>. Although this and many similar studies consider TCS to be a substance that threatens human health, another group has not been able to determine a correlation that would require TCS to be classified as EDC.</w:t>
      </w:r>
    </w:p>
    <w:p w14:paraId="5DFB98E7" w14:textId="77777777" w:rsidR="00A77B3E" w:rsidRDefault="00A77B3E">
      <w:pPr>
        <w:spacing w:line="360" w:lineRule="auto"/>
        <w:jc w:val="both"/>
      </w:pPr>
    </w:p>
    <w:p w14:paraId="1825ACD6" w14:textId="594B460A" w:rsidR="00A77B3E" w:rsidRPr="001E28E7" w:rsidRDefault="001E28E7">
      <w:pPr>
        <w:spacing w:line="360" w:lineRule="auto"/>
        <w:jc w:val="both"/>
        <w:rPr>
          <w:i/>
        </w:rPr>
      </w:pPr>
      <w:r w:rsidRPr="001E28E7">
        <w:rPr>
          <w:rFonts w:ascii="Book Antiqua" w:eastAsia="Book Antiqua" w:hAnsi="Book Antiqua" w:cs="Book Antiqua"/>
          <w:b/>
          <w:bCs/>
          <w:i/>
          <w:color w:val="000000"/>
        </w:rPr>
        <w:t>Polybrominated diphenyl ethers</w:t>
      </w:r>
    </w:p>
    <w:p w14:paraId="78645C30" w14:textId="77777777" w:rsidR="00A77B3E" w:rsidRDefault="007A46F1">
      <w:pPr>
        <w:spacing w:line="360" w:lineRule="auto"/>
        <w:jc w:val="both"/>
      </w:pPr>
      <w:r>
        <w:rPr>
          <w:rFonts w:ascii="Book Antiqua" w:eastAsia="Book Antiqua" w:hAnsi="Book Antiqua" w:cs="Book Antiqua"/>
          <w:color w:val="000000"/>
        </w:rPr>
        <w:t>Polybrominated diphenyl ethers (PBDEs), commonly used in upholstered furniture, car seats, cushions, carpet padding and clothing, are mainly used as flame retardants (Figure 1)</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Humans may be exposed to polybrominated diphenyl ethers through consumption of foods such as fatty fish, consumption of contaminated water or soil, and inhalation of air containing polybrominated diphenyl </w:t>
      </w:r>
      <w:proofErr w:type="gramStart"/>
      <w:r>
        <w:rPr>
          <w:rFonts w:ascii="Book Antiqua" w:eastAsia="Book Antiqua" w:hAnsi="Book Antiqua" w:cs="Book Antiqua"/>
          <w:color w:val="000000"/>
        </w:rPr>
        <w:t>ethers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Due to their highly lipophilic structure, PBDEs tend to accumulate in adipose tissue and these chemicals can be released into the blood, especially during weight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Many studies show that PBDEs are associated with metabolic syndrome and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67,68]</w:t>
      </w:r>
      <w:r>
        <w:rPr>
          <w:rFonts w:ascii="Book Antiqua" w:eastAsia="Book Antiqua" w:hAnsi="Book Antiqua" w:cs="Book Antiqua"/>
          <w:color w:val="000000"/>
        </w:rPr>
        <w:t xml:space="preserve">. In addition, insulin resistance in obese individuals has also been associated with the accumulation of PBDEs in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After the phasing out of </w:t>
      </w:r>
      <w:proofErr w:type="spellStart"/>
      <w:r>
        <w:rPr>
          <w:rFonts w:ascii="Book Antiqua" w:eastAsia="Book Antiqua" w:hAnsi="Book Antiqua" w:cs="Book Antiqua"/>
          <w:color w:val="000000"/>
        </w:rPr>
        <w:t>pentobromine</w:t>
      </w:r>
      <w:proofErr w:type="spellEnd"/>
      <w:r>
        <w:rPr>
          <w:rFonts w:ascii="Book Antiqua" w:eastAsia="Book Antiqua" w:hAnsi="Book Antiqua" w:cs="Book Antiqua"/>
          <w:color w:val="000000"/>
        </w:rPr>
        <w:t xml:space="preserve"> diphenyl ethers in the United States and their prohibition in the European Union</w:t>
      </w:r>
      <w:r>
        <w:rPr>
          <w:rFonts w:ascii="Book Antiqua" w:eastAsia="Book Antiqua" w:hAnsi="Book Antiqua" w:cs="Book Antiqua"/>
          <w:color w:val="000000"/>
          <w:vertAlign w:val="superscript"/>
        </w:rPr>
        <w:t>[70,71]</w:t>
      </w:r>
      <w:r>
        <w:rPr>
          <w:rFonts w:ascii="Book Antiqua" w:eastAsia="Book Antiqua" w:hAnsi="Book Antiqua" w:cs="Book Antiqua"/>
          <w:color w:val="000000"/>
        </w:rPr>
        <w:t xml:space="preserve">, alternative PBDEs were used in new furniture. However, it is suspected that these compounds may also affect hormonal </w:t>
      </w:r>
      <w:proofErr w:type="gramStart"/>
      <w:r>
        <w:rPr>
          <w:rFonts w:ascii="Book Antiqua" w:eastAsia="Book Antiqua" w:hAnsi="Book Antiqua" w:cs="Book Antiqua"/>
          <w:color w:val="000000"/>
        </w:rPr>
        <w:t>activities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72,73]</w:t>
      </w:r>
      <w:r>
        <w:rPr>
          <w:rFonts w:ascii="Book Antiqua" w:eastAsia="Book Antiqua" w:hAnsi="Book Antiqua" w:cs="Book Antiqua"/>
          <w:color w:val="000000"/>
        </w:rPr>
        <w:t>.</w:t>
      </w:r>
    </w:p>
    <w:p w14:paraId="3D31A475" w14:textId="77777777" w:rsidR="00A77B3E" w:rsidRDefault="00A77B3E">
      <w:pPr>
        <w:spacing w:line="360" w:lineRule="auto"/>
        <w:jc w:val="both"/>
      </w:pPr>
    </w:p>
    <w:p w14:paraId="347F02A2" w14:textId="77777777" w:rsidR="00A77B3E" w:rsidRDefault="007A46F1">
      <w:pPr>
        <w:spacing w:line="360" w:lineRule="auto"/>
        <w:jc w:val="both"/>
      </w:pPr>
      <w:r>
        <w:rPr>
          <w:rFonts w:ascii="Book Antiqua" w:eastAsia="Book Antiqua" w:hAnsi="Book Antiqua" w:cs="Book Antiqua"/>
          <w:b/>
          <w:bCs/>
          <w:color w:val="000000"/>
          <w:u w:val="single"/>
        </w:rPr>
        <w:t>OBESOGEN HYPOTHESIS</w:t>
      </w:r>
    </w:p>
    <w:p w14:paraId="0794CA6F" w14:textId="77777777" w:rsidR="00A77B3E" w:rsidRDefault="007A46F1">
      <w:pPr>
        <w:spacing w:line="360" w:lineRule="auto"/>
        <w:jc w:val="both"/>
      </w:pPr>
      <w:r>
        <w:rPr>
          <w:rFonts w:ascii="Book Antiqua" w:eastAsia="Book Antiqua" w:hAnsi="Book Antiqua" w:cs="Book Antiqua"/>
          <w:color w:val="000000"/>
        </w:rPr>
        <w:t xml:space="preserve">The term </w:t>
      </w:r>
      <w:proofErr w:type="spellStart"/>
      <w:r>
        <w:rPr>
          <w:rFonts w:ascii="Book Antiqua" w:eastAsia="Book Antiqua" w:hAnsi="Book Antiqua" w:cs="Book Antiqua"/>
          <w:color w:val="000000"/>
        </w:rPr>
        <w:t>obesogen</w:t>
      </w:r>
      <w:proofErr w:type="spellEnd"/>
      <w:r>
        <w:rPr>
          <w:rFonts w:ascii="Book Antiqua" w:eastAsia="Book Antiqua" w:hAnsi="Book Antiqua" w:cs="Book Antiqua"/>
          <w:color w:val="000000"/>
        </w:rPr>
        <w:t xml:space="preserve"> was coined for chemicals that promote weight gain and obesity. </w:t>
      </w:r>
      <w:proofErr w:type="spellStart"/>
      <w:r>
        <w:rPr>
          <w:rFonts w:ascii="Book Antiqua" w:eastAsia="Book Antiqua" w:hAnsi="Book Antiqua" w:cs="Book Antiqua"/>
          <w:color w:val="000000"/>
        </w:rPr>
        <w:t>Obesogens</w:t>
      </w:r>
      <w:proofErr w:type="spellEnd"/>
      <w:r>
        <w:rPr>
          <w:rFonts w:ascii="Book Antiqua" w:eastAsia="Book Antiqua" w:hAnsi="Book Antiqua" w:cs="Book Antiqua"/>
          <w:color w:val="000000"/>
        </w:rPr>
        <w:t xml:space="preserve"> can promote obesity by increasing the number of adipocytes and fat storage in existing adipocytes, changing the calories burned at rest, changing the energy balance, and finally regulating appetite and satiety. In other words, </w:t>
      </w:r>
      <w:proofErr w:type="spellStart"/>
      <w:r>
        <w:rPr>
          <w:rFonts w:ascii="Book Antiqua" w:eastAsia="Book Antiqua" w:hAnsi="Book Antiqua" w:cs="Book Antiqua"/>
          <w:color w:val="000000"/>
        </w:rPr>
        <w:t>obesogens</w:t>
      </w:r>
      <w:proofErr w:type="spellEnd"/>
      <w:r>
        <w:rPr>
          <w:rFonts w:ascii="Book Antiqua" w:eastAsia="Book Antiqua" w:hAnsi="Book Antiqua" w:cs="Book Antiqua"/>
          <w:color w:val="000000"/>
        </w:rPr>
        <w:t xml:space="preserve"> can cause the development of obesity in a person's later life by modifying the "set point". It can be said that the main mechanism of the effects of </w:t>
      </w:r>
      <w:proofErr w:type="spellStart"/>
      <w:r>
        <w:rPr>
          <w:rFonts w:ascii="Book Antiqua" w:eastAsia="Book Antiqua" w:hAnsi="Book Antiqua" w:cs="Book Antiqua"/>
          <w:color w:val="000000"/>
        </w:rPr>
        <w:t>obesogen</w:t>
      </w:r>
      <w:proofErr w:type="spellEnd"/>
      <w:r>
        <w:rPr>
          <w:rFonts w:ascii="Book Antiqua" w:eastAsia="Book Antiqua" w:hAnsi="Book Antiqua" w:cs="Book Antiqua"/>
          <w:color w:val="000000"/>
        </w:rPr>
        <w:t xml:space="preserve"> exposure in later life during development is epigenetic changes. The individual's unique epigenetic system determines how the individual's hormonal regulatory system works. These decisions are, of course, directly related to hormonal processes such as appetite and weight gain. Epigenetic regulation of gene expression involves methylation of the CpG </w:t>
      </w:r>
      <w:proofErr w:type="gramStart"/>
      <w:r>
        <w:rPr>
          <w:rFonts w:ascii="Book Antiqua" w:eastAsia="Book Antiqua" w:hAnsi="Book Antiqua" w:cs="Book Antiqua"/>
          <w:color w:val="000000"/>
        </w:rPr>
        <w:t>islands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probably in the gene promoter region, leading to repression of gene expression, and covalent modification of the tails of histone proteins that package DNA</w:t>
      </w:r>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7226C609" w14:textId="57EE80F9" w:rsidR="00A77B3E" w:rsidRDefault="007A46F1">
      <w:pPr>
        <w:spacing w:line="360" w:lineRule="auto"/>
        <w:ind w:firstLine="240"/>
        <w:jc w:val="both"/>
      </w:pPr>
      <w:r>
        <w:rPr>
          <w:rFonts w:ascii="Book Antiqua" w:eastAsia="Book Antiqua" w:hAnsi="Book Antiqua" w:cs="Book Antiqua"/>
          <w:color w:val="000000"/>
        </w:rPr>
        <w:t xml:space="preserve">These modifications that occur during the development of the tissue are involved in the differentiation of the tissue during cell division, especially during mitosis. Although generally stable, environmental chemicals and changes in diet can lead to changes in the epigenetic marks, especially during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 In conclusion, the obesity hypothesis makes two important points. The first is that the susceptibility to obesity begins during the development of the individual, both intrauterine and in the first years of life. The second is that EDCs that alter developmental programming, </w:t>
      </w:r>
      <w:r>
        <w:rPr>
          <w:rFonts w:ascii="Book Antiqua" w:eastAsia="Book Antiqua" w:hAnsi="Book Antiqua" w:cs="Book Antiqua"/>
          <w:i/>
          <w:iCs/>
          <w:color w:val="000000"/>
        </w:rPr>
        <w:t>i.e.</w:t>
      </w:r>
      <w:r>
        <w:rPr>
          <w:rFonts w:ascii="Book Antiqua" w:eastAsia="Book Antiqua" w:hAnsi="Book Antiqua" w:cs="Book Antiqua"/>
          <w:color w:val="000000"/>
        </w:rPr>
        <w:t xml:space="preserve">, the </w:t>
      </w:r>
      <w:r w:rsidR="005A2089">
        <w:rPr>
          <w:rFonts w:ascii="Book Antiqua" w:hAnsi="Book Antiqua" w:cs="Book Antiqua"/>
          <w:color w:val="000000"/>
          <w:lang w:eastAsia="zh-CN"/>
        </w:rPr>
        <w:t>“</w:t>
      </w:r>
      <w:r>
        <w:rPr>
          <w:rFonts w:ascii="Book Antiqua" w:eastAsia="Book Antiqua" w:hAnsi="Book Antiqua" w:cs="Book Antiqua"/>
          <w:color w:val="000000"/>
        </w:rPr>
        <w:t>set point</w:t>
      </w:r>
      <w:r w:rsidR="005A2089">
        <w:rPr>
          <w:rFonts w:ascii="Book Antiqua" w:hAnsi="Book Antiqua" w:cs="Book Antiqua"/>
          <w:color w:val="000000"/>
          <w:lang w:eastAsia="zh-CN"/>
        </w:rPr>
        <w:t>”</w:t>
      </w:r>
      <w:r>
        <w:rPr>
          <w:rFonts w:ascii="Book Antiqua" w:eastAsia="Book Antiqua" w:hAnsi="Book Antiqua" w:cs="Book Antiqua"/>
          <w:color w:val="000000"/>
        </w:rPr>
        <w:t xml:space="preserve">, predispose one to weight gain and obesity later in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Another important conclusion is that habitual causes such as diet and exercise are not the only root of obesity, as we have seen in studies of obesity. It has also been shown that genes and environment (especially in the intrauterine and subsequent postpartum years), and the interactions between them are quite important.</w:t>
      </w:r>
    </w:p>
    <w:p w14:paraId="54882C92" w14:textId="67986047" w:rsidR="00A77B3E" w:rsidRDefault="007A46F1">
      <w:pPr>
        <w:spacing w:line="360" w:lineRule="auto"/>
        <w:ind w:firstLine="240"/>
        <w:jc w:val="both"/>
      </w:pPr>
      <w:r>
        <w:rPr>
          <w:rFonts w:ascii="Book Antiqua" w:eastAsia="Book Antiqua" w:hAnsi="Book Antiqua" w:cs="Book Antiqua"/>
          <w:color w:val="000000"/>
        </w:rPr>
        <w:t xml:space="preserve">In his article, </w:t>
      </w:r>
      <w:proofErr w:type="spellStart"/>
      <w:r>
        <w:rPr>
          <w:rFonts w:ascii="Book Antiqua" w:eastAsia="Book Antiqua" w:hAnsi="Book Antiqua" w:cs="Book Antiqua"/>
          <w:color w:val="000000"/>
        </w:rPr>
        <w:t>Heindel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5A2089">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explains the importance of the </w:t>
      </w:r>
      <w:proofErr w:type="spellStart"/>
      <w:r>
        <w:rPr>
          <w:rFonts w:ascii="Book Antiqua" w:eastAsia="Book Antiqua" w:hAnsi="Book Antiqua" w:cs="Book Antiqua"/>
          <w:color w:val="000000"/>
        </w:rPr>
        <w:t>obesogen</w:t>
      </w:r>
      <w:proofErr w:type="spellEnd"/>
      <w:r>
        <w:rPr>
          <w:rFonts w:ascii="Book Antiqua" w:eastAsia="Book Antiqua" w:hAnsi="Book Antiqua" w:cs="Book Antiqua"/>
          <w:color w:val="000000"/>
        </w:rPr>
        <w:t xml:space="preserve"> hypothesis for the treatment of obesity and states that</w:t>
      </w:r>
      <w:r w:rsidR="00CE202D">
        <w:rPr>
          <w:rFonts w:ascii="Book Antiqua" w:eastAsia="Book Antiqua" w:hAnsi="Book Antiqua" w:cs="Book Antiqua"/>
          <w:color w:val="000000"/>
        </w:rPr>
        <w:t xml:space="preserve"> t</w:t>
      </w:r>
      <w:r>
        <w:rPr>
          <w:rFonts w:ascii="Book Antiqua" w:eastAsia="Book Antiqua" w:hAnsi="Book Antiqua" w:cs="Book Antiqua"/>
          <w:color w:val="000000"/>
        </w:rPr>
        <w:t xml:space="preserve">he </w:t>
      </w:r>
      <w:proofErr w:type="spellStart"/>
      <w:r>
        <w:rPr>
          <w:rFonts w:ascii="Book Antiqua" w:eastAsia="Book Antiqua" w:hAnsi="Book Antiqua" w:cs="Book Antiqua"/>
          <w:color w:val="000000"/>
        </w:rPr>
        <w:t>obesogen</w:t>
      </w:r>
      <w:proofErr w:type="spellEnd"/>
      <w:r>
        <w:rPr>
          <w:rFonts w:ascii="Book Antiqua" w:eastAsia="Book Antiqua" w:hAnsi="Book Antiqua" w:cs="Book Antiqua"/>
          <w:color w:val="000000"/>
        </w:rPr>
        <w:t xml:space="preserve"> hypothesis has shifted attention from genetics to the environment as a major cause of obesity. The focus of discussion </w:t>
      </w:r>
      <w:r>
        <w:rPr>
          <w:rFonts w:ascii="Book Antiqua" w:eastAsia="Book Antiqua" w:hAnsi="Book Antiqua" w:cs="Book Antiqua"/>
          <w:color w:val="000000"/>
        </w:rPr>
        <w:lastRenderedPageBreak/>
        <w:t>has shifted from mostly unsuccessful treatment to prevention, and the timing of predisposition to obesity has shifted from adulthood to the developmental age. Therefore, it was helpful for us to focus on a different age group and the protection of that age group. Furthermore, this hypothesis gives us hope that the pandemic of obesity can be prevented by arguing that obesity is a disease acquired by environmental exposure, and therefore preventable, rather than a genetic inheritance.</w:t>
      </w:r>
    </w:p>
    <w:p w14:paraId="0722CD10" w14:textId="77777777" w:rsidR="00A77B3E" w:rsidRDefault="00A77B3E">
      <w:pPr>
        <w:spacing w:line="360" w:lineRule="auto"/>
        <w:ind w:firstLine="240"/>
        <w:jc w:val="both"/>
      </w:pPr>
    </w:p>
    <w:p w14:paraId="5D218121" w14:textId="77777777" w:rsidR="00A77B3E" w:rsidRDefault="007A46F1">
      <w:pPr>
        <w:spacing w:line="360" w:lineRule="auto"/>
        <w:jc w:val="both"/>
      </w:pPr>
      <w:r>
        <w:rPr>
          <w:rFonts w:ascii="Book Antiqua" w:eastAsia="Book Antiqua" w:hAnsi="Book Antiqua" w:cs="Book Antiqua"/>
          <w:b/>
          <w:bCs/>
          <w:color w:val="000000"/>
          <w:u w:val="single"/>
        </w:rPr>
        <w:t>DIABETOGEN HYPOTHESIS</w:t>
      </w:r>
    </w:p>
    <w:p w14:paraId="6963B02B" w14:textId="77777777" w:rsidR="00A77B3E" w:rsidRDefault="007A46F1">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diabetogen</w:t>
      </w:r>
      <w:proofErr w:type="spellEnd"/>
      <w:r>
        <w:rPr>
          <w:rFonts w:ascii="Book Antiqua" w:eastAsia="Book Antiqua" w:hAnsi="Book Antiqua" w:cs="Book Antiqua"/>
          <w:color w:val="000000"/>
        </w:rPr>
        <w:t xml:space="preserve"> hypothesis is similar and parallel to the obesity hypothesis. The main reason for this hypothesis is that some EDCs, especially POPs, predispose to T2DM independently of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Many studies have shown that POPs and others, increases peripheral insulin resistance and alters insulin production and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13,76]</w:t>
      </w:r>
      <w:r>
        <w:rPr>
          <w:rFonts w:ascii="Book Antiqua" w:eastAsia="Book Antiqua" w:hAnsi="Book Antiqua" w:cs="Book Antiqua"/>
          <w:color w:val="000000"/>
        </w:rPr>
        <w:t xml:space="preserve">. The diabetogenic effect of EDCs, at least partially, explains why some people are metabolically obese despite being of normal </w:t>
      </w:r>
      <w:proofErr w:type="gramStart"/>
      <w:r>
        <w:rPr>
          <w:rFonts w:ascii="Book Antiqua" w:eastAsia="Book Antiqua" w:hAnsi="Book Antiqua" w:cs="Book Antiqua"/>
          <w:color w:val="000000"/>
        </w:rPr>
        <w:t>weight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w:t>
      </w:r>
    </w:p>
    <w:p w14:paraId="306A5204" w14:textId="77777777" w:rsidR="00A77B3E" w:rsidRDefault="00A77B3E">
      <w:pPr>
        <w:spacing w:line="360" w:lineRule="auto"/>
        <w:jc w:val="both"/>
      </w:pPr>
    </w:p>
    <w:p w14:paraId="79D9289C" w14:textId="4D924FB1" w:rsidR="00A77B3E" w:rsidRDefault="007A46F1">
      <w:pPr>
        <w:spacing w:line="360" w:lineRule="auto"/>
        <w:jc w:val="both"/>
      </w:pPr>
      <w:r>
        <w:rPr>
          <w:rFonts w:ascii="Book Antiqua" w:eastAsia="Book Antiqua" w:hAnsi="Book Antiqua" w:cs="Book Antiqua"/>
          <w:b/>
          <w:bCs/>
          <w:color w:val="000000"/>
          <w:u w:val="single"/>
        </w:rPr>
        <w:t>CLINICAL AND MECHANISTIC EVIDENCE</w:t>
      </w:r>
    </w:p>
    <w:p w14:paraId="1AF7DB9D" w14:textId="77777777" w:rsidR="00A77B3E" w:rsidRDefault="007A46F1">
      <w:pPr>
        <w:spacing w:line="360" w:lineRule="auto"/>
        <w:jc w:val="both"/>
      </w:pPr>
      <w:r>
        <w:rPr>
          <w:rFonts w:ascii="Book Antiqua" w:eastAsia="Book Antiqua" w:hAnsi="Book Antiqua" w:cs="Book Antiqua"/>
          <w:color w:val="000000"/>
        </w:rPr>
        <w:t>Due to ethical issues, it is quite difficult to design a double-blind trial on EDCs. For this reason, the studies can be divided into these four groups: Embryological analysis of EDC exposure (mainly in rodent models), studies of the mechanism of exposure (gene expression and epigenetic changes in cell and tissue cultures), studies examining the association between EDC and diseases (most of which are epidemiological studies), and reports of occupational or acute exposure to one or more chemicals known to be EDCs.</w:t>
      </w:r>
    </w:p>
    <w:p w14:paraId="31B0E217" w14:textId="77777777" w:rsidR="00A77B3E" w:rsidRDefault="007A46F1">
      <w:pPr>
        <w:spacing w:line="360" w:lineRule="auto"/>
        <w:ind w:firstLine="240"/>
        <w:jc w:val="both"/>
      </w:pPr>
      <w:r>
        <w:rPr>
          <w:rFonts w:ascii="Book Antiqua" w:eastAsia="Book Antiqua" w:hAnsi="Book Antiqua" w:cs="Book Antiqua"/>
          <w:color w:val="000000"/>
        </w:rPr>
        <w:t>BPA is mainly used to make epoxy resins and polycarbonate. It is by far one of the most commonly exposed EDCs because of its widespread use and, particularly, its long-term use in sectors such as toys and food packaging. As a result, epidemiological studies have concentrated on BPA and phthalates in general. Only the most up-to-date studies and studies with divergent results are included here, because the study models are generally similar and there are no obvious differences between the outcomes.</w:t>
      </w:r>
    </w:p>
    <w:p w14:paraId="69DE4DD7" w14:textId="77777777" w:rsidR="00A77B3E" w:rsidRDefault="00A77B3E">
      <w:pPr>
        <w:spacing w:line="360" w:lineRule="auto"/>
        <w:ind w:firstLine="240"/>
        <w:jc w:val="both"/>
      </w:pPr>
    </w:p>
    <w:p w14:paraId="105D27DF" w14:textId="5BB265F3" w:rsidR="00A77B3E" w:rsidRPr="001E28E7" w:rsidRDefault="001E28E7">
      <w:pPr>
        <w:spacing w:line="360" w:lineRule="auto"/>
        <w:jc w:val="both"/>
        <w:rPr>
          <w:i/>
        </w:rPr>
      </w:pPr>
      <w:r w:rsidRPr="001E28E7">
        <w:rPr>
          <w:rFonts w:ascii="Book Antiqua" w:eastAsia="Book Antiqua" w:hAnsi="Book Antiqua" w:cs="Book Antiqua"/>
          <w:b/>
          <w:bCs/>
          <w:i/>
          <w:color w:val="000000"/>
        </w:rPr>
        <w:lastRenderedPageBreak/>
        <w:t xml:space="preserve">Clinical evidence for </w:t>
      </w:r>
      <w:r w:rsidR="00641383">
        <w:rPr>
          <w:rFonts w:ascii="Book Antiqua" w:eastAsia="Book Antiqua" w:hAnsi="Book Antiqua" w:cs="Book Antiqua"/>
          <w:b/>
          <w:bCs/>
          <w:i/>
          <w:color w:val="000000"/>
        </w:rPr>
        <w:t>BPA</w:t>
      </w:r>
      <w:r w:rsidR="00641383" w:rsidRPr="001E28E7">
        <w:rPr>
          <w:rFonts w:ascii="Book Antiqua" w:eastAsia="Book Antiqua" w:hAnsi="Book Antiqua" w:cs="Book Antiqua"/>
          <w:b/>
          <w:bCs/>
          <w:i/>
          <w:color w:val="000000"/>
        </w:rPr>
        <w:t xml:space="preserve"> </w:t>
      </w:r>
      <w:r w:rsidRPr="001E28E7">
        <w:rPr>
          <w:rFonts w:ascii="Book Antiqua" w:eastAsia="Book Antiqua" w:hAnsi="Book Antiqua" w:cs="Book Antiqua"/>
          <w:b/>
          <w:bCs/>
          <w:i/>
          <w:color w:val="000000"/>
        </w:rPr>
        <w:t xml:space="preserve">as an </w:t>
      </w:r>
      <w:proofErr w:type="spellStart"/>
      <w:r w:rsidRPr="001E28E7">
        <w:rPr>
          <w:rFonts w:ascii="Book Antiqua" w:eastAsia="Book Antiqua" w:hAnsi="Book Antiqua" w:cs="Book Antiqua"/>
          <w:b/>
          <w:bCs/>
          <w:i/>
          <w:color w:val="000000"/>
        </w:rPr>
        <w:t>obesogen</w:t>
      </w:r>
      <w:proofErr w:type="spellEnd"/>
    </w:p>
    <w:p w14:paraId="60CF45AA" w14:textId="77777777" w:rsidR="00A77B3E" w:rsidRDefault="007A46F1">
      <w:pPr>
        <w:spacing w:line="360" w:lineRule="auto"/>
        <w:jc w:val="both"/>
      </w:pPr>
      <w:r>
        <w:rPr>
          <w:rFonts w:ascii="Book Antiqua" w:eastAsia="Book Antiqua" w:hAnsi="Book Antiqua" w:cs="Book Antiqua"/>
          <w:color w:val="000000"/>
        </w:rPr>
        <w:t xml:space="preserve">Various recent studies have found a correlation between BPA and obesity. BPA urine levels were strongly correlated with BMI and waist circumference in 296 women of reproductive </w:t>
      </w:r>
      <w:proofErr w:type="gramStart"/>
      <w:r>
        <w:rPr>
          <w:rFonts w:ascii="Book Antiqua" w:eastAsia="Book Antiqua" w:hAnsi="Book Antiqua" w:cs="Book Antiqua"/>
          <w:color w:val="000000"/>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the study conducted by Choi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it measured the prenatal BPA exposures of 59 children. They classified those remaining above the 80th percentile as high exposure and others as low exposure. The study examined 594 obesity-associated CpG sites from children’s methylation profiles. As a result, high methylation in the insulin-like growth factor 2 receptor region was detected in the 2-year-old high exposure group. This study has strengthened the notion that BPA exposure affects humans through the mechanism of </w:t>
      </w:r>
      <w:proofErr w:type="gramStart"/>
      <w:r>
        <w:rPr>
          <w:rFonts w:ascii="Book Antiqua" w:eastAsia="Book Antiqua" w:hAnsi="Book Antiqua" w:cs="Book Antiqua"/>
          <w:color w:val="000000"/>
        </w:rPr>
        <w:t>methylation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0AB078AE" w14:textId="77777777" w:rsidR="00A77B3E" w:rsidRDefault="007A46F1">
      <w:pPr>
        <w:spacing w:line="360" w:lineRule="auto"/>
        <w:ind w:firstLine="240"/>
        <w:jc w:val="both"/>
      </w:pPr>
      <w:r>
        <w:rPr>
          <w:rFonts w:ascii="Book Antiqua" w:eastAsia="Book Antiqua" w:hAnsi="Book Antiqua" w:cs="Book Antiqua"/>
          <w:color w:val="000000"/>
        </w:rPr>
        <w:t xml:space="preserve">Extensive studies published in recent years clearly reveal the relationship between BPA and obesity. A study of 888 middle-aged and elderly Chinese conducted in China found a positive association between urinary BPA concentration and central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A study by the Canadian Health Measures Survey found a positive correlation between urinary BPA levels and BMI-defined obesity. However, no relationship was found between waist circumference and urinary BPA using the standard cut-offs. In addition, for each natural logarithmic unit increase in urinary BPA concentration, an increase in the BMI of 0.33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a waist circumference of 1 cm was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The National Health and Nutrition Examination Survey (NHANES) studies in 2003-04 and 2005-06 found a significant positive association with obesity when comparing the highest and lowest quartiles of urinary </w:t>
      </w:r>
      <w:proofErr w:type="gramStart"/>
      <w:r>
        <w:rPr>
          <w:rFonts w:ascii="Book Antiqua" w:eastAsia="Book Antiqua" w:hAnsi="Book Antiqua" w:cs="Book Antiqua"/>
          <w:color w:val="000000"/>
        </w:rPr>
        <w:t>BPA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This study was adjusted for traditional risk factors. Likewise, the Korean national health study used the Covariate-Adjusted Standardization (CAS) Method to prevent factors such as age, gender, education, urinary creatinine, income, alcohol, and smoking from affecting the study. After using the CAS method, a positive relationship with obesity was determined by comparing the highest and lowest quartiles of urinary </w:t>
      </w:r>
      <w:proofErr w:type="gramStart"/>
      <w:r>
        <w:rPr>
          <w:rFonts w:ascii="Book Antiqua" w:eastAsia="Book Antiqua" w:hAnsi="Book Antiqua" w:cs="Book Antiqua"/>
          <w:color w:val="000000"/>
        </w:rPr>
        <w:t>BPA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xml:space="preserve"> showed in their meta-analysis that there was a positive correlation between BPA exposure and obesity. According to the dose-response analysis, an increase of 1 ng/mL BPA causes an increase of 11% risk in obesity.</w:t>
      </w:r>
    </w:p>
    <w:p w14:paraId="2F127099" w14:textId="77777777" w:rsidR="00A77B3E" w:rsidRDefault="00A77B3E">
      <w:pPr>
        <w:spacing w:line="360" w:lineRule="auto"/>
        <w:ind w:firstLine="240"/>
        <w:jc w:val="both"/>
      </w:pPr>
    </w:p>
    <w:p w14:paraId="717658B3" w14:textId="65FDF32B" w:rsidR="00A77B3E" w:rsidRPr="001E28E7" w:rsidRDefault="001E28E7">
      <w:pPr>
        <w:spacing w:line="360" w:lineRule="auto"/>
        <w:jc w:val="both"/>
        <w:rPr>
          <w:b/>
          <w:i/>
        </w:rPr>
      </w:pPr>
      <w:r w:rsidRPr="001E28E7">
        <w:rPr>
          <w:rFonts w:ascii="Book Antiqua" w:eastAsia="Book Antiqua" w:hAnsi="Book Antiqua" w:cs="Book Antiqua"/>
          <w:b/>
          <w:bCs/>
          <w:i/>
          <w:color w:val="000000"/>
        </w:rPr>
        <w:t xml:space="preserve">Clinical evidence for </w:t>
      </w:r>
      <w:r w:rsidR="00641383">
        <w:rPr>
          <w:rFonts w:ascii="Book Antiqua" w:eastAsia="Book Antiqua" w:hAnsi="Book Antiqua" w:cs="Book Antiqua"/>
          <w:b/>
          <w:bCs/>
          <w:i/>
          <w:color w:val="000000"/>
        </w:rPr>
        <w:t>BPA</w:t>
      </w:r>
      <w:r w:rsidR="00641383" w:rsidRPr="001E28E7">
        <w:rPr>
          <w:rFonts w:ascii="Book Antiqua" w:eastAsia="Book Antiqua" w:hAnsi="Book Antiqua" w:cs="Book Antiqua"/>
          <w:b/>
          <w:bCs/>
          <w:i/>
          <w:color w:val="000000"/>
        </w:rPr>
        <w:t xml:space="preserve"> </w:t>
      </w:r>
      <w:r w:rsidRPr="001E28E7">
        <w:rPr>
          <w:rFonts w:ascii="Book Antiqua" w:eastAsia="Book Antiqua" w:hAnsi="Book Antiqua" w:cs="Book Antiqua"/>
          <w:b/>
          <w:bCs/>
          <w:i/>
          <w:color w:val="000000"/>
        </w:rPr>
        <w:t xml:space="preserve">as a </w:t>
      </w:r>
      <w:proofErr w:type="spellStart"/>
      <w:r w:rsidRPr="001E28E7">
        <w:rPr>
          <w:rFonts w:ascii="Book Antiqua" w:eastAsia="Book Antiqua" w:hAnsi="Book Antiqua" w:cs="Book Antiqua"/>
          <w:b/>
          <w:bCs/>
          <w:i/>
          <w:color w:val="000000"/>
        </w:rPr>
        <w:t>diabetogen</w:t>
      </w:r>
      <w:proofErr w:type="spellEnd"/>
    </w:p>
    <w:p w14:paraId="6435B0EE" w14:textId="77777777" w:rsidR="00A77B3E" w:rsidRDefault="007A46F1">
      <w:pPr>
        <w:spacing w:line="360" w:lineRule="auto"/>
        <w:jc w:val="both"/>
      </w:pPr>
      <w:r>
        <w:rPr>
          <w:rFonts w:ascii="Book Antiqua" w:eastAsia="Book Antiqua" w:hAnsi="Book Antiqua" w:cs="Book Antiqua"/>
          <w:color w:val="000000"/>
        </w:rPr>
        <w:t xml:space="preserve">Evidence from individual epidemiological studies is usually inconsistent in regards to the association of BPA exposure and T2DM, so it is unclear whether exposure to BPA is a risk factor for the development of T2DM. Population ethnicity, lifestyle, eating habits, use of BPA-containing products, different sample size, and differences in T2DM criteria are the factors that may account for the inconsistent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One of the meta-analysis (</w:t>
      </w:r>
      <w:r>
        <w:rPr>
          <w:rFonts w:ascii="Book Antiqua" w:eastAsia="Book Antiqua" w:hAnsi="Book Antiqua" w:cs="Book Antiqua"/>
          <w:i/>
          <w:iCs/>
          <w:color w:val="000000"/>
        </w:rPr>
        <w:t>n</w:t>
      </w:r>
      <w:r>
        <w:rPr>
          <w:rFonts w:ascii="Book Antiqua" w:eastAsia="Book Antiqua" w:hAnsi="Book Antiqua" w:cs="Book Antiqua"/>
          <w:color w:val="000000"/>
        </w:rPr>
        <w:t xml:space="preserve"> = 41.320) included 16 epidemiological studies (12 cross-sectional, 2 case-control, 1 prospective) that showed a positive association between BPA levels and T2DM risk with a pooled OR of 1.28 (95%CI 1.14-1.</w:t>
      </w:r>
      <w:proofErr w:type="gramStart"/>
      <w:r>
        <w:rPr>
          <w:rFonts w:ascii="Book Antiqua" w:eastAsia="Book Antiqua" w:hAnsi="Book Antiqua" w:cs="Book Antiqua"/>
          <w:color w:val="000000"/>
        </w:rPr>
        <w:t>44)</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Another meta-analysis, including 41 cross-sectional and 8 prospective studies from ethnically diverse populations, evaluated the association of dioxin, PCB, chlorinated pesticide, BPA and phthalate with T2DM, and related metabolic features. Serum concentrations of dioxins, PCBs, and chlorinated pesticides were significantly associated with T2DM risk. Urinary concentrations of BPA and phthalates were also associated with T2DM risk with pooled RR of 1.45 (95%CI 1.13-1.87) and 1.48 (95%CI 0.98-2.25),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w:t>
      </w:r>
    </w:p>
    <w:p w14:paraId="7AD1757F" w14:textId="77777777" w:rsidR="00A77B3E" w:rsidRDefault="007A46F1">
      <w:pPr>
        <w:spacing w:line="360" w:lineRule="auto"/>
        <w:ind w:firstLine="240"/>
        <w:jc w:val="both"/>
      </w:pPr>
      <w:r>
        <w:rPr>
          <w:rFonts w:ascii="Book Antiqua" w:eastAsia="Book Antiqua" w:hAnsi="Book Antiqua" w:cs="Book Antiqua"/>
          <w:color w:val="000000"/>
        </w:rPr>
        <w:t xml:space="preserve">On the other hand, few studies have shown that BPA can trigger diabetes independent of obesity. Silver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analyzed the NHANES results and Tai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analyzed the CMHS results and found a positive correlation between BPA and glycated </w:t>
      </w:r>
      <w:proofErr w:type="spellStart"/>
      <w:r>
        <w:rPr>
          <w:rFonts w:ascii="Book Antiqua" w:eastAsia="Book Antiqua" w:hAnsi="Book Antiqua" w:cs="Book Antiqua"/>
          <w:color w:val="000000"/>
        </w:rPr>
        <w:t>haemoglobin</w:t>
      </w:r>
      <w:proofErr w:type="spellEnd"/>
      <w:r>
        <w:rPr>
          <w:rFonts w:ascii="Book Antiqua" w:eastAsia="Book Antiqua" w:hAnsi="Book Antiqua" w:cs="Book Antiqua"/>
          <w:color w:val="000000"/>
        </w:rPr>
        <w:t xml:space="preserve">. Another study reversed the experimental mechanism. When the study compared urinary BPA in individuals with impaired glucose tolerance (IGT) and normal glucose tolerance (NGT), the results showed that urinary BPA was higher in individuals with </w:t>
      </w:r>
      <w:proofErr w:type="gramStart"/>
      <w:r>
        <w:rPr>
          <w:rFonts w:ascii="Book Antiqua" w:eastAsia="Book Antiqua" w:hAnsi="Book Antiqua" w:cs="Book Antiqua"/>
          <w:color w:val="000000"/>
        </w:rPr>
        <w:t>IGT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When a similar study was conducted with participants with T2DM and NGT, it was found that participants with T2DM had higher urinary </w:t>
      </w:r>
      <w:proofErr w:type="gramStart"/>
      <w:r>
        <w:rPr>
          <w:rFonts w:ascii="Book Antiqua" w:eastAsia="Book Antiqua" w:hAnsi="Book Antiqua" w:cs="Book Antiqua"/>
          <w:color w:val="000000"/>
        </w:rPr>
        <w:t>BPA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In addition, BPA has also been found to be positively associated with high blood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76,87]</w:t>
      </w:r>
      <w:r>
        <w:rPr>
          <w:rFonts w:ascii="Book Antiqua" w:eastAsia="Book Antiqua" w:hAnsi="Book Antiqua" w:cs="Book Antiqua"/>
          <w:color w:val="000000"/>
        </w:rPr>
        <w:t>, prediabetes risk</w:t>
      </w:r>
      <w:r>
        <w:rPr>
          <w:rFonts w:ascii="Book Antiqua" w:eastAsia="Book Antiqua" w:hAnsi="Book Antiqua" w:cs="Book Antiqua"/>
          <w:color w:val="000000"/>
          <w:vertAlign w:val="superscript"/>
        </w:rPr>
        <w:t>[92]</w:t>
      </w:r>
      <w:r>
        <w:rPr>
          <w:rFonts w:ascii="Book Antiqua" w:eastAsia="Book Antiqua" w:hAnsi="Book Antiqua" w:cs="Book Antiqua"/>
          <w:color w:val="000000"/>
        </w:rPr>
        <w:t>, and T2DM</w:t>
      </w:r>
      <w:r>
        <w:rPr>
          <w:rFonts w:ascii="Book Antiqua" w:eastAsia="Book Antiqua" w:hAnsi="Book Antiqua" w:cs="Book Antiqua"/>
          <w:color w:val="000000"/>
          <w:vertAlign w:val="superscript"/>
        </w:rPr>
        <w:t>[93,94]</w:t>
      </w:r>
      <w:r>
        <w:rPr>
          <w:rFonts w:ascii="Book Antiqua" w:eastAsia="Book Antiqua" w:hAnsi="Book Antiqua" w:cs="Book Antiqua"/>
          <w:color w:val="000000"/>
        </w:rPr>
        <w:t>.</w:t>
      </w:r>
    </w:p>
    <w:p w14:paraId="50957D93" w14:textId="77777777" w:rsidR="00A77B3E" w:rsidRDefault="00A77B3E">
      <w:pPr>
        <w:spacing w:line="360" w:lineRule="auto"/>
        <w:ind w:firstLine="240"/>
        <w:jc w:val="both"/>
      </w:pPr>
    </w:p>
    <w:p w14:paraId="11FF54BC" w14:textId="5A6694EE" w:rsidR="00A77B3E" w:rsidRPr="001E28E7" w:rsidRDefault="001E28E7">
      <w:pPr>
        <w:spacing w:line="360" w:lineRule="auto"/>
        <w:jc w:val="both"/>
        <w:rPr>
          <w:b/>
          <w:i/>
        </w:rPr>
      </w:pPr>
      <w:r w:rsidRPr="001E28E7">
        <w:rPr>
          <w:rFonts w:ascii="Book Antiqua" w:eastAsia="Book Antiqua" w:hAnsi="Book Antiqua" w:cs="Book Antiqua"/>
          <w:b/>
          <w:bCs/>
          <w:i/>
          <w:color w:val="000000"/>
        </w:rPr>
        <w:t>Clinical evidence for</w:t>
      </w:r>
      <w:r w:rsidR="00641383">
        <w:rPr>
          <w:rFonts w:ascii="Book Antiqua" w:eastAsia="Book Antiqua" w:hAnsi="Book Antiqua" w:cs="Book Antiqua"/>
          <w:b/>
          <w:bCs/>
          <w:i/>
          <w:color w:val="000000"/>
        </w:rPr>
        <w:t xml:space="preserve"> BPA</w:t>
      </w:r>
      <w:r w:rsidRPr="001E28E7">
        <w:rPr>
          <w:rFonts w:ascii="Book Antiqua" w:eastAsia="Book Antiqua" w:hAnsi="Book Antiqua" w:cs="Book Antiqua"/>
          <w:b/>
          <w:bCs/>
          <w:i/>
          <w:color w:val="000000"/>
        </w:rPr>
        <w:t xml:space="preserve"> substitutes</w:t>
      </w:r>
    </w:p>
    <w:p w14:paraId="0B626C18" w14:textId="77777777" w:rsidR="00A77B3E" w:rsidRDefault="007A46F1">
      <w:pPr>
        <w:spacing w:line="360" w:lineRule="auto"/>
        <w:jc w:val="both"/>
      </w:pPr>
      <w:r>
        <w:rPr>
          <w:rFonts w:ascii="Book Antiqua" w:eastAsia="Book Antiqua" w:hAnsi="Book Antiqua" w:cs="Book Antiqua"/>
          <w:color w:val="000000"/>
        </w:rPr>
        <w:lastRenderedPageBreak/>
        <w:t>Many countries have regulated BPA. BPA was banned from bottles in Canada in 2008, Denmark in 2009, France in 2010, and the European Union and Turkey in 2011</w:t>
      </w:r>
      <w:r>
        <w:rPr>
          <w:rFonts w:ascii="Book Antiqua" w:eastAsia="Book Antiqua" w:hAnsi="Book Antiqua" w:cs="Book Antiqua"/>
          <w:color w:val="000000"/>
          <w:vertAlign w:val="superscript"/>
        </w:rPr>
        <w:t>[95-97]</w:t>
      </w:r>
      <w:r>
        <w:rPr>
          <w:rFonts w:ascii="Book Antiqua" w:eastAsia="Book Antiqua" w:hAnsi="Book Antiqua" w:cs="Book Antiqua"/>
          <w:color w:val="000000"/>
        </w:rPr>
        <w:t xml:space="preserve">. In addition, Sweden and France banned the use of BPA in food products designed for children under the age of 3 in 2011 and 2013,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Such regulations have led to the development of substitutes such as BPS and BPF.</w:t>
      </w:r>
    </w:p>
    <w:p w14:paraId="59D9863F" w14:textId="30DBA5D4" w:rsidR="00A77B3E" w:rsidRDefault="007A46F1">
      <w:pPr>
        <w:spacing w:line="360" w:lineRule="auto"/>
        <w:ind w:firstLine="240"/>
        <w:jc w:val="both"/>
      </w:pPr>
      <w:r>
        <w:rPr>
          <w:rFonts w:ascii="Book Antiqua" w:eastAsia="Book Antiqua" w:hAnsi="Book Antiqua" w:cs="Book Antiqua"/>
          <w:color w:val="000000"/>
        </w:rPr>
        <w:t xml:space="preserve">However, as previously mentioned, the hormonal activities of BPA substitutes (generally BPS, BPF, BPAF) were also of the same magnitude and similar effect as BPA in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sidR="00F8799A">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NHANES analysis showed the positive association between BPS and obesity, particularly in children and </w:t>
      </w:r>
      <w:proofErr w:type="gramStart"/>
      <w:r>
        <w:rPr>
          <w:rFonts w:ascii="Book Antiqua" w:eastAsia="Book Antiqua" w:hAnsi="Book Antiqua" w:cs="Book Antiqua"/>
          <w:color w:val="000000"/>
        </w:rPr>
        <w:t>adolescents</w:t>
      </w:r>
      <w:r>
        <w:rPr>
          <w:rFonts w:ascii="Book Antiqua" w:eastAsia="Book Antiqua" w:hAnsi="Book Antiqua" w:cs="Book Antiqua"/>
          <w:color w:val="000000"/>
          <w:vertAlign w:val="superscript"/>
        </w:rPr>
        <w:t>[</w:t>
      </w:r>
      <w:proofErr w:type="gramEnd"/>
      <w:r w:rsidR="00850B54">
        <w:rPr>
          <w:rFonts w:ascii="Book Antiqua" w:eastAsia="Book Antiqua" w:hAnsi="Book Antiqua" w:cs="Book Antiqua"/>
          <w:color w:val="000000"/>
          <w:vertAlign w:val="superscript"/>
        </w:rPr>
        <w:t>98,99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Duan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850B54">
        <w:rPr>
          <w:rFonts w:ascii="Book Antiqua" w:eastAsia="Book Antiqua" w:hAnsi="Book Antiqua" w:cs="Book Antiqua"/>
          <w:color w:val="000000"/>
          <w:vertAlign w:val="superscript"/>
        </w:rPr>
        <w:t>100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examined BPA equivalents BPAF and BPS, they reported a positive correlation with T2DM.</w:t>
      </w:r>
    </w:p>
    <w:p w14:paraId="08FFFB34" w14:textId="50CF0460" w:rsidR="00A77B3E" w:rsidRDefault="007A46F1">
      <w:pPr>
        <w:spacing w:line="360" w:lineRule="auto"/>
        <w:ind w:firstLine="240"/>
        <w:jc w:val="both"/>
      </w:pPr>
      <w:r>
        <w:rPr>
          <w:rFonts w:ascii="Book Antiqua" w:eastAsia="Book Antiqua" w:hAnsi="Book Antiqua" w:cs="Book Antiqua"/>
          <w:color w:val="000000"/>
        </w:rPr>
        <w:t>A group analyzed the NHANES 2003-2014 results. They state that the urinary BPA concentration has decreased over the years in a trend analysis. Bans on BPA since 2009 may have contributed to this. As a result, the researchers indicated that the positive relationship between obesity and urinary BPA diminished between 2009 and 2014</w:t>
      </w:r>
      <w:r>
        <w:rPr>
          <w:rFonts w:ascii="Book Antiqua" w:eastAsia="Book Antiqua" w:hAnsi="Book Antiqua" w:cs="Book Antiqua"/>
          <w:color w:val="000000"/>
          <w:vertAlign w:val="superscript"/>
        </w:rPr>
        <w:t>[</w:t>
      </w:r>
      <w:r w:rsidR="00850B54">
        <w:rPr>
          <w:rFonts w:ascii="Book Antiqua" w:eastAsia="Book Antiqua" w:hAnsi="Book Antiqua" w:cs="Book Antiqua"/>
          <w:color w:val="000000"/>
          <w:vertAlign w:val="superscript"/>
        </w:rPr>
        <w:t>101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Since then however, obesity has been on the rise. It is noteworthy that the oral bioavailability of EDC candidate chemicals such as BPS is higher than </w:t>
      </w:r>
      <w:proofErr w:type="gramStart"/>
      <w:r>
        <w:rPr>
          <w:rFonts w:ascii="Book Antiqua" w:eastAsia="Book Antiqua" w:hAnsi="Book Antiqua" w:cs="Book Antiqua"/>
          <w:color w:val="000000"/>
        </w:rPr>
        <w:t>BPA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850B54">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that the half-life is longer</w:t>
      </w:r>
      <w:r>
        <w:rPr>
          <w:rFonts w:ascii="Book Antiqua" w:eastAsia="Book Antiqua" w:hAnsi="Book Antiqua" w:cs="Book Antiqua"/>
          <w:color w:val="000000"/>
          <w:vertAlign w:val="superscript"/>
        </w:rPr>
        <w:t>[10</w:t>
      </w:r>
      <w:r w:rsidR="00850B54">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F54A4F9" w14:textId="77777777" w:rsidR="00A77B3E" w:rsidRDefault="00A77B3E">
      <w:pPr>
        <w:spacing w:line="360" w:lineRule="auto"/>
        <w:ind w:firstLine="240"/>
        <w:jc w:val="both"/>
      </w:pPr>
    </w:p>
    <w:p w14:paraId="4D49CF4E" w14:textId="7FD8B84E" w:rsidR="00A77B3E" w:rsidRPr="001E28E7" w:rsidRDefault="001E28E7">
      <w:pPr>
        <w:spacing w:line="360" w:lineRule="auto"/>
        <w:jc w:val="both"/>
        <w:rPr>
          <w:b/>
          <w:i/>
        </w:rPr>
      </w:pPr>
      <w:r w:rsidRPr="001E28E7">
        <w:rPr>
          <w:rFonts w:ascii="Book Antiqua" w:eastAsia="Book Antiqua" w:hAnsi="Book Antiqua" w:cs="Book Antiqua"/>
          <w:b/>
          <w:bCs/>
          <w:i/>
          <w:color w:val="000000"/>
        </w:rPr>
        <w:t xml:space="preserve">The fundamental mechanistic principle of </w:t>
      </w:r>
      <w:proofErr w:type="spellStart"/>
      <w:r w:rsidRPr="001E28E7">
        <w:rPr>
          <w:rFonts w:ascii="Book Antiqua" w:eastAsia="Book Antiqua" w:hAnsi="Book Antiqua" w:cs="Book Antiqua"/>
          <w:b/>
          <w:bCs/>
          <w:i/>
          <w:color w:val="000000"/>
        </w:rPr>
        <w:t>obesogen</w:t>
      </w:r>
      <w:proofErr w:type="spellEnd"/>
    </w:p>
    <w:p w14:paraId="23A2BDED" w14:textId="2C6C6646" w:rsidR="00A77B3E" w:rsidRDefault="007A46F1">
      <w:pPr>
        <w:spacing w:line="360" w:lineRule="auto"/>
        <w:jc w:val="both"/>
      </w:pPr>
      <w:r>
        <w:rPr>
          <w:rFonts w:ascii="Book Antiqua" w:eastAsia="Book Antiqua" w:hAnsi="Book Antiqua" w:cs="Book Antiqua"/>
          <w:color w:val="000000"/>
        </w:rPr>
        <w:t xml:space="preserve">EDCs can mimic hormonal actions through the nuclear hormone receptor superfamily like steroid hormone receptors, thyroid hormone receptors, retinoid X receptors (RXR), peroxisome proliferator-activated receptors (PPAR), liver X receptors, and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850B54">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nuclear hormone receptor PPAR gamma dimerize with RXR and bind to PPAR-responsive DNA regulatory elements, which leads to the controlling of fat cell differentiation. In this way, genes responsible for adipogenesis, lipid, and glucose metabolism are </w:t>
      </w:r>
      <w:proofErr w:type="gramStart"/>
      <w:r>
        <w:rPr>
          <w:rFonts w:ascii="Book Antiqua" w:eastAsia="Book Antiqua" w:hAnsi="Book Antiqua" w:cs="Book Antiqua"/>
          <w:color w:val="000000"/>
        </w:rPr>
        <w:t>controlled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850B54">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Dysregulation of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can cause obesity and metabolic disorders.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can bind to BPA, </w:t>
      </w:r>
      <w:proofErr w:type="spellStart"/>
      <w:r>
        <w:rPr>
          <w:rFonts w:ascii="Book Antiqua" w:eastAsia="Book Antiqua" w:hAnsi="Book Antiqua" w:cs="Book Antiqua"/>
          <w:color w:val="000000"/>
        </w:rPr>
        <w:t>perfluorinated</w:t>
      </w:r>
      <w:proofErr w:type="spellEnd"/>
      <w:r>
        <w:rPr>
          <w:rFonts w:ascii="Book Antiqua" w:eastAsia="Book Antiqua" w:hAnsi="Book Antiqua" w:cs="Book Antiqua"/>
          <w:color w:val="000000"/>
        </w:rPr>
        <w:t xml:space="preserve"> comp</w:t>
      </w:r>
      <w:r w:rsidR="00641383">
        <w:rPr>
          <w:rFonts w:ascii="Book Antiqua" w:eastAsia="Book Antiqua" w:hAnsi="Book Antiqua" w:cs="Book Antiqua"/>
          <w:color w:val="000000"/>
        </w:rPr>
        <w:t>oun</w:t>
      </w:r>
      <w:r>
        <w:rPr>
          <w:rFonts w:ascii="Book Antiqua" w:eastAsia="Book Antiqua" w:hAnsi="Book Antiqua" w:cs="Book Antiqua"/>
          <w:color w:val="000000"/>
        </w:rPr>
        <w:t xml:space="preserve">ds (PFCs) and phthalates leading to stimulation of adipogenesis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by stimulating the </w:t>
      </w:r>
      <w:r>
        <w:rPr>
          <w:rFonts w:ascii="Book Antiqua" w:eastAsia="Book Antiqua" w:hAnsi="Book Antiqua" w:cs="Book Antiqua"/>
          <w:color w:val="000000"/>
        </w:rPr>
        <w:lastRenderedPageBreak/>
        <w:t xml:space="preserve">differentiation of preadipocytes to mature </w:t>
      </w:r>
      <w:proofErr w:type="gramStart"/>
      <w:r>
        <w:rPr>
          <w:rFonts w:ascii="Book Antiqua" w:eastAsia="Book Antiqua" w:hAnsi="Book Antiqua" w:cs="Book Antiqua"/>
          <w:color w:val="000000"/>
        </w:rPr>
        <w:t>adipocytes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850B54">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 differentiation of adipocytes is a complex process. The expression of binding proteins CCAAT/enhancer beta (C/</w:t>
      </w:r>
      <w:proofErr w:type="spellStart"/>
      <w:r>
        <w:rPr>
          <w:rFonts w:ascii="Book Antiqua" w:eastAsia="Book Antiqua" w:hAnsi="Book Antiqua" w:cs="Book Antiqua"/>
          <w:color w:val="000000"/>
        </w:rPr>
        <w:t>EBPß</w:t>
      </w:r>
      <w:proofErr w:type="spellEnd"/>
      <w:r>
        <w:rPr>
          <w:rFonts w:ascii="Book Antiqua" w:eastAsia="Book Antiqua" w:hAnsi="Book Antiqua" w:cs="Book Antiqua"/>
          <w:color w:val="000000"/>
        </w:rPr>
        <w:t>) and C/</w:t>
      </w:r>
      <w:proofErr w:type="spellStart"/>
      <w:r>
        <w:rPr>
          <w:rFonts w:ascii="Book Antiqua" w:eastAsia="Book Antiqua" w:hAnsi="Book Antiqua" w:cs="Book Antiqua"/>
          <w:color w:val="000000"/>
        </w:rPr>
        <w:t>EBPδ</w:t>
      </w:r>
      <w:proofErr w:type="spellEnd"/>
      <w:r>
        <w:rPr>
          <w:rFonts w:ascii="Book Antiqua" w:eastAsia="Book Antiqua" w:hAnsi="Book Antiqua" w:cs="Book Antiqua"/>
          <w:color w:val="000000"/>
        </w:rPr>
        <w:t xml:space="preserve"> induces adipogenesis firstly. At the second stage, the activity of those proteins leads to the activation of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and C/EBP</w:t>
      </w:r>
      <w:proofErr w:type="gramStart"/>
      <w:r>
        <w:rPr>
          <w:rFonts w:ascii="Book Antiqua" w:eastAsia="Book Antiqua" w:hAnsi="Book Antiqua" w:cs="Book Antiqua"/>
          <w:color w:val="000000"/>
        </w:rPr>
        <w:t>α</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850B54">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are different models of cell lines which are embryonic 3T3-L1 and 3T3-F442A cell lines that can be stimulated to differentiate into adipocytes under chemical </w:t>
      </w:r>
      <w:proofErr w:type="gramStart"/>
      <w:r>
        <w:rPr>
          <w:rFonts w:ascii="Book Antiqua" w:eastAsia="Book Antiqua" w:hAnsi="Book Antiqua" w:cs="Book Antiqua"/>
          <w:color w:val="000000"/>
        </w:rPr>
        <w:t>exposure</w:t>
      </w:r>
      <w:r>
        <w:rPr>
          <w:rFonts w:ascii="Book Antiqua" w:eastAsia="Book Antiqua" w:hAnsi="Book Antiqua" w:cs="Book Antiqua"/>
          <w:color w:val="000000"/>
          <w:vertAlign w:val="superscript"/>
        </w:rPr>
        <w:t>[</w:t>
      </w:r>
      <w:proofErr w:type="gramEnd"/>
      <w:r w:rsidR="00F8799A">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788B85" w14:textId="559C4FEA" w:rsidR="00CD034C" w:rsidRPr="00E711CF" w:rsidRDefault="007A46F1" w:rsidP="00E711CF">
      <w:pPr>
        <w:spacing w:line="360" w:lineRule="auto"/>
        <w:ind w:firstLine="240"/>
        <w:jc w:val="both"/>
        <w:rPr>
          <w:rFonts w:ascii="Book Antiqua" w:hAnsi="Book Antiqua" w:cs="Book Antiqua"/>
          <w:color w:val="000000"/>
          <w:lang w:eastAsia="zh-CN"/>
        </w:rPr>
      </w:pPr>
      <w:r>
        <w:rPr>
          <w:rFonts w:ascii="Book Antiqua" w:eastAsia="Book Antiqua" w:hAnsi="Book Antiqua" w:cs="Book Antiqua"/>
          <w:color w:val="000000"/>
        </w:rPr>
        <w:t xml:space="preserve">White adipose tissue (WAT) is the main adipose tissue for the fat storage. But specific adipose tissue like brown adipose tissue (BAT) and beige fat are also present. Those have thermogenic features primarily mediated by the expression of uncoupling protein 1 (UCP1). BAT is activated at birth for thermogenesis, but with increasing age, this activity of BAT decreases. Beige fat differentiates from white adipocytes postnatally in response to cold temperatures, thyroid hormone, adipokines, immune cells, and cytokines. Those two thermogenic adipose tissues have dense mitochondria and UCP1 Leading to increased basal metabolic rate, and metabolizing excess fat as anti-obesity features. The loss of BAT called as whitening, and decreases in the </w:t>
      </w:r>
      <w:proofErr w:type="spellStart"/>
      <w:r>
        <w:rPr>
          <w:rFonts w:ascii="Book Antiqua" w:eastAsia="Book Antiqua" w:hAnsi="Book Antiqua" w:cs="Book Antiqua"/>
          <w:color w:val="000000"/>
        </w:rPr>
        <w:t>beiging</w:t>
      </w:r>
      <w:proofErr w:type="spellEnd"/>
      <w:r>
        <w:rPr>
          <w:rFonts w:ascii="Book Antiqua" w:eastAsia="Book Antiqua" w:hAnsi="Book Antiqua" w:cs="Book Antiqua"/>
          <w:color w:val="000000"/>
        </w:rPr>
        <w:t xml:space="preserve"> of white adipose tissue, are associated with aging, obesity, and metabolic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850B54">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Transcriptional regulatio</w:t>
      </w:r>
      <w:r w:rsidRPr="00E711CF">
        <w:rPr>
          <w:rFonts w:ascii="Book Antiqua" w:eastAsia="Book Antiqua" w:hAnsi="Book Antiqua" w:cs="Book Antiqua"/>
          <w:color w:val="000000"/>
        </w:rPr>
        <w:t>n of peroxisome</w:t>
      </w:r>
      <w:r w:rsidR="00641383" w:rsidRPr="00E711CF">
        <w:rPr>
          <w:rFonts w:ascii="Book Antiqua" w:eastAsia="Book Antiqua" w:hAnsi="Book Antiqua" w:cs="Book Antiqua"/>
          <w:color w:val="000000"/>
        </w:rPr>
        <w:t xml:space="preserve"> </w:t>
      </w:r>
      <w:r w:rsidRPr="00E711CF">
        <w:rPr>
          <w:rFonts w:ascii="Book Antiqua" w:eastAsia="Book Antiqua" w:hAnsi="Book Antiqua" w:cs="Book Antiqua"/>
          <w:color w:val="000000"/>
        </w:rPr>
        <w:t>proliferator-activated receptor</w:t>
      </w:r>
      <w:r w:rsidR="00641383" w:rsidRPr="00E711CF">
        <w:rPr>
          <w:rFonts w:ascii="Book Antiqua" w:eastAsia="Book Antiqua" w:hAnsi="Book Antiqua" w:cs="Book Antiqua"/>
          <w:color w:val="000000"/>
        </w:rPr>
        <w:t>-</w:t>
      </w:r>
      <w:r w:rsidRPr="00E711CF">
        <w:rPr>
          <w:rFonts w:ascii="Book Antiqua" w:eastAsia="Book Antiqua" w:hAnsi="Book Antiqua" w:cs="Book Antiqua"/>
          <w:color w:val="000000"/>
        </w:rPr>
        <w:t>gamma coactivator-1 alpha (</w:t>
      </w:r>
      <w:r w:rsidR="00E711CF" w:rsidRPr="00E711CF">
        <w:rPr>
          <w:rFonts w:ascii="Book Antiqua" w:eastAsia="Book Antiqua" w:hAnsi="Book Antiqua" w:cs="Book Antiqua"/>
          <w:color w:val="000000"/>
        </w:rPr>
        <w:t>PGC1α)</w:t>
      </w:r>
      <w:r w:rsidR="00E711CF" w:rsidRPr="00E711CF">
        <w:rPr>
          <w:rFonts w:ascii="Book Antiqua" w:hAnsi="Book Antiqua" w:cs="Book Antiqua"/>
          <w:color w:val="000000"/>
          <w:lang w:eastAsia="zh-CN"/>
        </w:rPr>
        <w:t>,</w:t>
      </w:r>
      <w:r w:rsidRPr="00E711CF">
        <w:rPr>
          <w:rFonts w:ascii="Book Antiqua" w:eastAsia="Book Antiqua" w:hAnsi="Book Antiqua" w:cs="Book Antiqua"/>
          <w:color w:val="000000"/>
        </w:rPr>
        <w:t xml:space="preserve"> an</w:t>
      </w:r>
      <w:r>
        <w:rPr>
          <w:rFonts w:ascii="Book Antiqua" w:eastAsia="Book Antiqua" w:hAnsi="Book Antiqua" w:cs="Book Antiqua"/>
          <w:color w:val="000000"/>
        </w:rPr>
        <w:t xml:space="preserve">d UCP1 is performed by thyroid receptors and PPARs. EDCs interfere with thyroid or PPAR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so in that way, EDCs can cause dysfunction in brown and beige fat depots (Figure 2). Female offspring from dams exposed to BPA had an increment in weight of the interscapular BAT depot and the expression of UCP1</w:t>
      </w:r>
      <w:r>
        <w:rPr>
          <w:rFonts w:ascii="Book Antiqua" w:eastAsia="Book Antiqua" w:hAnsi="Book Antiqua" w:cs="Book Antiqua"/>
          <w:color w:val="000000"/>
          <w:vertAlign w:val="superscript"/>
        </w:rPr>
        <w:t>[1</w:t>
      </w:r>
      <w:r w:rsidR="00850B54">
        <w:rPr>
          <w:rFonts w:ascii="Book Antiqua" w:eastAsia="Book Antiqua" w:hAnsi="Book Antiqua" w:cs="Book Antiqua"/>
          <w:color w:val="000000"/>
          <w:vertAlign w:val="superscript"/>
        </w:rPr>
        <w:t>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male offspring demonstrated reduced brown adipogenesis and BAT activity. An agonistic effect of BPA on the estrogen receptor, which is necessary for mitochondrial biogenesis and thermogenesis in BAT, can explain the sexual dimorphism observed with </w:t>
      </w:r>
      <w:proofErr w:type="gramStart"/>
      <w:r>
        <w:rPr>
          <w:rFonts w:ascii="Book Antiqua" w:eastAsia="Book Antiqua" w:hAnsi="Book Antiqua" w:cs="Book Antiqua"/>
          <w:color w:val="000000"/>
        </w:rPr>
        <w:t>BPA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850B54">
        <w:rPr>
          <w:rFonts w:ascii="Book Antiqua" w:eastAsia="Book Antiqua" w:hAnsi="Book Antiqua" w:cs="Book Antiqua"/>
          <w:color w:val="000000"/>
          <w:vertAlign w:val="superscript"/>
        </w:rPr>
        <w:t>09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0BDB822" w14:textId="7C4FCD13" w:rsidR="00CD034C" w:rsidRPr="00E711CF" w:rsidRDefault="007A46F1" w:rsidP="00E711CF">
      <w:pPr>
        <w:spacing w:line="360" w:lineRule="auto"/>
        <w:ind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other potential explanation of BPA effect on WAT and BAT is the distribution of macrophage subtypes. When M1 macrophages are activated, WAT inflammation occurs through secretion of proinflammatory cytokines including interleukin-1ß (IL-1ß), IL-6, and tumor necrosis factor-α (TNF-α). M2 macrophages secrete anti-inflammatory </w:t>
      </w:r>
      <w:r>
        <w:rPr>
          <w:rFonts w:ascii="Book Antiqua" w:eastAsia="Book Antiqua" w:hAnsi="Book Antiqua" w:cs="Book Antiqua"/>
          <w:color w:val="000000"/>
        </w:rPr>
        <w:lastRenderedPageBreak/>
        <w:t>cytokines such as IL-4 and IL-10</w:t>
      </w:r>
      <w:r>
        <w:rPr>
          <w:rFonts w:ascii="Book Antiqua" w:eastAsia="Book Antiqua" w:hAnsi="Book Antiqua" w:cs="Book Antiqua"/>
          <w:color w:val="000000"/>
          <w:vertAlign w:val="superscript"/>
        </w:rPr>
        <w:t>[1</w:t>
      </w:r>
      <w:r w:rsidR="00850B54">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M1 macrophage infiltration accompanies whitening of brown fat, suggestive of BAT dysfunction (Figure 2). Some phytochemicals and phthalates also can promote M2 macrophage polarization and </w:t>
      </w:r>
      <w:proofErr w:type="spellStart"/>
      <w:r>
        <w:rPr>
          <w:rFonts w:ascii="Book Antiqua" w:eastAsia="Book Antiqua" w:hAnsi="Book Antiqua" w:cs="Book Antiqua"/>
          <w:color w:val="000000"/>
        </w:rPr>
        <w:t>beiging</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WAT</w:t>
      </w:r>
      <w:r>
        <w:rPr>
          <w:rFonts w:ascii="Book Antiqua" w:eastAsia="Book Antiqua" w:hAnsi="Book Antiqua" w:cs="Book Antiqua"/>
          <w:color w:val="000000"/>
          <w:vertAlign w:val="superscript"/>
        </w:rPr>
        <w:t>[</w:t>
      </w:r>
      <w:proofErr w:type="gramEnd"/>
      <w:r w:rsidR="00850B54">
        <w:rPr>
          <w:rFonts w:ascii="Book Antiqua" w:eastAsia="Book Antiqua" w:hAnsi="Book Antiqua" w:cs="Book Antiqua"/>
          <w:color w:val="000000"/>
          <w:vertAlign w:val="superscript"/>
        </w:rPr>
        <w:t>111,112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5383781" w14:textId="102F066E" w:rsidR="00A77B3E" w:rsidRDefault="007A46F1">
      <w:pPr>
        <w:spacing w:line="360" w:lineRule="auto"/>
        <w:ind w:firstLine="240"/>
        <w:jc w:val="both"/>
      </w:pPr>
      <w:r>
        <w:rPr>
          <w:rFonts w:ascii="Book Antiqua" w:eastAsia="Book Antiqua" w:hAnsi="Book Antiqua" w:cs="Book Antiqua"/>
          <w:color w:val="000000"/>
        </w:rPr>
        <w:t xml:space="preserve">BPA prevents the release of adiponectin while it increases pro-inflammatory cytokines by acting on adipocytes and macrophages. BPA also regulates some genes like fatty acid binding protein 4 (FABP4) and a cluster of differentiation 36 (CD36). FABP4 binds to lipid A resulting in accumulation of fatty acids. Up-regulation of FABP4 in adipose tissue prevents fatty acid ß oxidation. Increased fatty acid levels go to the ectopic organs such as the liver resulting in </w:t>
      </w:r>
      <w:proofErr w:type="spellStart"/>
      <w:proofErr w:type="gramStart"/>
      <w:r>
        <w:rPr>
          <w:rFonts w:ascii="Book Antiqua" w:eastAsia="Book Antiqua" w:hAnsi="Book Antiqua" w:cs="Book Antiqua"/>
          <w:color w:val="000000"/>
        </w:rPr>
        <w:t>lipotoxicity</w:t>
      </w:r>
      <w:proofErr w:type="spellEnd"/>
      <w:r>
        <w:rPr>
          <w:rFonts w:ascii="Book Antiqua" w:eastAsia="Book Antiqua" w:hAnsi="Book Antiqua" w:cs="Book Antiqua"/>
          <w:color w:val="000000"/>
          <w:vertAlign w:val="superscript"/>
        </w:rPr>
        <w:t>[</w:t>
      </w:r>
      <w:proofErr w:type="gramEnd"/>
      <w:r w:rsidR="00850B54">
        <w:rPr>
          <w:rFonts w:ascii="Book Antiqua" w:eastAsia="Book Antiqua" w:hAnsi="Book Antiqua" w:cs="Book Antiqua"/>
          <w:color w:val="000000"/>
          <w:vertAlign w:val="superscript"/>
        </w:rPr>
        <w:t>113</w:t>
      </w:r>
      <w:r>
        <w:rPr>
          <w:rFonts w:ascii="Book Antiqua" w:eastAsia="Book Antiqua" w:hAnsi="Book Antiqua" w:cs="Book Antiqua"/>
          <w:color w:val="000000"/>
          <w:vertAlign w:val="superscript"/>
        </w:rPr>
        <w:t>]</w:t>
      </w:r>
      <w:r>
        <w:rPr>
          <w:rFonts w:ascii="Book Antiqua" w:eastAsia="Book Antiqua" w:hAnsi="Book Antiqua" w:cs="Book Antiqua"/>
          <w:color w:val="000000"/>
        </w:rPr>
        <w:t>. Besides a lipid accumulation effect of BPA leading to obesity, two other mechanisms to explain obesity due to BPA exposure is defined (Figure 3). BPA can result in an interruption of the neuroendocrine system in the central nervous system. Exposure to BPA can stimulate the release of Agouti related peptide (</w:t>
      </w:r>
      <w:proofErr w:type="spellStart"/>
      <w:r>
        <w:rPr>
          <w:rFonts w:ascii="Book Antiqua" w:eastAsia="Book Antiqua" w:hAnsi="Book Antiqua" w:cs="Book Antiqua"/>
          <w:color w:val="000000"/>
        </w:rPr>
        <w:t>AgRP</w:t>
      </w:r>
      <w:proofErr w:type="spellEnd"/>
      <w:r>
        <w:rPr>
          <w:rFonts w:ascii="Book Antiqua" w:eastAsia="Book Antiqua" w:hAnsi="Book Antiqua" w:cs="Book Antiqua"/>
          <w:color w:val="000000"/>
        </w:rPr>
        <w:t xml:space="preserve">) and neuropeptide Y (NPY) and can decrease the level of proopiomelanocortin (POMC). </w:t>
      </w:r>
      <w:proofErr w:type="spellStart"/>
      <w:r>
        <w:rPr>
          <w:rFonts w:ascii="Book Antiqua" w:eastAsia="Book Antiqua" w:hAnsi="Book Antiqua" w:cs="Book Antiqua"/>
          <w:color w:val="000000"/>
        </w:rPr>
        <w:t>AgRP</w:t>
      </w:r>
      <w:proofErr w:type="spellEnd"/>
      <w:r>
        <w:rPr>
          <w:rFonts w:ascii="Book Antiqua" w:eastAsia="Book Antiqua" w:hAnsi="Book Antiqua" w:cs="Book Antiqua"/>
          <w:color w:val="000000"/>
        </w:rPr>
        <w:t xml:space="preserve"> and NPY are the orexigenic hormones inducing appetite. BPA also can have an effect on gut bacterial dysbiosis. BPA reduces gut small chain fatty acid (SCFA) and increases systemic lipopolysaccharide levels resulting in chronic low-grade inflammation and altered lipid homeostasis</w:t>
      </w:r>
      <w:r>
        <w:rPr>
          <w:rFonts w:ascii="Book Antiqua" w:eastAsia="Book Antiqua" w:hAnsi="Book Antiqua" w:cs="Book Antiqua"/>
          <w:color w:val="000000"/>
          <w:vertAlign w:val="superscript"/>
        </w:rPr>
        <w:t>[</w:t>
      </w:r>
      <w:r w:rsidR="00597AAF">
        <w:rPr>
          <w:rFonts w:ascii="Book Antiqua" w:eastAsia="Book Antiqua" w:hAnsi="Book Antiqua" w:cs="Book Antiqua"/>
          <w:color w:val="000000"/>
          <w:vertAlign w:val="superscript"/>
        </w:rPr>
        <w:t>113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3).</w:t>
      </w:r>
    </w:p>
    <w:p w14:paraId="68B64520" w14:textId="77777777" w:rsidR="00A77B3E" w:rsidRDefault="00A77B3E">
      <w:pPr>
        <w:spacing w:line="360" w:lineRule="auto"/>
        <w:ind w:firstLine="240"/>
        <w:jc w:val="both"/>
      </w:pPr>
    </w:p>
    <w:p w14:paraId="3386C0BB" w14:textId="47145E0D" w:rsidR="00A77B3E" w:rsidRPr="001E28E7" w:rsidRDefault="001E28E7">
      <w:pPr>
        <w:spacing w:line="360" w:lineRule="auto"/>
        <w:jc w:val="both"/>
        <w:rPr>
          <w:b/>
          <w:i/>
        </w:rPr>
      </w:pPr>
      <w:r w:rsidRPr="001E28E7">
        <w:rPr>
          <w:rFonts w:ascii="Book Antiqua" w:eastAsia="Book Antiqua" w:hAnsi="Book Antiqua" w:cs="Book Antiqua"/>
          <w:b/>
          <w:bCs/>
          <w:i/>
          <w:color w:val="000000"/>
        </w:rPr>
        <w:t xml:space="preserve">The potential mechanism of </w:t>
      </w:r>
      <w:proofErr w:type="spellStart"/>
      <w:r w:rsidRPr="001E28E7">
        <w:rPr>
          <w:rFonts w:ascii="Book Antiqua" w:eastAsia="Book Antiqua" w:hAnsi="Book Antiqua" w:cs="Book Antiqua"/>
          <w:b/>
          <w:bCs/>
          <w:i/>
          <w:color w:val="000000"/>
        </w:rPr>
        <w:t>diabetogen</w:t>
      </w:r>
      <w:proofErr w:type="spellEnd"/>
    </w:p>
    <w:p w14:paraId="76BF12DF" w14:textId="05C52919" w:rsidR="00CD034C" w:rsidRPr="00E711CF" w:rsidRDefault="007A46F1" w:rsidP="00CD034C">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studies provide a strong support for an association between BPA, ß cell function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In rat insulinoma cell lines, BPA decreases cell viability, disrupts glucose stimulated insulin secretion (GSIS), and induces apoptosis in a dose-dependent manner. BPA causes an increased expression of pro-apoptotic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protein and a reduced expression of anti-apoptotic Bcl-2</w:t>
      </w:r>
      <w:r>
        <w:rPr>
          <w:rFonts w:ascii="Book Antiqua" w:eastAsia="Book Antiqua" w:hAnsi="Book Antiqua" w:cs="Book Antiqua"/>
          <w:color w:val="000000"/>
          <w:vertAlign w:val="superscript"/>
        </w:rPr>
        <w:t>[11</w:t>
      </w:r>
      <w:r w:rsidR="00147C41">
        <w:rPr>
          <w:rFonts w:ascii="Book Antiqua"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It was shown that ß cell damage due to BPA can be through the interaction of BPA with human islet amyloid polypeptide (</w:t>
      </w:r>
      <w:proofErr w:type="spellStart"/>
      <w:r>
        <w:rPr>
          <w:rFonts w:ascii="Book Antiqua" w:eastAsia="Book Antiqua" w:hAnsi="Book Antiqua" w:cs="Book Antiqua"/>
          <w:color w:val="000000"/>
        </w:rPr>
        <w:t>hIAPP</w:t>
      </w:r>
      <w:proofErr w:type="spellEnd"/>
      <w:r>
        <w:rPr>
          <w:rFonts w:ascii="Book Antiqua" w:eastAsia="Book Antiqua" w:hAnsi="Book Antiqua" w:cs="Book Antiqua"/>
          <w:color w:val="000000"/>
        </w:rPr>
        <w:t xml:space="preserve">) leading to islet amyloid aggregate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sidR="00597AAF">
        <w:rPr>
          <w:rFonts w:ascii="Book Antiqua" w:eastAsia="Book Antiqua" w:hAnsi="Book Antiqua" w:cs="Book Antiqua"/>
          <w:color w:val="000000"/>
          <w:vertAlign w:val="superscript"/>
        </w:rPr>
        <w:t>115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6DB3909" w14:textId="77777777" w:rsidR="00CD034C" w:rsidRDefault="00CD034C">
      <w:pPr>
        <w:spacing w:line="360" w:lineRule="auto"/>
        <w:jc w:val="both"/>
      </w:pPr>
    </w:p>
    <w:p w14:paraId="38C75654" w14:textId="277B1E36" w:rsidR="00A77B3E" w:rsidRDefault="007A46F1">
      <w:pPr>
        <w:spacing w:line="360" w:lineRule="auto"/>
        <w:ind w:firstLine="240"/>
        <w:jc w:val="both"/>
      </w:pPr>
      <w:r>
        <w:rPr>
          <w:rFonts w:ascii="Book Antiqua" w:eastAsia="Book Antiqua" w:hAnsi="Book Antiqua" w:cs="Book Antiqua"/>
          <w:color w:val="000000"/>
        </w:rPr>
        <w:lastRenderedPageBreak/>
        <w:t xml:space="preserve">Alonso-Magdalena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597AAF">
        <w:rPr>
          <w:rFonts w:ascii="Book Antiqua" w:eastAsia="Book Antiqua" w:hAnsi="Book Antiqua" w:cs="Book Antiqua"/>
          <w:color w:val="000000"/>
          <w:vertAlign w:val="superscript"/>
        </w:rPr>
        <w:t>116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acute exposure to BPA induces a rapid decrease in the glycemia within 30 min of the first injection by increasing in plasma insulin. Sustained exposure to BPA resulted in higher ß-cell insulin levels due to estrogen receptor stimulation. Both the estrogen and the BPA treated mice showed 1.7- and 1.53-fold higher circulating insulin levels, respectively with normal blood glucose levels mimicking insulin resistance features. BPA has a non-monotonic dose-response effect, which means the most effective dose may not necessarily be the highest one. There is an inverted U-shaped relationship between increasing BPA doses and GSIS. While a dose of 0.1 µg/L BPA causes an increase in GSIS, doses of 25 and 250 µg/L BPA cause a decrease in </w:t>
      </w:r>
      <w:proofErr w:type="gramStart"/>
      <w:r>
        <w:rPr>
          <w:rFonts w:ascii="Book Antiqua" w:eastAsia="Book Antiqua" w:hAnsi="Book Antiqua" w:cs="Book Antiqua"/>
          <w:color w:val="000000"/>
        </w:rPr>
        <w:t>GSIS</w:t>
      </w:r>
      <w:r>
        <w:rPr>
          <w:rFonts w:ascii="Book Antiqua" w:eastAsia="Book Antiqua" w:hAnsi="Book Antiqua" w:cs="Book Antiqua"/>
          <w:color w:val="000000"/>
          <w:vertAlign w:val="superscript"/>
        </w:rPr>
        <w:t>[</w:t>
      </w:r>
      <w:proofErr w:type="gramEnd"/>
      <w:r w:rsidR="00597AAF">
        <w:rPr>
          <w:rFonts w:ascii="Book Antiqua" w:eastAsia="Book Antiqua" w:hAnsi="Book Antiqua" w:cs="Book Antiqua"/>
          <w:color w:val="000000"/>
          <w:vertAlign w:val="superscript"/>
        </w:rPr>
        <w:t>117,118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247AFB4" w14:textId="77777777" w:rsidR="00A77B3E" w:rsidRDefault="007A46F1">
      <w:pPr>
        <w:spacing w:line="360" w:lineRule="auto"/>
        <w:ind w:firstLine="240"/>
        <w:jc w:val="both"/>
      </w:pPr>
      <w:r>
        <w:rPr>
          <w:rFonts w:ascii="Book Antiqua" w:eastAsia="Book Antiqua" w:hAnsi="Book Antiqua" w:cs="Book Antiqua"/>
          <w:color w:val="000000"/>
        </w:rPr>
        <w:t xml:space="preserve">The effect of EDCs as </w:t>
      </w:r>
      <w:proofErr w:type="spellStart"/>
      <w:r>
        <w:rPr>
          <w:rFonts w:ascii="Book Antiqua" w:eastAsia="Book Antiqua" w:hAnsi="Book Antiqua" w:cs="Book Antiqua"/>
          <w:color w:val="000000"/>
        </w:rPr>
        <w:t>obesogens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diabetogens</w:t>
      </w:r>
      <w:proofErr w:type="spellEnd"/>
      <w:r>
        <w:rPr>
          <w:rFonts w:ascii="Book Antiqua" w:eastAsia="Book Antiqua" w:hAnsi="Book Antiqua" w:cs="Book Antiqua"/>
          <w:color w:val="000000"/>
        </w:rPr>
        <w:t xml:space="preserve"> causing obesity and T2DM is summarized in Figure 4.</w:t>
      </w:r>
    </w:p>
    <w:p w14:paraId="232C6868" w14:textId="77777777" w:rsidR="00A77B3E" w:rsidRDefault="00A77B3E">
      <w:pPr>
        <w:spacing w:line="360" w:lineRule="auto"/>
        <w:ind w:firstLine="240"/>
        <w:jc w:val="both"/>
      </w:pPr>
    </w:p>
    <w:p w14:paraId="79AE135A" w14:textId="77777777" w:rsidR="00A77B3E" w:rsidRDefault="007A46F1">
      <w:pPr>
        <w:spacing w:line="360" w:lineRule="auto"/>
        <w:jc w:val="both"/>
      </w:pPr>
      <w:r>
        <w:rPr>
          <w:rFonts w:ascii="Book Antiqua" w:eastAsia="Book Antiqua" w:hAnsi="Book Antiqua" w:cs="Book Antiqua"/>
          <w:b/>
          <w:caps/>
          <w:color w:val="000000"/>
          <w:u w:val="single"/>
        </w:rPr>
        <w:t>CONCLUSION</w:t>
      </w:r>
    </w:p>
    <w:p w14:paraId="26295F07" w14:textId="77777777" w:rsidR="00A77B3E" w:rsidRDefault="007A46F1">
      <w:pPr>
        <w:spacing w:line="360" w:lineRule="auto"/>
        <w:jc w:val="both"/>
      </w:pPr>
      <w:r>
        <w:rPr>
          <w:rFonts w:ascii="Book Antiqua" w:eastAsia="Book Antiqua" w:hAnsi="Book Antiqua" w:cs="Book Antiqua"/>
          <w:color w:val="000000"/>
        </w:rPr>
        <w:t xml:space="preserve">Humans are exposed to a variety of EDCs with obesogenic and diabetogenic effects. Those chemicals change the hormonal balance with different mechanisms of action. The exposure to </w:t>
      </w:r>
      <w:proofErr w:type="spellStart"/>
      <w:r>
        <w:rPr>
          <w:rFonts w:ascii="Book Antiqua" w:eastAsia="Book Antiqua" w:hAnsi="Book Antiqua" w:cs="Book Antiqua"/>
          <w:color w:val="000000"/>
        </w:rPr>
        <w:t>obesogens</w:t>
      </w:r>
      <w:proofErr w:type="spellEnd"/>
      <w:r>
        <w:rPr>
          <w:rFonts w:ascii="Book Antiqua" w:eastAsia="Book Antiqua" w:hAnsi="Book Antiqua" w:cs="Book Antiqua"/>
          <w:color w:val="000000"/>
        </w:rPr>
        <w:t xml:space="preserve"> can happen during the different stages of life. In this context, perinatal exposure can be important as far as the permanent and transgenerational effects are concerned. EDCs promote adipogenesis leading to fat accumulation, which causes alteration in lipid metabolism and satiety as </w:t>
      </w:r>
      <w:proofErr w:type="spellStart"/>
      <w:r>
        <w:rPr>
          <w:rFonts w:ascii="Book Antiqua" w:eastAsia="Book Antiqua" w:hAnsi="Book Antiqua" w:cs="Book Antiqua"/>
          <w:color w:val="000000"/>
        </w:rPr>
        <w:t>obesogens</w:t>
      </w:r>
      <w:proofErr w:type="spellEnd"/>
      <w:r>
        <w:rPr>
          <w:rFonts w:ascii="Book Antiqua" w:eastAsia="Book Antiqua" w:hAnsi="Book Antiqua" w:cs="Book Antiqua"/>
          <w:color w:val="000000"/>
        </w:rPr>
        <w:t xml:space="preserve">. EDCs have shown the potential to induce adipose tissue dysfunction not only in white adipocytes but in brown and beige fat as well. Besides an obesogenic effect, EDCs can cause T2DM through alteration in ß cell function and morphology, and insulin resistance. The studies related to EDCs and obesity, and T2DM are not enough methodologically to show causality. In this respect, randomized clinical trials are needed to investigate the association between </w:t>
      </w:r>
      <w:proofErr w:type="spellStart"/>
      <w:r>
        <w:rPr>
          <w:rFonts w:ascii="Book Antiqua" w:eastAsia="Book Antiqua" w:hAnsi="Book Antiqua" w:cs="Book Antiqua"/>
          <w:color w:val="000000"/>
        </w:rPr>
        <w:t>obesogen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diabetogen</w:t>
      </w:r>
      <w:proofErr w:type="spellEnd"/>
      <w:r>
        <w:rPr>
          <w:rFonts w:ascii="Book Antiqua" w:eastAsia="Book Antiqua" w:hAnsi="Book Antiqua" w:cs="Book Antiqua"/>
          <w:color w:val="000000"/>
        </w:rPr>
        <w:t xml:space="preserve">, and the related metabolic clinical picture. Future studies will be important to take political action and to increase the awareness of the population about the exposure to </w:t>
      </w:r>
      <w:proofErr w:type="spellStart"/>
      <w:r>
        <w:rPr>
          <w:rFonts w:ascii="Book Antiqua" w:eastAsia="Book Antiqua" w:hAnsi="Book Antiqua" w:cs="Book Antiqua"/>
          <w:color w:val="000000"/>
        </w:rPr>
        <w:t>obesogen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diabetogen</w:t>
      </w:r>
      <w:proofErr w:type="spellEnd"/>
      <w:r>
        <w:rPr>
          <w:rFonts w:ascii="Book Antiqua" w:eastAsia="Book Antiqua" w:hAnsi="Book Antiqua" w:cs="Book Antiqua"/>
          <w:color w:val="000000"/>
        </w:rPr>
        <w:t xml:space="preserve"> EDC</w:t>
      </w:r>
      <w:r w:rsidR="00C64E6B">
        <w:rPr>
          <w:rFonts w:ascii="Book Antiqua" w:hAnsi="Book Antiqua" w:cs="Book Antiqua" w:hint="eastAsia"/>
          <w:color w:val="000000"/>
          <w:lang w:eastAsia="zh-CN"/>
        </w:rPr>
        <w:t>s</w:t>
      </w:r>
      <w:r>
        <w:rPr>
          <w:rFonts w:ascii="Book Antiqua" w:eastAsia="Book Antiqua" w:hAnsi="Book Antiqua" w:cs="Book Antiqua"/>
          <w:color w:val="000000"/>
        </w:rPr>
        <w:t>.</w:t>
      </w:r>
    </w:p>
    <w:p w14:paraId="1C2F68C9" w14:textId="77777777" w:rsidR="00A77B3E" w:rsidRDefault="00A77B3E">
      <w:pPr>
        <w:spacing w:line="360" w:lineRule="auto"/>
        <w:jc w:val="both"/>
      </w:pPr>
    </w:p>
    <w:p w14:paraId="61D3A74E" w14:textId="77777777" w:rsidR="00A77B3E" w:rsidRDefault="007A46F1">
      <w:pPr>
        <w:spacing w:line="360" w:lineRule="auto"/>
        <w:jc w:val="both"/>
      </w:pPr>
      <w:r>
        <w:rPr>
          <w:rFonts w:ascii="Book Antiqua" w:eastAsia="Book Antiqua" w:hAnsi="Book Antiqua" w:cs="Book Antiqua"/>
          <w:b/>
          <w:color w:val="000000"/>
        </w:rPr>
        <w:lastRenderedPageBreak/>
        <w:t>REFERENCES</w:t>
      </w:r>
    </w:p>
    <w:p w14:paraId="0FC655B2"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1 </w:t>
      </w:r>
      <w:r w:rsidRPr="00D63BB6">
        <w:rPr>
          <w:rFonts w:ascii="Book Antiqua" w:eastAsia="Book Antiqua" w:hAnsi="Book Antiqua" w:cs="Book Antiqua"/>
          <w:b/>
          <w:bCs/>
          <w:color w:val="000000"/>
        </w:rPr>
        <w:t>GBD 2015 Obesity Collaborators</w:t>
      </w:r>
      <w:r w:rsidRPr="00D63BB6">
        <w:rPr>
          <w:rFonts w:ascii="Book Antiqua" w:eastAsia="Book Antiqua" w:hAnsi="Book Antiqua" w:cs="Book Antiqua"/>
          <w:color w:val="000000"/>
        </w:rPr>
        <w:t xml:space="preserve">, Afshin A, </w:t>
      </w:r>
      <w:proofErr w:type="spellStart"/>
      <w:r w:rsidRPr="00D63BB6">
        <w:rPr>
          <w:rFonts w:ascii="Book Antiqua" w:eastAsia="Book Antiqua" w:hAnsi="Book Antiqua" w:cs="Book Antiqua"/>
          <w:color w:val="000000"/>
        </w:rPr>
        <w:t>Forouzanfar</w:t>
      </w:r>
      <w:proofErr w:type="spellEnd"/>
      <w:r w:rsidRPr="00D63BB6">
        <w:rPr>
          <w:rFonts w:ascii="Book Antiqua" w:eastAsia="Book Antiqua" w:hAnsi="Book Antiqua" w:cs="Book Antiqua"/>
          <w:color w:val="000000"/>
        </w:rPr>
        <w:t xml:space="preserve"> MH, </w:t>
      </w:r>
      <w:proofErr w:type="spellStart"/>
      <w:r w:rsidRPr="00D63BB6">
        <w:rPr>
          <w:rFonts w:ascii="Book Antiqua" w:eastAsia="Book Antiqua" w:hAnsi="Book Antiqua" w:cs="Book Antiqua"/>
          <w:color w:val="000000"/>
        </w:rPr>
        <w:t>Reitsma</w:t>
      </w:r>
      <w:proofErr w:type="spellEnd"/>
      <w:r w:rsidRPr="00D63BB6">
        <w:rPr>
          <w:rFonts w:ascii="Book Antiqua" w:eastAsia="Book Antiqua" w:hAnsi="Book Antiqua" w:cs="Book Antiqua"/>
          <w:color w:val="000000"/>
        </w:rPr>
        <w:t xml:space="preserve"> MB, Sur P, Estep K, Lee A, Marczak L, </w:t>
      </w:r>
      <w:proofErr w:type="spellStart"/>
      <w:r w:rsidRPr="00D63BB6">
        <w:rPr>
          <w:rFonts w:ascii="Book Antiqua" w:eastAsia="Book Antiqua" w:hAnsi="Book Antiqua" w:cs="Book Antiqua"/>
          <w:color w:val="000000"/>
        </w:rPr>
        <w:t>Mokdad</w:t>
      </w:r>
      <w:proofErr w:type="spellEnd"/>
      <w:r w:rsidRPr="00D63BB6">
        <w:rPr>
          <w:rFonts w:ascii="Book Antiqua" w:eastAsia="Book Antiqua" w:hAnsi="Book Antiqua" w:cs="Book Antiqua"/>
          <w:color w:val="000000"/>
        </w:rPr>
        <w:t xml:space="preserve"> AH, Moradi-</w:t>
      </w:r>
      <w:proofErr w:type="spellStart"/>
      <w:r w:rsidRPr="00D63BB6">
        <w:rPr>
          <w:rFonts w:ascii="Book Antiqua" w:eastAsia="Book Antiqua" w:hAnsi="Book Antiqua" w:cs="Book Antiqua"/>
          <w:color w:val="000000"/>
        </w:rPr>
        <w:t>Lakeh</w:t>
      </w:r>
      <w:proofErr w:type="spellEnd"/>
      <w:r w:rsidRPr="00D63BB6">
        <w:rPr>
          <w:rFonts w:ascii="Book Antiqua" w:eastAsia="Book Antiqua" w:hAnsi="Book Antiqua" w:cs="Book Antiqua"/>
          <w:color w:val="000000"/>
        </w:rPr>
        <w:t xml:space="preserve"> M, </w:t>
      </w:r>
      <w:proofErr w:type="spellStart"/>
      <w:r w:rsidRPr="00D63BB6">
        <w:rPr>
          <w:rFonts w:ascii="Book Antiqua" w:eastAsia="Book Antiqua" w:hAnsi="Book Antiqua" w:cs="Book Antiqua"/>
          <w:color w:val="000000"/>
        </w:rPr>
        <w:t>Naghavi</w:t>
      </w:r>
      <w:proofErr w:type="spellEnd"/>
      <w:r w:rsidRPr="00D63BB6">
        <w:rPr>
          <w:rFonts w:ascii="Book Antiqua" w:eastAsia="Book Antiqua" w:hAnsi="Book Antiqua" w:cs="Book Antiqua"/>
          <w:color w:val="000000"/>
        </w:rPr>
        <w:t xml:space="preserve"> M, Salama JS, Vos T, Abate KH, </w:t>
      </w:r>
      <w:proofErr w:type="spellStart"/>
      <w:r w:rsidRPr="00D63BB6">
        <w:rPr>
          <w:rFonts w:ascii="Book Antiqua" w:eastAsia="Book Antiqua" w:hAnsi="Book Antiqua" w:cs="Book Antiqua"/>
          <w:color w:val="000000"/>
        </w:rPr>
        <w:t>Abbafati</w:t>
      </w:r>
      <w:proofErr w:type="spellEnd"/>
      <w:r w:rsidRPr="00D63BB6">
        <w:rPr>
          <w:rFonts w:ascii="Book Antiqua" w:eastAsia="Book Antiqua" w:hAnsi="Book Antiqua" w:cs="Book Antiqua"/>
          <w:color w:val="000000"/>
        </w:rPr>
        <w:t xml:space="preserve"> C, Ahmed MB, Al-Aly Z, </w:t>
      </w:r>
      <w:proofErr w:type="spellStart"/>
      <w:r w:rsidRPr="00D63BB6">
        <w:rPr>
          <w:rFonts w:ascii="Book Antiqua" w:eastAsia="Book Antiqua" w:hAnsi="Book Antiqua" w:cs="Book Antiqua"/>
          <w:color w:val="000000"/>
        </w:rPr>
        <w:t>Alkerwi</w:t>
      </w:r>
      <w:proofErr w:type="spellEnd"/>
      <w:r w:rsidRPr="00D63BB6">
        <w:rPr>
          <w:rFonts w:ascii="Book Antiqua" w:eastAsia="Book Antiqua" w:hAnsi="Book Antiqua" w:cs="Book Antiqua"/>
          <w:color w:val="000000"/>
        </w:rPr>
        <w:t xml:space="preserve"> A, Al-</w:t>
      </w:r>
      <w:proofErr w:type="spellStart"/>
      <w:r w:rsidRPr="00D63BB6">
        <w:rPr>
          <w:rFonts w:ascii="Book Antiqua" w:eastAsia="Book Antiqua" w:hAnsi="Book Antiqua" w:cs="Book Antiqua"/>
          <w:color w:val="000000"/>
        </w:rPr>
        <w:t>Raddadi</w:t>
      </w:r>
      <w:proofErr w:type="spellEnd"/>
      <w:r w:rsidRPr="00D63BB6">
        <w:rPr>
          <w:rFonts w:ascii="Book Antiqua" w:eastAsia="Book Antiqua" w:hAnsi="Book Antiqua" w:cs="Book Antiqua"/>
          <w:color w:val="000000"/>
        </w:rPr>
        <w:t xml:space="preserve"> R, Amare AT, </w:t>
      </w:r>
      <w:proofErr w:type="spellStart"/>
      <w:r w:rsidRPr="00D63BB6">
        <w:rPr>
          <w:rFonts w:ascii="Book Antiqua" w:eastAsia="Book Antiqua" w:hAnsi="Book Antiqua" w:cs="Book Antiqua"/>
          <w:color w:val="000000"/>
        </w:rPr>
        <w:t>Amberbir</w:t>
      </w:r>
      <w:proofErr w:type="spellEnd"/>
      <w:r w:rsidRPr="00D63BB6">
        <w:rPr>
          <w:rFonts w:ascii="Book Antiqua" w:eastAsia="Book Antiqua" w:hAnsi="Book Antiqua" w:cs="Book Antiqua"/>
          <w:color w:val="000000"/>
        </w:rPr>
        <w:t xml:space="preserve"> A, </w:t>
      </w:r>
      <w:proofErr w:type="spellStart"/>
      <w:r w:rsidRPr="00D63BB6">
        <w:rPr>
          <w:rFonts w:ascii="Book Antiqua" w:eastAsia="Book Antiqua" w:hAnsi="Book Antiqua" w:cs="Book Antiqua"/>
          <w:color w:val="000000"/>
        </w:rPr>
        <w:t>Amegah</w:t>
      </w:r>
      <w:proofErr w:type="spellEnd"/>
      <w:r w:rsidRPr="00D63BB6">
        <w:rPr>
          <w:rFonts w:ascii="Book Antiqua" w:eastAsia="Book Antiqua" w:hAnsi="Book Antiqua" w:cs="Book Antiqua"/>
          <w:color w:val="000000"/>
        </w:rPr>
        <w:t xml:space="preserve"> AK, </w:t>
      </w:r>
      <w:proofErr w:type="spellStart"/>
      <w:r w:rsidRPr="00D63BB6">
        <w:rPr>
          <w:rFonts w:ascii="Book Antiqua" w:eastAsia="Book Antiqua" w:hAnsi="Book Antiqua" w:cs="Book Antiqua"/>
          <w:color w:val="000000"/>
        </w:rPr>
        <w:t>Amini</w:t>
      </w:r>
      <w:proofErr w:type="spellEnd"/>
      <w:r w:rsidRPr="00D63BB6">
        <w:rPr>
          <w:rFonts w:ascii="Book Antiqua" w:eastAsia="Book Antiqua" w:hAnsi="Book Antiqua" w:cs="Book Antiqua"/>
          <w:color w:val="000000"/>
        </w:rPr>
        <w:t xml:space="preserve"> E, </w:t>
      </w:r>
      <w:proofErr w:type="spellStart"/>
      <w:r w:rsidRPr="00D63BB6">
        <w:rPr>
          <w:rFonts w:ascii="Book Antiqua" w:eastAsia="Book Antiqua" w:hAnsi="Book Antiqua" w:cs="Book Antiqua"/>
          <w:color w:val="000000"/>
        </w:rPr>
        <w:t>Amrock</w:t>
      </w:r>
      <w:proofErr w:type="spellEnd"/>
      <w:r w:rsidRPr="00D63BB6">
        <w:rPr>
          <w:rFonts w:ascii="Book Antiqua" w:eastAsia="Book Antiqua" w:hAnsi="Book Antiqua" w:cs="Book Antiqua"/>
          <w:color w:val="000000"/>
        </w:rPr>
        <w:t xml:space="preserve"> SM, Anjana RM, </w:t>
      </w:r>
      <w:proofErr w:type="spellStart"/>
      <w:r w:rsidRPr="00D63BB6">
        <w:rPr>
          <w:rFonts w:ascii="Book Antiqua" w:eastAsia="Book Antiqua" w:hAnsi="Book Antiqua" w:cs="Book Antiqua"/>
          <w:color w:val="000000"/>
        </w:rPr>
        <w:t>Ärnlöv</w:t>
      </w:r>
      <w:proofErr w:type="spellEnd"/>
      <w:r w:rsidRPr="00D63BB6">
        <w:rPr>
          <w:rFonts w:ascii="Book Antiqua" w:eastAsia="Book Antiqua" w:hAnsi="Book Antiqua" w:cs="Book Antiqua"/>
          <w:color w:val="000000"/>
        </w:rPr>
        <w:t xml:space="preserve"> J, </w:t>
      </w:r>
      <w:proofErr w:type="spellStart"/>
      <w:r w:rsidRPr="00D63BB6">
        <w:rPr>
          <w:rFonts w:ascii="Book Antiqua" w:eastAsia="Book Antiqua" w:hAnsi="Book Antiqua" w:cs="Book Antiqua"/>
          <w:color w:val="000000"/>
        </w:rPr>
        <w:t>Asayesh</w:t>
      </w:r>
      <w:proofErr w:type="spellEnd"/>
      <w:r w:rsidRPr="00D63BB6">
        <w:rPr>
          <w:rFonts w:ascii="Book Antiqua" w:eastAsia="Book Antiqua" w:hAnsi="Book Antiqua" w:cs="Book Antiqua"/>
          <w:color w:val="000000"/>
        </w:rPr>
        <w:t xml:space="preserve"> H, Banerjee A, </w:t>
      </w:r>
      <w:proofErr w:type="spellStart"/>
      <w:r w:rsidRPr="00D63BB6">
        <w:rPr>
          <w:rFonts w:ascii="Book Antiqua" w:eastAsia="Book Antiqua" w:hAnsi="Book Antiqua" w:cs="Book Antiqua"/>
          <w:color w:val="000000"/>
        </w:rPr>
        <w:t>Barac</w:t>
      </w:r>
      <w:proofErr w:type="spellEnd"/>
      <w:r w:rsidRPr="00D63BB6">
        <w:rPr>
          <w:rFonts w:ascii="Book Antiqua" w:eastAsia="Book Antiqua" w:hAnsi="Book Antiqua" w:cs="Book Antiqua"/>
          <w:color w:val="000000"/>
        </w:rPr>
        <w:t xml:space="preserve"> A, Baye E, Bennett DA, </w:t>
      </w:r>
      <w:proofErr w:type="spellStart"/>
      <w:r w:rsidRPr="00D63BB6">
        <w:rPr>
          <w:rFonts w:ascii="Book Antiqua" w:eastAsia="Book Antiqua" w:hAnsi="Book Antiqua" w:cs="Book Antiqua"/>
          <w:color w:val="000000"/>
        </w:rPr>
        <w:t>Beyene</w:t>
      </w:r>
      <w:proofErr w:type="spellEnd"/>
      <w:r w:rsidRPr="00D63BB6">
        <w:rPr>
          <w:rFonts w:ascii="Book Antiqua" w:eastAsia="Book Antiqua" w:hAnsi="Book Antiqua" w:cs="Book Antiqua"/>
          <w:color w:val="000000"/>
        </w:rPr>
        <w:t xml:space="preserve"> AS, </w:t>
      </w:r>
      <w:proofErr w:type="spellStart"/>
      <w:r w:rsidRPr="00D63BB6">
        <w:rPr>
          <w:rFonts w:ascii="Book Antiqua" w:eastAsia="Book Antiqua" w:hAnsi="Book Antiqua" w:cs="Book Antiqua"/>
          <w:color w:val="000000"/>
        </w:rPr>
        <w:t>Biadgilign</w:t>
      </w:r>
      <w:proofErr w:type="spellEnd"/>
      <w:r w:rsidRPr="00D63BB6">
        <w:rPr>
          <w:rFonts w:ascii="Book Antiqua" w:eastAsia="Book Antiqua" w:hAnsi="Book Antiqua" w:cs="Book Antiqua"/>
          <w:color w:val="000000"/>
        </w:rPr>
        <w:t xml:space="preserve"> S, Biryukov S, </w:t>
      </w:r>
      <w:proofErr w:type="spellStart"/>
      <w:r w:rsidRPr="00D63BB6">
        <w:rPr>
          <w:rFonts w:ascii="Book Antiqua" w:eastAsia="Book Antiqua" w:hAnsi="Book Antiqua" w:cs="Book Antiqua"/>
          <w:color w:val="000000"/>
        </w:rPr>
        <w:t>Bjertness</w:t>
      </w:r>
      <w:proofErr w:type="spellEnd"/>
      <w:r w:rsidRPr="00D63BB6">
        <w:rPr>
          <w:rFonts w:ascii="Book Antiqua" w:eastAsia="Book Antiqua" w:hAnsi="Book Antiqua" w:cs="Book Antiqua"/>
          <w:color w:val="000000"/>
        </w:rPr>
        <w:t xml:space="preserve"> E, </w:t>
      </w:r>
      <w:proofErr w:type="spellStart"/>
      <w:r w:rsidRPr="00D63BB6">
        <w:rPr>
          <w:rFonts w:ascii="Book Antiqua" w:eastAsia="Book Antiqua" w:hAnsi="Book Antiqua" w:cs="Book Antiqua"/>
          <w:color w:val="000000"/>
        </w:rPr>
        <w:t>Boneya</w:t>
      </w:r>
      <w:proofErr w:type="spellEnd"/>
      <w:r w:rsidRPr="00D63BB6">
        <w:rPr>
          <w:rFonts w:ascii="Book Antiqua" w:eastAsia="Book Antiqua" w:hAnsi="Book Antiqua" w:cs="Book Antiqua"/>
          <w:color w:val="000000"/>
        </w:rPr>
        <w:t xml:space="preserve"> DJ, Campos-</w:t>
      </w:r>
      <w:proofErr w:type="spellStart"/>
      <w:r w:rsidRPr="00D63BB6">
        <w:rPr>
          <w:rFonts w:ascii="Book Antiqua" w:eastAsia="Book Antiqua" w:hAnsi="Book Antiqua" w:cs="Book Antiqua"/>
          <w:color w:val="000000"/>
        </w:rPr>
        <w:t>Nonato</w:t>
      </w:r>
      <w:proofErr w:type="spellEnd"/>
      <w:r w:rsidRPr="00D63BB6">
        <w:rPr>
          <w:rFonts w:ascii="Book Antiqua" w:eastAsia="Book Antiqua" w:hAnsi="Book Antiqua" w:cs="Book Antiqua"/>
          <w:color w:val="000000"/>
        </w:rPr>
        <w:t xml:space="preserve"> I, </w:t>
      </w:r>
      <w:proofErr w:type="spellStart"/>
      <w:r w:rsidRPr="00D63BB6">
        <w:rPr>
          <w:rFonts w:ascii="Book Antiqua" w:eastAsia="Book Antiqua" w:hAnsi="Book Antiqua" w:cs="Book Antiqua"/>
          <w:color w:val="000000"/>
        </w:rPr>
        <w:t>Carrero</w:t>
      </w:r>
      <w:proofErr w:type="spellEnd"/>
      <w:r w:rsidRPr="00D63BB6">
        <w:rPr>
          <w:rFonts w:ascii="Book Antiqua" w:eastAsia="Book Antiqua" w:hAnsi="Book Antiqua" w:cs="Book Antiqua"/>
          <w:color w:val="000000"/>
        </w:rPr>
        <w:t xml:space="preserve"> JJ, </w:t>
      </w:r>
      <w:proofErr w:type="spellStart"/>
      <w:r w:rsidRPr="00D63BB6">
        <w:rPr>
          <w:rFonts w:ascii="Book Antiqua" w:eastAsia="Book Antiqua" w:hAnsi="Book Antiqua" w:cs="Book Antiqua"/>
          <w:color w:val="000000"/>
        </w:rPr>
        <w:t>Cecilio</w:t>
      </w:r>
      <w:proofErr w:type="spellEnd"/>
      <w:r w:rsidRPr="00D63BB6">
        <w:rPr>
          <w:rFonts w:ascii="Book Antiqua" w:eastAsia="Book Antiqua" w:hAnsi="Book Antiqua" w:cs="Book Antiqua"/>
          <w:color w:val="000000"/>
        </w:rPr>
        <w:t xml:space="preserve"> P, </w:t>
      </w:r>
      <w:proofErr w:type="spellStart"/>
      <w:r w:rsidRPr="00D63BB6">
        <w:rPr>
          <w:rFonts w:ascii="Book Antiqua" w:eastAsia="Book Antiqua" w:hAnsi="Book Antiqua" w:cs="Book Antiqua"/>
          <w:color w:val="000000"/>
        </w:rPr>
        <w:t>Cercy</w:t>
      </w:r>
      <w:proofErr w:type="spellEnd"/>
      <w:r w:rsidRPr="00D63BB6">
        <w:rPr>
          <w:rFonts w:ascii="Book Antiqua" w:eastAsia="Book Antiqua" w:hAnsi="Book Antiqua" w:cs="Book Antiqua"/>
          <w:color w:val="000000"/>
        </w:rPr>
        <w:t xml:space="preserve"> K, Ciobanu LG, </w:t>
      </w:r>
      <w:proofErr w:type="spellStart"/>
      <w:r w:rsidRPr="00D63BB6">
        <w:rPr>
          <w:rFonts w:ascii="Book Antiqua" w:eastAsia="Book Antiqua" w:hAnsi="Book Antiqua" w:cs="Book Antiqua"/>
          <w:color w:val="000000"/>
        </w:rPr>
        <w:t>Cornaby</w:t>
      </w:r>
      <w:proofErr w:type="spellEnd"/>
      <w:r w:rsidRPr="00D63BB6">
        <w:rPr>
          <w:rFonts w:ascii="Book Antiqua" w:eastAsia="Book Antiqua" w:hAnsi="Book Antiqua" w:cs="Book Antiqua"/>
          <w:color w:val="000000"/>
        </w:rPr>
        <w:t xml:space="preserve"> L, </w:t>
      </w:r>
      <w:proofErr w:type="spellStart"/>
      <w:r w:rsidRPr="00D63BB6">
        <w:rPr>
          <w:rFonts w:ascii="Book Antiqua" w:eastAsia="Book Antiqua" w:hAnsi="Book Antiqua" w:cs="Book Antiqua"/>
          <w:color w:val="000000"/>
        </w:rPr>
        <w:t>Damtew</w:t>
      </w:r>
      <w:proofErr w:type="spellEnd"/>
      <w:r w:rsidRPr="00D63BB6">
        <w:rPr>
          <w:rFonts w:ascii="Book Antiqua" w:eastAsia="Book Antiqua" w:hAnsi="Book Antiqua" w:cs="Book Antiqua"/>
          <w:color w:val="000000"/>
        </w:rPr>
        <w:t xml:space="preserve"> SA, </w:t>
      </w:r>
      <w:proofErr w:type="spellStart"/>
      <w:r w:rsidRPr="00D63BB6">
        <w:rPr>
          <w:rFonts w:ascii="Book Antiqua" w:eastAsia="Book Antiqua" w:hAnsi="Book Antiqua" w:cs="Book Antiqua"/>
          <w:color w:val="000000"/>
        </w:rPr>
        <w:t>Dandona</w:t>
      </w:r>
      <w:proofErr w:type="spellEnd"/>
      <w:r w:rsidRPr="00D63BB6">
        <w:rPr>
          <w:rFonts w:ascii="Book Antiqua" w:eastAsia="Book Antiqua" w:hAnsi="Book Antiqua" w:cs="Book Antiqua"/>
          <w:color w:val="000000"/>
        </w:rPr>
        <w:t xml:space="preserve"> L, </w:t>
      </w:r>
      <w:proofErr w:type="spellStart"/>
      <w:r w:rsidRPr="00D63BB6">
        <w:rPr>
          <w:rFonts w:ascii="Book Antiqua" w:eastAsia="Book Antiqua" w:hAnsi="Book Antiqua" w:cs="Book Antiqua"/>
          <w:color w:val="000000"/>
        </w:rPr>
        <w:t>Dandona</w:t>
      </w:r>
      <w:proofErr w:type="spellEnd"/>
      <w:r w:rsidRPr="00D63BB6">
        <w:rPr>
          <w:rFonts w:ascii="Book Antiqua" w:eastAsia="Book Antiqua" w:hAnsi="Book Antiqua" w:cs="Book Antiqua"/>
          <w:color w:val="000000"/>
        </w:rPr>
        <w:t xml:space="preserve"> R, </w:t>
      </w:r>
      <w:proofErr w:type="spellStart"/>
      <w:r w:rsidRPr="00D63BB6">
        <w:rPr>
          <w:rFonts w:ascii="Book Antiqua" w:eastAsia="Book Antiqua" w:hAnsi="Book Antiqua" w:cs="Book Antiqua"/>
          <w:color w:val="000000"/>
        </w:rPr>
        <w:t>Dharmaratne</w:t>
      </w:r>
      <w:proofErr w:type="spellEnd"/>
      <w:r w:rsidRPr="00D63BB6">
        <w:rPr>
          <w:rFonts w:ascii="Book Antiqua" w:eastAsia="Book Antiqua" w:hAnsi="Book Antiqua" w:cs="Book Antiqua"/>
          <w:color w:val="000000"/>
        </w:rPr>
        <w:t xml:space="preserve"> SD, Duncan BB, </w:t>
      </w:r>
      <w:proofErr w:type="spellStart"/>
      <w:r w:rsidRPr="00D63BB6">
        <w:rPr>
          <w:rFonts w:ascii="Book Antiqua" w:eastAsia="Book Antiqua" w:hAnsi="Book Antiqua" w:cs="Book Antiqua"/>
          <w:color w:val="000000"/>
        </w:rPr>
        <w:t>Eshrati</w:t>
      </w:r>
      <w:proofErr w:type="spellEnd"/>
      <w:r w:rsidRPr="00D63BB6">
        <w:rPr>
          <w:rFonts w:ascii="Book Antiqua" w:eastAsia="Book Antiqua" w:hAnsi="Book Antiqua" w:cs="Book Antiqua"/>
          <w:color w:val="000000"/>
        </w:rPr>
        <w:t xml:space="preserve"> B, </w:t>
      </w:r>
      <w:proofErr w:type="spellStart"/>
      <w:r w:rsidRPr="00D63BB6">
        <w:rPr>
          <w:rFonts w:ascii="Book Antiqua" w:eastAsia="Book Antiqua" w:hAnsi="Book Antiqua" w:cs="Book Antiqua"/>
          <w:color w:val="000000"/>
        </w:rPr>
        <w:t>Esteghamati</w:t>
      </w:r>
      <w:proofErr w:type="spellEnd"/>
      <w:r w:rsidRPr="00D63BB6">
        <w:rPr>
          <w:rFonts w:ascii="Book Antiqua" w:eastAsia="Book Antiqua" w:hAnsi="Book Antiqua" w:cs="Book Antiqua"/>
          <w:color w:val="000000"/>
        </w:rPr>
        <w:t xml:space="preserve"> A, </w:t>
      </w:r>
      <w:proofErr w:type="spellStart"/>
      <w:r w:rsidRPr="00D63BB6">
        <w:rPr>
          <w:rFonts w:ascii="Book Antiqua" w:eastAsia="Book Antiqua" w:hAnsi="Book Antiqua" w:cs="Book Antiqua"/>
          <w:color w:val="000000"/>
        </w:rPr>
        <w:t>Feigin</w:t>
      </w:r>
      <w:proofErr w:type="spellEnd"/>
      <w:r w:rsidRPr="00D63BB6">
        <w:rPr>
          <w:rFonts w:ascii="Book Antiqua" w:eastAsia="Book Antiqua" w:hAnsi="Book Antiqua" w:cs="Book Antiqua"/>
          <w:color w:val="000000"/>
        </w:rPr>
        <w:t xml:space="preserve"> VL, Fernandes JC, </w:t>
      </w:r>
      <w:proofErr w:type="spellStart"/>
      <w:r w:rsidRPr="00D63BB6">
        <w:rPr>
          <w:rFonts w:ascii="Book Antiqua" w:eastAsia="Book Antiqua" w:hAnsi="Book Antiqua" w:cs="Book Antiqua"/>
          <w:color w:val="000000"/>
        </w:rPr>
        <w:t>Fürst</w:t>
      </w:r>
      <w:proofErr w:type="spellEnd"/>
      <w:r w:rsidRPr="00D63BB6">
        <w:rPr>
          <w:rFonts w:ascii="Book Antiqua" w:eastAsia="Book Antiqua" w:hAnsi="Book Antiqua" w:cs="Book Antiqua"/>
          <w:color w:val="000000"/>
        </w:rPr>
        <w:t xml:space="preserve"> T, </w:t>
      </w:r>
      <w:proofErr w:type="spellStart"/>
      <w:r w:rsidRPr="00D63BB6">
        <w:rPr>
          <w:rFonts w:ascii="Book Antiqua" w:eastAsia="Book Antiqua" w:hAnsi="Book Antiqua" w:cs="Book Antiqua"/>
          <w:color w:val="000000"/>
        </w:rPr>
        <w:t>Gebrehiwot</w:t>
      </w:r>
      <w:proofErr w:type="spellEnd"/>
      <w:r w:rsidRPr="00D63BB6">
        <w:rPr>
          <w:rFonts w:ascii="Book Antiqua" w:eastAsia="Book Antiqua" w:hAnsi="Book Antiqua" w:cs="Book Antiqua"/>
          <w:color w:val="000000"/>
        </w:rPr>
        <w:t xml:space="preserve"> TT, Gold A, </w:t>
      </w:r>
      <w:proofErr w:type="spellStart"/>
      <w:r w:rsidRPr="00D63BB6">
        <w:rPr>
          <w:rFonts w:ascii="Book Antiqua" w:eastAsia="Book Antiqua" w:hAnsi="Book Antiqua" w:cs="Book Antiqua"/>
          <w:color w:val="000000"/>
        </w:rPr>
        <w:t>Gona</w:t>
      </w:r>
      <w:proofErr w:type="spellEnd"/>
      <w:r w:rsidRPr="00D63BB6">
        <w:rPr>
          <w:rFonts w:ascii="Book Antiqua" w:eastAsia="Book Antiqua" w:hAnsi="Book Antiqua" w:cs="Book Antiqua"/>
          <w:color w:val="000000"/>
        </w:rPr>
        <w:t xml:space="preserve"> PN, </w:t>
      </w:r>
      <w:proofErr w:type="spellStart"/>
      <w:r w:rsidRPr="00D63BB6">
        <w:rPr>
          <w:rFonts w:ascii="Book Antiqua" w:eastAsia="Book Antiqua" w:hAnsi="Book Antiqua" w:cs="Book Antiqua"/>
          <w:color w:val="000000"/>
        </w:rPr>
        <w:t>Goto</w:t>
      </w:r>
      <w:proofErr w:type="spellEnd"/>
      <w:r w:rsidRPr="00D63BB6">
        <w:rPr>
          <w:rFonts w:ascii="Book Antiqua" w:eastAsia="Book Antiqua" w:hAnsi="Book Antiqua" w:cs="Book Antiqua"/>
          <w:color w:val="000000"/>
        </w:rPr>
        <w:t xml:space="preserve"> A, </w:t>
      </w:r>
      <w:proofErr w:type="spellStart"/>
      <w:r w:rsidRPr="00D63BB6">
        <w:rPr>
          <w:rFonts w:ascii="Book Antiqua" w:eastAsia="Book Antiqua" w:hAnsi="Book Antiqua" w:cs="Book Antiqua"/>
          <w:color w:val="000000"/>
        </w:rPr>
        <w:t>Habtewold</w:t>
      </w:r>
      <w:proofErr w:type="spellEnd"/>
      <w:r w:rsidRPr="00D63BB6">
        <w:rPr>
          <w:rFonts w:ascii="Book Antiqua" w:eastAsia="Book Antiqua" w:hAnsi="Book Antiqua" w:cs="Book Antiqua"/>
          <w:color w:val="000000"/>
        </w:rPr>
        <w:t xml:space="preserve"> TD, </w:t>
      </w:r>
      <w:proofErr w:type="spellStart"/>
      <w:r w:rsidRPr="00D63BB6">
        <w:rPr>
          <w:rFonts w:ascii="Book Antiqua" w:eastAsia="Book Antiqua" w:hAnsi="Book Antiqua" w:cs="Book Antiqua"/>
          <w:color w:val="000000"/>
        </w:rPr>
        <w:t>Hadush</w:t>
      </w:r>
      <w:proofErr w:type="spellEnd"/>
      <w:r w:rsidRPr="00D63BB6">
        <w:rPr>
          <w:rFonts w:ascii="Book Antiqua" w:eastAsia="Book Antiqua" w:hAnsi="Book Antiqua" w:cs="Book Antiqua"/>
          <w:color w:val="000000"/>
        </w:rPr>
        <w:t xml:space="preserve"> KT, </w:t>
      </w:r>
      <w:proofErr w:type="spellStart"/>
      <w:r w:rsidRPr="00D63BB6">
        <w:rPr>
          <w:rFonts w:ascii="Book Antiqua" w:eastAsia="Book Antiqua" w:hAnsi="Book Antiqua" w:cs="Book Antiqua"/>
          <w:color w:val="000000"/>
        </w:rPr>
        <w:t>Hafezi-Nejad</w:t>
      </w:r>
      <w:proofErr w:type="spellEnd"/>
      <w:r w:rsidRPr="00D63BB6">
        <w:rPr>
          <w:rFonts w:ascii="Book Antiqua" w:eastAsia="Book Antiqua" w:hAnsi="Book Antiqua" w:cs="Book Antiqua"/>
          <w:color w:val="000000"/>
        </w:rPr>
        <w:t xml:space="preserve"> N, Hay SI, </w:t>
      </w:r>
      <w:proofErr w:type="spellStart"/>
      <w:r w:rsidRPr="00D63BB6">
        <w:rPr>
          <w:rFonts w:ascii="Book Antiqua" w:eastAsia="Book Antiqua" w:hAnsi="Book Antiqua" w:cs="Book Antiqua"/>
          <w:color w:val="000000"/>
        </w:rPr>
        <w:t>Horino</w:t>
      </w:r>
      <w:proofErr w:type="spellEnd"/>
      <w:r w:rsidRPr="00D63BB6">
        <w:rPr>
          <w:rFonts w:ascii="Book Antiqua" w:eastAsia="Book Antiqua" w:hAnsi="Book Antiqua" w:cs="Book Antiqua"/>
          <w:color w:val="000000"/>
        </w:rPr>
        <w:t xml:space="preserve"> M, </w:t>
      </w:r>
      <w:proofErr w:type="spellStart"/>
      <w:r w:rsidRPr="00D63BB6">
        <w:rPr>
          <w:rFonts w:ascii="Book Antiqua" w:eastAsia="Book Antiqua" w:hAnsi="Book Antiqua" w:cs="Book Antiqua"/>
          <w:color w:val="000000"/>
        </w:rPr>
        <w:t>Islami</w:t>
      </w:r>
      <w:proofErr w:type="spellEnd"/>
      <w:r w:rsidRPr="00D63BB6">
        <w:rPr>
          <w:rFonts w:ascii="Book Antiqua" w:eastAsia="Book Antiqua" w:hAnsi="Book Antiqua" w:cs="Book Antiqua"/>
          <w:color w:val="000000"/>
        </w:rPr>
        <w:t xml:space="preserve"> F, Kamal R, </w:t>
      </w:r>
      <w:proofErr w:type="spellStart"/>
      <w:r w:rsidRPr="00D63BB6">
        <w:rPr>
          <w:rFonts w:ascii="Book Antiqua" w:eastAsia="Book Antiqua" w:hAnsi="Book Antiqua" w:cs="Book Antiqua"/>
          <w:color w:val="000000"/>
        </w:rPr>
        <w:t>Kasaeian</w:t>
      </w:r>
      <w:proofErr w:type="spellEnd"/>
      <w:r w:rsidRPr="00D63BB6">
        <w:rPr>
          <w:rFonts w:ascii="Book Antiqua" w:eastAsia="Book Antiqua" w:hAnsi="Book Antiqua" w:cs="Book Antiqua"/>
          <w:color w:val="000000"/>
        </w:rPr>
        <w:t xml:space="preserve"> A, </w:t>
      </w:r>
      <w:proofErr w:type="spellStart"/>
      <w:r w:rsidRPr="00D63BB6">
        <w:rPr>
          <w:rFonts w:ascii="Book Antiqua" w:eastAsia="Book Antiqua" w:hAnsi="Book Antiqua" w:cs="Book Antiqua"/>
          <w:color w:val="000000"/>
        </w:rPr>
        <w:t>Katikireddi</w:t>
      </w:r>
      <w:proofErr w:type="spellEnd"/>
      <w:r w:rsidRPr="00D63BB6">
        <w:rPr>
          <w:rFonts w:ascii="Book Antiqua" w:eastAsia="Book Antiqua" w:hAnsi="Book Antiqua" w:cs="Book Antiqua"/>
          <w:color w:val="000000"/>
        </w:rPr>
        <w:t xml:space="preserve"> SV, </w:t>
      </w:r>
      <w:proofErr w:type="spellStart"/>
      <w:r w:rsidRPr="00D63BB6">
        <w:rPr>
          <w:rFonts w:ascii="Book Antiqua" w:eastAsia="Book Antiqua" w:hAnsi="Book Antiqua" w:cs="Book Antiqua"/>
          <w:color w:val="000000"/>
        </w:rPr>
        <w:t>Kengne</w:t>
      </w:r>
      <w:proofErr w:type="spellEnd"/>
      <w:r w:rsidRPr="00D63BB6">
        <w:rPr>
          <w:rFonts w:ascii="Book Antiqua" w:eastAsia="Book Antiqua" w:hAnsi="Book Antiqua" w:cs="Book Antiqua"/>
          <w:color w:val="000000"/>
        </w:rPr>
        <w:t xml:space="preserve"> AP, </w:t>
      </w:r>
      <w:proofErr w:type="spellStart"/>
      <w:r w:rsidRPr="00D63BB6">
        <w:rPr>
          <w:rFonts w:ascii="Book Antiqua" w:eastAsia="Book Antiqua" w:hAnsi="Book Antiqua" w:cs="Book Antiqua"/>
          <w:color w:val="000000"/>
        </w:rPr>
        <w:t>Kesavachandran</w:t>
      </w:r>
      <w:proofErr w:type="spellEnd"/>
      <w:r w:rsidRPr="00D63BB6">
        <w:rPr>
          <w:rFonts w:ascii="Book Antiqua" w:eastAsia="Book Antiqua" w:hAnsi="Book Antiqua" w:cs="Book Antiqua"/>
          <w:color w:val="000000"/>
        </w:rPr>
        <w:t xml:space="preserve"> CN, Khader YS, </w:t>
      </w:r>
      <w:proofErr w:type="spellStart"/>
      <w:r w:rsidRPr="00D63BB6">
        <w:rPr>
          <w:rFonts w:ascii="Book Antiqua" w:eastAsia="Book Antiqua" w:hAnsi="Book Antiqua" w:cs="Book Antiqua"/>
          <w:color w:val="000000"/>
        </w:rPr>
        <w:t>Khang</w:t>
      </w:r>
      <w:proofErr w:type="spellEnd"/>
      <w:r w:rsidRPr="00D63BB6">
        <w:rPr>
          <w:rFonts w:ascii="Book Antiqua" w:eastAsia="Book Antiqua" w:hAnsi="Book Antiqua" w:cs="Book Antiqua"/>
          <w:color w:val="000000"/>
        </w:rPr>
        <w:t xml:space="preserve"> YH, </w:t>
      </w:r>
      <w:proofErr w:type="spellStart"/>
      <w:r w:rsidRPr="00D63BB6">
        <w:rPr>
          <w:rFonts w:ascii="Book Antiqua" w:eastAsia="Book Antiqua" w:hAnsi="Book Antiqua" w:cs="Book Antiqua"/>
          <w:color w:val="000000"/>
        </w:rPr>
        <w:t>Khubchandani</w:t>
      </w:r>
      <w:proofErr w:type="spellEnd"/>
      <w:r w:rsidRPr="00D63BB6">
        <w:rPr>
          <w:rFonts w:ascii="Book Antiqua" w:eastAsia="Book Antiqua" w:hAnsi="Book Antiqua" w:cs="Book Antiqua"/>
          <w:color w:val="000000"/>
        </w:rPr>
        <w:t xml:space="preserve"> J, Kim D, Kim YJ, </w:t>
      </w:r>
      <w:proofErr w:type="spellStart"/>
      <w:r w:rsidRPr="00D63BB6">
        <w:rPr>
          <w:rFonts w:ascii="Book Antiqua" w:eastAsia="Book Antiqua" w:hAnsi="Book Antiqua" w:cs="Book Antiqua"/>
          <w:color w:val="000000"/>
        </w:rPr>
        <w:t>Kinfu</w:t>
      </w:r>
      <w:proofErr w:type="spellEnd"/>
      <w:r w:rsidRPr="00D63BB6">
        <w:rPr>
          <w:rFonts w:ascii="Book Antiqua" w:eastAsia="Book Antiqua" w:hAnsi="Book Antiqua" w:cs="Book Antiqua"/>
          <w:color w:val="000000"/>
        </w:rPr>
        <w:t xml:space="preserve"> Y, </w:t>
      </w:r>
      <w:proofErr w:type="spellStart"/>
      <w:r w:rsidRPr="00D63BB6">
        <w:rPr>
          <w:rFonts w:ascii="Book Antiqua" w:eastAsia="Book Antiqua" w:hAnsi="Book Antiqua" w:cs="Book Antiqua"/>
          <w:color w:val="000000"/>
        </w:rPr>
        <w:t>Kosen</w:t>
      </w:r>
      <w:proofErr w:type="spellEnd"/>
      <w:r w:rsidRPr="00D63BB6">
        <w:rPr>
          <w:rFonts w:ascii="Book Antiqua" w:eastAsia="Book Antiqua" w:hAnsi="Book Antiqua" w:cs="Book Antiqua"/>
          <w:color w:val="000000"/>
        </w:rPr>
        <w:t xml:space="preserve"> S, Ku T, </w:t>
      </w:r>
      <w:proofErr w:type="spellStart"/>
      <w:r w:rsidRPr="00D63BB6">
        <w:rPr>
          <w:rFonts w:ascii="Book Antiqua" w:eastAsia="Book Antiqua" w:hAnsi="Book Antiqua" w:cs="Book Antiqua"/>
          <w:color w:val="000000"/>
        </w:rPr>
        <w:t>Defo</w:t>
      </w:r>
      <w:proofErr w:type="spellEnd"/>
      <w:r w:rsidRPr="00D63BB6">
        <w:rPr>
          <w:rFonts w:ascii="Book Antiqua" w:eastAsia="Book Antiqua" w:hAnsi="Book Antiqua" w:cs="Book Antiqua"/>
          <w:color w:val="000000"/>
        </w:rPr>
        <w:t xml:space="preserve"> BK, Kumar GA, Larson HJ, </w:t>
      </w:r>
      <w:proofErr w:type="spellStart"/>
      <w:r w:rsidRPr="00D63BB6">
        <w:rPr>
          <w:rFonts w:ascii="Book Antiqua" w:eastAsia="Book Antiqua" w:hAnsi="Book Antiqua" w:cs="Book Antiqua"/>
          <w:color w:val="000000"/>
        </w:rPr>
        <w:t>Leinsalu</w:t>
      </w:r>
      <w:proofErr w:type="spellEnd"/>
      <w:r w:rsidRPr="00D63BB6">
        <w:rPr>
          <w:rFonts w:ascii="Book Antiqua" w:eastAsia="Book Antiqua" w:hAnsi="Book Antiqua" w:cs="Book Antiqua"/>
          <w:color w:val="000000"/>
        </w:rPr>
        <w:t xml:space="preserve"> M, Liang X, Lim SS, Liu P, Lopez AD, Lozano R, Majeed A, </w:t>
      </w:r>
      <w:proofErr w:type="spellStart"/>
      <w:r w:rsidRPr="00D63BB6">
        <w:rPr>
          <w:rFonts w:ascii="Book Antiqua" w:eastAsia="Book Antiqua" w:hAnsi="Book Antiqua" w:cs="Book Antiqua"/>
          <w:color w:val="000000"/>
        </w:rPr>
        <w:t>Malekzadeh</w:t>
      </w:r>
      <w:proofErr w:type="spellEnd"/>
      <w:r w:rsidRPr="00D63BB6">
        <w:rPr>
          <w:rFonts w:ascii="Book Antiqua" w:eastAsia="Book Antiqua" w:hAnsi="Book Antiqua" w:cs="Book Antiqua"/>
          <w:color w:val="000000"/>
        </w:rPr>
        <w:t xml:space="preserve"> R, Malta DC, </w:t>
      </w:r>
      <w:proofErr w:type="spellStart"/>
      <w:r w:rsidRPr="00D63BB6">
        <w:rPr>
          <w:rFonts w:ascii="Book Antiqua" w:eastAsia="Book Antiqua" w:hAnsi="Book Antiqua" w:cs="Book Antiqua"/>
          <w:color w:val="000000"/>
        </w:rPr>
        <w:t>Mazidi</w:t>
      </w:r>
      <w:proofErr w:type="spellEnd"/>
      <w:r w:rsidRPr="00D63BB6">
        <w:rPr>
          <w:rFonts w:ascii="Book Antiqua" w:eastAsia="Book Antiqua" w:hAnsi="Book Antiqua" w:cs="Book Antiqua"/>
          <w:color w:val="000000"/>
        </w:rPr>
        <w:t xml:space="preserve"> M, </w:t>
      </w:r>
      <w:proofErr w:type="spellStart"/>
      <w:r w:rsidRPr="00D63BB6">
        <w:rPr>
          <w:rFonts w:ascii="Book Antiqua" w:eastAsia="Book Antiqua" w:hAnsi="Book Antiqua" w:cs="Book Antiqua"/>
          <w:color w:val="000000"/>
        </w:rPr>
        <w:t>McAlinden</w:t>
      </w:r>
      <w:proofErr w:type="spellEnd"/>
      <w:r w:rsidRPr="00D63BB6">
        <w:rPr>
          <w:rFonts w:ascii="Book Antiqua" w:eastAsia="Book Antiqua" w:hAnsi="Book Antiqua" w:cs="Book Antiqua"/>
          <w:color w:val="000000"/>
        </w:rPr>
        <w:t xml:space="preserve"> C, McGarvey ST, Mengistu DT, Mensah GA, </w:t>
      </w:r>
      <w:proofErr w:type="spellStart"/>
      <w:r w:rsidRPr="00D63BB6">
        <w:rPr>
          <w:rFonts w:ascii="Book Antiqua" w:eastAsia="Book Antiqua" w:hAnsi="Book Antiqua" w:cs="Book Antiqua"/>
          <w:color w:val="000000"/>
        </w:rPr>
        <w:t>Mensink</w:t>
      </w:r>
      <w:proofErr w:type="spellEnd"/>
      <w:r w:rsidRPr="00D63BB6">
        <w:rPr>
          <w:rFonts w:ascii="Book Antiqua" w:eastAsia="Book Antiqua" w:hAnsi="Book Antiqua" w:cs="Book Antiqua"/>
          <w:color w:val="000000"/>
        </w:rPr>
        <w:t xml:space="preserve"> GBM, </w:t>
      </w:r>
      <w:proofErr w:type="spellStart"/>
      <w:r w:rsidRPr="00D63BB6">
        <w:rPr>
          <w:rFonts w:ascii="Book Antiqua" w:eastAsia="Book Antiqua" w:hAnsi="Book Antiqua" w:cs="Book Antiqua"/>
          <w:color w:val="000000"/>
        </w:rPr>
        <w:t>Mezgebe</w:t>
      </w:r>
      <w:proofErr w:type="spellEnd"/>
      <w:r w:rsidRPr="00D63BB6">
        <w:rPr>
          <w:rFonts w:ascii="Book Antiqua" w:eastAsia="Book Antiqua" w:hAnsi="Book Antiqua" w:cs="Book Antiqua"/>
          <w:color w:val="000000"/>
        </w:rPr>
        <w:t xml:space="preserve"> HB, </w:t>
      </w:r>
      <w:proofErr w:type="spellStart"/>
      <w:r w:rsidRPr="00D63BB6">
        <w:rPr>
          <w:rFonts w:ascii="Book Antiqua" w:eastAsia="Book Antiqua" w:hAnsi="Book Antiqua" w:cs="Book Antiqua"/>
          <w:color w:val="000000"/>
        </w:rPr>
        <w:t>Mirrakhimov</w:t>
      </w:r>
      <w:proofErr w:type="spellEnd"/>
      <w:r w:rsidRPr="00D63BB6">
        <w:rPr>
          <w:rFonts w:ascii="Book Antiqua" w:eastAsia="Book Antiqua" w:hAnsi="Book Antiqua" w:cs="Book Antiqua"/>
          <w:color w:val="000000"/>
        </w:rPr>
        <w:t xml:space="preserve"> EM, Mueller UO, </w:t>
      </w:r>
      <w:proofErr w:type="spellStart"/>
      <w:r w:rsidRPr="00D63BB6">
        <w:rPr>
          <w:rFonts w:ascii="Book Antiqua" w:eastAsia="Book Antiqua" w:hAnsi="Book Antiqua" w:cs="Book Antiqua"/>
          <w:color w:val="000000"/>
        </w:rPr>
        <w:t>Noubiap</w:t>
      </w:r>
      <w:proofErr w:type="spellEnd"/>
      <w:r w:rsidRPr="00D63BB6">
        <w:rPr>
          <w:rFonts w:ascii="Book Antiqua" w:eastAsia="Book Antiqua" w:hAnsi="Book Antiqua" w:cs="Book Antiqua"/>
          <w:color w:val="000000"/>
        </w:rPr>
        <w:t xml:space="preserve"> JJ, Obermeyer CM, </w:t>
      </w:r>
      <w:proofErr w:type="spellStart"/>
      <w:r w:rsidRPr="00D63BB6">
        <w:rPr>
          <w:rFonts w:ascii="Book Antiqua" w:eastAsia="Book Antiqua" w:hAnsi="Book Antiqua" w:cs="Book Antiqua"/>
          <w:color w:val="000000"/>
        </w:rPr>
        <w:t>Ogbo</w:t>
      </w:r>
      <w:proofErr w:type="spellEnd"/>
      <w:r w:rsidRPr="00D63BB6">
        <w:rPr>
          <w:rFonts w:ascii="Book Antiqua" w:eastAsia="Book Antiqua" w:hAnsi="Book Antiqua" w:cs="Book Antiqua"/>
          <w:color w:val="000000"/>
        </w:rPr>
        <w:t xml:space="preserve"> FA, Owolabi MO, Patton GC, </w:t>
      </w:r>
      <w:proofErr w:type="spellStart"/>
      <w:r w:rsidRPr="00D63BB6">
        <w:rPr>
          <w:rFonts w:ascii="Book Antiqua" w:eastAsia="Book Antiqua" w:hAnsi="Book Antiqua" w:cs="Book Antiqua"/>
          <w:color w:val="000000"/>
        </w:rPr>
        <w:t>Pourmalek</w:t>
      </w:r>
      <w:proofErr w:type="spellEnd"/>
      <w:r w:rsidRPr="00D63BB6">
        <w:rPr>
          <w:rFonts w:ascii="Book Antiqua" w:eastAsia="Book Antiqua" w:hAnsi="Book Antiqua" w:cs="Book Antiqua"/>
          <w:color w:val="000000"/>
        </w:rPr>
        <w:t xml:space="preserve"> F, </w:t>
      </w:r>
      <w:proofErr w:type="spellStart"/>
      <w:r w:rsidRPr="00D63BB6">
        <w:rPr>
          <w:rFonts w:ascii="Book Antiqua" w:eastAsia="Book Antiqua" w:hAnsi="Book Antiqua" w:cs="Book Antiqua"/>
          <w:color w:val="000000"/>
        </w:rPr>
        <w:t>Qorbani</w:t>
      </w:r>
      <w:proofErr w:type="spellEnd"/>
      <w:r w:rsidRPr="00D63BB6">
        <w:rPr>
          <w:rFonts w:ascii="Book Antiqua" w:eastAsia="Book Antiqua" w:hAnsi="Book Antiqua" w:cs="Book Antiqua"/>
          <w:color w:val="000000"/>
        </w:rPr>
        <w:t xml:space="preserve"> M, </w:t>
      </w:r>
      <w:proofErr w:type="spellStart"/>
      <w:r w:rsidRPr="00D63BB6">
        <w:rPr>
          <w:rFonts w:ascii="Book Antiqua" w:eastAsia="Book Antiqua" w:hAnsi="Book Antiqua" w:cs="Book Antiqua"/>
          <w:color w:val="000000"/>
        </w:rPr>
        <w:t>Rafay</w:t>
      </w:r>
      <w:proofErr w:type="spellEnd"/>
      <w:r w:rsidRPr="00D63BB6">
        <w:rPr>
          <w:rFonts w:ascii="Book Antiqua" w:eastAsia="Book Antiqua" w:hAnsi="Book Antiqua" w:cs="Book Antiqua"/>
          <w:color w:val="000000"/>
        </w:rPr>
        <w:t xml:space="preserve"> A, Rai RK, </w:t>
      </w:r>
      <w:proofErr w:type="spellStart"/>
      <w:r w:rsidRPr="00D63BB6">
        <w:rPr>
          <w:rFonts w:ascii="Book Antiqua" w:eastAsia="Book Antiqua" w:hAnsi="Book Antiqua" w:cs="Book Antiqua"/>
          <w:color w:val="000000"/>
        </w:rPr>
        <w:t>Ranabhat</w:t>
      </w:r>
      <w:proofErr w:type="spellEnd"/>
      <w:r w:rsidRPr="00D63BB6">
        <w:rPr>
          <w:rFonts w:ascii="Book Antiqua" w:eastAsia="Book Antiqua" w:hAnsi="Book Antiqua" w:cs="Book Antiqua"/>
          <w:color w:val="000000"/>
        </w:rPr>
        <w:t xml:space="preserve"> CL, </w:t>
      </w:r>
      <w:proofErr w:type="spellStart"/>
      <w:r w:rsidRPr="00D63BB6">
        <w:rPr>
          <w:rFonts w:ascii="Book Antiqua" w:eastAsia="Book Antiqua" w:hAnsi="Book Antiqua" w:cs="Book Antiqua"/>
          <w:color w:val="000000"/>
        </w:rPr>
        <w:t>Reinig</w:t>
      </w:r>
      <w:proofErr w:type="spellEnd"/>
      <w:r w:rsidRPr="00D63BB6">
        <w:rPr>
          <w:rFonts w:ascii="Book Antiqua" w:eastAsia="Book Antiqua" w:hAnsi="Book Antiqua" w:cs="Book Antiqua"/>
          <w:color w:val="000000"/>
        </w:rPr>
        <w:t xml:space="preserve"> N, </w:t>
      </w:r>
      <w:proofErr w:type="spellStart"/>
      <w:r w:rsidRPr="00D63BB6">
        <w:rPr>
          <w:rFonts w:ascii="Book Antiqua" w:eastAsia="Book Antiqua" w:hAnsi="Book Antiqua" w:cs="Book Antiqua"/>
          <w:color w:val="000000"/>
        </w:rPr>
        <w:t>Safiri</w:t>
      </w:r>
      <w:proofErr w:type="spellEnd"/>
      <w:r w:rsidRPr="00D63BB6">
        <w:rPr>
          <w:rFonts w:ascii="Book Antiqua" w:eastAsia="Book Antiqua" w:hAnsi="Book Antiqua" w:cs="Book Antiqua"/>
          <w:color w:val="000000"/>
        </w:rPr>
        <w:t xml:space="preserve"> S, Salomon JA, Sanabria JR, Santos IS, Sartorius B, Sawhney M, </w:t>
      </w:r>
      <w:proofErr w:type="spellStart"/>
      <w:r w:rsidRPr="00D63BB6">
        <w:rPr>
          <w:rFonts w:ascii="Book Antiqua" w:eastAsia="Book Antiqua" w:hAnsi="Book Antiqua" w:cs="Book Antiqua"/>
          <w:color w:val="000000"/>
        </w:rPr>
        <w:t>Schmidhuber</w:t>
      </w:r>
      <w:proofErr w:type="spellEnd"/>
      <w:r w:rsidRPr="00D63BB6">
        <w:rPr>
          <w:rFonts w:ascii="Book Antiqua" w:eastAsia="Book Antiqua" w:hAnsi="Book Antiqua" w:cs="Book Antiqua"/>
          <w:color w:val="000000"/>
        </w:rPr>
        <w:t xml:space="preserve"> J, Schutte AE, Schmidt MI, </w:t>
      </w:r>
      <w:proofErr w:type="spellStart"/>
      <w:r w:rsidRPr="00D63BB6">
        <w:rPr>
          <w:rFonts w:ascii="Book Antiqua" w:eastAsia="Book Antiqua" w:hAnsi="Book Antiqua" w:cs="Book Antiqua"/>
          <w:color w:val="000000"/>
        </w:rPr>
        <w:t>Sepanlou</w:t>
      </w:r>
      <w:proofErr w:type="spellEnd"/>
      <w:r w:rsidRPr="00D63BB6">
        <w:rPr>
          <w:rFonts w:ascii="Book Antiqua" w:eastAsia="Book Antiqua" w:hAnsi="Book Antiqua" w:cs="Book Antiqua"/>
          <w:color w:val="000000"/>
        </w:rPr>
        <w:t xml:space="preserve"> SG, </w:t>
      </w:r>
      <w:proofErr w:type="spellStart"/>
      <w:r w:rsidRPr="00D63BB6">
        <w:rPr>
          <w:rFonts w:ascii="Book Antiqua" w:eastAsia="Book Antiqua" w:hAnsi="Book Antiqua" w:cs="Book Antiqua"/>
          <w:color w:val="000000"/>
        </w:rPr>
        <w:t>Shamsizadeh</w:t>
      </w:r>
      <w:proofErr w:type="spellEnd"/>
      <w:r w:rsidRPr="00D63BB6">
        <w:rPr>
          <w:rFonts w:ascii="Book Antiqua" w:eastAsia="Book Antiqua" w:hAnsi="Book Antiqua" w:cs="Book Antiqua"/>
          <w:color w:val="000000"/>
        </w:rPr>
        <w:t xml:space="preserve"> M, </w:t>
      </w:r>
      <w:proofErr w:type="spellStart"/>
      <w:r w:rsidRPr="00D63BB6">
        <w:rPr>
          <w:rFonts w:ascii="Book Antiqua" w:eastAsia="Book Antiqua" w:hAnsi="Book Antiqua" w:cs="Book Antiqua"/>
          <w:color w:val="000000"/>
        </w:rPr>
        <w:t>Sheikhbahaei</w:t>
      </w:r>
      <w:proofErr w:type="spellEnd"/>
      <w:r w:rsidRPr="00D63BB6">
        <w:rPr>
          <w:rFonts w:ascii="Book Antiqua" w:eastAsia="Book Antiqua" w:hAnsi="Book Antiqua" w:cs="Book Antiqua"/>
          <w:color w:val="000000"/>
        </w:rPr>
        <w:t xml:space="preserve"> S, Shin MJ, Shiri R, Shiue I, </w:t>
      </w:r>
      <w:proofErr w:type="spellStart"/>
      <w:r w:rsidRPr="00D63BB6">
        <w:rPr>
          <w:rFonts w:ascii="Book Antiqua" w:eastAsia="Book Antiqua" w:hAnsi="Book Antiqua" w:cs="Book Antiqua"/>
          <w:color w:val="000000"/>
        </w:rPr>
        <w:t>Roba</w:t>
      </w:r>
      <w:proofErr w:type="spellEnd"/>
      <w:r w:rsidRPr="00D63BB6">
        <w:rPr>
          <w:rFonts w:ascii="Book Antiqua" w:eastAsia="Book Antiqua" w:hAnsi="Book Antiqua" w:cs="Book Antiqua"/>
          <w:color w:val="000000"/>
        </w:rPr>
        <w:t xml:space="preserve"> HS, Silva DAS, Silverberg JI, Singh JA, </w:t>
      </w:r>
      <w:proofErr w:type="spellStart"/>
      <w:r w:rsidRPr="00D63BB6">
        <w:rPr>
          <w:rFonts w:ascii="Book Antiqua" w:eastAsia="Book Antiqua" w:hAnsi="Book Antiqua" w:cs="Book Antiqua"/>
          <w:color w:val="000000"/>
        </w:rPr>
        <w:t>Stranges</w:t>
      </w:r>
      <w:proofErr w:type="spellEnd"/>
      <w:r w:rsidRPr="00D63BB6">
        <w:rPr>
          <w:rFonts w:ascii="Book Antiqua" w:eastAsia="Book Antiqua" w:hAnsi="Book Antiqua" w:cs="Book Antiqua"/>
          <w:color w:val="000000"/>
        </w:rPr>
        <w:t xml:space="preserve"> S, Swaminathan S, </w:t>
      </w:r>
      <w:proofErr w:type="spellStart"/>
      <w:r w:rsidRPr="00D63BB6">
        <w:rPr>
          <w:rFonts w:ascii="Book Antiqua" w:eastAsia="Book Antiqua" w:hAnsi="Book Antiqua" w:cs="Book Antiqua"/>
          <w:color w:val="000000"/>
        </w:rPr>
        <w:t>Tabarés-Seisdedos</w:t>
      </w:r>
      <w:proofErr w:type="spellEnd"/>
      <w:r w:rsidRPr="00D63BB6">
        <w:rPr>
          <w:rFonts w:ascii="Book Antiqua" w:eastAsia="Book Antiqua" w:hAnsi="Book Antiqua" w:cs="Book Antiqua"/>
          <w:color w:val="000000"/>
        </w:rPr>
        <w:t xml:space="preserve"> R, </w:t>
      </w:r>
      <w:proofErr w:type="spellStart"/>
      <w:r w:rsidRPr="00D63BB6">
        <w:rPr>
          <w:rFonts w:ascii="Book Antiqua" w:eastAsia="Book Antiqua" w:hAnsi="Book Antiqua" w:cs="Book Antiqua"/>
          <w:color w:val="000000"/>
        </w:rPr>
        <w:t>Tadese</w:t>
      </w:r>
      <w:proofErr w:type="spellEnd"/>
      <w:r w:rsidRPr="00D63BB6">
        <w:rPr>
          <w:rFonts w:ascii="Book Antiqua" w:eastAsia="Book Antiqua" w:hAnsi="Book Antiqua" w:cs="Book Antiqua"/>
          <w:color w:val="000000"/>
        </w:rPr>
        <w:t xml:space="preserve"> F, </w:t>
      </w:r>
      <w:proofErr w:type="spellStart"/>
      <w:r w:rsidRPr="00D63BB6">
        <w:rPr>
          <w:rFonts w:ascii="Book Antiqua" w:eastAsia="Book Antiqua" w:hAnsi="Book Antiqua" w:cs="Book Antiqua"/>
          <w:color w:val="000000"/>
        </w:rPr>
        <w:t>Tedla</w:t>
      </w:r>
      <w:proofErr w:type="spellEnd"/>
      <w:r w:rsidRPr="00D63BB6">
        <w:rPr>
          <w:rFonts w:ascii="Book Antiqua" w:eastAsia="Book Antiqua" w:hAnsi="Book Antiqua" w:cs="Book Antiqua"/>
          <w:color w:val="000000"/>
        </w:rPr>
        <w:t xml:space="preserve"> BA, </w:t>
      </w:r>
      <w:proofErr w:type="spellStart"/>
      <w:r w:rsidRPr="00D63BB6">
        <w:rPr>
          <w:rFonts w:ascii="Book Antiqua" w:eastAsia="Book Antiqua" w:hAnsi="Book Antiqua" w:cs="Book Antiqua"/>
          <w:color w:val="000000"/>
        </w:rPr>
        <w:t>Tegegne</w:t>
      </w:r>
      <w:proofErr w:type="spellEnd"/>
      <w:r w:rsidRPr="00D63BB6">
        <w:rPr>
          <w:rFonts w:ascii="Book Antiqua" w:eastAsia="Book Antiqua" w:hAnsi="Book Antiqua" w:cs="Book Antiqua"/>
          <w:color w:val="000000"/>
        </w:rPr>
        <w:t xml:space="preserve"> BS, </w:t>
      </w:r>
      <w:proofErr w:type="spellStart"/>
      <w:r w:rsidRPr="00D63BB6">
        <w:rPr>
          <w:rFonts w:ascii="Book Antiqua" w:eastAsia="Book Antiqua" w:hAnsi="Book Antiqua" w:cs="Book Antiqua"/>
          <w:color w:val="000000"/>
        </w:rPr>
        <w:t>Terkawi</w:t>
      </w:r>
      <w:proofErr w:type="spellEnd"/>
      <w:r w:rsidRPr="00D63BB6">
        <w:rPr>
          <w:rFonts w:ascii="Book Antiqua" w:eastAsia="Book Antiqua" w:hAnsi="Book Antiqua" w:cs="Book Antiqua"/>
          <w:color w:val="000000"/>
        </w:rPr>
        <w:t xml:space="preserve"> AS, Thakur JS, Tonelli M, </w:t>
      </w:r>
      <w:proofErr w:type="spellStart"/>
      <w:r w:rsidRPr="00D63BB6">
        <w:rPr>
          <w:rFonts w:ascii="Book Antiqua" w:eastAsia="Book Antiqua" w:hAnsi="Book Antiqua" w:cs="Book Antiqua"/>
          <w:color w:val="000000"/>
        </w:rPr>
        <w:t>Topor-Madry</w:t>
      </w:r>
      <w:proofErr w:type="spellEnd"/>
      <w:r w:rsidRPr="00D63BB6">
        <w:rPr>
          <w:rFonts w:ascii="Book Antiqua" w:eastAsia="Book Antiqua" w:hAnsi="Book Antiqua" w:cs="Book Antiqua"/>
          <w:color w:val="000000"/>
        </w:rPr>
        <w:t xml:space="preserve"> R, Tyrovolas S, </w:t>
      </w:r>
      <w:proofErr w:type="spellStart"/>
      <w:r w:rsidRPr="00D63BB6">
        <w:rPr>
          <w:rFonts w:ascii="Book Antiqua" w:eastAsia="Book Antiqua" w:hAnsi="Book Antiqua" w:cs="Book Antiqua"/>
          <w:color w:val="000000"/>
        </w:rPr>
        <w:t>Ukwaja</w:t>
      </w:r>
      <w:proofErr w:type="spellEnd"/>
      <w:r w:rsidRPr="00D63BB6">
        <w:rPr>
          <w:rFonts w:ascii="Book Antiqua" w:eastAsia="Book Antiqua" w:hAnsi="Book Antiqua" w:cs="Book Antiqua"/>
          <w:color w:val="000000"/>
        </w:rPr>
        <w:t xml:space="preserve"> KN, Uthman OA, </w:t>
      </w:r>
      <w:proofErr w:type="spellStart"/>
      <w:r w:rsidRPr="00D63BB6">
        <w:rPr>
          <w:rFonts w:ascii="Book Antiqua" w:eastAsia="Book Antiqua" w:hAnsi="Book Antiqua" w:cs="Book Antiqua"/>
          <w:color w:val="000000"/>
        </w:rPr>
        <w:t>Vaezghasemi</w:t>
      </w:r>
      <w:proofErr w:type="spellEnd"/>
      <w:r w:rsidRPr="00D63BB6">
        <w:rPr>
          <w:rFonts w:ascii="Book Antiqua" w:eastAsia="Book Antiqua" w:hAnsi="Book Antiqua" w:cs="Book Antiqua"/>
          <w:color w:val="000000"/>
        </w:rPr>
        <w:t xml:space="preserve"> M, </w:t>
      </w:r>
      <w:proofErr w:type="spellStart"/>
      <w:r w:rsidRPr="00D63BB6">
        <w:rPr>
          <w:rFonts w:ascii="Book Antiqua" w:eastAsia="Book Antiqua" w:hAnsi="Book Antiqua" w:cs="Book Antiqua"/>
          <w:color w:val="000000"/>
        </w:rPr>
        <w:t>Vasankari</w:t>
      </w:r>
      <w:proofErr w:type="spellEnd"/>
      <w:r w:rsidRPr="00D63BB6">
        <w:rPr>
          <w:rFonts w:ascii="Book Antiqua" w:eastAsia="Book Antiqua" w:hAnsi="Book Antiqua" w:cs="Book Antiqua"/>
          <w:color w:val="000000"/>
        </w:rPr>
        <w:t xml:space="preserve"> T, </w:t>
      </w:r>
      <w:proofErr w:type="spellStart"/>
      <w:r w:rsidRPr="00D63BB6">
        <w:rPr>
          <w:rFonts w:ascii="Book Antiqua" w:eastAsia="Book Antiqua" w:hAnsi="Book Antiqua" w:cs="Book Antiqua"/>
          <w:color w:val="000000"/>
        </w:rPr>
        <w:t>Vlassov</w:t>
      </w:r>
      <w:proofErr w:type="spellEnd"/>
      <w:r w:rsidRPr="00D63BB6">
        <w:rPr>
          <w:rFonts w:ascii="Book Antiqua" w:eastAsia="Book Antiqua" w:hAnsi="Book Antiqua" w:cs="Book Antiqua"/>
          <w:color w:val="000000"/>
        </w:rPr>
        <w:t xml:space="preserve"> VV, </w:t>
      </w:r>
      <w:proofErr w:type="spellStart"/>
      <w:r w:rsidRPr="00D63BB6">
        <w:rPr>
          <w:rFonts w:ascii="Book Antiqua" w:eastAsia="Book Antiqua" w:hAnsi="Book Antiqua" w:cs="Book Antiqua"/>
          <w:color w:val="000000"/>
        </w:rPr>
        <w:t>Vollset</w:t>
      </w:r>
      <w:proofErr w:type="spellEnd"/>
      <w:r w:rsidRPr="00D63BB6">
        <w:rPr>
          <w:rFonts w:ascii="Book Antiqua" w:eastAsia="Book Antiqua" w:hAnsi="Book Antiqua" w:cs="Book Antiqua"/>
          <w:color w:val="000000"/>
        </w:rPr>
        <w:t xml:space="preserve"> SE, </w:t>
      </w:r>
      <w:proofErr w:type="spellStart"/>
      <w:r w:rsidRPr="00D63BB6">
        <w:rPr>
          <w:rFonts w:ascii="Book Antiqua" w:eastAsia="Book Antiqua" w:hAnsi="Book Antiqua" w:cs="Book Antiqua"/>
          <w:color w:val="000000"/>
        </w:rPr>
        <w:t>Weiderpass</w:t>
      </w:r>
      <w:proofErr w:type="spellEnd"/>
      <w:r w:rsidRPr="00D63BB6">
        <w:rPr>
          <w:rFonts w:ascii="Book Antiqua" w:eastAsia="Book Antiqua" w:hAnsi="Book Antiqua" w:cs="Book Antiqua"/>
          <w:color w:val="000000"/>
        </w:rPr>
        <w:t xml:space="preserve"> E, </w:t>
      </w:r>
      <w:proofErr w:type="spellStart"/>
      <w:r w:rsidRPr="00D63BB6">
        <w:rPr>
          <w:rFonts w:ascii="Book Antiqua" w:eastAsia="Book Antiqua" w:hAnsi="Book Antiqua" w:cs="Book Antiqua"/>
          <w:color w:val="000000"/>
        </w:rPr>
        <w:t>Werdecker</w:t>
      </w:r>
      <w:proofErr w:type="spellEnd"/>
      <w:r w:rsidRPr="00D63BB6">
        <w:rPr>
          <w:rFonts w:ascii="Book Antiqua" w:eastAsia="Book Antiqua" w:hAnsi="Book Antiqua" w:cs="Book Antiqua"/>
          <w:color w:val="000000"/>
        </w:rPr>
        <w:t xml:space="preserve"> A, </w:t>
      </w:r>
      <w:proofErr w:type="spellStart"/>
      <w:r w:rsidRPr="00D63BB6">
        <w:rPr>
          <w:rFonts w:ascii="Book Antiqua" w:eastAsia="Book Antiqua" w:hAnsi="Book Antiqua" w:cs="Book Antiqua"/>
          <w:color w:val="000000"/>
        </w:rPr>
        <w:t>Wesana</w:t>
      </w:r>
      <w:proofErr w:type="spellEnd"/>
      <w:r w:rsidRPr="00D63BB6">
        <w:rPr>
          <w:rFonts w:ascii="Book Antiqua" w:eastAsia="Book Antiqua" w:hAnsi="Book Antiqua" w:cs="Book Antiqua"/>
          <w:color w:val="000000"/>
        </w:rPr>
        <w:t xml:space="preserve"> J, </w:t>
      </w:r>
      <w:proofErr w:type="spellStart"/>
      <w:r w:rsidRPr="00D63BB6">
        <w:rPr>
          <w:rFonts w:ascii="Book Antiqua" w:eastAsia="Book Antiqua" w:hAnsi="Book Antiqua" w:cs="Book Antiqua"/>
          <w:color w:val="000000"/>
        </w:rPr>
        <w:t>Westerman</w:t>
      </w:r>
      <w:proofErr w:type="spellEnd"/>
      <w:r w:rsidRPr="00D63BB6">
        <w:rPr>
          <w:rFonts w:ascii="Book Antiqua" w:eastAsia="Book Antiqua" w:hAnsi="Book Antiqua" w:cs="Book Antiqua"/>
          <w:color w:val="000000"/>
        </w:rPr>
        <w:t xml:space="preserve"> R, Yano Y, </w:t>
      </w:r>
      <w:proofErr w:type="spellStart"/>
      <w:r w:rsidRPr="00D63BB6">
        <w:rPr>
          <w:rFonts w:ascii="Book Antiqua" w:eastAsia="Book Antiqua" w:hAnsi="Book Antiqua" w:cs="Book Antiqua"/>
          <w:color w:val="000000"/>
        </w:rPr>
        <w:t>Yonemoto</w:t>
      </w:r>
      <w:proofErr w:type="spellEnd"/>
      <w:r w:rsidRPr="00D63BB6">
        <w:rPr>
          <w:rFonts w:ascii="Book Antiqua" w:eastAsia="Book Antiqua" w:hAnsi="Book Antiqua" w:cs="Book Antiqua"/>
          <w:color w:val="000000"/>
        </w:rPr>
        <w:t xml:space="preserve"> N, </w:t>
      </w:r>
      <w:proofErr w:type="spellStart"/>
      <w:r w:rsidRPr="00D63BB6">
        <w:rPr>
          <w:rFonts w:ascii="Book Antiqua" w:eastAsia="Book Antiqua" w:hAnsi="Book Antiqua" w:cs="Book Antiqua"/>
          <w:color w:val="000000"/>
        </w:rPr>
        <w:t>Yonga</w:t>
      </w:r>
      <w:proofErr w:type="spellEnd"/>
      <w:r w:rsidRPr="00D63BB6">
        <w:rPr>
          <w:rFonts w:ascii="Book Antiqua" w:eastAsia="Book Antiqua" w:hAnsi="Book Antiqua" w:cs="Book Antiqua"/>
          <w:color w:val="000000"/>
        </w:rPr>
        <w:t xml:space="preserve"> G, Zaidi Z, </w:t>
      </w:r>
      <w:proofErr w:type="spellStart"/>
      <w:r w:rsidRPr="00D63BB6">
        <w:rPr>
          <w:rFonts w:ascii="Book Antiqua" w:eastAsia="Book Antiqua" w:hAnsi="Book Antiqua" w:cs="Book Antiqua"/>
          <w:color w:val="000000"/>
        </w:rPr>
        <w:t>Zenebe</w:t>
      </w:r>
      <w:proofErr w:type="spellEnd"/>
      <w:r w:rsidRPr="00D63BB6">
        <w:rPr>
          <w:rFonts w:ascii="Book Antiqua" w:eastAsia="Book Antiqua" w:hAnsi="Book Antiqua" w:cs="Book Antiqua"/>
          <w:color w:val="000000"/>
        </w:rPr>
        <w:t xml:space="preserve"> ZM, </w:t>
      </w:r>
      <w:proofErr w:type="spellStart"/>
      <w:r w:rsidRPr="00D63BB6">
        <w:rPr>
          <w:rFonts w:ascii="Book Antiqua" w:eastAsia="Book Antiqua" w:hAnsi="Book Antiqua" w:cs="Book Antiqua"/>
          <w:color w:val="000000"/>
        </w:rPr>
        <w:t>Zipkin</w:t>
      </w:r>
      <w:proofErr w:type="spellEnd"/>
      <w:r w:rsidRPr="00D63BB6">
        <w:rPr>
          <w:rFonts w:ascii="Book Antiqua" w:eastAsia="Book Antiqua" w:hAnsi="Book Antiqua" w:cs="Book Antiqua"/>
          <w:color w:val="000000"/>
        </w:rPr>
        <w:t xml:space="preserve"> B, Murray CJL. Health Effects of Overweight and Obesity in 195 Countries over 25 Years. </w:t>
      </w:r>
      <w:r w:rsidRPr="00D63BB6">
        <w:rPr>
          <w:rFonts w:ascii="Book Antiqua" w:eastAsia="Book Antiqua" w:hAnsi="Book Antiqua" w:cs="Book Antiqua"/>
          <w:i/>
          <w:iCs/>
          <w:color w:val="000000"/>
        </w:rPr>
        <w:t xml:space="preserve">N </w:t>
      </w:r>
      <w:proofErr w:type="spellStart"/>
      <w:r w:rsidRPr="00D63BB6">
        <w:rPr>
          <w:rFonts w:ascii="Book Antiqua" w:eastAsia="Book Antiqua" w:hAnsi="Book Antiqua" w:cs="Book Antiqua"/>
          <w:i/>
          <w:iCs/>
          <w:color w:val="000000"/>
        </w:rPr>
        <w:t>Engl</w:t>
      </w:r>
      <w:proofErr w:type="spellEnd"/>
      <w:r w:rsidRPr="00D63BB6">
        <w:rPr>
          <w:rFonts w:ascii="Book Antiqua" w:eastAsia="Book Antiqua" w:hAnsi="Book Antiqua" w:cs="Book Antiqua"/>
          <w:i/>
          <w:iCs/>
          <w:color w:val="000000"/>
        </w:rPr>
        <w:t xml:space="preserve"> J Med</w:t>
      </w:r>
      <w:r w:rsidRPr="00D63BB6">
        <w:rPr>
          <w:rFonts w:ascii="Book Antiqua" w:eastAsia="Book Antiqua" w:hAnsi="Book Antiqua" w:cs="Book Antiqua"/>
          <w:color w:val="000000"/>
        </w:rPr>
        <w:t xml:space="preserve"> 2017; </w:t>
      </w:r>
      <w:r w:rsidRPr="00D63BB6">
        <w:rPr>
          <w:rFonts w:ascii="Book Antiqua" w:eastAsia="Book Antiqua" w:hAnsi="Book Antiqua" w:cs="Book Antiqua"/>
          <w:b/>
          <w:bCs/>
          <w:color w:val="000000"/>
        </w:rPr>
        <w:t>377</w:t>
      </w:r>
      <w:r w:rsidRPr="00D63BB6">
        <w:rPr>
          <w:rFonts w:ascii="Book Antiqua" w:eastAsia="Book Antiqua" w:hAnsi="Book Antiqua" w:cs="Book Antiqua"/>
          <w:color w:val="000000"/>
        </w:rPr>
        <w:t>: 13-27 [PMID: 28604169 DOI: 10.1056/NEJMoa1614362]</w:t>
      </w:r>
    </w:p>
    <w:p w14:paraId="46D258E4"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2 </w:t>
      </w:r>
      <w:r w:rsidRPr="00D63BB6">
        <w:rPr>
          <w:rFonts w:ascii="Book Antiqua" w:eastAsia="Book Antiqua" w:hAnsi="Book Antiqua" w:cs="Book Antiqua"/>
          <w:b/>
          <w:color w:val="000000"/>
        </w:rPr>
        <w:t>World Health Organization</w:t>
      </w:r>
      <w:r w:rsidRPr="00D63BB6">
        <w:rPr>
          <w:rFonts w:ascii="Book Antiqua" w:eastAsia="Book Antiqua" w:hAnsi="Book Antiqua" w:cs="Book Antiqua"/>
          <w:color w:val="000000"/>
        </w:rPr>
        <w:t>. World Obesity Atlas 2022. [cited 30 April 2022]. Available from: https://www.worldobesity.org/resources/resource-library/world-obesity-atlas-2022</w:t>
      </w:r>
    </w:p>
    <w:p w14:paraId="0EA90AC2"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lastRenderedPageBreak/>
        <w:t xml:space="preserve">3 </w:t>
      </w:r>
      <w:r w:rsidRPr="00D63BB6">
        <w:rPr>
          <w:rFonts w:ascii="Book Antiqua" w:eastAsia="Book Antiqua" w:hAnsi="Book Antiqua" w:cs="Book Antiqua"/>
          <w:b/>
          <w:color w:val="000000"/>
        </w:rPr>
        <w:t>World Health Organization</w:t>
      </w:r>
      <w:r w:rsidRPr="00D63BB6">
        <w:rPr>
          <w:rFonts w:ascii="Book Antiqua" w:eastAsia="Book Antiqua" w:hAnsi="Book Antiqua" w:cs="Book Antiqua"/>
          <w:color w:val="000000"/>
        </w:rPr>
        <w:t>. International Classification of Diseases 11</w:t>
      </w:r>
      <w:r w:rsidRPr="00D63BB6">
        <w:rPr>
          <w:rFonts w:ascii="Book Antiqua" w:eastAsia="Book Antiqua" w:hAnsi="Book Antiqua" w:cs="Book Antiqua"/>
          <w:color w:val="000000"/>
          <w:vertAlign w:val="superscript"/>
        </w:rPr>
        <w:t>th</w:t>
      </w:r>
      <w:r w:rsidRPr="00D63BB6">
        <w:rPr>
          <w:rFonts w:ascii="Book Antiqua" w:eastAsia="Book Antiqua" w:hAnsi="Book Antiqua" w:cs="Book Antiqua"/>
          <w:color w:val="000000"/>
        </w:rPr>
        <w:t xml:space="preserve"> Revision. [cited 30 April 2022]. Available from: https://icd.who.int/en</w:t>
      </w:r>
    </w:p>
    <w:p w14:paraId="060E657C"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4 </w:t>
      </w:r>
      <w:proofErr w:type="spellStart"/>
      <w:r w:rsidRPr="00D63BB6">
        <w:rPr>
          <w:rFonts w:ascii="Book Antiqua" w:eastAsia="Book Antiqua" w:hAnsi="Book Antiqua" w:cs="Book Antiqua"/>
          <w:b/>
          <w:bCs/>
          <w:color w:val="000000"/>
        </w:rPr>
        <w:t>Blüher</w:t>
      </w:r>
      <w:proofErr w:type="spellEnd"/>
      <w:r w:rsidRPr="00D63BB6">
        <w:rPr>
          <w:rFonts w:ascii="Book Antiqua" w:eastAsia="Book Antiqua" w:hAnsi="Book Antiqua" w:cs="Book Antiqua"/>
          <w:b/>
          <w:bCs/>
          <w:color w:val="000000"/>
        </w:rPr>
        <w:t xml:space="preserve"> M</w:t>
      </w:r>
      <w:r w:rsidRPr="00D63BB6">
        <w:rPr>
          <w:rFonts w:ascii="Book Antiqua" w:eastAsia="Book Antiqua" w:hAnsi="Book Antiqua" w:cs="Book Antiqua"/>
          <w:color w:val="000000"/>
        </w:rPr>
        <w:t xml:space="preserve">. Obesity: global epidemiology and pathogenesis. </w:t>
      </w:r>
      <w:r w:rsidRPr="00D63BB6">
        <w:rPr>
          <w:rFonts w:ascii="Book Antiqua" w:eastAsia="Book Antiqua" w:hAnsi="Book Antiqua" w:cs="Book Antiqua"/>
          <w:i/>
          <w:iCs/>
          <w:color w:val="000000"/>
        </w:rPr>
        <w:t>Nat Rev Endocrinol</w:t>
      </w:r>
      <w:r w:rsidRPr="00D63BB6">
        <w:rPr>
          <w:rFonts w:ascii="Book Antiqua" w:eastAsia="Book Antiqua" w:hAnsi="Book Antiqua" w:cs="Book Antiqua"/>
          <w:color w:val="000000"/>
        </w:rPr>
        <w:t xml:space="preserve"> 2019; </w:t>
      </w:r>
      <w:r w:rsidRPr="00D63BB6">
        <w:rPr>
          <w:rFonts w:ascii="Book Antiqua" w:eastAsia="Book Antiqua" w:hAnsi="Book Antiqua" w:cs="Book Antiqua"/>
          <w:b/>
          <w:bCs/>
          <w:color w:val="000000"/>
        </w:rPr>
        <w:t>15</w:t>
      </w:r>
      <w:r w:rsidRPr="00D63BB6">
        <w:rPr>
          <w:rFonts w:ascii="Book Antiqua" w:eastAsia="Book Antiqua" w:hAnsi="Book Antiqua" w:cs="Book Antiqua"/>
          <w:color w:val="000000"/>
        </w:rPr>
        <w:t>: 288-298 [PMID: 30814686 DOI: 10.1038/s41574-019-0176-8]</w:t>
      </w:r>
    </w:p>
    <w:p w14:paraId="7157F194"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5 </w:t>
      </w:r>
      <w:r w:rsidRPr="00D63BB6">
        <w:rPr>
          <w:rFonts w:ascii="Book Antiqua" w:eastAsia="Book Antiqua" w:hAnsi="Book Antiqua" w:cs="Book Antiqua"/>
          <w:b/>
          <w:color w:val="000000"/>
        </w:rPr>
        <w:t>International Diabetes Federation</w:t>
      </w:r>
      <w:r w:rsidRPr="00D63BB6">
        <w:rPr>
          <w:rFonts w:ascii="Book Antiqua" w:eastAsia="Book Antiqua" w:hAnsi="Book Antiqua" w:cs="Book Antiqua"/>
          <w:color w:val="000000"/>
        </w:rPr>
        <w:t>. IDF Diabetes Atlas. 10</w:t>
      </w:r>
      <w:r w:rsidRPr="00D63BB6">
        <w:rPr>
          <w:rFonts w:ascii="Book Antiqua" w:eastAsia="Book Antiqua" w:hAnsi="Book Antiqua" w:cs="Book Antiqua"/>
          <w:color w:val="000000"/>
          <w:vertAlign w:val="superscript"/>
        </w:rPr>
        <w:t>th</w:t>
      </w:r>
      <w:r w:rsidRPr="00D63BB6">
        <w:rPr>
          <w:rFonts w:ascii="Book Antiqua" w:eastAsia="Book Antiqua" w:hAnsi="Book Antiqua" w:cs="Book Antiqua"/>
          <w:color w:val="000000"/>
        </w:rPr>
        <w:t xml:space="preserve"> ed. Brussels: International Diabetes Federation; 2021</w:t>
      </w:r>
    </w:p>
    <w:p w14:paraId="55DBA90F"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6 </w:t>
      </w:r>
      <w:r w:rsidRPr="00D63BB6">
        <w:rPr>
          <w:rFonts w:ascii="Book Antiqua" w:eastAsia="Book Antiqua" w:hAnsi="Book Antiqua" w:cs="Book Antiqua"/>
          <w:b/>
          <w:bCs/>
          <w:color w:val="000000"/>
        </w:rPr>
        <w:t>World Health Organization</w:t>
      </w:r>
      <w:r w:rsidRPr="00D63BB6">
        <w:rPr>
          <w:rFonts w:ascii="Book Antiqua" w:eastAsia="Book Antiqua" w:hAnsi="Book Antiqua" w:cs="Book Antiqua"/>
          <w:bCs/>
          <w:color w:val="000000"/>
        </w:rPr>
        <w:t>. Global report on diabetes. April 21,</w:t>
      </w:r>
      <w:r w:rsidRPr="00D63BB6">
        <w:rPr>
          <w:rFonts w:ascii="Book Antiqua" w:eastAsia="Book Antiqua" w:hAnsi="Book Antiqua" w:cs="Book Antiqua"/>
          <w:color w:val="000000"/>
        </w:rPr>
        <w:t xml:space="preserve"> 2016. [cited 30 April 2022]. Available from: https://www.who.int/publications-detail-redirect/9789241565257</w:t>
      </w:r>
    </w:p>
    <w:p w14:paraId="66F18CAC"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7 </w:t>
      </w:r>
      <w:r w:rsidRPr="00D63BB6">
        <w:rPr>
          <w:rFonts w:ascii="Book Antiqua" w:eastAsia="Book Antiqua" w:hAnsi="Book Antiqua" w:cs="Book Antiqua"/>
          <w:b/>
          <w:bCs/>
          <w:color w:val="000000"/>
        </w:rPr>
        <w:t>World Health Organization</w:t>
      </w:r>
      <w:r w:rsidRPr="00D63BB6">
        <w:rPr>
          <w:rFonts w:ascii="Book Antiqua" w:eastAsia="Book Antiqua" w:hAnsi="Book Antiqua" w:cs="Book Antiqua"/>
          <w:bCs/>
          <w:color w:val="000000"/>
        </w:rPr>
        <w:t>. Diabetes. May 5,</w:t>
      </w:r>
      <w:r w:rsidRPr="00D63BB6">
        <w:rPr>
          <w:rFonts w:ascii="Book Antiqua" w:eastAsia="Book Antiqua" w:hAnsi="Book Antiqua" w:cs="Book Antiqua"/>
          <w:color w:val="000000"/>
        </w:rPr>
        <w:t xml:space="preserve"> 2022. [cited 30 April 2022]. Available from: https://www.who.int/news-room/fact-sheets/detail/diabetes</w:t>
      </w:r>
    </w:p>
    <w:p w14:paraId="5BAE95B9"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8 </w:t>
      </w:r>
      <w:r w:rsidRPr="00D63BB6">
        <w:rPr>
          <w:rFonts w:ascii="Book Antiqua" w:eastAsia="Book Antiqua" w:hAnsi="Book Antiqua" w:cs="Book Antiqua"/>
          <w:b/>
          <w:bCs/>
          <w:color w:val="000000"/>
        </w:rPr>
        <w:t>Gore AC</w:t>
      </w:r>
      <w:r w:rsidRPr="00D63BB6">
        <w:rPr>
          <w:rFonts w:ascii="Book Antiqua" w:eastAsia="Book Antiqua" w:hAnsi="Book Antiqua" w:cs="Book Antiqua"/>
          <w:color w:val="000000"/>
        </w:rPr>
        <w:t xml:space="preserve">, Chappell VA, Fenton SE, Flaws JA, Nadal A, </w:t>
      </w:r>
      <w:proofErr w:type="spellStart"/>
      <w:r w:rsidRPr="00D63BB6">
        <w:rPr>
          <w:rFonts w:ascii="Book Antiqua" w:eastAsia="Book Antiqua" w:hAnsi="Book Antiqua" w:cs="Book Antiqua"/>
          <w:color w:val="000000"/>
        </w:rPr>
        <w:t>Prins</w:t>
      </w:r>
      <w:proofErr w:type="spellEnd"/>
      <w:r w:rsidRPr="00D63BB6">
        <w:rPr>
          <w:rFonts w:ascii="Book Antiqua" w:eastAsia="Book Antiqua" w:hAnsi="Book Antiqua" w:cs="Book Antiqua"/>
          <w:color w:val="000000"/>
        </w:rPr>
        <w:t xml:space="preserve"> GS, </w:t>
      </w:r>
      <w:proofErr w:type="spellStart"/>
      <w:r w:rsidRPr="00D63BB6">
        <w:rPr>
          <w:rFonts w:ascii="Book Antiqua" w:eastAsia="Book Antiqua" w:hAnsi="Book Antiqua" w:cs="Book Antiqua"/>
          <w:color w:val="000000"/>
        </w:rPr>
        <w:t>Toppari</w:t>
      </w:r>
      <w:proofErr w:type="spellEnd"/>
      <w:r w:rsidRPr="00D63BB6">
        <w:rPr>
          <w:rFonts w:ascii="Book Antiqua" w:eastAsia="Book Antiqua" w:hAnsi="Book Antiqua" w:cs="Book Antiqua"/>
          <w:color w:val="000000"/>
        </w:rPr>
        <w:t xml:space="preserve"> J, Zoeller RT. EDC-2: The Endocrine Society's Second Scientific Statement on Endocrine-Disrupting Chemicals. </w:t>
      </w:r>
      <w:proofErr w:type="spellStart"/>
      <w:r w:rsidRPr="00D63BB6">
        <w:rPr>
          <w:rFonts w:ascii="Book Antiqua" w:eastAsia="Book Antiqua" w:hAnsi="Book Antiqua" w:cs="Book Antiqua"/>
          <w:i/>
          <w:iCs/>
          <w:color w:val="000000"/>
        </w:rPr>
        <w:t>Endocr</w:t>
      </w:r>
      <w:proofErr w:type="spellEnd"/>
      <w:r w:rsidRPr="00D63BB6">
        <w:rPr>
          <w:rFonts w:ascii="Book Antiqua" w:eastAsia="Book Antiqua" w:hAnsi="Book Antiqua" w:cs="Book Antiqua"/>
          <w:i/>
          <w:iCs/>
          <w:color w:val="000000"/>
        </w:rPr>
        <w:t xml:space="preserve"> Rev</w:t>
      </w:r>
      <w:r w:rsidRPr="00D63BB6">
        <w:rPr>
          <w:rFonts w:ascii="Book Antiqua" w:eastAsia="Book Antiqua" w:hAnsi="Book Antiqua" w:cs="Book Antiqua"/>
          <w:color w:val="000000"/>
        </w:rPr>
        <w:t xml:space="preserve"> 2015; </w:t>
      </w:r>
      <w:r w:rsidRPr="00D63BB6">
        <w:rPr>
          <w:rFonts w:ascii="Book Antiqua" w:eastAsia="Book Antiqua" w:hAnsi="Book Antiqua" w:cs="Book Antiqua"/>
          <w:b/>
          <w:bCs/>
          <w:color w:val="000000"/>
        </w:rPr>
        <w:t>36</w:t>
      </w:r>
      <w:r w:rsidRPr="00D63BB6">
        <w:rPr>
          <w:rFonts w:ascii="Book Antiqua" w:eastAsia="Book Antiqua" w:hAnsi="Book Antiqua" w:cs="Book Antiqua"/>
          <w:color w:val="000000"/>
        </w:rPr>
        <w:t>: E1-E150 [PMID: 26544531 DOI: 10.1210/er.2015-1010]</w:t>
      </w:r>
    </w:p>
    <w:p w14:paraId="53B2C1FB"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9 </w:t>
      </w:r>
      <w:proofErr w:type="spellStart"/>
      <w:r w:rsidRPr="00D63BB6">
        <w:rPr>
          <w:rFonts w:ascii="Book Antiqua" w:eastAsia="Book Antiqua" w:hAnsi="Book Antiqua" w:cs="Book Antiqua"/>
          <w:b/>
          <w:bCs/>
          <w:color w:val="000000"/>
        </w:rPr>
        <w:t>Dodds</w:t>
      </w:r>
      <w:proofErr w:type="spellEnd"/>
      <w:r w:rsidRPr="00D63BB6">
        <w:rPr>
          <w:rFonts w:ascii="Book Antiqua" w:eastAsia="Book Antiqua" w:hAnsi="Book Antiqua" w:cs="Book Antiqua"/>
          <w:b/>
          <w:bCs/>
          <w:color w:val="000000"/>
        </w:rPr>
        <w:t xml:space="preserve"> EC</w:t>
      </w:r>
      <w:r w:rsidRPr="00D63BB6">
        <w:rPr>
          <w:rFonts w:ascii="Book Antiqua" w:eastAsia="Book Antiqua" w:hAnsi="Book Antiqua" w:cs="Book Antiqua"/>
          <w:bCs/>
          <w:color w:val="000000"/>
        </w:rPr>
        <w:t>,</w:t>
      </w:r>
      <w:r w:rsidRPr="00D63BB6">
        <w:rPr>
          <w:rFonts w:ascii="Book Antiqua" w:eastAsia="Book Antiqua" w:hAnsi="Book Antiqua" w:cs="Book Antiqua"/>
          <w:color w:val="000000"/>
        </w:rPr>
        <w:t xml:space="preserve"> Lawson W. Synthetic </w:t>
      </w:r>
      <w:proofErr w:type="spellStart"/>
      <w:r w:rsidRPr="00D63BB6">
        <w:rPr>
          <w:rFonts w:ascii="Book Antiqua" w:eastAsia="Book Antiqua" w:hAnsi="Book Antiqua" w:cs="Book Antiqua"/>
          <w:color w:val="000000"/>
        </w:rPr>
        <w:t>strogenic</w:t>
      </w:r>
      <w:proofErr w:type="spellEnd"/>
      <w:r w:rsidRPr="00D63BB6">
        <w:rPr>
          <w:rFonts w:ascii="Book Antiqua" w:eastAsia="Book Antiqua" w:hAnsi="Book Antiqua" w:cs="Book Antiqua"/>
          <w:color w:val="000000"/>
        </w:rPr>
        <w:t xml:space="preserve"> Agents without the Phenanthrene Nucleus. </w:t>
      </w:r>
      <w:r w:rsidRPr="00D63BB6">
        <w:rPr>
          <w:rFonts w:ascii="Book Antiqua" w:eastAsia="Book Antiqua" w:hAnsi="Book Antiqua" w:cs="Book Antiqua"/>
          <w:i/>
          <w:color w:val="000000"/>
        </w:rPr>
        <w:t>Nature</w:t>
      </w:r>
      <w:r w:rsidRPr="00D63BB6">
        <w:rPr>
          <w:rFonts w:ascii="Book Antiqua" w:eastAsia="Book Antiqua" w:hAnsi="Book Antiqua" w:cs="Book Antiqua"/>
          <w:color w:val="000000"/>
        </w:rPr>
        <w:t xml:space="preserve"> 1936; </w:t>
      </w:r>
      <w:r w:rsidRPr="00D63BB6">
        <w:rPr>
          <w:rFonts w:ascii="Book Antiqua" w:eastAsia="Book Antiqua" w:hAnsi="Book Antiqua" w:cs="Book Antiqua"/>
          <w:b/>
          <w:color w:val="000000"/>
        </w:rPr>
        <w:t>137</w:t>
      </w:r>
      <w:r w:rsidRPr="00D63BB6">
        <w:rPr>
          <w:rFonts w:ascii="Book Antiqua" w:eastAsia="Book Antiqua" w:hAnsi="Book Antiqua" w:cs="Book Antiqua"/>
          <w:color w:val="000000"/>
        </w:rPr>
        <w:t>: 996 [DOI: 10.1038/137996a0]</w:t>
      </w:r>
    </w:p>
    <w:p w14:paraId="0BC8A9FB"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10 </w:t>
      </w:r>
      <w:r w:rsidRPr="00D63BB6">
        <w:rPr>
          <w:rFonts w:ascii="Book Antiqua" w:eastAsia="Book Antiqua" w:hAnsi="Book Antiqua" w:cs="Book Antiqua"/>
          <w:b/>
          <w:bCs/>
          <w:color w:val="000000"/>
        </w:rPr>
        <w:t>Ghosh S</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Murinova</w:t>
      </w:r>
      <w:proofErr w:type="spellEnd"/>
      <w:r w:rsidRPr="00D63BB6">
        <w:rPr>
          <w:rFonts w:ascii="Book Antiqua" w:eastAsia="Book Antiqua" w:hAnsi="Book Antiqua" w:cs="Book Antiqua"/>
          <w:color w:val="000000"/>
        </w:rPr>
        <w:t xml:space="preserve"> L, </w:t>
      </w:r>
      <w:proofErr w:type="spellStart"/>
      <w:r w:rsidRPr="00D63BB6">
        <w:rPr>
          <w:rFonts w:ascii="Book Antiqua" w:eastAsia="Book Antiqua" w:hAnsi="Book Antiqua" w:cs="Book Antiqua"/>
          <w:color w:val="000000"/>
        </w:rPr>
        <w:t>Trnovec</w:t>
      </w:r>
      <w:proofErr w:type="spellEnd"/>
      <w:r w:rsidRPr="00D63BB6">
        <w:rPr>
          <w:rFonts w:ascii="Book Antiqua" w:eastAsia="Book Antiqua" w:hAnsi="Book Antiqua" w:cs="Book Antiqua"/>
          <w:color w:val="000000"/>
        </w:rPr>
        <w:t xml:space="preserve"> T, Loffredo CA, Washington K, Mitra PS, Dutta SK. Biomarkers linking PCB exposure and obesity. </w:t>
      </w:r>
      <w:proofErr w:type="spellStart"/>
      <w:r w:rsidRPr="00D63BB6">
        <w:rPr>
          <w:rFonts w:ascii="Book Antiqua" w:eastAsia="Book Antiqua" w:hAnsi="Book Antiqua" w:cs="Book Antiqua"/>
          <w:i/>
          <w:iCs/>
          <w:color w:val="000000"/>
        </w:rPr>
        <w:t>Curr</w:t>
      </w:r>
      <w:proofErr w:type="spellEnd"/>
      <w:r w:rsidRPr="00D63BB6">
        <w:rPr>
          <w:rFonts w:ascii="Book Antiqua" w:eastAsia="Book Antiqua" w:hAnsi="Book Antiqua" w:cs="Book Antiqua"/>
          <w:i/>
          <w:iCs/>
          <w:color w:val="000000"/>
        </w:rPr>
        <w:t xml:space="preserve"> Pharm </w:t>
      </w:r>
      <w:proofErr w:type="spellStart"/>
      <w:r w:rsidRPr="00D63BB6">
        <w:rPr>
          <w:rFonts w:ascii="Book Antiqua" w:eastAsia="Book Antiqua" w:hAnsi="Book Antiqua" w:cs="Book Antiqua"/>
          <w:i/>
          <w:iCs/>
          <w:color w:val="000000"/>
        </w:rPr>
        <w:t>Biotechnol</w:t>
      </w:r>
      <w:proofErr w:type="spellEnd"/>
      <w:r w:rsidRPr="00D63BB6">
        <w:rPr>
          <w:rFonts w:ascii="Book Antiqua" w:eastAsia="Book Antiqua" w:hAnsi="Book Antiqua" w:cs="Book Antiqua"/>
          <w:color w:val="000000"/>
        </w:rPr>
        <w:t xml:space="preserve"> 2014; </w:t>
      </w:r>
      <w:r w:rsidRPr="00D63BB6">
        <w:rPr>
          <w:rFonts w:ascii="Book Antiqua" w:eastAsia="Book Antiqua" w:hAnsi="Book Antiqua" w:cs="Book Antiqua"/>
          <w:b/>
          <w:bCs/>
          <w:color w:val="000000"/>
        </w:rPr>
        <w:t>15</w:t>
      </w:r>
      <w:r w:rsidRPr="00D63BB6">
        <w:rPr>
          <w:rFonts w:ascii="Book Antiqua" w:eastAsia="Book Antiqua" w:hAnsi="Book Antiqua" w:cs="Book Antiqua"/>
          <w:color w:val="000000"/>
        </w:rPr>
        <w:t>: 1058-1068 [PMID: 25420728 DOI: 10.2174/1389201015666141122203509]</w:t>
      </w:r>
    </w:p>
    <w:p w14:paraId="2C2DB5F6"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11 </w:t>
      </w:r>
      <w:r w:rsidRPr="00D63BB6">
        <w:rPr>
          <w:rFonts w:ascii="Book Antiqua" w:eastAsia="Book Antiqua" w:hAnsi="Book Antiqua" w:cs="Book Antiqua"/>
          <w:b/>
          <w:bCs/>
          <w:color w:val="000000"/>
        </w:rPr>
        <w:t>World Health Organization</w:t>
      </w:r>
      <w:r w:rsidRPr="00D63BB6">
        <w:rPr>
          <w:rFonts w:ascii="Book Antiqua" w:eastAsia="Book Antiqua" w:hAnsi="Book Antiqua" w:cs="Book Antiqua"/>
          <w:bCs/>
          <w:color w:val="000000"/>
        </w:rPr>
        <w:t>. Food safety: persistent organic pollutants (POPs). November 2,</w:t>
      </w:r>
      <w:r w:rsidRPr="00D63BB6">
        <w:rPr>
          <w:rFonts w:ascii="Book Antiqua" w:eastAsia="Book Antiqua" w:hAnsi="Book Antiqua" w:cs="Book Antiqua"/>
          <w:color w:val="000000"/>
        </w:rPr>
        <w:t xml:space="preserve"> 2020. [cited 30 April 2022]. Available from: https://www.who.int/news-room/questions-and-answers/item/food-safety-persistent-organic-pollutants-(pops)</w:t>
      </w:r>
    </w:p>
    <w:p w14:paraId="70AA658C"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12 </w:t>
      </w:r>
      <w:r w:rsidRPr="00D63BB6">
        <w:rPr>
          <w:rFonts w:ascii="Book Antiqua" w:eastAsia="Book Antiqua" w:hAnsi="Book Antiqua" w:cs="Book Antiqua"/>
          <w:b/>
          <w:bCs/>
          <w:color w:val="000000"/>
        </w:rPr>
        <w:t>Jones KC</w:t>
      </w:r>
      <w:r w:rsidRPr="00D63BB6">
        <w:rPr>
          <w:rFonts w:ascii="Book Antiqua" w:eastAsia="Book Antiqua" w:hAnsi="Book Antiqua" w:cs="Book Antiqua"/>
          <w:color w:val="000000"/>
        </w:rPr>
        <w:t xml:space="preserve">, de </w:t>
      </w:r>
      <w:proofErr w:type="spellStart"/>
      <w:r w:rsidRPr="00D63BB6">
        <w:rPr>
          <w:rFonts w:ascii="Book Antiqua" w:eastAsia="Book Antiqua" w:hAnsi="Book Antiqua" w:cs="Book Antiqua"/>
          <w:color w:val="000000"/>
        </w:rPr>
        <w:t>Voogt</w:t>
      </w:r>
      <w:proofErr w:type="spellEnd"/>
      <w:r w:rsidRPr="00D63BB6">
        <w:rPr>
          <w:rFonts w:ascii="Book Antiqua" w:eastAsia="Book Antiqua" w:hAnsi="Book Antiqua" w:cs="Book Antiqua"/>
          <w:color w:val="000000"/>
        </w:rPr>
        <w:t xml:space="preserve"> P. Persistent organic pollutants (POPs): state of the science. </w:t>
      </w:r>
      <w:r w:rsidRPr="00D63BB6">
        <w:rPr>
          <w:rFonts w:ascii="Book Antiqua" w:eastAsia="Book Antiqua" w:hAnsi="Book Antiqua" w:cs="Book Antiqua"/>
          <w:i/>
          <w:iCs/>
          <w:color w:val="000000"/>
        </w:rPr>
        <w:t xml:space="preserve">Environ </w:t>
      </w:r>
      <w:proofErr w:type="spellStart"/>
      <w:r w:rsidRPr="00D63BB6">
        <w:rPr>
          <w:rFonts w:ascii="Book Antiqua" w:eastAsia="Book Antiqua" w:hAnsi="Book Antiqua" w:cs="Book Antiqua"/>
          <w:i/>
          <w:iCs/>
          <w:color w:val="000000"/>
        </w:rPr>
        <w:t>Pollut</w:t>
      </w:r>
      <w:proofErr w:type="spellEnd"/>
      <w:r w:rsidRPr="00D63BB6">
        <w:rPr>
          <w:rFonts w:ascii="Book Antiqua" w:eastAsia="Book Antiqua" w:hAnsi="Book Antiqua" w:cs="Book Antiqua"/>
          <w:color w:val="000000"/>
        </w:rPr>
        <w:t xml:space="preserve"> 1999; </w:t>
      </w:r>
      <w:r w:rsidRPr="00D63BB6">
        <w:rPr>
          <w:rFonts w:ascii="Book Antiqua" w:eastAsia="Book Antiqua" w:hAnsi="Book Antiqua" w:cs="Book Antiqua"/>
          <w:b/>
          <w:bCs/>
          <w:color w:val="000000"/>
        </w:rPr>
        <w:t>100</w:t>
      </w:r>
      <w:r w:rsidRPr="00D63BB6">
        <w:rPr>
          <w:rFonts w:ascii="Book Antiqua" w:eastAsia="Book Antiqua" w:hAnsi="Book Antiqua" w:cs="Book Antiqua"/>
          <w:color w:val="000000"/>
        </w:rPr>
        <w:t>: 209-221 [PMID: 15093119 DOI: 10.1016/s0269-7491(99)00098-6]</w:t>
      </w:r>
    </w:p>
    <w:p w14:paraId="54069B21"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13 </w:t>
      </w:r>
      <w:r w:rsidRPr="00D63BB6">
        <w:rPr>
          <w:rFonts w:ascii="Book Antiqua" w:eastAsia="Book Antiqua" w:hAnsi="Book Antiqua" w:cs="Book Antiqua"/>
          <w:b/>
          <w:bCs/>
          <w:color w:val="000000"/>
        </w:rPr>
        <w:t>La Merrill M</w:t>
      </w:r>
      <w:r w:rsidRPr="00D63BB6">
        <w:rPr>
          <w:rFonts w:ascii="Book Antiqua" w:eastAsia="Book Antiqua" w:hAnsi="Book Antiqua" w:cs="Book Antiqua"/>
          <w:color w:val="000000"/>
        </w:rPr>
        <w:t xml:space="preserve">, Emond C, Kim MJ, </w:t>
      </w:r>
      <w:proofErr w:type="spellStart"/>
      <w:r w:rsidRPr="00D63BB6">
        <w:rPr>
          <w:rFonts w:ascii="Book Antiqua" w:eastAsia="Book Antiqua" w:hAnsi="Book Antiqua" w:cs="Book Antiqua"/>
          <w:color w:val="000000"/>
        </w:rPr>
        <w:t>Antignac</w:t>
      </w:r>
      <w:proofErr w:type="spellEnd"/>
      <w:r w:rsidRPr="00D63BB6">
        <w:rPr>
          <w:rFonts w:ascii="Book Antiqua" w:eastAsia="Book Antiqua" w:hAnsi="Book Antiqua" w:cs="Book Antiqua"/>
          <w:color w:val="000000"/>
        </w:rPr>
        <w:t xml:space="preserve"> JP, Le </w:t>
      </w:r>
      <w:proofErr w:type="spellStart"/>
      <w:r w:rsidRPr="00D63BB6">
        <w:rPr>
          <w:rFonts w:ascii="Book Antiqua" w:eastAsia="Book Antiqua" w:hAnsi="Book Antiqua" w:cs="Book Antiqua"/>
          <w:color w:val="000000"/>
        </w:rPr>
        <w:t>Bizec</w:t>
      </w:r>
      <w:proofErr w:type="spellEnd"/>
      <w:r w:rsidRPr="00D63BB6">
        <w:rPr>
          <w:rFonts w:ascii="Book Antiqua" w:eastAsia="Book Antiqua" w:hAnsi="Book Antiqua" w:cs="Book Antiqua"/>
          <w:color w:val="000000"/>
        </w:rPr>
        <w:t xml:space="preserve"> B, Clément K, Birnbaum LS, </w:t>
      </w:r>
      <w:proofErr w:type="spellStart"/>
      <w:r w:rsidRPr="00D63BB6">
        <w:rPr>
          <w:rFonts w:ascii="Book Antiqua" w:eastAsia="Book Antiqua" w:hAnsi="Book Antiqua" w:cs="Book Antiqua"/>
          <w:color w:val="000000"/>
        </w:rPr>
        <w:t>Barouki</w:t>
      </w:r>
      <w:proofErr w:type="spellEnd"/>
      <w:r w:rsidRPr="00D63BB6">
        <w:rPr>
          <w:rFonts w:ascii="Book Antiqua" w:eastAsia="Book Antiqua" w:hAnsi="Book Antiqua" w:cs="Book Antiqua"/>
          <w:color w:val="000000"/>
        </w:rPr>
        <w:t xml:space="preserve"> R. Toxicological function of adipose tissue: focus on persistent organic pollutants. </w:t>
      </w:r>
      <w:r w:rsidRPr="00D63BB6">
        <w:rPr>
          <w:rFonts w:ascii="Book Antiqua" w:eastAsia="Book Antiqua" w:hAnsi="Book Antiqua" w:cs="Book Antiqua"/>
          <w:i/>
          <w:iCs/>
          <w:color w:val="000000"/>
        </w:rPr>
        <w:t xml:space="preserve">Environ Health </w:t>
      </w:r>
      <w:proofErr w:type="spellStart"/>
      <w:r w:rsidRPr="00D63BB6">
        <w:rPr>
          <w:rFonts w:ascii="Book Antiqua" w:eastAsia="Book Antiqua" w:hAnsi="Book Antiqua" w:cs="Book Antiqua"/>
          <w:i/>
          <w:iCs/>
          <w:color w:val="000000"/>
        </w:rPr>
        <w:t>Perspect</w:t>
      </w:r>
      <w:proofErr w:type="spellEnd"/>
      <w:r w:rsidRPr="00D63BB6">
        <w:rPr>
          <w:rFonts w:ascii="Book Antiqua" w:eastAsia="Book Antiqua" w:hAnsi="Book Antiqua" w:cs="Book Antiqua"/>
          <w:color w:val="000000"/>
        </w:rPr>
        <w:t xml:space="preserve"> 2013; </w:t>
      </w:r>
      <w:r w:rsidRPr="00D63BB6">
        <w:rPr>
          <w:rFonts w:ascii="Book Antiqua" w:eastAsia="Book Antiqua" w:hAnsi="Book Antiqua" w:cs="Book Antiqua"/>
          <w:b/>
          <w:bCs/>
          <w:color w:val="000000"/>
        </w:rPr>
        <w:t>121</w:t>
      </w:r>
      <w:r w:rsidRPr="00D63BB6">
        <w:rPr>
          <w:rFonts w:ascii="Book Antiqua" w:eastAsia="Book Antiqua" w:hAnsi="Book Antiqua" w:cs="Book Antiqua"/>
          <w:color w:val="000000"/>
        </w:rPr>
        <w:t>: 162-169 [PMID: 23221922 DOI: 10.1289/ehp.1205485]</w:t>
      </w:r>
    </w:p>
    <w:p w14:paraId="1C7A10CA"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lastRenderedPageBreak/>
        <w:t xml:space="preserve">14 </w:t>
      </w:r>
      <w:proofErr w:type="spellStart"/>
      <w:r w:rsidRPr="00D63BB6">
        <w:rPr>
          <w:rFonts w:ascii="Book Antiqua" w:eastAsia="Book Antiqua" w:hAnsi="Book Antiqua" w:cs="Book Antiqua"/>
          <w:b/>
          <w:bCs/>
          <w:color w:val="000000"/>
        </w:rPr>
        <w:t>Heindel</w:t>
      </w:r>
      <w:proofErr w:type="spellEnd"/>
      <w:r w:rsidRPr="00D63BB6">
        <w:rPr>
          <w:rFonts w:ascii="Book Antiqua" w:eastAsia="Book Antiqua" w:hAnsi="Book Antiqua" w:cs="Book Antiqua"/>
          <w:b/>
          <w:bCs/>
          <w:color w:val="000000"/>
        </w:rPr>
        <w:t xml:space="preserve"> JJ</w:t>
      </w:r>
      <w:r w:rsidRPr="00D63BB6">
        <w:rPr>
          <w:rFonts w:ascii="Book Antiqua" w:eastAsia="Book Antiqua" w:hAnsi="Book Antiqua" w:cs="Book Antiqua"/>
          <w:color w:val="000000"/>
        </w:rPr>
        <w:t xml:space="preserve">, Blumberg B, Cave M, </w:t>
      </w:r>
      <w:proofErr w:type="spellStart"/>
      <w:r w:rsidRPr="00D63BB6">
        <w:rPr>
          <w:rFonts w:ascii="Book Antiqua" w:eastAsia="Book Antiqua" w:hAnsi="Book Antiqua" w:cs="Book Antiqua"/>
          <w:color w:val="000000"/>
        </w:rPr>
        <w:t>Machtinger</w:t>
      </w:r>
      <w:proofErr w:type="spellEnd"/>
      <w:r w:rsidRPr="00D63BB6">
        <w:rPr>
          <w:rFonts w:ascii="Book Antiqua" w:eastAsia="Book Antiqua" w:hAnsi="Book Antiqua" w:cs="Book Antiqua"/>
          <w:color w:val="000000"/>
        </w:rPr>
        <w:t xml:space="preserve"> R, </w:t>
      </w:r>
      <w:proofErr w:type="spellStart"/>
      <w:r w:rsidRPr="00D63BB6">
        <w:rPr>
          <w:rFonts w:ascii="Book Antiqua" w:eastAsia="Book Antiqua" w:hAnsi="Book Antiqua" w:cs="Book Antiqua"/>
          <w:color w:val="000000"/>
        </w:rPr>
        <w:t>Mantovani</w:t>
      </w:r>
      <w:proofErr w:type="spellEnd"/>
      <w:r w:rsidRPr="00D63BB6">
        <w:rPr>
          <w:rFonts w:ascii="Book Antiqua" w:eastAsia="Book Antiqua" w:hAnsi="Book Antiqua" w:cs="Book Antiqua"/>
          <w:color w:val="000000"/>
        </w:rPr>
        <w:t xml:space="preserve"> A, Mendez MA, Nadal A, </w:t>
      </w:r>
      <w:proofErr w:type="spellStart"/>
      <w:r w:rsidRPr="00D63BB6">
        <w:rPr>
          <w:rFonts w:ascii="Book Antiqua" w:eastAsia="Book Antiqua" w:hAnsi="Book Antiqua" w:cs="Book Antiqua"/>
          <w:color w:val="000000"/>
        </w:rPr>
        <w:t>Palanza</w:t>
      </w:r>
      <w:proofErr w:type="spellEnd"/>
      <w:r w:rsidRPr="00D63BB6">
        <w:rPr>
          <w:rFonts w:ascii="Book Antiqua" w:eastAsia="Book Antiqua" w:hAnsi="Book Antiqua" w:cs="Book Antiqua"/>
          <w:color w:val="000000"/>
        </w:rPr>
        <w:t xml:space="preserve"> P, Panzica G, </w:t>
      </w:r>
      <w:proofErr w:type="spellStart"/>
      <w:r w:rsidRPr="00D63BB6">
        <w:rPr>
          <w:rFonts w:ascii="Book Antiqua" w:eastAsia="Book Antiqua" w:hAnsi="Book Antiqua" w:cs="Book Antiqua"/>
          <w:color w:val="000000"/>
        </w:rPr>
        <w:t>Sargis</w:t>
      </w:r>
      <w:proofErr w:type="spellEnd"/>
      <w:r w:rsidRPr="00D63BB6">
        <w:rPr>
          <w:rFonts w:ascii="Book Antiqua" w:eastAsia="Book Antiqua" w:hAnsi="Book Antiqua" w:cs="Book Antiqua"/>
          <w:color w:val="000000"/>
        </w:rPr>
        <w:t xml:space="preserve"> R, Vandenberg LN, </w:t>
      </w:r>
      <w:proofErr w:type="spellStart"/>
      <w:r w:rsidRPr="00D63BB6">
        <w:rPr>
          <w:rFonts w:ascii="Book Antiqua" w:eastAsia="Book Antiqua" w:hAnsi="Book Antiqua" w:cs="Book Antiqua"/>
          <w:color w:val="000000"/>
        </w:rPr>
        <w:t>Vom</w:t>
      </w:r>
      <w:proofErr w:type="spellEnd"/>
      <w:r w:rsidRPr="00D63BB6">
        <w:rPr>
          <w:rFonts w:ascii="Book Antiqua" w:eastAsia="Book Antiqua" w:hAnsi="Book Antiqua" w:cs="Book Antiqua"/>
          <w:color w:val="000000"/>
        </w:rPr>
        <w:t xml:space="preserve"> Saal F. Metabolism disrupting chemicals and metabolic disorders. </w:t>
      </w:r>
      <w:proofErr w:type="spellStart"/>
      <w:r w:rsidRPr="00D63BB6">
        <w:rPr>
          <w:rFonts w:ascii="Book Antiqua" w:eastAsia="Book Antiqua" w:hAnsi="Book Antiqua" w:cs="Book Antiqua"/>
          <w:i/>
          <w:iCs/>
          <w:color w:val="000000"/>
        </w:rPr>
        <w:t>Reprod</w:t>
      </w:r>
      <w:proofErr w:type="spellEnd"/>
      <w:r w:rsidRPr="00D63BB6">
        <w:rPr>
          <w:rFonts w:ascii="Book Antiqua" w:eastAsia="Book Antiqua" w:hAnsi="Book Antiqua" w:cs="Book Antiqua"/>
          <w:i/>
          <w:iCs/>
          <w:color w:val="000000"/>
        </w:rPr>
        <w:t xml:space="preserve"> </w:t>
      </w:r>
      <w:proofErr w:type="spellStart"/>
      <w:r w:rsidRPr="00D63BB6">
        <w:rPr>
          <w:rFonts w:ascii="Book Antiqua" w:eastAsia="Book Antiqua" w:hAnsi="Book Antiqua" w:cs="Book Antiqua"/>
          <w:i/>
          <w:iCs/>
          <w:color w:val="000000"/>
        </w:rPr>
        <w:t>Toxicol</w:t>
      </w:r>
      <w:proofErr w:type="spellEnd"/>
      <w:r w:rsidRPr="00D63BB6">
        <w:rPr>
          <w:rFonts w:ascii="Book Antiqua" w:eastAsia="Book Antiqua" w:hAnsi="Book Antiqua" w:cs="Book Antiqua"/>
          <w:color w:val="000000"/>
        </w:rPr>
        <w:t xml:space="preserve"> 2017; </w:t>
      </w:r>
      <w:r w:rsidRPr="00D63BB6">
        <w:rPr>
          <w:rFonts w:ascii="Book Antiqua" w:eastAsia="Book Antiqua" w:hAnsi="Book Antiqua" w:cs="Book Antiqua"/>
          <w:b/>
          <w:bCs/>
          <w:color w:val="000000"/>
        </w:rPr>
        <w:t>68</w:t>
      </w:r>
      <w:r w:rsidRPr="00D63BB6">
        <w:rPr>
          <w:rFonts w:ascii="Book Antiqua" w:eastAsia="Book Antiqua" w:hAnsi="Book Antiqua" w:cs="Book Antiqua"/>
          <w:color w:val="000000"/>
        </w:rPr>
        <w:t>: 3-33 [PMID: 27760374 DOI: 10.1016/j.reprotox.2016.10.001]</w:t>
      </w:r>
    </w:p>
    <w:p w14:paraId="11E2DA05" w14:textId="77777777" w:rsidR="00D63BB6" w:rsidRPr="001E28E7" w:rsidRDefault="00D63BB6" w:rsidP="00D63BB6">
      <w:pPr>
        <w:spacing w:line="360" w:lineRule="auto"/>
        <w:jc w:val="both"/>
        <w:rPr>
          <w:rFonts w:ascii="Book Antiqua" w:eastAsia="Book Antiqua" w:hAnsi="Book Antiqua" w:cs="Book Antiqua"/>
          <w:color w:val="000000"/>
          <w:lang w:val="de-DE"/>
        </w:rPr>
      </w:pPr>
      <w:r w:rsidRPr="00D63BB6">
        <w:rPr>
          <w:rFonts w:ascii="Book Antiqua" w:eastAsia="Book Antiqua" w:hAnsi="Book Antiqua" w:cs="Book Antiqua"/>
          <w:color w:val="000000"/>
        </w:rPr>
        <w:t xml:space="preserve">15 </w:t>
      </w:r>
      <w:r w:rsidRPr="00D63BB6">
        <w:rPr>
          <w:rFonts w:ascii="Book Antiqua" w:eastAsia="Book Antiqua" w:hAnsi="Book Antiqua" w:cs="Book Antiqua"/>
          <w:b/>
          <w:bCs/>
          <w:color w:val="000000"/>
        </w:rPr>
        <w:t>Can-</w:t>
      </w:r>
      <w:proofErr w:type="spellStart"/>
      <w:r w:rsidRPr="00D63BB6">
        <w:rPr>
          <w:rFonts w:ascii="Book Antiqua" w:eastAsia="Book Antiqua" w:hAnsi="Book Antiqua" w:cs="Book Antiqua"/>
          <w:b/>
          <w:bCs/>
          <w:color w:val="000000"/>
        </w:rPr>
        <w:t>Güven</w:t>
      </w:r>
      <w:proofErr w:type="spellEnd"/>
      <w:r w:rsidRPr="00D63BB6">
        <w:rPr>
          <w:rFonts w:ascii="Book Antiqua" w:eastAsia="Book Antiqua" w:hAnsi="Book Antiqua" w:cs="Book Antiqua"/>
          <w:b/>
          <w:bCs/>
          <w:color w:val="000000"/>
        </w:rPr>
        <w:t xml:space="preserve"> E</w:t>
      </w:r>
      <w:r w:rsidRPr="00D63BB6">
        <w:rPr>
          <w:rFonts w:ascii="Book Antiqua" w:eastAsia="Book Antiqua" w:hAnsi="Book Antiqua" w:cs="Book Antiqua"/>
          <w:bCs/>
          <w:color w:val="000000"/>
        </w:rPr>
        <w:t>,</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Gedik</w:t>
      </w:r>
      <w:proofErr w:type="spellEnd"/>
      <w:r w:rsidRPr="00D63BB6">
        <w:rPr>
          <w:rFonts w:ascii="Book Antiqua" w:eastAsia="Book Antiqua" w:hAnsi="Book Antiqua" w:cs="Book Antiqua"/>
          <w:color w:val="000000"/>
        </w:rPr>
        <w:t xml:space="preserve"> K, Kurt-</w:t>
      </w:r>
      <w:proofErr w:type="spellStart"/>
      <w:r w:rsidRPr="00D63BB6">
        <w:rPr>
          <w:rFonts w:ascii="Book Antiqua" w:eastAsia="Book Antiqua" w:hAnsi="Book Antiqua" w:cs="Book Antiqua"/>
          <w:color w:val="000000"/>
        </w:rPr>
        <w:t>Karakuş</w:t>
      </w:r>
      <w:proofErr w:type="spellEnd"/>
      <w:r w:rsidRPr="00D63BB6">
        <w:rPr>
          <w:rFonts w:ascii="Book Antiqua" w:eastAsia="Book Antiqua" w:hAnsi="Book Antiqua" w:cs="Book Antiqua"/>
          <w:color w:val="000000"/>
        </w:rPr>
        <w:t xml:space="preserve"> PB. Organochlorine pesticides and polychlorinated biphenyls from a greenhouse area on the Mediterranean coast of Turkey: Distribution, air-soil exchange, enantiomeric signature, and source implications. </w:t>
      </w:r>
      <w:r w:rsidRPr="001E28E7">
        <w:rPr>
          <w:rFonts w:ascii="Book Antiqua" w:eastAsia="Book Antiqua" w:hAnsi="Book Antiqua" w:cs="Book Antiqua"/>
          <w:i/>
          <w:color w:val="000000"/>
          <w:lang w:val="de-DE"/>
        </w:rPr>
        <w:t xml:space="preserve">Atmos Pollut Res </w:t>
      </w:r>
      <w:r w:rsidRPr="001E28E7">
        <w:rPr>
          <w:rFonts w:ascii="Book Antiqua" w:eastAsia="Book Antiqua" w:hAnsi="Book Antiqua" w:cs="Book Antiqua"/>
          <w:color w:val="000000"/>
          <w:lang w:val="de-DE"/>
        </w:rPr>
        <w:t xml:space="preserve">2022; </w:t>
      </w:r>
      <w:r w:rsidRPr="001E28E7">
        <w:rPr>
          <w:rFonts w:ascii="Book Antiqua" w:eastAsia="Book Antiqua" w:hAnsi="Book Antiqua" w:cs="Book Antiqua"/>
          <w:b/>
          <w:color w:val="000000"/>
          <w:lang w:val="de-DE"/>
        </w:rPr>
        <w:t>13</w:t>
      </w:r>
      <w:r w:rsidRPr="001E28E7">
        <w:rPr>
          <w:rFonts w:ascii="Book Antiqua" w:eastAsia="Book Antiqua" w:hAnsi="Book Antiqua" w:cs="Book Antiqua"/>
          <w:color w:val="000000"/>
          <w:lang w:val="de-DE"/>
        </w:rPr>
        <w:t>: 101263</w:t>
      </w:r>
    </w:p>
    <w:p w14:paraId="46D2B3FA" w14:textId="77777777" w:rsidR="00D63BB6" w:rsidRPr="00D63BB6" w:rsidRDefault="00D63BB6" w:rsidP="00D63BB6">
      <w:pPr>
        <w:spacing w:line="360" w:lineRule="auto"/>
        <w:jc w:val="both"/>
        <w:rPr>
          <w:rFonts w:ascii="Book Antiqua" w:eastAsia="Book Antiqua" w:hAnsi="Book Antiqua" w:cs="Book Antiqua"/>
          <w:color w:val="000000"/>
        </w:rPr>
      </w:pPr>
      <w:r w:rsidRPr="001E28E7">
        <w:rPr>
          <w:rFonts w:ascii="Book Antiqua" w:eastAsia="Book Antiqua" w:hAnsi="Book Antiqua" w:cs="Book Antiqua"/>
          <w:color w:val="000000"/>
          <w:lang w:val="de-DE"/>
        </w:rPr>
        <w:t xml:space="preserve">16 </w:t>
      </w:r>
      <w:r w:rsidRPr="001E28E7">
        <w:rPr>
          <w:rFonts w:ascii="Book Antiqua" w:eastAsia="Book Antiqua" w:hAnsi="Book Antiqua" w:cs="Book Antiqua"/>
          <w:b/>
          <w:bCs/>
          <w:color w:val="000000"/>
          <w:lang w:val="de-DE"/>
        </w:rPr>
        <w:t>Kurt-Karakus PB</w:t>
      </w:r>
      <w:r w:rsidRPr="001E28E7">
        <w:rPr>
          <w:rFonts w:ascii="Book Antiqua" w:eastAsia="Book Antiqua" w:hAnsi="Book Antiqua" w:cs="Book Antiqua"/>
          <w:bCs/>
          <w:color w:val="000000"/>
          <w:lang w:val="de-DE"/>
        </w:rPr>
        <w:t>,</w:t>
      </w:r>
      <w:r w:rsidRPr="001E28E7">
        <w:rPr>
          <w:rFonts w:ascii="Book Antiqua" w:eastAsia="Book Antiqua" w:hAnsi="Book Antiqua" w:cs="Book Antiqua"/>
          <w:color w:val="000000"/>
          <w:lang w:val="de-DE"/>
        </w:rPr>
        <w:t xml:space="preserve"> Ugranli-Cicek T, Sofuoglu SC. </w:t>
      </w:r>
      <w:r w:rsidRPr="00D63BB6">
        <w:rPr>
          <w:rFonts w:ascii="Book Antiqua" w:eastAsia="Book Antiqua" w:hAnsi="Book Antiqua" w:cs="Book Antiqua"/>
          <w:color w:val="000000"/>
        </w:rPr>
        <w:t xml:space="preserve">The first countrywide monitoring of selected POPs: Polychlorinated biphenyls (PCBs), polybrominated diphenyl ethers (PBDEs) and selected organochlorine pesticides (OCPs) in the atmosphere of Turkey. </w:t>
      </w:r>
      <w:r w:rsidRPr="00D63BB6">
        <w:rPr>
          <w:rFonts w:ascii="Book Antiqua" w:eastAsia="Book Antiqua" w:hAnsi="Book Antiqua" w:cs="Book Antiqua"/>
          <w:i/>
          <w:color w:val="000000"/>
        </w:rPr>
        <w:t xml:space="preserve">Atmos Environ </w:t>
      </w:r>
      <w:r w:rsidRPr="00D63BB6">
        <w:rPr>
          <w:rFonts w:ascii="Book Antiqua" w:eastAsia="Book Antiqua" w:hAnsi="Book Antiqua" w:cs="Book Antiqua"/>
          <w:color w:val="000000"/>
        </w:rPr>
        <w:t xml:space="preserve">2018; </w:t>
      </w:r>
      <w:r w:rsidRPr="00D63BB6">
        <w:rPr>
          <w:rFonts w:ascii="Book Antiqua" w:eastAsia="Book Antiqua" w:hAnsi="Book Antiqua" w:cs="Book Antiqua"/>
          <w:b/>
          <w:color w:val="000000"/>
        </w:rPr>
        <w:t>177</w:t>
      </w:r>
      <w:r w:rsidRPr="00D63BB6">
        <w:rPr>
          <w:rFonts w:ascii="Book Antiqua" w:eastAsia="Book Antiqua" w:hAnsi="Book Antiqua" w:cs="Book Antiqua"/>
          <w:color w:val="000000"/>
        </w:rPr>
        <w:t>: 154-165 [DOI: 10.1016/j.atmosenv.2018.01.021]</w:t>
      </w:r>
    </w:p>
    <w:p w14:paraId="1C4F6693"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17 </w:t>
      </w:r>
      <w:r w:rsidRPr="00D63BB6">
        <w:rPr>
          <w:rFonts w:ascii="Book Antiqua" w:eastAsia="Book Antiqua" w:hAnsi="Book Antiqua" w:cs="Book Antiqua"/>
          <w:b/>
          <w:bCs/>
          <w:color w:val="000000"/>
        </w:rPr>
        <w:t>Haider FU</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Liqun</w:t>
      </w:r>
      <w:proofErr w:type="spellEnd"/>
      <w:r w:rsidRPr="00D63BB6">
        <w:rPr>
          <w:rFonts w:ascii="Book Antiqua" w:eastAsia="Book Antiqua" w:hAnsi="Book Antiqua" w:cs="Book Antiqua"/>
          <w:color w:val="000000"/>
        </w:rPr>
        <w:t xml:space="preserve"> C, Coulter JA, Cheema SA, Wu J, Zhang R, Wenjun M, Farooq M. Cadmium toxicity in plants: Impacts and remediation strategies. </w:t>
      </w:r>
      <w:proofErr w:type="spellStart"/>
      <w:r w:rsidRPr="00D63BB6">
        <w:rPr>
          <w:rFonts w:ascii="Book Antiqua" w:eastAsia="Book Antiqua" w:hAnsi="Book Antiqua" w:cs="Book Antiqua"/>
          <w:i/>
          <w:iCs/>
          <w:color w:val="000000"/>
        </w:rPr>
        <w:t>Ecotoxicol</w:t>
      </w:r>
      <w:proofErr w:type="spellEnd"/>
      <w:r w:rsidRPr="00D63BB6">
        <w:rPr>
          <w:rFonts w:ascii="Book Antiqua" w:eastAsia="Book Antiqua" w:hAnsi="Book Antiqua" w:cs="Book Antiqua"/>
          <w:i/>
          <w:iCs/>
          <w:color w:val="000000"/>
        </w:rPr>
        <w:t xml:space="preserve"> Environ </w:t>
      </w:r>
      <w:proofErr w:type="spellStart"/>
      <w:r w:rsidRPr="00D63BB6">
        <w:rPr>
          <w:rFonts w:ascii="Book Antiqua" w:eastAsia="Book Antiqua" w:hAnsi="Book Antiqua" w:cs="Book Antiqua"/>
          <w:i/>
          <w:iCs/>
          <w:color w:val="000000"/>
        </w:rPr>
        <w:t>Saf</w:t>
      </w:r>
      <w:proofErr w:type="spellEnd"/>
      <w:r w:rsidRPr="00D63BB6">
        <w:rPr>
          <w:rFonts w:ascii="Book Antiqua" w:eastAsia="Book Antiqua" w:hAnsi="Book Antiqua" w:cs="Book Antiqua"/>
          <w:color w:val="000000"/>
        </w:rPr>
        <w:t xml:space="preserve"> 2021; </w:t>
      </w:r>
      <w:r w:rsidRPr="00D63BB6">
        <w:rPr>
          <w:rFonts w:ascii="Book Antiqua" w:eastAsia="Book Antiqua" w:hAnsi="Book Antiqua" w:cs="Book Antiqua"/>
          <w:b/>
          <w:bCs/>
          <w:color w:val="000000"/>
        </w:rPr>
        <w:t>211</w:t>
      </w:r>
      <w:r w:rsidRPr="00D63BB6">
        <w:rPr>
          <w:rFonts w:ascii="Book Antiqua" w:eastAsia="Book Antiqua" w:hAnsi="Book Antiqua" w:cs="Book Antiqua"/>
          <w:color w:val="000000"/>
        </w:rPr>
        <w:t>: 111887 [PMID: 33450535 DOI: 10.1016/j.ecoenv.2020.111887]</w:t>
      </w:r>
    </w:p>
    <w:p w14:paraId="2D1EC655" w14:textId="714FB089"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18 </w:t>
      </w:r>
      <w:r w:rsidRPr="00D63BB6">
        <w:rPr>
          <w:rFonts w:ascii="Book Antiqua" w:eastAsia="Book Antiqua" w:hAnsi="Book Antiqua" w:cs="Book Antiqua"/>
          <w:b/>
          <w:bCs/>
          <w:color w:val="000000"/>
        </w:rPr>
        <w:t>S</w:t>
      </w:r>
      <w:r w:rsidR="005A2089">
        <w:rPr>
          <w:rFonts w:ascii="Book Antiqua" w:hAnsi="Book Antiqua" w:cs="Book Antiqua" w:hint="eastAsia"/>
          <w:b/>
          <w:bCs/>
          <w:color w:val="000000"/>
          <w:lang w:eastAsia="zh-CN"/>
        </w:rPr>
        <w:t>ong</w:t>
      </w:r>
      <w:r w:rsidRPr="00D63BB6">
        <w:rPr>
          <w:rFonts w:ascii="Book Antiqua" w:eastAsia="Book Antiqua" w:hAnsi="Book Antiqua" w:cs="Book Antiqua"/>
          <w:b/>
          <w:bCs/>
          <w:color w:val="000000"/>
        </w:rPr>
        <w:t xml:space="preserve"> W</w:t>
      </w:r>
      <w:r w:rsidRPr="00D63BB6">
        <w:rPr>
          <w:rFonts w:ascii="Book Antiqua" w:eastAsia="Book Antiqua" w:hAnsi="Book Antiqua" w:cs="Book Antiqua"/>
          <w:bCs/>
          <w:color w:val="000000"/>
        </w:rPr>
        <w:t>,</w:t>
      </w:r>
      <w:r w:rsidRPr="00D63BB6">
        <w:rPr>
          <w:rFonts w:ascii="Book Antiqua" w:eastAsia="Book Antiqua" w:hAnsi="Book Antiqua" w:cs="Book Antiqua"/>
          <w:color w:val="000000"/>
        </w:rPr>
        <w:t xml:space="preserve"> C</w:t>
      </w:r>
      <w:r w:rsidR="005A2089">
        <w:rPr>
          <w:rFonts w:ascii="Book Antiqua" w:hAnsi="Book Antiqua" w:cs="Book Antiqua" w:hint="eastAsia"/>
          <w:color w:val="000000"/>
          <w:lang w:eastAsia="zh-CN"/>
        </w:rPr>
        <w:t>hen</w:t>
      </w:r>
      <w:r w:rsidRPr="00D63BB6">
        <w:rPr>
          <w:rFonts w:ascii="Book Antiqua" w:eastAsia="Book Antiqua" w:hAnsi="Book Antiqua" w:cs="Book Antiqua"/>
          <w:color w:val="000000"/>
        </w:rPr>
        <w:t xml:space="preserve"> S, L</w:t>
      </w:r>
      <w:r w:rsidR="005A2089">
        <w:rPr>
          <w:rFonts w:ascii="Book Antiqua" w:hAnsi="Book Antiqua" w:cs="Book Antiqua" w:hint="eastAsia"/>
          <w:color w:val="000000"/>
          <w:lang w:eastAsia="zh-CN"/>
        </w:rPr>
        <w:t>iu</w:t>
      </w:r>
      <w:r w:rsidRPr="00D63BB6">
        <w:rPr>
          <w:rFonts w:ascii="Book Antiqua" w:eastAsia="Book Antiqua" w:hAnsi="Book Antiqua" w:cs="Book Antiqua"/>
          <w:color w:val="000000"/>
        </w:rPr>
        <w:t xml:space="preserve"> J</w:t>
      </w:r>
      <w:r w:rsidR="005A2089">
        <w:rPr>
          <w:rFonts w:ascii="Book Antiqua" w:hAnsi="Book Antiqua" w:cs="Book Antiqua" w:hint="eastAsia"/>
          <w:color w:val="000000"/>
          <w:lang w:eastAsia="zh-CN"/>
        </w:rPr>
        <w:t>.</w:t>
      </w:r>
      <w:r w:rsidRPr="00D63BB6">
        <w:rPr>
          <w:rFonts w:ascii="Book Antiqua" w:eastAsia="Book Antiqua" w:hAnsi="Book Antiqua" w:cs="Book Antiqua"/>
          <w:color w:val="000000"/>
        </w:rPr>
        <w:t xml:space="preserve"> Variation of Cd concentration in various rice cultivars and derivation of cadmium toxicity thresholds for paddy soil by species-sensitivity distribution. </w:t>
      </w:r>
      <w:r w:rsidRPr="0093074B">
        <w:rPr>
          <w:rFonts w:ascii="Book Antiqua" w:eastAsia="Book Antiqua" w:hAnsi="Book Antiqua" w:cs="Book Antiqua"/>
          <w:i/>
          <w:color w:val="000000"/>
        </w:rPr>
        <w:t xml:space="preserve">J </w:t>
      </w:r>
      <w:proofErr w:type="spellStart"/>
      <w:r w:rsidRPr="0093074B">
        <w:rPr>
          <w:rFonts w:ascii="Book Antiqua" w:eastAsia="Book Antiqua" w:hAnsi="Book Antiqua" w:cs="Book Antiqua"/>
          <w:i/>
          <w:color w:val="000000"/>
        </w:rPr>
        <w:t>Integr</w:t>
      </w:r>
      <w:proofErr w:type="spellEnd"/>
      <w:r w:rsidRPr="0093074B">
        <w:rPr>
          <w:rFonts w:ascii="Book Antiqua" w:eastAsia="Book Antiqua" w:hAnsi="Book Antiqua" w:cs="Book Antiqua"/>
          <w:i/>
          <w:color w:val="000000"/>
        </w:rPr>
        <w:t xml:space="preserve"> Agric</w:t>
      </w:r>
      <w:r w:rsidRPr="00D63BB6">
        <w:rPr>
          <w:rFonts w:ascii="Book Antiqua" w:eastAsia="Book Antiqua" w:hAnsi="Book Antiqua" w:cs="Book Antiqua"/>
          <w:color w:val="000000"/>
        </w:rPr>
        <w:t xml:space="preserve"> 2015; </w:t>
      </w:r>
      <w:r w:rsidRPr="0093074B">
        <w:rPr>
          <w:rFonts w:ascii="Book Antiqua" w:eastAsia="Book Antiqua" w:hAnsi="Book Antiqua" w:cs="Book Antiqua"/>
          <w:b/>
          <w:color w:val="000000"/>
        </w:rPr>
        <w:t>14</w:t>
      </w:r>
      <w:r w:rsidRPr="00D63BB6">
        <w:rPr>
          <w:rFonts w:ascii="Book Antiqua" w:eastAsia="Book Antiqua" w:hAnsi="Book Antiqua" w:cs="Book Antiqua"/>
          <w:color w:val="000000"/>
        </w:rPr>
        <w:t>: 1845-1854 [DOI: 10.1016/s2095-3119(14)60926-6]</w:t>
      </w:r>
    </w:p>
    <w:p w14:paraId="10AB75CF"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19 </w:t>
      </w:r>
      <w:r w:rsidRPr="00D63BB6">
        <w:rPr>
          <w:rFonts w:ascii="Book Antiqua" w:eastAsia="Book Antiqua" w:hAnsi="Book Antiqua" w:cs="Book Antiqua"/>
          <w:b/>
          <w:bCs/>
          <w:color w:val="000000"/>
        </w:rPr>
        <w:t>Adil MF</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Sehar</w:t>
      </w:r>
      <w:proofErr w:type="spellEnd"/>
      <w:r w:rsidRPr="00D63BB6">
        <w:rPr>
          <w:rFonts w:ascii="Book Antiqua" w:eastAsia="Book Antiqua" w:hAnsi="Book Antiqua" w:cs="Book Antiqua"/>
          <w:color w:val="000000"/>
        </w:rPr>
        <w:t xml:space="preserve"> S, Chen G, Chen ZH, Jilani G, Chaudhry AN, Shamsi IH. Cadmium-zinc cross-talk delineates toxicity tolerance in rice via differential genes expression and physiological / ultrastructural adjustments. </w:t>
      </w:r>
      <w:proofErr w:type="spellStart"/>
      <w:r w:rsidRPr="00D63BB6">
        <w:rPr>
          <w:rFonts w:ascii="Book Antiqua" w:eastAsia="Book Antiqua" w:hAnsi="Book Antiqua" w:cs="Book Antiqua"/>
          <w:i/>
          <w:iCs/>
          <w:color w:val="000000"/>
        </w:rPr>
        <w:t>Ecotoxicol</w:t>
      </w:r>
      <w:proofErr w:type="spellEnd"/>
      <w:r w:rsidRPr="00D63BB6">
        <w:rPr>
          <w:rFonts w:ascii="Book Antiqua" w:eastAsia="Book Antiqua" w:hAnsi="Book Antiqua" w:cs="Book Antiqua"/>
          <w:i/>
          <w:iCs/>
          <w:color w:val="000000"/>
        </w:rPr>
        <w:t xml:space="preserve"> Environ </w:t>
      </w:r>
      <w:proofErr w:type="spellStart"/>
      <w:r w:rsidRPr="00D63BB6">
        <w:rPr>
          <w:rFonts w:ascii="Book Antiqua" w:eastAsia="Book Antiqua" w:hAnsi="Book Antiqua" w:cs="Book Antiqua"/>
          <w:i/>
          <w:iCs/>
          <w:color w:val="000000"/>
        </w:rPr>
        <w:t>Saf</w:t>
      </w:r>
      <w:proofErr w:type="spellEnd"/>
      <w:r w:rsidRPr="00D63BB6">
        <w:rPr>
          <w:rFonts w:ascii="Book Antiqua" w:eastAsia="Book Antiqua" w:hAnsi="Book Antiqua" w:cs="Book Antiqua"/>
          <w:color w:val="000000"/>
        </w:rPr>
        <w:t xml:space="preserve"> 2020; </w:t>
      </w:r>
      <w:r w:rsidRPr="00D63BB6">
        <w:rPr>
          <w:rFonts w:ascii="Book Antiqua" w:eastAsia="Book Antiqua" w:hAnsi="Book Antiqua" w:cs="Book Antiqua"/>
          <w:b/>
          <w:bCs/>
          <w:color w:val="000000"/>
        </w:rPr>
        <w:t>190</w:t>
      </w:r>
      <w:r w:rsidRPr="00D63BB6">
        <w:rPr>
          <w:rFonts w:ascii="Book Antiqua" w:eastAsia="Book Antiqua" w:hAnsi="Book Antiqua" w:cs="Book Antiqua"/>
          <w:color w:val="000000"/>
        </w:rPr>
        <w:t>: 110076 [PMID: 31838231 DOI: 10.1016/j.ecoenv.2019.110076]</w:t>
      </w:r>
    </w:p>
    <w:p w14:paraId="1CD35241" w14:textId="77777777" w:rsidR="00D63BB6" w:rsidRPr="001E28E7" w:rsidRDefault="00D63BB6" w:rsidP="00D63BB6">
      <w:pPr>
        <w:spacing w:line="360" w:lineRule="auto"/>
        <w:jc w:val="both"/>
        <w:rPr>
          <w:rFonts w:ascii="Book Antiqua" w:eastAsia="Book Antiqua" w:hAnsi="Book Antiqua" w:cs="Book Antiqua"/>
          <w:color w:val="000000"/>
          <w:lang w:val="de-DE"/>
        </w:rPr>
      </w:pPr>
      <w:r w:rsidRPr="00D63BB6">
        <w:rPr>
          <w:rFonts w:ascii="Book Antiqua" w:eastAsia="Book Antiqua" w:hAnsi="Book Antiqua" w:cs="Book Antiqua"/>
          <w:color w:val="000000"/>
        </w:rPr>
        <w:t xml:space="preserve">20 </w:t>
      </w:r>
      <w:r w:rsidRPr="00D63BB6">
        <w:rPr>
          <w:rFonts w:ascii="Book Antiqua" w:eastAsia="Book Antiqua" w:hAnsi="Book Antiqua" w:cs="Book Antiqua"/>
          <w:b/>
          <w:bCs/>
          <w:color w:val="000000"/>
        </w:rPr>
        <w:t>Garcia-Morales P</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Saceda</w:t>
      </w:r>
      <w:proofErr w:type="spellEnd"/>
      <w:r w:rsidRPr="00D63BB6">
        <w:rPr>
          <w:rFonts w:ascii="Book Antiqua" w:eastAsia="Book Antiqua" w:hAnsi="Book Antiqua" w:cs="Book Antiqua"/>
          <w:color w:val="000000"/>
        </w:rPr>
        <w:t xml:space="preserve"> M, Kenney N, Kim N, Salomon DS, </w:t>
      </w:r>
      <w:proofErr w:type="spellStart"/>
      <w:r w:rsidRPr="00D63BB6">
        <w:rPr>
          <w:rFonts w:ascii="Book Antiqua" w:eastAsia="Book Antiqua" w:hAnsi="Book Antiqua" w:cs="Book Antiqua"/>
          <w:color w:val="000000"/>
        </w:rPr>
        <w:t>Gottardis</w:t>
      </w:r>
      <w:proofErr w:type="spellEnd"/>
      <w:r w:rsidRPr="00D63BB6">
        <w:rPr>
          <w:rFonts w:ascii="Book Antiqua" w:eastAsia="Book Antiqua" w:hAnsi="Book Antiqua" w:cs="Book Antiqua"/>
          <w:color w:val="000000"/>
        </w:rPr>
        <w:t xml:space="preserve"> MM, Solomon HB, </w:t>
      </w:r>
      <w:proofErr w:type="spellStart"/>
      <w:r w:rsidRPr="00D63BB6">
        <w:rPr>
          <w:rFonts w:ascii="Book Antiqua" w:eastAsia="Book Antiqua" w:hAnsi="Book Antiqua" w:cs="Book Antiqua"/>
          <w:color w:val="000000"/>
        </w:rPr>
        <w:t>Sholler</w:t>
      </w:r>
      <w:proofErr w:type="spellEnd"/>
      <w:r w:rsidRPr="00D63BB6">
        <w:rPr>
          <w:rFonts w:ascii="Book Antiqua" w:eastAsia="Book Antiqua" w:hAnsi="Book Antiqua" w:cs="Book Antiqua"/>
          <w:color w:val="000000"/>
        </w:rPr>
        <w:t xml:space="preserve"> PF, Jordan VC, Martin MB. Effect of cadmium on estrogen receptor levels and estrogen-induced responses in human breast cancer cells. </w:t>
      </w:r>
      <w:r w:rsidRPr="001E28E7">
        <w:rPr>
          <w:rFonts w:ascii="Book Antiqua" w:eastAsia="Book Antiqua" w:hAnsi="Book Antiqua" w:cs="Book Antiqua"/>
          <w:i/>
          <w:iCs/>
          <w:color w:val="000000"/>
          <w:lang w:val="de-DE"/>
        </w:rPr>
        <w:t>J Biol Chem</w:t>
      </w:r>
      <w:r w:rsidRPr="001E28E7">
        <w:rPr>
          <w:rFonts w:ascii="Book Antiqua" w:eastAsia="Book Antiqua" w:hAnsi="Book Antiqua" w:cs="Book Antiqua"/>
          <w:color w:val="000000"/>
          <w:lang w:val="de-DE"/>
        </w:rPr>
        <w:t xml:space="preserve"> 1994; </w:t>
      </w:r>
      <w:r w:rsidRPr="001E28E7">
        <w:rPr>
          <w:rFonts w:ascii="Book Antiqua" w:eastAsia="Book Antiqua" w:hAnsi="Book Antiqua" w:cs="Book Antiqua"/>
          <w:b/>
          <w:bCs/>
          <w:color w:val="000000"/>
          <w:lang w:val="de-DE"/>
        </w:rPr>
        <w:t>269</w:t>
      </w:r>
      <w:r w:rsidRPr="001E28E7">
        <w:rPr>
          <w:rFonts w:ascii="Book Antiqua" w:eastAsia="Book Antiqua" w:hAnsi="Book Antiqua" w:cs="Book Antiqua"/>
          <w:color w:val="000000"/>
          <w:lang w:val="de-DE"/>
        </w:rPr>
        <w:t>: 16896-16901 [PMID: 8207012]</w:t>
      </w:r>
    </w:p>
    <w:p w14:paraId="72074919" w14:textId="77777777" w:rsidR="00D63BB6" w:rsidRPr="00D63BB6" w:rsidRDefault="00D63BB6" w:rsidP="00D63BB6">
      <w:pPr>
        <w:spacing w:line="360" w:lineRule="auto"/>
        <w:jc w:val="both"/>
        <w:rPr>
          <w:rFonts w:ascii="Book Antiqua" w:eastAsia="Book Antiqua" w:hAnsi="Book Antiqua" w:cs="Book Antiqua"/>
          <w:color w:val="000000"/>
        </w:rPr>
      </w:pPr>
      <w:r w:rsidRPr="001E28E7">
        <w:rPr>
          <w:rFonts w:ascii="Book Antiqua" w:eastAsia="Book Antiqua" w:hAnsi="Book Antiqua" w:cs="Book Antiqua"/>
          <w:color w:val="000000"/>
          <w:lang w:val="de-DE"/>
        </w:rPr>
        <w:t xml:space="preserve">21 </w:t>
      </w:r>
      <w:r w:rsidRPr="001E28E7">
        <w:rPr>
          <w:rFonts w:ascii="Book Antiqua" w:eastAsia="Book Antiqua" w:hAnsi="Book Antiqua" w:cs="Book Antiqua"/>
          <w:b/>
          <w:bCs/>
          <w:color w:val="000000"/>
          <w:lang w:val="de-DE"/>
        </w:rPr>
        <w:t>Stoica A</w:t>
      </w:r>
      <w:r w:rsidRPr="001E28E7">
        <w:rPr>
          <w:rFonts w:ascii="Book Antiqua" w:eastAsia="Book Antiqua" w:hAnsi="Book Antiqua" w:cs="Book Antiqua"/>
          <w:color w:val="000000"/>
          <w:lang w:val="de-DE"/>
        </w:rPr>
        <w:t xml:space="preserve">, Katzenellenbogen BS, Martin MB. </w:t>
      </w:r>
      <w:r w:rsidRPr="00D63BB6">
        <w:rPr>
          <w:rFonts w:ascii="Book Antiqua" w:eastAsia="Book Antiqua" w:hAnsi="Book Antiqua" w:cs="Book Antiqua"/>
          <w:color w:val="000000"/>
        </w:rPr>
        <w:t xml:space="preserve">Activation of estrogen receptor-alpha by the heavy metal cadmium. </w:t>
      </w:r>
      <w:r w:rsidRPr="00D63BB6">
        <w:rPr>
          <w:rFonts w:ascii="Book Antiqua" w:eastAsia="Book Antiqua" w:hAnsi="Book Antiqua" w:cs="Book Antiqua"/>
          <w:i/>
          <w:iCs/>
          <w:color w:val="000000"/>
        </w:rPr>
        <w:t>Mol Endocrinol</w:t>
      </w:r>
      <w:r w:rsidRPr="00D63BB6">
        <w:rPr>
          <w:rFonts w:ascii="Book Antiqua" w:eastAsia="Book Antiqua" w:hAnsi="Book Antiqua" w:cs="Book Antiqua"/>
          <w:color w:val="000000"/>
        </w:rPr>
        <w:t xml:space="preserve"> 2000; </w:t>
      </w:r>
      <w:r w:rsidRPr="00D63BB6">
        <w:rPr>
          <w:rFonts w:ascii="Book Antiqua" w:eastAsia="Book Antiqua" w:hAnsi="Book Antiqua" w:cs="Book Antiqua"/>
          <w:b/>
          <w:bCs/>
          <w:color w:val="000000"/>
        </w:rPr>
        <w:t>14</w:t>
      </w:r>
      <w:r w:rsidRPr="00D63BB6">
        <w:rPr>
          <w:rFonts w:ascii="Book Antiqua" w:eastAsia="Book Antiqua" w:hAnsi="Book Antiqua" w:cs="Book Antiqua"/>
          <w:color w:val="000000"/>
        </w:rPr>
        <w:t>: 545-553 [PMID: 10770491 DOI: 10.1210/mend.14.4.0441]</w:t>
      </w:r>
    </w:p>
    <w:p w14:paraId="1C8C3AD9"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lastRenderedPageBreak/>
        <w:t xml:space="preserve">22 </w:t>
      </w:r>
      <w:r w:rsidRPr="00D63BB6">
        <w:rPr>
          <w:rFonts w:ascii="Book Antiqua" w:eastAsia="Book Antiqua" w:hAnsi="Book Antiqua" w:cs="Book Antiqua"/>
          <w:b/>
          <w:bCs/>
          <w:color w:val="000000"/>
        </w:rPr>
        <w:t>Doolan G</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Benke</w:t>
      </w:r>
      <w:proofErr w:type="spellEnd"/>
      <w:r w:rsidRPr="00D63BB6">
        <w:rPr>
          <w:rFonts w:ascii="Book Antiqua" w:eastAsia="Book Antiqua" w:hAnsi="Book Antiqua" w:cs="Book Antiqua"/>
          <w:color w:val="000000"/>
        </w:rPr>
        <w:t xml:space="preserve"> G, Giles G. An update on occupation and prostate cancer. </w:t>
      </w:r>
      <w:r w:rsidRPr="00D63BB6">
        <w:rPr>
          <w:rFonts w:ascii="Book Antiqua" w:eastAsia="Book Antiqua" w:hAnsi="Book Antiqua" w:cs="Book Antiqua"/>
          <w:i/>
          <w:iCs/>
          <w:color w:val="000000"/>
        </w:rPr>
        <w:t xml:space="preserve">Asian Pac J Cancer </w:t>
      </w:r>
      <w:proofErr w:type="spellStart"/>
      <w:r w:rsidRPr="00D63BB6">
        <w:rPr>
          <w:rFonts w:ascii="Book Antiqua" w:eastAsia="Book Antiqua" w:hAnsi="Book Antiqua" w:cs="Book Antiqua"/>
          <w:i/>
          <w:iCs/>
          <w:color w:val="000000"/>
        </w:rPr>
        <w:t>Prev</w:t>
      </w:r>
      <w:proofErr w:type="spellEnd"/>
      <w:r w:rsidRPr="00D63BB6">
        <w:rPr>
          <w:rFonts w:ascii="Book Antiqua" w:eastAsia="Book Antiqua" w:hAnsi="Book Antiqua" w:cs="Book Antiqua"/>
          <w:color w:val="000000"/>
        </w:rPr>
        <w:t xml:space="preserve"> 2014; </w:t>
      </w:r>
      <w:r w:rsidRPr="00D63BB6">
        <w:rPr>
          <w:rFonts w:ascii="Book Antiqua" w:eastAsia="Book Antiqua" w:hAnsi="Book Antiqua" w:cs="Book Antiqua"/>
          <w:b/>
          <w:bCs/>
          <w:color w:val="000000"/>
        </w:rPr>
        <w:t>15</w:t>
      </w:r>
      <w:r w:rsidRPr="00D63BB6">
        <w:rPr>
          <w:rFonts w:ascii="Book Antiqua" w:eastAsia="Book Antiqua" w:hAnsi="Book Antiqua" w:cs="Book Antiqua"/>
          <w:color w:val="000000"/>
        </w:rPr>
        <w:t>: 501-516 [PMID: 24568454 DOI: 10.7314/apjcp.2014.15.2.501]</w:t>
      </w:r>
    </w:p>
    <w:p w14:paraId="4ABA4690"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23 </w:t>
      </w:r>
      <w:r w:rsidRPr="00D63BB6">
        <w:rPr>
          <w:rFonts w:ascii="Book Antiqua" w:eastAsia="Book Antiqua" w:hAnsi="Book Antiqua" w:cs="Book Antiqua"/>
          <w:b/>
          <w:bCs/>
          <w:color w:val="000000"/>
        </w:rPr>
        <w:t>Davey JC</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Bodwell</w:t>
      </w:r>
      <w:proofErr w:type="spellEnd"/>
      <w:r w:rsidRPr="00D63BB6">
        <w:rPr>
          <w:rFonts w:ascii="Book Antiqua" w:eastAsia="Book Antiqua" w:hAnsi="Book Antiqua" w:cs="Book Antiqua"/>
          <w:color w:val="000000"/>
        </w:rPr>
        <w:t xml:space="preserve"> JE, Gosse JA, Hamilton JW. Arsenic as an endocrine disruptor: effects of arsenic on estrogen receptor-mediated gene expression in vivo and in cell culture. </w:t>
      </w:r>
      <w:proofErr w:type="spellStart"/>
      <w:r w:rsidRPr="00D63BB6">
        <w:rPr>
          <w:rFonts w:ascii="Book Antiqua" w:eastAsia="Book Antiqua" w:hAnsi="Book Antiqua" w:cs="Book Antiqua"/>
          <w:i/>
          <w:iCs/>
          <w:color w:val="000000"/>
        </w:rPr>
        <w:t>Toxicol</w:t>
      </w:r>
      <w:proofErr w:type="spellEnd"/>
      <w:r w:rsidRPr="00D63BB6">
        <w:rPr>
          <w:rFonts w:ascii="Book Antiqua" w:eastAsia="Book Antiqua" w:hAnsi="Book Antiqua" w:cs="Book Antiqua"/>
          <w:i/>
          <w:iCs/>
          <w:color w:val="000000"/>
        </w:rPr>
        <w:t xml:space="preserve"> Sci</w:t>
      </w:r>
      <w:r w:rsidRPr="00D63BB6">
        <w:rPr>
          <w:rFonts w:ascii="Book Antiqua" w:eastAsia="Book Antiqua" w:hAnsi="Book Antiqua" w:cs="Book Antiqua"/>
          <w:color w:val="000000"/>
        </w:rPr>
        <w:t xml:space="preserve"> 2007; </w:t>
      </w:r>
      <w:r w:rsidRPr="00D63BB6">
        <w:rPr>
          <w:rFonts w:ascii="Book Antiqua" w:eastAsia="Book Antiqua" w:hAnsi="Book Antiqua" w:cs="Book Antiqua"/>
          <w:b/>
          <w:bCs/>
          <w:color w:val="000000"/>
        </w:rPr>
        <w:t>98</w:t>
      </w:r>
      <w:r w:rsidRPr="00D63BB6">
        <w:rPr>
          <w:rFonts w:ascii="Book Antiqua" w:eastAsia="Book Antiqua" w:hAnsi="Book Antiqua" w:cs="Book Antiqua"/>
          <w:color w:val="000000"/>
        </w:rPr>
        <w:t>: 75-86 [PMID: 17283378 DOI: 10.1093/</w:t>
      </w:r>
      <w:proofErr w:type="spellStart"/>
      <w:r w:rsidRPr="00D63BB6">
        <w:rPr>
          <w:rFonts w:ascii="Book Antiqua" w:eastAsia="Book Antiqua" w:hAnsi="Book Antiqua" w:cs="Book Antiqua"/>
          <w:color w:val="000000"/>
        </w:rPr>
        <w:t>toxsci</w:t>
      </w:r>
      <w:proofErr w:type="spellEnd"/>
      <w:r w:rsidRPr="00D63BB6">
        <w:rPr>
          <w:rFonts w:ascii="Book Antiqua" w:eastAsia="Book Antiqua" w:hAnsi="Book Antiqua" w:cs="Book Antiqua"/>
          <w:color w:val="000000"/>
        </w:rPr>
        <w:t>/kfm013]</w:t>
      </w:r>
    </w:p>
    <w:p w14:paraId="6731D0D6"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24 </w:t>
      </w:r>
      <w:r w:rsidRPr="00D63BB6">
        <w:rPr>
          <w:rFonts w:ascii="Book Antiqua" w:eastAsia="Book Antiqua" w:hAnsi="Book Antiqua" w:cs="Book Antiqua"/>
          <w:b/>
          <w:bCs/>
          <w:color w:val="000000"/>
        </w:rPr>
        <w:t>Davey JC</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Nomikos</w:t>
      </w:r>
      <w:proofErr w:type="spellEnd"/>
      <w:r w:rsidRPr="00D63BB6">
        <w:rPr>
          <w:rFonts w:ascii="Book Antiqua" w:eastAsia="Book Antiqua" w:hAnsi="Book Antiqua" w:cs="Book Antiqua"/>
          <w:color w:val="000000"/>
        </w:rPr>
        <w:t xml:space="preserve"> AP, </w:t>
      </w:r>
      <w:proofErr w:type="spellStart"/>
      <w:r w:rsidRPr="00D63BB6">
        <w:rPr>
          <w:rFonts w:ascii="Book Antiqua" w:eastAsia="Book Antiqua" w:hAnsi="Book Antiqua" w:cs="Book Antiqua"/>
          <w:color w:val="000000"/>
        </w:rPr>
        <w:t>Wungjiranirun</w:t>
      </w:r>
      <w:proofErr w:type="spellEnd"/>
      <w:r w:rsidRPr="00D63BB6">
        <w:rPr>
          <w:rFonts w:ascii="Book Antiqua" w:eastAsia="Book Antiqua" w:hAnsi="Book Antiqua" w:cs="Book Antiqua"/>
          <w:color w:val="000000"/>
        </w:rPr>
        <w:t xml:space="preserve"> M, Sherman JR, Ingram L, </w:t>
      </w:r>
      <w:proofErr w:type="spellStart"/>
      <w:r w:rsidRPr="00D63BB6">
        <w:rPr>
          <w:rFonts w:ascii="Book Antiqua" w:eastAsia="Book Antiqua" w:hAnsi="Book Antiqua" w:cs="Book Antiqua"/>
          <w:color w:val="000000"/>
        </w:rPr>
        <w:t>Batki</w:t>
      </w:r>
      <w:proofErr w:type="spellEnd"/>
      <w:r w:rsidRPr="00D63BB6">
        <w:rPr>
          <w:rFonts w:ascii="Book Antiqua" w:eastAsia="Book Antiqua" w:hAnsi="Book Antiqua" w:cs="Book Antiqua"/>
          <w:color w:val="000000"/>
        </w:rPr>
        <w:t xml:space="preserve"> C, Lariviere JP, Hamilton JW. Arsenic as an endocrine disruptor: arsenic disrupts retinoic acid receptor-and thyroid hormone receptor-mediated gene regulation and thyroid hormone-mediated amphibian tail metamorphosis. </w:t>
      </w:r>
      <w:r w:rsidRPr="00D63BB6">
        <w:rPr>
          <w:rFonts w:ascii="Book Antiqua" w:eastAsia="Book Antiqua" w:hAnsi="Book Antiqua" w:cs="Book Antiqua"/>
          <w:i/>
          <w:iCs/>
          <w:color w:val="000000"/>
        </w:rPr>
        <w:t xml:space="preserve">Environ Health </w:t>
      </w:r>
      <w:proofErr w:type="spellStart"/>
      <w:r w:rsidRPr="00D63BB6">
        <w:rPr>
          <w:rFonts w:ascii="Book Antiqua" w:eastAsia="Book Antiqua" w:hAnsi="Book Antiqua" w:cs="Book Antiqua"/>
          <w:i/>
          <w:iCs/>
          <w:color w:val="000000"/>
        </w:rPr>
        <w:t>Perspect</w:t>
      </w:r>
      <w:proofErr w:type="spellEnd"/>
      <w:r w:rsidRPr="00D63BB6">
        <w:rPr>
          <w:rFonts w:ascii="Book Antiqua" w:eastAsia="Book Antiqua" w:hAnsi="Book Antiqua" w:cs="Book Antiqua"/>
          <w:color w:val="000000"/>
        </w:rPr>
        <w:t xml:space="preserve"> 2008; </w:t>
      </w:r>
      <w:r w:rsidRPr="00D63BB6">
        <w:rPr>
          <w:rFonts w:ascii="Book Antiqua" w:eastAsia="Book Antiqua" w:hAnsi="Book Antiqua" w:cs="Book Antiqua"/>
          <w:b/>
          <w:bCs/>
          <w:color w:val="000000"/>
        </w:rPr>
        <w:t>116</w:t>
      </w:r>
      <w:r w:rsidRPr="00D63BB6">
        <w:rPr>
          <w:rFonts w:ascii="Book Antiqua" w:eastAsia="Book Antiqua" w:hAnsi="Book Antiqua" w:cs="Book Antiqua"/>
          <w:color w:val="000000"/>
        </w:rPr>
        <w:t>: 165-172 [PMID: 18288313 DOI: 10.1289/ehp.10131]</w:t>
      </w:r>
    </w:p>
    <w:p w14:paraId="7D25895D"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25 </w:t>
      </w:r>
      <w:r w:rsidRPr="00D63BB6">
        <w:rPr>
          <w:rFonts w:ascii="Book Antiqua" w:eastAsia="Book Antiqua" w:hAnsi="Book Antiqua" w:cs="Book Antiqua"/>
          <w:b/>
          <w:bCs/>
          <w:color w:val="000000"/>
        </w:rPr>
        <w:t>Yang CY</w:t>
      </w:r>
      <w:r w:rsidRPr="00D63BB6">
        <w:rPr>
          <w:rFonts w:ascii="Book Antiqua" w:eastAsia="Book Antiqua" w:hAnsi="Book Antiqua" w:cs="Book Antiqua"/>
          <w:color w:val="000000"/>
        </w:rPr>
        <w:t xml:space="preserve">, Chang CC, Chiu HF. Does arsenic exposure increase the risk for prostate cancer? </w:t>
      </w:r>
      <w:r w:rsidRPr="00D63BB6">
        <w:rPr>
          <w:rFonts w:ascii="Book Antiqua" w:eastAsia="Book Antiqua" w:hAnsi="Book Antiqua" w:cs="Book Antiqua"/>
          <w:i/>
          <w:iCs/>
          <w:color w:val="000000"/>
        </w:rPr>
        <w:t xml:space="preserve">J </w:t>
      </w:r>
      <w:proofErr w:type="spellStart"/>
      <w:r w:rsidRPr="00D63BB6">
        <w:rPr>
          <w:rFonts w:ascii="Book Antiqua" w:eastAsia="Book Antiqua" w:hAnsi="Book Antiqua" w:cs="Book Antiqua"/>
          <w:i/>
          <w:iCs/>
          <w:color w:val="000000"/>
        </w:rPr>
        <w:t>Toxicol</w:t>
      </w:r>
      <w:proofErr w:type="spellEnd"/>
      <w:r w:rsidRPr="00D63BB6">
        <w:rPr>
          <w:rFonts w:ascii="Book Antiqua" w:eastAsia="Book Antiqua" w:hAnsi="Book Antiqua" w:cs="Book Antiqua"/>
          <w:i/>
          <w:iCs/>
          <w:color w:val="000000"/>
        </w:rPr>
        <w:t xml:space="preserve"> Environ Health A</w:t>
      </w:r>
      <w:r w:rsidRPr="00D63BB6">
        <w:rPr>
          <w:rFonts w:ascii="Book Antiqua" w:eastAsia="Book Antiqua" w:hAnsi="Book Antiqua" w:cs="Book Antiqua"/>
          <w:color w:val="000000"/>
        </w:rPr>
        <w:t xml:space="preserve"> 2008; </w:t>
      </w:r>
      <w:r w:rsidRPr="00D63BB6">
        <w:rPr>
          <w:rFonts w:ascii="Book Antiqua" w:eastAsia="Book Antiqua" w:hAnsi="Book Antiqua" w:cs="Book Antiqua"/>
          <w:b/>
          <w:bCs/>
          <w:color w:val="000000"/>
        </w:rPr>
        <w:t>71</w:t>
      </w:r>
      <w:r w:rsidRPr="00D63BB6">
        <w:rPr>
          <w:rFonts w:ascii="Book Antiqua" w:eastAsia="Book Antiqua" w:hAnsi="Book Antiqua" w:cs="Book Antiqua"/>
          <w:color w:val="000000"/>
        </w:rPr>
        <w:t>: 1559-1563 [PMID: 18923998 DOI: 10.1080/15287390802392065]</w:t>
      </w:r>
    </w:p>
    <w:p w14:paraId="2413BD02"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26 </w:t>
      </w:r>
      <w:r w:rsidRPr="00D63BB6">
        <w:rPr>
          <w:rFonts w:ascii="Book Antiqua" w:eastAsia="Book Antiqua" w:hAnsi="Book Antiqua" w:cs="Book Antiqua"/>
          <w:b/>
          <w:bCs/>
          <w:color w:val="000000"/>
        </w:rPr>
        <w:t>Díaz-</w:t>
      </w:r>
      <w:proofErr w:type="spellStart"/>
      <w:r w:rsidRPr="00D63BB6">
        <w:rPr>
          <w:rFonts w:ascii="Book Antiqua" w:eastAsia="Book Antiqua" w:hAnsi="Book Antiqua" w:cs="Book Antiqua"/>
          <w:b/>
          <w:bCs/>
          <w:color w:val="000000"/>
        </w:rPr>
        <w:t>Villaseñor</w:t>
      </w:r>
      <w:proofErr w:type="spellEnd"/>
      <w:r w:rsidRPr="00D63BB6">
        <w:rPr>
          <w:rFonts w:ascii="Book Antiqua" w:eastAsia="Book Antiqua" w:hAnsi="Book Antiqua" w:cs="Book Antiqua"/>
          <w:b/>
          <w:bCs/>
          <w:color w:val="000000"/>
        </w:rPr>
        <w:t xml:space="preserve"> A</w:t>
      </w:r>
      <w:r w:rsidRPr="00D63BB6">
        <w:rPr>
          <w:rFonts w:ascii="Book Antiqua" w:eastAsia="Book Antiqua" w:hAnsi="Book Antiqua" w:cs="Book Antiqua"/>
          <w:color w:val="000000"/>
        </w:rPr>
        <w:t xml:space="preserve">, Sánchez-Soto MC, </w:t>
      </w:r>
      <w:proofErr w:type="spellStart"/>
      <w:r w:rsidRPr="00D63BB6">
        <w:rPr>
          <w:rFonts w:ascii="Book Antiqua" w:eastAsia="Book Antiqua" w:hAnsi="Book Antiqua" w:cs="Book Antiqua"/>
          <w:color w:val="000000"/>
        </w:rPr>
        <w:t>Cebrián</w:t>
      </w:r>
      <w:proofErr w:type="spellEnd"/>
      <w:r w:rsidRPr="00D63BB6">
        <w:rPr>
          <w:rFonts w:ascii="Book Antiqua" w:eastAsia="Book Antiqua" w:hAnsi="Book Antiqua" w:cs="Book Antiqua"/>
          <w:color w:val="000000"/>
        </w:rPr>
        <w:t xml:space="preserve"> ME, </w:t>
      </w:r>
      <w:proofErr w:type="spellStart"/>
      <w:r w:rsidRPr="00D63BB6">
        <w:rPr>
          <w:rFonts w:ascii="Book Antiqua" w:eastAsia="Book Antiqua" w:hAnsi="Book Antiqua" w:cs="Book Antiqua"/>
          <w:color w:val="000000"/>
        </w:rPr>
        <w:t>Ostrosky</w:t>
      </w:r>
      <w:proofErr w:type="spellEnd"/>
      <w:r w:rsidRPr="00D63BB6">
        <w:rPr>
          <w:rFonts w:ascii="Book Antiqua" w:eastAsia="Book Antiqua" w:hAnsi="Book Antiqua" w:cs="Book Antiqua"/>
          <w:color w:val="000000"/>
        </w:rPr>
        <w:t xml:space="preserve">-Wegman P, </w:t>
      </w:r>
      <w:proofErr w:type="spellStart"/>
      <w:r w:rsidRPr="00D63BB6">
        <w:rPr>
          <w:rFonts w:ascii="Book Antiqua" w:eastAsia="Book Antiqua" w:hAnsi="Book Antiqua" w:cs="Book Antiqua"/>
          <w:color w:val="000000"/>
        </w:rPr>
        <w:t>Hiriart</w:t>
      </w:r>
      <w:proofErr w:type="spellEnd"/>
      <w:r w:rsidRPr="00D63BB6">
        <w:rPr>
          <w:rFonts w:ascii="Book Antiqua" w:eastAsia="Book Antiqua" w:hAnsi="Book Antiqua" w:cs="Book Antiqua"/>
          <w:color w:val="000000"/>
        </w:rPr>
        <w:t xml:space="preserve"> M. Sodium </w:t>
      </w:r>
      <w:proofErr w:type="spellStart"/>
      <w:r w:rsidRPr="00D63BB6">
        <w:rPr>
          <w:rFonts w:ascii="Book Antiqua" w:eastAsia="Book Antiqua" w:hAnsi="Book Antiqua" w:cs="Book Antiqua"/>
          <w:color w:val="000000"/>
        </w:rPr>
        <w:t>arsenite</w:t>
      </w:r>
      <w:proofErr w:type="spellEnd"/>
      <w:r w:rsidRPr="00D63BB6">
        <w:rPr>
          <w:rFonts w:ascii="Book Antiqua" w:eastAsia="Book Antiqua" w:hAnsi="Book Antiqua" w:cs="Book Antiqua"/>
          <w:color w:val="000000"/>
        </w:rPr>
        <w:t xml:space="preserve"> impairs insulin secretion and transcription in pancreatic beta-cells. </w:t>
      </w:r>
      <w:proofErr w:type="spellStart"/>
      <w:r w:rsidRPr="00D63BB6">
        <w:rPr>
          <w:rFonts w:ascii="Book Antiqua" w:eastAsia="Book Antiqua" w:hAnsi="Book Antiqua" w:cs="Book Antiqua"/>
          <w:i/>
          <w:iCs/>
          <w:color w:val="000000"/>
        </w:rPr>
        <w:t>Toxicol</w:t>
      </w:r>
      <w:proofErr w:type="spellEnd"/>
      <w:r w:rsidRPr="00D63BB6">
        <w:rPr>
          <w:rFonts w:ascii="Book Antiqua" w:eastAsia="Book Antiqua" w:hAnsi="Book Antiqua" w:cs="Book Antiqua"/>
          <w:i/>
          <w:iCs/>
          <w:color w:val="000000"/>
        </w:rPr>
        <w:t xml:space="preserve"> Appl </w:t>
      </w:r>
      <w:proofErr w:type="spellStart"/>
      <w:r w:rsidRPr="00D63BB6">
        <w:rPr>
          <w:rFonts w:ascii="Book Antiqua" w:eastAsia="Book Antiqua" w:hAnsi="Book Antiqua" w:cs="Book Antiqua"/>
          <w:i/>
          <w:iCs/>
          <w:color w:val="000000"/>
        </w:rPr>
        <w:t>Pharmacol</w:t>
      </w:r>
      <w:proofErr w:type="spellEnd"/>
      <w:r w:rsidRPr="00D63BB6">
        <w:rPr>
          <w:rFonts w:ascii="Book Antiqua" w:eastAsia="Book Antiqua" w:hAnsi="Book Antiqua" w:cs="Book Antiqua"/>
          <w:color w:val="000000"/>
        </w:rPr>
        <w:t xml:space="preserve"> 2006; </w:t>
      </w:r>
      <w:r w:rsidRPr="00D63BB6">
        <w:rPr>
          <w:rFonts w:ascii="Book Antiqua" w:eastAsia="Book Antiqua" w:hAnsi="Book Antiqua" w:cs="Book Antiqua"/>
          <w:b/>
          <w:bCs/>
          <w:color w:val="000000"/>
        </w:rPr>
        <w:t>214</w:t>
      </w:r>
      <w:r w:rsidRPr="00D63BB6">
        <w:rPr>
          <w:rFonts w:ascii="Book Antiqua" w:eastAsia="Book Antiqua" w:hAnsi="Book Antiqua" w:cs="Book Antiqua"/>
          <w:color w:val="000000"/>
        </w:rPr>
        <w:t>: 30-34 [PMID: 16413591 DOI: 10.1016/j.taap.2005.11.015]</w:t>
      </w:r>
    </w:p>
    <w:p w14:paraId="2446B1E5"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27 </w:t>
      </w:r>
      <w:proofErr w:type="spellStart"/>
      <w:r w:rsidRPr="00D63BB6">
        <w:rPr>
          <w:rFonts w:ascii="Book Antiqua" w:eastAsia="Book Antiqua" w:hAnsi="Book Antiqua" w:cs="Book Antiqua"/>
          <w:b/>
          <w:bCs/>
          <w:color w:val="000000"/>
        </w:rPr>
        <w:t>Douillet</w:t>
      </w:r>
      <w:proofErr w:type="spellEnd"/>
      <w:r w:rsidRPr="00D63BB6">
        <w:rPr>
          <w:rFonts w:ascii="Book Antiqua" w:eastAsia="Book Antiqua" w:hAnsi="Book Antiqua" w:cs="Book Antiqua"/>
          <w:b/>
          <w:bCs/>
          <w:color w:val="000000"/>
        </w:rPr>
        <w:t xml:space="preserve"> C</w:t>
      </w:r>
      <w:r w:rsidRPr="00D63BB6">
        <w:rPr>
          <w:rFonts w:ascii="Book Antiqua" w:eastAsia="Book Antiqua" w:hAnsi="Book Antiqua" w:cs="Book Antiqua"/>
          <w:color w:val="000000"/>
        </w:rPr>
        <w:t xml:space="preserve">, Currier J, Saunders J, Bodnar WM, </w:t>
      </w:r>
      <w:proofErr w:type="spellStart"/>
      <w:r w:rsidRPr="00D63BB6">
        <w:rPr>
          <w:rFonts w:ascii="Book Antiqua" w:eastAsia="Book Antiqua" w:hAnsi="Book Antiqua" w:cs="Book Antiqua"/>
          <w:color w:val="000000"/>
        </w:rPr>
        <w:t>Matoušek</w:t>
      </w:r>
      <w:proofErr w:type="spellEnd"/>
      <w:r w:rsidRPr="00D63BB6">
        <w:rPr>
          <w:rFonts w:ascii="Book Antiqua" w:eastAsia="Book Antiqua" w:hAnsi="Book Antiqua" w:cs="Book Antiqua"/>
          <w:color w:val="000000"/>
        </w:rPr>
        <w:t xml:space="preserve"> T, </w:t>
      </w:r>
      <w:proofErr w:type="spellStart"/>
      <w:r w:rsidRPr="00D63BB6">
        <w:rPr>
          <w:rFonts w:ascii="Book Antiqua" w:eastAsia="Book Antiqua" w:hAnsi="Book Antiqua" w:cs="Book Antiqua"/>
          <w:color w:val="000000"/>
        </w:rPr>
        <w:t>Stýblo</w:t>
      </w:r>
      <w:proofErr w:type="spellEnd"/>
      <w:r w:rsidRPr="00D63BB6">
        <w:rPr>
          <w:rFonts w:ascii="Book Antiqua" w:eastAsia="Book Antiqua" w:hAnsi="Book Antiqua" w:cs="Book Antiqua"/>
          <w:color w:val="000000"/>
        </w:rPr>
        <w:t xml:space="preserve"> M. Methylated trivalent arsenicals are potent inhibitors of glucose stimulated insulin secretion by murine pancreatic islets. </w:t>
      </w:r>
      <w:proofErr w:type="spellStart"/>
      <w:r w:rsidRPr="00D63BB6">
        <w:rPr>
          <w:rFonts w:ascii="Book Antiqua" w:eastAsia="Book Antiqua" w:hAnsi="Book Antiqua" w:cs="Book Antiqua"/>
          <w:i/>
          <w:iCs/>
          <w:color w:val="000000"/>
        </w:rPr>
        <w:t>Toxicol</w:t>
      </w:r>
      <w:proofErr w:type="spellEnd"/>
      <w:r w:rsidRPr="00D63BB6">
        <w:rPr>
          <w:rFonts w:ascii="Book Antiqua" w:eastAsia="Book Antiqua" w:hAnsi="Book Antiqua" w:cs="Book Antiqua"/>
          <w:i/>
          <w:iCs/>
          <w:color w:val="000000"/>
        </w:rPr>
        <w:t xml:space="preserve"> Appl </w:t>
      </w:r>
      <w:proofErr w:type="spellStart"/>
      <w:r w:rsidRPr="00D63BB6">
        <w:rPr>
          <w:rFonts w:ascii="Book Antiqua" w:eastAsia="Book Antiqua" w:hAnsi="Book Antiqua" w:cs="Book Antiqua"/>
          <w:i/>
          <w:iCs/>
          <w:color w:val="000000"/>
        </w:rPr>
        <w:t>Pharmacol</w:t>
      </w:r>
      <w:proofErr w:type="spellEnd"/>
      <w:r w:rsidRPr="00D63BB6">
        <w:rPr>
          <w:rFonts w:ascii="Book Antiqua" w:eastAsia="Book Antiqua" w:hAnsi="Book Antiqua" w:cs="Book Antiqua"/>
          <w:color w:val="000000"/>
        </w:rPr>
        <w:t xml:space="preserve"> 2013; </w:t>
      </w:r>
      <w:r w:rsidRPr="00D63BB6">
        <w:rPr>
          <w:rFonts w:ascii="Book Antiqua" w:eastAsia="Book Antiqua" w:hAnsi="Book Antiqua" w:cs="Book Antiqua"/>
          <w:b/>
          <w:bCs/>
          <w:color w:val="000000"/>
        </w:rPr>
        <w:t>267</w:t>
      </w:r>
      <w:r w:rsidRPr="00D63BB6">
        <w:rPr>
          <w:rFonts w:ascii="Book Antiqua" w:eastAsia="Book Antiqua" w:hAnsi="Book Antiqua" w:cs="Book Antiqua"/>
          <w:color w:val="000000"/>
        </w:rPr>
        <w:t>: 11-15 [PMID: 23261974 DOI: 10.1016/j.taap.2012.12.007]</w:t>
      </w:r>
    </w:p>
    <w:p w14:paraId="47237290"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28 </w:t>
      </w:r>
      <w:r w:rsidRPr="00D63BB6">
        <w:rPr>
          <w:rFonts w:ascii="Book Antiqua" w:eastAsia="Book Antiqua" w:hAnsi="Book Antiqua" w:cs="Book Antiqua"/>
          <w:b/>
          <w:bCs/>
          <w:color w:val="000000"/>
        </w:rPr>
        <w:t>González-Casanova JE</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Pertuz</w:t>
      </w:r>
      <w:proofErr w:type="spellEnd"/>
      <w:r w:rsidRPr="00D63BB6">
        <w:rPr>
          <w:rFonts w:ascii="Book Antiqua" w:eastAsia="Book Antiqua" w:hAnsi="Book Antiqua" w:cs="Book Antiqua"/>
          <w:color w:val="000000"/>
        </w:rPr>
        <w:t xml:space="preserve">-Cruz SL, </w:t>
      </w:r>
      <w:proofErr w:type="spellStart"/>
      <w:r w:rsidRPr="00D63BB6">
        <w:rPr>
          <w:rFonts w:ascii="Book Antiqua" w:eastAsia="Book Antiqua" w:hAnsi="Book Antiqua" w:cs="Book Antiqua"/>
          <w:color w:val="000000"/>
        </w:rPr>
        <w:t>Caicedo</w:t>
      </w:r>
      <w:proofErr w:type="spellEnd"/>
      <w:r w:rsidRPr="00D63BB6">
        <w:rPr>
          <w:rFonts w:ascii="Book Antiqua" w:eastAsia="Book Antiqua" w:hAnsi="Book Antiqua" w:cs="Book Antiqua"/>
          <w:color w:val="000000"/>
        </w:rPr>
        <w:t xml:space="preserve">-Ortega NH, Rojas-Gomez DM. Adipogenesis Regulation and Endocrine Disruptors: Emerging Insights in Obesity. </w:t>
      </w:r>
      <w:r w:rsidRPr="00D63BB6">
        <w:rPr>
          <w:rFonts w:ascii="Book Antiqua" w:eastAsia="Book Antiqua" w:hAnsi="Book Antiqua" w:cs="Book Antiqua"/>
          <w:i/>
          <w:iCs/>
          <w:color w:val="000000"/>
        </w:rPr>
        <w:t>Biomed Res Int</w:t>
      </w:r>
      <w:r w:rsidRPr="00D63BB6">
        <w:rPr>
          <w:rFonts w:ascii="Book Antiqua" w:eastAsia="Book Antiqua" w:hAnsi="Book Antiqua" w:cs="Book Antiqua"/>
          <w:color w:val="000000"/>
        </w:rPr>
        <w:t xml:space="preserve"> 2020; </w:t>
      </w:r>
      <w:r w:rsidRPr="00D63BB6">
        <w:rPr>
          <w:rFonts w:ascii="Book Antiqua" w:eastAsia="Book Antiqua" w:hAnsi="Book Antiqua" w:cs="Book Antiqua"/>
          <w:b/>
          <w:bCs/>
          <w:color w:val="000000"/>
        </w:rPr>
        <w:t>2020</w:t>
      </w:r>
      <w:r w:rsidRPr="00D63BB6">
        <w:rPr>
          <w:rFonts w:ascii="Book Antiqua" w:eastAsia="Book Antiqua" w:hAnsi="Book Antiqua" w:cs="Book Antiqua"/>
          <w:color w:val="000000"/>
        </w:rPr>
        <w:t>: 7453786 [PMID: 32149131 DOI: 10.1155/2020/7453786]</w:t>
      </w:r>
    </w:p>
    <w:p w14:paraId="35EEC605"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29 </w:t>
      </w:r>
      <w:r w:rsidRPr="00D63BB6">
        <w:rPr>
          <w:rFonts w:ascii="Book Antiqua" w:eastAsia="Book Antiqua" w:hAnsi="Book Antiqua" w:cs="Book Antiqua"/>
          <w:b/>
          <w:bCs/>
          <w:color w:val="000000"/>
        </w:rPr>
        <w:t>Cho YJ</w:t>
      </w:r>
      <w:r w:rsidRPr="00D63BB6">
        <w:rPr>
          <w:rFonts w:ascii="Book Antiqua" w:eastAsia="Book Antiqua" w:hAnsi="Book Antiqua" w:cs="Book Antiqua"/>
          <w:color w:val="000000"/>
        </w:rPr>
        <w:t xml:space="preserve">, Yun JH, Kim SJ, Kwon HY. Nonpersistent endocrine disrupting chemicals and reproductive health of women. </w:t>
      </w:r>
      <w:proofErr w:type="spellStart"/>
      <w:r w:rsidRPr="00D63BB6">
        <w:rPr>
          <w:rFonts w:ascii="Book Antiqua" w:eastAsia="Book Antiqua" w:hAnsi="Book Antiqua" w:cs="Book Antiqua"/>
          <w:i/>
          <w:iCs/>
          <w:color w:val="000000"/>
        </w:rPr>
        <w:t>Obstet</w:t>
      </w:r>
      <w:proofErr w:type="spellEnd"/>
      <w:r w:rsidRPr="00D63BB6">
        <w:rPr>
          <w:rFonts w:ascii="Book Antiqua" w:eastAsia="Book Antiqua" w:hAnsi="Book Antiqua" w:cs="Book Antiqua"/>
          <w:i/>
          <w:iCs/>
          <w:color w:val="000000"/>
        </w:rPr>
        <w:t xml:space="preserve"> </w:t>
      </w:r>
      <w:proofErr w:type="spellStart"/>
      <w:r w:rsidRPr="00D63BB6">
        <w:rPr>
          <w:rFonts w:ascii="Book Antiqua" w:eastAsia="Book Antiqua" w:hAnsi="Book Antiqua" w:cs="Book Antiqua"/>
          <w:i/>
          <w:iCs/>
          <w:color w:val="000000"/>
        </w:rPr>
        <w:t>Gynecol</w:t>
      </w:r>
      <w:proofErr w:type="spellEnd"/>
      <w:r w:rsidRPr="00D63BB6">
        <w:rPr>
          <w:rFonts w:ascii="Book Antiqua" w:eastAsia="Book Antiqua" w:hAnsi="Book Antiqua" w:cs="Book Antiqua"/>
          <w:i/>
          <w:iCs/>
          <w:color w:val="000000"/>
        </w:rPr>
        <w:t xml:space="preserve"> Sci</w:t>
      </w:r>
      <w:r w:rsidRPr="00D63BB6">
        <w:rPr>
          <w:rFonts w:ascii="Book Antiqua" w:eastAsia="Book Antiqua" w:hAnsi="Book Antiqua" w:cs="Book Antiqua"/>
          <w:color w:val="000000"/>
        </w:rPr>
        <w:t xml:space="preserve"> 2020; </w:t>
      </w:r>
      <w:r w:rsidRPr="00D63BB6">
        <w:rPr>
          <w:rFonts w:ascii="Book Antiqua" w:eastAsia="Book Antiqua" w:hAnsi="Book Antiqua" w:cs="Book Antiqua"/>
          <w:b/>
          <w:bCs/>
          <w:color w:val="000000"/>
        </w:rPr>
        <w:t>63</w:t>
      </w:r>
      <w:r w:rsidRPr="00D63BB6">
        <w:rPr>
          <w:rFonts w:ascii="Book Antiqua" w:eastAsia="Book Antiqua" w:hAnsi="Book Antiqua" w:cs="Book Antiqua"/>
          <w:color w:val="000000"/>
        </w:rPr>
        <w:t>: 1-12 [PMID: 31970122 DOI: 10.5468/ogs.2020.63.1.1]</w:t>
      </w:r>
    </w:p>
    <w:p w14:paraId="242F8124"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30 </w:t>
      </w:r>
      <w:proofErr w:type="spellStart"/>
      <w:r w:rsidRPr="0093074B">
        <w:rPr>
          <w:rFonts w:ascii="Book Antiqua" w:eastAsia="Book Antiqua" w:hAnsi="Book Antiqua" w:cs="Book Antiqua"/>
          <w:b/>
          <w:color w:val="000000"/>
        </w:rPr>
        <w:t>Reportlinker</w:t>
      </w:r>
      <w:proofErr w:type="spellEnd"/>
      <w:r w:rsidRPr="00D63BB6">
        <w:rPr>
          <w:rFonts w:ascii="Book Antiqua" w:eastAsia="Book Antiqua" w:hAnsi="Book Antiqua" w:cs="Book Antiqua"/>
          <w:color w:val="000000"/>
        </w:rPr>
        <w:t>. Bisphenol-A–A Global Market Overview. [cited 22 June 2022]. Available from: https://www.reportlinker.com/p03670134/Bisphenol-A-A-Global-Market-Overview.html</w:t>
      </w:r>
    </w:p>
    <w:p w14:paraId="4D79F4F4"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lastRenderedPageBreak/>
        <w:t xml:space="preserve">31 </w:t>
      </w:r>
      <w:r w:rsidRPr="00D63BB6">
        <w:rPr>
          <w:rFonts w:ascii="Book Antiqua" w:eastAsia="Book Antiqua" w:hAnsi="Book Antiqua" w:cs="Book Antiqua"/>
          <w:b/>
          <w:bCs/>
          <w:color w:val="000000"/>
        </w:rPr>
        <w:t>Staples C</w:t>
      </w:r>
      <w:r w:rsidRPr="00D63BB6">
        <w:rPr>
          <w:rFonts w:ascii="Book Antiqua" w:eastAsia="Book Antiqua" w:hAnsi="Book Antiqua" w:cs="Book Antiqua"/>
          <w:color w:val="000000"/>
        </w:rPr>
        <w:t xml:space="preserve">, van der </w:t>
      </w:r>
      <w:proofErr w:type="spellStart"/>
      <w:r w:rsidRPr="00D63BB6">
        <w:rPr>
          <w:rFonts w:ascii="Book Antiqua" w:eastAsia="Book Antiqua" w:hAnsi="Book Antiqua" w:cs="Book Antiqua"/>
          <w:color w:val="000000"/>
        </w:rPr>
        <w:t>Hoeven</w:t>
      </w:r>
      <w:proofErr w:type="spellEnd"/>
      <w:r w:rsidRPr="00D63BB6">
        <w:rPr>
          <w:rFonts w:ascii="Book Antiqua" w:eastAsia="Book Antiqua" w:hAnsi="Book Antiqua" w:cs="Book Antiqua"/>
          <w:color w:val="000000"/>
        </w:rPr>
        <w:t xml:space="preserve"> N, Clark K, </w:t>
      </w:r>
      <w:proofErr w:type="spellStart"/>
      <w:r w:rsidRPr="00D63BB6">
        <w:rPr>
          <w:rFonts w:ascii="Book Antiqua" w:eastAsia="Book Antiqua" w:hAnsi="Book Antiqua" w:cs="Book Antiqua"/>
          <w:color w:val="000000"/>
        </w:rPr>
        <w:t>Mihaich</w:t>
      </w:r>
      <w:proofErr w:type="spellEnd"/>
      <w:r w:rsidRPr="00D63BB6">
        <w:rPr>
          <w:rFonts w:ascii="Book Antiqua" w:eastAsia="Book Antiqua" w:hAnsi="Book Antiqua" w:cs="Book Antiqua"/>
          <w:color w:val="000000"/>
        </w:rPr>
        <w:t xml:space="preserve"> E, </w:t>
      </w:r>
      <w:proofErr w:type="spellStart"/>
      <w:r w:rsidRPr="00D63BB6">
        <w:rPr>
          <w:rFonts w:ascii="Book Antiqua" w:eastAsia="Book Antiqua" w:hAnsi="Book Antiqua" w:cs="Book Antiqua"/>
          <w:color w:val="000000"/>
        </w:rPr>
        <w:t>Woelz</w:t>
      </w:r>
      <w:proofErr w:type="spellEnd"/>
      <w:r w:rsidRPr="00D63BB6">
        <w:rPr>
          <w:rFonts w:ascii="Book Antiqua" w:eastAsia="Book Antiqua" w:hAnsi="Book Antiqua" w:cs="Book Antiqua"/>
          <w:color w:val="000000"/>
        </w:rPr>
        <w:t xml:space="preserve"> J, </w:t>
      </w:r>
      <w:proofErr w:type="spellStart"/>
      <w:r w:rsidRPr="00D63BB6">
        <w:rPr>
          <w:rFonts w:ascii="Book Antiqua" w:eastAsia="Book Antiqua" w:hAnsi="Book Antiqua" w:cs="Book Antiqua"/>
          <w:color w:val="000000"/>
        </w:rPr>
        <w:t>Hentges</w:t>
      </w:r>
      <w:proofErr w:type="spellEnd"/>
      <w:r w:rsidRPr="00D63BB6">
        <w:rPr>
          <w:rFonts w:ascii="Book Antiqua" w:eastAsia="Book Antiqua" w:hAnsi="Book Antiqua" w:cs="Book Antiqua"/>
          <w:color w:val="000000"/>
        </w:rPr>
        <w:t xml:space="preserve"> S. Distributions of concentrations of bisphenol A in North American and European surface waters and sediments determined from 19 years of monitoring data. </w:t>
      </w:r>
      <w:r w:rsidRPr="00D63BB6">
        <w:rPr>
          <w:rFonts w:ascii="Book Antiqua" w:eastAsia="Book Antiqua" w:hAnsi="Book Antiqua" w:cs="Book Antiqua"/>
          <w:i/>
          <w:iCs/>
          <w:color w:val="000000"/>
        </w:rPr>
        <w:t>Chemosphere</w:t>
      </w:r>
      <w:r w:rsidRPr="00D63BB6">
        <w:rPr>
          <w:rFonts w:ascii="Book Antiqua" w:eastAsia="Book Antiqua" w:hAnsi="Book Antiqua" w:cs="Book Antiqua"/>
          <w:color w:val="000000"/>
        </w:rPr>
        <w:t xml:space="preserve"> 2018; </w:t>
      </w:r>
      <w:r w:rsidRPr="00D63BB6">
        <w:rPr>
          <w:rFonts w:ascii="Book Antiqua" w:eastAsia="Book Antiqua" w:hAnsi="Book Antiqua" w:cs="Book Antiqua"/>
          <w:b/>
          <w:bCs/>
          <w:color w:val="000000"/>
        </w:rPr>
        <w:t>201</w:t>
      </w:r>
      <w:r w:rsidRPr="00D63BB6">
        <w:rPr>
          <w:rFonts w:ascii="Book Antiqua" w:eastAsia="Book Antiqua" w:hAnsi="Book Antiqua" w:cs="Book Antiqua"/>
          <w:color w:val="000000"/>
        </w:rPr>
        <w:t>: 448-458 [PMID: 29529572 DOI: 10.1016/j.chemosphere.2018.02.175]</w:t>
      </w:r>
    </w:p>
    <w:p w14:paraId="5AB71B4B"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32 </w:t>
      </w:r>
      <w:r w:rsidRPr="00D63BB6">
        <w:rPr>
          <w:rFonts w:ascii="Book Antiqua" w:eastAsia="Book Antiqua" w:hAnsi="Book Antiqua" w:cs="Book Antiqua"/>
          <w:b/>
          <w:bCs/>
          <w:color w:val="000000"/>
        </w:rPr>
        <w:t>Kang JH</w:t>
      </w:r>
      <w:r w:rsidRPr="00D63BB6">
        <w:rPr>
          <w:rFonts w:ascii="Book Antiqua" w:eastAsia="Book Antiqua" w:hAnsi="Book Antiqua" w:cs="Book Antiqua"/>
          <w:color w:val="000000"/>
        </w:rPr>
        <w:t xml:space="preserve">, Kondo F, Katayama Y. Human exposure to bisphenol A. </w:t>
      </w:r>
      <w:r w:rsidRPr="00D63BB6">
        <w:rPr>
          <w:rFonts w:ascii="Book Antiqua" w:eastAsia="Book Antiqua" w:hAnsi="Book Antiqua" w:cs="Book Antiqua"/>
          <w:i/>
          <w:iCs/>
          <w:color w:val="000000"/>
        </w:rPr>
        <w:t>Toxicology</w:t>
      </w:r>
      <w:r w:rsidRPr="00D63BB6">
        <w:rPr>
          <w:rFonts w:ascii="Book Antiqua" w:eastAsia="Book Antiqua" w:hAnsi="Book Antiqua" w:cs="Book Antiqua"/>
          <w:color w:val="000000"/>
        </w:rPr>
        <w:t xml:space="preserve"> 2006; </w:t>
      </w:r>
      <w:r w:rsidRPr="00D63BB6">
        <w:rPr>
          <w:rFonts w:ascii="Book Antiqua" w:eastAsia="Book Antiqua" w:hAnsi="Book Antiqua" w:cs="Book Antiqua"/>
          <w:b/>
          <w:bCs/>
          <w:color w:val="000000"/>
        </w:rPr>
        <w:t>226</w:t>
      </w:r>
      <w:r w:rsidRPr="00D63BB6">
        <w:rPr>
          <w:rFonts w:ascii="Book Antiqua" w:eastAsia="Book Antiqua" w:hAnsi="Book Antiqua" w:cs="Book Antiqua"/>
          <w:color w:val="000000"/>
        </w:rPr>
        <w:t>: 79-89 [PMID: 16860916 DOI: 10.1016/j.tox.2006.06.009]</w:t>
      </w:r>
    </w:p>
    <w:p w14:paraId="3D9EE03E"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33 </w:t>
      </w:r>
      <w:r w:rsidRPr="00D63BB6">
        <w:rPr>
          <w:rFonts w:ascii="Book Antiqua" w:eastAsia="Book Antiqua" w:hAnsi="Book Antiqua" w:cs="Book Antiqua"/>
          <w:b/>
          <w:bCs/>
          <w:color w:val="000000"/>
        </w:rPr>
        <w:t>Corrales J</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Kristofco</w:t>
      </w:r>
      <w:proofErr w:type="spellEnd"/>
      <w:r w:rsidRPr="00D63BB6">
        <w:rPr>
          <w:rFonts w:ascii="Book Antiqua" w:eastAsia="Book Antiqua" w:hAnsi="Book Antiqua" w:cs="Book Antiqua"/>
          <w:color w:val="000000"/>
        </w:rPr>
        <w:t xml:space="preserve"> LA, Steele WB, Yates BS, Breed CS, Williams ES, Brooks BW. Global Assessment of Bisphenol A in the Environment: Review and Analysis of Its Occurrence and Bioaccumulation. </w:t>
      </w:r>
      <w:r w:rsidRPr="00D63BB6">
        <w:rPr>
          <w:rFonts w:ascii="Book Antiqua" w:eastAsia="Book Antiqua" w:hAnsi="Book Antiqua" w:cs="Book Antiqua"/>
          <w:i/>
          <w:iCs/>
          <w:color w:val="000000"/>
        </w:rPr>
        <w:t>Dose Response</w:t>
      </w:r>
      <w:r w:rsidRPr="00D63BB6">
        <w:rPr>
          <w:rFonts w:ascii="Book Antiqua" w:eastAsia="Book Antiqua" w:hAnsi="Book Antiqua" w:cs="Book Antiqua"/>
          <w:color w:val="000000"/>
        </w:rPr>
        <w:t xml:space="preserve"> 2015; </w:t>
      </w:r>
      <w:r w:rsidRPr="00D63BB6">
        <w:rPr>
          <w:rFonts w:ascii="Book Antiqua" w:eastAsia="Book Antiqua" w:hAnsi="Book Antiqua" w:cs="Book Antiqua"/>
          <w:b/>
          <w:bCs/>
          <w:color w:val="000000"/>
        </w:rPr>
        <w:t>13</w:t>
      </w:r>
      <w:r w:rsidRPr="00D63BB6">
        <w:rPr>
          <w:rFonts w:ascii="Book Antiqua" w:eastAsia="Book Antiqua" w:hAnsi="Book Antiqua" w:cs="Book Antiqua"/>
          <w:color w:val="000000"/>
        </w:rPr>
        <w:t>: 1559325815598308 [PMID: 26674671 DOI: 10.1177/1559325815598308]</w:t>
      </w:r>
    </w:p>
    <w:p w14:paraId="130D75C1"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34 </w:t>
      </w:r>
      <w:r w:rsidRPr="00D63BB6">
        <w:rPr>
          <w:rFonts w:ascii="Book Antiqua" w:eastAsia="Book Antiqua" w:hAnsi="Book Antiqua" w:cs="Book Antiqua"/>
          <w:b/>
          <w:bCs/>
          <w:color w:val="000000"/>
        </w:rPr>
        <w:t>Hines CJ</w:t>
      </w:r>
      <w:r w:rsidRPr="00D63BB6">
        <w:rPr>
          <w:rFonts w:ascii="Book Antiqua" w:eastAsia="Book Antiqua" w:hAnsi="Book Antiqua" w:cs="Book Antiqua"/>
          <w:color w:val="000000"/>
        </w:rPr>
        <w:t xml:space="preserve">, Jackson MV, Christianson AL, Clark JC, Arnold JE, Pretty JR, </w:t>
      </w:r>
      <w:proofErr w:type="spellStart"/>
      <w:r w:rsidRPr="00D63BB6">
        <w:rPr>
          <w:rFonts w:ascii="Book Antiqua" w:eastAsia="Book Antiqua" w:hAnsi="Book Antiqua" w:cs="Book Antiqua"/>
          <w:color w:val="000000"/>
        </w:rPr>
        <w:t>Deddens</w:t>
      </w:r>
      <w:proofErr w:type="spellEnd"/>
      <w:r w:rsidRPr="00D63BB6">
        <w:rPr>
          <w:rFonts w:ascii="Book Antiqua" w:eastAsia="Book Antiqua" w:hAnsi="Book Antiqua" w:cs="Book Antiqua"/>
          <w:color w:val="000000"/>
        </w:rPr>
        <w:t xml:space="preserve"> JA. Air, hand wipe, and surface wipe sampling for Bisphenol A (BPA) among workers in industries that manufacture and use BPA in the United States. </w:t>
      </w:r>
      <w:r w:rsidRPr="00D63BB6">
        <w:rPr>
          <w:rFonts w:ascii="Book Antiqua" w:eastAsia="Book Antiqua" w:hAnsi="Book Antiqua" w:cs="Book Antiqua"/>
          <w:i/>
          <w:iCs/>
          <w:color w:val="000000"/>
        </w:rPr>
        <w:t xml:space="preserve">J </w:t>
      </w:r>
      <w:proofErr w:type="spellStart"/>
      <w:r w:rsidRPr="00D63BB6">
        <w:rPr>
          <w:rFonts w:ascii="Book Antiqua" w:eastAsia="Book Antiqua" w:hAnsi="Book Antiqua" w:cs="Book Antiqua"/>
          <w:i/>
          <w:iCs/>
          <w:color w:val="000000"/>
        </w:rPr>
        <w:t>Occup</w:t>
      </w:r>
      <w:proofErr w:type="spellEnd"/>
      <w:r w:rsidRPr="00D63BB6">
        <w:rPr>
          <w:rFonts w:ascii="Book Antiqua" w:eastAsia="Book Antiqua" w:hAnsi="Book Antiqua" w:cs="Book Antiqua"/>
          <w:i/>
          <w:iCs/>
          <w:color w:val="000000"/>
        </w:rPr>
        <w:t xml:space="preserve"> Environ </w:t>
      </w:r>
      <w:proofErr w:type="spellStart"/>
      <w:r w:rsidRPr="00D63BB6">
        <w:rPr>
          <w:rFonts w:ascii="Book Antiqua" w:eastAsia="Book Antiqua" w:hAnsi="Book Antiqua" w:cs="Book Antiqua"/>
          <w:i/>
          <w:iCs/>
          <w:color w:val="000000"/>
        </w:rPr>
        <w:t>Hyg</w:t>
      </w:r>
      <w:proofErr w:type="spellEnd"/>
      <w:r w:rsidRPr="00D63BB6">
        <w:rPr>
          <w:rFonts w:ascii="Book Antiqua" w:eastAsia="Book Antiqua" w:hAnsi="Book Antiqua" w:cs="Book Antiqua"/>
          <w:color w:val="000000"/>
        </w:rPr>
        <w:t xml:space="preserve"> 2017; </w:t>
      </w:r>
      <w:r w:rsidRPr="00D63BB6">
        <w:rPr>
          <w:rFonts w:ascii="Book Antiqua" w:eastAsia="Book Antiqua" w:hAnsi="Book Antiqua" w:cs="Book Antiqua"/>
          <w:b/>
          <w:bCs/>
          <w:color w:val="000000"/>
        </w:rPr>
        <w:t>14</w:t>
      </w:r>
      <w:r w:rsidRPr="00D63BB6">
        <w:rPr>
          <w:rFonts w:ascii="Book Antiqua" w:eastAsia="Book Antiqua" w:hAnsi="Book Antiqua" w:cs="Book Antiqua"/>
          <w:color w:val="000000"/>
        </w:rPr>
        <w:t>: 882-897 [PMID: 28650732 DOI: 10.1080/15459624.2017.1339164]</w:t>
      </w:r>
    </w:p>
    <w:p w14:paraId="066B2EAE"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35 </w:t>
      </w:r>
      <w:r w:rsidRPr="00D63BB6">
        <w:rPr>
          <w:rFonts w:ascii="Book Antiqua" w:eastAsia="Book Antiqua" w:hAnsi="Book Antiqua" w:cs="Book Antiqua"/>
          <w:b/>
          <w:bCs/>
          <w:color w:val="000000"/>
        </w:rPr>
        <w:t>Chakraborty P</w:t>
      </w:r>
      <w:r w:rsidRPr="00D63BB6">
        <w:rPr>
          <w:rFonts w:ascii="Book Antiqua" w:eastAsia="Book Antiqua" w:hAnsi="Book Antiqua" w:cs="Book Antiqua"/>
          <w:color w:val="000000"/>
        </w:rPr>
        <w:t xml:space="preserve">, Sampath S, Mukhopadhyay M, Selvaraj S, Bharat GK, </w:t>
      </w:r>
      <w:proofErr w:type="spellStart"/>
      <w:r w:rsidRPr="00D63BB6">
        <w:rPr>
          <w:rFonts w:ascii="Book Antiqua" w:eastAsia="Book Antiqua" w:hAnsi="Book Antiqua" w:cs="Book Antiqua"/>
          <w:color w:val="000000"/>
        </w:rPr>
        <w:t>Nizzetto</w:t>
      </w:r>
      <w:proofErr w:type="spellEnd"/>
      <w:r w:rsidRPr="00D63BB6">
        <w:rPr>
          <w:rFonts w:ascii="Book Antiqua" w:eastAsia="Book Antiqua" w:hAnsi="Book Antiqua" w:cs="Book Antiqua"/>
          <w:color w:val="000000"/>
        </w:rPr>
        <w:t xml:space="preserve"> L. Baseline investigation on plasticizers, bisphenol A, polycyclic aromatic hydrocarbons and heavy metals in the surface soil of the informal electronic waste recycling workshops and nearby open dumpsites in Indian metropolitan cities. </w:t>
      </w:r>
      <w:r w:rsidRPr="00D63BB6">
        <w:rPr>
          <w:rFonts w:ascii="Book Antiqua" w:eastAsia="Book Antiqua" w:hAnsi="Book Antiqua" w:cs="Book Antiqua"/>
          <w:i/>
          <w:iCs/>
          <w:color w:val="000000"/>
        </w:rPr>
        <w:t xml:space="preserve">Environ </w:t>
      </w:r>
      <w:proofErr w:type="spellStart"/>
      <w:r w:rsidRPr="00D63BB6">
        <w:rPr>
          <w:rFonts w:ascii="Book Antiqua" w:eastAsia="Book Antiqua" w:hAnsi="Book Antiqua" w:cs="Book Antiqua"/>
          <w:i/>
          <w:iCs/>
          <w:color w:val="000000"/>
        </w:rPr>
        <w:t>Pollut</w:t>
      </w:r>
      <w:proofErr w:type="spellEnd"/>
      <w:r w:rsidRPr="00D63BB6">
        <w:rPr>
          <w:rFonts w:ascii="Book Antiqua" w:eastAsia="Book Antiqua" w:hAnsi="Book Antiqua" w:cs="Book Antiqua"/>
          <w:color w:val="000000"/>
        </w:rPr>
        <w:t xml:space="preserve"> 2019; </w:t>
      </w:r>
      <w:r w:rsidRPr="00D63BB6">
        <w:rPr>
          <w:rFonts w:ascii="Book Antiqua" w:eastAsia="Book Antiqua" w:hAnsi="Book Antiqua" w:cs="Book Antiqua"/>
          <w:b/>
          <w:bCs/>
          <w:color w:val="000000"/>
        </w:rPr>
        <w:t>248</w:t>
      </w:r>
      <w:r w:rsidRPr="00D63BB6">
        <w:rPr>
          <w:rFonts w:ascii="Book Antiqua" w:eastAsia="Book Antiqua" w:hAnsi="Book Antiqua" w:cs="Book Antiqua"/>
          <w:color w:val="000000"/>
        </w:rPr>
        <w:t>: 1036-1045 [PMID: 31091636 DOI: 10.1016/j.envpol.2018.11.010]</w:t>
      </w:r>
    </w:p>
    <w:p w14:paraId="58EA7A36"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36 </w:t>
      </w:r>
      <w:proofErr w:type="spellStart"/>
      <w:r w:rsidRPr="00D63BB6">
        <w:rPr>
          <w:rFonts w:ascii="Book Antiqua" w:eastAsia="Book Antiqua" w:hAnsi="Book Antiqua" w:cs="Book Antiqua"/>
          <w:b/>
          <w:bCs/>
          <w:color w:val="000000"/>
        </w:rPr>
        <w:t>Santhi</w:t>
      </w:r>
      <w:proofErr w:type="spellEnd"/>
      <w:r w:rsidRPr="00D63BB6">
        <w:rPr>
          <w:rFonts w:ascii="Book Antiqua" w:eastAsia="Book Antiqua" w:hAnsi="Book Antiqua" w:cs="Book Antiqua"/>
          <w:b/>
          <w:bCs/>
          <w:color w:val="000000"/>
        </w:rPr>
        <w:t xml:space="preserve"> VA</w:t>
      </w:r>
      <w:r w:rsidRPr="00D63BB6">
        <w:rPr>
          <w:rFonts w:ascii="Book Antiqua" w:eastAsia="Book Antiqua" w:hAnsi="Book Antiqua" w:cs="Book Antiqua"/>
          <w:color w:val="000000"/>
        </w:rPr>
        <w:t xml:space="preserve">, Sakai N, Ahmad ED, Mustafa AM. Occurrence of bisphenol A in surface water, drinking water and plasma from Malaysia with exposure assessment from consumption of drinking water. </w:t>
      </w:r>
      <w:r w:rsidRPr="00D63BB6">
        <w:rPr>
          <w:rFonts w:ascii="Book Antiqua" w:eastAsia="Book Antiqua" w:hAnsi="Book Antiqua" w:cs="Book Antiqua"/>
          <w:i/>
          <w:iCs/>
          <w:color w:val="000000"/>
        </w:rPr>
        <w:t>Sci Total Environ</w:t>
      </w:r>
      <w:r w:rsidRPr="00D63BB6">
        <w:rPr>
          <w:rFonts w:ascii="Book Antiqua" w:eastAsia="Book Antiqua" w:hAnsi="Book Antiqua" w:cs="Book Antiqua"/>
          <w:color w:val="000000"/>
        </w:rPr>
        <w:t xml:space="preserve"> 2012; </w:t>
      </w:r>
      <w:r w:rsidRPr="00D63BB6">
        <w:rPr>
          <w:rFonts w:ascii="Book Antiqua" w:eastAsia="Book Antiqua" w:hAnsi="Book Antiqua" w:cs="Book Antiqua"/>
          <w:b/>
          <w:bCs/>
          <w:color w:val="000000"/>
        </w:rPr>
        <w:t>427-428</w:t>
      </w:r>
      <w:r w:rsidRPr="00D63BB6">
        <w:rPr>
          <w:rFonts w:ascii="Book Antiqua" w:eastAsia="Book Antiqua" w:hAnsi="Book Antiqua" w:cs="Book Antiqua"/>
          <w:color w:val="000000"/>
        </w:rPr>
        <w:t>: 332-338 [PMID: 22578698 DOI: 10.1016/j.scitotenv.2012.04.041]</w:t>
      </w:r>
    </w:p>
    <w:p w14:paraId="365F61E1"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37 </w:t>
      </w:r>
      <w:r w:rsidRPr="00D63BB6">
        <w:rPr>
          <w:rFonts w:ascii="Book Antiqua" w:eastAsia="Book Antiqua" w:hAnsi="Book Antiqua" w:cs="Book Antiqua"/>
          <w:b/>
          <w:bCs/>
          <w:color w:val="000000"/>
        </w:rPr>
        <w:t>Vandenberg LN</w:t>
      </w:r>
      <w:r w:rsidRPr="00D63BB6">
        <w:rPr>
          <w:rFonts w:ascii="Book Antiqua" w:eastAsia="Book Antiqua" w:hAnsi="Book Antiqua" w:cs="Book Antiqua"/>
          <w:color w:val="000000"/>
        </w:rPr>
        <w:t xml:space="preserve">, Hauser R, Marcus M, Olea N, </w:t>
      </w:r>
      <w:proofErr w:type="spellStart"/>
      <w:r w:rsidRPr="00D63BB6">
        <w:rPr>
          <w:rFonts w:ascii="Book Antiqua" w:eastAsia="Book Antiqua" w:hAnsi="Book Antiqua" w:cs="Book Antiqua"/>
          <w:color w:val="000000"/>
        </w:rPr>
        <w:t>Welshons</w:t>
      </w:r>
      <w:proofErr w:type="spellEnd"/>
      <w:r w:rsidRPr="00D63BB6">
        <w:rPr>
          <w:rFonts w:ascii="Book Antiqua" w:eastAsia="Book Antiqua" w:hAnsi="Book Antiqua" w:cs="Book Antiqua"/>
          <w:color w:val="000000"/>
        </w:rPr>
        <w:t xml:space="preserve"> WV. Human exposure to bisphenol A (BPA). </w:t>
      </w:r>
      <w:proofErr w:type="spellStart"/>
      <w:r w:rsidRPr="00D63BB6">
        <w:rPr>
          <w:rFonts w:ascii="Book Antiqua" w:eastAsia="Book Antiqua" w:hAnsi="Book Antiqua" w:cs="Book Antiqua"/>
          <w:i/>
          <w:iCs/>
          <w:color w:val="000000"/>
        </w:rPr>
        <w:t>Reprod</w:t>
      </w:r>
      <w:proofErr w:type="spellEnd"/>
      <w:r w:rsidRPr="00D63BB6">
        <w:rPr>
          <w:rFonts w:ascii="Book Antiqua" w:eastAsia="Book Antiqua" w:hAnsi="Book Antiqua" w:cs="Book Antiqua"/>
          <w:i/>
          <w:iCs/>
          <w:color w:val="000000"/>
        </w:rPr>
        <w:t xml:space="preserve"> </w:t>
      </w:r>
      <w:proofErr w:type="spellStart"/>
      <w:r w:rsidRPr="00D63BB6">
        <w:rPr>
          <w:rFonts w:ascii="Book Antiqua" w:eastAsia="Book Antiqua" w:hAnsi="Book Antiqua" w:cs="Book Antiqua"/>
          <w:i/>
          <w:iCs/>
          <w:color w:val="000000"/>
        </w:rPr>
        <w:t>Toxicol</w:t>
      </w:r>
      <w:proofErr w:type="spellEnd"/>
      <w:r w:rsidRPr="00D63BB6">
        <w:rPr>
          <w:rFonts w:ascii="Book Antiqua" w:eastAsia="Book Antiqua" w:hAnsi="Book Antiqua" w:cs="Book Antiqua"/>
          <w:color w:val="000000"/>
        </w:rPr>
        <w:t xml:space="preserve"> 2007; </w:t>
      </w:r>
      <w:r w:rsidRPr="00D63BB6">
        <w:rPr>
          <w:rFonts w:ascii="Book Antiqua" w:eastAsia="Book Antiqua" w:hAnsi="Book Antiqua" w:cs="Book Antiqua"/>
          <w:b/>
          <w:bCs/>
          <w:color w:val="000000"/>
        </w:rPr>
        <w:t>24</w:t>
      </w:r>
      <w:r w:rsidRPr="00D63BB6">
        <w:rPr>
          <w:rFonts w:ascii="Book Antiqua" w:eastAsia="Book Antiqua" w:hAnsi="Book Antiqua" w:cs="Book Antiqua"/>
          <w:color w:val="000000"/>
        </w:rPr>
        <w:t>: 139-177 [PMID: 17825522 DOI: 10.1016/j.reprotox.2007.07.010]</w:t>
      </w:r>
    </w:p>
    <w:p w14:paraId="043ABCAC"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38 </w:t>
      </w:r>
      <w:proofErr w:type="spellStart"/>
      <w:r w:rsidRPr="00D63BB6">
        <w:rPr>
          <w:rFonts w:ascii="Book Antiqua" w:eastAsia="Book Antiqua" w:hAnsi="Book Antiqua" w:cs="Book Antiqua"/>
          <w:b/>
          <w:bCs/>
          <w:color w:val="000000"/>
        </w:rPr>
        <w:t>Canesi</w:t>
      </w:r>
      <w:proofErr w:type="spellEnd"/>
      <w:r w:rsidRPr="00D63BB6">
        <w:rPr>
          <w:rFonts w:ascii="Book Antiqua" w:eastAsia="Book Antiqua" w:hAnsi="Book Antiqua" w:cs="Book Antiqua"/>
          <w:b/>
          <w:bCs/>
          <w:color w:val="000000"/>
        </w:rPr>
        <w:t xml:space="preserve"> L</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Fabbri</w:t>
      </w:r>
      <w:proofErr w:type="spellEnd"/>
      <w:r w:rsidRPr="00D63BB6">
        <w:rPr>
          <w:rFonts w:ascii="Book Antiqua" w:eastAsia="Book Antiqua" w:hAnsi="Book Antiqua" w:cs="Book Antiqua"/>
          <w:color w:val="000000"/>
        </w:rPr>
        <w:t xml:space="preserve"> E. Environmental Effects of BPA: Focus on Aquatic Species. </w:t>
      </w:r>
      <w:r w:rsidRPr="00D63BB6">
        <w:rPr>
          <w:rFonts w:ascii="Book Antiqua" w:eastAsia="Book Antiqua" w:hAnsi="Book Antiqua" w:cs="Book Antiqua"/>
          <w:i/>
          <w:iCs/>
          <w:color w:val="000000"/>
        </w:rPr>
        <w:t>Dose Response</w:t>
      </w:r>
      <w:r w:rsidRPr="00D63BB6">
        <w:rPr>
          <w:rFonts w:ascii="Book Antiqua" w:eastAsia="Book Antiqua" w:hAnsi="Book Antiqua" w:cs="Book Antiqua"/>
          <w:color w:val="000000"/>
        </w:rPr>
        <w:t xml:space="preserve"> 2015; </w:t>
      </w:r>
      <w:r w:rsidRPr="00D63BB6">
        <w:rPr>
          <w:rFonts w:ascii="Book Antiqua" w:eastAsia="Book Antiqua" w:hAnsi="Book Antiqua" w:cs="Book Antiqua"/>
          <w:b/>
          <w:bCs/>
          <w:color w:val="000000"/>
        </w:rPr>
        <w:t>13</w:t>
      </w:r>
      <w:r w:rsidRPr="00D63BB6">
        <w:rPr>
          <w:rFonts w:ascii="Book Antiqua" w:eastAsia="Book Antiqua" w:hAnsi="Book Antiqua" w:cs="Book Antiqua"/>
          <w:color w:val="000000"/>
        </w:rPr>
        <w:t>: 1559325815598304 [PMID: 26674307 DOI: 10.1177/1559325815598304]</w:t>
      </w:r>
    </w:p>
    <w:p w14:paraId="5C64D458"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lastRenderedPageBreak/>
        <w:t xml:space="preserve">39 </w:t>
      </w:r>
      <w:r w:rsidRPr="00D63BB6">
        <w:rPr>
          <w:rFonts w:ascii="Book Antiqua" w:eastAsia="Book Antiqua" w:hAnsi="Book Antiqua" w:cs="Book Antiqua"/>
          <w:b/>
          <w:bCs/>
          <w:color w:val="000000"/>
        </w:rPr>
        <w:t>Li D</w:t>
      </w:r>
      <w:r w:rsidRPr="00D63BB6">
        <w:rPr>
          <w:rFonts w:ascii="Book Antiqua" w:eastAsia="Book Antiqua" w:hAnsi="Book Antiqua" w:cs="Book Antiqua"/>
          <w:color w:val="000000"/>
        </w:rPr>
        <w:t xml:space="preserve">, Suh S. Health risks of chemicals in consumer products: A review. </w:t>
      </w:r>
      <w:r w:rsidRPr="00D63BB6">
        <w:rPr>
          <w:rFonts w:ascii="Book Antiqua" w:eastAsia="Book Antiqua" w:hAnsi="Book Antiqua" w:cs="Book Antiqua"/>
          <w:i/>
          <w:iCs/>
          <w:color w:val="000000"/>
        </w:rPr>
        <w:t>Environ Int</w:t>
      </w:r>
      <w:r w:rsidRPr="00D63BB6">
        <w:rPr>
          <w:rFonts w:ascii="Book Antiqua" w:eastAsia="Book Antiqua" w:hAnsi="Book Antiqua" w:cs="Book Antiqua"/>
          <w:color w:val="000000"/>
        </w:rPr>
        <w:t xml:space="preserve"> 2019; </w:t>
      </w:r>
      <w:r w:rsidRPr="00D63BB6">
        <w:rPr>
          <w:rFonts w:ascii="Book Antiqua" w:eastAsia="Book Antiqua" w:hAnsi="Book Antiqua" w:cs="Book Antiqua"/>
          <w:b/>
          <w:bCs/>
          <w:color w:val="000000"/>
        </w:rPr>
        <w:t>123</w:t>
      </w:r>
      <w:r w:rsidRPr="00D63BB6">
        <w:rPr>
          <w:rFonts w:ascii="Book Antiqua" w:eastAsia="Book Antiqua" w:hAnsi="Book Antiqua" w:cs="Book Antiqua"/>
          <w:color w:val="000000"/>
        </w:rPr>
        <w:t>: 580-587 [PMID: 30622082 DOI: 10.1016/j.envint.2018.12.033]</w:t>
      </w:r>
    </w:p>
    <w:p w14:paraId="23332736"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40 </w:t>
      </w:r>
      <w:r w:rsidRPr="00D63BB6">
        <w:rPr>
          <w:rFonts w:ascii="Book Antiqua" w:eastAsia="Book Antiqua" w:hAnsi="Book Antiqua" w:cs="Book Antiqua"/>
          <w:b/>
          <w:bCs/>
          <w:color w:val="000000"/>
        </w:rPr>
        <w:t>Meeker JD</w:t>
      </w:r>
      <w:r w:rsidRPr="00D63BB6">
        <w:rPr>
          <w:rFonts w:ascii="Book Antiqua" w:eastAsia="Book Antiqua" w:hAnsi="Book Antiqua" w:cs="Book Antiqua"/>
          <w:color w:val="000000"/>
        </w:rPr>
        <w:t xml:space="preserve">, Ferguson KK. Relationship between urinary phthalate and bisphenol A concentrations and serum thyroid measures in U.S. adults and adolescents from the National Health and Nutrition Examination Survey (NHANES) 2007-2008. </w:t>
      </w:r>
      <w:r w:rsidRPr="00D63BB6">
        <w:rPr>
          <w:rFonts w:ascii="Book Antiqua" w:eastAsia="Book Antiqua" w:hAnsi="Book Antiqua" w:cs="Book Antiqua"/>
          <w:i/>
          <w:iCs/>
          <w:color w:val="000000"/>
        </w:rPr>
        <w:t xml:space="preserve">Environ Health </w:t>
      </w:r>
      <w:proofErr w:type="spellStart"/>
      <w:r w:rsidRPr="00D63BB6">
        <w:rPr>
          <w:rFonts w:ascii="Book Antiqua" w:eastAsia="Book Antiqua" w:hAnsi="Book Antiqua" w:cs="Book Antiqua"/>
          <w:i/>
          <w:iCs/>
          <w:color w:val="000000"/>
        </w:rPr>
        <w:t>Perspect</w:t>
      </w:r>
      <w:proofErr w:type="spellEnd"/>
      <w:r w:rsidRPr="00D63BB6">
        <w:rPr>
          <w:rFonts w:ascii="Book Antiqua" w:eastAsia="Book Antiqua" w:hAnsi="Book Antiqua" w:cs="Book Antiqua"/>
          <w:color w:val="000000"/>
        </w:rPr>
        <w:t xml:space="preserve"> 2011; </w:t>
      </w:r>
      <w:r w:rsidRPr="00D63BB6">
        <w:rPr>
          <w:rFonts w:ascii="Book Antiqua" w:eastAsia="Book Antiqua" w:hAnsi="Book Antiqua" w:cs="Book Antiqua"/>
          <w:b/>
          <w:bCs/>
          <w:color w:val="000000"/>
        </w:rPr>
        <w:t>119</w:t>
      </w:r>
      <w:r w:rsidRPr="00D63BB6">
        <w:rPr>
          <w:rFonts w:ascii="Book Antiqua" w:eastAsia="Book Antiqua" w:hAnsi="Book Antiqua" w:cs="Book Antiqua"/>
          <w:color w:val="000000"/>
        </w:rPr>
        <w:t>: 1396-1402 [PMID: 21749963 DOI: 10.1289/ehp.1103582]</w:t>
      </w:r>
    </w:p>
    <w:p w14:paraId="7C740407"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41 </w:t>
      </w:r>
      <w:r w:rsidRPr="00D63BB6">
        <w:rPr>
          <w:rFonts w:ascii="Book Antiqua" w:eastAsia="Book Antiqua" w:hAnsi="Book Antiqua" w:cs="Book Antiqua"/>
          <w:b/>
          <w:bCs/>
          <w:color w:val="000000"/>
        </w:rPr>
        <w:t>García-Arevalo M</w:t>
      </w:r>
      <w:r w:rsidRPr="00D63BB6">
        <w:rPr>
          <w:rFonts w:ascii="Book Antiqua" w:eastAsia="Book Antiqua" w:hAnsi="Book Antiqua" w:cs="Book Antiqua"/>
          <w:color w:val="000000"/>
        </w:rPr>
        <w:t xml:space="preserve">, Alonso-Magdalena P, </w:t>
      </w:r>
      <w:proofErr w:type="spellStart"/>
      <w:r w:rsidRPr="00D63BB6">
        <w:rPr>
          <w:rFonts w:ascii="Book Antiqua" w:eastAsia="Book Antiqua" w:hAnsi="Book Antiqua" w:cs="Book Antiqua"/>
          <w:color w:val="000000"/>
        </w:rPr>
        <w:t>Rebelo</w:t>
      </w:r>
      <w:proofErr w:type="spellEnd"/>
      <w:r w:rsidRPr="00D63BB6">
        <w:rPr>
          <w:rFonts w:ascii="Book Antiqua" w:eastAsia="Book Antiqua" w:hAnsi="Book Antiqua" w:cs="Book Antiqua"/>
          <w:color w:val="000000"/>
        </w:rPr>
        <w:t xml:space="preserve"> Dos Santos J, Quesada I, Carneiro EM, Nadal A. Exposure to bisphenol-A during pregnancy partially mimics the effects of a high-fat diet altering glucose homeostasis and gene expression in adult male mice. </w:t>
      </w:r>
      <w:proofErr w:type="spellStart"/>
      <w:r w:rsidRPr="00D63BB6">
        <w:rPr>
          <w:rFonts w:ascii="Book Antiqua" w:eastAsia="Book Antiqua" w:hAnsi="Book Antiqua" w:cs="Book Antiqua"/>
          <w:i/>
          <w:iCs/>
          <w:color w:val="000000"/>
        </w:rPr>
        <w:t>PLoS</w:t>
      </w:r>
      <w:proofErr w:type="spellEnd"/>
      <w:r w:rsidRPr="00D63BB6">
        <w:rPr>
          <w:rFonts w:ascii="Book Antiqua" w:eastAsia="Book Antiqua" w:hAnsi="Book Antiqua" w:cs="Book Antiqua"/>
          <w:i/>
          <w:iCs/>
          <w:color w:val="000000"/>
        </w:rPr>
        <w:t xml:space="preserve"> One</w:t>
      </w:r>
      <w:r w:rsidRPr="00D63BB6">
        <w:rPr>
          <w:rFonts w:ascii="Book Antiqua" w:eastAsia="Book Antiqua" w:hAnsi="Book Antiqua" w:cs="Book Antiqua"/>
          <w:color w:val="000000"/>
        </w:rPr>
        <w:t xml:space="preserve"> 2014; </w:t>
      </w:r>
      <w:r w:rsidRPr="00D63BB6">
        <w:rPr>
          <w:rFonts w:ascii="Book Antiqua" w:eastAsia="Book Antiqua" w:hAnsi="Book Antiqua" w:cs="Book Antiqua"/>
          <w:b/>
          <w:bCs/>
          <w:color w:val="000000"/>
        </w:rPr>
        <w:t>9</w:t>
      </w:r>
      <w:r w:rsidRPr="00D63BB6">
        <w:rPr>
          <w:rFonts w:ascii="Book Antiqua" w:eastAsia="Book Antiqua" w:hAnsi="Book Antiqua" w:cs="Book Antiqua"/>
          <w:color w:val="000000"/>
        </w:rPr>
        <w:t>: e100214 [PMID: 24959901 DOI: 10.1371/journal.pone.0100214]</w:t>
      </w:r>
    </w:p>
    <w:p w14:paraId="09CB7057"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42 </w:t>
      </w:r>
      <w:r w:rsidRPr="00D63BB6">
        <w:rPr>
          <w:rFonts w:ascii="Book Antiqua" w:eastAsia="Book Antiqua" w:hAnsi="Book Antiqua" w:cs="Book Antiqua"/>
          <w:b/>
          <w:bCs/>
          <w:color w:val="000000"/>
        </w:rPr>
        <w:t>Moon MK</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Jeong</w:t>
      </w:r>
      <w:proofErr w:type="spellEnd"/>
      <w:r w:rsidRPr="00D63BB6">
        <w:rPr>
          <w:rFonts w:ascii="Book Antiqua" w:eastAsia="Book Antiqua" w:hAnsi="Book Antiqua" w:cs="Book Antiqua"/>
          <w:color w:val="000000"/>
        </w:rPr>
        <w:t xml:space="preserve"> IK, Jung Oh T, </w:t>
      </w:r>
      <w:proofErr w:type="spellStart"/>
      <w:r w:rsidRPr="00D63BB6">
        <w:rPr>
          <w:rFonts w:ascii="Book Antiqua" w:eastAsia="Book Antiqua" w:hAnsi="Book Antiqua" w:cs="Book Antiqua"/>
          <w:color w:val="000000"/>
        </w:rPr>
        <w:t>Ahn</w:t>
      </w:r>
      <w:proofErr w:type="spellEnd"/>
      <w:r w:rsidRPr="00D63BB6">
        <w:rPr>
          <w:rFonts w:ascii="Book Antiqua" w:eastAsia="Book Antiqua" w:hAnsi="Book Antiqua" w:cs="Book Antiqua"/>
          <w:color w:val="000000"/>
        </w:rPr>
        <w:t xml:space="preserve"> HY, Kim HH, Park YJ, Jang HC, Park KS. Long-term oral exposure to bisphenol A induces glucose intolerance and insulin resistance. </w:t>
      </w:r>
      <w:r w:rsidRPr="00D63BB6">
        <w:rPr>
          <w:rFonts w:ascii="Book Antiqua" w:eastAsia="Book Antiqua" w:hAnsi="Book Antiqua" w:cs="Book Antiqua"/>
          <w:i/>
          <w:iCs/>
          <w:color w:val="000000"/>
        </w:rPr>
        <w:t>J Endocrinol</w:t>
      </w:r>
      <w:r w:rsidRPr="00D63BB6">
        <w:rPr>
          <w:rFonts w:ascii="Book Antiqua" w:eastAsia="Book Antiqua" w:hAnsi="Book Antiqua" w:cs="Book Antiqua"/>
          <w:color w:val="000000"/>
        </w:rPr>
        <w:t xml:space="preserve"> 2015; </w:t>
      </w:r>
      <w:r w:rsidRPr="00D63BB6">
        <w:rPr>
          <w:rFonts w:ascii="Book Antiqua" w:eastAsia="Book Antiqua" w:hAnsi="Book Antiqua" w:cs="Book Antiqua"/>
          <w:b/>
          <w:bCs/>
          <w:color w:val="000000"/>
        </w:rPr>
        <w:t>226</w:t>
      </w:r>
      <w:r w:rsidRPr="00D63BB6">
        <w:rPr>
          <w:rFonts w:ascii="Book Antiqua" w:eastAsia="Book Antiqua" w:hAnsi="Book Antiqua" w:cs="Book Antiqua"/>
          <w:color w:val="000000"/>
        </w:rPr>
        <w:t>: 35-42 [PMID: 25972359 DOI: 10.1530/JOE-14-0714]</w:t>
      </w:r>
    </w:p>
    <w:p w14:paraId="5CA16D61"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43 </w:t>
      </w:r>
      <w:r w:rsidRPr="00D63BB6">
        <w:rPr>
          <w:rFonts w:ascii="Book Antiqua" w:eastAsia="Book Antiqua" w:hAnsi="Book Antiqua" w:cs="Book Antiqua"/>
          <w:b/>
          <w:bCs/>
          <w:color w:val="000000"/>
        </w:rPr>
        <w:t>Lind PM</w:t>
      </w:r>
      <w:r w:rsidRPr="00D63BB6">
        <w:rPr>
          <w:rFonts w:ascii="Book Antiqua" w:eastAsia="Book Antiqua" w:hAnsi="Book Antiqua" w:cs="Book Antiqua"/>
          <w:color w:val="000000"/>
        </w:rPr>
        <w:t xml:space="preserve">, Lind L. Endocrine-disrupting chemicals and risk of diabetes: an evidence-based review. </w:t>
      </w:r>
      <w:proofErr w:type="spellStart"/>
      <w:r w:rsidRPr="00D63BB6">
        <w:rPr>
          <w:rFonts w:ascii="Book Antiqua" w:eastAsia="Book Antiqua" w:hAnsi="Book Antiqua" w:cs="Book Antiqua"/>
          <w:i/>
          <w:iCs/>
          <w:color w:val="000000"/>
        </w:rPr>
        <w:t>Diabetologia</w:t>
      </w:r>
      <w:proofErr w:type="spellEnd"/>
      <w:r w:rsidRPr="00D63BB6">
        <w:rPr>
          <w:rFonts w:ascii="Book Antiqua" w:eastAsia="Book Antiqua" w:hAnsi="Book Antiqua" w:cs="Book Antiqua"/>
          <w:color w:val="000000"/>
        </w:rPr>
        <w:t xml:space="preserve"> 2018; </w:t>
      </w:r>
      <w:r w:rsidRPr="00D63BB6">
        <w:rPr>
          <w:rFonts w:ascii="Book Antiqua" w:eastAsia="Book Antiqua" w:hAnsi="Book Antiqua" w:cs="Book Antiqua"/>
          <w:b/>
          <w:bCs/>
          <w:color w:val="000000"/>
        </w:rPr>
        <w:t>61</w:t>
      </w:r>
      <w:r w:rsidRPr="00D63BB6">
        <w:rPr>
          <w:rFonts w:ascii="Book Antiqua" w:eastAsia="Book Antiqua" w:hAnsi="Book Antiqua" w:cs="Book Antiqua"/>
          <w:color w:val="000000"/>
        </w:rPr>
        <w:t>: 1495-1502 [PMID: 29744538 DOI: 10.1007/s00125-018-4621-3]</w:t>
      </w:r>
    </w:p>
    <w:p w14:paraId="37EE0FC9"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44 </w:t>
      </w:r>
      <w:r w:rsidRPr="00D63BB6">
        <w:rPr>
          <w:rFonts w:ascii="Book Antiqua" w:eastAsia="Book Antiqua" w:hAnsi="Book Antiqua" w:cs="Book Antiqua"/>
          <w:b/>
          <w:bCs/>
          <w:color w:val="000000"/>
        </w:rPr>
        <w:t>Wong KH</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Durrani</w:t>
      </w:r>
      <w:proofErr w:type="spellEnd"/>
      <w:r w:rsidRPr="00D63BB6">
        <w:rPr>
          <w:rFonts w:ascii="Book Antiqua" w:eastAsia="Book Antiqua" w:hAnsi="Book Antiqua" w:cs="Book Antiqua"/>
          <w:color w:val="000000"/>
        </w:rPr>
        <w:t xml:space="preserve"> TS. Exposures to Endocrine Disrupting Chemicals in Consumer Products-A Guide for Pediatricians. </w:t>
      </w:r>
      <w:proofErr w:type="spellStart"/>
      <w:r w:rsidRPr="00D63BB6">
        <w:rPr>
          <w:rFonts w:ascii="Book Antiqua" w:eastAsia="Book Antiqua" w:hAnsi="Book Antiqua" w:cs="Book Antiqua"/>
          <w:i/>
          <w:iCs/>
          <w:color w:val="000000"/>
        </w:rPr>
        <w:t>Curr</w:t>
      </w:r>
      <w:proofErr w:type="spellEnd"/>
      <w:r w:rsidRPr="00D63BB6">
        <w:rPr>
          <w:rFonts w:ascii="Book Antiqua" w:eastAsia="Book Antiqua" w:hAnsi="Book Antiqua" w:cs="Book Antiqua"/>
          <w:i/>
          <w:iCs/>
          <w:color w:val="000000"/>
        </w:rPr>
        <w:t xml:space="preserve"> </w:t>
      </w:r>
      <w:proofErr w:type="spellStart"/>
      <w:r w:rsidRPr="00D63BB6">
        <w:rPr>
          <w:rFonts w:ascii="Book Antiqua" w:eastAsia="Book Antiqua" w:hAnsi="Book Antiqua" w:cs="Book Antiqua"/>
          <w:i/>
          <w:iCs/>
          <w:color w:val="000000"/>
        </w:rPr>
        <w:t>Probl</w:t>
      </w:r>
      <w:proofErr w:type="spellEnd"/>
      <w:r w:rsidRPr="00D63BB6">
        <w:rPr>
          <w:rFonts w:ascii="Book Antiqua" w:eastAsia="Book Antiqua" w:hAnsi="Book Antiqua" w:cs="Book Antiqua"/>
          <w:i/>
          <w:iCs/>
          <w:color w:val="000000"/>
        </w:rPr>
        <w:t xml:space="preserve"> </w:t>
      </w:r>
      <w:proofErr w:type="spellStart"/>
      <w:r w:rsidRPr="00D63BB6">
        <w:rPr>
          <w:rFonts w:ascii="Book Antiqua" w:eastAsia="Book Antiqua" w:hAnsi="Book Antiqua" w:cs="Book Antiqua"/>
          <w:i/>
          <w:iCs/>
          <w:color w:val="000000"/>
        </w:rPr>
        <w:t>Pediatr</w:t>
      </w:r>
      <w:proofErr w:type="spellEnd"/>
      <w:r w:rsidRPr="00D63BB6">
        <w:rPr>
          <w:rFonts w:ascii="Book Antiqua" w:eastAsia="Book Antiqua" w:hAnsi="Book Antiqua" w:cs="Book Antiqua"/>
          <w:i/>
          <w:iCs/>
          <w:color w:val="000000"/>
        </w:rPr>
        <w:t xml:space="preserve"> </w:t>
      </w:r>
      <w:proofErr w:type="spellStart"/>
      <w:r w:rsidRPr="00D63BB6">
        <w:rPr>
          <w:rFonts w:ascii="Book Antiqua" w:eastAsia="Book Antiqua" w:hAnsi="Book Antiqua" w:cs="Book Antiqua"/>
          <w:i/>
          <w:iCs/>
          <w:color w:val="000000"/>
        </w:rPr>
        <w:t>Adolesc</w:t>
      </w:r>
      <w:proofErr w:type="spellEnd"/>
      <w:r w:rsidRPr="00D63BB6">
        <w:rPr>
          <w:rFonts w:ascii="Book Antiqua" w:eastAsia="Book Antiqua" w:hAnsi="Book Antiqua" w:cs="Book Antiqua"/>
          <w:i/>
          <w:iCs/>
          <w:color w:val="000000"/>
        </w:rPr>
        <w:t xml:space="preserve"> Health Care</w:t>
      </w:r>
      <w:r w:rsidRPr="00D63BB6">
        <w:rPr>
          <w:rFonts w:ascii="Book Antiqua" w:eastAsia="Book Antiqua" w:hAnsi="Book Antiqua" w:cs="Book Antiqua"/>
          <w:color w:val="000000"/>
        </w:rPr>
        <w:t xml:space="preserve"> 2017; </w:t>
      </w:r>
      <w:r w:rsidRPr="00D63BB6">
        <w:rPr>
          <w:rFonts w:ascii="Book Antiqua" w:eastAsia="Book Antiqua" w:hAnsi="Book Antiqua" w:cs="Book Antiqua"/>
          <w:b/>
          <w:bCs/>
          <w:color w:val="000000"/>
        </w:rPr>
        <w:t>47</w:t>
      </w:r>
      <w:r w:rsidRPr="00D63BB6">
        <w:rPr>
          <w:rFonts w:ascii="Book Antiqua" w:eastAsia="Book Antiqua" w:hAnsi="Book Antiqua" w:cs="Book Antiqua"/>
          <w:color w:val="000000"/>
        </w:rPr>
        <w:t>: 107-118 [PMID: 28526231 DOI: 10.1016/j.cppeds.2017.04.002]</w:t>
      </w:r>
    </w:p>
    <w:p w14:paraId="42E05AED"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45 </w:t>
      </w:r>
      <w:r w:rsidRPr="00D63BB6">
        <w:rPr>
          <w:rFonts w:ascii="Book Antiqua" w:eastAsia="Book Antiqua" w:hAnsi="Book Antiqua" w:cs="Book Antiqua"/>
          <w:b/>
          <w:bCs/>
          <w:color w:val="000000"/>
        </w:rPr>
        <w:t>Reina-Pérez I</w:t>
      </w:r>
      <w:r w:rsidRPr="00D63BB6">
        <w:rPr>
          <w:rFonts w:ascii="Book Antiqua" w:eastAsia="Book Antiqua" w:hAnsi="Book Antiqua" w:cs="Book Antiqua"/>
          <w:color w:val="000000"/>
        </w:rPr>
        <w:t xml:space="preserve">, Olivas-Martínez A, </w:t>
      </w:r>
      <w:proofErr w:type="spellStart"/>
      <w:r w:rsidRPr="00D63BB6">
        <w:rPr>
          <w:rFonts w:ascii="Book Antiqua" w:eastAsia="Book Antiqua" w:hAnsi="Book Antiqua" w:cs="Book Antiqua"/>
          <w:color w:val="000000"/>
        </w:rPr>
        <w:t>Mustieles</w:t>
      </w:r>
      <w:proofErr w:type="spellEnd"/>
      <w:r w:rsidRPr="00D63BB6">
        <w:rPr>
          <w:rFonts w:ascii="Book Antiqua" w:eastAsia="Book Antiqua" w:hAnsi="Book Antiqua" w:cs="Book Antiqua"/>
          <w:color w:val="000000"/>
        </w:rPr>
        <w:t xml:space="preserve"> V, Ruiz-Ojeda FJ, Molina-Molina JM, Olea N, Fernández MF. Bisphenol F and bisphenol S promote lipid accumulation and adipogenesis in human adipose-derived stem cells. </w:t>
      </w:r>
      <w:r w:rsidRPr="00D63BB6">
        <w:rPr>
          <w:rFonts w:ascii="Book Antiqua" w:eastAsia="Book Antiqua" w:hAnsi="Book Antiqua" w:cs="Book Antiqua"/>
          <w:i/>
          <w:iCs/>
          <w:color w:val="000000"/>
        </w:rPr>
        <w:t xml:space="preserve">Food Chem </w:t>
      </w:r>
      <w:proofErr w:type="spellStart"/>
      <w:r w:rsidRPr="00D63BB6">
        <w:rPr>
          <w:rFonts w:ascii="Book Antiqua" w:eastAsia="Book Antiqua" w:hAnsi="Book Antiqua" w:cs="Book Antiqua"/>
          <w:i/>
          <w:iCs/>
          <w:color w:val="000000"/>
        </w:rPr>
        <w:t>Toxicol</w:t>
      </w:r>
      <w:proofErr w:type="spellEnd"/>
      <w:r w:rsidRPr="00D63BB6">
        <w:rPr>
          <w:rFonts w:ascii="Book Antiqua" w:eastAsia="Book Antiqua" w:hAnsi="Book Antiqua" w:cs="Book Antiqua"/>
          <w:color w:val="000000"/>
        </w:rPr>
        <w:t xml:space="preserve"> 2021; </w:t>
      </w:r>
      <w:r w:rsidRPr="00D63BB6">
        <w:rPr>
          <w:rFonts w:ascii="Book Antiqua" w:eastAsia="Book Antiqua" w:hAnsi="Book Antiqua" w:cs="Book Antiqua"/>
          <w:b/>
          <w:bCs/>
          <w:color w:val="000000"/>
        </w:rPr>
        <w:t>152</w:t>
      </w:r>
      <w:r w:rsidRPr="00D63BB6">
        <w:rPr>
          <w:rFonts w:ascii="Book Antiqua" w:eastAsia="Book Antiqua" w:hAnsi="Book Antiqua" w:cs="Book Antiqua"/>
          <w:color w:val="000000"/>
        </w:rPr>
        <w:t>: 112216 [PMID: 33865937 DOI: 10.1016/j.fct.2021.112216]</w:t>
      </w:r>
    </w:p>
    <w:p w14:paraId="340D05D3"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46 </w:t>
      </w:r>
      <w:r w:rsidRPr="00D63BB6">
        <w:rPr>
          <w:rFonts w:ascii="Book Antiqua" w:eastAsia="Book Antiqua" w:hAnsi="Book Antiqua" w:cs="Book Antiqua"/>
          <w:b/>
          <w:bCs/>
          <w:color w:val="000000"/>
        </w:rPr>
        <w:t>Rochester JR</w:t>
      </w:r>
      <w:r w:rsidRPr="00D63BB6">
        <w:rPr>
          <w:rFonts w:ascii="Book Antiqua" w:eastAsia="Book Antiqua" w:hAnsi="Book Antiqua" w:cs="Book Antiqua"/>
          <w:color w:val="000000"/>
        </w:rPr>
        <w:t xml:space="preserve">, Bolden AL. Bisphenol S and F: A Systematic Review and Comparison of the Hormonal Activity of Bisphenol A Substitutes. </w:t>
      </w:r>
      <w:r w:rsidRPr="00D63BB6">
        <w:rPr>
          <w:rFonts w:ascii="Book Antiqua" w:eastAsia="Book Antiqua" w:hAnsi="Book Antiqua" w:cs="Book Antiqua"/>
          <w:i/>
          <w:iCs/>
          <w:color w:val="000000"/>
        </w:rPr>
        <w:t xml:space="preserve">Environ Health </w:t>
      </w:r>
      <w:proofErr w:type="spellStart"/>
      <w:r w:rsidRPr="00D63BB6">
        <w:rPr>
          <w:rFonts w:ascii="Book Antiqua" w:eastAsia="Book Antiqua" w:hAnsi="Book Antiqua" w:cs="Book Antiqua"/>
          <w:i/>
          <w:iCs/>
          <w:color w:val="000000"/>
        </w:rPr>
        <w:t>Perspect</w:t>
      </w:r>
      <w:proofErr w:type="spellEnd"/>
      <w:r w:rsidRPr="00D63BB6">
        <w:rPr>
          <w:rFonts w:ascii="Book Antiqua" w:eastAsia="Book Antiqua" w:hAnsi="Book Antiqua" w:cs="Book Antiqua"/>
          <w:color w:val="000000"/>
        </w:rPr>
        <w:t xml:space="preserve"> 2015; </w:t>
      </w:r>
      <w:r w:rsidRPr="00D63BB6">
        <w:rPr>
          <w:rFonts w:ascii="Book Antiqua" w:eastAsia="Book Antiqua" w:hAnsi="Book Antiqua" w:cs="Book Antiqua"/>
          <w:b/>
          <w:bCs/>
          <w:color w:val="000000"/>
        </w:rPr>
        <w:t>123</w:t>
      </w:r>
      <w:r w:rsidRPr="00D63BB6">
        <w:rPr>
          <w:rFonts w:ascii="Book Antiqua" w:eastAsia="Book Antiqua" w:hAnsi="Book Antiqua" w:cs="Book Antiqua"/>
          <w:color w:val="000000"/>
        </w:rPr>
        <w:t>: 643-650 [PMID: 25775505 DOI: 10.1289/ehp.1408989]</w:t>
      </w:r>
    </w:p>
    <w:p w14:paraId="72A52D51"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47 </w:t>
      </w:r>
      <w:r w:rsidRPr="00D63BB6">
        <w:rPr>
          <w:rFonts w:ascii="Book Antiqua" w:eastAsia="Book Antiqua" w:hAnsi="Book Antiqua" w:cs="Book Antiqua"/>
          <w:b/>
          <w:bCs/>
          <w:color w:val="000000"/>
        </w:rPr>
        <w:t>Yang Y</w:t>
      </w:r>
      <w:r w:rsidRPr="00D63BB6">
        <w:rPr>
          <w:rFonts w:ascii="Book Antiqua" w:eastAsia="Book Antiqua" w:hAnsi="Book Antiqua" w:cs="Book Antiqua"/>
          <w:color w:val="000000"/>
        </w:rPr>
        <w:t xml:space="preserve">, Guan J, Yin J, Shao B, Li H. Urinary levels of bisphenol analogues in residents living near a manufacturing plant in south China. </w:t>
      </w:r>
      <w:r w:rsidRPr="00D63BB6">
        <w:rPr>
          <w:rFonts w:ascii="Book Antiqua" w:eastAsia="Book Antiqua" w:hAnsi="Book Antiqua" w:cs="Book Antiqua"/>
          <w:i/>
          <w:iCs/>
          <w:color w:val="000000"/>
        </w:rPr>
        <w:t>Chemosphere</w:t>
      </w:r>
      <w:r w:rsidRPr="00D63BB6">
        <w:rPr>
          <w:rFonts w:ascii="Book Antiqua" w:eastAsia="Book Antiqua" w:hAnsi="Book Antiqua" w:cs="Book Antiqua"/>
          <w:color w:val="000000"/>
        </w:rPr>
        <w:t xml:space="preserve"> 2014; </w:t>
      </w:r>
      <w:r w:rsidRPr="00D63BB6">
        <w:rPr>
          <w:rFonts w:ascii="Book Antiqua" w:eastAsia="Book Antiqua" w:hAnsi="Book Antiqua" w:cs="Book Antiqua"/>
          <w:b/>
          <w:bCs/>
          <w:color w:val="000000"/>
        </w:rPr>
        <w:t>112</w:t>
      </w:r>
      <w:r w:rsidRPr="00D63BB6">
        <w:rPr>
          <w:rFonts w:ascii="Book Antiqua" w:eastAsia="Book Antiqua" w:hAnsi="Book Antiqua" w:cs="Book Antiqua"/>
          <w:color w:val="000000"/>
        </w:rPr>
        <w:t>: 481-486 [PMID: 25048943 DOI: 10.1016/j.chemosphere.2014.05.004]</w:t>
      </w:r>
    </w:p>
    <w:p w14:paraId="45C86912"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lastRenderedPageBreak/>
        <w:t xml:space="preserve">48 </w:t>
      </w:r>
      <w:r w:rsidRPr="00D63BB6">
        <w:rPr>
          <w:rFonts w:ascii="Book Antiqua" w:eastAsia="Book Antiqua" w:hAnsi="Book Antiqua" w:cs="Book Antiqua"/>
          <w:b/>
          <w:bCs/>
          <w:color w:val="000000"/>
        </w:rPr>
        <w:t>Ye X</w:t>
      </w:r>
      <w:r w:rsidRPr="00D63BB6">
        <w:rPr>
          <w:rFonts w:ascii="Book Antiqua" w:eastAsia="Book Antiqua" w:hAnsi="Book Antiqua" w:cs="Book Antiqua"/>
          <w:color w:val="000000"/>
        </w:rPr>
        <w:t xml:space="preserve">, Wong LY, Kramer J, Zhou X, Jia T, Calafat AM. Urinary Concentrations of Bisphenol A and Three Other Bisphenols in Convenience Samples of U.S. Adults during 2000-2014. </w:t>
      </w:r>
      <w:r w:rsidRPr="00D63BB6">
        <w:rPr>
          <w:rFonts w:ascii="Book Antiqua" w:eastAsia="Book Antiqua" w:hAnsi="Book Antiqua" w:cs="Book Antiqua"/>
          <w:i/>
          <w:iCs/>
          <w:color w:val="000000"/>
        </w:rPr>
        <w:t>Environ Sci Technol</w:t>
      </w:r>
      <w:r w:rsidRPr="00D63BB6">
        <w:rPr>
          <w:rFonts w:ascii="Book Antiqua" w:eastAsia="Book Antiqua" w:hAnsi="Book Antiqua" w:cs="Book Antiqua"/>
          <w:color w:val="000000"/>
        </w:rPr>
        <w:t xml:space="preserve"> 2015; </w:t>
      </w:r>
      <w:r w:rsidRPr="00D63BB6">
        <w:rPr>
          <w:rFonts w:ascii="Book Antiqua" w:eastAsia="Book Antiqua" w:hAnsi="Book Antiqua" w:cs="Book Antiqua"/>
          <w:b/>
          <w:bCs/>
          <w:color w:val="000000"/>
        </w:rPr>
        <w:t>49</w:t>
      </w:r>
      <w:r w:rsidRPr="00D63BB6">
        <w:rPr>
          <w:rFonts w:ascii="Book Antiqua" w:eastAsia="Book Antiqua" w:hAnsi="Book Antiqua" w:cs="Book Antiqua"/>
          <w:color w:val="000000"/>
        </w:rPr>
        <w:t>: 11834-11839 [PMID: 26360019 DOI: 10.1021/acs.est.5b02135]</w:t>
      </w:r>
    </w:p>
    <w:p w14:paraId="3473C011"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49 </w:t>
      </w:r>
      <w:proofErr w:type="spellStart"/>
      <w:r w:rsidRPr="00D63BB6">
        <w:rPr>
          <w:rFonts w:ascii="Book Antiqua" w:eastAsia="Book Antiqua" w:hAnsi="Book Antiqua" w:cs="Book Antiqua"/>
          <w:b/>
          <w:bCs/>
          <w:color w:val="000000"/>
        </w:rPr>
        <w:t>Arrebola</w:t>
      </w:r>
      <w:proofErr w:type="spellEnd"/>
      <w:r w:rsidRPr="00D63BB6">
        <w:rPr>
          <w:rFonts w:ascii="Book Antiqua" w:eastAsia="Book Antiqua" w:hAnsi="Book Antiqua" w:cs="Book Antiqua"/>
          <w:b/>
          <w:bCs/>
          <w:color w:val="000000"/>
        </w:rPr>
        <w:t xml:space="preserve"> JP</w:t>
      </w:r>
      <w:r w:rsidRPr="0093074B">
        <w:rPr>
          <w:rFonts w:ascii="Book Antiqua" w:eastAsia="Book Antiqua" w:hAnsi="Book Antiqua" w:cs="Book Antiqua"/>
          <w:bCs/>
          <w:color w:val="000000"/>
        </w:rPr>
        <w:t>,</w:t>
      </w:r>
      <w:r w:rsidRPr="0093074B">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Alzaga</w:t>
      </w:r>
      <w:proofErr w:type="spellEnd"/>
      <w:r w:rsidRPr="00D63BB6">
        <w:rPr>
          <w:rFonts w:ascii="Book Antiqua" w:eastAsia="Book Antiqua" w:hAnsi="Book Antiqua" w:cs="Book Antiqua"/>
          <w:color w:val="000000"/>
        </w:rPr>
        <w:t xml:space="preserve"> BG. </w:t>
      </w:r>
      <w:proofErr w:type="spellStart"/>
      <w:r w:rsidRPr="00D63BB6">
        <w:rPr>
          <w:rFonts w:ascii="Book Antiqua" w:eastAsia="Book Antiqua" w:hAnsi="Book Antiqua" w:cs="Book Antiqua"/>
          <w:color w:val="000000"/>
        </w:rPr>
        <w:t>Exposición</w:t>
      </w:r>
      <w:proofErr w:type="spellEnd"/>
      <w:r w:rsidRPr="00D63BB6">
        <w:rPr>
          <w:rFonts w:ascii="Book Antiqua" w:eastAsia="Book Antiqua" w:hAnsi="Book Antiqua" w:cs="Book Antiqua"/>
          <w:color w:val="000000"/>
        </w:rPr>
        <w:t xml:space="preserve"> a </w:t>
      </w:r>
      <w:proofErr w:type="spellStart"/>
      <w:r w:rsidRPr="00D63BB6">
        <w:rPr>
          <w:rFonts w:ascii="Book Antiqua" w:eastAsia="Book Antiqua" w:hAnsi="Book Antiqua" w:cs="Book Antiqua"/>
          <w:color w:val="000000"/>
        </w:rPr>
        <w:t>contaminantes</w:t>
      </w:r>
      <w:proofErr w:type="spellEnd"/>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ambientales</w:t>
      </w:r>
      <w:proofErr w:type="spellEnd"/>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por</w:t>
      </w:r>
      <w:proofErr w:type="spellEnd"/>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vía</w:t>
      </w:r>
      <w:proofErr w:type="spellEnd"/>
      <w:r w:rsidRPr="00D63BB6">
        <w:rPr>
          <w:rFonts w:ascii="Book Antiqua" w:eastAsia="Book Antiqua" w:hAnsi="Book Antiqua" w:cs="Book Antiqua"/>
          <w:color w:val="000000"/>
        </w:rPr>
        <w:t xml:space="preserve"> alimentaria y </w:t>
      </w:r>
      <w:proofErr w:type="spellStart"/>
      <w:r w:rsidRPr="00D63BB6">
        <w:rPr>
          <w:rFonts w:ascii="Book Antiqua" w:eastAsia="Book Antiqua" w:hAnsi="Book Antiqua" w:cs="Book Antiqua"/>
          <w:color w:val="000000"/>
        </w:rPr>
        <w:t>repercusiones</w:t>
      </w:r>
      <w:proofErr w:type="spellEnd"/>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metabólicas</w:t>
      </w:r>
      <w:proofErr w:type="spellEnd"/>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relacionadas</w:t>
      </w:r>
      <w:proofErr w:type="spellEnd"/>
      <w:r w:rsidRPr="00D63BB6">
        <w:rPr>
          <w:rFonts w:ascii="Book Antiqua" w:eastAsia="Book Antiqua" w:hAnsi="Book Antiqua" w:cs="Book Antiqua"/>
          <w:color w:val="000000"/>
        </w:rPr>
        <w:t xml:space="preserve"> con la </w:t>
      </w:r>
      <w:proofErr w:type="spellStart"/>
      <w:r w:rsidRPr="00D63BB6">
        <w:rPr>
          <w:rFonts w:ascii="Book Antiqua" w:eastAsia="Book Antiqua" w:hAnsi="Book Antiqua" w:cs="Book Antiqua"/>
          <w:color w:val="000000"/>
        </w:rPr>
        <w:t>obesidad</w:t>
      </w:r>
      <w:proofErr w:type="spellEnd"/>
      <w:r w:rsidRPr="00D63BB6">
        <w:rPr>
          <w:rFonts w:ascii="Book Antiqua" w:eastAsia="Book Antiqua" w:hAnsi="Book Antiqua" w:cs="Book Antiqua"/>
          <w:color w:val="000000"/>
        </w:rPr>
        <w:t xml:space="preserve">. </w:t>
      </w:r>
      <w:r w:rsidRPr="0093074B">
        <w:rPr>
          <w:rFonts w:ascii="Book Antiqua" w:eastAsia="Book Antiqua" w:hAnsi="Book Antiqua" w:cs="Book Antiqua"/>
          <w:i/>
          <w:color w:val="000000"/>
        </w:rPr>
        <w:t>Nut Clin Med</w:t>
      </w:r>
      <w:r w:rsidRPr="00D63BB6">
        <w:rPr>
          <w:rFonts w:ascii="Book Antiqua" w:eastAsia="Book Antiqua" w:hAnsi="Book Antiqua" w:cs="Book Antiqua"/>
          <w:color w:val="000000"/>
        </w:rPr>
        <w:t xml:space="preserve"> 2016; </w:t>
      </w:r>
      <w:r w:rsidRPr="0093074B">
        <w:rPr>
          <w:rFonts w:ascii="Book Antiqua" w:eastAsia="Book Antiqua" w:hAnsi="Book Antiqua" w:cs="Book Antiqua"/>
          <w:b/>
          <w:color w:val="000000"/>
        </w:rPr>
        <w:t>10</w:t>
      </w:r>
      <w:r w:rsidRPr="00D63BB6">
        <w:rPr>
          <w:rFonts w:ascii="Book Antiqua" w:eastAsia="Book Antiqua" w:hAnsi="Book Antiqua" w:cs="Book Antiqua"/>
          <w:color w:val="000000"/>
        </w:rPr>
        <w:t>: 164-174 [DOI: 10.7400/NCM.2016.10.3.5045]</w:t>
      </w:r>
    </w:p>
    <w:p w14:paraId="579C0E90"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50 </w:t>
      </w:r>
      <w:proofErr w:type="spellStart"/>
      <w:r w:rsidRPr="00D63BB6">
        <w:rPr>
          <w:rFonts w:ascii="Book Antiqua" w:eastAsia="Book Antiqua" w:hAnsi="Book Antiqua" w:cs="Book Antiqua"/>
          <w:b/>
          <w:bCs/>
          <w:color w:val="000000"/>
        </w:rPr>
        <w:t>Mezcua</w:t>
      </w:r>
      <w:proofErr w:type="spellEnd"/>
      <w:r w:rsidRPr="00D63BB6">
        <w:rPr>
          <w:rFonts w:ascii="Book Antiqua" w:eastAsia="Book Antiqua" w:hAnsi="Book Antiqua" w:cs="Book Antiqua"/>
          <w:b/>
          <w:bCs/>
          <w:color w:val="000000"/>
        </w:rPr>
        <w:t xml:space="preserve"> M</w:t>
      </w:r>
      <w:r w:rsidRPr="00D63BB6">
        <w:rPr>
          <w:rFonts w:ascii="Book Antiqua" w:eastAsia="Book Antiqua" w:hAnsi="Book Antiqua" w:cs="Book Antiqua"/>
          <w:color w:val="000000"/>
        </w:rPr>
        <w:t>, Martínez-</w:t>
      </w:r>
      <w:proofErr w:type="spellStart"/>
      <w:r w:rsidRPr="00D63BB6">
        <w:rPr>
          <w:rFonts w:ascii="Book Antiqua" w:eastAsia="Book Antiqua" w:hAnsi="Book Antiqua" w:cs="Book Antiqua"/>
          <w:color w:val="000000"/>
        </w:rPr>
        <w:t>Uroz</w:t>
      </w:r>
      <w:proofErr w:type="spellEnd"/>
      <w:r w:rsidRPr="00D63BB6">
        <w:rPr>
          <w:rFonts w:ascii="Book Antiqua" w:eastAsia="Book Antiqua" w:hAnsi="Book Antiqua" w:cs="Book Antiqua"/>
          <w:color w:val="000000"/>
        </w:rPr>
        <w:t xml:space="preserve"> MA, Gómez-Ramos MM, Gómez MJ, </w:t>
      </w:r>
      <w:proofErr w:type="spellStart"/>
      <w:r w:rsidRPr="00D63BB6">
        <w:rPr>
          <w:rFonts w:ascii="Book Antiqua" w:eastAsia="Book Antiqua" w:hAnsi="Book Antiqua" w:cs="Book Antiqua"/>
          <w:color w:val="000000"/>
        </w:rPr>
        <w:t>Navas</w:t>
      </w:r>
      <w:proofErr w:type="spellEnd"/>
      <w:r w:rsidRPr="00D63BB6">
        <w:rPr>
          <w:rFonts w:ascii="Book Antiqua" w:eastAsia="Book Antiqua" w:hAnsi="Book Antiqua" w:cs="Book Antiqua"/>
          <w:color w:val="000000"/>
        </w:rPr>
        <w:t xml:space="preserve"> JM, Fernández-Alba AR. Analysis of synthetic endocrine-disrupting chemicals in food: a review. </w:t>
      </w:r>
      <w:proofErr w:type="spellStart"/>
      <w:r w:rsidRPr="00D63BB6">
        <w:rPr>
          <w:rFonts w:ascii="Book Antiqua" w:eastAsia="Book Antiqua" w:hAnsi="Book Antiqua" w:cs="Book Antiqua"/>
          <w:i/>
          <w:iCs/>
          <w:color w:val="000000"/>
        </w:rPr>
        <w:t>Talanta</w:t>
      </w:r>
      <w:proofErr w:type="spellEnd"/>
      <w:r w:rsidRPr="00D63BB6">
        <w:rPr>
          <w:rFonts w:ascii="Book Antiqua" w:eastAsia="Book Antiqua" w:hAnsi="Book Antiqua" w:cs="Book Antiqua"/>
          <w:color w:val="000000"/>
        </w:rPr>
        <w:t xml:space="preserve"> 2012; </w:t>
      </w:r>
      <w:r w:rsidRPr="00D63BB6">
        <w:rPr>
          <w:rFonts w:ascii="Book Antiqua" w:eastAsia="Book Antiqua" w:hAnsi="Book Antiqua" w:cs="Book Antiqua"/>
          <w:b/>
          <w:bCs/>
          <w:color w:val="000000"/>
        </w:rPr>
        <w:t>100</w:t>
      </w:r>
      <w:r w:rsidRPr="00D63BB6">
        <w:rPr>
          <w:rFonts w:ascii="Book Antiqua" w:eastAsia="Book Antiqua" w:hAnsi="Book Antiqua" w:cs="Book Antiqua"/>
          <w:color w:val="000000"/>
        </w:rPr>
        <w:t>: 90-106 [PMID: 23141316 DOI: 10.1016/j.talanta.2012.07.078]</w:t>
      </w:r>
    </w:p>
    <w:p w14:paraId="18E7819B"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51 </w:t>
      </w:r>
      <w:proofErr w:type="spellStart"/>
      <w:r w:rsidRPr="00D63BB6">
        <w:rPr>
          <w:rFonts w:ascii="Book Antiqua" w:eastAsia="Book Antiqua" w:hAnsi="Book Antiqua" w:cs="Book Antiqua"/>
          <w:b/>
          <w:bCs/>
          <w:color w:val="000000"/>
        </w:rPr>
        <w:t>Tordjman</w:t>
      </w:r>
      <w:proofErr w:type="spellEnd"/>
      <w:r w:rsidRPr="00D63BB6">
        <w:rPr>
          <w:rFonts w:ascii="Book Antiqua" w:eastAsia="Book Antiqua" w:hAnsi="Book Antiqua" w:cs="Book Antiqua"/>
          <w:b/>
          <w:bCs/>
          <w:color w:val="000000"/>
        </w:rPr>
        <w:t xml:space="preserve"> K</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Grinshpan</w:t>
      </w:r>
      <w:proofErr w:type="spellEnd"/>
      <w:r w:rsidRPr="00D63BB6">
        <w:rPr>
          <w:rFonts w:ascii="Book Antiqua" w:eastAsia="Book Antiqua" w:hAnsi="Book Antiqua" w:cs="Book Antiqua"/>
          <w:color w:val="000000"/>
        </w:rPr>
        <w:t xml:space="preserve"> L, Novack L, </w:t>
      </w:r>
      <w:proofErr w:type="spellStart"/>
      <w:r w:rsidRPr="00D63BB6">
        <w:rPr>
          <w:rFonts w:ascii="Book Antiqua" w:eastAsia="Book Antiqua" w:hAnsi="Book Antiqua" w:cs="Book Antiqua"/>
          <w:color w:val="000000"/>
        </w:rPr>
        <w:t>Göen</w:t>
      </w:r>
      <w:proofErr w:type="spellEnd"/>
      <w:r w:rsidRPr="00D63BB6">
        <w:rPr>
          <w:rFonts w:ascii="Book Antiqua" w:eastAsia="Book Antiqua" w:hAnsi="Book Antiqua" w:cs="Book Antiqua"/>
          <w:color w:val="000000"/>
        </w:rPr>
        <w:t xml:space="preserve"> T, </w:t>
      </w:r>
      <w:proofErr w:type="spellStart"/>
      <w:r w:rsidRPr="00D63BB6">
        <w:rPr>
          <w:rFonts w:ascii="Book Antiqua" w:eastAsia="Book Antiqua" w:hAnsi="Book Antiqua" w:cs="Book Antiqua"/>
          <w:color w:val="000000"/>
        </w:rPr>
        <w:t>Segev</w:t>
      </w:r>
      <w:proofErr w:type="spellEnd"/>
      <w:r w:rsidRPr="00D63BB6">
        <w:rPr>
          <w:rFonts w:ascii="Book Antiqua" w:eastAsia="Book Antiqua" w:hAnsi="Book Antiqua" w:cs="Book Antiqua"/>
          <w:color w:val="000000"/>
        </w:rPr>
        <w:t xml:space="preserve"> D, </w:t>
      </w:r>
      <w:proofErr w:type="spellStart"/>
      <w:r w:rsidRPr="00D63BB6">
        <w:rPr>
          <w:rFonts w:ascii="Book Antiqua" w:eastAsia="Book Antiqua" w:hAnsi="Book Antiqua" w:cs="Book Antiqua"/>
          <w:color w:val="000000"/>
        </w:rPr>
        <w:t>Beacher</w:t>
      </w:r>
      <w:proofErr w:type="spellEnd"/>
      <w:r w:rsidRPr="00D63BB6">
        <w:rPr>
          <w:rFonts w:ascii="Book Antiqua" w:eastAsia="Book Antiqua" w:hAnsi="Book Antiqua" w:cs="Book Antiqua"/>
          <w:color w:val="000000"/>
        </w:rPr>
        <w:t xml:space="preserve"> L, Stern N, Berman T. Exposure to endocrine disrupting chemicals among residents of a rural vegetarian/vegan community. </w:t>
      </w:r>
      <w:r w:rsidRPr="00D63BB6">
        <w:rPr>
          <w:rFonts w:ascii="Book Antiqua" w:eastAsia="Book Antiqua" w:hAnsi="Book Antiqua" w:cs="Book Antiqua"/>
          <w:i/>
          <w:iCs/>
          <w:color w:val="000000"/>
        </w:rPr>
        <w:t>Environ Int</w:t>
      </w:r>
      <w:r w:rsidRPr="00D63BB6">
        <w:rPr>
          <w:rFonts w:ascii="Book Antiqua" w:eastAsia="Book Antiqua" w:hAnsi="Book Antiqua" w:cs="Book Antiqua"/>
          <w:color w:val="000000"/>
        </w:rPr>
        <w:t xml:space="preserve"> 2016; </w:t>
      </w:r>
      <w:r w:rsidRPr="00D63BB6">
        <w:rPr>
          <w:rFonts w:ascii="Book Antiqua" w:eastAsia="Book Antiqua" w:hAnsi="Book Antiqua" w:cs="Book Antiqua"/>
          <w:b/>
          <w:bCs/>
          <w:color w:val="000000"/>
        </w:rPr>
        <w:t>97</w:t>
      </w:r>
      <w:r w:rsidRPr="00D63BB6">
        <w:rPr>
          <w:rFonts w:ascii="Book Antiqua" w:eastAsia="Book Antiqua" w:hAnsi="Book Antiqua" w:cs="Book Antiqua"/>
          <w:color w:val="000000"/>
        </w:rPr>
        <w:t>: 68-75 [PMID: 27792907 DOI: 10.1016/j.envint.2016.10.018]</w:t>
      </w:r>
    </w:p>
    <w:p w14:paraId="0463E23E"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52 </w:t>
      </w:r>
      <w:r w:rsidRPr="00D63BB6">
        <w:rPr>
          <w:rFonts w:ascii="Book Antiqua" w:eastAsia="Book Antiqua" w:hAnsi="Book Antiqua" w:cs="Book Antiqua"/>
          <w:b/>
          <w:bCs/>
          <w:color w:val="000000"/>
        </w:rPr>
        <w:t>Srivastava V</w:t>
      </w:r>
      <w:r w:rsidRPr="0093074B">
        <w:rPr>
          <w:rFonts w:ascii="Book Antiqua" w:eastAsia="Book Antiqua" w:hAnsi="Book Antiqua" w:cs="Book Antiqua"/>
          <w:bCs/>
          <w:color w:val="000000"/>
        </w:rPr>
        <w:t>,</w:t>
      </w:r>
      <w:r w:rsidRPr="00D63BB6">
        <w:rPr>
          <w:rFonts w:ascii="Book Antiqua" w:eastAsia="Book Antiqua" w:hAnsi="Book Antiqua" w:cs="Book Antiqua"/>
          <w:color w:val="000000"/>
        </w:rPr>
        <w:t xml:space="preserve"> Srivastava T, Kumar MS. Fate of the persistent organic pollutant (POP) Hexachlorocyclohexane (HCH) and remediation challenges. </w:t>
      </w:r>
      <w:r w:rsidRPr="0093074B">
        <w:rPr>
          <w:rFonts w:ascii="Book Antiqua" w:eastAsia="Book Antiqua" w:hAnsi="Book Antiqua" w:cs="Book Antiqua"/>
          <w:i/>
          <w:color w:val="000000"/>
        </w:rPr>
        <w:t xml:space="preserve">Int </w:t>
      </w:r>
      <w:proofErr w:type="spellStart"/>
      <w:r w:rsidRPr="0093074B">
        <w:rPr>
          <w:rFonts w:ascii="Book Antiqua" w:eastAsia="Book Antiqua" w:hAnsi="Book Antiqua" w:cs="Book Antiqua"/>
          <w:i/>
          <w:color w:val="000000"/>
        </w:rPr>
        <w:t>Biodeterior</w:t>
      </w:r>
      <w:proofErr w:type="spellEnd"/>
      <w:r w:rsidRPr="0093074B">
        <w:rPr>
          <w:rFonts w:ascii="Book Antiqua" w:eastAsia="Book Antiqua" w:hAnsi="Book Antiqua" w:cs="Book Antiqua"/>
          <w:i/>
          <w:color w:val="000000"/>
        </w:rPr>
        <w:t xml:space="preserve"> Biodegradation</w:t>
      </w:r>
      <w:r w:rsidRPr="00D63BB6">
        <w:rPr>
          <w:rFonts w:ascii="Book Antiqua" w:eastAsia="Book Antiqua" w:hAnsi="Book Antiqua" w:cs="Book Antiqua"/>
          <w:color w:val="000000"/>
        </w:rPr>
        <w:t xml:space="preserve"> 2019; </w:t>
      </w:r>
      <w:r w:rsidRPr="0093074B">
        <w:rPr>
          <w:rFonts w:ascii="Book Antiqua" w:eastAsia="Book Antiqua" w:hAnsi="Book Antiqua" w:cs="Book Antiqua"/>
          <w:b/>
          <w:color w:val="000000"/>
        </w:rPr>
        <w:t>140</w:t>
      </w:r>
      <w:r w:rsidRPr="00D63BB6">
        <w:rPr>
          <w:rFonts w:ascii="Book Antiqua" w:eastAsia="Book Antiqua" w:hAnsi="Book Antiqua" w:cs="Book Antiqua"/>
          <w:color w:val="000000"/>
        </w:rPr>
        <w:t>: 43-56 [DOI: 10.1016/j.ibiod.2019.03.004]</w:t>
      </w:r>
    </w:p>
    <w:p w14:paraId="06EB0A37"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53 </w:t>
      </w:r>
      <w:r w:rsidRPr="00D63BB6">
        <w:rPr>
          <w:rFonts w:ascii="Book Antiqua" w:eastAsia="Book Antiqua" w:hAnsi="Book Antiqua" w:cs="Book Antiqua"/>
          <w:b/>
          <w:bCs/>
          <w:color w:val="000000"/>
        </w:rPr>
        <w:t>Amin MM</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Ebrahimpour</w:t>
      </w:r>
      <w:proofErr w:type="spellEnd"/>
      <w:r w:rsidRPr="00D63BB6">
        <w:rPr>
          <w:rFonts w:ascii="Book Antiqua" w:eastAsia="Book Antiqua" w:hAnsi="Book Antiqua" w:cs="Book Antiqua"/>
          <w:color w:val="000000"/>
        </w:rPr>
        <w:t xml:space="preserve"> K, </w:t>
      </w:r>
      <w:proofErr w:type="spellStart"/>
      <w:r w:rsidRPr="00D63BB6">
        <w:rPr>
          <w:rFonts w:ascii="Book Antiqua" w:eastAsia="Book Antiqua" w:hAnsi="Book Antiqua" w:cs="Book Antiqua"/>
          <w:color w:val="000000"/>
        </w:rPr>
        <w:t>Parastar</w:t>
      </w:r>
      <w:proofErr w:type="spellEnd"/>
      <w:r w:rsidRPr="00D63BB6">
        <w:rPr>
          <w:rFonts w:ascii="Book Antiqua" w:eastAsia="Book Antiqua" w:hAnsi="Book Antiqua" w:cs="Book Antiqua"/>
          <w:color w:val="000000"/>
        </w:rPr>
        <w:t xml:space="preserve"> S, </w:t>
      </w:r>
      <w:proofErr w:type="spellStart"/>
      <w:r w:rsidRPr="00D63BB6">
        <w:rPr>
          <w:rFonts w:ascii="Book Antiqua" w:eastAsia="Book Antiqua" w:hAnsi="Book Antiqua" w:cs="Book Antiqua"/>
          <w:color w:val="000000"/>
        </w:rPr>
        <w:t>Shoshtari</w:t>
      </w:r>
      <w:proofErr w:type="spellEnd"/>
      <w:r w:rsidRPr="00D63BB6">
        <w:rPr>
          <w:rFonts w:ascii="Book Antiqua" w:eastAsia="Book Antiqua" w:hAnsi="Book Antiqua" w:cs="Book Antiqua"/>
          <w:color w:val="000000"/>
        </w:rPr>
        <w:t xml:space="preserve">-Yeganeh B, Hashemi M, </w:t>
      </w:r>
      <w:proofErr w:type="spellStart"/>
      <w:r w:rsidRPr="00D63BB6">
        <w:rPr>
          <w:rFonts w:ascii="Book Antiqua" w:eastAsia="Book Antiqua" w:hAnsi="Book Antiqua" w:cs="Book Antiqua"/>
          <w:color w:val="000000"/>
        </w:rPr>
        <w:t>Mansourian</w:t>
      </w:r>
      <w:proofErr w:type="spellEnd"/>
      <w:r w:rsidRPr="00D63BB6">
        <w:rPr>
          <w:rFonts w:ascii="Book Antiqua" w:eastAsia="Book Antiqua" w:hAnsi="Book Antiqua" w:cs="Book Antiqua"/>
          <w:color w:val="000000"/>
        </w:rPr>
        <w:t xml:space="preserve"> M, </w:t>
      </w:r>
      <w:proofErr w:type="spellStart"/>
      <w:r w:rsidRPr="00D63BB6">
        <w:rPr>
          <w:rFonts w:ascii="Book Antiqua" w:eastAsia="Book Antiqua" w:hAnsi="Book Antiqua" w:cs="Book Antiqua"/>
          <w:color w:val="000000"/>
        </w:rPr>
        <w:t>Poursafa</w:t>
      </w:r>
      <w:proofErr w:type="spellEnd"/>
      <w:r w:rsidRPr="00D63BB6">
        <w:rPr>
          <w:rFonts w:ascii="Book Antiqua" w:eastAsia="Book Antiqua" w:hAnsi="Book Antiqua" w:cs="Book Antiqua"/>
          <w:color w:val="000000"/>
        </w:rPr>
        <w:t xml:space="preserve"> P, </w:t>
      </w:r>
      <w:proofErr w:type="spellStart"/>
      <w:r w:rsidRPr="00D63BB6">
        <w:rPr>
          <w:rFonts w:ascii="Book Antiqua" w:eastAsia="Book Antiqua" w:hAnsi="Book Antiqua" w:cs="Book Antiqua"/>
          <w:color w:val="000000"/>
        </w:rPr>
        <w:t>Fallah</w:t>
      </w:r>
      <w:proofErr w:type="spellEnd"/>
      <w:r w:rsidRPr="00D63BB6">
        <w:rPr>
          <w:rFonts w:ascii="Book Antiqua" w:eastAsia="Book Antiqua" w:hAnsi="Book Antiqua" w:cs="Book Antiqua"/>
          <w:color w:val="000000"/>
        </w:rPr>
        <w:t xml:space="preserve"> Z, </w:t>
      </w:r>
      <w:proofErr w:type="spellStart"/>
      <w:r w:rsidRPr="00D63BB6">
        <w:rPr>
          <w:rFonts w:ascii="Book Antiqua" w:eastAsia="Book Antiqua" w:hAnsi="Book Antiqua" w:cs="Book Antiqua"/>
          <w:color w:val="000000"/>
        </w:rPr>
        <w:t>Rafiei</w:t>
      </w:r>
      <w:proofErr w:type="spellEnd"/>
      <w:r w:rsidRPr="00D63BB6">
        <w:rPr>
          <w:rFonts w:ascii="Book Antiqua" w:eastAsia="Book Antiqua" w:hAnsi="Book Antiqua" w:cs="Book Antiqua"/>
          <w:color w:val="000000"/>
        </w:rPr>
        <w:t xml:space="preserve"> N, </w:t>
      </w:r>
      <w:proofErr w:type="spellStart"/>
      <w:r w:rsidRPr="00D63BB6">
        <w:rPr>
          <w:rFonts w:ascii="Book Antiqua" w:eastAsia="Book Antiqua" w:hAnsi="Book Antiqua" w:cs="Book Antiqua"/>
          <w:color w:val="000000"/>
        </w:rPr>
        <w:t>Kelishadi</w:t>
      </w:r>
      <w:proofErr w:type="spellEnd"/>
      <w:r w:rsidRPr="00D63BB6">
        <w:rPr>
          <w:rFonts w:ascii="Book Antiqua" w:eastAsia="Book Antiqua" w:hAnsi="Book Antiqua" w:cs="Book Antiqua"/>
          <w:color w:val="000000"/>
        </w:rPr>
        <w:t xml:space="preserve"> R. Association of urinary concentrations of phthalate metabolites with cardiometabolic risk factors and obesity in children and adolescents. </w:t>
      </w:r>
      <w:r w:rsidRPr="00D63BB6">
        <w:rPr>
          <w:rFonts w:ascii="Book Antiqua" w:eastAsia="Book Antiqua" w:hAnsi="Book Antiqua" w:cs="Book Antiqua"/>
          <w:i/>
          <w:iCs/>
          <w:color w:val="000000"/>
        </w:rPr>
        <w:t>Chemosphere</w:t>
      </w:r>
      <w:r w:rsidRPr="00D63BB6">
        <w:rPr>
          <w:rFonts w:ascii="Book Antiqua" w:eastAsia="Book Antiqua" w:hAnsi="Book Antiqua" w:cs="Book Antiqua"/>
          <w:color w:val="000000"/>
        </w:rPr>
        <w:t xml:space="preserve"> 2018; </w:t>
      </w:r>
      <w:r w:rsidRPr="00D63BB6">
        <w:rPr>
          <w:rFonts w:ascii="Book Antiqua" w:eastAsia="Book Antiqua" w:hAnsi="Book Antiqua" w:cs="Book Antiqua"/>
          <w:b/>
          <w:bCs/>
          <w:color w:val="000000"/>
        </w:rPr>
        <w:t>211</w:t>
      </w:r>
      <w:r w:rsidRPr="00D63BB6">
        <w:rPr>
          <w:rFonts w:ascii="Book Antiqua" w:eastAsia="Book Antiqua" w:hAnsi="Book Antiqua" w:cs="Book Antiqua"/>
          <w:color w:val="000000"/>
        </w:rPr>
        <w:t>: 547-556 [PMID: 30092535 DOI: 10.1016/j.chemosphere.2018.07.172]</w:t>
      </w:r>
    </w:p>
    <w:p w14:paraId="01F3A179"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54 </w:t>
      </w:r>
      <w:r w:rsidRPr="00D63BB6">
        <w:rPr>
          <w:rFonts w:ascii="Book Antiqua" w:eastAsia="Book Antiqua" w:hAnsi="Book Antiqua" w:cs="Book Antiqua"/>
          <w:b/>
          <w:bCs/>
          <w:color w:val="000000"/>
        </w:rPr>
        <w:t>Hatch EE</w:t>
      </w:r>
      <w:r w:rsidRPr="00D63BB6">
        <w:rPr>
          <w:rFonts w:ascii="Book Antiqua" w:eastAsia="Book Antiqua" w:hAnsi="Book Antiqua" w:cs="Book Antiqua"/>
          <w:color w:val="000000"/>
        </w:rPr>
        <w:t xml:space="preserve">, Nelson JW, Qureshi MM, Weinberg J, Moore LL, Singer M, Webster TF. Association of urinary phthalate metabolite concentrations with body mass index and waist circumference: a cross-sectional study of NHANES data, 1999-2002. </w:t>
      </w:r>
      <w:r w:rsidRPr="00D63BB6">
        <w:rPr>
          <w:rFonts w:ascii="Book Antiqua" w:eastAsia="Book Antiqua" w:hAnsi="Book Antiqua" w:cs="Book Antiqua"/>
          <w:i/>
          <w:iCs/>
          <w:color w:val="000000"/>
        </w:rPr>
        <w:t>Environ Health</w:t>
      </w:r>
      <w:r w:rsidRPr="00D63BB6">
        <w:rPr>
          <w:rFonts w:ascii="Book Antiqua" w:eastAsia="Book Antiqua" w:hAnsi="Book Antiqua" w:cs="Book Antiqua"/>
          <w:color w:val="000000"/>
        </w:rPr>
        <w:t xml:space="preserve"> 2008; </w:t>
      </w:r>
      <w:r w:rsidRPr="00D63BB6">
        <w:rPr>
          <w:rFonts w:ascii="Book Antiqua" w:eastAsia="Book Antiqua" w:hAnsi="Book Antiqua" w:cs="Book Antiqua"/>
          <w:b/>
          <w:bCs/>
          <w:color w:val="000000"/>
        </w:rPr>
        <w:t>7</w:t>
      </w:r>
      <w:r w:rsidRPr="00D63BB6">
        <w:rPr>
          <w:rFonts w:ascii="Book Antiqua" w:eastAsia="Book Antiqua" w:hAnsi="Book Antiqua" w:cs="Book Antiqua"/>
          <w:color w:val="000000"/>
        </w:rPr>
        <w:t>: 27 [PMID: 18522739 DOI: 10.1186/1476-069X-7-27]</w:t>
      </w:r>
    </w:p>
    <w:p w14:paraId="7A8648FD"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55 </w:t>
      </w:r>
      <w:r w:rsidRPr="00D63BB6">
        <w:rPr>
          <w:rFonts w:ascii="Book Antiqua" w:eastAsia="Book Antiqua" w:hAnsi="Book Antiqua" w:cs="Book Antiqua"/>
          <w:b/>
          <w:bCs/>
          <w:color w:val="000000"/>
        </w:rPr>
        <w:t>Kim JH</w:t>
      </w:r>
      <w:r w:rsidRPr="00D63BB6">
        <w:rPr>
          <w:rFonts w:ascii="Book Antiqua" w:eastAsia="Book Antiqua" w:hAnsi="Book Antiqua" w:cs="Book Antiqua"/>
          <w:color w:val="000000"/>
        </w:rPr>
        <w:t xml:space="preserve">, Park H, Lee J, Cho G, Choi S, Choi G, Kim SY, </w:t>
      </w:r>
      <w:proofErr w:type="spellStart"/>
      <w:r w:rsidRPr="00D63BB6">
        <w:rPr>
          <w:rFonts w:ascii="Book Antiqua" w:eastAsia="Book Antiqua" w:hAnsi="Book Antiqua" w:cs="Book Antiqua"/>
          <w:color w:val="000000"/>
        </w:rPr>
        <w:t>Eun</w:t>
      </w:r>
      <w:proofErr w:type="spellEnd"/>
      <w:r w:rsidRPr="00D63BB6">
        <w:rPr>
          <w:rFonts w:ascii="Book Antiqua" w:eastAsia="Book Antiqua" w:hAnsi="Book Antiqua" w:cs="Book Antiqua"/>
          <w:color w:val="000000"/>
        </w:rPr>
        <w:t xml:space="preserve"> SH, Suh E, Kim SK, Kim HJ, Kim GH, Lee JJ, Kim YD, </w:t>
      </w:r>
      <w:proofErr w:type="spellStart"/>
      <w:r w:rsidRPr="00D63BB6">
        <w:rPr>
          <w:rFonts w:ascii="Book Antiqua" w:eastAsia="Book Antiqua" w:hAnsi="Book Antiqua" w:cs="Book Antiqua"/>
          <w:color w:val="000000"/>
        </w:rPr>
        <w:t>Eom</w:t>
      </w:r>
      <w:proofErr w:type="spellEnd"/>
      <w:r w:rsidRPr="00D63BB6">
        <w:rPr>
          <w:rFonts w:ascii="Book Antiqua" w:eastAsia="Book Antiqua" w:hAnsi="Book Antiqua" w:cs="Book Antiqua"/>
          <w:color w:val="000000"/>
        </w:rPr>
        <w:t xml:space="preserve"> S, Kim S, Moon HB, Park J, Choi K, Kim S, Kim S. Association of </w:t>
      </w:r>
      <w:proofErr w:type="spellStart"/>
      <w:r w:rsidRPr="00D63BB6">
        <w:rPr>
          <w:rFonts w:ascii="Book Antiqua" w:eastAsia="Book Antiqua" w:hAnsi="Book Antiqua" w:cs="Book Antiqua"/>
          <w:color w:val="000000"/>
        </w:rPr>
        <w:t>diethylhexyl</w:t>
      </w:r>
      <w:proofErr w:type="spellEnd"/>
      <w:r w:rsidRPr="00D63BB6">
        <w:rPr>
          <w:rFonts w:ascii="Book Antiqua" w:eastAsia="Book Antiqua" w:hAnsi="Book Antiqua" w:cs="Book Antiqua"/>
          <w:color w:val="000000"/>
        </w:rPr>
        <w:t xml:space="preserve"> phthalate with obesity-related markers and body mass </w:t>
      </w:r>
      <w:r w:rsidRPr="00D63BB6">
        <w:rPr>
          <w:rFonts w:ascii="Book Antiqua" w:eastAsia="Book Antiqua" w:hAnsi="Book Antiqua" w:cs="Book Antiqua"/>
          <w:color w:val="000000"/>
        </w:rPr>
        <w:lastRenderedPageBreak/>
        <w:t>change from birth to 3</w:t>
      </w:r>
      <w:r w:rsidRPr="00D63BB6">
        <w:rPr>
          <w:rFonts w:eastAsia="Book Antiqua"/>
          <w:color w:val="000000"/>
        </w:rPr>
        <w:t> </w:t>
      </w:r>
      <w:r w:rsidRPr="00D63BB6">
        <w:rPr>
          <w:rFonts w:ascii="Book Antiqua" w:eastAsia="Book Antiqua" w:hAnsi="Book Antiqua" w:cs="Book Antiqua"/>
          <w:color w:val="000000"/>
        </w:rPr>
        <w:t xml:space="preserve">months of age. </w:t>
      </w:r>
      <w:r w:rsidRPr="00D63BB6">
        <w:rPr>
          <w:rFonts w:ascii="Book Antiqua" w:eastAsia="Book Antiqua" w:hAnsi="Book Antiqua" w:cs="Book Antiqua"/>
          <w:i/>
          <w:iCs/>
          <w:color w:val="000000"/>
        </w:rPr>
        <w:t>J Epidemiol Community Health</w:t>
      </w:r>
      <w:r w:rsidRPr="00D63BB6">
        <w:rPr>
          <w:rFonts w:ascii="Book Antiqua" w:eastAsia="Book Antiqua" w:hAnsi="Book Antiqua" w:cs="Book Antiqua"/>
          <w:color w:val="000000"/>
        </w:rPr>
        <w:t xml:space="preserve"> 2016; </w:t>
      </w:r>
      <w:r w:rsidRPr="00D63BB6">
        <w:rPr>
          <w:rFonts w:ascii="Book Antiqua" w:eastAsia="Book Antiqua" w:hAnsi="Book Antiqua" w:cs="Book Antiqua"/>
          <w:b/>
          <w:bCs/>
          <w:color w:val="000000"/>
        </w:rPr>
        <w:t>70</w:t>
      </w:r>
      <w:r w:rsidRPr="00D63BB6">
        <w:rPr>
          <w:rFonts w:ascii="Book Antiqua" w:eastAsia="Book Antiqua" w:hAnsi="Book Antiqua" w:cs="Book Antiqua"/>
          <w:color w:val="000000"/>
        </w:rPr>
        <w:t>: 466-472 [PMID: 26834143 DOI: 10.1136/jech-2015-206315]</w:t>
      </w:r>
    </w:p>
    <w:p w14:paraId="0CAB0E4C"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56 </w:t>
      </w:r>
      <w:r w:rsidRPr="00D63BB6">
        <w:rPr>
          <w:rFonts w:ascii="Book Antiqua" w:eastAsia="Book Antiqua" w:hAnsi="Book Antiqua" w:cs="Book Antiqua"/>
          <w:b/>
          <w:bCs/>
          <w:color w:val="000000"/>
        </w:rPr>
        <w:t>Lim JE</w:t>
      </w:r>
      <w:r w:rsidRPr="00D63BB6">
        <w:rPr>
          <w:rFonts w:ascii="Book Antiqua" w:eastAsia="Book Antiqua" w:hAnsi="Book Antiqua" w:cs="Book Antiqua"/>
          <w:color w:val="000000"/>
        </w:rPr>
        <w:t xml:space="preserve">, Choi B, </w:t>
      </w:r>
      <w:proofErr w:type="spellStart"/>
      <w:r w:rsidRPr="00D63BB6">
        <w:rPr>
          <w:rFonts w:ascii="Book Antiqua" w:eastAsia="Book Antiqua" w:hAnsi="Book Antiqua" w:cs="Book Antiqua"/>
          <w:color w:val="000000"/>
        </w:rPr>
        <w:t>Jee</w:t>
      </w:r>
      <w:proofErr w:type="spellEnd"/>
      <w:r w:rsidRPr="00D63BB6">
        <w:rPr>
          <w:rFonts w:ascii="Book Antiqua" w:eastAsia="Book Antiqua" w:hAnsi="Book Antiqua" w:cs="Book Antiqua"/>
          <w:color w:val="000000"/>
        </w:rPr>
        <w:t xml:space="preserve"> SH. Urinary bisphenol A, phthalate metabolites, and obesity: do gender and menopausal status matter? </w:t>
      </w:r>
      <w:r w:rsidRPr="00D63BB6">
        <w:rPr>
          <w:rFonts w:ascii="Book Antiqua" w:eastAsia="Book Antiqua" w:hAnsi="Book Antiqua" w:cs="Book Antiqua"/>
          <w:i/>
          <w:iCs/>
          <w:color w:val="000000"/>
        </w:rPr>
        <w:t xml:space="preserve">Environ Sci </w:t>
      </w:r>
      <w:proofErr w:type="spellStart"/>
      <w:r w:rsidRPr="00D63BB6">
        <w:rPr>
          <w:rFonts w:ascii="Book Antiqua" w:eastAsia="Book Antiqua" w:hAnsi="Book Antiqua" w:cs="Book Antiqua"/>
          <w:i/>
          <w:iCs/>
          <w:color w:val="000000"/>
        </w:rPr>
        <w:t>Pollut</w:t>
      </w:r>
      <w:proofErr w:type="spellEnd"/>
      <w:r w:rsidRPr="00D63BB6">
        <w:rPr>
          <w:rFonts w:ascii="Book Antiqua" w:eastAsia="Book Antiqua" w:hAnsi="Book Antiqua" w:cs="Book Antiqua"/>
          <w:i/>
          <w:iCs/>
          <w:color w:val="000000"/>
        </w:rPr>
        <w:t xml:space="preserve"> Res Int</w:t>
      </w:r>
      <w:r w:rsidRPr="00D63BB6">
        <w:rPr>
          <w:rFonts w:ascii="Book Antiqua" w:eastAsia="Book Antiqua" w:hAnsi="Book Antiqua" w:cs="Book Antiqua"/>
          <w:color w:val="000000"/>
        </w:rPr>
        <w:t xml:space="preserve"> 2020; </w:t>
      </w:r>
      <w:r w:rsidRPr="00D63BB6">
        <w:rPr>
          <w:rFonts w:ascii="Book Antiqua" w:eastAsia="Book Antiqua" w:hAnsi="Book Antiqua" w:cs="Book Antiqua"/>
          <w:b/>
          <w:bCs/>
          <w:color w:val="000000"/>
        </w:rPr>
        <w:t>27</w:t>
      </w:r>
      <w:r w:rsidRPr="00D63BB6">
        <w:rPr>
          <w:rFonts w:ascii="Book Antiqua" w:eastAsia="Book Antiqua" w:hAnsi="Book Antiqua" w:cs="Book Antiqua"/>
          <w:color w:val="000000"/>
        </w:rPr>
        <w:t>: 34300-34310 [PMID: 32557043 DOI: 10.1007/s11356-020-09570-x]</w:t>
      </w:r>
    </w:p>
    <w:p w14:paraId="195031E2"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57 </w:t>
      </w:r>
      <w:r w:rsidRPr="00D63BB6">
        <w:rPr>
          <w:rFonts w:ascii="Book Antiqua" w:eastAsia="Book Antiqua" w:hAnsi="Book Antiqua" w:cs="Book Antiqua"/>
          <w:b/>
          <w:bCs/>
          <w:color w:val="000000"/>
        </w:rPr>
        <w:t>Teitelbaum SL</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Mervish</w:t>
      </w:r>
      <w:proofErr w:type="spellEnd"/>
      <w:r w:rsidRPr="00D63BB6">
        <w:rPr>
          <w:rFonts w:ascii="Book Antiqua" w:eastAsia="Book Antiqua" w:hAnsi="Book Antiqua" w:cs="Book Antiqua"/>
          <w:color w:val="000000"/>
        </w:rPr>
        <w:t xml:space="preserve"> N, </w:t>
      </w:r>
      <w:proofErr w:type="spellStart"/>
      <w:r w:rsidRPr="00D63BB6">
        <w:rPr>
          <w:rFonts w:ascii="Book Antiqua" w:eastAsia="Book Antiqua" w:hAnsi="Book Antiqua" w:cs="Book Antiqua"/>
          <w:color w:val="000000"/>
        </w:rPr>
        <w:t>Moshier</w:t>
      </w:r>
      <w:proofErr w:type="spellEnd"/>
      <w:r w:rsidRPr="00D63BB6">
        <w:rPr>
          <w:rFonts w:ascii="Book Antiqua" w:eastAsia="Book Antiqua" w:hAnsi="Book Antiqua" w:cs="Book Antiqua"/>
          <w:color w:val="000000"/>
        </w:rPr>
        <w:t xml:space="preserve"> EL, </w:t>
      </w:r>
      <w:proofErr w:type="spellStart"/>
      <w:r w:rsidRPr="00D63BB6">
        <w:rPr>
          <w:rFonts w:ascii="Book Antiqua" w:eastAsia="Book Antiqua" w:hAnsi="Book Antiqua" w:cs="Book Antiqua"/>
          <w:color w:val="000000"/>
        </w:rPr>
        <w:t>Vangeepuram</w:t>
      </w:r>
      <w:proofErr w:type="spellEnd"/>
      <w:r w:rsidRPr="00D63BB6">
        <w:rPr>
          <w:rFonts w:ascii="Book Antiqua" w:eastAsia="Book Antiqua" w:hAnsi="Book Antiqua" w:cs="Book Antiqua"/>
          <w:color w:val="000000"/>
        </w:rPr>
        <w:t xml:space="preserve"> N, Galvez MP, Calafat AM, Silva MJ, Brenner BL, Wolff MS. Associations between phthalate metabolite urinary concentrations and body size measures in New York City children. </w:t>
      </w:r>
      <w:r w:rsidRPr="00D63BB6">
        <w:rPr>
          <w:rFonts w:ascii="Book Antiqua" w:eastAsia="Book Antiqua" w:hAnsi="Book Antiqua" w:cs="Book Antiqua"/>
          <w:i/>
          <w:iCs/>
          <w:color w:val="000000"/>
        </w:rPr>
        <w:t>Environ Res</w:t>
      </w:r>
      <w:r w:rsidRPr="00D63BB6">
        <w:rPr>
          <w:rFonts w:ascii="Book Antiqua" w:eastAsia="Book Antiqua" w:hAnsi="Book Antiqua" w:cs="Book Antiqua"/>
          <w:color w:val="000000"/>
        </w:rPr>
        <w:t xml:space="preserve"> 2012; </w:t>
      </w:r>
      <w:r w:rsidRPr="00D63BB6">
        <w:rPr>
          <w:rFonts w:ascii="Book Antiqua" w:eastAsia="Book Antiqua" w:hAnsi="Book Antiqua" w:cs="Book Antiqua"/>
          <w:b/>
          <w:bCs/>
          <w:color w:val="000000"/>
        </w:rPr>
        <w:t>112</w:t>
      </w:r>
      <w:r w:rsidRPr="00D63BB6">
        <w:rPr>
          <w:rFonts w:ascii="Book Antiqua" w:eastAsia="Book Antiqua" w:hAnsi="Book Antiqua" w:cs="Book Antiqua"/>
          <w:color w:val="000000"/>
        </w:rPr>
        <w:t>: 186-193 [PMID: 22222007 DOI: 10.1016/j.envres.2011.12.006]</w:t>
      </w:r>
    </w:p>
    <w:p w14:paraId="34966E63"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58 </w:t>
      </w:r>
      <w:proofErr w:type="spellStart"/>
      <w:r w:rsidRPr="00D63BB6">
        <w:rPr>
          <w:rFonts w:ascii="Book Antiqua" w:eastAsia="Book Antiqua" w:hAnsi="Book Antiqua" w:cs="Book Antiqua"/>
          <w:b/>
          <w:bCs/>
          <w:color w:val="000000"/>
        </w:rPr>
        <w:t>Zamkowska</w:t>
      </w:r>
      <w:proofErr w:type="spellEnd"/>
      <w:r w:rsidRPr="00D63BB6">
        <w:rPr>
          <w:rFonts w:ascii="Book Antiqua" w:eastAsia="Book Antiqua" w:hAnsi="Book Antiqua" w:cs="Book Antiqua"/>
          <w:b/>
          <w:bCs/>
          <w:color w:val="000000"/>
        </w:rPr>
        <w:t xml:space="preserve"> D</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Karwacka</w:t>
      </w:r>
      <w:proofErr w:type="spellEnd"/>
      <w:r w:rsidRPr="00D63BB6">
        <w:rPr>
          <w:rFonts w:ascii="Book Antiqua" w:eastAsia="Book Antiqua" w:hAnsi="Book Antiqua" w:cs="Book Antiqua"/>
          <w:color w:val="000000"/>
        </w:rPr>
        <w:t xml:space="preserve"> A, </w:t>
      </w:r>
      <w:proofErr w:type="spellStart"/>
      <w:r w:rsidRPr="00D63BB6">
        <w:rPr>
          <w:rFonts w:ascii="Book Antiqua" w:eastAsia="Book Antiqua" w:hAnsi="Book Antiqua" w:cs="Book Antiqua"/>
          <w:color w:val="000000"/>
        </w:rPr>
        <w:t>Jurewicz</w:t>
      </w:r>
      <w:proofErr w:type="spellEnd"/>
      <w:r w:rsidRPr="00D63BB6">
        <w:rPr>
          <w:rFonts w:ascii="Book Antiqua" w:eastAsia="Book Antiqua" w:hAnsi="Book Antiqua" w:cs="Book Antiqua"/>
          <w:color w:val="000000"/>
        </w:rPr>
        <w:t xml:space="preserve"> J, Radwan M. Environmental exposure to non-persistent endocrine disrupting chemicals and semen quality: An overview of the current epidemiological evidence. </w:t>
      </w:r>
      <w:r w:rsidRPr="00D63BB6">
        <w:rPr>
          <w:rFonts w:ascii="Book Antiqua" w:eastAsia="Book Antiqua" w:hAnsi="Book Antiqua" w:cs="Book Antiqua"/>
          <w:i/>
          <w:iCs/>
          <w:color w:val="000000"/>
        </w:rPr>
        <w:t xml:space="preserve">Int J </w:t>
      </w:r>
      <w:proofErr w:type="spellStart"/>
      <w:r w:rsidRPr="00D63BB6">
        <w:rPr>
          <w:rFonts w:ascii="Book Antiqua" w:eastAsia="Book Antiqua" w:hAnsi="Book Antiqua" w:cs="Book Antiqua"/>
          <w:i/>
          <w:iCs/>
          <w:color w:val="000000"/>
        </w:rPr>
        <w:t>Occup</w:t>
      </w:r>
      <w:proofErr w:type="spellEnd"/>
      <w:r w:rsidRPr="00D63BB6">
        <w:rPr>
          <w:rFonts w:ascii="Book Antiqua" w:eastAsia="Book Antiqua" w:hAnsi="Book Antiqua" w:cs="Book Antiqua"/>
          <w:i/>
          <w:iCs/>
          <w:color w:val="000000"/>
        </w:rPr>
        <w:t xml:space="preserve"> Med Environ Health</w:t>
      </w:r>
      <w:r w:rsidRPr="00D63BB6">
        <w:rPr>
          <w:rFonts w:ascii="Book Antiqua" w:eastAsia="Book Antiqua" w:hAnsi="Book Antiqua" w:cs="Book Antiqua"/>
          <w:color w:val="000000"/>
        </w:rPr>
        <w:t xml:space="preserve"> 2018; </w:t>
      </w:r>
      <w:r w:rsidRPr="00D63BB6">
        <w:rPr>
          <w:rFonts w:ascii="Book Antiqua" w:eastAsia="Book Antiqua" w:hAnsi="Book Antiqua" w:cs="Book Antiqua"/>
          <w:b/>
          <w:bCs/>
          <w:color w:val="000000"/>
        </w:rPr>
        <w:t>31</w:t>
      </w:r>
      <w:r w:rsidRPr="00D63BB6">
        <w:rPr>
          <w:rFonts w:ascii="Book Antiqua" w:eastAsia="Book Antiqua" w:hAnsi="Book Antiqua" w:cs="Book Antiqua"/>
          <w:color w:val="000000"/>
        </w:rPr>
        <w:t>: 377-414 [PMID: 30160090 DOI: 10.13075/ijomeh.1896.01195]</w:t>
      </w:r>
    </w:p>
    <w:p w14:paraId="0A15AA27"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59 </w:t>
      </w:r>
      <w:r w:rsidRPr="00D63BB6">
        <w:rPr>
          <w:rFonts w:ascii="Book Antiqua" w:eastAsia="Book Antiqua" w:hAnsi="Book Antiqua" w:cs="Book Antiqua"/>
          <w:b/>
          <w:bCs/>
          <w:color w:val="000000"/>
        </w:rPr>
        <w:t>Dhillon GS</w:t>
      </w:r>
      <w:r w:rsidRPr="00D63BB6">
        <w:rPr>
          <w:rFonts w:ascii="Book Antiqua" w:eastAsia="Book Antiqua" w:hAnsi="Book Antiqua" w:cs="Book Antiqua"/>
          <w:color w:val="000000"/>
        </w:rPr>
        <w:t xml:space="preserve">, Kaur S, </w:t>
      </w:r>
      <w:proofErr w:type="spellStart"/>
      <w:r w:rsidRPr="00D63BB6">
        <w:rPr>
          <w:rFonts w:ascii="Book Antiqua" w:eastAsia="Book Antiqua" w:hAnsi="Book Antiqua" w:cs="Book Antiqua"/>
          <w:color w:val="000000"/>
        </w:rPr>
        <w:t>Pulicharla</w:t>
      </w:r>
      <w:proofErr w:type="spellEnd"/>
      <w:r w:rsidRPr="00D63BB6">
        <w:rPr>
          <w:rFonts w:ascii="Book Antiqua" w:eastAsia="Book Antiqua" w:hAnsi="Book Antiqua" w:cs="Book Antiqua"/>
          <w:color w:val="000000"/>
        </w:rPr>
        <w:t xml:space="preserve"> R, Brar SK, </w:t>
      </w:r>
      <w:proofErr w:type="spellStart"/>
      <w:r w:rsidRPr="00D63BB6">
        <w:rPr>
          <w:rFonts w:ascii="Book Antiqua" w:eastAsia="Book Antiqua" w:hAnsi="Book Antiqua" w:cs="Book Antiqua"/>
          <w:color w:val="000000"/>
        </w:rPr>
        <w:t>Cledón</w:t>
      </w:r>
      <w:proofErr w:type="spellEnd"/>
      <w:r w:rsidRPr="00D63BB6">
        <w:rPr>
          <w:rFonts w:ascii="Book Antiqua" w:eastAsia="Book Antiqua" w:hAnsi="Book Antiqua" w:cs="Book Antiqua"/>
          <w:color w:val="000000"/>
        </w:rPr>
        <w:t xml:space="preserve"> M, Verma M, </w:t>
      </w:r>
      <w:proofErr w:type="spellStart"/>
      <w:r w:rsidRPr="00D63BB6">
        <w:rPr>
          <w:rFonts w:ascii="Book Antiqua" w:eastAsia="Book Antiqua" w:hAnsi="Book Antiqua" w:cs="Book Antiqua"/>
          <w:color w:val="000000"/>
        </w:rPr>
        <w:t>Surampalli</w:t>
      </w:r>
      <w:proofErr w:type="spellEnd"/>
      <w:r w:rsidRPr="00D63BB6">
        <w:rPr>
          <w:rFonts w:ascii="Book Antiqua" w:eastAsia="Book Antiqua" w:hAnsi="Book Antiqua" w:cs="Book Antiqua"/>
          <w:color w:val="000000"/>
        </w:rPr>
        <w:t xml:space="preserve"> RY. Triclosan: current status, occurrence, environmental risks and bioaccumulation potential. </w:t>
      </w:r>
      <w:r w:rsidRPr="00D63BB6">
        <w:rPr>
          <w:rFonts w:ascii="Book Antiqua" w:eastAsia="Book Antiqua" w:hAnsi="Book Antiqua" w:cs="Book Antiqua"/>
          <w:i/>
          <w:iCs/>
          <w:color w:val="000000"/>
        </w:rPr>
        <w:t>Int J Environ Res Public Health</w:t>
      </w:r>
      <w:r w:rsidRPr="00D63BB6">
        <w:rPr>
          <w:rFonts w:ascii="Book Antiqua" w:eastAsia="Book Antiqua" w:hAnsi="Book Antiqua" w:cs="Book Antiqua"/>
          <w:color w:val="000000"/>
        </w:rPr>
        <w:t xml:space="preserve"> 2015; </w:t>
      </w:r>
      <w:r w:rsidRPr="00D63BB6">
        <w:rPr>
          <w:rFonts w:ascii="Book Antiqua" w:eastAsia="Book Antiqua" w:hAnsi="Book Antiqua" w:cs="Book Antiqua"/>
          <w:b/>
          <w:bCs/>
          <w:color w:val="000000"/>
        </w:rPr>
        <w:t>12</w:t>
      </w:r>
      <w:r w:rsidRPr="00D63BB6">
        <w:rPr>
          <w:rFonts w:ascii="Book Antiqua" w:eastAsia="Book Antiqua" w:hAnsi="Book Antiqua" w:cs="Book Antiqua"/>
          <w:color w:val="000000"/>
        </w:rPr>
        <w:t>: 5657-5684 [PMID: 26006133 DOI: 10.3390/ijerph120505657]</w:t>
      </w:r>
    </w:p>
    <w:p w14:paraId="7C2D5A01"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60 </w:t>
      </w:r>
      <w:r w:rsidRPr="00D63BB6">
        <w:rPr>
          <w:rFonts w:ascii="Book Antiqua" w:eastAsia="Book Antiqua" w:hAnsi="Book Antiqua" w:cs="Book Antiqua"/>
          <w:b/>
          <w:bCs/>
          <w:color w:val="000000"/>
        </w:rPr>
        <w:t>Wang CF</w:t>
      </w:r>
      <w:r w:rsidRPr="00D63BB6">
        <w:rPr>
          <w:rFonts w:ascii="Book Antiqua" w:eastAsia="Book Antiqua" w:hAnsi="Book Antiqua" w:cs="Book Antiqua"/>
          <w:color w:val="000000"/>
        </w:rPr>
        <w:t xml:space="preserve">, Tian Y. Reproductive endocrine-disrupting effects of triclosan: Population exposure, present evidence and potential mechanisms. </w:t>
      </w:r>
      <w:r w:rsidRPr="00D63BB6">
        <w:rPr>
          <w:rFonts w:ascii="Book Antiqua" w:eastAsia="Book Antiqua" w:hAnsi="Book Antiqua" w:cs="Book Antiqua"/>
          <w:i/>
          <w:iCs/>
          <w:color w:val="000000"/>
        </w:rPr>
        <w:t xml:space="preserve">Environ </w:t>
      </w:r>
      <w:proofErr w:type="spellStart"/>
      <w:r w:rsidRPr="00D63BB6">
        <w:rPr>
          <w:rFonts w:ascii="Book Antiqua" w:eastAsia="Book Antiqua" w:hAnsi="Book Antiqua" w:cs="Book Antiqua"/>
          <w:i/>
          <w:iCs/>
          <w:color w:val="000000"/>
        </w:rPr>
        <w:t>Pollut</w:t>
      </w:r>
      <w:proofErr w:type="spellEnd"/>
      <w:r w:rsidRPr="00D63BB6">
        <w:rPr>
          <w:rFonts w:ascii="Book Antiqua" w:eastAsia="Book Antiqua" w:hAnsi="Book Antiqua" w:cs="Book Antiqua"/>
          <w:color w:val="000000"/>
        </w:rPr>
        <w:t xml:space="preserve"> 2015; </w:t>
      </w:r>
      <w:r w:rsidRPr="00D63BB6">
        <w:rPr>
          <w:rFonts w:ascii="Book Antiqua" w:eastAsia="Book Antiqua" w:hAnsi="Book Antiqua" w:cs="Book Antiqua"/>
          <w:b/>
          <w:bCs/>
          <w:color w:val="000000"/>
        </w:rPr>
        <w:t>206</w:t>
      </w:r>
      <w:r w:rsidRPr="00D63BB6">
        <w:rPr>
          <w:rFonts w:ascii="Book Antiqua" w:eastAsia="Book Antiqua" w:hAnsi="Book Antiqua" w:cs="Book Antiqua"/>
          <w:color w:val="000000"/>
        </w:rPr>
        <w:t>: 195-201 [PMID: 26184583 DOI: 10.1016/j.envpol.2015.07.001]</w:t>
      </w:r>
    </w:p>
    <w:p w14:paraId="72E2CF46"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61 </w:t>
      </w:r>
      <w:r w:rsidRPr="00D63BB6">
        <w:rPr>
          <w:rFonts w:ascii="Book Antiqua" w:eastAsia="Book Antiqua" w:hAnsi="Book Antiqua" w:cs="Book Antiqua"/>
          <w:b/>
          <w:bCs/>
          <w:color w:val="000000"/>
        </w:rPr>
        <w:t>Weatherly LM</w:t>
      </w:r>
      <w:r w:rsidRPr="00D63BB6">
        <w:rPr>
          <w:rFonts w:ascii="Book Antiqua" w:eastAsia="Book Antiqua" w:hAnsi="Book Antiqua" w:cs="Book Antiqua"/>
          <w:color w:val="000000"/>
        </w:rPr>
        <w:t xml:space="preserve">, Gosse JA. Triclosan exposure, transformation, and human health effects. </w:t>
      </w:r>
      <w:r w:rsidRPr="00D63BB6">
        <w:rPr>
          <w:rFonts w:ascii="Book Antiqua" w:eastAsia="Book Antiqua" w:hAnsi="Book Antiqua" w:cs="Book Antiqua"/>
          <w:i/>
          <w:iCs/>
          <w:color w:val="000000"/>
        </w:rPr>
        <w:t xml:space="preserve">J </w:t>
      </w:r>
      <w:proofErr w:type="spellStart"/>
      <w:r w:rsidRPr="00D63BB6">
        <w:rPr>
          <w:rFonts w:ascii="Book Antiqua" w:eastAsia="Book Antiqua" w:hAnsi="Book Antiqua" w:cs="Book Antiqua"/>
          <w:i/>
          <w:iCs/>
          <w:color w:val="000000"/>
        </w:rPr>
        <w:t>Toxicol</w:t>
      </w:r>
      <w:proofErr w:type="spellEnd"/>
      <w:r w:rsidRPr="00D63BB6">
        <w:rPr>
          <w:rFonts w:ascii="Book Antiqua" w:eastAsia="Book Antiqua" w:hAnsi="Book Antiqua" w:cs="Book Antiqua"/>
          <w:i/>
          <w:iCs/>
          <w:color w:val="000000"/>
        </w:rPr>
        <w:t xml:space="preserve"> Environ Health B Crit Rev</w:t>
      </w:r>
      <w:r w:rsidRPr="00D63BB6">
        <w:rPr>
          <w:rFonts w:ascii="Book Antiqua" w:eastAsia="Book Antiqua" w:hAnsi="Book Antiqua" w:cs="Book Antiqua"/>
          <w:color w:val="000000"/>
        </w:rPr>
        <w:t xml:space="preserve"> 2017; </w:t>
      </w:r>
      <w:r w:rsidRPr="00D63BB6">
        <w:rPr>
          <w:rFonts w:ascii="Book Antiqua" w:eastAsia="Book Antiqua" w:hAnsi="Book Antiqua" w:cs="Book Antiqua"/>
          <w:b/>
          <w:bCs/>
          <w:color w:val="000000"/>
        </w:rPr>
        <w:t>20</w:t>
      </w:r>
      <w:r w:rsidRPr="00D63BB6">
        <w:rPr>
          <w:rFonts w:ascii="Book Antiqua" w:eastAsia="Book Antiqua" w:hAnsi="Book Antiqua" w:cs="Book Antiqua"/>
          <w:color w:val="000000"/>
        </w:rPr>
        <w:t>: 447-469 [PMID: 29182464 DOI: 10.1080/10937404.2017.1399306]</w:t>
      </w:r>
    </w:p>
    <w:p w14:paraId="02369477"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62 </w:t>
      </w:r>
      <w:proofErr w:type="spellStart"/>
      <w:r w:rsidRPr="00D63BB6">
        <w:rPr>
          <w:rFonts w:ascii="Book Antiqua" w:eastAsia="Book Antiqua" w:hAnsi="Book Antiqua" w:cs="Book Antiqua"/>
          <w:b/>
          <w:bCs/>
          <w:color w:val="000000"/>
        </w:rPr>
        <w:t>Koeppe</w:t>
      </w:r>
      <w:proofErr w:type="spellEnd"/>
      <w:r w:rsidRPr="00D63BB6">
        <w:rPr>
          <w:rFonts w:ascii="Book Antiqua" w:eastAsia="Book Antiqua" w:hAnsi="Book Antiqua" w:cs="Book Antiqua"/>
          <w:b/>
          <w:bCs/>
          <w:color w:val="000000"/>
        </w:rPr>
        <w:t xml:space="preserve"> ES</w:t>
      </w:r>
      <w:r w:rsidRPr="00D63BB6">
        <w:rPr>
          <w:rFonts w:ascii="Book Antiqua" w:eastAsia="Book Antiqua" w:hAnsi="Book Antiqua" w:cs="Book Antiqua"/>
          <w:color w:val="000000"/>
        </w:rPr>
        <w:t xml:space="preserve">, Ferguson KK, </w:t>
      </w:r>
      <w:proofErr w:type="spellStart"/>
      <w:r w:rsidRPr="00D63BB6">
        <w:rPr>
          <w:rFonts w:ascii="Book Antiqua" w:eastAsia="Book Antiqua" w:hAnsi="Book Antiqua" w:cs="Book Antiqua"/>
          <w:color w:val="000000"/>
        </w:rPr>
        <w:t>Colacino</w:t>
      </w:r>
      <w:proofErr w:type="spellEnd"/>
      <w:r w:rsidRPr="00D63BB6">
        <w:rPr>
          <w:rFonts w:ascii="Book Antiqua" w:eastAsia="Book Antiqua" w:hAnsi="Book Antiqua" w:cs="Book Antiqua"/>
          <w:color w:val="000000"/>
        </w:rPr>
        <w:t xml:space="preserve"> JA, Meeker JD. Relationship between urinary triclosan and paraben concentrations and serum thyroid measures in NHANES 2007-2008. </w:t>
      </w:r>
      <w:r w:rsidRPr="00D63BB6">
        <w:rPr>
          <w:rFonts w:ascii="Book Antiqua" w:eastAsia="Book Antiqua" w:hAnsi="Book Antiqua" w:cs="Book Antiqua"/>
          <w:i/>
          <w:iCs/>
          <w:color w:val="000000"/>
        </w:rPr>
        <w:t>Sci Total Environ</w:t>
      </w:r>
      <w:r w:rsidRPr="00D63BB6">
        <w:rPr>
          <w:rFonts w:ascii="Book Antiqua" w:eastAsia="Book Antiqua" w:hAnsi="Book Antiqua" w:cs="Book Antiqua"/>
          <w:color w:val="000000"/>
        </w:rPr>
        <w:t xml:space="preserve"> 2013; </w:t>
      </w:r>
      <w:r w:rsidRPr="00D63BB6">
        <w:rPr>
          <w:rFonts w:ascii="Book Antiqua" w:eastAsia="Book Antiqua" w:hAnsi="Book Antiqua" w:cs="Book Antiqua"/>
          <w:b/>
          <w:bCs/>
          <w:color w:val="000000"/>
        </w:rPr>
        <w:t>445-446</w:t>
      </w:r>
      <w:r w:rsidRPr="00D63BB6">
        <w:rPr>
          <w:rFonts w:ascii="Book Antiqua" w:eastAsia="Book Antiqua" w:hAnsi="Book Antiqua" w:cs="Book Antiqua"/>
          <w:color w:val="000000"/>
        </w:rPr>
        <w:t>: 299-305 [PMID: 23340023 DOI: 10.1016/j.scitotenv.2012.12.052]</w:t>
      </w:r>
    </w:p>
    <w:p w14:paraId="02EA393B"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lastRenderedPageBreak/>
        <w:t xml:space="preserve">63 </w:t>
      </w:r>
      <w:r w:rsidRPr="00D63BB6">
        <w:rPr>
          <w:rFonts w:ascii="Book Antiqua" w:eastAsia="Book Antiqua" w:hAnsi="Book Antiqua" w:cs="Book Antiqua"/>
          <w:b/>
          <w:bCs/>
          <w:color w:val="000000"/>
        </w:rPr>
        <w:t>Wang X</w:t>
      </w:r>
      <w:r w:rsidRPr="00D63BB6">
        <w:rPr>
          <w:rFonts w:ascii="Book Antiqua" w:eastAsia="Book Antiqua" w:hAnsi="Book Antiqua" w:cs="Book Antiqua"/>
          <w:color w:val="000000"/>
        </w:rPr>
        <w:t xml:space="preserve">, Chen X, Feng X, Chang F, Chen M, Xia Y, Chen L. Triclosan causes spontaneous abortion accompanied by decline of estrogen sulfotransferase activity in humans and mice. </w:t>
      </w:r>
      <w:r w:rsidRPr="00D63BB6">
        <w:rPr>
          <w:rFonts w:ascii="Book Antiqua" w:eastAsia="Book Antiqua" w:hAnsi="Book Antiqua" w:cs="Book Antiqua"/>
          <w:i/>
          <w:iCs/>
          <w:color w:val="000000"/>
        </w:rPr>
        <w:t>Sci Rep</w:t>
      </w:r>
      <w:r w:rsidRPr="00D63BB6">
        <w:rPr>
          <w:rFonts w:ascii="Book Antiqua" w:eastAsia="Book Antiqua" w:hAnsi="Book Antiqua" w:cs="Book Antiqua"/>
          <w:color w:val="000000"/>
        </w:rPr>
        <w:t xml:space="preserve"> 2015; </w:t>
      </w:r>
      <w:r w:rsidRPr="00D63BB6">
        <w:rPr>
          <w:rFonts w:ascii="Book Antiqua" w:eastAsia="Book Antiqua" w:hAnsi="Book Antiqua" w:cs="Book Antiqua"/>
          <w:b/>
          <w:bCs/>
          <w:color w:val="000000"/>
        </w:rPr>
        <w:t>5</w:t>
      </w:r>
      <w:r w:rsidRPr="00D63BB6">
        <w:rPr>
          <w:rFonts w:ascii="Book Antiqua" w:eastAsia="Book Antiqua" w:hAnsi="Book Antiqua" w:cs="Book Antiqua"/>
          <w:color w:val="000000"/>
        </w:rPr>
        <w:t>: 18252 [PMID: 26666354 DOI: 10.1038/srep18252]</w:t>
      </w:r>
    </w:p>
    <w:p w14:paraId="6EA22F0D"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64 </w:t>
      </w:r>
      <w:proofErr w:type="spellStart"/>
      <w:r w:rsidRPr="00D63BB6">
        <w:rPr>
          <w:rFonts w:ascii="Book Antiqua" w:eastAsia="Book Antiqua" w:hAnsi="Book Antiqua" w:cs="Book Antiqua"/>
          <w:b/>
          <w:bCs/>
          <w:color w:val="000000"/>
        </w:rPr>
        <w:t>Vélez</w:t>
      </w:r>
      <w:proofErr w:type="spellEnd"/>
      <w:r w:rsidRPr="00D63BB6">
        <w:rPr>
          <w:rFonts w:ascii="Book Antiqua" w:eastAsia="Book Antiqua" w:hAnsi="Book Antiqua" w:cs="Book Antiqua"/>
          <w:b/>
          <w:bCs/>
          <w:color w:val="000000"/>
        </w:rPr>
        <w:t xml:space="preserve"> MP</w:t>
      </w:r>
      <w:r w:rsidRPr="00D63BB6">
        <w:rPr>
          <w:rFonts w:ascii="Book Antiqua" w:eastAsia="Book Antiqua" w:hAnsi="Book Antiqua" w:cs="Book Antiqua"/>
          <w:color w:val="000000"/>
        </w:rPr>
        <w:t xml:space="preserve">, Arbuckle TE, Fraser WD. Female exposure to phenols and phthalates and time to pregnancy: the Maternal-Infant Research on Environmental Chemicals (MIREC) Study. </w:t>
      </w:r>
      <w:proofErr w:type="spellStart"/>
      <w:r w:rsidRPr="00D63BB6">
        <w:rPr>
          <w:rFonts w:ascii="Book Antiqua" w:eastAsia="Book Antiqua" w:hAnsi="Book Antiqua" w:cs="Book Antiqua"/>
          <w:i/>
          <w:iCs/>
          <w:color w:val="000000"/>
        </w:rPr>
        <w:t>Fertil</w:t>
      </w:r>
      <w:proofErr w:type="spellEnd"/>
      <w:r w:rsidRPr="00D63BB6">
        <w:rPr>
          <w:rFonts w:ascii="Book Antiqua" w:eastAsia="Book Antiqua" w:hAnsi="Book Antiqua" w:cs="Book Antiqua"/>
          <w:i/>
          <w:iCs/>
          <w:color w:val="000000"/>
        </w:rPr>
        <w:t xml:space="preserve"> </w:t>
      </w:r>
      <w:proofErr w:type="spellStart"/>
      <w:r w:rsidRPr="00D63BB6">
        <w:rPr>
          <w:rFonts w:ascii="Book Antiqua" w:eastAsia="Book Antiqua" w:hAnsi="Book Antiqua" w:cs="Book Antiqua"/>
          <w:i/>
          <w:iCs/>
          <w:color w:val="000000"/>
        </w:rPr>
        <w:t>Steril</w:t>
      </w:r>
      <w:proofErr w:type="spellEnd"/>
      <w:r w:rsidRPr="00D63BB6">
        <w:rPr>
          <w:rFonts w:ascii="Book Antiqua" w:eastAsia="Book Antiqua" w:hAnsi="Book Antiqua" w:cs="Book Antiqua"/>
          <w:color w:val="000000"/>
        </w:rPr>
        <w:t xml:space="preserve"> 2015; </w:t>
      </w:r>
      <w:r w:rsidRPr="00D63BB6">
        <w:rPr>
          <w:rFonts w:ascii="Book Antiqua" w:eastAsia="Book Antiqua" w:hAnsi="Book Antiqua" w:cs="Book Antiqua"/>
          <w:b/>
          <w:bCs/>
          <w:color w:val="000000"/>
        </w:rPr>
        <w:t>103</w:t>
      </w:r>
      <w:r w:rsidRPr="00D63BB6">
        <w:rPr>
          <w:rFonts w:ascii="Book Antiqua" w:eastAsia="Book Antiqua" w:hAnsi="Book Antiqua" w:cs="Book Antiqua"/>
          <w:color w:val="000000"/>
        </w:rPr>
        <w:t>: 1011-1020.e2 [PMID: 25681860 DOI: 10.1016/j.fertnstert.2015.01.005]</w:t>
      </w:r>
    </w:p>
    <w:p w14:paraId="5EF3F369"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65 </w:t>
      </w:r>
      <w:r w:rsidRPr="00D63BB6">
        <w:rPr>
          <w:rFonts w:ascii="Book Antiqua" w:eastAsia="Book Antiqua" w:hAnsi="Book Antiqua" w:cs="Book Antiqua"/>
          <w:b/>
          <w:bCs/>
          <w:color w:val="000000"/>
        </w:rPr>
        <w:t>Li S</w:t>
      </w:r>
      <w:r w:rsidRPr="00D63BB6">
        <w:rPr>
          <w:rFonts w:ascii="Book Antiqua" w:eastAsia="Book Antiqua" w:hAnsi="Book Antiqua" w:cs="Book Antiqua"/>
          <w:color w:val="000000"/>
        </w:rPr>
        <w:t xml:space="preserve">, Zhao J, Wang G, Zhu Y, </w:t>
      </w:r>
      <w:proofErr w:type="spellStart"/>
      <w:r w:rsidRPr="00D63BB6">
        <w:rPr>
          <w:rFonts w:ascii="Book Antiqua" w:eastAsia="Book Antiqua" w:hAnsi="Book Antiqua" w:cs="Book Antiqua"/>
          <w:color w:val="000000"/>
        </w:rPr>
        <w:t>Rabito</w:t>
      </w:r>
      <w:proofErr w:type="spellEnd"/>
      <w:r w:rsidRPr="00D63BB6">
        <w:rPr>
          <w:rFonts w:ascii="Book Antiqua" w:eastAsia="Book Antiqua" w:hAnsi="Book Antiqua" w:cs="Book Antiqua"/>
          <w:color w:val="000000"/>
        </w:rPr>
        <w:t xml:space="preserve"> F, </w:t>
      </w:r>
      <w:proofErr w:type="spellStart"/>
      <w:r w:rsidRPr="00D63BB6">
        <w:rPr>
          <w:rFonts w:ascii="Book Antiqua" w:eastAsia="Book Antiqua" w:hAnsi="Book Antiqua" w:cs="Book Antiqua"/>
          <w:color w:val="000000"/>
        </w:rPr>
        <w:t>Krousel</w:t>
      </w:r>
      <w:proofErr w:type="spellEnd"/>
      <w:r w:rsidRPr="00D63BB6">
        <w:rPr>
          <w:rFonts w:ascii="Book Antiqua" w:eastAsia="Book Antiqua" w:hAnsi="Book Antiqua" w:cs="Book Antiqua"/>
          <w:color w:val="000000"/>
        </w:rPr>
        <w:t xml:space="preserve">-Wood M, Chen W, </w:t>
      </w:r>
      <w:proofErr w:type="spellStart"/>
      <w:r w:rsidRPr="00D63BB6">
        <w:rPr>
          <w:rFonts w:ascii="Book Antiqua" w:eastAsia="Book Antiqua" w:hAnsi="Book Antiqua" w:cs="Book Antiqua"/>
          <w:color w:val="000000"/>
        </w:rPr>
        <w:t>Whelton</w:t>
      </w:r>
      <w:proofErr w:type="spellEnd"/>
      <w:r w:rsidRPr="00D63BB6">
        <w:rPr>
          <w:rFonts w:ascii="Book Antiqua" w:eastAsia="Book Antiqua" w:hAnsi="Book Antiqua" w:cs="Book Antiqua"/>
          <w:color w:val="000000"/>
        </w:rPr>
        <w:t xml:space="preserve"> PK. Urinary triclosan concentrations are inversely associated with body mass index and waist circumference in the US general population: Experience in NHANES 2003-2010. </w:t>
      </w:r>
      <w:r w:rsidRPr="00D63BB6">
        <w:rPr>
          <w:rFonts w:ascii="Book Antiqua" w:eastAsia="Book Antiqua" w:hAnsi="Book Antiqua" w:cs="Book Antiqua"/>
          <w:i/>
          <w:iCs/>
          <w:color w:val="000000"/>
        </w:rPr>
        <w:t xml:space="preserve">Int J </w:t>
      </w:r>
      <w:proofErr w:type="spellStart"/>
      <w:r w:rsidRPr="00D63BB6">
        <w:rPr>
          <w:rFonts w:ascii="Book Antiqua" w:eastAsia="Book Antiqua" w:hAnsi="Book Antiqua" w:cs="Book Antiqua"/>
          <w:i/>
          <w:iCs/>
          <w:color w:val="000000"/>
        </w:rPr>
        <w:t>Hyg</w:t>
      </w:r>
      <w:proofErr w:type="spellEnd"/>
      <w:r w:rsidRPr="00D63BB6">
        <w:rPr>
          <w:rFonts w:ascii="Book Antiqua" w:eastAsia="Book Antiqua" w:hAnsi="Book Antiqua" w:cs="Book Antiqua"/>
          <w:i/>
          <w:iCs/>
          <w:color w:val="000000"/>
        </w:rPr>
        <w:t xml:space="preserve"> Environ Health</w:t>
      </w:r>
      <w:r w:rsidRPr="00D63BB6">
        <w:rPr>
          <w:rFonts w:ascii="Book Antiqua" w:eastAsia="Book Antiqua" w:hAnsi="Book Antiqua" w:cs="Book Antiqua"/>
          <w:color w:val="000000"/>
        </w:rPr>
        <w:t xml:space="preserve"> 2015; </w:t>
      </w:r>
      <w:r w:rsidRPr="00D63BB6">
        <w:rPr>
          <w:rFonts w:ascii="Book Antiqua" w:eastAsia="Book Antiqua" w:hAnsi="Book Antiqua" w:cs="Book Antiqua"/>
          <w:b/>
          <w:bCs/>
          <w:color w:val="000000"/>
        </w:rPr>
        <w:t>218</w:t>
      </w:r>
      <w:r w:rsidRPr="00D63BB6">
        <w:rPr>
          <w:rFonts w:ascii="Book Antiqua" w:eastAsia="Book Antiqua" w:hAnsi="Book Antiqua" w:cs="Book Antiqua"/>
          <w:color w:val="000000"/>
        </w:rPr>
        <w:t>: 401-406 [PMID: 25823951 DOI: 10.1016/j.ijheh.2015.03.004]</w:t>
      </w:r>
    </w:p>
    <w:p w14:paraId="4FCDF8DB"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66 </w:t>
      </w:r>
      <w:r w:rsidRPr="00D63BB6">
        <w:rPr>
          <w:rFonts w:ascii="Book Antiqua" w:eastAsia="Book Antiqua" w:hAnsi="Book Antiqua" w:cs="Book Antiqua"/>
          <w:b/>
          <w:bCs/>
          <w:color w:val="000000"/>
        </w:rPr>
        <w:t>Environmental Protection Agency Federal Facilities Restoration U</w:t>
      </w:r>
      <w:r w:rsidRPr="0093074B">
        <w:rPr>
          <w:rFonts w:ascii="Book Antiqua" w:eastAsia="Book Antiqua" w:hAnsi="Book Antiqua" w:cs="Book Antiqua"/>
          <w:bCs/>
          <w:color w:val="000000"/>
        </w:rPr>
        <w:t>,</w:t>
      </w:r>
      <w:r w:rsidRPr="00D63BB6">
        <w:rPr>
          <w:rFonts w:ascii="Book Antiqua" w:eastAsia="Book Antiqua" w:hAnsi="Book Antiqua" w:cs="Book Antiqua"/>
          <w:color w:val="000000"/>
        </w:rPr>
        <w:t xml:space="preserve"> Office R. Technical Fact Sheet-Polybrominated Diphenyl Ethers (PBDEs). 2017</w:t>
      </w:r>
    </w:p>
    <w:p w14:paraId="2BD0D11C"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67 </w:t>
      </w:r>
      <w:r w:rsidRPr="00D63BB6">
        <w:rPr>
          <w:rFonts w:ascii="Book Antiqua" w:eastAsia="Book Antiqua" w:hAnsi="Book Antiqua" w:cs="Book Antiqua"/>
          <w:b/>
          <w:bCs/>
          <w:color w:val="000000"/>
        </w:rPr>
        <w:t>Yang C</w:t>
      </w:r>
      <w:r w:rsidRPr="00D63BB6">
        <w:rPr>
          <w:rFonts w:ascii="Book Antiqua" w:eastAsia="Book Antiqua" w:hAnsi="Book Antiqua" w:cs="Book Antiqua"/>
          <w:color w:val="000000"/>
        </w:rPr>
        <w:t xml:space="preserve">, Kong APS, Cai Z, Chung ACK. Persistent Organic Pollutants as Risk Factors for Obesity and Diabetes. </w:t>
      </w:r>
      <w:proofErr w:type="spellStart"/>
      <w:r w:rsidRPr="00D63BB6">
        <w:rPr>
          <w:rFonts w:ascii="Book Antiqua" w:eastAsia="Book Antiqua" w:hAnsi="Book Antiqua" w:cs="Book Antiqua"/>
          <w:i/>
          <w:iCs/>
          <w:color w:val="000000"/>
        </w:rPr>
        <w:t>Curr</w:t>
      </w:r>
      <w:proofErr w:type="spellEnd"/>
      <w:r w:rsidRPr="00D63BB6">
        <w:rPr>
          <w:rFonts w:ascii="Book Antiqua" w:eastAsia="Book Antiqua" w:hAnsi="Book Antiqua" w:cs="Book Antiqua"/>
          <w:i/>
          <w:iCs/>
          <w:color w:val="000000"/>
        </w:rPr>
        <w:t xml:space="preserve"> Diab Rep</w:t>
      </w:r>
      <w:r w:rsidRPr="00D63BB6">
        <w:rPr>
          <w:rFonts w:ascii="Book Antiqua" w:eastAsia="Book Antiqua" w:hAnsi="Book Antiqua" w:cs="Book Antiqua"/>
          <w:color w:val="000000"/>
        </w:rPr>
        <w:t xml:space="preserve"> 2017; </w:t>
      </w:r>
      <w:r w:rsidRPr="00D63BB6">
        <w:rPr>
          <w:rFonts w:ascii="Book Antiqua" w:eastAsia="Book Antiqua" w:hAnsi="Book Antiqua" w:cs="Book Antiqua"/>
          <w:b/>
          <w:bCs/>
          <w:color w:val="000000"/>
        </w:rPr>
        <w:t>17</w:t>
      </w:r>
      <w:r w:rsidRPr="00D63BB6">
        <w:rPr>
          <w:rFonts w:ascii="Book Antiqua" w:eastAsia="Book Antiqua" w:hAnsi="Book Antiqua" w:cs="Book Antiqua"/>
          <w:color w:val="000000"/>
        </w:rPr>
        <w:t>: 132 [PMID: 29098478 DOI: 10.1007/s11892-017-0966-0]</w:t>
      </w:r>
    </w:p>
    <w:p w14:paraId="04F2FA10"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68 </w:t>
      </w:r>
      <w:r w:rsidRPr="00D63BB6">
        <w:rPr>
          <w:rFonts w:ascii="Book Antiqua" w:eastAsia="Book Antiqua" w:hAnsi="Book Antiqua" w:cs="Book Antiqua"/>
          <w:b/>
          <w:bCs/>
          <w:color w:val="000000"/>
        </w:rPr>
        <w:t>Lim JS</w:t>
      </w:r>
      <w:r w:rsidRPr="00D63BB6">
        <w:rPr>
          <w:rFonts w:ascii="Book Antiqua" w:eastAsia="Book Antiqua" w:hAnsi="Book Antiqua" w:cs="Book Antiqua"/>
          <w:color w:val="000000"/>
        </w:rPr>
        <w:t xml:space="preserve">, Lee DH, Jacobs DR Jr. Association of brominated flame retardants with diabetes and metabolic syndrome in the U.S. population, 2003-2004. </w:t>
      </w:r>
      <w:r w:rsidRPr="00D63BB6">
        <w:rPr>
          <w:rFonts w:ascii="Book Antiqua" w:eastAsia="Book Antiqua" w:hAnsi="Book Antiqua" w:cs="Book Antiqua"/>
          <w:i/>
          <w:iCs/>
          <w:color w:val="000000"/>
        </w:rPr>
        <w:t>Diabetes Care</w:t>
      </w:r>
      <w:r w:rsidRPr="00D63BB6">
        <w:rPr>
          <w:rFonts w:ascii="Book Antiqua" w:eastAsia="Book Antiqua" w:hAnsi="Book Antiqua" w:cs="Book Antiqua"/>
          <w:color w:val="000000"/>
        </w:rPr>
        <w:t xml:space="preserve"> 2008; </w:t>
      </w:r>
      <w:r w:rsidRPr="00D63BB6">
        <w:rPr>
          <w:rFonts w:ascii="Book Antiqua" w:eastAsia="Book Antiqua" w:hAnsi="Book Antiqua" w:cs="Book Antiqua"/>
          <w:b/>
          <w:bCs/>
          <w:color w:val="000000"/>
        </w:rPr>
        <w:t>31</w:t>
      </w:r>
      <w:r w:rsidRPr="00D63BB6">
        <w:rPr>
          <w:rFonts w:ascii="Book Antiqua" w:eastAsia="Book Antiqua" w:hAnsi="Book Antiqua" w:cs="Book Antiqua"/>
          <w:color w:val="000000"/>
        </w:rPr>
        <w:t>: 1802-1807 [PMID: 18559655 DOI: 10.2337/dc08-0850]</w:t>
      </w:r>
    </w:p>
    <w:p w14:paraId="786FF7F3"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69 </w:t>
      </w:r>
      <w:proofErr w:type="spellStart"/>
      <w:r w:rsidRPr="00D63BB6">
        <w:rPr>
          <w:rFonts w:ascii="Book Antiqua" w:eastAsia="Book Antiqua" w:hAnsi="Book Antiqua" w:cs="Book Antiqua"/>
          <w:b/>
          <w:bCs/>
          <w:color w:val="000000"/>
        </w:rPr>
        <w:t>Helaleh</w:t>
      </w:r>
      <w:proofErr w:type="spellEnd"/>
      <w:r w:rsidRPr="00D63BB6">
        <w:rPr>
          <w:rFonts w:ascii="Book Antiqua" w:eastAsia="Book Antiqua" w:hAnsi="Book Antiqua" w:cs="Book Antiqua"/>
          <w:b/>
          <w:bCs/>
          <w:color w:val="000000"/>
        </w:rPr>
        <w:t xml:space="preserve"> M</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Diboun</w:t>
      </w:r>
      <w:proofErr w:type="spellEnd"/>
      <w:r w:rsidRPr="00D63BB6">
        <w:rPr>
          <w:rFonts w:ascii="Book Antiqua" w:eastAsia="Book Antiqua" w:hAnsi="Book Antiqua" w:cs="Book Antiqua"/>
          <w:color w:val="000000"/>
        </w:rPr>
        <w:t xml:space="preserve"> I, Al-Tamimi N, Al-</w:t>
      </w:r>
      <w:proofErr w:type="spellStart"/>
      <w:r w:rsidRPr="00D63BB6">
        <w:rPr>
          <w:rFonts w:ascii="Book Antiqua" w:eastAsia="Book Antiqua" w:hAnsi="Book Antiqua" w:cs="Book Antiqua"/>
          <w:color w:val="000000"/>
        </w:rPr>
        <w:t>Sulaiti</w:t>
      </w:r>
      <w:proofErr w:type="spellEnd"/>
      <w:r w:rsidRPr="00D63BB6">
        <w:rPr>
          <w:rFonts w:ascii="Book Antiqua" w:eastAsia="Book Antiqua" w:hAnsi="Book Antiqua" w:cs="Book Antiqua"/>
          <w:color w:val="000000"/>
        </w:rPr>
        <w:t xml:space="preserve"> H, Al-</w:t>
      </w:r>
      <w:proofErr w:type="spellStart"/>
      <w:r w:rsidRPr="00D63BB6">
        <w:rPr>
          <w:rFonts w:ascii="Book Antiqua" w:eastAsia="Book Antiqua" w:hAnsi="Book Antiqua" w:cs="Book Antiqua"/>
          <w:color w:val="000000"/>
        </w:rPr>
        <w:t>Emadi</w:t>
      </w:r>
      <w:proofErr w:type="spellEnd"/>
      <w:r w:rsidRPr="00D63BB6">
        <w:rPr>
          <w:rFonts w:ascii="Book Antiqua" w:eastAsia="Book Antiqua" w:hAnsi="Book Antiqua" w:cs="Book Antiqua"/>
          <w:color w:val="000000"/>
        </w:rPr>
        <w:t xml:space="preserve"> M, </w:t>
      </w:r>
      <w:proofErr w:type="spellStart"/>
      <w:r w:rsidRPr="00D63BB6">
        <w:rPr>
          <w:rFonts w:ascii="Book Antiqua" w:eastAsia="Book Antiqua" w:hAnsi="Book Antiqua" w:cs="Book Antiqua"/>
          <w:color w:val="000000"/>
        </w:rPr>
        <w:t>Madani</w:t>
      </w:r>
      <w:proofErr w:type="spellEnd"/>
      <w:r w:rsidRPr="00D63BB6">
        <w:rPr>
          <w:rFonts w:ascii="Book Antiqua" w:eastAsia="Book Antiqua" w:hAnsi="Book Antiqua" w:cs="Book Antiqua"/>
          <w:color w:val="000000"/>
        </w:rPr>
        <w:t xml:space="preserve"> A, Mazloum NA, </w:t>
      </w:r>
      <w:proofErr w:type="spellStart"/>
      <w:r w:rsidRPr="00D63BB6">
        <w:rPr>
          <w:rFonts w:ascii="Book Antiqua" w:eastAsia="Book Antiqua" w:hAnsi="Book Antiqua" w:cs="Book Antiqua"/>
          <w:color w:val="000000"/>
        </w:rPr>
        <w:t>Latiff</w:t>
      </w:r>
      <w:proofErr w:type="spellEnd"/>
      <w:r w:rsidRPr="00D63BB6">
        <w:rPr>
          <w:rFonts w:ascii="Book Antiqua" w:eastAsia="Book Antiqua" w:hAnsi="Book Antiqua" w:cs="Book Antiqua"/>
          <w:color w:val="000000"/>
        </w:rPr>
        <w:t xml:space="preserve"> A, </w:t>
      </w:r>
      <w:proofErr w:type="spellStart"/>
      <w:r w:rsidRPr="00D63BB6">
        <w:rPr>
          <w:rFonts w:ascii="Book Antiqua" w:eastAsia="Book Antiqua" w:hAnsi="Book Antiqua" w:cs="Book Antiqua"/>
          <w:color w:val="000000"/>
        </w:rPr>
        <w:t>Elrayess</w:t>
      </w:r>
      <w:proofErr w:type="spellEnd"/>
      <w:r w:rsidRPr="00D63BB6">
        <w:rPr>
          <w:rFonts w:ascii="Book Antiqua" w:eastAsia="Book Antiqua" w:hAnsi="Book Antiqua" w:cs="Book Antiqua"/>
          <w:color w:val="000000"/>
        </w:rPr>
        <w:t xml:space="preserve"> MA. Association of polybrominated diphenyl ethers in two fat compartments with increased risk of insulin resistance in obese individuals. </w:t>
      </w:r>
      <w:r w:rsidRPr="00D63BB6">
        <w:rPr>
          <w:rFonts w:ascii="Book Antiqua" w:eastAsia="Book Antiqua" w:hAnsi="Book Antiqua" w:cs="Book Antiqua"/>
          <w:i/>
          <w:iCs/>
          <w:color w:val="000000"/>
        </w:rPr>
        <w:t>Chemosphere</w:t>
      </w:r>
      <w:r w:rsidRPr="00D63BB6">
        <w:rPr>
          <w:rFonts w:ascii="Book Antiqua" w:eastAsia="Book Antiqua" w:hAnsi="Book Antiqua" w:cs="Book Antiqua"/>
          <w:color w:val="000000"/>
        </w:rPr>
        <w:t xml:space="preserve"> 2018; </w:t>
      </w:r>
      <w:r w:rsidRPr="00D63BB6">
        <w:rPr>
          <w:rFonts w:ascii="Book Antiqua" w:eastAsia="Book Antiqua" w:hAnsi="Book Antiqua" w:cs="Book Antiqua"/>
          <w:b/>
          <w:bCs/>
          <w:color w:val="000000"/>
        </w:rPr>
        <w:t>209</w:t>
      </w:r>
      <w:r w:rsidRPr="00D63BB6">
        <w:rPr>
          <w:rFonts w:ascii="Book Antiqua" w:eastAsia="Book Antiqua" w:hAnsi="Book Antiqua" w:cs="Book Antiqua"/>
          <w:color w:val="000000"/>
        </w:rPr>
        <w:t>: 268-276 [PMID: 29933163 DOI: 10.1016/j.chemosphere.2018.06.108]</w:t>
      </w:r>
    </w:p>
    <w:p w14:paraId="7A8811B2"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70 </w:t>
      </w:r>
      <w:r w:rsidRPr="00D63BB6">
        <w:rPr>
          <w:rFonts w:ascii="Book Antiqua" w:eastAsia="Book Antiqua" w:hAnsi="Book Antiqua" w:cs="Book Antiqua"/>
          <w:b/>
          <w:bCs/>
          <w:color w:val="000000"/>
        </w:rPr>
        <w:t>Stapleton HM</w:t>
      </w:r>
      <w:r w:rsidRPr="00D63BB6">
        <w:rPr>
          <w:rFonts w:ascii="Book Antiqua" w:eastAsia="Book Antiqua" w:hAnsi="Book Antiqua" w:cs="Book Antiqua"/>
          <w:color w:val="000000"/>
        </w:rPr>
        <w:t xml:space="preserve">, Sharma S, </w:t>
      </w:r>
      <w:proofErr w:type="spellStart"/>
      <w:r w:rsidRPr="00D63BB6">
        <w:rPr>
          <w:rFonts w:ascii="Book Antiqua" w:eastAsia="Book Antiqua" w:hAnsi="Book Antiqua" w:cs="Book Antiqua"/>
          <w:color w:val="000000"/>
        </w:rPr>
        <w:t>Getzinger</w:t>
      </w:r>
      <w:proofErr w:type="spellEnd"/>
      <w:r w:rsidRPr="00D63BB6">
        <w:rPr>
          <w:rFonts w:ascii="Book Antiqua" w:eastAsia="Book Antiqua" w:hAnsi="Book Antiqua" w:cs="Book Antiqua"/>
          <w:color w:val="000000"/>
        </w:rPr>
        <w:t xml:space="preserve"> G, Ferguson PL, Gabriel M, Webster TF, Blum A. Novel and high volume use flame retardants in US couches reflective of the 2005 </w:t>
      </w:r>
      <w:proofErr w:type="spellStart"/>
      <w:r w:rsidRPr="00D63BB6">
        <w:rPr>
          <w:rFonts w:ascii="Book Antiqua" w:eastAsia="Book Antiqua" w:hAnsi="Book Antiqua" w:cs="Book Antiqua"/>
          <w:color w:val="000000"/>
        </w:rPr>
        <w:t>PentaBDE</w:t>
      </w:r>
      <w:proofErr w:type="spellEnd"/>
      <w:r w:rsidRPr="00D63BB6">
        <w:rPr>
          <w:rFonts w:ascii="Book Antiqua" w:eastAsia="Book Antiqua" w:hAnsi="Book Antiqua" w:cs="Book Antiqua"/>
          <w:color w:val="000000"/>
        </w:rPr>
        <w:t xml:space="preserve"> phase out. </w:t>
      </w:r>
      <w:r w:rsidRPr="00D63BB6">
        <w:rPr>
          <w:rFonts w:ascii="Book Antiqua" w:eastAsia="Book Antiqua" w:hAnsi="Book Antiqua" w:cs="Book Antiqua"/>
          <w:i/>
          <w:iCs/>
          <w:color w:val="000000"/>
        </w:rPr>
        <w:t>Environ Sci Technol</w:t>
      </w:r>
      <w:r w:rsidRPr="00D63BB6">
        <w:rPr>
          <w:rFonts w:ascii="Book Antiqua" w:eastAsia="Book Antiqua" w:hAnsi="Book Antiqua" w:cs="Book Antiqua"/>
          <w:color w:val="000000"/>
        </w:rPr>
        <w:t xml:space="preserve"> 2012; </w:t>
      </w:r>
      <w:r w:rsidRPr="00D63BB6">
        <w:rPr>
          <w:rFonts w:ascii="Book Antiqua" w:eastAsia="Book Antiqua" w:hAnsi="Book Antiqua" w:cs="Book Antiqua"/>
          <w:b/>
          <w:bCs/>
          <w:color w:val="000000"/>
        </w:rPr>
        <w:t>46</w:t>
      </w:r>
      <w:r w:rsidRPr="00D63BB6">
        <w:rPr>
          <w:rFonts w:ascii="Book Antiqua" w:eastAsia="Book Antiqua" w:hAnsi="Book Antiqua" w:cs="Book Antiqua"/>
          <w:color w:val="000000"/>
        </w:rPr>
        <w:t>: 13432-13439 [PMID: 23186002 DOI: 10.1021/es303471d]</w:t>
      </w:r>
    </w:p>
    <w:p w14:paraId="511BD392"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lastRenderedPageBreak/>
        <w:t xml:space="preserve">71 </w:t>
      </w:r>
      <w:r w:rsidRPr="00D63BB6">
        <w:rPr>
          <w:rFonts w:ascii="Book Antiqua" w:eastAsia="Book Antiqua" w:hAnsi="Book Antiqua" w:cs="Book Antiqua"/>
          <w:b/>
          <w:bCs/>
          <w:color w:val="000000"/>
        </w:rPr>
        <w:t xml:space="preserve">News-ECHA. </w:t>
      </w:r>
      <w:r w:rsidRPr="0093074B">
        <w:rPr>
          <w:rFonts w:ascii="Book Antiqua" w:eastAsia="Book Antiqua" w:hAnsi="Book Antiqua" w:cs="Book Antiqua"/>
          <w:bCs/>
          <w:color w:val="000000"/>
        </w:rPr>
        <w:t>SEAC concludes on Bisphenol A,</w:t>
      </w:r>
      <w:r w:rsidRPr="0093074B">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DecaBDE</w:t>
      </w:r>
      <w:proofErr w:type="spellEnd"/>
      <w:r w:rsidRPr="00D63BB6">
        <w:rPr>
          <w:rFonts w:ascii="Book Antiqua" w:eastAsia="Book Antiqua" w:hAnsi="Book Antiqua" w:cs="Book Antiqua"/>
          <w:color w:val="000000"/>
        </w:rPr>
        <w:t xml:space="preserve"> and PFOA restrictions and </w:t>
      </w:r>
      <w:proofErr w:type="spellStart"/>
      <w:r w:rsidRPr="00D63BB6">
        <w:rPr>
          <w:rFonts w:ascii="Book Antiqua" w:eastAsia="Book Antiqua" w:hAnsi="Book Antiqua" w:cs="Book Antiqua"/>
          <w:color w:val="000000"/>
        </w:rPr>
        <w:t>finalises</w:t>
      </w:r>
      <w:proofErr w:type="spellEnd"/>
      <w:r w:rsidRPr="00D63BB6">
        <w:rPr>
          <w:rFonts w:ascii="Book Antiqua" w:eastAsia="Book Antiqua" w:hAnsi="Book Antiqua" w:cs="Book Antiqua"/>
          <w:color w:val="000000"/>
        </w:rPr>
        <w:t xml:space="preserve"> two opinions for </w:t>
      </w:r>
      <w:proofErr w:type="spellStart"/>
      <w:r w:rsidRPr="00D63BB6">
        <w:rPr>
          <w:rFonts w:ascii="Book Antiqua" w:eastAsia="Book Antiqua" w:hAnsi="Book Antiqua" w:cs="Book Antiqua"/>
          <w:color w:val="000000"/>
        </w:rPr>
        <w:t>authorisation</w:t>
      </w:r>
      <w:proofErr w:type="spellEnd"/>
      <w:r w:rsidRPr="00D63BB6">
        <w:rPr>
          <w:rFonts w:ascii="Book Antiqua" w:eastAsia="Book Antiqua" w:hAnsi="Book Antiqua" w:cs="Book Antiqua"/>
          <w:color w:val="000000"/>
        </w:rPr>
        <w:t xml:space="preserve"> [Cited 22 June 2022]. Available from: https://echa.europa.eu/view-article/-/journal_content/title/seac-concludes-on-bisphenol-a-decabde-and-pfoa-restrictions-and-finalises-two-opinions-for-authorisation</w:t>
      </w:r>
    </w:p>
    <w:p w14:paraId="33907642"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72 </w:t>
      </w:r>
      <w:proofErr w:type="spellStart"/>
      <w:r w:rsidRPr="00D63BB6">
        <w:rPr>
          <w:rFonts w:ascii="Book Antiqua" w:eastAsia="Book Antiqua" w:hAnsi="Book Antiqua" w:cs="Book Antiqua"/>
          <w:b/>
          <w:bCs/>
          <w:color w:val="000000"/>
        </w:rPr>
        <w:t>Patisaul</w:t>
      </w:r>
      <w:proofErr w:type="spellEnd"/>
      <w:r w:rsidRPr="00D63BB6">
        <w:rPr>
          <w:rFonts w:ascii="Book Antiqua" w:eastAsia="Book Antiqua" w:hAnsi="Book Antiqua" w:cs="Book Antiqua"/>
          <w:b/>
          <w:bCs/>
          <w:color w:val="000000"/>
        </w:rPr>
        <w:t xml:space="preserve"> HB</w:t>
      </w:r>
      <w:r w:rsidRPr="00D63BB6">
        <w:rPr>
          <w:rFonts w:ascii="Book Antiqua" w:eastAsia="Book Antiqua" w:hAnsi="Book Antiqua" w:cs="Book Antiqua"/>
          <w:color w:val="000000"/>
        </w:rPr>
        <w:t xml:space="preserve">, Roberts SC, Mabrey N, McCaffrey KA, Gear RB, Braun J, Belcher SM, Stapleton HM. Accumulation and endocrine disrupting effects of the flame retardant mixture </w:t>
      </w:r>
      <w:proofErr w:type="spellStart"/>
      <w:r w:rsidRPr="00D63BB6">
        <w:rPr>
          <w:rFonts w:ascii="Book Antiqua" w:eastAsia="Book Antiqua" w:hAnsi="Book Antiqua" w:cs="Book Antiqua"/>
          <w:color w:val="000000"/>
        </w:rPr>
        <w:t>Firemaster</w:t>
      </w:r>
      <w:proofErr w:type="spellEnd"/>
      <w:r w:rsidRPr="00D63BB6">
        <w:rPr>
          <w:rFonts w:ascii="Book Antiqua" w:eastAsia="Book Antiqua" w:hAnsi="Book Antiqua" w:cs="Book Antiqua"/>
          <w:color w:val="000000"/>
        </w:rPr>
        <w:t xml:space="preserve">® 550 in rats: an exploratory assessment. </w:t>
      </w:r>
      <w:r w:rsidRPr="00D63BB6">
        <w:rPr>
          <w:rFonts w:ascii="Book Antiqua" w:eastAsia="Book Antiqua" w:hAnsi="Book Antiqua" w:cs="Book Antiqua"/>
          <w:i/>
          <w:iCs/>
          <w:color w:val="000000"/>
        </w:rPr>
        <w:t xml:space="preserve">J </w:t>
      </w:r>
      <w:proofErr w:type="spellStart"/>
      <w:r w:rsidRPr="00D63BB6">
        <w:rPr>
          <w:rFonts w:ascii="Book Antiqua" w:eastAsia="Book Antiqua" w:hAnsi="Book Antiqua" w:cs="Book Antiqua"/>
          <w:i/>
          <w:iCs/>
          <w:color w:val="000000"/>
        </w:rPr>
        <w:t>Biochem</w:t>
      </w:r>
      <w:proofErr w:type="spellEnd"/>
      <w:r w:rsidRPr="00D63BB6">
        <w:rPr>
          <w:rFonts w:ascii="Book Antiqua" w:eastAsia="Book Antiqua" w:hAnsi="Book Antiqua" w:cs="Book Antiqua"/>
          <w:i/>
          <w:iCs/>
          <w:color w:val="000000"/>
        </w:rPr>
        <w:t xml:space="preserve"> Mol </w:t>
      </w:r>
      <w:proofErr w:type="spellStart"/>
      <w:r w:rsidRPr="00D63BB6">
        <w:rPr>
          <w:rFonts w:ascii="Book Antiqua" w:eastAsia="Book Antiqua" w:hAnsi="Book Antiqua" w:cs="Book Antiqua"/>
          <w:i/>
          <w:iCs/>
          <w:color w:val="000000"/>
        </w:rPr>
        <w:t>Toxicol</w:t>
      </w:r>
      <w:proofErr w:type="spellEnd"/>
      <w:r w:rsidRPr="00D63BB6">
        <w:rPr>
          <w:rFonts w:ascii="Book Antiqua" w:eastAsia="Book Antiqua" w:hAnsi="Book Antiqua" w:cs="Book Antiqua"/>
          <w:color w:val="000000"/>
        </w:rPr>
        <w:t xml:space="preserve"> 2013; </w:t>
      </w:r>
      <w:r w:rsidRPr="00D63BB6">
        <w:rPr>
          <w:rFonts w:ascii="Book Antiqua" w:eastAsia="Book Antiqua" w:hAnsi="Book Antiqua" w:cs="Book Antiqua"/>
          <w:b/>
          <w:bCs/>
          <w:color w:val="000000"/>
        </w:rPr>
        <w:t>27</w:t>
      </w:r>
      <w:r w:rsidRPr="00D63BB6">
        <w:rPr>
          <w:rFonts w:ascii="Book Antiqua" w:eastAsia="Book Antiqua" w:hAnsi="Book Antiqua" w:cs="Book Antiqua"/>
          <w:color w:val="000000"/>
        </w:rPr>
        <w:t>: 124-136 [PMID: 23139171 DOI: 10.1002/jbt.21439]</w:t>
      </w:r>
    </w:p>
    <w:p w14:paraId="4815A33C"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73 </w:t>
      </w:r>
      <w:r w:rsidRPr="00D63BB6">
        <w:rPr>
          <w:rFonts w:ascii="Book Antiqua" w:eastAsia="Book Antiqua" w:hAnsi="Book Antiqua" w:cs="Book Antiqua"/>
          <w:b/>
          <w:bCs/>
          <w:color w:val="000000"/>
        </w:rPr>
        <w:t>Pillai HK</w:t>
      </w:r>
      <w:r w:rsidRPr="00D63BB6">
        <w:rPr>
          <w:rFonts w:ascii="Book Antiqua" w:eastAsia="Book Antiqua" w:hAnsi="Book Antiqua" w:cs="Book Antiqua"/>
          <w:color w:val="000000"/>
        </w:rPr>
        <w:t xml:space="preserve">, Fang M, </w:t>
      </w:r>
      <w:proofErr w:type="spellStart"/>
      <w:r w:rsidRPr="00D63BB6">
        <w:rPr>
          <w:rFonts w:ascii="Book Antiqua" w:eastAsia="Book Antiqua" w:hAnsi="Book Antiqua" w:cs="Book Antiqua"/>
          <w:color w:val="000000"/>
        </w:rPr>
        <w:t>Beglov</w:t>
      </w:r>
      <w:proofErr w:type="spellEnd"/>
      <w:r w:rsidRPr="00D63BB6">
        <w:rPr>
          <w:rFonts w:ascii="Book Antiqua" w:eastAsia="Book Antiqua" w:hAnsi="Book Antiqua" w:cs="Book Antiqua"/>
          <w:color w:val="000000"/>
        </w:rPr>
        <w:t xml:space="preserve"> D, </w:t>
      </w:r>
      <w:proofErr w:type="spellStart"/>
      <w:r w:rsidRPr="00D63BB6">
        <w:rPr>
          <w:rFonts w:ascii="Book Antiqua" w:eastAsia="Book Antiqua" w:hAnsi="Book Antiqua" w:cs="Book Antiqua"/>
          <w:color w:val="000000"/>
        </w:rPr>
        <w:t>Kozakov</w:t>
      </w:r>
      <w:proofErr w:type="spellEnd"/>
      <w:r w:rsidRPr="00D63BB6">
        <w:rPr>
          <w:rFonts w:ascii="Book Antiqua" w:eastAsia="Book Antiqua" w:hAnsi="Book Antiqua" w:cs="Book Antiqua"/>
          <w:color w:val="000000"/>
        </w:rPr>
        <w:t xml:space="preserve"> D, Vajda S, Stapleton HM, Webster TF, </w:t>
      </w:r>
      <w:proofErr w:type="spellStart"/>
      <w:r w:rsidRPr="00D63BB6">
        <w:rPr>
          <w:rFonts w:ascii="Book Antiqua" w:eastAsia="Book Antiqua" w:hAnsi="Book Antiqua" w:cs="Book Antiqua"/>
          <w:color w:val="000000"/>
        </w:rPr>
        <w:t>Schlezinger</w:t>
      </w:r>
      <w:proofErr w:type="spellEnd"/>
      <w:r w:rsidRPr="00D63BB6">
        <w:rPr>
          <w:rFonts w:ascii="Book Antiqua" w:eastAsia="Book Antiqua" w:hAnsi="Book Antiqua" w:cs="Book Antiqua"/>
          <w:color w:val="000000"/>
        </w:rPr>
        <w:t xml:space="preserve"> JJ. Ligand binding and activation of </w:t>
      </w:r>
      <w:proofErr w:type="spellStart"/>
      <w:r w:rsidRPr="00D63BB6">
        <w:rPr>
          <w:rFonts w:ascii="Book Antiqua" w:eastAsia="Book Antiqua" w:hAnsi="Book Antiqua" w:cs="Book Antiqua"/>
          <w:color w:val="000000"/>
        </w:rPr>
        <w:t>PPARγ</w:t>
      </w:r>
      <w:proofErr w:type="spellEnd"/>
      <w:r w:rsidRPr="00D63BB6">
        <w:rPr>
          <w:rFonts w:ascii="Book Antiqua" w:eastAsia="Book Antiqua" w:hAnsi="Book Antiqua" w:cs="Book Antiqua"/>
          <w:color w:val="000000"/>
        </w:rPr>
        <w:t xml:space="preserve"> by </w:t>
      </w:r>
      <w:proofErr w:type="spellStart"/>
      <w:r w:rsidRPr="00D63BB6">
        <w:rPr>
          <w:rFonts w:ascii="Book Antiqua" w:eastAsia="Book Antiqua" w:hAnsi="Book Antiqua" w:cs="Book Antiqua"/>
          <w:color w:val="000000"/>
        </w:rPr>
        <w:t>Firemaster</w:t>
      </w:r>
      <w:proofErr w:type="spellEnd"/>
      <w:r w:rsidRPr="00D63BB6">
        <w:rPr>
          <w:rFonts w:ascii="Book Antiqua" w:eastAsia="Book Antiqua" w:hAnsi="Book Antiqua" w:cs="Book Antiqua"/>
          <w:color w:val="000000"/>
        </w:rPr>
        <w:t xml:space="preserve">® 550: effects on adipogenesis and osteogenesis in vitro. </w:t>
      </w:r>
      <w:r w:rsidRPr="00D63BB6">
        <w:rPr>
          <w:rFonts w:ascii="Book Antiqua" w:eastAsia="Book Antiqua" w:hAnsi="Book Antiqua" w:cs="Book Antiqua"/>
          <w:i/>
          <w:iCs/>
          <w:color w:val="000000"/>
        </w:rPr>
        <w:t xml:space="preserve">Environ Health </w:t>
      </w:r>
      <w:proofErr w:type="spellStart"/>
      <w:r w:rsidRPr="00D63BB6">
        <w:rPr>
          <w:rFonts w:ascii="Book Antiqua" w:eastAsia="Book Antiqua" w:hAnsi="Book Antiqua" w:cs="Book Antiqua"/>
          <w:i/>
          <w:iCs/>
          <w:color w:val="000000"/>
        </w:rPr>
        <w:t>Perspect</w:t>
      </w:r>
      <w:proofErr w:type="spellEnd"/>
      <w:r w:rsidRPr="00D63BB6">
        <w:rPr>
          <w:rFonts w:ascii="Book Antiqua" w:eastAsia="Book Antiqua" w:hAnsi="Book Antiqua" w:cs="Book Antiqua"/>
          <w:color w:val="000000"/>
        </w:rPr>
        <w:t xml:space="preserve"> 2014; </w:t>
      </w:r>
      <w:r w:rsidRPr="00D63BB6">
        <w:rPr>
          <w:rFonts w:ascii="Book Antiqua" w:eastAsia="Book Antiqua" w:hAnsi="Book Antiqua" w:cs="Book Antiqua"/>
          <w:b/>
          <w:bCs/>
          <w:color w:val="000000"/>
        </w:rPr>
        <w:t>122</w:t>
      </w:r>
      <w:r w:rsidRPr="00D63BB6">
        <w:rPr>
          <w:rFonts w:ascii="Book Antiqua" w:eastAsia="Book Antiqua" w:hAnsi="Book Antiqua" w:cs="Book Antiqua"/>
          <w:color w:val="000000"/>
        </w:rPr>
        <w:t>: 1225-1232 [PMID: 25062436 DOI: 10.1289/ehp.1408111]</w:t>
      </w:r>
    </w:p>
    <w:p w14:paraId="012405CC" w14:textId="77777777" w:rsidR="00D63BB6" w:rsidRPr="0093074B" w:rsidRDefault="00D63BB6" w:rsidP="00D63BB6">
      <w:pPr>
        <w:spacing w:line="360" w:lineRule="auto"/>
        <w:jc w:val="both"/>
        <w:rPr>
          <w:rFonts w:ascii="Book Antiqua" w:hAnsi="Book Antiqua" w:cs="Book Antiqua"/>
          <w:color w:val="000000"/>
          <w:lang w:eastAsia="zh-CN"/>
        </w:rPr>
      </w:pPr>
      <w:r w:rsidRPr="00D63BB6">
        <w:rPr>
          <w:rFonts w:ascii="Book Antiqua" w:eastAsia="Book Antiqua" w:hAnsi="Book Antiqua" w:cs="Book Antiqua"/>
          <w:color w:val="000000"/>
        </w:rPr>
        <w:t xml:space="preserve">74 </w:t>
      </w:r>
      <w:r w:rsidRPr="0093074B">
        <w:rPr>
          <w:rFonts w:ascii="Book Antiqua" w:eastAsia="Book Antiqua" w:hAnsi="Book Antiqua" w:cs="Book Antiqua"/>
          <w:b/>
          <w:color w:val="000000"/>
        </w:rPr>
        <w:t>Lustig RH</w:t>
      </w:r>
      <w:r w:rsidRPr="00D63BB6">
        <w:rPr>
          <w:rFonts w:ascii="Book Antiqua" w:eastAsia="Book Antiqua" w:hAnsi="Book Antiqua" w:cs="Book Antiqua"/>
          <w:color w:val="000000"/>
        </w:rPr>
        <w:t>. Obesity: Nature or Nurture? 2011</w:t>
      </w:r>
      <w:r w:rsidR="0093074B">
        <w:rPr>
          <w:rFonts w:ascii="Book Antiqua" w:hAnsi="Book Antiqua" w:cs="Book Antiqua" w:hint="eastAsia"/>
          <w:color w:val="000000"/>
          <w:lang w:eastAsia="zh-CN"/>
        </w:rPr>
        <w:t>;</w:t>
      </w:r>
      <w:r w:rsidRPr="00D63BB6">
        <w:rPr>
          <w:rFonts w:ascii="Book Antiqua" w:eastAsia="Book Antiqua" w:hAnsi="Book Antiqua" w:cs="Book Antiqua"/>
          <w:color w:val="000000"/>
        </w:rPr>
        <w:t xml:space="preserve"> 1</w:t>
      </w:r>
      <w:r w:rsidR="0093074B">
        <w:rPr>
          <w:rFonts w:ascii="Book Antiqua" w:hAnsi="Book Antiqua" w:cs="Book Antiqua" w:hint="eastAsia"/>
          <w:color w:val="000000"/>
          <w:lang w:eastAsia="zh-CN"/>
        </w:rPr>
        <w:t>-</w:t>
      </w:r>
      <w:r w:rsidRPr="00D63BB6">
        <w:rPr>
          <w:rFonts w:ascii="Book Antiqua" w:eastAsia="Book Antiqua" w:hAnsi="Book Antiqua" w:cs="Book Antiqua"/>
          <w:color w:val="000000"/>
        </w:rPr>
        <w:t xml:space="preserve">22 </w:t>
      </w:r>
      <w:r w:rsidR="0093074B">
        <w:rPr>
          <w:rFonts w:ascii="Book Antiqua" w:hAnsi="Book Antiqua" w:cs="Book Antiqua" w:hint="eastAsia"/>
          <w:color w:val="000000"/>
          <w:lang w:eastAsia="zh-CN"/>
        </w:rPr>
        <w:t>[</w:t>
      </w:r>
      <w:r w:rsidRPr="00D63BB6">
        <w:rPr>
          <w:rFonts w:ascii="Book Antiqua" w:eastAsia="Book Antiqua" w:hAnsi="Book Antiqua" w:cs="Book Antiqua"/>
          <w:color w:val="000000"/>
        </w:rPr>
        <w:t>DOI: 10.1007/978-1-4419-7034-3_1</w:t>
      </w:r>
      <w:r w:rsidR="0093074B">
        <w:rPr>
          <w:rFonts w:ascii="Book Antiqua" w:hAnsi="Book Antiqua" w:cs="Book Antiqua" w:hint="eastAsia"/>
          <w:color w:val="000000"/>
          <w:lang w:eastAsia="zh-CN"/>
        </w:rPr>
        <w:t>]</w:t>
      </w:r>
    </w:p>
    <w:p w14:paraId="5DFF2425"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75 </w:t>
      </w:r>
      <w:r w:rsidRPr="00D63BB6">
        <w:rPr>
          <w:rFonts w:ascii="Book Antiqua" w:eastAsia="Book Antiqua" w:hAnsi="Book Antiqua" w:cs="Book Antiqua"/>
          <w:b/>
          <w:bCs/>
          <w:color w:val="000000"/>
        </w:rPr>
        <w:t>Fernandez-</w:t>
      </w:r>
      <w:proofErr w:type="spellStart"/>
      <w:r w:rsidRPr="00D63BB6">
        <w:rPr>
          <w:rFonts w:ascii="Book Antiqua" w:eastAsia="Book Antiqua" w:hAnsi="Book Antiqua" w:cs="Book Antiqua"/>
          <w:b/>
          <w:bCs/>
          <w:color w:val="000000"/>
        </w:rPr>
        <w:t>Twinn</w:t>
      </w:r>
      <w:proofErr w:type="spellEnd"/>
      <w:r w:rsidRPr="00D63BB6">
        <w:rPr>
          <w:rFonts w:ascii="Book Antiqua" w:eastAsia="Book Antiqua" w:hAnsi="Book Antiqua" w:cs="Book Antiqua"/>
          <w:b/>
          <w:bCs/>
          <w:color w:val="000000"/>
        </w:rPr>
        <w:t xml:space="preserve"> DS</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Hjort</w:t>
      </w:r>
      <w:proofErr w:type="spellEnd"/>
      <w:r w:rsidRPr="00D63BB6">
        <w:rPr>
          <w:rFonts w:ascii="Book Antiqua" w:eastAsia="Book Antiqua" w:hAnsi="Book Antiqua" w:cs="Book Antiqua"/>
          <w:color w:val="000000"/>
        </w:rPr>
        <w:t xml:space="preserve"> L, Novakovic B, </w:t>
      </w:r>
      <w:proofErr w:type="spellStart"/>
      <w:r w:rsidRPr="00D63BB6">
        <w:rPr>
          <w:rFonts w:ascii="Book Antiqua" w:eastAsia="Book Antiqua" w:hAnsi="Book Antiqua" w:cs="Book Antiqua"/>
          <w:color w:val="000000"/>
        </w:rPr>
        <w:t>Ozanne</w:t>
      </w:r>
      <w:proofErr w:type="spellEnd"/>
      <w:r w:rsidRPr="00D63BB6">
        <w:rPr>
          <w:rFonts w:ascii="Book Antiqua" w:eastAsia="Book Antiqua" w:hAnsi="Book Antiqua" w:cs="Book Antiqua"/>
          <w:color w:val="000000"/>
        </w:rPr>
        <w:t xml:space="preserve"> SE, </w:t>
      </w:r>
      <w:proofErr w:type="spellStart"/>
      <w:r w:rsidRPr="00D63BB6">
        <w:rPr>
          <w:rFonts w:ascii="Book Antiqua" w:eastAsia="Book Antiqua" w:hAnsi="Book Antiqua" w:cs="Book Antiqua"/>
          <w:color w:val="000000"/>
        </w:rPr>
        <w:t>Saffery</w:t>
      </w:r>
      <w:proofErr w:type="spellEnd"/>
      <w:r w:rsidRPr="00D63BB6">
        <w:rPr>
          <w:rFonts w:ascii="Book Antiqua" w:eastAsia="Book Antiqua" w:hAnsi="Book Antiqua" w:cs="Book Antiqua"/>
          <w:color w:val="000000"/>
        </w:rPr>
        <w:t xml:space="preserve"> R. Intrauterine programming of obesity and type 2 diabetes. </w:t>
      </w:r>
      <w:proofErr w:type="spellStart"/>
      <w:r w:rsidRPr="00D63BB6">
        <w:rPr>
          <w:rFonts w:ascii="Book Antiqua" w:eastAsia="Book Antiqua" w:hAnsi="Book Antiqua" w:cs="Book Antiqua"/>
          <w:i/>
          <w:iCs/>
          <w:color w:val="000000"/>
        </w:rPr>
        <w:t>Diabetologia</w:t>
      </w:r>
      <w:proofErr w:type="spellEnd"/>
      <w:r w:rsidRPr="00D63BB6">
        <w:rPr>
          <w:rFonts w:ascii="Book Antiqua" w:eastAsia="Book Antiqua" w:hAnsi="Book Antiqua" w:cs="Book Antiqua"/>
          <w:color w:val="000000"/>
        </w:rPr>
        <w:t xml:space="preserve"> 2019; </w:t>
      </w:r>
      <w:r w:rsidRPr="00D63BB6">
        <w:rPr>
          <w:rFonts w:ascii="Book Antiqua" w:eastAsia="Book Antiqua" w:hAnsi="Book Antiqua" w:cs="Book Antiqua"/>
          <w:b/>
          <w:bCs/>
          <w:color w:val="000000"/>
        </w:rPr>
        <w:t>62</w:t>
      </w:r>
      <w:r w:rsidRPr="00D63BB6">
        <w:rPr>
          <w:rFonts w:ascii="Book Antiqua" w:eastAsia="Book Antiqua" w:hAnsi="Book Antiqua" w:cs="Book Antiqua"/>
          <w:color w:val="000000"/>
        </w:rPr>
        <w:t>: 1789-1801 [PMID: 31451874 DOI: 10.1007/s00125-019-4951-9]</w:t>
      </w:r>
    </w:p>
    <w:p w14:paraId="201A92C2" w14:textId="77777777" w:rsidR="00D63BB6" w:rsidRPr="00D63BB6" w:rsidRDefault="00D63BB6" w:rsidP="00D63BB6">
      <w:pPr>
        <w:spacing w:line="360" w:lineRule="auto"/>
        <w:jc w:val="both"/>
        <w:rPr>
          <w:rFonts w:ascii="Book Antiqua" w:eastAsia="Book Antiqua" w:hAnsi="Book Antiqua" w:cs="Book Antiqua"/>
          <w:color w:val="000000"/>
        </w:rPr>
      </w:pPr>
      <w:r w:rsidRPr="001E28E7">
        <w:rPr>
          <w:rFonts w:ascii="Book Antiqua" w:eastAsia="Book Antiqua" w:hAnsi="Book Antiqua" w:cs="Book Antiqua"/>
          <w:color w:val="000000"/>
          <w:lang w:val="de-DE"/>
        </w:rPr>
        <w:t xml:space="preserve">76 </w:t>
      </w:r>
      <w:r w:rsidRPr="001E28E7">
        <w:rPr>
          <w:rFonts w:ascii="Book Antiqua" w:eastAsia="Book Antiqua" w:hAnsi="Book Antiqua" w:cs="Book Antiqua"/>
          <w:b/>
          <w:bCs/>
          <w:color w:val="000000"/>
          <w:lang w:val="de-DE"/>
        </w:rPr>
        <w:t>Beydoun HA</w:t>
      </w:r>
      <w:r w:rsidRPr="001E28E7">
        <w:rPr>
          <w:rFonts w:ascii="Book Antiqua" w:eastAsia="Book Antiqua" w:hAnsi="Book Antiqua" w:cs="Book Antiqua"/>
          <w:color w:val="000000"/>
          <w:lang w:val="de-DE"/>
        </w:rPr>
        <w:t xml:space="preserve">, Khanal S, Zonderman AB, Beydoun MA. </w:t>
      </w:r>
      <w:r w:rsidRPr="00D63BB6">
        <w:rPr>
          <w:rFonts w:ascii="Book Antiqua" w:eastAsia="Book Antiqua" w:hAnsi="Book Antiqua" w:cs="Book Antiqua"/>
          <w:color w:val="000000"/>
        </w:rPr>
        <w:t xml:space="preserve">Sex differences in the association of urinary bisphenol-A concentration with selected indices of glucose homeostasis among U.S. adults. </w:t>
      </w:r>
      <w:r w:rsidRPr="00D63BB6">
        <w:rPr>
          <w:rFonts w:ascii="Book Antiqua" w:eastAsia="Book Antiqua" w:hAnsi="Book Antiqua" w:cs="Book Antiqua"/>
          <w:i/>
          <w:iCs/>
          <w:color w:val="000000"/>
        </w:rPr>
        <w:t>Ann Epidemiol</w:t>
      </w:r>
      <w:r w:rsidRPr="00D63BB6">
        <w:rPr>
          <w:rFonts w:ascii="Book Antiqua" w:eastAsia="Book Antiqua" w:hAnsi="Book Antiqua" w:cs="Book Antiqua"/>
          <w:color w:val="000000"/>
        </w:rPr>
        <w:t xml:space="preserve"> 2014; </w:t>
      </w:r>
      <w:r w:rsidRPr="00D63BB6">
        <w:rPr>
          <w:rFonts w:ascii="Book Antiqua" w:eastAsia="Book Antiqua" w:hAnsi="Book Antiqua" w:cs="Book Antiqua"/>
          <w:b/>
          <w:bCs/>
          <w:color w:val="000000"/>
        </w:rPr>
        <w:t>24</w:t>
      </w:r>
      <w:r w:rsidRPr="00D63BB6">
        <w:rPr>
          <w:rFonts w:ascii="Book Antiqua" w:eastAsia="Book Antiqua" w:hAnsi="Book Antiqua" w:cs="Book Antiqua"/>
          <w:color w:val="000000"/>
        </w:rPr>
        <w:t>: 90-97 [PMID: 23954568 DOI: 10.1016/j.annepidem.2013.07.014]</w:t>
      </w:r>
    </w:p>
    <w:p w14:paraId="367CF052"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77 </w:t>
      </w:r>
      <w:r w:rsidRPr="00D63BB6">
        <w:rPr>
          <w:rFonts w:ascii="Book Antiqua" w:eastAsia="Book Antiqua" w:hAnsi="Book Antiqua" w:cs="Book Antiqua"/>
          <w:b/>
          <w:bCs/>
          <w:color w:val="000000"/>
        </w:rPr>
        <w:t>Ruderman N</w:t>
      </w:r>
      <w:r w:rsidRPr="00D63BB6">
        <w:rPr>
          <w:rFonts w:ascii="Book Antiqua" w:eastAsia="Book Antiqua" w:hAnsi="Book Antiqua" w:cs="Book Antiqua"/>
          <w:color w:val="000000"/>
        </w:rPr>
        <w:t>, Chisholm D, Pi-</w:t>
      </w:r>
      <w:proofErr w:type="spellStart"/>
      <w:r w:rsidRPr="00D63BB6">
        <w:rPr>
          <w:rFonts w:ascii="Book Antiqua" w:eastAsia="Book Antiqua" w:hAnsi="Book Antiqua" w:cs="Book Antiqua"/>
          <w:color w:val="000000"/>
        </w:rPr>
        <w:t>Sunyer</w:t>
      </w:r>
      <w:proofErr w:type="spellEnd"/>
      <w:r w:rsidRPr="00D63BB6">
        <w:rPr>
          <w:rFonts w:ascii="Book Antiqua" w:eastAsia="Book Antiqua" w:hAnsi="Book Antiqua" w:cs="Book Antiqua"/>
          <w:color w:val="000000"/>
        </w:rPr>
        <w:t xml:space="preserve"> X, Schneider S. The metabolically obese, normal-weight individual revisited. </w:t>
      </w:r>
      <w:r w:rsidRPr="00D63BB6">
        <w:rPr>
          <w:rFonts w:ascii="Book Antiqua" w:eastAsia="Book Antiqua" w:hAnsi="Book Antiqua" w:cs="Book Antiqua"/>
          <w:i/>
          <w:iCs/>
          <w:color w:val="000000"/>
        </w:rPr>
        <w:t>Diabetes</w:t>
      </w:r>
      <w:r w:rsidRPr="00D63BB6">
        <w:rPr>
          <w:rFonts w:ascii="Book Antiqua" w:eastAsia="Book Antiqua" w:hAnsi="Book Antiqua" w:cs="Book Antiqua"/>
          <w:color w:val="000000"/>
        </w:rPr>
        <w:t xml:space="preserve"> 1998; </w:t>
      </w:r>
      <w:r w:rsidRPr="00D63BB6">
        <w:rPr>
          <w:rFonts w:ascii="Book Antiqua" w:eastAsia="Book Antiqua" w:hAnsi="Book Antiqua" w:cs="Book Antiqua"/>
          <w:b/>
          <w:bCs/>
          <w:color w:val="000000"/>
        </w:rPr>
        <w:t>47</w:t>
      </w:r>
      <w:r w:rsidRPr="00D63BB6">
        <w:rPr>
          <w:rFonts w:ascii="Book Antiqua" w:eastAsia="Book Antiqua" w:hAnsi="Book Antiqua" w:cs="Book Antiqua"/>
          <w:color w:val="000000"/>
        </w:rPr>
        <w:t>: 699-713 [PMID: 9588440 DOI: 10.2337/diabetes.47.5.699]</w:t>
      </w:r>
    </w:p>
    <w:p w14:paraId="721C5D71"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78 </w:t>
      </w:r>
      <w:r w:rsidRPr="00D63BB6">
        <w:rPr>
          <w:rFonts w:ascii="Book Antiqua" w:eastAsia="Book Antiqua" w:hAnsi="Book Antiqua" w:cs="Book Antiqua"/>
          <w:b/>
          <w:bCs/>
          <w:color w:val="000000"/>
        </w:rPr>
        <w:t>Hong SH</w:t>
      </w:r>
      <w:r w:rsidRPr="00D63BB6">
        <w:rPr>
          <w:rFonts w:ascii="Book Antiqua" w:eastAsia="Book Antiqua" w:hAnsi="Book Antiqua" w:cs="Book Antiqua"/>
          <w:color w:val="000000"/>
        </w:rPr>
        <w:t xml:space="preserve">, Sung YA, Hong YS, Ha E, </w:t>
      </w:r>
      <w:proofErr w:type="spellStart"/>
      <w:r w:rsidRPr="00D63BB6">
        <w:rPr>
          <w:rFonts w:ascii="Book Antiqua" w:eastAsia="Book Antiqua" w:hAnsi="Book Antiqua" w:cs="Book Antiqua"/>
          <w:color w:val="000000"/>
        </w:rPr>
        <w:t>Jeong</w:t>
      </w:r>
      <w:proofErr w:type="spellEnd"/>
      <w:r w:rsidRPr="00D63BB6">
        <w:rPr>
          <w:rFonts w:ascii="Book Antiqua" w:eastAsia="Book Antiqua" w:hAnsi="Book Antiqua" w:cs="Book Antiqua"/>
          <w:color w:val="000000"/>
        </w:rPr>
        <w:t xml:space="preserve"> K, Chung H, Lee H. Urinary bisphenol A is associated with insulin resistance and obesity in reproductive-aged women. </w:t>
      </w:r>
      <w:r w:rsidRPr="00D63BB6">
        <w:rPr>
          <w:rFonts w:ascii="Book Antiqua" w:eastAsia="Book Antiqua" w:hAnsi="Book Antiqua" w:cs="Book Antiqua"/>
          <w:i/>
          <w:iCs/>
          <w:color w:val="000000"/>
        </w:rPr>
        <w:t>Clin Endocrinol (</w:t>
      </w:r>
      <w:proofErr w:type="spellStart"/>
      <w:r w:rsidRPr="00D63BB6">
        <w:rPr>
          <w:rFonts w:ascii="Book Antiqua" w:eastAsia="Book Antiqua" w:hAnsi="Book Antiqua" w:cs="Book Antiqua"/>
          <w:i/>
          <w:iCs/>
          <w:color w:val="000000"/>
        </w:rPr>
        <w:t>Oxf</w:t>
      </w:r>
      <w:proofErr w:type="spellEnd"/>
      <w:r w:rsidRPr="00D63BB6">
        <w:rPr>
          <w:rFonts w:ascii="Book Antiqua" w:eastAsia="Book Antiqua" w:hAnsi="Book Antiqua" w:cs="Book Antiqua"/>
          <w:i/>
          <w:iCs/>
          <w:color w:val="000000"/>
        </w:rPr>
        <w:t>)</w:t>
      </w:r>
      <w:r w:rsidRPr="00D63BB6">
        <w:rPr>
          <w:rFonts w:ascii="Book Antiqua" w:eastAsia="Book Antiqua" w:hAnsi="Book Antiqua" w:cs="Book Antiqua"/>
          <w:color w:val="000000"/>
        </w:rPr>
        <w:t xml:space="preserve"> 2017; </w:t>
      </w:r>
      <w:r w:rsidRPr="00D63BB6">
        <w:rPr>
          <w:rFonts w:ascii="Book Antiqua" w:eastAsia="Book Antiqua" w:hAnsi="Book Antiqua" w:cs="Book Antiqua"/>
          <w:b/>
          <w:bCs/>
          <w:color w:val="000000"/>
        </w:rPr>
        <w:t>86</w:t>
      </w:r>
      <w:r w:rsidRPr="00D63BB6">
        <w:rPr>
          <w:rFonts w:ascii="Book Antiqua" w:eastAsia="Book Antiqua" w:hAnsi="Book Antiqua" w:cs="Book Antiqua"/>
          <w:color w:val="000000"/>
        </w:rPr>
        <w:t>: 506-512 [PMID: 27801986 DOI: 10.1111/cen.13270]</w:t>
      </w:r>
    </w:p>
    <w:p w14:paraId="4539A838"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79 </w:t>
      </w:r>
      <w:r w:rsidRPr="00D63BB6">
        <w:rPr>
          <w:rFonts w:ascii="Book Antiqua" w:eastAsia="Book Antiqua" w:hAnsi="Book Antiqua" w:cs="Book Antiqua"/>
          <w:b/>
          <w:bCs/>
          <w:color w:val="000000"/>
        </w:rPr>
        <w:t>Choi YJ</w:t>
      </w:r>
      <w:r w:rsidRPr="00D63BB6">
        <w:rPr>
          <w:rFonts w:ascii="Book Antiqua" w:eastAsia="Book Antiqua" w:hAnsi="Book Antiqua" w:cs="Book Antiqua"/>
          <w:color w:val="000000"/>
        </w:rPr>
        <w:t xml:space="preserve">, Lee YA, Hong YC, Cho J, Lee KS, Shin CH, Kim BN, Kim JI, Park SJ, Bisgaard H, </w:t>
      </w:r>
      <w:proofErr w:type="spellStart"/>
      <w:r w:rsidRPr="00D63BB6">
        <w:rPr>
          <w:rFonts w:ascii="Book Antiqua" w:eastAsia="Book Antiqua" w:hAnsi="Book Antiqua" w:cs="Book Antiqua"/>
          <w:color w:val="000000"/>
        </w:rPr>
        <w:t>Bønnelykke</w:t>
      </w:r>
      <w:proofErr w:type="spellEnd"/>
      <w:r w:rsidRPr="00D63BB6">
        <w:rPr>
          <w:rFonts w:ascii="Book Antiqua" w:eastAsia="Book Antiqua" w:hAnsi="Book Antiqua" w:cs="Book Antiqua"/>
          <w:color w:val="000000"/>
        </w:rPr>
        <w:t xml:space="preserve"> K, Lim YH. Effect of prenatal bisphenol A exposure on early </w:t>
      </w:r>
      <w:r w:rsidRPr="00D63BB6">
        <w:rPr>
          <w:rFonts w:ascii="Book Antiqua" w:eastAsia="Book Antiqua" w:hAnsi="Book Antiqua" w:cs="Book Antiqua"/>
          <w:color w:val="000000"/>
        </w:rPr>
        <w:lastRenderedPageBreak/>
        <w:t xml:space="preserve">childhood body mass index through epigenetic influence on the insulin-like growth factor 2 receptor (IGF2R) gene. </w:t>
      </w:r>
      <w:r w:rsidRPr="00D63BB6">
        <w:rPr>
          <w:rFonts w:ascii="Book Antiqua" w:eastAsia="Book Antiqua" w:hAnsi="Book Antiqua" w:cs="Book Antiqua"/>
          <w:i/>
          <w:iCs/>
          <w:color w:val="000000"/>
        </w:rPr>
        <w:t>Environ Int</w:t>
      </w:r>
      <w:r w:rsidRPr="00D63BB6">
        <w:rPr>
          <w:rFonts w:ascii="Book Antiqua" w:eastAsia="Book Antiqua" w:hAnsi="Book Antiqua" w:cs="Book Antiqua"/>
          <w:color w:val="000000"/>
        </w:rPr>
        <w:t xml:space="preserve"> 2020; </w:t>
      </w:r>
      <w:r w:rsidRPr="00D63BB6">
        <w:rPr>
          <w:rFonts w:ascii="Book Antiqua" w:eastAsia="Book Antiqua" w:hAnsi="Book Antiqua" w:cs="Book Antiqua"/>
          <w:b/>
          <w:bCs/>
          <w:color w:val="000000"/>
        </w:rPr>
        <w:t>143</w:t>
      </w:r>
      <w:r w:rsidRPr="00D63BB6">
        <w:rPr>
          <w:rFonts w:ascii="Book Antiqua" w:eastAsia="Book Antiqua" w:hAnsi="Book Antiqua" w:cs="Book Antiqua"/>
          <w:color w:val="000000"/>
        </w:rPr>
        <w:t>: 105929 [PMID: 32645488]</w:t>
      </w:r>
    </w:p>
    <w:p w14:paraId="4FF74309"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80 </w:t>
      </w:r>
      <w:r w:rsidRPr="00D63BB6">
        <w:rPr>
          <w:rFonts w:ascii="Book Antiqua" w:eastAsia="Book Antiqua" w:hAnsi="Book Antiqua" w:cs="Book Antiqua"/>
          <w:b/>
          <w:bCs/>
          <w:color w:val="000000"/>
        </w:rPr>
        <w:t>Hao M</w:t>
      </w:r>
      <w:r w:rsidRPr="00D63BB6">
        <w:rPr>
          <w:rFonts w:ascii="Book Antiqua" w:eastAsia="Book Antiqua" w:hAnsi="Book Antiqua" w:cs="Book Antiqua"/>
          <w:color w:val="000000"/>
        </w:rPr>
        <w:t xml:space="preserve">, Ding L, Xuan L, Wang T, Li M, Zhao Z, Lu J, Xu Y, Chen Y, Wang W, Bi Y, Xu M, Ning G. Urinary bisphenol A concentration and the risk of central obesity in Chinese adults: A prospective study. </w:t>
      </w:r>
      <w:r w:rsidRPr="00D63BB6">
        <w:rPr>
          <w:rFonts w:ascii="Book Antiqua" w:eastAsia="Book Antiqua" w:hAnsi="Book Antiqua" w:cs="Book Antiqua"/>
          <w:i/>
          <w:iCs/>
          <w:color w:val="000000"/>
        </w:rPr>
        <w:t>J Diabetes</w:t>
      </w:r>
      <w:r w:rsidRPr="00D63BB6">
        <w:rPr>
          <w:rFonts w:ascii="Book Antiqua" w:eastAsia="Book Antiqua" w:hAnsi="Book Antiqua" w:cs="Book Antiqua"/>
          <w:color w:val="000000"/>
        </w:rPr>
        <w:t xml:space="preserve"> 2018; </w:t>
      </w:r>
      <w:r w:rsidRPr="00D63BB6">
        <w:rPr>
          <w:rFonts w:ascii="Book Antiqua" w:eastAsia="Book Antiqua" w:hAnsi="Book Antiqua" w:cs="Book Antiqua"/>
          <w:b/>
          <w:bCs/>
          <w:color w:val="000000"/>
        </w:rPr>
        <w:t>10</w:t>
      </w:r>
      <w:r w:rsidRPr="00D63BB6">
        <w:rPr>
          <w:rFonts w:ascii="Book Antiqua" w:eastAsia="Book Antiqua" w:hAnsi="Book Antiqua" w:cs="Book Antiqua"/>
          <w:color w:val="000000"/>
        </w:rPr>
        <w:t>: 442-448 [PMID: 28097815]</w:t>
      </w:r>
    </w:p>
    <w:p w14:paraId="5BD3902D"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81 </w:t>
      </w:r>
      <w:r w:rsidRPr="00D63BB6">
        <w:rPr>
          <w:rFonts w:ascii="Book Antiqua" w:eastAsia="Book Antiqua" w:hAnsi="Book Antiqua" w:cs="Book Antiqua"/>
          <w:b/>
          <w:bCs/>
          <w:color w:val="000000"/>
        </w:rPr>
        <w:t>Do MT</w:t>
      </w:r>
      <w:r w:rsidRPr="00D63BB6">
        <w:rPr>
          <w:rFonts w:ascii="Book Antiqua" w:eastAsia="Book Antiqua" w:hAnsi="Book Antiqua" w:cs="Book Antiqua"/>
          <w:color w:val="000000"/>
        </w:rPr>
        <w:t xml:space="preserve">, Chang VC, Mendez MA, de Groh M. Urinary bisphenol A and obesity in adults: results from the Canadian Health Measures Survey. </w:t>
      </w:r>
      <w:r w:rsidRPr="00D63BB6">
        <w:rPr>
          <w:rFonts w:ascii="Book Antiqua" w:eastAsia="Book Antiqua" w:hAnsi="Book Antiqua" w:cs="Book Antiqua"/>
          <w:i/>
          <w:iCs/>
          <w:color w:val="000000"/>
        </w:rPr>
        <w:t xml:space="preserve">Health </w:t>
      </w:r>
      <w:proofErr w:type="spellStart"/>
      <w:r w:rsidRPr="00D63BB6">
        <w:rPr>
          <w:rFonts w:ascii="Book Antiqua" w:eastAsia="Book Antiqua" w:hAnsi="Book Antiqua" w:cs="Book Antiqua"/>
          <w:i/>
          <w:iCs/>
          <w:color w:val="000000"/>
        </w:rPr>
        <w:t>Promot</w:t>
      </w:r>
      <w:proofErr w:type="spellEnd"/>
      <w:r w:rsidRPr="00D63BB6">
        <w:rPr>
          <w:rFonts w:ascii="Book Antiqua" w:eastAsia="Book Antiqua" w:hAnsi="Book Antiqua" w:cs="Book Antiqua"/>
          <w:i/>
          <w:iCs/>
          <w:color w:val="000000"/>
        </w:rPr>
        <w:t xml:space="preserve"> Chronic Dis </w:t>
      </w:r>
      <w:proofErr w:type="spellStart"/>
      <w:r w:rsidRPr="00D63BB6">
        <w:rPr>
          <w:rFonts w:ascii="Book Antiqua" w:eastAsia="Book Antiqua" w:hAnsi="Book Antiqua" w:cs="Book Antiqua"/>
          <w:i/>
          <w:iCs/>
          <w:color w:val="000000"/>
        </w:rPr>
        <w:t>Prev</w:t>
      </w:r>
      <w:proofErr w:type="spellEnd"/>
      <w:r w:rsidRPr="00D63BB6">
        <w:rPr>
          <w:rFonts w:ascii="Book Antiqua" w:eastAsia="Book Antiqua" w:hAnsi="Book Antiqua" w:cs="Book Antiqua"/>
          <w:i/>
          <w:iCs/>
          <w:color w:val="000000"/>
        </w:rPr>
        <w:t xml:space="preserve"> Can</w:t>
      </w:r>
      <w:r w:rsidRPr="00D63BB6">
        <w:rPr>
          <w:rFonts w:ascii="Book Antiqua" w:eastAsia="Book Antiqua" w:hAnsi="Book Antiqua" w:cs="Book Antiqua"/>
          <w:color w:val="000000"/>
        </w:rPr>
        <w:t xml:space="preserve"> 2017; </w:t>
      </w:r>
      <w:r w:rsidRPr="00D63BB6">
        <w:rPr>
          <w:rFonts w:ascii="Book Antiqua" w:eastAsia="Book Antiqua" w:hAnsi="Book Antiqua" w:cs="Book Antiqua"/>
          <w:b/>
          <w:bCs/>
          <w:color w:val="000000"/>
        </w:rPr>
        <w:t>37</w:t>
      </w:r>
      <w:r w:rsidRPr="00D63BB6">
        <w:rPr>
          <w:rFonts w:ascii="Book Antiqua" w:eastAsia="Book Antiqua" w:hAnsi="Book Antiqua" w:cs="Book Antiqua"/>
          <w:color w:val="000000"/>
        </w:rPr>
        <w:t>: 403-412 [PMID: 29236378 DOI: 10.24095/hpcdp.37.12.02]</w:t>
      </w:r>
    </w:p>
    <w:p w14:paraId="5E4EFB5E"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82 </w:t>
      </w:r>
      <w:r w:rsidRPr="00D63BB6">
        <w:rPr>
          <w:rFonts w:ascii="Book Antiqua" w:eastAsia="Book Antiqua" w:hAnsi="Book Antiqua" w:cs="Book Antiqua"/>
          <w:b/>
          <w:bCs/>
          <w:color w:val="000000"/>
        </w:rPr>
        <w:t>Calafat AM</w:t>
      </w:r>
      <w:r w:rsidRPr="00D63BB6">
        <w:rPr>
          <w:rFonts w:ascii="Book Antiqua" w:eastAsia="Book Antiqua" w:hAnsi="Book Antiqua" w:cs="Book Antiqua"/>
          <w:color w:val="000000"/>
        </w:rPr>
        <w:t xml:space="preserve">, Ye X, Wong LY, Reidy JA, Needham LL. Exposure of the U.S. population to bisphenol A and 4-tertiary-octylphenol: 2003-2004. </w:t>
      </w:r>
      <w:r w:rsidRPr="00D63BB6">
        <w:rPr>
          <w:rFonts w:ascii="Book Antiqua" w:eastAsia="Book Antiqua" w:hAnsi="Book Antiqua" w:cs="Book Antiqua"/>
          <w:i/>
          <w:iCs/>
          <w:color w:val="000000"/>
        </w:rPr>
        <w:t xml:space="preserve">Environ Health </w:t>
      </w:r>
      <w:proofErr w:type="spellStart"/>
      <w:r w:rsidRPr="00D63BB6">
        <w:rPr>
          <w:rFonts w:ascii="Book Antiqua" w:eastAsia="Book Antiqua" w:hAnsi="Book Antiqua" w:cs="Book Antiqua"/>
          <w:i/>
          <w:iCs/>
          <w:color w:val="000000"/>
        </w:rPr>
        <w:t>Perspect</w:t>
      </w:r>
      <w:proofErr w:type="spellEnd"/>
      <w:r w:rsidRPr="00D63BB6">
        <w:rPr>
          <w:rFonts w:ascii="Book Antiqua" w:eastAsia="Book Antiqua" w:hAnsi="Book Antiqua" w:cs="Book Antiqua"/>
          <w:color w:val="000000"/>
        </w:rPr>
        <w:t xml:space="preserve"> 2008; </w:t>
      </w:r>
      <w:r w:rsidRPr="00D63BB6">
        <w:rPr>
          <w:rFonts w:ascii="Book Antiqua" w:eastAsia="Book Antiqua" w:hAnsi="Book Antiqua" w:cs="Book Antiqua"/>
          <w:b/>
          <w:bCs/>
          <w:color w:val="000000"/>
        </w:rPr>
        <w:t>116</w:t>
      </w:r>
      <w:r w:rsidRPr="00D63BB6">
        <w:rPr>
          <w:rFonts w:ascii="Book Antiqua" w:eastAsia="Book Antiqua" w:hAnsi="Book Antiqua" w:cs="Book Antiqua"/>
          <w:color w:val="000000"/>
        </w:rPr>
        <w:t>: 39-44 [PMID: 18197297 DOI: 10.1289/ehp.10753]</w:t>
      </w:r>
    </w:p>
    <w:p w14:paraId="170E2A01"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83 </w:t>
      </w:r>
      <w:r w:rsidRPr="00D63BB6">
        <w:rPr>
          <w:rFonts w:ascii="Book Antiqua" w:eastAsia="Book Antiqua" w:hAnsi="Book Antiqua" w:cs="Book Antiqua"/>
          <w:b/>
          <w:bCs/>
          <w:color w:val="000000"/>
        </w:rPr>
        <w:t>Lee I</w:t>
      </w:r>
      <w:r w:rsidRPr="00D63BB6">
        <w:rPr>
          <w:rFonts w:ascii="Book Antiqua" w:eastAsia="Book Antiqua" w:hAnsi="Book Antiqua" w:cs="Book Antiqua"/>
          <w:color w:val="000000"/>
        </w:rPr>
        <w:t xml:space="preserve">, Park YJ, Kim MJ, Kim S, Choi S, Park J, Cho YH, Hong S, </w:t>
      </w:r>
      <w:proofErr w:type="spellStart"/>
      <w:r w:rsidRPr="00D63BB6">
        <w:rPr>
          <w:rFonts w:ascii="Book Antiqua" w:eastAsia="Book Antiqua" w:hAnsi="Book Antiqua" w:cs="Book Antiqua"/>
          <w:color w:val="000000"/>
        </w:rPr>
        <w:t>Yoo</w:t>
      </w:r>
      <w:proofErr w:type="spellEnd"/>
      <w:r w:rsidRPr="00D63BB6">
        <w:rPr>
          <w:rFonts w:ascii="Book Antiqua" w:eastAsia="Book Antiqua" w:hAnsi="Book Antiqua" w:cs="Book Antiqua"/>
          <w:color w:val="000000"/>
        </w:rPr>
        <w:t xml:space="preserve"> J, Park H, </w:t>
      </w:r>
      <w:proofErr w:type="spellStart"/>
      <w:r w:rsidRPr="00D63BB6">
        <w:rPr>
          <w:rFonts w:ascii="Book Antiqua" w:eastAsia="Book Antiqua" w:hAnsi="Book Antiqua" w:cs="Book Antiqua"/>
          <w:color w:val="000000"/>
        </w:rPr>
        <w:t>Cheon</w:t>
      </w:r>
      <w:proofErr w:type="spellEnd"/>
      <w:r w:rsidRPr="00D63BB6">
        <w:rPr>
          <w:rFonts w:ascii="Book Antiqua" w:eastAsia="Book Antiqua" w:hAnsi="Book Antiqua" w:cs="Book Antiqua"/>
          <w:color w:val="000000"/>
        </w:rPr>
        <w:t xml:space="preserve"> GJ, Choi K, Moon MK. Associations of urinary concentrations of phthalate metabolites, bisphenol A, and parabens with obesity and diabetes mellitus in a Korean adult population: Korean National Environmental Health Survey (</w:t>
      </w:r>
      <w:proofErr w:type="spellStart"/>
      <w:r w:rsidRPr="00D63BB6">
        <w:rPr>
          <w:rFonts w:ascii="Book Antiqua" w:eastAsia="Book Antiqua" w:hAnsi="Book Antiqua" w:cs="Book Antiqua"/>
          <w:color w:val="000000"/>
        </w:rPr>
        <w:t>KoNEHS</w:t>
      </w:r>
      <w:proofErr w:type="spellEnd"/>
      <w:r w:rsidRPr="00D63BB6">
        <w:rPr>
          <w:rFonts w:ascii="Book Antiqua" w:eastAsia="Book Antiqua" w:hAnsi="Book Antiqua" w:cs="Book Antiqua"/>
          <w:color w:val="000000"/>
        </w:rPr>
        <w:t xml:space="preserve">) 2015-2017. </w:t>
      </w:r>
      <w:r w:rsidRPr="00D63BB6">
        <w:rPr>
          <w:rFonts w:ascii="Book Antiqua" w:eastAsia="Book Antiqua" w:hAnsi="Book Antiqua" w:cs="Book Antiqua"/>
          <w:i/>
          <w:iCs/>
          <w:color w:val="000000"/>
        </w:rPr>
        <w:t>Environ Int</w:t>
      </w:r>
      <w:r w:rsidRPr="00D63BB6">
        <w:rPr>
          <w:rFonts w:ascii="Book Antiqua" w:eastAsia="Book Antiqua" w:hAnsi="Book Antiqua" w:cs="Book Antiqua"/>
          <w:color w:val="000000"/>
        </w:rPr>
        <w:t xml:space="preserve"> 2021; </w:t>
      </w:r>
      <w:r w:rsidRPr="00D63BB6">
        <w:rPr>
          <w:rFonts w:ascii="Book Antiqua" w:eastAsia="Book Antiqua" w:hAnsi="Book Antiqua" w:cs="Book Antiqua"/>
          <w:b/>
          <w:bCs/>
          <w:color w:val="000000"/>
        </w:rPr>
        <w:t>146</w:t>
      </w:r>
      <w:r w:rsidRPr="00D63BB6">
        <w:rPr>
          <w:rFonts w:ascii="Book Antiqua" w:eastAsia="Book Antiqua" w:hAnsi="Book Antiqua" w:cs="Book Antiqua"/>
          <w:color w:val="000000"/>
        </w:rPr>
        <w:t>: 106227 [PMID: 33152652 DOI: 10.1016/j.envint.2020.106227]</w:t>
      </w:r>
    </w:p>
    <w:p w14:paraId="156E2E93"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84 </w:t>
      </w:r>
      <w:r w:rsidRPr="00D63BB6">
        <w:rPr>
          <w:rFonts w:ascii="Book Antiqua" w:eastAsia="Book Antiqua" w:hAnsi="Book Antiqua" w:cs="Book Antiqua"/>
          <w:b/>
          <w:bCs/>
          <w:color w:val="000000"/>
        </w:rPr>
        <w:t>Wu W</w:t>
      </w:r>
      <w:r w:rsidRPr="00D63BB6">
        <w:rPr>
          <w:rFonts w:ascii="Book Antiqua" w:eastAsia="Book Antiqua" w:hAnsi="Book Antiqua" w:cs="Book Antiqua"/>
          <w:color w:val="000000"/>
        </w:rPr>
        <w:t xml:space="preserve">, Li M, Liu A, Wu C, Li D, Deng Q, Zhang B, Du J, Gao X, Hong Y. Bisphenol A and the Risk of Obesity a Systematic Review With Meta-Analysis of the Epidemiological Evidence. </w:t>
      </w:r>
      <w:r w:rsidRPr="00D63BB6">
        <w:rPr>
          <w:rFonts w:ascii="Book Antiqua" w:eastAsia="Book Antiqua" w:hAnsi="Book Antiqua" w:cs="Book Antiqua"/>
          <w:i/>
          <w:iCs/>
          <w:color w:val="000000"/>
        </w:rPr>
        <w:t>Dose Response</w:t>
      </w:r>
      <w:r w:rsidRPr="00D63BB6">
        <w:rPr>
          <w:rFonts w:ascii="Book Antiqua" w:eastAsia="Book Antiqua" w:hAnsi="Book Antiqua" w:cs="Book Antiqua"/>
          <w:color w:val="000000"/>
        </w:rPr>
        <w:t xml:space="preserve"> 2020; </w:t>
      </w:r>
      <w:r w:rsidRPr="00D63BB6">
        <w:rPr>
          <w:rFonts w:ascii="Book Antiqua" w:eastAsia="Book Antiqua" w:hAnsi="Book Antiqua" w:cs="Book Antiqua"/>
          <w:b/>
          <w:bCs/>
          <w:color w:val="000000"/>
        </w:rPr>
        <w:t>18</w:t>
      </w:r>
      <w:r w:rsidRPr="00D63BB6">
        <w:rPr>
          <w:rFonts w:ascii="Book Antiqua" w:eastAsia="Book Antiqua" w:hAnsi="Book Antiqua" w:cs="Book Antiqua"/>
          <w:color w:val="000000"/>
        </w:rPr>
        <w:t>: 1559325820916949 [PMID: 32313524 DOI: 10.1177/1559325820916949]</w:t>
      </w:r>
    </w:p>
    <w:p w14:paraId="3EFD7872"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85 </w:t>
      </w:r>
      <w:r w:rsidRPr="00D63BB6">
        <w:rPr>
          <w:rFonts w:ascii="Book Antiqua" w:eastAsia="Book Antiqua" w:hAnsi="Book Antiqua" w:cs="Book Antiqua"/>
          <w:b/>
          <w:bCs/>
          <w:color w:val="000000"/>
        </w:rPr>
        <w:t>Farrugia F</w:t>
      </w:r>
      <w:r w:rsidRPr="00D63BB6">
        <w:rPr>
          <w:rFonts w:ascii="Book Antiqua" w:eastAsia="Book Antiqua" w:hAnsi="Book Antiqua" w:cs="Book Antiqua"/>
          <w:color w:val="000000"/>
        </w:rPr>
        <w:t xml:space="preserve">, Aquilina A, Vassallo J, Pace NP. Bisphenol A and Type 2 Diabetes Mellitus: A Review of Epidemiologic, Functional, and Early Life Factors. </w:t>
      </w:r>
      <w:r w:rsidRPr="00D63BB6">
        <w:rPr>
          <w:rFonts w:ascii="Book Antiqua" w:eastAsia="Book Antiqua" w:hAnsi="Book Antiqua" w:cs="Book Antiqua"/>
          <w:i/>
          <w:iCs/>
          <w:color w:val="000000"/>
        </w:rPr>
        <w:t>Int J Environ Res Public Health</w:t>
      </w:r>
      <w:r w:rsidRPr="00D63BB6">
        <w:rPr>
          <w:rFonts w:ascii="Book Antiqua" w:eastAsia="Book Antiqua" w:hAnsi="Book Antiqua" w:cs="Book Antiqua"/>
          <w:color w:val="000000"/>
        </w:rPr>
        <w:t xml:space="preserve"> 2021; </w:t>
      </w:r>
      <w:r w:rsidRPr="00D63BB6">
        <w:rPr>
          <w:rFonts w:ascii="Book Antiqua" w:eastAsia="Book Antiqua" w:hAnsi="Book Antiqua" w:cs="Book Antiqua"/>
          <w:b/>
          <w:bCs/>
          <w:color w:val="000000"/>
        </w:rPr>
        <w:t>18</w:t>
      </w:r>
      <w:r w:rsidRPr="00D63BB6">
        <w:rPr>
          <w:rFonts w:ascii="Book Antiqua" w:eastAsia="Book Antiqua" w:hAnsi="Book Antiqua" w:cs="Book Antiqua"/>
          <w:color w:val="000000"/>
        </w:rPr>
        <w:t xml:space="preserve"> [PMID: 33467592 DOI: 10.3390/ijerph18020716]</w:t>
      </w:r>
    </w:p>
    <w:p w14:paraId="1D028C5A"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86 </w:t>
      </w:r>
      <w:r w:rsidRPr="00D63BB6">
        <w:rPr>
          <w:rFonts w:ascii="Book Antiqua" w:eastAsia="Book Antiqua" w:hAnsi="Book Antiqua" w:cs="Book Antiqua"/>
          <w:b/>
          <w:bCs/>
          <w:color w:val="000000"/>
        </w:rPr>
        <w:t>Hwang S</w:t>
      </w:r>
      <w:r w:rsidRPr="00D63BB6">
        <w:rPr>
          <w:rFonts w:ascii="Book Antiqua" w:eastAsia="Book Antiqua" w:hAnsi="Book Antiqua" w:cs="Book Antiqua"/>
          <w:color w:val="000000"/>
        </w:rPr>
        <w:t xml:space="preserve">, Lim JE, Choi Y, </w:t>
      </w:r>
      <w:proofErr w:type="spellStart"/>
      <w:r w:rsidRPr="00D63BB6">
        <w:rPr>
          <w:rFonts w:ascii="Book Antiqua" w:eastAsia="Book Antiqua" w:hAnsi="Book Antiqua" w:cs="Book Antiqua"/>
          <w:color w:val="000000"/>
        </w:rPr>
        <w:t>Jee</w:t>
      </w:r>
      <w:proofErr w:type="spellEnd"/>
      <w:r w:rsidRPr="00D63BB6">
        <w:rPr>
          <w:rFonts w:ascii="Book Antiqua" w:eastAsia="Book Antiqua" w:hAnsi="Book Antiqua" w:cs="Book Antiqua"/>
          <w:color w:val="000000"/>
        </w:rPr>
        <w:t xml:space="preserve"> SH. Bisphenol A exposure and type 2 diabetes mellitus risk: a meta-analysis. </w:t>
      </w:r>
      <w:r w:rsidRPr="00D63BB6">
        <w:rPr>
          <w:rFonts w:ascii="Book Antiqua" w:eastAsia="Book Antiqua" w:hAnsi="Book Antiqua" w:cs="Book Antiqua"/>
          <w:i/>
          <w:iCs/>
          <w:color w:val="000000"/>
        </w:rPr>
        <w:t xml:space="preserve">BMC </w:t>
      </w:r>
      <w:proofErr w:type="spellStart"/>
      <w:r w:rsidRPr="00D63BB6">
        <w:rPr>
          <w:rFonts w:ascii="Book Antiqua" w:eastAsia="Book Antiqua" w:hAnsi="Book Antiqua" w:cs="Book Antiqua"/>
          <w:i/>
          <w:iCs/>
          <w:color w:val="000000"/>
        </w:rPr>
        <w:t>Endocr</w:t>
      </w:r>
      <w:proofErr w:type="spellEnd"/>
      <w:r w:rsidRPr="00D63BB6">
        <w:rPr>
          <w:rFonts w:ascii="Book Antiqua" w:eastAsia="Book Antiqua" w:hAnsi="Book Antiqua" w:cs="Book Antiqua"/>
          <w:i/>
          <w:iCs/>
          <w:color w:val="000000"/>
        </w:rPr>
        <w:t xml:space="preserve"> </w:t>
      </w:r>
      <w:proofErr w:type="spellStart"/>
      <w:r w:rsidRPr="00D63BB6">
        <w:rPr>
          <w:rFonts w:ascii="Book Antiqua" w:eastAsia="Book Antiqua" w:hAnsi="Book Antiqua" w:cs="Book Antiqua"/>
          <w:i/>
          <w:iCs/>
          <w:color w:val="000000"/>
        </w:rPr>
        <w:t>Disord</w:t>
      </w:r>
      <w:proofErr w:type="spellEnd"/>
      <w:r w:rsidRPr="00D63BB6">
        <w:rPr>
          <w:rFonts w:ascii="Book Antiqua" w:eastAsia="Book Antiqua" w:hAnsi="Book Antiqua" w:cs="Book Antiqua"/>
          <w:color w:val="000000"/>
        </w:rPr>
        <w:t xml:space="preserve"> 2018; </w:t>
      </w:r>
      <w:r w:rsidRPr="00D63BB6">
        <w:rPr>
          <w:rFonts w:ascii="Book Antiqua" w:eastAsia="Book Antiqua" w:hAnsi="Book Antiqua" w:cs="Book Antiqua"/>
          <w:b/>
          <w:bCs/>
          <w:color w:val="000000"/>
        </w:rPr>
        <w:t>18</w:t>
      </w:r>
      <w:r w:rsidRPr="00D63BB6">
        <w:rPr>
          <w:rFonts w:ascii="Book Antiqua" w:eastAsia="Book Antiqua" w:hAnsi="Book Antiqua" w:cs="Book Antiqua"/>
          <w:color w:val="000000"/>
        </w:rPr>
        <w:t>: 81 [PMID: 30400886 DOI: 10.1186/s12902-018-0310-y]</w:t>
      </w:r>
    </w:p>
    <w:p w14:paraId="05CF117F"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87 </w:t>
      </w:r>
      <w:r w:rsidRPr="00D63BB6">
        <w:rPr>
          <w:rFonts w:ascii="Book Antiqua" w:eastAsia="Book Antiqua" w:hAnsi="Book Antiqua" w:cs="Book Antiqua"/>
          <w:b/>
          <w:bCs/>
          <w:color w:val="000000"/>
        </w:rPr>
        <w:t>Song Y</w:t>
      </w:r>
      <w:r w:rsidRPr="00D63BB6">
        <w:rPr>
          <w:rFonts w:ascii="Book Antiqua" w:eastAsia="Book Antiqua" w:hAnsi="Book Antiqua" w:cs="Book Antiqua"/>
          <w:color w:val="000000"/>
        </w:rPr>
        <w:t xml:space="preserve">, Chou EL, </w:t>
      </w:r>
      <w:proofErr w:type="spellStart"/>
      <w:r w:rsidRPr="00D63BB6">
        <w:rPr>
          <w:rFonts w:ascii="Book Antiqua" w:eastAsia="Book Antiqua" w:hAnsi="Book Antiqua" w:cs="Book Antiqua"/>
          <w:color w:val="000000"/>
        </w:rPr>
        <w:t>Baecker</w:t>
      </w:r>
      <w:proofErr w:type="spellEnd"/>
      <w:r w:rsidRPr="00D63BB6">
        <w:rPr>
          <w:rFonts w:ascii="Book Antiqua" w:eastAsia="Book Antiqua" w:hAnsi="Book Antiqua" w:cs="Book Antiqua"/>
          <w:color w:val="000000"/>
        </w:rPr>
        <w:t xml:space="preserve"> A, You NC, Song Y, Sun Q, Liu S. Endocrine-disrupting chemicals, risk of type 2 diabetes, and diabetes-related metabolic traits: A systematic </w:t>
      </w:r>
      <w:r w:rsidRPr="00D63BB6">
        <w:rPr>
          <w:rFonts w:ascii="Book Antiqua" w:eastAsia="Book Antiqua" w:hAnsi="Book Antiqua" w:cs="Book Antiqua"/>
          <w:color w:val="000000"/>
        </w:rPr>
        <w:lastRenderedPageBreak/>
        <w:t xml:space="preserve">review and meta-analysis. </w:t>
      </w:r>
      <w:r w:rsidRPr="00D63BB6">
        <w:rPr>
          <w:rFonts w:ascii="Book Antiqua" w:eastAsia="Book Antiqua" w:hAnsi="Book Antiqua" w:cs="Book Antiqua"/>
          <w:i/>
          <w:iCs/>
          <w:color w:val="000000"/>
        </w:rPr>
        <w:t>J Diabetes</w:t>
      </w:r>
      <w:r w:rsidRPr="00D63BB6">
        <w:rPr>
          <w:rFonts w:ascii="Book Antiqua" w:eastAsia="Book Antiqua" w:hAnsi="Book Antiqua" w:cs="Book Antiqua"/>
          <w:color w:val="000000"/>
        </w:rPr>
        <w:t xml:space="preserve"> 2016; </w:t>
      </w:r>
      <w:r w:rsidRPr="00D63BB6">
        <w:rPr>
          <w:rFonts w:ascii="Book Antiqua" w:eastAsia="Book Antiqua" w:hAnsi="Book Antiqua" w:cs="Book Antiqua"/>
          <w:b/>
          <w:bCs/>
          <w:color w:val="000000"/>
        </w:rPr>
        <w:t>8</w:t>
      </w:r>
      <w:r w:rsidRPr="00D63BB6">
        <w:rPr>
          <w:rFonts w:ascii="Book Antiqua" w:eastAsia="Book Antiqua" w:hAnsi="Book Antiqua" w:cs="Book Antiqua"/>
          <w:color w:val="000000"/>
        </w:rPr>
        <w:t>: 516-532 [PMID: 26119400 DOI: 10.1111/1753-0407.12325]</w:t>
      </w:r>
    </w:p>
    <w:p w14:paraId="73DEDC79"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88 </w:t>
      </w:r>
      <w:r w:rsidRPr="00D63BB6">
        <w:rPr>
          <w:rFonts w:ascii="Book Antiqua" w:eastAsia="Book Antiqua" w:hAnsi="Book Antiqua" w:cs="Book Antiqua"/>
          <w:b/>
          <w:bCs/>
          <w:color w:val="000000"/>
        </w:rPr>
        <w:t>Silver MK</w:t>
      </w:r>
      <w:r w:rsidRPr="00D63BB6">
        <w:rPr>
          <w:rFonts w:ascii="Book Antiqua" w:eastAsia="Book Antiqua" w:hAnsi="Book Antiqua" w:cs="Book Antiqua"/>
          <w:color w:val="000000"/>
        </w:rPr>
        <w:t xml:space="preserve">, O'Neill MS, Sowers MR, Park SK. Urinary bisphenol A and type-2 diabetes in U.S. adults: data from NHANES 2003-2008. </w:t>
      </w:r>
      <w:proofErr w:type="spellStart"/>
      <w:r w:rsidRPr="00D63BB6">
        <w:rPr>
          <w:rFonts w:ascii="Book Antiqua" w:eastAsia="Book Antiqua" w:hAnsi="Book Antiqua" w:cs="Book Antiqua"/>
          <w:i/>
          <w:iCs/>
          <w:color w:val="000000"/>
        </w:rPr>
        <w:t>PLoS</w:t>
      </w:r>
      <w:proofErr w:type="spellEnd"/>
      <w:r w:rsidRPr="00D63BB6">
        <w:rPr>
          <w:rFonts w:ascii="Book Antiqua" w:eastAsia="Book Antiqua" w:hAnsi="Book Antiqua" w:cs="Book Antiqua"/>
          <w:i/>
          <w:iCs/>
          <w:color w:val="000000"/>
        </w:rPr>
        <w:t xml:space="preserve"> One</w:t>
      </w:r>
      <w:r w:rsidRPr="00D63BB6">
        <w:rPr>
          <w:rFonts w:ascii="Book Antiqua" w:eastAsia="Book Antiqua" w:hAnsi="Book Antiqua" w:cs="Book Antiqua"/>
          <w:color w:val="000000"/>
        </w:rPr>
        <w:t xml:space="preserve"> 2011; </w:t>
      </w:r>
      <w:r w:rsidRPr="00D63BB6">
        <w:rPr>
          <w:rFonts w:ascii="Book Antiqua" w:eastAsia="Book Antiqua" w:hAnsi="Book Antiqua" w:cs="Book Antiqua"/>
          <w:b/>
          <w:bCs/>
          <w:color w:val="000000"/>
        </w:rPr>
        <w:t>6</w:t>
      </w:r>
      <w:r w:rsidRPr="00D63BB6">
        <w:rPr>
          <w:rFonts w:ascii="Book Antiqua" w:eastAsia="Book Antiqua" w:hAnsi="Book Antiqua" w:cs="Book Antiqua"/>
          <w:color w:val="000000"/>
        </w:rPr>
        <w:t>: e26868 [PMID: 22046388 DOI: 10.1371/journal.pone.0026868]</w:t>
      </w:r>
    </w:p>
    <w:p w14:paraId="47BCF5A8"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89 </w:t>
      </w:r>
      <w:r w:rsidRPr="00D63BB6">
        <w:rPr>
          <w:rFonts w:ascii="Book Antiqua" w:eastAsia="Book Antiqua" w:hAnsi="Book Antiqua" w:cs="Book Antiqua"/>
          <w:b/>
          <w:bCs/>
          <w:color w:val="000000"/>
        </w:rPr>
        <w:t>Tai X</w:t>
      </w:r>
      <w:r w:rsidRPr="00D63BB6">
        <w:rPr>
          <w:rFonts w:ascii="Book Antiqua" w:eastAsia="Book Antiqua" w:hAnsi="Book Antiqua" w:cs="Book Antiqua"/>
          <w:color w:val="000000"/>
        </w:rPr>
        <w:t xml:space="preserve">, Chen Y. Urinary bisphenol A concentrations positively associated with glycated hemoglobin and other indicators of diabetes in Canadian men. </w:t>
      </w:r>
      <w:r w:rsidRPr="00D63BB6">
        <w:rPr>
          <w:rFonts w:ascii="Book Antiqua" w:eastAsia="Book Antiqua" w:hAnsi="Book Antiqua" w:cs="Book Antiqua"/>
          <w:i/>
          <w:iCs/>
          <w:color w:val="000000"/>
        </w:rPr>
        <w:t>Environ Res</w:t>
      </w:r>
      <w:r w:rsidRPr="00D63BB6">
        <w:rPr>
          <w:rFonts w:ascii="Book Antiqua" w:eastAsia="Book Antiqua" w:hAnsi="Book Antiqua" w:cs="Book Antiqua"/>
          <w:color w:val="000000"/>
        </w:rPr>
        <w:t xml:space="preserve"> 2016; </w:t>
      </w:r>
      <w:r w:rsidRPr="00D63BB6">
        <w:rPr>
          <w:rFonts w:ascii="Book Antiqua" w:eastAsia="Book Antiqua" w:hAnsi="Book Antiqua" w:cs="Book Antiqua"/>
          <w:b/>
          <w:bCs/>
          <w:color w:val="000000"/>
        </w:rPr>
        <w:t>147</w:t>
      </w:r>
      <w:r w:rsidRPr="00D63BB6">
        <w:rPr>
          <w:rFonts w:ascii="Book Antiqua" w:eastAsia="Book Antiqua" w:hAnsi="Book Antiqua" w:cs="Book Antiqua"/>
          <w:color w:val="000000"/>
        </w:rPr>
        <w:t>: 172-178 [PMID: 26890259 DOI: 10.1016/j.envres.2016.02.006]</w:t>
      </w:r>
    </w:p>
    <w:p w14:paraId="372916DB"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90 </w:t>
      </w:r>
      <w:proofErr w:type="spellStart"/>
      <w:r w:rsidRPr="00D63BB6">
        <w:rPr>
          <w:rFonts w:ascii="Book Antiqua" w:eastAsia="Book Antiqua" w:hAnsi="Book Antiqua" w:cs="Book Antiqua"/>
          <w:b/>
          <w:bCs/>
          <w:color w:val="000000"/>
        </w:rPr>
        <w:t>Chailurkit</w:t>
      </w:r>
      <w:proofErr w:type="spellEnd"/>
      <w:r w:rsidRPr="00D63BB6">
        <w:rPr>
          <w:rFonts w:ascii="Book Antiqua" w:eastAsia="Book Antiqua" w:hAnsi="Book Antiqua" w:cs="Book Antiqua"/>
          <w:b/>
          <w:bCs/>
          <w:color w:val="000000"/>
        </w:rPr>
        <w:t xml:space="preserve"> LO</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Tengpraettanakorn</w:t>
      </w:r>
      <w:proofErr w:type="spellEnd"/>
      <w:r w:rsidRPr="00D63BB6">
        <w:rPr>
          <w:rFonts w:ascii="Book Antiqua" w:eastAsia="Book Antiqua" w:hAnsi="Book Antiqua" w:cs="Book Antiqua"/>
          <w:color w:val="000000"/>
        </w:rPr>
        <w:t xml:space="preserve"> P, </w:t>
      </w:r>
      <w:proofErr w:type="spellStart"/>
      <w:r w:rsidRPr="00D63BB6">
        <w:rPr>
          <w:rFonts w:ascii="Book Antiqua" w:eastAsia="Book Antiqua" w:hAnsi="Book Antiqua" w:cs="Book Antiqua"/>
          <w:color w:val="000000"/>
        </w:rPr>
        <w:t>Chanprasertyotin</w:t>
      </w:r>
      <w:proofErr w:type="spellEnd"/>
      <w:r w:rsidRPr="00D63BB6">
        <w:rPr>
          <w:rFonts w:ascii="Book Antiqua" w:eastAsia="Book Antiqua" w:hAnsi="Book Antiqua" w:cs="Book Antiqua"/>
          <w:color w:val="000000"/>
        </w:rPr>
        <w:t xml:space="preserve"> S, </w:t>
      </w:r>
      <w:proofErr w:type="spellStart"/>
      <w:r w:rsidRPr="00D63BB6">
        <w:rPr>
          <w:rFonts w:ascii="Book Antiqua" w:eastAsia="Book Antiqua" w:hAnsi="Book Antiqua" w:cs="Book Antiqua"/>
          <w:color w:val="000000"/>
        </w:rPr>
        <w:t>Ongphiphadhanakul</w:t>
      </w:r>
      <w:proofErr w:type="spellEnd"/>
      <w:r w:rsidRPr="00D63BB6">
        <w:rPr>
          <w:rFonts w:ascii="Book Antiqua" w:eastAsia="Book Antiqua" w:hAnsi="Book Antiqua" w:cs="Book Antiqua"/>
          <w:color w:val="000000"/>
        </w:rPr>
        <w:t xml:space="preserve"> B. Is bisphenol A exposure associated with the development of glucose intolerance and increased insulin resistance in Thais? </w:t>
      </w:r>
      <w:proofErr w:type="spellStart"/>
      <w:r w:rsidRPr="00D63BB6">
        <w:rPr>
          <w:rFonts w:ascii="Book Antiqua" w:eastAsia="Book Antiqua" w:hAnsi="Book Antiqua" w:cs="Book Antiqua"/>
          <w:i/>
          <w:iCs/>
          <w:color w:val="000000"/>
        </w:rPr>
        <w:t>Nutr</w:t>
      </w:r>
      <w:proofErr w:type="spellEnd"/>
      <w:r w:rsidRPr="00D63BB6">
        <w:rPr>
          <w:rFonts w:ascii="Book Antiqua" w:eastAsia="Book Antiqua" w:hAnsi="Book Antiqua" w:cs="Book Antiqua"/>
          <w:i/>
          <w:iCs/>
          <w:color w:val="000000"/>
        </w:rPr>
        <w:t xml:space="preserve"> Health</w:t>
      </w:r>
      <w:r w:rsidRPr="00D63BB6">
        <w:rPr>
          <w:rFonts w:ascii="Book Antiqua" w:eastAsia="Book Antiqua" w:hAnsi="Book Antiqua" w:cs="Book Antiqua"/>
          <w:color w:val="000000"/>
        </w:rPr>
        <w:t xml:space="preserve"> 2017; </w:t>
      </w:r>
      <w:r w:rsidRPr="00D63BB6">
        <w:rPr>
          <w:rFonts w:ascii="Book Antiqua" w:eastAsia="Book Antiqua" w:hAnsi="Book Antiqua" w:cs="Book Antiqua"/>
          <w:b/>
          <w:bCs/>
          <w:color w:val="000000"/>
        </w:rPr>
        <w:t>23</w:t>
      </w:r>
      <w:r w:rsidRPr="00D63BB6">
        <w:rPr>
          <w:rFonts w:ascii="Book Antiqua" w:eastAsia="Book Antiqua" w:hAnsi="Book Antiqua" w:cs="Book Antiqua"/>
          <w:color w:val="000000"/>
        </w:rPr>
        <w:t>: 185-191 [PMID: 28516806 DOI: 10.1177/0260106017708730]</w:t>
      </w:r>
    </w:p>
    <w:p w14:paraId="3E5EADD2"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91 </w:t>
      </w:r>
      <w:proofErr w:type="spellStart"/>
      <w:r w:rsidRPr="00D63BB6">
        <w:rPr>
          <w:rFonts w:ascii="Book Antiqua" w:eastAsia="Book Antiqua" w:hAnsi="Book Antiqua" w:cs="Book Antiqua"/>
          <w:b/>
          <w:bCs/>
          <w:color w:val="000000"/>
        </w:rPr>
        <w:t>Soundararajan</w:t>
      </w:r>
      <w:proofErr w:type="spellEnd"/>
      <w:r w:rsidRPr="00D63BB6">
        <w:rPr>
          <w:rFonts w:ascii="Book Antiqua" w:eastAsia="Book Antiqua" w:hAnsi="Book Antiqua" w:cs="Book Antiqua"/>
          <w:b/>
          <w:bCs/>
          <w:color w:val="000000"/>
        </w:rPr>
        <w:t xml:space="preserve"> A</w:t>
      </w:r>
      <w:r w:rsidRPr="00D63BB6">
        <w:rPr>
          <w:rFonts w:ascii="Book Antiqua" w:eastAsia="Book Antiqua" w:hAnsi="Book Antiqua" w:cs="Book Antiqua"/>
          <w:color w:val="000000"/>
        </w:rPr>
        <w:t xml:space="preserve">, Prabu P, Mohan V, </w:t>
      </w:r>
      <w:proofErr w:type="spellStart"/>
      <w:r w:rsidRPr="00D63BB6">
        <w:rPr>
          <w:rFonts w:ascii="Book Antiqua" w:eastAsia="Book Antiqua" w:hAnsi="Book Antiqua" w:cs="Book Antiqua"/>
          <w:color w:val="000000"/>
        </w:rPr>
        <w:t>Gibert</w:t>
      </w:r>
      <w:proofErr w:type="spellEnd"/>
      <w:r w:rsidRPr="00D63BB6">
        <w:rPr>
          <w:rFonts w:ascii="Book Antiqua" w:eastAsia="Book Antiqua" w:hAnsi="Book Antiqua" w:cs="Book Antiqua"/>
          <w:color w:val="000000"/>
        </w:rPr>
        <w:t xml:space="preserve"> Y, </w:t>
      </w:r>
      <w:proofErr w:type="spellStart"/>
      <w:r w:rsidRPr="00D63BB6">
        <w:rPr>
          <w:rFonts w:ascii="Book Antiqua" w:eastAsia="Book Antiqua" w:hAnsi="Book Antiqua" w:cs="Book Antiqua"/>
          <w:color w:val="000000"/>
        </w:rPr>
        <w:t>Balasubramanyam</w:t>
      </w:r>
      <w:proofErr w:type="spellEnd"/>
      <w:r w:rsidRPr="00D63BB6">
        <w:rPr>
          <w:rFonts w:ascii="Book Antiqua" w:eastAsia="Book Antiqua" w:hAnsi="Book Antiqua" w:cs="Book Antiqua"/>
          <w:color w:val="000000"/>
        </w:rPr>
        <w:t xml:space="preserve"> M. Novel insights of elevated systemic levels of bisphenol-A (BPA) linked to poor glycemic control, accelerated cellular senescence and insulin resistance in patients with type 2 diabetes. </w:t>
      </w:r>
      <w:r w:rsidRPr="00D63BB6">
        <w:rPr>
          <w:rFonts w:ascii="Book Antiqua" w:eastAsia="Book Antiqua" w:hAnsi="Book Antiqua" w:cs="Book Antiqua"/>
          <w:i/>
          <w:iCs/>
          <w:color w:val="000000"/>
        </w:rPr>
        <w:t xml:space="preserve">Mol Cell </w:t>
      </w:r>
      <w:proofErr w:type="spellStart"/>
      <w:r w:rsidRPr="00D63BB6">
        <w:rPr>
          <w:rFonts w:ascii="Book Antiqua" w:eastAsia="Book Antiqua" w:hAnsi="Book Antiqua" w:cs="Book Antiqua"/>
          <w:i/>
          <w:iCs/>
          <w:color w:val="000000"/>
        </w:rPr>
        <w:t>Biochem</w:t>
      </w:r>
      <w:proofErr w:type="spellEnd"/>
      <w:r w:rsidRPr="00D63BB6">
        <w:rPr>
          <w:rFonts w:ascii="Book Antiqua" w:eastAsia="Book Antiqua" w:hAnsi="Book Antiqua" w:cs="Book Antiqua"/>
          <w:color w:val="000000"/>
        </w:rPr>
        <w:t xml:space="preserve"> 2019; </w:t>
      </w:r>
      <w:r w:rsidRPr="00D63BB6">
        <w:rPr>
          <w:rFonts w:ascii="Book Antiqua" w:eastAsia="Book Antiqua" w:hAnsi="Book Antiqua" w:cs="Book Antiqua"/>
          <w:b/>
          <w:bCs/>
          <w:color w:val="000000"/>
        </w:rPr>
        <w:t>458</w:t>
      </w:r>
      <w:r w:rsidRPr="00D63BB6">
        <w:rPr>
          <w:rFonts w:ascii="Book Antiqua" w:eastAsia="Book Antiqua" w:hAnsi="Book Antiqua" w:cs="Book Antiqua"/>
          <w:color w:val="000000"/>
        </w:rPr>
        <w:t>: 171-183 [PMID: 31004310 DOI: 10.1007/s11010-019-03540-9]</w:t>
      </w:r>
    </w:p>
    <w:p w14:paraId="513F1818"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92 </w:t>
      </w:r>
      <w:proofErr w:type="spellStart"/>
      <w:r w:rsidRPr="00D63BB6">
        <w:rPr>
          <w:rFonts w:ascii="Book Antiqua" w:eastAsia="Book Antiqua" w:hAnsi="Book Antiqua" w:cs="Book Antiqua"/>
          <w:b/>
          <w:bCs/>
          <w:color w:val="000000"/>
        </w:rPr>
        <w:t>Sabanayagam</w:t>
      </w:r>
      <w:proofErr w:type="spellEnd"/>
      <w:r w:rsidRPr="00D63BB6">
        <w:rPr>
          <w:rFonts w:ascii="Book Antiqua" w:eastAsia="Book Antiqua" w:hAnsi="Book Antiqua" w:cs="Book Antiqua"/>
          <w:b/>
          <w:bCs/>
          <w:color w:val="000000"/>
        </w:rPr>
        <w:t xml:space="preserve"> C</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Teppala</w:t>
      </w:r>
      <w:proofErr w:type="spellEnd"/>
      <w:r w:rsidRPr="00D63BB6">
        <w:rPr>
          <w:rFonts w:ascii="Book Antiqua" w:eastAsia="Book Antiqua" w:hAnsi="Book Antiqua" w:cs="Book Antiqua"/>
          <w:color w:val="000000"/>
        </w:rPr>
        <w:t xml:space="preserve"> S, Shankar A. Relationship between urinary bisphenol A levels and prediabetes among subjects free of diabetes. </w:t>
      </w:r>
      <w:r w:rsidRPr="00D63BB6">
        <w:rPr>
          <w:rFonts w:ascii="Book Antiqua" w:eastAsia="Book Antiqua" w:hAnsi="Book Antiqua" w:cs="Book Antiqua"/>
          <w:i/>
          <w:iCs/>
          <w:color w:val="000000"/>
        </w:rPr>
        <w:t xml:space="preserve">Acta </w:t>
      </w:r>
      <w:proofErr w:type="spellStart"/>
      <w:r w:rsidRPr="00D63BB6">
        <w:rPr>
          <w:rFonts w:ascii="Book Antiqua" w:eastAsia="Book Antiqua" w:hAnsi="Book Antiqua" w:cs="Book Antiqua"/>
          <w:i/>
          <w:iCs/>
          <w:color w:val="000000"/>
        </w:rPr>
        <w:t>Diabetol</w:t>
      </w:r>
      <w:proofErr w:type="spellEnd"/>
      <w:r w:rsidRPr="00D63BB6">
        <w:rPr>
          <w:rFonts w:ascii="Book Antiqua" w:eastAsia="Book Antiqua" w:hAnsi="Book Antiqua" w:cs="Book Antiqua"/>
          <w:color w:val="000000"/>
        </w:rPr>
        <w:t xml:space="preserve"> 2013; </w:t>
      </w:r>
      <w:r w:rsidRPr="00D63BB6">
        <w:rPr>
          <w:rFonts w:ascii="Book Antiqua" w:eastAsia="Book Antiqua" w:hAnsi="Book Antiqua" w:cs="Book Antiqua"/>
          <w:b/>
          <w:bCs/>
          <w:color w:val="000000"/>
        </w:rPr>
        <w:t>50</w:t>
      </w:r>
      <w:r w:rsidRPr="00D63BB6">
        <w:rPr>
          <w:rFonts w:ascii="Book Antiqua" w:eastAsia="Book Antiqua" w:hAnsi="Book Antiqua" w:cs="Book Antiqua"/>
          <w:color w:val="000000"/>
        </w:rPr>
        <w:t>: 625-631 [PMID: 23636267 DOI: 10.1007/s00592-013-0472-z]</w:t>
      </w:r>
    </w:p>
    <w:p w14:paraId="7C8C4381"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93 </w:t>
      </w:r>
      <w:proofErr w:type="spellStart"/>
      <w:r w:rsidRPr="00D63BB6">
        <w:rPr>
          <w:rFonts w:ascii="Book Antiqua" w:eastAsia="Book Antiqua" w:hAnsi="Book Antiqua" w:cs="Book Antiqua"/>
          <w:b/>
          <w:bCs/>
          <w:color w:val="000000"/>
        </w:rPr>
        <w:t>Rancière</w:t>
      </w:r>
      <w:proofErr w:type="spellEnd"/>
      <w:r w:rsidRPr="00D63BB6">
        <w:rPr>
          <w:rFonts w:ascii="Book Antiqua" w:eastAsia="Book Antiqua" w:hAnsi="Book Antiqua" w:cs="Book Antiqua"/>
          <w:b/>
          <w:bCs/>
          <w:color w:val="000000"/>
        </w:rPr>
        <w:t xml:space="preserve"> F</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Botton</w:t>
      </w:r>
      <w:proofErr w:type="spellEnd"/>
      <w:r w:rsidRPr="00D63BB6">
        <w:rPr>
          <w:rFonts w:ascii="Book Antiqua" w:eastAsia="Book Antiqua" w:hAnsi="Book Antiqua" w:cs="Book Antiqua"/>
          <w:color w:val="000000"/>
        </w:rPr>
        <w:t xml:space="preserve"> J, </w:t>
      </w:r>
      <w:proofErr w:type="spellStart"/>
      <w:r w:rsidRPr="00D63BB6">
        <w:rPr>
          <w:rFonts w:ascii="Book Antiqua" w:eastAsia="Book Antiqua" w:hAnsi="Book Antiqua" w:cs="Book Antiqua"/>
          <w:color w:val="000000"/>
        </w:rPr>
        <w:t>Slama</w:t>
      </w:r>
      <w:proofErr w:type="spellEnd"/>
      <w:r w:rsidRPr="00D63BB6">
        <w:rPr>
          <w:rFonts w:ascii="Book Antiqua" w:eastAsia="Book Antiqua" w:hAnsi="Book Antiqua" w:cs="Book Antiqua"/>
          <w:color w:val="000000"/>
        </w:rPr>
        <w:t xml:space="preserve"> R, Lacroix MZ, </w:t>
      </w:r>
      <w:proofErr w:type="spellStart"/>
      <w:r w:rsidRPr="00D63BB6">
        <w:rPr>
          <w:rFonts w:ascii="Book Antiqua" w:eastAsia="Book Antiqua" w:hAnsi="Book Antiqua" w:cs="Book Antiqua"/>
          <w:color w:val="000000"/>
        </w:rPr>
        <w:t>Debrauwer</w:t>
      </w:r>
      <w:proofErr w:type="spellEnd"/>
      <w:r w:rsidRPr="00D63BB6">
        <w:rPr>
          <w:rFonts w:ascii="Book Antiqua" w:eastAsia="Book Antiqua" w:hAnsi="Book Antiqua" w:cs="Book Antiqua"/>
          <w:color w:val="000000"/>
        </w:rPr>
        <w:t xml:space="preserve"> L, Charles MA, Roussel R, </w:t>
      </w:r>
      <w:proofErr w:type="spellStart"/>
      <w:r w:rsidRPr="00D63BB6">
        <w:rPr>
          <w:rFonts w:ascii="Book Antiqua" w:eastAsia="Book Antiqua" w:hAnsi="Book Antiqua" w:cs="Book Antiqua"/>
          <w:color w:val="000000"/>
        </w:rPr>
        <w:t>Balkau</w:t>
      </w:r>
      <w:proofErr w:type="spellEnd"/>
      <w:r w:rsidRPr="00D63BB6">
        <w:rPr>
          <w:rFonts w:ascii="Book Antiqua" w:eastAsia="Book Antiqua" w:hAnsi="Book Antiqua" w:cs="Book Antiqua"/>
          <w:color w:val="000000"/>
        </w:rPr>
        <w:t xml:space="preserve"> B, Magliano DJ; D.E.S.I.R. Study Group. Exposure to Bisphenol A and Bisphenol S and Incident Type 2 Diabetes: A Case-Cohort Study in the French Cohort D.E.S.I.R. </w:t>
      </w:r>
      <w:r w:rsidRPr="00D63BB6">
        <w:rPr>
          <w:rFonts w:ascii="Book Antiqua" w:eastAsia="Book Antiqua" w:hAnsi="Book Antiqua" w:cs="Book Antiqua"/>
          <w:i/>
          <w:iCs/>
          <w:color w:val="000000"/>
        </w:rPr>
        <w:t xml:space="preserve">Environ Health </w:t>
      </w:r>
      <w:proofErr w:type="spellStart"/>
      <w:r w:rsidRPr="00D63BB6">
        <w:rPr>
          <w:rFonts w:ascii="Book Antiqua" w:eastAsia="Book Antiqua" w:hAnsi="Book Antiqua" w:cs="Book Antiqua"/>
          <w:i/>
          <w:iCs/>
          <w:color w:val="000000"/>
        </w:rPr>
        <w:t>Perspect</w:t>
      </w:r>
      <w:proofErr w:type="spellEnd"/>
      <w:r w:rsidRPr="00D63BB6">
        <w:rPr>
          <w:rFonts w:ascii="Book Antiqua" w:eastAsia="Book Antiqua" w:hAnsi="Book Antiqua" w:cs="Book Antiqua"/>
          <w:color w:val="000000"/>
        </w:rPr>
        <w:t xml:space="preserve"> 2019; </w:t>
      </w:r>
      <w:r w:rsidRPr="00D63BB6">
        <w:rPr>
          <w:rFonts w:ascii="Book Antiqua" w:eastAsia="Book Antiqua" w:hAnsi="Book Antiqua" w:cs="Book Antiqua"/>
          <w:b/>
          <w:bCs/>
          <w:color w:val="000000"/>
        </w:rPr>
        <w:t>127</w:t>
      </w:r>
      <w:r w:rsidRPr="00D63BB6">
        <w:rPr>
          <w:rFonts w:ascii="Book Antiqua" w:eastAsia="Book Antiqua" w:hAnsi="Book Antiqua" w:cs="Book Antiqua"/>
          <w:color w:val="000000"/>
        </w:rPr>
        <w:t>: 107013 [PMID: 31663775 DOI: 10.1289/ehp5159]</w:t>
      </w:r>
    </w:p>
    <w:p w14:paraId="2C06B68F"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94 </w:t>
      </w:r>
      <w:r w:rsidRPr="00D63BB6">
        <w:rPr>
          <w:rFonts w:ascii="Book Antiqua" w:eastAsia="Book Antiqua" w:hAnsi="Book Antiqua" w:cs="Book Antiqua"/>
          <w:b/>
          <w:bCs/>
          <w:color w:val="000000"/>
        </w:rPr>
        <w:t>Shankar A</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Teppala</w:t>
      </w:r>
      <w:proofErr w:type="spellEnd"/>
      <w:r w:rsidRPr="00D63BB6">
        <w:rPr>
          <w:rFonts w:ascii="Book Antiqua" w:eastAsia="Book Antiqua" w:hAnsi="Book Antiqua" w:cs="Book Antiqua"/>
          <w:color w:val="000000"/>
        </w:rPr>
        <w:t xml:space="preserve"> S. Relationship between urinary bisphenol A levels and diabetes mellitus. </w:t>
      </w:r>
      <w:r w:rsidRPr="00D63BB6">
        <w:rPr>
          <w:rFonts w:ascii="Book Antiqua" w:eastAsia="Book Antiqua" w:hAnsi="Book Antiqua" w:cs="Book Antiqua"/>
          <w:i/>
          <w:iCs/>
          <w:color w:val="000000"/>
        </w:rPr>
        <w:t xml:space="preserve">J Clin Endocrinol </w:t>
      </w:r>
      <w:proofErr w:type="spellStart"/>
      <w:r w:rsidRPr="00D63BB6">
        <w:rPr>
          <w:rFonts w:ascii="Book Antiqua" w:eastAsia="Book Antiqua" w:hAnsi="Book Antiqua" w:cs="Book Antiqua"/>
          <w:i/>
          <w:iCs/>
          <w:color w:val="000000"/>
        </w:rPr>
        <w:t>Metab</w:t>
      </w:r>
      <w:proofErr w:type="spellEnd"/>
      <w:r w:rsidRPr="00D63BB6">
        <w:rPr>
          <w:rFonts w:ascii="Book Antiqua" w:eastAsia="Book Antiqua" w:hAnsi="Book Antiqua" w:cs="Book Antiqua"/>
          <w:color w:val="000000"/>
        </w:rPr>
        <w:t xml:space="preserve"> 2011; </w:t>
      </w:r>
      <w:r w:rsidRPr="00D63BB6">
        <w:rPr>
          <w:rFonts w:ascii="Book Antiqua" w:eastAsia="Book Antiqua" w:hAnsi="Book Antiqua" w:cs="Book Antiqua"/>
          <w:b/>
          <w:bCs/>
          <w:color w:val="000000"/>
        </w:rPr>
        <w:t>96</w:t>
      </w:r>
      <w:r w:rsidRPr="00D63BB6">
        <w:rPr>
          <w:rFonts w:ascii="Book Antiqua" w:eastAsia="Book Antiqua" w:hAnsi="Book Antiqua" w:cs="Book Antiqua"/>
          <w:color w:val="000000"/>
        </w:rPr>
        <w:t>: 3822-3826 [PMID: 21956417 DOI: 10.1210/jc.2011-1682]</w:t>
      </w:r>
    </w:p>
    <w:p w14:paraId="189647D2"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95 </w:t>
      </w:r>
      <w:r w:rsidRPr="00D63BB6">
        <w:rPr>
          <w:rFonts w:ascii="Book Antiqua" w:eastAsia="Book Antiqua" w:hAnsi="Book Antiqua" w:cs="Book Antiqua"/>
          <w:b/>
          <w:bCs/>
          <w:color w:val="000000"/>
        </w:rPr>
        <w:t>Moon MK</w:t>
      </w:r>
      <w:r w:rsidRPr="00D63BB6">
        <w:rPr>
          <w:rFonts w:ascii="Book Antiqua" w:eastAsia="Book Antiqua" w:hAnsi="Book Antiqua" w:cs="Book Antiqua"/>
          <w:color w:val="000000"/>
        </w:rPr>
        <w:t xml:space="preserve">. Concern about the Safety of Bisphenol A Substitutes. </w:t>
      </w:r>
      <w:r w:rsidRPr="00D63BB6">
        <w:rPr>
          <w:rFonts w:ascii="Book Antiqua" w:eastAsia="Book Antiqua" w:hAnsi="Book Antiqua" w:cs="Book Antiqua"/>
          <w:i/>
          <w:iCs/>
          <w:color w:val="000000"/>
        </w:rPr>
        <w:t xml:space="preserve">Diabetes </w:t>
      </w:r>
      <w:proofErr w:type="spellStart"/>
      <w:r w:rsidRPr="00D63BB6">
        <w:rPr>
          <w:rFonts w:ascii="Book Antiqua" w:eastAsia="Book Antiqua" w:hAnsi="Book Antiqua" w:cs="Book Antiqua"/>
          <w:i/>
          <w:iCs/>
          <w:color w:val="000000"/>
        </w:rPr>
        <w:t>Metab</w:t>
      </w:r>
      <w:proofErr w:type="spellEnd"/>
      <w:r w:rsidRPr="00D63BB6">
        <w:rPr>
          <w:rFonts w:ascii="Book Antiqua" w:eastAsia="Book Antiqua" w:hAnsi="Book Antiqua" w:cs="Book Antiqua"/>
          <w:i/>
          <w:iCs/>
          <w:color w:val="000000"/>
        </w:rPr>
        <w:t xml:space="preserve"> J</w:t>
      </w:r>
      <w:r w:rsidRPr="00D63BB6">
        <w:rPr>
          <w:rFonts w:ascii="Book Antiqua" w:eastAsia="Book Antiqua" w:hAnsi="Book Antiqua" w:cs="Book Antiqua"/>
          <w:color w:val="000000"/>
        </w:rPr>
        <w:t xml:space="preserve"> 2019; </w:t>
      </w:r>
      <w:r w:rsidRPr="00D63BB6">
        <w:rPr>
          <w:rFonts w:ascii="Book Antiqua" w:eastAsia="Book Antiqua" w:hAnsi="Book Antiqua" w:cs="Book Antiqua"/>
          <w:b/>
          <w:bCs/>
          <w:color w:val="000000"/>
        </w:rPr>
        <w:t>43</w:t>
      </w:r>
      <w:r w:rsidRPr="00D63BB6">
        <w:rPr>
          <w:rFonts w:ascii="Book Antiqua" w:eastAsia="Book Antiqua" w:hAnsi="Book Antiqua" w:cs="Book Antiqua"/>
          <w:color w:val="000000"/>
        </w:rPr>
        <w:t>: 46-48 [PMID: 30793551 DOI: 10.4093/dmj.2019.0027]</w:t>
      </w:r>
    </w:p>
    <w:p w14:paraId="584DFBC9"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lastRenderedPageBreak/>
        <w:t xml:space="preserve">96 </w:t>
      </w:r>
      <w:r w:rsidRPr="0093074B">
        <w:rPr>
          <w:rFonts w:ascii="Book Antiqua" w:eastAsia="Book Antiqua" w:hAnsi="Book Antiqua" w:cs="Book Antiqua"/>
          <w:b/>
          <w:color w:val="000000"/>
        </w:rPr>
        <w:t xml:space="preserve">Detailed </w:t>
      </w:r>
      <w:proofErr w:type="spellStart"/>
      <w:r w:rsidRPr="0093074B">
        <w:rPr>
          <w:rFonts w:ascii="Book Antiqua" w:eastAsia="Book Antiqua" w:hAnsi="Book Antiqua" w:cs="Book Antiqua"/>
          <w:b/>
          <w:color w:val="000000"/>
        </w:rPr>
        <w:t>Pedia</w:t>
      </w:r>
      <w:proofErr w:type="spellEnd"/>
      <w:r w:rsidRPr="00D63BB6">
        <w:rPr>
          <w:rFonts w:ascii="Book Antiqua" w:eastAsia="Book Antiqua" w:hAnsi="Book Antiqua" w:cs="Book Antiqua"/>
          <w:color w:val="000000"/>
        </w:rPr>
        <w:t>. Health effects of Bisphenol A-Wikipedia. [cited 23 May 2022]. Available from: https://en.wikipedia.org/wiki/Health_effects_of_Bisphenol_A#Chemical_manufacturers_reactions_to_bans</w:t>
      </w:r>
    </w:p>
    <w:p w14:paraId="42C12636" w14:textId="77777777"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 xml:space="preserve">97 </w:t>
      </w:r>
      <w:proofErr w:type="spellStart"/>
      <w:r w:rsidRPr="0093074B">
        <w:rPr>
          <w:rFonts w:ascii="Book Antiqua" w:eastAsia="Book Antiqua" w:hAnsi="Book Antiqua" w:cs="Book Antiqua"/>
          <w:b/>
          <w:color w:val="000000"/>
        </w:rPr>
        <w:t>Resmî</w:t>
      </w:r>
      <w:proofErr w:type="spellEnd"/>
      <w:r w:rsidRPr="0093074B">
        <w:rPr>
          <w:rFonts w:ascii="Book Antiqua" w:eastAsia="Book Antiqua" w:hAnsi="Book Antiqua" w:cs="Book Antiqua"/>
          <w:b/>
          <w:color w:val="000000"/>
        </w:rPr>
        <w:t xml:space="preserve"> </w:t>
      </w:r>
      <w:proofErr w:type="spellStart"/>
      <w:r w:rsidRPr="0093074B">
        <w:rPr>
          <w:rFonts w:ascii="Book Antiqua" w:eastAsia="Book Antiqua" w:hAnsi="Book Antiqua" w:cs="Book Antiqua"/>
          <w:b/>
          <w:color w:val="000000"/>
        </w:rPr>
        <w:t>Gazete</w:t>
      </w:r>
      <w:proofErr w:type="spellEnd"/>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Başbakanlık</w:t>
      </w:r>
      <w:proofErr w:type="spellEnd"/>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Mevzuatı</w:t>
      </w:r>
      <w:proofErr w:type="spellEnd"/>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Geliştirme</w:t>
      </w:r>
      <w:proofErr w:type="spellEnd"/>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ve</w:t>
      </w:r>
      <w:proofErr w:type="spellEnd"/>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Yayın</w:t>
      </w:r>
      <w:proofErr w:type="spellEnd"/>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Genel</w:t>
      </w:r>
      <w:proofErr w:type="spellEnd"/>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Müdürlüğü</w:t>
      </w:r>
      <w:proofErr w:type="spellEnd"/>
      <w:r w:rsidRPr="00D63BB6">
        <w:rPr>
          <w:rFonts w:ascii="Book Antiqua" w:eastAsia="Book Antiqua" w:hAnsi="Book Antiqua" w:cs="Book Antiqua"/>
          <w:color w:val="000000"/>
        </w:rPr>
        <w:t>. [cited 23 May 2022]. Available from: https://www.resmigazete.gov.tr/eskiler/2011/06/20110610-8.htm</w:t>
      </w:r>
    </w:p>
    <w:p w14:paraId="69012B03" w14:textId="0C7470DD"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9</w:t>
      </w:r>
      <w:r w:rsidR="00F8799A">
        <w:rPr>
          <w:rFonts w:ascii="Book Antiqua" w:eastAsia="Book Antiqua" w:hAnsi="Book Antiqua" w:cs="Book Antiqua"/>
          <w:color w:val="000000"/>
        </w:rPr>
        <w:t>8</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Jacobson MH</w:t>
      </w:r>
      <w:r w:rsidRPr="00D63BB6">
        <w:rPr>
          <w:rFonts w:ascii="Book Antiqua" w:eastAsia="Book Antiqua" w:hAnsi="Book Antiqua" w:cs="Book Antiqua"/>
          <w:color w:val="000000"/>
        </w:rPr>
        <w:t xml:space="preserve">, Woodward M, Bao W, Liu B, </w:t>
      </w:r>
      <w:proofErr w:type="spellStart"/>
      <w:r w:rsidRPr="00D63BB6">
        <w:rPr>
          <w:rFonts w:ascii="Book Antiqua" w:eastAsia="Book Antiqua" w:hAnsi="Book Antiqua" w:cs="Book Antiqua"/>
          <w:color w:val="000000"/>
        </w:rPr>
        <w:t>Trasande</w:t>
      </w:r>
      <w:proofErr w:type="spellEnd"/>
      <w:r w:rsidRPr="00D63BB6">
        <w:rPr>
          <w:rFonts w:ascii="Book Antiqua" w:eastAsia="Book Antiqua" w:hAnsi="Book Antiqua" w:cs="Book Antiqua"/>
          <w:color w:val="000000"/>
        </w:rPr>
        <w:t xml:space="preserve"> L. Urinary Bisphenols and Obesity Prevalence Among U.S. Children and Adolescents. </w:t>
      </w:r>
      <w:r w:rsidRPr="00D63BB6">
        <w:rPr>
          <w:rFonts w:ascii="Book Antiqua" w:eastAsia="Book Antiqua" w:hAnsi="Book Antiqua" w:cs="Book Antiqua"/>
          <w:i/>
          <w:iCs/>
          <w:color w:val="000000"/>
        </w:rPr>
        <w:t xml:space="preserve">J </w:t>
      </w:r>
      <w:proofErr w:type="spellStart"/>
      <w:r w:rsidRPr="00D63BB6">
        <w:rPr>
          <w:rFonts w:ascii="Book Antiqua" w:eastAsia="Book Antiqua" w:hAnsi="Book Antiqua" w:cs="Book Antiqua"/>
          <w:i/>
          <w:iCs/>
          <w:color w:val="000000"/>
        </w:rPr>
        <w:t>Endocr</w:t>
      </w:r>
      <w:proofErr w:type="spellEnd"/>
      <w:r w:rsidRPr="00D63BB6">
        <w:rPr>
          <w:rFonts w:ascii="Book Antiqua" w:eastAsia="Book Antiqua" w:hAnsi="Book Antiqua" w:cs="Book Antiqua"/>
          <w:i/>
          <w:iCs/>
          <w:color w:val="000000"/>
        </w:rPr>
        <w:t xml:space="preserve"> Soc</w:t>
      </w:r>
      <w:r w:rsidRPr="00D63BB6">
        <w:rPr>
          <w:rFonts w:ascii="Book Antiqua" w:eastAsia="Book Antiqua" w:hAnsi="Book Antiqua" w:cs="Book Antiqua"/>
          <w:color w:val="000000"/>
        </w:rPr>
        <w:t xml:space="preserve"> 2019; </w:t>
      </w:r>
      <w:r w:rsidRPr="00D63BB6">
        <w:rPr>
          <w:rFonts w:ascii="Book Antiqua" w:eastAsia="Book Antiqua" w:hAnsi="Book Antiqua" w:cs="Book Antiqua"/>
          <w:b/>
          <w:bCs/>
          <w:color w:val="000000"/>
        </w:rPr>
        <w:t>3</w:t>
      </w:r>
      <w:r w:rsidRPr="00D63BB6">
        <w:rPr>
          <w:rFonts w:ascii="Book Antiqua" w:eastAsia="Book Antiqua" w:hAnsi="Book Antiqua" w:cs="Book Antiqua"/>
          <w:color w:val="000000"/>
        </w:rPr>
        <w:t>: 1715-1726 [PMID: 31528831 DOI: 10.1210/JS.2019-00201]</w:t>
      </w:r>
    </w:p>
    <w:p w14:paraId="6CDBFE6F" w14:textId="6A1A7D90" w:rsidR="00D63BB6" w:rsidRPr="00D63BB6" w:rsidRDefault="00F8799A" w:rsidP="00D63BB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99</w:t>
      </w:r>
      <w:r w:rsidR="00D63BB6" w:rsidRPr="00D63BB6">
        <w:rPr>
          <w:rFonts w:ascii="Book Antiqua" w:eastAsia="Book Antiqua" w:hAnsi="Book Antiqua" w:cs="Book Antiqua"/>
          <w:color w:val="000000"/>
        </w:rPr>
        <w:t xml:space="preserve"> </w:t>
      </w:r>
      <w:r w:rsidR="00D63BB6" w:rsidRPr="00D63BB6">
        <w:rPr>
          <w:rFonts w:ascii="Book Antiqua" w:eastAsia="Book Antiqua" w:hAnsi="Book Antiqua" w:cs="Book Antiqua"/>
          <w:b/>
          <w:bCs/>
          <w:color w:val="000000"/>
        </w:rPr>
        <w:t>Liu B</w:t>
      </w:r>
      <w:r w:rsidR="00D63BB6" w:rsidRPr="00D63BB6">
        <w:rPr>
          <w:rFonts w:ascii="Book Antiqua" w:eastAsia="Book Antiqua" w:hAnsi="Book Antiqua" w:cs="Book Antiqua"/>
          <w:color w:val="000000"/>
        </w:rPr>
        <w:t xml:space="preserve">, </w:t>
      </w:r>
      <w:proofErr w:type="spellStart"/>
      <w:r w:rsidR="00D63BB6" w:rsidRPr="00D63BB6">
        <w:rPr>
          <w:rFonts w:ascii="Book Antiqua" w:eastAsia="Book Antiqua" w:hAnsi="Book Antiqua" w:cs="Book Antiqua"/>
          <w:color w:val="000000"/>
        </w:rPr>
        <w:t>Lehmler</w:t>
      </w:r>
      <w:proofErr w:type="spellEnd"/>
      <w:r w:rsidR="00D63BB6" w:rsidRPr="00D63BB6">
        <w:rPr>
          <w:rFonts w:ascii="Book Antiqua" w:eastAsia="Book Antiqua" w:hAnsi="Book Antiqua" w:cs="Book Antiqua"/>
          <w:color w:val="000000"/>
        </w:rPr>
        <w:t xml:space="preserve"> HJ, Sun Y, Xu G, Sun Q, </w:t>
      </w:r>
      <w:proofErr w:type="spellStart"/>
      <w:r w:rsidR="00D63BB6" w:rsidRPr="00D63BB6">
        <w:rPr>
          <w:rFonts w:ascii="Book Antiqua" w:eastAsia="Book Antiqua" w:hAnsi="Book Antiqua" w:cs="Book Antiqua"/>
          <w:color w:val="000000"/>
        </w:rPr>
        <w:t>Snetselaar</w:t>
      </w:r>
      <w:proofErr w:type="spellEnd"/>
      <w:r w:rsidR="00D63BB6" w:rsidRPr="00D63BB6">
        <w:rPr>
          <w:rFonts w:ascii="Book Antiqua" w:eastAsia="Book Antiqua" w:hAnsi="Book Antiqua" w:cs="Book Antiqua"/>
          <w:color w:val="000000"/>
        </w:rPr>
        <w:t xml:space="preserve"> LG, Wallace RB, Bao W. Association of Bisphenol A and Its Substitutes, Bisphenol F and Bisphenol S, with Obesity in United States Children and Adolescents. </w:t>
      </w:r>
      <w:r w:rsidR="00D63BB6" w:rsidRPr="00D63BB6">
        <w:rPr>
          <w:rFonts w:ascii="Book Antiqua" w:eastAsia="Book Antiqua" w:hAnsi="Book Antiqua" w:cs="Book Antiqua"/>
          <w:i/>
          <w:iCs/>
          <w:color w:val="000000"/>
        </w:rPr>
        <w:t xml:space="preserve">Diabetes </w:t>
      </w:r>
      <w:proofErr w:type="spellStart"/>
      <w:r w:rsidR="00D63BB6" w:rsidRPr="00D63BB6">
        <w:rPr>
          <w:rFonts w:ascii="Book Antiqua" w:eastAsia="Book Antiqua" w:hAnsi="Book Antiqua" w:cs="Book Antiqua"/>
          <w:i/>
          <w:iCs/>
          <w:color w:val="000000"/>
        </w:rPr>
        <w:t>Metab</w:t>
      </w:r>
      <w:proofErr w:type="spellEnd"/>
      <w:r w:rsidR="00D63BB6" w:rsidRPr="00D63BB6">
        <w:rPr>
          <w:rFonts w:ascii="Book Antiqua" w:eastAsia="Book Antiqua" w:hAnsi="Book Antiqua" w:cs="Book Antiqua"/>
          <w:i/>
          <w:iCs/>
          <w:color w:val="000000"/>
        </w:rPr>
        <w:t xml:space="preserve"> J</w:t>
      </w:r>
      <w:r w:rsidR="00D63BB6" w:rsidRPr="00D63BB6">
        <w:rPr>
          <w:rFonts w:ascii="Book Antiqua" w:eastAsia="Book Antiqua" w:hAnsi="Book Antiqua" w:cs="Book Antiqua"/>
          <w:color w:val="000000"/>
        </w:rPr>
        <w:t xml:space="preserve"> 2019; </w:t>
      </w:r>
      <w:r w:rsidR="00D63BB6" w:rsidRPr="00D63BB6">
        <w:rPr>
          <w:rFonts w:ascii="Book Antiqua" w:eastAsia="Book Antiqua" w:hAnsi="Book Antiqua" w:cs="Book Antiqua"/>
          <w:b/>
          <w:bCs/>
          <w:color w:val="000000"/>
        </w:rPr>
        <w:t>43</w:t>
      </w:r>
      <w:r w:rsidR="00D63BB6" w:rsidRPr="00D63BB6">
        <w:rPr>
          <w:rFonts w:ascii="Book Antiqua" w:eastAsia="Book Antiqua" w:hAnsi="Book Antiqua" w:cs="Book Antiqua"/>
          <w:color w:val="000000"/>
        </w:rPr>
        <w:t>: 59-75 [PMID: 30793552 DOI: 10.4093/dmj.2018.0045]</w:t>
      </w:r>
    </w:p>
    <w:p w14:paraId="4EBCDB30" w14:textId="154FEEC2"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10</w:t>
      </w:r>
      <w:r w:rsidR="00F8799A">
        <w:rPr>
          <w:rFonts w:ascii="Book Antiqua" w:eastAsia="Book Antiqua" w:hAnsi="Book Antiqua" w:cs="Book Antiqua"/>
          <w:color w:val="000000"/>
        </w:rPr>
        <w:t>0</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Duan Y</w:t>
      </w:r>
      <w:r w:rsidRPr="00D63BB6">
        <w:rPr>
          <w:rFonts w:ascii="Book Antiqua" w:eastAsia="Book Antiqua" w:hAnsi="Book Antiqua" w:cs="Book Antiqua"/>
          <w:color w:val="000000"/>
        </w:rPr>
        <w:t xml:space="preserve">, Yao Y, Wang B, Han L, Wang L, Sun H, Chen L. Association of urinary concentrations of bisphenols with type 2 diabetes mellitus: A case-control study. </w:t>
      </w:r>
      <w:r w:rsidRPr="00D63BB6">
        <w:rPr>
          <w:rFonts w:ascii="Book Antiqua" w:eastAsia="Book Antiqua" w:hAnsi="Book Antiqua" w:cs="Book Antiqua"/>
          <w:i/>
          <w:iCs/>
          <w:color w:val="000000"/>
        </w:rPr>
        <w:t xml:space="preserve">Environ </w:t>
      </w:r>
      <w:proofErr w:type="spellStart"/>
      <w:r w:rsidRPr="00D63BB6">
        <w:rPr>
          <w:rFonts w:ascii="Book Antiqua" w:eastAsia="Book Antiqua" w:hAnsi="Book Antiqua" w:cs="Book Antiqua"/>
          <w:i/>
          <w:iCs/>
          <w:color w:val="000000"/>
        </w:rPr>
        <w:t>Pollut</w:t>
      </w:r>
      <w:proofErr w:type="spellEnd"/>
      <w:r w:rsidRPr="00D63BB6">
        <w:rPr>
          <w:rFonts w:ascii="Book Antiqua" w:eastAsia="Book Antiqua" w:hAnsi="Book Antiqua" w:cs="Book Antiqua"/>
          <w:color w:val="000000"/>
        </w:rPr>
        <w:t xml:space="preserve"> 2018; </w:t>
      </w:r>
      <w:r w:rsidRPr="00D63BB6">
        <w:rPr>
          <w:rFonts w:ascii="Book Antiqua" w:eastAsia="Book Antiqua" w:hAnsi="Book Antiqua" w:cs="Book Antiqua"/>
          <w:b/>
          <w:bCs/>
          <w:color w:val="000000"/>
        </w:rPr>
        <w:t>243</w:t>
      </w:r>
      <w:r w:rsidRPr="00D63BB6">
        <w:rPr>
          <w:rFonts w:ascii="Book Antiqua" w:eastAsia="Book Antiqua" w:hAnsi="Book Antiqua" w:cs="Book Antiqua"/>
          <w:color w:val="000000"/>
        </w:rPr>
        <w:t>: 1719-1726 [PMID: 30408859 DOI: 10.1016/j.envpol.2018.09.093]</w:t>
      </w:r>
    </w:p>
    <w:p w14:paraId="3E31ABCF" w14:textId="36873C1A"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10</w:t>
      </w:r>
      <w:r w:rsidR="00F8799A">
        <w:rPr>
          <w:rFonts w:ascii="Book Antiqua" w:eastAsia="Book Antiqua" w:hAnsi="Book Antiqua" w:cs="Book Antiqua"/>
          <w:color w:val="000000"/>
        </w:rPr>
        <w:t>1</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Okubo Y</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Handa</w:t>
      </w:r>
      <w:proofErr w:type="spellEnd"/>
      <w:r w:rsidRPr="00D63BB6">
        <w:rPr>
          <w:rFonts w:ascii="Book Antiqua" w:eastAsia="Book Antiqua" w:hAnsi="Book Antiqua" w:cs="Book Antiqua"/>
          <w:color w:val="000000"/>
        </w:rPr>
        <w:t xml:space="preserve"> A, Belin T. Serial cross-sectional study for the association between urinary bisphenol A and </w:t>
      </w:r>
      <w:proofErr w:type="spellStart"/>
      <w:r w:rsidRPr="00D63BB6">
        <w:rPr>
          <w:rFonts w:ascii="Book Antiqua" w:eastAsia="Book Antiqua" w:hAnsi="Book Antiqua" w:cs="Book Antiqua"/>
          <w:color w:val="000000"/>
        </w:rPr>
        <w:t>paediatric</w:t>
      </w:r>
      <w:proofErr w:type="spellEnd"/>
      <w:r w:rsidRPr="00D63BB6">
        <w:rPr>
          <w:rFonts w:ascii="Book Antiqua" w:eastAsia="Book Antiqua" w:hAnsi="Book Antiqua" w:cs="Book Antiqua"/>
          <w:color w:val="000000"/>
        </w:rPr>
        <w:t xml:space="preserve"> obesity: Recent updates using NHANES 2003-2014. </w:t>
      </w:r>
      <w:proofErr w:type="spellStart"/>
      <w:r w:rsidRPr="00D63BB6">
        <w:rPr>
          <w:rFonts w:ascii="Book Antiqua" w:eastAsia="Book Antiqua" w:hAnsi="Book Antiqua" w:cs="Book Antiqua"/>
          <w:i/>
          <w:iCs/>
          <w:color w:val="000000"/>
        </w:rPr>
        <w:t>Pediatr</w:t>
      </w:r>
      <w:proofErr w:type="spellEnd"/>
      <w:r w:rsidRPr="00D63BB6">
        <w:rPr>
          <w:rFonts w:ascii="Book Antiqua" w:eastAsia="Book Antiqua" w:hAnsi="Book Antiqua" w:cs="Book Antiqua"/>
          <w:i/>
          <w:iCs/>
          <w:color w:val="000000"/>
        </w:rPr>
        <w:t xml:space="preserve"> </w:t>
      </w:r>
      <w:proofErr w:type="spellStart"/>
      <w:r w:rsidRPr="00D63BB6">
        <w:rPr>
          <w:rFonts w:ascii="Book Antiqua" w:eastAsia="Book Antiqua" w:hAnsi="Book Antiqua" w:cs="Book Antiqua"/>
          <w:i/>
          <w:iCs/>
          <w:color w:val="000000"/>
        </w:rPr>
        <w:t>Obes</w:t>
      </w:r>
      <w:proofErr w:type="spellEnd"/>
      <w:r w:rsidRPr="00D63BB6">
        <w:rPr>
          <w:rFonts w:ascii="Book Antiqua" w:eastAsia="Book Antiqua" w:hAnsi="Book Antiqua" w:cs="Book Antiqua"/>
          <w:color w:val="000000"/>
        </w:rPr>
        <w:t xml:space="preserve"> 2019; </w:t>
      </w:r>
      <w:r w:rsidRPr="00D63BB6">
        <w:rPr>
          <w:rFonts w:ascii="Book Antiqua" w:eastAsia="Book Antiqua" w:hAnsi="Book Antiqua" w:cs="Book Antiqua"/>
          <w:b/>
          <w:bCs/>
          <w:color w:val="000000"/>
        </w:rPr>
        <w:t>14</w:t>
      </w:r>
      <w:r w:rsidRPr="00D63BB6">
        <w:rPr>
          <w:rFonts w:ascii="Book Antiqua" w:eastAsia="Book Antiqua" w:hAnsi="Book Antiqua" w:cs="Book Antiqua"/>
          <w:color w:val="000000"/>
        </w:rPr>
        <w:t>: e12566 [PMID: 31364316 DOI: 10.1111/ijpo.12566]</w:t>
      </w:r>
    </w:p>
    <w:p w14:paraId="12990935" w14:textId="7D19910D"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10</w:t>
      </w:r>
      <w:r w:rsidR="00F8799A">
        <w:rPr>
          <w:rFonts w:ascii="Book Antiqua" w:eastAsia="Book Antiqua" w:hAnsi="Book Antiqua" w:cs="Book Antiqua"/>
          <w:color w:val="000000"/>
        </w:rPr>
        <w:t>2</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b/>
          <w:bCs/>
          <w:color w:val="000000"/>
        </w:rPr>
        <w:t>Gayrard</w:t>
      </w:r>
      <w:proofErr w:type="spellEnd"/>
      <w:r w:rsidRPr="00D63BB6">
        <w:rPr>
          <w:rFonts w:ascii="Book Antiqua" w:eastAsia="Book Antiqua" w:hAnsi="Book Antiqua" w:cs="Book Antiqua"/>
          <w:b/>
          <w:bCs/>
          <w:color w:val="000000"/>
        </w:rPr>
        <w:t xml:space="preserve"> V</w:t>
      </w:r>
      <w:r w:rsidRPr="00D63BB6">
        <w:rPr>
          <w:rFonts w:ascii="Book Antiqua" w:eastAsia="Book Antiqua" w:hAnsi="Book Antiqua" w:cs="Book Antiqua"/>
          <w:color w:val="000000"/>
        </w:rPr>
        <w:t xml:space="preserve">, Lacroix MZ, Grandin FC, Collet SH, Mila H, </w:t>
      </w:r>
      <w:proofErr w:type="spellStart"/>
      <w:r w:rsidRPr="00D63BB6">
        <w:rPr>
          <w:rFonts w:ascii="Book Antiqua" w:eastAsia="Book Antiqua" w:hAnsi="Book Antiqua" w:cs="Book Antiqua"/>
          <w:color w:val="000000"/>
        </w:rPr>
        <w:t>Viguié</w:t>
      </w:r>
      <w:proofErr w:type="spellEnd"/>
      <w:r w:rsidRPr="00D63BB6">
        <w:rPr>
          <w:rFonts w:ascii="Book Antiqua" w:eastAsia="Book Antiqua" w:hAnsi="Book Antiqua" w:cs="Book Antiqua"/>
          <w:color w:val="000000"/>
        </w:rPr>
        <w:t xml:space="preserve"> C, </w:t>
      </w:r>
      <w:proofErr w:type="spellStart"/>
      <w:r w:rsidRPr="00D63BB6">
        <w:rPr>
          <w:rFonts w:ascii="Book Antiqua" w:eastAsia="Book Antiqua" w:hAnsi="Book Antiqua" w:cs="Book Antiqua"/>
          <w:color w:val="000000"/>
        </w:rPr>
        <w:t>Gély</w:t>
      </w:r>
      <w:proofErr w:type="spellEnd"/>
      <w:r w:rsidRPr="00D63BB6">
        <w:rPr>
          <w:rFonts w:ascii="Book Antiqua" w:eastAsia="Book Antiqua" w:hAnsi="Book Antiqua" w:cs="Book Antiqua"/>
          <w:color w:val="000000"/>
        </w:rPr>
        <w:t xml:space="preserve"> CA, </w:t>
      </w:r>
      <w:proofErr w:type="spellStart"/>
      <w:r w:rsidRPr="00D63BB6">
        <w:rPr>
          <w:rFonts w:ascii="Book Antiqua" w:eastAsia="Book Antiqua" w:hAnsi="Book Antiqua" w:cs="Book Antiqua"/>
          <w:color w:val="000000"/>
        </w:rPr>
        <w:t>Rabozzi</w:t>
      </w:r>
      <w:proofErr w:type="spellEnd"/>
      <w:r w:rsidRPr="00D63BB6">
        <w:rPr>
          <w:rFonts w:ascii="Book Antiqua" w:eastAsia="Book Antiqua" w:hAnsi="Book Antiqua" w:cs="Book Antiqua"/>
          <w:color w:val="000000"/>
        </w:rPr>
        <w:t xml:space="preserve"> B, Bouchard M, </w:t>
      </w:r>
      <w:proofErr w:type="spellStart"/>
      <w:r w:rsidRPr="00D63BB6">
        <w:rPr>
          <w:rFonts w:ascii="Book Antiqua" w:eastAsia="Book Antiqua" w:hAnsi="Book Antiqua" w:cs="Book Antiqua"/>
          <w:color w:val="000000"/>
        </w:rPr>
        <w:t>Léandri</w:t>
      </w:r>
      <w:proofErr w:type="spellEnd"/>
      <w:r w:rsidRPr="00D63BB6">
        <w:rPr>
          <w:rFonts w:ascii="Book Antiqua" w:eastAsia="Book Antiqua" w:hAnsi="Book Antiqua" w:cs="Book Antiqua"/>
          <w:color w:val="000000"/>
        </w:rPr>
        <w:t xml:space="preserve"> R, Toutain PL, Picard-Hagen N. Oral Systemic Bioavailability of Bisphenol A and Bisphenol S in Pigs. </w:t>
      </w:r>
      <w:r w:rsidRPr="00D63BB6">
        <w:rPr>
          <w:rFonts w:ascii="Book Antiqua" w:eastAsia="Book Antiqua" w:hAnsi="Book Antiqua" w:cs="Book Antiqua"/>
          <w:i/>
          <w:iCs/>
          <w:color w:val="000000"/>
        </w:rPr>
        <w:t xml:space="preserve">Environ Health </w:t>
      </w:r>
      <w:proofErr w:type="spellStart"/>
      <w:r w:rsidRPr="00D63BB6">
        <w:rPr>
          <w:rFonts w:ascii="Book Antiqua" w:eastAsia="Book Antiqua" w:hAnsi="Book Antiqua" w:cs="Book Antiqua"/>
          <w:i/>
          <w:iCs/>
          <w:color w:val="000000"/>
        </w:rPr>
        <w:t>Perspect</w:t>
      </w:r>
      <w:proofErr w:type="spellEnd"/>
      <w:r w:rsidRPr="00D63BB6">
        <w:rPr>
          <w:rFonts w:ascii="Book Antiqua" w:eastAsia="Book Antiqua" w:hAnsi="Book Antiqua" w:cs="Book Antiqua"/>
          <w:color w:val="000000"/>
        </w:rPr>
        <w:t xml:space="preserve"> 2019; </w:t>
      </w:r>
      <w:r w:rsidRPr="00D63BB6">
        <w:rPr>
          <w:rFonts w:ascii="Book Antiqua" w:eastAsia="Book Antiqua" w:hAnsi="Book Antiqua" w:cs="Book Antiqua"/>
          <w:b/>
          <w:bCs/>
          <w:color w:val="000000"/>
        </w:rPr>
        <w:t>127</w:t>
      </w:r>
      <w:r w:rsidRPr="00D63BB6">
        <w:rPr>
          <w:rFonts w:ascii="Book Antiqua" w:eastAsia="Book Antiqua" w:hAnsi="Book Antiqua" w:cs="Book Antiqua"/>
          <w:color w:val="000000"/>
        </w:rPr>
        <w:t xml:space="preserve">: 77005 [PMID: 31313948 </w:t>
      </w:r>
      <w:r w:rsidR="0093074B" w:rsidRPr="0093074B">
        <w:rPr>
          <w:rFonts w:ascii="Book Antiqua" w:eastAsia="Book Antiqua" w:hAnsi="Book Antiqua" w:cs="Book Antiqua"/>
          <w:color w:val="000000"/>
        </w:rPr>
        <w:t>DOI: 10.1289/EHP4599</w:t>
      </w:r>
      <w:r w:rsidRPr="00D63BB6">
        <w:rPr>
          <w:rFonts w:ascii="Book Antiqua" w:eastAsia="Book Antiqua" w:hAnsi="Book Antiqua" w:cs="Book Antiqua"/>
          <w:color w:val="000000"/>
        </w:rPr>
        <w:t>]</w:t>
      </w:r>
    </w:p>
    <w:p w14:paraId="1402E40A" w14:textId="58DE973B"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10</w:t>
      </w:r>
      <w:r w:rsidR="00F8799A">
        <w:rPr>
          <w:rFonts w:ascii="Book Antiqua" w:eastAsia="Book Antiqua" w:hAnsi="Book Antiqua" w:cs="Book Antiqua"/>
          <w:color w:val="000000"/>
        </w:rPr>
        <w:t>3</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b/>
          <w:bCs/>
          <w:color w:val="000000"/>
        </w:rPr>
        <w:t>Gayrard</w:t>
      </w:r>
      <w:proofErr w:type="spellEnd"/>
      <w:r w:rsidRPr="00D63BB6">
        <w:rPr>
          <w:rFonts w:ascii="Book Antiqua" w:eastAsia="Book Antiqua" w:hAnsi="Book Antiqua" w:cs="Book Antiqua"/>
          <w:b/>
          <w:bCs/>
          <w:color w:val="000000"/>
        </w:rPr>
        <w:t xml:space="preserve"> V</w:t>
      </w:r>
      <w:r w:rsidRPr="00D63BB6">
        <w:rPr>
          <w:rFonts w:ascii="Book Antiqua" w:eastAsia="Book Antiqua" w:hAnsi="Book Antiqua" w:cs="Book Antiqua"/>
          <w:color w:val="000000"/>
        </w:rPr>
        <w:t xml:space="preserve">, Lacroix MZ, </w:t>
      </w:r>
      <w:proofErr w:type="spellStart"/>
      <w:r w:rsidRPr="00D63BB6">
        <w:rPr>
          <w:rFonts w:ascii="Book Antiqua" w:eastAsia="Book Antiqua" w:hAnsi="Book Antiqua" w:cs="Book Antiqua"/>
          <w:color w:val="000000"/>
        </w:rPr>
        <w:t>Gély</w:t>
      </w:r>
      <w:proofErr w:type="spellEnd"/>
      <w:r w:rsidRPr="00D63BB6">
        <w:rPr>
          <w:rFonts w:ascii="Book Antiqua" w:eastAsia="Book Antiqua" w:hAnsi="Book Antiqua" w:cs="Book Antiqua"/>
          <w:color w:val="000000"/>
        </w:rPr>
        <w:t xml:space="preserve"> CA, Grandin FC, </w:t>
      </w:r>
      <w:proofErr w:type="spellStart"/>
      <w:r w:rsidRPr="00D63BB6">
        <w:rPr>
          <w:rFonts w:ascii="Book Antiqua" w:eastAsia="Book Antiqua" w:hAnsi="Book Antiqua" w:cs="Book Antiqua"/>
          <w:color w:val="000000"/>
        </w:rPr>
        <w:t>Léandri</w:t>
      </w:r>
      <w:proofErr w:type="spellEnd"/>
      <w:r w:rsidRPr="00D63BB6">
        <w:rPr>
          <w:rFonts w:ascii="Book Antiqua" w:eastAsia="Book Antiqua" w:hAnsi="Book Antiqua" w:cs="Book Antiqua"/>
          <w:color w:val="000000"/>
        </w:rPr>
        <w:t xml:space="preserve"> R, Bouchard M, Roques B, Toutain PL, Picard-Hagen N. </w:t>
      </w:r>
      <w:proofErr w:type="spellStart"/>
      <w:r w:rsidRPr="00D63BB6">
        <w:rPr>
          <w:rFonts w:ascii="Book Antiqua" w:eastAsia="Book Antiqua" w:hAnsi="Book Antiqua" w:cs="Book Antiqua"/>
          <w:color w:val="000000"/>
        </w:rPr>
        <w:t>Toxicokinetics</w:t>
      </w:r>
      <w:proofErr w:type="spellEnd"/>
      <w:r w:rsidRPr="00D63BB6">
        <w:rPr>
          <w:rFonts w:ascii="Book Antiqua" w:eastAsia="Book Antiqua" w:hAnsi="Book Antiqua" w:cs="Book Antiqua"/>
          <w:color w:val="000000"/>
        </w:rPr>
        <w:t xml:space="preserve"> of bisphenol S in rats for predicting human bisphenol S clearance from allometric scaling. </w:t>
      </w:r>
      <w:proofErr w:type="spellStart"/>
      <w:r w:rsidRPr="00D63BB6">
        <w:rPr>
          <w:rFonts w:ascii="Book Antiqua" w:eastAsia="Book Antiqua" w:hAnsi="Book Antiqua" w:cs="Book Antiqua"/>
          <w:i/>
          <w:iCs/>
          <w:color w:val="000000"/>
        </w:rPr>
        <w:t>Toxicol</w:t>
      </w:r>
      <w:proofErr w:type="spellEnd"/>
      <w:r w:rsidRPr="00D63BB6">
        <w:rPr>
          <w:rFonts w:ascii="Book Antiqua" w:eastAsia="Book Antiqua" w:hAnsi="Book Antiqua" w:cs="Book Antiqua"/>
          <w:i/>
          <w:iCs/>
          <w:color w:val="000000"/>
        </w:rPr>
        <w:t xml:space="preserve"> Appl </w:t>
      </w:r>
      <w:proofErr w:type="spellStart"/>
      <w:r w:rsidRPr="00D63BB6">
        <w:rPr>
          <w:rFonts w:ascii="Book Antiqua" w:eastAsia="Book Antiqua" w:hAnsi="Book Antiqua" w:cs="Book Antiqua"/>
          <w:i/>
          <w:iCs/>
          <w:color w:val="000000"/>
        </w:rPr>
        <w:t>Pharmacol</w:t>
      </w:r>
      <w:proofErr w:type="spellEnd"/>
      <w:r w:rsidRPr="00D63BB6">
        <w:rPr>
          <w:rFonts w:ascii="Book Antiqua" w:eastAsia="Book Antiqua" w:hAnsi="Book Antiqua" w:cs="Book Antiqua"/>
          <w:color w:val="000000"/>
        </w:rPr>
        <w:t xml:space="preserve"> 2020; </w:t>
      </w:r>
      <w:r w:rsidRPr="00D63BB6">
        <w:rPr>
          <w:rFonts w:ascii="Book Antiqua" w:eastAsia="Book Antiqua" w:hAnsi="Book Antiqua" w:cs="Book Antiqua"/>
          <w:b/>
          <w:bCs/>
          <w:color w:val="000000"/>
        </w:rPr>
        <w:t>386</w:t>
      </w:r>
      <w:r w:rsidRPr="00D63BB6">
        <w:rPr>
          <w:rFonts w:ascii="Book Antiqua" w:eastAsia="Book Antiqua" w:hAnsi="Book Antiqua" w:cs="Book Antiqua"/>
          <w:color w:val="000000"/>
        </w:rPr>
        <w:t>: 114845 [PMID: 31786412 DOI: 10.1016/j.taap.2019.114845]</w:t>
      </w:r>
    </w:p>
    <w:p w14:paraId="4DF3066F" w14:textId="6E5CA7D8"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lastRenderedPageBreak/>
        <w:t>10</w:t>
      </w:r>
      <w:r w:rsidR="00F8799A">
        <w:rPr>
          <w:rFonts w:ascii="Book Antiqua" w:eastAsia="Book Antiqua" w:hAnsi="Book Antiqua" w:cs="Book Antiqua"/>
          <w:color w:val="000000"/>
        </w:rPr>
        <w:t>4</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b/>
          <w:bCs/>
          <w:color w:val="000000"/>
        </w:rPr>
        <w:t>Grün</w:t>
      </w:r>
      <w:proofErr w:type="spellEnd"/>
      <w:r w:rsidRPr="00D63BB6">
        <w:rPr>
          <w:rFonts w:ascii="Book Antiqua" w:eastAsia="Book Antiqua" w:hAnsi="Book Antiqua" w:cs="Book Antiqua"/>
          <w:b/>
          <w:bCs/>
          <w:color w:val="000000"/>
        </w:rPr>
        <w:t xml:space="preserve"> F</w:t>
      </w:r>
      <w:r w:rsidRPr="00D63BB6">
        <w:rPr>
          <w:rFonts w:ascii="Book Antiqua" w:eastAsia="Book Antiqua" w:hAnsi="Book Antiqua" w:cs="Book Antiqua"/>
          <w:color w:val="000000"/>
        </w:rPr>
        <w:t xml:space="preserve">, Blumberg B. Perturbed nuclear receptor signaling by environmental </w:t>
      </w:r>
      <w:proofErr w:type="spellStart"/>
      <w:r w:rsidRPr="00D63BB6">
        <w:rPr>
          <w:rFonts w:ascii="Book Antiqua" w:eastAsia="Book Antiqua" w:hAnsi="Book Antiqua" w:cs="Book Antiqua"/>
          <w:color w:val="000000"/>
        </w:rPr>
        <w:t>obesogens</w:t>
      </w:r>
      <w:proofErr w:type="spellEnd"/>
      <w:r w:rsidRPr="00D63BB6">
        <w:rPr>
          <w:rFonts w:ascii="Book Antiqua" w:eastAsia="Book Antiqua" w:hAnsi="Book Antiqua" w:cs="Book Antiqua"/>
          <w:color w:val="000000"/>
        </w:rPr>
        <w:t xml:space="preserve"> as emerging factors in the obesity crisis. </w:t>
      </w:r>
      <w:r w:rsidRPr="00D63BB6">
        <w:rPr>
          <w:rFonts w:ascii="Book Antiqua" w:eastAsia="Book Antiqua" w:hAnsi="Book Antiqua" w:cs="Book Antiqua"/>
          <w:i/>
          <w:iCs/>
          <w:color w:val="000000"/>
        </w:rPr>
        <w:t xml:space="preserve">Rev </w:t>
      </w:r>
      <w:proofErr w:type="spellStart"/>
      <w:r w:rsidRPr="00D63BB6">
        <w:rPr>
          <w:rFonts w:ascii="Book Antiqua" w:eastAsia="Book Antiqua" w:hAnsi="Book Antiqua" w:cs="Book Antiqua"/>
          <w:i/>
          <w:iCs/>
          <w:color w:val="000000"/>
        </w:rPr>
        <w:t>Endocr</w:t>
      </w:r>
      <w:proofErr w:type="spellEnd"/>
      <w:r w:rsidRPr="00D63BB6">
        <w:rPr>
          <w:rFonts w:ascii="Book Antiqua" w:eastAsia="Book Antiqua" w:hAnsi="Book Antiqua" w:cs="Book Antiqua"/>
          <w:i/>
          <w:iCs/>
          <w:color w:val="000000"/>
        </w:rPr>
        <w:t xml:space="preserve"> </w:t>
      </w:r>
      <w:proofErr w:type="spellStart"/>
      <w:r w:rsidRPr="00D63BB6">
        <w:rPr>
          <w:rFonts w:ascii="Book Antiqua" w:eastAsia="Book Antiqua" w:hAnsi="Book Antiqua" w:cs="Book Antiqua"/>
          <w:i/>
          <w:iCs/>
          <w:color w:val="000000"/>
        </w:rPr>
        <w:t>Metab</w:t>
      </w:r>
      <w:proofErr w:type="spellEnd"/>
      <w:r w:rsidRPr="00D63BB6">
        <w:rPr>
          <w:rFonts w:ascii="Book Antiqua" w:eastAsia="Book Antiqua" w:hAnsi="Book Antiqua" w:cs="Book Antiqua"/>
          <w:i/>
          <w:iCs/>
          <w:color w:val="000000"/>
        </w:rPr>
        <w:t xml:space="preserve"> </w:t>
      </w:r>
      <w:proofErr w:type="spellStart"/>
      <w:r w:rsidRPr="00D63BB6">
        <w:rPr>
          <w:rFonts w:ascii="Book Antiqua" w:eastAsia="Book Antiqua" w:hAnsi="Book Antiqua" w:cs="Book Antiqua"/>
          <w:i/>
          <w:iCs/>
          <w:color w:val="000000"/>
        </w:rPr>
        <w:t>Disord</w:t>
      </w:r>
      <w:proofErr w:type="spellEnd"/>
      <w:r w:rsidRPr="00D63BB6">
        <w:rPr>
          <w:rFonts w:ascii="Book Antiqua" w:eastAsia="Book Antiqua" w:hAnsi="Book Antiqua" w:cs="Book Antiqua"/>
          <w:color w:val="000000"/>
        </w:rPr>
        <w:t xml:space="preserve"> 2007; </w:t>
      </w:r>
      <w:r w:rsidRPr="00D63BB6">
        <w:rPr>
          <w:rFonts w:ascii="Book Antiqua" w:eastAsia="Book Antiqua" w:hAnsi="Book Antiqua" w:cs="Book Antiqua"/>
          <w:b/>
          <w:bCs/>
          <w:color w:val="000000"/>
        </w:rPr>
        <w:t>8</w:t>
      </w:r>
      <w:r w:rsidRPr="00D63BB6">
        <w:rPr>
          <w:rFonts w:ascii="Book Antiqua" w:eastAsia="Book Antiqua" w:hAnsi="Book Antiqua" w:cs="Book Antiqua"/>
          <w:color w:val="000000"/>
        </w:rPr>
        <w:t>: 161-171 [PMID: 17657605 DOI: 10.1007/s11154-007-9049-x]</w:t>
      </w:r>
    </w:p>
    <w:p w14:paraId="7F4AB001" w14:textId="739FFB82"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10</w:t>
      </w:r>
      <w:r w:rsidR="00F8799A">
        <w:rPr>
          <w:rFonts w:ascii="Book Antiqua" w:eastAsia="Book Antiqua" w:hAnsi="Book Antiqua" w:cs="Book Antiqua"/>
          <w:color w:val="000000"/>
        </w:rPr>
        <w:t>5</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Francis CE</w:t>
      </w:r>
      <w:r w:rsidRPr="00D63BB6">
        <w:rPr>
          <w:rFonts w:ascii="Book Antiqua" w:eastAsia="Book Antiqua" w:hAnsi="Book Antiqua" w:cs="Book Antiqua"/>
          <w:color w:val="000000"/>
        </w:rPr>
        <w:t xml:space="preserve">, Allee L, Nguyen H, </w:t>
      </w:r>
      <w:proofErr w:type="spellStart"/>
      <w:r w:rsidRPr="00D63BB6">
        <w:rPr>
          <w:rFonts w:ascii="Book Antiqua" w:eastAsia="Book Antiqua" w:hAnsi="Book Antiqua" w:cs="Book Antiqua"/>
          <w:color w:val="000000"/>
        </w:rPr>
        <w:t>Grindstaff</w:t>
      </w:r>
      <w:proofErr w:type="spellEnd"/>
      <w:r w:rsidRPr="00D63BB6">
        <w:rPr>
          <w:rFonts w:ascii="Book Antiqua" w:eastAsia="Book Antiqua" w:hAnsi="Book Antiqua" w:cs="Book Antiqua"/>
          <w:color w:val="000000"/>
        </w:rPr>
        <w:t xml:space="preserve"> RD, Miller CN, </w:t>
      </w:r>
      <w:proofErr w:type="spellStart"/>
      <w:r w:rsidRPr="00D63BB6">
        <w:rPr>
          <w:rFonts w:ascii="Book Antiqua" w:eastAsia="Book Antiqua" w:hAnsi="Book Antiqua" w:cs="Book Antiqua"/>
          <w:color w:val="000000"/>
        </w:rPr>
        <w:t>Rayalam</w:t>
      </w:r>
      <w:proofErr w:type="spellEnd"/>
      <w:r w:rsidRPr="00D63BB6">
        <w:rPr>
          <w:rFonts w:ascii="Book Antiqua" w:eastAsia="Book Antiqua" w:hAnsi="Book Antiqua" w:cs="Book Antiqua"/>
          <w:color w:val="000000"/>
        </w:rPr>
        <w:t xml:space="preserve"> S. Endocrine disrupting chemicals: Friend or foe to brown and beige adipose tissue? </w:t>
      </w:r>
      <w:r w:rsidRPr="00D63BB6">
        <w:rPr>
          <w:rFonts w:ascii="Book Antiqua" w:eastAsia="Book Antiqua" w:hAnsi="Book Antiqua" w:cs="Book Antiqua"/>
          <w:i/>
          <w:iCs/>
          <w:color w:val="000000"/>
        </w:rPr>
        <w:t>Toxicology</w:t>
      </w:r>
      <w:r w:rsidRPr="00D63BB6">
        <w:rPr>
          <w:rFonts w:ascii="Book Antiqua" w:eastAsia="Book Antiqua" w:hAnsi="Book Antiqua" w:cs="Book Antiqua"/>
          <w:color w:val="000000"/>
        </w:rPr>
        <w:t xml:space="preserve"> 2021; </w:t>
      </w:r>
      <w:r w:rsidRPr="00D63BB6">
        <w:rPr>
          <w:rFonts w:ascii="Book Antiqua" w:eastAsia="Book Antiqua" w:hAnsi="Book Antiqua" w:cs="Book Antiqua"/>
          <w:b/>
          <w:bCs/>
          <w:color w:val="000000"/>
        </w:rPr>
        <w:t>463</w:t>
      </w:r>
      <w:r w:rsidRPr="00D63BB6">
        <w:rPr>
          <w:rFonts w:ascii="Book Antiqua" w:eastAsia="Book Antiqua" w:hAnsi="Book Antiqua" w:cs="Book Antiqua"/>
          <w:color w:val="000000"/>
        </w:rPr>
        <w:t>: 152972 [PMID: 34606950 DOI: 10.1016/j.tox.2021.152972]</w:t>
      </w:r>
    </w:p>
    <w:p w14:paraId="6F4F14D7" w14:textId="5B809599"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10</w:t>
      </w:r>
      <w:r w:rsidR="00F8799A">
        <w:rPr>
          <w:rFonts w:ascii="Book Antiqua" w:eastAsia="Book Antiqua" w:hAnsi="Book Antiqua" w:cs="Book Antiqua"/>
          <w:color w:val="000000"/>
        </w:rPr>
        <w:t xml:space="preserve">6 </w:t>
      </w:r>
      <w:proofErr w:type="spellStart"/>
      <w:r w:rsidRPr="00D63BB6">
        <w:rPr>
          <w:rFonts w:ascii="Book Antiqua" w:eastAsia="Book Antiqua" w:hAnsi="Book Antiqua" w:cs="Book Antiqua"/>
          <w:b/>
          <w:bCs/>
          <w:color w:val="000000"/>
        </w:rPr>
        <w:t>Tontonoz</w:t>
      </w:r>
      <w:proofErr w:type="spellEnd"/>
      <w:r w:rsidRPr="00D63BB6">
        <w:rPr>
          <w:rFonts w:ascii="Book Antiqua" w:eastAsia="Book Antiqua" w:hAnsi="Book Antiqua" w:cs="Book Antiqua"/>
          <w:b/>
          <w:bCs/>
          <w:color w:val="000000"/>
        </w:rPr>
        <w:t xml:space="preserve"> P</w:t>
      </w:r>
      <w:r w:rsidRPr="00D63BB6">
        <w:rPr>
          <w:rFonts w:ascii="Book Antiqua" w:eastAsia="Book Antiqua" w:hAnsi="Book Antiqua" w:cs="Book Antiqua"/>
          <w:color w:val="000000"/>
        </w:rPr>
        <w:t xml:space="preserve">, Spiegelman BM. Fat and beyond: the diverse biology of </w:t>
      </w:r>
      <w:proofErr w:type="spellStart"/>
      <w:r w:rsidRPr="00D63BB6">
        <w:rPr>
          <w:rFonts w:ascii="Book Antiqua" w:eastAsia="Book Antiqua" w:hAnsi="Book Antiqua" w:cs="Book Antiqua"/>
          <w:color w:val="000000"/>
        </w:rPr>
        <w:t>PPARgamma</w:t>
      </w:r>
      <w:proofErr w:type="spellEnd"/>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i/>
          <w:iCs/>
          <w:color w:val="000000"/>
        </w:rPr>
        <w:t>Annu</w:t>
      </w:r>
      <w:proofErr w:type="spellEnd"/>
      <w:r w:rsidRPr="00D63BB6">
        <w:rPr>
          <w:rFonts w:ascii="Book Antiqua" w:eastAsia="Book Antiqua" w:hAnsi="Book Antiqua" w:cs="Book Antiqua"/>
          <w:i/>
          <w:iCs/>
          <w:color w:val="000000"/>
        </w:rPr>
        <w:t xml:space="preserve"> Rev </w:t>
      </w:r>
      <w:proofErr w:type="spellStart"/>
      <w:r w:rsidRPr="00D63BB6">
        <w:rPr>
          <w:rFonts w:ascii="Book Antiqua" w:eastAsia="Book Antiqua" w:hAnsi="Book Antiqua" w:cs="Book Antiqua"/>
          <w:i/>
          <w:iCs/>
          <w:color w:val="000000"/>
        </w:rPr>
        <w:t>Biochem</w:t>
      </w:r>
      <w:proofErr w:type="spellEnd"/>
      <w:r w:rsidRPr="00D63BB6">
        <w:rPr>
          <w:rFonts w:ascii="Book Antiqua" w:eastAsia="Book Antiqua" w:hAnsi="Book Antiqua" w:cs="Book Antiqua"/>
          <w:color w:val="000000"/>
        </w:rPr>
        <w:t xml:space="preserve"> 2008; </w:t>
      </w:r>
      <w:r w:rsidRPr="00D63BB6">
        <w:rPr>
          <w:rFonts w:ascii="Book Antiqua" w:eastAsia="Book Antiqua" w:hAnsi="Book Antiqua" w:cs="Book Antiqua"/>
          <w:b/>
          <w:bCs/>
          <w:color w:val="000000"/>
        </w:rPr>
        <w:t>77</w:t>
      </w:r>
      <w:r w:rsidRPr="00D63BB6">
        <w:rPr>
          <w:rFonts w:ascii="Book Antiqua" w:eastAsia="Book Antiqua" w:hAnsi="Book Antiqua" w:cs="Book Antiqua"/>
          <w:color w:val="000000"/>
        </w:rPr>
        <w:t>: 289-312 [PMID: 18518822 DOI: 10.1146/annurev.biochem.77.061307.091829]</w:t>
      </w:r>
    </w:p>
    <w:p w14:paraId="6171CE4F" w14:textId="722EE4CE"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10</w:t>
      </w:r>
      <w:r w:rsidR="00F8799A">
        <w:rPr>
          <w:rFonts w:ascii="Book Antiqua" w:eastAsia="Book Antiqua" w:hAnsi="Book Antiqua" w:cs="Book Antiqua"/>
          <w:color w:val="000000"/>
        </w:rPr>
        <w:t>7</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Harms M</w:t>
      </w:r>
      <w:r w:rsidRPr="00D63BB6">
        <w:rPr>
          <w:rFonts w:ascii="Book Antiqua" w:eastAsia="Book Antiqua" w:hAnsi="Book Antiqua" w:cs="Book Antiqua"/>
          <w:color w:val="000000"/>
        </w:rPr>
        <w:t xml:space="preserve">, Seale P. Brown and beige fat: development, function and therapeutic potential. </w:t>
      </w:r>
      <w:r w:rsidRPr="00D63BB6">
        <w:rPr>
          <w:rFonts w:ascii="Book Antiqua" w:eastAsia="Book Antiqua" w:hAnsi="Book Antiqua" w:cs="Book Antiqua"/>
          <w:i/>
          <w:iCs/>
          <w:color w:val="000000"/>
        </w:rPr>
        <w:t>Nat Med</w:t>
      </w:r>
      <w:r w:rsidRPr="00D63BB6">
        <w:rPr>
          <w:rFonts w:ascii="Book Antiqua" w:eastAsia="Book Antiqua" w:hAnsi="Book Antiqua" w:cs="Book Antiqua"/>
          <w:color w:val="000000"/>
        </w:rPr>
        <w:t xml:space="preserve"> 2013; </w:t>
      </w:r>
      <w:r w:rsidRPr="00D63BB6">
        <w:rPr>
          <w:rFonts w:ascii="Book Antiqua" w:eastAsia="Book Antiqua" w:hAnsi="Book Antiqua" w:cs="Book Antiqua"/>
          <w:b/>
          <w:bCs/>
          <w:color w:val="000000"/>
        </w:rPr>
        <w:t>19</w:t>
      </w:r>
      <w:r w:rsidRPr="00D63BB6">
        <w:rPr>
          <w:rFonts w:ascii="Book Antiqua" w:eastAsia="Book Antiqua" w:hAnsi="Book Antiqua" w:cs="Book Antiqua"/>
          <w:color w:val="000000"/>
        </w:rPr>
        <w:t>: 1252-1263 [PMID: 24100998 DOI: 10.1038/nm.3361]</w:t>
      </w:r>
    </w:p>
    <w:p w14:paraId="66049FA3" w14:textId="0C0C95E5"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w:t>
      </w:r>
      <w:r w:rsidR="00F8799A">
        <w:rPr>
          <w:rFonts w:ascii="Book Antiqua" w:eastAsia="Book Antiqua" w:hAnsi="Book Antiqua" w:cs="Book Antiqua"/>
          <w:color w:val="000000"/>
        </w:rPr>
        <w:t>08</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 xml:space="preserve">van </w:t>
      </w:r>
      <w:proofErr w:type="spellStart"/>
      <w:r w:rsidRPr="00D63BB6">
        <w:rPr>
          <w:rFonts w:ascii="Book Antiqua" w:eastAsia="Book Antiqua" w:hAnsi="Book Antiqua" w:cs="Book Antiqua"/>
          <w:b/>
          <w:bCs/>
          <w:color w:val="000000"/>
        </w:rPr>
        <w:t>Esterik</w:t>
      </w:r>
      <w:proofErr w:type="spellEnd"/>
      <w:r w:rsidRPr="00D63BB6">
        <w:rPr>
          <w:rFonts w:ascii="Book Antiqua" w:eastAsia="Book Antiqua" w:hAnsi="Book Antiqua" w:cs="Book Antiqua"/>
          <w:b/>
          <w:bCs/>
          <w:color w:val="000000"/>
        </w:rPr>
        <w:t xml:space="preserve"> JC</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color w:val="000000"/>
        </w:rPr>
        <w:t>Dollé</w:t>
      </w:r>
      <w:proofErr w:type="spellEnd"/>
      <w:r w:rsidRPr="00D63BB6">
        <w:rPr>
          <w:rFonts w:ascii="Book Antiqua" w:eastAsia="Book Antiqua" w:hAnsi="Book Antiqua" w:cs="Book Antiqua"/>
          <w:color w:val="000000"/>
        </w:rPr>
        <w:t xml:space="preserve"> ME, </w:t>
      </w:r>
      <w:proofErr w:type="spellStart"/>
      <w:r w:rsidRPr="00D63BB6">
        <w:rPr>
          <w:rFonts w:ascii="Book Antiqua" w:eastAsia="Book Antiqua" w:hAnsi="Book Antiqua" w:cs="Book Antiqua"/>
          <w:color w:val="000000"/>
        </w:rPr>
        <w:t>Lamoree</w:t>
      </w:r>
      <w:proofErr w:type="spellEnd"/>
      <w:r w:rsidRPr="00D63BB6">
        <w:rPr>
          <w:rFonts w:ascii="Book Antiqua" w:eastAsia="Book Antiqua" w:hAnsi="Book Antiqua" w:cs="Book Antiqua"/>
          <w:color w:val="000000"/>
        </w:rPr>
        <w:t xml:space="preserve"> MH, van Leeuwen SP, </w:t>
      </w:r>
      <w:proofErr w:type="spellStart"/>
      <w:r w:rsidRPr="00D63BB6">
        <w:rPr>
          <w:rFonts w:ascii="Book Antiqua" w:eastAsia="Book Antiqua" w:hAnsi="Book Antiqua" w:cs="Book Antiqua"/>
          <w:color w:val="000000"/>
        </w:rPr>
        <w:t>Hamers</w:t>
      </w:r>
      <w:proofErr w:type="spellEnd"/>
      <w:r w:rsidRPr="00D63BB6">
        <w:rPr>
          <w:rFonts w:ascii="Book Antiqua" w:eastAsia="Book Antiqua" w:hAnsi="Book Antiqua" w:cs="Book Antiqua"/>
          <w:color w:val="000000"/>
        </w:rPr>
        <w:t xml:space="preserve"> T, Legler J, van der Ven LT. Programming of metabolic effects in C57BL/6JxFVB mice by exposure to bisphenol A during gestation and lactation. </w:t>
      </w:r>
      <w:r w:rsidRPr="00D63BB6">
        <w:rPr>
          <w:rFonts w:ascii="Book Antiqua" w:eastAsia="Book Antiqua" w:hAnsi="Book Antiqua" w:cs="Book Antiqua"/>
          <w:i/>
          <w:iCs/>
          <w:color w:val="000000"/>
        </w:rPr>
        <w:t>Toxicology</w:t>
      </w:r>
      <w:r w:rsidRPr="00D63BB6">
        <w:rPr>
          <w:rFonts w:ascii="Book Antiqua" w:eastAsia="Book Antiqua" w:hAnsi="Book Antiqua" w:cs="Book Antiqua"/>
          <w:color w:val="000000"/>
        </w:rPr>
        <w:t xml:space="preserve"> 2014; </w:t>
      </w:r>
      <w:r w:rsidRPr="00D63BB6">
        <w:rPr>
          <w:rFonts w:ascii="Book Antiqua" w:eastAsia="Book Antiqua" w:hAnsi="Book Antiqua" w:cs="Book Antiqua"/>
          <w:b/>
          <w:bCs/>
          <w:color w:val="000000"/>
        </w:rPr>
        <w:t>321</w:t>
      </w:r>
      <w:r w:rsidRPr="00D63BB6">
        <w:rPr>
          <w:rFonts w:ascii="Book Antiqua" w:eastAsia="Book Antiqua" w:hAnsi="Book Antiqua" w:cs="Book Antiqua"/>
          <w:color w:val="000000"/>
        </w:rPr>
        <w:t>: 40-52 [PMID: 24726836 DOI: 10.1016/j.tox.2014.04.001]</w:t>
      </w:r>
    </w:p>
    <w:p w14:paraId="5A6D227B" w14:textId="59DF2A9C"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w:t>
      </w:r>
      <w:r w:rsidR="00F8799A">
        <w:rPr>
          <w:rFonts w:ascii="Book Antiqua" w:eastAsia="Book Antiqua" w:hAnsi="Book Antiqua" w:cs="Book Antiqua"/>
          <w:color w:val="000000"/>
        </w:rPr>
        <w:t>09</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Zhou Z</w:t>
      </w:r>
      <w:r w:rsidRPr="00D63BB6">
        <w:rPr>
          <w:rFonts w:ascii="Book Antiqua" w:eastAsia="Book Antiqua" w:hAnsi="Book Antiqua" w:cs="Book Antiqua"/>
          <w:color w:val="000000"/>
        </w:rPr>
        <w:t xml:space="preserve">, Moore TM, Drew BG, </w:t>
      </w:r>
      <w:proofErr w:type="spellStart"/>
      <w:r w:rsidRPr="00D63BB6">
        <w:rPr>
          <w:rFonts w:ascii="Book Antiqua" w:eastAsia="Book Antiqua" w:hAnsi="Book Antiqua" w:cs="Book Antiqua"/>
          <w:color w:val="000000"/>
        </w:rPr>
        <w:t>Ribas</w:t>
      </w:r>
      <w:proofErr w:type="spellEnd"/>
      <w:r w:rsidRPr="00D63BB6">
        <w:rPr>
          <w:rFonts w:ascii="Book Antiqua" w:eastAsia="Book Antiqua" w:hAnsi="Book Antiqua" w:cs="Book Antiqua"/>
          <w:color w:val="000000"/>
        </w:rPr>
        <w:t xml:space="preserve"> V, </w:t>
      </w:r>
      <w:proofErr w:type="spellStart"/>
      <w:r w:rsidRPr="00D63BB6">
        <w:rPr>
          <w:rFonts w:ascii="Book Antiqua" w:eastAsia="Book Antiqua" w:hAnsi="Book Antiqua" w:cs="Book Antiqua"/>
          <w:color w:val="000000"/>
        </w:rPr>
        <w:t>Wanagat</w:t>
      </w:r>
      <w:proofErr w:type="spellEnd"/>
      <w:r w:rsidRPr="00D63BB6">
        <w:rPr>
          <w:rFonts w:ascii="Book Antiqua" w:eastAsia="Book Antiqua" w:hAnsi="Book Antiqua" w:cs="Book Antiqua"/>
          <w:color w:val="000000"/>
        </w:rPr>
        <w:t xml:space="preserve"> J, </w:t>
      </w:r>
      <w:proofErr w:type="spellStart"/>
      <w:r w:rsidRPr="00D63BB6">
        <w:rPr>
          <w:rFonts w:ascii="Book Antiqua" w:eastAsia="Book Antiqua" w:hAnsi="Book Antiqua" w:cs="Book Antiqua"/>
          <w:color w:val="000000"/>
        </w:rPr>
        <w:t>Civelek</w:t>
      </w:r>
      <w:proofErr w:type="spellEnd"/>
      <w:r w:rsidRPr="00D63BB6">
        <w:rPr>
          <w:rFonts w:ascii="Book Antiqua" w:eastAsia="Book Antiqua" w:hAnsi="Book Antiqua" w:cs="Book Antiqua"/>
          <w:color w:val="000000"/>
        </w:rPr>
        <w:t xml:space="preserve"> M, </w:t>
      </w:r>
      <w:proofErr w:type="spellStart"/>
      <w:r w:rsidRPr="00D63BB6">
        <w:rPr>
          <w:rFonts w:ascii="Book Antiqua" w:eastAsia="Book Antiqua" w:hAnsi="Book Antiqua" w:cs="Book Antiqua"/>
          <w:color w:val="000000"/>
        </w:rPr>
        <w:t>Segawa</w:t>
      </w:r>
      <w:proofErr w:type="spellEnd"/>
      <w:r w:rsidRPr="00D63BB6">
        <w:rPr>
          <w:rFonts w:ascii="Book Antiqua" w:eastAsia="Book Antiqua" w:hAnsi="Book Antiqua" w:cs="Book Antiqua"/>
          <w:color w:val="000000"/>
        </w:rPr>
        <w:t xml:space="preserve"> M, Wolf DM, </w:t>
      </w:r>
      <w:proofErr w:type="spellStart"/>
      <w:r w:rsidRPr="00D63BB6">
        <w:rPr>
          <w:rFonts w:ascii="Book Antiqua" w:eastAsia="Book Antiqua" w:hAnsi="Book Antiqua" w:cs="Book Antiqua"/>
          <w:color w:val="000000"/>
        </w:rPr>
        <w:t>Norheim</w:t>
      </w:r>
      <w:proofErr w:type="spellEnd"/>
      <w:r w:rsidRPr="00D63BB6">
        <w:rPr>
          <w:rFonts w:ascii="Book Antiqua" w:eastAsia="Book Antiqua" w:hAnsi="Book Antiqua" w:cs="Book Antiqua"/>
          <w:color w:val="000000"/>
        </w:rPr>
        <w:t xml:space="preserve"> F, Seldin MM, </w:t>
      </w:r>
      <w:proofErr w:type="spellStart"/>
      <w:r w:rsidRPr="00D63BB6">
        <w:rPr>
          <w:rFonts w:ascii="Book Antiqua" w:eastAsia="Book Antiqua" w:hAnsi="Book Antiqua" w:cs="Book Antiqua"/>
          <w:color w:val="000000"/>
        </w:rPr>
        <w:t>Strumwasser</w:t>
      </w:r>
      <w:proofErr w:type="spellEnd"/>
      <w:r w:rsidRPr="00D63BB6">
        <w:rPr>
          <w:rFonts w:ascii="Book Antiqua" w:eastAsia="Book Antiqua" w:hAnsi="Book Antiqua" w:cs="Book Antiqua"/>
          <w:color w:val="000000"/>
        </w:rPr>
        <w:t xml:space="preserve"> AR, Whitney KA, Lester E, Reddish BR, </w:t>
      </w:r>
      <w:proofErr w:type="spellStart"/>
      <w:r w:rsidRPr="00D63BB6">
        <w:rPr>
          <w:rFonts w:ascii="Book Antiqua" w:eastAsia="Book Antiqua" w:hAnsi="Book Antiqua" w:cs="Book Antiqua"/>
          <w:color w:val="000000"/>
        </w:rPr>
        <w:t>Vergnes</w:t>
      </w:r>
      <w:proofErr w:type="spellEnd"/>
      <w:r w:rsidRPr="00D63BB6">
        <w:rPr>
          <w:rFonts w:ascii="Book Antiqua" w:eastAsia="Book Antiqua" w:hAnsi="Book Antiqua" w:cs="Book Antiqua"/>
          <w:color w:val="000000"/>
        </w:rPr>
        <w:t xml:space="preserve"> L, </w:t>
      </w:r>
      <w:proofErr w:type="spellStart"/>
      <w:r w:rsidRPr="00D63BB6">
        <w:rPr>
          <w:rFonts w:ascii="Book Antiqua" w:eastAsia="Book Antiqua" w:hAnsi="Book Antiqua" w:cs="Book Antiqua"/>
          <w:color w:val="000000"/>
        </w:rPr>
        <w:t>Reue</w:t>
      </w:r>
      <w:proofErr w:type="spellEnd"/>
      <w:r w:rsidRPr="00D63BB6">
        <w:rPr>
          <w:rFonts w:ascii="Book Antiqua" w:eastAsia="Book Antiqua" w:hAnsi="Book Antiqua" w:cs="Book Antiqua"/>
          <w:color w:val="000000"/>
        </w:rPr>
        <w:t xml:space="preserve"> K, </w:t>
      </w:r>
      <w:proofErr w:type="spellStart"/>
      <w:r w:rsidRPr="00D63BB6">
        <w:rPr>
          <w:rFonts w:ascii="Book Antiqua" w:eastAsia="Book Antiqua" w:hAnsi="Book Antiqua" w:cs="Book Antiqua"/>
          <w:color w:val="000000"/>
        </w:rPr>
        <w:t>Rajbhandari</w:t>
      </w:r>
      <w:proofErr w:type="spellEnd"/>
      <w:r w:rsidRPr="00D63BB6">
        <w:rPr>
          <w:rFonts w:ascii="Book Antiqua" w:eastAsia="Book Antiqua" w:hAnsi="Book Antiqua" w:cs="Book Antiqua"/>
          <w:color w:val="000000"/>
        </w:rPr>
        <w:t xml:space="preserve"> P, </w:t>
      </w:r>
      <w:proofErr w:type="spellStart"/>
      <w:r w:rsidRPr="00D63BB6">
        <w:rPr>
          <w:rFonts w:ascii="Book Antiqua" w:eastAsia="Book Antiqua" w:hAnsi="Book Antiqua" w:cs="Book Antiqua"/>
          <w:color w:val="000000"/>
        </w:rPr>
        <w:t>Tontonoz</w:t>
      </w:r>
      <w:proofErr w:type="spellEnd"/>
      <w:r w:rsidRPr="00D63BB6">
        <w:rPr>
          <w:rFonts w:ascii="Book Antiqua" w:eastAsia="Book Antiqua" w:hAnsi="Book Antiqua" w:cs="Book Antiqua"/>
          <w:color w:val="000000"/>
        </w:rPr>
        <w:t xml:space="preserve"> P, Lee J, </w:t>
      </w:r>
      <w:proofErr w:type="spellStart"/>
      <w:r w:rsidRPr="00D63BB6">
        <w:rPr>
          <w:rFonts w:ascii="Book Antiqua" w:eastAsia="Book Antiqua" w:hAnsi="Book Antiqua" w:cs="Book Antiqua"/>
          <w:color w:val="000000"/>
        </w:rPr>
        <w:t>Mahata</w:t>
      </w:r>
      <w:proofErr w:type="spellEnd"/>
      <w:r w:rsidRPr="00D63BB6">
        <w:rPr>
          <w:rFonts w:ascii="Book Antiqua" w:eastAsia="Book Antiqua" w:hAnsi="Book Antiqua" w:cs="Book Antiqua"/>
          <w:color w:val="000000"/>
        </w:rPr>
        <w:t xml:space="preserve"> SK, Hewitt SC, </w:t>
      </w:r>
      <w:proofErr w:type="spellStart"/>
      <w:r w:rsidRPr="00D63BB6">
        <w:rPr>
          <w:rFonts w:ascii="Book Antiqua" w:eastAsia="Book Antiqua" w:hAnsi="Book Antiqua" w:cs="Book Antiqua"/>
          <w:color w:val="000000"/>
        </w:rPr>
        <w:t>Shirihai</w:t>
      </w:r>
      <w:proofErr w:type="spellEnd"/>
      <w:r w:rsidRPr="00D63BB6">
        <w:rPr>
          <w:rFonts w:ascii="Book Antiqua" w:eastAsia="Book Antiqua" w:hAnsi="Book Antiqua" w:cs="Book Antiqua"/>
          <w:color w:val="000000"/>
        </w:rPr>
        <w:t xml:space="preserve"> O, </w:t>
      </w:r>
      <w:proofErr w:type="spellStart"/>
      <w:r w:rsidRPr="00D63BB6">
        <w:rPr>
          <w:rFonts w:ascii="Book Antiqua" w:eastAsia="Book Antiqua" w:hAnsi="Book Antiqua" w:cs="Book Antiqua"/>
          <w:color w:val="000000"/>
        </w:rPr>
        <w:t>Gastonbury</w:t>
      </w:r>
      <w:proofErr w:type="spellEnd"/>
      <w:r w:rsidRPr="00D63BB6">
        <w:rPr>
          <w:rFonts w:ascii="Book Antiqua" w:eastAsia="Book Antiqua" w:hAnsi="Book Antiqua" w:cs="Book Antiqua"/>
          <w:color w:val="000000"/>
        </w:rPr>
        <w:t xml:space="preserve"> C, Small KS, </w:t>
      </w:r>
      <w:proofErr w:type="spellStart"/>
      <w:r w:rsidRPr="00D63BB6">
        <w:rPr>
          <w:rFonts w:ascii="Book Antiqua" w:eastAsia="Book Antiqua" w:hAnsi="Book Antiqua" w:cs="Book Antiqua"/>
          <w:color w:val="000000"/>
        </w:rPr>
        <w:t>Laakso</w:t>
      </w:r>
      <w:proofErr w:type="spellEnd"/>
      <w:r w:rsidRPr="00D63BB6">
        <w:rPr>
          <w:rFonts w:ascii="Book Antiqua" w:eastAsia="Book Antiqua" w:hAnsi="Book Antiqua" w:cs="Book Antiqua"/>
          <w:color w:val="000000"/>
        </w:rPr>
        <w:t xml:space="preserve"> M, Jensen J, Lee S, </w:t>
      </w:r>
      <w:proofErr w:type="spellStart"/>
      <w:r w:rsidRPr="00D63BB6">
        <w:rPr>
          <w:rFonts w:ascii="Book Antiqua" w:eastAsia="Book Antiqua" w:hAnsi="Book Antiqua" w:cs="Book Antiqua"/>
          <w:color w:val="000000"/>
        </w:rPr>
        <w:t>Drevon</w:t>
      </w:r>
      <w:proofErr w:type="spellEnd"/>
      <w:r w:rsidRPr="00D63BB6">
        <w:rPr>
          <w:rFonts w:ascii="Book Antiqua" w:eastAsia="Book Antiqua" w:hAnsi="Book Antiqua" w:cs="Book Antiqua"/>
          <w:color w:val="000000"/>
        </w:rPr>
        <w:t xml:space="preserve"> CA, </w:t>
      </w:r>
      <w:proofErr w:type="spellStart"/>
      <w:r w:rsidRPr="00D63BB6">
        <w:rPr>
          <w:rFonts w:ascii="Book Antiqua" w:eastAsia="Book Antiqua" w:hAnsi="Book Antiqua" w:cs="Book Antiqua"/>
          <w:color w:val="000000"/>
        </w:rPr>
        <w:t>Korach</w:t>
      </w:r>
      <w:proofErr w:type="spellEnd"/>
      <w:r w:rsidRPr="00D63BB6">
        <w:rPr>
          <w:rFonts w:ascii="Book Antiqua" w:eastAsia="Book Antiqua" w:hAnsi="Book Antiqua" w:cs="Book Antiqua"/>
          <w:color w:val="000000"/>
        </w:rPr>
        <w:t xml:space="preserve"> KS, </w:t>
      </w:r>
      <w:proofErr w:type="spellStart"/>
      <w:r w:rsidRPr="00D63BB6">
        <w:rPr>
          <w:rFonts w:ascii="Book Antiqua" w:eastAsia="Book Antiqua" w:hAnsi="Book Antiqua" w:cs="Book Antiqua"/>
          <w:color w:val="000000"/>
        </w:rPr>
        <w:t>Lusis</w:t>
      </w:r>
      <w:proofErr w:type="spellEnd"/>
      <w:r w:rsidRPr="00D63BB6">
        <w:rPr>
          <w:rFonts w:ascii="Book Antiqua" w:eastAsia="Book Antiqua" w:hAnsi="Book Antiqua" w:cs="Book Antiqua"/>
          <w:color w:val="000000"/>
        </w:rPr>
        <w:t xml:space="preserve"> AJ, </w:t>
      </w:r>
      <w:proofErr w:type="spellStart"/>
      <w:r w:rsidRPr="00D63BB6">
        <w:rPr>
          <w:rFonts w:ascii="Book Antiqua" w:eastAsia="Book Antiqua" w:hAnsi="Book Antiqua" w:cs="Book Antiqua"/>
          <w:color w:val="000000"/>
        </w:rPr>
        <w:t>Hevener</w:t>
      </w:r>
      <w:proofErr w:type="spellEnd"/>
      <w:r w:rsidRPr="00D63BB6">
        <w:rPr>
          <w:rFonts w:ascii="Book Antiqua" w:eastAsia="Book Antiqua" w:hAnsi="Book Antiqua" w:cs="Book Antiqua"/>
          <w:color w:val="000000"/>
        </w:rPr>
        <w:t xml:space="preserve"> AL. Estrogen receptor α controls metabolism in white and brown adipocytes by regulating </w:t>
      </w:r>
      <w:r w:rsidRPr="00D63BB6">
        <w:rPr>
          <w:rFonts w:ascii="Book Antiqua" w:eastAsia="Book Antiqua" w:hAnsi="Book Antiqua" w:cs="Book Antiqua"/>
          <w:i/>
          <w:iCs/>
          <w:color w:val="000000"/>
        </w:rPr>
        <w:t>Polg1</w:t>
      </w:r>
      <w:r w:rsidRPr="00D63BB6">
        <w:rPr>
          <w:rFonts w:ascii="Book Antiqua" w:eastAsia="Book Antiqua" w:hAnsi="Book Antiqua" w:cs="Book Antiqua"/>
          <w:color w:val="000000"/>
        </w:rPr>
        <w:t xml:space="preserve"> and mitochondrial remodeling. </w:t>
      </w:r>
      <w:r w:rsidRPr="00D63BB6">
        <w:rPr>
          <w:rFonts w:ascii="Book Antiqua" w:eastAsia="Book Antiqua" w:hAnsi="Book Antiqua" w:cs="Book Antiqua"/>
          <w:i/>
          <w:iCs/>
          <w:color w:val="000000"/>
        </w:rPr>
        <w:t xml:space="preserve">Sci </w:t>
      </w:r>
      <w:proofErr w:type="spellStart"/>
      <w:r w:rsidRPr="00D63BB6">
        <w:rPr>
          <w:rFonts w:ascii="Book Antiqua" w:eastAsia="Book Antiqua" w:hAnsi="Book Antiqua" w:cs="Book Antiqua"/>
          <w:i/>
          <w:iCs/>
          <w:color w:val="000000"/>
        </w:rPr>
        <w:t>Transl</w:t>
      </w:r>
      <w:proofErr w:type="spellEnd"/>
      <w:r w:rsidRPr="00D63BB6">
        <w:rPr>
          <w:rFonts w:ascii="Book Antiqua" w:eastAsia="Book Antiqua" w:hAnsi="Book Antiqua" w:cs="Book Antiqua"/>
          <w:i/>
          <w:iCs/>
          <w:color w:val="000000"/>
        </w:rPr>
        <w:t xml:space="preserve"> Med</w:t>
      </w:r>
      <w:r w:rsidRPr="00D63BB6">
        <w:rPr>
          <w:rFonts w:ascii="Book Antiqua" w:eastAsia="Book Antiqua" w:hAnsi="Book Antiqua" w:cs="Book Antiqua"/>
          <w:color w:val="000000"/>
        </w:rPr>
        <w:t xml:space="preserve"> 2020; </w:t>
      </w:r>
      <w:r w:rsidRPr="00D63BB6">
        <w:rPr>
          <w:rFonts w:ascii="Book Antiqua" w:eastAsia="Book Antiqua" w:hAnsi="Book Antiqua" w:cs="Book Antiqua"/>
          <w:b/>
          <w:bCs/>
          <w:color w:val="000000"/>
        </w:rPr>
        <w:t>12</w:t>
      </w:r>
      <w:r w:rsidRPr="00D63BB6">
        <w:rPr>
          <w:rFonts w:ascii="Book Antiqua" w:eastAsia="Book Antiqua" w:hAnsi="Book Antiqua" w:cs="Book Antiqua"/>
          <w:color w:val="000000"/>
        </w:rPr>
        <w:t xml:space="preserve"> [PMID: 32759275]</w:t>
      </w:r>
    </w:p>
    <w:p w14:paraId="27D0A299" w14:textId="61729A41"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11</w:t>
      </w:r>
      <w:r w:rsidR="00F8799A">
        <w:rPr>
          <w:rFonts w:ascii="Book Antiqua" w:eastAsia="Book Antiqua" w:hAnsi="Book Antiqua" w:cs="Book Antiqua"/>
          <w:color w:val="000000"/>
        </w:rPr>
        <w:t>0</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Chawla A</w:t>
      </w:r>
      <w:r w:rsidRPr="00D63BB6">
        <w:rPr>
          <w:rFonts w:ascii="Book Antiqua" w:eastAsia="Book Antiqua" w:hAnsi="Book Antiqua" w:cs="Book Antiqua"/>
          <w:color w:val="000000"/>
        </w:rPr>
        <w:t xml:space="preserve">, Nguyen KD, Goh YP. Macrophage-mediated inflammation in metabolic disease. </w:t>
      </w:r>
      <w:r w:rsidRPr="00D63BB6">
        <w:rPr>
          <w:rFonts w:ascii="Book Antiqua" w:eastAsia="Book Antiqua" w:hAnsi="Book Antiqua" w:cs="Book Antiqua"/>
          <w:i/>
          <w:iCs/>
          <w:color w:val="000000"/>
        </w:rPr>
        <w:t>Nat Rev Immunol</w:t>
      </w:r>
      <w:r w:rsidRPr="00D63BB6">
        <w:rPr>
          <w:rFonts w:ascii="Book Antiqua" w:eastAsia="Book Antiqua" w:hAnsi="Book Antiqua" w:cs="Book Antiqua"/>
          <w:color w:val="000000"/>
        </w:rPr>
        <w:t xml:space="preserve"> 2011; </w:t>
      </w:r>
      <w:r w:rsidRPr="00D63BB6">
        <w:rPr>
          <w:rFonts w:ascii="Book Antiqua" w:eastAsia="Book Antiqua" w:hAnsi="Book Antiqua" w:cs="Book Antiqua"/>
          <w:b/>
          <w:bCs/>
          <w:color w:val="000000"/>
        </w:rPr>
        <w:t>11</w:t>
      </w:r>
      <w:r w:rsidRPr="00D63BB6">
        <w:rPr>
          <w:rFonts w:ascii="Book Antiqua" w:eastAsia="Book Antiqua" w:hAnsi="Book Antiqua" w:cs="Book Antiqua"/>
          <w:color w:val="000000"/>
        </w:rPr>
        <w:t>: 738-749 [PMID: 21984069 DOI: 10.1038/nri3071]</w:t>
      </w:r>
    </w:p>
    <w:p w14:paraId="09FAA03A" w14:textId="0494ABEC"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11</w:t>
      </w:r>
      <w:r w:rsidR="00F8799A">
        <w:rPr>
          <w:rFonts w:ascii="Book Antiqua" w:eastAsia="Book Antiqua" w:hAnsi="Book Antiqua" w:cs="Book Antiqua"/>
          <w:color w:val="000000"/>
        </w:rPr>
        <w:t>1</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Miller GD</w:t>
      </w:r>
      <w:r w:rsidRPr="00D63BB6">
        <w:rPr>
          <w:rFonts w:ascii="Book Antiqua" w:eastAsia="Book Antiqua" w:hAnsi="Book Antiqua" w:cs="Book Antiqua"/>
          <w:color w:val="000000"/>
        </w:rPr>
        <w:t xml:space="preserve">. Appetite Regulation: Hormones, Peptides, and Neurotransmitters and Their Role in Obesity. </w:t>
      </w:r>
      <w:r w:rsidRPr="00D63BB6">
        <w:rPr>
          <w:rFonts w:ascii="Book Antiqua" w:eastAsia="Book Antiqua" w:hAnsi="Book Antiqua" w:cs="Book Antiqua"/>
          <w:i/>
          <w:iCs/>
          <w:color w:val="000000"/>
        </w:rPr>
        <w:t>Am J Lifestyle Med</w:t>
      </w:r>
      <w:r w:rsidRPr="00D63BB6">
        <w:rPr>
          <w:rFonts w:ascii="Book Antiqua" w:eastAsia="Book Antiqua" w:hAnsi="Book Antiqua" w:cs="Book Antiqua"/>
          <w:color w:val="000000"/>
        </w:rPr>
        <w:t xml:space="preserve"> 2019; </w:t>
      </w:r>
      <w:r w:rsidRPr="00D63BB6">
        <w:rPr>
          <w:rFonts w:ascii="Book Antiqua" w:eastAsia="Book Antiqua" w:hAnsi="Book Antiqua" w:cs="Book Antiqua"/>
          <w:b/>
          <w:bCs/>
          <w:color w:val="000000"/>
        </w:rPr>
        <w:t>13</w:t>
      </w:r>
      <w:r w:rsidRPr="00D63BB6">
        <w:rPr>
          <w:rFonts w:ascii="Book Antiqua" w:eastAsia="Book Antiqua" w:hAnsi="Book Antiqua" w:cs="Book Antiqua"/>
          <w:color w:val="000000"/>
        </w:rPr>
        <w:t>: 586-601 [PMID: 31662725 DOI: 10.1177/1559827617716376]</w:t>
      </w:r>
    </w:p>
    <w:p w14:paraId="6EE17FF9" w14:textId="56943D52"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11</w:t>
      </w:r>
      <w:r w:rsidR="00F8799A">
        <w:rPr>
          <w:rFonts w:ascii="Book Antiqua" w:eastAsia="Book Antiqua" w:hAnsi="Book Antiqua" w:cs="Book Antiqua"/>
          <w:color w:val="000000"/>
        </w:rPr>
        <w:t>2</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Yen FS</w:t>
      </w:r>
      <w:r w:rsidRPr="00D63BB6">
        <w:rPr>
          <w:rFonts w:ascii="Book Antiqua" w:eastAsia="Book Antiqua" w:hAnsi="Book Antiqua" w:cs="Book Antiqua"/>
          <w:color w:val="000000"/>
        </w:rPr>
        <w:t xml:space="preserve">, Wang HC, Pan CW, Wei JC, Hsu CC, </w:t>
      </w:r>
      <w:proofErr w:type="spellStart"/>
      <w:r w:rsidRPr="00D63BB6">
        <w:rPr>
          <w:rFonts w:ascii="Book Antiqua" w:eastAsia="Book Antiqua" w:hAnsi="Book Antiqua" w:cs="Book Antiqua"/>
          <w:color w:val="000000"/>
        </w:rPr>
        <w:t>Hwu</w:t>
      </w:r>
      <w:proofErr w:type="spellEnd"/>
      <w:r w:rsidRPr="00D63BB6">
        <w:rPr>
          <w:rFonts w:ascii="Book Antiqua" w:eastAsia="Book Antiqua" w:hAnsi="Book Antiqua" w:cs="Book Antiqua"/>
          <w:color w:val="000000"/>
        </w:rPr>
        <w:t xml:space="preserve"> CM. Pioglitazone Exposure Reduced the Risk of All-Cause Mortality in Insulin-Treated Patients with Type 2 </w:t>
      </w:r>
      <w:r w:rsidRPr="00D63BB6">
        <w:rPr>
          <w:rFonts w:ascii="Book Antiqua" w:eastAsia="Book Antiqua" w:hAnsi="Book Antiqua" w:cs="Book Antiqua"/>
          <w:color w:val="000000"/>
        </w:rPr>
        <w:lastRenderedPageBreak/>
        <w:t xml:space="preserve">Diabetes Mellitus. </w:t>
      </w:r>
      <w:r w:rsidRPr="00D63BB6">
        <w:rPr>
          <w:rFonts w:ascii="Book Antiqua" w:eastAsia="Book Antiqua" w:hAnsi="Book Antiqua" w:cs="Book Antiqua"/>
          <w:i/>
          <w:iCs/>
          <w:color w:val="000000"/>
        </w:rPr>
        <w:t xml:space="preserve">J Clin Endocrinol </w:t>
      </w:r>
      <w:proofErr w:type="spellStart"/>
      <w:r w:rsidRPr="00D63BB6">
        <w:rPr>
          <w:rFonts w:ascii="Book Antiqua" w:eastAsia="Book Antiqua" w:hAnsi="Book Antiqua" w:cs="Book Antiqua"/>
          <w:i/>
          <w:iCs/>
          <w:color w:val="000000"/>
        </w:rPr>
        <w:t>Metab</w:t>
      </w:r>
      <w:proofErr w:type="spellEnd"/>
      <w:r w:rsidRPr="00D63BB6">
        <w:rPr>
          <w:rFonts w:ascii="Book Antiqua" w:eastAsia="Book Antiqua" w:hAnsi="Book Antiqua" w:cs="Book Antiqua"/>
          <w:color w:val="000000"/>
        </w:rPr>
        <w:t xml:space="preserve"> 2020; </w:t>
      </w:r>
      <w:r w:rsidRPr="00D63BB6">
        <w:rPr>
          <w:rFonts w:ascii="Book Antiqua" w:eastAsia="Book Antiqua" w:hAnsi="Book Antiqua" w:cs="Book Antiqua"/>
          <w:b/>
          <w:bCs/>
          <w:color w:val="000000"/>
        </w:rPr>
        <w:t>105</w:t>
      </w:r>
      <w:r w:rsidRPr="00D63BB6">
        <w:rPr>
          <w:rFonts w:ascii="Book Antiqua" w:eastAsia="Book Antiqua" w:hAnsi="Book Antiqua" w:cs="Book Antiqua"/>
          <w:color w:val="000000"/>
        </w:rPr>
        <w:t xml:space="preserve"> [PMID: 31544207 DOI: 10.1210/</w:t>
      </w:r>
      <w:proofErr w:type="spellStart"/>
      <w:r w:rsidRPr="00D63BB6">
        <w:rPr>
          <w:rFonts w:ascii="Book Antiqua" w:eastAsia="Book Antiqua" w:hAnsi="Book Antiqua" w:cs="Book Antiqua"/>
          <w:color w:val="000000"/>
        </w:rPr>
        <w:t>clinem</w:t>
      </w:r>
      <w:proofErr w:type="spellEnd"/>
      <w:r w:rsidRPr="00D63BB6">
        <w:rPr>
          <w:rFonts w:ascii="Book Antiqua" w:eastAsia="Book Antiqua" w:hAnsi="Book Antiqua" w:cs="Book Antiqua"/>
          <w:color w:val="000000"/>
        </w:rPr>
        <w:t>/dgz026]</w:t>
      </w:r>
    </w:p>
    <w:p w14:paraId="5BF7686B" w14:textId="100162A9"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11</w:t>
      </w:r>
      <w:r w:rsidR="00F8799A">
        <w:rPr>
          <w:rFonts w:ascii="Book Antiqua" w:eastAsia="Book Antiqua" w:hAnsi="Book Antiqua" w:cs="Book Antiqua"/>
          <w:color w:val="000000"/>
        </w:rPr>
        <w:t>3</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Naomi R</w:t>
      </w:r>
      <w:r w:rsidRPr="00D63BB6">
        <w:rPr>
          <w:rFonts w:ascii="Book Antiqua" w:eastAsia="Book Antiqua" w:hAnsi="Book Antiqua" w:cs="Book Antiqua"/>
          <w:color w:val="000000"/>
        </w:rPr>
        <w:t xml:space="preserve">, Yazid MD, </w:t>
      </w:r>
      <w:proofErr w:type="spellStart"/>
      <w:r w:rsidRPr="00D63BB6">
        <w:rPr>
          <w:rFonts w:ascii="Book Antiqua" w:eastAsia="Book Antiqua" w:hAnsi="Book Antiqua" w:cs="Book Antiqua"/>
          <w:color w:val="000000"/>
        </w:rPr>
        <w:t>Bahari</w:t>
      </w:r>
      <w:proofErr w:type="spellEnd"/>
      <w:r w:rsidRPr="00D63BB6">
        <w:rPr>
          <w:rFonts w:ascii="Book Antiqua" w:eastAsia="Book Antiqua" w:hAnsi="Book Antiqua" w:cs="Book Antiqua"/>
          <w:color w:val="000000"/>
        </w:rPr>
        <w:t xml:space="preserve"> H, </w:t>
      </w:r>
      <w:proofErr w:type="spellStart"/>
      <w:r w:rsidRPr="00D63BB6">
        <w:rPr>
          <w:rFonts w:ascii="Book Antiqua" w:eastAsia="Book Antiqua" w:hAnsi="Book Antiqua" w:cs="Book Antiqua"/>
          <w:color w:val="000000"/>
        </w:rPr>
        <w:t>Keong</w:t>
      </w:r>
      <w:proofErr w:type="spellEnd"/>
      <w:r w:rsidRPr="00D63BB6">
        <w:rPr>
          <w:rFonts w:ascii="Book Antiqua" w:eastAsia="Book Antiqua" w:hAnsi="Book Antiqua" w:cs="Book Antiqua"/>
          <w:color w:val="000000"/>
        </w:rPr>
        <w:t xml:space="preserve"> YY, </w:t>
      </w:r>
      <w:proofErr w:type="spellStart"/>
      <w:r w:rsidRPr="00D63BB6">
        <w:rPr>
          <w:rFonts w:ascii="Book Antiqua" w:eastAsia="Book Antiqua" w:hAnsi="Book Antiqua" w:cs="Book Antiqua"/>
          <w:color w:val="000000"/>
        </w:rPr>
        <w:t>Rajandram</w:t>
      </w:r>
      <w:proofErr w:type="spellEnd"/>
      <w:r w:rsidRPr="00D63BB6">
        <w:rPr>
          <w:rFonts w:ascii="Book Antiqua" w:eastAsia="Book Antiqua" w:hAnsi="Book Antiqua" w:cs="Book Antiqua"/>
          <w:color w:val="000000"/>
        </w:rPr>
        <w:t xml:space="preserve"> R, </w:t>
      </w:r>
      <w:proofErr w:type="spellStart"/>
      <w:r w:rsidRPr="00D63BB6">
        <w:rPr>
          <w:rFonts w:ascii="Book Antiqua" w:eastAsia="Book Antiqua" w:hAnsi="Book Antiqua" w:cs="Book Antiqua"/>
          <w:color w:val="000000"/>
        </w:rPr>
        <w:t>Embong</w:t>
      </w:r>
      <w:proofErr w:type="spellEnd"/>
      <w:r w:rsidRPr="00D63BB6">
        <w:rPr>
          <w:rFonts w:ascii="Book Antiqua" w:eastAsia="Book Antiqua" w:hAnsi="Book Antiqua" w:cs="Book Antiqua"/>
          <w:color w:val="000000"/>
        </w:rPr>
        <w:t xml:space="preserve"> H, Teoh SH, Halim S, Othman F. Bisphenol A (BPA) Leading to Obesity and Cardiovascular Complications: A Compilation of Current In Vivo Study. </w:t>
      </w:r>
      <w:r w:rsidRPr="00D63BB6">
        <w:rPr>
          <w:rFonts w:ascii="Book Antiqua" w:eastAsia="Book Antiqua" w:hAnsi="Book Antiqua" w:cs="Book Antiqua"/>
          <w:i/>
          <w:iCs/>
          <w:color w:val="000000"/>
        </w:rPr>
        <w:t>Int J Mol Sci</w:t>
      </w:r>
      <w:r w:rsidRPr="00D63BB6">
        <w:rPr>
          <w:rFonts w:ascii="Book Antiqua" w:eastAsia="Book Antiqua" w:hAnsi="Book Antiqua" w:cs="Book Antiqua"/>
          <w:color w:val="000000"/>
        </w:rPr>
        <w:t xml:space="preserve"> 2022; </w:t>
      </w:r>
      <w:r w:rsidRPr="00D63BB6">
        <w:rPr>
          <w:rFonts w:ascii="Book Antiqua" w:eastAsia="Book Antiqua" w:hAnsi="Book Antiqua" w:cs="Book Antiqua"/>
          <w:b/>
          <w:bCs/>
          <w:color w:val="000000"/>
        </w:rPr>
        <w:t>23</w:t>
      </w:r>
      <w:r w:rsidRPr="00D63BB6">
        <w:rPr>
          <w:rFonts w:ascii="Book Antiqua" w:eastAsia="Book Antiqua" w:hAnsi="Book Antiqua" w:cs="Book Antiqua"/>
          <w:color w:val="000000"/>
        </w:rPr>
        <w:t xml:space="preserve"> [PMID: 35328389 DOI: 10.3390/ijms23062969]</w:t>
      </w:r>
    </w:p>
    <w:p w14:paraId="3D6DBF8A" w14:textId="2032A824"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11</w:t>
      </w:r>
      <w:r w:rsidR="00F8799A">
        <w:rPr>
          <w:rFonts w:ascii="Book Antiqua" w:eastAsia="Book Antiqua" w:hAnsi="Book Antiqua" w:cs="Book Antiqua"/>
          <w:color w:val="000000"/>
        </w:rPr>
        <w:t>4</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Lin Y</w:t>
      </w:r>
      <w:r w:rsidRPr="00D63BB6">
        <w:rPr>
          <w:rFonts w:ascii="Book Antiqua" w:eastAsia="Book Antiqua" w:hAnsi="Book Antiqua" w:cs="Book Antiqua"/>
          <w:color w:val="000000"/>
        </w:rPr>
        <w:t xml:space="preserve">, Sun X, </w:t>
      </w:r>
      <w:proofErr w:type="spellStart"/>
      <w:r w:rsidRPr="00D63BB6">
        <w:rPr>
          <w:rFonts w:ascii="Book Antiqua" w:eastAsia="Book Antiqua" w:hAnsi="Book Antiqua" w:cs="Book Antiqua"/>
          <w:color w:val="000000"/>
        </w:rPr>
        <w:t>Qiu</w:t>
      </w:r>
      <w:proofErr w:type="spellEnd"/>
      <w:r w:rsidRPr="00D63BB6">
        <w:rPr>
          <w:rFonts w:ascii="Book Antiqua" w:eastAsia="Book Antiqua" w:hAnsi="Book Antiqua" w:cs="Book Antiqua"/>
          <w:color w:val="000000"/>
        </w:rPr>
        <w:t xml:space="preserve"> L, Wei J, Huang Q, Fang C, Ye T, Kang M, Shen H, Dong S. Exposure to bisphenol A induces dysfunction of insulin secretion and apoptosis through the damage of mitochondria in rat insulinoma (INS-1) cells. </w:t>
      </w:r>
      <w:r w:rsidRPr="00D63BB6">
        <w:rPr>
          <w:rFonts w:ascii="Book Antiqua" w:eastAsia="Book Antiqua" w:hAnsi="Book Antiqua" w:cs="Book Antiqua"/>
          <w:i/>
          <w:iCs/>
          <w:color w:val="000000"/>
        </w:rPr>
        <w:t>Cell Death Dis</w:t>
      </w:r>
      <w:r w:rsidRPr="00D63BB6">
        <w:rPr>
          <w:rFonts w:ascii="Book Antiqua" w:eastAsia="Book Antiqua" w:hAnsi="Book Antiqua" w:cs="Book Antiqua"/>
          <w:color w:val="000000"/>
        </w:rPr>
        <w:t xml:space="preserve"> 2013; </w:t>
      </w:r>
      <w:r w:rsidRPr="00D63BB6">
        <w:rPr>
          <w:rFonts w:ascii="Book Antiqua" w:eastAsia="Book Antiqua" w:hAnsi="Book Antiqua" w:cs="Book Antiqua"/>
          <w:b/>
          <w:bCs/>
          <w:color w:val="000000"/>
        </w:rPr>
        <w:t>4</w:t>
      </w:r>
      <w:r w:rsidRPr="00D63BB6">
        <w:rPr>
          <w:rFonts w:ascii="Book Antiqua" w:eastAsia="Book Antiqua" w:hAnsi="Book Antiqua" w:cs="Book Antiqua"/>
          <w:color w:val="000000"/>
        </w:rPr>
        <w:t>: e460 [PMID: 23328667 DOI: 10.1038/cddis.2012.206]</w:t>
      </w:r>
    </w:p>
    <w:p w14:paraId="3659F5D6" w14:textId="52693023"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11</w:t>
      </w:r>
      <w:r w:rsidR="00F8799A">
        <w:rPr>
          <w:rFonts w:ascii="Book Antiqua" w:eastAsia="Book Antiqua" w:hAnsi="Book Antiqua" w:cs="Book Antiqua"/>
          <w:color w:val="000000"/>
        </w:rPr>
        <w:t>5</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Gong H</w:t>
      </w:r>
      <w:r w:rsidRPr="00D63BB6">
        <w:rPr>
          <w:rFonts w:ascii="Book Antiqua" w:eastAsia="Book Antiqua" w:hAnsi="Book Antiqua" w:cs="Book Antiqua"/>
          <w:color w:val="000000"/>
        </w:rPr>
        <w:t xml:space="preserve">, Zhang X, Cheng B, Sun Y, Li C, Li T, Zheng L, Huang K. Bisphenol A accelerates toxic amyloid formation of human islet amyloid polypeptide: a possible link between bisphenol A exposure and type 2 diabetes. </w:t>
      </w:r>
      <w:proofErr w:type="spellStart"/>
      <w:r w:rsidRPr="00D63BB6">
        <w:rPr>
          <w:rFonts w:ascii="Book Antiqua" w:eastAsia="Book Antiqua" w:hAnsi="Book Antiqua" w:cs="Book Antiqua"/>
          <w:i/>
          <w:iCs/>
          <w:color w:val="000000"/>
        </w:rPr>
        <w:t>PLoS</w:t>
      </w:r>
      <w:proofErr w:type="spellEnd"/>
      <w:r w:rsidRPr="00D63BB6">
        <w:rPr>
          <w:rFonts w:ascii="Book Antiqua" w:eastAsia="Book Antiqua" w:hAnsi="Book Antiqua" w:cs="Book Antiqua"/>
          <w:i/>
          <w:iCs/>
          <w:color w:val="000000"/>
        </w:rPr>
        <w:t xml:space="preserve"> One</w:t>
      </w:r>
      <w:r w:rsidRPr="00D63BB6">
        <w:rPr>
          <w:rFonts w:ascii="Book Antiqua" w:eastAsia="Book Antiqua" w:hAnsi="Book Antiqua" w:cs="Book Antiqua"/>
          <w:color w:val="000000"/>
        </w:rPr>
        <w:t xml:space="preserve"> 2013; </w:t>
      </w:r>
      <w:r w:rsidRPr="00D63BB6">
        <w:rPr>
          <w:rFonts w:ascii="Book Antiqua" w:eastAsia="Book Antiqua" w:hAnsi="Book Antiqua" w:cs="Book Antiqua"/>
          <w:b/>
          <w:bCs/>
          <w:color w:val="000000"/>
        </w:rPr>
        <w:t>8</w:t>
      </w:r>
      <w:r w:rsidRPr="00D63BB6">
        <w:rPr>
          <w:rFonts w:ascii="Book Antiqua" w:eastAsia="Book Antiqua" w:hAnsi="Book Antiqua" w:cs="Book Antiqua"/>
          <w:color w:val="000000"/>
        </w:rPr>
        <w:t>: e54198 [PMID: 23372685 DOI: 10.1371/journal.pone.0054198]</w:t>
      </w:r>
    </w:p>
    <w:p w14:paraId="3438F161" w14:textId="28689E5C"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11</w:t>
      </w:r>
      <w:r w:rsidR="00F8799A">
        <w:rPr>
          <w:rFonts w:ascii="Book Antiqua" w:eastAsia="Book Antiqua" w:hAnsi="Book Antiqua" w:cs="Book Antiqua"/>
          <w:color w:val="000000"/>
        </w:rPr>
        <w:t>6</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Alonso-Magdalena P</w:t>
      </w:r>
      <w:r w:rsidRPr="00D63BB6">
        <w:rPr>
          <w:rFonts w:ascii="Book Antiqua" w:eastAsia="Book Antiqua" w:hAnsi="Book Antiqua" w:cs="Book Antiqua"/>
          <w:color w:val="000000"/>
        </w:rPr>
        <w:t xml:space="preserve">, Morimoto S, Ripoll C, Fuentes E, Nadal A. The estrogenic effect of bisphenol A disrupts pancreatic beta-cell function in vivo and induces insulin resistance. </w:t>
      </w:r>
      <w:r w:rsidRPr="00D63BB6">
        <w:rPr>
          <w:rFonts w:ascii="Book Antiqua" w:eastAsia="Book Antiqua" w:hAnsi="Book Antiqua" w:cs="Book Antiqua"/>
          <w:i/>
          <w:iCs/>
          <w:color w:val="000000"/>
        </w:rPr>
        <w:t xml:space="preserve">Environ Health </w:t>
      </w:r>
      <w:proofErr w:type="spellStart"/>
      <w:r w:rsidRPr="00D63BB6">
        <w:rPr>
          <w:rFonts w:ascii="Book Antiqua" w:eastAsia="Book Antiqua" w:hAnsi="Book Antiqua" w:cs="Book Antiqua"/>
          <w:i/>
          <w:iCs/>
          <w:color w:val="000000"/>
        </w:rPr>
        <w:t>Perspect</w:t>
      </w:r>
      <w:proofErr w:type="spellEnd"/>
      <w:r w:rsidRPr="00D63BB6">
        <w:rPr>
          <w:rFonts w:ascii="Book Antiqua" w:eastAsia="Book Antiqua" w:hAnsi="Book Antiqua" w:cs="Book Antiqua"/>
          <w:color w:val="000000"/>
        </w:rPr>
        <w:t xml:space="preserve"> 2006; </w:t>
      </w:r>
      <w:r w:rsidRPr="00D63BB6">
        <w:rPr>
          <w:rFonts w:ascii="Book Antiqua" w:eastAsia="Book Antiqua" w:hAnsi="Book Antiqua" w:cs="Book Antiqua"/>
          <w:b/>
          <w:bCs/>
          <w:color w:val="000000"/>
        </w:rPr>
        <w:t>114</w:t>
      </w:r>
      <w:r w:rsidRPr="00D63BB6">
        <w:rPr>
          <w:rFonts w:ascii="Book Antiqua" w:eastAsia="Book Antiqua" w:hAnsi="Book Antiqua" w:cs="Book Antiqua"/>
          <w:color w:val="000000"/>
        </w:rPr>
        <w:t>: 106-112 [PMID: 16393666 DOI: 10.1289/ehp.8451]</w:t>
      </w:r>
    </w:p>
    <w:p w14:paraId="0790D987" w14:textId="508FFBA0" w:rsidR="00D63BB6" w:rsidRPr="00D63BB6" w:rsidRDefault="00D63BB6" w:rsidP="00D63BB6">
      <w:pPr>
        <w:spacing w:line="360" w:lineRule="auto"/>
        <w:jc w:val="both"/>
        <w:rPr>
          <w:rFonts w:ascii="Book Antiqua" w:eastAsia="Book Antiqua" w:hAnsi="Book Antiqua" w:cs="Book Antiqua"/>
          <w:color w:val="000000"/>
        </w:rPr>
      </w:pPr>
      <w:r w:rsidRPr="00D63BB6">
        <w:rPr>
          <w:rFonts w:ascii="Book Antiqua" w:eastAsia="Book Antiqua" w:hAnsi="Book Antiqua" w:cs="Book Antiqua"/>
          <w:color w:val="000000"/>
        </w:rPr>
        <w:t>11</w:t>
      </w:r>
      <w:r w:rsidR="00F8799A">
        <w:rPr>
          <w:rFonts w:ascii="Book Antiqua" w:eastAsia="Book Antiqua" w:hAnsi="Book Antiqua" w:cs="Book Antiqua"/>
          <w:color w:val="000000"/>
        </w:rPr>
        <w:t>7</w:t>
      </w:r>
      <w:r w:rsidRPr="00D63BB6">
        <w:rPr>
          <w:rFonts w:ascii="Book Antiqua" w:eastAsia="Book Antiqua" w:hAnsi="Book Antiqua" w:cs="Book Antiqua"/>
          <w:color w:val="000000"/>
        </w:rPr>
        <w:t xml:space="preserve"> </w:t>
      </w:r>
      <w:r w:rsidRPr="00D63BB6">
        <w:rPr>
          <w:rFonts w:ascii="Book Antiqua" w:eastAsia="Book Antiqua" w:hAnsi="Book Antiqua" w:cs="Book Antiqua"/>
          <w:b/>
          <w:bCs/>
          <w:color w:val="000000"/>
        </w:rPr>
        <w:t>Song L</w:t>
      </w:r>
      <w:r w:rsidRPr="00D63BB6">
        <w:rPr>
          <w:rFonts w:ascii="Book Antiqua" w:eastAsia="Book Antiqua" w:hAnsi="Book Antiqua" w:cs="Book Antiqua"/>
          <w:color w:val="000000"/>
        </w:rPr>
        <w:t xml:space="preserve">, Xia W, Zhou Z, Li Y, Lin Y, Wei J, Wei Z, Xu B, Shen J, Li W, Xu S. Low-level phenolic estrogen pollutants impair islet morphology and β-cell function in isolated rat islets. </w:t>
      </w:r>
      <w:r w:rsidRPr="00D63BB6">
        <w:rPr>
          <w:rFonts w:ascii="Book Antiqua" w:eastAsia="Book Antiqua" w:hAnsi="Book Antiqua" w:cs="Book Antiqua"/>
          <w:i/>
          <w:iCs/>
          <w:color w:val="000000"/>
        </w:rPr>
        <w:t>J Endocrinol</w:t>
      </w:r>
      <w:r w:rsidRPr="00D63BB6">
        <w:rPr>
          <w:rFonts w:ascii="Book Antiqua" w:eastAsia="Book Antiqua" w:hAnsi="Book Antiqua" w:cs="Book Antiqua"/>
          <w:color w:val="000000"/>
        </w:rPr>
        <w:t xml:space="preserve"> 2012; </w:t>
      </w:r>
      <w:r w:rsidRPr="00D63BB6">
        <w:rPr>
          <w:rFonts w:ascii="Book Antiqua" w:eastAsia="Book Antiqua" w:hAnsi="Book Antiqua" w:cs="Book Antiqua"/>
          <w:b/>
          <w:bCs/>
          <w:color w:val="000000"/>
        </w:rPr>
        <w:t>215</w:t>
      </w:r>
      <w:r w:rsidRPr="00D63BB6">
        <w:rPr>
          <w:rFonts w:ascii="Book Antiqua" w:eastAsia="Book Antiqua" w:hAnsi="Book Antiqua" w:cs="Book Antiqua"/>
          <w:color w:val="000000"/>
        </w:rPr>
        <w:t>: 303-311 [PMID: 22946080 DOI: 10.1530/joe-12-0219]</w:t>
      </w:r>
    </w:p>
    <w:p w14:paraId="5AF5C7DD" w14:textId="3EB4F88D" w:rsidR="00A77B3E" w:rsidRPr="00D63BB6" w:rsidRDefault="00D63BB6">
      <w:pPr>
        <w:spacing w:line="360" w:lineRule="auto"/>
        <w:jc w:val="both"/>
        <w:rPr>
          <w:rFonts w:ascii="Book Antiqua" w:hAnsi="Book Antiqua" w:cs="Book Antiqua"/>
          <w:color w:val="000000"/>
          <w:lang w:eastAsia="zh-CN"/>
        </w:rPr>
      </w:pPr>
      <w:r w:rsidRPr="00D63BB6">
        <w:rPr>
          <w:rFonts w:ascii="Book Antiqua" w:eastAsia="Book Antiqua" w:hAnsi="Book Antiqua" w:cs="Book Antiqua"/>
          <w:color w:val="000000"/>
        </w:rPr>
        <w:t>1</w:t>
      </w:r>
      <w:r w:rsidR="00F8799A">
        <w:rPr>
          <w:rFonts w:ascii="Book Antiqua" w:eastAsia="Book Antiqua" w:hAnsi="Book Antiqua" w:cs="Book Antiqua"/>
          <w:color w:val="000000"/>
        </w:rPr>
        <w:t>18</w:t>
      </w:r>
      <w:r w:rsidRPr="00D63BB6">
        <w:rPr>
          <w:rFonts w:ascii="Book Antiqua" w:eastAsia="Book Antiqua" w:hAnsi="Book Antiqua" w:cs="Book Antiqua"/>
          <w:color w:val="000000"/>
        </w:rPr>
        <w:t xml:space="preserve"> </w:t>
      </w:r>
      <w:proofErr w:type="spellStart"/>
      <w:r w:rsidRPr="00D63BB6">
        <w:rPr>
          <w:rFonts w:ascii="Book Antiqua" w:eastAsia="Book Antiqua" w:hAnsi="Book Antiqua" w:cs="Book Antiqua"/>
          <w:b/>
          <w:bCs/>
          <w:color w:val="000000"/>
        </w:rPr>
        <w:t>Makaji</w:t>
      </w:r>
      <w:proofErr w:type="spellEnd"/>
      <w:r w:rsidRPr="00D63BB6">
        <w:rPr>
          <w:rFonts w:ascii="Book Antiqua" w:eastAsia="Book Antiqua" w:hAnsi="Book Antiqua" w:cs="Book Antiqua"/>
          <w:b/>
          <w:bCs/>
          <w:color w:val="000000"/>
        </w:rPr>
        <w:t xml:space="preserve"> E</w:t>
      </w:r>
      <w:r w:rsidRPr="00D63BB6">
        <w:rPr>
          <w:rFonts w:ascii="Book Antiqua" w:eastAsia="Book Antiqua" w:hAnsi="Book Antiqua" w:cs="Book Antiqua"/>
          <w:color w:val="000000"/>
        </w:rPr>
        <w:t xml:space="preserve">, Raha S, Wade MG, Holloway AC. Effect of environmental contaminants on Beta cell function. </w:t>
      </w:r>
      <w:r w:rsidRPr="00D63BB6">
        <w:rPr>
          <w:rFonts w:ascii="Book Antiqua" w:eastAsia="Book Antiqua" w:hAnsi="Book Antiqua" w:cs="Book Antiqua"/>
          <w:i/>
          <w:iCs/>
          <w:color w:val="000000"/>
        </w:rPr>
        <w:t xml:space="preserve">Int J </w:t>
      </w:r>
      <w:proofErr w:type="spellStart"/>
      <w:r w:rsidRPr="00D63BB6">
        <w:rPr>
          <w:rFonts w:ascii="Book Antiqua" w:eastAsia="Book Antiqua" w:hAnsi="Book Antiqua" w:cs="Book Antiqua"/>
          <w:i/>
          <w:iCs/>
          <w:color w:val="000000"/>
        </w:rPr>
        <w:t>Toxicol</w:t>
      </w:r>
      <w:proofErr w:type="spellEnd"/>
      <w:r w:rsidRPr="00D63BB6">
        <w:rPr>
          <w:rFonts w:ascii="Book Antiqua" w:eastAsia="Book Antiqua" w:hAnsi="Book Antiqua" w:cs="Book Antiqua"/>
          <w:color w:val="000000"/>
        </w:rPr>
        <w:t xml:space="preserve"> 2011; </w:t>
      </w:r>
      <w:r w:rsidRPr="00D63BB6">
        <w:rPr>
          <w:rFonts w:ascii="Book Antiqua" w:eastAsia="Book Antiqua" w:hAnsi="Book Antiqua" w:cs="Book Antiqua"/>
          <w:b/>
          <w:bCs/>
          <w:color w:val="000000"/>
        </w:rPr>
        <w:t>30</w:t>
      </w:r>
      <w:r w:rsidRPr="00D63BB6">
        <w:rPr>
          <w:rFonts w:ascii="Book Antiqua" w:eastAsia="Book Antiqua" w:hAnsi="Book Antiqua" w:cs="Book Antiqua"/>
          <w:color w:val="000000"/>
        </w:rPr>
        <w:t>: 410-418 [PMID: 21705745 DOI: 10.1177/1091581811405544]</w:t>
      </w:r>
    </w:p>
    <w:p w14:paraId="22014F7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7533EF6" w14:textId="77777777" w:rsidR="00A77B3E" w:rsidRDefault="007A46F1">
      <w:pPr>
        <w:spacing w:line="360" w:lineRule="auto"/>
        <w:jc w:val="both"/>
      </w:pPr>
      <w:r>
        <w:rPr>
          <w:rFonts w:ascii="Book Antiqua" w:eastAsia="Book Antiqua" w:hAnsi="Book Antiqua" w:cs="Book Antiqua"/>
          <w:b/>
          <w:color w:val="000000"/>
        </w:rPr>
        <w:lastRenderedPageBreak/>
        <w:t>Footnotes</w:t>
      </w:r>
    </w:p>
    <w:p w14:paraId="3FA320F5" w14:textId="77777777" w:rsidR="00A77B3E" w:rsidRDefault="007A46F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w:t>
      </w:r>
    </w:p>
    <w:p w14:paraId="70343CAE" w14:textId="77777777" w:rsidR="00A77B3E" w:rsidRDefault="00A77B3E">
      <w:pPr>
        <w:spacing w:line="360" w:lineRule="auto"/>
        <w:jc w:val="both"/>
      </w:pPr>
    </w:p>
    <w:p w14:paraId="1F08CBB6" w14:textId="77777777" w:rsidR="00A77B3E" w:rsidRDefault="007A46F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7BB932" w14:textId="77777777" w:rsidR="00A77B3E" w:rsidRDefault="00A77B3E">
      <w:pPr>
        <w:spacing w:line="360" w:lineRule="auto"/>
        <w:jc w:val="both"/>
      </w:pPr>
    </w:p>
    <w:p w14:paraId="387C6FDB" w14:textId="77777777" w:rsidR="00A77B3E" w:rsidRDefault="007A46F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8DC0358" w14:textId="77777777" w:rsidR="00A77B3E" w:rsidRDefault="007A46F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B791831" w14:textId="4B8CA626" w:rsidR="00A77B3E" w:rsidRDefault="007A46F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Endocrine Society, </w:t>
      </w:r>
      <w:r w:rsidR="00E711CF">
        <w:rPr>
          <w:rFonts w:ascii="Book Antiqua" w:hAnsi="Book Antiqua" w:cs="Book Antiqua" w:hint="eastAsia"/>
          <w:color w:val="000000"/>
          <w:lang w:eastAsia="zh-CN"/>
        </w:rPr>
        <w:t xml:space="preserve">No. </w:t>
      </w:r>
      <w:r>
        <w:rPr>
          <w:rFonts w:ascii="Book Antiqua" w:eastAsia="Book Antiqua" w:hAnsi="Book Antiqua" w:cs="Book Antiqua"/>
          <w:color w:val="000000"/>
        </w:rPr>
        <w:t>598888.</w:t>
      </w:r>
    </w:p>
    <w:p w14:paraId="7FA1E5BD" w14:textId="77777777" w:rsidR="00A77B3E" w:rsidRDefault="00A77B3E">
      <w:pPr>
        <w:spacing w:line="360" w:lineRule="auto"/>
        <w:jc w:val="both"/>
      </w:pPr>
    </w:p>
    <w:p w14:paraId="00F790FB" w14:textId="77777777" w:rsidR="00A77B3E" w:rsidRDefault="007A46F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29, 2022</w:t>
      </w:r>
    </w:p>
    <w:p w14:paraId="3481907A" w14:textId="77777777" w:rsidR="00A77B3E" w:rsidRDefault="007A46F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69906100" w14:textId="51F561F9" w:rsidR="00A77B3E" w:rsidRPr="001E28E7" w:rsidRDefault="007A46F1">
      <w:pPr>
        <w:spacing w:line="360" w:lineRule="auto"/>
        <w:jc w:val="both"/>
        <w:rPr>
          <w:lang w:eastAsia="zh-CN"/>
        </w:rPr>
      </w:pPr>
      <w:r>
        <w:rPr>
          <w:rFonts w:ascii="Book Antiqua" w:eastAsia="Book Antiqua" w:hAnsi="Book Antiqua" w:cs="Book Antiqua"/>
          <w:b/>
          <w:color w:val="000000"/>
        </w:rPr>
        <w:t xml:space="preserve">Article in press: </w:t>
      </w:r>
    </w:p>
    <w:p w14:paraId="62E629AF" w14:textId="77777777" w:rsidR="00A77B3E" w:rsidRDefault="00A77B3E">
      <w:pPr>
        <w:spacing w:line="360" w:lineRule="auto"/>
        <w:jc w:val="both"/>
      </w:pPr>
    </w:p>
    <w:p w14:paraId="32D9F74A" w14:textId="57BCBBAD" w:rsidR="00A77B3E" w:rsidRDefault="007A46F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1E28E7">
        <w:rPr>
          <w:rFonts w:ascii="Book Antiqua" w:hAnsi="Book Antiqua" w:cs="Book Antiqua" w:hint="eastAsia"/>
          <w:color w:val="000000"/>
          <w:lang w:eastAsia="zh-CN"/>
        </w:rPr>
        <w:t>m</w:t>
      </w:r>
      <w:r>
        <w:rPr>
          <w:rFonts w:ascii="Book Antiqua" w:eastAsia="Book Antiqua" w:hAnsi="Book Antiqua" w:cs="Book Antiqua"/>
          <w:color w:val="000000"/>
        </w:rPr>
        <w:t>etabolism</w:t>
      </w:r>
    </w:p>
    <w:p w14:paraId="6EF0AE1E" w14:textId="77777777" w:rsidR="00A77B3E" w:rsidRDefault="007A46F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2254A5BE" w14:textId="77777777" w:rsidR="00A77B3E" w:rsidRDefault="007A46F1">
      <w:pPr>
        <w:spacing w:line="360" w:lineRule="auto"/>
        <w:jc w:val="both"/>
      </w:pPr>
      <w:r>
        <w:rPr>
          <w:rFonts w:ascii="Book Antiqua" w:eastAsia="Book Antiqua" w:hAnsi="Book Antiqua" w:cs="Book Antiqua"/>
          <w:b/>
          <w:color w:val="000000"/>
        </w:rPr>
        <w:t>Peer-review report’s scientific quality classification</w:t>
      </w:r>
    </w:p>
    <w:p w14:paraId="246732C8" w14:textId="77777777" w:rsidR="00A77B3E" w:rsidRDefault="007A46F1">
      <w:pPr>
        <w:spacing w:line="360" w:lineRule="auto"/>
        <w:jc w:val="both"/>
      </w:pPr>
      <w:r>
        <w:rPr>
          <w:rFonts w:ascii="Book Antiqua" w:eastAsia="Book Antiqua" w:hAnsi="Book Antiqua" w:cs="Book Antiqua"/>
          <w:color w:val="000000"/>
        </w:rPr>
        <w:t>Grade A (Excellent): 0</w:t>
      </w:r>
    </w:p>
    <w:p w14:paraId="2613E472" w14:textId="77777777" w:rsidR="00A77B3E" w:rsidRDefault="007A46F1">
      <w:pPr>
        <w:spacing w:line="360" w:lineRule="auto"/>
        <w:jc w:val="both"/>
      </w:pPr>
      <w:r>
        <w:rPr>
          <w:rFonts w:ascii="Book Antiqua" w:eastAsia="Book Antiqua" w:hAnsi="Book Antiqua" w:cs="Book Antiqua"/>
          <w:color w:val="000000"/>
        </w:rPr>
        <w:t>Grade B (Very good): B, B</w:t>
      </w:r>
    </w:p>
    <w:p w14:paraId="642FAF52" w14:textId="77777777" w:rsidR="00A77B3E" w:rsidRDefault="007A46F1">
      <w:pPr>
        <w:spacing w:line="360" w:lineRule="auto"/>
        <w:jc w:val="both"/>
      </w:pPr>
      <w:r>
        <w:rPr>
          <w:rFonts w:ascii="Book Antiqua" w:eastAsia="Book Antiqua" w:hAnsi="Book Antiqua" w:cs="Book Antiqua"/>
          <w:color w:val="000000"/>
        </w:rPr>
        <w:t>Grade C (Good): C</w:t>
      </w:r>
    </w:p>
    <w:p w14:paraId="1465C8B0" w14:textId="77777777" w:rsidR="00A77B3E" w:rsidRDefault="007A46F1">
      <w:pPr>
        <w:spacing w:line="360" w:lineRule="auto"/>
        <w:jc w:val="both"/>
      </w:pPr>
      <w:r>
        <w:rPr>
          <w:rFonts w:ascii="Book Antiqua" w:eastAsia="Book Antiqua" w:hAnsi="Book Antiqua" w:cs="Book Antiqua"/>
          <w:color w:val="000000"/>
        </w:rPr>
        <w:t>Grade D (Fair): 0</w:t>
      </w:r>
    </w:p>
    <w:p w14:paraId="1FD0D0FF" w14:textId="77777777" w:rsidR="00A77B3E" w:rsidRDefault="007A46F1">
      <w:pPr>
        <w:spacing w:line="360" w:lineRule="auto"/>
        <w:jc w:val="both"/>
      </w:pPr>
      <w:r>
        <w:rPr>
          <w:rFonts w:ascii="Book Antiqua" w:eastAsia="Book Antiqua" w:hAnsi="Book Antiqua" w:cs="Book Antiqua"/>
          <w:color w:val="000000"/>
        </w:rPr>
        <w:t>Grade E (Poor): 0</w:t>
      </w:r>
    </w:p>
    <w:p w14:paraId="28EE7DEF" w14:textId="77777777" w:rsidR="00A77B3E" w:rsidRDefault="00A77B3E">
      <w:pPr>
        <w:spacing w:line="360" w:lineRule="auto"/>
        <w:jc w:val="both"/>
      </w:pPr>
    </w:p>
    <w:p w14:paraId="6DCEDD8A" w14:textId="77777777" w:rsidR="00E711CF" w:rsidRDefault="007A46F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Chen K</w:t>
      </w:r>
      <w:r w:rsidR="001E28E7">
        <w:rPr>
          <w:rFonts w:ascii="Book Antiqua" w:hAnsi="Book Antiqua" w:cs="Book Antiqua" w:hint="eastAsia"/>
          <w:color w:val="000000"/>
          <w:lang w:eastAsia="zh-CN"/>
        </w:rPr>
        <w:t>, China</w:t>
      </w:r>
      <w:r>
        <w:rPr>
          <w:rFonts w:ascii="Book Antiqua" w:eastAsia="Book Antiqua" w:hAnsi="Book Antiqua" w:cs="Book Antiqua"/>
          <w:color w:val="000000"/>
        </w:rPr>
        <w:t>; Srinivasan AR</w:t>
      </w:r>
      <w:r w:rsidR="001E28E7">
        <w:rPr>
          <w:rFonts w:ascii="Book Antiqua" w:hAnsi="Book Antiqua" w:cs="Book Antiqua" w:hint="eastAsia"/>
          <w:color w:val="000000"/>
          <w:lang w:eastAsia="zh-CN"/>
        </w:rPr>
        <w:t>, Turkey</w:t>
      </w:r>
      <w:r>
        <w:rPr>
          <w:rFonts w:ascii="Book Antiqua" w:eastAsia="Book Antiqua" w:hAnsi="Book Antiqua" w:cs="Book Antiqua"/>
          <w:b/>
          <w:color w:val="000000"/>
        </w:rPr>
        <w:t xml:space="preserve"> S-Editor: </w:t>
      </w:r>
      <w:r w:rsidR="001E28E7" w:rsidRPr="001E28E7">
        <w:rPr>
          <w:rFonts w:ascii="Book Antiqua" w:hAnsi="Book Antiqua" w:cs="Book Antiqua" w:hint="eastAsia"/>
          <w:color w:val="000000"/>
          <w:lang w:eastAsia="zh-CN"/>
        </w:rPr>
        <w:t>Chen YL</w:t>
      </w:r>
      <w:r>
        <w:rPr>
          <w:rFonts w:ascii="Book Antiqua" w:eastAsia="Book Antiqua" w:hAnsi="Book Antiqua" w:cs="Book Antiqua"/>
          <w:b/>
          <w:color w:val="000000"/>
        </w:rPr>
        <w:t xml:space="preserve"> L-Editor: </w:t>
      </w:r>
      <w:r w:rsidR="001E28E7" w:rsidRPr="001E28E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1E28E7">
        <w:rPr>
          <w:rFonts w:ascii="Book Antiqua" w:hAnsi="Book Antiqua" w:cs="Book Antiqua" w:hint="eastAsia"/>
          <w:b/>
          <w:color w:val="000000"/>
          <w:lang w:eastAsia="zh-CN"/>
        </w:rPr>
        <w:t xml:space="preserve"> </w:t>
      </w:r>
      <w:r w:rsidR="001E28E7" w:rsidRPr="001E28E7">
        <w:rPr>
          <w:rFonts w:ascii="Book Antiqua" w:hAnsi="Book Antiqua" w:cs="Book Antiqua" w:hint="eastAsia"/>
          <w:color w:val="000000"/>
          <w:lang w:eastAsia="zh-CN"/>
        </w:rPr>
        <w:t>Chen YL</w:t>
      </w:r>
    </w:p>
    <w:p w14:paraId="6062159C" w14:textId="3415D9E4" w:rsidR="00A77B3E" w:rsidRDefault="007A46F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1C574083" w14:textId="51E4262F" w:rsidR="006A13FD" w:rsidRPr="00152913" w:rsidRDefault="007A46F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5047CBB" w14:textId="3E6278AD" w:rsidR="00174C76" w:rsidRDefault="00174C76" w:rsidP="00E711CF">
      <w:pPr>
        <w:spacing w:line="360" w:lineRule="auto"/>
        <w:jc w:val="both"/>
        <w:rPr>
          <w:rFonts w:ascii="Book Antiqua" w:hAnsi="Book Antiqua" w:cs="Book Antiqua"/>
          <w:b/>
          <w:bCs/>
          <w:color w:val="000000"/>
          <w:lang w:eastAsia="zh-CN"/>
        </w:rPr>
      </w:pPr>
      <w:r>
        <w:rPr>
          <w:rFonts w:ascii="Book Antiqua" w:hAnsi="Book Antiqua" w:cs="Book Antiqua" w:hint="eastAsia"/>
          <w:b/>
          <w:bCs/>
          <w:noProof/>
          <w:color w:val="000000"/>
          <w:lang w:eastAsia="zh-CN"/>
        </w:rPr>
        <w:drawing>
          <wp:inline distT="0" distB="0" distL="0" distR="0" wp14:anchorId="62BC5FE2" wp14:editId="6759734F">
            <wp:extent cx="5220118" cy="3234487"/>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500-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20118" cy="3234487"/>
                    </a:xfrm>
                    <a:prstGeom prst="rect">
                      <a:avLst/>
                    </a:prstGeom>
                  </pic:spPr>
                </pic:pic>
              </a:graphicData>
            </a:graphic>
          </wp:inline>
        </w:drawing>
      </w:r>
    </w:p>
    <w:p w14:paraId="2831FAC3" w14:textId="6AE91C44" w:rsidR="00174C76" w:rsidRDefault="00174C76" w:rsidP="00E711CF">
      <w:pPr>
        <w:spacing w:line="360" w:lineRule="auto"/>
        <w:jc w:val="both"/>
        <w:rPr>
          <w:rFonts w:ascii="Book Antiqua" w:hAnsi="Book Antiqua" w:cs="Book Antiqua"/>
          <w:bCs/>
          <w:color w:val="000000"/>
          <w:lang w:eastAsia="zh-CN"/>
        </w:rPr>
      </w:pPr>
      <w:r w:rsidRPr="00174C76">
        <w:rPr>
          <w:rFonts w:ascii="Book Antiqua" w:hAnsi="Book Antiqua" w:cs="Book Antiqua"/>
          <w:b/>
          <w:bCs/>
          <w:color w:val="000000"/>
          <w:lang w:eastAsia="zh-CN"/>
        </w:rPr>
        <w:t xml:space="preserve">Figure 1 General chemical structure of endocrine disruptors. </w:t>
      </w:r>
      <w:r w:rsidRPr="00174C76">
        <w:rPr>
          <w:rFonts w:ascii="Book Antiqua" w:hAnsi="Book Antiqua" w:cs="Book Antiqua"/>
          <w:bCs/>
          <w:color w:val="000000"/>
          <w:lang w:eastAsia="zh-CN"/>
        </w:rPr>
        <w:t>PCB: Polychlorinated bisphenol; PBDE: Polybrominated diphenyl ether.</w:t>
      </w:r>
    </w:p>
    <w:p w14:paraId="6DA9985B" w14:textId="77777777" w:rsidR="00174C76" w:rsidRDefault="00174C76" w:rsidP="00E711CF">
      <w:pPr>
        <w:spacing w:line="360" w:lineRule="auto"/>
        <w:jc w:val="both"/>
        <w:rPr>
          <w:rFonts w:ascii="Book Antiqua" w:hAnsi="Book Antiqua" w:cs="Book Antiqua"/>
          <w:bCs/>
          <w:color w:val="000000"/>
          <w:lang w:eastAsia="zh-CN"/>
        </w:rPr>
      </w:pPr>
    </w:p>
    <w:p w14:paraId="1E46C22A" w14:textId="032F9A1C" w:rsidR="00174C76" w:rsidRPr="00174C76" w:rsidRDefault="00174C76" w:rsidP="00E711CF">
      <w:pPr>
        <w:spacing w:line="360" w:lineRule="auto"/>
        <w:jc w:val="both"/>
        <w:rPr>
          <w:rFonts w:ascii="Book Antiqua" w:hAnsi="Book Antiqua" w:cs="Book Antiqua"/>
          <w:bCs/>
          <w:color w:val="000000"/>
          <w:lang w:eastAsia="zh-CN"/>
        </w:rPr>
      </w:pPr>
      <w:r>
        <w:rPr>
          <w:rFonts w:ascii="Book Antiqua" w:hAnsi="Book Antiqua" w:cs="Book Antiqua" w:hint="eastAsia"/>
          <w:bCs/>
          <w:noProof/>
          <w:color w:val="000000"/>
          <w:lang w:eastAsia="zh-CN"/>
        </w:rPr>
        <w:drawing>
          <wp:inline distT="0" distB="0" distL="0" distR="0" wp14:anchorId="5437E7FB" wp14:editId="3AB2AF61">
            <wp:extent cx="5925539" cy="3294579"/>
            <wp:effectExtent l="0" t="0" r="0"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500-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5539" cy="3294579"/>
                    </a:xfrm>
                    <a:prstGeom prst="rect">
                      <a:avLst/>
                    </a:prstGeom>
                  </pic:spPr>
                </pic:pic>
              </a:graphicData>
            </a:graphic>
          </wp:inline>
        </w:drawing>
      </w:r>
    </w:p>
    <w:p w14:paraId="42A9F3E6" w14:textId="77777777" w:rsidR="00E711CF" w:rsidRPr="006A13FD" w:rsidRDefault="00E711CF" w:rsidP="00E711CF">
      <w:pPr>
        <w:spacing w:line="360" w:lineRule="auto"/>
        <w:jc w:val="both"/>
        <w:rPr>
          <w:lang w:eastAsia="zh-CN"/>
        </w:rPr>
      </w:pPr>
      <w:r>
        <w:rPr>
          <w:rFonts w:ascii="Book Antiqua" w:eastAsia="Book Antiqua" w:hAnsi="Book Antiqua" w:cs="Book Antiqua"/>
          <w:b/>
          <w:bCs/>
          <w:color w:val="000000"/>
        </w:rPr>
        <w:lastRenderedPageBreak/>
        <w:t xml:space="preserve">Figure 2 </w:t>
      </w:r>
      <w:r>
        <w:rPr>
          <w:rFonts w:ascii="Book Antiqua" w:hAnsi="Book Antiqua" w:cs="Book Antiqua" w:hint="eastAsia"/>
          <w:b/>
          <w:bCs/>
          <w:color w:val="000000"/>
          <w:lang w:eastAsia="zh-CN"/>
        </w:rPr>
        <w:t>P</w:t>
      </w:r>
      <w:r>
        <w:rPr>
          <w:rFonts w:ascii="Book Antiqua" w:eastAsia="Book Antiqua" w:hAnsi="Book Antiqua" w:cs="Book Antiqua"/>
          <w:b/>
          <w:bCs/>
          <w:color w:val="000000"/>
        </w:rPr>
        <w:t>otential effects of endocrine-disrupting chemicals on brown and beige adipogenesis.</w:t>
      </w:r>
      <w:r>
        <w:rPr>
          <w:rFonts w:ascii="Book Antiqua" w:hAnsi="Book Antiqua" w:cs="Book Antiqua" w:hint="eastAsia"/>
          <w:b/>
          <w:bCs/>
          <w:color w:val="000000"/>
          <w:lang w:eastAsia="zh-CN"/>
        </w:rPr>
        <w:t xml:space="preserve"> </w:t>
      </w:r>
      <w:r>
        <w:rPr>
          <w:rFonts w:ascii="Book Antiqua" w:hAnsi="Book Antiqua" w:cs="Book Antiqua" w:hint="eastAsia"/>
          <w:bCs/>
          <w:color w:val="000000"/>
          <w:lang w:eastAsia="zh-CN"/>
        </w:rPr>
        <w:t xml:space="preserve">BPA: </w:t>
      </w:r>
      <w:r w:rsidRPr="006A13FD">
        <w:rPr>
          <w:rFonts w:ascii="Book Antiqua" w:hAnsi="Book Antiqua" w:cs="Book Antiqua"/>
          <w:bCs/>
          <w:color w:val="000000"/>
          <w:lang w:eastAsia="zh-CN"/>
        </w:rPr>
        <w:t>Bisphenol A</w:t>
      </w:r>
      <w:r>
        <w:rPr>
          <w:rFonts w:ascii="Book Antiqua" w:hAnsi="Book Antiqua" w:cs="Book Antiqua" w:hint="eastAsia"/>
          <w:bCs/>
          <w:color w:val="000000"/>
          <w:lang w:eastAsia="zh-CN"/>
        </w:rPr>
        <w:t>.</w:t>
      </w:r>
    </w:p>
    <w:p w14:paraId="7D1259ED" w14:textId="3942D429" w:rsidR="00152913" w:rsidRPr="006A13FD" w:rsidDel="00D166FC" w:rsidRDefault="00152913">
      <w:pPr>
        <w:spacing w:line="360" w:lineRule="auto"/>
        <w:jc w:val="both"/>
        <w:rPr>
          <w:lang w:eastAsia="zh-CN"/>
        </w:rPr>
      </w:pPr>
    </w:p>
    <w:p w14:paraId="0087CCF6" w14:textId="1D036A8E" w:rsidR="006A13FD" w:rsidDel="00D166FC" w:rsidRDefault="00E711CF">
      <w:pPr>
        <w:spacing w:line="360" w:lineRule="auto"/>
        <w:jc w:val="both"/>
        <w:rPr>
          <w:lang w:eastAsia="zh-CN"/>
        </w:rPr>
      </w:pPr>
      <w:r>
        <w:rPr>
          <w:noProof/>
          <w:lang w:eastAsia="zh-CN"/>
        </w:rPr>
        <w:drawing>
          <wp:inline distT="0" distB="0" distL="0" distR="0" wp14:anchorId="271B84DB" wp14:editId="02F93A33">
            <wp:extent cx="5936387" cy="3077308"/>
            <wp:effectExtent l="0" t="0" r="762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500-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2906" cy="3080687"/>
                    </a:xfrm>
                    <a:prstGeom prst="rect">
                      <a:avLst/>
                    </a:prstGeom>
                  </pic:spPr>
                </pic:pic>
              </a:graphicData>
            </a:graphic>
          </wp:inline>
        </w:drawing>
      </w:r>
    </w:p>
    <w:p w14:paraId="1C16263C" w14:textId="3991E58C" w:rsidR="00E711CF" w:rsidRPr="00062D90" w:rsidRDefault="00E711CF" w:rsidP="00E711CF">
      <w:pPr>
        <w:spacing w:line="360" w:lineRule="auto"/>
        <w:jc w:val="both"/>
        <w:rPr>
          <w:lang w:eastAsia="zh-CN"/>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Changes in the hypothalamus, adipocyte and gut microbiota caused by </w:t>
      </w:r>
      <w:r>
        <w:rPr>
          <w:rFonts w:ascii="Book Antiqua" w:hAnsi="Book Antiqua" w:cs="Book Antiqua" w:hint="eastAsia"/>
          <w:b/>
          <w:bCs/>
          <w:color w:val="000000"/>
          <w:lang w:eastAsia="zh-CN"/>
        </w:rPr>
        <w:t>b</w:t>
      </w:r>
      <w:r w:rsidRPr="006A13FD">
        <w:rPr>
          <w:rFonts w:ascii="Book Antiqua" w:eastAsia="Book Antiqua" w:hAnsi="Book Antiqua" w:cs="Book Antiqua"/>
          <w:b/>
          <w:bCs/>
          <w:color w:val="000000"/>
        </w:rPr>
        <w:t xml:space="preserve">isphenol </w:t>
      </w:r>
      <w:r>
        <w:rPr>
          <w:rFonts w:ascii="Book Antiqua" w:hAnsi="Book Antiqua" w:cs="Book Antiqua"/>
          <w:b/>
          <w:bCs/>
          <w:color w:val="000000"/>
          <w:lang w:eastAsia="zh-CN"/>
        </w:rPr>
        <w:t>A</w:t>
      </w:r>
      <w:r>
        <w:rPr>
          <w:rFonts w:ascii="Book Antiqua" w:eastAsia="Book Antiqua" w:hAnsi="Book Antiqua" w:cs="Book Antiqua"/>
          <w:b/>
          <w:bCs/>
          <w:color w:val="000000"/>
        </w:rPr>
        <w:t xml:space="preserve"> exposure in favor of obesity.</w:t>
      </w:r>
      <w:r>
        <w:rPr>
          <w:rFonts w:ascii="Book Antiqua" w:hAnsi="Book Antiqua" w:cs="Book Antiqua" w:hint="eastAsia"/>
          <w:b/>
          <w:bCs/>
          <w:color w:val="000000"/>
          <w:lang w:eastAsia="zh-CN"/>
        </w:rPr>
        <w:t xml:space="preserve"> </w:t>
      </w:r>
      <w:r>
        <w:rPr>
          <w:rFonts w:ascii="Book Antiqua" w:hAnsi="Book Antiqua" w:cs="Book Antiqua" w:hint="eastAsia"/>
          <w:bCs/>
          <w:color w:val="000000"/>
          <w:lang w:eastAsia="zh-CN"/>
        </w:rPr>
        <w:t xml:space="preserve">BPA: </w:t>
      </w:r>
      <w:r w:rsidRPr="006A13FD">
        <w:rPr>
          <w:rFonts w:ascii="Book Antiqua" w:hAnsi="Book Antiqua" w:cs="Book Antiqua"/>
          <w:bCs/>
          <w:color w:val="000000"/>
          <w:lang w:eastAsia="zh-CN"/>
        </w:rPr>
        <w:t>Bisphenol A</w:t>
      </w:r>
      <w:r>
        <w:rPr>
          <w:rFonts w:ascii="Book Antiqua" w:hAnsi="Book Antiqua" w:cs="Book Antiqua" w:hint="eastAsia"/>
          <w:bCs/>
          <w:color w:val="000000"/>
          <w:lang w:eastAsia="zh-CN"/>
        </w:rPr>
        <w:t xml:space="preserve">; LPS: </w:t>
      </w:r>
      <w:r>
        <w:rPr>
          <w:rFonts w:ascii="Book Antiqua" w:hAnsi="Book Antiqua" w:cs="Book Antiqua" w:hint="eastAsia"/>
          <w:color w:val="000000"/>
          <w:lang w:eastAsia="zh-CN"/>
        </w:rPr>
        <w:t>L</w:t>
      </w:r>
      <w:r>
        <w:rPr>
          <w:rFonts w:ascii="Book Antiqua" w:eastAsia="Book Antiqua" w:hAnsi="Book Antiqua" w:cs="Book Antiqua"/>
          <w:color w:val="000000"/>
        </w:rPr>
        <w:t>ipopolysaccharide</w:t>
      </w:r>
      <w:r>
        <w:rPr>
          <w:rFonts w:ascii="Book Antiqua" w:hAnsi="Book Antiqua" w:cs="Book Antiqua" w:hint="eastAsia"/>
          <w:color w:val="000000"/>
          <w:lang w:eastAsia="zh-CN"/>
        </w:rPr>
        <w:t>;</w:t>
      </w:r>
      <w:r>
        <w:rPr>
          <w:rFonts w:ascii="Book Antiqua" w:hAnsi="Book Antiqua" w:cs="Book Antiqua" w:hint="eastAsia"/>
          <w:bCs/>
          <w:color w:val="000000"/>
          <w:lang w:eastAsia="zh-CN"/>
        </w:rPr>
        <w:t xml:space="preserve"> SCFA: </w:t>
      </w:r>
      <w:r>
        <w:rPr>
          <w:rFonts w:ascii="Book Antiqua" w:hAnsi="Book Antiqua" w:cs="Book Antiqua" w:hint="eastAsia"/>
          <w:color w:val="000000"/>
          <w:lang w:eastAsia="zh-CN"/>
        </w:rPr>
        <w:t>S</w:t>
      </w:r>
      <w:r>
        <w:rPr>
          <w:rFonts w:ascii="Book Antiqua" w:eastAsia="Book Antiqua" w:hAnsi="Book Antiqua" w:cs="Book Antiqua"/>
          <w:color w:val="000000"/>
        </w:rPr>
        <w:t>mall chain fatty acid</w:t>
      </w:r>
      <w:r>
        <w:rPr>
          <w:rFonts w:ascii="Book Antiqua" w:hAnsi="Book Antiqua" w:cs="Book Antiqua" w:hint="eastAsia"/>
          <w:color w:val="000000"/>
          <w:lang w:eastAsia="zh-CN"/>
        </w:rPr>
        <w:t>; NPY: N</w:t>
      </w:r>
      <w:r>
        <w:rPr>
          <w:rFonts w:ascii="Book Antiqua" w:eastAsia="Book Antiqua" w:hAnsi="Book Antiqua" w:cs="Book Antiqua"/>
          <w:color w:val="000000"/>
        </w:rPr>
        <w:t>europeptide Y</w:t>
      </w:r>
      <w:r>
        <w:rPr>
          <w:rFonts w:ascii="Book Antiqua" w:hAnsi="Book Antiqua" w:cs="Book Antiqua" w:hint="eastAsia"/>
          <w:color w:val="000000"/>
          <w:lang w:eastAsia="zh-CN"/>
        </w:rPr>
        <w:t xml:space="preserve">; </w:t>
      </w:r>
      <w:proofErr w:type="spellStart"/>
      <w:r>
        <w:rPr>
          <w:rFonts w:ascii="Book Antiqua" w:hAnsi="Book Antiqua" w:cs="Book Antiqua" w:hint="eastAsia"/>
          <w:color w:val="000000"/>
          <w:lang w:eastAsia="zh-CN"/>
        </w:rPr>
        <w:t>AgRP</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Agouti related peptide</w:t>
      </w:r>
      <w:r>
        <w:rPr>
          <w:rFonts w:ascii="Book Antiqua" w:hAnsi="Book Antiqua" w:cs="Book Antiqua" w:hint="eastAsia"/>
          <w:color w:val="000000"/>
          <w:lang w:eastAsia="zh-CN"/>
        </w:rPr>
        <w:t xml:space="preserve">; PPAR: </w:t>
      </w:r>
      <w:r>
        <w:rPr>
          <w:rFonts w:ascii="Book Antiqua" w:eastAsia="Book Antiqua" w:hAnsi="Book Antiqua" w:cs="Book Antiqua"/>
          <w:color w:val="000000"/>
        </w:rPr>
        <w:t>peroxisome proliferator-activated receptors</w:t>
      </w:r>
      <w:r>
        <w:rPr>
          <w:rFonts w:ascii="Book Antiqua" w:hAnsi="Book Antiqua" w:cs="Book Antiqua" w:hint="eastAsia"/>
          <w:color w:val="000000"/>
          <w:lang w:eastAsia="zh-CN"/>
        </w:rPr>
        <w:t>;</w:t>
      </w:r>
      <w:r w:rsidRPr="006A13FD">
        <w:rPr>
          <w:rFonts w:ascii="Book Antiqua" w:eastAsia="Book Antiqua" w:hAnsi="Book Antiqua" w:cs="Book Antiqua"/>
          <w:color w:val="000000"/>
        </w:rPr>
        <w:t xml:space="preserve"> </w:t>
      </w:r>
      <w:r>
        <w:rPr>
          <w:rFonts w:ascii="Book Antiqua" w:eastAsia="Book Antiqua" w:hAnsi="Book Antiqua" w:cs="Book Antiqua"/>
          <w:color w:val="000000"/>
        </w:rPr>
        <w:t>FABP4</w:t>
      </w:r>
      <w:r>
        <w:rPr>
          <w:rFonts w:ascii="Book Antiqua" w:hAnsi="Book Antiqua" w:cs="Book Antiqua" w:hint="eastAsia"/>
          <w:color w:val="000000"/>
          <w:lang w:eastAsia="zh-CN"/>
        </w:rPr>
        <w:t>: F</w:t>
      </w:r>
      <w:r>
        <w:rPr>
          <w:rFonts w:ascii="Book Antiqua" w:eastAsia="Book Antiqua" w:hAnsi="Book Antiqua" w:cs="Book Antiqua"/>
          <w:color w:val="000000"/>
        </w:rPr>
        <w:t>atty acid binding protein 4</w:t>
      </w:r>
      <w:r>
        <w:rPr>
          <w:rFonts w:ascii="Book Antiqua" w:hAnsi="Book Antiqua" w:cs="Book Antiqua" w:hint="eastAsia"/>
          <w:color w:val="000000"/>
          <w:lang w:eastAsia="zh-CN"/>
        </w:rPr>
        <w:t>; CD36: C</w:t>
      </w:r>
      <w:r>
        <w:rPr>
          <w:rFonts w:ascii="Book Antiqua" w:eastAsia="Book Antiqua" w:hAnsi="Book Antiqua" w:cs="Book Antiqua"/>
          <w:color w:val="000000"/>
        </w:rPr>
        <w:t>luster of differentiation 36</w:t>
      </w:r>
      <w:r>
        <w:rPr>
          <w:rFonts w:ascii="Book Antiqua" w:hAnsi="Book Antiqua" w:cs="Book Antiqua" w:hint="eastAsia"/>
          <w:color w:val="000000"/>
          <w:lang w:eastAsia="zh-CN"/>
        </w:rPr>
        <w:t>.</w:t>
      </w:r>
    </w:p>
    <w:p w14:paraId="74CE97DC" w14:textId="10AEDBE4" w:rsidR="00A77B3E" w:rsidRPr="006A13FD" w:rsidDel="00D166FC" w:rsidRDefault="00A77B3E">
      <w:pPr>
        <w:spacing w:line="360" w:lineRule="auto"/>
        <w:jc w:val="both"/>
        <w:rPr>
          <w:lang w:eastAsia="zh-CN"/>
        </w:rPr>
      </w:pPr>
    </w:p>
    <w:p w14:paraId="0BA1E247" w14:textId="1F366C8F" w:rsidR="00152913" w:rsidDel="00CD034C" w:rsidRDefault="00E711CF">
      <w:pPr>
        <w:spacing w:line="360" w:lineRule="auto"/>
        <w:jc w:val="both"/>
        <w:rPr>
          <w:lang w:eastAsia="zh-CN"/>
        </w:rPr>
      </w:pPr>
      <w:r>
        <w:rPr>
          <w:noProof/>
          <w:lang w:eastAsia="zh-CN"/>
        </w:rPr>
        <w:lastRenderedPageBreak/>
        <w:drawing>
          <wp:inline distT="0" distB="0" distL="0" distR="0" wp14:anchorId="3C11AB16" wp14:editId="4F2932C2">
            <wp:extent cx="5481605" cy="3352800"/>
            <wp:effectExtent l="0" t="0" r="508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500-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684" cy="3355907"/>
                    </a:xfrm>
                    <a:prstGeom prst="rect">
                      <a:avLst/>
                    </a:prstGeom>
                  </pic:spPr>
                </pic:pic>
              </a:graphicData>
            </a:graphic>
          </wp:inline>
        </w:drawing>
      </w:r>
    </w:p>
    <w:p w14:paraId="4AB8CCEB" w14:textId="73FEE657" w:rsidR="00A77B3E" w:rsidRPr="00062D90" w:rsidRDefault="00E711CF">
      <w:pPr>
        <w:spacing w:line="360" w:lineRule="auto"/>
        <w:jc w:val="both"/>
        <w:rPr>
          <w:lang w:eastAsia="zh-CN"/>
        </w:rPr>
      </w:pPr>
      <w:r>
        <w:rPr>
          <w:rFonts w:ascii="Book Antiqua" w:eastAsia="Book Antiqua" w:hAnsi="Book Antiqua" w:cs="Book Antiqua"/>
          <w:b/>
          <w:bCs/>
          <w:color w:val="000000"/>
        </w:rPr>
        <w:t xml:space="preserve">Figure 4 </w:t>
      </w:r>
      <w:r>
        <w:rPr>
          <w:rFonts w:ascii="Book Antiqua" w:hAnsi="Book Antiqua" w:cs="Book Antiqua" w:hint="eastAsia"/>
          <w:b/>
          <w:bCs/>
          <w:color w:val="000000"/>
          <w:lang w:eastAsia="zh-CN"/>
        </w:rPr>
        <w:t>S</w:t>
      </w:r>
      <w:r>
        <w:rPr>
          <w:rFonts w:ascii="Book Antiqua" w:eastAsia="Book Antiqua" w:hAnsi="Book Antiqua" w:cs="Book Antiqua"/>
          <w:b/>
          <w:bCs/>
          <w:color w:val="000000"/>
        </w:rPr>
        <w:t xml:space="preserve">ummary of the effects of </w:t>
      </w:r>
      <w:proofErr w:type="spellStart"/>
      <w:r>
        <w:rPr>
          <w:rFonts w:ascii="Book Antiqua" w:eastAsia="Book Antiqua" w:hAnsi="Book Antiqua" w:cs="Book Antiqua"/>
          <w:b/>
          <w:bCs/>
          <w:color w:val="000000"/>
        </w:rPr>
        <w:t>obesogen</w:t>
      </w:r>
      <w:proofErr w:type="spellEnd"/>
      <w:r>
        <w:rPr>
          <w:rFonts w:ascii="Book Antiqua" w:eastAsia="Book Antiqua" w:hAnsi="Book Antiqua" w:cs="Book Antiqua"/>
          <w:b/>
          <w:bCs/>
          <w:color w:val="000000"/>
        </w:rPr>
        <w:t xml:space="preserve"> and </w:t>
      </w:r>
      <w:proofErr w:type="spellStart"/>
      <w:r>
        <w:rPr>
          <w:rFonts w:ascii="Book Antiqua" w:eastAsia="Book Antiqua" w:hAnsi="Book Antiqua" w:cs="Book Antiqua"/>
          <w:b/>
          <w:bCs/>
          <w:color w:val="000000"/>
        </w:rPr>
        <w:t>diabetogen</w:t>
      </w:r>
      <w:proofErr w:type="spellEnd"/>
      <w:r>
        <w:rPr>
          <w:rFonts w:ascii="Book Antiqua" w:eastAsia="Book Antiqua" w:hAnsi="Book Antiqua" w:cs="Book Antiqua"/>
          <w:b/>
          <w:bCs/>
          <w:color w:val="000000"/>
        </w:rPr>
        <w:t xml:space="preserve"> on tissues and the relationship of these effects with obesity and diabetes.</w:t>
      </w:r>
      <w:r>
        <w:rPr>
          <w:rFonts w:ascii="Book Antiqua" w:hAnsi="Book Antiqua" w:cs="Book Antiqua" w:hint="eastAsia"/>
          <w:b/>
          <w:bCs/>
          <w:color w:val="000000"/>
          <w:lang w:eastAsia="zh-CN"/>
        </w:rPr>
        <w:t xml:space="preserve"> </w:t>
      </w:r>
      <w:r>
        <w:rPr>
          <w:rFonts w:ascii="Book Antiqua" w:hAnsi="Book Antiqua" w:cs="Book Antiqua" w:hint="eastAsia"/>
          <w:bCs/>
          <w:color w:val="000000"/>
          <w:lang w:eastAsia="zh-CN"/>
        </w:rPr>
        <w:t xml:space="preserve">T2DM: </w:t>
      </w:r>
      <w:r>
        <w:rPr>
          <w:rFonts w:ascii="Book Antiqua" w:hAnsi="Book Antiqua" w:cs="Book Antiqua" w:hint="eastAsia"/>
          <w:color w:val="000000"/>
          <w:lang w:eastAsia="zh-CN"/>
        </w:rPr>
        <w:t>T</w:t>
      </w:r>
      <w:r>
        <w:rPr>
          <w:rFonts w:ascii="Book Antiqua" w:eastAsia="Book Antiqua" w:hAnsi="Book Antiqua" w:cs="Book Antiqua"/>
          <w:color w:val="000000"/>
        </w:rPr>
        <w:t>ype 2 diabetes mellitus</w:t>
      </w:r>
      <w:r>
        <w:rPr>
          <w:rFonts w:ascii="Book Antiqua" w:hAnsi="Book Antiqua" w:cs="Book Antiqua" w:hint="eastAsia"/>
          <w:color w:val="000000"/>
          <w:lang w:eastAsia="zh-CN"/>
        </w:rPr>
        <w:t>.</w:t>
      </w:r>
    </w:p>
    <w:sectPr w:rsidR="00A77B3E" w:rsidRPr="00062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ED64" w14:textId="77777777" w:rsidR="00A922EB" w:rsidRDefault="00A922EB" w:rsidP="00062D90">
      <w:r>
        <w:separator/>
      </w:r>
    </w:p>
  </w:endnote>
  <w:endnote w:type="continuationSeparator" w:id="0">
    <w:p w14:paraId="4EBEAFB2" w14:textId="77777777" w:rsidR="00A922EB" w:rsidRDefault="00A922EB" w:rsidP="0006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77962"/>
      <w:docPartObj>
        <w:docPartGallery w:val="Page Numbers (Bottom of Page)"/>
        <w:docPartUnique/>
      </w:docPartObj>
    </w:sdtPr>
    <w:sdtContent>
      <w:sdt>
        <w:sdtPr>
          <w:id w:val="860082579"/>
          <w:docPartObj>
            <w:docPartGallery w:val="Page Numbers (Top of Page)"/>
            <w:docPartUnique/>
          </w:docPartObj>
        </w:sdtPr>
        <w:sdtContent>
          <w:p w14:paraId="2D78474D" w14:textId="77777777" w:rsidR="007A46F1" w:rsidRDefault="007A46F1">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B05F5">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B05F5">
              <w:rPr>
                <w:b/>
                <w:bCs/>
                <w:noProof/>
              </w:rPr>
              <w:t>36</w:t>
            </w:r>
            <w:r>
              <w:rPr>
                <w:b/>
                <w:bCs/>
                <w:sz w:val="24"/>
                <w:szCs w:val="24"/>
              </w:rPr>
              <w:fldChar w:fldCharType="end"/>
            </w:r>
          </w:p>
        </w:sdtContent>
      </w:sdt>
    </w:sdtContent>
  </w:sdt>
  <w:p w14:paraId="7A541003" w14:textId="77777777" w:rsidR="007A46F1" w:rsidRDefault="007A46F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A688" w14:textId="77777777" w:rsidR="00A922EB" w:rsidRDefault="00A922EB" w:rsidP="00062D90">
      <w:r>
        <w:separator/>
      </w:r>
    </w:p>
  </w:footnote>
  <w:footnote w:type="continuationSeparator" w:id="0">
    <w:p w14:paraId="6E9841AA" w14:textId="77777777" w:rsidR="00A922EB" w:rsidRDefault="00A922EB" w:rsidP="00062D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1FC5"/>
    <w:rsid w:val="00031A9C"/>
    <w:rsid w:val="000431D7"/>
    <w:rsid w:val="00062D90"/>
    <w:rsid w:val="000B4B49"/>
    <w:rsid w:val="00102944"/>
    <w:rsid w:val="00141060"/>
    <w:rsid w:val="001470EE"/>
    <w:rsid w:val="00147C41"/>
    <w:rsid w:val="00152913"/>
    <w:rsid w:val="001723FA"/>
    <w:rsid w:val="00174C76"/>
    <w:rsid w:val="001E28E7"/>
    <w:rsid w:val="00222AC9"/>
    <w:rsid w:val="00237E6E"/>
    <w:rsid w:val="00282815"/>
    <w:rsid w:val="002C57CE"/>
    <w:rsid w:val="002D0EDD"/>
    <w:rsid w:val="004062F5"/>
    <w:rsid w:val="004358E7"/>
    <w:rsid w:val="004B72E5"/>
    <w:rsid w:val="00537CB8"/>
    <w:rsid w:val="0056518E"/>
    <w:rsid w:val="005921B4"/>
    <w:rsid w:val="00597AAF"/>
    <w:rsid w:val="005A2089"/>
    <w:rsid w:val="005D572A"/>
    <w:rsid w:val="00641383"/>
    <w:rsid w:val="006A13FD"/>
    <w:rsid w:val="0073775E"/>
    <w:rsid w:val="00751701"/>
    <w:rsid w:val="00757E02"/>
    <w:rsid w:val="007A46F1"/>
    <w:rsid w:val="007B666E"/>
    <w:rsid w:val="00850B54"/>
    <w:rsid w:val="00914DF9"/>
    <w:rsid w:val="0093074B"/>
    <w:rsid w:val="00963DFF"/>
    <w:rsid w:val="0098044E"/>
    <w:rsid w:val="009B7EBD"/>
    <w:rsid w:val="00A405C7"/>
    <w:rsid w:val="00A77B3E"/>
    <w:rsid w:val="00A922EB"/>
    <w:rsid w:val="00AB05F5"/>
    <w:rsid w:val="00AC7DF0"/>
    <w:rsid w:val="00B31533"/>
    <w:rsid w:val="00B731D9"/>
    <w:rsid w:val="00C52E46"/>
    <w:rsid w:val="00C64E6B"/>
    <w:rsid w:val="00CA2A55"/>
    <w:rsid w:val="00CC6970"/>
    <w:rsid w:val="00CD034C"/>
    <w:rsid w:val="00CE202D"/>
    <w:rsid w:val="00D166FC"/>
    <w:rsid w:val="00D42B1D"/>
    <w:rsid w:val="00D479A5"/>
    <w:rsid w:val="00D63BB6"/>
    <w:rsid w:val="00DA40E7"/>
    <w:rsid w:val="00DC6CF0"/>
    <w:rsid w:val="00E25C77"/>
    <w:rsid w:val="00E711CF"/>
    <w:rsid w:val="00E850AD"/>
    <w:rsid w:val="00EB00BB"/>
    <w:rsid w:val="00EE240D"/>
    <w:rsid w:val="00EE588D"/>
    <w:rsid w:val="00F12F4B"/>
    <w:rsid w:val="00F8799A"/>
    <w:rsid w:val="00FC0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0DBE4"/>
  <w15:docId w15:val="{E1F8BB37-8CFE-4451-A9D2-9702D763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64E6B"/>
    <w:rPr>
      <w:sz w:val="21"/>
      <w:szCs w:val="21"/>
    </w:rPr>
  </w:style>
  <w:style w:type="paragraph" w:styleId="a4">
    <w:name w:val="annotation text"/>
    <w:basedOn w:val="a"/>
    <w:link w:val="a5"/>
    <w:rsid w:val="00C64E6B"/>
  </w:style>
  <w:style w:type="character" w:customStyle="1" w:styleId="a5">
    <w:name w:val="批注文字 字符"/>
    <w:basedOn w:val="a0"/>
    <w:link w:val="a4"/>
    <w:rsid w:val="00C64E6B"/>
    <w:rPr>
      <w:sz w:val="24"/>
      <w:szCs w:val="24"/>
    </w:rPr>
  </w:style>
  <w:style w:type="paragraph" w:styleId="a6">
    <w:name w:val="annotation subject"/>
    <w:basedOn w:val="a4"/>
    <w:next w:val="a4"/>
    <w:link w:val="a7"/>
    <w:rsid w:val="00C64E6B"/>
    <w:rPr>
      <w:b/>
      <w:bCs/>
    </w:rPr>
  </w:style>
  <w:style w:type="character" w:customStyle="1" w:styleId="a7">
    <w:name w:val="批注主题 字符"/>
    <w:basedOn w:val="a5"/>
    <w:link w:val="a6"/>
    <w:rsid w:val="00C64E6B"/>
    <w:rPr>
      <w:b/>
      <w:bCs/>
      <w:sz w:val="24"/>
      <w:szCs w:val="24"/>
    </w:rPr>
  </w:style>
  <w:style w:type="paragraph" w:styleId="a8">
    <w:name w:val="Balloon Text"/>
    <w:basedOn w:val="a"/>
    <w:link w:val="a9"/>
    <w:rsid w:val="00C64E6B"/>
    <w:rPr>
      <w:sz w:val="18"/>
      <w:szCs w:val="18"/>
    </w:rPr>
  </w:style>
  <w:style w:type="character" w:customStyle="1" w:styleId="a9">
    <w:name w:val="批注框文本 字符"/>
    <w:basedOn w:val="a0"/>
    <w:link w:val="a8"/>
    <w:rsid w:val="00C64E6B"/>
    <w:rPr>
      <w:sz w:val="18"/>
      <w:szCs w:val="18"/>
    </w:rPr>
  </w:style>
  <w:style w:type="paragraph" w:styleId="aa">
    <w:name w:val="header"/>
    <w:basedOn w:val="a"/>
    <w:link w:val="ab"/>
    <w:rsid w:val="00062D9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62D90"/>
    <w:rPr>
      <w:sz w:val="18"/>
      <w:szCs w:val="18"/>
    </w:rPr>
  </w:style>
  <w:style w:type="paragraph" w:styleId="ac">
    <w:name w:val="footer"/>
    <w:basedOn w:val="a"/>
    <w:link w:val="ad"/>
    <w:uiPriority w:val="99"/>
    <w:rsid w:val="00062D90"/>
    <w:pPr>
      <w:tabs>
        <w:tab w:val="center" w:pos="4153"/>
        <w:tab w:val="right" w:pos="8306"/>
      </w:tabs>
      <w:snapToGrid w:val="0"/>
    </w:pPr>
    <w:rPr>
      <w:sz w:val="18"/>
      <w:szCs w:val="18"/>
    </w:rPr>
  </w:style>
  <w:style w:type="character" w:customStyle="1" w:styleId="ad">
    <w:name w:val="页脚 字符"/>
    <w:basedOn w:val="a0"/>
    <w:link w:val="ac"/>
    <w:uiPriority w:val="99"/>
    <w:rsid w:val="00062D90"/>
    <w:rPr>
      <w:sz w:val="18"/>
      <w:szCs w:val="18"/>
    </w:rPr>
  </w:style>
  <w:style w:type="character" w:styleId="ae">
    <w:name w:val="Hyperlink"/>
    <w:basedOn w:val="a0"/>
    <w:rsid w:val="00E25C77"/>
    <w:rPr>
      <w:color w:val="0000FF" w:themeColor="hyperlink"/>
      <w:u w:val="single"/>
    </w:rPr>
  </w:style>
  <w:style w:type="paragraph" w:styleId="af">
    <w:name w:val="Revision"/>
    <w:hidden/>
    <w:uiPriority w:val="99"/>
    <w:semiHidden/>
    <w:rsid w:val="00850B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3510">
      <w:bodyDiv w:val="1"/>
      <w:marLeft w:val="0"/>
      <w:marRight w:val="0"/>
      <w:marTop w:val="0"/>
      <w:marBottom w:val="0"/>
      <w:divBdr>
        <w:top w:val="none" w:sz="0" w:space="0" w:color="auto"/>
        <w:left w:val="none" w:sz="0" w:space="0" w:color="auto"/>
        <w:bottom w:val="none" w:sz="0" w:space="0" w:color="auto"/>
        <w:right w:val="none" w:sz="0" w:space="0" w:color="auto"/>
      </w:divBdr>
    </w:div>
    <w:div w:id="421488587">
      <w:bodyDiv w:val="1"/>
      <w:marLeft w:val="0"/>
      <w:marRight w:val="0"/>
      <w:marTop w:val="0"/>
      <w:marBottom w:val="0"/>
      <w:divBdr>
        <w:top w:val="none" w:sz="0" w:space="0" w:color="auto"/>
        <w:left w:val="none" w:sz="0" w:space="0" w:color="auto"/>
        <w:bottom w:val="none" w:sz="0" w:space="0" w:color="auto"/>
        <w:right w:val="none" w:sz="0" w:space="0" w:color="auto"/>
      </w:divBdr>
    </w:div>
    <w:div w:id="1067679319">
      <w:bodyDiv w:val="1"/>
      <w:marLeft w:val="0"/>
      <w:marRight w:val="0"/>
      <w:marTop w:val="0"/>
      <w:marBottom w:val="0"/>
      <w:divBdr>
        <w:top w:val="none" w:sz="0" w:space="0" w:color="auto"/>
        <w:left w:val="none" w:sz="0" w:space="0" w:color="auto"/>
        <w:bottom w:val="none" w:sz="0" w:space="0" w:color="auto"/>
        <w:right w:val="none" w:sz="0" w:space="0" w:color="auto"/>
      </w:divBdr>
    </w:div>
    <w:div w:id="1526938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9735</Words>
  <Characters>55496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9</cp:revision>
  <dcterms:created xsi:type="dcterms:W3CDTF">2022-09-23T18:54:00Z</dcterms:created>
  <dcterms:modified xsi:type="dcterms:W3CDTF">2022-09-27T01:00:00Z</dcterms:modified>
</cp:coreProperties>
</file>