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E01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Name of Journal: </w:t>
      </w:r>
      <w:r w:rsidRPr="002F5625">
        <w:rPr>
          <w:rFonts w:ascii="Book Antiqua" w:eastAsia="Book Antiqua" w:hAnsi="Book Antiqua" w:cs="Book Antiqua"/>
          <w:i/>
          <w:color w:val="000000"/>
        </w:rPr>
        <w:t>World Journal of Gastroenterology</w:t>
      </w:r>
    </w:p>
    <w:p w14:paraId="194C73B4"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Manuscript NO: </w:t>
      </w:r>
      <w:r w:rsidRPr="002F5625">
        <w:rPr>
          <w:rFonts w:ascii="Book Antiqua" w:eastAsia="Book Antiqua" w:hAnsi="Book Antiqua" w:cs="Book Antiqua"/>
          <w:color w:val="000000"/>
        </w:rPr>
        <w:t>78536</w:t>
      </w:r>
    </w:p>
    <w:p w14:paraId="24FF6D5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Manuscript Type: </w:t>
      </w:r>
      <w:r w:rsidRPr="002F5625">
        <w:rPr>
          <w:rFonts w:ascii="Book Antiqua" w:eastAsia="Book Antiqua" w:hAnsi="Book Antiqua" w:cs="Book Antiqua"/>
          <w:color w:val="000000"/>
        </w:rPr>
        <w:t>ORIGINAL ARTICLE</w:t>
      </w:r>
    </w:p>
    <w:p w14:paraId="7612C892" w14:textId="77777777" w:rsidR="00A77B3E" w:rsidRPr="002F5625" w:rsidRDefault="00A77B3E" w:rsidP="00E708A4">
      <w:pPr>
        <w:spacing w:line="360" w:lineRule="auto"/>
        <w:jc w:val="both"/>
        <w:rPr>
          <w:rFonts w:ascii="Book Antiqua" w:hAnsi="Book Antiqua"/>
        </w:rPr>
      </w:pPr>
    </w:p>
    <w:p w14:paraId="49A56FB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Retrospective Study</w:t>
      </w:r>
    </w:p>
    <w:p w14:paraId="6ABAAD71" w14:textId="01065F52"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Immune </w:t>
      </w:r>
      <w:r w:rsidR="00E708A4" w:rsidRPr="002F5625">
        <w:rPr>
          <w:rFonts w:ascii="Book Antiqua" w:eastAsia="Book Antiqua" w:hAnsi="Book Antiqua" w:cs="Book Antiqua"/>
          <w:b/>
          <w:color w:val="000000"/>
        </w:rPr>
        <w:t>checkpoint inhibitor-mediated colitis is associated with cancer overall survival</w:t>
      </w:r>
    </w:p>
    <w:p w14:paraId="169CC795" w14:textId="77777777" w:rsidR="00A77B3E" w:rsidRPr="002F5625" w:rsidRDefault="00A77B3E" w:rsidP="00E708A4">
      <w:pPr>
        <w:spacing w:line="360" w:lineRule="auto"/>
        <w:jc w:val="both"/>
        <w:rPr>
          <w:rFonts w:ascii="Book Antiqua" w:hAnsi="Book Antiqua"/>
        </w:rPr>
      </w:pPr>
    </w:p>
    <w:p w14:paraId="17A15874" w14:textId="1DCDF072" w:rsidR="00A77B3E" w:rsidRPr="002F5625" w:rsidRDefault="00E708A4" w:rsidP="00E708A4">
      <w:pPr>
        <w:spacing w:line="360" w:lineRule="auto"/>
        <w:jc w:val="both"/>
        <w:rPr>
          <w:rFonts w:ascii="Book Antiqua" w:hAnsi="Book Antiqua"/>
        </w:rPr>
      </w:pPr>
      <w:r w:rsidRPr="002F5625">
        <w:rPr>
          <w:rFonts w:ascii="Book Antiqua" w:eastAsia="Book Antiqua" w:hAnsi="Book Antiqua" w:cs="Book Antiqua"/>
          <w:color w:val="000000"/>
        </w:rPr>
        <w:t xml:space="preserve">Weingarden </w:t>
      </w:r>
      <w:r w:rsidRPr="002F5625">
        <w:rPr>
          <w:rFonts w:ascii="Book Antiqua" w:hAnsi="Book Antiqua" w:cs="Book Antiqua"/>
          <w:color w:val="000000"/>
          <w:lang w:eastAsia="zh-CN"/>
        </w:rPr>
        <w:t xml:space="preserve">AR </w:t>
      </w:r>
      <w:r w:rsidRPr="002F5625">
        <w:rPr>
          <w:rFonts w:ascii="Book Antiqua" w:hAnsi="Book Antiqua" w:cs="Book Antiqua"/>
          <w:i/>
          <w:color w:val="000000"/>
          <w:lang w:eastAsia="zh-CN"/>
        </w:rPr>
        <w:t>et al</w:t>
      </w:r>
      <w:r w:rsidRPr="002F5625">
        <w:rPr>
          <w:rFonts w:ascii="Book Antiqua" w:hAnsi="Book Antiqua" w:cs="Book Antiqua"/>
          <w:color w:val="000000"/>
          <w:lang w:eastAsia="zh-CN"/>
        </w:rPr>
        <w:t xml:space="preserve">. </w:t>
      </w:r>
      <w:r w:rsidR="00105994" w:rsidRPr="002F5625">
        <w:rPr>
          <w:rFonts w:ascii="Book Antiqua" w:eastAsia="Book Antiqua" w:hAnsi="Book Antiqua" w:cs="Book Antiqua"/>
          <w:color w:val="000000"/>
        </w:rPr>
        <w:t xml:space="preserve">Immune </w:t>
      </w:r>
      <w:r w:rsidRPr="002F5625">
        <w:rPr>
          <w:rFonts w:ascii="Book Antiqua" w:eastAsia="Book Antiqua" w:hAnsi="Book Antiqua" w:cs="Book Antiqua"/>
          <w:color w:val="000000"/>
        </w:rPr>
        <w:t>checkpoint inhibitor colitis and cancer survival</w:t>
      </w:r>
    </w:p>
    <w:p w14:paraId="23CB0BE5" w14:textId="77777777" w:rsidR="00A77B3E" w:rsidRPr="002F5625" w:rsidRDefault="00A77B3E" w:rsidP="00E708A4">
      <w:pPr>
        <w:spacing w:line="360" w:lineRule="auto"/>
        <w:jc w:val="both"/>
        <w:rPr>
          <w:rFonts w:ascii="Book Antiqua" w:hAnsi="Book Antiqua"/>
        </w:rPr>
      </w:pPr>
    </w:p>
    <w:p w14:paraId="3F941B0C"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Alexa R </w:t>
      </w:r>
      <w:proofErr w:type="spellStart"/>
      <w:r w:rsidRPr="002F5625">
        <w:rPr>
          <w:rFonts w:ascii="Book Antiqua" w:eastAsia="Book Antiqua" w:hAnsi="Book Antiqua" w:cs="Book Antiqua"/>
          <w:color w:val="000000"/>
        </w:rPr>
        <w:t>Weingarden</w:t>
      </w:r>
      <w:proofErr w:type="spellEnd"/>
      <w:r w:rsidRPr="002F5625">
        <w:rPr>
          <w:rFonts w:ascii="Book Antiqua" w:eastAsia="Book Antiqua" w:hAnsi="Book Antiqua" w:cs="Book Antiqua"/>
          <w:color w:val="000000"/>
        </w:rPr>
        <w:t xml:space="preserve">, John </w:t>
      </w:r>
      <w:proofErr w:type="spellStart"/>
      <w:r w:rsidRPr="002F5625">
        <w:rPr>
          <w:rFonts w:ascii="Book Antiqua" w:eastAsia="Book Antiqua" w:hAnsi="Book Antiqua" w:cs="Book Antiqua"/>
          <w:color w:val="000000"/>
        </w:rPr>
        <w:t>Gubatan</w:t>
      </w:r>
      <w:proofErr w:type="spellEnd"/>
      <w:r w:rsidRPr="002F5625">
        <w:rPr>
          <w:rFonts w:ascii="Book Antiqua" w:eastAsia="Book Antiqua" w:hAnsi="Book Antiqua" w:cs="Book Antiqua"/>
          <w:color w:val="000000"/>
        </w:rPr>
        <w:t xml:space="preserve">, Sundeep Singh, Tatiana </w:t>
      </w:r>
      <w:proofErr w:type="spellStart"/>
      <w:r w:rsidRPr="002F5625">
        <w:rPr>
          <w:rFonts w:ascii="Book Antiqua" w:eastAsia="Book Antiqua" w:hAnsi="Book Antiqua" w:cs="Book Antiqua"/>
          <w:color w:val="000000"/>
        </w:rPr>
        <w:t>Clorice</w:t>
      </w:r>
      <w:proofErr w:type="spellEnd"/>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Balabanis</w:t>
      </w:r>
      <w:proofErr w:type="spellEnd"/>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Akshar</w:t>
      </w:r>
      <w:proofErr w:type="spellEnd"/>
      <w:r w:rsidRPr="002F5625">
        <w:rPr>
          <w:rFonts w:ascii="Book Antiqua" w:eastAsia="Book Antiqua" w:hAnsi="Book Antiqua" w:cs="Book Antiqua"/>
          <w:color w:val="000000"/>
        </w:rPr>
        <w:t xml:space="preserve"> Patel, Arpita Sharma, Aida </w:t>
      </w:r>
      <w:proofErr w:type="spellStart"/>
      <w:r w:rsidRPr="002F5625">
        <w:rPr>
          <w:rFonts w:ascii="Book Antiqua" w:eastAsia="Book Antiqua" w:hAnsi="Book Antiqua" w:cs="Book Antiqua"/>
          <w:color w:val="000000"/>
        </w:rPr>
        <w:t>Habtezion</w:t>
      </w:r>
      <w:proofErr w:type="spellEnd"/>
    </w:p>
    <w:p w14:paraId="2FDE6072" w14:textId="77777777" w:rsidR="00A77B3E" w:rsidRPr="002F5625" w:rsidRDefault="00A77B3E" w:rsidP="00E708A4">
      <w:pPr>
        <w:spacing w:line="360" w:lineRule="auto"/>
        <w:jc w:val="both"/>
        <w:rPr>
          <w:rFonts w:ascii="Book Antiqua" w:hAnsi="Book Antiqua"/>
        </w:rPr>
      </w:pPr>
    </w:p>
    <w:p w14:paraId="7C8B956D" w14:textId="76A425C2" w:rsidR="00A77B3E" w:rsidRPr="002F5625" w:rsidRDefault="002F5625"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Alexa R </w:t>
      </w:r>
      <w:proofErr w:type="spellStart"/>
      <w:r w:rsidRPr="002F5625">
        <w:rPr>
          <w:rFonts w:ascii="Book Antiqua" w:eastAsia="Book Antiqua" w:hAnsi="Book Antiqua" w:cs="Book Antiqua"/>
          <w:b/>
          <w:bCs/>
          <w:color w:val="000000"/>
        </w:rPr>
        <w:t>Weingarden</w:t>
      </w:r>
      <w:proofErr w:type="spellEnd"/>
      <w:r w:rsidRPr="002F5625">
        <w:rPr>
          <w:rFonts w:ascii="Book Antiqua" w:eastAsia="Book Antiqua" w:hAnsi="Book Antiqua" w:cs="Book Antiqua"/>
          <w:b/>
          <w:bCs/>
          <w:color w:val="000000"/>
        </w:rPr>
        <w:t xml:space="preserve">, John </w:t>
      </w:r>
      <w:proofErr w:type="spellStart"/>
      <w:r w:rsidRPr="002F5625">
        <w:rPr>
          <w:rFonts w:ascii="Book Antiqua" w:eastAsia="Book Antiqua" w:hAnsi="Book Antiqua" w:cs="Book Antiqua"/>
          <w:b/>
          <w:bCs/>
          <w:color w:val="000000"/>
        </w:rPr>
        <w:t>Gubatan</w:t>
      </w:r>
      <w:proofErr w:type="spellEnd"/>
      <w:r w:rsidRPr="002F5625">
        <w:rPr>
          <w:rFonts w:ascii="Book Antiqua" w:eastAsia="Book Antiqua" w:hAnsi="Book Antiqua" w:cs="Book Antiqua"/>
          <w:b/>
          <w:bCs/>
          <w:color w:val="000000"/>
        </w:rPr>
        <w:t xml:space="preserve">, Sundeep Singh, Tatiana </w:t>
      </w:r>
      <w:proofErr w:type="spellStart"/>
      <w:r w:rsidRPr="002F5625">
        <w:rPr>
          <w:rFonts w:ascii="Book Antiqua" w:eastAsia="Book Antiqua" w:hAnsi="Book Antiqua" w:cs="Book Antiqua"/>
          <w:b/>
          <w:bCs/>
          <w:color w:val="000000"/>
        </w:rPr>
        <w:t>Clorice</w:t>
      </w:r>
      <w:proofErr w:type="spellEnd"/>
      <w:r w:rsidRPr="002F5625">
        <w:rPr>
          <w:rFonts w:ascii="Book Antiqua" w:eastAsia="Book Antiqua" w:hAnsi="Book Antiqua" w:cs="Book Antiqua"/>
          <w:b/>
          <w:bCs/>
          <w:color w:val="000000"/>
        </w:rPr>
        <w:t xml:space="preserve"> </w:t>
      </w:r>
      <w:proofErr w:type="spellStart"/>
      <w:r w:rsidRPr="002F5625">
        <w:rPr>
          <w:rFonts w:ascii="Book Antiqua" w:eastAsia="Book Antiqua" w:hAnsi="Book Antiqua" w:cs="Book Antiqua"/>
          <w:b/>
          <w:bCs/>
          <w:color w:val="000000"/>
        </w:rPr>
        <w:t>Balabanis</w:t>
      </w:r>
      <w:proofErr w:type="spellEnd"/>
      <w:r w:rsidRPr="002F5625">
        <w:rPr>
          <w:rFonts w:ascii="Book Antiqua" w:eastAsia="Book Antiqua" w:hAnsi="Book Antiqua" w:cs="Book Antiqua"/>
          <w:b/>
          <w:bCs/>
          <w:color w:val="000000"/>
        </w:rPr>
        <w:t xml:space="preserve">, </w:t>
      </w:r>
      <w:proofErr w:type="spellStart"/>
      <w:r w:rsidRPr="002F5625">
        <w:rPr>
          <w:rFonts w:ascii="Book Antiqua" w:eastAsia="Book Antiqua" w:hAnsi="Book Antiqua" w:cs="Book Antiqua"/>
          <w:b/>
          <w:bCs/>
          <w:color w:val="000000"/>
        </w:rPr>
        <w:t>Akshar</w:t>
      </w:r>
      <w:proofErr w:type="spellEnd"/>
      <w:r w:rsidRPr="002F5625">
        <w:rPr>
          <w:rFonts w:ascii="Book Antiqua" w:eastAsia="Book Antiqua" w:hAnsi="Book Antiqua" w:cs="Book Antiqua"/>
          <w:b/>
          <w:bCs/>
          <w:color w:val="000000"/>
        </w:rPr>
        <w:t xml:space="preserve"> Patel, Arpita Sharma, Aida </w:t>
      </w:r>
      <w:proofErr w:type="spellStart"/>
      <w:r w:rsidRPr="002F5625">
        <w:rPr>
          <w:rFonts w:ascii="Book Antiqua" w:eastAsia="Book Antiqua" w:hAnsi="Book Antiqua" w:cs="Book Antiqua"/>
          <w:b/>
          <w:bCs/>
          <w:color w:val="000000"/>
        </w:rPr>
        <w:t>Habtezion</w:t>
      </w:r>
      <w:proofErr w:type="spellEnd"/>
      <w:r w:rsidRPr="002F5625">
        <w:rPr>
          <w:rFonts w:ascii="Book Antiqua" w:eastAsia="Book Antiqua" w:hAnsi="Book Antiqua" w:cs="Book Antiqua"/>
          <w:b/>
          <w:bCs/>
          <w:color w:val="000000"/>
        </w:rPr>
        <w:t>,</w:t>
      </w:r>
      <w:r w:rsidR="00105994" w:rsidRPr="002F5625">
        <w:rPr>
          <w:rFonts w:ascii="Book Antiqua" w:eastAsia="Book Antiqua" w:hAnsi="Book Antiqua" w:cs="Book Antiqua"/>
          <w:b/>
          <w:bCs/>
          <w:color w:val="000000"/>
        </w:rPr>
        <w:t xml:space="preserve"> </w:t>
      </w:r>
      <w:r w:rsidR="00105994" w:rsidRPr="002F5625">
        <w:rPr>
          <w:rFonts w:ascii="Book Antiqua" w:eastAsia="Book Antiqua" w:hAnsi="Book Antiqua" w:cs="Book Antiqua"/>
          <w:color w:val="000000"/>
        </w:rPr>
        <w:t>Medicine, Division of Gastroenterology and Hepatology, Stanford University School of Medicine, Stanford, C</w:t>
      </w:r>
      <w:r w:rsidR="00987FAB">
        <w:rPr>
          <w:rFonts w:ascii="Book Antiqua" w:hAnsi="Book Antiqua" w:cs="Book Antiqua" w:hint="eastAsia"/>
          <w:color w:val="000000"/>
          <w:lang w:eastAsia="zh-CN"/>
        </w:rPr>
        <w:t>A</w:t>
      </w:r>
      <w:r w:rsidR="00105994" w:rsidRPr="002F5625">
        <w:rPr>
          <w:rFonts w:ascii="Book Antiqua" w:eastAsia="Book Antiqua" w:hAnsi="Book Antiqua" w:cs="Book Antiqua"/>
          <w:color w:val="000000"/>
        </w:rPr>
        <w:t xml:space="preserve"> 94305, United States</w:t>
      </w:r>
    </w:p>
    <w:p w14:paraId="11F08497" w14:textId="77777777" w:rsidR="00A77B3E" w:rsidRPr="002F5625" w:rsidRDefault="00A77B3E" w:rsidP="00E708A4">
      <w:pPr>
        <w:spacing w:line="360" w:lineRule="auto"/>
        <w:jc w:val="both"/>
        <w:rPr>
          <w:rFonts w:ascii="Book Antiqua" w:hAnsi="Book Antiqua"/>
        </w:rPr>
      </w:pPr>
    </w:p>
    <w:p w14:paraId="60C6C4CD"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Author contributions: </w:t>
      </w:r>
      <w:r w:rsidRPr="002F5625">
        <w:rPr>
          <w:rFonts w:ascii="Book Antiqua" w:eastAsia="Book Antiqua" w:hAnsi="Book Antiqua" w:cs="Book Antiqua"/>
          <w:color w:val="000000"/>
        </w:rPr>
        <w:t>Weingarden AR and Habtezion A designed the research study; Weingarden AR, Balabanis T, Patel A, and Sharma A performed data collection; Gubatan J analyzed data; Weingarden AR, Gubatan J, Singh S, and Habtezion A wrote and edited the manuscript; all authors have read and approve the final manuscript.</w:t>
      </w:r>
    </w:p>
    <w:p w14:paraId="4478E329" w14:textId="77777777" w:rsidR="00A77B3E" w:rsidRPr="002F5625" w:rsidRDefault="00A77B3E" w:rsidP="00E708A4">
      <w:pPr>
        <w:spacing w:line="360" w:lineRule="auto"/>
        <w:jc w:val="both"/>
        <w:rPr>
          <w:rFonts w:ascii="Book Antiqua" w:hAnsi="Book Antiqua"/>
        </w:rPr>
      </w:pPr>
    </w:p>
    <w:p w14:paraId="6CAF6AF1" w14:textId="2835F4C4"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Corresponding author: Alexa R Weingarden, MD, PhD, Academic Fellow, Consultant Physician-Scientist, </w:t>
      </w:r>
      <w:r w:rsidR="002F5625" w:rsidRPr="002F5625">
        <w:rPr>
          <w:rFonts w:ascii="Book Antiqua" w:eastAsia="Book Antiqua" w:hAnsi="Book Antiqua" w:cs="Book Antiqua"/>
          <w:color w:val="000000"/>
        </w:rPr>
        <w:t>Medicine, Division of Gastroenterology and Hepatology, Stanford University School of Medicine, Alway Building, Room M211, 300 Pasteur Drive, Stanford, CA 94305, United States. aweingar@stanford.edu</w:t>
      </w:r>
    </w:p>
    <w:p w14:paraId="20A69198" w14:textId="77777777" w:rsidR="00A77B3E" w:rsidRPr="002F5625" w:rsidRDefault="00A77B3E" w:rsidP="00E708A4">
      <w:pPr>
        <w:spacing w:line="360" w:lineRule="auto"/>
        <w:jc w:val="both"/>
        <w:rPr>
          <w:rFonts w:ascii="Book Antiqua" w:hAnsi="Book Antiqua"/>
        </w:rPr>
      </w:pPr>
    </w:p>
    <w:p w14:paraId="312C396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Received: </w:t>
      </w:r>
      <w:r w:rsidRPr="002F5625">
        <w:rPr>
          <w:rFonts w:ascii="Book Antiqua" w:eastAsia="Book Antiqua" w:hAnsi="Book Antiqua" w:cs="Book Antiqua"/>
          <w:color w:val="000000"/>
        </w:rPr>
        <w:t>July 2, 2022</w:t>
      </w:r>
    </w:p>
    <w:p w14:paraId="08A20AD2" w14:textId="2B1631EC"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Revised: </w:t>
      </w:r>
      <w:r w:rsidR="002F5625" w:rsidRPr="002F5625">
        <w:rPr>
          <w:rFonts w:ascii="Book Antiqua" w:eastAsia="Book Antiqua" w:hAnsi="Book Antiqua" w:cs="Book Antiqua"/>
          <w:bCs/>
          <w:color w:val="000000"/>
        </w:rPr>
        <w:t>September 24, 2022</w:t>
      </w:r>
    </w:p>
    <w:p w14:paraId="4B85BFD4" w14:textId="7B11148F" w:rsidR="00A77B3E" w:rsidRPr="00987FAB" w:rsidRDefault="00105994" w:rsidP="00E708A4">
      <w:pPr>
        <w:spacing w:line="360" w:lineRule="auto"/>
        <w:jc w:val="both"/>
        <w:rPr>
          <w:rFonts w:ascii="Book Antiqua" w:hAnsi="Book Antiqua"/>
          <w:lang w:eastAsia="zh-CN"/>
        </w:rPr>
      </w:pPr>
      <w:r w:rsidRPr="002F5625">
        <w:rPr>
          <w:rFonts w:ascii="Book Antiqua" w:eastAsia="Book Antiqua" w:hAnsi="Book Antiqua" w:cs="Book Antiqua"/>
          <w:b/>
          <w:bCs/>
          <w:color w:val="000000"/>
        </w:rPr>
        <w:lastRenderedPageBreak/>
        <w:t>Accepted:</w:t>
      </w:r>
      <w:r w:rsidRPr="00987FAB">
        <w:rPr>
          <w:rFonts w:ascii="Book Antiqua" w:eastAsia="Book Antiqua" w:hAnsi="Book Antiqua" w:cs="Book Antiqua"/>
          <w:bCs/>
          <w:color w:val="000000"/>
        </w:rPr>
        <w:t xml:space="preserve"> </w:t>
      </w:r>
      <w:ins w:id="0" w:author="Li Ma" w:date="2022-10-10T07:54:00Z">
        <w:r w:rsidR="000572C3">
          <w:rPr>
            <w:rFonts w:ascii="Book Antiqua" w:eastAsia="Book Antiqua" w:hAnsi="Book Antiqua" w:cs="Book Antiqua"/>
            <w:bCs/>
            <w:color w:val="000000"/>
          </w:rPr>
          <w:t>October 10, 2022</w:t>
        </w:r>
      </w:ins>
    </w:p>
    <w:p w14:paraId="651D01ED" w14:textId="258DF881"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Published online: </w:t>
      </w:r>
    </w:p>
    <w:p w14:paraId="24DFE01A" w14:textId="77777777" w:rsidR="00A77B3E" w:rsidRPr="002F5625" w:rsidRDefault="00A77B3E" w:rsidP="00E708A4">
      <w:pPr>
        <w:spacing w:line="360" w:lineRule="auto"/>
        <w:jc w:val="both"/>
        <w:rPr>
          <w:rFonts w:ascii="Book Antiqua" w:hAnsi="Book Antiqua"/>
        </w:rPr>
        <w:sectPr w:rsidR="00A77B3E" w:rsidRPr="002F5625">
          <w:footerReference w:type="default" r:id="rId6"/>
          <w:pgSz w:w="12240" w:h="15840"/>
          <w:pgMar w:top="1440" w:right="1440" w:bottom="1440" w:left="1440" w:header="720" w:footer="720" w:gutter="0"/>
          <w:cols w:space="720"/>
          <w:docGrid w:linePitch="360"/>
        </w:sectPr>
      </w:pPr>
    </w:p>
    <w:p w14:paraId="3BA51AB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lastRenderedPageBreak/>
        <w:t>Abstract</w:t>
      </w:r>
    </w:p>
    <w:p w14:paraId="47FEAD1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BACKGROUND</w:t>
      </w:r>
    </w:p>
    <w:p w14:paraId="1042C6DD"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Immune checkpoint inhibitor-mediated colitis (IMC) is a common adverse event following immune checkpoint inhibitor (ICI) therapy for cancer. IMC has been associated with improved overall survival (OS) and progression-free survival (PFS), but data are limited to a single site and predominantly for melanoma patients.</w:t>
      </w:r>
    </w:p>
    <w:p w14:paraId="6CD3C3A8" w14:textId="77777777" w:rsidR="00A77B3E" w:rsidRPr="002F5625" w:rsidRDefault="00A77B3E" w:rsidP="00E708A4">
      <w:pPr>
        <w:spacing w:line="360" w:lineRule="auto"/>
        <w:jc w:val="both"/>
        <w:rPr>
          <w:rFonts w:ascii="Book Antiqua" w:hAnsi="Book Antiqua"/>
        </w:rPr>
      </w:pPr>
    </w:p>
    <w:p w14:paraId="1305E6CA"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AIM</w:t>
      </w:r>
    </w:p>
    <w:p w14:paraId="6473967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To determine the association of IMC with OS and PFS and identify clinical predictors of IMC.</w:t>
      </w:r>
    </w:p>
    <w:p w14:paraId="415F5CB2" w14:textId="77777777" w:rsidR="00A77B3E" w:rsidRPr="002F5625" w:rsidRDefault="00A77B3E" w:rsidP="00E708A4">
      <w:pPr>
        <w:spacing w:line="360" w:lineRule="auto"/>
        <w:jc w:val="both"/>
        <w:rPr>
          <w:rFonts w:ascii="Book Antiqua" w:hAnsi="Book Antiqua"/>
        </w:rPr>
      </w:pPr>
    </w:p>
    <w:p w14:paraId="0273E4DF"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METHODS</w:t>
      </w:r>
    </w:p>
    <w:p w14:paraId="331FE81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We performed a retrospective case-control study including 64 ICI users who developed IMC matched according to age, sex, ICI class, and malignancy to a cohort of ICI users without IMC, from May 2011 to May 2020. Using univariate and multivariate logistic regression, we determined association of presence of IMC on OS, PFS, and clinical predictors of IMC. Kaplan-Meier curves were generated to compare OS and PFS between ICI users with and without IMC.</w:t>
      </w:r>
    </w:p>
    <w:p w14:paraId="6A16E90F" w14:textId="77777777" w:rsidR="00A77B3E" w:rsidRPr="002F5625" w:rsidRDefault="00A77B3E" w:rsidP="00E708A4">
      <w:pPr>
        <w:spacing w:line="360" w:lineRule="auto"/>
        <w:jc w:val="both"/>
        <w:rPr>
          <w:rFonts w:ascii="Book Antiqua" w:hAnsi="Book Antiqua"/>
        </w:rPr>
      </w:pPr>
    </w:p>
    <w:p w14:paraId="0BF7D23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RESULTS</w:t>
      </w:r>
    </w:p>
    <w:p w14:paraId="3D488C28" w14:textId="4F943A04"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IMC was significantly associated with a higher OS (mean 24.3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17.7</w:t>
      </w:r>
      <w:r w:rsidR="002F5625" w:rsidRPr="002F5625">
        <w:rPr>
          <w:rFonts w:ascii="Book Antiqua" w:hAnsi="Book Antiqua" w:cs="Book Antiqua"/>
          <w:color w:val="000000"/>
          <w:lang w:eastAsia="zh-CN"/>
        </w:rPr>
        <w:t xml:space="preserve"> </w:t>
      </w:r>
      <w:proofErr w:type="spellStart"/>
      <w:r w:rsidR="002F5625" w:rsidRPr="002F5625">
        <w:rPr>
          <w:rFonts w:ascii="Book Antiqua" w:hAnsi="Book Antiqua" w:cs="Book Antiqua"/>
          <w:color w:val="000000"/>
          <w:lang w:eastAsia="zh-CN"/>
        </w:rPr>
        <w:t>mo</w:t>
      </w:r>
      <w:proofErr w:type="spellEnd"/>
      <w:r w:rsidRPr="002F5625">
        <w:rPr>
          <w:rFonts w:ascii="Book Antiqua" w:eastAsia="Book Antiqua" w:hAnsi="Book Antiqua" w:cs="Book Antiqua"/>
          <w:color w:val="000000"/>
        </w:rPr>
        <w:t xml:space="preserve">,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 but not PFS (mean 13.7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11.9</w:t>
      </w:r>
      <w:r w:rsidR="002F5625" w:rsidRPr="002F5625">
        <w:rPr>
          <w:rFonts w:ascii="Book Antiqua" w:hAnsi="Book Antiqua" w:cs="Book Antiqua"/>
          <w:color w:val="000000"/>
          <w:lang w:eastAsia="zh-CN"/>
        </w:rPr>
        <w:t xml:space="preserve"> </w:t>
      </w:r>
      <w:proofErr w:type="spellStart"/>
      <w:r w:rsidR="002F5625" w:rsidRPr="002F5625">
        <w:rPr>
          <w:rFonts w:ascii="Book Antiqua" w:hAnsi="Book Antiqua" w:cs="Book Antiqua"/>
          <w:color w:val="000000"/>
          <w:lang w:eastAsia="zh-CN"/>
        </w:rPr>
        <w:t>mo</w:t>
      </w:r>
      <w:proofErr w:type="spellEnd"/>
      <w:r w:rsidRPr="002F5625">
        <w:rPr>
          <w:rFonts w:ascii="Book Antiqua" w:eastAsia="Book Antiqua" w:hAnsi="Book Antiqua" w:cs="Book Antiqua"/>
          <w:color w:val="000000"/>
        </w:rPr>
        <w:t xml:space="preserve">,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0.524). IMC was significantly associated with OS greater than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Odds ratio </w:t>
      </w:r>
      <w:r w:rsidR="002F5625" w:rsidRPr="002F5625">
        <w:rPr>
          <w:rFonts w:ascii="Book Antiqua" w:hAnsi="Book Antiqua" w:cs="Book Antiqua"/>
          <w:color w:val="000000"/>
          <w:lang w:eastAsia="zh-CN"/>
        </w:rPr>
        <w:t>(</w:t>
      </w:r>
      <w:r w:rsidR="002F5625" w:rsidRPr="002F5625">
        <w:rPr>
          <w:rFonts w:ascii="Book Antiqua" w:eastAsia="Book Antiqua" w:hAnsi="Book Antiqua" w:cs="Book Antiqua"/>
          <w:color w:val="000000"/>
        </w:rPr>
        <w:t>OR</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2.81, 95% con</w:t>
      </w:r>
      <w:r w:rsidR="002F5625" w:rsidRPr="002F5625">
        <w:rPr>
          <w:rFonts w:ascii="Book Antiqua" w:eastAsia="Book Antiqua" w:hAnsi="Book Antiqua" w:cs="Book Antiqua"/>
          <w:color w:val="000000"/>
        </w:rPr>
        <w:t xml:space="preserve">fidence interval </w:t>
      </w:r>
      <w:r w:rsidR="002F5625" w:rsidRPr="002F5625">
        <w:rPr>
          <w:rFonts w:ascii="Book Antiqua" w:hAnsi="Book Antiqua" w:cs="Book Antiqua"/>
          <w:color w:val="000000"/>
          <w:lang w:eastAsia="zh-CN"/>
        </w:rPr>
        <w:t>(</w:t>
      </w:r>
      <w:r w:rsidR="002F5625" w:rsidRPr="002F5625">
        <w:rPr>
          <w:rFonts w:ascii="Book Antiqua" w:eastAsia="Book Antiqua" w:hAnsi="Book Antiqua" w:cs="Book Antiqua"/>
          <w:color w:val="000000"/>
        </w:rPr>
        <w:t>CI</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1.17-6.77</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Vitamin D supplementation was significantly associated with increased risk of IMC (OR 2.48, 95%CI 1.01-6.07).</w:t>
      </w:r>
    </w:p>
    <w:p w14:paraId="23359DE5" w14:textId="77777777" w:rsidR="00A77B3E" w:rsidRPr="002F5625" w:rsidRDefault="00A77B3E" w:rsidP="00E708A4">
      <w:pPr>
        <w:spacing w:line="360" w:lineRule="auto"/>
        <w:jc w:val="both"/>
        <w:rPr>
          <w:rFonts w:ascii="Book Antiqua" w:hAnsi="Book Antiqua"/>
        </w:rPr>
      </w:pPr>
    </w:p>
    <w:p w14:paraId="5AF718FB"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CONCLUSION</w:t>
      </w:r>
    </w:p>
    <w:p w14:paraId="54863744"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IMC was significantly associated with OS greater than 12 mo. In contrast to prior work, we found that vitamin D use may be a risk factor for IMC.</w:t>
      </w:r>
    </w:p>
    <w:p w14:paraId="3C02FCA0" w14:textId="77777777" w:rsidR="00A77B3E" w:rsidRPr="002F5625" w:rsidRDefault="00A77B3E" w:rsidP="00E708A4">
      <w:pPr>
        <w:spacing w:line="360" w:lineRule="auto"/>
        <w:jc w:val="both"/>
        <w:rPr>
          <w:rFonts w:ascii="Book Antiqua" w:hAnsi="Book Antiqua"/>
        </w:rPr>
      </w:pPr>
    </w:p>
    <w:p w14:paraId="59A2668E" w14:textId="5D954A0E" w:rsidR="00A77B3E" w:rsidRPr="001C1420" w:rsidRDefault="00105994" w:rsidP="00E708A4">
      <w:pPr>
        <w:spacing w:line="360" w:lineRule="auto"/>
        <w:jc w:val="both"/>
        <w:rPr>
          <w:rFonts w:ascii="Book Antiqua" w:hAnsi="Book Antiqua"/>
          <w:lang w:eastAsia="zh-CN"/>
        </w:rPr>
      </w:pPr>
      <w:r w:rsidRPr="002F5625">
        <w:rPr>
          <w:rFonts w:ascii="Book Antiqua" w:eastAsia="Book Antiqua" w:hAnsi="Book Antiqua" w:cs="Book Antiqua"/>
          <w:b/>
          <w:bCs/>
          <w:color w:val="000000"/>
        </w:rPr>
        <w:lastRenderedPageBreak/>
        <w:t xml:space="preserve">Key Words: </w:t>
      </w:r>
      <w:r w:rsidRPr="002F5625">
        <w:rPr>
          <w:rFonts w:ascii="Book Antiqua" w:eastAsia="Book Antiqua" w:hAnsi="Book Antiqua" w:cs="Book Antiqua"/>
          <w:color w:val="000000"/>
        </w:rPr>
        <w:t xml:space="preserve">Immune checkpoint inhibitors; </w:t>
      </w:r>
      <w:r w:rsidR="002F5625" w:rsidRPr="002F5625">
        <w:rPr>
          <w:rFonts w:ascii="Book Antiqua" w:hAnsi="Book Antiqua" w:cs="Book Antiqua"/>
          <w:color w:val="000000"/>
          <w:lang w:eastAsia="zh-CN"/>
        </w:rPr>
        <w:t>I</w:t>
      </w:r>
      <w:r w:rsidRPr="002F5625">
        <w:rPr>
          <w:rFonts w:ascii="Book Antiqua" w:eastAsia="Book Antiqua" w:hAnsi="Book Antiqua" w:cs="Book Antiqua"/>
          <w:color w:val="000000"/>
        </w:rPr>
        <w:t xml:space="preserve">mmune checkpoint inhibitor-mediated colitis; </w:t>
      </w:r>
      <w:r w:rsidR="002F5625" w:rsidRPr="002F5625">
        <w:rPr>
          <w:rFonts w:ascii="Book Antiqua" w:hAnsi="Book Antiqua" w:cs="Book Antiqua"/>
          <w:color w:val="000000"/>
          <w:lang w:eastAsia="zh-CN"/>
        </w:rPr>
        <w:t>I</w:t>
      </w:r>
      <w:r w:rsidRPr="002F5625">
        <w:rPr>
          <w:rFonts w:ascii="Book Antiqua" w:eastAsia="Book Antiqua" w:hAnsi="Book Antiqua" w:cs="Book Antiqua"/>
          <w:color w:val="000000"/>
        </w:rPr>
        <w:t>mmune-related adverse events</w:t>
      </w:r>
      <w:r w:rsidR="001C1420">
        <w:rPr>
          <w:rFonts w:ascii="Book Antiqua" w:hAnsi="Book Antiqua" w:cs="Book Antiqua" w:hint="eastAsia"/>
          <w:color w:val="000000"/>
          <w:lang w:eastAsia="zh-CN"/>
        </w:rPr>
        <w:t>; O</w:t>
      </w:r>
      <w:r w:rsidR="001C1420" w:rsidRPr="002F5625">
        <w:rPr>
          <w:rFonts w:ascii="Book Antiqua" w:eastAsia="Book Antiqua" w:hAnsi="Book Antiqua" w:cs="Book Antiqua"/>
          <w:color w:val="000000"/>
        </w:rPr>
        <w:t>verall survival</w:t>
      </w:r>
    </w:p>
    <w:p w14:paraId="46454D06" w14:textId="77777777" w:rsidR="00A77B3E" w:rsidRPr="002F5625" w:rsidRDefault="00A77B3E" w:rsidP="00E708A4">
      <w:pPr>
        <w:spacing w:line="360" w:lineRule="auto"/>
        <w:jc w:val="both"/>
        <w:rPr>
          <w:rFonts w:ascii="Book Antiqua" w:hAnsi="Book Antiqua"/>
        </w:rPr>
      </w:pPr>
    </w:p>
    <w:p w14:paraId="6BA8A72F" w14:textId="36829D45"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Weingarden AR, Gubatan J, Singh S, Balabanis TC, Patel A, Sharma A, Habtezion A. Immune </w:t>
      </w:r>
      <w:r w:rsidR="000A76A3" w:rsidRPr="002F5625">
        <w:rPr>
          <w:rFonts w:ascii="Book Antiqua" w:eastAsia="Book Antiqua" w:hAnsi="Book Antiqua" w:cs="Book Antiqua"/>
          <w:color w:val="000000"/>
        </w:rPr>
        <w:t>checkpoint inhibitor-mediated colitis is associated with cancer overall survi</w:t>
      </w:r>
      <w:r w:rsidRPr="002F5625">
        <w:rPr>
          <w:rFonts w:ascii="Book Antiqua" w:eastAsia="Book Antiqua" w:hAnsi="Book Antiqua" w:cs="Book Antiqua"/>
          <w:color w:val="000000"/>
        </w:rPr>
        <w:t xml:space="preserve">val. </w:t>
      </w:r>
      <w:r w:rsidRPr="002F5625">
        <w:rPr>
          <w:rFonts w:ascii="Book Antiqua" w:eastAsia="Book Antiqua" w:hAnsi="Book Antiqua" w:cs="Book Antiqua"/>
          <w:i/>
          <w:iCs/>
          <w:color w:val="000000"/>
        </w:rPr>
        <w:t>World J Gastroenterol</w:t>
      </w:r>
      <w:r w:rsidRPr="002F5625">
        <w:rPr>
          <w:rFonts w:ascii="Book Antiqua" w:eastAsia="Book Antiqua" w:hAnsi="Book Antiqua" w:cs="Book Antiqua"/>
          <w:color w:val="000000"/>
        </w:rPr>
        <w:t xml:space="preserve"> 2022; In press</w:t>
      </w:r>
    </w:p>
    <w:p w14:paraId="4022A545" w14:textId="77777777" w:rsidR="00A77B3E" w:rsidRPr="002F5625" w:rsidRDefault="00A77B3E" w:rsidP="00E708A4">
      <w:pPr>
        <w:spacing w:line="360" w:lineRule="auto"/>
        <w:jc w:val="both"/>
        <w:rPr>
          <w:rFonts w:ascii="Book Antiqua" w:hAnsi="Book Antiqua"/>
        </w:rPr>
      </w:pPr>
    </w:p>
    <w:p w14:paraId="0C2B10D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Core Tip: </w:t>
      </w:r>
      <w:r w:rsidRPr="002F5625">
        <w:rPr>
          <w:rFonts w:ascii="Book Antiqua" w:eastAsia="Book Antiqua" w:hAnsi="Book Antiqua" w:cs="Book Antiqua"/>
          <w:color w:val="000000"/>
        </w:rPr>
        <w:t>Immune checkpoint inhibitor-mediated colitis (IMC) is a common adverse event following immune checkpoint inhibitor (ICI) therapy for cancer. We sought to determine the association of IMC with overall survival (OS) and progression-free survival (PFS) among cancer patients treated with ICI and identify clinical predictors of IMC. We performed a retrospective case-control study including 64 ICI users who developed IMC. In multivariate logistic regression analysis, IMC was significantly associated with a higher OS but not PFS. IMC was significantly associated with OS greater than 12 mo. Vitamin D supplementation was associated with increased risk of IMC.</w:t>
      </w:r>
    </w:p>
    <w:p w14:paraId="6B313070" w14:textId="77777777" w:rsidR="00A77B3E" w:rsidRPr="002F5625" w:rsidRDefault="00A77B3E" w:rsidP="00E708A4">
      <w:pPr>
        <w:spacing w:line="360" w:lineRule="auto"/>
        <w:jc w:val="both"/>
        <w:rPr>
          <w:rFonts w:ascii="Book Antiqua" w:hAnsi="Book Antiqua"/>
        </w:rPr>
      </w:pPr>
    </w:p>
    <w:p w14:paraId="591C24F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INTRODUCTION</w:t>
      </w:r>
    </w:p>
    <w:p w14:paraId="27C2B6FA" w14:textId="24B807C0" w:rsidR="00A77B3E" w:rsidRPr="002F5625" w:rsidRDefault="00105994" w:rsidP="00080C5E">
      <w:pPr>
        <w:spacing w:line="360" w:lineRule="auto"/>
        <w:jc w:val="both"/>
        <w:rPr>
          <w:rFonts w:ascii="Book Antiqua" w:hAnsi="Book Antiqua"/>
        </w:rPr>
      </w:pPr>
      <w:r w:rsidRPr="002F5625">
        <w:rPr>
          <w:rFonts w:ascii="Book Antiqua" w:eastAsia="Book Antiqua" w:hAnsi="Book Antiqua" w:cs="Book Antiqua"/>
          <w:color w:val="000000"/>
        </w:rPr>
        <w:t>Immune checkpoint inhibitors (ICI) have dramatically changed the landscape of cancer therapy. Early studies showed significantly prolonged survival in patients with metastatic melanoma compared to standard chemotherapy</w:t>
      </w:r>
      <w:r w:rsidRPr="002F5625">
        <w:rPr>
          <w:rFonts w:ascii="Book Antiqua" w:eastAsia="Book Antiqua" w:hAnsi="Book Antiqua" w:cs="Book Antiqua"/>
          <w:color w:val="000000"/>
          <w:vertAlign w:val="superscript"/>
        </w:rPr>
        <w:t>[1]</w:t>
      </w:r>
      <w:r w:rsidRPr="002F5625">
        <w:rPr>
          <w:rFonts w:ascii="Book Antiqua" w:eastAsia="Book Antiqua" w:hAnsi="Book Antiqua" w:cs="Book Antiqua"/>
          <w:color w:val="000000"/>
        </w:rPr>
        <w:t>, and evidence now exists for improved outcomes in a variety of tumors ranging from lung cancers to urothelial carcinoma to breast cancer</w:t>
      </w:r>
      <w:r w:rsidRPr="002F5625">
        <w:rPr>
          <w:rFonts w:ascii="Book Antiqua" w:eastAsia="Book Antiqua" w:hAnsi="Book Antiqua" w:cs="Book Antiqua"/>
          <w:color w:val="000000"/>
          <w:vertAlign w:val="superscript"/>
        </w:rPr>
        <w:t>[2</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5]</w:t>
      </w:r>
      <w:r w:rsidRPr="002F5625">
        <w:rPr>
          <w:rFonts w:ascii="Book Antiqua" w:eastAsia="Book Antiqua" w:hAnsi="Book Antiqua" w:cs="Book Antiqua"/>
          <w:color w:val="000000"/>
        </w:rPr>
        <w:t>. Although these are powerful treatments in our armamentarium against malignancy, ICI can cause immune-related adverse events (irAE) characterized by autoimmune-like inflammation in a variety of non-tumor organs, leading to increased morbidity for patients</w:t>
      </w:r>
      <w:r w:rsidRPr="002F5625">
        <w:rPr>
          <w:rFonts w:ascii="Book Antiqua" w:eastAsia="Book Antiqua" w:hAnsi="Book Antiqua" w:cs="Book Antiqua"/>
          <w:color w:val="000000"/>
          <w:vertAlign w:val="superscript"/>
        </w:rPr>
        <w:t>[6]</w:t>
      </w:r>
      <w:r w:rsidRPr="002F5625">
        <w:rPr>
          <w:rFonts w:ascii="Book Antiqua" w:eastAsia="Book Antiqua" w:hAnsi="Book Antiqua" w:cs="Book Antiqua"/>
          <w:color w:val="000000"/>
        </w:rPr>
        <w:t>.</w:t>
      </w:r>
    </w:p>
    <w:p w14:paraId="73F264D7" w14:textId="00A2521C" w:rsidR="00A77B3E" w:rsidRPr="002F5625" w:rsidRDefault="00105994" w:rsidP="00080C5E">
      <w:pPr>
        <w:spacing w:line="360" w:lineRule="auto"/>
        <w:ind w:firstLineChars="150" w:firstLine="360"/>
        <w:jc w:val="both"/>
        <w:rPr>
          <w:rFonts w:ascii="Book Antiqua" w:hAnsi="Book Antiqua"/>
        </w:rPr>
      </w:pPr>
      <w:r w:rsidRPr="002F5625">
        <w:rPr>
          <w:rFonts w:ascii="Book Antiqua" w:eastAsia="Book Antiqua" w:hAnsi="Book Antiqua" w:cs="Book Antiqua"/>
          <w:color w:val="000000"/>
        </w:rPr>
        <w:t>One of the most common irAE is immune checkpoint inhibitor-mediated colitis (IMC). IMC may occur in up to 40% of patients treated with ipilimumab, an antibody targeting CTLA-4, 11</w:t>
      </w:r>
      <w:r w:rsidR="00987FAB">
        <w:rPr>
          <w:rFonts w:ascii="Book Antiqua" w:hAnsi="Book Antiqua" w:cs="Book Antiqua" w:hint="eastAsia"/>
          <w:color w:val="000000"/>
          <w:lang w:eastAsia="zh-CN"/>
        </w:rPr>
        <w:t>%</w:t>
      </w:r>
      <w:r w:rsidRPr="002F5625">
        <w:rPr>
          <w:rFonts w:ascii="Book Antiqua" w:eastAsia="Book Antiqua" w:hAnsi="Book Antiqua" w:cs="Book Antiqua"/>
          <w:color w:val="000000"/>
        </w:rPr>
        <w:t xml:space="preserve">-17% of patients treated with antibodies against anti-PD-1 or anti-PD-L1, such as nivolumab, pembrolizumab, or atezolizumab, and around 32% of patients treated </w:t>
      </w:r>
      <w:r w:rsidRPr="002F5625">
        <w:rPr>
          <w:rFonts w:ascii="Book Antiqua" w:eastAsia="Book Antiqua" w:hAnsi="Book Antiqua" w:cs="Book Antiqua"/>
          <w:color w:val="000000"/>
        </w:rPr>
        <w:lastRenderedPageBreak/>
        <w:t>with a combination of anti-CTLA-4 and anti-PD-1</w:t>
      </w:r>
      <w:r w:rsidRPr="002F5625">
        <w:rPr>
          <w:rFonts w:ascii="Book Antiqua" w:eastAsia="Book Antiqua" w:hAnsi="Book Antiqua" w:cs="Book Antiqua"/>
          <w:color w:val="000000"/>
          <w:vertAlign w:val="superscript"/>
        </w:rPr>
        <w:t>[7]</w:t>
      </w:r>
      <w:r w:rsidRPr="002F5625">
        <w:rPr>
          <w:rFonts w:ascii="Book Antiqua" w:eastAsia="Book Antiqua" w:hAnsi="Book Antiqua" w:cs="Book Antiqua"/>
          <w:color w:val="000000"/>
        </w:rPr>
        <w:t>. Prior retrospective analyses of patients with IMC have attempted to identify characteristics associated with development of IMC, including type of malignancy, ICI class, dose of ICI, cancer stage, and vitamin D use</w:t>
      </w:r>
      <w:r w:rsidRPr="002F5625">
        <w:rPr>
          <w:rFonts w:ascii="Book Antiqua" w:eastAsia="Book Antiqua" w:hAnsi="Book Antiqua" w:cs="Book Antiqua"/>
          <w:color w:val="000000"/>
          <w:vertAlign w:val="superscript"/>
        </w:rPr>
        <w:t>[8</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Intriguingly, two prior studies have suggested that development of IMC may positively correlate with improved progression-free survival (PFS) and overall survival (OS)</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xml:space="preserve">. One of these studies controlled for confounding effects of ICI class </w:t>
      </w:r>
      <w:r w:rsidRPr="002F5625">
        <w:rPr>
          <w:rFonts w:ascii="Book Antiqua" w:eastAsia="Book Antiqua" w:hAnsi="Book Antiqua" w:cs="Book Antiqua"/>
          <w:i/>
          <w:iCs/>
          <w:color w:val="000000"/>
        </w:rPr>
        <w:t>via</w:t>
      </w:r>
      <w:r w:rsidRPr="002F5625">
        <w:rPr>
          <w:rFonts w:ascii="Book Antiqua" w:eastAsia="Book Antiqua" w:hAnsi="Book Antiqua" w:cs="Book Antiqua"/>
          <w:color w:val="000000"/>
        </w:rPr>
        <w:t xml:space="preserve"> frequency matching, but was limited to patients with melanoma, hindering wider applicability of their findings</w:t>
      </w:r>
      <w:r w:rsidRPr="002F5625">
        <w:rPr>
          <w:rFonts w:ascii="Book Antiqua" w:eastAsia="Book Antiqua" w:hAnsi="Book Antiqua" w:cs="Book Antiqua"/>
          <w:color w:val="000000"/>
          <w:vertAlign w:val="superscript"/>
        </w:rPr>
        <w:t>[10]</w:t>
      </w:r>
      <w:r w:rsidRPr="002F5625">
        <w:rPr>
          <w:rFonts w:ascii="Book Antiqua" w:eastAsia="Book Antiqua" w:hAnsi="Book Antiqua" w:cs="Book Antiqua"/>
          <w:color w:val="000000"/>
        </w:rPr>
        <w:t>. These findings also conflict with data suggesting that use of steroids and the anti-TNF antibody infliximab in patients treated with ICI are associated with worse cancer outcomes</w:t>
      </w:r>
      <w:r w:rsidRPr="002F5625">
        <w:rPr>
          <w:rFonts w:ascii="Book Antiqua" w:eastAsia="Book Antiqua" w:hAnsi="Book Antiqua" w:cs="Book Antiqua"/>
          <w:color w:val="000000"/>
          <w:vertAlign w:val="superscript"/>
        </w:rPr>
        <w:t>[12,13]</w:t>
      </w:r>
      <w:r w:rsidRPr="002F5625">
        <w:rPr>
          <w:rFonts w:ascii="Book Antiqua" w:eastAsia="Book Antiqua" w:hAnsi="Book Antiqua" w:cs="Book Antiqua"/>
          <w:color w:val="000000"/>
        </w:rPr>
        <w:t>. These discrepancies represent a significant knowledge gap that impedes our ability to evaluate and manage IMC and ICI use.</w:t>
      </w:r>
    </w:p>
    <w:p w14:paraId="35138C02" w14:textId="430E0F51" w:rsidR="00A77B3E" w:rsidRPr="002F5625" w:rsidRDefault="00105994" w:rsidP="00080C5E">
      <w:pPr>
        <w:spacing w:line="360" w:lineRule="auto"/>
        <w:ind w:firstLineChars="100" w:firstLine="240"/>
        <w:jc w:val="both"/>
        <w:rPr>
          <w:rFonts w:ascii="Book Antiqua" w:hAnsi="Book Antiqua"/>
          <w:lang w:eastAsia="zh-CN"/>
        </w:rPr>
      </w:pPr>
      <w:r w:rsidRPr="002F5625">
        <w:rPr>
          <w:rFonts w:ascii="Book Antiqua" w:eastAsia="Book Antiqua" w:hAnsi="Book Antiqua" w:cs="Book Antiqua"/>
          <w:color w:val="000000"/>
        </w:rPr>
        <w:t>Here we present data from a retrospective study of patients treated with ICI at our institution who developed IMC across malignancy types. We compare this cohort to a matched control cohort to determine whether IMC was associated with improved progression-free survival and overall survival. We also evaluate which clinical characteristics increase the risk of developing IMC, including severe IMC.</w:t>
      </w:r>
    </w:p>
    <w:p w14:paraId="49EF04F7" w14:textId="77777777" w:rsidR="00A77B3E" w:rsidRPr="002F5625" w:rsidRDefault="00A77B3E" w:rsidP="002F5625">
      <w:pPr>
        <w:spacing w:line="360" w:lineRule="auto"/>
        <w:jc w:val="both"/>
        <w:rPr>
          <w:rFonts w:ascii="Book Antiqua" w:hAnsi="Book Antiqua"/>
          <w:lang w:eastAsia="zh-CN"/>
        </w:rPr>
      </w:pPr>
    </w:p>
    <w:p w14:paraId="719E423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MATERIALS AND METHODS</w:t>
      </w:r>
    </w:p>
    <w:p w14:paraId="5F5EDA3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t>Study design and population</w:t>
      </w:r>
    </w:p>
    <w:p w14:paraId="54E696FF" w14:textId="769901D2" w:rsidR="00A77B3E" w:rsidRPr="002F5625" w:rsidRDefault="00105994" w:rsidP="00080C5E">
      <w:pPr>
        <w:spacing w:line="360" w:lineRule="auto"/>
        <w:jc w:val="both"/>
        <w:rPr>
          <w:rFonts w:ascii="Book Antiqua" w:hAnsi="Book Antiqua"/>
        </w:rPr>
      </w:pPr>
      <w:r w:rsidRPr="002F5625">
        <w:rPr>
          <w:rFonts w:ascii="Book Antiqua" w:eastAsia="Book Antiqua" w:hAnsi="Book Antiqua" w:cs="Book Antiqua"/>
          <w:color w:val="000000"/>
        </w:rPr>
        <w:t>We conducted a retrospective case-control single-center study after obtaining approval from the Institutional Review Board at Stanford University (IRB 57125, approved 6/30/2020). Our primary aim was to determine the association of presence and severity of IMC on OS and PFS in ICI users. Our secondary aim was to identify clinical variables which predicted development of IMC in ICI users. We evaluated all patients over the age of 18 who had been treated with immune checkpoint inhibitors (ICI) for malignancy at Stanford Health Care from May 2011 to May 2020, including anti-CTLA-4 (ipilimumab), anti-PD-1 (nivolumab, pembrolizumab), and anti-PD-L1 (atezolizumab, avelumab, durvalumab), with follow up through October 2020. Using t</w:t>
      </w:r>
      <w:r w:rsidR="002F5625" w:rsidRPr="002F5625">
        <w:rPr>
          <w:rFonts w:ascii="Book Antiqua" w:eastAsia="Book Antiqua" w:hAnsi="Book Antiqua" w:cs="Book Antiqua"/>
          <w:color w:val="000000"/>
        </w:rPr>
        <w:t>he Stanford Research Repository</w:t>
      </w:r>
      <w:r w:rsidRPr="002F5625">
        <w:rPr>
          <w:rFonts w:ascii="Book Antiqua" w:eastAsia="Book Antiqua" w:hAnsi="Book Antiqua" w:cs="Book Antiqua"/>
          <w:color w:val="000000"/>
        </w:rPr>
        <w:t xml:space="preserve"> tool, we screened patients treated with ICI who were assigned International Classification of Diseases (ICD) 9 and </w:t>
      </w:r>
      <w:r w:rsidR="002F5625" w:rsidRPr="002F5625">
        <w:rPr>
          <w:rFonts w:ascii="Book Antiqua" w:hAnsi="Book Antiqua" w:cs="Book Antiqua"/>
          <w:color w:val="000000"/>
          <w:lang w:eastAsia="zh-CN"/>
        </w:rPr>
        <w:t xml:space="preserve">ICD </w:t>
      </w:r>
      <w:r w:rsidRPr="002F5625">
        <w:rPr>
          <w:rFonts w:ascii="Book Antiqua" w:eastAsia="Book Antiqua" w:hAnsi="Book Antiqua" w:cs="Book Antiqua"/>
          <w:color w:val="000000"/>
        </w:rPr>
        <w:t xml:space="preserve">10 codes associated with non-infectious colitis </w:t>
      </w:r>
      <w:r w:rsidRPr="002F5625">
        <w:rPr>
          <w:rFonts w:ascii="Book Antiqua" w:eastAsia="Book Antiqua" w:hAnsi="Book Antiqua" w:cs="Book Antiqua"/>
          <w:color w:val="000000"/>
        </w:rPr>
        <w:lastRenderedPageBreak/>
        <w:t>and diarrhea (</w:t>
      </w:r>
      <w:r w:rsidR="002F5625" w:rsidRPr="002F5625">
        <w:rPr>
          <w:rFonts w:ascii="Book Antiqua" w:eastAsia="Book Antiqua" w:hAnsi="Book Antiqua" w:cs="Book Antiqua"/>
          <w:color w:val="000000"/>
        </w:rPr>
        <w:t xml:space="preserve">Supplementary </w:t>
      </w:r>
      <w:r w:rsidRPr="002F5625">
        <w:rPr>
          <w:rFonts w:ascii="Book Antiqua" w:eastAsia="Book Antiqua" w:hAnsi="Book Antiqua" w:cs="Book Antiqua"/>
          <w:color w:val="000000"/>
        </w:rPr>
        <w:t>Table 1). Each chart which passed the initial screen was further screened by review of clinic notes to confirm diagnosis of immune checkpoint inhibitor-related colitis by oncology providers. Any patient found to have other explanations for their clinical presentation was excluded from the study.</w:t>
      </w:r>
    </w:p>
    <w:p w14:paraId="2D3B89C2" w14:textId="77777777" w:rsidR="00A77B3E" w:rsidRPr="002F5625" w:rsidRDefault="00105994" w:rsidP="00080C5E">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 xml:space="preserve">Control patients were matched one to one with each IMC patient for sex, age, malignancy, type of ICI used, prior ICI exposure, and duration of ICI exposure (matched to number of doses from initiation of ICI to development of colitis in study cohort). Control patients were initially screened by those lacking the above ICD codes and were confirmed </w:t>
      </w:r>
      <w:r w:rsidRPr="002F5625">
        <w:rPr>
          <w:rFonts w:ascii="Book Antiqua" w:eastAsia="Book Antiqua" w:hAnsi="Book Antiqua" w:cs="Book Antiqua"/>
          <w:i/>
          <w:iCs/>
          <w:color w:val="000000"/>
        </w:rPr>
        <w:t>via</w:t>
      </w:r>
      <w:r w:rsidRPr="002F5625">
        <w:rPr>
          <w:rFonts w:ascii="Book Antiqua" w:eastAsia="Book Antiqua" w:hAnsi="Book Antiqua" w:cs="Book Antiqua"/>
          <w:color w:val="000000"/>
        </w:rPr>
        <w:t xml:space="preserve"> direct evaluation of each chart to lack diarrhea and/or colitis ascribable to ICI per their treating oncologist.</w:t>
      </w:r>
    </w:p>
    <w:p w14:paraId="60209823" w14:textId="21233F4B" w:rsidR="00A77B3E" w:rsidRPr="002F5625" w:rsidRDefault="00105994" w:rsidP="00080C5E">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We extracted clinical data on IMC and control patient charts including demographics (age at time of ICI initiation, sex, body mass index, race per patient report), medical history (presence of prior non-liver and non-upper gastrointestinal disease, personal history of autoimmune disease, family history of autoimmune disease), and cancer history (type of malignancy, tumor stage at ICI initiation, prior chemotherapy, prior radiation therapy, type of ICI used, duration of ICI use, OS and PFS)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2). OS was determined as time from initiation of ICI to death, while PFS was determined as time from initiation of ICI to death or progression of disease as determined by oncology providers, based on radiographic evidence of progression. IMC severity was graded using commonly accepted determinants of IMC and irAE grading</w:t>
      </w:r>
      <w:r w:rsidRPr="002F5625">
        <w:rPr>
          <w:rFonts w:ascii="Book Antiqua" w:eastAsia="Book Antiqua" w:hAnsi="Book Antiqua" w:cs="Book Antiqua"/>
          <w:color w:val="000000"/>
          <w:vertAlign w:val="superscript"/>
        </w:rPr>
        <w:t>[14]</w:t>
      </w:r>
      <w:r w:rsidRPr="002F5625">
        <w:rPr>
          <w:rFonts w:ascii="Book Antiqua" w:eastAsia="Book Antiqua" w:hAnsi="Book Antiqua" w:cs="Book Antiqua"/>
          <w:color w:val="000000"/>
        </w:rPr>
        <w:t xml:space="preserve">. We specifically noted prior use of therapies designed to increase immune responses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interleukin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IL</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-2, interferon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IFN</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-γ, toll-like receptor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TLR</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-9 agonist, </w:t>
      </w:r>
      <w:proofErr w:type="spellStart"/>
      <w:r w:rsidRPr="002F5625">
        <w:rPr>
          <w:rFonts w:ascii="Book Antiqua" w:eastAsia="Book Antiqua" w:hAnsi="Book Antiqua" w:cs="Book Antiqua"/>
          <w:color w:val="000000"/>
        </w:rPr>
        <w:t>tebentafusp</w:t>
      </w:r>
      <w:proofErr w:type="spellEnd"/>
      <w:r w:rsidRPr="002F5625">
        <w:rPr>
          <w:rFonts w:ascii="Book Antiqua" w:eastAsia="Book Antiqua" w:hAnsi="Book Antiqua" w:cs="Book Antiqua"/>
          <w:color w:val="000000"/>
        </w:rPr>
        <w:t>, or anti-CD47 antibody</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Vitamin D and non-steroidal anti-inflammatory (NSAID) use were defined as vitamin D supplement or NSAID medication, respectively, noted in the history of present illness or on the patient’s medication list at the clinic visit closest to their date of ICI initiation.</w:t>
      </w:r>
    </w:p>
    <w:p w14:paraId="5D796D8D" w14:textId="10BA978E" w:rsidR="00A77B3E" w:rsidRPr="002F5625" w:rsidRDefault="00105994" w:rsidP="00080C5E">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We collected data on IMC diagnosis including number of patients who received endoscopy (flexible sigmoidoscopy or colonoscopy), findings on endoscopy, and fecal calprotectin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3). Data on management of IMC included treatment </w:t>
      </w:r>
      <w:r w:rsidRPr="002F5625">
        <w:rPr>
          <w:rFonts w:ascii="Book Antiqua" w:eastAsia="Book Antiqua" w:hAnsi="Book Antiqua" w:cs="Book Antiqua"/>
          <w:color w:val="000000"/>
        </w:rPr>
        <w:lastRenderedPageBreak/>
        <w:t>with anti-diarrheal medications, mesalamine, steroids (prednisone, budesonide, dexamethasone), infliximab, and vedolizumab.</w:t>
      </w:r>
    </w:p>
    <w:p w14:paraId="166C9736" w14:textId="77777777" w:rsidR="00A77B3E" w:rsidRPr="002F5625" w:rsidRDefault="00A77B3E" w:rsidP="00080C5E">
      <w:pPr>
        <w:spacing w:line="360" w:lineRule="auto"/>
        <w:jc w:val="both"/>
        <w:rPr>
          <w:rFonts w:ascii="Book Antiqua" w:hAnsi="Book Antiqua"/>
          <w:lang w:eastAsia="zh-CN"/>
        </w:rPr>
      </w:pPr>
    </w:p>
    <w:p w14:paraId="5EF1B60D"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t>Statistical analysis</w:t>
      </w:r>
    </w:p>
    <w:p w14:paraId="79E1FCD7" w14:textId="404524A2" w:rsidR="00A77B3E" w:rsidRPr="002F5625" w:rsidRDefault="00105994" w:rsidP="00080C5E">
      <w:pPr>
        <w:spacing w:line="360" w:lineRule="auto"/>
        <w:jc w:val="both"/>
        <w:rPr>
          <w:rFonts w:ascii="Book Antiqua" w:hAnsi="Book Antiqua"/>
        </w:rPr>
      </w:pPr>
      <w:r w:rsidRPr="002F5625">
        <w:rPr>
          <w:rFonts w:ascii="Book Antiqua" w:eastAsia="Book Antiqua" w:hAnsi="Book Antiqua" w:cs="Book Antiqua"/>
          <w:color w:val="000000"/>
        </w:rPr>
        <w:t xml:space="preserve">The rate of the primary outcomes (OS &gt;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and PFS &gt; 6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among all ICI users, OS &gt;</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 xml:space="preserve">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and PFS</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 xml:space="preserve">&gt; 6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in patients with IMC) and secondary outcomes (risks of IMC among patients with malignancy using ICI, IMC severity), predictive value of clinical variables on primary and secondary outcomes, odds ratio (OR) with its 95% confidence interval (CI), and </w:t>
      </w:r>
      <w:r w:rsidRPr="002F5625">
        <w:rPr>
          <w:rFonts w:ascii="Book Antiqua" w:eastAsia="Book Antiqua" w:hAnsi="Book Antiqua" w:cs="Book Antiqua"/>
          <w:i/>
          <w:color w:val="000000"/>
        </w:rPr>
        <w:t>P</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values were calculated using Statistics/Data Analysis (Stata/IC 15.1 for Windows, College Station, TX</w:t>
      </w:r>
      <w:r w:rsidR="002F5625" w:rsidRPr="002F5625">
        <w:rPr>
          <w:rFonts w:ascii="Book Antiqua" w:hAnsi="Book Antiqua" w:cs="Book Antiqua"/>
          <w:color w:val="000000"/>
          <w:lang w:eastAsia="zh-CN"/>
        </w:rPr>
        <w:t>, United States</w:t>
      </w:r>
      <w:r w:rsidRPr="002F5625">
        <w:rPr>
          <w:rFonts w:ascii="Book Antiqua" w:eastAsia="Book Antiqua" w:hAnsi="Book Antiqua" w:cs="Book Antiqua"/>
          <w:color w:val="000000"/>
        </w:rPr>
        <w:t xml:space="preserve">). Dichotomous variables were analyzed for outcomes using the chi-squared test or the Fisher’s exact test where appropriate, and continuous variables were analyzed using Student’s </w:t>
      </w:r>
      <w:r w:rsidR="00080C5E" w:rsidRPr="002F5625">
        <w:rPr>
          <w:rFonts w:ascii="Book Antiqua" w:hAnsi="Book Antiqua" w:cs="Book Antiqua"/>
          <w:i/>
          <w:color w:val="000000"/>
          <w:lang w:eastAsia="zh-CN"/>
        </w:rPr>
        <w:t>t</w:t>
      </w:r>
      <w:r w:rsidRPr="002F5625">
        <w:rPr>
          <w:rFonts w:ascii="Book Antiqua" w:eastAsia="Book Antiqua" w:hAnsi="Book Antiqua" w:cs="Book Antiqua"/>
          <w:color w:val="000000"/>
        </w:rPr>
        <w:t xml:space="preserve">-tests if normally distributed, or the Wilcoxon signed-rank test for non-normal data. For our multivariate analyses, model building was based on forward stepwise logistic regression, with a </w:t>
      </w:r>
      <w:r w:rsidRPr="002F5625">
        <w:rPr>
          <w:rFonts w:ascii="Book Antiqua" w:eastAsia="Book Antiqua" w:hAnsi="Book Antiqua" w:cs="Book Antiqua"/>
          <w:i/>
          <w:color w:val="000000"/>
        </w:rPr>
        <w:t>P</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 xml:space="preserve">value of 0.05 required for entry, and known predictors were also included. We constructed Kaplan Meier curves for the outcomes of OS and PFS between patients with and without IMC and patients with mild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severe IMC using GraphPad Prism (version 8.3; GraphPad Software, Inc., La Jolla, CA</w:t>
      </w:r>
      <w:r w:rsidR="002F5625" w:rsidRPr="002F5625">
        <w:rPr>
          <w:rFonts w:ascii="Book Antiqua" w:hAnsi="Book Antiqua" w:cs="Book Antiqua"/>
          <w:color w:val="000000"/>
          <w:lang w:eastAsia="zh-CN"/>
        </w:rPr>
        <w:t>, United States</w:t>
      </w:r>
      <w:r w:rsidRPr="002F5625">
        <w:rPr>
          <w:rFonts w:ascii="Book Antiqua" w:eastAsia="Book Antiqua" w:hAnsi="Book Antiqua" w:cs="Book Antiqua"/>
          <w:color w:val="000000"/>
        </w:rPr>
        <w:t>). A</w:t>
      </w:r>
      <w:r w:rsidRPr="002F5625">
        <w:rPr>
          <w:rFonts w:ascii="Book Antiqua" w:eastAsia="Book Antiqua" w:hAnsi="Book Antiqua" w:cs="Book Antiqua"/>
          <w:color w:val="000000"/>
          <w:shd w:val="clear" w:color="auto" w:fill="FFFFFF"/>
        </w:rPr>
        <w:t>ll authors had access to the study data and reviewed and approved the final manuscript.</w:t>
      </w:r>
    </w:p>
    <w:p w14:paraId="6DADC86D" w14:textId="77777777" w:rsidR="00A77B3E" w:rsidRPr="002F5625" w:rsidRDefault="00A77B3E" w:rsidP="00105994">
      <w:pPr>
        <w:spacing w:line="360" w:lineRule="auto"/>
        <w:jc w:val="both"/>
        <w:rPr>
          <w:rFonts w:ascii="Book Antiqua" w:hAnsi="Book Antiqua"/>
          <w:lang w:eastAsia="zh-CN"/>
        </w:rPr>
      </w:pPr>
    </w:p>
    <w:p w14:paraId="3EEEF56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RESULTS</w:t>
      </w:r>
    </w:p>
    <w:p w14:paraId="704981B4"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t>Clinical characteristics associated with IMC</w:t>
      </w:r>
    </w:p>
    <w:p w14:paraId="4F01B7F2" w14:textId="44D4B214"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We identified a total of 314 patients treated with ICI at Stanford Health Care from May 2011 to May 2020 who had ICD codes matching our query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1). Of these, 64 had a diagnosis of IMC per review of Oncology providers’ notes, after excluding patients with alternative diagnoses for their symptoms. 24 (37.5%) of these IMC patients underwent an endoscopy (colonoscopy or flexible sigmoidoscopy) during workup, of which seven (29.2%) had a normal endoscopic appearance, consistent with prior reports demonstrating that approximately one third of patients with IMC related to anti-PD-1 therapy have microscopic colitis</w:t>
      </w:r>
      <w:r w:rsidRPr="002F5625">
        <w:rPr>
          <w:rFonts w:ascii="Book Antiqua" w:eastAsia="Book Antiqua" w:hAnsi="Book Antiqua" w:cs="Book Antiqua"/>
          <w:color w:val="000000"/>
          <w:vertAlign w:val="superscript"/>
        </w:rPr>
        <w:t>[15]</w:t>
      </w:r>
      <w:r w:rsidRPr="002F5625">
        <w:rPr>
          <w:rFonts w:ascii="Book Antiqua" w:eastAsia="Book Antiqua" w:hAnsi="Book Antiqua" w:cs="Book Antiqua"/>
          <w:color w:val="000000"/>
        </w:rPr>
        <w:t xml:space="preserve">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3). An additional 14 patients </w:t>
      </w:r>
      <w:r w:rsidRPr="002F5625">
        <w:rPr>
          <w:rFonts w:ascii="Book Antiqua" w:eastAsia="Book Antiqua" w:hAnsi="Book Antiqua" w:cs="Book Antiqua"/>
          <w:color w:val="000000"/>
        </w:rPr>
        <w:lastRenderedPageBreak/>
        <w:t>(21.9%) had imaging findings suggestive of IMC while 3 patients (4.69%) without imaging or endoscopy had an elevated calprotectin or fecal lactoferrin.</w:t>
      </w:r>
    </w:p>
    <w:p w14:paraId="0FFAABF0" w14:textId="306F7D2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These 64 patients were manually matched 1:1 with control patients based on age, sex, malignancy, type of ICI, whether or not the patient had prior ICI exposure, and duration of ICI use. We compared clinical characteristics of patients from the IMC cohort and the control cohort (Table 1). None of the matched characteristics were significantly different between the two cohorts. The mean age across the combined cohorts was 66.6 years, with an average age of 67.4 in the cohort with IMC compared with 65.8 in the control cohort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0.42). 57.81% of patients in each group were male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1.00). Patients were predominantly white in both groups, with 52 (81.25%) white individuals in the IMC cohort compared to 50 (78.13%) in the control group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0.66). The most common malignancy in each group was melanoma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33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51.56%</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both cohorts</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followed by renal cell carcinoma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8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12.5%</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the IMC cohort and 7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10.94%</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the control cohort</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and non-small cell lung cancer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6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9.38%</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both cohorts</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Both groups had similar numbers of patients with stage IV malignancy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56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87.5%</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the IMC cohort and 58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90.63%</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the control cohort,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0.778</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Combination ipilimumab and nivolumab was the most commonly used checkpoint therapy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24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37.5%</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of patients in each cohort</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followed by nivolumab monotherapy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19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29.69%</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of each cohort</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and ipilimumab monotherapy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11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17.19%</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of each cohort</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w:t>
      </w:r>
    </w:p>
    <w:p w14:paraId="1EA2D4AE"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Among the remainder of the clinical characteristics evaluated, personal history of autoimmune disease (including prior irAE) and family history of autoimmune disease were significantly more common in patients with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0.037 and 0.048, respectively). Intriguingly, prior use of a therapy designed to increase immune responses was more common in the control cohort without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0.027). In contrast to prior data</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use of vitamin D supplementation at the time of first dose of ICI was significantly more prevalent in patients with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0.020). Neither smoking status, NSAID use at time of ICI initiation, steroid use at the time of ICI initiation, nor recent vaccination were significantly more common in IMC patients compared to controls.</w:t>
      </w:r>
    </w:p>
    <w:p w14:paraId="67C5DD6B" w14:textId="77777777" w:rsidR="00A77B3E" w:rsidRPr="002F5625" w:rsidRDefault="00A77B3E" w:rsidP="00105994">
      <w:pPr>
        <w:spacing w:line="360" w:lineRule="auto"/>
        <w:jc w:val="both"/>
        <w:rPr>
          <w:rFonts w:ascii="Book Antiqua" w:hAnsi="Book Antiqua"/>
          <w:lang w:eastAsia="zh-CN"/>
        </w:rPr>
      </w:pPr>
    </w:p>
    <w:p w14:paraId="2CCC334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t>IMC significantly increases overall survival</w:t>
      </w:r>
    </w:p>
    <w:p w14:paraId="30D809BA" w14:textId="2BA046E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lastRenderedPageBreak/>
        <w:t xml:space="preserve">As IMC has previously been associated with increased </w:t>
      </w:r>
      <w:r w:rsidR="002F5625" w:rsidRPr="002F5625">
        <w:rPr>
          <w:rFonts w:ascii="Book Antiqua" w:eastAsia="Book Antiqua" w:hAnsi="Book Antiqua" w:cs="Book Antiqua"/>
          <w:color w:val="000000"/>
        </w:rPr>
        <w:t>OS</w:t>
      </w:r>
      <w:r w:rsidRPr="002F5625">
        <w:rPr>
          <w:rFonts w:ascii="Book Antiqua" w:eastAsia="Book Antiqua" w:hAnsi="Book Antiqua" w:cs="Book Antiqua"/>
          <w:color w:val="000000"/>
        </w:rPr>
        <w:t xml:space="preserve"> and </w:t>
      </w:r>
      <w:r w:rsidR="002F5625" w:rsidRPr="002F5625">
        <w:rPr>
          <w:rFonts w:ascii="Book Antiqua" w:eastAsia="Book Antiqua" w:hAnsi="Book Antiqua" w:cs="Book Antiqua"/>
          <w:color w:val="000000"/>
        </w:rPr>
        <w:t>PFS</w:t>
      </w:r>
      <w:r w:rsidRPr="002F5625">
        <w:rPr>
          <w:rFonts w:ascii="Book Antiqua" w:eastAsia="Book Antiqua" w:hAnsi="Book Antiqua" w:cs="Book Antiqua"/>
          <w:color w:val="000000"/>
        </w:rPr>
        <w:t xml:space="preserve"> in cancer patients</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xml:space="preserve">, we evaluated whether this association was seen in our study. We found that OS was significantly longer in patients who developed IMC compared to those who did not, with a mean OS of 24.3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in patients with IMC and 17.7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in control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 Table 1). OS at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following ICI initiation was significantly higher in patients who developed IMC compared to those who did not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 Figure 1). However, in contrast to prior findings, our study did not find a significant difference in PFS between IMC patients and controls, with a mean PFS 13.7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in IMC patients and 11.9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in controls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0.524) (Table 1). PFS also did not differ between patients who developed mild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severe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0.690,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5).</w:t>
      </w:r>
    </w:p>
    <w:p w14:paraId="6AFA03BA" w14:textId="2035C9A1"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 xml:space="preserve">Across both cohorts, we identified clinical characteristics significantly associated with OS greater than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and PFS greater than 6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which are correlated with cancer outcomes in patients treated with ICI</w:t>
      </w:r>
      <w:r w:rsidRPr="002F5625">
        <w:rPr>
          <w:rFonts w:ascii="Book Antiqua" w:eastAsia="Book Antiqua" w:hAnsi="Book Antiqua" w:cs="Book Antiqua"/>
          <w:color w:val="000000"/>
          <w:vertAlign w:val="superscript"/>
        </w:rPr>
        <w:t>[16]</w:t>
      </w:r>
      <w:r w:rsidRPr="002F5625">
        <w:rPr>
          <w:rFonts w:ascii="Book Antiqua" w:eastAsia="Book Antiqua" w:hAnsi="Book Antiqua" w:cs="Book Antiqua"/>
          <w:color w:val="000000"/>
        </w:rPr>
        <w:t xml:space="preserve"> (Tables 2</w:t>
      </w:r>
      <w:r w:rsidR="002F5625">
        <w:rPr>
          <w:rFonts w:ascii="Book Antiqua" w:hAnsi="Book Antiqua" w:cs="Book Antiqua" w:hint="eastAsia"/>
          <w:color w:val="000000"/>
          <w:lang w:eastAsia="zh-CN"/>
        </w:rPr>
        <w:t xml:space="preserve"> and </w:t>
      </w:r>
      <w:r w:rsidRPr="002F5625">
        <w:rPr>
          <w:rFonts w:ascii="Book Antiqua" w:eastAsia="Book Antiqua" w:hAnsi="Book Antiqua" w:cs="Book Antiqua"/>
          <w:color w:val="000000"/>
        </w:rPr>
        <w:t>3</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w:t>
      </w:r>
      <w:r w:rsidR="002F5625" w:rsidRPr="002F5625">
        <w:rPr>
          <w:rFonts w:ascii="Book Antiqua" w:hAnsi="Book Antiqua" w:cs="Book Antiqua"/>
          <w:color w:val="000000"/>
          <w:lang w:eastAsia="zh-CN"/>
        </w:rPr>
        <w:t>(</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Tables 4</w:t>
      </w:r>
      <w:r w:rsidR="002F5625">
        <w:rPr>
          <w:rFonts w:ascii="Book Antiqua" w:hAnsi="Book Antiqua" w:cs="Book Antiqua" w:hint="eastAsia"/>
          <w:color w:val="000000"/>
          <w:lang w:eastAsia="zh-CN"/>
        </w:rPr>
        <w:t xml:space="preserve"> and </w:t>
      </w:r>
      <w:r w:rsidRPr="002F5625">
        <w:rPr>
          <w:rFonts w:ascii="Book Antiqua" w:eastAsia="Book Antiqua" w:hAnsi="Book Antiqua" w:cs="Book Antiqua"/>
          <w:color w:val="000000"/>
        </w:rPr>
        <w:t xml:space="preserve">5). IMC was significantly and independently associated with OS &gt;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in the multivariate model (OR 2.81, 95%CI 1.17-6.77,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0.021) (Table 2). Number of ICI infusions was also positively associated with OS &gt;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(OR 1.23, 95%CI 1.09-1.40), while sarcoma as underlying malignancy was significantly associated with OS &lt;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(OR 0.17, 95%CI 0.029-0.947). Within the IMC cohort, nivolumab use was associated with OS &lt;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in the univariate analysis (OR 0.09, 95%CI 0.01-0.83), while only age was associated with OS &lt;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in multivariate analysis (OR 0.93, 95%CI 0.88-0.99) (Table 3). No individual malignancy was significantly associated with OS &gt;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within the IMC cohort (Table 3).</w:t>
      </w:r>
    </w:p>
    <w:p w14:paraId="146DEAA3" w14:textId="77777777" w:rsidR="00A77B3E" w:rsidRPr="002F5625" w:rsidRDefault="00A77B3E" w:rsidP="00E708A4">
      <w:pPr>
        <w:spacing w:line="360" w:lineRule="auto"/>
        <w:jc w:val="both"/>
        <w:rPr>
          <w:rFonts w:ascii="Book Antiqua" w:hAnsi="Book Antiqua"/>
        </w:rPr>
      </w:pPr>
    </w:p>
    <w:p w14:paraId="57CF30A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t>Significant risk factors for developing IMC and severe IMC</w:t>
      </w:r>
    </w:p>
    <w:p w14:paraId="428959EB" w14:textId="2F289A2E" w:rsidR="00A77B3E" w:rsidRPr="002F5625" w:rsidRDefault="00105994" w:rsidP="00105994">
      <w:pPr>
        <w:spacing w:line="360" w:lineRule="auto"/>
        <w:jc w:val="both"/>
        <w:rPr>
          <w:rFonts w:ascii="Book Antiqua" w:hAnsi="Book Antiqua"/>
        </w:rPr>
      </w:pPr>
      <w:r w:rsidRPr="002F5625">
        <w:rPr>
          <w:rFonts w:ascii="Book Antiqua" w:eastAsia="Book Antiqua" w:hAnsi="Book Antiqua" w:cs="Book Antiqua"/>
          <w:color w:val="000000"/>
        </w:rPr>
        <w:t xml:space="preserve">As certain clinical characteristics were significantly more common in patients with IMC compared to controls, we evaluated whether any of these clinical characteristics were associated with risk of developing IMC (Table 4). In univariate analysis, history of autoimmune disease and vitamin D use were both significantly associated with increased risk of IMC (OR 2.45, 95%CI 1.04-5.78,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0.040 for autoimmune disease; OR 2.51, 95%CI 1.14-5.54,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0.022 for vitamin D use). Interestingly, the use of vitamin D </w:t>
      </w:r>
      <w:r w:rsidRPr="002F5625">
        <w:rPr>
          <w:rFonts w:ascii="Book Antiqua" w:eastAsia="Book Antiqua" w:hAnsi="Book Antiqua" w:cs="Book Antiqua"/>
          <w:color w:val="000000"/>
        </w:rPr>
        <w:lastRenderedPageBreak/>
        <w:t>supplementation has previously been associated with a decreased risk of IMC, in contrast to our findings here</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Prior use of an immune-enhancing therapy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2) was associated with a significantly decreased risk of IMC (OR 0.20, 95%CI 0.04-0.95,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0.043). In the multivariate model which incorporated these characteristics, only the use of immune-enhancing therapy remained significantly associated with decreased risk of IMC, with an OR of 0.20 (95%CI 0.04-1.00,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0.050). </w:t>
      </w:r>
    </w:p>
    <w:p w14:paraId="2A4B6683" w14:textId="01D28EFC" w:rsidR="00A77B3E" w:rsidRPr="002F5625" w:rsidRDefault="00105994" w:rsidP="002F5625">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We next determined if any variables were associated with an increased risk of severe IMC. Consistent with prior studies of irAE in ICI</w:t>
      </w:r>
      <w:r w:rsidRPr="002F5625">
        <w:rPr>
          <w:rFonts w:ascii="Book Antiqua" w:eastAsia="Book Antiqua" w:hAnsi="Book Antiqua" w:cs="Book Antiqua"/>
          <w:color w:val="000000"/>
          <w:vertAlign w:val="superscript"/>
        </w:rPr>
        <w:t>[17</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19]</w:t>
      </w:r>
      <w:r w:rsidRPr="002F5625">
        <w:rPr>
          <w:rFonts w:ascii="Book Antiqua" w:eastAsia="Book Antiqua" w:hAnsi="Book Antiqua" w:cs="Book Antiqua"/>
          <w:color w:val="000000"/>
        </w:rPr>
        <w:t>, we defined grade 1-2 IMC as mild and grade 3 or higher IMC as severe. In our study, 38 of the 64 patients (59.4%) had severe IMC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3). In the univariate model, ipilimumab and vitamin D supplementation were significantly associated with development of severe IMC (OR 8.93, 95%CI 1.07-74.8,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0.043 for ipilimumab; OR 3.33, 95%CI 1.10-10.14,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0.034 for vitamin D)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6). Combination therapy (ipilimumab plus nivolumab) trended towards an increased risk of severe IMC but did not reach significance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0.053). In contrast, pembrolizumab was significantly associated with a decreased risk of severe IMC (OR 0.26, 95%CI 0.09-0.81,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0.020). In the multivariate model no characteristic reached significance for association with severe IMC, although both combination therapy and ipilimumab monotherapy approached significance for increased risk of severe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0.058 and 0.060, respectively).</w:t>
      </w:r>
    </w:p>
    <w:p w14:paraId="29A876C6" w14:textId="77777777" w:rsidR="00A77B3E" w:rsidRPr="002F5625" w:rsidRDefault="00A77B3E" w:rsidP="00E708A4">
      <w:pPr>
        <w:spacing w:line="360" w:lineRule="auto"/>
        <w:jc w:val="both"/>
        <w:rPr>
          <w:rFonts w:ascii="Book Antiqua" w:hAnsi="Book Antiqua"/>
        </w:rPr>
      </w:pPr>
    </w:p>
    <w:p w14:paraId="3EE152D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DISCUSSION</w:t>
      </w:r>
    </w:p>
    <w:p w14:paraId="6533AB7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In our study, development of IMC following ICI use was associated with improved overall survival, although not improved progression-free survival, compared to ICI users without IMC. This is similar to findings at another center demonstrating both improved OS and PFS in patients with IMC</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We also found that vitamin D supplementation at the start of ICI treatment is a risk factor for developing IMC, in contrast to other research suggesting vitamin D use is associated with lower risk of IMC</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Our results, therefore, provide critical additional information on these previous associations and present a need for prospective studies.</w:t>
      </w:r>
    </w:p>
    <w:p w14:paraId="0A45D843" w14:textId="2610DFFE"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lastRenderedPageBreak/>
        <w:t>Both publications showing improved survival in patients with IMC were retrospective analyses performed at the same center</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One study noted that ICI class was significantly associated with development of IMC</w:t>
      </w:r>
      <w:r w:rsidRPr="002F5625">
        <w:rPr>
          <w:rFonts w:ascii="Book Antiqua" w:eastAsia="Book Antiqua" w:hAnsi="Book Antiqua" w:cs="Book Antiqua"/>
          <w:color w:val="000000"/>
          <w:vertAlign w:val="superscript"/>
        </w:rPr>
        <w:t>[9]</w:t>
      </w:r>
      <w:r w:rsidRPr="002F5625">
        <w:rPr>
          <w:rFonts w:ascii="Book Antiqua" w:eastAsia="Book Antiqua" w:hAnsi="Book Antiqua" w:cs="Book Antiqua"/>
          <w:color w:val="000000"/>
        </w:rPr>
        <w:t>, a finding that has been demonstrated several times in retrospective work</w:t>
      </w:r>
      <w:r w:rsidRPr="002F5625">
        <w:rPr>
          <w:rFonts w:ascii="Book Antiqua" w:eastAsia="Book Antiqua" w:hAnsi="Book Antiqua" w:cs="Book Antiqua"/>
          <w:color w:val="000000"/>
          <w:vertAlign w:val="superscript"/>
        </w:rPr>
        <w:t>[8,17,18,20</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23]</w:t>
      </w:r>
      <w:r w:rsidRPr="002F5625">
        <w:rPr>
          <w:rFonts w:ascii="Book Antiqua" w:eastAsia="Book Antiqua" w:hAnsi="Book Antiqua" w:cs="Book Antiqua"/>
          <w:color w:val="000000"/>
        </w:rPr>
        <w:t>. However, unlike our work, this study did not match control patients to account for this likely confounder, as ICI class has been associated with differences in PFS in some malignancies</w:t>
      </w:r>
      <w:r w:rsidRPr="002F5625">
        <w:rPr>
          <w:rFonts w:ascii="Book Antiqua" w:eastAsia="Book Antiqua" w:hAnsi="Book Antiqua" w:cs="Book Antiqua"/>
          <w:color w:val="000000"/>
          <w:vertAlign w:val="superscript"/>
        </w:rPr>
        <w:t>[24,25]</w:t>
      </w:r>
      <w:r w:rsidRPr="002F5625">
        <w:rPr>
          <w:rFonts w:ascii="Book Antiqua" w:eastAsia="Book Antiqua" w:hAnsi="Book Antiqua" w:cs="Book Antiqua"/>
          <w:color w:val="000000"/>
        </w:rPr>
        <w:t>. The second study at this center examined survival in melanoma patients with IMC, compared to our work across multiple malignancies, although frequency matching was performed to account for use of different ICI classes</w:t>
      </w:r>
      <w:r w:rsidRPr="002F5625">
        <w:rPr>
          <w:rFonts w:ascii="Book Antiqua" w:eastAsia="Book Antiqua" w:hAnsi="Book Antiqua" w:cs="Book Antiqua"/>
          <w:color w:val="000000"/>
          <w:vertAlign w:val="superscript"/>
        </w:rPr>
        <w:t>[10]</w:t>
      </w:r>
      <w:r w:rsidRPr="002F5625">
        <w:rPr>
          <w:rFonts w:ascii="Book Antiqua" w:eastAsia="Book Antiqua" w:hAnsi="Book Antiqua" w:cs="Book Antiqua"/>
          <w:color w:val="000000"/>
        </w:rPr>
        <w:t>. Since our study is the first to examine survival in patients with IMC at a different center, our work here reinforces that IMC may be associated with increased overall survival and prompts a need for prospective studies.</w:t>
      </w:r>
    </w:p>
    <w:p w14:paraId="348648A0" w14:textId="7A0C4A90" w:rsidR="00A77B3E" w:rsidRPr="002F5625" w:rsidRDefault="00105994" w:rsidP="002F5625">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 xml:space="preserve">The only other independent factor in our study positively associated with OS &gt;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was number of ICI doses. This finding may be due to trivial length-time bias, as patients who survive longer are more likely to receive more doses of ICI. It is also possible that patients who required cessation of ICI due to IMC had worse outcomes, although prior work has suggested that patients still derive equivalent long-term benefit from ICI even if stopped due to irAE</w:t>
      </w:r>
      <w:r w:rsidRPr="002F5625">
        <w:rPr>
          <w:rFonts w:ascii="Book Antiqua" w:eastAsia="Book Antiqua" w:hAnsi="Book Antiqua" w:cs="Book Antiqua"/>
          <w:color w:val="000000"/>
          <w:vertAlign w:val="superscript"/>
        </w:rPr>
        <w:t>[26]</w:t>
      </w:r>
      <w:r w:rsidRPr="002F5625">
        <w:rPr>
          <w:rFonts w:ascii="Book Antiqua" w:eastAsia="Book Antiqua" w:hAnsi="Book Antiqua" w:cs="Book Antiqua"/>
          <w:color w:val="000000"/>
        </w:rPr>
        <w:t xml:space="preserve">. Type of underlying malignancy (sarcoma) was independently associated with OS &lt;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in our study. These findings are not unexpected, as most advanced soft tissue sarcomas have a median OS of less than one year</w:t>
      </w:r>
      <w:r w:rsidRPr="002F5625">
        <w:rPr>
          <w:rFonts w:ascii="Book Antiqua" w:eastAsia="Book Antiqua" w:hAnsi="Book Antiqua" w:cs="Book Antiqua"/>
          <w:color w:val="000000"/>
          <w:vertAlign w:val="superscript"/>
        </w:rPr>
        <w:t>[27]</w:t>
      </w:r>
      <w:r w:rsidRPr="002F5625">
        <w:rPr>
          <w:rFonts w:ascii="Book Antiqua" w:eastAsia="Book Antiqua" w:hAnsi="Book Antiqua" w:cs="Book Antiqua"/>
          <w:color w:val="000000"/>
        </w:rPr>
        <w:t>.</w:t>
      </w:r>
    </w:p>
    <w:p w14:paraId="1E9CE424"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In contrast to prior work, we found a positive association between vitamin D supplementation and development of IMC</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It is unclear if this is related to low serum vitamin D levels or negative impact of the supplementation itself, as vitamin D levels near the time of ICI initiation were not recorded in most patients. Additionally, the prior report on vitamin D in IMC was in melanoma patients only, which may partially account for discrepancies with our study. As this association did not remain significant in our multivariate analysis, it is possible that another confounding factor may explain the association between vitamin D supplementation and IMC in our study.</w:t>
      </w:r>
    </w:p>
    <w:p w14:paraId="03E8ED88"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 xml:space="preserve">In addition to challenging existing findings, we report here on additional novel risk factors for IMC. We are the first to report that prior use of immune-enhancing medications prior to ICI, such as IL-2 or interferon-γ, is significantly and independently </w:t>
      </w:r>
      <w:r w:rsidRPr="002F5625">
        <w:rPr>
          <w:rFonts w:ascii="Book Antiqua" w:eastAsia="Book Antiqua" w:hAnsi="Book Antiqua" w:cs="Book Antiqua"/>
          <w:color w:val="000000"/>
        </w:rPr>
        <w:lastRenderedPageBreak/>
        <w:t>associated with decreased risk of IMC. Much more work should be done to evaluate the relationship between these medications and future risk of IMC.</w:t>
      </w:r>
    </w:p>
    <w:p w14:paraId="19ED3394"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Finally, our study is the first to examine risk factors for severe IMC. In addition to increasing risk for IMC overall, we find that vitamin D supplementation may also be a risk factor for severe IMC. Similarly, our results suggest that the use of ipilimumab may be associated with increased risk of severe IMC, while pembrolizumab may be associated with decreased risk of severe IMC in patients who develop this syndrome. As ipilimumab has previously been associated with increased risk of IMC overall, while anti-PD-1, including pembrolizumab, are associated with lower risk of IMC overall</w:t>
      </w:r>
      <w:r w:rsidRPr="002F5625">
        <w:rPr>
          <w:rFonts w:ascii="Book Antiqua" w:eastAsia="Book Antiqua" w:hAnsi="Book Antiqua" w:cs="Book Antiqua"/>
          <w:color w:val="000000"/>
          <w:vertAlign w:val="superscript"/>
        </w:rPr>
        <w:t>[8,9]</w:t>
      </w:r>
      <w:r w:rsidRPr="002F5625">
        <w:rPr>
          <w:rFonts w:ascii="Book Antiqua" w:eastAsia="Book Antiqua" w:hAnsi="Book Antiqua" w:cs="Book Antiqua"/>
          <w:color w:val="000000"/>
        </w:rPr>
        <w:t>, these findings emphasize that ICI class may affect severity of IMC.</w:t>
      </w:r>
    </w:p>
    <w:p w14:paraId="3BE07EF2"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Our findings may significantly impact clinical practice by identifying novel risks for IMC and severe IMC that clinicians, including oncologists and gastroenterologists, should be aware of, while also potentially providing reassurance to physicians and patients that development of IMC may be a positive prognosticator for cancer survival. Neither prior work nor ours found that treatment of IMC, including steroids or infliximab, negatively impacts OS</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and therefore appropriate treatment of IMC should be pursued early on to minimize morbidity and mortality. Both steroid and infliximab use have been suggested to worsen survival in ICI users</w:t>
      </w:r>
      <w:r w:rsidRPr="002F5625">
        <w:rPr>
          <w:rFonts w:ascii="Book Antiqua" w:eastAsia="Book Antiqua" w:hAnsi="Book Antiqua" w:cs="Book Antiqua"/>
          <w:color w:val="000000"/>
          <w:vertAlign w:val="superscript"/>
        </w:rPr>
        <w:t>[12,13]</w:t>
      </w:r>
      <w:r w:rsidRPr="002F5625">
        <w:rPr>
          <w:rFonts w:ascii="Book Antiqua" w:eastAsia="Book Antiqua" w:hAnsi="Book Antiqua" w:cs="Book Antiqua"/>
          <w:color w:val="000000"/>
        </w:rPr>
        <w:t>, but all current evidence suggests that use of these medications for IMC specifically does not impair cancer outcomes. Our work also cautions against supplementation with vitamin D in ICI users, as this may increase risk of IMC and severe IMC, although carefully designed studies with vitamin D measurements should be performed.</w:t>
      </w:r>
    </w:p>
    <w:p w14:paraId="2E72DD03"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Our work has several strengths. We performed robust cohort matching to minimize confounding effects of ICI class and malignancy. This is also the first study to explore risk factors associated with severe IMC. However, there are limitations to our work. As a retrospective, observational study, it is subject to recall bias and cannot evaluate causation, and may also be subject to immortal time bias (ITB). Patients may have longer exposure to checkpoint inhibitors before developing IMC, compared to patients who do not manifest this irAE, leading to a period where they must survive for long enough to develop IMC and are therefore “immortal”</w:t>
      </w:r>
      <w:r w:rsidRPr="002F5625">
        <w:rPr>
          <w:rFonts w:ascii="Book Antiqua" w:eastAsia="Book Antiqua" w:hAnsi="Book Antiqua" w:cs="Book Antiqua"/>
          <w:color w:val="000000"/>
          <w:vertAlign w:val="superscript"/>
        </w:rPr>
        <w:t>[28]</w:t>
      </w:r>
      <w:r w:rsidRPr="002F5625">
        <w:rPr>
          <w:rFonts w:ascii="Book Antiqua" w:eastAsia="Book Antiqua" w:hAnsi="Book Antiqua" w:cs="Book Antiqua"/>
          <w:color w:val="000000"/>
        </w:rPr>
        <w:t xml:space="preserve">. We found that OS &gt;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was </w:t>
      </w:r>
      <w:r w:rsidRPr="002F5625">
        <w:rPr>
          <w:rFonts w:ascii="Book Antiqua" w:eastAsia="Book Antiqua" w:hAnsi="Book Antiqua" w:cs="Book Antiqua"/>
          <w:color w:val="000000"/>
        </w:rPr>
        <w:lastRenderedPageBreak/>
        <w:t xml:space="preserve">significantly associated with greater numbers of ICI infusions (Table 2), which is likely due to ITB. However, greater numbers of infusions were not associated with IMC (Table 4). This suggests that the association between OS &gt; 12 </w:t>
      </w:r>
      <w:proofErr w:type="spellStart"/>
      <w:r w:rsidRPr="002F5625">
        <w:rPr>
          <w:rFonts w:ascii="Book Antiqua" w:eastAsia="Book Antiqua" w:hAnsi="Book Antiqua" w:cs="Book Antiqua"/>
          <w:color w:val="000000"/>
        </w:rPr>
        <w:t>mo</w:t>
      </w:r>
      <w:proofErr w:type="spellEnd"/>
      <w:r w:rsidRPr="002F5625">
        <w:rPr>
          <w:rFonts w:ascii="Book Antiqua" w:eastAsia="Book Antiqua" w:hAnsi="Book Antiqua" w:cs="Book Antiqua"/>
          <w:color w:val="000000"/>
        </w:rPr>
        <w:t xml:space="preserve"> and IMC is likely independent of the number of ICI infusions, limiting this as a source of ITB in our study.</w:t>
      </w:r>
    </w:p>
    <w:p w14:paraId="0795806E" w14:textId="3EEFDF9A"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 xml:space="preserve">Other weaknesses of our work include selection of patients based on clinical criteria for IMC, including those who did not undergo endoscopy or other objective testing for intestinal inflammation, and therefore may not have had a true colitis. Like prior work, this is also a single-center study, and our results may not be widely generalizable, particularly since we identified fewer patients compared to prior work and our patient population is highly variable, including individuals with several different underlying malignancies. We did not exclude patients with prior non-GI </w:t>
      </w:r>
      <w:proofErr w:type="spellStart"/>
      <w:r w:rsidRPr="002F5625">
        <w:rPr>
          <w:rFonts w:ascii="Book Antiqua" w:eastAsia="Book Antiqua" w:hAnsi="Book Antiqua" w:cs="Book Antiqua"/>
          <w:color w:val="000000"/>
        </w:rPr>
        <w:t>irAEs</w:t>
      </w:r>
      <w:proofErr w:type="spellEnd"/>
      <w:r w:rsidRPr="002F5625">
        <w:rPr>
          <w:rFonts w:ascii="Book Antiqua" w:eastAsia="Book Antiqua" w:hAnsi="Book Antiqua" w:cs="Book Antiqua"/>
          <w:color w:val="000000"/>
        </w:rPr>
        <w:t xml:space="preserve"> in either group, although the presence of these was not independently associated with increased OS in our study. We also have not accounted for other factors which may be potential predictors of ICI response, including tumor PD-L1 expression burden, tumor mutational burden, gut microbial composition, proton pump inhibitor use, and combination treatment with tyrosine kinase inhibitors</w:t>
      </w:r>
      <w:r w:rsidRPr="002F5625">
        <w:rPr>
          <w:rFonts w:ascii="Book Antiqua" w:eastAsia="Book Antiqua" w:hAnsi="Book Antiqua" w:cs="Book Antiqua"/>
          <w:color w:val="000000"/>
          <w:vertAlign w:val="superscript"/>
        </w:rPr>
        <w:t>[29</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34]</w:t>
      </w:r>
      <w:r w:rsidRPr="002F5625">
        <w:rPr>
          <w:rFonts w:ascii="Book Antiqua" w:eastAsia="Book Antiqua" w:hAnsi="Book Antiqua" w:cs="Book Antiqua"/>
          <w:color w:val="000000"/>
        </w:rPr>
        <w:t>.</w:t>
      </w:r>
    </w:p>
    <w:p w14:paraId="0D6CA241" w14:textId="77777777" w:rsidR="00A77B3E" w:rsidRPr="002F5625" w:rsidRDefault="00A77B3E" w:rsidP="00105994">
      <w:pPr>
        <w:spacing w:line="360" w:lineRule="auto"/>
        <w:jc w:val="both"/>
        <w:rPr>
          <w:rFonts w:ascii="Book Antiqua" w:hAnsi="Book Antiqua"/>
          <w:lang w:eastAsia="zh-CN"/>
        </w:rPr>
      </w:pPr>
    </w:p>
    <w:p w14:paraId="1B99442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CONCLUSION</w:t>
      </w:r>
    </w:p>
    <w:p w14:paraId="61D72F0E" w14:textId="77777777" w:rsidR="00A77B3E" w:rsidRPr="002F5625" w:rsidRDefault="00105994" w:rsidP="00105994">
      <w:pPr>
        <w:spacing w:line="360" w:lineRule="auto"/>
        <w:jc w:val="both"/>
        <w:rPr>
          <w:rFonts w:ascii="Book Antiqua" w:hAnsi="Book Antiqua"/>
        </w:rPr>
      </w:pPr>
      <w:r w:rsidRPr="002F5625">
        <w:rPr>
          <w:rFonts w:ascii="Book Antiqua" w:eastAsia="Book Antiqua" w:hAnsi="Book Antiqua" w:cs="Book Antiqua"/>
          <w:color w:val="000000"/>
        </w:rPr>
        <w:t>In conclusion, our findings suggest presence of IMC is associated with improved OS in cancer patients when cases were matched closely to controls. We also found that vitamin D supplementation was significantly associated with development of both IMC and severe IMC, while immune-enhancing medications were significantly associated with decreased risk of IMC. Future work should focus on broader populations to resolve the discrepancies raised in our work, and to confirm the association between IMC and increased cancer survival. Closely involving gastroenterologists with the workup and management of IMC will be crucial to ensuring the best care possible for these patients.</w:t>
      </w:r>
    </w:p>
    <w:p w14:paraId="1735051B" w14:textId="77777777" w:rsidR="00A77B3E" w:rsidRPr="002F5625" w:rsidRDefault="00A77B3E" w:rsidP="00E708A4">
      <w:pPr>
        <w:spacing w:line="360" w:lineRule="auto"/>
        <w:ind w:firstLine="720"/>
        <w:jc w:val="both"/>
        <w:rPr>
          <w:rFonts w:ascii="Book Antiqua" w:hAnsi="Book Antiqua"/>
        </w:rPr>
      </w:pPr>
    </w:p>
    <w:p w14:paraId="6811883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ARTICLE HIGHLIGHTS</w:t>
      </w:r>
    </w:p>
    <w:p w14:paraId="03A2A02A"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background</w:t>
      </w:r>
    </w:p>
    <w:p w14:paraId="10E70F0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lastRenderedPageBreak/>
        <w:t xml:space="preserve">Immune checkpoint inhibitor-mediated colitis (IMC) is a common immune-related side effect (irAE) of checkpoint inhibitor treatment for cancer. Prior work has suggested that IMC may be associated with increased survival from cancer. </w:t>
      </w:r>
    </w:p>
    <w:p w14:paraId="0B373F21" w14:textId="77777777" w:rsidR="00A77B3E" w:rsidRPr="002F5625" w:rsidRDefault="00A77B3E" w:rsidP="00E708A4">
      <w:pPr>
        <w:spacing w:line="360" w:lineRule="auto"/>
        <w:jc w:val="both"/>
        <w:rPr>
          <w:rFonts w:ascii="Book Antiqua" w:hAnsi="Book Antiqua"/>
        </w:rPr>
      </w:pPr>
    </w:p>
    <w:p w14:paraId="617D9D7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motivation</w:t>
      </w:r>
    </w:p>
    <w:p w14:paraId="2B0DEAB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We sought to determine if IMC was associated with increased overall survival (OS) in a cohort of patients at our institution. These findings could expand existing data on IMC and cancer outcomes and might suggest a common immunological underpinning between the efficacy of checkpoint inhibitors and certain </w:t>
      </w:r>
      <w:proofErr w:type="spellStart"/>
      <w:r w:rsidRPr="002F5625">
        <w:rPr>
          <w:rFonts w:ascii="Book Antiqua" w:eastAsia="Book Antiqua" w:hAnsi="Book Antiqua" w:cs="Book Antiqua"/>
          <w:color w:val="000000"/>
        </w:rPr>
        <w:t>irAEs</w:t>
      </w:r>
      <w:proofErr w:type="spellEnd"/>
      <w:r w:rsidRPr="002F5625">
        <w:rPr>
          <w:rFonts w:ascii="Book Antiqua" w:eastAsia="Book Antiqua" w:hAnsi="Book Antiqua" w:cs="Book Antiqua"/>
          <w:color w:val="000000"/>
        </w:rPr>
        <w:t>.</w:t>
      </w:r>
    </w:p>
    <w:p w14:paraId="4FF15EB1" w14:textId="77777777" w:rsidR="00A77B3E" w:rsidRPr="002F5625" w:rsidRDefault="00A77B3E" w:rsidP="00E708A4">
      <w:pPr>
        <w:spacing w:line="360" w:lineRule="auto"/>
        <w:jc w:val="both"/>
        <w:rPr>
          <w:rFonts w:ascii="Book Antiqua" w:hAnsi="Book Antiqua"/>
        </w:rPr>
      </w:pPr>
    </w:p>
    <w:p w14:paraId="79CA96B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objectives</w:t>
      </w:r>
    </w:p>
    <w:p w14:paraId="6C04282B"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We performed a retrospective case-control study of individuals treated with immune checkpoint inhibitors at our institution who developed IMC, closely matched to a cohort of patients treated with checkpoint inhibitors without IMC. Using univariate and multivariate logistic regression, we determined significant clinical predictors of IMC and the association of presence of IMC on OS.</w:t>
      </w:r>
    </w:p>
    <w:p w14:paraId="7685DD0C" w14:textId="77777777" w:rsidR="00A77B3E" w:rsidRPr="002F5625" w:rsidRDefault="00A77B3E" w:rsidP="00E708A4">
      <w:pPr>
        <w:spacing w:line="360" w:lineRule="auto"/>
        <w:jc w:val="both"/>
        <w:rPr>
          <w:rFonts w:ascii="Book Antiqua" w:hAnsi="Book Antiqua"/>
        </w:rPr>
      </w:pPr>
    </w:p>
    <w:p w14:paraId="087E1710" w14:textId="77777777" w:rsidR="00A77B3E" w:rsidRPr="002F5625" w:rsidRDefault="00A77B3E" w:rsidP="00E708A4">
      <w:pPr>
        <w:spacing w:line="360" w:lineRule="auto"/>
        <w:jc w:val="both"/>
        <w:rPr>
          <w:rFonts w:ascii="Book Antiqua" w:hAnsi="Book Antiqua"/>
        </w:rPr>
      </w:pPr>
    </w:p>
    <w:p w14:paraId="6847847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methods</w:t>
      </w:r>
    </w:p>
    <w:p w14:paraId="1AB1F09F"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We found that IMC was significantly associated with a higher OS as well as OS greater than 12 mo. In contrast to previous findings, vitamin D supplementation was significantly associated with development of both IMC and severe IMC. However, prior treatment with immune-enhancing medications was significantly associated with decreased risk of IMC.</w:t>
      </w:r>
    </w:p>
    <w:p w14:paraId="3768D55C" w14:textId="77777777" w:rsidR="00A77B3E" w:rsidRPr="002F5625" w:rsidRDefault="00A77B3E" w:rsidP="00E708A4">
      <w:pPr>
        <w:spacing w:line="360" w:lineRule="auto"/>
        <w:jc w:val="both"/>
        <w:rPr>
          <w:rFonts w:ascii="Book Antiqua" w:hAnsi="Book Antiqua"/>
        </w:rPr>
      </w:pPr>
    </w:p>
    <w:p w14:paraId="4BCDFCD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results</w:t>
      </w:r>
    </w:p>
    <w:p w14:paraId="3869BCD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In multivariate logistic regression analysis, IMC was significantly associated with a higher OS but not PFS. IMC was significantly associated with OS greater than 12 mo. Vitamin D supplementation was associated with increased risk of IMC.</w:t>
      </w:r>
    </w:p>
    <w:p w14:paraId="4B7D694E" w14:textId="77777777" w:rsidR="00A77B3E" w:rsidRPr="002F5625" w:rsidRDefault="00A77B3E" w:rsidP="00E708A4">
      <w:pPr>
        <w:spacing w:line="360" w:lineRule="auto"/>
        <w:jc w:val="both"/>
        <w:rPr>
          <w:rFonts w:ascii="Book Antiqua" w:hAnsi="Book Antiqua"/>
        </w:rPr>
      </w:pPr>
    </w:p>
    <w:p w14:paraId="253DA4D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lastRenderedPageBreak/>
        <w:t>Research conclusions</w:t>
      </w:r>
    </w:p>
    <w:p w14:paraId="48E974D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Our findings lend strength to the idea that IMC is associated with improved cancer outcomes with checkpoint inhibitor treatment. This may suggest common immunologic underpinnings between IMC and the anti-tumor effects of checkpoint inhibitors. These results also emphasize the importance of involving gastroenterologists with the management of IMC.</w:t>
      </w:r>
    </w:p>
    <w:p w14:paraId="3F353B4B" w14:textId="77777777" w:rsidR="00A77B3E" w:rsidRPr="002F5625" w:rsidRDefault="00A77B3E" w:rsidP="00E708A4">
      <w:pPr>
        <w:spacing w:line="360" w:lineRule="auto"/>
        <w:jc w:val="both"/>
        <w:rPr>
          <w:rFonts w:ascii="Book Antiqua" w:hAnsi="Book Antiqua"/>
        </w:rPr>
      </w:pPr>
    </w:p>
    <w:p w14:paraId="7830937F"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perspectives</w:t>
      </w:r>
    </w:p>
    <w:p w14:paraId="7A97548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Future research in this area should seek to expand current knowledge of the relationship between IMC and cancer survival. In particular, future work should focus on broadening the type and number of patients treated with immune checkpoint inhibitors and on tracking patients prior to initiating checkpoint inhibitors to determine if this relationship remains significant prospectively.</w:t>
      </w:r>
    </w:p>
    <w:p w14:paraId="1A921CA7" w14:textId="77777777" w:rsidR="00A77B3E" w:rsidRPr="002F5625" w:rsidRDefault="00A77B3E" w:rsidP="00E708A4">
      <w:pPr>
        <w:spacing w:line="360" w:lineRule="auto"/>
        <w:jc w:val="both"/>
        <w:rPr>
          <w:rFonts w:ascii="Book Antiqua" w:hAnsi="Book Antiqua"/>
        </w:rPr>
      </w:pPr>
    </w:p>
    <w:p w14:paraId="7261FE4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REFERENCES</w:t>
      </w:r>
    </w:p>
    <w:p w14:paraId="3464817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 </w:t>
      </w:r>
      <w:r w:rsidRPr="002F5625">
        <w:rPr>
          <w:rFonts w:ascii="Book Antiqua" w:eastAsia="Book Antiqua" w:hAnsi="Book Antiqua" w:cs="Book Antiqua"/>
          <w:b/>
          <w:bCs/>
          <w:color w:val="000000"/>
        </w:rPr>
        <w:t>Hodi FS</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O'Day</w:t>
      </w:r>
      <w:proofErr w:type="spellEnd"/>
      <w:r w:rsidRPr="002F5625">
        <w:rPr>
          <w:rFonts w:ascii="Book Antiqua" w:eastAsia="Book Antiqua" w:hAnsi="Book Antiqua" w:cs="Book Antiqua"/>
          <w:color w:val="000000"/>
        </w:rPr>
        <w:t xml:space="preserve"> SJ, McDermott DF, Weber RW, </w:t>
      </w:r>
      <w:proofErr w:type="spellStart"/>
      <w:r w:rsidRPr="002F5625">
        <w:rPr>
          <w:rFonts w:ascii="Book Antiqua" w:eastAsia="Book Antiqua" w:hAnsi="Book Antiqua" w:cs="Book Antiqua"/>
          <w:color w:val="000000"/>
        </w:rPr>
        <w:t>Sosman</w:t>
      </w:r>
      <w:proofErr w:type="spellEnd"/>
      <w:r w:rsidRPr="002F5625">
        <w:rPr>
          <w:rFonts w:ascii="Book Antiqua" w:eastAsia="Book Antiqua" w:hAnsi="Book Antiqua" w:cs="Book Antiqua"/>
          <w:color w:val="000000"/>
        </w:rPr>
        <w:t xml:space="preserve"> JA, </w:t>
      </w:r>
      <w:proofErr w:type="spellStart"/>
      <w:r w:rsidRPr="002F5625">
        <w:rPr>
          <w:rFonts w:ascii="Book Antiqua" w:eastAsia="Book Antiqua" w:hAnsi="Book Antiqua" w:cs="Book Antiqua"/>
          <w:color w:val="000000"/>
        </w:rPr>
        <w:t>Haanen</w:t>
      </w:r>
      <w:proofErr w:type="spellEnd"/>
      <w:r w:rsidRPr="002F5625">
        <w:rPr>
          <w:rFonts w:ascii="Book Antiqua" w:eastAsia="Book Antiqua" w:hAnsi="Book Antiqua" w:cs="Book Antiqua"/>
          <w:color w:val="000000"/>
        </w:rPr>
        <w:t xml:space="preserve"> JB, Gonzalez R, Robert C, </w:t>
      </w:r>
      <w:proofErr w:type="spellStart"/>
      <w:r w:rsidRPr="002F5625">
        <w:rPr>
          <w:rFonts w:ascii="Book Antiqua" w:eastAsia="Book Antiqua" w:hAnsi="Book Antiqua" w:cs="Book Antiqua"/>
          <w:color w:val="000000"/>
        </w:rPr>
        <w:t>Schadendorf</w:t>
      </w:r>
      <w:proofErr w:type="spellEnd"/>
      <w:r w:rsidRPr="002F5625">
        <w:rPr>
          <w:rFonts w:ascii="Book Antiqua" w:eastAsia="Book Antiqua" w:hAnsi="Book Antiqua" w:cs="Book Antiqua"/>
          <w:color w:val="000000"/>
        </w:rPr>
        <w:t xml:space="preserve"> D, Hassel JC, </w:t>
      </w:r>
      <w:proofErr w:type="spellStart"/>
      <w:r w:rsidRPr="002F5625">
        <w:rPr>
          <w:rFonts w:ascii="Book Antiqua" w:eastAsia="Book Antiqua" w:hAnsi="Book Antiqua" w:cs="Book Antiqua"/>
          <w:color w:val="000000"/>
        </w:rPr>
        <w:t>Akerley</w:t>
      </w:r>
      <w:proofErr w:type="spellEnd"/>
      <w:r w:rsidRPr="002F5625">
        <w:rPr>
          <w:rFonts w:ascii="Book Antiqua" w:eastAsia="Book Antiqua" w:hAnsi="Book Antiqua" w:cs="Book Antiqua"/>
          <w:color w:val="000000"/>
        </w:rPr>
        <w:t xml:space="preserve"> W, van den </w:t>
      </w:r>
      <w:proofErr w:type="spellStart"/>
      <w:r w:rsidRPr="002F5625">
        <w:rPr>
          <w:rFonts w:ascii="Book Antiqua" w:eastAsia="Book Antiqua" w:hAnsi="Book Antiqua" w:cs="Book Antiqua"/>
          <w:color w:val="000000"/>
        </w:rPr>
        <w:t>Eertwegh</w:t>
      </w:r>
      <w:proofErr w:type="spellEnd"/>
      <w:r w:rsidRPr="002F5625">
        <w:rPr>
          <w:rFonts w:ascii="Book Antiqua" w:eastAsia="Book Antiqua" w:hAnsi="Book Antiqua" w:cs="Book Antiqua"/>
          <w:color w:val="000000"/>
        </w:rPr>
        <w:t xml:space="preserve"> AJ, </w:t>
      </w:r>
      <w:proofErr w:type="spellStart"/>
      <w:r w:rsidRPr="002F5625">
        <w:rPr>
          <w:rFonts w:ascii="Book Antiqua" w:eastAsia="Book Antiqua" w:hAnsi="Book Antiqua" w:cs="Book Antiqua"/>
          <w:color w:val="000000"/>
        </w:rPr>
        <w:t>Lutzky</w:t>
      </w:r>
      <w:proofErr w:type="spellEnd"/>
      <w:r w:rsidRPr="002F5625">
        <w:rPr>
          <w:rFonts w:ascii="Book Antiqua" w:eastAsia="Book Antiqua" w:hAnsi="Book Antiqua" w:cs="Book Antiqua"/>
          <w:color w:val="000000"/>
        </w:rPr>
        <w:t xml:space="preserve"> J, </w:t>
      </w:r>
      <w:proofErr w:type="spellStart"/>
      <w:r w:rsidRPr="002F5625">
        <w:rPr>
          <w:rFonts w:ascii="Book Antiqua" w:eastAsia="Book Antiqua" w:hAnsi="Book Antiqua" w:cs="Book Antiqua"/>
          <w:color w:val="000000"/>
        </w:rPr>
        <w:t>Lorigan</w:t>
      </w:r>
      <w:proofErr w:type="spellEnd"/>
      <w:r w:rsidRPr="002F5625">
        <w:rPr>
          <w:rFonts w:ascii="Book Antiqua" w:eastAsia="Book Antiqua" w:hAnsi="Book Antiqua" w:cs="Book Antiqua"/>
          <w:color w:val="000000"/>
        </w:rPr>
        <w:t xml:space="preserve"> P, </w:t>
      </w:r>
      <w:proofErr w:type="spellStart"/>
      <w:r w:rsidRPr="002F5625">
        <w:rPr>
          <w:rFonts w:ascii="Book Antiqua" w:eastAsia="Book Antiqua" w:hAnsi="Book Antiqua" w:cs="Book Antiqua"/>
          <w:color w:val="000000"/>
        </w:rPr>
        <w:t>Vaubel</w:t>
      </w:r>
      <w:proofErr w:type="spellEnd"/>
      <w:r w:rsidRPr="002F5625">
        <w:rPr>
          <w:rFonts w:ascii="Book Antiqua" w:eastAsia="Book Antiqua" w:hAnsi="Book Antiqua" w:cs="Book Antiqua"/>
          <w:color w:val="000000"/>
        </w:rPr>
        <w:t xml:space="preserve"> JM, Linette GP, Hogg D, </w:t>
      </w:r>
      <w:proofErr w:type="spellStart"/>
      <w:r w:rsidRPr="002F5625">
        <w:rPr>
          <w:rFonts w:ascii="Book Antiqua" w:eastAsia="Book Antiqua" w:hAnsi="Book Antiqua" w:cs="Book Antiqua"/>
          <w:color w:val="000000"/>
        </w:rPr>
        <w:t>Ottensmeier</w:t>
      </w:r>
      <w:proofErr w:type="spellEnd"/>
      <w:r w:rsidRPr="002F5625">
        <w:rPr>
          <w:rFonts w:ascii="Book Antiqua" w:eastAsia="Book Antiqua" w:hAnsi="Book Antiqua" w:cs="Book Antiqua"/>
          <w:color w:val="000000"/>
        </w:rPr>
        <w:t xml:space="preserve"> CH, </w:t>
      </w:r>
      <w:proofErr w:type="spellStart"/>
      <w:r w:rsidRPr="002F5625">
        <w:rPr>
          <w:rFonts w:ascii="Book Antiqua" w:eastAsia="Book Antiqua" w:hAnsi="Book Antiqua" w:cs="Book Antiqua"/>
          <w:color w:val="000000"/>
        </w:rPr>
        <w:t>Lebbé</w:t>
      </w:r>
      <w:proofErr w:type="spellEnd"/>
      <w:r w:rsidRPr="002F5625">
        <w:rPr>
          <w:rFonts w:ascii="Book Antiqua" w:eastAsia="Book Antiqua" w:hAnsi="Book Antiqua" w:cs="Book Antiqua"/>
          <w:color w:val="000000"/>
        </w:rPr>
        <w:t xml:space="preserve"> C, </w:t>
      </w:r>
      <w:proofErr w:type="spellStart"/>
      <w:r w:rsidRPr="002F5625">
        <w:rPr>
          <w:rFonts w:ascii="Book Antiqua" w:eastAsia="Book Antiqua" w:hAnsi="Book Antiqua" w:cs="Book Antiqua"/>
          <w:color w:val="000000"/>
        </w:rPr>
        <w:t>Peschel</w:t>
      </w:r>
      <w:proofErr w:type="spellEnd"/>
      <w:r w:rsidRPr="002F5625">
        <w:rPr>
          <w:rFonts w:ascii="Book Antiqua" w:eastAsia="Book Antiqua" w:hAnsi="Book Antiqua" w:cs="Book Antiqua"/>
          <w:color w:val="000000"/>
        </w:rPr>
        <w:t xml:space="preserve"> C, Quirt I, Clark JI, </w:t>
      </w:r>
      <w:proofErr w:type="spellStart"/>
      <w:r w:rsidRPr="002F5625">
        <w:rPr>
          <w:rFonts w:ascii="Book Antiqua" w:eastAsia="Book Antiqua" w:hAnsi="Book Antiqua" w:cs="Book Antiqua"/>
          <w:color w:val="000000"/>
        </w:rPr>
        <w:t>Wolchok</w:t>
      </w:r>
      <w:proofErr w:type="spellEnd"/>
      <w:r w:rsidRPr="002F5625">
        <w:rPr>
          <w:rFonts w:ascii="Book Antiqua" w:eastAsia="Book Antiqua" w:hAnsi="Book Antiqua" w:cs="Book Antiqua"/>
          <w:color w:val="000000"/>
        </w:rPr>
        <w:t xml:space="preserve"> JD, Weber JS, Tian J, Yellin MJ, Nichol GM, </w:t>
      </w:r>
      <w:proofErr w:type="spellStart"/>
      <w:r w:rsidRPr="002F5625">
        <w:rPr>
          <w:rFonts w:ascii="Book Antiqua" w:eastAsia="Book Antiqua" w:hAnsi="Book Antiqua" w:cs="Book Antiqua"/>
          <w:color w:val="000000"/>
        </w:rPr>
        <w:t>Hoos</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Urba</w:t>
      </w:r>
      <w:proofErr w:type="spellEnd"/>
      <w:r w:rsidRPr="002F5625">
        <w:rPr>
          <w:rFonts w:ascii="Book Antiqua" w:eastAsia="Book Antiqua" w:hAnsi="Book Antiqua" w:cs="Book Antiqua"/>
          <w:color w:val="000000"/>
        </w:rPr>
        <w:t xml:space="preserve"> WJ. Improved survival with ipilimumab in patients with metastatic melanoma. </w:t>
      </w:r>
      <w:r w:rsidRPr="002F5625">
        <w:rPr>
          <w:rFonts w:ascii="Book Antiqua" w:eastAsia="Book Antiqua" w:hAnsi="Book Antiqua" w:cs="Book Antiqua"/>
          <w:i/>
          <w:iCs/>
          <w:color w:val="000000"/>
        </w:rPr>
        <w:t xml:space="preserve">N </w:t>
      </w:r>
      <w:proofErr w:type="spellStart"/>
      <w:r w:rsidRPr="002F5625">
        <w:rPr>
          <w:rFonts w:ascii="Book Antiqua" w:eastAsia="Book Antiqua" w:hAnsi="Book Antiqua" w:cs="Book Antiqua"/>
          <w:i/>
          <w:iCs/>
          <w:color w:val="000000"/>
        </w:rPr>
        <w:t>Engl</w:t>
      </w:r>
      <w:proofErr w:type="spellEnd"/>
      <w:r w:rsidRPr="002F5625">
        <w:rPr>
          <w:rFonts w:ascii="Book Antiqua" w:eastAsia="Book Antiqua" w:hAnsi="Book Antiqua" w:cs="Book Antiqua"/>
          <w:i/>
          <w:iCs/>
          <w:color w:val="000000"/>
        </w:rPr>
        <w:t xml:space="preserve"> J Med</w:t>
      </w:r>
      <w:r w:rsidRPr="002F5625">
        <w:rPr>
          <w:rFonts w:ascii="Book Antiqua" w:eastAsia="Book Antiqua" w:hAnsi="Book Antiqua" w:cs="Book Antiqua"/>
          <w:color w:val="000000"/>
        </w:rPr>
        <w:t xml:space="preserve"> 2010; </w:t>
      </w:r>
      <w:r w:rsidRPr="002F5625">
        <w:rPr>
          <w:rFonts w:ascii="Book Antiqua" w:eastAsia="Book Antiqua" w:hAnsi="Book Antiqua" w:cs="Book Antiqua"/>
          <w:b/>
          <w:bCs/>
          <w:color w:val="000000"/>
        </w:rPr>
        <w:t>363</w:t>
      </w:r>
      <w:r w:rsidRPr="002F5625">
        <w:rPr>
          <w:rFonts w:ascii="Book Antiqua" w:eastAsia="Book Antiqua" w:hAnsi="Book Antiqua" w:cs="Book Antiqua"/>
          <w:color w:val="000000"/>
        </w:rPr>
        <w:t>: 711-723 [PMID: 20525992 DOI: 10.1056/NEJMoa1003466]</w:t>
      </w:r>
    </w:p>
    <w:p w14:paraId="0EC7C1B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 </w:t>
      </w:r>
      <w:r w:rsidRPr="002F5625">
        <w:rPr>
          <w:rFonts w:ascii="Book Antiqua" w:eastAsia="Book Antiqua" w:hAnsi="Book Antiqua" w:cs="Book Antiqua"/>
          <w:b/>
          <w:bCs/>
          <w:color w:val="000000"/>
        </w:rPr>
        <w:t>Le DT</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Uram</w:t>
      </w:r>
      <w:proofErr w:type="spellEnd"/>
      <w:r w:rsidRPr="002F5625">
        <w:rPr>
          <w:rFonts w:ascii="Book Antiqua" w:eastAsia="Book Antiqua" w:hAnsi="Book Antiqua" w:cs="Book Antiqua"/>
          <w:color w:val="000000"/>
        </w:rPr>
        <w:t xml:space="preserve"> JN, Wang H, Bartlett BR, </w:t>
      </w:r>
      <w:proofErr w:type="spellStart"/>
      <w:r w:rsidRPr="002F5625">
        <w:rPr>
          <w:rFonts w:ascii="Book Antiqua" w:eastAsia="Book Antiqua" w:hAnsi="Book Antiqua" w:cs="Book Antiqua"/>
          <w:color w:val="000000"/>
        </w:rPr>
        <w:t>Kemberling</w:t>
      </w:r>
      <w:proofErr w:type="spellEnd"/>
      <w:r w:rsidRPr="002F5625">
        <w:rPr>
          <w:rFonts w:ascii="Book Antiqua" w:eastAsia="Book Antiqua" w:hAnsi="Book Antiqua" w:cs="Book Antiqua"/>
          <w:color w:val="000000"/>
        </w:rPr>
        <w:t xml:space="preserve"> H, Eyring AD, </w:t>
      </w:r>
      <w:proofErr w:type="spellStart"/>
      <w:r w:rsidRPr="002F5625">
        <w:rPr>
          <w:rFonts w:ascii="Book Antiqua" w:eastAsia="Book Antiqua" w:hAnsi="Book Antiqua" w:cs="Book Antiqua"/>
          <w:color w:val="000000"/>
        </w:rPr>
        <w:t>Skora</w:t>
      </w:r>
      <w:proofErr w:type="spellEnd"/>
      <w:r w:rsidRPr="002F5625">
        <w:rPr>
          <w:rFonts w:ascii="Book Antiqua" w:eastAsia="Book Antiqua" w:hAnsi="Book Antiqua" w:cs="Book Antiqua"/>
          <w:color w:val="000000"/>
        </w:rPr>
        <w:t xml:space="preserve"> AD, </w:t>
      </w:r>
      <w:proofErr w:type="spellStart"/>
      <w:r w:rsidRPr="002F5625">
        <w:rPr>
          <w:rFonts w:ascii="Book Antiqua" w:eastAsia="Book Antiqua" w:hAnsi="Book Antiqua" w:cs="Book Antiqua"/>
          <w:color w:val="000000"/>
        </w:rPr>
        <w:t>Luber</w:t>
      </w:r>
      <w:proofErr w:type="spellEnd"/>
      <w:r w:rsidRPr="002F5625">
        <w:rPr>
          <w:rFonts w:ascii="Book Antiqua" w:eastAsia="Book Antiqua" w:hAnsi="Book Antiqua" w:cs="Book Antiqua"/>
          <w:color w:val="000000"/>
        </w:rPr>
        <w:t xml:space="preserve"> BS, Azad NS, </w:t>
      </w:r>
      <w:proofErr w:type="spellStart"/>
      <w:r w:rsidRPr="002F5625">
        <w:rPr>
          <w:rFonts w:ascii="Book Antiqua" w:eastAsia="Book Antiqua" w:hAnsi="Book Antiqua" w:cs="Book Antiqua"/>
          <w:color w:val="000000"/>
        </w:rPr>
        <w:t>Laheru</w:t>
      </w:r>
      <w:proofErr w:type="spellEnd"/>
      <w:r w:rsidRPr="002F5625">
        <w:rPr>
          <w:rFonts w:ascii="Book Antiqua" w:eastAsia="Book Antiqua" w:hAnsi="Book Antiqua" w:cs="Book Antiqua"/>
          <w:color w:val="000000"/>
        </w:rPr>
        <w:t xml:space="preserve"> D, </w:t>
      </w:r>
      <w:proofErr w:type="spellStart"/>
      <w:r w:rsidRPr="002F5625">
        <w:rPr>
          <w:rFonts w:ascii="Book Antiqua" w:eastAsia="Book Antiqua" w:hAnsi="Book Antiqua" w:cs="Book Antiqua"/>
          <w:color w:val="000000"/>
        </w:rPr>
        <w:t>Biedrzycki</w:t>
      </w:r>
      <w:proofErr w:type="spellEnd"/>
      <w:r w:rsidRPr="002F5625">
        <w:rPr>
          <w:rFonts w:ascii="Book Antiqua" w:eastAsia="Book Antiqua" w:hAnsi="Book Antiqua" w:cs="Book Antiqua"/>
          <w:color w:val="000000"/>
        </w:rPr>
        <w:t xml:space="preserve"> B, </w:t>
      </w:r>
      <w:proofErr w:type="spellStart"/>
      <w:r w:rsidRPr="002F5625">
        <w:rPr>
          <w:rFonts w:ascii="Book Antiqua" w:eastAsia="Book Antiqua" w:hAnsi="Book Antiqua" w:cs="Book Antiqua"/>
          <w:color w:val="000000"/>
        </w:rPr>
        <w:t>Donehower</w:t>
      </w:r>
      <w:proofErr w:type="spellEnd"/>
      <w:r w:rsidRPr="002F5625">
        <w:rPr>
          <w:rFonts w:ascii="Book Antiqua" w:eastAsia="Book Antiqua" w:hAnsi="Book Antiqua" w:cs="Book Antiqua"/>
          <w:color w:val="000000"/>
        </w:rPr>
        <w:t xml:space="preserve"> RC, Zaheer A, Fisher GA, </w:t>
      </w:r>
      <w:proofErr w:type="spellStart"/>
      <w:r w:rsidRPr="002F5625">
        <w:rPr>
          <w:rFonts w:ascii="Book Antiqua" w:eastAsia="Book Antiqua" w:hAnsi="Book Antiqua" w:cs="Book Antiqua"/>
          <w:color w:val="000000"/>
        </w:rPr>
        <w:t>Crocenzi</w:t>
      </w:r>
      <w:proofErr w:type="spellEnd"/>
      <w:r w:rsidRPr="002F5625">
        <w:rPr>
          <w:rFonts w:ascii="Book Antiqua" w:eastAsia="Book Antiqua" w:hAnsi="Book Antiqua" w:cs="Book Antiqua"/>
          <w:color w:val="000000"/>
        </w:rPr>
        <w:t xml:space="preserve"> TS, Lee JJ, Duffy SM, Goldberg RM, de la Chapelle A, </w:t>
      </w:r>
      <w:proofErr w:type="spellStart"/>
      <w:r w:rsidRPr="002F5625">
        <w:rPr>
          <w:rFonts w:ascii="Book Antiqua" w:eastAsia="Book Antiqua" w:hAnsi="Book Antiqua" w:cs="Book Antiqua"/>
          <w:color w:val="000000"/>
        </w:rPr>
        <w:t>Koshiji</w:t>
      </w:r>
      <w:proofErr w:type="spellEnd"/>
      <w:r w:rsidRPr="002F5625">
        <w:rPr>
          <w:rFonts w:ascii="Book Antiqua" w:eastAsia="Book Antiqua" w:hAnsi="Book Antiqua" w:cs="Book Antiqua"/>
          <w:color w:val="000000"/>
        </w:rPr>
        <w:t xml:space="preserve"> M, </w:t>
      </w:r>
      <w:proofErr w:type="spellStart"/>
      <w:r w:rsidRPr="002F5625">
        <w:rPr>
          <w:rFonts w:ascii="Book Antiqua" w:eastAsia="Book Antiqua" w:hAnsi="Book Antiqua" w:cs="Book Antiqua"/>
          <w:color w:val="000000"/>
        </w:rPr>
        <w:t>Bhaijee</w:t>
      </w:r>
      <w:proofErr w:type="spellEnd"/>
      <w:r w:rsidRPr="002F5625">
        <w:rPr>
          <w:rFonts w:ascii="Book Antiqua" w:eastAsia="Book Antiqua" w:hAnsi="Book Antiqua" w:cs="Book Antiqua"/>
          <w:color w:val="000000"/>
        </w:rPr>
        <w:t xml:space="preserve"> F, Huebner T, </w:t>
      </w:r>
      <w:proofErr w:type="spellStart"/>
      <w:r w:rsidRPr="002F5625">
        <w:rPr>
          <w:rFonts w:ascii="Book Antiqua" w:eastAsia="Book Antiqua" w:hAnsi="Book Antiqua" w:cs="Book Antiqua"/>
          <w:color w:val="000000"/>
        </w:rPr>
        <w:t>Hruban</w:t>
      </w:r>
      <w:proofErr w:type="spellEnd"/>
      <w:r w:rsidRPr="002F5625">
        <w:rPr>
          <w:rFonts w:ascii="Book Antiqua" w:eastAsia="Book Antiqua" w:hAnsi="Book Antiqua" w:cs="Book Antiqua"/>
          <w:color w:val="000000"/>
        </w:rPr>
        <w:t xml:space="preserve"> RH, Wood LD, Cuka N, </w:t>
      </w:r>
      <w:proofErr w:type="spellStart"/>
      <w:r w:rsidRPr="002F5625">
        <w:rPr>
          <w:rFonts w:ascii="Book Antiqua" w:eastAsia="Book Antiqua" w:hAnsi="Book Antiqua" w:cs="Book Antiqua"/>
          <w:color w:val="000000"/>
        </w:rPr>
        <w:t>Pardoll</w:t>
      </w:r>
      <w:proofErr w:type="spellEnd"/>
      <w:r w:rsidRPr="002F5625">
        <w:rPr>
          <w:rFonts w:ascii="Book Antiqua" w:eastAsia="Book Antiqua" w:hAnsi="Book Antiqua" w:cs="Book Antiqua"/>
          <w:color w:val="000000"/>
        </w:rPr>
        <w:t xml:space="preserve"> DM, Papadopoulos N, </w:t>
      </w:r>
      <w:proofErr w:type="spellStart"/>
      <w:r w:rsidRPr="002F5625">
        <w:rPr>
          <w:rFonts w:ascii="Book Antiqua" w:eastAsia="Book Antiqua" w:hAnsi="Book Antiqua" w:cs="Book Antiqua"/>
          <w:color w:val="000000"/>
        </w:rPr>
        <w:t>Kinzler</w:t>
      </w:r>
      <w:proofErr w:type="spellEnd"/>
      <w:r w:rsidRPr="002F5625">
        <w:rPr>
          <w:rFonts w:ascii="Book Antiqua" w:eastAsia="Book Antiqua" w:hAnsi="Book Antiqua" w:cs="Book Antiqua"/>
          <w:color w:val="000000"/>
        </w:rPr>
        <w:t xml:space="preserve"> KW, Zhou S, Cornish TC, Taube JM, Anders RA, Eshleman JR, Vogelstein B, Diaz LA Jr. PD-1 Blockade in Tumors with Mismatch-Repair Deficiency. </w:t>
      </w:r>
      <w:r w:rsidRPr="002F5625">
        <w:rPr>
          <w:rFonts w:ascii="Book Antiqua" w:eastAsia="Book Antiqua" w:hAnsi="Book Antiqua" w:cs="Book Antiqua"/>
          <w:i/>
          <w:iCs/>
          <w:color w:val="000000"/>
        </w:rPr>
        <w:t xml:space="preserve">N </w:t>
      </w:r>
      <w:proofErr w:type="spellStart"/>
      <w:r w:rsidRPr="002F5625">
        <w:rPr>
          <w:rFonts w:ascii="Book Antiqua" w:eastAsia="Book Antiqua" w:hAnsi="Book Antiqua" w:cs="Book Antiqua"/>
          <w:i/>
          <w:iCs/>
          <w:color w:val="000000"/>
        </w:rPr>
        <w:t>Engl</w:t>
      </w:r>
      <w:proofErr w:type="spellEnd"/>
      <w:r w:rsidRPr="002F5625">
        <w:rPr>
          <w:rFonts w:ascii="Book Antiqua" w:eastAsia="Book Antiqua" w:hAnsi="Book Antiqua" w:cs="Book Antiqua"/>
          <w:i/>
          <w:iCs/>
          <w:color w:val="000000"/>
        </w:rPr>
        <w:t xml:space="preserve"> J Med</w:t>
      </w:r>
      <w:r w:rsidRPr="002F5625">
        <w:rPr>
          <w:rFonts w:ascii="Book Antiqua" w:eastAsia="Book Antiqua" w:hAnsi="Book Antiqua" w:cs="Book Antiqua"/>
          <w:color w:val="000000"/>
        </w:rPr>
        <w:t xml:space="preserve"> 2015; </w:t>
      </w:r>
      <w:r w:rsidRPr="002F5625">
        <w:rPr>
          <w:rFonts w:ascii="Book Antiqua" w:eastAsia="Book Antiqua" w:hAnsi="Book Antiqua" w:cs="Book Antiqua"/>
          <w:b/>
          <w:bCs/>
          <w:color w:val="000000"/>
        </w:rPr>
        <w:t>372</w:t>
      </w:r>
      <w:r w:rsidRPr="002F5625">
        <w:rPr>
          <w:rFonts w:ascii="Book Antiqua" w:eastAsia="Book Antiqua" w:hAnsi="Book Antiqua" w:cs="Book Antiqua"/>
          <w:color w:val="000000"/>
        </w:rPr>
        <w:t>: 2509-2520 [PMID: 26028255 DOI: 10.1056/NEJMoa1500596]</w:t>
      </w:r>
    </w:p>
    <w:p w14:paraId="205F839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 </w:t>
      </w:r>
      <w:proofErr w:type="spellStart"/>
      <w:r w:rsidRPr="002F5625">
        <w:rPr>
          <w:rFonts w:ascii="Book Antiqua" w:eastAsia="Book Antiqua" w:hAnsi="Book Antiqua" w:cs="Book Antiqua"/>
          <w:b/>
          <w:bCs/>
          <w:color w:val="000000"/>
        </w:rPr>
        <w:t>Borghaei</w:t>
      </w:r>
      <w:proofErr w:type="spellEnd"/>
      <w:r w:rsidRPr="002F5625">
        <w:rPr>
          <w:rFonts w:ascii="Book Antiqua" w:eastAsia="Book Antiqua" w:hAnsi="Book Antiqua" w:cs="Book Antiqua"/>
          <w:b/>
          <w:bCs/>
          <w:color w:val="000000"/>
        </w:rPr>
        <w:t xml:space="preserve"> H</w:t>
      </w:r>
      <w:r w:rsidRPr="002F5625">
        <w:rPr>
          <w:rFonts w:ascii="Book Antiqua" w:eastAsia="Book Antiqua" w:hAnsi="Book Antiqua" w:cs="Book Antiqua"/>
          <w:color w:val="000000"/>
        </w:rPr>
        <w:t xml:space="preserve">, Paz-Ares L, Horn L, </w:t>
      </w:r>
      <w:proofErr w:type="spellStart"/>
      <w:r w:rsidRPr="002F5625">
        <w:rPr>
          <w:rFonts w:ascii="Book Antiqua" w:eastAsia="Book Antiqua" w:hAnsi="Book Antiqua" w:cs="Book Antiqua"/>
          <w:color w:val="000000"/>
        </w:rPr>
        <w:t>Spigel</w:t>
      </w:r>
      <w:proofErr w:type="spellEnd"/>
      <w:r w:rsidRPr="002F5625">
        <w:rPr>
          <w:rFonts w:ascii="Book Antiqua" w:eastAsia="Book Antiqua" w:hAnsi="Book Antiqua" w:cs="Book Antiqua"/>
          <w:color w:val="000000"/>
        </w:rPr>
        <w:t xml:space="preserve"> DR, Steins M, Ready NE, Chow LQ, </w:t>
      </w:r>
      <w:proofErr w:type="spellStart"/>
      <w:r w:rsidRPr="002F5625">
        <w:rPr>
          <w:rFonts w:ascii="Book Antiqua" w:eastAsia="Book Antiqua" w:hAnsi="Book Antiqua" w:cs="Book Antiqua"/>
          <w:color w:val="000000"/>
        </w:rPr>
        <w:t>Vokes</w:t>
      </w:r>
      <w:proofErr w:type="spellEnd"/>
      <w:r w:rsidRPr="002F5625">
        <w:rPr>
          <w:rFonts w:ascii="Book Antiqua" w:eastAsia="Book Antiqua" w:hAnsi="Book Antiqua" w:cs="Book Antiqua"/>
          <w:color w:val="000000"/>
        </w:rPr>
        <w:t xml:space="preserve"> EE, </w:t>
      </w:r>
      <w:proofErr w:type="spellStart"/>
      <w:r w:rsidRPr="002F5625">
        <w:rPr>
          <w:rFonts w:ascii="Book Antiqua" w:eastAsia="Book Antiqua" w:hAnsi="Book Antiqua" w:cs="Book Antiqua"/>
          <w:color w:val="000000"/>
        </w:rPr>
        <w:t>Felip</w:t>
      </w:r>
      <w:proofErr w:type="spellEnd"/>
      <w:r w:rsidRPr="002F5625">
        <w:rPr>
          <w:rFonts w:ascii="Book Antiqua" w:eastAsia="Book Antiqua" w:hAnsi="Book Antiqua" w:cs="Book Antiqua"/>
          <w:color w:val="000000"/>
        </w:rPr>
        <w:t xml:space="preserve"> E, </w:t>
      </w:r>
      <w:proofErr w:type="spellStart"/>
      <w:r w:rsidRPr="002F5625">
        <w:rPr>
          <w:rFonts w:ascii="Book Antiqua" w:eastAsia="Book Antiqua" w:hAnsi="Book Antiqua" w:cs="Book Antiqua"/>
          <w:color w:val="000000"/>
        </w:rPr>
        <w:t>Holgado</w:t>
      </w:r>
      <w:proofErr w:type="spellEnd"/>
      <w:r w:rsidRPr="002F5625">
        <w:rPr>
          <w:rFonts w:ascii="Book Antiqua" w:eastAsia="Book Antiqua" w:hAnsi="Book Antiqua" w:cs="Book Antiqua"/>
          <w:color w:val="000000"/>
        </w:rPr>
        <w:t xml:space="preserve"> E, </w:t>
      </w:r>
      <w:proofErr w:type="spellStart"/>
      <w:r w:rsidRPr="002F5625">
        <w:rPr>
          <w:rFonts w:ascii="Book Antiqua" w:eastAsia="Book Antiqua" w:hAnsi="Book Antiqua" w:cs="Book Antiqua"/>
          <w:color w:val="000000"/>
        </w:rPr>
        <w:t>Barlesi</w:t>
      </w:r>
      <w:proofErr w:type="spellEnd"/>
      <w:r w:rsidRPr="002F5625">
        <w:rPr>
          <w:rFonts w:ascii="Book Antiqua" w:eastAsia="Book Antiqua" w:hAnsi="Book Antiqua" w:cs="Book Antiqua"/>
          <w:color w:val="000000"/>
        </w:rPr>
        <w:t xml:space="preserve"> F, </w:t>
      </w:r>
      <w:proofErr w:type="spellStart"/>
      <w:r w:rsidRPr="002F5625">
        <w:rPr>
          <w:rFonts w:ascii="Book Antiqua" w:eastAsia="Book Antiqua" w:hAnsi="Book Antiqua" w:cs="Book Antiqua"/>
          <w:color w:val="000000"/>
        </w:rPr>
        <w:t>Kohlhäufl</w:t>
      </w:r>
      <w:proofErr w:type="spellEnd"/>
      <w:r w:rsidRPr="002F5625">
        <w:rPr>
          <w:rFonts w:ascii="Book Antiqua" w:eastAsia="Book Antiqua" w:hAnsi="Book Antiqua" w:cs="Book Antiqua"/>
          <w:color w:val="000000"/>
        </w:rPr>
        <w:t xml:space="preserve"> M, Arrieta O, </w:t>
      </w:r>
      <w:proofErr w:type="spellStart"/>
      <w:r w:rsidRPr="002F5625">
        <w:rPr>
          <w:rFonts w:ascii="Book Antiqua" w:eastAsia="Book Antiqua" w:hAnsi="Book Antiqua" w:cs="Book Antiqua"/>
          <w:color w:val="000000"/>
        </w:rPr>
        <w:t>Burgio</w:t>
      </w:r>
      <w:proofErr w:type="spellEnd"/>
      <w:r w:rsidRPr="002F5625">
        <w:rPr>
          <w:rFonts w:ascii="Book Antiqua" w:eastAsia="Book Antiqua" w:hAnsi="Book Antiqua" w:cs="Book Antiqua"/>
          <w:color w:val="000000"/>
        </w:rPr>
        <w:t xml:space="preserve"> MA, Fayette J, Lena H, </w:t>
      </w:r>
      <w:proofErr w:type="spellStart"/>
      <w:r w:rsidRPr="002F5625">
        <w:rPr>
          <w:rFonts w:ascii="Book Antiqua" w:eastAsia="Book Antiqua" w:hAnsi="Book Antiqua" w:cs="Book Antiqua"/>
          <w:color w:val="000000"/>
        </w:rPr>
        <w:lastRenderedPageBreak/>
        <w:t>Poddubskaya</w:t>
      </w:r>
      <w:proofErr w:type="spellEnd"/>
      <w:r w:rsidRPr="002F5625">
        <w:rPr>
          <w:rFonts w:ascii="Book Antiqua" w:eastAsia="Book Antiqua" w:hAnsi="Book Antiqua" w:cs="Book Antiqua"/>
          <w:color w:val="000000"/>
        </w:rPr>
        <w:t xml:space="preserve"> E, Gerber DE, </w:t>
      </w:r>
      <w:proofErr w:type="spellStart"/>
      <w:r w:rsidRPr="002F5625">
        <w:rPr>
          <w:rFonts w:ascii="Book Antiqua" w:eastAsia="Book Antiqua" w:hAnsi="Book Antiqua" w:cs="Book Antiqua"/>
          <w:color w:val="000000"/>
        </w:rPr>
        <w:t>Gettinger</w:t>
      </w:r>
      <w:proofErr w:type="spellEnd"/>
      <w:r w:rsidRPr="002F5625">
        <w:rPr>
          <w:rFonts w:ascii="Book Antiqua" w:eastAsia="Book Antiqua" w:hAnsi="Book Antiqua" w:cs="Book Antiqua"/>
          <w:color w:val="000000"/>
        </w:rPr>
        <w:t xml:space="preserve"> SN, Rudin CM, Rizvi N, </w:t>
      </w:r>
      <w:proofErr w:type="spellStart"/>
      <w:r w:rsidRPr="002F5625">
        <w:rPr>
          <w:rFonts w:ascii="Book Antiqua" w:eastAsia="Book Antiqua" w:hAnsi="Book Antiqua" w:cs="Book Antiqua"/>
          <w:color w:val="000000"/>
        </w:rPr>
        <w:t>Crinò</w:t>
      </w:r>
      <w:proofErr w:type="spellEnd"/>
      <w:r w:rsidRPr="002F5625">
        <w:rPr>
          <w:rFonts w:ascii="Book Antiqua" w:eastAsia="Book Antiqua" w:hAnsi="Book Antiqua" w:cs="Book Antiqua"/>
          <w:color w:val="000000"/>
        </w:rPr>
        <w:t xml:space="preserve"> L, Blumenschein GR Jr, Antonia SJ, </w:t>
      </w:r>
      <w:proofErr w:type="spellStart"/>
      <w:r w:rsidRPr="002F5625">
        <w:rPr>
          <w:rFonts w:ascii="Book Antiqua" w:eastAsia="Book Antiqua" w:hAnsi="Book Antiqua" w:cs="Book Antiqua"/>
          <w:color w:val="000000"/>
        </w:rPr>
        <w:t>Dorange</w:t>
      </w:r>
      <w:proofErr w:type="spellEnd"/>
      <w:r w:rsidRPr="002F5625">
        <w:rPr>
          <w:rFonts w:ascii="Book Antiqua" w:eastAsia="Book Antiqua" w:hAnsi="Book Antiqua" w:cs="Book Antiqua"/>
          <w:color w:val="000000"/>
        </w:rPr>
        <w:t xml:space="preserve"> C, Harbison CT, Graf </w:t>
      </w:r>
      <w:proofErr w:type="spellStart"/>
      <w:r w:rsidRPr="002F5625">
        <w:rPr>
          <w:rFonts w:ascii="Book Antiqua" w:eastAsia="Book Antiqua" w:hAnsi="Book Antiqua" w:cs="Book Antiqua"/>
          <w:color w:val="000000"/>
        </w:rPr>
        <w:t>Finckenstein</w:t>
      </w:r>
      <w:proofErr w:type="spellEnd"/>
      <w:r w:rsidRPr="002F5625">
        <w:rPr>
          <w:rFonts w:ascii="Book Antiqua" w:eastAsia="Book Antiqua" w:hAnsi="Book Antiqua" w:cs="Book Antiqua"/>
          <w:color w:val="000000"/>
        </w:rPr>
        <w:t xml:space="preserve"> F, </w:t>
      </w:r>
      <w:proofErr w:type="spellStart"/>
      <w:r w:rsidRPr="002F5625">
        <w:rPr>
          <w:rFonts w:ascii="Book Antiqua" w:eastAsia="Book Antiqua" w:hAnsi="Book Antiqua" w:cs="Book Antiqua"/>
          <w:color w:val="000000"/>
        </w:rPr>
        <w:t>Brahmer</w:t>
      </w:r>
      <w:proofErr w:type="spellEnd"/>
      <w:r w:rsidRPr="002F5625">
        <w:rPr>
          <w:rFonts w:ascii="Book Antiqua" w:eastAsia="Book Antiqua" w:hAnsi="Book Antiqua" w:cs="Book Antiqua"/>
          <w:color w:val="000000"/>
        </w:rPr>
        <w:t xml:space="preserve"> JR. Nivolumab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Docetaxel in Advanced </w:t>
      </w:r>
      <w:proofErr w:type="spellStart"/>
      <w:r w:rsidRPr="002F5625">
        <w:rPr>
          <w:rFonts w:ascii="Book Antiqua" w:eastAsia="Book Antiqua" w:hAnsi="Book Antiqua" w:cs="Book Antiqua"/>
          <w:color w:val="000000"/>
        </w:rPr>
        <w:t>Nonsquamous</w:t>
      </w:r>
      <w:proofErr w:type="spellEnd"/>
      <w:r w:rsidRPr="002F5625">
        <w:rPr>
          <w:rFonts w:ascii="Book Antiqua" w:eastAsia="Book Antiqua" w:hAnsi="Book Antiqua" w:cs="Book Antiqua"/>
          <w:color w:val="000000"/>
        </w:rPr>
        <w:t xml:space="preserve"> Non-Small-Cell Lung Cancer. </w:t>
      </w:r>
      <w:r w:rsidRPr="002F5625">
        <w:rPr>
          <w:rFonts w:ascii="Book Antiqua" w:eastAsia="Book Antiqua" w:hAnsi="Book Antiqua" w:cs="Book Antiqua"/>
          <w:i/>
          <w:iCs/>
          <w:color w:val="000000"/>
        </w:rPr>
        <w:t xml:space="preserve">N </w:t>
      </w:r>
      <w:proofErr w:type="spellStart"/>
      <w:r w:rsidRPr="002F5625">
        <w:rPr>
          <w:rFonts w:ascii="Book Antiqua" w:eastAsia="Book Antiqua" w:hAnsi="Book Antiqua" w:cs="Book Antiqua"/>
          <w:i/>
          <w:iCs/>
          <w:color w:val="000000"/>
        </w:rPr>
        <w:t>Engl</w:t>
      </w:r>
      <w:proofErr w:type="spellEnd"/>
      <w:r w:rsidRPr="002F5625">
        <w:rPr>
          <w:rFonts w:ascii="Book Antiqua" w:eastAsia="Book Antiqua" w:hAnsi="Book Antiqua" w:cs="Book Antiqua"/>
          <w:i/>
          <w:iCs/>
          <w:color w:val="000000"/>
        </w:rPr>
        <w:t xml:space="preserve"> J Med</w:t>
      </w:r>
      <w:r w:rsidRPr="002F5625">
        <w:rPr>
          <w:rFonts w:ascii="Book Antiqua" w:eastAsia="Book Antiqua" w:hAnsi="Book Antiqua" w:cs="Book Antiqua"/>
          <w:color w:val="000000"/>
        </w:rPr>
        <w:t xml:space="preserve"> 2015; </w:t>
      </w:r>
      <w:r w:rsidRPr="002F5625">
        <w:rPr>
          <w:rFonts w:ascii="Book Antiqua" w:eastAsia="Book Antiqua" w:hAnsi="Book Antiqua" w:cs="Book Antiqua"/>
          <w:b/>
          <w:bCs/>
          <w:color w:val="000000"/>
        </w:rPr>
        <w:t>373</w:t>
      </w:r>
      <w:r w:rsidRPr="002F5625">
        <w:rPr>
          <w:rFonts w:ascii="Book Antiqua" w:eastAsia="Book Antiqua" w:hAnsi="Book Antiqua" w:cs="Book Antiqua"/>
          <w:color w:val="000000"/>
        </w:rPr>
        <w:t>: 1627-1639 [PMID: 26412456 DOI: 10.1056/NEJMoa1507643]</w:t>
      </w:r>
    </w:p>
    <w:p w14:paraId="0B48FABA"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4 </w:t>
      </w:r>
      <w:proofErr w:type="spellStart"/>
      <w:r w:rsidRPr="002F5625">
        <w:rPr>
          <w:rFonts w:ascii="Book Antiqua" w:eastAsia="Book Antiqua" w:hAnsi="Book Antiqua" w:cs="Book Antiqua"/>
          <w:b/>
          <w:bCs/>
          <w:color w:val="000000"/>
        </w:rPr>
        <w:t>Bellmunt</w:t>
      </w:r>
      <w:proofErr w:type="spellEnd"/>
      <w:r w:rsidRPr="002F5625">
        <w:rPr>
          <w:rFonts w:ascii="Book Antiqua" w:eastAsia="Book Antiqua" w:hAnsi="Book Antiqua" w:cs="Book Antiqua"/>
          <w:b/>
          <w:bCs/>
          <w:color w:val="000000"/>
        </w:rPr>
        <w:t xml:space="preserve"> J</w:t>
      </w:r>
      <w:r w:rsidRPr="002F5625">
        <w:rPr>
          <w:rFonts w:ascii="Book Antiqua" w:eastAsia="Book Antiqua" w:hAnsi="Book Antiqua" w:cs="Book Antiqua"/>
          <w:color w:val="000000"/>
        </w:rPr>
        <w:t xml:space="preserve">, de Wit R, Vaughn DJ, </w:t>
      </w:r>
      <w:proofErr w:type="spellStart"/>
      <w:r w:rsidRPr="002F5625">
        <w:rPr>
          <w:rFonts w:ascii="Book Antiqua" w:eastAsia="Book Antiqua" w:hAnsi="Book Antiqua" w:cs="Book Antiqua"/>
          <w:color w:val="000000"/>
        </w:rPr>
        <w:t>Fradet</w:t>
      </w:r>
      <w:proofErr w:type="spellEnd"/>
      <w:r w:rsidRPr="002F5625">
        <w:rPr>
          <w:rFonts w:ascii="Book Antiqua" w:eastAsia="Book Antiqua" w:hAnsi="Book Antiqua" w:cs="Book Antiqua"/>
          <w:color w:val="000000"/>
        </w:rPr>
        <w:t xml:space="preserve"> Y, Lee JL, Fong L, </w:t>
      </w:r>
      <w:proofErr w:type="spellStart"/>
      <w:r w:rsidRPr="002F5625">
        <w:rPr>
          <w:rFonts w:ascii="Book Antiqua" w:eastAsia="Book Antiqua" w:hAnsi="Book Antiqua" w:cs="Book Antiqua"/>
          <w:color w:val="000000"/>
        </w:rPr>
        <w:t>Vogelzang</w:t>
      </w:r>
      <w:proofErr w:type="spellEnd"/>
      <w:r w:rsidRPr="002F5625">
        <w:rPr>
          <w:rFonts w:ascii="Book Antiqua" w:eastAsia="Book Antiqua" w:hAnsi="Book Antiqua" w:cs="Book Antiqua"/>
          <w:color w:val="000000"/>
        </w:rPr>
        <w:t xml:space="preserve"> NJ, </w:t>
      </w:r>
      <w:proofErr w:type="spellStart"/>
      <w:r w:rsidRPr="002F5625">
        <w:rPr>
          <w:rFonts w:ascii="Book Antiqua" w:eastAsia="Book Antiqua" w:hAnsi="Book Antiqua" w:cs="Book Antiqua"/>
          <w:color w:val="000000"/>
        </w:rPr>
        <w:t>Climent</w:t>
      </w:r>
      <w:proofErr w:type="spellEnd"/>
      <w:r w:rsidRPr="002F5625">
        <w:rPr>
          <w:rFonts w:ascii="Book Antiqua" w:eastAsia="Book Antiqua" w:hAnsi="Book Antiqua" w:cs="Book Antiqua"/>
          <w:color w:val="000000"/>
        </w:rPr>
        <w:t xml:space="preserve"> MA, </w:t>
      </w:r>
      <w:proofErr w:type="spellStart"/>
      <w:r w:rsidRPr="002F5625">
        <w:rPr>
          <w:rFonts w:ascii="Book Antiqua" w:eastAsia="Book Antiqua" w:hAnsi="Book Antiqua" w:cs="Book Antiqua"/>
          <w:color w:val="000000"/>
        </w:rPr>
        <w:t>Petrylak</w:t>
      </w:r>
      <w:proofErr w:type="spellEnd"/>
      <w:r w:rsidRPr="002F5625">
        <w:rPr>
          <w:rFonts w:ascii="Book Antiqua" w:eastAsia="Book Antiqua" w:hAnsi="Book Antiqua" w:cs="Book Antiqua"/>
          <w:color w:val="000000"/>
        </w:rPr>
        <w:t xml:space="preserve"> DP, Choueiri TK, </w:t>
      </w:r>
      <w:proofErr w:type="spellStart"/>
      <w:r w:rsidRPr="002F5625">
        <w:rPr>
          <w:rFonts w:ascii="Book Antiqua" w:eastAsia="Book Antiqua" w:hAnsi="Book Antiqua" w:cs="Book Antiqua"/>
          <w:color w:val="000000"/>
        </w:rPr>
        <w:t>Necchi</w:t>
      </w:r>
      <w:proofErr w:type="spellEnd"/>
      <w:r w:rsidRPr="002F5625">
        <w:rPr>
          <w:rFonts w:ascii="Book Antiqua" w:eastAsia="Book Antiqua" w:hAnsi="Book Antiqua" w:cs="Book Antiqua"/>
          <w:color w:val="000000"/>
        </w:rPr>
        <w:t xml:space="preserve"> A, Gerritsen W, Gurney H, Quinn DI, </w:t>
      </w:r>
      <w:proofErr w:type="spellStart"/>
      <w:r w:rsidRPr="002F5625">
        <w:rPr>
          <w:rFonts w:ascii="Book Antiqua" w:eastAsia="Book Antiqua" w:hAnsi="Book Antiqua" w:cs="Book Antiqua"/>
          <w:color w:val="000000"/>
        </w:rPr>
        <w:t>Culine</w:t>
      </w:r>
      <w:proofErr w:type="spellEnd"/>
      <w:r w:rsidRPr="002F5625">
        <w:rPr>
          <w:rFonts w:ascii="Book Antiqua" w:eastAsia="Book Antiqua" w:hAnsi="Book Antiqua" w:cs="Book Antiqua"/>
          <w:color w:val="000000"/>
        </w:rPr>
        <w:t xml:space="preserve"> S, Sternberg CN, Mai Y, </w:t>
      </w:r>
      <w:proofErr w:type="spellStart"/>
      <w:r w:rsidRPr="002F5625">
        <w:rPr>
          <w:rFonts w:ascii="Book Antiqua" w:eastAsia="Book Antiqua" w:hAnsi="Book Antiqua" w:cs="Book Antiqua"/>
          <w:color w:val="000000"/>
        </w:rPr>
        <w:t>Poehlein</w:t>
      </w:r>
      <w:proofErr w:type="spellEnd"/>
      <w:r w:rsidRPr="002F5625">
        <w:rPr>
          <w:rFonts w:ascii="Book Antiqua" w:eastAsia="Book Antiqua" w:hAnsi="Book Antiqua" w:cs="Book Antiqua"/>
          <w:color w:val="000000"/>
        </w:rPr>
        <w:t xml:space="preserve"> CH, Perini RF, </w:t>
      </w:r>
      <w:proofErr w:type="spellStart"/>
      <w:r w:rsidRPr="002F5625">
        <w:rPr>
          <w:rFonts w:ascii="Book Antiqua" w:eastAsia="Book Antiqua" w:hAnsi="Book Antiqua" w:cs="Book Antiqua"/>
          <w:color w:val="000000"/>
        </w:rPr>
        <w:t>Bajorin</w:t>
      </w:r>
      <w:proofErr w:type="spellEnd"/>
      <w:r w:rsidRPr="002F5625">
        <w:rPr>
          <w:rFonts w:ascii="Book Antiqua" w:eastAsia="Book Antiqua" w:hAnsi="Book Antiqua" w:cs="Book Antiqua"/>
          <w:color w:val="000000"/>
        </w:rPr>
        <w:t xml:space="preserve"> DF; KEYNOTE-045 Investigators. Pembrolizumab as Second-Line Therapy for Advanced Urothelial Carcinoma. </w:t>
      </w:r>
      <w:r w:rsidRPr="002F5625">
        <w:rPr>
          <w:rFonts w:ascii="Book Antiqua" w:eastAsia="Book Antiqua" w:hAnsi="Book Antiqua" w:cs="Book Antiqua"/>
          <w:i/>
          <w:iCs/>
          <w:color w:val="000000"/>
        </w:rPr>
        <w:t xml:space="preserve">N </w:t>
      </w:r>
      <w:proofErr w:type="spellStart"/>
      <w:r w:rsidRPr="002F5625">
        <w:rPr>
          <w:rFonts w:ascii="Book Antiqua" w:eastAsia="Book Antiqua" w:hAnsi="Book Antiqua" w:cs="Book Antiqua"/>
          <w:i/>
          <w:iCs/>
          <w:color w:val="000000"/>
        </w:rPr>
        <w:t>Engl</w:t>
      </w:r>
      <w:proofErr w:type="spellEnd"/>
      <w:r w:rsidRPr="002F5625">
        <w:rPr>
          <w:rFonts w:ascii="Book Antiqua" w:eastAsia="Book Antiqua" w:hAnsi="Book Antiqua" w:cs="Book Antiqua"/>
          <w:i/>
          <w:iCs/>
          <w:color w:val="000000"/>
        </w:rPr>
        <w:t xml:space="preserve"> J Med</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376</w:t>
      </w:r>
      <w:r w:rsidRPr="002F5625">
        <w:rPr>
          <w:rFonts w:ascii="Book Antiqua" w:eastAsia="Book Antiqua" w:hAnsi="Book Antiqua" w:cs="Book Antiqua"/>
          <w:color w:val="000000"/>
        </w:rPr>
        <w:t>: 1015-1026 [PMID: 28212060 DOI: 10.1056/NEJMoa1613683]</w:t>
      </w:r>
    </w:p>
    <w:p w14:paraId="09C7592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5 </w:t>
      </w:r>
      <w:r w:rsidRPr="002F5625">
        <w:rPr>
          <w:rFonts w:ascii="Book Antiqua" w:eastAsia="Book Antiqua" w:hAnsi="Book Antiqua" w:cs="Book Antiqua"/>
          <w:b/>
          <w:bCs/>
          <w:color w:val="000000"/>
        </w:rPr>
        <w:t>Schmid P</w:t>
      </w:r>
      <w:r w:rsidRPr="002F5625">
        <w:rPr>
          <w:rFonts w:ascii="Book Antiqua" w:eastAsia="Book Antiqua" w:hAnsi="Book Antiqua" w:cs="Book Antiqua"/>
          <w:color w:val="000000"/>
        </w:rPr>
        <w:t xml:space="preserve">, Cortes J, </w:t>
      </w:r>
      <w:proofErr w:type="spellStart"/>
      <w:r w:rsidRPr="002F5625">
        <w:rPr>
          <w:rFonts w:ascii="Book Antiqua" w:eastAsia="Book Antiqua" w:hAnsi="Book Antiqua" w:cs="Book Antiqua"/>
          <w:color w:val="000000"/>
        </w:rPr>
        <w:t>Pusztai</w:t>
      </w:r>
      <w:proofErr w:type="spellEnd"/>
      <w:r w:rsidRPr="002F5625">
        <w:rPr>
          <w:rFonts w:ascii="Book Antiqua" w:eastAsia="Book Antiqua" w:hAnsi="Book Antiqua" w:cs="Book Antiqua"/>
          <w:color w:val="000000"/>
        </w:rPr>
        <w:t xml:space="preserve"> L, McArthur H, </w:t>
      </w:r>
      <w:proofErr w:type="spellStart"/>
      <w:r w:rsidRPr="002F5625">
        <w:rPr>
          <w:rFonts w:ascii="Book Antiqua" w:eastAsia="Book Antiqua" w:hAnsi="Book Antiqua" w:cs="Book Antiqua"/>
          <w:color w:val="000000"/>
        </w:rPr>
        <w:t>Kümmel</w:t>
      </w:r>
      <w:proofErr w:type="spellEnd"/>
      <w:r w:rsidRPr="002F5625">
        <w:rPr>
          <w:rFonts w:ascii="Book Antiqua" w:eastAsia="Book Antiqua" w:hAnsi="Book Antiqua" w:cs="Book Antiqua"/>
          <w:color w:val="000000"/>
        </w:rPr>
        <w:t xml:space="preserve"> S, Bergh J, </w:t>
      </w:r>
      <w:proofErr w:type="spellStart"/>
      <w:r w:rsidRPr="002F5625">
        <w:rPr>
          <w:rFonts w:ascii="Book Antiqua" w:eastAsia="Book Antiqua" w:hAnsi="Book Antiqua" w:cs="Book Antiqua"/>
          <w:color w:val="000000"/>
        </w:rPr>
        <w:t>Denkert</w:t>
      </w:r>
      <w:proofErr w:type="spellEnd"/>
      <w:r w:rsidRPr="002F5625">
        <w:rPr>
          <w:rFonts w:ascii="Book Antiqua" w:eastAsia="Book Antiqua" w:hAnsi="Book Antiqua" w:cs="Book Antiqua"/>
          <w:color w:val="000000"/>
        </w:rPr>
        <w:t xml:space="preserve"> C, Park YH, Hui R, </w:t>
      </w:r>
      <w:proofErr w:type="spellStart"/>
      <w:r w:rsidRPr="002F5625">
        <w:rPr>
          <w:rFonts w:ascii="Book Antiqua" w:eastAsia="Book Antiqua" w:hAnsi="Book Antiqua" w:cs="Book Antiqua"/>
          <w:color w:val="000000"/>
        </w:rPr>
        <w:t>Harbeck</w:t>
      </w:r>
      <w:proofErr w:type="spellEnd"/>
      <w:r w:rsidRPr="002F5625">
        <w:rPr>
          <w:rFonts w:ascii="Book Antiqua" w:eastAsia="Book Antiqua" w:hAnsi="Book Antiqua" w:cs="Book Antiqua"/>
          <w:color w:val="000000"/>
        </w:rPr>
        <w:t xml:space="preserve"> N, Takahashi M, </w:t>
      </w:r>
      <w:proofErr w:type="spellStart"/>
      <w:r w:rsidRPr="002F5625">
        <w:rPr>
          <w:rFonts w:ascii="Book Antiqua" w:eastAsia="Book Antiqua" w:hAnsi="Book Antiqua" w:cs="Book Antiqua"/>
          <w:color w:val="000000"/>
        </w:rPr>
        <w:t>Foukakis</w:t>
      </w:r>
      <w:proofErr w:type="spellEnd"/>
      <w:r w:rsidRPr="002F5625">
        <w:rPr>
          <w:rFonts w:ascii="Book Antiqua" w:eastAsia="Book Antiqua" w:hAnsi="Book Antiqua" w:cs="Book Antiqua"/>
          <w:color w:val="000000"/>
        </w:rPr>
        <w:t xml:space="preserve"> T, Fasching PA, Cardoso F, </w:t>
      </w:r>
      <w:proofErr w:type="spellStart"/>
      <w:r w:rsidRPr="002F5625">
        <w:rPr>
          <w:rFonts w:ascii="Book Antiqua" w:eastAsia="Book Antiqua" w:hAnsi="Book Antiqua" w:cs="Book Antiqua"/>
          <w:color w:val="000000"/>
        </w:rPr>
        <w:t>Untch</w:t>
      </w:r>
      <w:proofErr w:type="spellEnd"/>
      <w:r w:rsidRPr="002F5625">
        <w:rPr>
          <w:rFonts w:ascii="Book Antiqua" w:eastAsia="Book Antiqua" w:hAnsi="Book Antiqua" w:cs="Book Antiqua"/>
          <w:color w:val="000000"/>
        </w:rPr>
        <w:t xml:space="preserve"> M, Jia L, </w:t>
      </w:r>
      <w:proofErr w:type="spellStart"/>
      <w:r w:rsidRPr="002F5625">
        <w:rPr>
          <w:rFonts w:ascii="Book Antiqua" w:eastAsia="Book Antiqua" w:hAnsi="Book Antiqua" w:cs="Book Antiqua"/>
          <w:color w:val="000000"/>
        </w:rPr>
        <w:t>Karantza</w:t>
      </w:r>
      <w:proofErr w:type="spellEnd"/>
      <w:r w:rsidRPr="002F5625">
        <w:rPr>
          <w:rFonts w:ascii="Book Antiqua" w:eastAsia="Book Antiqua" w:hAnsi="Book Antiqua" w:cs="Book Antiqua"/>
          <w:color w:val="000000"/>
        </w:rPr>
        <w:t xml:space="preserve"> V, Zhao J, </w:t>
      </w:r>
      <w:proofErr w:type="spellStart"/>
      <w:r w:rsidRPr="002F5625">
        <w:rPr>
          <w:rFonts w:ascii="Book Antiqua" w:eastAsia="Book Antiqua" w:hAnsi="Book Antiqua" w:cs="Book Antiqua"/>
          <w:color w:val="000000"/>
        </w:rPr>
        <w:t>Aktan</w:t>
      </w:r>
      <w:proofErr w:type="spellEnd"/>
      <w:r w:rsidRPr="002F5625">
        <w:rPr>
          <w:rFonts w:ascii="Book Antiqua" w:eastAsia="Book Antiqua" w:hAnsi="Book Antiqua" w:cs="Book Antiqua"/>
          <w:color w:val="000000"/>
        </w:rPr>
        <w:t xml:space="preserve"> G, Dent R, O'Shaughnessy J; KEYNOTE-522 Investigators. Pembrolizumab for Early Triple-Negative Breast Cancer. </w:t>
      </w:r>
      <w:r w:rsidRPr="002F5625">
        <w:rPr>
          <w:rFonts w:ascii="Book Antiqua" w:eastAsia="Book Antiqua" w:hAnsi="Book Antiqua" w:cs="Book Antiqua"/>
          <w:i/>
          <w:iCs/>
          <w:color w:val="000000"/>
        </w:rPr>
        <w:t xml:space="preserve">N </w:t>
      </w:r>
      <w:proofErr w:type="spellStart"/>
      <w:r w:rsidRPr="002F5625">
        <w:rPr>
          <w:rFonts w:ascii="Book Antiqua" w:eastAsia="Book Antiqua" w:hAnsi="Book Antiqua" w:cs="Book Antiqua"/>
          <w:i/>
          <w:iCs/>
          <w:color w:val="000000"/>
        </w:rPr>
        <w:t>Engl</w:t>
      </w:r>
      <w:proofErr w:type="spellEnd"/>
      <w:r w:rsidRPr="002F5625">
        <w:rPr>
          <w:rFonts w:ascii="Book Antiqua" w:eastAsia="Book Antiqua" w:hAnsi="Book Antiqua" w:cs="Book Antiqua"/>
          <w:i/>
          <w:iCs/>
          <w:color w:val="000000"/>
        </w:rPr>
        <w:t xml:space="preserve"> J Med</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382</w:t>
      </w:r>
      <w:r w:rsidRPr="002F5625">
        <w:rPr>
          <w:rFonts w:ascii="Book Antiqua" w:eastAsia="Book Antiqua" w:hAnsi="Book Antiqua" w:cs="Book Antiqua"/>
          <w:color w:val="000000"/>
        </w:rPr>
        <w:t>: 810-821 [PMID: 32101663 DOI: 10.1056/NEJMoa1910549]</w:t>
      </w:r>
    </w:p>
    <w:p w14:paraId="3FB3439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6 </w:t>
      </w:r>
      <w:proofErr w:type="spellStart"/>
      <w:r w:rsidRPr="002F5625">
        <w:rPr>
          <w:rFonts w:ascii="Book Antiqua" w:eastAsia="Book Antiqua" w:hAnsi="Book Antiqua" w:cs="Book Antiqua"/>
          <w:b/>
          <w:bCs/>
          <w:color w:val="000000"/>
        </w:rPr>
        <w:t>Postow</w:t>
      </w:r>
      <w:proofErr w:type="spellEnd"/>
      <w:r w:rsidRPr="002F5625">
        <w:rPr>
          <w:rFonts w:ascii="Book Antiqua" w:eastAsia="Book Antiqua" w:hAnsi="Book Antiqua" w:cs="Book Antiqua"/>
          <w:b/>
          <w:bCs/>
          <w:color w:val="000000"/>
        </w:rPr>
        <w:t xml:space="preserve"> MA</w:t>
      </w:r>
      <w:r w:rsidRPr="002F5625">
        <w:rPr>
          <w:rFonts w:ascii="Book Antiqua" w:eastAsia="Book Antiqua" w:hAnsi="Book Antiqua" w:cs="Book Antiqua"/>
          <w:color w:val="000000"/>
        </w:rPr>
        <w:t xml:space="preserve">, Sidlow R, Hellmann MD. Immune-Related Adverse Events Associated with Immune Checkpoint Blockade. </w:t>
      </w:r>
      <w:r w:rsidRPr="002F5625">
        <w:rPr>
          <w:rFonts w:ascii="Book Antiqua" w:eastAsia="Book Antiqua" w:hAnsi="Book Antiqua" w:cs="Book Antiqua"/>
          <w:i/>
          <w:iCs/>
          <w:color w:val="000000"/>
        </w:rPr>
        <w:t xml:space="preserve">N </w:t>
      </w:r>
      <w:proofErr w:type="spellStart"/>
      <w:r w:rsidRPr="002F5625">
        <w:rPr>
          <w:rFonts w:ascii="Book Antiqua" w:eastAsia="Book Antiqua" w:hAnsi="Book Antiqua" w:cs="Book Antiqua"/>
          <w:i/>
          <w:iCs/>
          <w:color w:val="000000"/>
        </w:rPr>
        <w:t>Engl</w:t>
      </w:r>
      <w:proofErr w:type="spellEnd"/>
      <w:r w:rsidRPr="002F5625">
        <w:rPr>
          <w:rFonts w:ascii="Book Antiqua" w:eastAsia="Book Antiqua" w:hAnsi="Book Antiqua" w:cs="Book Antiqua"/>
          <w:i/>
          <w:iCs/>
          <w:color w:val="000000"/>
        </w:rPr>
        <w:t xml:space="preserve"> J Med</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378</w:t>
      </w:r>
      <w:r w:rsidRPr="002F5625">
        <w:rPr>
          <w:rFonts w:ascii="Book Antiqua" w:eastAsia="Book Antiqua" w:hAnsi="Book Antiqua" w:cs="Book Antiqua"/>
          <w:color w:val="000000"/>
        </w:rPr>
        <w:t>: 158-168 [PMID: 29320654 DOI: 10.1056/NEJMra1703481]</w:t>
      </w:r>
    </w:p>
    <w:p w14:paraId="5B34FAA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7 </w:t>
      </w:r>
      <w:r w:rsidRPr="002F5625">
        <w:rPr>
          <w:rFonts w:ascii="Book Antiqua" w:eastAsia="Book Antiqua" w:hAnsi="Book Antiqua" w:cs="Book Antiqua"/>
          <w:b/>
          <w:bCs/>
          <w:color w:val="000000"/>
        </w:rPr>
        <w:t>Collins M</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Soularue</w:t>
      </w:r>
      <w:proofErr w:type="spellEnd"/>
      <w:r w:rsidRPr="002F5625">
        <w:rPr>
          <w:rFonts w:ascii="Book Antiqua" w:eastAsia="Book Antiqua" w:hAnsi="Book Antiqua" w:cs="Book Antiqua"/>
          <w:color w:val="000000"/>
        </w:rPr>
        <w:t xml:space="preserve"> E, </w:t>
      </w:r>
      <w:proofErr w:type="spellStart"/>
      <w:r w:rsidRPr="002F5625">
        <w:rPr>
          <w:rFonts w:ascii="Book Antiqua" w:eastAsia="Book Antiqua" w:hAnsi="Book Antiqua" w:cs="Book Antiqua"/>
          <w:color w:val="000000"/>
        </w:rPr>
        <w:t>Marthey</w:t>
      </w:r>
      <w:proofErr w:type="spellEnd"/>
      <w:r w:rsidRPr="002F5625">
        <w:rPr>
          <w:rFonts w:ascii="Book Antiqua" w:eastAsia="Book Antiqua" w:hAnsi="Book Antiqua" w:cs="Book Antiqua"/>
          <w:color w:val="000000"/>
        </w:rPr>
        <w:t xml:space="preserve"> L, </w:t>
      </w:r>
      <w:proofErr w:type="spellStart"/>
      <w:r w:rsidRPr="002F5625">
        <w:rPr>
          <w:rFonts w:ascii="Book Antiqua" w:eastAsia="Book Antiqua" w:hAnsi="Book Antiqua" w:cs="Book Antiqua"/>
          <w:color w:val="000000"/>
        </w:rPr>
        <w:t>Carbonnel</w:t>
      </w:r>
      <w:proofErr w:type="spellEnd"/>
      <w:r w:rsidRPr="002F5625">
        <w:rPr>
          <w:rFonts w:ascii="Book Antiqua" w:eastAsia="Book Antiqua" w:hAnsi="Book Antiqua" w:cs="Book Antiqua"/>
          <w:color w:val="000000"/>
        </w:rPr>
        <w:t xml:space="preserve"> F. Management of Patients With Immune Checkpoint Inhibitor-Induced Enterocolitis: A Systematic Review. </w:t>
      </w:r>
      <w:r w:rsidRPr="002F5625">
        <w:rPr>
          <w:rFonts w:ascii="Book Antiqua" w:eastAsia="Book Antiqua" w:hAnsi="Book Antiqua" w:cs="Book Antiqua"/>
          <w:i/>
          <w:iCs/>
          <w:color w:val="000000"/>
        </w:rPr>
        <w:t>Clin Gastroenterol Hepatol</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18</w:t>
      </w:r>
      <w:r w:rsidRPr="002F5625">
        <w:rPr>
          <w:rFonts w:ascii="Book Antiqua" w:eastAsia="Book Antiqua" w:hAnsi="Book Antiqua" w:cs="Book Antiqua"/>
          <w:color w:val="000000"/>
        </w:rPr>
        <w:t>: 1393-1403.e1 [PMID: 32007539 DOI: 10.1016/j.cgh.2020.01.033]</w:t>
      </w:r>
    </w:p>
    <w:p w14:paraId="1A81C49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8 </w:t>
      </w:r>
      <w:r w:rsidRPr="002F5625">
        <w:rPr>
          <w:rFonts w:ascii="Book Antiqua" w:eastAsia="Book Antiqua" w:hAnsi="Book Antiqua" w:cs="Book Antiqua"/>
          <w:b/>
          <w:bCs/>
          <w:color w:val="000000"/>
        </w:rPr>
        <w:t>Khoja L</w:t>
      </w:r>
      <w:r w:rsidRPr="002F5625">
        <w:rPr>
          <w:rFonts w:ascii="Book Antiqua" w:eastAsia="Book Antiqua" w:hAnsi="Book Antiqua" w:cs="Book Antiqua"/>
          <w:color w:val="000000"/>
        </w:rPr>
        <w:t xml:space="preserve">, Day D, Wei-Wu Chen T, Siu LL, Hansen AR. </w:t>
      </w:r>
      <w:proofErr w:type="spellStart"/>
      <w:r w:rsidRPr="002F5625">
        <w:rPr>
          <w:rFonts w:ascii="Book Antiqua" w:eastAsia="Book Antiqua" w:hAnsi="Book Antiqua" w:cs="Book Antiqua"/>
          <w:color w:val="000000"/>
        </w:rPr>
        <w:t>Tumour</w:t>
      </w:r>
      <w:proofErr w:type="spellEnd"/>
      <w:r w:rsidRPr="002F5625">
        <w:rPr>
          <w:rFonts w:ascii="Book Antiqua" w:eastAsia="Book Antiqua" w:hAnsi="Book Antiqua" w:cs="Book Antiqua"/>
          <w:color w:val="000000"/>
        </w:rPr>
        <w:t xml:space="preserve">- and class-specific patterns of immune-related adverse events of immune checkpoint inhibitors: a systematic review. </w:t>
      </w:r>
      <w:r w:rsidRPr="002F5625">
        <w:rPr>
          <w:rFonts w:ascii="Book Antiqua" w:eastAsia="Book Antiqua" w:hAnsi="Book Antiqua" w:cs="Book Antiqua"/>
          <w:i/>
          <w:iCs/>
          <w:color w:val="000000"/>
        </w:rPr>
        <w:t>Ann Oncol</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28</w:t>
      </w:r>
      <w:r w:rsidRPr="002F5625">
        <w:rPr>
          <w:rFonts w:ascii="Book Antiqua" w:eastAsia="Book Antiqua" w:hAnsi="Book Antiqua" w:cs="Book Antiqua"/>
          <w:color w:val="000000"/>
        </w:rPr>
        <w:t>: 2377-2385 [PMID: 28945858 DOI: 10.1093/</w:t>
      </w:r>
      <w:proofErr w:type="spellStart"/>
      <w:r w:rsidRPr="002F5625">
        <w:rPr>
          <w:rFonts w:ascii="Book Antiqua" w:eastAsia="Book Antiqua" w:hAnsi="Book Antiqua" w:cs="Book Antiqua"/>
          <w:color w:val="000000"/>
        </w:rPr>
        <w:t>annonc</w:t>
      </w:r>
      <w:proofErr w:type="spellEnd"/>
      <w:r w:rsidRPr="002F5625">
        <w:rPr>
          <w:rFonts w:ascii="Book Antiqua" w:eastAsia="Book Antiqua" w:hAnsi="Book Antiqua" w:cs="Book Antiqua"/>
          <w:color w:val="000000"/>
        </w:rPr>
        <w:t>/mdx286]</w:t>
      </w:r>
    </w:p>
    <w:p w14:paraId="7F5FDDD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9 </w:t>
      </w:r>
      <w:r w:rsidRPr="002F5625">
        <w:rPr>
          <w:rFonts w:ascii="Book Antiqua" w:eastAsia="Book Antiqua" w:hAnsi="Book Antiqua" w:cs="Book Antiqua"/>
          <w:b/>
          <w:bCs/>
          <w:color w:val="000000"/>
        </w:rPr>
        <w:t>Wang Y</w:t>
      </w:r>
      <w:r w:rsidRPr="002F5625">
        <w:rPr>
          <w:rFonts w:ascii="Book Antiqua" w:eastAsia="Book Antiqua" w:hAnsi="Book Antiqua" w:cs="Book Antiqua"/>
          <w:color w:val="000000"/>
        </w:rPr>
        <w:t>, Abu-</w:t>
      </w:r>
      <w:proofErr w:type="spellStart"/>
      <w:r w:rsidRPr="002F5625">
        <w:rPr>
          <w:rFonts w:ascii="Book Antiqua" w:eastAsia="Book Antiqua" w:hAnsi="Book Antiqua" w:cs="Book Antiqua"/>
          <w:color w:val="000000"/>
        </w:rPr>
        <w:t>Sbeih</w:t>
      </w:r>
      <w:proofErr w:type="spellEnd"/>
      <w:r w:rsidRPr="002F5625">
        <w:rPr>
          <w:rFonts w:ascii="Book Antiqua" w:eastAsia="Book Antiqua" w:hAnsi="Book Antiqua" w:cs="Book Antiqua"/>
          <w:color w:val="000000"/>
        </w:rPr>
        <w:t xml:space="preserve"> H, Mao E, Ali N, Ali FS, </w:t>
      </w:r>
      <w:proofErr w:type="spellStart"/>
      <w:r w:rsidRPr="002F5625">
        <w:rPr>
          <w:rFonts w:ascii="Book Antiqua" w:eastAsia="Book Antiqua" w:hAnsi="Book Antiqua" w:cs="Book Antiqua"/>
          <w:color w:val="000000"/>
        </w:rPr>
        <w:t>Qiao</w:t>
      </w:r>
      <w:proofErr w:type="spellEnd"/>
      <w:r w:rsidRPr="002F5625">
        <w:rPr>
          <w:rFonts w:ascii="Book Antiqua" w:eastAsia="Book Antiqua" w:hAnsi="Book Antiqua" w:cs="Book Antiqua"/>
          <w:color w:val="000000"/>
        </w:rPr>
        <w:t xml:space="preserve"> W, Lum P, Raju G, Shuttlesworth G, </w:t>
      </w:r>
      <w:proofErr w:type="spellStart"/>
      <w:r w:rsidRPr="002F5625">
        <w:rPr>
          <w:rFonts w:ascii="Book Antiqua" w:eastAsia="Book Antiqua" w:hAnsi="Book Antiqua" w:cs="Book Antiqua"/>
          <w:color w:val="000000"/>
        </w:rPr>
        <w:t>Stroehlein</w:t>
      </w:r>
      <w:proofErr w:type="spellEnd"/>
      <w:r w:rsidRPr="002F5625">
        <w:rPr>
          <w:rFonts w:ascii="Book Antiqua" w:eastAsia="Book Antiqua" w:hAnsi="Book Antiqua" w:cs="Book Antiqua"/>
          <w:color w:val="000000"/>
        </w:rPr>
        <w:t xml:space="preserve"> J, Diab A. Immune-checkpoint inhibitor-induced diarrhea and colitis in patients with advanced malignancies: retrospective review at MD Anderson. </w:t>
      </w:r>
      <w:r w:rsidRPr="002F5625">
        <w:rPr>
          <w:rFonts w:ascii="Book Antiqua" w:eastAsia="Book Antiqua" w:hAnsi="Book Antiqua" w:cs="Book Antiqua"/>
          <w:i/>
          <w:iCs/>
          <w:color w:val="000000"/>
        </w:rPr>
        <w:t xml:space="preserve">J </w:t>
      </w:r>
      <w:proofErr w:type="spellStart"/>
      <w:r w:rsidRPr="002F5625">
        <w:rPr>
          <w:rFonts w:ascii="Book Antiqua" w:eastAsia="Book Antiqua" w:hAnsi="Book Antiqua" w:cs="Book Antiqua"/>
          <w:i/>
          <w:iCs/>
          <w:color w:val="000000"/>
        </w:rPr>
        <w:t>Immunother</w:t>
      </w:r>
      <w:proofErr w:type="spellEnd"/>
      <w:r w:rsidRPr="002F5625">
        <w:rPr>
          <w:rFonts w:ascii="Book Antiqua" w:eastAsia="Book Antiqua" w:hAnsi="Book Antiqua" w:cs="Book Antiqua"/>
          <w:i/>
          <w:iCs/>
          <w:color w:val="000000"/>
        </w:rPr>
        <w:t xml:space="preserve"> Cancer</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6</w:t>
      </w:r>
      <w:r w:rsidRPr="002F5625">
        <w:rPr>
          <w:rFonts w:ascii="Book Antiqua" w:eastAsia="Book Antiqua" w:hAnsi="Book Antiqua" w:cs="Book Antiqua"/>
          <w:color w:val="000000"/>
        </w:rPr>
        <w:t>: 37 [PMID: 29747688 DOI: 10.1186/s40425-018-0346-6]</w:t>
      </w:r>
    </w:p>
    <w:p w14:paraId="1BCDC2F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10 </w:t>
      </w:r>
      <w:r w:rsidRPr="002F5625">
        <w:rPr>
          <w:rFonts w:ascii="Book Antiqua" w:eastAsia="Book Antiqua" w:hAnsi="Book Antiqua" w:cs="Book Antiqua"/>
          <w:b/>
          <w:bCs/>
          <w:color w:val="000000"/>
        </w:rPr>
        <w:t>Abu-</w:t>
      </w:r>
      <w:proofErr w:type="spellStart"/>
      <w:r w:rsidRPr="002F5625">
        <w:rPr>
          <w:rFonts w:ascii="Book Antiqua" w:eastAsia="Book Antiqua" w:hAnsi="Book Antiqua" w:cs="Book Antiqua"/>
          <w:b/>
          <w:bCs/>
          <w:color w:val="000000"/>
        </w:rPr>
        <w:t>Sbeih</w:t>
      </w:r>
      <w:proofErr w:type="spellEnd"/>
      <w:r w:rsidRPr="002F5625">
        <w:rPr>
          <w:rFonts w:ascii="Book Antiqua" w:eastAsia="Book Antiqua" w:hAnsi="Book Antiqua" w:cs="Book Antiqua"/>
          <w:b/>
          <w:bCs/>
          <w:color w:val="000000"/>
        </w:rPr>
        <w:t xml:space="preserve"> H</w:t>
      </w:r>
      <w:r w:rsidRPr="002F5625">
        <w:rPr>
          <w:rFonts w:ascii="Book Antiqua" w:eastAsia="Book Antiqua" w:hAnsi="Book Antiqua" w:cs="Book Antiqua"/>
          <w:color w:val="000000"/>
        </w:rPr>
        <w:t xml:space="preserve">, Ali FS, </w:t>
      </w:r>
      <w:proofErr w:type="spellStart"/>
      <w:r w:rsidRPr="002F5625">
        <w:rPr>
          <w:rFonts w:ascii="Book Antiqua" w:eastAsia="Book Antiqua" w:hAnsi="Book Antiqua" w:cs="Book Antiqua"/>
          <w:color w:val="000000"/>
        </w:rPr>
        <w:t>Qiao</w:t>
      </w:r>
      <w:proofErr w:type="spellEnd"/>
      <w:r w:rsidRPr="002F5625">
        <w:rPr>
          <w:rFonts w:ascii="Book Antiqua" w:eastAsia="Book Antiqua" w:hAnsi="Book Antiqua" w:cs="Book Antiqua"/>
          <w:color w:val="000000"/>
        </w:rPr>
        <w:t xml:space="preserve"> W, Lu Y, Patel S, Diab A, Wang Y. Immune checkpoint inhibitor-induced colitis as a predictor of survival in metastatic melanoma. </w:t>
      </w:r>
      <w:r w:rsidRPr="002F5625">
        <w:rPr>
          <w:rFonts w:ascii="Book Antiqua" w:eastAsia="Book Antiqua" w:hAnsi="Book Antiqua" w:cs="Book Antiqua"/>
          <w:i/>
          <w:iCs/>
          <w:color w:val="000000"/>
        </w:rPr>
        <w:t xml:space="preserve">Cancer </w:t>
      </w:r>
      <w:r w:rsidRPr="002F5625">
        <w:rPr>
          <w:rFonts w:ascii="Book Antiqua" w:eastAsia="Book Antiqua" w:hAnsi="Book Antiqua" w:cs="Book Antiqua"/>
          <w:i/>
          <w:iCs/>
          <w:color w:val="000000"/>
        </w:rPr>
        <w:lastRenderedPageBreak/>
        <w:t xml:space="preserve">Immunol </w:t>
      </w:r>
      <w:proofErr w:type="spellStart"/>
      <w:r w:rsidRPr="002F5625">
        <w:rPr>
          <w:rFonts w:ascii="Book Antiqua" w:eastAsia="Book Antiqua" w:hAnsi="Book Antiqua" w:cs="Book Antiqua"/>
          <w:i/>
          <w:iCs/>
          <w:color w:val="000000"/>
        </w:rPr>
        <w:t>Immunother</w:t>
      </w:r>
      <w:proofErr w:type="spellEnd"/>
      <w:r w:rsidRPr="002F5625">
        <w:rPr>
          <w:rFonts w:ascii="Book Antiqua" w:eastAsia="Book Antiqua" w:hAnsi="Book Antiqua" w:cs="Book Antiqua"/>
          <w:color w:val="000000"/>
        </w:rPr>
        <w:t xml:space="preserve"> 2019; </w:t>
      </w:r>
      <w:r w:rsidRPr="002F5625">
        <w:rPr>
          <w:rFonts w:ascii="Book Antiqua" w:eastAsia="Book Antiqua" w:hAnsi="Book Antiqua" w:cs="Book Antiqua"/>
          <w:b/>
          <w:bCs/>
          <w:color w:val="000000"/>
        </w:rPr>
        <w:t>68</w:t>
      </w:r>
      <w:r w:rsidRPr="002F5625">
        <w:rPr>
          <w:rFonts w:ascii="Book Antiqua" w:eastAsia="Book Antiqua" w:hAnsi="Book Antiqua" w:cs="Book Antiqua"/>
          <w:color w:val="000000"/>
        </w:rPr>
        <w:t>: 553-561 [PMID: 30666357 DOI: 10.1007/s00262-019-02303-1]</w:t>
      </w:r>
    </w:p>
    <w:p w14:paraId="3FBE4DEF"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11 </w:t>
      </w:r>
      <w:r w:rsidRPr="002F5625">
        <w:rPr>
          <w:rFonts w:ascii="Book Antiqua" w:eastAsia="Book Antiqua" w:hAnsi="Book Antiqua" w:cs="Book Antiqua"/>
          <w:b/>
          <w:bCs/>
          <w:color w:val="000000"/>
        </w:rPr>
        <w:t>Grover S</w:t>
      </w:r>
      <w:r w:rsidRPr="002F5625">
        <w:rPr>
          <w:rFonts w:ascii="Book Antiqua" w:eastAsia="Book Antiqua" w:hAnsi="Book Antiqua" w:cs="Book Antiqua"/>
          <w:color w:val="000000"/>
        </w:rPr>
        <w:t xml:space="preserve">, Dougan M, Tyan K, </w:t>
      </w:r>
      <w:proofErr w:type="spellStart"/>
      <w:r w:rsidRPr="002F5625">
        <w:rPr>
          <w:rFonts w:ascii="Book Antiqua" w:eastAsia="Book Antiqua" w:hAnsi="Book Antiqua" w:cs="Book Antiqua"/>
          <w:color w:val="000000"/>
        </w:rPr>
        <w:t>Giobbie-Hurder</w:t>
      </w:r>
      <w:proofErr w:type="spellEnd"/>
      <w:r w:rsidRPr="002F5625">
        <w:rPr>
          <w:rFonts w:ascii="Book Antiqua" w:eastAsia="Book Antiqua" w:hAnsi="Book Antiqua" w:cs="Book Antiqua"/>
          <w:color w:val="000000"/>
        </w:rPr>
        <w:t xml:space="preserve"> A, Blum SM, Ishizuka J, Qazi T, Elias R, Vora KB, </w:t>
      </w:r>
      <w:proofErr w:type="spellStart"/>
      <w:r w:rsidRPr="002F5625">
        <w:rPr>
          <w:rFonts w:ascii="Book Antiqua" w:eastAsia="Book Antiqua" w:hAnsi="Book Antiqua" w:cs="Book Antiqua"/>
          <w:color w:val="000000"/>
        </w:rPr>
        <w:t>Ruan</w:t>
      </w:r>
      <w:proofErr w:type="spellEnd"/>
      <w:r w:rsidRPr="002F5625">
        <w:rPr>
          <w:rFonts w:ascii="Book Antiqua" w:eastAsia="Book Antiqua" w:hAnsi="Book Antiqua" w:cs="Book Antiqua"/>
          <w:color w:val="000000"/>
        </w:rPr>
        <w:t xml:space="preserve"> AB, Martin-Doyle W, Manos M, Eastman L, Davis M, Gargano M, </w:t>
      </w:r>
      <w:proofErr w:type="spellStart"/>
      <w:r w:rsidRPr="002F5625">
        <w:rPr>
          <w:rFonts w:ascii="Book Antiqua" w:eastAsia="Book Antiqua" w:hAnsi="Book Antiqua" w:cs="Book Antiqua"/>
          <w:color w:val="000000"/>
        </w:rPr>
        <w:t>Haq</w:t>
      </w:r>
      <w:proofErr w:type="spellEnd"/>
      <w:r w:rsidRPr="002F5625">
        <w:rPr>
          <w:rFonts w:ascii="Book Antiqua" w:eastAsia="Book Antiqua" w:hAnsi="Book Antiqua" w:cs="Book Antiqua"/>
          <w:color w:val="000000"/>
        </w:rPr>
        <w:t xml:space="preserve"> R, Buchbinder EI, Sullivan RJ, Ott PA, Hodi FS, </w:t>
      </w:r>
      <w:proofErr w:type="spellStart"/>
      <w:r w:rsidRPr="002F5625">
        <w:rPr>
          <w:rFonts w:ascii="Book Antiqua" w:eastAsia="Book Antiqua" w:hAnsi="Book Antiqua" w:cs="Book Antiqua"/>
          <w:color w:val="000000"/>
        </w:rPr>
        <w:t>Rahma</w:t>
      </w:r>
      <w:proofErr w:type="spellEnd"/>
      <w:r w:rsidRPr="002F5625">
        <w:rPr>
          <w:rFonts w:ascii="Book Antiqua" w:eastAsia="Book Antiqua" w:hAnsi="Book Antiqua" w:cs="Book Antiqua"/>
          <w:color w:val="000000"/>
        </w:rPr>
        <w:t xml:space="preserve"> OE. Vitamin D intake is associated with decreased risk of immune checkpoint inhibitor-induced colitis. </w:t>
      </w:r>
      <w:r w:rsidRPr="002F5625">
        <w:rPr>
          <w:rFonts w:ascii="Book Antiqua" w:eastAsia="Book Antiqua" w:hAnsi="Book Antiqua" w:cs="Book Antiqua"/>
          <w:i/>
          <w:iCs/>
          <w:color w:val="000000"/>
        </w:rPr>
        <w:t>Cancer</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126</w:t>
      </w:r>
      <w:r w:rsidRPr="002F5625">
        <w:rPr>
          <w:rFonts w:ascii="Book Antiqua" w:eastAsia="Book Antiqua" w:hAnsi="Book Antiqua" w:cs="Book Antiqua"/>
          <w:color w:val="000000"/>
        </w:rPr>
        <w:t>: 3758-3767 [PMID: 32567084 DOI: 10.1002/cncr.32966]</w:t>
      </w:r>
    </w:p>
    <w:p w14:paraId="02C0A47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12 </w:t>
      </w:r>
      <w:proofErr w:type="spellStart"/>
      <w:r w:rsidRPr="002F5625">
        <w:rPr>
          <w:rFonts w:ascii="Book Antiqua" w:eastAsia="Book Antiqua" w:hAnsi="Book Antiqua" w:cs="Book Antiqua"/>
          <w:b/>
          <w:bCs/>
          <w:color w:val="000000"/>
        </w:rPr>
        <w:t>Michot</w:t>
      </w:r>
      <w:proofErr w:type="spellEnd"/>
      <w:r w:rsidRPr="002F5625">
        <w:rPr>
          <w:rFonts w:ascii="Book Antiqua" w:eastAsia="Book Antiqua" w:hAnsi="Book Antiqua" w:cs="Book Antiqua"/>
          <w:b/>
          <w:bCs/>
          <w:color w:val="000000"/>
        </w:rPr>
        <w:t xml:space="preserve"> JM</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Bigenwald</w:t>
      </w:r>
      <w:proofErr w:type="spellEnd"/>
      <w:r w:rsidRPr="002F5625">
        <w:rPr>
          <w:rFonts w:ascii="Book Antiqua" w:eastAsia="Book Antiqua" w:hAnsi="Book Antiqua" w:cs="Book Antiqua"/>
          <w:color w:val="000000"/>
        </w:rPr>
        <w:t xml:space="preserve"> C, </w:t>
      </w:r>
      <w:proofErr w:type="spellStart"/>
      <w:r w:rsidRPr="002F5625">
        <w:rPr>
          <w:rFonts w:ascii="Book Antiqua" w:eastAsia="Book Antiqua" w:hAnsi="Book Antiqua" w:cs="Book Antiqua"/>
          <w:color w:val="000000"/>
        </w:rPr>
        <w:t>Champiat</w:t>
      </w:r>
      <w:proofErr w:type="spellEnd"/>
      <w:r w:rsidRPr="002F5625">
        <w:rPr>
          <w:rFonts w:ascii="Book Antiqua" w:eastAsia="Book Antiqua" w:hAnsi="Book Antiqua" w:cs="Book Antiqua"/>
          <w:color w:val="000000"/>
        </w:rPr>
        <w:t xml:space="preserve"> S, Collins M, </w:t>
      </w:r>
      <w:proofErr w:type="spellStart"/>
      <w:r w:rsidRPr="002F5625">
        <w:rPr>
          <w:rFonts w:ascii="Book Antiqua" w:eastAsia="Book Antiqua" w:hAnsi="Book Antiqua" w:cs="Book Antiqua"/>
          <w:color w:val="000000"/>
        </w:rPr>
        <w:t>Carbonnel</w:t>
      </w:r>
      <w:proofErr w:type="spellEnd"/>
      <w:r w:rsidRPr="002F5625">
        <w:rPr>
          <w:rFonts w:ascii="Book Antiqua" w:eastAsia="Book Antiqua" w:hAnsi="Book Antiqua" w:cs="Book Antiqua"/>
          <w:color w:val="000000"/>
        </w:rPr>
        <w:t xml:space="preserve"> F, </w:t>
      </w:r>
      <w:proofErr w:type="spellStart"/>
      <w:r w:rsidRPr="002F5625">
        <w:rPr>
          <w:rFonts w:ascii="Book Antiqua" w:eastAsia="Book Antiqua" w:hAnsi="Book Antiqua" w:cs="Book Antiqua"/>
          <w:color w:val="000000"/>
        </w:rPr>
        <w:t>Postel</w:t>
      </w:r>
      <w:proofErr w:type="spellEnd"/>
      <w:r w:rsidRPr="002F5625">
        <w:rPr>
          <w:rFonts w:ascii="Book Antiqua" w:eastAsia="Book Antiqua" w:hAnsi="Book Antiqua" w:cs="Book Antiqua"/>
          <w:color w:val="000000"/>
        </w:rPr>
        <w:t xml:space="preserve">-Vinay S, </w:t>
      </w:r>
      <w:proofErr w:type="spellStart"/>
      <w:r w:rsidRPr="002F5625">
        <w:rPr>
          <w:rFonts w:ascii="Book Antiqua" w:eastAsia="Book Antiqua" w:hAnsi="Book Antiqua" w:cs="Book Antiqua"/>
          <w:color w:val="000000"/>
        </w:rPr>
        <w:t>Berdelou</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Varga</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Bahleda</w:t>
      </w:r>
      <w:proofErr w:type="spellEnd"/>
      <w:r w:rsidRPr="002F5625">
        <w:rPr>
          <w:rFonts w:ascii="Book Antiqua" w:eastAsia="Book Antiqua" w:hAnsi="Book Antiqua" w:cs="Book Antiqua"/>
          <w:color w:val="000000"/>
        </w:rPr>
        <w:t xml:space="preserve"> R, </w:t>
      </w:r>
      <w:proofErr w:type="spellStart"/>
      <w:r w:rsidRPr="002F5625">
        <w:rPr>
          <w:rFonts w:ascii="Book Antiqua" w:eastAsia="Book Antiqua" w:hAnsi="Book Antiqua" w:cs="Book Antiqua"/>
          <w:color w:val="000000"/>
        </w:rPr>
        <w:t>Hollebecque</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Massard</w:t>
      </w:r>
      <w:proofErr w:type="spellEnd"/>
      <w:r w:rsidRPr="002F5625">
        <w:rPr>
          <w:rFonts w:ascii="Book Antiqua" w:eastAsia="Book Antiqua" w:hAnsi="Book Antiqua" w:cs="Book Antiqua"/>
          <w:color w:val="000000"/>
        </w:rPr>
        <w:t xml:space="preserve"> C, </w:t>
      </w:r>
      <w:proofErr w:type="spellStart"/>
      <w:r w:rsidRPr="002F5625">
        <w:rPr>
          <w:rFonts w:ascii="Book Antiqua" w:eastAsia="Book Antiqua" w:hAnsi="Book Antiqua" w:cs="Book Antiqua"/>
          <w:color w:val="000000"/>
        </w:rPr>
        <w:t>Fuerea</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Ribrag</w:t>
      </w:r>
      <w:proofErr w:type="spellEnd"/>
      <w:r w:rsidRPr="002F5625">
        <w:rPr>
          <w:rFonts w:ascii="Book Antiqua" w:eastAsia="Book Antiqua" w:hAnsi="Book Antiqua" w:cs="Book Antiqua"/>
          <w:color w:val="000000"/>
        </w:rPr>
        <w:t xml:space="preserve"> V, </w:t>
      </w:r>
      <w:proofErr w:type="spellStart"/>
      <w:r w:rsidRPr="002F5625">
        <w:rPr>
          <w:rFonts w:ascii="Book Antiqua" w:eastAsia="Book Antiqua" w:hAnsi="Book Antiqua" w:cs="Book Antiqua"/>
          <w:color w:val="000000"/>
        </w:rPr>
        <w:t>Gazzah</w:t>
      </w:r>
      <w:proofErr w:type="spellEnd"/>
      <w:r w:rsidRPr="002F5625">
        <w:rPr>
          <w:rFonts w:ascii="Book Antiqua" w:eastAsia="Book Antiqua" w:hAnsi="Book Antiqua" w:cs="Book Antiqua"/>
          <w:color w:val="000000"/>
        </w:rPr>
        <w:t xml:space="preserve"> A, Armand JP, </w:t>
      </w:r>
      <w:proofErr w:type="spellStart"/>
      <w:r w:rsidRPr="002F5625">
        <w:rPr>
          <w:rFonts w:ascii="Book Antiqua" w:eastAsia="Book Antiqua" w:hAnsi="Book Antiqua" w:cs="Book Antiqua"/>
          <w:color w:val="000000"/>
        </w:rPr>
        <w:t>Amellal</w:t>
      </w:r>
      <w:proofErr w:type="spellEnd"/>
      <w:r w:rsidRPr="002F5625">
        <w:rPr>
          <w:rFonts w:ascii="Book Antiqua" w:eastAsia="Book Antiqua" w:hAnsi="Book Antiqua" w:cs="Book Antiqua"/>
          <w:color w:val="000000"/>
        </w:rPr>
        <w:t xml:space="preserve"> N, Angevin E, Noel N, Boutros C, Mateus C, Robert C, Soria JC, </w:t>
      </w:r>
      <w:proofErr w:type="spellStart"/>
      <w:r w:rsidRPr="002F5625">
        <w:rPr>
          <w:rFonts w:ascii="Book Antiqua" w:eastAsia="Book Antiqua" w:hAnsi="Book Antiqua" w:cs="Book Antiqua"/>
          <w:color w:val="000000"/>
        </w:rPr>
        <w:t>Marabelle</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Lambotte</w:t>
      </w:r>
      <w:proofErr w:type="spellEnd"/>
      <w:r w:rsidRPr="002F5625">
        <w:rPr>
          <w:rFonts w:ascii="Book Antiqua" w:eastAsia="Book Antiqua" w:hAnsi="Book Antiqua" w:cs="Book Antiqua"/>
          <w:color w:val="000000"/>
        </w:rPr>
        <w:t xml:space="preserve"> O. Immune-related adverse events with immune checkpoint blockade: a comprehensive review. </w:t>
      </w:r>
      <w:proofErr w:type="spellStart"/>
      <w:r w:rsidRPr="002F5625">
        <w:rPr>
          <w:rFonts w:ascii="Book Antiqua" w:eastAsia="Book Antiqua" w:hAnsi="Book Antiqua" w:cs="Book Antiqua"/>
          <w:i/>
          <w:iCs/>
          <w:color w:val="000000"/>
        </w:rPr>
        <w:t>Eur</w:t>
      </w:r>
      <w:proofErr w:type="spellEnd"/>
      <w:r w:rsidRPr="002F5625">
        <w:rPr>
          <w:rFonts w:ascii="Book Antiqua" w:eastAsia="Book Antiqua" w:hAnsi="Book Antiqua" w:cs="Book Antiqua"/>
          <w:i/>
          <w:iCs/>
          <w:color w:val="000000"/>
        </w:rPr>
        <w:t xml:space="preserve"> J Cancer</w:t>
      </w:r>
      <w:r w:rsidRPr="002F5625">
        <w:rPr>
          <w:rFonts w:ascii="Book Antiqua" w:eastAsia="Book Antiqua" w:hAnsi="Book Antiqua" w:cs="Book Antiqua"/>
          <w:color w:val="000000"/>
        </w:rPr>
        <w:t xml:space="preserve"> 2016; </w:t>
      </w:r>
      <w:r w:rsidRPr="002F5625">
        <w:rPr>
          <w:rFonts w:ascii="Book Antiqua" w:eastAsia="Book Antiqua" w:hAnsi="Book Antiqua" w:cs="Book Antiqua"/>
          <w:b/>
          <w:bCs/>
          <w:color w:val="000000"/>
        </w:rPr>
        <w:t>54</w:t>
      </w:r>
      <w:r w:rsidRPr="002F5625">
        <w:rPr>
          <w:rFonts w:ascii="Book Antiqua" w:eastAsia="Book Antiqua" w:hAnsi="Book Antiqua" w:cs="Book Antiqua"/>
          <w:color w:val="000000"/>
        </w:rPr>
        <w:t>: 139-148 [PMID: 26765102 DOI: 10.1016/j.ejca.2015.11.016]</w:t>
      </w:r>
    </w:p>
    <w:p w14:paraId="3373210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13 </w:t>
      </w:r>
      <w:proofErr w:type="spellStart"/>
      <w:r w:rsidRPr="002F5625">
        <w:rPr>
          <w:rFonts w:ascii="Book Antiqua" w:eastAsia="Book Antiqua" w:hAnsi="Book Antiqua" w:cs="Book Antiqua"/>
          <w:b/>
          <w:bCs/>
          <w:color w:val="000000"/>
        </w:rPr>
        <w:t>Verheijden</w:t>
      </w:r>
      <w:proofErr w:type="spellEnd"/>
      <w:r w:rsidRPr="002F5625">
        <w:rPr>
          <w:rFonts w:ascii="Book Antiqua" w:eastAsia="Book Antiqua" w:hAnsi="Book Antiqua" w:cs="Book Antiqua"/>
          <w:b/>
          <w:bCs/>
          <w:color w:val="000000"/>
        </w:rPr>
        <w:t xml:space="preserve"> RJ</w:t>
      </w:r>
      <w:r w:rsidRPr="002F5625">
        <w:rPr>
          <w:rFonts w:ascii="Book Antiqua" w:eastAsia="Book Antiqua" w:hAnsi="Book Antiqua" w:cs="Book Antiqua"/>
          <w:color w:val="000000"/>
        </w:rPr>
        <w:t xml:space="preserve">, May AM, Blank CU, </w:t>
      </w:r>
      <w:proofErr w:type="spellStart"/>
      <w:r w:rsidRPr="002F5625">
        <w:rPr>
          <w:rFonts w:ascii="Book Antiqua" w:eastAsia="Book Antiqua" w:hAnsi="Book Antiqua" w:cs="Book Antiqua"/>
          <w:color w:val="000000"/>
        </w:rPr>
        <w:t>Aarts</w:t>
      </w:r>
      <w:proofErr w:type="spellEnd"/>
      <w:r w:rsidRPr="002F5625">
        <w:rPr>
          <w:rFonts w:ascii="Book Antiqua" w:eastAsia="Book Antiqua" w:hAnsi="Book Antiqua" w:cs="Book Antiqua"/>
          <w:color w:val="000000"/>
        </w:rPr>
        <w:t xml:space="preserve"> MJB, van den </w:t>
      </w:r>
      <w:proofErr w:type="spellStart"/>
      <w:r w:rsidRPr="002F5625">
        <w:rPr>
          <w:rFonts w:ascii="Book Antiqua" w:eastAsia="Book Antiqua" w:hAnsi="Book Antiqua" w:cs="Book Antiqua"/>
          <w:color w:val="000000"/>
        </w:rPr>
        <w:t>Berkmortel</w:t>
      </w:r>
      <w:proofErr w:type="spellEnd"/>
      <w:r w:rsidRPr="002F5625">
        <w:rPr>
          <w:rFonts w:ascii="Book Antiqua" w:eastAsia="Book Antiqua" w:hAnsi="Book Antiqua" w:cs="Book Antiqua"/>
          <w:color w:val="000000"/>
        </w:rPr>
        <w:t xml:space="preserve"> FWPJ, van den </w:t>
      </w:r>
      <w:proofErr w:type="spellStart"/>
      <w:r w:rsidRPr="002F5625">
        <w:rPr>
          <w:rFonts w:ascii="Book Antiqua" w:eastAsia="Book Antiqua" w:hAnsi="Book Antiqua" w:cs="Book Antiqua"/>
          <w:color w:val="000000"/>
        </w:rPr>
        <w:t>Eertwegh</w:t>
      </w:r>
      <w:proofErr w:type="spellEnd"/>
      <w:r w:rsidRPr="002F5625">
        <w:rPr>
          <w:rFonts w:ascii="Book Antiqua" w:eastAsia="Book Antiqua" w:hAnsi="Book Antiqua" w:cs="Book Antiqua"/>
          <w:color w:val="000000"/>
        </w:rPr>
        <w:t xml:space="preserve"> AJM, de Groot JWB, Boers-</w:t>
      </w:r>
      <w:proofErr w:type="spellStart"/>
      <w:r w:rsidRPr="002F5625">
        <w:rPr>
          <w:rFonts w:ascii="Book Antiqua" w:eastAsia="Book Antiqua" w:hAnsi="Book Antiqua" w:cs="Book Antiqua"/>
          <w:color w:val="000000"/>
        </w:rPr>
        <w:t>Sonderen</w:t>
      </w:r>
      <w:proofErr w:type="spellEnd"/>
      <w:r w:rsidRPr="002F5625">
        <w:rPr>
          <w:rFonts w:ascii="Book Antiqua" w:eastAsia="Book Antiqua" w:hAnsi="Book Antiqua" w:cs="Book Antiqua"/>
          <w:color w:val="000000"/>
        </w:rPr>
        <w:t xml:space="preserve"> MJ, van der </w:t>
      </w:r>
      <w:proofErr w:type="spellStart"/>
      <w:r w:rsidRPr="002F5625">
        <w:rPr>
          <w:rFonts w:ascii="Book Antiqua" w:eastAsia="Book Antiqua" w:hAnsi="Book Antiqua" w:cs="Book Antiqua"/>
          <w:color w:val="000000"/>
        </w:rPr>
        <w:t>Hoeven</w:t>
      </w:r>
      <w:proofErr w:type="spellEnd"/>
      <w:r w:rsidRPr="002F5625">
        <w:rPr>
          <w:rFonts w:ascii="Book Antiqua" w:eastAsia="Book Antiqua" w:hAnsi="Book Antiqua" w:cs="Book Antiqua"/>
          <w:color w:val="000000"/>
        </w:rPr>
        <w:t xml:space="preserve"> JJM, Hospers GA, </w:t>
      </w:r>
      <w:proofErr w:type="spellStart"/>
      <w:r w:rsidRPr="002F5625">
        <w:rPr>
          <w:rFonts w:ascii="Book Antiqua" w:eastAsia="Book Antiqua" w:hAnsi="Book Antiqua" w:cs="Book Antiqua"/>
          <w:color w:val="000000"/>
        </w:rPr>
        <w:t>Piersma</w:t>
      </w:r>
      <w:proofErr w:type="spellEnd"/>
      <w:r w:rsidRPr="002F5625">
        <w:rPr>
          <w:rFonts w:ascii="Book Antiqua" w:eastAsia="Book Antiqua" w:hAnsi="Book Antiqua" w:cs="Book Antiqua"/>
          <w:color w:val="000000"/>
        </w:rPr>
        <w:t xml:space="preserve"> D, van Rijn RS, Ten </w:t>
      </w:r>
      <w:proofErr w:type="spellStart"/>
      <w:r w:rsidRPr="002F5625">
        <w:rPr>
          <w:rFonts w:ascii="Book Antiqua" w:eastAsia="Book Antiqua" w:hAnsi="Book Antiqua" w:cs="Book Antiqua"/>
          <w:color w:val="000000"/>
        </w:rPr>
        <w:t>Tije</w:t>
      </w:r>
      <w:proofErr w:type="spellEnd"/>
      <w:r w:rsidRPr="002F5625">
        <w:rPr>
          <w:rFonts w:ascii="Book Antiqua" w:eastAsia="Book Antiqua" w:hAnsi="Book Antiqua" w:cs="Book Antiqua"/>
          <w:color w:val="000000"/>
        </w:rPr>
        <w:t xml:space="preserve"> AJ, van der Veldt AAM, </w:t>
      </w:r>
      <w:proofErr w:type="spellStart"/>
      <w:r w:rsidRPr="002F5625">
        <w:rPr>
          <w:rFonts w:ascii="Book Antiqua" w:eastAsia="Book Antiqua" w:hAnsi="Book Antiqua" w:cs="Book Antiqua"/>
          <w:color w:val="000000"/>
        </w:rPr>
        <w:t>Vreugdenhil</w:t>
      </w:r>
      <w:proofErr w:type="spellEnd"/>
      <w:r w:rsidRPr="002F5625">
        <w:rPr>
          <w:rFonts w:ascii="Book Antiqua" w:eastAsia="Book Antiqua" w:hAnsi="Book Antiqua" w:cs="Book Antiqua"/>
          <w:color w:val="000000"/>
        </w:rPr>
        <w:t xml:space="preserve"> G, van </w:t>
      </w:r>
      <w:proofErr w:type="spellStart"/>
      <w:r w:rsidRPr="002F5625">
        <w:rPr>
          <w:rFonts w:ascii="Book Antiqua" w:eastAsia="Book Antiqua" w:hAnsi="Book Antiqua" w:cs="Book Antiqua"/>
          <w:color w:val="000000"/>
        </w:rPr>
        <w:t>Zeijl</w:t>
      </w:r>
      <w:proofErr w:type="spellEnd"/>
      <w:r w:rsidRPr="002F5625">
        <w:rPr>
          <w:rFonts w:ascii="Book Antiqua" w:eastAsia="Book Antiqua" w:hAnsi="Book Antiqua" w:cs="Book Antiqua"/>
          <w:color w:val="000000"/>
        </w:rPr>
        <w:t xml:space="preserve"> MCT, </w:t>
      </w:r>
      <w:proofErr w:type="spellStart"/>
      <w:r w:rsidRPr="002F5625">
        <w:rPr>
          <w:rFonts w:ascii="Book Antiqua" w:eastAsia="Book Antiqua" w:hAnsi="Book Antiqua" w:cs="Book Antiqua"/>
          <w:color w:val="000000"/>
        </w:rPr>
        <w:t>Wouters</w:t>
      </w:r>
      <w:proofErr w:type="spellEnd"/>
      <w:r w:rsidRPr="002F5625">
        <w:rPr>
          <w:rFonts w:ascii="Book Antiqua" w:eastAsia="Book Antiqua" w:hAnsi="Book Antiqua" w:cs="Book Antiqua"/>
          <w:color w:val="000000"/>
        </w:rPr>
        <w:t xml:space="preserve"> MWJM, </w:t>
      </w:r>
      <w:proofErr w:type="spellStart"/>
      <w:r w:rsidRPr="002F5625">
        <w:rPr>
          <w:rFonts w:ascii="Book Antiqua" w:eastAsia="Book Antiqua" w:hAnsi="Book Antiqua" w:cs="Book Antiqua"/>
          <w:color w:val="000000"/>
        </w:rPr>
        <w:t>Haanen</w:t>
      </w:r>
      <w:proofErr w:type="spellEnd"/>
      <w:r w:rsidRPr="002F5625">
        <w:rPr>
          <w:rFonts w:ascii="Book Antiqua" w:eastAsia="Book Antiqua" w:hAnsi="Book Antiqua" w:cs="Book Antiqua"/>
          <w:color w:val="000000"/>
        </w:rPr>
        <w:t xml:space="preserve"> JBAG, </w:t>
      </w:r>
      <w:proofErr w:type="spellStart"/>
      <w:r w:rsidRPr="002F5625">
        <w:rPr>
          <w:rFonts w:ascii="Book Antiqua" w:eastAsia="Book Antiqua" w:hAnsi="Book Antiqua" w:cs="Book Antiqua"/>
          <w:color w:val="000000"/>
        </w:rPr>
        <w:t>Kapiteijn</w:t>
      </w:r>
      <w:proofErr w:type="spellEnd"/>
      <w:r w:rsidRPr="002F5625">
        <w:rPr>
          <w:rFonts w:ascii="Book Antiqua" w:eastAsia="Book Antiqua" w:hAnsi="Book Antiqua" w:cs="Book Antiqua"/>
          <w:color w:val="000000"/>
        </w:rPr>
        <w:t xml:space="preserve"> E, </w:t>
      </w:r>
      <w:proofErr w:type="spellStart"/>
      <w:r w:rsidRPr="002F5625">
        <w:rPr>
          <w:rFonts w:ascii="Book Antiqua" w:eastAsia="Book Antiqua" w:hAnsi="Book Antiqua" w:cs="Book Antiqua"/>
          <w:color w:val="000000"/>
        </w:rPr>
        <w:t>Suijkerbuijk</w:t>
      </w:r>
      <w:proofErr w:type="spellEnd"/>
      <w:r w:rsidRPr="002F5625">
        <w:rPr>
          <w:rFonts w:ascii="Book Antiqua" w:eastAsia="Book Antiqua" w:hAnsi="Book Antiqua" w:cs="Book Antiqua"/>
          <w:color w:val="000000"/>
        </w:rPr>
        <w:t xml:space="preserve"> KPM. Association of Anti-TNF with Decreased Survival in Steroid Refractory Ipilimumab and Anti-PD1-Treated Patients in the Dutch Melanoma Treatment Registry. </w:t>
      </w:r>
      <w:r w:rsidRPr="002F5625">
        <w:rPr>
          <w:rFonts w:ascii="Book Antiqua" w:eastAsia="Book Antiqua" w:hAnsi="Book Antiqua" w:cs="Book Antiqua"/>
          <w:i/>
          <w:iCs/>
          <w:color w:val="000000"/>
        </w:rPr>
        <w:t>Clin Cancer Res</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26</w:t>
      </w:r>
      <w:r w:rsidRPr="002F5625">
        <w:rPr>
          <w:rFonts w:ascii="Book Antiqua" w:eastAsia="Book Antiqua" w:hAnsi="Book Antiqua" w:cs="Book Antiqua"/>
          <w:color w:val="000000"/>
        </w:rPr>
        <w:t>: 2268-2274 [PMID: 31988197 DOI: 10.1158/1078-0432.CCR-19-3322]</w:t>
      </w:r>
    </w:p>
    <w:p w14:paraId="62C61C26" w14:textId="79F75B93"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14 </w:t>
      </w:r>
      <w:r w:rsidRPr="002F5625">
        <w:rPr>
          <w:rFonts w:ascii="Book Antiqua" w:eastAsia="Book Antiqua" w:hAnsi="Book Antiqua" w:cs="Book Antiqua"/>
          <w:b/>
          <w:color w:val="000000"/>
        </w:rPr>
        <w:t>National Cancer Institute</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Common Terminology Criteria for Adverse Events (CTCAE) v5.0. Available from: https://ctep.cancer.gov/20protocoldevelopment/electronic_applications/%20docs/CTCAE_v5_Quick_Reference_8.5x11.pdf [DOI:</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10.32388/</w:t>
      </w:r>
      <w:proofErr w:type="spellStart"/>
      <w:r w:rsidRPr="002F5625">
        <w:rPr>
          <w:rFonts w:ascii="Book Antiqua" w:eastAsia="Book Antiqua" w:hAnsi="Book Antiqua" w:cs="Book Antiqua"/>
          <w:color w:val="000000"/>
        </w:rPr>
        <w:t>erjxiq</w:t>
      </w:r>
      <w:proofErr w:type="spellEnd"/>
      <w:r w:rsidRPr="002F5625">
        <w:rPr>
          <w:rFonts w:ascii="Book Antiqua" w:eastAsia="Book Antiqua" w:hAnsi="Book Antiqua" w:cs="Book Antiqua"/>
          <w:color w:val="000000"/>
        </w:rPr>
        <w:t>]</w:t>
      </w:r>
    </w:p>
    <w:p w14:paraId="6532C72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15 </w:t>
      </w:r>
      <w:r w:rsidRPr="002F5625">
        <w:rPr>
          <w:rFonts w:ascii="Book Antiqua" w:eastAsia="Book Antiqua" w:hAnsi="Book Antiqua" w:cs="Book Antiqua"/>
          <w:b/>
          <w:bCs/>
          <w:color w:val="000000"/>
        </w:rPr>
        <w:t>Collins M</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Michot</w:t>
      </w:r>
      <w:proofErr w:type="spellEnd"/>
      <w:r w:rsidRPr="002F5625">
        <w:rPr>
          <w:rFonts w:ascii="Book Antiqua" w:eastAsia="Book Antiqua" w:hAnsi="Book Antiqua" w:cs="Book Antiqua"/>
          <w:color w:val="000000"/>
        </w:rPr>
        <w:t xml:space="preserve"> JM, Danlos FX, Mussini C, </w:t>
      </w:r>
      <w:proofErr w:type="spellStart"/>
      <w:r w:rsidRPr="002F5625">
        <w:rPr>
          <w:rFonts w:ascii="Book Antiqua" w:eastAsia="Book Antiqua" w:hAnsi="Book Antiqua" w:cs="Book Antiqua"/>
          <w:color w:val="000000"/>
        </w:rPr>
        <w:t>Soularue</w:t>
      </w:r>
      <w:proofErr w:type="spellEnd"/>
      <w:r w:rsidRPr="002F5625">
        <w:rPr>
          <w:rFonts w:ascii="Book Antiqua" w:eastAsia="Book Antiqua" w:hAnsi="Book Antiqua" w:cs="Book Antiqua"/>
          <w:color w:val="000000"/>
        </w:rPr>
        <w:t xml:space="preserve"> E, Mateus C, </w:t>
      </w:r>
      <w:proofErr w:type="spellStart"/>
      <w:r w:rsidRPr="002F5625">
        <w:rPr>
          <w:rFonts w:ascii="Book Antiqua" w:eastAsia="Book Antiqua" w:hAnsi="Book Antiqua" w:cs="Book Antiqua"/>
          <w:color w:val="000000"/>
        </w:rPr>
        <w:t>Loirat</w:t>
      </w:r>
      <w:proofErr w:type="spellEnd"/>
      <w:r w:rsidRPr="002F5625">
        <w:rPr>
          <w:rFonts w:ascii="Book Antiqua" w:eastAsia="Book Antiqua" w:hAnsi="Book Antiqua" w:cs="Book Antiqua"/>
          <w:color w:val="000000"/>
        </w:rPr>
        <w:t xml:space="preserve"> D, Buisson A, Rosa I, </w:t>
      </w:r>
      <w:proofErr w:type="spellStart"/>
      <w:r w:rsidRPr="002F5625">
        <w:rPr>
          <w:rFonts w:ascii="Book Antiqua" w:eastAsia="Book Antiqua" w:hAnsi="Book Antiqua" w:cs="Book Antiqua"/>
          <w:color w:val="000000"/>
        </w:rPr>
        <w:t>Lambotte</w:t>
      </w:r>
      <w:proofErr w:type="spellEnd"/>
      <w:r w:rsidRPr="002F5625">
        <w:rPr>
          <w:rFonts w:ascii="Book Antiqua" w:eastAsia="Book Antiqua" w:hAnsi="Book Antiqua" w:cs="Book Antiqua"/>
          <w:color w:val="000000"/>
        </w:rPr>
        <w:t xml:space="preserve"> O, </w:t>
      </w:r>
      <w:proofErr w:type="spellStart"/>
      <w:r w:rsidRPr="002F5625">
        <w:rPr>
          <w:rFonts w:ascii="Book Antiqua" w:eastAsia="Book Antiqua" w:hAnsi="Book Antiqua" w:cs="Book Antiqua"/>
          <w:color w:val="000000"/>
        </w:rPr>
        <w:t>Laghouati</w:t>
      </w:r>
      <w:proofErr w:type="spellEnd"/>
      <w:r w:rsidRPr="002F5625">
        <w:rPr>
          <w:rFonts w:ascii="Book Antiqua" w:eastAsia="Book Antiqua" w:hAnsi="Book Antiqua" w:cs="Book Antiqua"/>
          <w:color w:val="000000"/>
        </w:rPr>
        <w:t xml:space="preserve"> S, </w:t>
      </w:r>
      <w:proofErr w:type="spellStart"/>
      <w:r w:rsidRPr="002F5625">
        <w:rPr>
          <w:rFonts w:ascii="Book Antiqua" w:eastAsia="Book Antiqua" w:hAnsi="Book Antiqua" w:cs="Book Antiqua"/>
          <w:color w:val="000000"/>
        </w:rPr>
        <w:t>Chaput</w:t>
      </w:r>
      <w:proofErr w:type="spellEnd"/>
      <w:r w:rsidRPr="002F5625">
        <w:rPr>
          <w:rFonts w:ascii="Book Antiqua" w:eastAsia="Book Antiqua" w:hAnsi="Book Antiqua" w:cs="Book Antiqua"/>
          <w:color w:val="000000"/>
        </w:rPr>
        <w:t xml:space="preserve"> N, </w:t>
      </w:r>
      <w:proofErr w:type="spellStart"/>
      <w:r w:rsidRPr="002F5625">
        <w:rPr>
          <w:rFonts w:ascii="Book Antiqua" w:eastAsia="Book Antiqua" w:hAnsi="Book Antiqua" w:cs="Book Antiqua"/>
          <w:color w:val="000000"/>
        </w:rPr>
        <w:t>Coutzac</w:t>
      </w:r>
      <w:proofErr w:type="spellEnd"/>
      <w:r w:rsidRPr="002F5625">
        <w:rPr>
          <w:rFonts w:ascii="Book Antiqua" w:eastAsia="Book Antiqua" w:hAnsi="Book Antiqua" w:cs="Book Antiqua"/>
          <w:color w:val="000000"/>
        </w:rPr>
        <w:t xml:space="preserve"> C, </w:t>
      </w:r>
      <w:proofErr w:type="spellStart"/>
      <w:r w:rsidRPr="002F5625">
        <w:rPr>
          <w:rFonts w:ascii="Book Antiqua" w:eastAsia="Book Antiqua" w:hAnsi="Book Antiqua" w:cs="Book Antiqua"/>
          <w:color w:val="000000"/>
        </w:rPr>
        <w:t>Voisin</w:t>
      </w:r>
      <w:proofErr w:type="spellEnd"/>
      <w:r w:rsidRPr="002F5625">
        <w:rPr>
          <w:rFonts w:ascii="Book Antiqua" w:eastAsia="Book Antiqua" w:hAnsi="Book Antiqua" w:cs="Book Antiqua"/>
          <w:color w:val="000000"/>
        </w:rPr>
        <w:t xml:space="preserve"> AL, Soria JC, </w:t>
      </w:r>
      <w:proofErr w:type="spellStart"/>
      <w:r w:rsidRPr="002F5625">
        <w:rPr>
          <w:rFonts w:ascii="Book Antiqua" w:eastAsia="Book Antiqua" w:hAnsi="Book Antiqua" w:cs="Book Antiqua"/>
          <w:color w:val="000000"/>
        </w:rPr>
        <w:t>Marabelle</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Champiat</w:t>
      </w:r>
      <w:proofErr w:type="spellEnd"/>
      <w:r w:rsidRPr="002F5625">
        <w:rPr>
          <w:rFonts w:ascii="Book Antiqua" w:eastAsia="Book Antiqua" w:hAnsi="Book Antiqua" w:cs="Book Antiqua"/>
          <w:color w:val="000000"/>
        </w:rPr>
        <w:t xml:space="preserve"> S, Robert C, </w:t>
      </w:r>
      <w:proofErr w:type="spellStart"/>
      <w:r w:rsidRPr="002F5625">
        <w:rPr>
          <w:rFonts w:ascii="Book Antiqua" w:eastAsia="Book Antiqua" w:hAnsi="Book Antiqua" w:cs="Book Antiqua"/>
          <w:color w:val="000000"/>
        </w:rPr>
        <w:t>Carbonnel</w:t>
      </w:r>
      <w:proofErr w:type="spellEnd"/>
      <w:r w:rsidRPr="002F5625">
        <w:rPr>
          <w:rFonts w:ascii="Book Antiqua" w:eastAsia="Book Antiqua" w:hAnsi="Book Antiqua" w:cs="Book Antiqua"/>
          <w:color w:val="000000"/>
        </w:rPr>
        <w:t xml:space="preserve"> F. Inflammatory gastrointestinal diseases associated with PD-1 blockade antibodies. </w:t>
      </w:r>
      <w:r w:rsidRPr="002F5625">
        <w:rPr>
          <w:rFonts w:ascii="Book Antiqua" w:eastAsia="Book Antiqua" w:hAnsi="Book Antiqua" w:cs="Book Antiqua"/>
          <w:i/>
          <w:iCs/>
          <w:color w:val="000000"/>
        </w:rPr>
        <w:t>Ann Oncol</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28</w:t>
      </w:r>
      <w:r w:rsidRPr="002F5625">
        <w:rPr>
          <w:rFonts w:ascii="Book Antiqua" w:eastAsia="Book Antiqua" w:hAnsi="Book Antiqua" w:cs="Book Antiqua"/>
          <w:color w:val="000000"/>
        </w:rPr>
        <w:t>: 2860-2865 [PMID: 29045560 DOI: 10.1093/</w:t>
      </w:r>
      <w:proofErr w:type="spellStart"/>
      <w:r w:rsidRPr="002F5625">
        <w:rPr>
          <w:rFonts w:ascii="Book Antiqua" w:eastAsia="Book Antiqua" w:hAnsi="Book Antiqua" w:cs="Book Antiqua"/>
          <w:color w:val="000000"/>
        </w:rPr>
        <w:t>annonc</w:t>
      </w:r>
      <w:proofErr w:type="spellEnd"/>
      <w:r w:rsidRPr="002F5625">
        <w:rPr>
          <w:rFonts w:ascii="Book Antiqua" w:eastAsia="Book Antiqua" w:hAnsi="Book Antiqua" w:cs="Book Antiqua"/>
          <w:color w:val="000000"/>
        </w:rPr>
        <w:t>/mdx403]</w:t>
      </w:r>
    </w:p>
    <w:p w14:paraId="680F0BD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lastRenderedPageBreak/>
        <w:t xml:space="preserve">16 </w:t>
      </w:r>
      <w:proofErr w:type="spellStart"/>
      <w:r w:rsidRPr="002F5625">
        <w:rPr>
          <w:rFonts w:ascii="Book Antiqua" w:eastAsia="Book Antiqua" w:hAnsi="Book Antiqua" w:cs="Book Antiqua"/>
          <w:b/>
          <w:bCs/>
          <w:color w:val="000000"/>
        </w:rPr>
        <w:t>Kok</w:t>
      </w:r>
      <w:proofErr w:type="spellEnd"/>
      <w:r w:rsidRPr="002F5625">
        <w:rPr>
          <w:rFonts w:ascii="Book Antiqua" w:eastAsia="Book Antiqua" w:hAnsi="Book Antiqua" w:cs="Book Antiqua"/>
          <w:b/>
          <w:bCs/>
          <w:color w:val="000000"/>
        </w:rPr>
        <w:t xml:space="preserve"> PS</w:t>
      </w:r>
      <w:r w:rsidRPr="002F5625">
        <w:rPr>
          <w:rFonts w:ascii="Book Antiqua" w:eastAsia="Book Antiqua" w:hAnsi="Book Antiqua" w:cs="Book Antiqua"/>
          <w:color w:val="000000"/>
        </w:rPr>
        <w:t xml:space="preserve">, Cho D, Yoon WH, Ritchie G, </w:t>
      </w:r>
      <w:proofErr w:type="spellStart"/>
      <w:r w:rsidRPr="002F5625">
        <w:rPr>
          <w:rFonts w:ascii="Book Antiqua" w:eastAsia="Book Antiqua" w:hAnsi="Book Antiqua" w:cs="Book Antiqua"/>
          <w:color w:val="000000"/>
        </w:rPr>
        <w:t>Marschner</w:t>
      </w:r>
      <w:proofErr w:type="spellEnd"/>
      <w:r w:rsidRPr="002F5625">
        <w:rPr>
          <w:rFonts w:ascii="Book Antiqua" w:eastAsia="Book Antiqua" w:hAnsi="Book Antiqua" w:cs="Book Antiqua"/>
          <w:color w:val="000000"/>
        </w:rPr>
        <w:t xml:space="preserve"> I, Lord S, Friedlander M, </w:t>
      </w:r>
      <w:proofErr w:type="spellStart"/>
      <w:r w:rsidRPr="002F5625">
        <w:rPr>
          <w:rFonts w:ascii="Book Antiqua" w:eastAsia="Book Antiqua" w:hAnsi="Book Antiqua" w:cs="Book Antiqua"/>
          <w:color w:val="000000"/>
        </w:rPr>
        <w:t>Simes</w:t>
      </w:r>
      <w:proofErr w:type="spellEnd"/>
      <w:r w:rsidRPr="002F5625">
        <w:rPr>
          <w:rFonts w:ascii="Book Antiqua" w:eastAsia="Book Antiqua" w:hAnsi="Book Antiqua" w:cs="Book Antiqua"/>
          <w:color w:val="000000"/>
        </w:rPr>
        <w:t xml:space="preserve"> J, Lee CK. Validation of Progression-Free Survival Rate at 6 Months and Objective Response for Estimating Overall Survival in Immune Checkpoint Inhibitor Trials: A Systematic Review and Meta-analysis. </w:t>
      </w:r>
      <w:r w:rsidRPr="002F5625">
        <w:rPr>
          <w:rFonts w:ascii="Book Antiqua" w:eastAsia="Book Antiqua" w:hAnsi="Book Antiqua" w:cs="Book Antiqua"/>
          <w:i/>
          <w:iCs/>
          <w:color w:val="000000"/>
        </w:rPr>
        <w:t>JAMA Netw Open</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3</w:t>
      </w:r>
      <w:r w:rsidRPr="002F5625">
        <w:rPr>
          <w:rFonts w:ascii="Book Antiqua" w:eastAsia="Book Antiqua" w:hAnsi="Book Antiqua" w:cs="Book Antiqua"/>
          <w:color w:val="000000"/>
        </w:rPr>
        <w:t>: e2011809 [PMID: 32897371 DOI: 10.1001/jamanetworkopen.2020.11809]</w:t>
      </w:r>
    </w:p>
    <w:p w14:paraId="24462DCB"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17 </w:t>
      </w:r>
      <w:r w:rsidRPr="002F5625">
        <w:rPr>
          <w:rFonts w:ascii="Book Antiqua" w:eastAsia="Book Antiqua" w:hAnsi="Book Antiqua" w:cs="Book Antiqua"/>
          <w:b/>
          <w:bCs/>
          <w:color w:val="000000"/>
        </w:rPr>
        <w:t>Wang DY</w:t>
      </w:r>
      <w:r w:rsidRPr="002F5625">
        <w:rPr>
          <w:rFonts w:ascii="Book Antiqua" w:eastAsia="Book Antiqua" w:hAnsi="Book Antiqua" w:cs="Book Antiqua"/>
          <w:color w:val="000000"/>
        </w:rPr>
        <w:t xml:space="preserve">, Ye F, Zhao S, Johnson DB. Incidence of immune checkpoint inhibitor-related colitis in solid tumor patients: A systematic review and meta-analysis. </w:t>
      </w:r>
      <w:proofErr w:type="spellStart"/>
      <w:r w:rsidRPr="002F5625">
        <w:rPr>
          <w:rFonts w:ascii="Book Antiqua" w:eastAsia="Book Antiqua" w:hAnsi="Book Antiqua" w:cs="Book Antiqua"/>
          <w:i/>
          <w:iCs/>
          <w:color w:val="000000"/>
        </w:rPr>
        <w:t>Oncoimmunology</w:t>
      </w:r>
      <w:proofErr w:type="spellEnd"/>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6</w:t>
      </w:r>
      <w:r w:rsidRPr="002F5625">
        <w:rPr>
          <w:rFonts w:ascii="Book Antiqua" w:eastAsia="Book Antiqua" w:hAnsi="Book Antiqua" w:cs="Book Antiqua"/>
          <w:color w:val="000000"/>
        </w:rPr>
        <w:t>: e1344805 [PMID: 29123955 DOI: 10.1080/2162402X.2017.1344805]</w:t>
      </w:r>
    </w:p>
    <w:p w14:paraId="335793CC"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18 </w:t>
      </w:r>
      <w:proofErr w:type="spellStart"/>
      <w:r w:rsidRPr="002F5625">
        <w:rPr>
          <w:rFonts w:ascii="Book Antiqua" w:eastAsia="Book Antiqua" w:hAnsi="Book Antiqua" w:cs="Book Antiqua"/>
          <w:b/>
          <w:bCs/>
          <w:color w:val="000000"/>
        </w:rPr>
        <w:t>Bishay</w:t>
      </w:r>
      <w:proofErr w:type="spellEnd"/>
      <w:r w:rsidRPr="002F5625">
        <w:rPr>
          <w:rFonts w:ascii="Book Antiqua" w:eastAsia="Book Antiqua" w:hAnsi="Book Antiqua" w:cs="Book Antiqua"/>
          <w:b/>
          <w:bCs/>
          <w:color w:val="000000"/>
        </w:rPr>
        <w:t xml:space="preserve"> K</w:t>
      </w:r>
      <w:r w:rsidRPr="002F5625">
        <w:rPr>
          <w:rFonts w:ascii="Book Antiqua" w:eastAsia="Book Antiqua" w:hAnsi="Book Antiqua" w:cs="Book Antiqua"/>
          <w:color w:val="000000"/>
        </w:rPr>
        <w:t xml:space="preserve">, Tandon P, Bourassa-Blanchette S, Laurie SA, McCurdy JD. The risk of diarrhea and colitis in patients with lung cancer treated with immune checkpoint inhibitors: a systematic review and meta-analysis. </w:t>
      </w:r>
      <w:proofErr w:type="spellStart"/>
      <w:r w:rsidRPr="002F5625">
        <w:rPr>
          <w:rFonts w:ascii="Book Antiqua" w:eastAsia="Book Antiqua" w:hAnsi="Book Antiqua" w:cs="Book Antiqua"/>
          <w:i/>
          <w:iCs/>
          <w:color w:val="000000"/>
        </w:rPr>
        <w:t>Curr</w:t>
      </w:r>
      <w:proofErr w:type="spellEnd"/>
      <w:r w:rsidRPr="002F5625">
        <w:rPr>
          <w:rFonts w:ascii="Book Antiqua" w:eastAsia="Book Antiqua" w:hAnsi="Book Antiqua" w:cs="Book Antiqua"/>
          <w:i/>
          <w:iCs/>
          <w:color w:val="000000"/>
        </w:rPr>
        <w:t xml:space="preserve"> Oncol</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27</w:t>
      </w:r>
      <w:r w:rsidRPr="002F5625">
        <w:rPr>
          <w:rFonts w:ascii="Book Antiqua" w:eastAsia="Book Antiqua" w:hAnsi="Book Antiqua" w:cs="Book Antiqua"/>
          <w:color w:val="000000"/>
        </w:rPr>
        <w:t>: e486-e494 [PMID: 33173388 DOI: 10.3747/co.27.6251]</w:t>
      </w:r>
    </w:p>
    <w:p w14:paraId="41CDC4CA"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19 </w:t>
      </w:r>
      <w:r w:rsidRPr="002F5625">
        <w:rPr>
          <w:rFonts w:ascii="Book Antiqua" w:eastAsia="Book Antiqua" w:hAnsi="Book Antiqua" w:cs="Book Antiqua"/>
          <w:b/>
          <w:bCs/>
          <w:color w:val="000000"/>
        </w:rPr>
        <w:t>De Velasco G</w:t>
      </w:r>
      <w:r w:rsidRPr="002F5625">
        <w:rPr>
          <w:rFonts w:ascii="Book Antiqua" w:eastAsia="Book Antiqua" w:hAnsi="Book Antiqua" w:cs="Book Antiqua"/>
          <w:color w:val="000000"/>
        </w:rPr>
        <w:t xml:space="preserve">, Je Y, </w:t>
      </w:r>
      <w:proofErr w:type="spellStart"/>
      <w:r w:rsidRPr="002F5625">
        <w:rPr>
          <w:rFonts w:ascii="Book Antiqua" w:eastAsia="Book Antiqua" w:hAnsi="Book Antiqua" w:cs="Book Antiqua"/>
          <w:color w:val="000000"/>
        </w:rPr>
        <w:t>Bossé</w:t>
      </w:r>
      <w:proofErr w:type="spellEnd"/>
      <w:r w:rsidRPr="002F5625">
        <w:rPr>
          <w:rFonts w:ascii="Book Antiqua" w:eastAsia="Book Antiqua" w:hAnsi="Book Antiqua" w:cs="Book Antiqua"/>
          <w:color w:val="000000"/>
        </w:rPr>
        <w:t xml:space="preserve"> D, </w:t>
      </w:r>
      <w:proofErr w:type="spellStart"/>
      <w:r w:rsidRPr="002F5625">
        <w:rPr>
          <w:rFonts w:ascii="Book Antiqua" w:eastAsia="Book Antiqua" w:hAnsi="Book Antiqua" w:cs="Book Antiqua"/>
          <w:color w:val="000000"/>
        </w:rPr>
        <w:t>Awad</w:t>
      </w:r>
      <w:proofErr w:type="spellEnd"/>
      <w:r w:rsidRPr="002F5625">
        <w:rPr>
          <w:rFonts w:ascii="Book Antiqua" w:eastAsia="Book Antiqua" w:hAnsi="Book Antiqua" w:cs="Book Antiqua"/>
          <w:color w:val="000000"/>
        </w:rPr>
        <w:t xml:space="preserve"> MM, Ott PA, Moreira RB, Schutz F, </w:t>
      </w:r>
      <w:proofErr w:type="spellStart"/>
      <w:r w:rsidRPr="002F5625">
        <w:rPr>
          <w:rFonts w:ascii="Book Antiqua" w:eastAsia="Book Antiqua" w:hAnsi="Book Antiqua" w:cs="Book Antiqua"/>
          <w:color w:val="000000"/>
        </w:rPr>
        <w:t>Bellmunt</w:t>
      </w:r>
      <w:proofErr w:type="spellEnd"/>
      <w:r w:rsidRPr="002F5625">
        <w:rPr>
          <w:rFonts w:ascii="Book Antiqua" w:eastAsia="Book Antiqua" w:hAnsi="Book Antiqua" w:cs="Book Antiqua"/>
          <w:color w:val="000000"/>
        </w:rPr>
        <w:t xml:space="preserve"> J, </w:t>
      </w:r>
      <w:proofErr w:type="spellStart"/>
      <w:r w:rsidRPr="002F5625">
        <w:rPr>
          <w:rFonts w:ascii="Book Antiqua" w:eastAsia="Book Antiqua" w:hAnsi="Book Antiqua" w:cs="Book Antiqua"/>
          <w:color w:val="000000"/>
        </w:rPr>
        <w:t>Sonpavde</w:t>
      </w:r>
      <w:proofErr w:type="spellEnd"/>
      <w:r w:rsidRPr="002F5625">
        <w:rPr>
          <w:rFonts w:ascii="Book Antiqua" w:eastAsia="Book Antiqua" w:hAnsi="Book Antiqua" w:cs="Book Antiqua"/>
          <w:color w:val="000000"/>
        </w:rPr>
        <w:t xml:space="preserve"> GP, Hodi FS, Choueiri TK. Comprehensive Meta-analysis of Key Immune-Related Adverse Events from CTLA-4 and PD-1/PD-L1 Inhibitors in Cancer Patients. </w:t>
      </w:r>
      <w:r w:rsidRPr="002F5625">
        <w:rPr>
          <w:rFonts w:ascii="Book Antiqua" w:eastAsia="Book Antiqua" w:hAnsi="Book Antiqua" w:cs="Book Antiqua"/>
          <w:i/>
          <w:iCs/>
          <w:color w:val="000000"/>
        </w:rPr>
        <w:t>Cancer Immunol Res</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5</w:t>
      </w:r>
      <w:r w:rsidRPr="002F5625">
        <w:rPr>
          <w:rFonts w:ascii="Book Antiqua" w:eastAsia="Book Antiqua" w:hAnsi="Book Antiqua" w:cs="Book Antiqua"/>
          <w:color w:val="000000"/>
        </w:rPr>
        <w:t>: 312-318 [PMID: 28246107 DOI: 10.1158/2326-6066.CIR-16-0237]</w:t>
      </w:r>
    </w:p>
    <w:p w14:paraId="0E033E6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20 </w:t>
      </w:r>
      <w:proofErr w:type="spellStart"/>
      <w:r w:rsidRPr="002F5625">
        <w:rPr>
          <w:rFonts w:ascii="Book Antiqua" w:eastAsia="Book Antiqua" w:hAnsi="Book Antiqua" w:cs="Book Antiqua"/>
          <w:b/>
          <w:bCs/>
          <w:color w:val="000000"/>
        </w:rPr>
        <w:t>Soularue</w:t>
      </w:r>
      <w:proofErr w:type="spellEnd"/>
      <w:r w:rsidRPr="002F5625">
        <w:rPr>
          <w:rFonts w:ascii="Book Antiqua" w:eastAsia="Book Antiqua" w:hAnsi="Book Antiqua" w:cs="Book Antiqua"/>
          <w:b/>
          <w:bCs/>
          <w:color w:val="000000"/>
        </w:rPr>
        <w:t xml:space="preserve"> E</w:t>
      </w:r>
      <w:r w:rsidRPr="002F5625">
        <w:rPr>
          <w:rFonts w:ascii="Book Antiqua" w:eastAsia="Book Antiqua" w:hAnsi="Book Antiqua" w:cs="Book Antiqua"/>
          <w:color w:val="000000"/>
        </w:rPr>
        <w:t xml:space="preserve">, Lepage P, </w:t>
      </w:r>
      <w:proofErr w:type="spellStart"/>
      <w:r w:rsidRPr="002F5625">
        <w:rPr>
          <w:rFonts w:ascii="Book Antiqua" w:eastAsia="Book Antiqua" w:hAnsi="Book Antiqua" w:cs="Book Antiqua"/>
          <w:color w:val="000000"/>
        </w:rPr>
        <w:t>Colombel</w:t>
      </w:r>
      <w:proofErr w:type="spellEnd"/>
      <w:r w:rsidRPr="002F5625">
        <w:rPr>
          <w:rFonts w:ascii="Book Antiqua" w:eastAsia="Book Antiqua" w:hAnsi="Book Antiqua" w:cs="Book Antiqua"/>
          <w:color w:val="000000"/>
        </w:rPr>
        <w:t xml:space="preserve"> JF, </w:t>
      </w:r>
      <w:proofErr w:type="spellStart"/>
      <w:r w:rsidRPr="002F5625">
        <w:rPr>
          <w:rFonts w:ascii="Book Antiqua" w:eastAsia="Book Antiqua" w:hAnsi="Book Antiqua" w:cs="Book Antiqua"/>
          <w:color w:val="000000"/>
        </w:rPr>
        <w:t>Coutzac</w:t>
      </w:r>
      <w:proofErr w:type="spellEnd"/>
      <w:r w:rsidRPr="002F5625">
        <w:rPr>
          <w:rFonts w:ascii="Book Antiqua" w:eastAsia="Book Antiqua" w:hAnsi="Book Antiqua" w:cs="Book Antiqua"/>
          <w:color w:val="000000"/>
        </w:rPr>
        <w:t xml:space="preserve"> C, </w:t>
      </w:r>
      <w:proofErr w:type="spellStart"/>
      <w:r w:rsidRPr="002F5625">
        <w:rPr>
          <w:rFonts w:ascii="Book Antiqua" w:eastAsia="Book Antiqua" w:hAnsi="Book Antiqua" w:cs="Book Antiqua"/>
          <w:color w:val="000000"/>
        </w:rPr>
        <w:t>Faleck</w:t>
      </w:r>
      <w:proofErr w:type="spellEnd"/>
      <w:r w:rsidRPr="002F5625">
        <w:rPr>
          <w:rFonts w:ascii="Book Antiqua" w:eastAsia="Book Antiqua" w:hAnsi="Book Antiqua" w:cs="Book Antiqua"/>
          <w:color w:val="000000"/>
        </w:rPr>
        <w:t xml:space="preserve"> D, </w:t>
      </w:r>
      <w:proofErr w:type="spellStart"/>
      <w:r w:rsidRPr="002F5625">
        <w:rPr>
          <w:rFonts w:ascii="Book Antiqua" w:eastAsia="Book Antiqua" w:hAnsi="Book Antiqua" w:cs="Book Antiqua"/>
          <w:color w:val="000000"/>
        </w:rPr>
        <w:t>Marthey</w:t>
      </w:r>
      <w:proofErr w:type="spellEnd"/>
      <w:r w:rsidRPr="002F5625">
        <w:rPr>
          <w:rFonts w:ascii="Book Antiqua" w:eastAsia="Book Antiqua" w:hAnsi="Book Antiqua" w:cs="Book Antiqua"/>
          <w:color w:val="000000"/>
        </w:rPr>
        <w:t xml:space="preserve"> L, Collins M, </w:t>
      </w:r>
      <w:proofErr w:type="spellStart"/>
      <w:r w:rsidRPr="002F5625">
        <w:rPr>
          <w:rFonts w:ascii="Book Antiqua" w:eastAsia="Book Antiqua" w:hAnsi="Book Antiqua" w:cs="Book Antiqua"/>
          <w:color w:val="000000"/>
        </w:rPr>
        <w:t>Chaput</w:t>
      </w:r>
      <w:proofErr w:type="spellEnd"/>
      <w:r w:rsidRPr="002F5625">
        <w:rPr>
          <w:rFonts w:ascii="Book Antiqua" w:eastAsia="Book Antiqua" w:hAnsi="Book Antiqua" w:cs="Book Antiqua"/>
          <w:color w:val="000000"/>
        </w:rPr>
        <w:t xml:space="preserve"> N, Robert C, </w:t>
      </w:r>
      <w:proofErr w:type="spellStart"/>
      <w:r w:rsidRPr="002F5625">
        <w:rPr>
          <w:rFonts w:ascii="Book Antiqua" w:eastAsia="Book Antiqua" w:hAnsi="Book Antiqua" w:cs="Book Antiqua"/>
          <w:color w:val="000000"/>
        </w:rPr>
        <w:t>Carbonnel</w:t>
      </w:r>
      <w:proofErr w:type="spellEnd"/>
      <w:r w:rsidRPr="002F5625">
        <w:rPr>
          <w:rFonts w:ascii="Book Antiqua" w:eastAsia="Book Antiqua" w:hAnsi="Book Antiqua" w:cs="Book Antiqua"/>
          <w:color w:val="000000"/>
        </w:rPr>
        <w:t xml:space="preserve"> F. Enterocolitis due to immune checkpoint inhibitors: a systematic review. </w:t>
      </w:r>
      <w:r w:rsidRPr="002F5625">
        <w:rPr>
          <w:rFonts w:ascii="Book Antiqua" w:eastAsia="Book Antiqua" w:hAnsi="Book Antiqua" w:cs="Book Antiqua"/>
          <w:i/>
          <w:iCs/>
          <w:color w:val="000000"/>
        </w:rPr>
        <w:t>Gut</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67</w:t>
      </w:r>
      <w:r w:rsidRPr="002F5625">
        <w:rPr>
          <w:rFonts w:ascii="Book Antiqua" w:eastAsia="Book Antiqua" w:hAnsi="Book Antiqua" w:cs="Book Antiqua"/>
          <w:color w:val="000000"/>
        </w:rPr>
        <w:t>: 2056-2067 [PMID: 30131322 DOI: 10.1136/gutjnl-2018-316948]</w:t>
      </w:r>
    </w:p>
    <w:p w14:paraId="2D7D675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21 </w:t>
      </w:r>
      <w:r w:rsidRPr="002F5625">
        <w:rPr>
          <w:rFonts w:ascii="Book Antiqua" w:eastAsia="Book Antiqua" w:hAnsi="Book Antiqua" w:cs="Book Antiqua"/>
          <w:b/>
          <w:bCs/>
          <w:color w:val="000000"/>
        </w:rPr>
        <w:t>Tandon P</w:t>
      </w:r>
      <w:r w:rsidRPr="002F5625">
        <w:rPr>
          <w:rFonts w:ascii="Book Antiqua" w:eastAsia="Book Antiqua" w:hAnsi="Book Antiqua" w:cs="Book Antiqua"/>
          <w:color w:val="000000"/>
        </w:rPr>
        <w:t xml:space="preserve">, Bourassa-Blanchette S, </w:t>
      </w:r>
      <w:proofErr w:type="spellStart"/>
      <w:r w:rsidRPr="002F5625">
        <w:rPr>
          <w:rFonts w:ascii="Book Antiqua" w:eastAsia="Book Antiqua" w:hAnsi="Book Antiqua" w:cs="Book Antiqua"/>
          <w:color w:val="000000"/>
        </w:rPr>
        <w:t>Bishay</w:t>
      </w:r>
      <w:proofErr w:type="spellEnd"/>
      <w:r w:rsidRPr="002F5625">
        <w:rPr>
          <w:rFonts w:ascii="Book Antiqua" w:eastAsia="Book Antiqua" w:hAnsi="Book Antiqua" w:cs="Book Antiqua"/>
          <w:color w:val="000000"/>
        </w:rPr>
        <w:t xml:space="preserve"> K, </w:t>
      </w:r>
      <w:proofErr w:type="spellStart"/>
      <w:r w:rsidRPr="002F5625">
        <w:rPr>
          <w:rFonts w:ascii="Book Antiqua" w:eastAsia="Book Antiqua" w:hAnsi="Book Antiqua" w:cs="Book Antiqua"/>
          <w:color w:val="000000"/>
        </w:rPr>
        <w:t>Parlow</w:t>
      </w:r>
      <w:proofErr w:type="spellEnd"/>
      <w:r w:rsidRPr="002F5625">
        <w:rPr>
          <w:rFonts w:ascii="Book Antiqua" w:eastAsia="Book Antiqua" w:hAnsi="Book Antiqua" w:cs="Book Antiqua"/>
          <w:color w:val="000000"/>
        </w:rPr>
        <w:t xml:space="preserve"> S, Laurie SA, McCurdy JD. The Risk of Diarrhea and Colitis in Patients With Advanced Melanoma Undergoing Immune Checkpoint Inhibitor Therapy: A Systematic Review and Meta-Analysis. </w:t>
      </w:r>
      <w:r w:rsidRPr="002F5625">
        <w:rPr>
          <w:rFonts w:ascii="Book Antiqua" w:eastAsia="Book Antiqua" w:hAnsi="Book Antiqua" w:cs="Book Antiqua"/>
          <w:i/>
          <w:iCs/>
          <w:color w:val="000000"/>
        </w:rPr>
        <w:t xml:space="preserve">J </w:t>
      </w:r>
      <w:proofErr w:type="spellStart"/>
      <w:r w:rsidRPr="002F5625">
        <w:rPr>
          <w:rFonts w:ascii="Book Antiqua" w:eastAsia="Book Antiqua" w:hAnsi="Book Antiqua" w:cs="Book Antiqua"/>
          <w:i/>
          <w:iCs/>
          <w:color w:val="000000"/>
        </w:rPr>
        <w:t>Immunother</w:t>
      </w:r>
      <w:proofErr w:type="spellEnd"/>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41</w:t>
      </w:r>
      <w:r w:rsidRPr="002F5625">
        <w:rPr>
          <w:rFonts w:ascii="Book Antiqua" w:eastAsia="Book Antiqua" w:hAnsi="Book Antiqua" w:cs="Book Antiqua"/>
          <w:color w:val="000000"/>
        </w:rPr>
        <w:t>: 101-108 [PMID: 29401166 DOI: 10.1097/CJI.0000000000000213]</w:t>
      </w:r>
    </w:p>
    <w:p w14:paraId="3EF1FC0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22 </w:t>
      </w:r>
      <w:r w:rsidRPr="002F5625">
        <w:rPr>
          <w:rFonts w:ascii="Book Antiqua" w:eastAsia="Book Antiqua" w:hAnsi="Book Antiqua" w:cs="Book Antiqua"/>
          <w:b/>
          <w:bCs/>
          <w:color w:val="000000"/>
        </w:rPr>
        <w:t>Komaki Y</w:t>
      </w:r>
      <w:r w:rsidRPr="002F5625">
        <w:rPr>
          <w:rFonts w:ascii="Book Antiqua" w:eastAsia="Book Antiqua" w:hAnsi="Book Antiqua" w:cs="Book Antiqua"/>
          <w:color w:val="000000"/>
        </w:rPr>
        <w:t xml:space="preserve">, Komaki F, Yamada A, </w:t>
      </w:r>
      <w:proofErr w:type="spellStart"/>
      <w:r w:rsidRPr="002F5625">
        <w:rPr>
          <w:rFonts w:ascii="Book Antiqua" w:eastAsia="Book Antiqua" w:hAnsi="Book Antiqua" w:cs="Book Antiqua"/>
          <w:color w:val="000000"/>
        </w:rPr>
        <w:t>Micic</w:t>
      </w:r>
      <w:proofErr w:type="spellEnd"/>
      <w:r w:rsidRPr="002F5625">
        <w:rPr>
          <w:rFonts w:ascii="Book Antiqua" w:eastAsia="Book Antiqua" w:hAnsi="Book Antiqua" w:cs="Book Antiqua"/>
          <w:color w:val="000000"/>
        </w:rPr>
        <w:t xml:space="preserve"> D, </w:t>
      </w:r>
      <w:proofErr w:type="spellStart"/>
      <w:r w:rsidRPr="002F5625">
        <w:rPr>
          <w:rFonts w:ascii="Book Antiqua" w:eastAsia="Book Antiqua" w:hAnsi="Book Antiqua" w:cs="Book Antiqua"/>
          <w:color w:val="000000"/>
        </w:rPr>
        <w:t>Ido</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Sakuraba</w:t>
      </w:r>
      <w:proofErr w:type="spellEnd"/>
      <w:r w:rsidRPr="002F5625">
        <w:rPr>
          <w:rFonts w:ascii="Book Antiqua" w:eastAsia="Book Antiqua" w:hAnsi="Book Antiqua" w:cs="Book Antiqua"/>
          <w:color w:val="000000"/>
        </w:rPr>
        <w:t xml:space="preserve"> A. Meta-Analysis of the Risk of Immune-Related Adverse Events With Anticytotoxic T-Lymphocyte-Associated Antigen 4 and </w:t>
      </w:r>
      <w:proofErr w:type="spellStart"/>
      <w:r w:rsidRPr="002F5625">
        <w:rPr>
          <w:rFonts w:ascii="Book Antiqua" w:eastAsia="Book Antiqua" w:hAnsi="Book Antiqua" w:cs="Book Antiqua"/>
          <w:color w:val="000000"/>
        </w:rPr>
        <w:t>Antiprogrammed</w:t>
      </w:r>
      <w:proofErr w:type="spellEnd"/>
      <w:r w:rsidRPr="002F5625">
        <w:rPr>
          <w:rFonts w:ascii="Book Antiqua" w:eastAsia="Book Antiqua" w:hAnsi="Book Antiqua" w:cs="Book Antiqua"/>
          <w:color w:val="000000"/>
        </w:rPr>
        <w:t xml:space="preserve"> Death 1 Therapies. </w:t>
      </w:r>
      <w:r w:rsidRPr="002F5625">
        <w:rPr>
          <w:rFonts w:ascii="Book Antiqua" w:eastAsia="Book Antiqua" w:hAnsi="Book Antiqua" w:cs="Book Antiqua"/>
          <w:i/>
          <w:iCs/>
          <w:color w:val="000000"/>
        </w:rPr>
        <w:t xml:space="preserve">Clin </w:t>
      </w:r>
      <w:proofErr w:type="spellStart"/>
      <w:r w:rsidRPr="002F5625">
        <w:rPr>
          <w:rFonts w:ascii="Book Antiqua" w:eastAsia="Book Antiqua" w:hAnsi="Book Antiqua" w:cs="Book Antiqua"/>
          <w:i/>
          <w:iCs/>
          <w:color w:val="000000"/>
        </w:rPr>
        <w:t>Pharmacol</w:t>
      </w:r>
      <w:proofErr w:type="spellEnd"/>
      <w:r w:rsidRPr="002F5625">
        <w:rPr>
          <w:rFonts w:ascii="Book Antiqua" w:eastAsia="Book Antiqua" w:hAnsi="Book Antiqua" w:cs="Book Antiqua"/>
          <w:i/>
          <w:iCs/>
          <w:color w:val="000000"/>
        </w:rPr>
        <w:t xml:space="preserve"> </w:t>
      </w:r>
      <w:proofErr w:type="spellStart"/>
      <w:r w:rsidRPr="002F5625">
        <w:rPr>
          <w:rFonts w:ascii="Book Antiqua" w:eastAsia="Book Antiqua" w:hAnsi="Book Antiqua" w:cs="Book Antiqua"/>
          <w:i/>
          <w:iCs/>
          <w:color w:val="000000"/>
        </w:rPr>
        <w:t>Ther</w:t>
      </w:r>
      <w:proofErr w:type="spellEnd"/>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103</w:t>
      </w:r>
      <w:r w:rsidRPr="002F5625">
        <w:rPr>
          <w:rFonts w:ascii="Book Antiqua" w:eastAsia="Book Antiqua" w:hAnsi="Book Antiqua" w:cs="Book Antiqua"/>
          <w:color w:val="000000"/>
        </w:rPr>
        <w:t>: 318-331 [PMID: 28118483 DOI: 10.1002/cpt.633]</w:t>
      </w:r>
    </w:p>
    <w:p w14:paraId="645E4B5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lastRenderedPageBreak/>
        <w:t xml:space="preserve">23 </w:t>
      </w:r>
      <w:r w:rsidRPr="002F5625">
        <w:rPr>
          <w:rFonts w:ascii="Book Antiqua" w:eastAsia="Book Antiqua" w:hAnsi="Book Antiqua" w:cs="Book Antiqua"/>
          <w:b/>
          <w:bCs/>
          <w:color w:val="000000"/>
        </w:rPr>
        <w:t>Yao J</w:t>
      </w:r>
      <w:r w:rsidRPr="002F5625">
        <w:rPr>
          <w:rFonts w:ascii="Book Antiqua" w:eastAsia="Book Antiqua" w:hAnsi="Book Antiqua" w:cs="Book Antiqua"/>
          <w:color w:val="000000"/>
        </w:rPr>
        <w:t xml:space="preserve">, Li M, Zhang H, Ge Y, </w:t>
      </w:r>
      <w:proofErr w:type="spellStart"/>
      <w:r w:rsidRPr="002F5625">
        <w:rPr>
          <w:rFonts w:ascii="Book Antiqua" w:eastAsia="Book Antiqua" w:hAnsi="Book Antiqua" w:cs="Book Antiqua"/>
          <w:color w:val="000000"/>
        </w:rPr>
        <w:t>Weygant</w:t>
      </w:r>
      <w:proofErr w:type="spellEnd"/>
      <w:r w:rsidRPr="002F5625">
        <w:rPr>
          <w:rFonts w:ascii="Book Antiqua" w:eastAsia="Book Antiqua" w:hAnsi="Book Antiqua" w:cs="Book Antiqua"/>
          <w:color w:val="000000"/>
        </w:rPr>
        <w:t xml:space="preserve"> N, An G. Differential risks of immune-related colitis among various immune checkpoint inhibitor regimens. </w:t>
      </w:r>
      <w:r w:rsidRPr="002F5625">
        <w:rPr>
          <w:rFonts w:ascii="Book Antiqua" w:eastAsia="Book Antiqua" w:hAnsi="Book Antiqua" w:cs="Book Antiqua"/>
          <w:i/>
          <w:iCs/>
          <w:color w:val="000000"/>
        </w:rPr>
        <w:t xml:space="preserve">Int </w:t>
      </w:r>
      <w:proofErr w:type="spellStart"/>
      <w:r w:rsidRPr="002F5625">
        <w:rPr>
          <w:rFonts w:ascii="Book Antiqua" w:eastAsia="Book Antiqua" w:hAnsi="Book Antiqua" w:cs="Book Antiqua"/>
          <w:i/>
          <w:iCs/>
          <w:color w:val="000000"/>
        </w:rPr>
        <w:t>Immunopharmacol</w:t>
      </w:r>
      <w:proofErr w:type="spellEnd"/>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87</w:t>
      </w:r>
      <w:r w:rsidRPr="002F5625">
        <w:rPr>
          <w:rFonts w:ascii="Book Antiqua" w:eastAsia="Book Antiqua" w:hAnsi="Book Antiqua" w:cs="Book Antiqua"/>
          <w:color w:val="000000"/>
        </w:rPr>
        <w:t>: 106770 [PMID: 32702598 DOI: 10.1016/j.intimp.2020.106770]</w:t>
      </w:r>
    </w:p>
    <w:p w14:paraId="107D4EA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24 </w:t>
      </w:r>
      <w:r w:rsidRPr="002F5625">
        <w:rPr>
          <w:rFonts w:ascii="Book Antiqua" w:eastAsia="Book Antiqua" w:hAnsi="Book Antiqua" w:cs="Book Antiqua"/>
          <w:b/>
          <w:bCs/>
          <w:color w:val="000000"/>
        </w:rPr>
        <w:t>Schachter J</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Ribas</w:t>
      </w:r>
      <w:proofErr w:type="spellEnd"/>
      <w:r w:rsidRPr="002F5625">
        <w:rPr>
          <w:rFonts w:ascii="Book Antiqua" w:eastAsia="Book Antiqua" w:hAnsi="Book Antiqua" w:cs="Book Antiqua"/>
          <w:color w:val="000000"/>
        </w:rPr>
        <w:t xml:space="preserve"> A, Long GV, </w:t>
      </w:r>
      <w:proofErr w:type="spellStart"/>
      <w:r w:rsidRPr="002F5625">
        <w:rPr>
          <w:rFonts w:ascii="Book Antiqua" w:eastAsia="Book Antiqua" w:hAnsi="Book Antiqua" w:cs="Book Antiqua"/>
          <w:color w:val="000000"/>
        </w:rPr>
        <w:t>Arance</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Grob</w:t>
      </w:r>
      <w:proofErr w:type="spellEnd"/>
      <w:r w:rsidRPr="002F5625">
        <w:rPr>
          <w:rFonts w:ascii="Book Antiqua" w:eastAsia="Book Antiqua" w:hAnsi="Book Antiqua" w:cs="Book Antiqua"/>
          <w:color w:val="000000"/>
        </w:rPr>
        <w:t xml:space="preserve"> JJ, Mortier L, Daud A, </w:t>
      </w:r>
      <w:proofErr w:type="spellStart"/>
      <w:r w:rsidRPr="002F5625">
        <w:rPr>
          <w:rFonts w:ascii="Book Antiqua" w:eastAsia="Book Antiqua" w:hAnsi="Book Antiqua" w:cs="Book Antiqua"/>
          <w:color w:val="000000"/>
        </w:rPr>
        <w:t>Carlino</w:t>
      </w:r>
      <w:proofErr w:type="spellEnd"/>
      <w:r w:rsidRPr="002F5625">
        <w:rPr>
          <w:rFonts w:ascii="Book Antiqua" w:eastAsia="Book Antiqua" w:hAnsi="Book Antiqua" w:cs="Book Antiqua"/>
          <w:color w:val="000000"/>
        </w:rPr>
        <w:t xml:space="preserve"> MS, McNeil C, </w:t>
      </w:r>
      <w:proofErr w:type="spellStart"/>
      <w:r w:rsidRPr="002F5625">
        <w:rPr>
          <w:rFonts w:ascii="Book Antiqua" w:eastAsia="Book Antiqua" w:hAnsi="Book Antiqua" w:cs="Book Antiqua"/>
          <w:color w:val="000000"/>
        </w:rPr>
        <w:t>Lotem</w:t>
      </w:r>
      <w:proofErr w:type="spellEnd"/>
      <w:r w:rsidRPr="002F5625">
        <w:rPr>
          <w:rFonts w:ascii="Book Antiqua" w:eastAsia="Book Antiqua" w:hAnsi="Book Antiqua" w:cs="Book Antiqua"/>
          <w:color w:val="000000"/>
        </w:rPr>
        <w:t xml:space="preserve"> M, Larkin J, </w:t>
      </w:r>
      <w:proofErr w:type="spellStart"/>
      <w:r w:rsidRPr="002F5625">
        <w:rPr>
          <w:rFonts w:ascii="Book Antiqua" w:eastAsia="Book Antiqua" w:hAnsi="Book Antiqua" w:cs="Book Antiqua"/>
          <w:color w:val="000000"/>
        </w:rPr>
        <w:t>Lorigan</w:t>
      </w:r>
      <w:proofErr w:type="spellEnd"/>
      <w:r w:rsidRPr="002F5625">
        <w:rPr>
          <w:rFonts w:ascii="Book Antiqua" w:eastAsia="Book Antiqua" w:hAnsi="Book Antiqua" w:cs="Book Antiqua"/>
          <w:color w:val="000000"/>
        </w:rPr>
        <w:t xml:space="preserve"> P, </w:t>
      </w:r>
      <w:proofErr w:type="spellStart"/>
      <w:r w:rsidRPr="002F5625">
        <w:rPr>
          <w:rFonts w:ascii="Book Antiqua" w:eastAsia="Book Antiqua" w:hAnsi="Book Antiqua" w:cs="Book Antiqua"/>
          <w:color w:val="000000"/>
        </w:rPr>
        <w:t>Neyns</w:t>
      </w:r>
      <w:proofErr w:type="spellEnd"/>
      <w:r w:rsidRPr="002F5625">
        <w:rPr>
          <w:rFonts w:ascii="Book Antiqua" w:eastAsia="Book Antiqua" w:hAnsi="Book Antiqua" w:cs="Book Antiqua"/>
          <w:color w:val="000000"/>
        </w:rPr>
        <w:t xml:space="preserve"> B, Blank C, Petrella TM, Hamid O, Zhou H, Ebbinghaus S, Ibrahim N, Robert C. Pembrolizumab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ipilimumab for advanced melanoma: final overall survival results of a </w:t>
      </w:r>
      <w:proofErr w:type="spellStart"/>
      <w:r w:rsidRPr="002F5625">
        <w:rPr>
          <w:rFonts w:ascii="Book Antiqua" w:eastAsia="Book Antiqua" w:hAnsi="Book Antiqua" w:cs="Book Antiqua"/>
          <w:color w:val="000000"/>
        </w:rPr>
        <w:t>multicentre</w:t>
      </w:r>
      <w:proofErr w:type="spellEnd"/>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randomised</w:t>
      </w:r>
      <w:proofErr w:type="spellEnd"/>
      <w:r w:rsidRPr="002F5625">
        <w:rPr>
          <w:rFonts w:ascii="Book Antiqua" w:eastAsia="Book Antiqua" w:hAnsi="Book Antiqua" w:cs="Book Antiqua"/>
          <w:color w:val="000000"/>
        </w:rPr>
        <w:t xml:space="preserve">, open-label phase 3 study (KEYNOTE-006). </w:t>
      </w:r>
      <w:r w:rsidRPr="002F5625">
        <w:rPr>
          <w:rFonts w:ascii="Book Antiqua" w:eastAsia="Book Antiqua" w:hAnsi="Book Antiqua" w:cs="Book Antiqua"/>
          <w:i/>
          <w:iCs/>
          <w:color w:val="000000"/>
        </w:rPr>
        <w:t>Lancet</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390</w:t>
      </w:r>
      <w:r w:rsidRPr="002F5625">
        <w:rPr>
          <w:rFonts w:ascii="Book Antiqua" w:eastAsia="Book Antiqua" w:hAnsi="Book Antiqua" w:cs="Book Antiqua"/>
          <w:color w:val="000000"/>
        </w:rPr>
        <w:t>: 1853-1862 [PMID: 28822576 DOI: 10.1016/S0140-6736(17)31601-X]</w:t>
      </w:r>
    </w:p>
    <w:p w14:paraId="323F34C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25 </w:t>
      </w:r>
      <w:r w:rsidRPr="002F5625">
        <w:rPr>
          <w:rFonts w:ascii="Book Antiqua" w:eastAsia="Book Antiqua" w:hAnsi="Book Antiqua" w:cs="Book Antiqua"/>
          <w:b/>
          <w:bCs/>
          <w:color w:val="000000"/>
        </w:rPr>
        <w:t>Robert C</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Ribas</w:t>
      </w:r>
      <w:proofErr w:type="spellEnd"/>
      <w:r w:rsidRPr="002F5625">
        <w:rPr>
          <w:rFonts w:ascii="Book Antiqua" w:eastAsia="Book Antiqua" w:hAnsi="Book Antiqua" w:cs="Book Antiqua"/>
          <w:color w:val="000000"/>
        </w:rPr>
        <w:t xml:space="preserve"> A, Schachter J, </w:t>
      </w:r>
      <w:proofErr w:type="spellStart"/>
      <w:r w:rsidRPr="002F5625">
        <w:rPr>
          <w:rFonts w:ascii="Book Antiqua" w:eastAsia="Book Antiqua" w:hAnsi="Book Antiqua" w:cs="Book Antiqua"/>
          <w:color w:val="000000"/>
        </w:rPr>
        <w:t>Arance</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Grob</w:t>
      </w:r>
      <w:proofErr w:type="spellEnd"/>
      <w:r w:rsidRPr="002F5625">
        <w:rPr>
          <w:rFonts w:ascii="Book Antiqua" w:eastAsia="Book Antiqua" w:hAnsi="Book Antiqua" w:cs="Book Antiqua"/>
          <w:color w:val="000000"/>
        </w:rPr>
        <w:t xml:space="preserve"> JJ, Mortier L, Daud A, </w:t>
      </w:r>
      <w:proofErr w:type="spellStart"/>
      <w:r w:rsidRPr="002F5625">
        <w:rPr>
          <w:rFonts w:ascii="Book Antiqua" w:eastAsia="Book Antiqua" w:hAnsi="Book Antiqua" w:cs="Book Antiqua"/>
          <w:color w:val="000000"/>
        </w:rPr>
        <w:t>Carlino</w:t>
      </w:r>
      <w:proofErr w:type="spellEnd"/>
      <w:r w:rsidRPr="002F5625">
        <w:rPr>
          <w:rFonts w:ascii="Book Antiqua" w:eastAsia="Book Antiqua" w:hAnsi="Book Antiqua" w:cs="Book Antiqua"/>
          <w:color w:val="000000"/>
        </w:rPr>
        <w:t xml:space="preserve"> MS, McNeil CM, </w:t>
      </w:r>
      <w:proofErr w:type="spellStart"/>
      <w:r w:rsidRPr="002F5625">
        <w:rPr>
          <w:rFonts w:ascii="Book Antiqua" w:eastAsia="Book Antiqua" w:hAnsi="Book Antiqua" w:cs="Book Antiqua"/>
          <w:color w:val="000000"/>
        </w:rPr>
        <w:t>Lotem</w:t>
      </w:r>
      <w:proofErr w:type="spellEnd"/>
      <w:r w:rsidRPr="002F5625">
        <w:rPr>
          <w:rFonts w:ascii="Book Antiqua" w:eastAsia="Book Antiqua" w:hAnsi="Book Antiqua" w:cs="Book Antiqua"/>
          <w:color w:val="000000"/>
        </w:rPr>
        <w:t xml:space="preserve"> M, Larkin JMG, </w:t>
      </w:r>
      <w:proofErr w:type="spellStart"/>
      <w:r w:rsidRPr="002F5625">
        <w:rPr>
          <w:rFonts w:ascii="Book Antiqua" w:eastAsia="Book Antiqua" w:hAnsi="Book Antiqua" w:cs="Book Antiqua"/>
          <w:color w:val="000000"/>
        </w:rPr>
        <w:t>Lorigan</w:t>
      </w:r>
      <w:proofErr w:type="spellEnd"/>
      <w:r w:rsidRPr="002F5625">
        <w:rPr>
          <w:rFonts w:ascii="Book Antiqua" w:eastAsia="Book Antiqua" w:hAnsi="Book Antiqua" w:cs="Book Antiqua"/>
          <w:color w:val="000000"/>
        </w:rPr>
        <w:t xml:space="preserve"> P, </w:t>
      </w:r>
      <w:proofErr w:type="spellStart"/>
      <w:r w:rsidRPr="002F5625">
        <w:rPr>
          <w:rFonts w:ascii="Book Antiqua" w:eastAsia="Book Antiqua" w:hAnsi="Book Antiqua" w:cs="Book Antiqua"/>
          <w:color w:val="000000"/>
        </w:rPr>
        <w:t>Neyns</w:t>
      </w:r>
      <w:proofErr w:type="spellEnd"/>
      <w:r w:rsidRPr="002F5625">
        <w:rPr>
          <w:rFonts w:ascii="Book Antiqua" w:eastAsia="Book Antiqua" w:hAnsi="Book Antiqua" w:cs="Book Antiqua"/>
          <w:color w:val="000000"/>
        </w:rPr>
        <w:t xml:space="preserve"> B, Blank CU, Petrella TM, Hamid O, </w:t>
      </w:r>
      <w:proofErr w:type="spellStart"/>
      <w:r w:rsidRPr="002F5625">
        <w:rPr>
          <w:rFonts w:ascii="Book Antiqua" w:eastAsia="Book Antiqua" w:hAnsi="Book Antiqua" w:cs="Book Antiqua"/>
          <w:color w:val="000000"/>
        </w:rPr>
        <w:t>Su</w:t>
      </w:r>
      <w:proofErr w:type="spellEnd"/>
      <w:r w:rsidRPr="002F5625">
        <w:rPr>
          <w:rFonts w:ascii="Book Antiqua" w:eastAsia="Book Antiqua" w:hAnsi="Book Antiqua" w:cs="Book Antiqua"/>
          <w:color w:val="000000"/>
        </w:rPr>
        <w:t xml:space="preserve"> SC, </w:t>
      </w:r>
      <w:proofErr w:type="spellStart"/>
      <w:r w:rsidRPr="002F5625">
        <w:rPr>
          <w:rFonts w:ascii="Book Antiqua" w:eastAsia="Book Antiqua" w:hAnsi="Book Antiqua" w:cs="Book Antiqua"/>
          <w:color w:val="000000"/>
        </w:rPr>
        <w:t>Krepler</w:t>
      </w:r>
      <w:proofErr w:type="spellEnd"/>
      <w:r w:rsidRPr="002F5625">
        <w:rPr>
          <w:rFonts w:ascii="Book Antiqua" w:eastAsia="Book Antiqua" w:hAnsi="Book Antiqua" w:cs="Book Antiqua"/>
          <w:color w:val="000000"/>
        </w:rPr>
        <w:t xml:space="preserve"> C, Ibrahim N, Long GV. Pembrolizumab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ipilimumab in advanced melanoma (KEYNOTE-006): post-hoc 5-year results from an open-label, </w:t>
      </w:r>
      <w:proofErr w:type="spellStart"/>
      <w:r w:rsidRPr="002F5625">
        <w:rPr>
          <w:rFonts w:ascii="Book Antiqua" w:eastAsia="Book Antiqua" w:hAnsi="Book Antiqua" w:cs="Book Antiqua"/>
          <w:color w:val="000000"/>
        </w:rPr>
        <w:t>multicentre</w:t>
      </w:r>
      <w:proofErr w:type="spellEnd"/>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randomised</w:t>
      </w:r>
      <w:proofErr w:type="spellEnd"/>
      <w:r w:rsidRPr="002F5625">
        <w:rPr>
          <w:rFonts w:ascii="Book Antiqua" w:eastAsia="Book Antiqua" w:hAnsi="Book Antiqua" w:cs="Book Antiqua"/>
          <w:color w:val="000000"/>
        </w:rPr>
        <w:t xml:space="preserve">, controlled, phase 3 study. </w:t>
      </w:r>
      <w:r w:rsidRPr="002F5625">
        <w:rPr>
          <w:rFonts w:ascii="Book Antiqua" w:eastAsia="Book Antiqua" w:hAnsi="Book Antiqua" w:cs="Book Antiqua"/>
          <w:i/>
          <w:iCs/>
          <w:color w:val="000000"/>
        </w:rPr>
        <w:t>Lancet Oncol</w:t>
      </w:r>
      <w:r w:rsidRPr="002F5625">
        <w:rPr>
          <w:rFonts w:ascii="Book Antiqua" w:eastAsia="Book Antiqua" w:hAnsi="Book Antiqua" w:cs="Book Antiqua"/>
          <w:color w:val="000000"/>
        </w:rPr>
        <w:t xml:space="preserve"> 2019; </w:t>
      </w:r>
      <w:r w:rsidRPr="002F5625">
        <w:rPr>
          <w:rFonts w:ascii="Book Antiqua" w:eastAsia="Book Antiqua" w:hAnsi="Book Antiqua" w:cs="Book Antiqua"/>
          <w:b/>
          <w:bCs/>
          <w:color w:val="000000"/>
        </w:rPr>
        <w:t>20</w:t>
      </w:r>
      <w:r w:rsidRPr="002F5625">
        <w:rPr>
          <w:rFonts w:ascii="Book Antiqua" w:eastAsia="Book Antiqua" w:hAnsi="Book Antiqua" w:cs="Book Antiqua"/>
          <w:color w:val="000000"/>
        </w:rPr>
        <w:t>: 1239-1251 [PMID: 31345627 DOI: 10.1016/S1470-2045(19)30388-2]</w:t>
      </w:r>
    </w:p>
    <w:p w14:paraId="3DD8CDE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26 </w:t>
      </w:r>
      <w:r w:rsidRPr="002F5625">
        <w:rPr>
          <w:rFonts w:ascii="Book Antiqua" w:eastAsia="Book Antiqua" w:hAnsi="Book Antiqua" w:cs="Book Antiqua"/>
          <w:b/>
          <w:bCs/>
          <w:color w:val="000000"/>
        </w:rPr>
        <w:t>Larkin J</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Chiarion-Sileni</w:t>
      </w:r>
      <w:proofErr w:type="spellEnd"/>
      <w:r w:rsidRPr="002F5625">
        <w:rPr>
          <w:rFonts w:ascii="Book Antiqua" w:eastAsia="Book Antiqua" w:hAnsi="Book Antiqua" w:cs="Book Antiqua"/>
          <w:color w:val="000000"/>
        </w:rPr>
        <w:t xml:space="preserve"> V, Gonzalez R, </w:t>
      </w:r>
      <w:proofErr w:type="spellStart"/>
      <w:r w:rsidRPr="002F5625">
        <w:rPr>
          <w:rFonts w:ascii="Book Antiqua" w:eastAsia="Book Antiqua" w:hAnsi="Book Antiqua" w:cs="Book Antiqua"/>
          <w:color w:val="000000"/>
        </w:rPr>
        <w:t>Grob</w:t>
      </w:r>
      <w:proofErr w:type="spellEnd"/>
      <w:r w:rsidRPr="002F5625">
        <w:rPr>
          <w:rFonts w:ascii="Book Antiqua" w:eastAsia="Book Antiqua" w:hAnsi="Book Antiqua" w:cs="Book Antiqua"/>
          <w:color w:val="000000"/>
        </w:rPr>
        <w:t xml:space="preserve"> JJ, Rutkowski P, Lao CD, </w:t>
      </w:r>
      <w:proofErr w:type="spellStart"/>
      <w:r w:rsidRPr="002F5625">
        <w:rPr>
          <w:rFonts w:ascii="Book Antiqua" w:eastAsia="Book Antiqua" w:hAnsi="Book Antiqua" w:cs="Book Antiqua"/>
          <w:color w:val="000000"/>
        </w:rPr>
        <w:t>Cowey</w:t>
      </w:r>
      <w:proofErr w:type="spellEnd"/>
      <w:r w:rsidRPr="002F5625">
        <w:rPr>
          <w:rFonts w:ascii="Book Antiqua" w:eastAsia="Book Antiqua" w:hAnsi="Book Antiqua" w:cs="Book Antiqua"/>
          <w:color w:val="000000"/>
        </w:rPr>
        <w:t xml:space="preserve"> CL, </w:t>
      </w:r>
      <w:proofErr w:type="spellStart"/>
      <w:r w:rsidRPr="002F5625">
        <w:rPr>
          <w:rFonts w:ascii="Book Antiqua" w:eastAsia="Book Antiqua" w:hAnsi="Book Antiqua" w:cs="Book Antiqua"/>
          <w:color w:val="000000"/>
        </w:rPr>
        <w:t>Schadendorf</w:t>
      </w:r>
      <w:proofErr w:type="spellEnd"/>
      <w:r w:rsidRPr="002F5625">
        <w:rPr>
          <w:rFonts w:ascii="Book Antiqua" w:eastAsia="Book Antiqua" w:hAnsi="Book Antiqua" w:cs="Book Antiqua"/>
          <w:color w:val="000000"/>
        </w:rPr>
        <w:t xml:space="preserve"> D, Wagstaff J, </w:t>
      </w:r>
      <w:proofErr w:type="spellStart"/>
      <w:r w:rsidRPr="002F5625">
        <w:rPr>
          <w:rFonts w:ascii="Book Antiqua" w:eastAsia="Book Antiqua" w:hAnsi="Book Antiqua" w:cs="Book Antiqua"/>
          <w:color w:val="000000"/>
        </w:rPr>
        <w:t>Dummer</w:t>
      </w:r>
      <w:proofErr w:type="spellEnd"/>
      <w:r w:rsidRPr="002F5625">
        <w:rPr>
          <w:rFonts w:ascii="Book Antiqua" w:eastAsia="Book Antiqua" w:hAnsi="Book Antiqua" w:cs="Book Antiqua"/>
          <w:color w:val="000000"/>
        </w:rPr>
        <w:t xml:space="preserve"> R, </w:t>
      </w:r>
      <w:proofErr w:type="spellStart"/>
      <w:r w:rsidRPr="002F5625">
        <w:rPr>
          <w:rFonts w:ascii="Book Antiqua" w:eastAsia="Book Antiqua" w:hAnsi="Book Antiqua" w:cs="Book Antiqua"/>
          <w:color w:val="000000"/>
        </w:rPr>
        <w:t>Ferrucci</w:t>
      </w:r>
      <w:proofErr w:type="spellEnd"/>
      <w:r w:rsidRPr="002F5625">
        <w:rPr>
          <w:rFonts w:ascii="Book Antiqua" w:eastAsia="Book Antiqua" w:hAnsi="Book Antiqua" w:cs="Book Antiqua"/>
          <w:color w:val="000000"/>
        </w:rPr>
        <w:t xml:space="preserve"> PF, Smylie M, Hogg D, Hill A, Márquez-</w:t>
      </w:r>
      <w:proofErr w:type="spellStart"/>
      <w:r w:rsidRPr="002F5625">
        <w:rPr>
          <w:rFonts w:ascii="Book Antiqua" w:eastAsia="Book Antiqua" w:hAnsi="Book Antiqua" w:cs="Book Antiqua"/>
          <w:color w:val="000000"/>
        </w:rPr>
        <w:t>Rodas</w:t>
      </w:r>
      <w:proofErr w:type="spellEnd"/>
      <w:r w:rsidRPr="002F5625">
        <w:rPr>
          <w:rFonts w:ascii="Book Antiqua" w:eastAsia="Book Antiqua" w:hAnsi="Book Antiqua" w:cs="Book Antiqua"/>
          <w:color w:val="000000"/>
        </w:rPr>
        <w:t xml:space="preserve"> I, </w:t>
      </w:r>
      <w:proofErr w:type="spellStart"/>
      <w:r w:rsidRPr="002F5625">
        <w:rPr>
          <w:rFonts w:ascii="Book Antiqua" w:eastAsia="Book Antiqua" w:hAnsi="Book Antiqua" w:cs="Book Antiqua"/>
          <w:color w:val="000000"/>
        </w:rPr>
        <w:t>Haanen</w:t>
      </w:r>
      <w:proofErr w:type="spellEnd"/>
      <w:r w:rsidRPr="002F5625">
        <w:rPr>
          <w:rFonts w:ascii="Book Antiqua" w:eastAsia="Book Antiqua" w:hAnsi="Book Antiqua" w:cs="Book Antiqua"/>
          <w:color w:val="000000"/>
        </w:rPr>
        <w:t xml:space="preserve"> J, </w:t>
      </w:r>
      <w:proofErr w:type="spellStart"/>
      <w:r w:rsidRPr="002F5625">
        <w:rPr>
          <w:rFonts w:ascii="Book Antiqua" w:eastAsia="Book Antiqua" w:hAnsi="Book Antiqua" w:cs="Book Antiqua"/>
          <w:color w:val="000000"/>
        </w:rPr>
        <w:t>Guidoboni</w:t>
      </w:r>
      <w:proofErr w:type="spellEnd"/>
      <w:r w:rsidRPr="002F5625">
        <w:rPr>
          <w:rFonts w:ascii="Book Antiqua" w:eastAsia="Book Antiqua" w:hAnsi="Book Antiqua" w:cs="Book Antiqua"/>
          <w:color w:val="000000"/>
        </w:rPr>
        <w:t xml:space="preserve"> M, Maio M, </w:t>
      </w:r>
      <w:proofErr w:type="spellStart"/>
      <w:r w:rsidRPr="002F5625">
        <w:rPr>
          <w:rFonts w:ascii="Book Antiqua" w:eastAsia="Book Antiqua" w:hAnsi="Book Antiqua" w:cs="Book Antiqua"/>
          <w:color w:val="000000"/>
        </w:rPr>
        <w:t>Schöffski</w:t>
      </w:r>
      <w:proofErr w:type="spellEnd"/>
      <w:r w:rsidRPr="002F5625">
        <w:rPr>
          <w:rFonts w:ascii="Book Antiqua" w:eastAsia="Book Antiqua" w:hAnsi="Book Antiqua" w:cs="Book Antiqua"/>
          <w:color w:val="000000"/>
        </w:rPr>
        <w:t xml:space="preserve"> P, </w:t>
      </w:r>
      <w:proofErr w:type="spellStart"/>
      <w:r w:rsidRPr="002F5625">
        <w:rPr>
          <w:rFonts w:ascii="Book Antiqua" w:eastAsia="Book Antiqua" w:hAnsi="Book Antiqua" w:cs="Book Antiqua"/>
          <w:color w:val="000000"/>
        </w:rPr>
        <w:t>Carlino</w:t>
      </w:r>
      <w:proofErr w:type="spellEnd"/>
      <w:r w:rsidRPr="002F5625">
        <w:rPr>
          <w:rFonts w:ascii="Book Antiqua" w:eastAsia="Book Antiqua" w:hAnsi="Book Antiqua" w:cs="Book Antiqua"/>
          <w:color w:val="000000"/>
        </w:rPr>
        <w:t xml:space="preserve"> MS, </w:t>
      </w:r>
      <w:proofErr w:type="spellStart"/>
      <w:r w:rsidRPr="002F5625">
        <w:rPr>
          <w:rFonts w:ascii="Book Antiqua" w:eastAsia="Book Antiqua" w:hAnsi="Book Antiqua" w:cs="Book Antiqua"/>
          <w:color w:val="000000"/>
        </w:rPr>
        <w:t>Lebbé</w:t>
      </w:r>
      <w:proofErr w:type="spellEnd"/>
      <w:r w:rsidRPr="002F5625">
        <w:rPr>
          <w:rFonts w:ascii="Book Antiqua" w:eastAsia="Book Antiqua" w:hAnsi="Book Antiqua" w:cs="Book Antiqua"/>
          <w:color w:val="000000"/>
        </w:rPr>
        <w:t xml:space="preserve"> C, McArthur G, </w:t>
      </w:r>
      <w:proofErr w:type="spellStart"/>
      <w:r w:rsidRPr="002F5625">
        <w:rPr>
          <w:rFonts w:ascii="Book Antiqua" w:eastAsia="Book Antiqua" w:hAnsi="Book Antiqua" w:cs="Book Antiqua"/>
          <w:color w:val="000000"/>
        </w:rPr>
        <w:t>Ascierto</w:t>
      </w:r>
      <w:proofErr w:type="spellEnd"/>
      <w:r w:rsidRPr="002F5625">
        <w:rPr>
          <w:rFonts w:ascii="Book Antiqua" w:eastAsia="Book Antiqua" w:hAnsi="Book Antiqua" w:cs="Book Antiqua"/>
          <w:color w:val="000000"/>
        </w:rPr>
        <w:t xml:space="preserve"> PA, Daniels GA, Long GV, </w:t>
      </w:r>
      <w:proofErr w:type="spellStart"/>
      <w:r w:rsidRPr="002F5625">
        <w:rPr>
          <w:rFonts w:ascii="Book Antiqua" w:eastAsia="Book Antiqua" w:hAnsi="Book Antiqua" w:cs="Book Antiqua"/>
          <w:color w:val="000000"/>
        </w:rPr>
        <w:t>Bastholt</w:t>
      </w:r>
      <w:proofErr w:type="spellEnd"/>
      <w:r w:rsidRPr="002F5625">
        <w:rPr>
          <w:rFonts w:ascii="Book Antiqua" w:eastAsia="Book Antiqua" w:hAnsi="Book Antiqua" w:cs="Book Antiqua"/>
          <w:color w:val="000000"/>
        </w:rPr>
        <w:t xml:space="preserve"> L, Rizzo JI, Balogh A, </w:t>
      </w:r>
      <w:proofErr w:type="spellStart"/>
      <w:r w:rsidRPr="002F5625">
        <w:rPr>
          <w:rFonts w:ascii="Book Antiqua" w:eastAsia="Book Antiqua" w:hAnsi="Book Antiqua" w:cs="Book Antiqua"/>
          <w:color w:val="000000"/>
        </w:rPr>
        <w:t>Moshyk</w:t>
      </w:r>
      <w:proofErr w:type="spellEnd"/>
      <w:r w:rsidRPr="002F5625">
        <w:rPr>
          <w:rFonts w:ascii="Book Antiqua" w:eastAsia="Book Antiqua" w:hAnsi="Book Antiqua" w:cs="Book Antiqua"/>
          <w:color w:val="000000"/>
        </w:rPr>
        <w:t xml:space="preserve"> A, Hodi FS, </w:t>
      </w:r>
      <w:proofErr w:type="spellStart"/>
      <w:r w:rsidRPr="002F5625">
        <w:rPr>
          <w:rFonts w:ascii="Book Antiqua" w:eastAsia="Book Antiqua" w:hAnsi="Book Antiqua" w:cs="Book Antiqua"/>
          <w:color w:val="000000"/>
        </w:rPr>
        <w:t>Wolchok</w:t>
      </w:r>
      <w:proofErr w:type="spellEnd"/>
      <w:r w:rsidRPr="002F5625">
        <w:rPr>
          <w:rFonts w:ascii="Book Antiqua" w:eastAsia="Book Antiqua" w:hAnsi="Book Antiqua" w:cs="Book Antiqua"/>
          <w:color w:val="000000"/>
        </w:rPr>
        <w:t xml:space="preserve"> JD. Five-Year Survival with Combined Nivolumab and Ipilimumab in Advanced Melanoma. </w:t>
      </w:r>
      <w:r w:rsidRPr="002F5625">
        <w:rPr>
          <w:rFonts w:ascii="Book Antiqua" w:eastAsia="Book Antiqua" w:hAnsi="Book Antiqua" w:cs="Book Antiqua"/>
          <w:i/>
          <w:iCs/>
          <w:color w:val="000000"/>
        </w:rPr>
        <w:t xml:space="preserve">N </w:t>
      </w:r>
      <w:proofErr w:type="spellStart"/>
      <w:r w:rsidRPr="002F5625">
        <w:rPr>
          <w:rFonts w:ascii="Book Antiqua" w:eastAsia="Book Antiqua" w:hAnsi="Book Antiqua" w:cs="Book Antiqua"/>
          <w:i/>
          <w:iCs/>
          <w:color w:val="000000"/>
        </w:rPr>
        <w:t>Engl</w:t>
      </w:r>
      <w:proofErr w:type="spellEnd"/>
      <w:r w:rsidRPr="002F5625">
        <w:rPr>
          <w:rFonts w:ascii="Book Antiqua" w:eastAsia="Book Antiqua" w:hAnsi="Book Antiqua" w:cs="Book Antiqua"/>
          <w:i/>
          <w:iCs/>
          <w:color w:val="000000"/>
        </w:rPr>
        <w:t xml:space="preserve"> J Med</w:t>
      </w:r>
      <w:r w:rsidRPr="002F5625">
        <w:rPr>
          <w:rFonts w:ascii="Book Antiqua" w:eastAsia="Book Antiqua" w:hAnsi="Book Antiqua" w:cs="Book Antiqua"/>
          <w:color w:val="000000"/>
        </w:rPr>
        <w:t xml:space="preserve"> 2019; </w:t>
      </w:r>
      <w:r w:rsidRPr="002F5625">
        <w:rPr>
          <w:rFonts w:ascii="Book Antiqua" w:eastAsia="Book Antiqua" w:hAnsi="Book Antiqua" w:cs="Book Antiqua"/>
          <w:b/>
          <w:bCs/>
          <w:color w:val="000000"/>
        </w:rPr>
        <w:t>381</w:t>
      </w:r>
      <w:r w:rsidRPr="002F5625">
        <w:rPr>
          <w:rFonts w:ascii="Book Antiqua" w:eastAsia="Book Antiqua" w:hAnsi="Book Antiqua" w:cs="Book Antiqua"/>
          <w:color w:val="000000"/>
        </w:rPr>
        <w:t>: 1535-1546 [PMID: 31562797 DOI: 10.1056/NEJMoa1910836]</w:t>
      </w:r>
    </w:p>
    <w:p w14:paraId="415ECF7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27 </w:t>
      </w:r>
      <w:proofErr w:type="spellStart"/>
      <w:r w:rsidRPr="002F5625">
        <w:rPr>
          <w:rFonts w:ascii="Book Antiqua" w:eastAsia="Book Antiqua" w:hAnsi="Book Antiqua" w:cs="Book Antiqua"/>
          <w:b/>
          <w:bCs/>
          <w:color w:val="000000"/>
        </w:rPr>
        <w:t>Savina</w:t>
      </w:r>
      <w:proofErr w:type="spellEnd"/>
      <w:r w:rsidRPr="002F5625">
        <w:rPr>
          <w:rFonts w:ascii="Book Antiqua" w:eastAsia="Book Antiqua" w:hAnsi="Book Antiqua" w:cs="Book Antiqua"/>
          <w:b/>
          <w:bCs/>
          <w:color w:val="000000"/>
        </w:rPr>
        <w:t xml:space="preserve"> M</w:t>
      </w:r>
      <w:r w:rsidRPr="002F5625">
        <w:rPr>
          <w:rFonts w:ascii="Book Antiqua" w:eastAsia="Book Antiqua" w:hAnsi="Book Antiqua" w:cs="Book Antiqua"/>
          <w:color w:val="000000"/>
        </w:rPr>
        <w:t xml:space="preserve">, Le </w:t>
      </w:r>
      <w:proofErr w:type="spellStart"/>
      <w:r w:rsidRPr="002F5625">
        <w:rPr>
          <w:rFonts w:ascii="Book Antiqua" w:eastAsia="Book Antiqua" w:hAnsi="Book Antiqua" w:cs="Book Antiqua"/>
          <w:color w:val="000000"/>
        </w:rPr>
        <w:t>Cesne</w:t>
      </w:r>
      <w:proofErr w:type="spellEnd"/>
      <w:r w:rsidRPr="002F5625">
        <w:rPr>
          <w:rFonts w:ascii="Book Antiqua" w:eastAsia="Book Antiqua" w:hAnsi="Book Antiqua" w:cs="Book Antiqua"/>
          <w:color w:val="000000"/>
        </w:rPr>
        <w:t xml:space="preserve"> A, Blay JY, Ray-</w:t>
      </w:r>
      <w:proofErr w:type="spellStart"/>
      <w:r w:rsidRPr="002F5625">
        <w:rPr>
          <w:rFonts w:ascii="Book Antiqua" w:eastAsia="Book Antiqua" w:hAnsi="Book Antiqua" w:cs="Book Antiqua"/>
          <w:color w:val="000000"/>
        </w:rPr>
        <w:t>Coquard</w:t>
      </w:r>
      <w:proofErr w:type="spellEnd"/>
      <w:r w:rsidRPr="002F5625">
        <w:rPr>
          <w:rFonts w:ascii="Book Antiqua" w:eastAsia="Book Antiqua" w:hAnsi="Book Antiqua" w:cs="Book Antiqua"/>
          <w:color w:val="000000"/>
        </w:rPr>
        <w:t xml:space="preserve"> I, Mir O, </w:t>
      </w:r>
      <w:proofErr w:type="spellStart"/>
      <w:r w:rsidRPr="002F5625">
        <w:rPr>
          <w:rFonts w:ascii="Book Antiqua" w:eastAsia="Book Antiqua" w:hAnsi="Book Antiqua" w:cs="Book Antiqua"/>
          <w:color w:val="000000"/>
        </w:rPr>
        <w:t>Toulmonde</w:t>
      </w:r>
      <w:proofErr w:type="spellEnd"/>
      <w:r w:rsidRPr="002F5625">
        <w:rPr>
          <w:rFonts w:ascii="Book Antiqua" w:eastAsia="Book Antiqua" w:hAnsi="Book Antiqua" w:cs="Book Antiqua"/>
          <w:color w:val="000000"/>
        </w:rPr>
        <w:t xml:space="preserve"> M, Cousin S, Terrier P, </w:t>
      </w:r>
      <w:proofErr w:type="spellStart"/>
      <w:r w:rsidRPr="002F5625">
        <w:rPr>
          <w:rFonts w:ascii="Book Antiqua" w:eastAsia="Book Antiqua" w:hAnsi="Book Antiqua" w:cs="Book Antiqua"/>
          <w:color w:val="000000"/>
        </w:rPr>
        <w:t>Ranchere</w:t>
      </w:r>
      <w:proofErr w:type="spellEnd"/>
      <w:r w:rsidRPr="002F5625">
        <w:rPr>
          <w:rFonts w:ascii="Book Antiqua" w:eastAsia="Book Antiqua" w:hAnsi="Book Antiqua" w:cs="Book Antiqua"/>
          <w:color w:val="000000"/>
        </w:rPr>
        <w:t xml:space="preserve">-Vince D, </w:t>
      </w:r>
      <w:proofErr w:type="spellStart"/>
      <w:r w:rsidRPr="002F5625">
        <w:rPr>
          <w:rFonts w:ascii="Book Antiqua" w:eastAsia="Book Antiqua" w:hAnsi="Book Antiqua" w:cs="Book Antiqua"/>
          <w:color w:val="000000"/>
        </w:rPr>
        <w:t>Meeus</w:t>
      </w:r>
      <w:proofErr w:type="spellEnd"/>
      <w:r w:rsidRPr="002F5625">
        <w:rPr>
          <w:rFonts w:ascii="Book Antiqua" w:eastAsia="Book Antiqua" w:hAnsi="Book Antiqua" w:cs="Book Antiqua"/>
          <w:color w:val="000000"/>
        </w:rPr>
        <w:t xml:space="preserve"> P, </w:t>
      </w:r>
      <w:proofErr w:type="spellStart"/>
      <w:r w:rsidRPr="002F5625">
        <w:rPr>
          <w:rFonts w:ascii="Book Antiqua" w:eastAsia="Book Antiqua" w:hAnsi="Book Antiqua" w:cs="Book Antiqua"/>
          <w:color w:val="000000"/>
        </w:rPr>
        <w:t>Stoeckle</w:t>
      </w:r>
      <w:proofErr w:type="spellEnd"/>
      <w:r w:rsidRPr="002F5625">
        <w:rPr>
          <w:rFonts w:ascii="Book Antiqua" w:eastAsia="Book Antiqua" w:hAnsi="Book Antiqua" w:cs="Book Antiqua"/>
          <w:color w:val="000000"/>
        </w:rPr>
        <w:t xml:space="preserve"> E, Honoré C, </w:t>
      </w:r>
      <w:proofErr w:type="spellStart"/>
      <w:r w:rsidRPr="002F5625">
        <w:rPr>
          <w:rFonts w:ascii="Book Antiqua" w:eastAsia="Book Antiqua" w:hAnsi="Book Antiqua" w:cs="Book Antiqua"/>
          <w:color w:val="000000"/>
        </w:rPr>
        <w:t>Sargos</w:t>
      </w:r>
      <w:proofErr w:type="spellEnd"/>
      <w:r w:rsidRPr="002F5625">
        <w:rPr>
          <w:rFonts w:ascii="Book Antiqua" w:eastAsia="Book Antiqua" w:hAnsi="Book Antiqua" w:cs="Book Antiqua"/>
          <w:color w:val="000000"/>
        </w:rPr>
        <w:t xml:space="preserve"> P, </w:t>
      </w:r>
      <w:proofErr w:type="spellStart"/>
      <w:r w:rsidRPr="002F5625">
        <w:rPr>
          <w:rFonts w:ascii="Book Antiqua" w:eastAsia="Book Antiqua" w:hAnsi="Book Antiqua" w:cs="Book Antiqua"/>
          <w:color w:val="000000"/>
        </w:rPr>
        <w:t>Sunyach</w:t>
      </w:r>
      <w:proofErr w:type="spellEnd"/>
      <w:r w:rsidRPr="002F5625">
        <w:rPr>
          <w:rFonts w:ascii="Book Antiqua" w:eastAsia="Book Antiqua" w:hAnsi="Book Antiqua" w:cs="Book Antiqua"/>
          <w:color w:val="000000"/>
        </w:rPr>
        <w:t xml:space="preserve"> MP, Le </w:t>
      </w:r>
      <w:proofErr w:type="spellStart"/>
      <w:r w:rsidRPr="002F5625">
        <w:rPr>
          <w:rFonts w:ascii="Book Antiqua" w:eastAsia="Book Antiqua" w:hAnsi="Book Antiqua" w:cs="Book Antiqua"/>
          <w:color w:val="000000"/>
        </w:rPr>
        <w:t>Péchoux</w:t>
      </w:r>
      <w:proofErr w:type="spellEnd"/>
      <w:r w:rsidRPr="002F5625">
        <w:rPr>
          <w:rFonts w:ascii="Book Antiqua" w:eastAsia="Book Antiqua" w:hAnsi="Book Antiqua" w:cs="Book Antiqua"/>
          <w:color w:val="000000"/>
        </w:rPr>
        <w:t xml:space="preserve"> C, Giraud A, </w:t>
      </w:r>
      <w:proofErr w:type="spellStart"/>
      <w:r w:rsidRPr="002F5625">
        <w:rPr>
          <w:rFonts w:ascii="Book Antiqua" w:eastAsia="Book Antiqua" w:hAnsi="Book Antiqua" w:cs="Book Antiqua"/>
          <w:color w:val="000000"/>
        </w:rPr>
        <w:t>Bellera</w:t>
      </w:r>
      <w:proofErr w:type="spellEnd"/>
      <w:r w:rsidRPr="002F5625">
        <w:rPr>
          <w:rFonts w:ascii="Book Antiqua" w:eastAsia="Book Antiqua" w:hAnsi="Book Antiqua" w:cs="Book Antiqua"/>
          <w:color w:val="000000"/>
        </w:rPr>
        <w:t xml:space="preserve"> C, Le </w:t>
      </w:r>
      <w:proofErr w:type="spellStart"/>
      <w:r w:rsidRPr="002F5625">
        <w:rPr>
          <w:rFonts w:ascii="Book Antiqua" w:eastAsia="Book Antiqua" w:hAnsi="Book Antiqua" w:cs="Book Antiqua"/>
          <w:color w:val="000000"/>
        </w:rPr>
        <w:t>Loarer</w:t>
      </w:r>
      <w:proofErr w:type="spellEnd"/>
      <w:r w:rsidRPr="002F5625">
        <w:rPr>
          <w:rFonts w:ascii="Book Antiqua" w:eastAsia="Book Antiqua" w:hAnsi="Book Antiqua" w:cs="Book Antiqua"/>
          <w:color w:val="000000"/>
        </w:rPr>
        <w:t xml:space="preserve"> F, </w:t>
      </w:r>
      <w:proofErr w:type="spellStart"/>
      <w:r w:rsidRPr="002F5625">
        <w:rPr>
          <w:rFonts w:ascii="Book Antiqua" w:eastAsia="Book Antiqua" w:hAnsi="Book Antiqua" w:cs="Book Antiqua"/>
          <w:color w:val="000000"/>
        </w:rPr>
        <w:t>Italiano</w:t>
      </w:r>
      <w:proofErr w:type="spellEnd"/>
      <w:r w:rsidRPr="002F5625">
        <w:rPr>
          <w:rFonts w:ascii="Book Antiqua" w:eastAsia="Book Antiqua" w:hAnsi="Book Antiqua" w:cs="Book Antiqua"/>
          <w:color w:val="000000"/>
        </w:rPr>
        <w:t xml:space="preserve"> A. Patterns of care and outcomes of patients with </w:t>
      </w:r>
      <w:proofErr w:type="spellStart"/>
      <w:r w:rsidRPr="002F5625">
        <w:rPr>
          <w:rFonts w:ascii="Book Antiqua" w:eastAsia="Book Antiqua" w:hAnsi="Book Antiqua" w:cs="Book Antiqua"/>
          <w:color w:val="000000"/>
        </w:rPr>
        <w:t>METAstatic</w:t>
      </w:r>
      <w:proofErr w:type="spellEnd"/>
      <w:r w:rsidRPr="002F5625">
        <w:rPr>
          <w:rFonts w:ascii="Book Antiqua" w:eastAsia="Book Antiqua" w:hAnsi="Book Antiqua" w:cs="Book Antiqua"/>
          <w:color w:val="000000"/>
        </w:rPr>
        <w:t xml:space="preserve"> soft tissue </w:t>
      </w:r>
      <w:proofErr w:type="spellStart"/>
      <w:r w:rsidRPr="002F5625">
        <w:rPr>
          <w:rFonts w:ascii="Book Antiqua" w:eastAsia="Book Antiqua" w:hAnsi="Book Antiqua" w:cs="Book Antiqua"/>
          <w:color w:val="000000"/>
        </w:rPr>
        <w:t>SARComa</w:t>
      </w:r>
      <w:proofErr w:type="spellEnd"/>
      <w:r w:rsidRPr="002F5625">
        <w:rPr>
          <w:rFonts w:ascii="Book Antiqua" w:eastAsia="Book Antiqua" w:hAnsi="Book Antiqua" w:cs="Book Antiqua"/>
          <w:color w:val="000000"/>
        </w:rPr>
        <w:t xml:space="preserve"> in a real-life setting: the METASARC observational study. </w:t>
      </w:r>
      <w:r w:rsidRPr="002F5625">
        <w:rPr>
          <w:rFonts w:ascii="Book Antiqua" w:eastAsia="Book Antiqua" w:hAnsi="Book Antiqua" w:cs="Book Antiqua"/>
          <w:i/>
          <w:iCs/>
          <w:color w:val="000000"/>
        </w:rPr>
        <w:t>BMC Med</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15</w:t>
      </w:r>
      <w:r w:rsidRPr="002F5625">
        <w:rPr>
          <w:rFonts w:ascii="Book Antiqua" w:eastAsia="Book Antiqua" w:hAnsi="Book Antiqua" w:cs="Book Antiqua"/>
          <w:color w:val="000000"/>
        </w:rPr>
        <w:t>: 78 [PMID: 28391775 DOI: 10.1186/s12916-017-0831-7]</w:t>
      </w:r>
    </w:p>
    <w:p w14:paraId="6D49A77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28 </w:t>
      </w:r>
      <w:r w:rsidRPr="002F5625">
        <w:rPr>
          <w:rFonts w:ascii="Book Antiqua" w:eastAsia="Book Antiqua" w:hAnsi="Book Antiqua" w:cs="Book Antiqua"/>
          <w:b/>
          <w:bCs/>
          <w:color w:val="000000"/>
        </w:rPr>
        <w:t>Yadav K</w:t>
      </w:r>
      <w:r w:rsidRPr="002F5625">
        <w:rPr>
          <w:rFonts w:ascii="Book Antiqua" w:eastAsia="Book Antiqua" w:hAnsi="Book Antiqua" w:cs="Book Antiqua"/>
          <w:color w:val="000000"/>
        </w:rPr>
        <w:t xml:space="preserve">, Lewis RJ. Immortal Time Bias in Observational Studies. </w:t>
      </w:r>
      <w:r w:rsidRPr="002F5625">
        <w:rPr>
          <w:rFonts w:ascii="Book Antiqua" w:eastAsia="Book Antiqua" w:hAnsi="Book Antiqua" w:cs="Book Antiqua"/>
          <w:i/>
          <w:iCs/>
          <w:color w:val="000000"/>
        </w:rPr>
        <w:t>JAMA</w:t>
      </w:r>
      <w:r w:rsidRPr="002F5625">
        <w:rPr>
          <w:rFonts w:ascii="Book Antiqua" w:eastAsia="Book Antiqua" w:hAnsi="Book Antiqua" w:cs="Book Antiqua"/>
          <w:color w:val="000000"/>
        </w:rPr>
        <w:t xml:space="preserve"> 2021; </w:t>
      </w:r>
      <w:r w:rsidRPr="002F5625">
        <w:rPr>
          <w:rFonts w:ascii="Book Antiqua" w:eastAsia="Book Antiqua" w:hAnsi="Book Antiqua" w:cs="Book Antiqua"/>
          <w:b/>
          <w:bCs/>
          <w:color w:val="000000"/>
        </w:rPr>
        <w:t>325</w:t>
      </w:r>
      <w:r w:rsidRPr="002F5625">
        <w:rPr>
          <w:rFonts w:ascii="Book Antiqua" w:eastAsia="Book Antiqua" w:hAnsi="Book Antiqua" w:cs="Book Antiqua"/>
          <w:color w:val="000000"/>
        </w:rPr>
        <w:t>: 686-687 [PMID: 33591334 DOI: 10.1001/jama.2020.9151]</w:t>
      </w:r>
    </w:p>
    <w:p w14:paraId="3DAAC35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lastRenderedPageBreak/>
        <w:t xml:space="preserve">29 </w:t>
      </w:r>
      <w:r w:rsidRPr="002F5625">
        <w:rPr>
          <w:rFonts w:ascii="Book Antiqua" w:eastAsia="Book Antiqua" w:hAnsi="Book Antiqua" w:cs="Book Antiqua"/>
          <w:b/>
          <w:bCs/>
          <w:color w:val="000000"/>
        </w:rPr>
        <w:t>Rizzo A</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Mollica</w:t>
      </w:r>
      <w:proofErr w:type="spellEnd"/>
      <w:r w:rsidRPr="002F5625">
        <w:rPr>
          <w:rFonts w:ascii="Book Antiqua" w:eastAsia="Book Antiqua" w:hAnsi="Book Antiqua" w:cs="Book Antiqua"/>
          <w:color w:val="000000"/>
        </w:rPr>
        <w:t xml:space="preserve"> V, </w:t>
      </w:r>
      <w:proofErr w:type="spellStart"/>
      <w:r w:rsidRPr="002F5625">
        <w:rPr>
          <w:rFonts w:ascii="Book Antiqua" w:eastAsia="Book Antiqua" w:hAnsi="Book Antiqua" w:cs="Book Antiqua"/>
          <w:color w:val="000000"/>
        </w:rPr>
        <w:t>Santoni</w:t>
      </w:r>
      <w:proofErr w:type="spellEnd"/>
      <w:r w:rsidRPr="002F5625">
        <w:rPr>
          <w:rFonts w:ascii="Book Antiqua" w:eastAsia="Book Antiqua" w:hAnsi="Book Antiqua" w:cs="Book Antiqua"/>
          <w:color w:val="000000"/>
        </w:rPr>
        <w:t xml:space="preserve"> M, Ricci AD, </w:t>
      </w:r>
      <w:proofErr w:type="spellStart"/>
      <w:r w:rsidRPr="002F5625">
        <w:rPr>
          <w:rFonts w:ascii="Book Antiqua" w:eastAsia="Book Antiqua" w:hAnsi="Book Antiqua" w:cs="Book Antiqua"/>
          <w:color w:val="000000"/>
        </w:rPr>
        <w:t>Rosellini</w:t>
      </w:r>
      <w:proofErr w:type="spellEnd"/>
      <w:r w:rsidRPr="002F5625">
        <w:rPr>
          <w:rFonts w:ascii="Book Antiqua" w:eastAsia="Book Antiqua" w:hAnsi="Book Antiqua" w:cs="Book Antiqua"/>
          <w:color w:val="000000"/>
        </w:rPr>
        <w:t xml:space="preserve"> M, Marchetti A, </w:t>
      </w:r>
      <w:proofErr w:type="spellStart"/>
      <w:r w:rsidRPr="002F5625">
        <w:rPr>
          <w:rFonts w:ascii="Book Antiqua" w:eastAsia="Book Antiqua" w:hAnsi="Book Antiqua" w:cs="Book Antiqua"/>
          <w:color w:val="000000"/>
        </w:rPr>
        <w:t>Montironi</w:t>
      </w:r>
      <w:proofErr w:type="spellEnd"/>
      <w:r w:rsidRPr="002F5625">
        <w:rPr>
          <w:rFonts w:ascii="Book Antiqua" w:eastAsia="Book Antiqua" w:hAnsi="Book Antiqua" w:cs="Book Antiqua"/>
          <w:color w:val="000000"/>
        </w:rPr>
        <w:t xml:space="preserve"> R, </w:t>
      </w:r>
      <w:proofErr w:type="spellStart"/>
      <w:r w:rsidRPr="002F5625">
        <w:rPr>
          <w:rFonts w:ascii="Book Antiqua" w:eastAsia="Book Antiqua" w:hAnsi="Book Antiqua" w:cs="Book Antiqua"/>
          <w:color w:val="000000"/>
        </w:rPr>
        <w:t>Ardizzoni</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Massari</w:t>
      </w:r>
      <w:proofErr w:type="spellEnd"/>
      <w:r w:rsidRPr="002F5625">
        <w:rPr>
          <w:rFonts w:ascii="Book Antiqua" w:eastAsia="Book Antiqua" w:hAnsi="Book Antiqua" w:cs="Book Antiqua"/>
          <w:color w:val="000000"/>
        </w:rPr>
        <w:t xml:space="preserve"> F. Impact of Clinicopathological Features on Survival in Patients Treated with First-line Immune Checkpoint Inhibitors Plus Tyrosine Kinase Inhibitors for Renal Cell Carcinoma: A Meta-analysis of Randomized Clinical Trials. </w:t>
      </w:r>
      <w:proofErr w:type="spellStart"/>
      <w:r w:rsidRPr="002F5625">
        <w:rPr>
          <w:rFonts w:ascii="Book Antiqua" w:eastAsia="Book Antiqua" w:hAnsi="Book Antiqua" w:cs="Book Antiqua"/>
          <w:i/>
          <w:iCs/>
          <w:color w:val="000000"/>
        </w:rPr>
        <w:t>Eur</w:t>
      </w:r>
      <w:proofErr w:type="spellEnd"/>
      <w:r w:rsidRPr="002F5625">
        <w:rPr>
          <w:rFonts w:ascii="Book Antiqua" w:eastAsia="Book Antiqua" w:hAnsi="Book Antiqua" w:cs="Book Antiqua"/>
          <w:i/>
          <w:iCs/>
          <w:color w:val="000000"/>
        </w:rPr>
        <w:t xml:space="preserve"> </w:t>
      </w:r>
      <w:proofErr w:type="spellStart"/>
      <w:r w:rsidRPr="002F5625">
        <w:rPr>
          <w:rFonts w:ascii="Book Antiqua" w:eastAsia="Book Antiqua" w:hAnsi="Book Antiqua" w:cs="Book Antiqua"/>
          <w:i/>
          <w:iCs/>
          <w:color w:val="000000"/>
        </w:rPr>
        <w:t>Urol</w:t>
      </w:r>
      <w:proofErr w:type="spellEnd"/>
      <w:r w:rsidRPr="002F5625">
        <w:rPr>
          <w:rFonts w:ascii="Book Antiqua" w:eastAsia="Book Antiqua" w:hAnsi="Book Antiqua" w:cs="Book Antiqua"/>
          <w:i/>
          <w:iCs/>
          <w:color w:val="000000"/>
        </w:rPr>
        <w:t xml:space="preserve"> Focus</w:t>
      </w:r>
      <w:r w:rsidRPr="002F5625">
        <w:rPr>
          <w:rFonts w:ascii="Book Antiqua" w:eastAsia="Book Antiqua" w:hAnsi="Book Antiqua" w:cs="Book Antiqua"/>
          <w:color w:val="000000"/>
        </w:rPr>
        <w:t xml:space="preserve"> 2022; </w:t>
      </w:r>
      <w:r w:rsidRPr="002F5625">
        <w:rPr>
          <w:rFonts w:ascii="Book Antiqua" w:eastAsia="Book Antiqua" w:hAnsi="Book Antiqua" w:cs="Book Antiqua"/>
          <w:b/>
          <w:bCs/>
          <w:color w:val="000000"/>
        </w:rPr>
        <w:t>8</w:t>
      </w:r>
      <w:r w:rsidRPr="002F5625">
        <w:rPr>
          <w:rFonts w:ascii="Book Antiqua" w:eastAsia="Book Antiqua" w:hAnsi="Book Antiqua" w:cs="Book Antiqua"/>
          <w:color w:val="000000"/>
        </w:rPr>
        <w:t>: 514-521 [PMID: 33714725 DOI: 10.1016/j.euf.2021.03.001]</w:t>
      </w:r>
    </w:p>
    <w:p w14:paraId="5B14E08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30 </w:t>
      </w:r>
      <w:proofErr w:type="spellStart"/>
      <w:r w:rsidRPr="002F5625">
        <w:rPr>
          <w:rFonts w:ascii="Book Antiqua" w:eastAsia="Book Antiqua" w:hAnsi="Book Antiqua" w:cs="Book Antiqua"/>
          <w:b/>
          <w:bCs/>
          <w:color w:val="000000"/>
        </w:rPr>
        <w:t>Mollica</w:t>
      </w:r>
      <w:proofErr w:type="spellEnd"/>
      <w:r w:rsidRPr="002F5625">
        <w:rPr>
          <w:rFonts w:ascii="Book Antiqua" w:eastAsia="Book Antiqua" w:hAnsi="Book Antiqua" w:cs="Book Antiqua"/>
          <w:b/>
          <w:bCs/>
          <w:color w:val="000000"/>
        </w:rPr>
        <w:t xml:space="preserve"> V</w:t>
      </w:r>
      <w:r w:rsidRPr="002F5625">
        <w:rPr>
          <w:rFonts w:ascii="Book Antiqua" w:eastAsia="Book Antiqua" w:hAnsi="Book Antiqua" w:cs="Book Antiqua"/>
          <w:color w:val="000000"/>
        </w:rPr>
        <w:t xml:space="preserve">, </w:t>
      </w:r>
      <w:proofErr w:type="spellStart"/>
      <w:r w:rsidRPr="002F5625">
        <w:rPr>
          <w:rFonts w:ascii="Book Antiqua" w:eastAsia="Book Antiqua" w:hAnsi="Book Antiqua" w:cs="Book Antiqua"/>
          <w:color w:val="000000"/>
        </w:rPr>
        <w:t>Santoni</w:t>
      </w:r>
      <w:proofErr w:type="spellEnd"/>
      <w:r w:rsidRPr="002F5625">
        <w:rPr>
          <w:rFonts w:ascii="Book Antiqua" w:eastAsia="Book Antiqua" w:hAnsi="Book Antiqua" w:cs="Book Antiqua"/>
          <w:color w:val="000000"/>
        </w:rPr>
        <w:t xml:space="preserve"> M, </w:t>
      </w:r>
      <w:proofErr w:type="spellStart"/>
      <w:r w:rsidRPr="002F5625">
        <w:rPr>
          <w:rFonts w:ascii="Book Antiqua" w:eastAsia="Book Antiqua" w:hAnsi="Book Antiqua" w:cs="Book Antiqua"/>
          <w:color w:val="000000"/>
        </w:rPr>
        <w:t>Matrana</w:t>
      </w:r>
      <w:proofErr w:type="spellEnd"/>
      <w:r w:rsidRPr="002F5625">
        <w:rPr>
          <w:rFonts w:ascii="Book Antiqua" w:eastAsia="Book Antiqua" w:hAnsi="Book Antiqua" w:cs="Book Antiqua"/>
          <w:color w:val="000000"/>
        </w:rPr>
        <w:t xml:space="preserve"> MR, Basso U, De Giorgi U, Rizzo A, </w:t>
      </w:r>
      <w:proofErr w:type="spellStart"/>
      <w:r w:rsidRPr="002F5625">
        <w:rPr>
          <w:rFonts w:ascii="Book Antiqua" w:eastAsia="Book Antiqua" w:hAnsi="Book Antiqua" w:cs="Book Antiqua"/>
          <w:color w:val="000000"/>
        </w:rPr>
        <w:t>Maruzzo</w:t>
      </w:r>
      <w:proofErr w:type="spellEnd"/>
      <w:r w:rsidRPr="002F5625">
        <w:rPr>
          <w:rFonts w:ascii="Book Antiqua" w:eastAsia="Book Antiqua" w:hAnsi="Book Antiqua" w:cs="Book Antiqua"/>
          <w:color w:val="000000"/>
        </w:rPr>
        <w:t xml:space="preserve"> M, Marchetti A, </w:t>
      </w:r>
      <w:proofErr w:type="spellStart"/>
      <w:r w:rsidRPr="002F5625">
        <w:rPr>
          <w:rFonts w:ascii="Book Antiqua" w:eastAsia="Book Antiqua" w:hAnsi="Book Antiqua" w:cs="Book Antiqua"/>
          <w:color w:val="000000"/>
        </w:rPr>
        <w:t>Rosellini</w:t>
      </w:r>
      <w:proofErr w:type="spellEnd"/>
      <w:r w:rsidRPr="002F5625">
        <w:rPr>
          <w:rFonts w:ascii="Book Antiqua" w:eastAsia="Book Antiqua" w:hAnsi="Book Antiqua" w:cs="Book Antiqua"/>
          <w:color w:val="000000"/>
        </w:rPr>
        <w:t xml:space="preserve"> M, </w:t>
      </w:r>
      <w:proofErr w:type="spellStart"/>
      <w:r w:rsidRPr="002F5625">
        <w:rPr>
          <w:rFonts w:ascii="Book Antiqua" w:eastAsia="Book Antiqua" w:hAnsi="Book Antiqua" w:cs="Book Antiqua"/>
          <w:color w:val="000000"/>
        </w:rPr>
        <w:t>Bleve</w:t>
      </w:r>
      <w:proofErr w:type="spellEnd"/>
      <w:r w:rsidRPr="002F5625">
        <w:rPr>
          <w:rFonts w:ascii="Book Antiqua" w:eastAsia="Book Antiqua" w:hAnsi="Book Antiqua" w:cs="Book Antiqua"/>
          <w:color w:val="000000"/>
        </w:rPr>
        <w:t xml:space="preserve"> S, </w:t>
      </w:r>
      <w:proofErr w:type="spellStart"/>
      <w:r w:rsidRPr="002F5625">
        <w:rPr>
          <w:rFonts w:ascii="Book Antiqua" w:eastAsia="Book Antiqua" w:hAnsi="Book Antiqua" w:cs="Book Antiqua"/>
          <w:color w:val="000000"/>
        </w:rPr>
        <w:t>Maslov</w:t>
      </w:r>
      <w:proofErr w:type="spellEnd"/>
      <w:r w:rsidRPr="002F5625">
        <w:rPr>
          <w:rFonts w:ascii="Book Antiqua" w:eastAsia="Book Antiqua" w:hAnsi="Book Antiqua" w:cs="Book Antiqua"/>
          <w:color w:val="000000"/>
        </w:rPr>
        <w:t xml:space="preserve"> D, </w:t>
      </w:r>
      <w:proofErr w:type="spellStart"/>
      <w:r w:rsidRPr="002F5625">
        <w:rPr>
          <w:rFonts w:ascii="Book Antiqua" w:eastAsia="Book Antiqua" w:hAnsi="Book Antiqua" w:cs="Book Antiqua"/>
          <w:color w:val="000000"/>
        </w:rPr>
        <w:t>Tawagi</w:t>
      </w:r>
      <w:proofErr w:type="spellEnd"/>
      <w:r w:rsidRPr="002F5625">
        <w:rPr>
          <w:rFonts w:ascii="Book Antiqua" w:eastAsia="Book Antiqua" w:hAnsi="Book Antiqua" w:cs="Book Antiqua"/>
          <w:color w:val="000000"/>
        </w:rPr>
        <w:t xml:space="preserve"> K, Philon E, Blake Z, </w:t>
      </w:r>
      <w:proofErr w:type="spellStart"/>
      <w:r w:rsidRPr="002F5625">
        <w:rPr>
          <w:rFonts w:ascii="Book Antiqua" w:eastAsia="Book Antiqua" w:hAnsi="Book Antiqua" w:cs="Book Antiqua"/>
          <w:color w:val="000000"/>
        </w:rPr>
        <w:t>Massari</w:t>
      </w:r>
      <w:proofErr w:type="spellEnd"/>
      <w:r w:rsidRPr="002F5625">
        <w:rPr>
          <w:rFonts w:ascii="Book Antiqua" w:eastAsia="Book Antiqua" w:hAnsi="Book Antiqua" w:cs="Book Antiqua"/>
          <w:color w:val="000000"/>
        </w:rPr>
        <w:t xml:space="preserve"> F. Concomitant Proton Pump Inhibitors and Outcome of Patients Treated with Nivolumab Alone or Plus Ipilimumab for Advanced Renal Cell Carcinoma. </w:t>
      </w:r>
      <w:r w:rsidRPr="002F5625">
        <w:rPr>
          <w:rFonts w:ascii="Book Antiqua" w:eastAsia="Book Antiqua" w:hAnsi="Book Antiqua" w:cs="Book Antiqua"/>
          <w:i/>
          <w:iCs/>
          <w:color w:val="000000"/>
        </w:rPr>
        <w:t>Target Oncol</w:t>
      </w:r>
      <w:r w:rsidRPr="002F5625">
        <w:rPr>
          <w:rFonts w:ascii="Book Antiqua" w:eastAsia="Book Antiqua" w:hAnsi="Book Antiqua" w:cs="Book Antiqua"/>
          <w:color w:val="000000"/>
        </w:rPr>
        <w:t xml:space="preserve"> 2022; </w:t>
      </w:r>
      <w:r w:rsidRPr="002F5625">
        <w:rPr>
          <w:rFonts w:ascii="Book Antiqua" w:eastAsia="Book Antiqua" w:hAnsi="Book Antiqua" w:cs="Book Antiqua"/>
          <w:b/>
          <w:bCs/>
          <w:color w:val="000000"/>
        </w:rPr>
        <w:t>17</w:t>
      </w:r>
      <w:r w:rsidRPr="002F5625">
        <w:rPr>
          <w:rFonts w:ascii="Book Antiqua" w:eastAsia="Book Antiqua" w:hAnsi="Book Antiqua" w:cs="Book Antiqua"/>
          <w:color w:val="000000"/>
        </w:rPr>
        <w:t>: 61-68 [PMID: 34894318 DOI: 10.1007/s11523-021-00861-y]</w:t>
      </w:r>
    </w:p>
    <w:p w14:paraId="4AF5B76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31 </w:t>
      </w:r>
      <w:r w:rsidRPr="002F5625">
        <w:rPr>
          <w:rFonts w:ascii="Book Antiqua" w:eastAsia="Book Antiqua" w:hAnsi="Book Antiqua" w:cs="Book Antiqua"/>
          <w:b/>
          <w:bCs/>
          <w:color w:val="000000"/>
        </w:rPr>
        <w:t>Rizzo A</w:t>
      </w:r>
      <w:r w:rsidRPr="002F5625">
        <w:rPr>
          <w:rFonts w:ascii="Book Antiqua" w:eastAsia="Book Antiqua" w:hAnsi="Book Antiqua" w:cs="Book Antiqua"/>
          <w:color w:val="000000"/>
        </w:rPr>
        <w:t xml:space="preserve">, Ricci AD. PD-L1, TMB, and other potential predictors of response to immunotherapy for hepatocellular carcinoma: how can they assist drug clinical trials? </w:t>
      </w:r>
      <w:r w:rsidRPr="002F5625">
        <w:rPr>
          <w:rFonts w:ascii="Book Antiqua" w:eastAsia="Book Antiqua" w:hAnsi="Book Antiqua" w:cs="Book Antiqua"/>
          <w:i/>
          <w:iCs/>
          <w:color w:val="000000"/>
        </w:rPr>
        <w:t xml:space="preserve">Expert </w:t>
      </w:r>
      <w:proofErr w:type="spellStart"/>
      <w:r w:rsidRPr="002F5625">
        <w:rPr>
          <w:rFonts w:ascii="Book Antiqua" w:eastAsia="Book Antiqua" w:hAnsi="Book Antiqua" w:cs="Book Antiqua"/>
          <w:i/>
          <w:iCs/>
          <w:color w:val="000000"/>
        </w:rPr>
        <w:t>Opin</w:t>
      </w:r>
      <w:proofErr w:type="spellEnd"/>
      <w:r w:rsidRPr="002F5625">
        <w:rPr>
          <w:rFonts w:ascii="Book Antiqua" w:eastAsia="Book Antiqua" w:hAnsi="Book Antiqua" w:cs="Book Antiqua"/>
          <w:i/>
          <w:iCs/>
          <w:color w:val="000000"/>
        </w:rPr>
        <w:t xml:space="preserve"> </w:t>
      </w:r>
      <w:proofErr w:type="spellStart"/>
      <w:r w:rsidRPr="002F5625">
        <w:rPr>
          <w:rFonts w:ascii="Book Antiqua" w:eastAsia="Book Antiqua" w:hAnsi="Book Antiqua" w:cs="Book Antiqua"/>
          <w:i/>
          <w:iCs/>
          <w:color w:val="000000"/>
        </w:rPr>
        <w:t>Investig</w:t>
      </w:r>
      <w:proofErr w:type="spellEnd"/>
      <w:r w:rsidRPr="002F5625">
        <w:rPr>
          <w:rFonts w:ascii="Book Antiqua" w:eastAsia="Book Antiqua" w:hAnsi="Book Antiqua" w:cs="Book Antiqua"/>
          <w:i/>
          <w:iCs/>
          <w:color w:val="000000"/>
        </w:rPr>
        <w:t xml:space="preserve"> Drugs</w:t>
      </w:r>
      <w:r w:rsidRPr="002F5625">
        <w:rPr>
          <w:rFonts w:ascii="Book Antiqua" w:eastAsia="Book Antiqua" w:hAnsi="Book Antiqua" w:cs="Book Antiqua"/>
          <w:color w:val="000000"/>
        </w:rPr>
        <w:t xml:space="preserve"> 2022; </w:t>
      </w:r>
      <w:r w:rsidRPr="002F5625">
        <w:rPr>
          <w:rFonts w:ascii="Book Antiqua" w:eastAsia="Book Antiqua" w:hAnsi="Book Antiqua" w:cs="Book Antiqua"/>
          <w:b/>
          <w:bCs/>
          <w:color w:val="000000"/>
        </w:rPr>
        <w:t>31</w:t>
      </w:r>
      <w:r w:rsidRPr="002F5625">
        <w:rPr>
          <w:rFonts w:ascii="Book Antiqua" w:eastAsia="Book Antiqua" w:hAnsi="Book Antiqua" w:cs="Book Antiqua"/>
          <w:color w:val="000000"/>
        </w:rPr>
        <w:t>: 415-423 [PMID: 34429006 DOI: 10.1080/13543784.2021.1972969]</w:t>
      </w:r>
    </w:p>
    <w:p w14:paraId="4F893AD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32 </w:t>
      </w:r>
      <w:proofErr w:type="spellStart"/>
      <w:r w:rsidRPr="002F5625">
        <w:rPr>
          <w:rFonts w:ascii="Book Antiqua" w:eastAsia="Book Antiqua" w:hAnsi="Book Antiqua" w:cs="Book Antiqua"/>
          <w:b/>
          <w:bCs/>
          <w:color w:val="000000"/>
        </w:rPr>
        <w:t>Routy</w:t>
      </w:r>
      <w:proofErr w:type="spellEnd"/>
      <w:r w:rsidRPr="002F5625">
        <w:rPr>
          <w:rFonts w:ascii="Book Antiqua" w:eastAsia="Book Antiqua" w:hAnsi="Book Antiqua" w:cs="Book Antiqua"/>
          <w:b/>
          <w:bCs/>
          <w:color w:val="000000"/>
        </w:rPr>
        <w:t xml:space="preserve"> B</w:t>
      </w:r>
      <w:r w:rsidRPr="002F5625">
        <w:rPr>
          <w:rFonts w:ascii="Book Antiqua" w:eastAsia="Book Antiqua" w:hAnsi="Book Antiqua" w:cs="Book Antiqua"/>
          <w:color w:val="000000"/>
        </w:rPr>
        <w:t xml:space="preserve">, Le </w:t>
      </w:r>
      <w:proofErr w:type="spellStart"/>
      <w:r w:rsidRPr="002F5625">
        <w:rPr>
          <w:rFonts w:ascii="Book Antiqua" w:eastAsia="Book Antiqua" w:hAnsi="Book Antiqua" w:cs="Book Antiqua"/>
          <w:color w:val="000000"/>
        </w:rPr>
        <w:t>Chatelier</w:t>
      </w:r>
      <w:proofErr w:type="spellEnd"/>
      <w:r w:rsidRPr="002F5625">
        <w:rPr>
          <w:rFonts w:ascii="Book Antiqua" w:eastAsia="Book Antiqua" w:hAnsi="Book Antiqua" w:cs="Book Antiqua"/>
          <w:color w:val="000000"/>
        </w:rPr>
        <w:t xml:space="preserve"> E, </w:t>
      </w:r>
      <w:proofErr w:type="spellStart"/>
      <w:r w:rsidRPr="002F5625">
        <w:rPr>
          <w:rFonts w:ascii="Book Antiqua" w:eastAsia="Book Antiqua" w:hAnsi="Book Antiqua" w:cs="Book Antiqua"/>
          <w:color w:val="000000"/>
        </w:rPr>
        <w:t>Derosa</w:t>
      </w:r>
      <w:proofErr w:type="spellEnd"/>
      <w:r w:rsidRPr="002F5625">
        <w:rPr>
          <w:rFonts w:ascii="Book Antiqua" w:eastAsia="Book Antiqua" w:hAnsi="Book Antiqua" w:cs="Book Antiqua"/>
          <w:color w:val="000000"/>
        </w:rPr>
        <w:t xml:space="preserve"> L, Duong CPM, Alou MT, </w:t>
      </w:r>
      <w:proofErr w:type="spellStart"/>
      <w:r w:rsidRPr="002F5625">
        <w:rPr>
          <w:rFonts w:ascii="Book Antiqua" w:eastAsia="Book Antiqua" w:hAnsi="Book Antiqua" w:cs="Book Antiqua"/>
          <w:color w:val="000000"/>
        </w:rPr>
        <w:t>Daillère</w:t>
      </w:r>
      <w:proofErr w:type="spellEnd"/>
      <w:r w:rsidRPr="002F5625">
        <w:rPr>
          <w:rFonts w:ascii="Book Antiqua" w:eastAsia="Book Antiqua" w:hAnsi="Book Antiqua" w:cs="Book Antiqua"/>
          <w:color w:val="000000"/>
        </w:rPr>
        <w:t xml:space="preserve"> R, Fluckiger A, </w:t>
      </w:r>
      <w:proofErr w:type="spellStart"/>
      <w:r w:rsidRPr="002F5625">
        <w:rPr>
          <w:rFonts w:ascii="Book Antiqua" w:eastAsia="Book Antiqua" w:hAnsi="Book Antiqua" w:cs="Book Antiqua"/>
          <w:color w:val="000000"/>
        </w:rPr>
        <w:t>Messaoudene</w:t>
      </w:r>
      <w:proofErr w:type="spellEnd"/>
      <w:r w:rsidRPr="002F5625">
        <w:rPr>
          <w:rFonts w:ascii="Book Antiqua" w:eastAsia="Book Antiqua" w:hAnsi="Book Antiqua" w:cs="Book Antiqua"/>
          <w:color w:val="000000"/>
        </w:rPr>
        <w:t xml:space="preserve"> M, </w:t>
      </w:r>
      <w:proofErr w:type="spellStart"/>
      <w:r w:rsidRPr="002F5625">
        <w:rPr>
          <w:rFonts w:ascii="Book Antiqua" w:eastAsia="Book Antiqua" w:hAnsi="Book Antiqua" w:cs="Book Antiqua"/>
          <w:color w:val="000000"/>
        </w:rPr>
        <w:t>Rauber</w:t>
      </w:r>
      <w:proofErr w:type="spellEnd"/>
      <w:r w:rsidRPr="002F5625">
        <w:rPr>
          <w:rFonts w:ascii="Book Antiqua" w:eastAsia="Book Antiqua" w:hAnsi="Book Antiqua" w:cs="Book Antiqua"/>
          <w:color w:val="000000"/>
        </w:rPr>
        <w:t xml:space="preserve"> C, Roberti MP, </w:t>
      </w:r>
      <w:proofErr w:type="spellStart"/>
      <w:r w:rsidRPr="002F5625">
        <w:rPr>
          <w:rFonts w:ascii="Book Antiqua" w:eastAsia="Book Antiqua" w:hAnsi="Book Antiqua" w:cs="Book Antiqua"/>
          <w:color w:val="000000"/>
        </w:rPr>
        <w:t>Fidelle</w:t>
      </w:r>
      <w:proofErr w:type="spellEnd"/>
      <w:r w:rsidRPr="002F5625">
        <w:rPr>
          <w:rFonts w:ascii="Book Antiqua" w:eastAsia="Book Antiqua" w:hAnsi="Book Antiqua" w:cs="Book Antiqua"/>
          <w:color w:val="000000"/>
        </w:rPr>
        <w:t xml:space="preserve"> M, </w:t>
      </w:r>
      <w:proofErr w:type="spellStart"/>
      <w:r w:rsidRPr="002F5625">
        <w:rPr>
          <w:rFonts w:ascii="Book Antiqua" w:eastAsia="Book Antiqua" w:hAnsi="Book Antiqua" w:cs="Book Antiqua"/>
          <w:color w:val="000000"/>
        </w:rPr>
        <w:t>Flament</w:t>
      </w:r>
      <w:proofErr w:type="spellEnd"/>
      <w:r w:rsidRPr="002F5625">
        <w:rPr>
          <w:rFonts w:ascii="Book Antiqua" w:eastAsia="Book Antiqua" w:hAnsi="Book Antiqua" w:cs="Book Antiqua"/>
          <w:color w:val="000000"/>
        </w:rPr>
        <w:t xml:space="preserve"> C, Poirier-</w:t>
      </w:r>
      <w:proofErr w:type="spellStart"/>
      <w:r w:rsidRPr="002F5625">
        <w:rPr>
          <w:rFonts w:ascii="Book Antiqua" w:eastAsia="Book Antiqua" w:hAnsi="Book Antiqua" w:cs="Book Antiqua"/>
          <w:color w:val="000000"/>
        </w:rPr>
        <w:t>Colame</w:t>
      </w:r>
      <w:proofErr w:type="spellEnd"/>
      <w:r w:rsidRPr="002F5625">
        <w:rPr>
          <w:rFonts w:ascii="Book Antiqua" w:eastAsia="Book Antiqua" w:hAnsi="Book Antiqua" w:cs="Book Antiqua"/>
          <w:color w:val="000000"/>
        </w:rPr>
        <w:t xml:space="preserve"> V, </w:t>
      </w:r>
      <w:proofErr w:type="spellStart"/>
      <w:r w:rsidRPr="002F5625">
        <w:rPr>
          <w:rFonts w:ascii="Book Antiqua" w:eastAsia="Book Antiqua" w:hAnsi="Book Antiqua" w:cs="Book Antiqua"/>
          <w:color w:val="000000"/>
        </w:rPr>
        <w:t>Opolon</w:t>
      </w:r>
      <w:proofErr w:type="spellEnd"/>
      <w:r w:rsidRPr="002F5625">
        <w:rPr>
          <w:rFonts w:ascii="Book Antiqua" w:eastAsia="Book Antiqua" w:hAnsi="Book Antiqua" w:cs="Book Antiqua"/>
          <w:color w:val="000000"/>
        </w:rPr>
        <w:t xml:space="preserve"> P, Klein C, </w:t>
      </w:r>
      <w:proofErr w:type="spellStart"/>
      <w:r w:rsidRPr="002F5625">
        <w:rPr>
          <w:rFonts w:ascii="Book Antiqua" w:eastAsia="Book Antiqua" w:hAnsi="Book Antiqua" w:cs="Book Antiqua"/>
          <w:color w:val="000000"/>
        </w:rPr>
        <w:t>Iribarren</w:t>
      </w:r>
      <w:proofErr w:type="spellEnd"/>
      <w:r w:rsidRPr="002F5625">
        <w:rPr>
          <w:rFonts w:ascii="Book Antiqua" w:eastAsia="Book Antiqua" w:hAnsi="Book Antiqua" w:cs="Book Antiqua"/>
          <w:color w:val="000000"/>
        </w:rPr>
        <w:t xml:space="preserve"> K, </w:t>
      </w:r>
      <w:proofErr w:type="spellStart"/>
      <w:r w:rsidRPr="002F5625">
        <w:rPr>
          <w:rFonts w:ascii="Book Antiqua" w:eastAsia="Book Antiqua" w:hAnsi="Book Antiqua" w:cs="Book Antiqua"/>
          <w:color w:val="000000"/>
        </w:rPr>
        <w:t>Mondragón</w:t>
      </w:r>
      <w:proofErr w:type="spellEnd"/>
      <w:r w:rsidRPr="002F5625">
        <w:rPr>
          <w:rFonts w:ascii="Book Antiqua" w:eastAsia="Book Antiqua" w:hAnsi="Book Antiqua" w:cs="Book Antiqua"/>
          <w:color w:val="000000"/>
        </w:rPr>
        <w:t xml:space="preserve"> L, </w:t>
      </w:r>
      <w:proofErr w:type="spellStart"/>
      <w:r w:rsidRPr="002F5625">
        <w:rPr>
          <w:rFonts w:ascii="Book Antiqua" w:eastAsia="Book Antiqua" w:hAnsi="Book Antiqua" w:cs="Book Antiqua"/>
          <w:color w:val="000000"/>
        </w:rPr>
        <w:t>Jacquelot</w:t>
      </w:r>
      <w:proofErr w:type="spellEnd"/>
      <w:r w:rsidRPr="002F5625">
        <w:rPr>
          <w:rFonts w:ascii="Book Antiqua" w:eastAsia="Book Antiqua" w:hAnsi="Book Antiqua" w:cs="Book Antiqua"/>
          <w:color w:val="000000"/>
        </w:rPr>
        <w:t xml:space="preserve"> N, Qu B, </w:t>
      </w:r>
      <w:proofErr w:type="spellStart"/>
      <w:r w:rsidRPr="002F5625">
        <w:rPr>
          <w:rFonts w:ascii="Book Antiqua" w:eastAsia="Book Antiqua" w:hAnsi="Book Antiqua" w:cs="Book Antiqua"/>
          <w:color w:val="000000"/>
        </w:rPr>
        <w:t>Ferrere</w:t>
      </w:r>
      <w:proofErr w:type="spellEnd"/>
      <w:r w:rsidRPr="002F5625">
        <w:rPr>
          <w:rFonts w:ascii="Book Antiqua" w:eastAsia="Book Antiqua" w:hAnsi="Book Antiqua" w:cs="Book Antiqua"/>
          <w:color w:val="000000"/>
        </w:rPr>
        <w:t xml:space="preserve"> G, </w:t>
      </w:r>
      <w:proofErr w:type="spellStart"/>
      <w:r w:rsidRPr="002F5625">
        <w:rPr>
          <w:rFonts w:ascii="Book Antiqua" w:eastAsia="Book Antiqua" w:hAnsi="Book Antiqua" w:cs="Book Antiqua"/>
          <w:color w:val="000000"/>
        </w:rPr>
        <w:t>Clémenson</w:t>
      </w:r>
      <w:proofErr w:type="spellEnd"/>
      <w:r w:rsidRPr="002F5625">
        <w:rPr>
          <w:rFonts w:ascii="Book Antiqua" w:eastAsia="Book Antiqua" w:hAnsi="Book Antiqua" w:cs="Book Antiqua"/>
          <w:color w:val="000000"/>
        </w:rPr>
        <w:t xml:space="preserve"> C, </w:t>
      </w:r>
      <w:proofErr w:type="spellStart"/>
      <w:r w:rsidRPr="002F5625">
        <w:rPr>
          <w:rFonts w:ascii="Book Antiqua" w:eastAsia="Book Antiqua" w:hAnsi="Book Antiqua" w:cs="Book Antiqua"/>
          <w:color w:val="000000"/>
        </w:rPr>
        <w:t>Mezquita</w:t>
      </w:r>
      <w:proofErr w:type="spellEnd"/>
      <w:r w:rsidRPr="002F5625">
        <w:rPr>
          <w:rFonts w:ascii="Book Antiqua" w:eastAsia="Book Antiqua" w:hAnsi="Book Antiqua" w:cs="Book Antiqua"/>
          <w:color w:val="000000"/>
        </w:rPr>
        <w:t xml:space="preserve"> L, </w:t>
      </w:r>
      <w:proofErr w:type="spellStart"/>
      <w:r w:rsidRPr="002F5625">
        <w:rPr>
          <w:rFonts w:ascii="Book Antiqua" w:eastAsia="Book Antiqua" w:hAnsi="Book Antiqua" w:cs="Book Antiqua"/>
          <w:color w:val="000000"/>
        </w:rPr>
        <w:t>Masip</w:t>
      </w:r>
      <w:proofErr w:type="spellEnd"/>
      <w:r w:rsidRPr="002F5625">
        <w:rPr>
          <w:rFonts w:ascii="Book Antiqua" w:eastAsia="Book Antiqua" w:hAnsi="Book Antiqua" w:cs="Book Antiqua"/>
          <w:color w:val="000000"/>
        </w:rPr>
        <w:t xml:space="preserve"> JR, </w:t>
      </w:r>
      <w:proofErr w:type="spellStart"/>
      <w:r w:rsidRPr="002F5625">
        <w:rPr>
          <w:rFonts w:ascii="Book Antiqua" w:eastAsia="Book Antiqua" w:hAnsi="Book Antiqua" w:cs="Book Antiqua"/>
          <w:color w:val="000000"/>
        </w:rPr>
        <w:t>Naltet</w:t>
      </w:r>
      <w:proofErr w:type="spellEnd"/>
      <w:r w:rsidRPr="002F5625">
        <w:rPr>
          <w:rFonts w:ascii="Book Antiqua" w:eastAsia="Book Antiqua" w:hAnsi="Book Antiqua" w:cs="Book Antiqua"/>
          <w:color w:val="000000"/>
        </w:rPr>
        <w:t xml:space="preserve"> C, Brosseau S, </w:t>
      </w:r>
      <w:proofErr w:type="spellStart"/>
      <w:r w:rsidRPr="002F5625">
        <w:rPr>
          <w:rFonts w:ascii="Book Antiqua" w:eastAsia="Book Antiqua" w:hAnsi="Book Antiqua" w:cs="Book Antiqua"/>
          <w:color w:val="000000"/>
        </w:rPr>
        <w:t>Kaderbhai</w:t>
      </w:r>
      <w:proofErr w:type="spellEnd"/>
      <w:r w:rsidRPr="002F5625">
        <w:rPr>
          <w:rFonts w:ascii="Book Antiqua" w:eastAsia="Book Antiqua" w:hAnsi="Book Antiqua" w:cs="Book Antiqua"/>
          <w:color w:val="000000"/>
        </w:rPr>
        <w:t xml:space="preserve"> C, Richard C, Rizvi H, </w:t>
      </w:r>
      <w:proofErr w:type="spellStart"/>
      <w:r w:rsidRPr="002F5625">
        <w:rPr>
          <w:rFonts w:ascii="Book Antiqua" w:eastAsia="Book Antiqua" w:hAnsi="Book Antiqua" w:cs="Book Antiqua"/>
          <w:color w:val="000000"/>
        </w:rPr>
        <w:t>Levenez</w:t>
      </w:r>
      <w:proofErr w:type="spellEnd"/>
      <w:r w:rsidRPr="002F5625">
        <w:rPr>
          <w:rFonts w:ascii="Book Antiqua" w:eastAsia="Book Antiqua" w:hAnsi="Book Antiqua" w:cs="Book Antiqua"/>
          <w:color w:val="000000"/>
        </w:rPr>
        <w:t xml:space="preserve"> F, </w:t>
      </w:r>
      <w:proofErr w:type="spellStart"/>
      <w:r w:rsidRPr="002F5625">
        <w:rPr>
          <w:rFonts w:ascii="Book Antiqua" w:eastAsia="Book Antiqua" w:hAnsi="Book Antiqua" w:cs="Book Antiqua"/>
          <w:color w:val="000000"/>
        </w:rPr>
        <w:t>Galleron</w:t>
      </w:r>
      <w:proofErr w:type="spellEnd"/>
      <w:r w:rsidRPr="002F5625">
        <w:rPr>
          <w:rFonts w:ascii="Book Antiqua" w:eastAsia="Book Antiqua" w:hAnsi="Book Antiqua" w:cs="Book Antiqua"/>
          <w:color w:val="000000"/>
        </w:rPr>
        <w:t xml:space="preserve"> N, </w:t>
      </w:r>
      <w:proofErr w:type="spellStart"/>
      <w:r w:rsidRPr="002F5625">
        <w:rPr>
          <w:rFonts w:ascii="Book Antiqua" w:eastAsia="Book Antiqua" w:hAnsi="Book Antiqua" w:cs="Book Antiqua"/>
          <w:color w:val="000000"/>
        </w:rPr>
        <w:t>Quinquis</w:t>
      </w:r>
      <w:proofErr w:type="spellEnd"/>
      <w:r w:rsidRPr="002F5625">
        <w:rPr>
          <w:rFonts w:ascii="Book Antiqua" w:eastAsia="Book Antiqua" w:hAnsi="Book Antiqua" w:cs="Book Antiqua"/>
          <w:color w:val="000000"/>
        </w:rPr>
        <w:t xml:space="preserve"> B, Pons N, </w:t>
      </w:r>
      <w:proofErr w:type="spellStart"/>
      <w:r w:rsidRPr="002F5625">
        <w:rPr>
          <w:rFonts w:ascii="Book Antiqua" w:eastAsia="Book Antiqua" w:hAnsi="Book Antiqua" w:cs="Book Antiqua"/>
          <w:color w:val="000000"/>
        </w:rPr>
        <w:t>Ryffel</w:t>
      </w:r>
      <w:proofErr w:type="spellEnd"/>
      <w:r w:rsidRPr="002F5625">
        <w:rPr>
          <w:rFonts w:ascii="Book Antiqua" w:eastAsia="Book Antiqua" w:hAnsi="Book Antiqua" w:cs="Book Antiqua"/>
          <w:color w:val="000000"/>
        </w:rPr>
        <w:t xml:space="preserve"> B, Minard-Colin V, </w:t>
      </w:r>
      <w:proofErr w:type="spellStart"/>
      <w:r w:rsidRPr="002F5625">
        <w:rPr>
          <w:rFonts w:ascii="Book Antiqua" w:eastAsia="Book Antiqua" w:hAnsi="Book Antiqua" w:cs="Book Antiqua"/>
          <w:color w:val="000000"/>
        </w:rPr>
        <w:t>Gonin</w:t>
      </w:r>
      <w:proofErr w:type="spellEnd"/>
      <w:r w:rsidRPr="002F5625">
        <w:rPr>
          <w:rFonts w:ascii="Book Antiqua" w:eastAsia="Book Antiqua" w:hAnsi="Book Antiqua" w:cs="Book Antiqua"/>
          <w:color w:val="000000"/>
        </w:rPr>
        <w:t xml:space="preserve"> P, Soria JC, Deutsch E, </w:t>
      </w:r>
      <w:proofErr w:type="spellStart"/>
      <w:r w:rsidRPr="002F5625">
        <w:rPr>
          <w:rFonts w:ascii="Book Antiqua" w:eastAsia="Book Antiqua" w:hAnsi="Book Antiqua" w:cs="Book Antiqua"/>
          <w:color w:val="000000"/>
        </w:rPr>
        <w:t>Loriot</w:t>
      </w:r>
      <w:proofErr w:type="spellEnd"/>
      <w:r w:rsidRPr="002F5625">
        <w:rPr>
          <w:rFonts w:ascii="Book Antiqua" w:eastAsia="Book Antiqua" w:hAnsi="Book Antiqua" w:cs="Book Antiqua"/>
          <w:color w:val="000000"/>
        </w:rPr>
        <w:t xml:space="preserve"> Y, </w:t>
      </w:r>
      <w:proofErr w:type="spellStart"/>
      <w:r w:rsidRPr="002F5625">
        <w:rPr>
          <w:rFonts w:ascii="Book Antiqua" w:eastAsia="Book Antiqua" w:hAnsi="Book Antiqua" w:cs="Book Antiqua"/>
          <w:color w:val="000000"/>
        </w:rPr>
        <w:t>Ghiringhelli</w:t>
      </w:r>
      <w:proofErr w:type="spellEnd"/>
      <w:r w:rsidRPr="002F5625">
        <w:rPr>
          <w:rFonts w:ascii="Book Antiqua" w:eastAsia="Book Antiqua" w:hAnsi="Book Antiqua" w:cs="Book Antiqua"/>
          <w:color w:val="000000"/>
        </w:rPr>
        <w:t xml:space="preserve"> F, Zalcman G, Goldwasser F, </w:t>
      </w:r>
      <w:proofErr w:type="spellStart"/>
      <w:r w:rsidRPr="002F5625">
        <w:rPr>
          <w:rFonts w:ascii="Book Antiqua" w:eastAsia="Book Antiqua" w:hAnsi="Book Antiqua" w:cs="Book Antiqua"/>
          <w:color w:val="000000"/>
        </w:rPr>
        <w:t>Escudier</w:t>
      </w:r>
      <w:proofErr w:type="spellEnd"/>
      <w:r w:rsidRPr="002F5625">
        <w:rPr>
          <w:rFonts w:ascii="Book Antiqua" w:eastAsia="Book Antiqua" w:hAnsi="Book Antiqua" w:cs="Book Antiqua"/>
          <w:color w:val="000000"/>
        </w:rPr>
        <w:t xml:space="preserve"> B, Hellmann MD, </w:t>
      </w:r>
      <w:proofErr w:type="spellStart"/>
      <w:r w:rsidRPr="002F5625">
        <w:rPr>
          <w:rFonts w:ascii="Book Antiqua" w:eastAsia="Book Antiqua" w:hAnsi="Book Antiqua" w:cs="Book Antiqua"/>
          <w:color w:val="000000"/>
        </w:rPr>
        <w:t>Eggermont</w:t>
      </w:r>
      <w:proofErr w:type="spellEnd"/>
      <w:r w:rsidRPr="002F5625">
        <w:rPr>
          <w:rFonts w:ascii="Book Antiqua" w:eastAsia="Book Antiqua" w:hAnsi="Book Antiqua" w:cs="Book Antiqua"/>
          <w:color w:val="000000"/>
        </w:rPr>
        <w:t xml:space="preserve"> A, </w:t>
      </w:r>
      <w:proofErr w:type="spellStart"/>
      <w:r w:rsidRPr="002F5625">
        <w:rPr>
          <w:rFonts w:ascii="Book Antiqua" w:eastAsia="Book Antiqua" w:hAnsi="Book Antiqua" w:cs="Book Antiqua"/>
          <w:color w:val="000000"/>
        </w:rPr>
        <w:t>Raoult</w:t>
      </w:r>
      <w:proofErr w:type="spellEnd"/>
      <w:r w:rsidRPr="002F5625">
        <w:rPr>
          <w:rFonts w:ascii="Book Antiqua" w:eastAsia="Book Antiqua" w:hAnsi="Book Antiqua" w:cs="Book Antiqua"/>
          <w:color w:val="000000"/>
        </w:rPr>
        <w:t xml:space="preserve"> D, </w:t>
      </w:r>
      <w:proofErr w:type="spellStart"/>
      <w:r w:rsidRPr="002F5625">
        <w:rPr>
          <w:rFonts w:ascii="Book Antiqua" w:eastAsia="Book Antiqua" w:hAnsi="Book Antiqua" w:cs="Book Antiqua"/>
          <w:color w:val="000000"/>
        </w:rPr>
        <w:t>Albiges</w:t>
      </w:r>
      <w:proofErr w:type="spellEnd"/>
      <w:r w:rsidRPr="002F5625">
        <w:rPr>
          <w:rFonts w:ascii="Book Antiqua" w:eastAsia="Book Antiqua" w:hAnsi="Book Antiqua" w:cs="Book Antiqua"/>
          <w:color w:val="000000"/>
        </w:rPr>
        <w:t xml:space="preserve"> L, Kroemer G, </w:t>
      </w:r>
      <w:proofErr w:type="spellStart"/>
      <w:r w:rsidRPr="002F5625">
        <w:rPr>
          <w:rFonts w:ascii="Book Antiqua" w:eastAsia="Book Antiqua" w:hAnsi="Book Antiqua" w:cs="Book Antiqua"/>
          <w:color w:val="000000"/>
        </w:rPr>
        <w:t>Zitvogel</w:t>
      </w:r>
      <w:proofErr w:type="spellEnd"/>
      <w:r w:rsidRPr="002F5625">
        <w:rPr>
          <w:rFonts w:ascii="Book Antiqua" w:eastAsia="Book Antiqua" w:hAnsi="Book Antiqua" w:cs="Book Antiqua"/>
          <w:color w:val="000000"/>
        </w:rPr>
        <w:t xml:space="preserve"> L. Gut microbiome influences efficacy of PD-1-based immunotherapy against epithelial tumors. </w:t>
      </w:r>
      <w:r w:rsidRPr="002F5625">
        <w:rPr>
          <w:rFonts w:ascii="Book Antiqua" w:eastAsia="Book Antiqua" w:hAnsi="Book Antiqua" w:cs="Book Antiqua"/>
          <w:i/>
          <w:iCs/>
          <w:color w:val="000000"/>
        </w:rPr>
        <w:t>Science</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359</w:t>
      </w:r>
      <w:r w:rsidRPr="002F5625">
        <w:rPr>
          <w:rFonts w:ascii="Book Antiqua" w:eastAsia="Book Antiqua" w:hAnsi="Book Antiqua" w:cs="Book Antiqua"/>
          <w:color w:val="000000"/>
        </w:rPr>
        <w:t>: 91-97 [PMID: 29097494 DOI: 10.1126/science.aan3706]</w:t>
      </w:r>
    </w:p>
    <w:p w14:paraId="5EA316D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33 </w:t>
      </w:r>
      <w:r w:rsidRPr="002F5625">
        <w:rPr>
          <w:rFonts w:ascii="Book Antiqua" w:eastAsia="Book Antiqua" w:hAnsi="Book Antiqua" w:cs="Book Antiqua"/>
          <w:b/>
          <w:bCs/>
          <w:color w:val="000000"/>
        </w:rPr>
        <w:t>Matson V</w:t>
      </w:r>
      <w:r w:rsidRPr="002F5625">
        <w:rPr>
          <w:rFonts w:ascii="Book Antiqua" w:eastAsia="Book Antiqua" w:hAnsi="Book Antiqua" w:cs="Book Antiqua"/>
          <w:color w:val="000000"/>
        </w:rPr>
        <w:t xml:space="preserve">, Fessler J, Bao R, </w:t>
      </w:r>
      <w:proofErr w:type="spellStart"/>
      <w:r w:rsidRPr="002F5625">
        <w:rPr>
          <w:rFonts w:ascii="Book Antiqua" w:eastAsia="Book Antiqua" w:hAnsi="Book Antiqua" w:cs="Book Antiqua"/>
          <w:color w:val="000000"/>
        </w:rPr>
        <w:t>Chongsuwat</w:t>
      </w:r>
      <w:proofErr w:type="spellEnd"/>
      <w:r w:rsidRPr="002F5625">
        <w:rPr>
          <w:rFonts w:ascii="Book Antiqua" w:eastAsia="Book Antiqua" w:hAnsi="Book Antiqua" w:cs="Book Antiqua"/>
          <w:color w:val="000000"/>
        </w:rPr>
        <w:t xml:space="preserve"> T, </w:t>
      </w:r>
      <w:proofErr w:type="spellStart"/>
      <w:r w:rsidRPr="002F5625">
        <w:rPr>
          <w:rFonts w:ascii="Book Antiqua" w:eastAsia="Book Antiqua" w:hAnsi="Book Antiqua" w:cs="Book Antiqua"/>
          <w:color w:val="000000"/>
        </w:rPr>
        <w:t>Zha</w:t>
      </w:r>
      <w:proofErr w:type="spellEnd"/>
      <w:r w:rsidRPr="002F5625">
        <w:rPr>
          <w:rFonts w:ascii="Book Antiqua" w:eastAsia="Book Antiqua" w:hAnsi="Book Antiqua" w:cs="Book Antiqua"/>
          <w:color w:val="000000"/>
        </w:rPr>
        <w:t xml:space="preserve"> Y, Alegre ML, Luke JJ, </w:t>
      </w:r>
      <w:proofErr w:type="spellStart"/>
      <w:r w:rsidRPr="002F5625">
        <w:rPr>
          <w:rFonts w:ascii="Book Antiqua" w:eastAsia="Book Antiqua" w:hAnsi="Book Antiqua" w:cs="Book Antiqua"/>
          <w:color w:val="000000"/>
        </w:rPr>
        <w:t>Gajewski</w:t>
      </w:r>
      <w:proofErr w:type="spellEnd"/>
      <w:r w:rsidRPr="002F5625">
        <w:rPr>
          <w:rFonts w:ascii="Book Antiqua" w:eastAsia="Book Antiqua" w:hAnsi="Book Antiqua" w:cs="Book Antiqua"/>
          <w:color w:val="000000"/>
        </w:rPr>
        <w:t xml:space="preserve"> TF. The commensal microbiome is associated with anti-PD-1 efficacy in metastatic melanoma patients. </w:t>
      </w:r>
      <w:r w:rsidRPr="002F5625">
        <w:rPr>
          <w:rFonts w:ascii="Book Antiqua" w:eastAsia="Book Antiqua" w:hAnsi="Book Antiqua" w:cs="Book Antiqua"/>
          <w:i/>
          <w:iCs/>
          <w:color w:val="000000"/>
        </w:rPr>
        <w:t>Science</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359</w:t>
      </w:r>
      <w:r w:rsidRPr="002F5625">
        <w:rPr>
          <w:rFonts w:ascii="Book Antiqua" w:eastAsia="Book Antiqua" w:hAnsi="Book Antiqua" w:cs="Book Antiqua"/>
          <w:color w:val="000000"/>
        </w:rPr>
        <w:t>: 104-108 [PMID: 29302014 DOI: 10.1126/science.aao3290]</w:t>
      </w:r>
    </w:p>
    <w:p w14:paraId="31AFC33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34 </w:t>
      </w:r>
      <w:r w:rsidRPr="002F5625">
        <w:rPr>
          <w:rFonts w:ascii="Book Antiqua" w:eastAsia="Book Antiqua" w:hAnsi="Book Antiqua" w:cs="Book Antiqua"/>
          <w:b/>
          <w:bCs/>
          <w:color w:val="000000"/>
        </w:rPr>
        <w:t>Gopalakrishnan V</w:t>
      </w:r>
      <w:r w:rsidRPr="002F5625">
        <w:rPr>
          <w:rFonts w:ascii="Book Antiqua" w:eastAsia="Book Antiqua" w:hAnsi="Book Antiqua" w:cs="Book Antiqua"/>
          <w:color w:val="000000"/>
        </w:rPr>
        <w:t xml:space="preserve">, Spencer CN, </w:t>
      </w:r>
      <w:proofErr w:type="spellStart"/>
      <w:r w:rsidRPr="002F5625">
        <w:rPr>
          <w:rFonts w:ascii="Book Antiqua" w:eastAsia="Book Antiqua" w:hAnsi="Book Antiqua" w:cs="Book Antiqua"/>
          <w:color w:val="000000"/>
        </w:rPr>
        <w:t>Nezi</w:t>
      </w:r>
      <w:proofErr w:type="spellEnd"/>
      <w:r w:rsidRPr="002F5625">
        <w:rPr>
          <w:rFonts w:ascii="Book Antiqua" w:eastAsia="Book Antiqua" w:hAnsi="Book Antiqua" w:cs="Book Antiqua"/>
          <w:color w:val="000000"/>
        </w:rPr>
        <w:t xml:space="preserve"> L, Reuben A, Andrews MC, </w:t>
      </w:r>
      <w:proofErr w:type="spellStart"/>
      <w:r w:rsidRPr="002F5625">
        <w:rPr>
          <w:rFonts w:ascii="Book Antiqua" w:eastAsia="Book Antiqua" w:hAnsi="Book Antiqua" w:cs="Book Antiqua"/>
          <w:color w:val="000000"/>
        </w:rPr>
        <w:t>Karpinets</w:t>
      </w:r>
      <w:proofErr w:type="spellEnd"/>
      <w:r w:rsidRPr="002F5625">
        <w:rPr>
          <w:rFonts w:ascii="Book Antiqua" w:eastAsia="Book Antiqua" w:hAnsi="Book Antiqua" w:cs="Book Antiqua"/>
          <w:color w:val="000000"/>
        </w:rPr>
        <w:t xml:space="preserve"> TV, Prieto PA, Vicente D, Hoffman K, Wei SC, </w:t>
      </w:r>
      <w:proofErr w:type="spellStart"/>
      <w:r w:rsidRPr="002F5625">
        <w:rPr>
          <w:rFonts w:ascii="Book Antiqua" w:eastAsia="Book Antiqua" w:hAnsi="Book Antiqua" w:cs="Book Antiqua"/>
          <w:color w:val="000000"/>
        </w:rPr>
        <w:t>Cogdill</w:t>
      </w:r>
      <w:proofErr w:type="spellEnd"/>
      <w:r w:rsidRPr="002F5625">
        <w:rPr>
          <w:rFonts w:ascii="Book Antiqua" w:eastAsia="Book Antiqua" w:hAnsi="Book Antiqua" w:cs="Book Antiqua"/>
          <w:color w:val="000000"/>
        </w:rPr>
        <w:t xml:space="preserve"> AP, Zhao L, Hudgens CW, Hutchinson DS, Manzo T, </w:t>
      </w:r>
      <w:proofErr w:type="spellStart"/>
      <w:r w:rsidRPr="002F5625">
        <w:rPr>
          <w:rFonts w:ascii="Book Antiqua" w:eastAsia="Book Antiqua" w:hAnsi="Book Antiqua" w:cs="Book Antiqua"/>
          <w:color w:val="000000"/>
        </w:rPr>
        <w:t>Petaccia</w:t>
      </w:r>
      <w:proofErr w:type="spellEnd"/>
      <w:r w:rsidRPr="002F5625">
        <w:rPr>
          <w:rFonts w:ascii="Book Antiqua" w:eastAsia="Book Antiqua" w:hAnsi="Book Antiqua" w:cs="Book Antiqua"/>
          <w:color w:val="000000"/>
        </w:rPr>
        <w:t xml:space="preserve"> de Macedo M, Cotechini T, Kumar T, Chen WS, Reddy SM, </w:t>
      </w:r>
      <w:proofErr w:type="spellStart"/>
      <w:r w:rsidRPr="002F5625">
        <w:rPr>
          <w:rFonts w:ascii="Book Antiqua" w:eastAsia="Book Antiqua" w:hAnsi="Book Antiqua" w:cs="Book Antiqua"/>
          <w:color w:val="000000"/>
        </w:rPr>
        <w:t>Szczepaniak</w:t>
      </w:r>
      <w:proofErr w:type="spellEnd"/>
      <w:r w:rsidRPr="002F5625">
        <w:rPr>
          <w:rFonts w:ascii="Book Antiqua" w:eastAsia="Book Antiqua" w:hAnsi="Book Antiqua" w:cs="Book Antiqua"/>
          <w:color w:val="000000"/>
        </w:rPr>
        <w:t xml:space="preserve"> Sloane R, Galloway-Pena J, Jiang H, Chen PL, </w:t>
      </w:r>
      <w:proofErr w:type="spellStart"/>
      <w:r w:rsidRPr="002F5625">
        <w:rPr>
          <w:rFonts w:ascii="Book Antiqua" w:eastAsia="Book Antiqua" w:hAnsi="Book Antiqua" w:cs="Book Antiqua"/>
          <w:color w:val="000000"/>
        </w:rPr>
        <w:t>Shpall</w:t>
      </w:r>
      <w:proofErr w:type="spellEnd"/>
      <w:r w:rsidRPr="002F5625">
        <w:rPr>
          <w:rFonts w:ascii="Book Antiqua" w:eastAsia="Book Antiqua" w:hAnsi="Book Antiqua" w:cs="Book Antiqua"/>
          <w:color w:val="000000"/>
        </w:rPr>
        <w:t xml:space="preserve"> EJ, </w:t>
      </w:r>
      <w:proofErr w:type="spellStart"/>
      <w:r w:rsidRPr="002F5625">
        <w:rPr>
          <w:rFonts w:ascii="Book Antiqua" w:eastAsia="Book Antiqua" w:hAnsi="Book Antiqua" w:cs="Book Antiqua"/>
          <w:color w:val="000000"/>
        </w:rPr>
        <w:t>Rezvani</w:t>
      </w:r>
      <w:proofErr w:type="spellEnd"/>
      <w:r w:rsidRPr="002F5625">
        <w:rPr>
          <w:rFonts w:ascii="Book Antiqua" w:eastAsia="Book Antiqua" w:hAnsi="Book Antiqua" w:cs="Book Antiqua"/>
          <w:color w:val="000000"/>
        </w:rPr>
        <w:t xml:space="preserve"> K, </w:t>
      </w:r>
      <w:proofErr w:type="spellStart"/>
      <w:r w:rsidRPr="002F5625">
        <w:rPr>
          <w:rFonts w:ascii="Book Antiqua" w:eastAsia="Book Antiqua" w:hAnsi="Book Antiqua" w:cs="Book Antiqua"/>
          <w:color w:val="000000"/>
        </w:rPr>
        <w:t>Alousi</w:t>
      </w:r>
      <w:proofErr w:type="spellEnd"/>
      <w:r w:rsidRPr="002F5625">
        <w:rPr>
          <w:rFonts w:ascii="Book Antiqua" w:eastAsia="Book Antiqua" w:hAnsi="Book Antiqua" w:cs="Book Antiqua"/>
          <w:color w:val="000000"/>
        </w:rPr>
        <w:t xml:space="preserve"> </w:t>
      </w:r>
      <w:r w:rsidRPr="002F5625">
        <w:rPr>
          <w:rFonts w:ascii="Book Antiqua" w:eastAsia="Book Antiqua" w:hAnsi="Book Antiqua" w:cs="Book Antiqua"/>
          <w:color w:val="000000"/>
        </w:rPr>
        <w:lastRenderedPageBreak/>
        <w:t xml:space="preserve">AM, </w:t>
      </w:r>
      <w:proofErr w:type="spellStart"/>
      <w:r w:rsidRPr="002F5625">
        <w:rPr>
          <w:rFonts w:ascii="Book Antiqua" w:eastAsia="Book Antiqua" w:hAnsi="Book Antiqua" w:cs="Book Antiqua"/>
          <w:color w:val="000000"/>
        </w:rPr>
        <w:t>Chemaly</w:t>
      </w:r>
      <w:proofErr w:type="spellEnd"/>
      <w:r w:rsidRPr="002F5625">
        <w:rPr>
          <w:rFonts w:ascii="Book Antiqua" w:eastAsia="Book Antiqua" w:hAnsi="Book Antiqua" w:cs="Book Antiqua"/>
          <w:color w:val="000000"/>
        </w:rPr>
        <w:t xml:space="preserve"> RF, Shelburne S, </w:t>
      </w:r>
      <w:proofErr w:type="spellStart"/>
      <w:r w:rsidRPr="002F5625">
        <w:rPr>
          <w:rFonts w:ascii="Book Antiqua" w:eastAsia="Book Antiqua" w:hAnsi="Book Antiqua" w:cs="Book Antiqua"/>
          <w:color w:val="000000"/>
        </w:rPr>
        <w:t>Vence</w:t>
      </w:r>
      <w:proofErr w:type="spellEnd"/>
      <w:r w:rsidRPr="002F5625">
        <w:rPr>
          <w:rFonts w:ascii="Book Antiqua" w:eastAsia="Book Antiqua" w:hAnsi="Book Antiqua" w:cs="Book Antiqua"/>
          <w:color w:val="000000"/>
        </w:rPr>
        <w:t xml:space="preserve"> LM, </w:t>
      </w:r>
      <w:proofErr w:type="spellStart"/>
      <w:r w:rsidRPr="002F5625">
        <w:rPr>
          <w:rFonts w:ascii="Book Antiqua" w:eastAsia="Book Antiqua" w:hAnsi="Book Antiqua" w:cs="Book Antiqua"/>
          <w:color w:val="000000"/>
        </w:rPr>
        <w:t>Okhuysen</w:t>
      </w:r>
      <w:proofErr w:type="spellEnd"/>
      <w:r w:rsidRPr="002F5625">
        <w:rPr>
          <w:rFonts w:ascii="Book Antiqua" w:eastAsia="Book Antiqua" w:hAnsi="Book Antiqua" w:cs="Book Antiqua"/>
          <w:color w:val="000000"/>
        </w:rPr>
        <w:t xml:space="preserve"> PC, Jensen VB, </w:t>
      </w:r>
      <w:proofErr w:type="spellStart"/>
      <w:r w:rsidRPr="002F5625">
        <w:rPr>
          <w:rFonts w:ascii="Book Antiqua" w:eastAsia="Book Antiqua" w:hAnsi="Book Antiqua" w:cs="Book Antiqua"/>
          <w:color w:val="000000"/>
        </w:rPr>
        <w:t>Swennes</w:t>
      </w:r>
      <w:proofErr w:type="spellEnd"/>
      <w:r w:rsidRPr="002F5625">
        <w:rPr>
          <w:rFonts w:ascii="Book Antiqua" w:eastAsia="Book Antiqua" w:hAnsi="Book Antiqua" w:cs="Book Antiqua"/>
          <w:color w:val="000000"/>
        </w:rPr>
        <w:t xml:space="preserve"> AG, McAllister F, Marcelo </w:t>
      </w:r>
      <w:proofErr w:type="spellStart"/>
      <w:r w:rsidRPr="002F5625">
        <w:rPr>
          <w:rFonts w:ascii="Book Antiqua" w:eastAsia="Book Antiqua" w:hAnsi="Book Antiqua" w:cs="Book Antiqua"/>
          <w:color w:val="000000"/>
        </w:rPr>
        <w:t>Riquelme</w:t>
      </w:r>
      <w:proofErr w:type="spellEnd"/>
      <w:r w:rsidRPr="002F5625">
        <w:rPr>
          <w:rFonts w:ascii="Book Antiqua" w:eastAsia="Book Antiqua" w:hAnsi="Book Antiqua" w:cs="Book Antiqua"/>
          <w:color w:val="000000"/>
        </w:rPr>
        <w:t xml:space="preserve"> Sanchez E, Zhang Y, Le </w:t>
      </w:r>
      <w:proofErr w:type="spellStart"/>
      <w:r w:rsidRPr="002F5625">
        <w:rPr>
          <w:rFonts w:ascii="Book Antiqua" w:eastAsia="Book Antiqua" w:hAnsi="Book Antiqua" w:cs="Book Antiqua"/>
          <w:color w:val="000000"/>
        </w:rPr>
        <w:t>Chatelier</w:t>
      </w:r>
      <w:proofErr w:type="spellEnd"/>
      <w:r w:rsidRPr="002F5625">
        <w:rPr>
          <w:rFonts w:ascii="Book Antiqua" w:eastAsia="Book Antiqua" w:hAnsi="Book Antiqua" w:cs="Book Antiqua"/>
          <w:color w:val="000000"/>
        </w:rPr>
        <w:t xml:space="preserve"> E, </w:t>
      </w:r>
      <w:proofErr w:type="spellStart"/>
      <w:r w:rsidRPr="002F5625">
        <w:rPr>
          <w:rFonts w:ascii="Book Antiqua" w:eastAsia="Book Antiqua" w:hAnsi="Book Antiqua" w:cs="Book Antiqua"/>
          <w:color w:val="000000"/>
        </w:rPr>
        <w:t>Zitvogel</w:t>
      </w:r>
      <w:proofErr w:type="spellEnd"/>
      <w:r w:rsidRPr="002F5625">
        <w:rPr>
          <w:rFonts w:ascii="Book Antiqua" w:eastAsia="Book Antiqua" w:hAnsi="Book Antiqua" w:cs="Book Antiqua"/>
          <w:color w:val="000000"/>
        </w:rPr>
        <w:t xml:space="preserve"> L, Pons N, Austin-Breneman JL, </w:t>
      </w:r>
      <w:proofErr w:type="spellStart"/>
      <w:r w:rsidRPr="002F5625">
        <w:rPr>
          <w:rFonts w:ascii="Book Antiqua" w:eastAsia="Book Antiqua" w:hAnsi="Book Antiqua" w:cs="Book Antiqua"/>
          <w:color w:val="000000"/>
        </w:rPr>
        <w:t>Haydu</w:t>
      </w:r>
      <w:proofErr w:type="spellEnd"/>
      <w:r w:rsidRPr="002F5625">
        <w:rPr>
          <w:rFonts w:ascii="Book Antiqua" w:eastAsia="Book Antiqua" w:hAnsi="Book Antiqua" w:cs="Book Antiqua"/>
          <w:color w:val="000000"/>
        </w:rPr>
        <w:t xml:space="preserve"> LE, Burton EM, Gardner JM, </w:t>
      </w:r>
      <w:proofErr w:type="spellStart"/>
      <w:r w:rsidRPr="002F5625">
        <w:rPr>
          <w:rFonts w:ascii="Book Antiqua" w:eastAsia="Book Antiqua" w:hAnsi="Book Antiqua" w:cs="Book Antiqua"/>
          <w:color w:val="000000"/>
        </w:rPr>
        <w:t>Sirmans</w:t>
      </w:r>
      <w:proofErr w:type="spellEnd"/>
      <w:r w:rsidRPr="002F5625">
        <w:rPr>
          <w:rFonts w:ascii="Book Antiqua" w:eastAsia="Book Antiqua" w:hAnsi="Book Antiqua" w:cs="Book Antiqua"/>
          <w:color w:val="000000"/>
        </w:rPr>
        <w:t xml:space="preserve"> E, Hu J, Lazar AJ, </w:t>
      </w:r>
      <w:proofErr w:type="spellStart"/>
      <w:r w:rsidRPr="002F5625">
        <w:rPr>
          <w:rFonts w:ascii="Book Antiqua" w:eastAsia="Book Antiqua" w:hAnsi="Book Antiqua" w:cs="Book Antiqua"/>
          <w:color w:val="000000"/>
        </w:rPr>
        <w:t>Tsujikawa</w:t>
      </w:r>
      <w:proofErr w:type="spellEnd"/>
      <w:r w:rsidRPr="002F5625">
        <w:rPr>
          <w:rFonts w:ascii="Book Antiqua" w:eastAsia="Book Antiqua" w:hAnsi="Book Antiqua" w:cs="Book Antiqua"/>
          <w:color w:val="000000"/>
        </w:rPr>
        <w:t xml:space="preserve"> T, Diab A, </w:t>
      </w:r>
      <w:proofErr w:type="spellStart"/>
      <w:r w:rsidRPr="002F5625">
        <w:rPr>
          <w:rFonts w:ascii="Book Antiqua" w:eastAsia="Book Antiqua" w:hAnsi="Book Antiqua" w:cs="Book Antiqua"/>
          <w:color w:val="000000"/>
        </w:rPr>
        <w:t>Tawbi</w:t>
      </w:r>
      <w:proofErr w:type="spellEnd"/>
      <w:r w:rsidRPr="002F5625">
        <w:rPr>
          <w:rFonts w:ascii="Book Antiqua" w:eastAsia="Book Antiqua" w:hAnsi="Book Antiqua" w:cs="Book Antiqua"/>
          <w:color w:val="000000"/>
        </w:rPr>
        <w:t xml:space="preserve"> H, </w:t>
      </w:r>
      <w:proofErr w:type="spellStart"/>
      <w:r w:rsidRPr="002F5625">
        <w:rPr>
          <w:rFonts w:ascii="Book Antiqua" w:eastAsia="Book Antiqua" w:hAnsi="Book Antiqua" w:cs="Book Antiqua"/>
          <w:color w:val="000000"/>
        </w:rPr>
        <w:t>Glitza</w:t>
      </w:r>
      <w:proofErr w:type="spellEnd"/>
      <w:r w:rsidRPr="002F5625">
        <w:rPr>
          <w:rFonts w:ascii="Book Antiqua" w:eastAsia="Book Antiqua" w:hAnsi="Book Antiqua" w:cs="Book Antiqua"/>
          <w:color w:val="000000"/>
        </w:rPr>
        <w:t xml:space="preserve"> IC, </w:t>
      </w:r>
      <w:proofErr w:type="spellStart"/>
      <w:r w:rsidRPr="002F5625">
        <w:rPr>
          <w:rFonts w:ascii="Book Antiqua" w:eastAsia="Book Antiqua" w:hAnsi="Book Antiqua" w:cs="Book Antiqua"/>
          <w:color w:val="000000"/>
        </w:rPr>
        <w:t>Hwu</w:t>
      </w:r>
      <w:proofErr w:type="spellEnd"/>
      <w:r w:rsidRPr="002F5625">
        <w:rPr>
          <w:rFonts w:ascii="Book Antiqua" w:eastAsia="Book Antiqua" w:hAnsi="Book Antiqua" w:cs="Book Antiqua"/>
          <w:color w:val="000000"/>
        </w:rPr>
        <w:t xml:space="preserve"> WJ, Patel SP, Woodman SE, </w:t>
      </w:r>
      <w:proofErr w:type="spellStart"/>
      <w:r w:rsidRPr="002F5625">
        <w:rPr>
          <w:rFonts w:ascii="Book Antiqua" w:eastAsia="Book Antiqua" w:hAnsi="Book Antiqua" w:cs="Book Antiqua"/>
          <w:color w:val="000000"/>
        </w:rPr>
        <w:t>Amaria</w:t>
      </w:r>
      <w:proofErr w:type="spellEnd"/>
      <w:r w:rsidRPr="002F5625">
        <w:rPr>
          <w:rFonts w:ascii="Book Antiqua" w:eastAsia="Book Antiqua" w:hAnsi="Book Antiqua" w:cs="Book Antiqua"/>
          <w:color w:val="000000"/>
        </w:rPr>
        <w:t xml:space="preserve"> RN, Davies MA, </w:t>
      </w:r>
      <w:proofErr w:type="spellStart"/>
      <w:r w:rsidRPr="002F5625">
        <w:rPr>
          <w:rFonts w:ascii="Book Antiqua" w:eastAsia="Book Antiqua" w:hAnsi="Book Antiqua" w:cs="Book Antiqua"/>
          <w:color w:val="000000"/>
        </w:rPr>
        <w:t>Gershenwald</w:t>
      </w:r>
      <w:proofErr w:type="spellEnd"/>
      <w:r w:rsidRPr="002F5625">
        <w:rPr>
          <w:rFonts w:ascii="Book Antiqua" w:eastAsia="Book Antiqua" w:hAnsi="Book Antiqua" w:cs="Book Antiqua"/>
          <w:color w:val="000000"/>
        </w:rPr>
        <w:t xml:space="preserve"> JE, </w:t>
      </w:r>
      <w:proofErr w:type="spellStart"/>
      <w:r w:rsidRPr="002F5625">
        <w:rPr>
          <w:rFonts w:ascii="Book Antiqua" w:eastAsia="Book Antiqua" w:hAnsi="Book Antiqua" w:cs="Book Antiqua"/>
          <w:color w:val="000000"/>
        </w:rPr>
        <w:t>Hwu</w:t>
      </w:r>
      <w:proofErr w:type="spellEnd"/>
      <w:r w:rsidRPr="002F5625">
        <w:rPr>
          <w:rFonts w:ascii="Book Antiqua" w:eastAsia="Book Antiqua" w:hAnsi="Book Antiqua" w:cs="Book Antiqua"/>
          <w:color w:val="000000"/>
        </w:rPr>
        <w:t xml:space="preserve"> P, Lee JE, Zhang J, </w:t>
      </w:r>
      <w:proofErr w:type="spellStart"/>
      <w:r w:rsidRPr="002F5625">
        <w:rPr>
          <w:rFonts w:ascii="Book Antiqua" w:eastAsia="Book Antiqua" w:hAnsi="Book Antiqua" w:cs="Book Antiqua"/>
          <w:color w:val="000000"/>
        </w:rPr>
        <w:t>Coussens</w:t>
      </w:r>
      <w:proofErr w:type="spellEnd"/>
      <w:r w:rsidRPr="002F5625">
        <w:rPr>
          <w:rFonts w:ascii="Book Antiqua" w:eastAsia="Book Antiqua" w:hAnsi="Book Antiqua" w:cs="Book Antiqua"/>
          <w:color w:val="000000"/>
        </w:rPr>
        <w:t xml:space="preserve"> LM, Cooper ZA, </w:t>
      </w:r>
      <w:proofErr w:type="spellStart"/>
      <w:r w:rsidRPr="002F5625">
        <w:rPr>
          <w:rFonts w:ascii="Book Antiqua" w:eastAsia="Book Antiqua" w:hAnsi="Book Antiqua" w:cs="Book Antiqua"/>
          <w:color w:val="000000"/>
        </w:rPr>
        <w:t>Futreal</w:t>
      </w:r>
      <w:proofErr w:type="spellEnd"/>
      <w:r w:rsidRPr="002F5625">
        <w:rPr>
          <w:rFonts w:ascii="Book Antiqua" w:eastAsia="Book Antiqua" w:hAnsi="Book Antiqua" w:cs="Book Antiqua"/>
          <w:color w:val="000000"/>
        </w:rPr>
        <w:t xml:space="preserve"> PA, Daniel CR, </w:t>
      </w:r>
      <w:proofErr w:type="spellStart"/>
      <w:r w:rsidRPr="002F5625">
        <w:rPr>
          <w:rFonts w:ascii="Book Antiqua" w:eastAsia="Book Antiqua" w:hAnsi="Book Antiqua" w:cs="Book Antiqua"/>
          <w:color w:val="000000"/>
        </w:rPr>
        <w:t>Ajami</w:t>
      </w:r>
      <w:proofErr w:type="spellEnd"/>
      <w:r w:rsidRPr="002F5625">
        <w:rPr>
          <w:rFonts w:ascii="Book Antiqua" w:eastAsia="Book Antiqua" w:hAnsi="Book Antiqua" w:cs="Book Antiqua"/>
          <w:color w:val="000000"/>
        </w:rPr>
        <w:t xml:space="preserve"> NJ, </w:t>
      </w:r>
      <w:proofErr w:type="spellStart"/>
      <w:r w:rsidRPr="002F5625">
        <w:rPr>
          <w:rFonts w:ascii="Book Antiqua" w:eastAsia="Book Antiqua" w:hAnsi="Book Antiqua" w:cs="Book Antiqua"/>
          <w:color w:val="000000"/>
        </w:rPr>
        <w:t>Petrosino</w:t>
      </w:r>
      <w:proofErr w:type="spellEnd"/>
      <w:r w:rsidRPr="002F5625">
        <w:rPr>
          <w:rFonts w:ascii="Book Antiqua" w:eastAsia="Book Antiqua" w:hAnsi="Book Antiqua" w:cs="Book Antiqua"/>
          <w:color w:val="000000"/>
        </w:rPr>
        <w:t xml:space="preserve"> JF, </w:t>
      </w:r>
      <w:proofErr w:type="spellStart"/>
      <w:r w:rsidRPr="002F5625">
        <w:rPr>
          <w:rFonts w:ascii="Book Antiqua" w:eastAsia="Book Antiqua" w:hAnsi="Book Antiqua" w:cs="Book Antiqua"/>
          <w:color w:val="000000"/>
        </w:rPr>
        <w:t>Tetzlaff</w:t>
      </w:r>
      <w:proofErr w:type="spellEnd"/>
      <w:r w:rsidRPr="002F5625">
        <w:rPr>
          <w:rFonts w:ascii="Book Antiqua" w:eastAsia="Book Antiqua" w:hAnsi="Book Antiqua" w:cs="Book Antiqua"/>
          <w:color w:val="000000"/>
        </w:rPr>
        <w:t xml:space="preserve"> MT, Sharma P, Allison JP, </w:t>
      </w:r>
      <w:proofErr w:type="spellStart"/>
      <w:r w:rsidRPr="002F5625">
        <w:rPr>
          <w:rFonts w:ascii="Book Antiqua" w:eastAsia="Book Antiqua" w:hAnsi="Book Antiqua" w:cs="Book Antiqua"/>
          <w:color w:val="000000"/>
        </w:rPr>
        <w:t>Jenq</w:t>
      </w:r>
      <w:proofErr w:type="spellEnd"/>
      <w:r w:rsidRPr="002F5625">
        <w:rPr>
          <w:rFonts w:ascii="Book Antiqua" w:eastAsia="Book Antiqua" w:hAnsi="Book Antiqua" w:cs="Book Antiqua"/>
          <w:color w:val="000000"/>
        </w:rPr>
        <w:t xml:space="preserve"> RR, </w:t>
      </w:r>
      <w:proofErr w:type="spellStart"/>
      <w:r w:rsidRPr="002F5625">
        <w:rPr>
          <w:rFonts w:ascii="Book Antiqua" w:eastAsia="Book Antiqua" w:hAnsi="Book Antiqua" w:cs="Book Antiqua"/>
          <w:color w:val="000000"/>
        </w:rPr>
        <w:t>Wargo</w:t>
      </w:r>
      <w:proofErr w:type="spellEnd"/>
      <w:r w:rsidRPr="002F5625">
        <w:rPr>
          <w:rFonts w:ascii="Book Antiqua" w:eastAsia="Book Antiqua" w:hAnsi="Book Antiqua" w:cs="Book Antiqua"/>
          <w:color w:val="000000"/>
        </w:rPr>
        <w:t xml:space="preserve"> JA. Gut microbiome modulates response to anti-PD-1 immunotherapy in melanoma patients. </w:t>
      </w:r>
      <w:r w:rsidRPr="002F5625">
        <w:rPr>
          <w:rFonts w:ascii="Book Antiqua" w:eastAsia="Book Antiqua" w:hAnsi="Book Antiqua" w:cs="Book Antiqua"/>
          <w:i/>
          <w:iCs/>
          <w:color w:val="000000"/>
        </w:rPr>
        <w:t>Science</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359</w:t>
      </w:r>
      <w:r w:rsidRPr="002F5625">
        <w:rPr>
          <w:rFonts w:ascii="Book Antiqua" w:eastAsia="Book Antiqua" w:hAnsi="Book Antiqua" w:cs="Book Antiqua"/>
          <w:color w:val="000000"/>
        </w:rPr>
        <w:t>: 97-103 [PMID: 29097493 DOI: 10.1126/science.aan4236]</w:t>
      </w:r>
    </w:p>
    <w:p w14:paraId="3EE10D04" w14:textId="77777777" w:rsidR="00A77B3E" w:rsidRPr="002F5625" w:rsidRDefault="00A77B3E" w:rsidP="00E708A4">
      <w:pPr>
        <w:spacing w:line="360" w:lineRule="auto"/>
        <w:jc w:val="both"/>
        <w:rPr>
          <w:rFonts w:ascii="Book Antiqua" w:hAnsi="Book Antiqua"/>
        </w:rPr>
        <w:sectPr w:rsidR="00A77B3E" w:rsidRPr="002F5625">
          <w:pgSz w:w="12240" w:h="15840"/>
          <w:pgMar w:top="1440" w:right="1440" w:bottom="1440" w:left="1440" w:header="720" w:footer="720" w:gutter="0"/>
          <w:cols w:space="720"/>
          <w:docGrid w:linePitch="360"/>
        </w:sectPr>
      </w:pPr>
    </w:p>
    <w:p w14:paraId="5ABD2BD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lastRenderedPageBreak/>
        <w:t>Footnotes</w:t>
      </w:r>
    </w:p>
    <w:p w14:paraId="2647CBB2" w14:textId="5C22E38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Institutional review board statement: </w:t>
      </w:r>
      <w:r w:rsidR="002F5625" w:rsidRPr="002F5625">
        <w:rPr>
          <w:rFonts w:ascii="Book Antiqua" w:eastAsia="Book Antiqua" w:hAnsi="Book Antiqua" w:cs="Book Antiqua"/>
          <w:color w:val="000000"/>
        </w:rPr>
        <w:t>The study was reviewed and approved by the</w:t>
      </w:r>
      <w:r w:rsidRPr="002F5625">
        <w:rPr>
          <w:rFonts w:ascii="Book Antiqua" w:eastAsia="Book Antiqua" w:hAnsi="Book Antiqua" w:cs="Book Antiqua"/>
          <w:color w:val="000000"/>
        </w:rPr>
        <w:t xml:space="preserve"> Institutional Review Board at Stanford University (</w:t>
      </w:r>
      <w:r w:rsidR="002F5625" w:rsidRPr="002F5625">
        <w:rPr>
          <w:rFonts w:ascii="Book Antiqua" w:hAnsi="Book Antiqua" w:cs="Book Antiqua"/>
          <w:color w:val="000000"/>
          <w:lang w:eastAsia="zh-CN"/>
        </w:rPr>
        <w:t>A</w:t>
      </w:r>
      <w:r w:rsidR="002F5625" w:rsidRPr="002F5625">
        <w:rPr>
          <w:rFonts w:ascii="Book Antiqua" w:eastAsia="Book Antiqua" w:hAnsi="Book Antiqua" w:cs="Book Antiqua"/>
          <w:color w:val="000000"/>
        </w:rPr>
        <w:t xml:space="preserve">pproval </w:t>
      </w:r>
      <w:r w:rsidR="002F5625" w:rsidRPr="002F5625">
        <w:rPr>
          <w:rFonts w:ascii="Book Antiqua" w:hAnsi="Book Antiqua" w:cs="Book Antiqua"/>
          <w:color w:val="000000"/>
          <w:lang w:eastAsia="zh-CN"/>
        </w:rPr>
        <w:t xml:space="preserve">No. </w:t>
      </w:r>
      <w:r w:rsidRPr="002F5625">
        <w:rPr>
          <w:rFonts w:ascii="Book Antiqua" w:eastAsia="Book Antiqua" w:hAnsi="Book Antiqua" w:cs="Book Antiqua"/>
          <w:color w:val="000000"/>
        </w:rPr>
        <w:t>IRB 57125).</w:t>
      </w:r>
    </w:p>
    <w:p w14:paraId="2B5E376B" w14:textId="77777777" w:rsidR="00A77B3E" w:rsidRPr="002F5625" w:rsidRDefault="00A77B3E" w:rsidP="00E708A4">
      <w:pPr>
        <w:spacing w:line="360" w:lineRule="auto"/>
        <w:jc w:val="both"/>
        <w:rPr>
          <w:rFonts w:ascii="Book Antiqua" w:hAnsi="Book Antiqua"/>
        </w:rPr>
      </w:pPr>
    </w:p>
    <w:p w14:paraId="5880CFD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Conflict-of-interest statement: </w:t>
      </w:r>
      <w:r w:rsidRPr="002F5625">
        <w:rPr>
          <w:rFonts w:ascii="Book Antiqua" w:eastAsia="Book Antiqua" w:hAnsi="Book Antiqua" w:cs="Book Antiqua"/>
          <w:color w:val="000000"/>
        </w:rPr>
        <w:t>None of the authors have any potential conflicts of interest to disclose.</w:t>
      </w:r>
    </w:p>
    <w:p w14:paraId="60B298B6" w14:textId="77777777" w:rsidR="00A77B3E" w:rsidRPr="002F5625" w:rsidRDefault="00A77B3E" w:rsidP="00E708A4">
      <w:pPr>
        <w:spacing w:line="360" w:lineRule="auto"/>
        <w:jc w:val="both"/>
        <w:rPr>
          <w:rFonts w:ascii="Book Antiqua" w:hAnsi="Book Antiqua"/>
        </w:rPr>
      </w:pPr>
    </w:p>
    <w:p w14:paraId="3E99790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Data sharing statement: </w:t>
      </w:r>
      <w:r w:rsidRPr="002F5625">
        <w:rPr>
          <w:rFonts w:ascii="Book Antiqua" w:eastAsia="Book Antiqua" w:hAnsi="Book Antiqua" w:cs="Book Antiqua"/>
          <w:color w:val="000000"/>
        </w:rPr>
        <w:t>Data availability upon request from authors.</w:t>
      </w:r>
    </w:p>
    <w:p w14:paraId="20C3CAA5" w14:textId="77777777" w:rsidR="00A77B3E" w:rsidRPr="002F5625" w:rsidRDefault="00A77B3E" w:rsidP="00E708A4">
      <w:pPr>
        <w:spacing w:line="360" w:lineRule="auto"/>
        <w:jc w:val="both"/>
        <w:rPr>
          <w:rFonts w:ascii="Book Antiqua" w:hAnsi="Book Antiqua"/>
        </w:rPr>
      </w:pPr>
    </w:p>
    <w:p w14:paraId="1241E70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Open-Access: </w:t>
      </w:r>
      <w:r w:rsidRPr="002F56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F5625">
        <w:rPr>
          <w:rFonts w:ascii="Book Antiqua" w:eastAsia="Book Antiqua" w:hAnsi="Book Antiqua" w:cs="Book Antiqua"/>
          <w:color w:val="000000"/>
        </w:rPr>
        <w:t>NonCommercial</w:t>
      </w:r>
      <w:proofErr w:type="spellEnd"/>
      <w:r w:rsidRPr="002F56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4884CF" w14:textId="77777777" w:rsidR="00A77B3E" w:rsidRPr="002F5625" w:rsidRDefault="00A77B3E" w:rsidP="00E708A4">
      <w:pPr>
        <w:spacing w:line="360" w:lineRule="auto"/>
        <w:jc w:val="both"/>
        <w:rPr>
          <w:rFonts w:ascii="Book Antiqua" w:hAnsi="Book Antiqua"/>
        </w:rPr>
      </w:pPr>
    </w:p>
    <w:p w14:paraId="4A1BB27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Provenance and peer review: </w:t>
      </w:r>
      <w:r w:rsidRPr="002F5625">
        <w:rPr>
          <w:rFonts w:ascii="Book Antiqua" w:eastAsia="Book Antiqua" w:hAnsi="Book Antiqua" w:cs="Book Antiqua"/>
          <w:color w:val="000000"/>
        </w:rPr>
        <w:t>Invited article; Externally peer reviewed.</w:t>
      </w:r>
    </w:p>
    <w:p w14:paraId="2399909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Peer-review model: </w:t>
      </w:r>
      <w:r w:rsidRPr="002F5625">
        <w:rPr>
          <w:rFonts w:ascii="Book Antiqua" w:eastAsia="Book Antiqua" w:hAnsi="Book Antiqua" w:cs="Book Antiqua"/>
          <w:color w:val="000000"/>
        </w:rPr>
        <w:t>Single blind</w:t>
      </w:r>
    </w:p>
    <w:p w14:paraId="554BB349" w14:textId="77777777" w:rsidR="00A77B3E" w:rsidRPr="002F5625" w:rsidRDefault="00A77B3E" w:rsidP="00E708A4">
      <w:pPr>
        <w:spacing w:line="360" w:lineRule="auto"/>
        <w:jc w:val="both"/>
        <w:rPr>
          <w:rFonts w:ascii="Book Antiqua" w:hAnsi="Book Antiqua"/>
        </w:rPr>
      </w:pPr>
    </w:p>
    <w:p w14:paraId="5429E29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Peer-review started: </w:t>
      </w:r>
      <w:r w:rsidRPr="002F5625">
        <w:rPr>
          <w:rFonts w:ascii="Book Antiqua" w:eastAsia="Book Antiqua" w:hAnsi="Book Antiqua" w:cs="Book Antiqua"/>
          <w:color w:val="000000"/>
        </w:rPr>
        <w:t>July 2, 2022</w:t>
      </w:r>
    </w:p>
    <w:p w14:paraId="65E6AA5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First decision: </w:t>
      </w:r>
      <w:r w:rsidRPr="002F5625">
        <w:rPr>
          <w:rFonts w:ascii="Book Antiqua" w:eastAsia="Book Antiqua" w:hAnsi="Book Antiqua" w:cs="Book Antiqua"/>
          <w:color w:val="000000"/>
        </w:rPr>
        <w:t>August 1, 2022</w:t>
      </w:r>
    </w:p>
    <w:p w14:paraId="5D21FCF6" w14:textId="019D8262"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Article in press: </w:t>
      </w:r>
    </w:p>
    <w:p w14:paraId="7BF24108" w14:textId="77777777" w:rsidR="00A77B3E" w:rsidRPr="002F5625" w:rsidRDefault="00A77B3E" w:rsidP="00E708A4">
      <w:pPr>
        <w:spacing w:line="360" w:lineRule="auto"/>
        <w:jc w:val="both"/>
        <w:rPr>
          <w:rFonts w:ascii="Book Antiqua" w:hAnsi="Book Antiqua"/>
        </w:rPr>
      </w:pPr>
    </w:p>
    <w:p w14:paraId="17B5BDA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Specialty type: </w:t>
      </w:r>
      <w:r w:rsidRPr="002F5625">
        <w:rPr>
          <w:rFonts w:ascii="Book Antiqua" w:eastAsia="Book Antiqua" w:hAnsi="Book Antiqua" w:cs="Book Antiqua"/>
          <w:color w:val="000000"/>
        </w:rPr>
        <w:t>Immunology</w:t>
      </w:r>
    </w:p>
    <w:p w14:paraId="323A73BC"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Country/Territory of origin: </w:t>
      </w:r>
      <w:r w:rsidRPr="002F5625">
        <w:rPr>
          <w:rFonts w:ascii="Book Antiqua" w:eastAsia="Book Antiqua" w:hAnsi="Book Antiqua" w:cs="Book Antiqua"/>
          <w:color w:val="000000"/>
        </w:rPr>
        <w:t>United States</w:t>
      </w:r>
    </w:p>
    <w:p w14:paraId="0776BDA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Peer-review report’s scientific quality classification</w:t>
      </w:r>
    </w:p>
    <w:p w14:paraId="71558428" w14:textId="56AFFD0E" w:rsidR="00A77B3E" w:rsidRPr="002F5625" w:rsidRDefault="00105994" w:rsidP="00E708A4">
      <w:pPr>
        <w:spacing w:line="360" w:lineRule="auto"/>
        <w:jc w:val="both"/>
        <w:rPr>
          <w:rFonts w:ascii="Book Antiqua" w:hAnsi="Book Antiqua"/>
          <w:lang w:eastAsia="zh-CN"/>
        </w:rPr>
      </w:pPr>
      <w:r w:rsidRPr="002F5625">
        <w:rPr>
          <w:rFonts w:ascii="Book Antiqua" w:eastAsia="Book Antiqua" w:hAnsi="Book Antiqua" w:cs="Book Antiqua"/>
          <w:color w:val="000000"/>
        </w:rPr>
        <w:t xml:space="preserve">Grade A (Excellent): </w:t>
      </w:r>
      <w:r w:rsidR="002F5625" w:rsidRPr="002F5625">
        <w:rPr>
          <w:rFonts w:ascii="Book Antiqua" w:hAnsi="Book Antiqua" w:cs="Book Antiqua"/>
          <w:color w:val="000000"/>
          <w:lang w:eastAsia="zh-CN"/>
        </w:rPr>
        <w:t>A</w:t>
      </w:r>
    </w:p>
    <w:p w14:paraId="78BBD4FC"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Grade B (Very good): 0</w:t>
      </w:r>
    </w:p>
    <w:p w14:paraId="58E6BB7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Grade C (Good): C, C, C</w:t>
      </w:r>
    </w:p>
    <w:p w14:paraId="26B277B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Grade D (Fair): 0</w:t>
      </w:r>
    </w:p>
    <w:p w14:paraId="27A72C6D"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lastRenderedPageBreak/>
        <w:t>Grade E (Poor): 0</w:t>
      </w:r>
    </w:p>
    <w:p w14:paraId="53602AFC" w14:textId="77777777" w:rsidR="00A77B3E" w:rsidRPr="002F5625" w:rsidRDefault="00A77B3E" w:rsidP="00E708A4">
      <w:pPr>
        <w:spacing w:line="360" w:lineRule="auto"/>
        <w:jc w:val="both"/>
        <w:rPr>
          <w:rFonts w:ascii="Book Antiqua" w:hAnsi="Book Antiqua"/>
        </w:rPr>
      </w:pPr>
    </w:p>
    <w:p w14:paraId="22235883" w14:textId="78521952" w:rsidR="002F5625" w:rsidRPr="00987FAB" w:rsidRDefault="00105994" w:rsidP="00E708A4">
      <w:pPr>
        <w:spacing w:line="360" w:lineRule="auto"/>
        <w:jc w:val="both"/>
        <w:rPr>
          <w:rFonts w:ascii="Book Antiqua" w:hAnsi="Book Antiqua" w:cs="Book Antiqua"/>
          <w:b/>
          <w:color w:val="000000"/>
          <w:lang w:eastAsia="zh-CN"/>
        </w:rPr>
      </w:pPr>
      <w:r w:rsidRPr="002F5625">
        <w:rPr>
          <w:rFonts w:ascii="Book Antiqua" w:eastAsia="Book Antiqua" w:hAnsi="Book Antiqua" w:cs="Book Antiqua"/>
          <w:b/>
          <w:color w:val="000000"/>
        </w:rPr>
        <w:t xml:space="preserve">P-Reviewer: </w:t>
      </w:r>
      <w:r w:rsidRPr="002F5625">
        <w:rPr>
          <w:rFonts w:ascii="Book Antiqua" w:eastAsia="Book Antiqua" w:hAnsi="Book Antiqua" w:cs="Book Antiqua"/>
          <w:color w:val="000000"/>
        </w:rPr>
        <w:t>Chen YH, China; Rizzo A</w:t>
      </w:r>
      <w:r w:rsidR="002F5625" w:rsidRPr="002F5625">
        <w:rPr>
          <w:rFonts w:ascii="Book Antiqua" w:hAnsi="Book Antiqua" w:cs="Book Antiqua"/>
          <w:color w:val="000000"/>
          <w:lang w:eastAsia="zh-CN"/>
        </w:rPr>
        <w:t>, Italy</w:t>
      </w:r>
      <w:r w:rsidRPr="002F5625">
        <w:rPr>
          <w:rFonts w:ascii="Book Antiqua" w:eastAsia="Book Antiqua" w:hAnsi="Book Antiqua" w:cs="Book Antiqua"/>
          <w:color w:val="000000"/>
        </w:rPr>
        <w:t>; Zhang X</w:t>
      </w:r>
      <w:r w:rsidR="002F5625" w:rsidRPr="002F5625">
        <w:rPr>
          <w:rFonts w:ascii="Book Antiqua" w:hAnsi="Book Antiqua" w:cs="Book Antiqua"/>
          <w:color w:val="000000"/>
          <w:lang w:eastAsia="zh-CN"/>
        </w:rPr>
        <w:t>J, China</w:t>
      </w:r>
      <w:r w:rsidRPr="002F5625">
        <w:rPr>
          <w:rFonts w:ascii="Book Antiqua" w:eastAsia="Book Antiqua" w:hAnsi="Book Antiqua" w:cs="Book Antiqua"/>
          <w:b/>
          <w:color w:val="000000"/>
        </w:rPr>
        <w:t xml:space="preserve"> S-Editor: </w:t>
      </w:r>
      <w:r w:rsidRPr="002F5625">
        <w:rPr>
          <w:rFonts w:ascii="Book Antiqua" w:hAnsi="Book Antiqua" w:cs="Book Antiqua"/>
          <w:color w:val="000000"/>
          <w:lang w:eastAsia="zh-CN"/>
        </w:rPr>
        <w:t>Chen YL</w:t>
      </w:r>
      <w:r w:rsidRPr="002F5625">
        <w:rPr>
          <w:rFonts w:ascii="Book Antiqua" w:eastAsia="Book Antiqua" w:hAnsi="Book Antiqua" w:cs="Book Antiqua"/>
          <w:b/>
          <w:color w:val="000000"/>
        </w:rPr>
        <w:t xml:space="preserve"> L-Editor: </w:t>
      </w:r>
      <w:r w:rsidRPr="002F5625">
        <w:rPr>
          <w:rFonts w:ascii="Book Antiqua" w:hAnsi="Book Antiqua" w:cs="Book Antiqua"/>
          <w:color w:val="000000"/>
          <w:lang w:eastAsia="zh-CN"/>
        </w:rPr>
        <w:t>A</w:t>
      </w:r>
      <w:r w:rsidRPr="002F5625">
        <w:rPr>
          <w:rFonts w:ascii="Book Antiqua" w:eastAsia="Book Antiqua" w:hAnsi="Book Antiqua" w:cs="Book Antiqua"/>
          <w:b/>
          <w:color w:val="000000"/>
        </w:rPr>
        <w:t xml:space="preserve"> P-Editor:</w:t>
      </w:r>
      <w:r w:rsidR="00987FAB">
        <w:rPr>
          <w:rFonts w:ascii="Book Antiqua" w:hAnsi="Book Antiqua" w:cs="Book Antiqua" w:hint="eastAsia"/>
          <w:b/>
          <w:color w:val="000000"/>
          <w:lang w:eastAsia="zh-CN"/>
        </w:rPr>
        <w:t xml:space="preserve"> </w:t>
      </w:r>
      <w:r w:rsidR="00987FAB" w:rsidRPr="002F5625">
        <w:rPr>
          <w:rFonts w:ascii="Book Antiqua" w:hAnsi="Book Antiqua" w:cs="Book Antiqua"/>
          <w:color w:val="000000"/>
          <w:lang w:eastAsia="zh-CN"/>
        </w:rPr>
        <w:t>Chen YL</w:t>
      </w:r>
    </w:p>
    <w:p w14:paraId="2B5DFA23" w14:textId="53F2E202" w:rsidR="00A77B3E" w:rsidRPr="002F5625" w:rsidRDefault="00A77B3E" w:rsidP="00E708A4">
      <w:pPr>
        <w:spacing w:line="360" w:lineRule="auto"/>
        <w:jc w:val="both"/>
        <w:rPr>
          <w:rFonts w:ascii="Book Antiqua" w:hAnsi="Book Antiqua"/>
          <w:lang w:eastAsia="zh-CN"/>
        </w:rPr>
        <w:sectPr w:rsidR="00A77B3E" w:rsidRPr="002F5625">
          <w:pgSz w:w="12240" w:h="15840"/>
          <w:pgMar w:top="1440" w:right="1440" w:bottom="1440" w:left="1440" w:header="720" w:footer="720" w:gutter="0"/>
          <w:cols w:space="720"/>
          <w:docGrid w:linePitch="360"/>
        </w:sectPr>
      </w:pPr>
    </w:p>
    <w:p w14:paraId="0245A6A3" w14:textId="16C2E35C" w:rsidR="002F5625" w:rsidRPr="005A67E7" w:rsidRDefault="00105994" w:rsidP="00E708A4">
      <w:pPr>
        <w:spacing w:line="360" w:lineRule="auto"/>
        <w:jc w:val="both"/>
        <w:rPr>
          <w:rFonts w:ascii="Book Antiqua" w:hAnsi="Book Antiqua" w:cs="Book Antiqua"/>
          <w:b/>
          <w:color w:val="000000"/>
          <w:lang w:eastAsia="zh-CN"/>
        </w:rPr>
      </w:pPr>
      <w:r w:rsidRPr="002F5625">
        <w:rPr>
          <w:rFonts w:ascii="Book Antiqua" w:eastAsia="Book Antiqua" w:hAnsi="Book Antiqua" w:cs="Book Antiqua"/>
          <w:b/>
          <w:color w:val="000000"/>
        </w:rPr>
        <w:lastRenderedPageBreak/>
        <w:t>Figure Legends</w:t>
      </w:r>
    </w:p>
    <w:p w14:paraId="1BAE3010" w14:textId="2DEA07AD" w:rsidR="005A67E7" w:rsidRPr="002F5625" w:rsidRDefault="00987FAB" w:rsidP="00E708A4">
      <w:pPr>
        <w:spacing w:line="360" w:lineRule="auto"/>
        <w:jc w:val="both"/>
        <w:rPr>
          <w:rFonts w:ascii="Book Antiqua" w:hAnsi="Book Antiqua"/>
          <w:lang w:eastAsia="zh-CN"/>
        </w:rPr>
      </w:pPr>
      <w:r>
        <w:rPr>
          <w:rFonts w:ascii="Book Antiqua" w:hAnsi="Book Antiqua"/>
          <w:noProof/>
          <w:lang w:eastAsia="zh-CN"/>
        </w:rPr>
        <w:drawing>
          <wp:inline distT="0" distB="0" distL="0" distR="0" wp14:anchorId="06354328" wp14:editId="1CD72118">
            <wp:extent cx="4407272" cy="36499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3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0989" cy="3653058"/>
                    </a:xfrm>
                    <a:prstGeom prst="rect">
                      <a:avLst/>
                    </a:prstGeom>
                  </pic:spPr>
                </pic:pic>
              </a:graphicData>
            </a:graphic>
          </wp:inline>
        </w:drawing>
      </w:r>
    </w:p>
    <w:p w14:paraId="308B62A7" w14:textId="79992997" w:rsidR="00E708A4" w:rsidRPr="002F5625" w:rsidRDefault="002F5625" w:rsidP="00E708A4">
      <w:pPr>
        <w:spacing w:line="360" w:lineRule="auto"/>
        <w:jc w:val="both"/>
        <w:rPr>
          <w:rFonts w:ascii="Book Antiqua" w:hAnsi="Book Antiqua" w:cs="Book Antiqua"/>
          <w:color w:val="000000"/>
          <w:lang w:eastAsia="zh-CN"/>
        </w:rPr>
      </w:pPr>
      <w:r w:rsidRPr="002F5625">
        <w:rPr>
          <w:rFonts w:ascii="Book Antiqua" w:eastAsia="Book Antiqua" w:hAnsi="Book Antiqua" w:cs="Book Antiqua"/>
          <w:b/>
          <w:bCs/>
          <w:color w:val="000000"/>
        </w:rPr>
        <w:t>Figure 1</w:t>
      </w:r>
      <w:r w:rsidR="00105994" w:rsidRPr="002F5625">
        <w:rPr>
          <w:rFonts w:ascii="Book Antiqua" w:eastAsia="Book Antiqua" w:hAnsi="Book Antiqua" w:cs="Book Antiqua"/>
          <w:b/>
          <w:bCs/>
          <w:color w:val="000000"/>
        </w:rPr>
        <w:t xml:space="preserve"> Overall survival at 12 </w:t>
      </w:r>
      <w:proofErr w:type="spellStart"/>
      <w:r w:rsidR="00105994" w:rsidRPr="002F5625">
        <w:rPr>
          <w:rFonts w:ascii="Book Antiqua" w:eastAsia="Book Antiqua" w:hAnsi="Book Antiqua" w:cs="Book Antiqua"/>
          <w:b/>
          <w:bCs/>
          <w:color w:val="000000"/>
        </w:rPr>
        <w:t>mo</w:t>
      </w:r>
      <w:proofErr w:type="spellEnd"/>
      <w:r w:rsidR="00105994" w:rsidRPr="002F5625">
        <w:rPr>
          <w:rFonts w:ascii="Book Antiqua" w:eastAsia="Book Antiqua" w:hAnsi="Book Antiqua" w:cs="Book Antiqua"/>
          <w:b/>
          <w:bCs/>
          <w:color w:val="000000"/>
        </w:rPr>
        <w:t xml:space="preserve"> in patients with and without </w:t>
      </w:r>
      <w:r w:rsidRPr="002F5625">
        <w:rPr>
          <w:rFonts w:ascii="Book Antiqua" w:hAnsi="Book Antiqua" w:cs="Book Antiqua"/>
          <w:b/>
          <w:bCs/>
          <w:color w:val="000000"/>
          <w:lang w:eastAsia="zh-CN"/>
        </w:rPr>
        <w:t>i</w:t>
      </w:r>
      <w:r w:rsidRPr="002F5625">
        <w:rPr>
          <w:rFonts w:ascii="Book Antiqua" w:eastAsia="Book Antiqua" w:hAnsi="Book Antiqua" w:cs="Book Antiqua"/>
          <w:b/>
          <w:bCs/>
          <w:color w:val="000000"/>
        </w:rPr>
        <w:t>mmune checkpoint inhibitor-mediated colitis</w:t>
      </w:r>
      <w:r w:rsidR="00105994" w:rsidRPr="002F5625">
        <w:rPr>
          <w:rFonts w:ascii="Book Antiqua" w:eastAsia="Book Antiqua" w:hAnsi="Book Antiqua" w:cs="Book Antiqua"/>
          <w:b/>
          <w:bCs/>
          <w:color w:val="000000"/>
        </w:rPr>
        <w:t>.</w:t>
      </w:r>
      <w:r w:rsidR="00105994" w:rsidRPr="002F5625">
        <w:rPr>
          <w:rFonts w:ascii="Book Antiqua" w:eastAsia="Book Antiqua" w:hAnsi="Book Antiqua" w:cs="Book Antiqua"/>
          <w:color w:val="000000"/>
        </w:rPr>
        <w:t xml:space="preserve"> Kaplan-Meier curve of overall survival at 12 </w:t>
      </w:r>
      <w:proofErr w:type="spellStart"/>
      <w:r w:rsidR="00105994" w:rsidRPr="002F5625">
        <w:rPr>
          <w:rFonts w:ascii="Book Antiqua" w:eastAsia="Book Antiqua" w:hAnsi="Book Antiqua" w:cs="Book Antiqua"/>
          <w:color w:val="000000"/>
        </w:rPr>
        <w:t>mo</w:t>
      </w:r>
      <w:proofErr w:type="spellEnd"/>
      <w:r w:rsidR="00105994" w:rsidRPr="002F5625">
        <w:rPr>
          <w:rFonts w:ascii="Book Antiqua" w:eastAsia="Book Antiqua" w:hAnsi="Book Antiqua" w:cs="Book Antiqua"/>
          <w:color w:val="000000"/>
        </w:rPr>
        <w:t xml:space="preserve"> in patients with </w:t>
      </w:r>
      <w:r w:rsidRPr="002F5625">
        <w:rPr>
          <w:rFonts w:ascii="Book Antiqua" w:hAnsi="Book Antiqua" w:cs="Book Antiqua"/>
          <w:color w:val="000000"/>
          <w:lang w:eastAsia="zh-CN"/>
        </w:rPr>
        <w:t>i</w:t>
      </w:r>
      <w:r w:rsidRPr="002F5625">
        <w:rPr>
          <w:rFonts w:ascii="Book Antiqua" w:eastAsia="Book Antiqua" w:hAnsi="Book Antiqua" w:cs="Book Antiqua"/>
          <w:color w:val="000000"/>
        </w:rPr>
        <w:t xml:space="preserve">mmune checkpoint inhibitor-mediated colitis </w:t>
      </w:r>
      <w:r w:rsidRPr="002F5625">
        <w:rPr>
          <w:rFonts w:ascii="Book Antiqua" w:hAnsi="Book Antiqua" w:cs="Book Antiqua"/>
          <w:color w:val="000000"/>
          <w:lang w:eastAsia="zh-CN"/>
        </w:rPr>
        <w:t>(</w:t>
      </w:r>
      <w:r w:rsidRPr="002F5625">
        <w:rPr>
          <w:rFonts w:ascii="Book Antiqua" w:eastAsia="Book Antiqua" w:hAnsi="Book Antiqua" w:cs="Book Antiqua"/>
          <w:color w:val="000000"/>
        </w:rPr>
        <w:t>IMC</w:t>
      </w:r>
      <w:r w:rsidRPr="002F5625">
        <w:rPr>
          <w:rFonts w:ascii="Book Antiqua" w:hAnsi="Book Antiqua" w:cs="Book Antiqua"/>
          <w:color w:val="000000"/>
          <w:lang w:eastAsia="zh-CN"/>
        </w:rPr>
        <w:t xml:space="preserve">, </w:t>
      </w:r>
      <w:r w:rsidR="00105994" w:rsidRPr="002F5625">
        <w:rPr>
          <w:rFonts w:ascii="Book Antiqua" w:eastAsia="Book Antiqua" w:hAnsi="Book Antiqua" w:cs="Book Antiqua"/>
          <w:color w:val="000000"/>
        </w:rPr>
        <w:t>red) and without IMC (black).</w:t>
      </w:r>
      <w:r w:rsidR="00105994" w:rsidRPr="002F5625">
        <w:rPr>
          <w:rFonts w:ascii="Book Antiqua" w:eastAsia="Book Antiqua" w:hAnsi="Book Antiqua" w:cs="Book Antiqua"/>
          <w:b/>
          <w:bCs/>
          <w:color w:val="000000"/>
        </w:rPr>
        <w:t xml:space="preserve"> </w:t>
      </w:r>
      <w:r w:rsidR="00105994" w:rsidRPr="002F5625">
        <w:rPr>
          <w:rFonts w:ascii="Book Antiqua" w:eastAsia="Book Antiqua" w:hAnsi="Book Antiqua" w:cs="Book Antiqua"/>
          <w:color w:val="000000"/>
        </w:rPr>
        <w:t>IMC</w:t>
      </w:r>
      <w:r w:rsidRPr="002F5625">
        <w:rPr>
          <w:rFonts w:ascii="Book Antiqua" w:hAnsi="Book Antiqua" w:cs="Book Antiqua"/>
          <w:color w:val="000000"/>
          <w:lang w:eastAsia="zh-CN"/>
        </w:rPr>
        <w:t>: I</w:t>
      </w:r>
      <w:r w:rsidR="00105994" w:rsidRPr="002F5625">
        <w:rPr>
          <w:rFonts w:ascii="Book Antiqua" w:eastAsia="Book Antiqua" w:hAnsi="Book Antiqua" w:cs="Book Antiqua"/>
          <w:color w:val="000000"/>
        </w:rPr>
        <w:t>mmune checkpoint inhibitor-mediated colitis</w:t>
      </w:r>
      <w:r w:rsidRPr="002F5625">
        <w:rPr>
          <w:rFonts w:ascii="Book Antiqua" w:hAnsi="Book Antiqua" w:cs="Book Antiqua"/>
          <w:color w:val="000000"/>
          <w:lang w:eastAsia="zh-CN"/>
        </w:rPr>
        <w:t>;</w:t>
      </w:r>
      <w:r w:rsidR="00105994" w:rsidRPr="002F5625">
        <w:rPr>
          <w:rFonts w:ascii="Book Antiqua" w:eastAsia="Book Antiqua" w:hAnsi="Book Antiqua" w:cs="Book Antiqua"/>
          <w:color w:val="000000"/>
        </w:rPr>
        <w:t xml:space="preserve"> HR</w:t>
      </w:r>
      <w:r w:rsidRPr="002F5625">
        <w:rPr>
          <w:rFonts w:ascii="Book Antiqua" w:hAnsi="Book Antiqua" w:cs="Book Antiqua"/>
          <w:color w:val="000000"/>
          <w:lang w:eastAsia="zh-CN"/>
        </w:rPr>
        <w:t>: H</w:t>
      </w:r>
      <w:r w:rsidR="00105994" w:rsidRPr="002F5625">
        <w:rPr>
          <w:rFonts w:ascii="Book Antiqua" w:eastAsia="Book Antiqua" w:hAnsi="Book Antiqua" w:cs="Book Antiqua"/>
          <w:color w:val="000000"/>
        </w:rPr>
        <w:t>azard ratio.</w:t>
      </w:r>
    </w:p>
    <w:p w14:paraId="03DD7953" w14:textId="77777777" w:rsidR="002F5625" w:rsidRPr="002F5625" w:rsidRDefault="002F5625" w:rsidP="00E708A4">
      <w:pPr>
        <w:spacing w:line="360" w:lineRule="auto"/>
        <w:jc w:val="both"/>
        <w:rPr>
          <w:rFonts w:ascii="Book Antiqua" w:hAnsi="Book Antiqua" w:cs="Book Antiqua"/>
          <w:color w:val="000000"/>
          <w:lang w:eastAsia="zh-CN"/>
        </w:rPr>
        <w:sectPr w:rsidR="002F5625" w:rsidRPr="002F5625">
          <w:pgSz w:w="12240" w:h="15840"/>
          <w:pgMar w:top="1440" w:right="1440" w:bottom="1440" w:left="1440" w:header="720" w:footer="720" w:gutter="0"/>
          <w:cols w:space="720"/>
          <w:docGrid w:linePitch="360"/>
        </w:sectPr>
      </w:pPr>
    </w:p>
    <w:p w14:paraId="5BBBA6B7" w14:textId="21115E89" w:rsidR="00E708A4" w:rsidRPr="002F5625" w:rsidRDefault="00E708A4" w:rsidP="00E708A4">
      <w:pPr>
        <w:spacing w:line="360" w:lineRule="auto"/>
        <w:jc w:val="both"/>
        <w:rPr>
          <w:rFonts w:ascii="Book Antiqua" w:hAnsi="Book Antiqua" w:cs="Arial"/>
          <w:b/>
          <w:bCs/>
        </w:rPr>
      </w:pPr>
      <w:bookmarkStart w:id="1" w:name="OLE_LINK19"/>
      <w:r w:rsidRPr="002F5625">
        <w:rPr>
          <w:rFonts w:ascii="Book Antiqua" w:hAnsi="Book Antiqua" w:cs="Arial"/>
          <w:b/>
          <w:bCs/>
        </w:rPr>
        <w:lastRenderedPageBreak/>
        <w:t>Table 1</w:t>
      </w:r>
      <w:r w:rsidRPr="002F5625">
        <w:rPr>
          <w:rFonts w:ascii="Book Antiqua" w:hAnsi="Book Antiqua" w:cs="Arial"/>
          <w:b/>
          <w:bCs/>
          <w:lang w:eastAsia="zh-CN"/>
        </w:rPr>
        <w:t xml:space="preserve"> </w:t>
      </w:r>
      <w:r w:rsidRPr="002F5625">
        <w:rPr>
          <w:rFonts w:ascii="Book Antiqua" w:hAnsi="Book Antiqua" w:cs="Arial"/>
          <w:b/>
          <w:bCs/>
        </w:rPr>
        <w:t>Baseli</w:t>
      </w:r>
      <w:r w:rsidR="002F5625" w:rsidRPr="002F5625">
        <w:rPr>
          <w:rFonts w:ascii="Book Antiqua" w:hAnsi="Book Antiqua" w:cs="Arial"/>
          <w:b/>
          <w:bCs/>
        </w:rPr>
        <w:t>ne characteristics of patients with immune checkpoint inhibitor use</w:t>
      </w:r>
    </w:p>
    <w:tbl>
      <w:tblPr>
        <w:tblW w:w="0" w:type="auto"/>
        <w:tblLook w:val="04A0" w:firstRow="1" w:lastRow="0" w:firstColumn="1" w:lastColumn="0" w:noHBand="0" w:noVBand="1"/>
      </w:tblPr>
      <w:tblGrid>
        <w:gridCol w:w="4741"/>
        <w:gridCol w:w="1375"/>
        <w:gridCol w:w="905"/>
        <w:gridCol w:w="1707"/>
        <w:gridCol w:w="1121"/>
        <w:gridCol w:w="1903"/>
        <w:gridCol w:w="1250"/>
        <w:gridCol w:w="957"/>
      </w:tblGrid>
      <w:tr w:rsidR="00105994" w:rsidRPr="002F5625" w14:paraId="02CC5C65" w14:textId="77777777" w:rsidTr="002F5625">
        <w:trPr>
          <w:trHeight w:val="550"/>
        </w:trPr>
        <w:tc>
          <w:tcPr>
            <w:tcW w:w="0" w:type="auto"/>
            <w:tcBorders>
              <w:top w:val="single" w:sz="4" w:space="0" w:color="auto"/>
              <w:bottom w:val="single" w:sz="4" w:space="0" w:color="auto"/>
            </w:tcBorders>
            <w:noWrap/>
          </w:tcPr>
          <w:p w14:paraId="5E40F11B" w14:textId="2943BF5B" w:rsidR="00E708A4" w:rsidRPr="002F5625" w:rsidRDefault="00E708A4" w:rsidP="002F5625">
            <w:pPr>
              <w:spacing w:line="360" w:lineRule="auto"/>
              <w:jc w:val="both"/>
              <w:rPr>
                <w:rFonts w:ascii="Book Antiqua" w:hAnsi="Book Antiqua" w:cs="Arial"/>
              </w:rPr>
            </w:pPr>
            <w:r w:rsidRPr="002F5625">
              <w:rPr>
                <w:rFonts w:ascii="Book Antiqua" w:hAnsi="Book Antiqua" w:cs="Arial"/>
                <w:b/>
                <w:bCs/>
              </w:rPr>
              <w:t xml:space="preserve">Clinical </w:t>
            </w:r>
            <w:r w:rsidR="002F5625" w:rsidRPr="002F5625">
              <w:rPr>
                <w:rFonts w:ascii="Book Antiqua" w:hAnsi="Book Antiqua" w:cs="Arial"/>
                <w:b/>
                <w:bCs/>
                <w:lang w:eastAsia="zh-CN"/>
              </w:rPr>
              <w:t>v</w:t>
            </w:r>
            <w:r w:rsidRPr="002F5625">
              <w:rPr>
                <w:rFonts w:ascii="Book Antiqua" w:hAnsi="Book Antiqua" w:cs="Arial"/>
                <w:b/>
                <w:bCs/>
              </w:rPr>
              <w:t>ariables</w:t>
            </w:r>
          </w:p>
        </w:tc>
        <w:tc>
          <w:tcPr>
            <w:tcW w:w="0" w:type="auto"/>
            <w:gridSpan w:val="2"/>
            <w:tcBorders>
              <w:top w:val="single" w:sz="4" w:space="0" w:color="auto"/>
              <w:bottom w:val="single" w:sz="4" w:space="0" w:color="auto"/>
            </w:tcBorders>
            <w:noWrap/>
            <w:hideMark/>
          </w:tcPr>
          <w:p w14:paraId="348FF7B6" w14:textId="37457E0A"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All </w:t>
            </w:r>
            <w:r w:rsidR="002F5625" w:rsidRPr="002F5625">
              <w:rPr>
                <w:rFonts w:ascii="Book Antiqua" w:hAnsi="Book Antiqua" w:cs="Arial"/>
                <w:b/>
                <w:bCs/>
                <w:lang w:eastAsia="zh-CN"/>
              </w:rPr>
              <w:t>p</w:t>
            </w:r>
            <w:r w:rsidRPr="002F5625">
              <w:rPr>
                <w:rFonts w:ascii="Book Antiqua" w:hAnsi="Book Antiqua" w:cs="Arial"/>
                <w:b/>
                <w:bCs/>
              </w:rPr>
              <w:t>atients</w:t>
            </w:r>
            <w:r w:rsidR="002F5625" w:rsidRPr="002F5625">
              <w:rPr>
                <w:rFonts w:ascii="Book Antiqua" w:hAnsi="Book Antiqua" w:cs="Arial"/>
                <w:b/>
                <w:bCs/>
                <w:lang w:eastAsia="zh-CN"/>
              </w:rPr>
              <w:t xml:space="preserve"> </w:t>
            </w:r>
            <w:r w:rsidRPr="002F5625">
              <w:rPr>
                <w:rFonts w:ascii="Book Antiqua" w:hAnsi="Book Antiqua" w:cs="Arial"/>
                <w:b/>
                <w:bCs/>
              </w:rPr>
              <w:t>(</w:t>
            </w:r>
            <w:r w:rsidR="002F5625" w:rsidRPr="002F5625">
              <w:rPr>
                <w:rFonts w:ascii="Book Antiqua" w:hAnsi="Book Antiqua" w:cs="Arial"/>
                <w:b/>
                <w:bCs/>
                <w:i/>
                <w:lang w:eastAsia="zh-CN"/>
              </w:rPr>
              <w:t xml:space="preserve">n </w:t>
            </w:r>
            <w:r w:rsidRPr="002F5625">
              <w:rPr>
                <w:rFonts w:ascii="Book Antiqua" w:hAnsi="Book Antiqua" w:cs="Arial"/>
                <w:b/>
                <w:bCs/>
              </w:rPr>
              <w:t>= 128)</w:t>
            </w:r>
          </w:p>
        </w:tc>
        <w:tc>
          <w:tcPr>
            <w:tcW w:w="0" w:type="auto"/>
            <w:gridSpan w:val="2"/>
            <w:tcBorders>
              <w:top w:val="single" w:sz="4" w:space="0" w:color="auto"/>
              <w:bottom w:val="single" w:sz="4" w:space="0" w:color="auto"/>
            </w:tcBorders>
            <w:noWrap/>
            <w:hideMark/>
          </w:tcPr>
          <w:p w14:paraId="41925F68" w14:textId="59F34674"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Patients with</w:t>
            </w:r>
            <w:r w:rsidR="002F5625" w:rsidRPr="002F5625">
              <w:rPr>
                <w:rFonts w:ascii="Book Antiqua" w:hAnsi="Book Antiqua" w:cs="Arial"/>
                <w:b/>
                <w:bCs/>
                <w:lang w:eastAsia="zh-CN"/>
              </w:rPr>
              <w:t xml:space="preserve"> </w:t>
            </w:r>
            <w:r w:rsidRPr="002F5625">
              <w:rPr>
                <w:rFonts w:ascii="Book Antiqua" w:hAnsi="Book Antiqua" w:cs="Arial"/>
                <w:b/>
                <w:bCs/>
              </w:rPr>
              <w:t>IMC (</w:t>
            </w:r>
            <w:r w:rsidR="002F5625" w:rsidRPr="002F5625">
              <w:rPr>
                <w:rFonts w:ascii="Book Antiqua" w:hAnsi="Book Antiqua" w:cs="Arial"/>
                <w:b/>
                <w:bCs/>
                <w:i/>
                <w:lang w:eastAsia="zh-CN"/>
              </w:rPr>
              <w:t>n</w:t>
            </w:r>
            <w:r w:rsidR="002F5625" w:rsidRPr="002F5625">
              <w:rPr>
                <w:rFonts w:ascii="Book Antiqua" w:hAnsi="Book Antiqua" w:cs="Arial"/>
                <w:b/>
                <w:bCs/>
                <w:lang w:eastAsia="zh-CN"/>
              </w:rPr>
              <w:t xml:space="preserve"> </w:t>
            </w:r>
            <w:r w:rsidRPr="002F5625">
              <w:rPr>
                <w:rFonts w:ascii="Book Antiqua" w:hAnsi="Book Antiqua" w:cs="Arial"/>
                <w:b/>
                <w:bCs/>
              </w:rPr>
              <w:t>= 64)</w:t>
            </w:r>
          </w:p>
        </w:tc>
        <w:tc>
          <w:tcPr>
            <w:tcW w:w="0" w:type="auto"/>
            <w:gridSpan w:val="2"/>
            <w:tcBorders>
              <w:top w:val="single" w:sz="4" w:space="0" w:color="auto"/>
              <w:bottom w:val="single" w:sz="4" w:space="0" w:color="auto"/>
            </w:tcBorders>
            <w:noWrap/>
            <w:hideMark/>
          </w:tcPr>
          <w:p w14:paraId="171CF0CD" w14:textId="0199E9FA"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Patients without</w:t>
            </w:r>
            <w:r w:rsidR="002F5625" w:rsidRPr="002F5625">
              <w:rPr>
                <w:rFonts w:ascii="Book Antiqua" w:hAnsi="Book Antiqua" w:cs="Arial"/>
                <w:b/>
                <w:bCs/>
                <w:lang w:eastAsia="zh-CN"/>
              </w:rPr>
              <w:t xml:space="preserve"> </w:t>
            </w:r>
            <w:r w:rsidRPr="002F5625">
              <w:rPr>
                <w:rFonts w:ascii="Book Antiqua" w:hAnsi="Book Antiqua" w:cs="Arial"/>
                <w:b/>
                <w:bCs/>
              </w:rPr>
              <w:t>IMC (</w:t>
            </w:r>
            <w:r w:rsidR="002F5625" w:rsidRPr="002F5625">
              <w:rPr>
                <w:rFonts w:ascii="Book Antiqua" w:hAnsi="Book Antiqua" w:cs="Arial"/>
                <w:b/>
                <w:bCs/>
                <w:i/>
                <w:lang w:eastAsia="zh-CN"/>
              </w:rPr>
              <w:t xml:space="preserve">n </w:t>
            </w:r>
            <w:r w:rsidRPr="002F5625">
              <w:rPr>
                <w:rFonts w:ascii="Book Antiqua" w:hAnsi="Book Antiqua" w:cs="Arial"/>
                <w:b/>
                <w:bCs/>
              </w:rPr>
              <w:t>= 64)</w:t>
            </w:r>
          </w:p>
        </w:tc>
        <w:tc>
          <w:tcPr>
            <w:tcW w:w="0" w:type="auto"/>
            <w:tcBorders>
              <w:top w:val="single" w:sz="4" w:space="0" w:color="auto"/>
              <w:bottom w:val="single" w:sz="4" w:space="0" w:color="auto"/>
            </w:tcBorders>
            <w:noWrap/>
            <w:hideMark/>
          </w:tcPr>
          <w:p w14:paraId="4C4EB6EC" w14:textId="3F6C806C"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i/>
              </w:rPr>
              <w:t>P</w:t>
            </w:r>
            <w:r w:rsidR="002F5625" w:rsidRPr="002F5625">
              <w:rPr>
                <w:rFonts w:ascii="Book Antiqua" w:hAnsi="Book Antiqua" w:cs="Arial"/>
                <w:b/>
                <w:bCs/>
                <w:lang w:eastAsia="zh-CN"/>
              </w:rPr>
              <w:t xml:space="preserve"> v</w:t>
            </w:r>
            <w:r w:rsidRPr="002F5625">
              <w:rPr>
                <w:rFonts w:ascii="Book Antiqua" w:hAnsi="Book Antiqua" w:cs="Arial"/>
                <w:b/>
                <w:bCs/>
              </w:rPr>
              <w:t>alue</w:t>
            </w:r>
          </w:p>
        </w:tc>
      </w:tr>
      <w:tr w:rsidR="00105994" w:rsidRPr="002F5625" w14:paraId="591D46D8" w14:textId="77777777" w:rsidTr="002F5625">
        <w:trPr>
          <w:trHeight w:val="315"/>
        </w:trPr>
        <w:tc>
          <w:tcPr>
            <w:tcW w:w="0" w:type="auto"/>
            <w:tcBorders>
              <w:top w:val="single" w:sz="4" w:space="0" w:color="auto"/>
            </w:tcBorders>
            <w:noWrap/>
            <w:hideMark/>
          </w:tcPr>
          <w:p w14:paraId="1F4F58DA" w14:textId="6BE8DC34" w:rsidR="00E708A4" w:rsidRPr="002F5625" w:rsidRDefault="00E708A4" w:rsidP="002F5625">
            <w:pPr>
              <w:spacing w:line="360" w:lineRule="auto"/>
              <w:jc w:val="both"/>
              <w:rPr>
                <w:rFonts w:ascii="Book Antiqua" w:hAnsi="Book Antiqua" w:cs="Arial"/>
                <w:bCs/>
                <w:lang w:eastAsia="zh-CN"/>
              </w:rPr>
            </w:pPr>
            <w:r w:rsidRPr="002F5625">
              <w:rPr>
                <w:rFonts w:ascii="Book Antiqua" w:hAnsi="Book Antiqua" w:cs="Arial"/>
                <w:bCs/>
              </w:rPr>
              <w:t xml:space="preserve">Age, </w:t>
            </w:r>
            <w:proofErr w:type="spellStart"/>
            <w:r w:rsidRPr="002F5625">
              <w:rPr>
                <w:rFonts w:ascii="Book Antiqua" w:hAnsi="Book Antiqua" w:cs="Arial"/>
                <w:bCs/>
              </w:rPr>
              <w:t>y</w:t>
            </w:r>
            <w:r w:rsidR="002F5625" w:rsidRPr="002F5625">
              <w:rPr>
                <w:rFonts w:ascii="Book Antiqua" w:hAnsi="Book Antiqua" w:cs="Arial"/>
                <w:bCs/>
                <w:lang w:eastAsia="zh-CN"/>
              </w:rPr>
              <w:t>r</w:t>
            </w:r>
            <w:proofErr w:type="spellEnd"/>
            <w:r w:rsidRPr="002F5625">
              <w:rPr>
                <w:rFonts w:ascii="Book Antiqua" w:hAnsi="Book Antiqua" w:cs="Arial"/>
                <w:bCs/>
              </w:rPr>
              <w:t xml:space="preserve"> (mean ± SD)</w:t>
            </w:r>
            <w:r w:rsidR="002F5625" w:rsidRPr="002F5625">
              <w:rPr>
                <w:rFonts w:ascii="Book Antiqua" w:hAnsi="Book Antiqua" w:cs="Arial"/>
                <w:bCs/>
                <w:vertAlign w:val="superscript"/>
                <w:lang w:eastAsia="zh-CN"/>
              </w:rPr>
              <w:t>1</w:t>
            </w:r>
          </w:p>
        </w:tc>
        <w:tc>
          <w:tcPr>
            <w:tcW w:w="0" w:type="auto"/>
            <w:gridSpan w:val="2"/>
            <w:tcBorders>
              <w:top w:val="single" w:sz="4" w:space="0" w:color="auto"/>
            </w:tcBorders>
            <w:noWrap/>
            <w:hideMark/>
          </w:tcPr>
          <w:p w14:paraId="421077B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66.6 (± 11.5)</w:t>
            </w:r>
          </w:p>
        </w:tc>
        <w:tc>
          <w:tcPr>
            <w:tcW w:w="0" w:type="auto"/>
            <w:gridSpan w:val="2"/>
            <w:tcBorders>
              <w:top w:val="single" w:sz="4" w:space="0" w:color="auto"/>
            </w:tcBorders>
            <w:noWrap/>
            <w:hideMark/>
          </w:tcPr>
          <w:p w14:paraId="0CCD7D21" w14:textId="5401007E" w:rsidR="00E708A4" w:rsidRPr="002F5625" w:rsidRDefault="00E708A4" w:rsidP="00105994">
            <w:pPr>
              <w:spacing w:line="360" w:lineRule="auto"/>
              <w:jc w:val="both"/>
              <w:rPr>
                <w:rFonts w:ascii="Book Antiqua" w:hAnsi="Book Antiqua" w:cs="Arial"/>
              </w:rPr>
            </w:pPr>
            <w:r w:rsidRPr="002F5625">
              <w:rPr>
                <w:rFonts w:ascii="Book Antiqua" w:hAnsi="Book Antiqua" w:cs="Arial"/>
              </w:rPr>
              <w:t>67.4 (±</w:t>
            </w:r>
            <w:r w:rsidR="002F5625" w:rsidRPr="002F5625">
              <w:rPr>
                <w:rFonts w:ascii="Book Antiqua" w:hAnsi="Book Antiqua" w:cs="Arial"/>
                <w:lang w:eastAsia="zh-CN"/>
              </w:rPr>
              <w:t xml:space="preserve"> </w:t>
            </w:r>
            <w:r w:rsidRPr="002F5625">
              <w:rPr>
                <w:rFonts w:ascii="Book Antiqua" w:hAnsi="Book Antiqua" w:cs="Arial"/>
              </w:rPr>
              <w:t>11.7)</w:t>
            </w:r>
          </w:p>
        </w:tc>
        <w:tc>
          <w:tcPr>
            <w:tcW w:w="0" w:type="auto"/>
            <w:gridSpan w:val="2"/>
            <w:tcBorders>
              <w:top w:val="single" w:sz="4" w:space="0" w:color="auto"/>
            </w:tcBorders>
            <w:noWrap/>
            <w:hideMark/>
          </w:tcPr>
          <w:p w14:paraId="4245FFB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65.8 (± 11.3)</w:t>
            </w:r>
          </w:p>
        </w:tc>
        <w:tc>
          <w:tcPr>
            <w:tcW w:w="0" w:type="auto"/>
            <w:tcBorders>
              <w:top w:val="single" w:sz="4" w:space="0" w:color="auto"/>
            </w:tcBorders>
            <w:noWrap/>
            <w:hideMark/>
          </w:tcPr>
          <w:p w14:paraId="126F766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0.420</w:t>
            </w:r>
          </w:p>
        </w:tc>
      </w:tr>
      <w:tr w:rsidR="002F5625" w:rsidRPr="002F5625" w14:paraId="57BB9D83" w14:textId="77777777" w:rsidTr="002F5625">
        <w:trPr>
          <w:trHeight w:val="315"/>
        </w:trPr>
        <w:tc>
          <w:tcPr>
            <w:tcW w:w="0" w:type="auto"/>
            <w:noWrap/>
            <w:hideMark/>
          </w:tcPr>
          <w:p w14:paraId="0007409C" w14:textId="50710059" w:rsidR="00E708A4" w:rsidRPr="002F5625" w:rsidRDefault="00E708A4" w:rsidP="002F5625">
            <w:pPr>
              <w:spacing w:line="360" w:lineRule="auto"/>
              <w:jc w:val="both"/>
              <w:rPr>
                <w:rFonts w:ascii="Book Antiqua" w:hAnsi="Book Antiqua" w:cs="Arial"/>
                <w:bCs/>
                <w:lang w:eastAsia="zh-CN"/>
              </w:rPr>
            </w:pPr>
            <w:r w:rsidRPr="002F5625">
              <w:rPr>
                <w:rFonts w:ascii="Book Antiqua" w:hAnsi="Book Antiqua" w:cs="Arial"/>
                <w:bCs/>
              </w:rPr>
              <w:t>Sex</w:t>
            </w:r>
            <w:r w:rsidR="002F5625" w:rsidRPr="002F5625">
              <w:rPr>
                <w:rFonts w:ascii="Book Antiqua" w:hAnsi="Book Antiqua" w:cs="Arial"/>
                <w:bCs/>
                <w:vertAlign w:val="superscript"/>
                <w:lang w:eastAsia="zh-CN"/>
              </w:rPr>
              <w:t>1</w:t>
            </w:r>
          </w:p>
        </w:tc>
        <w:tc>
          <w:tcPr>
            <w:tcW w:w="0" w:type="auto"/>
            <w:noWrap/>
            <w:hideMark/>
          </w:tcPr>
          <w:p w14:paraId="31464371" w14:textId="77777777" w:rsidR="00E708A4" w:rsidRPr="002F5625" w:rsidRDefault="00E708A4" w:rsidP="00105994">
            <w:pPr>
              <w:spacing w:line="360" w:lineRule="auto"/>
              <w:jc w:val="both"/>
              <w:rPr>
                <w:rFonts w:ascii="Book Antiqua" w:hAnsi="Book Antiqua" w:cs="Arial"/>
                <w:b/>
                <w:bCs/>
              </w:rPr>
            </w:pPr>
          </w:p>
        </w:tc>
        <w:tc>
          <w:tcPr>
            <w:tcW w:w="0" w:type="auto"/>
            <w:noWrap/>
            <w:hideMark/>
          </w:tcPr>
          <w:p w14:paraId="6F960451" w14:textId="77777777" w:rsidR="00E708A4" w:rsidRPr="002F5625" w:rsidRDefault="00E708A4" w:rsidP="00105994">
            <w:pPr>
              <w:spacing w:line="360" w:lineRule="auto"/>
              <w:jc w:val="both"/>
              <w:rPr>
                <w:rFonts w:ascii="Book Antiqua" w:hAnsi="Book Antiqua"/>
              </w:rPr>
            </w:pPr>
          </w:p>
        </w:tc>
        <w:tc>
          <w:tcPr>
            <w:tcW w:w="0" w:type="auto"/>
            <w:noWrap/>
            <w:hideMark/>
          </w:tcPr>
          <w:p w14:paraId="69307CBA" w14:textId="77777777" w:rsidR="00E708A4" w:rsidRPr="002F5625" w:rsidRDefault="00E708A4" w:rsidP="00105994">
            <w:pPr>
              <w:spacing w:line="360" w:lineRule="auto"/>
              <w:jc w:val="both"/>
              <w:rPr>
                <w:rFonts w:ascii="Book Antiqua" w:hAnsi="Book Antiqua"/>
              </w:rPr>
            </w:pPr>
          </w:p>
        </w:tc>
        <w:tc>
          <w:tcPr>
            <w:tcW w:w="0" w:type="auto"/>
            <w:noWrap/>
            <w:hideMark/>
          </w:tcPr>
          <w:p w14:paraId="042DDB98" w14:textId="77777777" w:rsidR="00E708A4" w:rsidRPr="002F5625" w:rsidRDefault="00E708A4" w:rsidP="00105994">
            <w:pPr>
              <w:spacing w:line="360" w:lineRule="auto"/>
              <w:jc w:val="both"/>
              <w:rPr>
                <w:rFonts w:ascii="Book Antiqua" w:hAnsi="Book Antiqua"/>
              </w:rPr>
            </w:pPr>
          </w:p>
        </w:tc>
        <w:tc>
          <w:tcPr>
            <w:tcW w:w="0" w:type="auto"/>
            <w:noWrap/>
            <w:hideMark/>
          </w:tcPr>
          <w:p w14:paraId="6E4DF889" w14:textId="77777777" w:rsidR="00E708A4" w:rsidRPr="002F5625" w:rsidRDefault="00E708A4" w:rsidP="00105994">
            <w:pPr>
              <w:spacing w:line="360" w:lineRule="auto"/>
              <w:jc w:val="both"/>
              <w:rPr>
                <w:rFonts w:ascii="Book Antiqua" w:hAnsi="Book Antiqua"/>
              </w:rPr>
            </w:pPr>
          </w:p>
        </w:tc>
        <w:tc>
          <w:tcPr>
            <w:tcW w:w="0" w:type="auto"/>
            <w:noWrap/>
            <w:hideMark/>
          </w:tcPr>
          <w:p w14:paraId="404480F4" w14:textId="77777777" w:rsidR="00E708A4" w:rsidRPr="002F5625" w:rsidRDefault="00E708A4" w:rsidP="00105994">
            <w:pPr>
              <w:spacing w:line="360" w:lineRule="auto"/>
              <w:jc w:val="both"/>
              <w:rPr>
                <w:rFonts w:ascii="Book Antiqua" w:hAnsi="Book Antiqua"/>
              </w:rPr>
            </w:pPr>
          </w:p>
        </w:tc>
        <w:tc>
          <w:tcPr>
            <w:tcW w:w="0" w:type="auto"/>
            <w:noWrap/>
            <w:hideMark/>
          </w:tcPr>
          <w:p w14:paraId="1F13DABF" w14:textId="77777777" w:rsidR="00E708A4" w:rsidRPr="002F5625" w:rsidRDefault="00E708A4" w:rsidP="00105994">
            <w:pPr>
              <w:spacing w:line="360" w:lineRule="auto"/>
              <w:jc w:val="both"/>
              <w:rPr>
                <w:rFonts w:ascii="Book Antiqua" w:hAnsi="Book Antiqua"/>
              </w:rPr>
            </w:pPr>
          </w:p>
        </w:tc>
      </w:tr>
      <w:tr w:rsidR="002F5625" w:rsidRPr="002F5625" w14:paraId="04968534" w14:textId="77777777" w:rsidTr="002F5625">
        <w:trPr>
          <w:trHeight w:val="315"/>
        </w:trPr>
        <w:tc>
          <w:tcPr>
            <w:tcW w:w="0" w:type="auto"/>
            <w:noWrap/>
            <w:hideMark/>
          </w:tcPr>
          <w:p w14:paraId="53969968" w14:textId="5E081E44"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Male, </w:t>
            </w:r>
            <w:r w:rsidR="002F5625" w:rsidRPr="002F5625">
              <w:rPr>
                <w:rFonts w:ascii="Book Antiqua" w:hAnsi="Book Antiqua" w:cs="Arial"/>
                <w:i/>
                <w:lang w:eastAsia="zh-CN"/>
              </w:rPr>
              <w:t>n</w:t>
            </w:r>
            <w:r w:rsidRPr="002F5625">
              <w:rPr>
                <w:rFonts w:ascii="Book Antiqua" w:hAnsi="Book Antiqua" w:cs="Arial"/>
              </w:rPr>
              <w:t xml:space="preserve"> (%)</w:t>
            </w:r>
          </w:p>
        </w:tc>
        <w:tc>
          <w:tcPr>
            <w:tcW w:w="0" w:type="auto"/>
            <w:noWrap/>
            <w:hideMark/>
          </w:tcPr>
          <w:p w14:paraId="53881D6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74</w:t>
            </w:r>
          </w:p>
        </w:tc>
        <w:tc>
          <w:tcPr>
            <w:tcW w:w="0" w:type="auto"/>
            <w:noWrap/>
            <w:hideMark/>
          </w:tcPr>
          <w:p w14:paraId="27DD8EA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57.81%</w:t>
            </w:r>
          </w:p>
        </w:tc>
        <w:tc>
          <w:tcPr>
            <w:tcW w:w="0" w:type="auto"/>
            <w:noWrap/>
            <w:hideMark/>
          </w:tcPr>
          <w:p w14:paraId="79B57A8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w:t>
            </w:r>
          </w:p>
        </w:tc>
        <w:tc>
          <w:tcPr>
            <w:tcW w:w="0" w:type="auto"/>
            <w:noWrap/>
            <w:hideMark/>
          </w:tcPr>
          <w:p w14:paraId="422A3DD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57.81%</w:t>
            </w:r>
          </w:p>
        </w:tc>
        <w:tc>
          <w:tcPr>
            <w:tcW w:w="0" w:type="auto"/>
            <w:noWrap/>
            <w:hideMark/>
          </w:tcPr>
          <w:p w14:paraId="699284B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w:t>
            </w:r>
          </w:p>
        </w:tc>
        <w:tc>
          <w:tcPr>
            <w:tcW w:w="0" w:type="auto"/>
            <w:noWrap/>
            <w:hideMark/>
          </w:tcPr>
          <w:p w14:paraId="34FA621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57.81%</w:t>
            </w:r>
          </w:p>
        </w:tc>
        <w:tc>
          <w:tcPr>
            <w:tcW w:w="0" w:type="auto"/>
            <w:noWrap/>
            <w:hideMark/>
          </w:tcPr>
          <w:p w14:paraId="049288C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3752E594" w14:textId="77777777" w:rsidTr="002F5625">
        <w:trPr>
          <w:trHeight w:val="315"/>
        </w:trPr>
        <w:tc>
          <w:tcPr>
            <w:tcW w:w="0" w:type="auto"/>
            <w:noWrap/>
            <w:hideMark/>
          </w:tcPr>
          <w:p w14:paraId="1D80CAE0" w14:textId="13596C79"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Female, </w:t>
            </w:r>
            <w:r w:rsidR="002F5625" w:rsidRPr="002F5625">
              <w:rPr>
                <w:rFonts w:ascii="Book Antiqua" w:hAnsi="Book Antiqua" w:cs="Arial"/>
                <w:i/>
                <w:lang w:eastAsia="zh-CN"/>
              </w:rPr>
              <w:t>n</w:t>
            </w:r>
            <w:r w:rsidRPr="002F5625">
              <w:rPr>
                <w:rFonts w:ascii="Book Antiqua" w:hAnsi="Book Antiqua" w:cs="Arial"/>
              </w:rPr>
              <w:t xml:space="preserve"> (%)</w:t>
            </w:r>
          </w:p>
        </w:tc>
        <w:tc>
          <w:tcPr>
            <w:tcW w:w="0" w:type="auto"/>
            <w:noWrap/>
            <w:hideMark/>
          </w:tcPr>
          <w:p w14:paraId="70F3A29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54</w:t>
            </w:r>
          </w:p>
        </w:tc>
        <w:tc>
          <w:tcPr>
            <w:tcW w:w="0" w:type="auto"/>
            <w:noWrap/>
            <w:hideMark/>
          </w:tcPr>
          <w:p w14:paraId="4DB0F23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42.19%</w:t>
            </w:r>
          </w:p>
        </w:tc>
        <w:tc>
          <w:tcPr>
            <w:tcW w:w="0" w:type="auto"/>
            <w:noWrap/>
            <w:hideMark/>
          </w:tcPr>
          <w:p w14:paraId="1849EC5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27</w:t>
            </w:r>
          </w:p>
        </w:tc>
        <w:tc>
          <w:tcPr>
            <w:tcW w:w="0" w:type="auto"/>
            <w:noWrap/>
            <w:hideMark/>
          </w:tcPr>
          <w:p w14:paraId="66FCD22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42.19%</w:t>
            </w:r>
          </w:p>
        </w:tc>
        <w:tc>
          <w:tcPr>
            <w:tcW w:w="0" w:type="auto"/>
            <w:noWrap/>
            <w:hideMark/>
          </w:tcPr>
          <w:p w14:paraId="0C17B28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27</w:t>
            </w:r>
          </w:p>
        </w:tc>
        <w:tc>
          <w:tcPr>
            <w:tcW w:w="0" w:type="auto"/>
            <w:noWrap/>
            <w:hideMark/>
          </w:tcPr>
          <w:p w14:paraId="0428EF5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42.19%</w:t>
            </w:r>
          </w:p>
        </w:tc>
        <w:tc>
          <w:tcPr>
            <w:tcW w:w="0" w:type="auto"/>
            <w:noWrap/>
            <w:hideMark/>
          </w:tcPr>
          <w:p w14:paraId="3173821A" w14:textId="77777777" w:rsidR="00E708A4" w:rsidRPr="002F5625" w:rsidRDefault="00E708A4" w:rsidP="00105994">
            <w:pPr>
              <w:spacing w:line="360" w:lineRule="auto"/>
              <w:jc w:val="both"/>
              <w:rPr>
                <w:rFonts w:ascii="Book Antiqua" w:hAnsi="Book Antiqua" w:cs="Arial"/>
              </w:rPr>
            </w:pPr>
          </w:p>
        </w:tc>
      </w:tr>
      <w:tr w:rsidR="002F5625" w:rsidRPr="002F5625" w14:paraId="1BDCA9EE" w14:textId="77777777" w:rsidTr="002F5625">
        <w:trPr>
          <w:trHeight w:val="315"/>
        </w:trPr>
        <w:tc>
          <w:tcPr>
            <w:tcW w:w="0" w:type="auto"/>
            <w:noWrap/>
            <w:hideMark/>
          </w:tcPr>
          <w:p w14:paraId="56C5D394" w14:textId="77777777" w:rsidR="00E708A4" w:rsidRPr="002F5625" w:rsidRDefault="00E708A4" w:rsidP="00105994">
            <w:pPr>
              <w:spacing w:line="360" w:lineRule="auto"/>
              <w:jc w:val="both"/>
              <w:rPr>
                <w:rFonts w:ascii="Book Antiqua" w:hAnsi="Book Antiqua" w:cs="Arial"/>
                <w:bCs/>
              </w:rPr>
            </w:pPr>
            <w:r w:rsidRPr="002F5625">
              <w:rPr>
                <w:rFonts w:ascii="Book Antiqua" w:hAnsi="Book Antiqua" w:cs="Arial"/>
                <w:bCs/>
              </w:rPr>
              <w:t>Race</w:t>
            </w:r>
          </w:p>
        </w:tc>
        <w:tc>
          <w:tcPr>
            <w:tcW w:w="0" w:type="auto"/>
            <w:noWrap/>
            <w:hideMark/>
          </w:tcPr>
          <w:p w14:paraId="7E52CAD9" w14:textId="77777777" w:rsidR="00E708A4" w:rsidRPr="002F5625" w:rsidRDefault="00E708A4" w:rsidP="00105994">
            <w:pPr>
              <w:spacing w:line="360" w:lineRule="auto"/>
              <w:jc w:val="both"/>
              <w:rPr>
                <w:rFonts w:ascii="Book Antiqua" w:hAnsi="Book Antiqua" w:cs="Arial"/>
                <w:b/>
                <w:bCs/>
              </w:rPr>
            </w:pPr>
          </w:p>
        </w:tc>
        <w:tc>
          <w:tcPr>
            <w:tcW w:w="0" w:type="auto"/>
            <w:noWrap/>
            <w:hideMark/>
          </w:tcPr>
          <w:p w14:paraId="493CF139" w14:textId="77777777" w:rsidR="00E708A4" w:rsidRPr="002F5625" w:rsidRDefault="00E708A4" w:rsidP="00105994">
            <w:pPr>
              <w:spacing w:line="360" w:lineRule="auto"/>
              <w:jc w:val="both"/>
              <w:rPr>
                <w:rFonts w:ascii="Book Antiqua" w:hAnsi="Book Antiqua"/>
              </w:rPr>
            </w:pPr>
          </w:p>
        </w:tc>
        <w:tc>
          <w:tcPr>
            <w:tcW w:w="0" w:type="auto"/>
            <w:noWrap/>
            <w:hideMark/>
          </w:tcPr>
          <w:p w14:paraId="41FF046E" w14:textId="77777777" w:rsidR="00E708A4" w:rsidRPr="002F5625" w:rsidRDefault="00E708A4" w:rsidP="00105994">
            <w:pPr>
              <w:spacing w:line="360" w:lineRule="auto"/>
              <w:jc w:val="both"/>
              <w:rPr>
                <w:rFonts w:ascii="Book Antiqua" w:hAnsi="Book Antiqua"/>
              </w:rPr>
            </w:pPr>
          </w:p>
        </w:tc>
        <w:tc>
          <w:tcPr>
            <w:tcW w:w="0" w:type="auto"/>
            <w:noWrap/>
            <w:hideMark/>
          </w:tcPr>
          <w:p w14:paraId="6F59B8F0" w14:textId="77777777" w:rsidR="00E708A4" w:rsidRPr="002F5625" w:rsidRDefault="00E708A4" w:rsidP="00105994">
            <w:pPr>
              <w:spacing w:line="360" w:lineRule="auto"/>
              <w:jc w:val="both"/>
              <w:rPr>
                <w:rFonts w:ascii="Book Antiqua" w:hAnsi="Book Antiqua"/>
              </w:rPr>
            </w:pPr>
          </w:p>
        </w:tc>
        <w:tc>
          <w:tcPr>
            <w:tcW w:w="0" w:type="auto"/>
            <w:noWrap/>
            <w:hideMark/>
          </w:tcPr>
          <w:p w14:paraId="6018CC3E" w14:textId="77777777" w:rsidR="00E708A4" w:rsidRPr="002F5625" w:rsidRDefault="00E708A4" w:rsidP="00105994">
            <w:pPr>
              <w:spacing w:line="360" w:lineRule="auto"/>
              <w:jc w:val="both"/>
              <w:rPr>
                <w:rFonts w:ascii="Book Antiqua" w:hAnsi="Book Antiqua"/>
              </w:rPr>
            </w:pPr>
          </w:p>
        </w:tc>
        <w:tc>
          <w:tcPr>
            <w:tcW w:w="0" w:type="auto"/>
            <w:noWrap/>
            <w:hideMark/>
          </w:tcPr>
          <w:p w14:paraId="32604682" w14:textId="77777777" w:rsidR="00E708A4" w:rsidRPr="002F5625" w:rsidRDefault="00E708A4" w:rsidP="00105994">
            <w:pPr>
              <w:spacing w:line="360" w:lineRule="auto"/>
              <w:jc w:val="both"/>
              <w:rPr>
                <w:rFonts w:ascii="Book Antiqua" w:hAnsi="Book Antiqua"/>
              </w:rPr>
            </w:pPr>
          </w:p>
        </w:tc>
        <w:tc>
          <w:tcPr>
            <w:tcW w:w="0" w:type="auto"/>
            <w:noWrap/>
            <w:hideMark/>
          </w:tcPr>
          <w:p w14:paraId="327DB6DA" w14:textId="77777777" w:rsidR="00E708A4" w:rsidRPr="002F5625" w:rsidRDefault="00E708A4" w:rsidP="00105994">
            <w:pPr>
              <w:spacing w:line="360" w:lineRule="auto"/>
              <w:jc w:val="both"/>
              <w:rPr>
                <w:rFonts w:ascii="Book Antiqua" w:hAnsi="Book Antiqua"/>
              </w:rPr>
            </w:pPr>
          </w:p>
        </w:tc>
      </w:tr>
      <w:tr w:rsidR="002F5625" w:rsidRPr="002F5625" w14:paraId="70DC83F6" w14:textId="77777777" w:rsidTr="002F5625">
        <w:trPr>
          <w:trHeight w:val="315"/>
        </w:trPr>
        <w:tc>
          <w:tcPr>
            <w:tcW w:w="0" w:type="auto"/>
            <w:noWrap/>
            <w:hideMark/>
          </w:tcPr>
          <w:p w14:paraId="7B6FD60A" w14:textId="69331FBE"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White,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0C7341E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102</w:t>
            </w:r>
          </w:p>
        </w:tc>
        <w:tc>
          <w:tcPr>
            <w:tcW w:w="0" w:type="auto"/>
            <w:noWrap/>
            <w:hideMark/>
          </w:tcPr>
          <w:p w14:paraId="3CB3458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79.69%</w:t>
            </w:r>
          </w:p>
        </w:tc>
        <w:tc>
          <w:tcPr>
            <w:tcW w:w="0" w:type="auto"/>
            <w:noWrap/>
            <w:hideMark/>
          </w:tcPr>
          <w:p w14:paraId="447E4DD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52</w:t>
            </w:r>
          </w:p>
        </w:tc>
        <w:tc>
          <w:tcPr>
            <w:tcW w:w="0" w:type="auto"/>
            <w:noWrap/>
            <w:hideMark/>
          </w:tcPr>
          <w:p w14:paraId="3C7DF59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81.25%</w:t>
            </w:r>
          </w:p>
        </w:tc>
        <w:tc>
          <w:tcPr>
            <w:tcW w:w="0" w:type="auto"/>
            <w:noWrap/>
            <w:hideMark/>
          </w:tcPr>
          <w:p w14:paraId="4744A28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50</w:t>
            </w:r>
          </w:p>
        </w:tc>
        <w:tc>
          <w:tcPr>
            <w:tcW w:w="0" w:type="auto"/>
            <w:noWrap/>
            <w:hideMark/>
          </w:tcPr>
          <w:p w14:paraId="2F1C507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78.13%</w:t>
            </w:r>
          </w:p>
        </w:tc>
        <w:tc>
          <w:tcPr>
            <w:tcW w:w="0" w:type="auto"/>
            <w:noWrap/>
            <w:hideMark/>
          </w:tcPr>
          <w:p w14:paraId="6C46BD6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0.660</w:t>
            </w:r>
          </w:p>
        </w:tc>
      </w:tr>
      <w:tr w:rsidR="002F5625" w:rsidRPr="002F5625" w14:paraId="79C2A5D1" w14:textId="77777777" w:rsidTr="002F5625">
        <w:trPr>
          <w:trHeight w:val="315"/>
        </w:trPr>
        <w:tc>
          <w:tcPr>
            <w:tcW w:w="0" w:type="auto"/>
            <w:noWrap/>
            <w:hideMark/>
          </w:tcPr>
          <w:p w14:paraId="56BF5E17" w14:textId="157C98C7"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Black,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06897D9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63A3A62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182AFF8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4499256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423C879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272B1F1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3C53E69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64B1E172" w14:textId="77777777" w:rsidTr="002F5625">
        <w:trPr>
          <w:trHeight w:val="315"/>
        </w:trPr>
        <w:tc>
          <w:tcPr>
            <w:tcW w:w="0" w:type="auto"/>
            <w:noWrap/>
            <w:hideMark/>
          </w:tcPr>
          <w:p w14:paraId="3B603724" w14:textId="0BD366D6"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Asian,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75302F6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5498502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7.03%</w:t>
            </w:r>
          </w:p>
        </w:tc>
        <w:tc>
          <w:tcPr>
            <w:tcW w:w="0" w:type="auto"/>
            <w:noWrap/>
            <w:hideMark/>
          </w:tcPr>
          <w:p w14:paraId="72479CB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405318C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4EEB5CE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w:t>
            </w:r>
          </w:p>
        </w:tc>
        <w:tc>
          <w:tcPr>
            <w:tcW w:w="0" w:type="auto"/>
            <w:noWrap/>
            <w:hideMark/>
          </w:tcPr>
          <w:p w14:paraId="365790A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w:t>
            </w:r>
          </w:p>
        </w:tc>
        <w:tc>
          <w:tcPr>
            <w:tcW w:w="0" w:type="auto"/>
            <w:noWrap/>
            <w:hideMark/>
          </w:tcPr>
          <w:p w14:paraId="58558A9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0.730</w:t>
            </w:r>
          </w:p>
        </w:tc>
      </w:tr>
      <w:tr w:rsidR="002F5625" w:rsidRPr="002F5625" w14:paraId="7E040338" w14:textId="77777777" w:rsidTr="002F5625">
        <w:trPr>
          <w:trHeight w:val="315"/>
        </w:trPr>
        <w:tc>
          <w:tcPr>
            <w:tcW w:w="0" w:type="auto"/>
            <w:noWrap/>
            <w:hideMark/>
          </w:tcPr>
          <w:p w14:paraId="24D8705E" w14:textId="3740BAEC" w:rsidR="00E708A4" w:rsidRPr="002F5625" w:rsidRDefault="00E708A4" w:rsidP="002F5625">
            <w:pPr>
              <w:spacing w:line="360" w:lineRule="auto"/>
              <w:jc w:val="both"/>
              <w:rPr>
                <w:rFonts w:ascii="Book Antiqua" w:hAnsi="Book Antiqua" w:cs="Arial"/>
                <w:bCs/>
                <w:lang w:eastAsia="zh-CN"/>
              </w:rPr>
            </w:pPr>
            <w:r w:rsidRPr="002F5625">
              <w:rPr>
                <w:rFonts w:ascii="Book Antiqua" w:hAnsi="Book Antiqua" w:cs="Arial"/>
                <w:bCs/>
              </w:rPr>
              <w:t xml:space="preserve">Type of </w:t>
            </w:r>
            <w:r w:rsidR="002F5625" w:rsidRPr="002F5625">
              <w:rPr>
                <w:rFonts w:ascii="Book Antiqua" w:hAnsi="Book Antiqua" w:cs="Arial"/>
                <w:bCs/>
                <w:lang w:eastAsia="zh-CN"/>
              </w:rPr>
              <w:t>m</w:t>
            </w:r>
            <w:r w:rsidRPr="002F5625">
              <w:rPr>
                <w:rFonts w:ascii="Book Antiqua" w:hAnsi="Book Antiqua" w:cs="Arial"/>
                <w:bCs/>
              </w:rPr>
              <w:t>alignancy</w:t>
            </w:r>
            <w:r w:rsidR="002F5625" w:rsidRPr="002F5625">
              <w:rPr>
                <w:rFonts w:ascii="Book Antiqua" w:hAnsi="Book Antiqua" w:cs="Arial"/>
                <w:bCs/>
                <w:vertAlign w:val="superscript"/>
                <w:lang w:eastAsia="zh-CN"/>
              </w:rPr>
              <w:t>1</w:t>
            </w:r>
          </w:p>
        </w:tc>
        <w:tc>
          <w:tcPr>
            <w:tcW w:w="0" w:type="auto"/>
            <w:noWrap/>
            <w:hideMark/>
          </w:tcPr>
          <w:p w14:paraId="1E5B7AE6" w14:textId="77777777" w:rsidR="00E708A4" w:rsidRPr="002F5625" w:rsidRDefault="00E708A4" w:rsidP="00105994">
            <w:pPr>
              <w:spacing w:line="360" w:lineRule="auto"/>
              <w:jc w:val="both"/>
              <w:rPr>
                <w:rFonts w:ascii="Book Antiqua" w:hAnsi="Book Antiqua" w:cs="Arial"/>
                <w:b/>
                <w:bCs/>
              </w:rPr>
            </w:pPr>
          </w:p>
        </w:tc>
        <w:tc>
          <w:tcPr>
            <w:tcW w:w="0" w:type="auto"/>
            <w:noWrap/>
            <w:hideMark/>
          </w:tcPr>
          <w:p w14:paraId="36869E99" w14:textId="77777777" w:rsidR="00E708A4" w:rsidRPr="002F5625" w:rsidRDefault="00E708A4" w:rsidP="00105994">
            <w:pPr>
              <w:spacing w:line="360" w:lineRule="auto"/>
              <w:jc w:val="both"/>
              <w:rPr>
                <w:rFonts w:ascii="Book Antiqua" w:hAnsi="Book Antiqua"/>
              </w:rPr>
            </w:pPr>
          </w:p>
        </w:tc>
        <w:tc>
          <w:tcPr>
            <w:tcW w:w="0" w:type="auto"/>
            <w:noWrap/>
            <w:hideMark/>
          </w:tcPr>
          <w:p w14:paraId="657F33A3" w14:textId="77777777" w:rsidR="00E708A4" w:rsidRPr="002F5625" w:rsidRDefault="00E708A4" w:rsidP="00105994">
            <w:pPr>
              <w:spacing w:line="360" w:lineRule="auto"/>
              <w:jc w:val="both"/>
              <w:rPr>
                <w:rFonts w:ascii="Book Antiqua" w:hAnsi="Book Antiqua"/>
              </w:rPr>
            </w:pPr>
          </w:p>
        </w:tc>
        <w:tc>
          <w:tcPr>
            <w:tcW w:w="0" w:type="auto"/>
            <w:noWrap/>
            <w:hideMark/>
          </w:tcPr>
          <w:p w14:paraId="5BECEF2C" w14:textId="77777777" w:rsidR="00E708A4" w:rsidRPr="002F5625" w:rsidRDefault="00E708A4" w:rsidP="00105994">
            <w:pPr>
              <w:spacing w:line="360" w:lineRule="auto"/>
              <w:jc w:val="both"/>
              <w:rPr>
                <w:rFonts w:ascii="Book Antiqua" w:hAnsi="Book Antiqua"/>
              </w:rPr>
            </w:pPr>
          </w:p>
        </w:tc>
        <w:tc>
          <w:tcPr>
            <w:tcW w:w="0" w:type="auto"/>
            <w:noWrap/>
            <w:hideMark/>
          </w:tcPr>
          <w:p w14:paraId="2BA04799" w14:textId="77777777" w:rsidR="00E708A4" w:rsidRPr="002F5625" w:rsidRDefault="00E708A4" w:rsidP="00105994">
            <w:pPr>
              <w:spacing w:line="360" w:lineRule="auto"/>
              <w:jc w:val="both"/>
              <w:rPr>
                <w:rFonts w:ascii="Book Antiqua" w:hAnsi="Book Antiqua"/>
              </w:rPr>
            </w:pPr>
          </w:p>
        </w:tc>
        <w:tc>
          <w:tcPr>
            <w:tcW w:w="0" w:type="auto"/>
            <w:noWrap/>
            <w:hideMark/>
          </w:tcPr>
          <w:p w14:paraId="3EE77F8A" w14:textId="77777777" w:rsidR="00E708A4" w:rsidRPr="002F5625" w:rsidRDefault="00E708A4" w:rsidP="00105994">
            <w:pPr>
              <w:spacing w:line="360" w:lineRule="auto"/>
              <w:jc w:val="both"/>
              <w:rPr>
                <w:rFonts w:ascii="Book Antiqua" w:hAnsi="Book Antiqua"/>
              </w:rPr>
            </w:pPr>
          </w:p>
        </w:tc>
        <w:tc>
          <w:tcPr>
            <w:tcW w:w="0" w:type="auto"/>
            <w:noWrap/>
            <w:hideMark/>
          </w:tcPr>
          <w:p w14:paraId="5214AB7F" w14:textId="77777777" w:rsidR="00E708A4" w:rsidRPr="002F5625" w:rsidRDefault="00E708A4" w:rsidP="00105994">
            <w:pPr>
              <w:spacing w:line="360" w:lineRule="auto"/>
              <w:jc w:val="both"/>
              <w:rPr>
                <w:rFonts w:ascii="Book Antiqua" w:hAnsi="Book Antiqua"/>
              </w:rPr>
            </w:pPr>
          </w:p>
        </w:tc>
      </w:tr>
      <w:tr w:rsidR="002F5625" w:rsidRPr="002F5625" w14:paraId="3908455E" w14:textId="77777777" w:rsidTr="002F5625">
        <w:trPr>
          <w:trHeight w:val="315"/>
        </w:trPr>
        <w:tc>
          <w:tcPr>
            <w:tcW w:w="0" w:type="auto"/>
            <w:noWrap/>
            <w:hideMark/>
          </w:tcPr>
          <w:p w14:paraId="7AFC849C" w14:textId="178EDE1C"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Melanoma,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44784BE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66</w:t>
            </w:r>
          </w:p>
        </w:tc>
        <w:tc>
          <w:tcPr>
            <w:tcW w:w="0" w:type="auto"/>
            <w:noWrap/>
            <w:hideMark/>
          </w:tcPr>
          <w:p w14:paraId="5603F6A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51.56%</w:t>
            </w:r>
          </w:p>
        </w:tc>
        <w:tc>
          <w:tcPr>
            <w:tcW w:w="0" w:type="auto"/>
            <w:noWrap/>
            <w:hideMark/>
          </w:tcPr>
          <w:p w14:paraId="7119CDB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33</w:t>
            </w:r>
          </w:p>
        </w:tc>
        <w:tc>
          <w:tcPr>
            <w:tcW w:w="0" w:type="auto"/>
            <w:noWrap/>
            <w:hideMark/>
          </w:tcPr>
          <w:p w14:paraId="05F6B58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51.56%</w:t>
            </w:r>
          </w:p>
        </w:tc>
        <w:tc>
          <w:tcPr>
            <w:tcW w:w="0" w:type="auto"/>
            <w:noWrap/>
            <w:hideMark/>
          </w:tcPr>
          <w:p w14:paraId="649F159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33</w:t>
            </w:r>
          </w:p>
        </w:tc>
        <w:tc>
          <w:tcPr>
            <w:tcW w:w="0" w:type="auto"/>
            <w:noWrap/>
            <w:hideMark/>
          </w:tcPr>
          <w:p w14:paraId="460B62D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51.56%</w:t>
            </w:r>
          </w:p>
        </w:tc>
        <w:tc>
          <w:tcPr>
            <w:tcW w:w="0" w:type="auto"/>
            <w:noWrap/>
            <w:hideMark/>
          </w:tcPr>
          <w:p w14:paraId="3DDBEC6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096ED895" w14:textId="77777777" w:rsidTr="002F5625">
        <w:trPr>
          <w:trHeight w:val="315"/>
        </w:trPr>
        <w:tc>
          <w:tcPr>
            <w:tcW w:w="0" w:type="auto"/>
            <w:noWrap/>
            <w:hideMark/>
          </w:tcPr>
          <w:p w14:paraId="0D59F1DB" w14:textId="0F27FC29"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RCC,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4EA015B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w:t>
            </w:r>
          </w:p>
        </w:tc>
        <w:tc>
          <w:tcPr>
            <w:tcW w:w="0" w:type="auto"/>
            <w:noWrap/>
            <w:hideMark/>
          </w:tcPr>
          <w:p w14:paraId="6E6D8E9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11.72%</w:t>
            </w:r>
          </w:p>
        </w:tc>
        <w:tc>
          <w:tcPr>
            <w:tcW w:w="0" w:type="auto"/>
            <w:noWrap/>
            <w:hideMark/>
          </w:tcPr>
          <w:p w14:paraId="7C049F9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586AF7B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12.50%</w:t>
            </w:r>
          </w:p>
        </w:tc>
        <w:tc>
          <w:tcPr>
            <w:tcW w:w="0" w:type="auto"/>
            <w:noWrap/>
            <w:hideMark/>
          </w:tcPr>
          <w:p w14:paraId="1AADE03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1B7EF1A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10.94%</w:t>
            </w:r>
          </w:p>
        </w:tc>
        <w:tc>
          <w:tcPr>
            <w:tcW w:w="0" w:type="auto"/>
            <w:noWrap/>
            <w:hideMark/>
          </w:tcPr>
          <w:p w14:paraId="70084C9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0.783</w:t>
            </w:r>
          </w:p>
        </w:tc>
      </w:tr>
      <w:tr w:rsidR="002F5625" w:rsidRPr="002F5625" w14:paraId="448343AD" w14:textId="77777777" w:rsidTr="002F5625">
        <w:trPr>
          <w:trHeight w:val="315"/>
        </w:trPr>
        <w:tc>
          <w:tcPr>
            <w:tcW w:w="0" w:type="auto"/>
            <w:noWrap/>
            <w:hideMark/>
          </w:tcPr>
          <w:p w14:paraId="7C77878B" w14:textId="2AB1167D"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NSCLC,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097E14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w:t>
            </w:r>
          </w:p>
        </w:tc>
        <w:tc>
          <w:tcPr>
            <w:tcW w:w="0" w:type="auto"/>
            <w:noWrap/>
            <w:hideMark/>
          </w:tcPr>
          <w:p w14:paraId="2DAA04F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6E8E071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59B4065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6A649FA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314DDEA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13627DD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04491D73" w14:textId="77777777" w:rsidTr="002F5625">
        <w:trPr>
          <w:trHeight w:val="315"/>
        </w:trPr>
        <w:tc>
          <w:tcPr>
            <w:tcW w:w="0" w:type="auto"/>
            <w:noWrap/>
            <w:hideMark/>
          </w:tcPr>
          <w:p w14:paraId="7AC82D1E" w14:textId="511E399F" w:rsidR="00E708A4" w:rsidRPr="002F5625" w:rsidRDefault="00E708A4" w:rsidP="00105994">
            <w:pPr>
              <w:spacing w:line="360" w:lineRule="auto"/>
              <w:jc w:val="both"/>
              <w:rPr>
                <w:rFonts w:ascii="Book Antiqua" w:hAnsi="Book Antiqua" w:cs="Arial"/>
              </w:rPr>
            </w:pPr>
            <w:r w:rsidRPr="002F5625">
              <w:rPr>
                <w:rFonts w:ascii="Book Antiqua" w:hAnsi="Book Antiqua" w:cs="Arial"/>
              </w:rPr>
              <w:lastRenderedPageBreak/>
              <w:t xml:space="preserve">Sarcoma,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C77DFF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4DD8018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8.59%</w:t>
            </w:r>
          </w:p>
        </w:tc>
        <w:tc>
          <w:tcPr>
            <w:tcW w:w="0" w:type="auto"/>
            <w:noWrap/>
            <w:hideMark/>
          </w:tcPr>
          <w:p w14:paraId="72BFD9E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w:t>
            </w:r>
          </w:p>
        </w:tc>
        <w:tc>
          <w:tcPr>
            <w:tcW w:w="0" w:type="auto"/>
            <w:noWrap/>
            <w:hideMark/>
          </w:tcPr>
          <w:p w14:paraId="4516894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w:t>
            </w:r>
          </w:p>
        </w:tc>
        <w:tc>
          <w:tcPr>
            <w:tcW w:w="0" w:type="auto"/>
            <w:noWrap/>
            <w:hideMark/>
          </w:tcPr>
          <w:p w14:paraId="0C9CF19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7BEBDE7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22C1EA6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0.752</w:t>
            </w:r>
          </w:p>
        </w:tc>
      </w:tr>
      <w:tr w:rsidR="002F5625" w:rsidRPr="002F5625" w14:paraId="0C04F8F4" w14:textId="77777777" w:rsidTr="002F5625">
        <w:trPr>
          <w:trHeight w:val="315"/>
        </w:trPr>
        <w:tc>
          <w:tcPr>
            <w:tcW w:w="0" w:type="auto"/>
            <w:noWrap/>
            <w:hideMark/>
          </w:tcPr>
          <w:p w14:paraId="03FB7D94" w14:textId="21E9AD46"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Head and neck SCC,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20D3E1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3114532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5.47%</w:t>
            </w:r>
          </w:p>
        </w:tc>
        <w:tc>
          <w:tcPr>
            <w:tcW w:w="0" w:type="auto"/>
            <w:noWrap/>
            <w:hideMark/>
          </w:tcPr>
          <w:p w14:paraId="73C69B4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w:t>
            </w:r>
          </w:p>
        </w:tc>
        <w:tc>
          <w:tcPr>
            <w:tcW w:w="0" w:type="auto"/>
            <w:noWrap/>
            <w:hideMark/>
          </w:tcPr>
          <w:p w14:paraId="253F5DF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4.69%</w:t>
            </w:r>
          </w:p>
        </w:tc>
        <w:tc>
          <w:tcPr>
            <w:tcW w:w="0" w:type="auto"/>
            <w:noWrap/>
            <w:hideMark/>
          </w:tcPr>
          <w:p w14:paraId="0B04938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499CE18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22860F4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0.697</w:t>
            </w:r>
          </w:p>
        </w:tc>
      </w:tr>
      <w:tr w:rsidR="002F5625" w:rsidRPr="002F5625" w14:paraId="3291EF75" w14:textId="77777777" w:rsidTr="002F5625">
        <w:trPr>
          <w:trHeight w:val="315"/>
        </w:trPr>
        <w:tc>
          <w:tcPr>
            <w:tcW w:w="0" w:type="auto"/>
            <w:noWrap/>
            <w:hideMark/>
          </w:tcPr>
          <w:p w14:paraId="35CF5A2B" w14:textId="71369CA4"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Other,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EC2FFE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w:t>
            </w:r>
          </w:p>
        </w:tc>
        <w:tc>
          <w:tcPr>
            <w:tcW w:w="0" w:type="auto"/>
            <w:noWrap/>
            <w:hideMark/>
          </w:tcPr>
          <w:p w14:paraId="49E1454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13.28%</w:t>
            </w:r>
          </w:p>
        </w:tc>
        <w:tc>
          <w:tcPr>
            <w:tcW w:w="0" w:type="auto"/>
            <w:noWrap/>
            <w:hideMark/>
          </w:tcPr>
          <w:p w14:paraId="622B52F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331B957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4441E31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2EB2335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12.50%</w:t>
            </w:r>
          </w:p>
        </w:tc>
        <w:tc>
          <w:tcPr>
            <w:tcW w:w="0" w:type="auto"/>
            <w:noWrap/>
            <w:hideMark/>
          </w:tcPr>
          <w:p w14:paraId="0569453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0.795</w:t>
            </w:r>
          </w:p>
        </w:tc>
      </w:tr>
      <w:tr w:rsidR="002F5625" w:rsidRPr="002F5625" w14:paraId="3A6403C8" w14:textId="77777777" w:rsidTr="002F5625">
        <w:trPr>
          <w:trHeight w:val="315"/>
        </w:trPr>
        <w:tc>
          <w:tcPr>
            <w:tcW w:w="0" w:type="auto"/>
            <w:noWrap/>
            <w:hideMark/>
          </w:tcPr>
          <w:p w14:paraId="5F3FA13C" w14:textId="1EED586D"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Stage IV malignancy,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27195F5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114</w:t>
            </w:r>
          </w:p>
        </w:tc>
        <w:tc>
          <w:tcPr>
            <w:tcW w:w="0" w:type="auto"/>
            <w:noWrap/>
            <w:hideMark/>
          </w:tcPr>
          <w:p w14:paraId="136BD06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89.07%</w:t>
            </w:r>
          </w:p>
        </w:tc>
        <w:tc>
          <w:tcPr>
            <w:tcW w:w="0" w:type="auto"/>
            <w:noWrap/>
            <w:hideMark/>
          </w:tcPr>
          <w:p w14:paraId="2A267E3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56</w:t>
            </w:r>
          </w:p>
        </w:tc>
        <w:tc>
          <w:tcPr>
            <w:tcW w:w="0" w:type="auto"/>
            <w:noWrap/>
            <w:hideMark/>
          </w:tcPr>
          <w:p w14:paraId="21C507C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87.50%</w:t>
            </w:r>
          </w:p>
        </w:tc>
        <w:tc>
          <w:tcPr>
            <w:tcW w:w="0" w:type="auto"/>
            <w:noWrap/>
            <w:hideMark/>
          </w:tcPr>
          <w:p w14:paraId="1EC84A8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58</w:t>
            </w:r>
          </w:p>
        </w:tc>
        <w:tc>
          <w:tcPr>
            <w:tcW w:w="0" w:type="auto"/>
            <w:noWrap/>
            <w:hideMark/>
          </w:tcPr>
          <w:p w14:paraId="04E0638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90.63%</w:t>
            </w:r>
          </w:p>
        </w:tc>
        <w:tc>
          <w:tcPr>
            <w:tcW w:w="0" w:type="auto"/>
            <w:noWrap/>
            <w:hideMark/>
          </w:tcPr>
          <w:p w14:paraId="2F57124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0.778</w:t>
            </w:r>
          </w:p>
        </w:tc>
      </w:tr>
      <w:tr w:rsidR="002F5625" w:rsidRPr="002F5625" w14:paraId="70433B7A" w14:textId="77777777" w:rsidTr="002F5625">
        <w:trPr>
          <w:trHeight w:val="315"/>
        </w:trPr>
        <w:tc>
          <w:tcPr>
            <w:tcW w:w="0" w:type="auto"/>
            <w:noWrap/>
            <w:hideMark/>
          </w:tcPr>
          <w:p w14:paraId="1CD47293" w14:textId="224D2CA3" w:rsidR="00E708A4" w:rsidRPr="002F5625" w:rsidRDefault="00E708A4" w:rsidP="002F5625">
            <w:pPr>
              <w:spacing w:line="360" w:lineRule="auto"/>
              <w:jc w:val="both"/>
              <w:rPr>
                <w:rFonts w:ascii="Book Antiqua" w:hAnsi="Book Antiqua" w:cs="Arial"/>
                <w:bCs/>
                <w:lang w:eastAsia="zh-CN"/>
              </w:rPr>
            </w:pPr>
            <w:r w:rsidRPr="002F5625">
              <w:rPr>
                <w:rFonts w:ascii="Book Antiqua" w:hAnsi="Book Antiqua" w:cs="Arial"/>
                <w:bCs/>
              </w:rPr>
              <w:t>Type o</w:t>
            </w:r>
            <w:r w:rsidR="002F5625" w:rsidRPr="002F5625">
              <w:rPr>
                <w:rFonts w:ascii="Book Antiqua" w:hAnsi="Book Antiqua" w:cs="Arial"/>
                <w:bCs/>
              </w:rPr>
              <w:t>f immune checkpoint i</w:t>
            </w:r>
            <w:r w:rsidRPr="002F5625">
              <w:rPr>
                <w:rFonts w:ascii="Book Antiqua" w:hAnsi="Book Antiqua" w:cs="Arial"/>
                <w:bCs/>
              </w:rPr>
              <w:t>nhibitor</w:t>
            </w:r>
            <w:r w:rsidR="002F5625" w:rsidRPr="002F5625">
              <w:rPr>
                <w:rFonts w:ascii="Book Antiqua" w:hAnsi="Book Antiqua" w:cs="Arial"/>
                <w:bCs/>
                <w:vertAlign w:val="superscript"/>
                <w:lang w:eastAsia="zh-CN"/>
              </w:rPr>
              <w:t>1</w:t>
            </w:r>
          </w:p>
        </w:tc>
        <w:tc>
          <w:tcPr>
            <w:tcW w:w="0" w:type="auto"/>
            <w:noWrap/>
            <w:hideMark/>
          </w:tcPr>
          <w:p w14:paraId="1D3C2448" w14:textId="77777777" w:rsidR="00E708A4" w:rsidRPr="002F5625" w:rsidRDefault="00E708A4" w:rsidP="00105994">
            <w:pPr>
              <w:spacing w:line="360" w:lineRule="auto"/>
              <w:jc w:val="both"/>
              <w:rPr>
                <w:rFonts w:ascii="Book Antiqua" w:hAnsi="Book Antiqua" w:cs="Arial"/>
                <w:b/>
                <w:bCs/>
              </w:rPr>
            </w:pPr>
          </w:p>
        </w:tc>
        <w:tc>
          <w:tcPr>
            <w:tcW w:w="0" w:type="auto"/>
            <w:noWrap/>
            <w:hideMark/>
          </w:tcPr>
          <w:p w14:paraId="27489E72" w14:textId="77777777" w:rsidR="00E708A4" w:rsidRPr="002F5625" w:rsidRDefault="00E708A4" w:rsidP="00105994">
            <w:pPr>
              <w:spacing w:line="360" w:lineRule="auto"/>
              <w:jc w:val="both"/>
              <w:rPr>
                <w:rFonts w:ascii="Book Antiqua" w:hAnsi="Book Antiqua"/>
              </w:rPr>
            </w:pPr>
          </w:p>
        </w:tc>
        <w:tc>
          <w:tcPr>
            <w:tcW w:w="0" w:type="auto"/>
            <w:noWrap/>
            <w:hideMark/>
          </w:tcPr>
          <w:p w14:paraId="27F34F69" w14:textId="77777777" w:rsidR="00E708A4" w:rsidRPr="002F5625" w:rsidRDefault="00E708A4" w:rsidP="00105994">
            <w:pPr>
              <w:spacing w:line="360" w:lineRule="auto"/>
              <w:jc w:val="both"/>
              <w:rPr>
                <w:rFonts w:ascii="Book Antiqua" w:hAnsi="Book Antiqua"/>
              </w:rPr>
            </w:pPr>
          </w:p>
        </w:tc>
        <w:tc>
          <w:tcPr>
            <w:tcW w:w="0" w:type="auto"/>
            <w:noWrap/>
            <w:hideMark/>
          </w:tcPr>
          <w:p w14:paraId="3C3A3A60" w14:textId="77777777" w:rsidR="00E708A4" w:rsidRPr="002F5625" w:rsidRDefault="00E708A4" w:rsidP="00105994">
            <w:pPr>
              <w:spacing w:line="360" w:lineRule="auto"/>
              <w:jc w:val="both"/>
              <w:rPr>
                <w:rFonts w:ascii="Book Antiqua" w:hAnsi="Book Antiqua"/>
              </w:rPr>
            </w:pPr>
          </w:p>
        </w:tc>
        <w:tc>
          <w:tcPr>
            <w:tcW w:w="0" w:type="auto"/>
            <w:noWrap/>
            <w:hideMark/>
          </w:tcPr>
          <w:p w14:paraId="20DE3671" w14:textId="77777777" w:rsidR="00E708A4" w:rsidRPr="002F5625" w:rsidRDefault="00E708A4" w:rsidP="00105994">
            <w:pPr>
              <w:spacing w:line="360" w:lineRule="auto"/>
              <w:jc w:val="both"/>
              <w:rPr>
                <w:rFonts w:ascii="Book Antiqua" w:hAnsi="Book Antiqua"/>
              </w:rPr>
            </w:pPr>
          </w:p>
        </w:tc>
        <w:tc>
          <w:tcPr>
            <w:tcW w:w="0" w:type="auto"/>
            <w:noWrap/>
            <w:hideMark/>
          </w:tcPr>
          <w:p w14:paraId="07DB3E0F" w14:textId="77777777" w:rsidR="00E708A4" w:rsidRPr="002F5625" w:rsidRDefault="00E708A4" w:rsidP="00105994">
            <w:pPr>
              <w:spacing w:line="360" w:lineRule="auto"/>
              <w:jc w:val="both"/>
              <w:rPr>
                <w:rFonts w:ascii="Book Antiqua" w:hAnsi="Book Antiqua"/>
              </w:rPr>
            </w:pPr>
          </w:p>
        </w:tc>
        <w:tc>
          <w:tcPr>
            <w:tcW w:w="0" w:type="auto"/>
            <w:noWrap/>
            <w:hideMark/>
          </w:tcPr>
          <w:p w14:paraId="00E870FD" w14:textId="77777777" w:rsidR="00E708A4" w:rsidRPr="002F5625" w:rsidRDefault="00E708A4" w:rsidP="00105994">
            <w:pPr>
              <w:spacing w:line="360" w:lineRule="auto"/>
              <w:jc w:val="both"/>
              <w:rPr>
                <w:rFonts w:ascii="Book Antiqua" w:hAnsi="Book Antiqua"/>
              </w:rPr>
            </w:pPr>
          </w:p>
        </w:tc>
      </w:tr>
      <w:tr w:rsidR="002F5625" w:rsidRPr="002F5625" w14:paraId="463D10DE" w14:textId="77777777" w:rsidTr="002F5625">
        <w:trPr>
          <w:trHeight w:val="315"/>
        </w:trPr>
        <w:tc>
          <w:tcPr>
            <w:tcW w:w="0" w:type="auto"/>
            <w:noWrap/>
            <w:hideMark/>
          </w:tcPr>
          <w:p w14:paraId="5E4D9F8C" w14:textId="70075344"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Ipilimumab plus nivolumab,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2EE963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48</w:t>
            </w:r>
          </w:p>
        </w:tc>
        <w:tc>
          <w:tcPr>
            <w:tcW w:w="0" w:type="auto"/>
            <w:noWrap/>
            <w:hideMark/>
          </w:tcPr>
          <w:p w14:paraId="7605024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37.50%</w:t>
            </w:r>
          </w:p>
        </w:tc>
        <w:tc>
          <w:tcPr>
            <w:tcW w:w="0" w:type="auto"/>
            <w:noWrap/>
            <w:hideMark/>
          </w:tcPr>
          <w:p w14:paraId="3935899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24</w:t>
            </w:r>
          </w:p>
        </w:tc>
        <w:tc>
          <w:tcPr>
            <w:tcW w:w="0" w:type="auto"/>
            <w:noWrap/>
            <w:hideMark/>
          </w:tcPr>
          <w:p w14:paraId="55ECC61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37.50%</w:t>
            </w:r>
          </w:p>
        </w:tc>
        <w:tc>
          <w:tcPr>
            <w:tcW w:w="0" w:type="auto"/>
            <w:noWrap/>
            <w:hideMark/>
          </w:tcPr>
          <w:p w14:paraId="7779395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24</w:t>
            </w:r>
          </w:p>
        </w:tc>
        <w:tc>
          <w:tcPr>
            <w:tcW w:w="0" w:type="auto"/>
            <w:noWrap/>
            <w:hideMark/>
          </w:tcPr>
          <w:p w14:paraId="0099097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37.50%</w:t>
            </w:r>
          </w:p>
        </w:tc>
        <w:tc>
          <w:tcPr>
            <w:tcW w:w="0" w:type="auto"/>
            <w:noWrap/>
            <w:hideMark/>
          </w:tcPr>
          <w:p w14:paraId="0A0D95E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1B315CD3" w14:textId="77777777" w:rsidTr="002F5625">
        <w:trPr>
          <w:trHeight w:val="315"/>
        </w:trPr>
        <w:tc>
          <w:tcPr>
            <w:tcW w:w="0" w:type="auto"/>
            <w:noWrap/>
            <w:hideMark/>
          </w:tcPr>
          <w:p w14:paraId="2FBCF858" w14:textId="2F7848CF"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Ipilimumab,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7F90021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22</w:t>
            </w:r>
          </w:p>
        </w:tc>
        <w:tc>
          <w:tcPr>
            <w:tcW w:w="0" w:type="auto"/>
            <w:noWrap/>
            <w:hideMark/>
          </w:tcPr>
          <w:p w14:paraId="52ADEA9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750CF3B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0CEEF6B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467CBE8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3AA5086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6840DB7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2B056CC4" w14:textId="77777777" w:rsidTr="002F5625">
        <w:trPr>
          <w:trHeight w:val="315"/>
        </w:trPr>
        <w:tc>
          <w:tcPr>
            <w:tcW w:w="0" w:type="auto"/>
            <w:noWrap/>
            <w:hideMark/>
          </w:tcPr>
          <w:p w14:paraId="4FC2BB48" w14:textId="4335EFE8"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Nivolumab,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7C978E9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w:t>
            </w:r>
          </w:p>
        </w:tc>
        <w:tc>
          <w:tcPr>
            <w:tcW w:w="0" w:type="auto"/>
            <w:noWrap/>
            <w:hideMark/>
          </w:tcPr>
          <w:p w14:paraId="5D4579F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4D63D29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0993B67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02CCB10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01AF33C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3963216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50E10EC4" w14:textId="77777777" w:rsidTr="002F5625">
        <w:trPr>
          <w:trHeight w:val="315"/>
        </w:trPr>
        <w:tc>
          <w:tcPr>
            <w:tcW w:w="0" w:type="auto"/>
            <w:noWrap/>
            <w:hideMark/>
          </w:tcPr>
          <w:p w14:paraId="0A2A732C" w14:textId="73C02DE4"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Pembrolizumab,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9911BE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38</w:t>
            </w:r>
          </w:p>
        </w:tc>
        <w:tc>
          <w:tcPr>
            <w:tcW w:w="0" w:type="auto"/>
            <w:noWrap/>
            <w:hideMark/>
          </w:tcPr>
          <w:p w14:paraId="6EE83A3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29.69%</w:t>
            </w:r>
          </w:p>
        </w:tc>
        <w:tc>
          <w:tcPr>
            <w:tcW w:w="0" w:type="auto"/>
            <w:noWrap/>
            <w:hideMark/>
          </w:tcPr>
          <w:p w14:paraId="5E0F47B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w:t>
            </w:r>
          </w:p>
        </w:tc>
        <w:tc>
          <w:tcPr>
            <w:tcW w:w="0" w:type="auto"/>
            <w:noWrap/>
            <w:hideMark/>
          </w:tcPr>
          <w:p w14:paraId="0B40418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29.69%</w:t>
            </w:r>
          </w:p>
        </w:tc>
        <w:tc>
          <w:tcPr>
            <w:tcW w:w="0" w:type="auto"/>
            <w:noWrap/>
            <w:hideMark/>
          </w:tcPr>
          <w:p w14:paraId="3B1EBB6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w:t>
            </w:r>
          </w:p>
        </w:tc>
        <w:tc>
          <w:tcPr>
            <w:tcW w:w="0" w:type="auto"/>
            <w:noWrap/>
            <w:hideMark/>
          </w:tcPr>
          <w:p w14:paraId="25080C5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29.69%</w:t>
            </w:r>
          </w:p>
        </w:tc>
        <w:tc>
          <w:tcPr>
            <w:tcW w:w="0" w:type="auto"/>
            <w:noWrap/>
            <w:hideMark/>
          </w:tcPr>
          <w:p w14:paraId="40CE996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4FACCE36" w14:textId="77777777" w:rsidTr="002F5625">
        <w:trPr>
          <w:trHeight w:val="315"/>
        </w:trPr>
        <w:tc>
          <w:tcPr>
            <w:tcW w:w="0" w:type="auto"/>
            <w:noWrap/>
            <w:hideMark/>
          </w:tcPr>
          <w:p w14:paraId="65004E11" w14:textId="4D6D8998"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Atezolizumab,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57BFCC5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740F5AE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0C204C2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4E1753F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6FFCB04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4C03583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375B969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105994" w:rsidRPr="002F5625" w14:paraId="09CA6514" w14:textId="77777777" w:rsidTr="002F5625">
        <w:trPr>
          <w:trHeight w:val="375"/>
        </w:trPr>
        <w:tc>
          <w:tcPr>
            <w:tcW w:w="0" w:type="auto"/>
            <w:noWrap/>
            <w:hideMark/>
          </w:tcPr>
          <w:p w14:paraId="0B89841D" w14:textId="7E801482"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rPr>
              <w:t xml:space="preserve">Number of </w:t>
            </w:r>
            <w:proofErr w:type="spellStart"/>
            <w:r w:rsidRPr="002F5625">
              <w:rPr>
                <w:rFonts w:ascii="Book Antiqua" w:hAnsi="Book Antiqua" w:cs="Arial"/>
              </w:rPr>
              <w:t>Infusions</w:t>
            </w:r>
            <w:r w:rsidRPr="002F5625">
              <w:rPr>
                <w:rFonts w:ascii="Book Antiqua" w:hAnsi="Book Antiqua" w:cs="Arial"/>
                <w:vertAlign w:val="superscript"/>
              </w:rPr>
              <w:t>a</w:t>
            </w:r>
            <w:proofErr w:type="spellEnd"/>
            <w:r w:rsidRPr="002F5625">
              <w:rPr>
                <w:rFonts w:ascii="Book Antiqua" w:hAnsi="Book Antiqua" w:cs="Arial"/>
              </w:rPr>
              <w:t xml:space="preserve"> (mean ± SD)</w:t>
            </w:r>
            <w:r w:rsidR="002F5625" w:rsidRPr="002F5625">
              <w:rPr>
                <w:rFonts w:ascii="Book Antiqua" w:hAnsi="Book Antiqua" w:cs="Arial"/>
                <w:vertAlign w:val="superscript"/>
                <w:lang w:eastAsia="zh-CN"/>
              </w:rPr>
              <w:t>1</w:t>
            </w:r>
          </w:p>
        </w:tc>
        <w:tc>
          <w:tcPr>
            <w:tcW w:w="0" w:type="auto"/>
            <w:gridSpan w:val="2"/>
            <w:noWrap/>
            <w:hideMark/>
          </w:tcPr>
          <w:p w14:paraId="359DF3CC" w14:textId="65E30C98" w:rsidR="00E708A4" w:rsidRPr="002F5625" w:rsidRDefault="002F5625" w:rsidP="00105994">
            <w:pPr>
              <w:spacing w:line="360" w:lineRule="auto"/>
              <w:jc w:val="both"/>
              <w:rPr>
                <w:rFonts w:ascii="Book Antiqua" w:hAnsi="Book Antiqua" w:cs="Arial"/>
              </w:rPr>
            </w:pPr>
            <w:r w:rsidRPr="002F5625">
              <w:rPr>
                <w:rFonts w:ascii="Book Antiqua" w:hAnsi="Book Antiqua" w:cs="Arial"/>
              </w:rPr>
              <w:t xml:space="preserve">6.91 </w:t>
            </w:r>
            <w:r w:rsidR="00E708A4" w:rsidRPr="002F5625">
              <w:rPr>
                <w:rFonts w:ascii="Book Antiqua" w:hAnsi="Book Antiqua" w:cs="Arial"/>
              </w:rPr>
              <w:t>(± 8.4</w:t>
            </w:r>
            <w:r w:rsidRPr="002F5625">
              <w:rPr>
                <w:rFonts w:ascii="Book Antiqua" w:hAnsi="Book Antiqua" w:cs="Arial"/>
                <w:lang w:eastAsia="zh-CN"/>
              </w:rPr>
              <w:t>0</w:t>
            </w:r>
            <w:r w:rsidR="00E708A4" w:rsidRPr="002F5625">
              <w:rPr>
                <w:rFonts w:ascii="Book Antiqua" w:hAnsi="Book Antiqua" w:cs="Arial"/>
              </w:rPr>
              <w:t>)</w:t>
            </w:r>
          </w:p>
        </w:tc>
        <w:tc>
          <w:tcPr>
            <w:tcW w:w="0" w:type="auto"/>
            <w:gridSpan w:val="2"/>
            <w:noWrap/>
            <w:hideMark/>
          </w:tcPr>
          <w:p w14:paraId="079EB9D8" w14:textId="40F1B6D7" w:rsidR="00E708A4" w:rsidRPr="002F5625" w:rsidRDefault="002F5625" w:rsidP="00105994">
            <w:pPr>
              <w:spacing w:line="360" w:lineRule="auto"/>
              <w:jc w:val="both"/>
              <w:rPr>
                <w:rFonts w:ascii="Book Antiqua" w:hAnsi="Book Antiqua" w:cs="Arial"/>
              </w:rPr>
            </w:pPr>
            <w:r w:rsidRPr="002F5625">
              <w:rPr>
                <w:rFonts w:ascii="Book Antiqua" w:hAnsi="Book Antiqua" w:cs="Arial"/>
              </w:rPr>
              <w:t xml:space="preserve">6.09 </w:t>
            </w:r>
            <w:r w:rsidR="00E708A4" w:rsidRPr="002F5625">
              <w:rPr>
                <w:rFonts w:ascii="Book Antiqua" w:hAnsi="Book Antiqua" w:cs="Arial"/>
              </w:rPr>
              <w:t>(± 7.2</w:t>
            </w:r>
            <w:r w:rsidRPr="002F5625">
              <w:rPr>
                <w:rFonts w:ascii="Book Antiqua" w:hAnsi="Book Antiqua" w:cs="Arial"/>
                <w:lang w:eastAsia="zh-CN"/>
              </w:rPr>
              <w:t>0</w:t>
            </w:r>
            <w:r w:rsidR="00E708A4" w:rsidRPr="002F5625">
              <w:rPr>
                <w:rFonts w:ascii="Book Antiqua" w:hAnsi="Book Antiqua" w:cs="Arial"/>
              </w:rPr>
              <w:t>)</w:t>
            </w:r>
          </w:p>
        </w:tc>
        <w:tc>
          <w:tcPr>
            <w:tcW w:w="0" w:type="auto"/>
            <w:gridSpan w:val="2"/>
            <w:noWrap/>
            <w:hideMark/>
          </w:tcPr>
          <w:p w14:paraId="6F4C5A0C" w14:textId="55DB850A" w:rsidR="00E708A4" w:rsidRPr="002F5625" w:rsidRDefault="002F5625" w:rsidP="00105994">
            <w:pPr>
              <w:spacing w:line="360" w:lineRule="auto"/>
              <w:jc w:val="both"/>
              <w:rPr>
                <w:rFonts w:ascii="Book Antiqua" w:hAnsi="Book Antiqua" w:cs="Arial"/>
              </w:rPr>
            </w:pPr>
            <w:r w:rsidRPr="002F5625">
              <w:rPr>
                <w:rFonts w:ascii="Book Antiqua" w:hAnsi="Book Antiqua" w:cs="Arial"/>
              </w:rPr>
              <w:t>7.73</w:t>
            </w:r>
            <w:r w:rsidR="00E708A4" w:rsidRPr="002F5625">
              <w:rPr>
                <w:rFonts w:ascii="Book Antiqua" w:hAnsi="Book Antiqua" w:cs="Arial"/>
              </w:rPr>
              <w:t xml:space="preserve"> (± 9.4</w:t>
            </w:r>
            <w:r w:rsidRPr="002F5625">
              <w:rPr>
                <w:rFonts w:ascii="Book Antiqua" w:hAnsi="Book Antiqua" w:cs="Arial"/>
                <w:lang w:eastAsia="zh-CN"/>
              </w:rPr>
              <w:t>0</w:t>
            </w:r>
            <w:r w:rsidR="00E708A4" w:rsidRPr="002F5625">
              <w:rPr>
                <w:rFonts w:ascii="Book Antiqua" w:hAnsi="Book Antiqua" w:cs="Arial"/>
              </w:rPr>
              <w:t>)</w:t>
            </w:r>
          </w:p>
        </w:tc>
        <w:tc>
          <w:tcPr>
            <w:tcW w:w="0" w:type="auto"/>
            <w:noWrap/>
            <w:hideMark/>
          </w:tcPr>
          <w:p w14:paraId="5F27829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0.268</w:t>
            </w:r>
          </w:p>
        </w:tc>
      </w:tr>
      <w:tr w:rsidR="00E708A4" w:rsidRPr="002F5625" w14:paraId="009F3939" w14:textId="77777777" w:rsidTr="002F5625">
        <w:trPr>
          <w:trHeight w:val="315"/>
        </w:trPr>
        <w:tc>
          <w:tcPr>
            <w:tcW w:w="0" w:type="auto"/>
            <w:noWrap/>
            <w:hideMark/>
          </w:tcPr>
          <w:p w14:paraId="349471E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Dose of ICI (mg/kg) (mean ± SD)</w:t>
            </w:r>
          </w:p>
        </w:tc>
        <w:tc>
          <w:tcPr>
            <w:tcW w:w="0" w:type="auto"/>
            <w:gridSpan w:val="2"/>
            <w:noWrap/>
            <w:hideMark/>
          </w:tcPr>
          <w:p w14:paraId="3DE28941" w14:textId="4238FDDA" w:rsidR="00E708A4" w:rsidRPr="002F5625" w:rsidRDefault="00E708A4" w:rsidP="00105994">
            <w:pPr>
              <w:spacing w:line="360" w:lineRule="auto"/>
              <w:jc w:val="both"/>
              <w:rPr>
                <w:rFonts w:ascii="Book Antiqua" w:hAnsi="Book Antiqua" w:cs="Arial"/>
              </w:rPr>
            </w:pPr>
            <w:r w:rsidRPr="002F5625">
              <w:rPr>
                <w:rFonts w:ascii="Book Antiqua" w:hAnsi="Book Antiqua" w:cs="Arial"/>
              </w:rPr>
              <w:t>2.47  (± 1.3</w:t>
            </w:r>
            <w:r w:rsidR="002F5625" w:rsidRPr="002F5625">
              <w:rPr>
                <w:rFonts w:ascii="Book Antiqua" w:hAnsi="Book Antiqua" w:cs="Arial"/>
                <w:lang w:eastAsia="zh-CN"/>
              </w:rPr>
              <w:t>0</w:t>
            </w:r>
            <w:r w:rsidRPr="002F5625">
              <w:rPr>
                <w:rFonts w:ascii="Book Antiqua" w:hAnsi="Book Antiqua" w:cs="Arial"/>
              </w:rPr>
              <w:t>)</w:t>
            </w:r>
          </w:p>
        </w:tc>
        <w:tc>
          <w:tcPr>
            <w:tcW w:w="0" w:type="auto"/>
            <w:gridSpan w:val="2"/>
            <w:noWrap/>
            <w:hideMark/>
          </w:tcPr>
          <w:p w14:paraId="36B85064" w14:textId="1238F14C" w:rsidR="00E708A4" w:rsidRPr="002F5625" w:rsidRDefault="00E708A4" w:rsidP="00105994">
            <w:pPr>
              <w:spacing w:line="360" w:lineRule="auto"/>
              <w:jc w:val="both"/>
              <w:rPr>
                <w:rFonts w:ascii="Book Antiqua" w:hAnsi="Book Antiqua" w:cs="Arial"/>
              </w:rPr>
            </w:pPr>
            <w:r w:rsidRPr="002F5625">
              <w:rPr>
                <w:rFonts w:ascii="Book Antiqua" w:hAnsi="Book Antiqua" w:cs="Arial"/>
              </w:rPr>
              <w:t>2.63 (± 1.6</w:t>
            </w:r>
            <w:r w:rsidR="002F5625" w:rsidRPr="002F5625">
              <w:rPr>
                <w:rFonts w:ascii="Book Antiqua" w:hAnsi="Book Antiqua" w:cs="Arial"/>
                <w:lang w:eastAsia="zh-CN"/>
              </w:rPr>
              <w:t>0</w:t>
            </w:r>
            <w:r w:rsidRPr="002F5625">
              <w:rPr>
                <w:rFonts w:ascii="Book Antiqua" w:hAnsi="Book Antiqua" w:cs="Arial"/>
              </w:rPr>
              <w:t>)</w:t>
            </w:r>
          </w:p>
        </w:tc>
        <w:tc>
          <w:tcPr>
            <w:tcW w:w="0" w:type="auto"/>
            <w:gridSpan w:val="2"/>
            <w:noWrap/>
            <w:hideMark/>
          </w:tcPr>
          <w:p w14:paraId="57F0D4A2" w14:textId="2DCE5250" w:rsidR="00E708A4" w:rsidRPr="002F5625" w:rsidRDefault="00E708A4" w:rsidP="00105994">
            <w:pPr>
              <w:spacing w:line="360" w:lineRule="auto"/>
              <w:jc w:val="both"/>
              <w:rPr>
                <w:rFonts w:ascii="Book Antiqua" w:hAnsi="Book Antiqua" w:cs="Arial"/>
              </w:rPr>
            </w:pPr>
            <w:r w:rsidRPr="002F5625">
              <w:rPr>
                <w:rFonts w:ascii="Book Antiqua" w:hAnsi="Book Antiqua" w:cs="Arial"/>
              </w:rPr>
              <w:t>2.31  (± 1.0</w:t>
            </w:r>
            <w:r w:rsidR="002F5625" w:rsidRPr="002F5625">
              <w:rPr>
                <w:rFonts w:ascii="Book Antiqua" w:hAnsi="Book Antiqua" w:cs="Arial"/>
                <w:lang w:eastAsia="zh-CN"/>
              </w:rPr>
              <w:t>0</w:t>
            </w:r>
            <w:r w:rsidRPr="002F5625">
              <w:rPr>
                <w:rFonts w:ascii="Book Antiqua" w:hAnsi="Book Antiqua" w:cs="Arial"/>
              </w:rPr>
              <w:t>)</w:t>
            </w:r>
          </w:p>
        </w:tc>
        <w:tc>
          <w:tcPr>
            <w:tcW w:w="0" w:type="auto"/>
            <w:noWrap/>
            <w:hideMark/>
          </w:tcPr>
          <w:p w14:paraId="4D1A2F8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0.318</w:t>
            </w:r>
          </w:p>
        </w:tc>
      </w:tr>
      <w:tr w:rsidR="002F5625" w:rsidRPr="002F5625" w14:paraId="60C77BE7" w14:textId="77777777" w:rsidTr="002F5625">
        <w:trPr>
          <w:trHeight w:val="315"/>
        </w:trPr>
        <w:tc>
          <w:tcPr>
            <w:tcW w:w="0" w:type="auto"/>
            <w:noWrap/>
            <w:hideMark/>
          </w:tcPr>
          <w:p w14:paraId="776302FD" w14:textId="6172A406"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rPr>
              <w:t>Prior ICI use</w:t>
            </w:r>
            <w:r w:rsidR="002F5625" w:rsidRPr="002F5625">
              <w:rPr>
                <w:rFonts w:ascii="Book Antiqua" w:hAnsi="Book Antiqua" w:cs="Arial"/>
                <w:vertAlign w:val="superscript"/>
                <w:lang w:eastAsia="zh-CN"/>
              </w:rPr>
              <w:t>1</w:t>
            </w:r>
          </w:p>
        </w:tc>
        <w:tc>
          <w:tcPr>
            <w:tcW w:w="0" w:type="auto"/>
            <w:noWrap/>
            <w:hideMark/>
          </w:tcPr>
          <w:p w14:paraId="2C76A87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w:t>
            </w:r>
          </w:p>
        </w:tc>
        <w:tc>
          <w:tcPr>
            <w:tcW w:w="0" w:type="auto"/>
            <w:noWrap/>
            <w:hideMark/>
          </w:tcPr>
          <w:p w14:paraId="5F29822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14.84%</w:t>
            </w:r>
          </w:p>
        </w:tc>
        <w:tc>
          <w:tcPr>
            <w:tcW w:w="0" w:type="auto"/>
            <w:noWrap/>
            <w:hideMark/>
          </w:tcPr>
          <w:p w14:paraId="56739A8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2BFB8D3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6C64AFC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6DB90FE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6FA324C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0.500</w:t>
            </w:r>
          </w:p>
        </w:tc>
      </w:tr>
      <w:tr w:rsidR="00E708A4" w:rsidRPr="002F5625" w14:paraId="44ED6B5D" w14:textId="77777777" w:rsidTr="002F5625">
        <w:trPr>
          <w:trHeight w:val="315"/>
        </w:trPr>
        <w:tc>
          <w:tcPr>
            <w:tcW w:w="0" w:type="auto"/>
            <w:gridSpan w:val="8"/>
            <w:noWrap/>
            <w:hideMark/>
          </w:tcPr>
          <w:p w14:paraId="2B7F124A" w14:textId="11E70141"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Cs/>
              </w:rPr>
              <w:t xml:space="preserve">Medical </w:t>
            </w:r>
            <w:r w:rsidR="002F5625" w:rsidRPr="002F5625">
              <w:rPr>
                <w:rFonts w:ascii="Book Antiqua" w:hAnsi="Book Antiqua" w:cs="Arial"/>
                <w:bCs/>
                <w:lang w:eastAsia="zh-CN"/>
              </w:rPr>
              <w:t>h</w:t>
            </w:r>
            <w:r w:rsidRPr="002F5625">
              <w:rPr>
                <w:rFonts w:ascii="Book Antiqua" w:hAnsi="Book Antiqua" w:cs="Arial"/>
                <w:bCs/>
              </w:rPr>
              <w:t>istory,</w:t>
            </w:r>
            <w:r w:rsidRPr="002F5625">
              <w:rPr>
                <w:rFonts w:ascii="Book Antiqua" w:hAnsi="Book Antiqua" w:cs="Arial"/>
                <w:b/>
                <w:bCs/>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r>
      <w:tr w:rsidR="002F5625" w:rsidRPr="002F5625" w14:paraId="21A43B6C" w14:textId="77777777" w:rsidTr="002F5625">
        <w:trPr>
          <w:trHeight w:val="375"/>
        </w:trPr>
        <w:tc>
          <w:tcPr>
            <w:tcW w:w="0" w:type="auto"/>
            <w:noWrap/>
            <w:hideMark/>
          </w:tcPr>
          <w:p w14:paraId="633C9764" w14:textId="1702E2BE" w:rsidR="00E708A4" w:rsidRPr="002F5625" w:rsidRDefault="00E708A4" w:rsidP="00105994">
            <w:pPr>
              <w:spacing w:line="360" w:lineRule="auto"/>
              <w:jc w:val="both"/>
              <w:rPr>
                <w:rFonts w:ascii="Book Antiqua" w:hAnsi="Book Antiqua" w:cs="Arial"/>
              </w:rPr>
            </w:pPr>
            <w:r w:rsidRPr="002F5625">
              <w:rPr>
                <w:rFonts w:ascii="Book Antiqua" w:hAnsi="Book Antiqua" w:cs="Arial"/>
              </w:rPr>
              <w:lastRenderedPageBreak/>
              <w:t xml:space="preserve">Non-liver, non-upper GI </w:t>
            </w:r>
            <w:proofErr w:type="spellStart"/>
            <w:r w:rsidRPr="002F5625">
              <w:rPr>
                <w:rFonts w:ascii="Book Antiqua" w:hAnsi="Book Antiqua" w:cs="Arial"/>
              </w:rPr>
              <w:t>disease</w:t>
            </w:r>
            <w:r w:rsidRPr="002F5625">
              <w:rPr>
                <w:rFonts w:ascii="Book Antiqua" w:hAnsi="Book Antiqua" w:cs="Arial"/>
                <w:vertAlign w:val="superscript"/>
              </w:rPr>
              <w:t>b</w:t>
            </w:r>
            <w:proofErr w:type="spellEnd"/>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2688B18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28</w:t>
            </w:r>
          </w:p>
        </w:tc>
        <w:tc>
          <w:tcPr>
            <w:tcW w:w="0" w:type="auto"/>
            <w:noWrap/>
            <w:hideMark/>
          </w:tcPr>
          <w:p w14:paraId="650FEFA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21.88%</w:t>
            </w:r>
          </w:p>
        </w:tc>
        <w:tc>
          <w:tcPr>
            <w:tcW w:w="0" w:type="auto"/>
            <w:noWrap/>
            <w:hideMark/>
          </w:tcPr>
          <w:p w14:paraId="2F69781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18</w:t>
            </w:r>
          </w:p>
        </w:tc>
        <w:tc>
          <w:tcPr>
            <w:tcW w:w="0" w:type="auto"/>
            <w:noWrap/>
            <w:hideMark/>
          </w:tcPr>
          <w:p w14:paraId="7C30DA7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28.13%</w:t>
            </w:r>
          </w:p>
        </w:tc>
        <w:tc>
          <w:tcPr>
            <w:tcW w:w="0" w:type="auto"/>
            <w:noWrap/>
            <w:hideMark/>
          </w:tcPr>
          <w:p w14:paraId="793974A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2C3CDC5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35DE064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0.087</w:t>
            </w:r>
          </w:p>
        </w:tc>
      </w:tr>
      <w:tr w:rsidR="002F5625" w:rsidRPr="002F5625" w14:paraId="096F5A00" w14:textId="77777777" w:rsidTr="002F5625">
        <w:trPr>
          <w:trHeight w:val="375"/>
        </w:trPr>
        <w:tc>
          <w:tcPr>
            <w:tcW w:w="0" w:type="auto"/>
            <w:noWrap/>
            <w:hideMark/>
          </w:tcPr>
          <w:p w14:paraId="34885F59" w14:textId="6901D3E8"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Personal history of autoimmune </w:t>
            </w:r>
            <w:proofErr w:type="spellStart"/>
            <w:r w:rsidRPr="002F5625">
              <w:rPr>
                <w:rFonts w:ascii="Book Antiqua" w:hAnsi="Book Antiqua" w:cs="Arial"/>
              </w:rPr>
              <w:t>disease</w:t>
            </w:r>
            <w:r w:rsidRPr="002F5625">
              <w:rPr>
                <w:rFonts w:ascii="Book Antiqua" w:hAnsi="Book Antiqua" w:cs="Arial"/>
                <w:vertAlign w:val="superscript"/>
              </w:rPr>
              <w:t>b</w:t>
            </w:r>
            <w:proofErr w:type="spellEnd"/>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EBEAD4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30</w:t>
            </w:r>
          </w:p>
        </w:tc>
        <w:tc>
          <w:tcPr>
            <w:tcW w:w="0" w:type="auto"/>
            <w:noWrap/>
            <w:hideMark/>
          </w:tcPr>
          <w:p w14:paraId="24095AE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23.44%</w:t>
            </w:r>
          </w:p>
        </w:tc>
        <w:tc>
          <w:tcPr>
            <w:tcW w:w="0" w:type="auto"/>
            <w:noWrap/>
            <w:hideMark/>
          </w:tcPr>
          <w:p w14:paraId="15F0092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20</w:t>
            </w:r>
          </w:p>
        </w:tc>
        <w:tc>
          <w:tcPr>
            <w:tcW w:w="0" w:type="auto"/>
            <w:noWrap/>
            <w:hideMark/>
          </w:tcPr>
          <w:p w14:paraId="349B3B5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31.25%</w:t>
            </w:r>
          </w:p>
        </w:tc>
        <w:tc>
          <w:tcPr>
            <w:tcW w:w="0" w:type="auto"/>
            <w:noWrap/>
            <w:hideMark/>
          </w:tcPr>
          <w:p w14:paraId="423F3D5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0F21CF5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1F1BD2B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0.037</w:t>
            </w:r>
          </w:p>
        </w:tc>
      </w:tr>
      <w:tr w:rsidR="002F5625" w:rsidRPr="002F5625" w14:paraId="2CD747EA" w14:textId="77777777" w:rsidTr="002F5625">
        <w:trPr>
          <w:trHeight w:val="375"/>
        </w:trPr>
        <w:tc>
          <w:tcPr>
            <w:tcW w:w="0" w:type="auto"/>
            <w:noWrap/>
            <w:hideMark/>
          </w:tcPr>
          <w:p w14:paraId="0FDC693A" w14:textId="4ACD0576"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Prior </w:t>
            </w:r>
            <w:proofErr w:type="spellStart"/>
            <w:r w:rsidRPr="002F5625">
              <w:rPr>
                <w:rFonts w:ascii="Book Antiqua" w:hAnsi="Book Antiqua" w:cs="Arial"/>
              </w:rPr>
              <w:t>irAE</w:t>
            </w:r>
            <w:r w:rsidRPr="002F5625">
              <w:rPr>
                <w:rFonts w:ascii="Book Antiqua" w:hAnsi="Book Antiqua" w:cs="Arial"/>
                <w:vertAlign w:val="superscript"/>
              </w:rPr>
              <w:t>b</w:t>
            </w:r>
            <w:proofErr w:type="spellEnd"/>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5BD848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2291FA3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12.50%</w:t>
            </w:r>
          </w:p>
        </w:tc>
        <w:tc>
          <w:tcPr>
            <w:tcW w:w="0" w:type="auto"/>
            <w:noWrap/>
            <w:hideMark/>
          </w:tcPr>
          <w:p w14:paraId="5538311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67C14DB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10.90%</w:t>
            </w:r>
          </w:p>
        </w:tc>
        <w:tc>
          <w:tcPr>
            <w:tcW w:w="0" w:type="auto"/>
            <w:noWrap/>
            <w:hideMark/>
          </w:tcPr>
          <w:p w14:paraId="7DD0904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453B98E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1A64ECA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0.062</w:t>
            </w:r>
          </w:p>
        </w:tc>
      </w:tr>
      <w:tr w:rsidR="002F5625" w:rsidRPr="002F5625" w14:paraId="01102B6B" w14:textId="77777777" w:rsidTr="002F5625">
        <w:trPr>
          <w:trHeight w:val="375"/>
        </w:trPr>
        <w:tc>
          <w:tcPr>
            <w:tcW w:w="0" w:type="auto"/>
            <w:noWrap/>
            <w:hideMark/>
          </w:tcPr>
          <w:p w14:paraId="59EEAAE8" w14:textId="4ECBD56D"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Family history of autoimmune </w:t>
            </w:r>
            <w:proofErr w:type="spellStart"/>
            <w:r w:rsidRPr="002F5625">
              <w:rPr>
                <w:rFonts w:ascii="Book Antiqua" w:hAnsi="Book Antiqua" w:cs="Arial"/>
              </w:rPr>
              <w:t>disease</w:t>
            </w:r>
            <w:r w:rsidRPr="002F5625">
              <w:rPr>
                <w:rFonts w:ascii="Book Antiqua" w:hAnsi="Book Antiqua" w:cs="Arial"/>
                <w:vertAlign w:val="superscript"/>
              </w:rPr>
              <w:t>b</w:t>
            </w:r>
            <w:proofErr w:type="spellEnd"/>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341F6A6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3441253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w:t>
            </w:r>
          </w:p>
        </w:tc>
        <w:tc>
          <w:tcPr>
            <w:tcW w:w="0" w:type="auto"/>
            <w:noWrap/>
            <w:hideMark/>
          </w:tcPr>
          <w:p w14:paraId="423D933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4F463FF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12.50%</w:t>
            </w:r>
          </w:p>
        </w:tc>
        <w:tc>
          <w:tcPr>
            <w:tcW w:w="0" w:type="auto"/>
            <w:noWrap/>
            <w:hideMark/>
          </w:tcPr>
          <w:p w14:paraId="5511828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1BCA83E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4332706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0.048</w:t>
            </w:r>
          </w:p>
        </w:tc>
      </w:tr>
      <w:tr w:rsidR="002F5625" w:rsidRPr="002F5625" w14:paraId="555E8FEE" w14:textId="77777777" w:rsidTr="002F5625">
        <w:trPr>
          <w:trHeight w:val="375"/>
        </w:trPr>
        <w:tc>
          <w:tcPr>
            <w:tcW w:w="0" w:type="auto"/>
            <w:noWrap/>
            <w:hideMark/>
          </w:tcPr>
          <w:p w14:paraId="645E5A39" w14:textId="11920C9E"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Prior immune-enhancing </w:t>
            </w:r>
            <w:proofErr w:type="spellStart"/>
            <w:r w:rsidRPr="002F5625">
              <w:rPr>
                <w:rFonts w:ascii="Book Antiqua" w:hAnsi="Book Antiqua" w:cs="Arial"/>
              </w:rPr>
              <w:t>therapy</w:t>
            </w:r>
            <w:r w:rsidRPr="002F5625">
              <w:rPr>
                <w:rFonts w:ascii="Book Antiqua" w:hAnsi="Book Antiqua" w:cs="Arial"/>
                <w:vertAlign w:val="superscript"/>
              </w:rPr>
              <w:t>b</w:t>
            </w:r>
            <w:proofErr w:type="spellEnd"/>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2B818F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3BA1D1D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8.59%</w:t>
            </w:r>
          </w:p>
        </w:tc>
        <w:tc>
          <w:tcPr>
            <w:tcW w:w="0" w:type="auto"/>
            <w:noWrap/>
            <w:hideMark/>
          </w:tcPr>
          <w:p w14:paraId="49FCA58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7C665C1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7DE7E5D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4468B91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0090FDA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0.027</w:t>
            </w:r>
          </w:p>
        </w:tc>
      </w:tr>
      <w:tr w:rsidR="002F5625" w:rsidRPr="002F5625" w14:paraId="21CB90CC" w14:textId="77777777" w:rsidTr="002F5625">
        <w:trPr>
          <w:trHeight w:val="315"/>
        </w:trPr>
        <w:tc>
          <w:tcPr>
            <w:tcW w:w="0" w:type="auto"/>
            <w:noWrap/>
            <w:hideMark/>
          </w:tcPr>
          <w:p w14:paraId="27C48F21" w14:textId="71CA9C6C"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Prior interferon-γ therapy,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3AB3B8F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1BCC66C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5.47%</w:t>
            </w:r>
          </w:p>
        </w:tc>
        <w:tc>
          <w:tcPr>
            <w:tcW w:w="0" w:type="auto"/>
            <w:noWrap/>
            <w:hideMark/>
          </w:tcPr>
          <w:p w14:paraId="0B8FA1D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204125E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7E58C6F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2ED6EC9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063E5EE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0.115</w:t>
            </w:r>
          </w:p>
        </w:tc>
      </w:tr>
      <w:tr w:rsidR="002F5625" w:rsidRPr="002F5625" w14:paraId="26CEAE5C" w14:textId="77777777" w:rsidTr="002F5625">
        <w:trPr>
          <w:trHeight w:val="315"/>
        </w:trPr>
        <w:tc>
          <w:tcPr>
            <w:tcW w:w="0" w:type="auto"/>
            <w:noWrap/>
            <w:hideMark/>
          </w:tcPr>
          <w:p w14:paraId="197EA386" w14:textId="182F0940"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Vitamin D use,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2A54151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38</w:t>
            </w:r>
          </w:p>
        </w:tc>
        <w:tc>
          <w:tcPr>
            <w:tcW w:w="0" w:type="auto"/>
            <w:noWrap/>
            <w:hideMark/>
          </w:tcPr>
          <w:p w14:paraId="76BAAD4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29.69%</w:t>
            </w:r>
          </w:p>
        </w:tc>
        <w:tc>
          <w:tcPr>
            <w:tcW w:w="0" w:type="auto"/>
            <w:noWrap/>
            <w:hideMark/>
          </w:tcPr>
          <w:p w14:paraId="72979D3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25</w:t>
            </w:r>
          </w:p>
        </w:tc>
        <w:tc>
          <w:tcPr>
            <w:tcW w:w="0" w:type="auto"/>
            <w:noWrap/>
            <w:hideMark/>
          </w:tcPr>
          <w:p w14:paraId="3D7842C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39.06%</w:t>
            </w:r>
          </w:p>
        </w:tc>
        <w:tc>
          <w:tcPr>
            <w:tcW w:w="0" w:type="auto"/>
            <w:noWrap/>
            <w:hideMark/>
          </w:tcPr>
          <w:p w14:paraId="49A7358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13</w:t>
            </w:r>
          </w:p>
        </w:tc>
        <w:tc>
          <w:tcPr>
            <w:tcW w:w="0" w:type="auto"/>
            <w:noWrap/>
            <w:hideMark/>
          </w:tcPr>
          <w:p w14:paraId="2EBE007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20.31%</w:t>
            </w:r>
          </w:p>
        </w:tc>
        <w:tc>
          <w:tcPr>
            <w:tcW w:w="0" w:type="auto"/>
            <w:noWrap/>
            <w:hideMark/>
          </w:tcPr>
          <w:p w14:paraId="4A25CA4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0.020</w:t>
            </w:r>
          </w:p>
        </w:tc>
      </w:tr>
      <w:tr w:rsidR="002F5625" w:rsidRPr="002F5625" w14:paraId="3ABE4A4E" w14:textId="77777777" w:rsidTr="002F5625">
        <w:trPr>
          <w:trHeight w:val="315"/>
        </w:trPr>
        <w:tc>
          <w:tcPr>
            <w:tcW w:w="0" w:type="auto"/>
            <w:noWrap/>
            <w:hideMark/>
          </w:tcPr>
          <w:p w14:paraId="6203D6B6" w14:textId="323D5CCD"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Smoking (current or prior),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4850F56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61</w:t>
            </w:r>
          </w:p>
        </w:tc>
        <w:tc>
          <w:tcPr>
            <w:tcW w:w="0" w:type="auto"/>
            <w:noWrap/>
            <w:hideMark/>
          </w:tcPr>
          <w:p w14:paraId="64E3893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47.66%</w:t>
            </w:r>
          </w:p>
        </w:tc>
        <w:tc>
          <w:tcPr>
            <w:tcW w:w="0" w:type="auto"/>
            <w:noWrap/>
            <w:hideMark/>
          </w:tcPr>
          <w:p w14:paraId="08132B0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33</w:t>
            </w:r>
          </w:p>
        </w:tc>
        <w:tc>
          <w:tcPr>
            <w:tcW w:w="0" w:type="auto"/>
            <w:noWrap/>
            <w:hideMark/>
          </w:tcPr>
          <w:p w14:paraId="626608D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51.56%</w:t>
            </w:r>
          </w:p>
        </w:tc>
        <w:tc>
          <w:tcPr>
            <w:tcW w:w="0" w:type="auto"/>
            <w:noWrap/>
            <w:hideMark/>
          </w:tcPr>
          <w:p w14:paraId="7F6E693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28</w:t>
            </w:r>
          </w:p>
        </w:tc>
        <w:tc>
          <w:tcPr>
            <w:tcW w:w="0" w:type="auto"/>
            <w:noWrap/>
            <w:hideMark/>
          </w:tcPr>
          <w:p w14:paraId="49C72A8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43.75%</w:t>
            </w:r>
          </w:p>
        </w:tc>
        <w:tc>
          <w:tcPr>
            <w:tcW w:w="0" w:type="auto"/>
            <w:noWrap/>
            <w:hideMark/>
          </w:tcPr>
          <w:p w14:paraId="78B7B59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0.376</w:t>
            </w:r>
          </w:p>
        </w:tc>
      </w:tr>
      <w:tr w:rsidR="002F5625" w:rsidRPr="002F5625" w14:paraId="1905EB4C" w14:textId="77777777" w:rsidTr="002F5625">
        <w:trPr>
          <w:trHeight w:val="315"/>
        </w:trPr>
        <w:tc>
          <w:tcPr>
            <w:tcW w:w="0" w:type="auto"/>
            <w:noWrap/>
            <w:hideMark/>
          </w:tcPr>
          <w:p w14:paraId="3135741E" w14:textId="503CE813"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NSAID use,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AB47E4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21</w:t>
            </w:r>
          </w:p>
        </w:tc>
        <w:tc>
          <w:tcPr>
            <w:tcW w:w="0" w:type="auto"/>
            <w:noWrap/>
            <w:hideMark/>
          </w:tcPr>
          <w:p w14:paraId="295E8D9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16.41%</w:t>
            </w:r>
          </w:p>
        </w:tc>
        <w:tc>
          <w:tcPr>
            <w:tcW w:w="0" w:type="auto"/>
            <w:noWrap/>
            <w:hideMark/>
          </w:tcPr>
          <w:p w14:paraId="2B6BB5F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5E30E78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152FDAC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67E7B90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3FB189F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0.811</w:t>
            </w:r>
          </w:p>
        </w:tc>
      </w:tr>
      <w:tr w:rsidR="002F5625" w:rsidRPr="002F5625" w14:paraId="248CB330" w14:textId="77777777" w:rsidTr="002F5625">
        <w:trPr>
          <w:trHeight w:val="315"/>
        </w:trPr>
        <w:tc>
          <w:tcPr>
            <w:tcW w:w="0" w:type="auto"/>
            <w:noWrap/>
            <w:hideMark/>
          </w:tcPr>
          <w:p w14:paraId="1320890C" w14:textId="570C3289"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Any vaccine,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2363AF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25</w:t>
            </w:r>
          </w:p>
        </w:tc>
        <w:tc>
          <w:tcPr>
            <w:tcW w:w="0" w:type="auto"/>
            <w:noWrap/>
            <w:hideMark/>
          </w:tcPr>
          <w:p w14:paraId="5580287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19.53%</w:t>
            </w:r>
          </w:p>
        </w:tc>
        <w:tc>
          <w:tcPr>
            <w:tcW w:w="0" w:type="auto"/>
            <w:noWrap/>
            <w:hideMark/>
          </w:tcPr>
          <w:p w14:paraId="309DFD5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380C690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4F258EB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16</w:t>
            </w:r>
          </w:p>
        </w:tc>
        <w:tc>
          <w:tcPr>
            <w:tcW w:w="0" w:type="auto"/>
            <w:noWrap/>
            <w:hideMark/>
          </w:tcPr>
          <w:p w14:paraId="6EE0577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25.00%</w:t>
            </w:r>
          </w:p>
        </w:tc>
        <w:tc>
          <w:tcPr>
            <w:tcW w:w="0" w:type="auto"/>
            <w:noWrap/>
            <w:hideMark/>
          </w:tcPr>
          <w:p w14:paraId="2F888CC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0.119</w:t>
            </w:r>
          </w:p>
        </w:tc>
      </w:tr>
      <w:tr w:rsidR="002F5625" w:rsidRPr="002F5625" w14:paraId="7EE7FE28" w14:textId="77777777" w:rsidTr="002F5625">
        <w:trPr>
          <w:trHeight w:val="315"/>
        </w:trPr>
        <w:tc>
          <w:tcPr>
            <w:tcW w:w="0" w:type="auto"/>
            <w:noWrap/>
            <w:hideMark/>
          </w:tcPr>
          <w:p w14:paraId="44C30191" w14:textId="38D256F6" w:rsidR="00E708A4" w:rsidRPr="002F5625" w:rsidRDefault="00987FAB" w:rsidP="00105994">
            <w:pPr>
              <w:spacing w:line="360" w:lineRule="auto"/>
              <w:jc w:val="both"/>
              <w:rPr>
                <w:rFonts w:ascii="Book Antiqua" w:hAnsi="Book Antiqua" w:cs="Arial"/>
              </w:rPr>
            </w:pPr>
            <w:r>
              <w:rPr>
                <w:rFonts w:ascii="Book Antiqua" w:hAnsi="Book Antiqua" w:cs="Arial"/>
              </w:rPr>
              <w:t xml:space="preserve">Flu vaccine, </w:t>
            </w:r>
            <w:r w:rsidRPr="00987FAB">
              <w:rPr>
                <w:rFonts w:ascii="Book Antiqua" w:hAnsi="Book Antiqua" w:cs="Arial"/>
                <w:i/>
              </w:rPr>
              <w:t>n</w:t>
            </w:r>
            <w:r w:rsidR="00E708A4" w:rsidRPr="002F5625">
              <w:rPr>
                <w:rFonts w:ascii="Book Antiqua" w:hAnsi="Book Antiqua" w:cs="Arial"/>
              </w:rPr>
              <w:t xml:space="preserve"> (%)</w:t>
            </w:r>
          </w:p>
        </w:tc>
        <w:tc>
          <w:tcPr>
            <w:tcW w:w="0" w:type="auto"/>
            <w:noWrap/>
            <w:hideMark/>
          </w:tcPr>
          <w:p w14:paraId="081FFC4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w:t>
            </w:r>
          </w:p>
        </w:tc>
        <w:tc>
          <w:tcPr>
            <w:tcW w:w="0" w:type="auto"/>
            <w:noWrap/>
            <w:hideMark/>
          </w:tcPr>
          <w:p w14:paraId="4E1F140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14.84%</w:t>
            </w:r>
          </w:p>
        </w:tc>
        <w:tc>
          <w:tcPr>
            <w:tcW w:w="0" w:type="auto"/>
            <w:noWrap/>
            <w:hideMark/>
          </w:tcPr>
          <w:p w14:paraId="194F31C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0E35306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10.94%</w:t>
            </w:r>
          </w:p>
        </w:tc>
        <w:tc>
          <w:tcPr>
            <w:tcW w:w="0" w:type="auto"/>
            <w:noWrap/>
            <w:hideMark/>
          </w:tcPr>
          <w:p w14:paraId="298DBC9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w:t>
            </w:r>
          </w:p>
        </w:tc>
        <w:tc>
          <w:tcPr>
            <w:tcW w:w="0" w:type="auto"/>
            <w:noWrap/>
            <w:hideMark/>
          </w:tcPr>
          <w:p w14:paraId="3D891EB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18.75%</w:t>
            </w:r>
          </w:p>
        </w:tc>
        <w:tc>
          <w:tcPr>
            <w:tcW w:w="0" w:type="auto"/>
            <w:noWrap/>
            <w:hideMark/>
          </w:tcPr>
          <w:p w14:paraId="506CF46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0.214</w:t>
            </w:r>
          </w:p>
        </w:tc>
      </w:tr>
      <w:tr w:rsidR="002F5625" w:rsidRPr="002F5625" w14:paraId="08A3B3AF" w14:textId="77777777" w:rsidTr="002F5625">
        <w:trPr>
          <w:trHeight w:val="315"/>
        </w:trPr>
        <w:tc>
          <w:tcPr>
            <w:tcW w:w="0" w:type="auto"/>
            <w:noWrap/>
            <w:hideMark/>
          </w:tcPr>
          <w:p w14:paraId="250E4B54" w14:textId="11F9B36B" w:rsidR="00E708A4" w:rsidRPr="002F5625" w:rsidRDefault="00E708A4" w:rsidP="00105994">
            <w:pPr>
              <w:spacing w:line="360" w:lineRule="auto"/>
              <w:jc w:val="both"/>
              <w:rPr>
                <w:rFonts w:ascii="Book Antiqua" w:hAnsi="Book Antiqua" w:cs="Arial"/>
              </w:rPr>
            </w:pPr>
            <w:r w:rsidRPr="002F5625">
              <w:rPr>
                <w:rFonts w:ascii="Book Antiqua" w:hAnsi="Book Antiqua" w:cs="Arial"/>
              </w:rPr>
              <w:lastRenderedPageBreak/>
              <w:t xml:space="preserve">Pneumonia vaccine,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306CA6A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534296B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8.59%</w:t>
            </w:r>
          </w:p>
        </w:tc>
        <w:tc>
          <w:tcPr>
            <w:tcW w:w="0" w:type="auto"/>
            <w:noWrap/>
            <w:hideMark/>
          </w:tcPr>
          <w:p w14:paraId="3C9D6F0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7EB868D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039B7E3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7F44CF2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10.94%</w:t>
            </w:r>
          </w:p>
        </w:tc>
        <w:tc>
          <w:tcPr>
            <w:tcW w:w="0" w:type="auto"/>
            <w:noWrap/>
            <w:hideMark/>
          </w:tcPr>
          <w:p w14:paraId="0DCCE61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0.344</w:t>
            </w:r>
          </w:p>
        </w:tc>
      </w:tr>
      <w:tr w:rsidR="002F5625" w:rsidRPr="002F5625" w14:paraId="580302BA" w14:textId="77777777" w:rsidTr="002F5625">
        <w:trPr>
          <w:trHeight w:val="315"/>
        </w:trPr>
        <w:tc>
          <w:tcPr>
            <w:tcW w:w="0" w:type="auto"/>
            <w:noWrap/>
            <w:hideMark/>
          </w:tcPr>
          <w:p w14:paraId="0B310450" w14:textId="39F7D267"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Other vaccine,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727F2C5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13D4865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5B3323D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53F3576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396C27B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053D4F0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1C0DC9C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E708A4" w:rsidRPr="002F5625" w14:paraId="633064A4" w14:textId="77777777" w:rsidTr="002F5625">
        <w:trPr>
          <w:trHeight w:val="315"/>
        </w:trPr>
        <w:tc>
          <w:tcPr>
            <w:tcW w:w="0" w:type="auto"/>
            <w:noWrap/>
            <w:hideMark/>
          </w:tcPr>
          <w:p w14:paraId="47446E14" w14:textId="77777777" w:rsidR="00E708A4" w:rsidRPr="002F5625" w:rsidRDefault="00E708A4" w:rsidP="00105994">
            <w:pPr>
              <w:spacing w:line="360" w:lineRule="auto"/>
              <w:jc w:val="both"/>
              <w:rPr>
                <w:rFonts w:ascii="Book Antiqua" w:hAnsi="Book Antiqua" w:cs="Arial"/>
                <w:bCs/>
              </w:rPr>
            </w:pPr>
            <w:r w:rsidRPr="002F5625">
              <w:rPr>
                <w:rFonts w:ascii="Book Antiqua" w:hAnsi="Book Antiqua" w:cs="Arial"/>
                <w:bCs/>
              </w:rPr>
              <w:t>Weight at start of ICI (kg) (mean ± SD)</w:t>
            </w:r>
          </w:p>
        </w:tc>
        <w:tc>
          <w:tcPr>
            <w:tcW w:w="0" w:type="auto"/>
            <w:gridSpan w:val="2"/>
            <w:noWrap/>
            <w:hideMark/>
          </w:tcPr>
          <w:p w14:paraId="273FC24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 (± 17.4)</w:t>
            </w:r>
          </w:p>
        </w:tc>
        <w:tc>
          <w:tcPr>
            <w:tcW w:w="0" w:type="auto"/>
            <w:gridSpan w:val="2"/>
            <w:noWrap/>
            <w:hideMark/>
          </w:tcPr>
          <w:p w14:paraId="540D869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79.4 (± 16.9)</w:t>
            </w:r>
          </w:p>
        </w:tc>
        <w:tc>
          <w:tcPr>
            <w:tcW w:w="0" w:type="auto"/>
            <w:gridSpan w:val="2"/>
            <w:noWrap/>
            <w:hideMark/>
          </w:tcPr>
          <w:p w14:paraId="25F15CC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76.8 (± 17.9)</w:t>
            </w:r>
          </w:p>
        </w:tc>
        <w:tc>
          <w:tcPr>
            <w:tcW w:w="0" w:type="auto"/>
            <w:noWrap/>
            <w:hideMark/>
          </w:tcPr>
          <w:p w14:paraId="3780CC7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0.396</w:t>
            </w:r>
          </w:p>
        </w:tc>
      </w:tr>
      <w:tr w:rsidR="00E708A4" w:rsidRPr="002F5625" w14:paraId="73404CF9" w14:textId="77777777" w:rsidTr="002F5625">
        <w:trPr>
          <w:trHeight w:val="315"/>
        </w:trPr>
        <w:tc>
          <w:tcPr>
            <w:tcW w:w="0" w:type="auto"/>
            <w:gridSpan w:val="8"/>
            <w:noWrap/>
            <w:hideMark/>
          </w:tcPr>
          <w:p w14:paraId="001CFDC6" w14:textId="77777777" w:rsidR="00E708A4" w:rsidRPr="002F5625" w:rsidRDefault="00E708A4" w:rsidP="00105994">
            <w:pPr>
              <w:spacing w:line="360" w:lineRule="auto"/>
              <w:jc w:val="both"/>
              <w:rPr>
                <w:rFonts w:ascii="Book Antiqua" w:hAnsi="Book Antiqua" w:cs="Arial"/>
                <w:bCs/>
              </w:rPr>
            </w:pPr>
            <w:r w:rsidRPr="002F5625">
              <w:rPr>
                <w:rFonts w:ascii="Book Antiqua" w:hAnsi="Book Antiqua" w:cs="Arial"/>
                <w:bCs/>
              </w:rPr>
              <w:t>Medications</w:t>
            </w:r>
          </w:p>
        </w:tc>
      </w:tr>
      <w:tr w:rsidR="002F5625" w:rsidRPr="002F5625" w14:paraId="3E092CC5" w14:textId="77777777" w:rsidTr="002F5625">
        <w:trPr>
          <w:trHeight w:val="315"/>
        </w:trPr>
        <w:tc>
          <w:tcPr>
            <w:tcW w:w="0" w:type="auto"/>
            <w:noWrap/>
            <w:hideMark/>
          </w:tcPr>
          <w:p w14:paraId="04D5E792" w14:textId="4F6695EC"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Steroid at start of ICI,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D21782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20</w:t>
            </w:r>
          </w:p>
        </w:tc>
        <w:tc>
          <w:tcPr>
            <w:tcW w:w="0" w:type="auto"/>
            <w:noWrap/>
            <w:hideMark/>
          </w:tcPr>
          <w:p w14:paraId="280C094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70CD963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1A09254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6BE9134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6796556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0D562D0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0.626</w:t>
            </w:r>
          </w:p>
        </w:tc>
      </w:tr>
      <w:tr w:rsidR="002F5625" w:rsidRPr="002F5625" w14:paraId="65A7C819" w14:textId="77777777" w:rsidTr="002F5625">
        <w:trPr>
          <w:trHeight w:val="315"/>
        </w:trPr>
        <w:tc>
          <w:tcPr>
            <w:tcW w:w="0" w:type="auto"/>
            <w:noWrap/>
            <w:hideMark/>
          </w:tcPr>
          <w:p w14:paraId="01075E42" w14:textId="214ACC52"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Steroid </w:t>
            </w:r>
            <w:r w:rsidR="002F5625" w:rsidRPr="002F5625">
              <w:rPr>
                <w:rFonts w:ascii="Book Antiqua" w:hAnsi="Book Antiqua" w:cs="Arial"/>
                <w:lang w:eastAsia="zh-CN"/>
              </w:rPr>
              <w:t>d</w:t>
            </w:r>
            <w:r w:rsidRPr="002F5625">
              <w:rPr>
                <w:rFonts w:ascii="Book Antiqua" w:hAnsi="Book Antiqua" w:cs="Arial"/>
              </w:rPr>
              <w:t>uration (d)</w:t>
            </w:r>
          </w:p>
        </w:tc>
        <w:tc>
          <w:tcPr>
            <w:tcW w:w="0" w:type="auto"/>
            <w:noWrap/>
            <w:hideMark/>
          </w:tcPr>
          <w:p w14:paraId="12B7B18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2C22D161" w14:textId="77777777" w:rsidR="00E708A4" w:rsidRPr="002F5625" w:rsidRDefault="00E708A4" w:rsidP="00105994">
            <w:pPr>
              <w:spacing w:line="360" w:lineRule="auto"/>
              <w:jc w:val="both"/>
              <w:rPr>
                <w:rFonts w:ascii="Book Antiqua" w:hAnsi="Book Antiqua" w:cs="Arial"/>
              </w:rPr>
            </w:pPr>
          </w:p>
        </w:tc>
        <w:tc>
          <w:tcPr>
            <w:tcW w:w="0" w:type="auto"/>
            <w:gridSpan w:val="2"/>
            <w:noWrap/>
            <w:hideMark/>
          </w:tcPr>
          <w:p w14:paraId="4EC737D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107.7 (± 164.2)</w:t>
            </w:r>
          </w:p>
        </w:tc>
        <w:tc>
          <w:tcPr>
            <w:tcW w:w="0" w:type="auto"/>
            <w:noWrap/>
            <w:hideMark/>
          </w:tcPr>
          <w:p w14:paraId="4BB5FAC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1F6260FD"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1C2F8255" w14:textId="77777777" w:rsidR="00E708A4" w:rsidRPr="002F5625" w:rsidRDefault="00E708A4" w:rsidP="00105994">
            <w:pPr>
              <w:spacing w:line="360" w:lineRule="auto"/>
              <w:jc w:val="both"/>
              <w:rPr>
                <w:rFonts w:ascii="Book Antiqua" w:hAnsi="Book Antiqua"/>
              </w:rPr>
            </w:pPr>
          </w:p>
        </w:tc>
      </w:tr>
      <w:tr w:rsidR="002F5625" w:rsidRPr="002F5625" w14:paraId="5327A3D9" w14:textId="77777777" w:rsidTr="002F5625">
        <w:trPr>
          <w:trHeight w:val="315"/>
        </w:trPr>
        <w:tc>
          <w:tcPr>
            <w:tcW w:w="0" w:type="auto"/>
            <w:noWrap/>
            <w:hideMark/>
          </w:tcPr>
          <w:p w14:paraId="70B46363" w14:textId="3C846F8B"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Infliximab </w:t>
            </w:r>
            <w:r w:rsidR="002F5625" w:rsidRPr="002F5625">
              <w:rPr>
                <w:rFonts w:ascii="Book Antiqua" w:hAnsi="Book Antiqua" w:cs="Arial"/>
                <w:lang w:eastAsia="zh-CN"/>
              </w:rPr>
              <w:t>u</w:t>
            </w:r>
            <w:r w:rsidRPr="002F5625">
              <w:rPr>
                <w:rFonts w:ascii="Book Antiqua" w:hAnsi="Book Antiqua" w:cs="Arial"/>
              </w:rPr>
              <w:t xml:space="preserve">se,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5355B3E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19E407E1"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5C0EFD7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461F411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3811987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16126658"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5AED0D64" w14:textId="77777777" w:rsidR="00E708A4" w:rsidRPr="002F5625" w:rsidRDefault="00E708A4" w:rsidP="00105994">
            <w:pPr>
              <w:spacing w:line="360" w:lineRule="auto"/>
              <w:jc w:val="both"/>
              <w:rPr>
                <w:rFonts w:ascii="Book Antiqua" w:hAnsi="Book Antiqua"/>
              </w:rPr>
            </w:pPr>
          </w:p>
        </w:tc>
      </w:tr>
      <w:tr w:rsidR="002F5625" w:rsidRPr="002F5625" w14:paraId="0F230F42" w14:textId="77777777" w:rsidTr="002F5625">
        <w:trPr>
          <w:trHeight w:val="315"/>
        </w:trPr>
        <w:tc>
          <w:tcPr>
            <w:tcW w:w="0" w:type="auto"/>
            <w:noWrap/>
            <w:hideMark/>
          </w:tcPr>
          <w:p w14:paraId="32C5929A" w14:textId="10885862"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rPr>
              <w:t xml:space="preserve">Vedolizumab </w:t>
            </w:r>
            <w:r w:rsidR="002F5625" w:rsidRPr="002F5625">
              <w:rPr>
                <w:rFonts w:ascii="Book Antiqua" w:hAnsi="Book Antiqua" w:cs="Arial"/>
                <w:lang w:eastAsia="zh-CN"/>
              </w:rPr>
              <w:t>u</w:t>
            </w:r>
            <w:r w:rsidRPr="002F5625">
              <w:rPr>
                <w:rFonts w:ascii="Book Antiqua" w:hAnsi="Book Antiqua" w:cs="Arial"/>
              </w:rPr>
              <w:t xml:space="preserve">se,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095DE7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70841767"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1682AFA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2E99361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46BBFDF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350A099A"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5D1F26DF" w14:textId="77777777" w:rsidR="00E708A4" w:rsidRPr="002F5625" w:rsidRDefault="00E708A4" w:rsidP="00105994">
            <w:pPr>
              <w:spacing w:line="360" w:lineRule="auto"/>
              <w:jc w:val="both"/>
              <w:rPr>
                <w:rFonts w:ascii="Book Antiqua" w:hAnsi="Book Antiqua"/>
              </w:rPr>
            </w:pPr>
          </w:p>
        </w:tc>
      </w:tr>
      <w:tr w:rsidR="00E708A4" w:rsidRPr="002F5625" w14:paraId="12A406F7" w14:textId="77777777" w:rsidTr="002F5625">
        <w:trPr>
          <w:trHeight w:val="315"/>
        </w:trPr>
        <w:tc>
          <w:tcPr>
            <w:tcW w:w="0" w:type="auto"/>
            <w:gridSpan w:val="8"/>
            <w:noWrap/>
            <w:hideMark/>
          </w:tcPr>
          <w:p w14:paraId="2BF5E020" w14:textId="52CAC824"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Malignancy </w:t>
            </w:r>
            <w:r w:rsidR="002F5625" w:rsidRPr="002F5625">
              <w:rPr>
                <w:rFonts w:ascii="Book Antiqua" w:hAnsi="Book Antiqua" w:cs="Arial"/>
                <w:bCs/>
                <w:lang w:eastAsia="zh-CN"/>
              </w:rPr>
              <w:t>o</w:t>
            </w:r>
            <w:r w:rsidRPr="002F5625">
              <w:rPr>
                <w:rFonts w:ascii="Book Antiqua" w:hAnsi="Book Antiqua" w:cs="Arial"/>
                <w:bCs/>
              </w:rPr>
              <w:t>utcomes</w:t>
            </w:r>
          </w:p>
        </w:tc>
      </w:tr>
      <w:tr w:rsidR="002F5625" w:rsidRPr="002F5625" w14:paraId="4CFCA14A" w14:textId="77777777" w:rsidTr="002F5625">
        <w:trPr>
          <w:trHeight w:val="315"/>
        </w:trPr>
        <w:tc>
          <w:tcPr>
            <w:tcW w:w="0" w:type="auto"/>
            <w:noWrap/>
            <w:hideMark/>
          </w:tcPr>
          <w:p w14:paraId="39ABF551" w14:textId="5E25B21B"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Mean </w:t>
            </w:r>
            <w:r w:rsidR="002F5625" w:rsidRPr="002F5625">
              <w:rPr>
                <w:rFonts w:ascii="Book Antiqua" w:hAnsi="Book Antiqua" w:cs="Arial"/>
              </w:rPr>
              <w:t>PFS</w:t>
            </w:r>
            <w:r w:rsidRPr="002F5625">
              <w:rPr>
                <w:rFonts w:ascii="Book Antiqua" w:hAnsi="Book Antiqua" w:cs="Arial"/>
              </w:rPr>
              <w:t xml:space="preserve"> (</w:t>
            </w:r>
            <w:proofErr w:type="spellStart"/>
            <w:r w:rsidRPr="002F5625">
              <w:rPr>
                <w:rFonts w:ascii="Book Antiqua" w:hAnsi="Book Antiqua" w:cs="Arial"/>
              </w:rPr>
              <w:t>mo</w:t>
            </w:r>
            <w:proofErr w:type="spellEnd"/>
            <w:r w:rsidRPr="002F5625">
              <w:rPr>
                <w:rFonts w:ascii="Book Antiqua" w:hAnsi="Book Antiqua" w:cs="Arial"/>
              </w:rPr>
              <w:t>)</w:t>
            </w:r>
          </w:p>
        </w:tc>
        <w:tc>
          <w:tcPr>
            <w:tcW w:w="0" w:type="auto"/>
            <w:noWrap/>
            <w:hideMark/>
          </w:tcPr>
          <w:p w14:paraId="14EEF82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12.8 (± 15.3)</w:t>
            </w:r>
          </w:p>
        </w:tc>
        <w:tc>
          <w:tcPr>
            <w:tcW w:w="0" w:type="auto"/>
            <w:noWrap/>
            <w:hideMark/>
          </w:tcPr>
          <w:p w14:paraId="2EB192FB"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6D60793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13.7 (± 14.9)</w:t>
            </w:r>
          </w:p>
        </w:tc>
        <w:tc>
          <w:tcPr>
            <w:tcW w:w="0" w:type="auto"/>
            <w:noWrap/>
            <w:hideMark/>
          </w:tcPr>
          <w:p w14:paraId="2917A24E"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0ABA43F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11.9 (± 15.8)</w:t>
            </w:r>
          </w:p>
        </w:tc>
        <w:tc>
          <w:tcPr>
            <w:tcW w:w="0" w:type="auto"/>
            <w:noWrap/>
            <w:hideMark/>
          </w:tcPr>
          <w:p w14:paraId="26CDDBA2"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426F903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0.524</w:t>
            </w:r>
          </w:p>
        </w:tc>
      </w:tr>
      <w:tr w:rsidR="002F5625" w:rsidRPr="002F5625" w14:paraId="2B5DA722" w14:textId="77777777" w:rsidTr="002F5625">
        <w:trPr>
          <w:trHeight w:val="315"/>
        </w:trPr>
        <w:tc>
          <w:tcPr>
            <w:tcW w:w="0" w:type="auto"/>
            <w:noWrap/>
            <w:hideMark/>
          </w:tcPr>
          <w:p w14:paraId="12C471C5" w14:textId="39F15F8E" w:rsidR="00E708A4" w:rsidRPr="002F5625" w:rsidRDefault="00E708A4" w:rsidP="002F5625">
            <w:pPr>
              <w:spacing w:line="360" w:lineRule="auto"/>
              <w:jc w:val="both"/>
              <w:rPr>
                <w:rFonts w:ascii="Book Antiqua" w:hAnsi="Book Antiqua" w:cs="Arial"/>
              </w:rPr>
            </w:pPr>
            <w:r w:rsidRPr="002F5625">
              <w:rPr>
                <w:rFonts w:ascii="Book Antiqua" w:hAnsi="Book Antiqua" w:cs="Arial"/>
              </w:rPr>
              <w:t>P</w:t>
            </w:r>
            <w:r w:rsidR="002F5625" w:rsidRPr="002F5625">
              <w:rPr>
                <w:rFonts w:ascii="Book Antiqua" w:hAnsi="Book Antiqua" w:cs="Arial"/>
                <w:lang w:eastAsia="zh-CN"/>
              </w:rPr>
              <w:t>FS</w:t>
            </w:r>
            <w:r w:rsidRPr="002F5625">
              <w:rPr>
                <w:rFonts w:ascii="Book Antiqua" w:hAnsi="Book Antiqua" w:cs="Arial"/>
              </w:rPr>
              <w:t xml:space="preserve"> &gt; 6 </w:t>
            </w:r>
            <w:proofErr w:type="spellStart"/>
            <w:r w:rsidRPr="002F5625">
              <w:rPr>
                <w:rFonts w:ascii="Book Antiqua" w:hAnsi="Book Antiqua" w:cs="Arial"/>
              </w:rPr>
              <w:t>mo</w:t>
            </w:r>
            <w:proofErr w:type="spellEnd"/>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54D5CE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63</w:t>
            </w:r>
          </w:p>
        </w:tc>
        <w:tc>
          <w:tcPr>
            <w:tcW w:w="0" w:type="auto"/>
            <w:noWrap/>
            <w:hideMark/>
          </w:tcPr>
          <w:p w14:paraId="53F19E3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49.22%</w:t>
            </w:r>
          </w:p>
        </w:tc>
        <w:tc>
          <w:tcPr>
            <w:tcW w:w="0" w:type="auto"/>
            <w:noWrap/>
            <w:hideMark/>
          </w:tcPr>
          <w:p w14:paraId="774FD32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35</w:t>
            </w:r>
          </w:p>
        </w:tc>
        <w:tc>
          <w:tcPr>
            <w:tcW w:w="0" w:type="auto"/>
            <w:noWrap/>
            <w:hideMark/>
          </w:tcPr>
          <w:p w14:paraId="4C64BFA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54.69%</w:t>
            </w:r>
          </w:p>
        </w:tc>
        <w:tc>
          <w:tcPr>
            <w:tcW w:w="0" w:type="auto"/>
            <w:noWrap/>
            <w:hideMark/>
          </w:tcPr>
          <w:p w14:paraId="5019824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28</w:t>
            </w:r>
          </w:p>
        </w:tc>
        <w:tc>
          <w:tcPr>
            <w:tcW w:w="0" w:type="auto"/>
            <w:noWrap/>
            <w:hideMark/>
          </w:tcPr>
          <w:p w14:paraId="7DA8778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43.75%</w:t>
            </w:r>
          </w:p>
        </w:tc>
        <w:tc>
          <w:tcPr>
            <w:tcW w:w="0" w:type="auto"/>
            <w:noWrap/>
            <w:hideMark/>
          </w:tcPr>
          <w:p w14:paraId="42FE285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0.216</w:t>
            </w:r>
          </w:p>
        </w:tc>
      </w:tr>
      <w:tr w:rsidR="002F5625" w:rsidRPr="002F5625" w14:paraId="02E9CDC5" w14:textId="77777777" w:rsidTr="002F5625">
        <w:trPr>
          <w:trHeight w:val="315"/>
        </w:trPr>
        <w:tc>
          <w:tcPr>
            <w:tcW w:w="0" w:type="auto"/>
            <w:noWrap/>
            <w:hideMark/>
          </w:tcPr>
          <w:p w14:paraId="42E198EB" w14:textId="1256525F" w:rsidR="00E708A4" w:rsidRPr="002F5625" w:rsidRDefault="002F5625" w:rsidP="002F5625">
            <w:pPr>
              <w:spacing w:line="360" w:lineRule="auto"/>
              <w:jc w:val="both"/>
              <w:rPr>
                <w:rFonts w:ascii="Book Antiqua" w:hAnsi="Book Antiqua" w:cs="Arial"/>
              </w:rPr>
            </w:pPr>
            <w:r w:rsidRPr="002F5625">
              <w:rPr>
                <w:rFonts w:ascii="Book Antiqua" w:hAnsi="Book Antiqua" w:cs="Arial"/>
              </w:rPr>
              <w:t>OS</w:t>
            </w:r>
            <w:r w:rsidR="00E708A4" w:rsidRPr="002F5625">
              <w:rPr>
                <w:rFonts w:ascii="Book Antiqua" w:hAnsi="Book Antiqua" w:cs="Arial"/>
              </w:rPr>
              <w:t xml:space="preserve"> (</w:t>
            </w:r>
            <w:proofErr w:type="spellStart"/>
            <w:r w:rsidR="00E708A4" w:rsidRPr="002F5625">
              <w:rPr>
                <w:rFonts w:ascii="Book Antiqua" w:hAnsi="Book Antiqua" w:cs="Arial"/>
              </w:rPr>
              <w:t>mo</w:t>
            </w:r>
            <w:proofErr w:type="spellEnd"/>
            <w:r w:rsidR="00E708A4" w:rsidRPr="002F5625">
              <w:rPr>
                <w:rFonts w:ascii="Book Antiqua" w:hAnsi="Book Antiqua" w:cs="Arial"/>
              </w:rPr>
              <w:t>)</w:t>
            </w:r>
          </w:p>
        </w:tc>
        <w:tc>
          <w:tcPr>
            <w:tcW w:w="0" w:type="auto"/>
            <w:noWrap/>
            <w:hideMark/>
          </w:tcPr>
          <w:p w14:paraId="63B459D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21.0 (± 18.9)</w:t>
            </w:r>
          </w:p>
        </w:tc>
        <w:tc>
          <w:tcPr>
            <w:tcW w:w="0" w:type="auto"/>
            <w:noWrap/>
            <w:hideMark/>
          </w:tcPr>
          <w:p w14:paraId="18E79195"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06C8BA0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24.3 (± 19.4)</w:t>
            </w:r>
          </w:p>
        </w:tc>
        <w:tc>
          <w:tcPr>
            <w:tcW w:w="0" w:type="auto"/>
            <w:noWrap/>
            <w:hideMark/>
          </w:tcPr>
          <w:p w14:paraId="5D9466AB"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213391B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17.7 (± 18.0)</w:t>
            </w:r>
          </w:p>
        </w:tc>
        <w:tc>
          <w:tcPr>
            <w:tcW w:w="0" w:type="auto"/>
            <w:noWrap/>
            <w:hideMark/>
          </w:tcPr>
          <w:p w14:paraId="5269693A"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30F6B0C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0.050</w:t>
            </w:r>
          </w:p>
        </w:tc>
      </w:tr>
      <w:tr w:rsidR="002F5625" w:rsidRPr="002F5625" w14:paraId="04A1C95D" w14:textId="77777777" w:rsidTr="002F5625">
        <w:trPr>
          <w:trHeight w:val="315"/>
        </w:trPr>
        <w:tc>
          <w:tcPr>
            <w:tcW w:w="0" w:type="auto"/>
            <w:noWrap/>
            <w:hideMark/>
          </w:tcPr>
          <w:p w14:paraId="5E87A680" w14:textId="3E40D8FD" w:rsidR="00E708A4" w:rsidRPr="002F5625" w:rsidRDefault="002F5625" w:rsidP="002F5625">
            <w:pPr>
              <w:spacing w:line="360" w:lineRule="auto"/>
              <w:jc w:val="both"/>
              <w:rPr>
                <w:rFonts w:ascii="Book Antiqua" w:hAnsi="Book Antiqua" w:cs="Arial"/>
              </w:rPr>
            </w:pPr>
            <w:r w:rsidRPr="002F5625">
              <w:rPr>
                <w:rFonts w:ascii="Book Antiqua" w:hAnsi="Book Antiqua" w:cs="Arial"/>
                <w:lang w:eastAsia="zh-CN"/>
              </w:rPr>
              <w:t xml:space="preserve">OS </w:t>
            </w:r>
            <w:r w:rsidR="00E708A4" w:rsidRPr="002F5625">
              <w:rPr>
                <w:rFonts w:ascii="Book Antiqua" w:hAnsi="Book Antiqua" w:cs="Arial"/>
              </w:rPr>
              <w:t xml:space="preserve">&gt; 12 </w:t>
            </w:r>
            <w:proofErr w:type="spellStart"/>
            <w:r w:rsidR="00E708A4" w:rsidRPr="002F5625">
              <w:rPr>
                <w:rFonts w:ascii="Book Antiqua" w:hAnsi="Book Antiqua" w:cs="Arial"/>
              </w:rPr>
              <w:t>mo</w:t>
            </w:r>
            <w:proofErr w:type="spellEnd"/>
            <w:r w:rsidR="00E708A4" w:rsidRPr="002F5625">
              <w:rPr>
                <w:rFonts w:ascii="Book Antiqua" w:hAnsi="Book Antiqua" w:cs="Arial"/>
              </w:rPr>
              <w:t xml:space="preserve">, </w:t>
            </w:r>
            <w:r w:rsidRPr="002F5625">
              <w:rPr>
                <w:rFonts w:ascii="Book Antiqua" w:hAnsi="Book Antiqua" w:cs="Arial"/>
                <w:i/>
                <w:lang w:eastAsia="zh-CN"/>
              </w:rPr>
              <w:t>n</w:t>
            </w:r>
            <w:r w:rsidRPr="002F5625">
              <w:rPr>
                <w:rFonts w:ascii="Book Antiqua" w:hAnsi="Book Antiqua" w:cs="Arial"/>
              </w:rPr>
              <w:t xml:space="preserve"> (%)</w:t>
            </w:r>
          </w:p>
        </w:tc>
        <w:tc>
          <w:tcPr>
            <w:tcW w:w="0" w:type="auto"/>
            <w:noWrap/>
            <w:hideMark/>
          </w:tcPr>
          <w:p w14:paraId="150B759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72.0</w:t>
            </w:r>
          </w:p>
        </w:tc>
        <w:tc>
          <w:tcPr>
            <w:tcW w:w="0" w:type="auto"/>
            <w:noWrap/>
            <w:hideMark/>
          </w:tcPr>
          <w:p w14:paraId="73AADA5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56.25%</w:t>
            </w:r>
          </w:p>
        </w:tc>
        <w:tc>
          <w:tcPr>
            <w:tcW w:w="0" w:type="auto"/>
            <w:noWrap/>
            <w:hideMark/>
          </w:tcPr>
          <w:p w14:paraId="7C8786E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42</w:t>
            </w:r>
          </w:p>
        </w:tc>
        <w:tc>
          <w:tcPr>
            <w:tcW w:w="0" w:type="auto"/>
            <w:noWrap/>
            <w:hideMark/>
          </w:tcPr>
          <w:p w14:paraId="764E845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65.63%</w:t>
            </w:r>
          </w:p>
        </w:tc>
        <w:tc>
          <w:tcPr>
            <w:tcW w:w="0" w:type="auto"/>
            <w:noWrap/>
            <w:hideMark/>
          </w:tcPr>
          <w:p w14:paraId="3D38ABC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30</w:t>
            </w:r>
          </w:p>
        </w:tc>
        <w:tc>
          <w:tcPr>
            <w:tcW w:w="0" w:type="auto"/>
            <w:noWrap/>
            <w:hideMark/>
          </w:tcPr>
          <w:p w14:paraId="422353A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46.88%</w:t>
            </w:r>
          </w:p>
        </w:tc>
        <w:tc>
          <w:tcPr>
            <w:tcW w:w="0" w:type="auto"/>
            <w:noWrap/>
            <w:hideMark/>
          </w:tcPr>
          <w:p w14:paraId="604CFD6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0.025</w:t>
            </w:r>
          </w:p>
        </w:tc>
      </w:tr>
      <w:tr w:rsidR="002F5625" w:rsidRPr="002F5625" w14:paraId="3177EC55" w14:textId="77777777" w:rsidTr="002F5625">
        <w:trPr>
          <w:trHeight w:val="315"/>
        </w:trPr>
        <w:tc>
          <w:tcPr>
            <w:tcW w:w="0" w:type="auto"/>
            <w:tcBorders>
              <w:bottom w:val="single" w:sz="4" w:space="0" w:color="auto"/>
            </w:tcBorders>
            <w:noWrap/>
            <w:hideMark/>
          </w:tcPr>
          <w:p w14:paraId="4DB694B4" w14:textId="624728E5"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Death,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tcBorders>
              <w:bottom w:val="single" w:sz="4" w:space="0" w:color="auto"/>
            </w:tcBorders>
            <w:noWrap/>
            <w:hideMark/>
          </w:tcPr>
          <w:p w14:paraId="7073A5C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20</w:t>
            </w:r>
          </w:p>
        </w:tc>
        <w:tc>
          <w:tcPr>
            <w:tcW w:w="0" w:type="auto"/>
            <w:tcBorders>
              <w:bottom w:val="single" w:sz="4" w:space="0" w:color="auto"/>
            </w:tcBorders>
            <w:noWrap/>
            <w:hideMark/>
          </w:tcPr>
          <w:p w14:paraId="1FAB2B0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tcBorders>
              <w:bottom w:val="single" w:sz="4" w:space="0" w:color="auto"/>
            </w:tcBorders>
            <w:noWrap/>
            <w:hideMark/>
          </w:tcPr>
          <w:p w14:paraId="049E17F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tcBorders>
              <w:bottom w:val="single" w:sz="4" w:space="0" w:color="auto"/>
            </w:tcBorders>
            <w:noWrap/>
            <w:hideMark/>
          </w:tcPr>
          <w:p w14:paraId="400B0F1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tcBorders>
              <w:bottom w:val="single" w:sz="4" w:space="0" w:color="auto"/>
            </w:tcBorders>
            <w:noWrap/>
            <w:hideMark/>
          </w:tcPr>
          <w:p w14:paraId="034EB87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w:t>
            </w:r>
          </w:p>
        </w:tc>
        <w:tc>
          <w:tcPr>
            <w:tcW w:w="0" w:type="auto"/>
            <w:tcBorders>
              <w:bottom w:val="single" w:sz="4" w:space="0" w:color="auto"/>
            </w:tcBorders>
            <w:noWrap/>
            <w:hideMark/>
          </w:tcPr>
          <w:p w14:paraId="7E06FE7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21.88%</w:t>
            </w:r>
          </w:p>
        </w:tc>
        <w:tc>
          <w:tcPr>
            <w:tcW w:w="0" w:type="auto"/>
            <w:tcBorders>
              <w:bottom w:val="single" w:sz="4" w:space="0" w:color="auto"/>
            </w:tcBorders>
            <w:noWrap/>
            <w:hideMark/>
          </w:tcPr>
          <w:p w14:paraId="6D5D5AF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0.051</w:t>
            </w:r>
          </w:p>
        </w:tc>
      </w:tr>
    </w:tbl>
    <w:p w14:paraId="22223B54" w14:textId="7EE19122"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vertAlign w:val="superscript"/>
          <w:lang w:eastAsia="zh-CN"/>
        </w:rPr>
        <w:t>1</w:t>
      </w:r>
      <w:r w:rsidRPr="002F5625">
        <w:rPr>
          <w:rFonts w:ascii="Book Antiqua" w:hAnsi="Book Antiqua" w:cs="Arial"/>
        </w:rPr>
        <w:t>Variable matched between cases and controls.</w:t>
      </w:r>
    </w:p>
    <w:p w14:paraId="48686C3A" w14:textId="5DC58DE6" w:rsidR="002F5625" w:rsidRPr="002F5625" w:rsidRDefault="002F5625" w:rsidP="00E708A4">
      <w:pPr>
        <w:spacing w:line="360" w:lineRule="auto"/>
        <w:jc w:val="both"/>
        <w:rPr>
          <w:rFonts w:ascii="Book Antiqua" w:hAnsi="Book Antiqua" w:cs="Arial"/>
          <w:lang w:eastAsia="zh-CN"/>
        </w:rPr>
      </w:pPr>
      <w:proofErr w:type="spellStart"/>
      <w:r w:rsidRPr="002F5625">
        <w:rPr>
          <w:rFonts w:ascii="Book Antiqua" w:hAnsi="Book Antiqua" w:cs="Arial"/>
          <w:vertAlign w:val="superscript"/>
        </w:rPr>
        <w:lastRenderedPageBreak/>
        <w:t>a</w:t>
      </w:r>
      <w:r w:rsidRPr="002F5625">
        <w:rPr>
          <w:rFonts w:ascii="Book Antiqua" w:hAnsi="Book Antiqua" w:cs="Arial"/>
        </w:rPr>
        <w:t>Number</w:t>
      </w:r>
      <w:proofErr w:type="spellEnd"/>
      <w:r w:rsidRPr="002F5625">
        <w:rPr>
          <w:rFonts w:ascii="Book Antiqua" w:hAnsi="Book Antiqua" w:cs="Arial"/>
        </w:rPr>
        <w:t xml:space="preserve"> of infusions of </w:t>
      </w:r>
      <w:r w:rsidRPr="002F5625">
        <w:rPr>
          <w:rFonts w:ascii="Book Antiqua" w:hAnsi="Book Antiqua" w:cs="Arial"/>
          <w:lang w:eastAsia="zh-CN"/>
        </w:rPr>
        <w:t>i</w:t>
      </w:r>
      <w:r w:rsidRPr="002F5625">
        <w:rPr>
          <w:rFonts w:ascii="Book Antiqua" w:hAnsi="Book Antiqua" w:cs="Arial"/>
        </w:rPr>
        <w:t xml:space="preserve">mmune checkpoint inhibitor prior to </w:t>
      </w:r>
      <w:r w:rsidRPr="002F5625">
        <w:rPr>
          <w:rFonts w:ascii="Book Antiqua" w:hAnsi="Book Antiqua" w:cs="Arial"/>
          <w:lang w:eastAsia="zh-CN"/>
        </w:rPr>
        <w:t>i</w:t>
      </w:r>
      <w:r w:rsidRPr="002F5625">
        <w:rPr>
          <w:rFonts w:ascii="Book Antiqua" w:hAnsi="Book Antiqua" w:cs="Arial"/>
        </w:rPr>
        <w:t>mmune checkpoint inhibitor-mediated colitis diagnosis (cases) or total (controls).</w:t>
      </w:r>
    </w:p>
    <w:p w14:paraId="618BBCD4" w14:textId="4CE3F479" w:rsidR="002F5625" w:rsidRPr="002F5625" w:rsidRDefault="002F5625" w:rsidP="00E708A4">
      <w:pPr>
        <w:spacing w:line="360" w:lineRule="auto"/>
        <w:jc w:val="both"/>
        <w:rPr>
          <w:rFonts w:ascii="Book Antiqua" w:hAnsi="Book Antiqua" w:cs="Arial"/>
          <w:lang w:eastAsia="zh-CN"/>
        </w:rPr>
      </w:pPr>
      <w:proofErr w:type="spellStart"/>
      <w:r w:rsidRPr="002F5625">
        <w:rPr>
          <w:rFonts w:ascii="Book Antiqua" w:hAnsi="Book Antiqua" w:cs="Arial"/>
          <w:vertAlign w:val="superscript"/>
        </w:rPr>
        <w:t>b</w:t>
      </w:r>
      <w:r w:rsidRPr="002F5625">
        <w:rPr>
          <w:rFonts w:ascii="Book Antiqua" w:hAnsi="Book Antiqua" w:cs="Arial"/>
        </w:rPr>
        <w:t>See</w:t>
      </w:r>
      <w:proofErr w:type="spellEnd"/>
      <w:r w:rsidRPr="002F5625">
        <w:rPr>
          <w:rFonts w:ascii="Book Antiqua" w:hAnsi="Book Antiqua" w:cs="Arial"/>
        </w:rPr>
        <w:t xml:space="preserve"> Supplementary Table 2.</w:t>
      </w:r>
    </w:p>
    <w:p w14:paraId="2E89CABA" w14:textId="00330B4C" w:rsidR="002F5625" w:rsidRPr="002F5625" w:rsidRDefault="00E708A4" w:rsidP="00E708A4">
      <w:pPr>
        <w:spacing w:line="360" w:lineRule="auto"/>
        <w:jc w:val="both"/>
        <w:rPr>
          <w:rFonts w:ascii="Book Antiqua" w:hAnsi="Book Antiqua" w:cs="Arial"/>
          <w:lang w:eastAsia="zh-CN"/>
        </w:rPr>
      </w:pPr>
      <w:r w:rsidRPr="002F5625">
        <w:rPr>
          <w:rFonts w:ascii="Book Antiqua" w:hAnsi="Book Antiqua" w:cs="Arial"/>
        </w:rPr>
        <w:t>IMC</w:t>
      </w:r>
      <w:r w:rsidR="002F5625" w:rsidRPr="002F5625">
        <w:rPr>
          <w:rFonts w:ascii="Book Antiqua" w:hAnsi="Book Antiqua" w:cs="Arial"/>
          <w:lang w:eastAsia="zh-CN"/>
        </w:rPr>
        <w:t>: I</w:t>
      </w:r>
      <w:r w:rsidRPr="002F5625">
        <w:rPr>
          <w:rFonts w:ascii="Book Antiqua" w:hAnsi="Book Antiqua" w:cs="Arial"/>
        </w:rPr>
        <w:t>mmune checkpoint inhibitor-mediated colitis</w:t>
      </w:r>
      <w:r w:rsidR="002F5625" w:rsidRPr="002F5625">
        <w:rPr>
          <w:rFonts w:ascii="Book Antiqua" w:hAnsi="Book Antiqua" w:cs="Arial"/>
          <w:lang w:eastAsia="zh-CN"/>
        </w:rPr>
        <w:t>;</w:t>
      </w:r>
      <w:r w:rsidRPr="002F5625">
        <w:rPr>
          <w:rFonts w:ascii="Book Antiqua" w:hAnsi="Book Antiqua" w:cs="Arial"/>
        </w:rPr>
        <w:t xml:space="preserve"> </w:t>
      </w:r>
      <w:r w:rsidR="002F5625" w:rsidRPr="002F5625">
        <w:rPr>
          <w:rFonts w:ascii="Book Antiqua" w:hAnsi="Book Antiqua" w:cs="Arial"/>
          <w:lang w:eastAsia="zh-CN"/>
        </w:rPr>
        <w:t>ICI: I</w:t>
      </w:r>
      <w:r w:rsidR="002F5625" w:rsidRPr="002F5625">
        <w:rPr>
          <w:rFonts w:ascii="Book Antiqua" w:hAnsi="Book Antiqua" w:cs="Arial"/>
        </w:rPr>
        <w:t>mmune checkpoint inhibitor</w:t>
      </w:r>
      <w:r w:rsidR="002F5625" w:rsidRPr="002F5625">
        <w:rPr>
          <w:rFonts w:ascii="Book Antiqua" w:hAnsi="Book Antiqua" w:cs="Arial"/>
          <w:lang w:eastAsia="zh-CN"/>
        </w:rPr>
        <w:t>;</w:t>
      </w:r>
      <w:r w:rsidR="002F5625" w:rsidRPr="002F5625">
        <w:rPr>
          <w:rFonts w:ascii="Book Antiqua" w:hAnsi="Book Antiqua" w:cs="Arial"/>
        </w:rPr>
        <w:t xml:space="preserve"> </w:t>
      </w:r>
      <w:r w:rsidRPr="002F5625">
        <w:rPr>
          <w:rFonts w:ascii="Book Antiqua" w:hAnsi="Book Antiqua" w:cs="Arial"/>
        </w:rPr>
        <w:t>SD</w:t>
      </w:r>
      <w:r w:rsidR="002F5625" w:rsidRPr="002F5625">
        <w:rPr>
          <w:rFonts w:ascii="Book Antiqua" w:hAnsi="Book Antiqua" w:cs="Arial"/>
          <w:lang w:eastAsia="zh-CN"/>
        </w:rPr>
        <w:t>: S</w:t>
      </w:r>
      <w:r w:rsidRPr="002F5625">
        <w:rPr>
          <w:rFonts w:ascii="Book Antiqua" w:hAnsi="Book Antiqua" w:cs="Arial"/>
        </w:rPr>
        <w:t>tandard deviation</w:t>
      </w:r>
      <w:r w:rsidR="002F5625" w:rsidRPr="002F5625">
        <w:rPr>
          <w:rFonts w:ascii="Book Antiqua" w:hAnsi="Book Antiqua" w:cs="Arial"/>
          <w:lang w:eastAsia="zh-CN"/>
        </w:rPr>
        <w:t>;</w:t>
      </w:r>
      <w:r w:rsidRPr="002F5625">
        <w:rPr>
          <w:rFonts w:ascii="Book Antiqua" w:hAnsi="Book Antiqua" w:cs="Arial"/>
        </w:rPr>
        <w:t xml:space="preserve"> RCC</w:t>
      </w:r>
      <w:r w:rsidR="002F5625" w:rsidRPr="002F5625">
        <w:rPr>
          <w:rFonts w:ascii="Book Antiqua" w:hAnsi="Book Antiqua" w:cs="Arial"/>
          <w:lang w:eastAsia="zh-CN"/>
        </w:rPr>
        <w:t>: R</w:t>
      </w:r>
      <w:r w:rsidRPr="002F5625">
        <w:rPr>
          <w:rFonts w:ascii="Book Antiqua" w:hAnsi="Book Antiqua" w:cs="Arial"/>
        </w:rPr>
        <w:t>enal cell carcinoma</w:t>
      </w:r>
      <w:r w:rsidR="002F5625" w:rsidRPr="002F5625">
        <w:rPr>
          <w:rFonts w:ascii="Book Antiqua" w:hAnsi="Book Antiqua" w:cs="Arial"/>
          <w:lang w:eastAsia="zh-CN"/>
        </w:rPr>
        <w:t>;</w:t>
      </w:r>
      <w:r w:rsidRPr="002F5625">
        <w:rPr>
          <w:rFonts w:ascii="Book Antiqua" w:hAnsi="Book Antiqua" w:cs="Arial"/>
        </w:rPr>
        <w:t xml:space="preserve"> NSCLC</w:t>
      </w:r>
      <w:r w:rsidR="002F5625" w:rsidRPr="002F5625">
        <w:rPr>
          <w:rFonts w:ascii="Book Antiqua" w:hAnsi="Book Antiqua" w:cs="Arial"/>
          <w:lang w:eastAsia="zh-CN"/>
        </w:rPr>
        <w:t>: N</w:t>
      </w:r>
      <w:r w:rsidRPr="002F5625">
        <w:rPr>
          <w:rFonts w:ascii="Book Antiqua" w:hAnsi="Book Antiqua" w:cs="Arial"/>
        </w:rPr>
        <w:t>on-small cell lung cancer</w:t>
      </w:r>
      <w:r w:rsidR="002F5625" w:rsidRPr="002F5625">
        <w:rPr>
          <w:rFonts w:ascii="Book Antiqua" w:hAnsi="Book Antiqua" w:cs="Arial"/>
          <w:lang w:eastAsia="zh-CN"/>
        </w:rPr>
        <w:t>;</w:t>
      </w:r>
      <w:r w:rsidRPr="002F5625">
        <w:rPr>
          <w:rFonts w:ascii="Book Antiqua" w:hAnsi="Book Antiqua" w:cs="Arial"/>
        </w:rPr>
        <w:t xml:space="preserve"> SCC</w:t>
      </w:r>
      <w:r w:rsidR="002F5625" w:rsidRPr="002F5625">
        <w:rPr>
          <w:rFonts w:ascii="Book Antiqua" w:hAnsi="Book Antiqua" w:cs="Arial"/>
          <w:lang w:eastAsia="zh-CN"/>
        </w:rPr>
        <w:t>: S</w:t>
      </w:r>
      <w:r w:rsidRPr="002F5625">
        <w:rPr>
          <w:rFonts w:ascii="Book Antiqua" w:hAnsi="Book Antiqua" w:cs="Arial"/>
        </w:rPr>
        <w:t>quamous cell carcinoma</w:t>
      </w:r>
      <w:r w:rsidR="002F5625" w:rsidRPr="002F5625">
        <w:rPr>
          <w:rFonts w:ascii="Book Antiqua" w:hAnsi="Book Antiqua" w:cs="Arial"/>
          <w:lang w:eastAsia="zh-CN"/>
        </w:rPr>
        <w:t>;</w:t>
      </w:r>
      <w:r w:rsidRPr="002F5625">
        <w:rPr>
          <w:rFonts w:ascii="Book Antiqua" w:hAnsi="Book Antiqua" w:cs="Arial"/>
        </w:rPr>
        <w:t xml:space="preserve"> </w:t>
      </w:r>
      <w:r w:rsidR="002F5625" w:rsidRPr="002F5625">
        <w:rPr>
          <w:rFonts w:ascii="Book Antiqua" w:hAnsi="Book Antiqua" w:cs="Arial"/>
          <w:lang w:eastAsia="zh-CN"/>
        </w:rPr>
        <w:t xml:space="preserve">PFS: </w:t>
      </w:r>
      <w:r w:rsidR="002F5625" w:rsidRPr="002F5625">
        <w:rPr>
          <w:rFonts w:ascii="Book Antiqua" w:hAnsi="Book Antiqua" w:cs="Arial"/>
        </w:rPr>
        <w:t>Progression-Free Survival</w:t>
      </w:r>
      <w:r w:rsidR="002F5625" w:rsidRPr="002F5625">
        <w:rPr>
          <w:rFonts w:ascii="Book Antiqua" w:hAnsi="Book Antiqua" w:cs="Arial"/>
          <w:lang w:eastAsia="zh-CN"/>
        </w:rPr>
        <w:t>;</w:t>
      </w:r>
      <w:r w:rsidR="002F5625" w:rsidRPr="002F5625">
        <w:rPr>
          <w:rFonts w:ascii="Book Antiqua" w:hAnsi="Book Antiqua" w:cs="Arial"/>
        </w:rPr>
        <w:t xml:space="preserve"> </w:t>
      </w:r>
      <w:r w:rsidRPr="002F5625">
        <w:rPr>
          <w:rFonts w:ascii="Book Antiqua" w:hAnsi="Book Antiqua" w:cs="Arial"/>
        </w:rPr>
        <w:t>irAE</w:t>
      </w:r>
      <w:r w:rsidR="002F5625" w:rsidRPr="002F5625">
        <w:rPr>
          <w:rFonts w:ascii="Book Antiqua" w:hAnsi="Book Antiqua" w:cs="Arial"/>
          <w:lang w:eastAsia="zh-CN"/>
        </w:rPr>
        <w:t>:</w:t>
      </w:r>
      <w:r w:rsidR="002F5625" w:rsidRPr="002F5625">
        <w:rPr>
          <w:rFonts w:ascii="Book Antiqua" w:hAnsi="Book Antiqua" w:cs="Arial"/>
        </w:rPr>
        <w:t xml:space="preserve"> </w:t>
      </w:r>
      <w:r w:rsidR="002F5625" w:rsidRPr="002F5625">
        <w:rPr>
          <w:rFonts w:ascii="Book Antiqua" w:hAnsi="Book Antiqua" w:cs="Arial"/>
          <w:lang w:eastAsia="zh-CN"/>
        </w:rPr>
        <w:t>I</w:t>
      </w:r>
      <w:r w:rsidRPr="002F5625">
        <w:rPr>
          <w:rFonts w:ascii="Book Antiqua" w:hAnsi="Book Antiqua" w:cs="Arial"/>
        </w:rPr>
        <w:t>mmune related adverse event</w:t>
      </w:r>
      <w:r w:rsidR="002F5625" w:rsidRPr="002F5625">
        <w:rPr>
          <w:rFonts w:ascii="Book Antiqua" w:hAnsi="Book Antiqua" w:cs="Arial"/>
          <w:lang w:eastAsia="zh-CN"/>
        </w:rPr>
        <w:t>; OS: Overall survival.</w:t>
      </w:r>
    </w:p>
    <w:p w14:paraId="44D2108C" w14:textId="4145024E" w:rsidR="00E708A4" w:rsidRPr="002F5625" w:rsidRDefault="00E708A4" w:rsidP="00E708A4">
      <w:pPr>
        <w:spacing w:line="360" w:lineRule="auto"/>
        <w:jc w:val="both"/>
        <w:rPr>
          <w:rFonts w:ascii="Book Antiqua" w:hAnsi="Book Antiqua" w:cs="Arial"/>
          <w:lang w:eastAsia="zh-CN"/>
        </w:rPr>
        <w:sectPr w:rsidR="00E708A4" w:rsidRPr="002F5625" w:rsidSect="002F5625">
          <w:pgSz w:w="16839" w:h="11907" w:orient="landscape" w:code="9"/>
          <w:pgMar w:top="1440" w:right="1440" w:bottom="1440" w:left="1440" w:header="720" w:footer="720" w:gutter="0"/>
          <w:cols w:space="720"/>
          <w:docGrid w:linePitch="360"/>
        </w:sectPr>
      </w:pPr>
    </w:p>
    <w:p w14:paraId="1A1215EA" w14:textId="1EC4A284" w:rsidR="00E708A4" w:rsidRPr="002F5625" w:rsidRDefault="002F5625" w:rsidP="00E708A4">
      <w:pPr>
        <w:spacing w:line="360" w:lineRule="auto"/>
        <w:jc w:val="both"/>
        <w:rPr>
          <w:rFonts w:ascii="Book Antiqua" w:hAnsi="Book Antiqua" w:cs="Arial"/>
        </w:rPr>
      </w:pPr>
      <w:r w:rsidRPr="002F5625">
        <w:rPr>
          <w:rFonts w:ascii="Book Antiqua" w:hAnsi="Book Antiqua" w:cs="Arial"/>
          <w:b/>
          <w:bCs/>
        </w:rPr>
        <w:lastRenderedPageBreak/>
        <w:t>Table 2</w:t>
      </w:r>
      <w:r w:rsidR="00E708A4" w:rsidRPr="002F5625">
        <w:rPr>
          <w:rFonts w:ascii="Book Antiqua" w:hAnsi="Book Antiqua" w:cs="Arial"/>
          <w:b/>
          <w:bCs/>
        </w:rPr>
        <w:t xml:space="preserve"> Univariate an</w:t>
      </w:r>
      <w:r w:rsidRPr="002F5625">
        <w:rPr>
          <w:rFonts w:ascii="Book Antiqua" w:hAnsi="Book Antiqua" w:cs="Arial"/>
          <w:b/>
          <w:bCs/>
        </w:rPr>
        <w:t xml:space="preserve">d multivariate predictors of overall survival &gt; 12 </w:t>
      </w:r>
      <w:proofErr w:type="spellStart"/>
      <w:r w:rsidRPr="002F5625">
        <w:rPr>
          <w:rFonts w:ascii="Book Antiqua" w:hAnsi="Book Antiqua" w:cs="Arial"/>
          <w:b/>
          <w:bCs/>
        </w:rPr>
        <w:t>m</w:t>
      </w:r>
      <w:r w:rsidRPr="002F5625">
        <w:rPr>
          <w:rFonts w:ascii="Book Antiqua" w:hAnsi="Book Antiqua" w:cs="Arial"/>
          <w:b/>
          <w:bCs/>
          <w:lang w:eastAsia="zh-CN"/>
        </w:rPr>
        <w:t>o</w:t>
      </w:r>
      <w:proofErr w:type="spellEnd"/>
      <w:r w:rsidRPr="002F5625">
        <w:rPr>
          <w:rFonts w:ascii="Book Antiqua" w:hAnsi="Book Antiqua" w:cs="Arial"/>
          <w:b/>
          <w:bCs/>
        </w:rPr>
        <w:t xml:space="preserve"> among patients with malignancy </w:t>
      </w:r>
      <w:r w:rsidRPr="002F5625">
        <w:rPr>
          <w:rFonts w:ascii="Book Antiqua" w:hAnsi="Book Antiqua" w:cs="Arial"/>
          <w:b/>
          <w:bCs/>
          <w:lang w:eastAsia="zh-CN"/>
        </w:rPr>
        <w:t>u</w:t>
      </w:r>
      <w:r w:rsidR="00E708A4" w:rsidRPr="002F5625">
        <w:rPr>
          <w:rFonts w:ascii="Book Antiqua" w:hAnsi="Book Antiqua" w:cs="Arial"/>
          <w:b/>
          <w:bCs/>
        </w:rPr>
        <w:t xml:space="preserve">sing </w:t>
      </w:r>
      <w:r w:rsidRPr="002F5625">
        <w:rPr>
          <w:rFonts w:ascii="Book Antiqua" w:hAnsi="Book Antiqua" w:cs="Arial"/>
          <w:b/>
          <w:bCs/>
          <w:lang w:eastAsia="zh-CN"/>
        </w:rPr>
        <w:t>i</w:t>
      </w:r>
      <w:r w:rsidRPr="002F5625">
        <w:rPr>
          <w:rFonts w:ascii="Book Antiqua" w:hAnsi="Book Antiqua" w:cs="Arial"/>
          <w:b/>
          <w:bCs/>
        </w:rPr>
        <w:t>mmune checkpoint inhibitor</w:t>
      </w:r>
      <w:r w:rsidR="00E708A4" w:rsidRPr="002F5625">
        <w:rPr>
          <w:rFonts w:ascii="Book Antiqua" w:hAnsi="Book Antiqua" w:cs="Arial"/>
          <w:b/>
          <w:bCs/>
        </w:rPr>
        <w:t xml:space="preserve"> (</w:t>
      </w:r>
      <w:r w:rsidRPr="002F5625">
        <w:rPr>
          <w:rFonts w:ascii="Book Antiqua" w:hAnsi="Book Antiqua" w:cs="Arial"/>
          <w:b/>
          <w:bCs/>
          <w:i/>
          <w:lang w:eastAsia="zh-CN"/>
        </w:rPr>
        <w:t xml:space="preserve">n </w:t>
      </w:r>
      <w:r w:rsidR="00E708A4" w:rsidRPr="002F5625">
        <w:rPr>
          <w:rFonts w:ascii="Book Antiqua" w:hAnsi="Book Antiqua" w:cs="Arial"/>
          <w:b/>
          <w:bCs/>
        </w:rPr>
        <w:t>=</w:t>
      </w:r>
      <w:r w:rsidRPr="002F5625">
        <w:rPr>
          <w:rFonts w:ascii="Book Antiqua" w:hAnsi="Book Antiqua" w:cs="Arial"/>
          <w:b/>
          <w:bCs/>
          <w:lang w:eastAsia="zh-CN"/>
        </w:rPr>
        <w:t xml:space="preserve"> </w:t>
      </w:r>
      <w:r w:rsidR="00E708A4" w:rsidRPr="002F5625">
        <w:rPr>
          <w:rFonts w:ascii="Book Antiqua" w:hAnsi="Book Antiqua" w:cs="Arial"/>
          <w:b/>
          <w:bCs/>
        </w:rPr>
        <w:t>128)</w:t>
      </w:r>
    </w:p>
    <w:tbl>
      <w:tblPr>
        <w:tblW w:w="5110" w:type="pct"/>
        <w:tblLook w:val="04A0" w:firstRow="1" w:lastRow="0" w:firstColumn="1" w:lastColumn="0" w:noHBand="0" w:noVBand="1"/>
      </w:tblPr>
      <w:tblGrid>
        <w:gridCol w:w="4559"/>
        <w:gridCol w:w="2098"/>
        <w:gridCol w:w="1256"/>
        <w:gridCol w:w="1050"/>
        <w:gridCol w:w="2099"/>
        <w:gridCol w:w="1136"/>
        <w:gridCol w:w="1047"/>
      </w:tblGrid>
      <w:tr w:rsidR="00E708A4" w:rsidRPr="002F5625" w14:paraId="1F7035E2" w14:textId="77777777" w:rsidTr="002F5625">
        <w:trPr>
          <w:trHeight w:val="330"/>
        </w:trPr>
        <w:tc>
          <w:tcPr>
            <w:tcW w:w="1693" w:type="pct"/>
            <w:tcBorders>
              <w:top w:val="single" w:sz="4" w:space="0" w:color="auto"/>
            </w:tcBorders>
            <w:noWrap/>
            <w:hideMark/>
          </w:tcPr>
          <w:p w14:paraId="42DF7CB6" w14:textId="17298912"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rPr>
              <w:t xml:space="preserve">Clinical </w:t>
            </w:r>
            <w:r w:rsidRPr="002F5625">
              <w:rPr>
                <w:rFonts w:ascii="Book Antiqua" w:hAnsi="Book Antiqua" w:cs="Arial"/>
                <w:b/>
                <w:bCs/>
                <w:lang w:eastAsia="zh-CN"/>
              </w:rPr>
              <w:t>v</w:t>
            </w:r>
            <w:r w:rsidRPr="002F5625">
              <w:rPr>
                <w:rFonts w:ascii="Book Antiqua" w:hAnsi="Book Antiqua" w:cs="Arial"/>
                <w:b/>
                <w:bCs/>
              </w:rPr>
              <w:t>ariables</w:t>
            </w:r>
          </w:p>
        </w:tc>
        <w:tc>
          <w:tcPr>
            <w:tcW w:w="1676" w:type="pct"/>
            <w:gridSpan w:val="3"/>
            <w:tcBorders>
              <w:top w:val="single" w:sz="4" w:space="0" w:color="auto"/>
            </w:tcBorders>
            <w:noWrap/>
            <w:hideMark/>
          </w:tcPr>
          <w:p w14:paraId="12C02FA1" w14:textId="4CD8241A"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Univariate </w:t>
            </w:r>
            <w:r w:rsidR="002F5625" w:rsidRPr="002F5625">
              <w:rPr>
                <w:rFonts w:ascii="Book Antiqua" w:hAnsi="Book Antiqua" w:cs="Arial"/>
                <w:b/>
                <w:bCs/>
                <w:lang w:eastAsia="zh-CN"/>
              </w:rPr>
              <w:t>p</w:t>
            </w:r>
            <w:r w:rsidRPr="002F5625">
              <w:rPr>
                <w:rFonts w:ascii="Book Antiqua" w:hAnsi="Book Antiqua" w:cs="Arial"/>
                <w:b/>
                <w:bCs/>
              </w:rPr>
              <w:t>redictors</w:t>
            </w:r>
          </w:p>
        </w:tc>
        <w:tc>
          <w:tcPr>
            <w:tcW w:w="1631" w:type="pct"/>
            <w:gridSpan w:val="3"/>
            <w:tcBorders>
              <w:top w:val="single" w:sz="4" w:space="0" w:color="auto"/>
            </w:tcBorders>
            <w:noWrap/>
            <w:hideMark/>
          </w:tcPr>
          <w:p w14:paraId="71F00156" w14:textId="33254E4B"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Multivariate </w:t>
            </w:r>
            <w:r w:rsidR="002F5625" w:rsidRPr="002F5625">
              <w:rPr>
                <w:rFonts w:ascii="Book Antiqua" w:hAnsi="Book Antiqua" w:cs="Arial"/>
                <w:b/>
                <w:bCs/>
                <w:lang w:eastAsia="zh-CN"/>
              </w:rPr>
              <w:t>p</w:t>
            </w:r>
            <w:r w:rsidRPr="002F5625">
              <w:rPr>
                <w:rFonts w:ascii="Book Antiqua" w:hAnsi="Book Antiqua" w:cs="Arial"/>
                <w:b/>
                <w:bCs/>
              </w:rPr>
              <w:t>redictors</w:t>
            </w:r>
          </w:p>
        </w:tc>
      </w:tr>
      <w:tr w:rsidR="00E708A4" w:rsidRPr="002F5625" w14:paraId="5425FB18" w14:textId="77777777" w:rsidTr="002F5625">
        <w:trPr>
          <w:trHeight w:val="315"/>
        </w:trPr>
        <w:tc>
          <w:tcPr>
            <w:tcW w:w="1693" w:type="pct"/>
            <w:tcBorders>
              <w:bottom w:val="single" w:sz="4" w:space="0" w:color="auto"/>
            </w:tcBorders>
            <w:noWrap/>
            <w:hideMark/>
          </w:tcPr>
          <w:p w14:paraId="46C75C9B" w14:textId="30A2ADE8" w:rsidR="00E708A4" w:rsidRPr="002F5625" w:rsidRDefault="00E708A4" w:rsidP="00E708A4">
            <w:pPr>
              <w:spacing w:line="360" w:lineRule="auto"/>
              <w:jc w:val="both"/>
              <w:rPr>
                <w:rFonts w:ascii="Book Antiqua" w:hAnsi="Book Antiqua" w:cs="Arial"/>
                <w:b/>
                <w:bCs/>
                <w:lang w:eastAsia="zh-CN"/>
              </w:rPr>
            </w:pPr>
          </w:p>
        </w:tc>
        <w:tc>
          <w:tcPr>
            <w:tcW w:w="803" w:type="pct"/>
            <w:tcBorders>
              <w:bottom w:val="single" w:sz="4" w:space="0" w:color="auto"/>
            </w:tcBorders>
            <w:noWrap/>
            <w:hideMark/>
          </w:tcPr>
          <w:p w14:paraId="6938877D" w14:textId="7F2E14D2" w:rsidR="00E708A4" w:rsidRPr="002F5625" w:rsidRDefault="00E708A4" w:rsidP="002F5625">
            <w:pPr>
              <w:spacing w:line="360" w:lineRule="auto"/>
              <w:jc w:val="both"/>
              <w:rPr>
                <w:rFonts w:ascii="Book Antiqua" w:hAnsi="Book Antiqua" w:cs="Arial"/>
                <w:b/>
                <w:bCs/>
                <w:lang w:eastAsia="zh-CN"/>
              </w:rPr>
            </w:pPr>
            <w:r w:rsidRPr="002F5625">
              <w:rPr>
                <w:rFonts w:ascii="Book Antiqua" w:hAnsi="Book Antiqua" w:cs="Arial"/>
                <w:b/>
                <w:bCs/>
              </w:rPr>
              <w:t>O</w:t>
            </w:r>
            <w:r w:rsidR="002F5625" w:rsidRPr="002F5625">
              <w:rPr>
                <w:rFonts w:ascii="Book Antiqua" w:hAnsi="Book Antiqua" w:cs="Arial"/>
                <w:b/>
                <w:bCs/>
                <w:lang w:eastAsia="zh-CN"/>
              </w:rPr>
              <w:t>R</w:t>
            </w:r>
          </w:p>
        </w:tc>
        <w:tc>
          <w:tcPr>
            <w:tcW w:w="466" w:type="pct"/>
            <w:tcBorders>
              <w:bottom w:val="single" w:sz="4" w:space="0" w:color="auto"/>
            </w:tcBorders>
            <w:noWrap/>
            <w:hideMark/>
          </w:tcPr>
          <w:p w14:paraId="38B2B6CE" w14:textId="77777777"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rPr>
              <w:t>95% CI</w:t>
            </w:r>
          </w:p>
        </w:tc>
        <w:tc>
          <w:tcPr>
            <w:tcW w:w="407" w:type="pct"/>
            <w:tcBorders>
              <w:bottom w:val="single" w:sz="4" w:space="0" w:color="auto"/>
            </w:tcBorders>
            <w:noWrap/>
            <w:hideMark/>
          </w:tcPr>
          <w:p w14:paraId="3B1BC1FF" w14:textId="14CF290D"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i/>
              </w:rPr>
              <w:t>P</w:t>
            </w:r>
            <w:r w:rsidR="002F5625" w:rsidRPr="002F5625">
              <w:rPr>
                <w:rFonts w:ascii="Book Antiqua" w:hAnsi="Book Antiqua" w:cs="Arial"/>
                <w:b/>
                <w:bCs/>
                <w:lang w:eastAsia="zh-CN"/>
              </w:rPr>
              <w:t xml:space="preserve"> v</w:t>
            </w:r>
            <w:r w:rsidRPr="002F5625">
              <w:rPr>
                <w:rFonts w:ascii="Book Antiqua" w:hAnsi="Book Antiqua" w:cs="Arial"/>
                <w:b/>
                <w:bCs/>
              </w:rPr>
              <w:t>alue</w:t>
            </w:r>
          </w:p>
        </w:tc>
        <w:tc>
          <w:tcPr>
            <w:tcW w:w="803" w:type="pct"/>
            <w:tcBorders>
              <w:bottom w:val="single" w:sz="4" w:space="0" w:color="auto"/>
            </w:tcBorders>
            <w:noWrap/>
          </w:tcPr>
          <w:p w14:paraId="32EE2037" w14:textId="280222FB"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lang w:eastAsia="zh-CN"/>
              </w:rPr>
              <w:t>OR</w:t>
            </w:r>
          </w:p>
        </w:tc>
        <w:tc>
          <w:tcPr>
            <w:tcW w:w="422" w:type="pct"/>
            <w:tcBorders>
              <w:bottom w:val="single" w:sz="4" w:space="0" w:color="auto"/>
            </w:tcBorders>
            <w:noWrap/>
            <w:hideMark/>
          </w:tcPr>
          <w:p w14:paraId="7456A9E1" w14:textId="77777777"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rPr>
              <w:t>95% CI</w:t>
            </w:r>
          </w:p>
        </w:tc>
        <w:tc>
          <w:tcPr>
            <w:tcW w:w="406" w:type="pct"/>
            <w:tcBorders>
              <w:bottom w:val="single" w:sz="4" w:space="0" w:color="auto"/>
            </w:tcBorders>
            <w:noWrap/>
            <w:hideMark/>
          </w:tcPr>
          <w:p w14:paraId="3BC01D04" w14:textId="09486A02" w:rsidR="00E708A4" w:rsidRPr="002F5625" w:rsidRDefault="002F5625" w:rsidP="00E708A4">
            <w:pPr>
              <w:spacing w:line="360" w:lineRule="auto"/>
              <w:jc w:val="both"/>
              <w:rPr>
                <w:rFonts w:ascii="Book Antiqua" w:hAnsi="Book Antiqua" w:cs="Arial"/>
                <w:b/>
                <w:bCs/>
              </w:rPr>
            </w:pPr>
            <w:r w:rsidRPr="002F5625">
              <w:rPr>
                <w:rFonts w:ascii="Book Antiqua" w:hAnsi="Book Antiqua" w:cs="Arial"/>
                <w:b/>
                <w:bCs/>
                <w:i/>
              </w:rPr>
              <w:t>P</w:t>
            </w:r>
            <w:r w:rsidRPr="002F5625">
              <w:rPr>
                <w:rFonts w:ascii="Book Antiqua" w:hAnsi="Book Antiqua" w:cs="Arial"/>
                <w:b/>
                <w:bCs/>
                <w:lang w:eastAsia="zh-CN"/>
              </w:rPr>
              <w:t xml:space="preserve"> v</w:t>
            </w:r>
            <w:r w:rsidRPr="002F5625">
              <w:rPr>
                <w:rFonts w:ascii="Book Antiqua" w:hAnsi="Book Antiqua" w:cs="Arial"/>
                <w:b/>
                <w:bCs/>
              </w:rPr>
              <w:t>alue</w:t>
            </w:r>
          </w:p>
        </w:tc>
      </w:tr>
      <w:tr w:rsidR="00E708A4" w:rsidRPr="002F5625" w14:paraId="68ABFF06" w14:textId="77777777" w:rsidTr="002F5625">
        <w:trPr>
          <w:trHeight w:val="315"/>
        </w:trPr>
        <w:tc>
          <w:tcPr>
            <w:tcW w:w="5000" w:type="pct"/>
            <w:gridSpan w:val="7"/>
            <w:tcBorders>
              <w:top w:val="single" w:sz="4" w:space="0" w:color="auto"/>
            </w:tcBorders>
            <w:noWrap/>
            <w:hideMark/>
          </w:tcPr>
          <w:p w14:paraId="6911BDD2" w14:textId="64410010"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Demographics</w:t>
            </w:r>
          </w:p>
        </w:tc>
      </w:tr>
      <w:tr w:rsidR="00E708A4" w:rsidRPr="002F5625" w14:paraId="21BB89DF" w14:textId="77777777" w:rsidTr="002F5625">
        <w:trPr>
          <w:trHeight w:val="315"/>
        </w:trPr>
        <w:tc>
          <w:tcPr>
            <w:tcW w:w="1693" w:type="pct"/>
            <w:noWrap/>
            <w:hideMark/>
          </w:tcPr>
          <w:p w14:paraId="29636BF0" w14:textId="6785B62A" w:rsidR="00E708A4" w:rsidRPr="002F5625" w:rsidRDefault="00E708A4" w:rsidP="002F5625">
            <w:pPr>
              <w:spacing w:line="360" w:lineRule="auto"/>
              <w:jc w:val="both"/>
              <w:rPr>
                <w:rFonts w:ascii="Book Antiqua" w:hAnsi="Book Antiqua" w:cs="Arial"/>
              </w:rPr>
            </w:pPr>
            <w:r w:rsidRPr="002F5625">
              <w:rPr>
                <w:rFonts w:ascii="Book Antiqua" w:hAnsi="Book Antiqua" w:cs="Arial"/>
              </w:rPr>
              <w:t>Age (</w:t>
            </w:r>
            <w:proofErr w:type="spellStart"/>
            <w:r w:rsidRPr="002F5625">
              <w:rPr>
                <w:rFonts w:ascii="Book Antiqua" w:hAnsi="Book Antiqua" w:cs="Arial"/>
              </w:rPr>
              <w:t>y</w:t>
            </w:r>
            <w:r w:rsidR="002F5625" w:rsidRPr="002F5625">
              <w:rPr>
                <w:rFonts w:ascii="Book Antiqua" w:hAnsi="Book Antiqua" w:cs="Arial"/>
                <w:lang w:eastAsia="zh-CN"/>
              </w:rPr>
              <w:t>r</w:t>
            </w:r>
            <w:proofErr w:type="spellEnd"/>
            <w:r w:rsidRPr="002F5625">
              <w:rPr>
                <w:rFonts w:ascii="Book Antiqua" w:hAnsi="Book Antiqua" w:cs="Arial"/>
              </w:rPr>
              <w:t>)</w:t>
            </w:r>
          </w:p>
        </w:tc>
        <w:tc>
          <w:tcPr>
            <w:tcW w:w="803" w:type="pct"/>
            <w:noWrap/>
            <w:hideMark/>
          </w:tcPr>
          <w:p w14:paraId="6630991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66" w:type="pct"/>
            <w:noWrap/>
            <w:hideMark/>
          </w:tcPr>
          <w:p w14:paraId="716E35C9" w14:textId="22C2A0EB"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w:t>
            </w:r>
            <w:r w:rsidR="00105994" w:rsidRPr="002F5625">
              <w:rPr>
                <w:rFonts w:ascii="Book Antiqua" w:hAnsi="Book Antiqua" w:cs="Arial"/>
              </w:rPr>
              <w:t>-</w:t>
            </w:r>
            <w:r w:rsidRPr="002F5625">
              <w:rPr>
                <w:rFonts w:ascii="Book Antiqua" w:hAnsi="Book Antiqua" w:cs="Arial"/>
              </w:rPr>
              <w:t>1.03</w:t>
            </w:r>
          </w:p>
        </w:tc>
        <w:tc>
          <w:tcPr>
            <w:tcW w:w="407" w:type="pct"/>
            <w:noWrap/>
            <w:hideMark/>
          </w:tcPr>
          <w:p w14:paraId="2C125AD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0.970</w:t>
            </w:r>
          </w:p>
        </w:tc>
        <w:tc>
          <w:tcPr>
            <w:tcW w:w="803" w:type="pct"/>
            <w:noWrap/>
            <w:hideMark/>
          </w:tcPr>
          <w:p w14:paraId="573345C4"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6508465E" w14:textId="77777777" w:rsidR="00E708A4" w:rsidRPr="002F5625" w:rsidRDefault="00E708A4" w:rsidP="00E708A4">
            <w:pPr>
              <w:spacing w:line="360" w:lineRule="auto"/>
              <w:jc w:val="both"/>
              <w:rPr>
                <w:rFonts w:ascii="Book Antiqua" w:hAnsi="Book Antiqua"/>
              </w:rPr>
            </w:pPr>
          </w:p>
        </w:tc>
        <w:tc>
          <w:tcPr>
            <w:tcW w:w="406" w:type="pct"/>
            <w:noWrap/>
            <w:hideMark/>
          </w:tcPr>
          <w:p w14:paraId="09808002" w14:textId="77777777" w:rsidR="00E708A4" w:rsidRPr="002F5625" w:rsidRDefault="00E708A4" w:rsidP="00E708A4">
            <w:pPr>
              <w:spacing w:line="360" w:lineRule="auto"/>
              <w:jc w:val="both"/>
              <w:rPr>
                <w:rFonts w:ascii="Book Antiqua" w:hAnsi="Book Antiqua"/>
              </w:rPr>
            </w:pPr>
          </w:p>
        </w:tc>
      </w:tr>
      <w:tr w:rsidR="00E708A4" w:rsidRPr="002F5625" w14:paraId="04A6E86C" w14:textId="77777777" w:rsidTr="002F5625">
        <w:trPr>
          <w:trHeight w:val="315"/>
        </w:trPr>
        <w:tc>
          <w:tcPr>
            <w:tcW w:w="1693" w:type="pct"/>
            <w:noWrap/>
            <w:hideMark/>
          </w:tcPr>
          <w:p w14:paraId="32A4EBE1" w14:textId="15D679FA"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Male</w:t>
            </w:r>
          </w:p>
        </w:tc>
        <w:tc>
          <w:tcPr>
            <w:tcW w:w="803" w:type="pct"/>
            <w:noWrap/>
            <w:hideMark/>
          </w:tcPr>
          <w:p w14:paraId="7BF9F59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w:t>
            </w:r>
          </w:p>
        </w:tc>
        <w:tc>
          <w:tcPr>
            <w:tcW w:w="466" w:type="pct"/>
            <w:noWrap/>
            <w:hideMark/>
          </w:tcPr>
          <w:p w14:paraId="3F4FC6C6" w14:textId="78BBB964"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w:t>
            </w:r>
            <w:r w:rsidR="00105994" w:rsidRPr="002F5625">
              <w:rPr>
                <w:rFonts w:ascii="Book Antiqua" w:hAnsi="Book Antiqua" w:cs="Arial"/>
              </w:rPr>
              <w:t>-</w:t>
            </w:r>
            <w:r w:rsidRPr="002F5625">
              <w:rPr>
                <w:rFonts w:ascii="Book Antiqua" w:hAnsi="Book Antiqua" w:cs="Arial"/>
              </w:rPr>
              <w:t>1.87</w:t>
            </w:r>
          </w:p>
        </w:tc>
        <w:tc>
          <w:tcPr>
            <w:tcW w:w="407" w:type="pct"/>
            <w:noWrap/>
            <w:hideMark/>
          </w:tcPr>
          <w:p w14:paraId="72896BD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0.822</w:t>
            </w:r>
          </w:p>
        </w:tc>
        <w:tc>
          <w:tcPr>
            <w:tcW w:w="803" w:type="pct"/>
            <w:noWrap/>
            <w:hideMark/>
          </w:tcPr>
          <w:p w14:paraId="1CFA6BF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E0C0B24" w14:textId="77777777" w:rsidR="00E708A4" w:rsidRPr="002F5625" w:rsidRDefault="00E708A4" w:rsidP="00E708A4">
            <w:pPr>
              <w:spacing w:line="360" w:lineRule="auto"/>
              <w:jc w:val="both"/>
              <w:rPr>
                <w:rFonts w:ascii="Book Antiqua" w:hAnsi="Book Antiqua"/>
              </w:rPr>
            </w:pPr>
          </w:p>
        </w:tc>
        <w:tc>
          <w:tcPr>
            <w:tcW w:w="406" w:type="pct"/>
            <w:noWrap/>
            <w:hideMark/>
          </w:tcPr>
          <w:p w14:paraId="3F1430F4" w14:textId="77777777" w:rsidR="00E708A4" w:rsidRPr="002F5625" w:rsidRDefault="00E708A4" w:rsidP="00E708A4">
            <w:pPr>
              <w:spacing w:line="360" w:lineRule="auto"/>
              <w:jc w:val="both"/>
              <w:rPr>
                <w:rFonts w:ascii="Book Antiqua" w:hAnsi="Book Antiqua"/>
              </w:rPr>
            </w:pPr>
          </w:p>
        </w:tc>
      </w:tr>
      <w:tr w:rsidR="00E708A4" w:rsidRPr="002F5625" w14:paraId="3093EA2D" w14:textId="77777777" w:rsidTr="002F5625">
        <w:trPr>
          <w:trHeight w:val="315"/>
        </w:trPr>
        <w:tc>
          <w:tcPr>
            <w:tcW w:w="1693" w:type="pct"/>
            <w:noWrap/>
            <w:hideMark/>
          </w:tcPr>
          <w:p w14:paraId="122F1A4E" w14:textId="320DFADE"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Female</w:t>
            </w:r>
          </w:p>
        </w:tc>
        <w:tc>
          <w:tcPr>
            <w:tcW w:w="803" w:type="pct"/>
            <w:noWrap/>
            <w:hideMark/>
          </w:tcPr>
          <w:p w14:paraId="3410D61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1.08</w:t>
            </w:r>
          </w:p>
        </w:tc>
        <w:tc>
          <w:tcPr>
            <w:tcW w:w="466" w:type="pct"/>
            <w:noWrap/>
            <w:hideMark/>
          </w:tcPr>
          <w:p w14:paraId="04F2DDB9" w14:textId="032EDCDE" w:rsidR="00E708A4" w:rsidRPr="002F5625" w:rsidRDefault="00E708A4" w:rsidP="00E708A4">
            <w:pPr>
              <w:spacing w:line="360" w:lineRule="auto"/>
              <w:jc w:val="both"/>
              <w:rPr>
                <w:rFonts w:ascii="Book Antiqua" w:hAnsi="Book Antiqua" w:cs="Arial"/>
              </w:rPr>
            </w:pPr>
            <w:r w:rsidRPr="002F5625">
              <w:rPr>
                <w:rFonts w:ascii="Book Antiqua" w:hAnsi="Book Antiqua" w:cs="Arial"/>
              </w:rPr>
              <w:t>0.53</w:t>
            </w:r>
            <w:r w:rsidR="00105994" w:rsidRPr="002F5625">
              <w:rPr>
                <w:rFonts w:ascii="Book Antiqua" w:hAnsi="Book Antiqua" w:cs="Arial"/>
              </w:rPr>
              <w:t>-</w:t>
            </w:r>
            <w:r w:rsidRPr="002F5625">
              <w:rPr>
                <w:rFonts w:ascii="Book Antiqua" w:hAnsi="Book Antiqua" w:cs="Arial"/>
              </w:rPr>
              <w:t>2.20</w:t>
            </w:r>
          </w:p>
        </w:tc>
        <w:tc>
          <w:tcPr>
            <w:tcW w:w="407" w:type="pct"/>
            <w:noWrap/>
            <w:hideMark/>
          </w:tcPr>
          <w:p w14:paraId="7430A4B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0.822</w:t>
            </w:r>
          </w:p>
        </w:tc>
        <w:tc>
          <w:tcPr>
            <w:tcW w:w="803" w:type="pct"/>
            <w:noWrap/>
            <w:hideMark/>
          </w:tcPr>
          <w:p w14:paraId="092D297A"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249CEAFD" w14:textId="77777777" w:rsidR="00E708A4" w:rsidRPr="002F5625" w:rsidRDefault="00E708A4" w:rsidP="00E708A4">
            <w:pPr>
              <w:spacing w:line="360" w:lineRule="auto"/>
              <w:jc w:val="both"/>
              <w:rPr>
                <w:rFonts w:ascii="Book Antiqua" w:hAnsi="Book Antiqua"/>
              </w:rPr>
            </w:pPr>
          </w:p>
        </w:tc>
        <w:tc>
          <w:tcPr>
            <w:tcW w:w="406" w:type="pct"/>
            <w:noWrap/>
            <w:hideMark/>
          </w:tcPr>
          <w:p w14:paraId="32EFB232" w14:textId="77777777" w:rsidR="00E708A4" w:rsidRPr="002F5625" w:rsidRDefault="00E708A4" w:rsidP="00E708A4">
            <w:pPr>
              <w:spacing w:line="360" w:lineRule="auto"/>
              <w:jc w:val="both"/>
              <w:rPr>
                <w:rFonts w:ascii="Book Antiqua" w:hAnsi="Book Antiqua"/>
              </w:rPr>
            </w:pPr>
          </w:p>
        </w:tc>
      </w:tr>
      <w:tr w:rsidR="00E708A4" w:rsidRPr="002F5625" w14:paraId="7D11603C" w14:textId="77777777" w:rsidTr="002F5625">
        <w:trPr>
          <w:trHeight w:val="315"/>
        </w:trPr>
        <w:tc>
          <w:tcPr>
            <w:tcW w:w="1693" w:type="pct"/>
            <w:noWrap/>
            <w:hideMark/>
          </w:tcPr>
          <w:p w14:paraId="04A96D25"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Race</w:t>
            </w:r>
          </w:p>
        </w:tc>
        <w:tc>
          <w:tcPr>
            <w:tcW w:w="803" w:type="pct"/>
            <w:noWrap/>
            <w:hideMark/>
          </w:tcPr>
          <w:p w14:paraId="72CCD12C" w14:textId="77777777" w:rsidR="00E708A4" w:rsidRPr="002F5625" w:rsidRDefault="00E708A4" w:rsidP="00E708A4">
            <w:pPr>
              <w:spacing w:line="360" w:lineRule="auto"/>
              <w:jc w:val="both"/>
              <w:rPr>
                <w:rFonts w:ascii="Book Antiqua" w:hAnsi="Book Antiqua" w:cs="Arial"/>
                <w:b/>
                <w:bCs/>
              </w:rPr>
            </w:pPr>
          </w:p>
        </w:tc>
        <w:tc>
          <w:tcPr>
            <w:tcW w:w="466" w:type="pct"/>
            <w:noWrap/>
            <w:hideMark/>
          </w:tcPr>
          <w:p w14:paraId="36816FAF" w14:textId="77777777" w:rsidR="00E708A4" w:rsidRPr="002F5625" w:rsidRDefault="00E708A4" w:rsidP="00E708A4">
            <w:pPr>
              <w:spacing w:line="360" w:lineRule="auto"/>
              <w:jc w:val="both"/>
              <w:rPr>
                <w:rFonts w:ascii="Book Antiqua" w:hAnsi="Book Antiqua"/>
              </w:rPr>
            </w:pPr>
          </w:p>
        </w:tc>
        <w:tc>
          <w:tcPr>
            <w:tcW w:w="407" w:type="pct"/>
            <w:noWrap/>
            <w:hideMark/>
          </w:tcPr>
          <w:p w14:paraId="1EA6593A" w14:textId="77777777" w:rsidR="00E708A4" w:rsidRPr="002F5625" w:rsidRDefault="00E708A4" w:rsidP="00E708A4">
            <w:pPr>
              <w:spacing w:line="360" w:lineRule="auto"/>
              <w:jc w:val="both"/>
              <w:rPr>
                <w:rFonts w:ascii="Book Antiqua" w:hAnsi="Book Antiqua"/>
              </w:rPr>
            </w:pPr>
          </w:p>
        </w:tc>
        <w:tc>
          <w:tcPr>
            <w:tcW w:w="803" w:type="pct"/>
            <w:noWrap/>
            <w:hideMark/>
          </w:tcPr>
          <w:p w14:paraId="6EB9D8F0" w14:textId="77777777" w:rsidR="00E708A4" w:rsidRPr="002F5625" w:rsidRDefault="00E708A4" w:rsidP="00E708A4">
            <w:pPr>
              <w:spacing w:line="360" w:lineRule="auto"/>
              <w:jc w:val="both"/>
              <w:rPr>
                <w:rFonts w:ascii="Book Antiqua" w:hAnsi="Book Antiqua"/>
              </w:rPr>
            </w:pPr>
          </w:p>
        </w:tc>
        <w:tc>
          <w:tcPr>
            <w:tcW w:w="422" w:type="pct"/>
            <w:noWrap/>
            <w:hideMark/>
          </w:tcPr>
          <w:p w14:paraId="6AC46B57" w14:textId="77777777" w:rsidR="00E708A4" w:rsidRPr="002F5625" w:rsidRDefault="00E708A4" w:rsidP="00E708A4">
            <w:pPr>
              <w:spacing w:line="360" w:lineRule="auto"/>
              <w:jc w:val="both"/>
              <w:rPr>
                <w:rFonts w:ascii="Book Antiqua" w:hAnsi="Book Antiqua"/>
              </w:rPr>
            </w:pPr>
          </w:p>
        </w:tc>
        <w:tc>
          <w:tcPr>
            <w:tcW w:w="406" w:type="pct"/>
            <w:noWrap/>
            <w:hideMark/>
          </w:tcPr>
          <w:p w14:paraId="0C56E810" w14:textId="77777777" w:rsidR="00E708A4" w:rsidRPr="002F5625" w:rsidRDefault="00E708A4" w:rsidP="00E708A4">
            <w:pPr>
              <w:spacing w:line="360" w:lineRule="auto"/>
              <w:jc w:val="both"/>
              <w:rPr>
                <w:rFonts w:ascii="Book Antiqua" w:hAnsi="Book Antiqua"/>
              </w:rPr>
            </w:pPr>
          </w:p>
        </w:tc>
      </w:tr>
      <w:tr w:rsidR="00E708A4" w:rsidRPr="002F5625" w14:paraId="33B4D2CB" w14:textId="77777777" w:rsidTr="002F5625">
        <w:trPr>
          <w:trHeight w:val="315"/>
        </w:trPr>
        <w:tc>
          <w:tcPr>
            <w:tcW w:w="1693" w:type="pct"/>
            <w:noWrap/>
            <w:hideMark/>
          </w:tcPr>
          <w:p w14:paraId="1EA5E75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White</w:t>
            </w:r>
          </w:p>
        </w:tc>
        <w:tc>
          <w:tcPr>
            <w:tcW w:w="803" w:type="pct"/>
            <w:noWrap/>
            <w:hideMark/>
          </w:tcPr>
          <w:p w14:paraId="5DA9C78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1.37</w:t>
            </w:r>
          </w:p>
        </w:tc>
        <w:tc>
          <w:tcPr>
            <w:tcW w:w="466" w:type="pct"/>
            <w:noWrap/>
            <w:hideMark/>
          </w:tcPr>
          <w:p w14:paraId="55578F35" w14:textId="09E55024" w:rsidR="00E708A4" w:rsidRPr="002F5625" w:rsidRDefault="00E708A4" w:rsidP="00E708A4">
            <w:pPr>
              <w:spacing w:line="360" w:lineRule="auto"/>
              <w:jc w:val="both"/>
              <w:rPr>
                <w:rFonts w:ascii="Book Antiqua" w:hAnsi="Book Antiqua" w:cs="Arial"/>
              </w:rPr>
            </w:pPr>
            <w:r w:rsidRPr="002F5625">
              <w:rPr>
                <w:rFonts w:ascii="Book Antiqua" w:hAnsi="Book Antiqua" w:cs="Arial"/>
              </w:rPr>
              <w:t>0.58</w:t>
            </w:r>
            <w:r w:rsidR="00105994" w:rsidRPr="002F5625">
              <w:rPr>
                <w:rFonts w:ascii="Book Antiqua" w:hAnsi="Book Antiqua" w:cs="Arial"/>
              </w:rPr>
              <w:t>-</w:t>
            </w:r>
            <w:r w:rsidRPr="002F5625">
              <w:rPr>
                <w:rFonts w:ascii="Book Antiqua" w:hAnsi="Book Antiqua" w:cs="Arial"/>
              </w:rPr>
              <w:t>3.25</w:t>
            </w:r>
          </w:p>
        </w:tc>
        <w:tc>
          <w:tcPr>
            <w:tcW w:w="407" w:type="pct"/>
            <w:noWrap/>
            <w:hideMark/>
          </w:tcPr>
          <w:p w14:paraId="1B1DBAF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0.473</w:t>
            </w:r>
          </w:p>
        </w:tc>
        <w:tc>
          <w:tcPr>
            <w:tcW w:w="803" w:type="pct"/>
            <w:noWrap/>
            <w:hideMark/>
          </w:tcPr>
          <w:p w14:paraId="5E99B5D2"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9E1264F" w14:textId="77777777" w:rsidR="00E708A4" w:rsidRPr="002F5625" w:rsidRDefault="00E708A4" w:rsidP="00E708A4">
            <w:pPr>
              <w:spacing w:line="360" w:lineRule="auto"/>
              <w:jc w:val="both"/>
              <w:rPr>
                <w:rFonts w:ascii="Book Antiqua" w:hAnsi="Book Antiqua"/>
              </w:rPr>
            </w:pPr>
          </w:p>
        </w:tc>
        <w:tc>
          <w:tcPr>
            <w:tcW w:w="406" w:type="pct"/>
            <w:noWrap/>
            <w:hideMark/>
          </w:tcPr>
          <w:p w14:paraId="5D87898D" w14:textId="77777777" w:rsidR="00E708A4" w:rsidRPr="002F5625" w:rsidRDefault="00E708A4" w:rsidP="00E708A4">
            <w:pPr>
              <w:spacing w:line="360" w:lineRule="auto"/>
              <w:jc w:val="both"/>
              <w:rPr>
                <w:rFonts w:ascii="Book Antiqua" w:hAnsi="Book Antiqua"/>
              </w:rPr>
            </w:pPr>
          </w:p>
        </w:tc>
      </w:tr>
      <w:tr w:rsidR="00E708A4" w:rsidRPr="002F5625" w14:paraId="4457BD7F" w14:textId="77777777" w:rsidTr="002F5625">
        <w:trPr>
          <w:trHeight w:val="315"/>
        </w:trPr>
        <w:tc>
          <w:tcPr>
            <w:tcW w:w="1693" w:type="pct"/>
            <w:noWrap/>
            <w:hideMark/>
          </w:tcPr>
          <w:p w14:paraId="3B07972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Black</w:t>
            </w:r>
          </w:p>
        </w:tc>
        <w:tc>
          <w:tcPr>
            <w:tcW w:w="803" w:type="pct"/>
            <w:noWrap/>
            <w:hideMark/>
          </w:tcPr>
          <w:p w14:paraId="2D3E921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2.39</w:t>
            </w:r>
          </w:p>
        </w:tc>
        <w:tc>
          <w:tcPr>
            <w:tcW w:w="466" w:type="pct"/>
            <w:noWrap/>
            <w:hideMark/>
          </w:tcPr>
          <w:p w14:paraId="5477CE9A" w14:textId="5F32FA58"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w:t>
            </w:r>
            <w:r w:rsidR="00105994" w:rsidRPr="002F5625">
              <w:rPr>
                <w:rFonts w:ascii="Book Antiqua" w:hAnsi="Book Antiqua" w:cs="Arial"/>
              </w:rPr>
              <w:t>-</w:t>
            </w:r>
            <w:r w:rsidRPr="002F5625">
              <w:rPr>
                <w:rFonts w:ascii="Book Antiqua" w:hAnsi="Book Antiqua" w:cs="Arial"/>
              </w:rPr>
              <w:t>23.6</w:t>
            </w:r>
          </w:p>
        </w:tc>
        <w:tc>
          <w:tcPr>
            <w:tcW w:w="407" w:type="pct"/>
            <w:noWrap/>
            <w:hideMark/>
          </w:tcPr>
          <w:p w14:paraId="133DDE0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0.456</w:t>
            </w:r>
          </w:p>
        </w:tc>
        <w:tc>
          <w:tcPr>
            <w:tcW w:w="803" w:type="pct"/>
            <w:noWrap/>
            <w:hideMark/>
          </w:tcPr>
          <w:p w14:paraId="477ADA6D" w14:textId="77777777" w:rsidR="00E708A4" w:rsidRPr="002F5625" w:rsidRDefault="00E708A4" w:rsidP="00E708A4">
            <w:pPr>
              <w:spacing w:line="360" w:lineRule="auto"/>
              <w:jc w:val="both"/>
              <w:rPr>
                <w:rFonts w:ascii="Book Antiqua" w:hAnsi="Book Antiqua" w:cs="Arial"/>
              </w:rPr>
            </w:pPr>
          </w:p>
        </w:tc>
        <w:tc>
          <w:tcPr>
            <w:tcW w:w="828" w:type="pct"/>
            <w:gridSpan w:val="2"/>
            <w:noWrap/>
            <w:hideMark/>
          </w:tcPr>
          <w:p w14:paraId="4F1A706C" w14:textId="77777777" w:rsidR="00E708A4" w:rsidRPr="002F5625" w:rsidRDefault="00E708A4" w:rsidP="00E708A4">
            <w:pPr>
              <w:spacing w:line="360" w:lineRule="auto"/>
              <w:jc w:val="both"/>
              <w:rPr>
                <w:rFonts w:ascii="Book Antiqua" w:hAnsi="Book Antiqua"/>
              </w:rPr>
            </w:pPr>
          </w:p>
        </w:tc>
      </w:tr>
      <w:tr w:rsidR="00E708A4" w:rsidRPr="002F5625" w14:paraId="2F622772" w14:textId="77777777" w:rsidTr="002F5625">
        <w:trPr>
          <w:trHeight w:val="315"/>
        </w:trPr>
        <w:tc>
          <w:tcPr>
            <w:tcW w:w="1693" w:type="pct"/>
            <w:noWrap/>
            <w:hideMark/>
          </w:tcPr>
          <w:p w14:paraId="750D77F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Asian</w:t>
            </w:r>
          </w:p>
        </w:tc>
        <w:tc>
          <w:tcPr>
            <w:tcW w:w="803" w:type="pct"/>
            <w:noWrap/>
            <w:hideMark/>
          </w:tcPr>
          <w:p w14:paraId="20BF4B5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w:t>
            </w:r>
          </w:p>
        </w:tc>
        <w:tc>
          <w:tcPr>
            <w:tcW w:w="466" w:type="pct"/>
            <w:noWrap/>
            <w:hideMark/>
          </w:tcPr>
          <w:p w14:paraId="65BA2CEF" w14:textId="3D522F0A" w:rsidR="00E708A4" w:rsidRPr="002F5625" w:rsidRDefault="00E708A4" w:rsidP="00E708A4">
            <w:pPr>
              <w:spacing w:line="360" w:lineRule="auto"/>
              <w:jc w:val="both"/>
              <w:rPr>
                <w:rFonts w:ascii="Book Antiqua" w:hAnsi="Book Antiqua" w:cs="Arial"/>
              </w:rPr>
            </w:pPr>
            <w:r w:rsidRPr="002F5625">
              <w:rPr>
                <w:rFonts w:ascii="Book Antiqua" w:hAnsi="Book Antiqua" w:cs="Arial"/>
              </w:rPr>
              <w:t>0.25</w:t>
            </w:r>
            <w:r w:rsidR="00105994" w:rsidRPr="002F5625">
              <w:rPr>
                <w:rFonts w:ascii="Book Antiqua" w:hAnsi="Book Antiqua" w:cs="Arial"/>
              </w:rPr>
              <w:t>-</w:t>
            </w:r>
            <w:r w:rsidRPr="002F5625">
              <w:rPr>
                <w:rFonts w:ascii="Book Antiqua" w:hAnsi="Book Antiqua" w:cs="Arial"/>
              </w:rPr>
              <w:t>3.79</w:t>
            </w:r>
          </w:p>
        </w:tc>
        <w:tc>
          <w:tcPr>
            <w:tcW w:w="407" w:type="pct"/>
            <w:noWrap/>
            <w:hideMark/>
          </w:tcPr>
          <w:p w14:paraId="325AAEF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0.965</w:t>
            </w:r>
          </w:p>
        </w:tc>
        <w:tc>
          <w:tcPr>
            <w:tcW w:w="803" w:type="pct"/>
            <w:noWrap/>
            <w:hideMark/>
          </w:tcPr>
          <w:p w14:paraId="5BF7AB1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76AD437" w14:textId="77777777" w:rsidR="00E708A4" w:rsidRPr="002F5625" w:rsidRDefault="00E708A4" w:rsidP="00E708A4">
            <w:pPr>
              <w:spacing w:line="360" w:lineRule="auto"/>
              <w:jc w:val="both"/>
              <w:rPr>
                <w:rFonts w:ascii="Book Antiqua" w:hAnsi="Book Antiqua"/>
              </w:rPr>
            </w:pPr>
          </w:p>
        </w:tc>
        <w:tc>
          <w:tcPr>
            <w:tcW w:w="406" w:type="pct"/>
            <w:noWrap/>
            <w:hideMark/>
          </w:tcPr>
          <w:p w14:paraId="685C136D" w14:textId="77777777" w:rsidR="00E708A4" w:rsidRPr="002F5625" w:rsidRDefault="00E708A4" w:rsidP="00E708A4">
            <w:pPr>
              <w:spacing w:line="360" w:lineRule="auto"/>
              <w:jc w:val="both"/>
              <w:rPr>
                <w:rFonts w:ascii="Book Antiqua" w:hAnsi="Book Antiqua"/>
              </w:rPr>
            </w:pPr>
          </w:p>
        </w:tc>
      </w:tr>
      <w:tr w:rsidR="00E708A4" w:rsidRPr="002F5625" w14:paraId="74F924F7" w14:textId="77777777" w:rsidTr="002F5625">
        <w:trPr>
          <w:trHeight w:val="315"/>
        </w:trPr>
        <w:tc>
          <w:tcPr>
            <w:tcW w:w="1693" w:type="pct"/>
            <w:noWrap/>
            <w:hideMark/>
          </w:tcPr>
          <w:p w14:paraId="63901B00" w14:textId="50487A84"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Other</w:t>
            </w:r>
          </w:p>
        </w:tc>
        <w:tc>
          <w:tcPr>
            <w:tcW w:w="803" w:type="pct"/>
            <w:noWrap/>
            <w:hideMark/>
          </w:tcPr>
          <w:p w14:paraId="2A68BFF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w:t>
            </w:r>
          </w:p>
        </w:tc>
        <w:tc>
          <w:tcPr>
            <w:tcW w:w="466" w:type="pct"/>
            <w:noWrap/>
            <w:hideMark/>
          </w:tcPr>
          <w:p w14:paraId="0F9A49D2" w14:textId="708F149D" w:rsidR="00E708A4" w:rsidRPr="002F5625" w:rsidRDefault="00E708A4" w:rsidP="00E708A4">
            <w:pPr>
              <w:spacing w:line="360" w:lineRule="auto"/>
              <w:jc w:val="both"/>
              <w:rPr>
                <w:rFonts w:ascii="Book Antiqua" w:hAnsi="Book Antiqua" w:cs="Arial"/>
              </w:rPr>
            </w:pPr>
            <w:r w:rsidRPr="002F5625">
              <w:rPr>
                <w:rFonts w:ascii="Book Antiqua" w:hAnsi="Book Antiqua" w:cs="Arial"/>
              </w:rPr>
              <w:t>0.14</w:t>
            </w:r>
            <w:r w:rsidR="00105994" w:rsidRPr="002F5625">
              <w:rPr>
                <w:rFonts w:ascii="Book Antiqua" w:hAnsi="Book Antiqua" w:cs="Arial"/>
              </w:rPr>
              <w:t>-</w:t>
            </w:r>
            <w:r w:rsidRPr="002F5625">
              <w:rPr>
                <w:rFonts w:ascii="Book Antiqua" w:hAnsi="Book Antiqua" w:cs="Arial"/>
              </w:rPr>
              <w:t>1.45</w:t>
            </w:r>
          </w:p>
        </w:tc>
        <w:tc>
          <w:tcPr>
            <w:tcW w:w="407" w:type="pct"/>
            <w:noWrap/>
            <w:hideMark/>
          </w:tcPr>
          <w:p w14:paraId="2D0EA8E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0.181</w:t>
            </w:r>
          </w:p>
        </w:tc>
        <w:tc>
          <w:tcPr>
            <w:tcW w:w="803" w:type="pct"/>
            <w:noWrap/>
            <w:hideMark/>
          </w:tcPr>
          <w:p w14:paraId="26724E75"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A389C40" w14:textId="77777777" w:rsidR="00E708A4" w:rsidRPr="002F5625" w:rsidRDefault="00E708A4" w:rsidP="00E708A4">
            <w:pPr>
              <w:spacing w:line="360" w:lineRule="auto"/>
              <w:jc w:val="both"/>
              <w:rPr>
                <w:rFonts w:ascii="Book Antiqua" w:hAnsi="Book Antiqua"/>
              </w:rPr>
            </w:pPr>
          </w:p>
        </w:tc>
        <w:tc>
          <w:tcPr>
            <w:tcW w:w="406" w:type="pct"/>
            <w:noWrap/>
            <w:hideMark/>
          </w:tcPr>
          <w:p w14:paraId="38CEEA23" w14:textId="77777777" w:rsidR="00E708A4" w:rsidRPr="002F5625" w:rsidRDefault="00E708A4" w:rsidP="00E708A4">
            <w:pPr>
              <w:spacing w:line="360" w:lineRule="auto"/>
              <w:jc w:val="both"/>
              <w:rPr>
                <w:rFonts w:ascii="Book Antiqua" w:hAnsi="Book Antiqua"/>
              </w:rPr>
            </w:pPr>
          </w:p>
        </w:tc>
      </w:tr>
      <w:tr w:rsidR="00E708A4" w:rsidRPr="002F5625" w14:paraId="729232BA" w14:textId="77777777" w:rsidTr="002F5625">
        <w:trPr>
          <w:trHeight w:val="315"/>
        </w:trPr>
        <w:tc>
          <w:tcPr>
            <w:tcW w:w="1693" w:type="pct"/>
            <w:noWrap/>
            <w:hideMark/>
          </w:tcPr>
          <w:p w14:paraId="11461C6F" w14:textId="06C98450" w:rsidR="00E708A4" w:rsidRPr="002F5625" w:rsidRDefault="002F5625" w:rsidP="002F5625">
            <w:pPr>
              <w:spacing w:line="360" w:lineRule="auto"/>
              <w:jc w:val="both"/>
              <w:rPr>
                <w:rFonts w:ascii="Book Antiqua" w:hAnsi="Book Antiqua" w:cs="Arial"/>
                <w:bCs/>
                <w:lang w:eastAsia="zh-CN"/>
              </w:rPr>
            </w:pPr>
            <w:r w:rsidRPr="002F5625">
              <w:rPr>
                <w:rFonts w:ascii="Book Antiqua" w:hAnsi="Book Antiqua" w:cs="Arial"/>
                <w:bCs/>
              </w:rPr>
              <w:t xml:space="preserve">Type of </w:t>
            </w:r>
            <w:r w:rsidRPr="002F5625">
              <w:rPr>
                <w:rFonts w:ascii="Book Antiqua" w:hAnsi="Book Antiqua" w:cs="Arial"/>
                <w:bCs/>
                <w:lang w:eastAsia="zh-CN"/>
              </w:rPr>
              <w:t>m</w:t>
            </w:r>
            <w:r w:rsidRPr="002F5625">
              <w:rPr>
                <w:rFonts w:ascii="Book Antiqua" w:hAnsi="Book Antiqua" w:cs="Arial"/>
                <w:bCs/>
              </w:rPr>
              <w:t>alignancy</w:t>
            </w:r>
          </w:p>
        </w:tc>
        <w:tc>
          <w:tcPr>
            <w:tcW w:w="803" w:type="pct"/>
            <w:noWrap/>
            <w:hideMark/>
          </w:tcPr>
          <w:p w14:paraId="49BD78CF" w14:textId="77777777" w:rsidR="00E708A4" w:rsidRPr="002F5625" w:rsidRDefault="00E708A4" w:rsidP="00E708A4">
            <w:pPr>
              <w:spacing w:line="360" w:lineRule="auto"/>
              <w:jc w:val="both"/>
              <w:rPr>
                <w:rFonts w:ascii="Book Antiqua" w:hAnsi="Book Antiqua" w:cs="Arial"/>
                <w:b/>
                <w:bCs/>
              </w:rPr>
            </w:pPr>
          </w:p>
        </w:tc>
        <w:tc>
          <w:tcPr>
            <w:tcW w:w="466" w:type="pct"/>
            <w:noWrap/>
            <w:hideMark/>
          </w:tcPr>
          <w:p w14:paraId="04D076AB" w14:textId="77777777" w:rsidR="00E708A4" w:rsidRPr="002F5625" w:rsidRDefault="00E708A4" w:rsidP="00E708A4">
            <w:pPr>
              <w:spacing w:line="360" w:lineRule="auto"/>
              <w:jc w:val="both"/>
              <w:rPr>
                <w:rFonts w:ascii="Book Antiqua" w:hAnsi="Book Antiqua"/>
              </w:rPr>
            </w:pPr>
          </w:p>
        </w:tc>
        <w:tc>
          <w:tcPr>
            <w:tcW w:w="407" w:type="pct"/>
            <w:noWrap/>
            <w:hideMark/>
          </w:tcPr>
          <w:p w14:paraId="4C652CF3" w14:textId="77777777" w:rsidR="00E708A4" w:rsidRPr="002F5625" w:rsidRDefault="00E708A4" w:rsidP="00E708A4">
            <w:pPr>
              <w:spacing w:line="360" w:lineRule="auto"/>
              <w:jc w:val="both"/>
              <w:rPr>
                <w:rFonts w:ascii="Book Antiqua" w:hAnsi="Book Antiqua"/>
              </w:rPr>
            </w:pPr>
          </w:p>
        </w:tc>
        <w:tc>
          <w:tcPr>
            <w:tcW w:w="803" w:type="pct"/>
            <w:noWrap/>
            <w:hideMark/>
          </w:tcPr>
          <w:p w14:paraId="607A5445" w14:textId="77777777" w:rsidR="00E708A4" w:rsidRPr="002F5625" w:rsidRDefault="00E708A4" w:rsidP="00E708A4">
            <w:pPr>
              <w:spacing w:line="360" w:lineRule="auto"/>
              <w:jc w:val="both"/>
              <w:rPr>
                <w:rFonts w:ascii="Book Antiqua" w:hAnsi="Book Antiqua"/>
              </w:rPr>
            </w:pPr>
          </w:p>
        </w:tc>
        <w:tc>
          <w:tcPr>
            <w:tcW w:w="422" w:type="pct"/>
            <w:noWrap/>
            <w:hideMark/>
          </w:tcPr>
          <w:p w14:paraId="4FFFCDC8" w14:textId="77777777" w:rsidR="00E708A4" w:rsidRPr="002F5625" w:rsidRDefault="00E708A4" w:rsidP="00E708A4">
            <w:pPr>
              <w:spacing w:line="360" w:lineRule="auto"/>
              <w:jc w:val="both"/>
              <w:rPr>
                <w:rFonts w:ascii="Book Antiqua" w:hAnsi="Book Antiqua"/>
              </w:rPr>
            </w:pPr>
          </w:p>
        </w:tc>
        <w:tc>
          <w:tcPr>
            <w:tcW w:w="406" w:type="pct"/>
            <w:noWrap/>
            <w:hideMark/>
          </w:tcPr>
          <w:p w14:paraId="23864F05" w14:textId="77777777" w:rsidR="00E708A4" w:rsidRPr="002F5625" w:rsidRDefault="00E708A4" w:rsidP="00E708A4">
            <w:pPr>
              <w:spacing w:line="360" w:lineRule="auto"/>
              <w:jc w:val="both"/>
              <w:rPr>
                <w:rFonts w:ascii="Book Antiqua" w:hAnsi="Book Antiqua"/>
              </w:rPr>
            </w:pPr>
          </w:p>
        </w:tc>
      </w:tr>
      <w:tr w:rsidR="00E708A4" w:rsidRPr="002F5625" w14:paraId="45FA66F0" w14:textId="77777777" w:rsidTr="002F5625">
        <w:trPr>
          <w:trHeight w:val="315"/>
        </w:trPr>
        <w:tc>
          <w:tcPr>
            <w:tcW w:w="1693" w:type="pct"/>
            <w:noWrap/>
            <w:hideMark/>
          </w:tcPr>
          <w:p w14:paraId="6DB10773" w14:textId="36221A12"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Melanoma</w:t>
            </w:r>
          </w:p>
        </w:tc>
        <w:tc>
          <w:tcPr>
            <w:tcW w:w="803" w:type="pct"/>
            <w:noWrap/>
            <w:hideMark/>
          </w:tcPr>
          <w:p w14:paraId="3B77A69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0.87</w:t>
            </w:r>
          </w:p>
        </w:tc>
        <w:tc>
          <w:tcPr>
            <w:tcW w:w="466" w:type="pct"/>
            <w:noWrap/>
            <w:hideMark/>
          </w:tcPr>
          <w:p w14:paraId="783F94CC" w14:textId="4FD6480C" w:rsidR="00E708A4" w:rsidRPr="002F5625" w:rsidRDefault="00E708A4" w:rsidP="00E708A4">
            <w:pPr>
              <w:spacing w:line="360" w:lineRule="auto"/>
              <w:jc w:val="both"/>
              <w:rPr>
                <w:rFonts w:ascii="Book Antiqua" w:hAnsi="Book Antiqua" w:cs="Arial"/>
              </w:rPr>
            </w:pPr>
            <w:r w:rsidRPr="002F5625">
              <w:rPr>
                <w:rFonts w:ascii="Book Antiqua" w:hAnsi="Book Antiqua" w:cs="Arial"/>
              </w:rPr>
              <w:t>0.43</w:t>
            </w:r>
            <w:r w:rsidR="00105994" w:rsidRPr="002F5625">
              <w:rPr>
                <w:rFonts w:ascii="Book Antiqua" w:hAnsi="Book Antiqua" w:cs="Arial"/>
              </w:rPr>
              <w:t>-</w:t>
            </w:r>
            <w:r w:rsidRPr="002F5625">
              <w:rPr>
                <w:rFonts w:ascii="Book Antiqua" w:hAnsi="Book Antiqua" w:cs="Arial"/>
              </w:rPr>
              <w:t>1.74</w:t>
            </w:r>
          </w:p>
        </w:tc>
        <w:tc>
          <w:tcPr>
            <w:tcW w:w="407" w:type="pct"/>
            <w:noWrap/>
            <w:hideMark/>
          </w:tcPr>
          <w:p w14:paraId="3A3C460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0.688</w:t>
            </w:r>
          </w:p>
        </w:tc>
        <w:tc>
          <w:tcPr>
            <w:tcW w:w="803" w:type="pct"/>
            <w:noWrap/>
            <w:hideMark/>
          </w:tcPr>
          <w:p w14:paraId="355848CD"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16ED9F6A" w14:textId="77777777" w:rsidR="00E708A4" w:rsidRPr="002F5625" w:rsidRDefault="00E708A4" w:rsidP="00E708A4">
            <w:pPr>
              <w:spacing w:line="360" w:lineRule="auto"/>
              <w:jc w:val="both"/>
              <w:rPr>
                <w:rFonts w:ascii="Book Antiqua" w:hAnsi="Book Antiqua"/>
              </w:rPr>
            </w:pPr>
          </w:p>
        </w:tc>
        <w:tc>
          <w:tcPr>
            <w:tcW w:w="406" w:type="pct"/>
            <w:noWrap/>
            <w:hideMark/>
          </w:tcPr>
          <w:p w14:paraId="35096F2A" w14:textId="77777777" w:rsidR="00E708A4" w:rsidRPr="002F5625" w:rsidRDefault="00E708A4" w:rsidP="00E708A4">
            <w:pPr>
              <w:spacing w:line="360" w:lineRule="auto"/>
              <w:jc w:val="both"/>
              <w:rPr>
                <w:rFonts w:ascii="Book Antiqua" w:hAnsi="Book Antiqua"/>
              </w:rPr>
            </w:pPr>
          </w:p>
        </w:tc>
      </w:tr>
      <w:tr w:rsidR="00E708A4" w:rsidRPr="002F5625" w14:paraId="45EF4CBE" w14:textId="77777777" w:rsidTr="002F5625">
        <w:trPr>
          <w:trHeight w:val="315"/>
        </w:trPr>
        <w:tc>
          <w:tcPr>
            <w:tcW w:w="1693" w:type="pct"/>
            <w:noWrap/>
            <w:hideMark/>
          </w:tcPr>
          <w:p w14:paraId="324BE65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RCC</w:t>
            </w:r>
          </w:p>
        </w:tc>
        <w:tc>
          <w:tcPr>
            <w:tcW w:w="803" w:type="pct"/>
            <w:noWrap/>
            <w:hideMark/>
          </w:tcPr>
          <w:p w14:paraId="24D1948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1.65</w:t>
            </w:r>
          </w:p>
        </w:tc>
        <w:tc>
          <w:tcPr>
            <w:tcW w:w="466" w:type="pct"/>
            <w:noWrap/>
            <w:hideMark/>
          </w:tcPr>
          <w:p w14:paraId="173C5DA8" w14:textId="36D5E7AC" w:rsidR="00E708A4" w:rsidRPr="002F5625" w:rsidRDefault="00E708A4" w:rsidP="00E708A4">
            <w:pPr>
              <w:spacing w:line="360" w:lineRule="auto"/>
              <w:jc w:val="both"/>
              <w:rPr>
                <w:rFonts w:ascii="Book Antiqua" w:hAnsi="Book Antiqua" w:cs="Arial"/>
              </w:rPr>
            </w:pPr>
            <w:r w:rsidRPr="002F5625">
              <w:rPr>
                <w:rFonts w:ascii="Book Antiqua" w:hAnsi="Book Antiqua" w:cs="Arial"/>
              </w:rPr>
              <w:t>0.53</w:t>
            </w:r>
            <w:r w:rsidR="00105994" w:rsidRPr="002F5625">
              <w:rPr>
                <w:rFonts w:ascii="Book Antiqua" w:hAnsi="Book Antiqua" w:cs="Arial"/>
              </w:rPr>
              <w:t>-</w:t>
            </w:r>
            <w:r w:rsidRPr="002F5625">
              <w:rPr>
                <w:rFonts w:ascii="Book Antiqua" w:hAnsi="Book Antiqua" w:cs="Arial"/>
              </w:rPr>
              <w:t>5.12</w:t>
            </w:r>
          </w:p>
        </w:tc>
        <w:tc>
          <w:tcPr>
            <w:tcW w:w="407" w:type="pct"/>
            <w:noWrap/>
            <w:hideMark/>
          </w:tcPr>
          <w:p w14:paraId="01E1C29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0.390</w:t>
            </w:r>
          </w:p>
        </w:tc>
        <w:tc>
          <w:tcPr>
            <w:tcW w:w="803" w:type="pct"/>
            <w:noWrap/>
            <w:hideMark/>
          </w:tcPr>
          <w:p w14:paraId="4CF3A69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A4A2F52" w14:textId="77777777" w:rsidR="00E708A4" w:rsidRPr="002F5625" w:rsidRDefault="00E708A4" w:rsidP="00E708A4">
            <w:pPr>
              <w:spacing w:line="360" w:lineRule="auto"/>
              <w:jc w:val="both"/>
              <w:rPr>
                <w:rFonts w:ascii="Book Antiqua" w:hAnsi="Book Antiqua"/>
              </w:rPr>
            </w:pPr>
          </w:p>
        </w:tc>
        <w:tc>
          <w:tcPr>
            <w:tcW w:w="406" w:type="pct"/>
            <w:noWrap/>
            <w:hideMark/>
          </w:tcPr>
          <w:p w14:paraId="4B062612" w14:textId="77777777" w:rsidR="00E708A4" w:rsidRPr="002F5625" w:rsidRDefault="00E708A4" w:rsidP="00E708A4">
            <w:pPr>
              <w:spacing w:line="360" w:lineRule="auto"/>
              <w:jc w:val="both"/>
              <w:rPr>
                <w:rFonts w:ascii="Book Antiqua" w:hAnsi="Book Antiqua"/>
              </w:rPr>
            </w:pPr>
          </w:p>
        </w:tc>
      </w:tr>
      <w:tr w:rsidR="00E708A4" w:rsidRPr="002F5625" w14:paraId="3684F418" w14:textId="77777777" w:rsidTr="002F5625">
        <w:trPr>
          <w:trHeight w:val="315"/>
        </w:trPr>
        <w:tc>
          <w:tcPr>
            <w:tcW w:w="1693" w:type="pct"/>
            <w:noWrap/>
            <w:hideMark/>
          </w:tcPr>
          <w:p w14:paraId="085FE47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NSCLC</w:t>
            </w:r>
          </w:p>
        </w:tc>
        <w:tc>
          <w:tcPr>
            <w:tcW w:w="803" w:type="pct"/>
            <w:noWrap/>
            <w:hideMark/>
          </w:tcPr>
          <w:p w14:paraId="61CBD7E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2.52</w:t>
            </w:r>
          </w:p>
        </w:tc>
        <w:tc>
          <w:tcPr>
            <w:tcW w:w="466" w:type="pct"/>
            <w:noWrap/>
            <w:hideMark/>
          </w:tcPr>
          <w:p w14:paraId="6427C297" w14:textId="07AF11B2" w:rsidR="00E708A4" w:rsidRPr="002F5625" w:rsidRDefault="00E708A4" w:rsidP="00E708A4">
            <w:pPr>
              <w:spacing w:line="360" w:lineRule="auto"/>
              <w:jc w:val="both"/>
              <w:rPr>
                <w:rFonts w:ascii="Book Antiqua" w:hAnsi="Book Antiqua" w:cs="Arial"/>
              </w:rPr>
            </w:pPr>
            <w:r w:rsidRPr="002F5625">
              <w:rPr>
                <w:rFonts w:ascii="Book Antiqua" w:hAnsi="Book Antiqua" w:cs="Arial"/>
              </w:rPr>
              <w:t>0.65</w:t>
            </w:r>
            <w:r w:rsidR="00105994" w:rsidRPr="002F5625">
              <w:rPr>
                <w:rFonts w:ascii="Book Antiqua" w:hAnsi="Book Antiqua" w:cs="Arial"/>
              </w:rPr>
              <w:t>-</w:t>
            </w:r>
            <w:r w:rsidRPr="002F5625">
              <w:rPr>
                <w:rFonts w:ascii="Book Antiqua" w:hAnsi="Book Antiqua" w:cs="Arial"/>
              </w:rPr>
              <w:t>9.80</w:t>
            </w:r>
          </w:p>
        </w:tc>
        <w:tc>
          <w:tcPr>
            <w:tcW w:w="407" w:type="pct"/>
            <w:noWrap/>
            <w:hideMark/>
          </w:tcPr>
          <w:p w14:paraId="646101B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0.181</w:t>
            </w:r>
          </w:p>
        </w:tc>
        <w:tc>
          <w:tcPr>
            <w:tcW w:w="803" w:type="pct"/>
            <w:noWrap/>
            <w:hideMark/>
          </w:tcPr>
          <w:p w14:paraId="788C4BD4"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9460F9C" w14:textId="77777777" w:rsidR="00E708A4" w:rsidRPr="002F5625" w:rsidRDefault="00E708A4" w:rsidP="00E708A4">
            <w:pPr>
              <w:spacing w:line="360" w:lineRule="auto"/>
              <w:jc w:val="both"/>
              <w:rPr>
                <w:rFonts w:ascii="Book Antiqua" w:hAnsi="Book Antiqua"/>
              </w:rPr>
            </w:pPr>
          </w:p>
        </w:tc>
        <w:tc>
          <w:tcPr>
            <w:tcW w:w="406" w:type="pct"/>
            <w:noWrap/>
            <w:hideMark/>
          </w:tcPr>
          <w:p w14:paraId="4FD1966F" w14:textId="77777777" w:rsidR="00E708A4" w:rsidRPr="002F5625" w:rsidRDefault="00E708A4" w:rsidP="00E708A4">
            <w:pPr>
              <w:spacing w:line="360" w:lineRule="auto"/>
              <w:jc w:val="both"/>
              <w:rPr>
                <w:rFonts w:ascii="Book Antiqua" w:hAnsi="Book Antiqua"/>
              </w:rPr>
            </w:pPr>
          </w:p>
        </w:tc>
      </w:tr>
      <w:tr w:rsidR="00E708A4" w:rsidRPr="002F5625" w14:paraId="43F4D337" w14:textId="77777777" w:rsidTr="002F5625">
        <w:trPr>
          <w:trHeight w:val="315"/>
        </w:trPr>
        <w:tc>
          <w:tcPr>
            <w:tcW w:w="1693" w:type="pct"/>
            <w:noWrap/>
            <w:hideMark/>
          </w:tcPr>
          <w:p w14:paraId="2595196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Sarcoma</w:t>
            </w:r>
          </w:p>
        </w:tc>
        <w:tc>
          <w:tcPr>
            <w:tcW w:w="803" w:type="pct"/>
            <w:noWrap/>
            <w:hideMark/>
          </w:tcPr>
          <w:p w14:paraId="63FC78B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0.15</w:t>
            </w:r>
          </w:p>
        </w:tc>
        <w:tc>
          <w:tcPr>
            <w:tcW w:w="466" w:type="pct"/>
            <w:noWrap/>
            <w:hideMark/>
          </w:tcPr>
          <w:p w14:paraId="67AF8DFF" w14:textId="4A0B73F2"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w:t>
            </w:r>
            <w:r w:rsidR="00105994" w:rsidRPr="002F5625">
              <w:rPr>
                <w:rFonts w:ascii="Book Antiqua" w:hAnsi="Book Antiqua" w:cs="Arial"/>
              </w:rPr>
              <w:t>-</w:t>
            </w:r>
            <w:r w:rsidRPr="002F5625">
              <w:rPr>
                <w:rFonts w:ascii="Book Antiqua" w:hAnsi="Book Antiqua" w:cs="Arial"/>
              </w:rPr>
              <w:t>0.72</w:t>
            </w:r>
          </w:p>
        </w:tc>
        <w:tc>
          <w:tcPr>
            <w:tcW w:w="407" w:type="pct"/>
            <w:noWrap/>
            <w:hideMark/>
          </w:tcPr>
          <w:p w14:paraId="54E74C1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0.018</w:t>
            </w:r>
          </w:p>
        </w:tc>
        <w:tc>
          <w:tcPr>
            <w:tcW w:w="803" w:type="pct"/>
            <w:noWrap/>
            <w:hideMark/>
          </w:tcPr>
          <w:p w14:paraId="485F3A7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0.17</w:t>
            </w:r>
          </w:p>
        </w:tc>
        <w:tc>
          <w:tcPr>
            <w:tcW w:w="422" w:type="pct"/>
            <w:noWrap/>
            <w:hideMark/>
          </w:tcPr>
          <w:p w14:paraId="0852C9D7" w14:textId="299578E6"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w:t>
            </w:r>
            <w:r w:rsidR="00105994" w:rsidRPr="002F5625">
              <w:rPr>
                <w:rFonts w:ascii="Book Antiqua" w:hAnsi="Book Antiqua" w:cs="Arial"/>
              </w:rPr>
              <w:t>-</w:t>
            </w:r>
            <w:r w:rsidRPr="002F5625">
              <w:rPr>
                <w:rFonts w:ascii="Book Antiqua" w:hAnsi="Book Antiqua" w:cs="Arial"/>
              </w:rPr>
              <w:t>0.95</w:t>
            </w:r>
          </w:p>
        </w:tc>
        <w:tc>
          <w:tcPr>
            <w:tcW w:w="406" w:type="pct"/>
            <w:noWrap/>
            <w:hideMark/>
          </w:tcPr>
          <w:p w14:paraId="6B15F21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0.043</w:t>
            </w:r>
          </w:p>
        </w:tc>
      </w:tr>
      <w:tr w:rsidR="00E708A4" w:rsidRPr="002F5625" w14:paraId="3F003F03" w14:textId="77777777" w:rsidTr="002F5625">
        <w:trPr>
          <w:trHeight w:val="315"/>
        </w:trPr>
        <w:tc>
          <w:tcPr>
            <w:tcW w:w="1693" w:type="pct"/>
            <w:noWrap/>
            <w:hideMark/>
          </w:tcPr>
          <w:p w14:paraId="2257B8AD" w14:textId="6222F154"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Head and </w:t>
            </w:r>
            <w:r w:rsidR="002F5625" w:rsidRPr="002F5625">
              <w:rPr>
                <w:rFonts w:ascii="Book Antiqua" w:hAnsi="Book Antiqua" w:cs="Arial"/>
                <w:lang w:eastAsia="zh-CN"/>
              </w:rPr>
              <w:t>n</w:t>
            </w:r>
            <w:r w:rsidRPr="002F5625">
              <w:rPr>
                <w:rFonts w:ascii="Book Antiqua" w:hAnsi="Book Antiqua" w:cs="Arial"/>
              </w:rPr>
              <w:t>eck SCC</w:t>
            </w:r>
          </w:p>
        </w:tc>
        <w:tc>
          <w:tcPr>
            <w:tcW w:w="803" w:type="pct"/>
            <w:noWrap/>
            <w:hideMark/>
          </w:tcPr>
          <w:p w14:paraId="1A549A9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1.04</w:t>
            </w:r>
          </w:p>
        </w:tc>
        <w:tc>
          <w:tcPr>
            <w:tcW w:w="466" w:type="pct"/>
            <w:noWrap/>
            <w:hideMark/>
          </w:tcPr>
          <w:p w14:paraId="3ABA7EB9" w14:textId="08AD4039" w:rsidR="00E708A4" w:rsidRPr="002F5625" w:rsidRDefault="00E708A4" w:rsidP="00E708A4">
            <w:pPr>
              <w:spacing w:line="360" w:lineRule="auto"/>
              <w:jc w:val="both"/>
              <w:rPr>
                <w:rFonts w:ascii="Book Antiqua" w:hAnsi="Book Antiqua" w:cs="Arial"/>
              </w:rPr>
            </w:pPr>
            <w:r w:rsidRPr="002F5625">
              <w:rPr>
                <w:rFonts w:ascii="Book Antiqua" w:hAnsi="Book Antiqua" w:cs="Arial"/>
              </w:rPr>
              <w:t>0.22</w:t>
            </w:r>
            <w:r w:rsidR="00105994" w:rsidRPr="002F5625">
              <w:rPr>
                <w:rFonts w:ascii="Book Antiqua" w:hAnsi="Book Antiqua" w:cs="Arial"/>
              </w:rPr>
              <w:t>-</w:t>
            </w:r>
            <w:r w:rsidRPr="002F5625">
              <w:rPr>
                <w:rFonts w:ascii="Book Antiqua" w:hAnsi="Book Antiqua" w:cs="Arial"/>
              </w:rPr>
              <w:t>4.84</w:t>
            </w:r>
          </w:p>
        </w:tc>
        <w:tc>
          <w:tcPr>
            <w:tcW w:w="407" w:type="pct"/>
            <w:noWrap/>
            <w:hideMark/>
          </w:tcPr>
          <w:p w14:paraId="1F9C551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0.961</w:t>
            </w:r>
          </w:p>
        </w:tc>
        <w:tc>
          <w:tcPr>
            <w:tcW w:w="803" w:type="pct"/>
            <w:noWrap/>
            <w:hideMark/>
          </w:tcPr>
          <w:p w14:paraId="4B7899E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6CB46717" w14:textId="77777777" w:rsidR="00E708A4" w:rsidRPr="002F5625" w:rsidRDefault="00E708A4" w:rsidP="00E708A4">
            <w:pPr>
              <w:spacing w:line="360" w:lineRule="auto"/>
              <w:jc w:val="both"/>
              <w:rPr>
                <w:rFonts w:ascii="Book Antiqua" w:hAnsi="Book Antiqua"/>
              </w:rPr>
            </w:pPr>
          </w:p>
        </w:tc>
        <w:tc>
          <w:tcPr>
            <w:tcW w:w="406" w:type="pct"/>
            <w:noWrap/>
            <w:hideMark/>
          </w:tcPr>
          <w:p w14:paraId="5FE3BE16" w14:textId="77777777" w:rsidR="00E708A4" w:rsidRPr="002F5625" w:rsidRDefault="00E708A4" w:rsidP="00E708A4">
            <w:pPr>
              <w:spacing w:line="360" w:lineRule="auto"/>
              <w:jc w:val="both"/>
              <w:rPr>
                <w:rFonts w:ascii="Book Antiqua" w:hAnsi="Book Antiqua"/>
              </w:rPr>
            </w:pPr>
          </w:p>
        </w:tc>
      </w:tr>
      <w:tr w:rsidR="00E708A4" w:rsidRPr="002F5625" w14:paraId="1714D9A1" w14:textId="77777777" w:rsidTr="002F5625">
        <w:trPr>
          <w:trHeight w:val="315"/>
        </w:trPr>
        <w:tc>
          <w:tcPr>
            <w:tcW w:w="1693" w:type="pct"/>
            <w:noWrap/>
            <w:hideMark/>
          </w:tcPr>
          <w:p w14:paraId="077E3AF2" w14:textId="71911123"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Other</w:t>
            </w:r>
          </w:p>
        </w:tc>
        <w:tc>
          <w:tcPr>
            <w:tcW w:w="803" w:type="pct"/>
            <w:noWrap/>
            <w:hideMark/>
          </w:tcPr>
          <w:p w14:paraId="10A81C2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1.50</w:t>
            </w:r>
          </w:p>
        </w:tc>
        <w:tc>
          <w:tcPr>
            <w:tcW w:w="466" w:type="pct"/>
            <w:noWrap/>
            <w:hideMark/>
          </w:tcPr>
          <w:p w14:paraId="1C4BB2AC" w14:textId="0F7217D4" w:rsidR="00E708A4" w:rsidRPr="002F5625" w:rsidRDefault="00E708A4" w:rsidP="00E708A4">
            <w:pPr>
              <w:spacing w:line="360" w:lineRule="auto"/>
              <w:jc w:val="both"/>
              <w:rPr>
                <w:rFonts w:ascii="Book Antiqua" w:hAnsi="Book Antiqua" w:cs="Arial"/>
              </w:rPr>
            </w:pPr>
            <w:r w:rsidRPr="002F5625">
              <w:rPr>
                <w:rFonts w:ascii="Book Antiqua" w:hAnsi="Book Antiqua" w:cs="Arial"/>
              </w:rPr>
              <w:t>0.52</w:t>
            </w:r>
            <w:r w:rsidR="00105994" w:rsidRPr="002F5625">
              <w:rPr>
                <w:rFonts w:ascii="Book Antiqua" w:hAnsi="Book Antiqua" w:cs="Arial"/>
              </w:rPr>
              <w:t>-</w:t>
            </w:r>
            <w:r w:rsidRPr="002F5625">
              <w:rPr>
                <w:rFonts w:ascii="Book Antiqua" w:hAnsi="Book Antiqua" w:cs="Arial"/>
              </w:rPr>
              <w:t>4.35</w:t>
            </w:r>
          </w:p>
        </w:tc>
        <w:tc>
          <w:tcPr>
            <w:tcW w:w="407" w:type="pct"/>
            <w:noWrap/>
            <w:hideMark/>
          </w:tcPr>
          <w:p w14:paraId="1F12290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0.453</w:t>
            </w:r>
          </w:p>
        </w:tc>
        <w:tc>
          <w:tcPr>
            <w:tcW w:w="803" w:type="pct"/>
            <w:noWrap/>
            <w:hideMark/>
          </w:tcPr>
          <w:p w14:paraId="16BDDD3F"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CDD8797" w14:textId="77777777" w:rsidR="00E708A4" w:rsidRPr="002F5625" w:rsidRDefault="00E708A4" w:rsidP="00E708A4">
            <w:pPr>
              <w:spacing w:line="360" w:lineRule="auto"/>
              <w:jc w:val="both"/>
              <w:rPr>
                <w:rFonts w:ascii="Book Antiqua" w:hAnsi="Book Antiqua"/>
              </w:rPr>
            </w:pPr>
          </w:p>
        </w:tc>
        <w:tc>
          <w:tcPr>
            <w:tcW w:w="406" w:type="pct"/>
            <w:noWrap/>
            <w:hideMark/>
          </w:tcPr>
          <w:p w14:paraId="29A76D32" w14:textId="77777777" w:rsidR="00E708A4" w:rsidRPr="002F5625" w:rsidRDefault="00E708A4" w:rsidP="00E708A4">
            <w:pPr>
              <w:spacing w:line="360" w:lineRule="auto"/>
              <w:jc w:val="both"/>
              <w:rPr>
                <w:rFonts w:ascii="Book Antiqua" w:hAnsi="Book Antiqua"/>
              </w:rPr>
            </w:pPr>
          </w:p>
        </w:tc>
      </w:tr>
      <w:tr w:rsidR="00E708A4" w:rsidRPr="002F5625" w14:paraId="2F94576D" w14:textId="77777777" w:rsidTr="002F5625">
        <w:trPr>
          <w:trHeight w:val="315"/>
        </w:trPr>
        <w:tc>
          <w:tcPr>
            <w:tcW w:w="1693" w:type="pct"/>
            <w:noWrap/>
            <w:hideMark/>
          </w:tcPr>
          <w:p w14:paraId="50AFF95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Presence of IMC</w:t>
            </w:r>
          </w:p>
        </w:tc>
        <w:tc>
          <w:tcPr>
            <w:tcW w:w="803" w:type="pct"/>
            <w:noWrap/>
            <w:hideMark/>
          </w:tcPr>
          <w:p w14:paraId="09FDFC6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2.16</w:t>
            </w:r>
          </w:p>
        </w:tc>
        <w:tc>
          <w:tcPr>
            <w:tcW w:w="466" w:type="pct"/>
            <w:noWrap/>
            <w:hideMark/>
          </w:tcPr>
          <w:p w14:paraId="6FC8441E" w14:textId="1B86395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1.06</w:t>
            </w:r>
            <w:r w:rsidR="00105994" w:rsidRPr="002F5625">
              <w:rPr>
                <w:rFonts w:ascii="Book Antiqua" w:hAnsi="Book Antiqua" w:cs="Arial"/>
              </w:rPr>
              <w:t>-</w:t>
            </w:r>
            <w:r w:rsidRPr="002F5625">
              <w:rPr>
                <w:rFonts w:ascii="Book Antiqua" w:hAnsi="Book Antiqua" w:cs="Arial"/>
              </w:rPr>
              <w:t>4.41</w:t>
            </w:r>
          </w:p>
        </w:tc>
        <w:tc>
          <w:tcPr>
            <w:tcW w:w="407" w:type="pct"/>
            <w:noWrap/>
            <w:hideMark/>
          </w:tcPr>
          <w:p w14:paraId="70EA312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0.034</w:t>
            </w:r>
          </w:p>
        </w:tc>
        <w:tc>
          <w:tcPr>
            <w:tcW w:w="803" w:type="pct"/>
            <w:noWrap/>
            <w:hideMark/>
          </w:tcPr>
          <w:p w14:paraId="636C818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2.81</w:t>
            </w:r>
          </w:p>
        </w:tc>
        <w:tc>
          <w:tcPr>
            <w:tcW w:w="422" w:type="pct"/>
            <w:noWrap/>
            <w:hideMark/>
          </w:tcPr>
          <w:p w14:paraId="54B2FD13" w14:textId="03BE00F9" w:rsidR="00E708A4" w:rsidRPr="002F5625" w:rsidRDefault="00E708A4" w:rsidP="00E708A4">
            <w:pPr>
              <w:spacing w:line="360" w:lineRule="auto"/>
              <w:jc w:val="both"/>
              <w:rPr>
                <w:rFonts w:ascii="Book Antiqua" w:hAnsi="Book Antiqua" w:cs="Arial"/>
              </w:rPr>
            </w:pPr>
            <w:r w:rsidRPr="002F5625">
              <w:rPr>
                <w:rFonts w:ascii="Book Antiqua" w:hAnsi="Book Antiqua" w:cs="Arial"/>
              </w:rPr>
              <w:t>1.17</w:t>
            </w:r>
            <w:r w:rsidR="00105994" w:rsidRPr="002F5625">
              <w:rPr>
                <w:rFonts w:ascii="Book Antiqua" w:hAnsi="Book Antiqua" w:cs="Arial"/>
              </w:rPr>
              <w:t>-</w:t>
            </w:r>
            <w:r w:rsidRPr="002F5625">
              <w:rPr>
                <w:rFonts w:ascii="Book Antiqua" w:hAnsi="Book Antiqua" w:cs="Arial"/>
              </w:rPr>
              <w:t>6.77</w:t>
            </w:r>
          </w:p>
        </w:tc>
        <w:tc>
          <w:tcPr>
            <w:tcW w:w="406" w:type="pct"/>
            <w:noWrap/>
            <w:hideMark/>
          </w:tcPr>
          <w:p w14:paraId="71A3AF9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0.021</w:t>
            </w:r>
          </w:p>
        </w:tc>
      </w:tr>
      <w:tr w:rsidR="00E708A4" w:rsidRPr="002F5625" w14:paraId="06BA876F" w14:textId="77777777" w:rsidTr="002F5625">
        <w:trPr>
          <w:trHeight w:val="315"/>
        </w:trPr>
        <w:tc>
          <w:tcPr>
            <w:tcW w:w="1693" w:type="pct"/>
            <w:noWrap/>
            <w:hideMark/>
          </w:tcPr>
          <w:p w14:paraId="68EAB82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lastRenderedPageBreak/>
              <w:t>Presence of high grade IMC</w:t>
            </w:r>
          </w:p>
        </w:tc>
        <w:tc>
          <w:tcPr>
            <w:tcW w:w="803" w:type="pct"/>
            <w:noWrap/>
            <w:hideMark/>
          </w:tcPr>
          <w:p w14:paraId="0FA79BE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0.47</w:t>
            </w:r>
          </w:p>
        </w:tc>
        <w:tc>
          <w:tcPr>
            <w:tcW w:w="466" w:type="pct"/>
            <w:noWrap/>
            <w:hideMark/>
          </w:tcPr>
          <w:p w14:paraId="2C15417E" w14:textId="1FBF30B4" w:rsidR="00E708A4" w:rsidRPr="002F5625" w:rsidRDefault="00E708A4" w:rsidP="00E708A4">
            <w:pPr>
              <w:spacing w:line="360" w:lineRule="auto"/>
              <w:jc w:val="both"/>
              <w:rPr>
                <w:rFonts w:ascii="Book Antiqua" w:hAnsi="Book Antiqua" w:cs="Arial"/>
              </w:rPr>
            </w:pPr>
            <w:r w:rsidRPr="002F5625">
              <w:rPr>
                <w:rFonts w:ascii="Book Antiqua" w:hAnsi="Book Antiqua" w:cs="Arial"/>
              </w:rPr>
              <w:t>0.16</w:t>
            </w:r>
            <w:r w:rsidR="00105994" w:rsidRPr="002F5625">
              <w:rPr>
                <w:rFonts w:ascii="Book Antiqua" w:hAnsi="Book Antiqua" w:cs="Arial"/>
              </w:rPr>
              <w:t>-</w:t>
            </w:r>
            <w:r w:rsidRPr="002F5625">
              <w:rPr>
                <w:rFonts w:ascii="Book Antiqua" w:hAnsi="Book Antiqua" w:cs="Arial"/>
              </w:rPr>
              <w:t>1.38</w:t>
            </w:r>
          </w:p>
        </w:tc>
        <w:tc>
          <w:tcPr>
            <w:tcW w:w="407" w:type="pct"/>
            <w:noWrap/>
            <w:hideMark/>
          </w:tcPr>
          <w:p w14:paraId="467E3E5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0.167</w:t>
            </w:r>
          </w:p>
        </w:tc>
        <w:tc>
          <w:tcPr>
            <w:tcW w:w="803" w:type="pct"/>
            <w:noWrap/>
            <w:hideMark/>
          </w:tcPr>
          <w:p w14:paraId="74295E19"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720BD985" w14:textId="77777777" w:rsidR="00E708A4" w:rsidRPr="002F5625" w:rsidRDefault="00E708A4" w:rsidP="00E708A4">
            <w:pPr>
              <w:spacing w:line="360" w:lineRule="auto"/>
              <w:jc w:val="both"/>
              <w:rPr>
                <w:rFonts w:ascii="Book Antiqua" w:hAnsi="Book Antiqua"/>
              </w:rPr>
            </w:pPr>
          </w:p>
        </w:tc>
        <w:tc>
          <w:tcPr>
            <w:tcW w:w="406" w:type="pct"/>
            <w:noWrap/>
            <w:hideMark/>
          </w:tcPr>
          <w:p w14:paraId="4BA4A77F" w14:textId="77777777" w:rsidR="00E708A4" w:rsidRPr="002F5625" w:rsidRDefault="00E708A4" w:rsidP="00E708A4">
            <w:pPr>
              <w:spacing w:line="360" w:lineRule="auto"/>
              <w:jc w:val="both"/>
              <w:rPr>
                <w:rFonts w:ascii="Book Antiqua" w:hAnsi="Book Antiqua"/>
              </w:rPr>
            </w:pPr>
          </w:p>
        </w:tc>
      </w:tr>
      <w:tr w:rsidR="00E708A4" w:rsidRPr="002F5625" w14:paraId="4BDD0120" w14:textId="77777777" w:rsidTr="002F5625">
        <w:trPr>
          <w:trHeight w:val="315"/>
        </w:trPr>
        <w:tc>
          <w:tcPr>
            <w:tcW w:w="1693" w:type="pct"/>
            <w:noWrap/>
            <w:hideMark/>
          </w:tcPr>
          <w:p w14:paraId="2BF41D7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Stage IV malignancy</w:t>
            </w:r>
          </w:p>
        </w:tc>
        <w:tc>
          <w:tcPr>
            <w:tcW w:w="803" w:type="pct"/>
            <w:noWrap/>
            <w:hideMark/>
          </w:tcPr>
          <w:p w14:paraId="4F1BBB7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0.48</w:t>
            </w:r>
          </w:p>
        </w:tc>
        <w:tc>
          <w:tcPr>
            <w:tcW w:w="466" w:type="pct"/>
            <w:noWrap/>
            <w:hideMark/>
          </w:tcPr>
          <w:p w14:paraId="75F4B95F" w14:textId="439A550E" w:rsidR="00E708A4" w:rsidRPr="002F5625" w:rsidRDefault="00E708A4" w:rsidP="00E708A4">
            <w:pPr>
              <w:spacing w:line="360" w:lineRule="auto"/>
              <w:jc w:val="both"/>
              <w:rPr>
                <w:rFonts w:ascii="Book Antiqua" w:hAnsi="Book Antiqua" w:cs="Arial"/>
              </w:rPr>
            </w:pPr>
            <w:r w:rsidRPr="002F5625">
              <w:rPr>
                <w:rFonts w:ascii="Book Antiqua" w:hAnsi="Book Antiqua" w:cs="Arial"/>
              </w:rPr>
              <w:t>0.14</w:t>
            </w:r>
            <w:r w:rsidR="00105994" w:rsidRPr="002F5625">
              <w:rPr>
                <w:rFonts w:ascii="Book Antiqua" w:hAnsi="Book Antiqua" w:cs="Arial"/>
              </w:rPr>
              <w:t>-</w:t>
            </w:r>
            <w:r w:rsidRPr="002F5625">
              <w:rPr>
                <w:rFonts w:ascii="Book Antiqua" w:hAnsi="Book Antiqua" w:cs="Arial"/>
              </w:rPr>
              <w:t>1.61</w:t>
            </w:r>
          </w:p>
        </w:tc>
        <w:tc>
          <w:tcPr>
            <w:tcW w:w="407" w:type="pct"/>
            <w:noWrap/>
            <w:hideMark/>
          </w:tcPr>
          <w:p w14:paraId="4878613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0.233</w:t>
            </w:r>
          </w:p>
        </w:tc>
        <w:tc>
          <w:tcPr>
            <w:tcW w:w="803" w:type="pct"/>
            <w:noWrap/>
            <w:hideMark/>
          </w:tcPr>
          <w:p w14:paraId="4D36E7AE"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E62D07B" w14:textId="77777777" w:rsidR="00E708A4" w:rsidRPr="002F5625" w:rsidRDefault="00E708A4" w:rsidP="00E708A4">
            <w:pPr>
              <w:spacing w:line="360" w:lineRule="auto"/>
              <w:jc w:val="both"/>
              <w:rPr>
                <w:rFonts w:ascii="Book Antiqua" w:hAnsi="Book Antiqua"/>
              </w:rPr>
            </w:pPr>
          </w:p>
        </w:tc>
        <w:tc>
          <w:tcPr>
            <w:tcW w:w="406" w:type="pct"/>
            <w:noWrap/>
            <w:hideMark/>
          </w:tcPr>
          <w:p w14:paraId="3FE4E975" w14:textId="77777777" w:rsidR="00E708A4" w:rsidRPr="002F5625" w:rsidRDefault="00E708A4" w:rsidP="00E708A4">
            <w:pPr>
              <w:spacing w:line="360" w:lineRule="auto"/>
              <w:jc w:val="both"/>
              <w:rPr>
                <w:rFonts w:ascii="Book Antiqua" w:hAnsi="Book Antiqua"/>
              </w:rPr>
            </w:pPr>
          </w:p>
        </w:tc>
      </w:tr>
      <w:tr w:rsidR="00E708A4" w:rsidRPr="002F5625" w14:paraId="2E95E1EB" w14:textId="77777777" w:rsidTr="002F5625">
        <w:trPr>
          <w:trHeight w:val="315"/>
        </w:trPr>
        <w:tc>
          <w:tcPr>
            <w:tcW w:w="5000" w:type="pct"/>
            <w:gridSpan w:val="7"/>
            <w:noWrap/>
            <w:hideMark/>
          </w:tcPr>
          <w:p w14:paraId="1B051F7E"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Type of Immune Checkpoint Inhibitor</w:t>
            </w:r>
          </w:p>
        </w:tc>
      </w:tr>
      <w:tr w:rsidR="00E708A4" w:rsidRPr="002F5625" w14:paraId="4C13FA7C" w14:textId="77777777" w:rsidTr="002F5625">
        <w:trPr>
          <w:trHeight w:val="315"/>
        </w:trPr>
        <w:tc>
          <w:tcPr>
            <w:tcW w:w="1693" w:type="pct"/>
            <w:noWrap/>
            <w:hideMark/>
          </w:tcPr>
          <w:p w14:paraId="4708B03D" w14:textId="15AC53D5"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Ipilimumab plus </w:t>
            </w:r>
            <w:r w:rsidR="002F5625" w:rsidRPr="002F5625">
              <w:rPr>
                <w:rFonts w:ascii="Book Antiqua" w:hAnsi="Book Antiqua" w:cs="Arial"/>
                <w:lang w:eastAsia="zh-CN"/>
              </w:rPr>
              <w:t>n</w:t>
            </w:r>
            <w:r w:rsidRPr="002F5625">
              <w:rPr>
                <w:rFonts w:ascii="Book Antiqua" w:hAnsi="Book Antiqua" w:cs="Arial"/>
              </w:rPr>
              <w:t>ivolumab</w:t>
            </w:r>
          </w:p>
        </w:tc>
        <w:tc>
          <w:tcPr>
            <w:tcW w:w="803" w:type="pct"/>
            <w:noWrap/>
            <w:hideMark/>
          </w:tcPr>
          <w:p w14:paraId="335DF30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1.32</w:t>
            </w:r>
          </w:p>
        </w:tc>
        <w:tc>
          <w:tcPr>
            <w:tcW w:w="466" w:type="pct"/>
            <w:noWrap/>
            <w:hideMark/>
          </w:tcPr>
          <w:p w14:paraId="3640DF02" w14:textId="19B6E2E8"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r w:rsidR="00105994" w:rsidRPr="002F5625">
              <w:rPr>
                <w:rFonts w:ascii="Book Antiqua" w:hAnsi="Book Antiqua" w:cs="Arial"/>
              </w:rPr>
              <w:t>-</w:t>
            </w:r>
            <w:r w:rsidRPr="002F5625">
              <w:rPr>
                <w:rFonts w:ascii="Book Antiqua" w:hAnsi="Book Antiqua" w:cs="Arial"/>
              </w:rPr>
              <w:t>5.77</w:t>
            </w:r>
          </w:p>
        </w:tc>
        <w:tc>
          <w:tcPr>
            <w:tcW w:w="407" w:type="pct"/>
            <w:noWrap/>
            <w:hideMark/>
          </w:tcPr>
          <w:p w14:paraId="71B8218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0.714</w:t>
            </w:r>
          </w:p>
        </w:tc>
        <w:tc>
          <w:tcPr>
            <w:tcW w:w="803" w:type="pct"/>
            <w:noWrap/>
            <w:hideMark/>
          </w:tcPr>
          <w:p w14:paraId="3FEBDF30"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56DDFA7F" w14:textId="77777777" w:rsidR="00E708A4" w:rsidRPr="002F5625" w:rsidRDefault="00E708A4" w:rsidP="00E708A4">
            <w:pPr>
              <w:spacing w:line="360" w:lineRule="auto"/>
              <w:jc w:val="both"/>
              <w:rPr>
                <w:rFonts w:ascii="Book Antiqua" w:hAnsi="Book Antiqua"/>
              </w:rPr>
            </w:pPr>
          </w:p>
        </w:tc>
        <w:tc>
          <w:tcPr>
            <w:tcW w:w="406" w:type="pct"/>
            <w:noWrap/>
            <w:hideMark/>
          </w:tcPr>
          <w:p w14:paraId="1CDFAD9C" w14:textId="77777777" w:rsidR="00E708A4" w:rsidRPr="002F5625" w:rsidRDefault="00E708A4" w:rsidP="00E708A4">
            <w:pPr>
              <w:spacing w:line="360" w:lineRule="auto"/>
              <w:jc w:val="both"/>
              <w:rPr>
                <w:rFonts w:ascii="Book Antiqua" w:hAnsi="Book Antiqua"/>
              </w:rPr>
            </w:pPr>
          </w:p>
        </w:tc>
      </w:tr>
      <w:tr w:rsidR="00E708A4" w:rsidRPr="002F5625" w14:paraId="16C5118B" w14:textId="77777777" w:rsidTr="002F5625">
        <w:trPr>
          <w:trHeight w:val="315"/>
        </w:trPr>
        <w:tc>
          <w:tcPr>
            <w:tcW w:w="1693" w:type="pct"/>
            <w:noWrap/>
            <w:hideMark/>
          </w:tcPr>
          <w:p w14:paraId="357D457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Ipilimumab</w:t>
            </w:r>
          </w:p>
        </w:tc>
        <w:tc>
          <w:tcPr>
            <w:tcW w:w="803" w:type="pct"/>
            <w:noWrap/>
            <w:hideMark/>
          </w:tcPr>
          <w:p w14:paraId="21DE6E4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p>
        </w:tc>
        <w:tc>
          <w:tcPr>
            <w:tcW w:w="466" w:type="pct"/>
            <w:noWrap/>
            <w:hideMark/>
          </w:tcPr>
          <w:p w14:paraId="6D38516F" w14:textId="5D692FC8" w:rsidR="00E708A4" w:rsidRPr="002F5625" w:rsidRDefault="00E708A4" w:rsidP="00E708A4">
            <w:pPr>
              <w:spacing w:line="360" w:lineRule="auto"/>
              <w:jc w:val="both"/>
              <w:rPr>
                <w:rFonts w:ascii="Book Antiqua" w:hAnsi="Book Antiqua" w:cs="Arial"/>
              </w:rPr>
            </w:pPr>
            <w:r w:rsidRPr="002F5625">
              <w:rPr>
                <w:rFonts w:ascii="Book Antiqua" w:hAnsi="Book Antiqua" w:cs="Arial"/>
              </w:rPr>
              <w:t>0.29</w:t>
            </w:r>
            <w:r w:rsidR="00105994" w:rsidRPr="002F5625">
              <w:rPr>
                <w:rFonts w:ascii="Book Antiqua" w:hAnsi="Book Antiqua" w:cs="Arial"/>
              </w:rPr>
              <w:t>-</w:t>
            </w:r>
            <w:r w:rsidRPr="002F5625">
              <w:rPr>
                <w:rFonts w:ascii="Book Antiqua" w:hAnsi="Book Antiqua" w:cs="Arial"/>
              </w:rPr>
              <w:t>1.85</w:t>
            </w:r>
          </w:p>
        </w:tc>
        <w:tc>
          <w:tcPr>
            <w:tcW w:w="407" w:type="pct"/>
            <w:noWrap/>
            <w:hideMark/>
          </w:tcPr>
          <w:p w14:paraId="2498F46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0.517</w:t>
            </w:r>
          </w:p>
        </w:tc>
        <w:tc>
          <w:tcPr>
            <w:tcW w:w="803" w:type="pct"/>
            <w:noWrap/>
            <w:hideMark/>
          </w:tcPr>
          <w:p w14:paraId="1AE4EE9C"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5BA28C52" w14:textId="77777777" w:rsidR="00E708A4" w:rsidRPr="002F5625" w:rsidRDefault="00E708A4" w:rsidP="00E708A4">
            <w:pPr>
              <w:spacing w:line="360" w:lineRule="auto"/>
              <w:jc w:val="both"/>
              <w:rPr>
                <w:rFonts w:ascii="Book Antiqua" w:hAnsi="Book Antiqua"/>
              </w:rPr>
            </w:pPr>
          </w:p>
        </w:tc>
        <w:tc>
          <w:tcPr>
            <w:tcW w:w="406" w:type="pct"/>
            <w:noWrap/>
            <w:hideMark/>
          </w:tcPr>
          <w:p w14:paraId="05EE01BB" w14:textId="77777777" w:rsidR="00E708A4" w:rsidRPr="002F5625" w:rsidRDefault="00E708A4" w:rsidP="00E708A4">
            <w:pPr>
              <w:spacing w:line="360" w:lineRule="auto"/>
              <w:jc w:val="both"/>
              <w:rPr>
                <w:rFonts w:ascii="Book Antiqua" w:hAnsi="Book Antiqua"/>
              </w:rPr>
            </w:pPr>
          </w:p>
        </w:tc>
      </w:tr>
      <w:tr w:rsidR="00E708A4" w:rsidRPr="002F5625" w14:paraId="6371F2F8" w14:textId="77777777" w:rsidTr="002F5625">
        <w:trPr>
          <w:trHeight w:val="315"/>
        </w:trPr>
        <w:tc>
          <w:tcPr>
            <w:tcW w:w="1693" w:type="pct"/>
            <w:noWrap/>
            <w:hideMark/>
          </w:tcPr>
          <w:p w14:paraId="213EB43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Nivolumab</w:t>
            </w:r>
          </w:p>
        </w:tc>
        <w:tc>
          <w:tcPr>
            <w:tcW w:w="803" w:type="pct"/>
            <w:noWrap/>
            <w:hideMark/>
          </w:tcPr>
          <w:p w14:paraId="7D94C76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1.63</w:t>
            </w:r>
          </w:p>
        </w:tc>
        <w:tc>
          <w:tcPr>
            <w:tcW w:w="466" w:type="pct"/>
            <w:noWrap/>
            <w:hideMark/>
          </w:tcPr>
          <w:p w14:paraId="4FB35678" w14:textId="66B578B3" w:rsidR="00E708A4" w:rsidRPr="002F5625" w:rsidRDefault="00E708A4" w:rsidP="00E708A4">
            <w:pPr>
              <w:spacing w:line="360" w:lineRule="auto"/>
              <w:jc w:val="both"/>
              <w:rPr>
                <w:rFonts w:ascii="Book Antiqua" w:hAnsi="Book Antiqua" w:cs="Arial"/>
              </w:rPr>
            </w:pPr>
            <w:r w:rsidRPr="002F5625">
              <w:rPr>
                <w:rFonts w:ascii="Book Antiqua" w:hAnsi="Book Antiqua" w:cs="Arial"/>
              </w:rPr>
              <w:t>0.46</w:t>
            </w:r>
            <w:r w:rsidR="00105994" w:rsidRPr="002F5625">
              <w:rPr>
                <w:rFonts w:ascii="Book Antiqua" w:hAnsi="Book Antiqua" w:cs="Arial"/>
              </w:rPr>
              <w:t>-</w:t>
            </w:r>
            <w:r w:rsidRPr="002F5625">
              <w:rPr>
                <w:rFonts w:ascii="Book Antiqua" w:hAnsi="Book Antiqua" w:cs="Arial"/>
              </w:rPr>
              <w:t>5.70</w:t>
            </w:r>
          </w:p>
        </w:tc>
        <w:tc>
          <w:tcPr>
            <w:tcW w:w="407" w:type="pct"/>
            <w:noWrap/>
            <w:hideMark/>
          </w:tcPr>
          <w:p w14:paraId="2E092A8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0.448</w:t>
            </w:r>
          </w:p>
        </w:tc>
        <w:tc>
          <w:tcPr>
            <w:tcW w:w="803" w:type="pct"/>
            <w:noWrap/>
            <w:hideMark/>
          </w:tcPr>
          <w:p w14:paraId="30B0B32A"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5D6285B" w14:textId="77777777" w:rsidR="00E708A4" w:rsidRPr="002F5625" w:rsidRDefault="00E708A4" w:rsidP="00E708A4">
            <w:pPr>
              <w:spacing w:line="360" w:lineRule="auto"/>
              <w:jc w:val="both"/>
              <w:rPr>
                <w:rFonts w:ascii="Book Antiqua" w:hAnsi="Book Antiqua"/>
              </w:rPr>
            </w:pPr>
          </w:p>
        </w:tc>
        <w:tc>
          <w:tcPr>
            <w:tcW w:w="406" w:type="pct"/>
            <w:noWrap/>
            <w:hideMark/>
          </w:tcPr>
          <w:p w14:paraId="03D6D339" w14:textId="77777777" w:rsidR="00E708A4" w:rsidRPr="002F5625" w:rsidRDefault="00E708A4" w:rsidP="00E708A4">
            <w:pPr>
              <w:spacing w:line="360" w:lineRule="auto"/>
              <w:jc w:val="both"/>
              <w:rPr>
                <w:rFonts w:ascii="Book Antiqua" w:hAnsi="Book Antiqua"/>
              </w:rPr>
            </w:pPr>
          </w:p>
        </w:tc>
      </w:tr>
      <w:tr w:rsidR="00E708A4" w:rsidRPr="002F5625" w14:paraId="7327B9C8" w14:textId="77777777" w:rsidTr="002F5625">
        <w:trPr>
          <w:trHeight w:val="315"/>
        </w:trPr>
        <w:tc>
          <w:tcPr>
            <w:tcW w:w="1693" w:type="pct"/>
            <w:noWrap/>
            <w:hideMark/>
          </w:tcPr>
          <w:p w14:paraId="2582F5F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Pembrolizumab</w:t>
            </w:r>
          </w:p>
        </w:tc>
        <w:tc>
          <w:tcPr>
            <w:tcW w:w="803" w:type="pct"/>
            <w:noWrap/>
            <w:hideMark/>
          </w:tcPr>
          <w:p w14:paraId="2C224DA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2.93</w:t>
            </w:r>
          </w:p>
        </w:tc>
        <w:tc>
          <w:tcPr>
            <w:tcW w:w="466" w:type="pct"/>
            <w:noWrap/>
            <w:hideMark/>
          </w:tcPr>
          <w:p w14:paraId="3B0A12D4" w14:textId="07A7CB79" w:rsidR="00E708A4" w:rsidRPr="002F5625" w:rsidRDefault="00E708A4" w:rsidP="00E708A4">
            <w:pPr>
              <w:spacing w:line="360" w:lineRule="auto"/>
              <w:jc w:val="both"/>
              <w:rPr>
                <w:rFonts w:ascii="Book Antiqua" w:hAnsi="Book Antiqua" w:cs="Arial"/>
              </w:rPr>
            </w:pPr>
            <w:r w:rsidRPr="002F5625">
              <w:rPr>
                <w:rFonts w:ascii="Book Antiqua" w:hAnsi="Book Antiqua" w:cs="Arial"/>
              </w:rPr>
              <w:t>1.27</w:t>
            </w:r>
            <w:r w:rsidR="00105994" w:rsidRPr="002F5625">
              <w:rPr>
                <w:rFonts w:ascii="Book Antiqua" w:hAnsi="Book Antiqua" w:cs="Arial"/>
              </w:rPr>
              <w:t>-</w:t>
            </w:r>
            <w:r w:rsidRPr="002F5625">
              <w:rPr>
                <w:rFonts w:ascii="Book Antiqua" w:hAnsi="Book Antiqua" w:cs="Arial"/>
              </w:rPr>
              <w:t>6.73</w:t>
            </w:r>
          </w:p>
        </w:tc>
        <w:tc>
          <w:tcPr>
            <w:tcW w:w="407" w:type="pct"/>
            <w:noWrap/>
            <w:hideMark/>
          </w:tcPr>
          <w:p w14:paraId="0C811EF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0.011</w:t>
            </w:r>
          </w:p>
        </w:tc>
        <w:tc>
          <w:tcPr>
            <w:tcW w:w="803" w:type="pct"/>
            <w:noWrap/>
            <w:hideMark/>
          </w:tcPr>
          <w:p w14:paraId="508DBC4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1.06</w:t>
            </w:r>
          </w:p>
        </w:tc>
        <w:tc>
          <w:tcPr>
            <w:tcW w:w="422" w:type="pct"/>
            <w:noWrap/>
            <w:hideMark/>
          </w:tcPr>
          <w:p w14:paraId="687DB641" w14:textId="604A467B" w:rsidR="00E708A4" w:rsidRPr="002F5625" w:rsidRDefault="00E708A4" w:rsidP="00E708A4">
            <w:pPr>
              <w:spacing w:line="360" w:lineRule="auto"/>
              <w:jc w:val="both"/>
              <w:rPr>
                <w:rFonts w:ascii="Book Antiqua" w:hAnsi="Book Antiqua" w:cs="Arial"/>
              </w:rPr>
            </w:pPr>
            <w:r w:rsidRPr="002F5625">
              <w:rPr>
                <w:rFonts w:ascii="Book Antiqua" w:hAnsi="Book Antiqua" w:cs="Arial"/>
              </w:rPr>
              <w:t>0.38</w:t>
            </w:r>
            <w:r w:rsidR="00105994" w:rsidRPr="002F5625">
              <w:rPr>
                <w:rFonts w:ascii="Book Antiqua" w:hAnsi="Book Antiqua" w:cs="Arial"/>
              </w:rPr>
              <w:t>-</w:t>
            </w:r>
            <w:r w:rsidRPr="002F5625">
              <w:rPr>
                <w:rFonts w:ascii="Book Antiqua" w:hAnsi="Book Antiqua" w:cs="Arial"/>
              </w:rPr>
              <w:t>2.98</w:t>
            </w:r>
          </w:p>
        </w:tc>
        <w:tc>
          <w:tcPr>
            <w:tcW w:w="406" w:type="pct"/>
            <w:noWrap/>
            <w:hideMark/>
          </w:tcPr>
          <w:p w14:paraId="39C5C51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0.911</w:t>
            </w:r>
          </w:p>
        </w:tc>
      </w:tr>
      <w:tr w:rsidR="00E708A4" w:rsidRPr="002F5625" w14:paraId="44D2BDAD" w14:textId="77777777" w:rsidTr="002F5625">
        <w:trPr>
          <w:trHeight w:val="315"/>
        </w:trPr>
        <w:tc>
          <w:tcPr>
            <w:tcW w:w="1693" w:type="pct"/>
            <w:noWrap/>
            <w:hideMark/>
          </w:tcPr>
          <w:p w14:paraId="560F1C1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Atezolizumab</w:t>
            </w:r>
          </w:p>
        </w:tc>
        <w:tc>
          <w:tcPr>
            <w:tcW w:w="803" w:type="pct"/>
            <w:noWrap/>
            <w:hideMark/>
          </w:tcPr>
          <w:p w14:paraId="1CB5E13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1.32</w:t>
            </w:r>
          </w:p>
        </w:tc>
        <w:tc>
          <w:tcPr>
            <w:tcW w:w="466" w:type="pct"/>
            <w:noWrap/>
            <w:hideMark/>
          </w:tcPr>
          <w:p w14:paraId="088EF286" w14:textId="4449C30F"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r w:rsidR="00105994" w:rsidRPr="002F5625">
              <w:rPr>
                <w:rFonts w:ascii="Book Antiqua" w:hAnsi="Book Antiqua" w:cs="Arial"/>
              </w:rPr>
              <w:t>-</w:t>
            </w:r>
            <w:r w:rsidRPr="002F5625">
              <w:rPr>
                <w:rFonts w:ascii="Book Antiqua" w:hAnsi="Book Antiqua" w:cs="Arial"/>
              </w:rPr>
              <w:t>5.77</w:t>
            </w:r>
          </w:p>
        </w:tc>
        <w:tc>
          <w:tcPr>
            <w:tcW w:w="407" w:type="pct"/>
            <w:noWrap/>
            <w:hideMark/>
          </w:tcPr>
          <w:p w14:paraId="6EFAC0D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0.714</w:t>
            </w:r>
          </w:p>
        </w:tc>
        <w:tc>
          <w:tcPr>
            <w:tcW w:w="803" w:type="pct"/>
            <w:noWrap/>
            <w:hideMark/>
          </w:tcPr>
          <w:p w14:paraId="24C4E0DB"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2FF308DA" w14:textId="77777777" w:rsidR="00E708A4" w:rsidRPr="002F5625" w:rsidRDefault="00E708A4" w:rsidP="00E708A4">
            <w:pPr>
              <w:spacing w:line="360" w:lineRule="auto"/>
              <w:jc w:val="both"/>
              <w:rPr>
                <w:rFonts w:ascii="Book Antiqua" w:hAnsi="Book Antiqua"/>
              </w:rPr>
            </w:pPr>
          </w:p>
        </w:tc>
        <w:tc>
          <w:tcPr>
            <w:tcW w:w="406" w:type="pct"/>
            <w:noWrap/>
            <w:hideMark/>
          </w:tcPr>
          <w:p w14:paraId="19A75E20" w14:textId="77777777" w:rsidR="00E708A4" w:rsidRPr="002F5625" w:rsidRDefault="00E708A4" w:rsidP="00E708A4">
            <w:pPr>
              <w:spacing w:line="360" w:lineRule="auto"/>
              <w:jc w:val="both"/>
              <w:rPr>
                <w:rFonts w:ascii="Book Antiqua" w:hAnsi="Book Antiqua"/>
              </w:rPr>
            </w:pPr>
          </w:p>
        </w:tc>
      </w:tr>
      <w:tr w:rsidR="00E708A4" w:rsidRPr="002F5625" w14:paraId="34E2F777" w14:textId="77777777" w:rsidTr="002F5625">
        <w:trPr>
          <w:trHeight w:val="375"/>
        </w:trPr>
        <w:tc>
          <w:tcPr>
            <w:tcW w:w="1693" w:type="pct"/>
            <w:noWrap/>
            <w:hideMark/>
          </w:tcPr>
          <w:p w14:paraId="63C37DB2" w14:textId="472B748C"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Number of ICI </w:t>
            </w:r>
            <w:proofErr w:type="spellStart"/>
            <w:r w:rsidR="002F5625" w:rsidRPr="002F5625">
              <w:rPr>
                <w:rFonts w:ascii="Book Antiqua" w:hAnsi="Book Antiqua" w:cs="Arial"/>
                <w:lang w:eastAsia="zh-CN"/>
              </w:rPr>
              <w:t>i</w:t>
            </w:r>
            <w:r w:rsidRPr="002F5625">
              <w:rPr>
                <w:rFonts w:ascii="Book Antiqua" w:hAnsi="Book Antiqua" w:cs="Arial"/>
              </w:rPr>
              <w:t>nfusions</w:t>
            </w:r>
            <w:r w:rsidRPr="002F5625">
              <w:rPr>
                <w:rFonts w:ascii="Book Antiqua" w:hAnsi="Book Antiqua" w:cs="Arial"/>
                <w:vertAlign w:val="superscript"/>
              </w:rPr>
              <w:t>a</w:t>
            </w:r>
            <w:proofErr w:type="spellEnd"/>
          </w:p>
        </w:tc>
        <w:tc>
          <w:tcPr>
            <w:tcW w:w="803" w:type="pct"/>
            <w:noWrap/>
            <w:hideMark/>
          </w:tcPr>
          <w:p w14:paraId="5DBA0C6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1.19</w:t>
            </w:r>
          </w:p>
        </w:tc>
        <w:tc>
          <w:tcPr>
            <w:tcW w:w="466" w:type="pct"/>
            <w:noWrap/>
            <w:hideMark/>
          </w:tcPr>
          <w:p w14:paraId="457B879E" w14:textId="3CAC9E3F" w:rsidR="00E708A4" w:rsidRPr="002F5625" w:rsidRDefault="00E708A4" w:rsidP="00E708A4">
            <w:pPr>
              <w:spacing w:line="360" w:lineRule="auto"/>
              <w:jc w:val="both"/>
              <w:rPr>
                <w:rFonts w:ascii="Book Antiqua" w:hAnsi="Book Antiqua" w:cs="Arial"/>
              </w:rPr>
            </w:pPr>
            <w:r w:rsidRPr="002F5625">
              <w:rPr>
                <w:rFonts w:ascii="Book Antiqua" w:hAnsi="Book Antiqua" w:cs="Arial"/>
              </w:rPr>
              <w:t>1.08</w:t>
            </w:r>
            <w:r w:rsidR="00105994" w:rsidRPr="002F5625">
              <w:rPr>
                <w:rFonts w:ascii="Book Antiqua" w:hAnsi="Book Antiqua" w:cs="Arial"/>
              </w:rPr>
              <w:t>-</w:t>
            </w:r>
            <w:r w:rsidRPr="002F5625">
              <w:rPr>
                <w:rFonts w:ascii="Book Antiqua" w:hAnsi="Book Antiqua" w:cs="Arial"/>
              </w:rPr>
              <w:t>1.32</w:t>
            </w:r>
          </w:p>
        </w:tc>
        <w:tc>
          <w:tcPr>
            <w:tcW w:w="407" w:type="pct"/>
            <w:noWrap/>
            <w:hideMark/>
          </w:tcPr>
          <w:p w14:paraId="2F0E7FF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0.001</w:t>
            </w:r>
          </w:p>
        </w:tc>
        <w:tc>
          <w:tcPr>
            <w:tcW w:w="803" w:type="pct"/>
            <w:noWrap/>
            <w:hideMark/>
          </w:tcPr>
          <w:p w14:paraId="5A4F9F6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1.23</w:t>
            </w:r>
          </w:p>
        </w:tc>
        <w:tc>
          <w:tcPr>
            <w:tcW w:w="422" w:type="pct"/>
            <w:noWrap/>
            <w:hideMark/>
          </w:tcPr>
          <w:p w14:paraId="3BA27A72" w14:textId="35C7F420" w:rsidR="00E708A4" w:rsidRPr="002F5625" w:rsidRDefault="00E708A4" w:rsidP="00E708A4">
            <w:pPr>
              <w:spacing w:line="360" w:lineRule="auto"/>
              <w:jc w:val="both"/>
              <w:rPr>
                <w:rFonts w:ascii="Book Antiqua" w:hAnsi="Book Antiqua" w:cs="Arial"/>
              </w:rPr>
            </w:pPr>
            <w:r w:rsidRPr="002F5625">
              <w:rPr>
                <w:rFonts w:ascii="Book Antiqua" w:hAnsi="Book Antiqua" w:cs="Arial"/>
              </w:rPr>
              <w:t>1.09</w:t>
            </w:r>
            <w:r w:rsidR="00105994" w:rsidRPr="002F5625">
              <w:rPr>
                <w:rFonts w:ascii="Book Antiqua" w:hAnsi="Book Antiqua" w:cs="Arial"/>
              </w:rPr>
              <w:t>-</w:t>
            </w:r>
            <w:r w:rsidRPr="002F5625">
              <w:rPr>
                <w:rFonts w:ascii="Book Antiqua" w:hAnsi="Book Antiqua" w:cs="Arial"/>
              </w:rPr>
              <w:t>1.40</w:t>
            </w:r>
          </w:p>
        </w:tc>
        <w:tc>
          <w:tcPr>
            <w:tcW w:w="406" w:type="pct"/>
            <w:noWrap/>
            <w:hideMark/>
          </w:tcPr>
          <w:p w14:paraId="63404D5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0.001</w:t>
            </w:r>
          </w:p>
        </w:tc>
      </w:tr>
      <w:tr w:rsidR="00E708A4" w:rsidRPr="002F5625" w14:paraId="02E5A83E" w14:textId="77777777" w:rsidTr="002F5625">
        <w:trPr>
          <w:trHeight w:val="315"/>
        </w:trPr>
        <w:tc>
          <w:tcPr>
            <w:tcW w:w="1693" w:type="pct"/>
            <w:noWrap/>
            <w:hideMark/>
          </w:tcPr>
          <w:p w14:paraId="023C5E4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Dose of ICI (mg/kg)</w:t>
            </w:r>
          </w:p>
        </w:tc>
        <w:tc>
          <w:tcPr>
            <w:tcW w:w="803" w:type="pct"/>
            <w:noWrap/>
            <w:hideMark/>
          </w:tcPr>
          <w:p w14:paraId="60FABA8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1.33</w:t>
            </w:r>
          </w:p>
        </w:tc>
        <w:tc>
          <w:tcPr>
            <w:tcW w:w="466" w:type="pct"/>
            <w:noWrap/>
            <w:hideMark/>
          </w:tcPr>
          <w:p w14:paraId="0DD22E2E" w14:textId="724541A0" w:rsidR="00E708A4" w:rsidRPr="002F5625" w:rsidRDefault="00E708A4" w:rsidP="00E708A4">
            <w:pPr>
              <w:spacing w:line="360" w:lineRule="auto"/>
              <w:jc w:val="both"/>
              <w:rPr>
                <w:rFonts w:ascii="Book Antiqua" w:hAnsi="Book Antiqua" w:cs="Arial"/>
              </w:rPr>
            </w:pPr>
            <w:r w:rsidRPr="002F5625">
              <w:rPr>
                <w:rFonts w:ascii="Book Antiqua" w:hAnsi="Book Antiqua" w:cs="Arial"/>
              </w:rPr>
              <w:t>0.86</w:t>
            </w:r>
            <w:r w:rsidR="00105994" w:rsidRPr="002F5625">
              <w:rPr>
                <w:rFonts w:ascii="Book Antiqua" w:hAnsi="Book Antiqua" w:cs="Arial"/>
              </w:rPr>
              <w:t>-</w:t>
            </w:r>
            <w:r w:rsidRPr="002F5625">
              <w:rPr>
                <w:rFonts w:ascii="Book Antiqua" w:hAnsi="Book Antiqua" w:cs="Arial"/>
              </w:rPr>
              <w:t>2.05</w:t>
            </w:r>
          </w:p>
        </w:tc>
        <w:tc>
          <w:tcPr>
            <w:tcW w:w="407" w:type="pct"/>
            <w:noWrap/>
            <w:hideMark/>
          </w:tcPr>
          <w:p w14:paraId="5342451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0.198</w:t>
            </w:r>
          </w:p>
        </w:tc>
        <w:tc>
          <w:tcPr>
            <w:tcW w:w="803" w:type="pct"/>
            <w:noWrap/>
            <w:hideMark/>
          </w:tcPr>
          <w:p w14:paraId="306288C2"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F2553CA" w14:textId="77777777" w:rsidR="00E708A4" w:rsidRPr="002F5625" w:rsidRDefault="00E708A4" w:rsidP="00E708A4">
            <w:pPr>
              <w:spacing w:line="360" w:lineRule="auto"/>
              <w:jc w:val="both"/>
              <w:rPr>
                <w:rFonts w:ascii="Book Antiqua" w:hAnsi="Book Antiqua"/>
              </w:rPr>
            </w:pPr>
          </w:p>
        </w:tc>
        <w:tc>
          <w:tcPr>
            <w:tcW w:w="406" w:type="pct"/>
            <w:noWrap/>
            <w:hideMark/>
          </w:tcPr>
          <w:p w14:paraId="660C5A00" w14:textId="77777777" w:rsidR="00E708A4" w:rsidRPr="002F5625" w:rsidRDefault="00E708A4" w:rsidP="00E708A4">
            <w:pPr>
              <w:spacing w:line="360" w:lineRule="auto"/>
              <w:jc w:val="both"/>
              <w:rPr>
                <w:rFonts w:ascii="Book Antiqua" w:hAnsi="Book Antiqua"/>
              </w:rPr>
            </w:pPr>
          </w:p>
        </w:tc>
      </w:tr>
      <w:tr w:rsidR="00E708A4" w:rsidRPr="002F5625" w14:paraId="7C9AE07E" w14:textId="77777777" w:rsidTr="002F5625">
        <w:trPr>
          <w:trHeight w:val="315"/>
        </w:trPr>
        <w:tc>
          <w:tcPr>
            <w:tcW w:w="1693" w:type="pct"/>
            <w:noWrap/>
            <w:hideMark/>
          </w:tcPr>
          <w:p w14:paraId="3F73F7C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ICI use</w:t>
            </w:r>
          </w:p>
        </w:tc>
        <w:tc>
          <w:tcPr>
            <w:tcW w:w="803" w:type="pct"/>
            <w:noWrap/>
            <w:hideMark/>
          </w:tcPr>
          <w:p w14:paraId="5EF4D83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w:t>
            </w:r>
          </w:p>
        </w:tc>
        <w:tc>
          <w:tcPr>
            <w:tcW w:w="466" w:type="pct"/>
            <w:noWrap/>
            <w:hideMark/>
          </w:tcPr>
          <w:p w14:paraId="7218C2A6" w14:textId="4D3500EF"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w:t>
            </w:r>
            <w:r w:rsidR="00105994" w:rsidRPr="002F5625">
              <w:rPr>
                <w:rFonts w:ascii="Book Antiqua" w:hAnsi="Book Antiqua" w:cs="Arial"/>
              </w:rPr>
              <w:t>-</w:t>
            </w:r>
            <w:r w:rsidRPr="002F5625">
              <w:rPr>
                <w:rFonts w:ascii="Book Antiqua" w:hAnsi="Book Antiqua" w:cs="Arial"/>
              </w:rPr>
              <w:t>1.37</w:t>
            </w:r>
          </w:p>
        </w:tc>
        <w:tc>
          <w:tcPr>
            <w:tcW w:w="407" w:type="pct"/>
            <w:noWrap/>
            <w:hideMark/>
          </w:tcPr>
          <w:p w14:paraId="3AF04B5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0.183</w:t>
            </w:r>
          </w:p>
        </w:tc>
        <w:tc>
          <w:tcPr>
            <w:tcW w:w="803" w:type="pct"/>
            <w:noWrap/>
            <w:hideMark/>
          </w:tcPr>
          <w:p w14:paraId="2F885919"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1CCEE8E7" w14:textId="77777777" w:rsidR="00E708A4" w:rsidRPr="002F5625" w:rsidRDefault="00E708A4" w:rsidP="00E708A4">
            <w:pPr>
              <w:spacing w:line="360" w:lineRule="auto"/>
              <w:jc w:val="both"/>
              <w:rPr>
                <w:rFonts w:ascii="Book Antiqua" w:hAnsi="Book Antiqua"/>
              </w:rPr>
            </w:pPr>
          </w:p>
        </w:tc>
        <w:tc>
          <w:tcPr>
            <w:tcW w:w="406" w:type="pct"/>
            <w:noWrap/>
            <w:hideMark/>
          </w:tcPr>
          <w:p w14:paraId="48C9B112" w14:textId="77777777" w:rsidR="00E708A4" w:rsidRPr="002F5625" w:rsidRDefault="00E708A4" w:rsidP="00E708A4">
            <w:pPr>
              <w:spacing w:line="360" w:lineRule="auto"/>
              <w:jc w:val="both"/>
              <w:rPr>
                <w:rFonts w:ascii="Book Antiqua" w:hAnsi="Book Antiqua"/>
              </w:rPr>
            </w:pPr>
          </w:p>
        </w:tc>
      </w:tr>
      <w:tr w:rsidR="00E708A4" w:rsidRPr="002F5625" w14:paraId="00CC23D7" w14:textId="77777777" w:rsidTr="002F5625">
        <w:trPr>
          <w:trHeight w:val="315"/>
        </w:trPr>
        <w:tc>
          <w:tcPr>
            <w:tcW w:w="5000" w:type="pct"/>
            <w:gridSpan w:val="7"/>
            <w:noWrap/>
            <w:hideMark/>
          </w:tcPr>
          <w:p w14:paraId="2F4EE5A1" w14:textId="7BC5F28D"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Medical </w:t>
            </w:r>
            <w:r w:rsidR="002F5625" w:rsidRPr="002F5625">
              <w:rPr>
                <w:rFonts w:ascii="Book Antiqua" w:hAnsi="Book Antiqua" w:cs="Arial"/>
                <w:bCs/>
                <w:lang w:eastAsia="zh-CN"/>
              </w:rPr>
              <w:t>h</w:t>
            </w:r>
            <w:r w:rsidRPr="002F5625">
              <w:rPr>
                <w:rFonts w:ascii="Book Antiqua" w:hAnsi="Book Antiqua" w:cs="Arial"/>
                <w:bCs/>
              </w:rPr>
              <w:t>istory</w:t>
            </w:r>
          </w:p>
        </w:tc>
      </w:tr>
      <w:tr w:rsidR="00E708A4" w:rsidRPr="002F5625" w14:paraId="15E266B6" w14:textId="77777777" w:rsidTr="002F5625">
        <w:trPr>
          <w:trHeight w:val="375"/>
        </w:trPr>
        <w:tc>
          <w:tcPr>
            <w:tcW w:w="1693" w:type="pct"/>
            <w:noWrap/>
            <w:hideMark/>
          </w:tcPr>
          <w:p w14:paraId="3287941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Non-liver, non-upper GI </w:t>
            </w:r>
            <w:proofErr w:type="spellStart"/>
            <w:r w:rsidRPr="002F5625">
              <w:rPr>
                <w:rFonts w:ascii="Book Antiqua" w:hAnsi="Book Antiqua" w:cs="Arial"/>
              </w:rPr>
              <w:t>disease</w:t>
            </w:r>
            <w:r w:rsidRPr="002F5625">
              <w:rPr>
                <w:rFonts w:ascii="Book Antiqua" w:hAnsi="Book Antiqua" w:cs="Arial"/>
                <w:vertAlign w:val="superscript"/>
              </w:rPr>
              <w:t>b</w:t>
            </w:r>
            <w:proofErr w:type="spellEnd"/>
          </w:p>
        </w:tc>
        <w:tc>
          <w:tcPr>
            <w:tcW w:w="803" w:type="pct"/>
            <w:noWrap/>
            <w:hideMark/>
          </w:tcPr>
          <w:p w14:paraId="164A38C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0.87</w:t>
            </w:r>
          </w:p>
        </w:tc>
        <w:tc>
          <w:tcPr>
            <w:tcW w:w="466" w:type="pct"/>
            <w:noWrap/>
            <w:hideMark/>
          </w:tcPr>
          <w:p w14:paraId="38706B77" w14:textId="7608DDC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0.38</w:t>
            </w:r>
            <w:r w:rsidR="00105994" w:rsidRPr="002F5625">
              <w:rPr>
                <w:rFonts w:ascii="Book Antiqua" w:hAnsi="Book Antiqua" w:cs="Arial"/>
              </w:rPr>
              <w:t>-</w:t>
            </w:r>
            <w:r w:rsidRPr="002F5625">
              <w:rPr>
                <w:rFonts w:ascii="Book Antiqua" w:hAnsi="Book Antiqua" w:cs="Arial"/>
              </w:rPr>
              <w:t>2.02</w:t>
            </w:r>
          </w:p>
        </w:tc>
        <w:tc>
          <w:tcPr>
            <w:tcW w:w="407" w:type="pct"/>
            <w:noWrap/>
            <w:hideMark/>
          </w:tcPr>
          <w:p w14:paraId="4BD7958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0.747</w:t>
            </w:r>
          </w:p>
        </w:tc>
        <w:tc>
          <w:tcPr>
            <w:tcW w:w="803" w:type="pct"/>
            <w:noWrap/>
            <w:hideMark/>
          </w:tcPr>
          <w:p w14:paraId="28901D62"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BC3FB10" w14:textId="77777777" w:rsidR="00E708A4" w:rsidRPr="002F5625" w:rsidRDefault="00E708A4" w:rsidP="00E708A4">
            <w:pPr>
              <w:spacing w:line="360" w:lineRule="auto"/>
              <w:jc w:val="both"/>
              <w:rPr>
                <w:rFonts w:ascii="Book Antiqua" w:hAnsi="Book Antiqua"/>
              </w:rPr>
            </w:pPr>
          </w:p>
        </w:tc>
        <w:tc>
          <w:tcPr>
            <w:tcW w:w="406" w:type="pct"/>
            <w:noWrap/>
            <w:hideMark/>
          </w:tcPr>
          <w:p w14:paraId="68837312" w14:textId="77777777" w:rsidR="00E708A4" w:rsidRPr="002F5625" w:rsidRDefault="00E708A4" w:rsidP="00E708A4">
            <w:pPr>
              <w:spacing w:line="360" w:lineRule="auto"/>
              <w:jc w:val="both"/>
              <w:rPr>
                <w:rFonts w:ascii="Book Antiqua" w:hAnsi="Book Antiqua"/>
              </w:rPr>
            </w:pPr>
          </w:p>
        </w:tc>
      </w:tr>
      <w:tr w:rsidR="00E708A4" w:rsidRPr="002F5625" w14:paraId="7113A444" w14:textId="77777777" w:rsidTr="002F5625">
        <w:trPr>
          <w:trHeight w:val="375"/>
        </w:trPr>
        <w:tc>
          <w:tcPr>
            <w:tcW w:w="1693" w:type="pct"/>
            <w:noWrap/>
            <w:hideMark/>
          </w:tcPr>
          <w:p w14:paraId="298B208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Personal history of autoimmune </w:t>
            </w:r>
            <w:proofErr w:type="spellStart"/>
            <w:r w:rsidRPr="002F5625">
              <w:rPr>
                <w:rFonts w:ascii="Book Antiqua" w:hAnsi="Book Antiqua" w:cs="Arial"/>
              </w:rPr>
              <w:t>disease</w:t>
            </w:r>
            <w:r w:rsidRPr="002F5625">
              <w:rPr>
                <w:rFonts w:ascii="Book Antiqua" w:hAnsi="Book Antiqua" w:cs="Arial"/>
                <w:vertAlign w:val="superscript"/>
              </w:rPr>
              <w:t>b</w:t>
            </w:r>
            <w:proofErr w:type="spellEnd"/>
          </w:p>
        </w:tc>
        <w:tc>
          <w:tcPr>
            <w:tcW w:w="803" w:type="pct"/>
            <w:noWrap/>
            <w:hideMark/>
          </w:tcPr>
          <w:p w14:paraId="596C58D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1.47</w:t>
            </w:r>
          </w:p>
        </w:tc>
        <w:tc>
          <w:tcPr>
            <w:tcW w:w="466" w:type="pct"/>
            <w:noWrap/>
            <w:hideMark/>
          </w:tcPr>
          <w:p w14:paraId="2C9878CF" w14:textId="6FEA4974" w:rsidR="00E708A4" w:rsidRPr="002F5625" w:rsidRDefault="00E708A4" w:rsidP="00E708A4">
            <w:pPr>
              <w:spacing w:line="360" w:lineRule="auto"/>
              <w:jc w:val="both"/>
              <w:rPr>
                <w:rFonts w:ascii="Book Antiqua" w:hAnsi="Book Antiqua" w:cs="Arial"/>
              </w:rPr>
            </w:pPr>
            <w:r w:rsidRPr="002F5625">
              <w:rPr>
                <w:rFonts w:ascii="Book Antiqua" w:hAnsi="Book Antiqua" w:cs="Arial"/>
              </w:rPr>
              <w:t>0.63</w:t>
            </w:r>
            <w:r w:rsidR="00105994" w:rsidRPr="002F5625">
              <w:rPr>
                <w:rFonts w:ascii="Book Antiqua" w:hAnsi="Book Antiqua" w:cs="Arial"/>
              </w:rPr>
              <w:t>-</w:t>
            </w:r>
            <w:r w:rsidRPr="002F5625">
              <w:rPr>
                <w:rFonts w:ascii="Book Antiqua" w:hAnsi="Book Antiqua" w:cs="Arial"/>
              </w:rPr>
              <w:t>3.40</w:t>
            </w:r>
          </w:p>
        </w:tc>
        <w:tc>
          <w:tcPr>
            <w:tcW w:w="407" w:type="pct"/>
            <w:noWrap/>
            <w:hideMark/>
          </w:tcPr>
          <w:p w14:paraId="705F751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0.373</w:t>
            </w:r>
          </w:p>
        </w:tc>
        <w:tc>
          <w:tcPr>
            <w:tcW w:w="803" w:type="pct"/>
            <w:noWrap/>
            <w:hideMark/>
          </w:tcPr>
          <w:p w14:paraId="191BCFAB"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5AFAA491" w14:textId="77777777" w:rsidR="00E708A4" w:rsidRPr="002F5625" w:rsidRDefault="00E708A4" w:rsidP="00E708A4">
            <w:pPr>
              <w:spacing w:line="360" w:lineRule="auto"/>
              <w:jc w:val="both"/>
              <w:rPr>
                <w:rFonts w:ascii="Book Antiqua" w:hAnsi="Book Antiqua"/>
              </w:rPr>
            </w:pPr>
          </w:p>
        </w:tc>
        <w:tc>
          <w:tcPr>
            <w:tcW w:w="406" w:type="pct"/>
            <w:noWrap/>
            <w:hideMark/>
          </w:tcPr>
          <w:p w14:paraId="5C883986" w14:textId="77777777" w:rsidR="00E708A4" w:rsidRPr="002F5625" w:rsidRDefault="00E708A4" w:rsidP="00E708A4">
            <w:pPr>
              <w:spacing w:line="360" w:lineRule="auto"/>
              <w:jc w:val="both"/>
              <w:rPr>
                <w:rFonts w:ascii="Book Antiqua" w:hAnsi="Book Antiqua"/>
              </w:rPr>
            </w:pPr>
          </w:p>
        </w:tc>
      </w:tr>
      <w:tr w:rsidR="00E708A4" w:rsidRPr="002F5625" w14:paraId="053ACD0D" w14:textId="77777777" w:rsidTr="002F5625">
        <w:trPr>
          <w:trHeight w:val="375"/>
        </w:trPr>
        <w:tc>
          <w:tcPr>
            <w:tcW w:w="1693" w:type="pct"/>
            <w:noWrap/>
            <w:hideMark/>
          </w:tcPr>
          <w:p w14:paraId="1991B5B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Family history of autoimmune </w:t>
            </w:r>
            <w:proofErr w:type="spellStart"/>
            <w:r w:rsidRPr="002F5625">
              <w:rPr>
                <w:rFonts w:ascii="Book Antiqua" w:hAnsi="Book Antiqua" w:cs="Arial"/>
              </w:rPr>
              <w:t>disease</w:t>
            </w:r>
            <w:r w:rsidRPr="002F5625">
              <w:rPr>
                <w:rFonts w:ascii="Book Antiqua" w:hAnsi="Book Antiqua" w:cs="Arial"/>
                <w:vertAlign w:val="superscript"/>
              </w:rPr>
              <w:t>b</w:t>
            </w:r>
            <w:proofErr w:type="spellEnd"/>
          </w:p>
        </w:tc>
        <w:tc>
          <w:tcPr>
            <w:tcW w:w="803" w:type="pct"/>
            <w:noWrap/>
            <w:hideMark/>
          </w:tcPr>
          <w:p w14:paraId="05F4443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1.03</w:t>
            </w:r>
          </w:p>
        </w:tc>
        <w:tc>
          <w:tcPr>
            <w:tcW w:w="466" w:type="pct"/>
            <w:noWrap/>
            <w:hideMark/>
          </w:tcPr>
          <w:p w14:paraId="06E9773B" w14:textId="42CD6C11" w:rsidR="00E708A4" w:rsidRPr="002F5625" w:rsidRDefault="00E708A4" w:rsidP="00E708A4">
            <w:pPr>
              <w:spacing w:line="360" w:lineRule="auto"/>
              <w:jc w:val="both"/>
              <w:rPr>
                <w:rFonts w:ascii="Book Antiqua" w:hAnsi="Book Antiqua" w:cs="Arial"/>
              </w:rPr>
            </w:pPr>
            <w:r w:rsidRPr="002F5625">
              <w:rPr>
                <w:rFonts w:ascii="Book Antiqua" w:hAnsi="Book Antiqua" w:cs="Arial"/>
              </w:rPr>
              <w:t>0.32</w:t>
            </w:r>
            <w:r w:rsidR="00105994" w:rsidRPr="002F5625">
              <w:rPr>
                <w:rFonts w:ascii="Book Antiqua" w:hAnsi="Book Antiqua" w:cs="Arial"/>
              </w:rPr>
              <w:t>-</w:t>
            </w:r>
            <w:r w:rsidRPr="002F5625">
              <w:rPr>
                <w:rFonts w:ascii="Book Antiqua" w:hAnsi="Book Antiqua" w:cs="Arial"/>
              </w:rPr>
              <w:t>4.41</w:t>
            </w:r>
          </w:p>
        </w:tc>
        <w:tc>
          <w:tcPr>
            <w:tcW w:w="407" w:type="pct"/>
            <w:noWrap/>
            <w:hideMark/>
          </w:tcPr>
          <w:p w14:paraId="458FBAF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0.804</w:t>
            </w:r>
          </w:p>
        </w:tc>
        <w:tc>
          <w:tcPr>
            <w:tcW w:w="803" w:type="pct"/>
            <w:noWrap/>
            <w:hideMark/>
          </w:tcPr>
          <w:p w14:paraId="3604A03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6A8291C7" w14:textId="77777777" w:rsidR="00E708A4" w:rsidRPr="002F5625" w:rsidRDefault="00E708A4" w:rsidP="00E708A4">
            <w:pPr>
              <w:spacing w:line="360" w:lineRule="auto"/>
              <w:jc w:val="both"/>
              <w:rPr>
                <w:rFonts w:ascii="Book Antiqua" w:hAnsi="Book Antiqua"/>
              </w:rPr>
            </w:pPr>
          </w:p>
        </w:tc>
        <w:tc>
          <w:tcPr>
            <w:tcW w:w="406" w:type="pct"/>
            <w:noWrap/>
            <w:hideMark/>
          </w:tcPr>
          <w:p w14:paraId="2E1F638C" w14:textId="77777777" w:rsidR="00E708A4" w:rsidRPr="002F5625" w:rsidRDefault="00E708A4" w:rsidP="00E708A4">
            <w:pPr>
              <w:spacing w:line="360" w:lineRule="auto"/>
              <w:jc w:val="both"/>
              <w:rPr>
                <w:rFonts w:ascii="Book Antiqua" w:hAnsi="Book Antiqua"/>
              </w:rPr>
            </w:pPr>
          </w:p>
        </w:tc>
      </w:tr>
      <w:tr w:rsidR="00E708A4" w:rsidRPr="002F5625" w14:paraId="08A7105D" w14:textId="77777777" w:rsidTr="002F5625">
        <w:trPr>
          <w:trHeight w:val="375"/>
        </w:trPr>
        <w:tc>
          <w:tcPr>
            <w:tcW w:w="1693" w:type="pct"/>
            <w:noWrap/>
            <w:hideMark/>
          </w:tcPr>
          <w:p w14:paraId="3BD9215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irAE</w:t>
            </w:r>
          </w:p>
        </w:tc>
        <w:tc>
          <w:tcPr>
            <w:tcW w:w="803" w:type="pct"/>
            <w:noWrap/>
            <w:hideMark/>
          </w:tcPr>
          <w:p w14:paraId="13E2157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2.84</w:t>
            </w:r>
          </w:p>
        </w:tc>
        <w:tc>
          <w:tcPr>
            <w:tcW w:w="466" w:type="pct"/>
            <w:noWrap/>
            <w:hideMark/>
          </w:tcPr>
          <w:p w14:paraId="635DB1BF" w14:textId="30451659"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0.31 </w:t>
            </w:r>
            <w:r w:rsidR="002F5625" w:rsidRPr="002F5625">
              <w:rPr>
                <w:rFonts w:ascii="Book Antiqua" w:hAnsi="Book Antiqua" w:cs="Arial"/>
              </w:rPr>
              <w:t>-</w:t>
            </w:r>
            <w:r w:rsidRPr="002F5625">
              <w:rPr>
                <w:rFonts w:ascii="Book Antiqua" w:hAnsi="Book Antiqua" w:cs="Arial"/>
              </w:rPr>
              <w:t xml:space="preserve"> 25.9</w:t>
            </w:r>
          </w:p>
        </w:tc>
        <w:tc>
          <w:tcPr>
            <w:tcW w:w="407" w:type="pct"/>
            <w:noWrap/>
            <w:hideMark/>
          </w:tcPr>
          <w:p w14:paraId="1C78C57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0.356</w:t>
            </w:r>
          </w:p>
        </w:tc>
        <w:tc>
          <w:tcPr>
            <w:tcW w:w="803" w:type="pct"/>
            <w:noWrap/>
          </w:tcPr>
          <w:p w14:paraId="603CB209" w14:textId="77777777" w:rsidR="00E708A4" w:rsidRPr="002F5625" w:rsidRDefault="00E708A4" w:rsidP="00E708A4">
            <w:pPr>
              <w:spacing w:line="360" w:lineRule="auto"/>
              <w:jc w:val="both"/>
              <w:rPr>
                <w:rFonts w:ascii="Book Antiqua" w:hAnsi="Book Antiqua" w:cs="Arial"/>
              </w:rPr>
            </w:pPr>
          </w:p>
        </w:tc>
        <w:tc>
          <w:tcPr>
            <w:tcW w:w="422" w:type="pct"/>
            <w:noWrap/>
          </w:tcPr>
          <w:p w14:paraId="1386DF82" w14:textId="77777777" w:rsidR="00E708A4" w:rsidRPr="002F5625" w:rsidRDefault="00E708A4" w:rsidP="00E708A4">
            <w:pPr>
              <w:spacing w:line="360" w:lineRule="auto"/>
              <w:jc w:val="both"/>
              <w:rPr>
                <w:rFonts w:ascii="Book Antiqua" w:hAnsi="Book Antiqua" w:cs="Arial"/>
              </w:rPr>
            </w:pPr>
          </w:p>
        </w:tc>
        <w:tc>
          <w:tcPr>
            <w:tcW w:w="406" w:type="pct"/>
            <w:noWrap/>
          </w:tcPr>
          <w:p w14:paraId="383948B5" w14:textId="77777777" w:rsidR="00E708A4" w:rsidRPr="002F5625" w:rsidRDefault="00E708A4" w:rsidP="00E708A4">
            <w:pPr>
              <w:spacing w:line="360" w:lineRule="auto"/>
              <w:jc w:val="both"/>
              <w:rPr>
                <w:rFonts w:ascii="Book Antiqua" w:hAnsi="Book Antiqua" w:cs="Arial"/>
              </w:rPr>
            </w:pPr>
          </w:p>
        </w:tc>
      </w:tr>
      <w:tr w:rsidR="00E708A4" w:rsidRPr="002F5625" w14:paraId="192CFFB9" w14:textId="77777777" w:rsidTr="002F5625">
        <w:trPr>
          <w:trHeight w:val="375"/>
        </w:trPr>
        <w:tc>
          <w:tcPr>
            <w:tcW w:w="1693" w:type="pct"/>
            <w:noWrap/>
            <w:hideMark/>
          </w:tcPr>
          <w:p w14:paraId="0C2B73A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Prior immune-enhancing </w:t>
            </w:r>
            <w:proofErr w:type="spellStart"/>
            <w:r w:rsidRPr="002F5625">
              <w:rPr>
                <w:rFonts w:ascii="Book Antiqua" w:hAnsi="Book Antiqua" w:cs="Arial"/>
              </w:rPr>
              <w:t>therapy</w:t>
            </w:r>
            <w:r w:rsidRPr="002F5625">
              <w:rPr>
                <w:rFonts w:ascii="Book Antiqua" w:hAnsi="Book Antiqua" w:cs="Arial"/>
                <w:vertAlign w:val="superscript"/>
              </w:rPr>
              <w:t>b</w:t>
            </w:r>
            <w:proofErr w:type="spellEnd"/>
          </w:p>
        </w:tc>
        <w:tc>
          <w:tcPr>
            <w:tcW w:w="803" w:type="pct"/>
            <w:noWrap/>
            <w:hideMark/>
          </w:tcPr>
          <w:p w14:paraId="7A00025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0.62</w:t>
            </w:r>
          </w:p>
        </w:tc>
        <w:tc>
          <w:tcPr>
            <w:tcW w:w="466" w:type="pct"/>
            <w:noWrap/>
            <w:hideMark/>
          </w:tcPr>
          <w:p w14:paraId="6D6794EE" w14:textId="69565F0B"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w:t>
            </w:r>
            <w:r w:rsidR="00105994" w:rsidRPr="002F5625">
              <w:rPr>
                <w:rFonts w:ascii="Book Antiqua" w:hAnsi="Book Antiqua" w:cs="Arial"/>
              </w:rPr>
              <w:t>-</w:t>
            </w:r>
            <w:r w:rsidRPr="002F5625">
              <w:rPr>
                <w:rFonts w:ascii="Book Antiqua" w:hAnsi="Book Antiqua" w:cs="Arial"/>
              </w:rPr>
              <w:t>2.15</w:t>
            </w:r>
          </w:p>
        </w:tc>
        <w:tc>
          <w:tcPr>
            <w:tcW w:w="407" w:type="pct"/>
            <w:noWrap/>
            <w:hideMark/>
          </w:tcPr>
          <w:p w14:paraId="39C964E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0.454</w:t>
            </w:r>
          </w:p>
        </w:tc>
        <w:tc>
          <w:tcPr>
            <w:tcW w:w="803" w:type="pct"/>
            <w:noWrap/>
            <w:hideMark/>
          </w:tcPr>
          <w:p w14:paraId="7E319250"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EC70C6F" w14:textId="77777777" w:rsidR="00E708A4" w:rsidRPr="002F5625" w:rsidRDefault="00E708A4" w:rsidP="00E708A4">
            <w:pPr>
              <w:spacing w:line="360" w:lineRule="auto"/>
              <w:jc w:val="both"/>
              <w:rPr>
                <w:rFonts w:ascii="Book Antiqua" w:hAnsi="Book Antiqua"/>
              </w:rPr>
            </w:pPr>
          </w:p>
        </w:tc>
        <w:tc>
          <w:tcPr>
            <w:tcW w:w="406" w:type="pct"/>
            <w:noWrap/>
            <w:hideMark/>
          </w:tcPr>
          <w:p w14:paraId="4534E474" w14:textId="77777777" w:rsidR="00E708A4" w:rsidRPr="002F5625" w:rsidRDefault="00E708A4" w:rsidP="00E708A4">
            <w:pPr>
              <w:spacing w:line="360" w:lineRule="auto"/>
              <w:jc w:val="both"/>
              <w:rPr>
                <w:rFonts w:ascii="Book Antiqua" w:hAnsi="Book Antiqua"/>
              </w:rPr>
            </w:pPr>
          </w:p>
        </w:tc>
      </w:tr>
      <w:tr w:rsidR="00E708A4" w:rsidRPr="002F5625" w14:paraId="1561CF27" w14:textId="77777777" w:rsidTr="002F5625">
        <w:trPr>
          <w:trHeight w:val="315"/>
        </w:trPr>
        <w:tc>
          <w:tcPr>
            <w:tcW w:w="1693" w:type="pct"/>
            <w:noWrap/>
            <w:hideMark/>
          </w:tcPr>
          <w:p w14:paraId="6E5B1DE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Vitamin D use</w:t>
            </w:r>
          </w:p>
        </w:tc>
        <w:tc>
          <w:tcPr>
            <w:tcW w:w="803" w:type="pct"/>
            <w:noWrap/>
            <w:hideMark/>
          </w:tcPr>
          <w:p w14:paraId="3897A5A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0.60</w:t>
            </w:r>
          </w:p>
        </w:tc>
        <w:tc>
          <w:tcPr>
            <w:tcW w:w="466" w:type="pct"/>
            <w:noWrap/>
            <w:hideMark/>
          </w:tcPr>
          <w:p w14:paraId="2CBBA781" w14:textId="75A53F35" w:rsidR="00E708A4" w:rsidRPr="002F5625" w:rsidRDefault="00E708A4" w:rsidP="00E708A4">
            <w:pPr>
              <w:spacing w:line="360" w:lineRule="auto"/>
              <w:jc w:val="both"/>
              <w:rPr>
                <w:rFonts w:ascii="Book Antiqua" w:hAnsi="Book Antiqua" w:cs="Arial"/>
              </w:rPr>
            </w:pPr>
            <w:r w:rsidRPr="002F5625">
              <w:rPr>
                <w:rFonts w:ascii="Book Antiqua" w:hAnsi="Book Antiqua" w:cs="Arial"/>
              </w:rPr>
              <w:t>0.28</w:t>
            </w:r>
            <w:r w:rsidR="00105994" w:rsidRPr="002F5625">
              <w:rPr>
                <w:rFonts w:ascii="Book Antiqua" w:hAnsi="Book Antiqua" w:cs="Arial"/>
              </w:rPr>
              <w:t>-</w:t>
            </w:r>
            <w:r w:rsidRPr="002F5625">
              <w:rPr>
                <w:rFonts w:ascii="Book Antiqua" w:hAnsi="Book Antiqua" w:cs="Arial"/>
              </w:rPr>
              <w:t>1.29</w:t>
            </w:r>
          </w:p>
        </w:tc>
        <w:tc>
          <w:tcPr>
            <w:tcW w:w="407" w:type="pct"/>
            <w:noWrap/>
            <w:hideMark/>
          </w:tcPr>
          <w:p w14:paraId="3615C88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0.190</w:t>
            </w:r>
          </w:p>
        </w:tc>
        <w:tc>
          <w:tcPr>
            <w:tcW w:w="803" w:type="pct"/>
            <w:noWrap/>
            <w:hideMark/>
          </w:tcPr>
          <w:p w14:paraId="7CBB5DAD"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B05A63E" w14:textId="77777777" w:rsidR="00E708A4" w:rsidRPr="002F5625" w:rsidRDefault="00E708A4" w:rsidP="00E708A4">
            <w:pPr>
              <w:spacing w:line="360" w:lineRule="auto"/>
              <w:jc w:val="both"/>
              <w:rPr>
                <w:rFonts w:ascii="Book Antiqua" w:hAnsi="Book Antiqua"/>
              </w:rPr>
            </w:pPr>
          </w:p>
        </w:tc>
        <w:tc>
          <w:tcPr>
            <w:tcW w:w="406" w:type="pct"/>
            <w:noWrap/>
            <w:hideMark/>
          </w:tcPr>
          <w:p w14:paraId="62C75DAE" w14:textId="77777777" w:rsidR="00E708A4" w:rsidRPr="002F5625" w:rsidRDefault="00E708A4" w:rsidP="00E708A4">
            <w:pPr>
              <w:spacing w:line="360" w:lineRule="auto"/>
              <w:jc w:val="both"/>
              <w:rPr>
                <w:rFonts w:ascii="Book Antiqua" w:hAnsi="Book Antiqua"/>
              </w:rPr>
            </w:pPr>
          </w:p>
        </w:tc>
      </w:tr>
      <w:tr w:rsidR="00E708A4" w:rsidRPr="002F5625" w14:paraId="112EF0E0" w14:textId="77777777" w:rsidTr="002F5625">
        <w:trPr>
          <w:trHeight w:val="315"/>
        </w:trPr>
        <w:tc>
          <w:tcPr>
            <w:tcW w:w="1693" w:type="pct"/>
            <w:noWrap/>
            <w:hideMark/>
          </w:tcPr>
          <w:p w14:paraId="6454D71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Smoking (current or prior)</w:t>
            </w:r>
          </w:p>
        </w:tc>
        <w:tc>
          <w:tcPr>
            <w:tcW w:w="803" w:type="pct"/>
            <w:noWrap/>
            <w:hideMark/>
          </w:tcPr>
          <w:p w14:paraId="25CBA77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p>
        </w:tc>
        <w:tc>
          <w:tcPr>
            <w:tcW w:w="466" w:type="pct"/>
            <w:noWrap/>
            <w:hideMark/>
          </w:tcPr>
          <w:p w14:paraId="10E3E5C9" w14:textId="68D62B4F" w:rsidR="00E708A4" w:rsidRPr="002F5625" w:rsidRDefault="00E708A4" w:rsidP="00E708A4">
            <w:pPr>
              <w:spacing w:line="360" w:lineRule="auto"/>
              <w:jc w:val="both"/>
              <w:rPr>
                <w:rFonts w:ascii="Book Antiqua" w:hAnsi="Book Antiqua" w:cs="Arial"/>
              </w:rPr>
            </w:pPr>
            <w:r w:rsidRPr="002F5625">
              <w:rPr>
                <w:rFonts w:ascii="Book Antiqua" w:hAnsi="Book Antiqua" w:cs="Arial"/>
              </w:rPr>
              <w:t>0.37</w:t>
            </w:r>
            <w:r w:rsidR="00105994" w:rsidRPr="002F5625">
              <w:rPr>
                <w:rFonts w:ascii="Book Antiqua" w:hAnsi="Book Antiqua" w:cs="Arial"/>
              </w:rPr>
              <w:t>-</w:t>
            </w:r>
            <w:r w:rsidRPr="002F5625">
              <w:rPr>
                <w:rFonts w:ascii="Book Antiqua" w:hAnsi="Book Antiqua" w:cs="Arial"/>
              </w:rPr>
              <w:t>1.50</w:t>
            </w:r>
          </w:p>
        </w:tc>
        <w:tc>
          <w:tcPr>
            <w:tcW w:w="407" w:type="pct"/>
            <w:noWrap/>
            <w:hideMark/>
          </w:tcPr>
          <w:p w14:paraId="11F2FEE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0.410</w:t>
            </w:r>
          </w:p>
        </w:tc>
        <w:tc>
          <w:tcPr>
            <w:tcW w:w="803" w:type="pct"/>
            <w:noWrap/>
            <w:hideMark/>
          </w:tcPr>
          <w:p w14:paraId="322A98B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2730D343" w14:textId="77777777" w:rsidR="00E708A4" w:rsidRPr="002F5625" w:rsidRDefault="00E708A4" w:rsidP="00E708A4">
            <w:pPr>
              <w:spacing w:line="360" w:lineRule="auto"/>
              <w:jc w:val="both"/>
              <w:rPr>
                <w:rFonts w:ascii="Book Antiqua" w:hAnsi="Book Antiqua"/>
              </w:rPr>
            </w:pPr>
          </w:p>
        </w:tc>
        <w:tc>
          <w:tcPr>
            <w:tcW w:w="406" w:type="pct"/>
            <w:noWrap/>
            <w:hideMark/>
          </w:tcPr>
          <w:p w14:paraId="172568B7" w14:textId="77777777" w:rsidR="00E708A4" w:rsidRPr="002F5625" w:rsidRDefault="00E708A4" w:rsidP="00E708A4">
            <w:pPr>
              <w:spacing w:line="360" w:lineRule="auto"/>
              <w:jc w:val="both"/>
              <w:rPr>
                <w:rFonts w:ascii="Book Antiqua" w:hAnsi="Book Antiqua"/>
              </w:rPr>
            </w:pPr>
          </w:p>
        </w:tc>
      </w:tr>
      <w:tr w:rsidR="00E708A4" w:rsidRPr="002F5625" w14:paraId="729D2F85" w14:textId="77777777" w:rsidTr="002F5625">
        <w:trPr>
          <w:trHeight w:val="315"/>
        </w:trPr>
        <w:tc>
          <w:tcPr>
            <w:tcW w:w="1693" w:type="pct"/>
            <w:noWrap/>
            <w:hideMark/>
          </w:tcPr>
          <w:p w14:paraId="50DB8449" w14:textId="684FFCD4"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NSAID use</w:t>
            </w:r>
          </w:p>
        </w:tc>
        <w:tc>
          <w:tcPr>
            <w:tcW w:w="803" w:type="pct"/>
            <w:noWrap/>
            <w:hideMark/>
          </w:tcPr>
          <w:p w14:paraId="106EC63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1.04</w:t>
            </w:r>
          </w:p>
        </w:tc>
        <w:tc>
          <w:tcPr>
            <w:tcW w:w="466" w:type="pct"/>
            <w:noWrap/>
            <w:hideMark/>
          </w:tcPr>
          <w:p w14:paraId="04B77385" w14:textId="22E0731F"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w:t>
            </w:r>
            <w:r w:rsidR="00105994" w:rsidRPr="002F5625">
              <w:rPr>
                <w:rFonts w:ascii="Book Antiqua" w:hAnsi="Book Antiqua" w:cs="Arial"/>
              </w:rPr>
              <w:t>-</w:t>
            </w:r>
            <w:r w:rsidRPr="002F5625">
              <w:rPr>
                <w:rFonts w:ascii="Book Antiqua" w:hAnsi="Book Antiqua" w:cs="Arial"/>
              </w:rPr>
              <w:t>2.69</w:t>
            </w:r>
          </w:p>
        </w:tc>
        <w:tc>
          <w:tcPr>
            <w:tcW w:w="407" w:type="pct"/>
            <w:noWrap/>
            <w:hideMark/>
          </w:tcPr>
          <w:p w14:paraId="0CD75DA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0.928</w:t>
            </w:r>
          </w:p>
        </w:tc>
        <w:tc>
          <w:tcPr>
            <w:tcW w:w="803" w:type="pct"/>
            <w:noWrap/>
            <w:hideMark/>
          </w:tcPr>
          <w:p w14:paraId="3D2FB8B0"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6ACD118D" w14:textId="77777777" w:rsidR="00E708A4" w:rsidRPr="002F5625" w:rsidRDefault="00E708A4" w:rsidP="00E708A4">
            <w:pPr>
              <w:spacing w:line="360" w:lineRule="auto"/>
              <w:jc w:val="both"/>
              <w:rPr>
                <w:rFonts w:ascii="Book Antiqua" w:hAnsi="Book Antiqua"/>
              </w:rPr>
            </w:pPr>
          </w:p>
        </w:tc>
        <w:tc>
          <w:tcPr>
            <w:tcW w:w="406" w:type="pct"/>
            <w:noWrap/>
            <w:hideMark/>
          </w:tcPr>
          <w:p w14:paraId="5827315A" w14:textId="77777777" w:rsidR="00E708A4" w:rsidRPr="002F5625" w:rsidRDefault="00E708A4" w:rsidP="00E708A4">
            <w:pPr>
              <w:spacing w:line="360" w:lineRule="auto"/>
              <w:jc w:val="both"/>
              <w:rPr>
                <w:rFonts w:ascii="Book Antiqua" w:hAnsi="Book Antiqua"/>
              </w:rPr>
            </w:pPr>
          </w:p>
        </w:tc>
      </w:tr>
      <w:tr w:rsidR="00E708A4" w:rsidRPr="002F5625" w14:paraId="448A553D" w14:textId="77777777" w:rsidTr="002F5625">
        <w:trPr>
          <w:trHeight w:val="315"/>
        </w:trPr>
        <w:tc>
          <w:tcPr>
            <w:tcW w:w="1693" w:type="pct"/>
            <w:noWrap/>
            <w:hideMark/>
          </w:tcPr>
          <w:p w14:paraId="1334FBC1" w14:textId="128A5B68"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Any vaccine</w:t>
            </w:r>
          </w:p>
        </w:tc>
        <w:tc>
          <w:tcPr>
            <w:tcW w:w="803" w:type="pct"/>
            <w:noWrap/>
            <w:hideMark/>
          </w:tcPr>
          <w:p w14:paraId="72AAC6F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0.36</w:t>
            </w:r>
          </w:p>
        </w:tc>
        <w:tc>
          <w:tcPr>
            <w:tcW w:w="466" w:type="pct"/>
            <w:noWrap/>
            <w:hideMark/>
          </w:tcPr>
          <w:p w14:paraId="1C9F15B9" w14:textId="6B843AD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0.14</w:t>
            </w:r>
            <w:r w:rsidR="00105994" w:rsidRPr="002F5625">
              <w:rPr>
                <w:rFonts w:ascii="Book Antiqua" w:hAnsi="Book Antiqua" w:cs="Arial"/>
              </w:rPr>
              <w:t>-</w:t>
            </w:r>
            <w:r w:rsidRPr="002F5625">
              <w:rPr>
                <w:rFonts w:ascii="Book Antiqua" w:hAnsi="Book Antiqua" w:cs="Arial"/>
              </w:rPr>
              <w:t>0.89</w:t>
            </w:r>
          </w:p>
        </w:tc>
        <w:tc>
          <w:tcPr>
            <w:tcW w:w="407" w:type="pct"/>
            <w:noWrap/>
            <w:hideMark/>
          </w:tcPr>
          <w:p w14:paraId="1E110B9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0.026</w:t>
            </w:r>
          </w:p>
        </w:tc>
        <w:tc>
          <w:tcPr>
            <w:tcW w:w="803" w:type="pct"/>
            <w:noWrap/>
            <w:hideMark/>
          </w:tcPr>
          <w:p w14:paraId="0EF647D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1.03</w:t>
            </w:r>
          </w:p>
        </w:tc>
        <w:tc>
          <w:tcPr>
            <w:tcW w:w="422" w:type="pct"/>
            <w:noWrap/>
            <w:hideMark/>
          </w:tcPr>
          <w:p w14:paraId="192FE957" w14:textId="00AD481F" w:rsidR="00E708A4" w:rsidRPr="002F5625" w:rsidRDefault="00E708A4" w:rsidP="00E708A4">
            <w:pPr>
              <w:spacing w:line="360" w:lineRule="auto"/>
              <w:jc w:val="both"/>
              <w:rPr>
                <w:rFonts w:ascii="Book Antiqua" w:hAnsi="Book Antiqua" w:cs="Arial"/>
              </w:rPr>
            </w:pPr>
            <w:r w:rsidRPr="002F5625">
              <w:rPr>
                <w:rFonts w:ascii="Book Antiqua" w:hAnsi="Book Antiqua" w:cs="Arial"/>
              </w:rPr>
              <w:t>0.16</w:t>
            </w:r>
            <w:r w:rsidR="00105994" w:rsidRPr="002F5625">
              <w:rPr>
                <w:rFonts w:ascii="Book Antiqua" w:hAnsi="Book Antiqua" w:cs="Arial"/>
              </w:rPr>
              <w:t>-</w:t>
            </w:r>
            <w:r w:rsidRPr="002F5625">
              <w:rPr>
                <w:rFonts w:ascii="Book Antiqua" w:hAnsi="Book Antiqua" w:cs="Arial"/>
              </w:rPr>
              <w:t>6.70</w:t>
            </w:r>
          </w:p>
        </w:tc>
        <w:tc>
          <w:tcPr>
            <w:tcW w:w="406" w:type="pct"/>
            <w:noWrap/>
            <w:hideMark/>
          </w:tcPr>
          <w:p w14:paraId="5E17725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0.972</w:t>
            </w:r>
          </w:p>
        </w:tc>
      </w:tr>
      <w:tr w:rsidR="00E708A4" w:rsidRPr="002F5625" w14:paraId="5E2F7C64" w14:textId="77777777" w:rsidTr="002F5625">
        <w:trPr>
          <w:trHeight w:val="315"/>
        </w:trPr>
        <w:tc>
          <w:tcPr>
            <w:tcW w:w="1693" w:type="pct"/>
            <w:noWrap/>
            <w:hideMark/>
          </w:tcPr>
          <w:p w14:paraId="09F4D2A4" w14:textId="3F00F94A"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lastRenderedPageBreak/>
              <w:t>Flu vaccine</w:t>
            </w:r>
          </w:p>
        </w:tc>
        <w:tc>
          <w:tcPr>
            <w:tcW w:w="803" w:type="pct"/>
            <w:noWrap/>
            <w:hideMark/>
          </w:tcPr>
          <w:p w14:paraId="10418A0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0.22</w:t>
            </w:r>
          </w:p>
        </w:tc>
        <w:tc>
          <w:tcPr>
            <w:tcW w:w="466" w:type="pct"/>
            <w:noWrap/>
            <w:hideMark/>
          </w:tcPr>
          <w:p w14:paraId="3D5863EA" w14:textId="331774B0" w:rsidR="00E708A4" w:rsidRPr="002F5625" w:rsidRDefault="00E708A4" w:rsidP="00E708A4">
            <w:pPr>
              <w:spacing w:line="360" w:lineRule="auto"/>
              <w:jc w:val="both"/>
              <w:rPr>
                <w:rFonts w:ascii="Book Antiqua" w:hAnsi="Book Antiqua" w:cs="Arial"/>
              </w:rPr>
            </w:pPr>
            <w:r w:rsidRPr="002F5625">
              <w:rPr>
                <w:rFonts w:ascii="Book Antiqua" w:hAnsi="Book Antiqua" w:cs="Arial"/>
              </w:rPr>
              <w:t>0.08</w:t>
            </w:r>
            <w:r w:rsidR="00105994" w:rsidRPr="002F5625">
              <w:rPr>
                <w:rFonts w:ascii="Book Antiqua" w:hAnsi="Book Antiqua" w:cs="Arial"/>
              </w:rPr>
              <w:t>-</w:t>
            </w:r>
            <w:r w:rsidRPr="002F5625">
              <w:rPr>
                <w:rFonts w:ascii="Book Antiqua" w:hAnsi="Book Antiqua" w:cs="Arial"/>
              </w:rPr>
              <w:t>0.67</w:t>
            </w:r>
          </w:p>
        </w:tc>
        <w:tc>
          <w:tcPr>
            <w:tcW w:w="407" w:type="pct"/>
            <w:noWrap/>
            <w:hideMark/>
          </w:tcPr>
          <w:p w14:paraId="02FDE52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0.007</w:t>
            </w:r>
          </w:p>
        </w:tc>
        <w:tc>
          <w:tcPr>
            <w:tcW w:w="803" w:type="pct"/>
            <w:noWrap/>
            <w:hideMark/>
          </w:tcPr>
          <w:p w14:paraId="614C8DD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p>
        </w:tc>
        <w:tc>
          <w:tcPr>
            <w:tcW w:w="422" w:type="pct"/>
            <w:noWrap/>
            <w:hideMark/>
          </w:tcPr>
          <w:p w14:paraId="50E94872" w14:textId="40D98BFA"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w:t>
            </w:r>
            <w:r w:rsidR="00105994" w:rsidRPr="002F5625">
              <w:rPr>
                <w:rFonts w:ascii="Book Antiqua" w:hAnsi="Book Antiqua" w:cs="Arial"/>
              </w:rPr>
              <w:t>-</w:t>
            </w:r>
            <w:r w:rsidRPr="002F5625">
              <w:rPr>
                <w:rFonts w:ascii="Book Antiqua" w:hAnsi="Book Antiqua" w:cs="Arial"/>
              </w:rPr>
              <w:t>2.31</w:t>
            </w:r>
          </w:p>
        </w:tc>
        <w:tc>
          <w:tcPr>
            <w:tcW w:w="406" w:type="pct"/>
            <w:noWrap/>
            <w:hideMark/>
          </w:tcPr>
          <w:p w14:paraId="208D0CC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0.248</w:t>
            </w:r>
          </w:p>
        </w:tc>
      </w:tr>
      <w:tr w:rsidR="00E708A4" w:rsidRPr="002F5625" w14:paraId="262874DC" w14:textId="77777777" w:rsidTr="002F5625">
        <w:trPr>
          <w:trHeight w:val="315"/>
        </w:trPr>
        <w:tc>
          <w:tcPr>
            <w:tcW w:w="1693" w:type="pct"/>
            <w:noWrap/>
            <w:hideMark/>
          </w:tcPr>
          <w:p w14:paraId="5EC3E33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Pneumonia vaccine</w:t>
            </w:r>
          </w:p>
        </w:tc>
        <w:tc>
          <w:tcPr>
            <w:tcW w:w="803" w:type="pct"/>
            <w:noWrap/>
            <w:hideMark/>
          </w:tcPr>
          <w:p w14:paraId="1BF09B7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w:t>
            </w:r>
          </w:p>
        </w:tc>
        <w:tc>
          <w:tcPr>
            <w:tcW w:w="466" w:type="pct"/>
            <w:noWrap/>
            <w:hideMark/>
          </w:tcPr>
          <w:p w14:paraId="7889AA1A" w14:textId="2D0FA6D2" w:rsidR="00E708A4" w:rsidRPr="002F5625" w:rsidRDefault="00E708A4" w:rsidP="00E708A4">
            <w:pPr>
              <w:spacing w:line="360" w:lineRule="auto"/>
              <w:jc w:val="both"/>
              <w:rPr>
                <w:rFonts w:ascii="Book Antiqua" w:hAnsi="Book Antiqua" w:cs="Arial"/>
              </w:rPr>
            </w:pPr>
            <w:r w:rsidRPr="002F5625">
              <w:rPr>
                <w:rFonts w:ascii="Book Antiqua" w:hAnsi="Book Antiqua" w:cs="Arial"/>
              </w:rPr>
              <w:t>0.11</w:t>
            </w:r>
            <w:r w:rsidR="00105994" w:rsidRPr="002F5625">
              <w:rPr>
                <w:rFonts w:ascii="Book Antiqua" w:hAnsi="Book Antiqua" w:cs="Arial"/>
              </w:rPr>
              <w:t>-</w:t>
            </w:r>
            <w:r w:rsidRPr="002F5625">
              <w:rPr>
                <w:rFonts w:ascii="Book Antiqua" w:hAnsi="Book Antiqua" w:cs="Arial"/>
              </w:rPr>
              <w:t>1.48</w:t>
            </w:r>
          </w:p>
        </w:tc>
        <w:tc>
          <w:tcPr>
            <w:tcW w:w="407" w:type="pct"/>
            <w:noWrap/>
            <w:hideMark/>
          </w:tcPr>
          <w:p w14:paraId="544FA14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0.175</w:t>
            </w:r>
          </w:p>
        </w:tc>
        <w:tc>
          <w:tcPr>
            <w:tcW w:w="803" w:type="pct"/>
            <w:noWrap/>
            <w:hideMark/>
          </w:tcPr>
          <w:p w14:paraId="0DEB07F9"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C9D9382" w14:textId="77777777" w:rsidR="00E708A4" w:rsidRPr="002F5625" w:rsidRDefault="00E708A4" w:rsidP="00E708A4">
            <w:pPr>
              <w:spacing w:line="360" w:lineRule="auto"/>
              <w:jc w:val="both"/>
              <w:rPr>
                <w:rFonts w:ascii="Book Antiqua" w:hAnsi="Book Antiqua"/>
              </w:rPr>
            </w:pPr>
          </w:p>
        </w:tc>
        <w:tc>
          <w:tcPr>
            <w:tcW w:w="406" w:type="pct"/>
            <w:noWrap/>
            <w:hideMark/>
          </w:tcPr>
          <w:p w14:paraId="1430909C" w14:textId="77777777" w:rsidR="00E708A4" w:rsidRPr="002F5625" w:rsidRDefault="00E708A4" w:rsidP="00E708A4">
            <w:pPr>
              <w:spacing w:line="360" w:lineRule="auto"/>
              <w:jc w:val="both"/>
              <w:rPr>
                <w:rFonts w:ascii="Book Antiqua" w:hAnsi="Book Antiqua"/>
              </w:rPr>
            </w:pPr>
          </w:p>
        </w:tc>
      </w:tr>
      <w:tr w:rsidR="00E708A4" w:rsidRPr="002F5625" w14:paraId="145A6722" w14:textId="77777777" w:rsidTr="002F5625">
        <w:trPr>
          <w:trHeight w:val="315"/>
        </w:trPr>
        <w:tc>
          <w:tcPr>
            <w:tcW w:w="1693" w:type="pct"/>
            <w:noWrap/>
            <w:hideMark/>
          </w:tcPr>
          <w:p w14:paraId="7917DAA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Other vaccine</w:t>
            </w:r>
          </w:p>
        </w:tc>
        <w:tc>
          <w:tcPr>
            <w:tcW w:w="803" w:type="pct"/>
            <w:noWrap/>
            <w:hideMark/>
          </w:tcPr>
          <w:p w14:paraId="232B7A5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0.77</w:t>
            </w:r>
          </w:p>
        </w:tc>
        <w:tc>
          <w:tcPr>
            <w:tcW w:w="466" w:type="pct"/>
            <w:noWrap/>
            <w:hideMark/>
          </w:tcPr>
          <w:p w14:paraId="5600BD8F" w14:textId="54D8FE8F" w:rsidR="00E708A4" w:rsidRPr="002F5625" w:rsidRDefault="00E708A4" w:rsidP="00E708A4">
            <w:pPr>
              <w:spacing w:line="360" w:lineRule="auto"/>
              <w:jc w:val="both"/>
              <w:rPr>
                <w:rFonts w:ascii="Book Antiqua" w:hAnsi="Book Antiqua" w:cs="Arial"/>
              </w:rPr>
            </w:pPr>
            <w:r w:rsidRPr="002F5625">
              <w:rPr>
                <w:rFonts w:ascii="Book Antiqua" w:hAnsi="Book Antiqua" w:cs="Arial"/>
              </w:rPr>
              <w:t>0.05</w:t>
            </w:r>
            <w:r w:rsidR="00105994" w:rsidRPr="002F5625">
              <w:rPr>
                <w:rFonts w:ascii="Book Antiqua" w:hAnsi="Book Antiqua" w:cs="Arial"/>
              </w:rPr>
              <w:t>-</w:t>
            </w:r>
            <w:r w:rsidRPr="002F5625">
              <w:rPr>
                <w:rFonts w:ascii="Book Antiqua" w:hAnsi="Book Antiqua" w:cs="Arial"/>
              </w:rPr>
              <w:t>12.66</w:t>
            </w:r>
          </w:p>
        </w:tc>
        <w:tc>
          <w:tcPr>
            <w:tcW w:w="407" w:type="pct"/>
            <w:noWrap/>
            <w:hideMark/>
          </w:tcPr>
          <w:p w14:paraId="7574F70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0.858</w:t>
            </w:r>
          </w:p>
        </w:tc>
        <w:tc>
          <w:tcPr>
            <w:tcW w:w="803" w:type="pct"/>
            <w:noWrap/>
            <w:hideMark/>
          </w:tcPr>
          <w:p w14:paraId="2334DC5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DF5127A" w14:textId="77777777" w:rsidR="00E708A4" w:rsidRPr="002F5625" w:rsidRDefault="00E708A4" w:rsidP="00E708A4">
            <w:pPr>
              <w:spacing w:line="360" w:lineRule="auto"/>
              <w:jc w:val="both"/>
              <w:rPr>
                <w:rFonts w:ascii="Book Antiqua" w:hAnsi="Book Antiqua"/>
              </w:rPr>
            </w:pPr>
          </w:p>
        </w:tc>
        <w:tc>
          <w:tcPr>
            <w:tcW w:w="406" w:type="pct"/>
            <w:noWrap/>
            <w:hideMark/>
          </w:tcPr>
          <w:p w14:paraId="7DD2A03E" w14:textId="77777777" w:rsidR="00E708A4" w:rsidRPr="002F5625" w:rsidRDefault="00E708A4" w:rsidP="00E708A4">
            <w:pPr>
              <w:spacing w:line="360" w:lineRule="auto"/>
              <w:jc w:val="both"/>
              <w:rPr>
                <w:rFonts w:ascii="Book Antiqua" w:hAnsi="Book Antiqua"/>
              </w:rPr>
            </w:pPr>
          </w:p>
        </w:tc>
      </w:tr>
      <w:tr w:rsidR="00E708A4" w:rsidRPr="002F5625" w14:paraId="5F436A1A" w14:textId="77777777" w:rsidTr="002F5625">
        <w:trPr>
          <w:trHeight w:val="315"/>
        </w:trPr>
        <w:tc>
          <w:tcPr>
            <w:tcW w:w="1693" w:type="pct"/>
            <w:noWrap/>
            <w:hideMark/>
          </w:tcPr>
          <w:p w14:paraId="6B333986" w14:textId="751952A3" w:rsidR="00E708A4" w:rsidRPr="002F5625" w:rsidRDefault="00E708A4" w:rsidP="00E708A4">
            <w:pPr>
              <w:spacing w:line="360" w:lineRule="auto"/>
              <w:jc w:val="both"/>
              <w:rPr>
                <w:rFonts w:ascii="Book Antiqua" w:hAnsi="Book Antiqua" w:cs="Arial"/>
                <w:lang w:eastAsia="zh-CN"/>
              </w:rPr>
            </w:pPr>
            <w:r w:rsidRPr="002F5625">
              <w:rPr>
                <w:rFonts w:ascii="Book Antiqua" w:hAnsi="Book Antiqua" w:cs="Arial"/>
              </w:rPr>
              <w:t>Weight at start of ICI (kg)</w:t>
            </w:r>
          </w:p>
        </w:tc>
        <w:tc>
          <w:tcPr>
            <w:tcW w:w="803" w:type="pct"/>
            <w:noWrap/>
            <w:hideMark/>
          </w:tcPr>
          <w:p w14:paraId="2732B00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p>
        </w:tc>
        <w:tc>
          <w:tcPr>
            <w:tcW w:w="466" w:type="pct"/>
            <w:noWrap/>
            <w:hideMark/>
          </w:tcPr>
          <w:p w14:paraId="5E980164" w14:textId="62F6FA11"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w:t>
            </w:r>
            <w:r w:rsidR="00105994" w:rsidRPr="002F5625">
              <w:rPr>
                <w:rFonts w:ascii="Book Antiqua" w:hAnsi="Book Antiqua" w:cs="Arial"/>
              </w:rPr>
              <w:t>-</w:t>
            </w:r>
            <w:r w:rsidRPr="002F5625">
              <w:rPr>
                <w:rFonts w:ascii="Book Antiqua" w:hAnsi="Book Antiqua" w:cs="Arial"/>
              </w:rPr>
              <w:t>1.01</w:t>
            </w:r>
          </w:p>
        </w:tc>
        <w:tc>
          <w:tcPr>
            <w:tcW w:w="407" w:type="pct"/>
            <w:noWrap/>
            <w:hideMark/>
          </w:tcPr>
          <w:p w14:paraId="087A350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0.207</w:t>
            </w:r>
          </w:p>
        </w:tc>
        <w:tc>
          <w:tcPr>
            <w:tcW w:w="803" w:type="pct"/>
            <w:noWrap/>
            <w:hideMark/>
          </w:tcPr>
          <w:p w14:paraId="5351A70F"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7E82CFE6" w14:textId="77777777" w:rsidR="00E708A4" w:rsidRPr="002F5625" w:rsidRDefault="00E708A4" w:rsidP="00E708A4">
            <w:pPr>
              <w:spacing w:line="360" w:lineRule="auto"/>
              <w:jc w:val="both"/>
              <w:rPr>
                <w:rFonts w:ascii="Book Antiqua" w:hAnsi="Book Antiqua"/>
              </w:rPr>
            </w:pPr>
          </w:p>
        </w:tc>
        <w:tc>
          <w:tcPr>
            <w:tcW w:w="406" w:type="pct"/>
            <w:noWrap/>
            <w:hideMark/>
          </w:tcPr>
          <w:p w14:paraId="7B6EA881" w14:textId="77777777" w:rsidR="00E708A4" w:rsidRPr="002F5625" w:rsidRDefault="00E708A4" w:rsidP="00E708A4">
            <w:pPr>
              <w:spacing w:line="360" w:lineRule="auto"/>
              <w:jc w:val="both"/>
              <w:rPr>
                <w:rFonts w:ascii="Book Antiqua" w:hAnsi="Book Antiqua"/>
              </w:rPr>
            </w:pPr>
          </w:p>
        </w:tc>
      </w:tr>
      <w:tr w:rsidR="00E708A4" w:rsidRPr="002F5625" w14:paraId="4803D2FC" w14:textId="77777777" w:rsidTr="002F5625">
        <w:trPr>
          <w:trHeight w:val="315"/>
        </w:trPr>
        <w:tc>
          <w:tcPr>
            <w:tcW w:w="5000" w:type="pct"/>
            <w:gridSpan w:val="7"/>
            <w:noWrap/>
            <w:hideMark/>
          </w:tcPr>
          <w:p w14:paraId="005B421C"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Medications</w:t>
            </w:r>
          </w:p>
        </w:tc>
      </w:tr>
      <w:tr w:rsidR="00E708A4" w:rsidRPr="002F5625" w14:paraId="1220E5A6" w14:textId="77777777" w:rsidTr="002F5625">
        <w:trPr>
          <w:trHeight w:val="315"/>
        </w:trPr>
        <w:tc>
          <w:tcPr>
            <w:tcW w:w="1693" w:type="pct"/>
            <w:noWrap/>
            <w:hideMark/>
          </w:tcPr>
          <w:p w14:paraId="55C1EAD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Steroid at start of ICI</w:t>
            </w:r>
          </w:p>
        </w:tc>
        <w:tc>
          <w:tcPr>
            <w:tcW w:w="803" w:type="pct"/>
            <w:noWrap/>
            <w:hideMark/>
          </w:tcPr>
          <w:p w14:paraId="0B5ADB1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p>
        </w:tc>
        <w:tc>
          <w:tcPr>
            <w:tcW w:w="466" w:type="pct"/>
            <w:noWrap/>
            <w:hideMark/>
          </w:tcPr>
          <w:p w14:paraId="37933EBF" w14:textId="4D731304" w:rsidR="00E708A4" w:rsidRPr="002F5625" w:rsidRDefault="00E708A4" w:rsidP="00E708A4">
            <w:pPr>
              <w:spacing w:line="360" w:lineRule="auto"/>
              <w:jc w:val="both"/>
              <w:rPr>
                <w:rFonts w:ascii="Book Antiqua" w:hAnsi="Book Antiqua" w:cs="Arial"/>
              </w:rPr>
            </w:pPr>
            <w:r w:rsidRPr="002F5625">
              <w:rPr>
                <w:rFonts w:ascii="Book Antiqua" w:hAnsi="Book Antiqua" w:cs="Arial"/>
              </w:rPr>
              <w:t>0.29</w:t>
            </w:r>
            <w:r w:rsidR="00105994" w:rsidRPr="002F5625">
              <w:rPr>
                <w:rFonts w:ascii="Book Antiqua" w:hAnsi="Book Antiqua" w:cs="Arial"/>
              </w:rPr>
              <w:t>-</w:t>
            </w:r>
            <w:r w:rsidRPr="002F5625">
              <w:rPr>
                <w:rFonts w:ascii="Book Antiqua" w:hAnsi="Book Antiqua" w:cs="Arial"/>
              </w:rPr>
              <w:t>1.93</w:t>
            </w:r>
          </w:p>
        </w:tc>
        <w:tc>
          <w:tcPr>
            <w:tcW w:w="407" w:type="pct"/>
            <w:noWrap/>
            <w:hideMark/>
          </w:tcPr>
          <w:p w14:paraId="26DAECD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0.541</w:t>
            </w:r>
          </w:p>
        </w:tc>
        <w:tc>
          <w:tcPr>
            <w:tcW w:w="803" w:type="pct"/>
            <w:noWrap/>
            <w:hideMark/>
          </w:tcPr>
          <w:p w14:paraId="37BDE56E"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B176C34" w14:textId="77777777" w:rsidR="00E708A4" w:rsidRPr="002F5625" w:rsidRDefault="00E708A4" w:rsidP="00E708A4">
            <w:pPr>
              <w:spacing w:line="360" w:lineRule="auto"/>
              <w:jc w:val="both"/>
              <w:rPr>
                <w:rFonts w:ascii="Book Antiqua" w:hAnsi="Book Antiqua"/>
              </w:rPr>
            </w:pPr>
          </w:p>
        </w:tc>
        <w:tc>
          <w:tcPr>
            <w:tcW w:w="406" w:type="pct"/>
            <w:noWrap/>
            <w:hideMark/>
          </w:tcPr>
          <w:p w14:paraId="1C9EC60F" w14:textId="77777777" w:rsidR="00E708A4" w:rsidRPr="002F5625" w:rsidRDefault="00E708A4" w:rsidP="00E708A4">
            <w:pPr>
              <w:spacing w:line="360" w:lineRule="auto"/>
              <w:jc w:val="both"/>
              <w:rPr>
                <w:rFonts w:ascii="Book Antiqua" w:hAnsi="Book Antiqua"/>
              </w:rPr>
            </w:pPr>
          </w:p>
        </w:tc>
      </w:tr>
      <w:tr w:rsidR="00E708A4" w:rsidRPr="002F5625" w14:paraId="7D62961B" w14:textId="77777777" w:rsidTr="002F5625">
        <w:trPr>
          <w:trHeight w:val="315"/>
        </w:trPr>
        <w:tc>
          <w:tcPr>
            <w:tcW w:w="1693" w:type="pct"/>
            <w:noWrap/>
            <w:hideMark/>
          </w:tcPr>
          <w:p w14:paraId="1316CDA0" w14:textId="668B98A9"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Steroid </w:t>
            </w:r>
            <w:r w:rsidR="002F5625" w:rsidRPr="002F5625">
              <w:rPr>
                <w:rFonts w:ascii="Book Antiqua" w:hAnsi="Book Antiqua" w:cs="Arial"/>
                <w:lang w:eastAsia="zh-CN"/>
              </w:rPr>
              <w:t>d</w:t>
            </w:r>
            <w:r w:rsidRPr="002F5625">
              <w:rPr>
                <w:rFonts w:ascii="Book Antiqua" w:hAnsi="Book Antiqua" w:cs="Arial"/>
              </w:rPr>
              <w:t>uration (d)</w:t>
            </w:r>
          </w:p>
        </w:tc>
        <w:tc>
          <w:tcPr>
            <w:tcW w:w="803" w:type="pct"/>
            <w:noWrap/>
            <w:hideMark/>
          </w:tcPr>
          <w:p w14:paraId="6CDB2F1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66" w:type="pct"/>
            <w:noWrap/>
            <w:hideMark/>
          </w:tcPr>
          <w:p w14:paraId="2FA98501" w14:textId="5F95FF1B"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0.997</w:t>
            </w:r>
            <w:r w:rsidR="00105994" w:rsidRPr="002F5625">
              <w:rPr>
                <w:rFonts w:ascii="Book Antiqua" w:hAnsi="Book Antiqua" w:cs="Arial"/>
              </w:rPr>
              <w:t>-</w:t>
            </w:r>
            <w:r w:rsidRPr="002F5625">
              <w:rPr>
                <w:rFonts w:ascii="Book Antiqua" w:hAnsi="Book Antiqua" w:cs="Arial"/>
              </w:rPr>
              <w:t>1.01</w:t>
            </w:r>
          </w:p>
        </w:tc>
        <w:tc>
          <w:tcPr>
            <w:tcW w:w="407" w:type="pct"/>
            <w:noWrap/>
            <w:hideMark/>
          </w:tcPr>
          <w:p w14:paraId="15604B8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0.368</w:t>
            </w:r>
          </w:p>
        </w:tc>
        <w:tc>
          <w:tcPr>
            <w:tcW w:w="803" w:type="pct"/>
            <w:noWrap/>
            <w:hideMark/>
          </w:tcPr>
          <w:p w14:paraId="2A3D9365"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174C4304" w14:textId="77777777" w:rsidR="00E708A4" w:rsidRPr="002F5625" w:rsidRDefault="00E708A4" w:rsidP="00E708A4">
            <w:pPr>
              <w:spacing w:line="360" w:lineRule="auto"/>
              <w:jc w:val="both"/>
              <w:rPr>
                <w:rFonts w:ascii="Book Antiqua" w:hAnsi="Book Antiqua"/>
              </w:rPr>
            </w:pPr>
          </w:p>
        </w:tc>
        <w:tc>
          <w:tcPr>
            <w:tcW w:w="406" w:type="pct"/>
            <w:noWrap/>
            <w:hideMark/>
          </w:tcPr>
          <w:p w14:paraId="63B3A234" w14:textId="77777777" w:rsidR="00E708A4" w:rsidRPr="002F5625" w:rsidRDefault="00E708A4" w:rsidP="00E708A4">
            <w:pPr>
              <w:spacing w:line="360" w:lineRule="auto"/>
              <w:jc w:val="both"/>
              <w:rPr>
                <w:rFonts w:ascii="Book Antiqua" w:hAnsi="Book Antiqua"/>
              </w:rPr>
            </w:pPr>
          </w:p>
        </w:tc>
      </w:tr>
      <w:tr w:rsidR="00E708A4" w:rsidRPr="002F5625" w14:paraId="3AB80B0C" w14:textId="77777777" w:rsidTr="002F5625">
        <w:trPr>
          <w:trHeight w:val="315"/>
        </w:trPr>
        <w:tc>
          <w:tcPr>
            <w:tcW w:w="1693" w:type="pct"/>
            <w:noWrap/>
            <w:hideMark/>
          </w:tcPr>
          <w:p w14:paraId="4A257541" w14:textId="1DD07C55"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Infliximab </w:t>
            </w:r>
            <w:r w:rsidR="002F5625" w:rsidRPr="002F5625">
              <w:rPr>
                <w:rFonts w:ascii="Book Antiqua" w:hAnsi="Book Antiqua" w:cs="Arial"/>
                <w:lang w:eastAsia="zh-CN"/>
              </w:rPr>
              <w:t>u</w:t>
            </w:r>
            <w:r w:rsidRPr="002F5625">
              <w:rPr>
                <w:rFonts w:ascii="Book Antiqua" w:hAnsi="Book Antiqua" w:cs="Arial"/>
              </w:rPr>
              <w:t>se</w:t>
            </w:r>
          </w:p>
        </w:tc>
        <w:tc>
          <w:tcPr>
            <w:tcW w:w="803" w:type="pct"/>
            <w:noWrap/>
            <w:hideMark/>
          </w:tcPr>
          <w:p w14:paraId="1A102A9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0.76</w:t>
            </w:r>
          </w:p>
        </w:tc>
        <w:tc>
          <w:tcPr>
            <w:tcW w:w="466" w:type="pct"/>
            <w:noWrap/>
            <w:hideMark/>
          </w:tcPr>
          <w:p w14:paraId="793E8C83" w14:textId="0017F9E8" w:rsidR="00E708A4" w:rsidRPr="002F5625" w:rsidRDefault="00E708A4" w:rsidP="00E708A4">
            <w:pPr>
              <w:spacing w:line="360" w:lineRule="auto"/>
              <w:jc w:val="both"/>
              <w:rPr>
                <w:rFonts w:ascii="Book Antiqua" w:hAnsi="Book Antiqua" w:cs="Arial"/>
              </w:rPr>
            </w:pPr>
            <w:r w:rsidRPr="002F5625">
              <w:rPr>
                <w:rFonts w:ascii="Book Antiqua" w:hAnsi="Book Antiqua" w:cs="Arial"/>
              </w:rPr>
              <w:t>0.21</w:t>
            </w:r>
            <w:r w:rsidR="00105994" w:rsidRPr="002F5625">
              <w:rPr>
                <w:rFonts w:ascii="Book Antiqua" w:hAnsi="Book Antiqua" w:cs="Arial"/>
              </w:rPr>
              <w:t>-</w:t>
            </w:r>
            <w:r w:rsidRPr="002F5625">
              <w:rPr>
                <w:rFonts w:ascii="Book Antiqua" w:hAnsi="Book Antiqua" w:cs="Arial"/>
              </w:rPr>
              <w:t>2.77</w:t>
            </w:r>
          </w:p>
        </w:tc>
        <w:tc>
          <w:tcPr>
            <w:tcW w:w="407" w:type="pct"/>
            <w:noWrap/>
            <w:hideMark/>
          </w:tcPr>
          <w:p w14:paraId="6FA17D7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0.226</w:t>
            </w:r>
          </w:p>
        </w:tc>
        <w:tc>
          <w:tcPr>
            <w:tcW w:w="803" w:type="pct"/>
            <w:noWrap/>
            <w:hideMark/>
          </w:tcPr>
          <w:p w14:paraId="2158270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DDD68A5" w14:textId="77777777" w:rsidR="00E708A4" w:rsidRPr="002F5625" w:rsidRDefault="00E708A4" w:rsidP="00E708A4">
            <w:pPr>
              <w:spacing w:line="360" w:lineRule="auto"/>
              <w:jc w:val="both"/>
              <w:rPr>
                <w:rFonts w:ascii="Book Antiqua" w:hAnsi="Book Antiqua"/>
              </w:rPr>
            </w:pPr>
          </w:p>
        </w:tc>
        <w:tc>
          <w:tcPr>
            <w:tcW w:w="406" w:type="pct"/>
            <w:noWrap/>
            <w:hideMark/>
          </w:tcPr>
          <w:p w14:paraId="42045184" w14:textId="77777777" w:rsidR="00E708A4" w:rsidRPr="002F5625" w:rsidRDefault="00E708A4" w:rsidP="00E708A4">
            <w:pPr>
              <w:spacing w:line="360" w:lineRule="auto"/>
              <w:jc w:val="both"/>
              <w:rPr>
                <w:rFonts w:ascii="Book Antiqua" w:hAnsi="Book Antiqua"/>
              </w:rPr>
            </w:pPr>
          </w:p>
        </w:tc>
      </w:tr>
      <w:tr w:rsidR="00E708A4" w:rsidRPr="002F5625" w14:paraId="1FB57834" w14:textId="77777777" w:rsidTr="002F5625">
        <w:trPr>
          <w:trHeight w:val="315"/>
        </w:trPr>
        <w:tc>
          <w:tcPr>
            <w:tcW w:w="1693" w:type="pct"/>
            <w:tcBorders>
              <w:bottom w:val="single" w:sz="4" w:space="0" w:color="auto"/>
            </w:tcBorders>
            <w:noWrap/>
            <w:hideMark/>
          </w:tcPr>
          <w:p w14:paraId="418C99E2" w14:textId="15601C43"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Vedolizumab </w:t>
            </w:r>
            <w:r w:rsidR="002F5625" w:rsidRPr="002F5625">
              <w:rPr>
                <w:rFonts w:ascii="Book Antiqua" w:hAnsi="Book Antiqua" w:cs="Arial"/>
                <w:lang w:eastAsia="zh-CN"/>
              </w:rPr>
              <w:t>u</w:t>
            </w:r>
            <w:r w:rsidRPr="002F5625">
              <w:rPr>
                <w:rFonts w:ascii="Book Antiqua" w:hAnsi="Book Antiqua" w:cs="Arial"/>
              </w:rPr>
              <w:t>se</w:t>
            </w:r>
          </w:p>
        </w:tc>
        <w:tc>
          <w:tcPr>
            <w:tcW w:w="803" w:type="pct"/>
            <w:tcBorders>
              <w:bottom w:val="single" w:sz="4" w:space="0" w:color="auto"/>
            </w:tcBorders>
            <w:noWrap/>
            <w:hideMark/>
          </w:tcPr>
          <w:p w14:paraId="49F85AB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66" w:type="pct"/>
            <w:tcBorders>
              <w:bottom w:val="single" w:sz="4" w:space="0" w:color="auto"/>
            </w:tcBorders>
            <w:noWrap/>
            <w:hideMark/>
          </w:tcPr>
          <w:p w14:paraId="57BD736D" w14:textId="15B94922"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r w:rsidR="00105994" w:rsidRPr="002F5625">
              <w:rPr>
                <w:rFonts w:ascii="Book Antiqua" w:hAnsi="Book Antiqua" w:cs="Arial"/>
              </w:rPr>
              <w:t>-</w:t>
            </w:r>
            <w:r w:rsidRPr="002F5625">
              <w:rPr>
                <w:rFonts w:ascii="Book Antiqua" w:hAnsi="Book Antiqua" w:cs="Arial"/>
              </w:rPr>
              <w:t>1.01</w:t>
            </w:r>
          </w:p>
        </w:tc>
        <w:tc>
          <w:tcPr>
            <w:tcW w:w="407" w:type="pct"/>
            <w:tcBorders>
              <w:bottom w:val="single" w:sz="4" w:space="0" w:color="auto"/>
            </w:tcBorders>
            <w:noWrap/>
            <w:hideMark/>
          </w:tcPr>
          <w:p w14:paraId="1A01FEF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803" w:type="pct"/>
            <w:tcBorders>
              <w:bottom w:val="single" w:sz="4" w:space="0" w:color="auto"/>
            </w:tcBorders>
            <w:noWrap/>
            <w:hideMark/>
          </w:tcPr>
          <w:p w14:paraId="599FA99D" w14:textId="77777777" w:rsidR="00E708A4" w:rsidRPr="002F5625" w:rsidRDefault="00E708A4" w:rsidP="00E708A4">
            <w:pPr>
              <w:spacing w:line="360" w:lineRule="auto"/>
              <w:jc w:val="both"/>
              <w:rPr>
                <w:rFonts w:ascii="Book Antiqua" w:hAnsi="Book Antiqua" w:cs="Arial"/>
              </w:rPr>
            </w:pPr>
          </w:p>
        </w:tc>
        <w:tc>
          <w:tcPr>
            <w:tcW w:w="422" w:type="pct"/>
            <w:tcBorders>
              <w:bottom w:val="single" w:sz="4" w:space="0" w:color="auto"/>
            </w:tcBorders>
            <w:noWrap/>
            <w:hideMark/>
          </w:tcPr>
          <w:p w14:paraId="5D3AE258" w14:textId="77777777" w:rsidR="00E708A4" w:rsidRPr="002F5625" w:rsidRDefault="00E708A4" w:rsidP="00E708A4">
            <w:pPr>
              <w:spacing w:line="360" w:lineRule="auto"/>
              <w:jc w:val="both"/>
              <w:rPr>
                <w:rFonts w:ascii="Book Antiqua" w:hAnsi="Book Antiqua"/>
              </w:rPr>
            </w:pPr>
          </w:p>
        </w:tc>
        <w:tc>
          <w:tcPr>
            <w:tcW w:w="406" w:type="pct"/>
            <w:tcBorders>
              <w:bottom w:val="single" w:sz="4" w:space="0" w:color="auto"/>
            </w:tcBorders>
            <w:noWrap/>
            <w:hideMark/>
          </w:tcPr>
          <w:p w14:paraId="370A42E7" w14:textId="77777777" w:rsidR="00E708A4" w:rsidRPr="002F5625" w:rsidRDefault="00E708A4" w:rsidP="00E708A4">
            <w:pPr>
              <w:spacing w:line="360" w:lineRule="auto"/>
              <w:jc w:val="both"/>
              <w:rPr>
                <w:rFonts w:ascii="Book Antiqua" w:hAnsi="Book Antiqua"/>
              </w:rPr>
            </w:pPr>
          </w:p>
        </w:tc>
      </w:tr>
    </w:tbl>
    <w:p w14:paraId="162B71BC" w14:textId="4BCEA910" w:rsidR="002F5625" w:rsidRPr="002F5625" w:rsidRDefault="00E708A4" w:rsidP="00E708A4">
      <w:pPr>
        <w:spacing w:line="360" w:lineRule="auto"/>
        <w:jc w:val="both"/>
        <w:rPr>
          <w:rFonts w:ascii="Book Antiqua" w:hAnsi="Book Antiqua" w:cs="Arial"/>
          <w:lang w:eastAsia="zh-CN"/>
        </w:rPr>
      </w:pPr>
      <w:proofErr w:type="spellStart"/>
      <w:r w:rsidRPr="002F5625">
        <w:rPr>
          <w:rFonts w:ascii="Book Antiqua" w:hAnsi="Book Antiqua" w:cs="Arial"/>
          <w:vertAlign w:val="superscript"/>
        </w:rPr>
        <w:t>a</w:t>
      </w:r>
      <w:r w:rsidRPr="002F5625">
        <w:rPr>
          <w:rFonts w:ascii="Book Antiqua" w:hAnsi="Book Antiqua" w:cs="Arial"/>
        </w:rPr>
        <w:t>Number</w:t>
      </w:r>
      <w:proofErr w:type="spellEnd"/>
      <w:r w:rsidRPr="002F5625">
        <w:rPr>
          <w:rFonts w:ascii="Book Antiqua" w:hAnsi="Book Antiqua" w:cs="Arial"/>
        </w:rPr>
        <w:t xml:space="preserve"> of infusions of</w:t>
      </w:r>
      <w:r w:rsidR="002F5625" w:rsidRPr="002F5625">
        <w:rPr>
          <w:rFonts w:ascii="Book Antiqua" w:hAnsi="Book Antiqua" w:cs="Arial"/>
          <w:lang w:eastAsia="zh-CN"/>
        </w:rPr>
        <w:t xml:space="preserve"> i</w:t>
      </w:r>
      <w:r w:rsidR="002F5625" w:rsidRPr="002F5625">
        <w:rPr>
          <w:rFonts w:ascii="Book Antiqua" w:hAnsi="Book Antiqua" w:cs="Arial"/>
        </w:rPr>
        <w:t>mmune checkpoint inhibitor</w:t>
      </w:r>
      <w:r w:rsidRPr="002F5625">
        <w:rPr>
          <w:rFonts w:ascii="Book Antiqua" w:hAnsi="Book Antiqua" w:cs="Arial"/>
        </w:rPr>
        <w:t xml:space="preserve"> prior to </w:t>
      </w:r>
      <w:r w:rsidR="002F5625" w:rsidRPr="002F5625">
        <w:rPr>
          <w:rFonts w:ascii="Book Antiqua" w:hAnsi="Book Antiqua" w:cs="Arial"/>
          <w:lang w:eastAsia="zh-CN"/>
        </w:rPr>
        <w:t>i</w:t>
      </w:r>
      <w:r w:rsidR="002F5625" w:rsidRPr="002F5625">
        <w:rPr>
          <w:rFonts w:ascii="Book Antiqua" w:hAnsi="Book Antiqua" w:cs="Arial"/>
        </w:rPr>
        <w:t xml:space="preserve">mmune checkpoint inhibitor-mediated colitis </w:t>
      </w:r>
      <w:r w:rsidRPr="002F5625">
        <w:rPr>
          <w:rFonts w:ascii="Book Antiqua" w:hAnsi="Book Antiqua" w:cs="Arial"/>
        </w:rPr>
        <w:t>diagnos</w:t>
      </w:r>
      <w:r w:rsidR="002F5625" w:rsidRPr="002F5625">
        <w:rPr>
          <w:rFonts w:ascii="Book Antiqua" w:hAnsi="Book Antiqua" w:cs="Arial"/>
        </w:rPr>
        <w:t>is (cases) or total (controls).</w:t>
      </w:r>
    </w:p>
    <w:p w14:paraId="16E87684" w14:textId="4839B155" w:rsidR="002F5625" w:rsidRPr="002F5625" w:rsidRDefault="00E708A4" w:rsidP="00E708A4">
      <w:pPr>
        <w:spacing w:line="360" w:lineRule="auto"/>
        <w:jc w:val="both"/>
        <w:rPr>
          <w:rFonts w:ascii="Book Antiqua" w:hAnsi="Book Antiqua" w:cs="Arial"/>
          <w:lang w:eastAsia="zh-CN"/>
        </w:rPr>
      </w:pPr>
      <w:proofErr w:type="spellStart"/>
      <w:r w:rsidRPr="002F5625">
        <w:rPr>
          <w:rFonts w:ascii="Book Antiqua" w:hAnsi="Book Antiqua" w:cs="Arial"/>
          <w:vertAlign w:val="superscript"/>
        </w:rPr>
        <w:t>b</w:t>
      </w:r>
      <w:r w:rsidRPr="002F5625">
        <w:rPr>
          <w:rFonts w:ascii="Book Antiqua" w:hAnsi="Book Antiqua" w:cs="Arial"/>
        </w:rPr>
        <w:t>See</w:t>
      </w:r>
      <w:proofErr w:type="spellEnd"/>
      <w:r w:rsidRPr="002F5625">
        <w:rPr>
          <w:rFonts w:ascii="Book Antiqua" w:hAnsi="Book Antiqua" w:cs="Arial"/>
        </w:rPr>
        <w:t xml:space="preserve"> </w:t>
      </w:r>
      <w:r w:rsidR="002F5625" w:rsidRPr="002F5625">
        <w:rPr>
          <w:rFonts w:ascii="Book Antiqua" w:hAnsi="Book Antiqua" w:cs="Arial"/>
        </w:rPr>
        <w:t>Supplementary</w:t>
      </w:r>
      <w:r w:rsidRPr="002F5625">
        <w:rPr>
          <w:rFonts w:ascii="Book Antiqua" w:hAnsi="Book Antiqua" w:cs="Arial"/>
        </w:rPr>
        <w:t xml:space="preserve"> Table 2.</w:t>
      </w:r>
    </w:p>
    <w:p w14:paraId="102555A5" w14:textId="0079E3A0"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lang w:eastAsia="zh-CN"/>
        </w:rPr>
        <w:t>ICI: I</w:t>
      </w:r>
      <w:r w:rsidRPr="002F5625">
        <w:rPr>
          <w:rFonts w:ascii="Book Antiqua" w:hAnsi="Book Antiqua" w:cs="Arial"/>
        </w:rPr>
        <w:t>mmune checkpoint inhibitor</w:t>
      </w:r>
      <w:r w:rsidRPr="002F5625">
        <w:rPr>
          <w:rFonts w:ascii="Book Antiqua" w:hAnsi="Book Antiqua" w:cs="Arial"/>
          <w:lang w:eastAsia="zh-CN"/>
        </w:rPr>
        <w:t xml:space="preserve">; </w:t>
      </w:r>
      <w:r w:rsidRPr="002F5625">
        <w:rPr>
          <w:rFonts w:ascii="Book Antiqua" w:hAnsi="Book Antiqua" w:cs="Arial"/>
        </w:rPr>
        <w:t>IMC</w:t>
      </w:r>
      <w:r w:rsidRPr="002F5625">
        <w:rPr>
          <w:rFonts w:ascii="Book Antiqua" w:hAnsi="Book Antiqua" w:cs="Arial"/>
          <w:lang w:eastAsia="zh-CN"/>
        </w:rPr>
        <w:t>: I</w:t>
      </w:r>
      <w:r w:rsidRPr="002F5625">
        <w:rPr>
          <w:rFonts w:ascii="Book Antiqua" w:hAnsi="Book Antiqua" w:cs="Arial"/>
        </w:rPr>
        <w:t>mmune checkpoint inhibitor-mediated colitis</w:t>
      </w:r>
      <w:r w:rsidRPr="002F5625">
        <w:rPr>
          <w:rFonts w:ascii="Book Antiqua" w:hAnsi="Book Antiqua" w:cs="Arial"/>
          <w:lang w:eastAsia="zh-CN"/>
        </w:rPr>
        <w:t>;</w:t>
      </w:r>
      <w:r w:rsidRPr="002F5625">
        <w:rPr>
          <w:rFonts w:ascii="Book Antiqua" w:hAnsi="Book Antiqua" w:cs="Arial"/>
        </w:rPr>
        <w:t xml:space="preserve"> OR</w:t>
      </w:r>
      <w:r w:rsidRPr="002F5625">
        <w:rPr>
          <w:rFonts w:ascii="Book Antiqua" w:hAnsi="Book Antiqua" w:cs="Arial"/>
          <w:lang w:eastAsia="zh-CN"/>
        </w:rPr>
        <w:t>:</w:t>
      </w:r>
      <w:r w:rsidRPr="002F5625">
        <w:rPr>
          <w:rFonts w:ascii="Book Antiqua" w:hAnsi="Book Antiqua" w:cs="Arial"/>
        </w:rPr>
        <w:t xml:space="preserve"> Odds </w:t>
      </w:r>
      <w:r w:rsidRPr="002F5625">
        <w:rPr>
          <w:rFonts w:ascii="Book Antiqua" w:hAnsi="Book Antiqua" w:cs="Arial"/>
          <w:lang w:eastAsia="zh-CN"/>
        </w:rPr>
        <w:t>r</w:t>
      </w:r>
      <w:r w:rsidRPr="002F5625">
        <w:rPr>
          <w:rFonts w:ascii="Book Antiqua" w:hAnsi="Book Antiqua" w:cs="Arial"/>
        </w:rPr>
        <w:t>atios</w:t>
      </w:r>
      <w:r w:rsidRPr="002F5625">
        <w:rPr>
          <w:rFonts w:ascii="Book Antiqua" w:hAnsi="Book Antiqua" w:cs="Arial"/>
          <w:lang w:eastAsia="zh-CN"/>
        </w:rPr>
        <w:t xml:space="preserve">; </w:t>
      </w:r>
      <w:r w:rsidRPr="002F5625">
        <w:rPr>
          <w:rFonts w:ascii="Book Antiqua" w:eastAsia="Book Antiqua" w:hAnsi="Book Antiqua" w:cs="Book Antiqua"/>
          <w:color w:val="000000"/>
        </w:rPr>
        <w:t>CI</w:t>
      </w:r>
      <w:r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w:t>
      </w:r>
      <w:r w:rsidRPr="002F5625">
        <w:rPr>
          <w:rFonts w:ascii="Book Antiqua" w:hAnsi="Book Antiqua" w:cs="Book Antiqua"/>
          <w:color w:val="000000"/>
          <w:lang w:eastAsia="zh-CN"/>
        </w:rPr>
        <w:t>C</w:t>
      </w:r>
      <w:r w:rsidRPr="002F5625">
        <w:rPr>
          <w:rFonts w:ascii="Book Antiqua" w:eastAsia="Book Antiqua" w:hAnsi="Book Antiqua" w:cs="Book Antiqua"/>
          <w:color w:val="000000"/>
        </w:rPr>
        <w:t>onfidence interval</w:t>
      </w:r>
      <w:r w:rsidRPr="002F5625">
        <w:rPr>
          <w:rFonts w:ascii="Book Antiqua" w:hAnsi="Book Antiqua" w:cs="Book Antiqua"/>
          <w:color w:val="000000"/>
          <w:lang w:eastAsia="zh-CN"/>
        </w:rPr>
        <w:t xml:space="preserve">; </w:t>
      </w:r>
      <w:r w:rsidRPr="002F5625">
        <w:rPr>
          <w:rFonts w:ascii="Book Antiqua" w:hAnsi="Book Antiqua" w:cs="Arial"/>
        </w:rPr>
        <w:t>SD</w:t>
      </w:r>
      <w:r w:rsidRPr="002F5625">
        <w:rPr>
          <w:rFonts w:ascii="Book Antiqua" w:hAnsi="Book Antiqua" w:cs="Arial"/>
          <w:lang w:eastAsia="zh-CN"/>
        </w:rPr>
        <w:t>: S</w:t>
      </w:r>
      <w:r w:rsidRPr="002F5625">
        <w:rPr>
          <w:rFonts w:ascii="Book Antiqua" w:hAnsi="Book Antiqua" w:cs="Arial"/>
        </w:rPr>
        <w:t>tandard deviation</w:t>
      </w:r>
      <w:r w:rsidRPr="002F5625">
        <w:rPr>
          <w:rFonts w:ascii="Book Antiqua" w:hAnsi="Book Antiqua" w:cs="Arial"/>
          <w:lang w:eastAsia="zh-CN"/>
        </w:rPr>
        <w:t>;</w:t>
      </w:r>
      <w:r w:rsidRPr="002F5625">
        <w:rPr>
          <w:rFonts w:ascii="Book Antiqua" w:hAnsi="Book Antiqua" w:cs="Arial"/>
        </w:rPr>
        <w:t xml:space="preserve"> RCC</w:t>
      </w:r>
      <w:r w:rsidRPr="002F5625">
        <w:rPr>
          <w:rFonts w:ascii="Book Antiqua" w:hAnsi="Book Antiqua" w:cs="Arial"/>
          <w:lang w:eastAsia="zh-CN"/>
        </w:rPr>
        <w:t>:</w:t>
      </w:r>
      <w:r w:rsidRPr="002F5625">
        <w:rPr>
          <w:rFonts w:ascii="Book Antiqua" w:hAnsi="Book Antiqua" w:cs="Arial"/>
        </w:rPr>
        <w:t xml:space="preserve"> </w:t>
      </w:r>
      <w:r w:rsidRPr="002F5625">
        <w:rPr>
          <w:rFonts w:ascii="Book Antiqua" w:hAnsi="Book Antiqua" w:cs="Arial"/>
          <w:lang w:eastAsia="zh-CN"/>
        </w:rPr>
        <w:t>R</w:t>
      </w:r>
      <w:r w:rsidRPr="002F5625">
        <w:rPr>
          <w:rFonts w:ascii="Book Antiqua" w:hAnsi="Book Antiqua" w:cs="Arial"/>
        </w:rPr>
        <w:t>enal cell carcinoma</w:t>
      </w:r>
      <w:r w:rsidRPr="002F5625">
        <w:rPr>
          <w:rFonts w:ascii="Book Antiqua" w:hAnsi="Book Antiqua" w:cs="Arial"/>
          <w:lang w:eastAsia="zh-CN"/>
        </w:rPr>
        <w:t>;</w:t>
      </w:r>
      <w:r w:rsidRPr="002F5625">
        <w:rPr>
          <w:rFonts w:ascii="Book Antiqua" w:hAnsi="Book Antiqua" w:cs="Arial"/>
        </w:rPr>
        <w:t xml:space="preserve"> NSCLC</w:t>
      </w:r>
      <w:r w:rsidRPr="002F5625">
        <w:rPr>
          <w:rFonts w:ascii="Book Antiqua" w:hAnsi="Book Antiqua" w:cs="Arial"/>
          <w:lang w:eastAsia="zh-CN"/>
        </w:rPr>
        <w:t>: N</w:t>
      </w:r>
      <w:r w:rsidRPr="002F5625">
        <w:rPr>
          <w:rFonts w:ascii="Book Antiqua" w:hAnsi="Book Antiqua" w:cs="Arial"/>
        </w:rPr>
        <w:t>on-small cell lung cancer</w:t>
      </w:r>
      <w:r w:rsidRPr="002F5625">
        <w:rPr>
          <w:rFonts w:ascii="Book Antiqua" w:hAnsi="Book Antiqua" w:cs="Arial"/>
          <w:lang w:eastAsia="zh-CN"/>
        </w:rPr>
        <w:t>;</w:t>
      </w:r>
      <w:r w:rsidRPr="002F5625">
        <w:rPr>
          <w:rFonts w:ascii="Book Antiqua" w:hAnsi="Book Antiqua" w:cs="Arial"/>
        </w:rPr>
        <w:t xml:space="preserve"> SCC</w:t>
      </w:r>
      <w:r w:rsidRPr="002F5625">
        <w:rPr>
          <w:rFonts w:ascii="Book Antiqua" w:hAnsi="Book Antiqua" w:cs="Arial"/>
          <w:lang w:eastAsia="zh-CN"/>
        </w:rPr>
        <w:t>: S</w:t>
      </w:r>
      <w:r w:rsidRPr="002F5625">
        <w:rPr>
          <w:rFonts w:ascii="Book Antiqua" w:hAnsi="Book Antiqua" w:cs="Arial"/>
        </w:rPr>
        <w:t>quamous cell carcinoma</w:t>
      </w:r>
      <w:r w:rsidRPr="002F5625">
        <w:rPr>
          <w:rFonts w:ascii="Book Antiqua" w:hAnsi="Book Antiqua" w:cs="Arial"/>
          <w:lang w:eastAsia="zh-CN"/>
        </w:rPr>
        <w:t>;</w:t>
      </w:r>
      <w:r w:rsidRPr="002F5625">
        <w:rPr>
          <w:rFonts w:ascii="Book Antiqua" w:hAnsi="Book Antiqua" w:cs="Arial"/>
        </w:rPr>
        <w:t xml:space="preserve"> irAE</w:t>
      </w:r>
      <w:r w:rsidRPr="002F5625">
        <w:rPr>
          <w:rFonts w:ascii="Book Antiqua" w:hAnsi="Book Antiqua" w:cs="Arial"/>
          <w:lang w:eastAsia="zh-CN"/>
        </w:rPr>
        <w:t>: I</w:t>
      </w:r>
      <w:r w:rsidRPr="002F5625">
        <w:rPr>
          <w:rFonts w:ascii="Book Antiqua" w:hAnsi="Book Antiqua" w:cs="Arial"/>
        </w:rPr>
        <w:t>mmune related adverse event.</w:t>
      </w:r>
    </w:p>
    <w:p w14:paraId="03535EC1" w14:textId="77777777" w:rsidR="002F5625" w:rsidRPr="002F5625" w:rsidRDefault="002F5625" w:rsidP="00E708A4">
      <w:pPr>
        <w:spacing w:line="360" w:lineRule="auto"/>
        <w:jc w:val="both"/>
        <w:rPr>
          <w:rFonts w:ascii="Book Antiqua" w:hAnsi="Book Antiqua" w:cs="Arial"/>
          <w:lang w:eastAsia="zh-CN"/>
        </w:rPr>
        <w:sectPr w:rsidR="002F5625" w:rsidRPr="002F5625" w:rsidSect="00E708A4">
          <w:pgSz w:w="15840" w:h="12240" w:orient="landscape"/>
          <w:pgMar w:top="1440" w:right="1440" w:bottom="1440" w:left="1440" w:header="720" w:footer="720" w:gutter="0"/>
          <w:cols w:space="720"/>
          <w:docGrid w:linePitch="360"/>
        </w:sectPr>
      </w:pPr>
    </w:p>
    <w:p w14:paraId="65ACAACA" w14:textId="6819C80C"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b/>
          <w:bCs/>
        </w:rPr>
        <w:lastRenderedPageBreak/>
        <w:t>Table 3</w:t>
      </w:r>
      <w:r w:rsidR="00E708A4" w:rsidRPr="002F5625">
        <w:rPr>
          <w:rFonts w:ascii="Book Antiqua" w:hAnsi="Book Antiqua" w:cs="Arial"/>
          <w:b/>
          <w:bCs/>
        </w:rPr>
        <w:t xml:space="preserve"> Univariate a</w:t>
      </w:r>
      <w:r w:rsidRPr="002F5625">
        <w:rPr>
          <w:rFonts w:ascii="Book Antiqua" w:hAnsi="Book Antiqua" w:cs="Arial"/>
          <w:b/>
          <w:bCs/>
        </w:rPr>
        <w:t xml:space="preserve">nd multivariate predictors of overall survival &gt; 12 </w:t>
      </w:r>
      <w:proofErr w:type="spellStart"/>
      <w:r w:rsidRPr="002F5625">
        <w:rPr>
          <w:rFonts w:ascii="Book Antiqua" w:hAnsi="Book Antiqua" w:cs="Arial"/>
          <w:b/>
          <w:bCs/>
        </w:rPr>
        <w:t>mo</w:t>
      </w:r>
      <w:proofErr w:type="spellEnd"/>
      <w:r w:rsidRPr="002F5625">
        <w:rPr>
          <w:rFonts w:ascii="Book Antiqua" w:hAnsi="Book Antiqua" w:cs="Arial"/>
          <w:b/>
          <w:bCs/>
        </w:rPr>
        <w:t xml:space="preserve"> among patients with immune checkpoint inhibitor col</w:t>
      </w:r>
      <w:r w:rsidR="00E708A4" w:rsidRPr="002F5625">
        <w:rPr>
          <w:rFonts w:ascii="Book Antiqua" w:hAnsi="Book Antiqua" w:cs="Arial"/>
          <w:b/>
          <w:bCs/>
        </w:rPr>
        <w:t>itis (</w:t>
      </w:r>
      <w:r w:rsidRPr="002F5625">
        <w:rPr>
          <w:rFonts w:ascii="Book Antiqua" w:hAnsi="Book Antiqua" w:cs="Arial"/>
          <w:b/>
          <w:bCs/>
          <w:i/>
          <w:lang w:eastAsia="zh-CN"/>
        </w:rPr>
        <w:t xml:space="preserve">n </w:t>
      </w:r>
      <w:r w:rsidR="00E708A4" w:rsidRPr="002F5625">
        <w:rPr>
          <w:rFonts w:ascii="Book Antiqua" w:hAnsi="Book Antiqua" w:cs="Arial"/>
          <w:b/>
          <w:bCs/>
        </w:rPr>
        <w:t>= 64)</w:t>
      </w:r>
    </w:p>
    <w:tbl>
      <w:tblPr>
        <w:tblW w:w="5209" w:type="pct"/>
        <w:tblLook w:val="04A0" w:firstRow="1" w:lastRow="0" w:firstColumn="1" w:lastColumn="0" w:noHBand="0" w:noVBand="1"/>
      </w:tblPr>
      <w:tblGrid>
        <w:gridCol w:w="4614"/>
        <w:gridCol w:w="2116"/>
        <w:gridCol w:w="1256"/>
        <w:gridCol w:w="1071"/>
        <w:gridCol w:w="2117"/>
        <w:gridCol w:w="1256"/>
        <w:gridCol w:w="1072"/>
      </w:tblGrid>
      <w:tr w:rsidR="00E708A4" w:rsidRPr="002F5625" w14:paraId="3BBB517A" w14:textId="77777777" w:rsidTr="002F5625">
        <w:trPr>
          <w:trHeight w:val="330"/>
        </w:trPr>
        <w:tc>
          <w:tcPr>
            <w:tcW w:w="1712" w:type="pct"/>
            <w:tcBorders>
              <w:top w:val="single" w:sz="4" w:space="0" w:color="auto"/>
              <w:bottom w:val="single" w:sz="4" w:space="0" w:color="auto"/>
            </w:tcBorders>
            <w:noWrap/>
            <w:hideMark/>
          </w:tcPr>
          <w:p w14:paraId="2C20F5D4" w14:textId="36B86466"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rPr>
              <w:t xml:space="preserve">Clinical </w:t>
            </w:r>
            <w:r w:rsidRPr="002F5625">
              <w:rPr>
                <w:rFonts w:ascii="Book Antiqua" w:hAnsi="Book Antiqua" w:cs="Arial"/>
                <w:b/>
                <w:bCs/>
                <w:lang w:eastAsia="zh-CN"/>
              </w:rPr>
              <w:t>v</w:t>
            </w:r>
            <w:r w:rsidRPr="002F5625">
              <w:rPr>
                <w:rFonts w:ascii="Book Antiqua" w:hAnsi="Book Antiqua" w:cs="Arial"/>
                <w:b/>
                <w:bCs/>
              </w:rPr>
              <w:t>ariables</w:t>
            </w:r>
          </w:p>
        </w:tc>
        <w:tc>
          <w:tcPr>
            <w:tcW w:w="1644" w:type="pct"/>
            <w:gridSpan w:val="3"/>
            <w:tcBorders>
              <w:top w:val="single" w:sz="4" w:space="0" w:color="auto"/>
              <w:bottom w:val="single" w:sz="4" w:space="0" w:color="auto"/>
            </w:tcBorders>
            <w:noWrap/>
            <w:hideMark/>
          </w:tcPr>
          <w:p w14:paraId="078395D1" w14:textId="27AEF438"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Univariate </w:t>
            </w:r>
            <w:r w:rsidR="002F5625" w:rsidRPr="002F5625">
              <w:rPr>
                <w:rFonts w:ascii="Book Antiqua" w:hAnsi="Book Antiqua" w:cs="Arial"/>
                <w:b/>
                <w:bCs/>
                <w:lang w:eastAsia="zh-CN"/>
              </w:rPr>
              <w:t>p</w:t>
            </w:r>
            <w:r w:rsidRPr="002F5625">
              <w:rPr>
                <w:rFonts w:ascii="Book Antiqua" w:hAnsi="Book Antiqua" w:cs="Arial"/>
                <w:b/>
                <w:bCs/>
              </w:rPr>
              <w:t>redictors</w:t>
            </w:r>
          </w:p>
        </w:tc>
        <w:tc>
          <w:tcPr>
            <w:tcW w:w="1645" w:type="pct"/>
            <w:gridSpan w:val="3"/>
            <w:tcBorders>
              <w:top w:val="single" w:sz="4" w:space="0" w:color="auto"/>
              <w:bottom w:val="single" w:sz="4" w:space="0" w:color="auto"/>
            </w:tcBorders>
            <w:noWrap/>
            <w:hideMark/>
          </w:tcPr>
          <w:p w14:paraId="5E17378F" w14:textId="740B9E93"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Multivariate </w:t>
            </w:r>
            <w:r w:rsidR="002F5625" w:rsidRPr="002F5625">
              <w:rPr>
                <w:rFonts w:ascii="Book Antiqua" w:hAnsi="Book Antiqua" w:cs="Arial"/>
                <w:b/>
                <w:bCs/>
                <w:lang w:eastAsia="zh-CN"/>
              </w:rPr>
              <w:t>p</w:t>
            </w:r>
            <w:r w:rsidRPr="002F5625">
              <w:rPr>
                <w:rFonts w:ascii="Book Antiqua" w:hAnsi="Book Antiqua" w:cs="Arial"/>
                <w:b/>
                <w:bCs/>
              </w:rPr>
              <w:t>redictors</w:t>
            </w:r>
          </w:p>
        </w:tc>
      </w:tr>
      <w:tr w:rsidR="00E708A4" w:rsidRPr="002F5625" w14:paraId="7CF032D7" w14:textId="77777777" w:rsidTr="002F5625">
        <w:trPr>
          <w:trHeight w:val="315"/>
        </w:trPr>
        <w:tc>
          <w:tcPr>
            <w:tcW w:w="1712" w:type="pct"/>
            <w:tcBorders>
              <w:top w:val="single" w:sz="4" w:space="0" w:color="auto"/>
              <w:bottom w:val="single" w:sz="4" w:space="0" w:color="auto"/>
            </w:tcBorders>
            <w:noWrap/>
            <w:hideMark/>
          </w:tcPr>
          <w:p w14:paraId="4C5C5BAD" w14:textId="5AF06CED" w:rsidR="00E708A4" w:rsidRPr="002F5625" w:rsidRDefault="00E708A4" w:rsidP="00E708A4">
            <w:pPr>
              <w:spacing w:line="360" w:lineRule="auto"/>
              <w:jc w:val="both"/>
              <w:rPr>
                <w:rFonts w:ascii="Book Antiqua" w:hAnsi="Book Antiqua" w:cs="Arial"/>
                <w:b/>
                <w:bCs/>
                <w:lang w:eastAsia="zh-CN"/>
              </w:rPr>
            </w:pPr>
          </w:p>
        </w:tc>
        <w:tc>
          <w:tcPr>
            <w:tcW w:w="787" w:type="pct"/>
            <w:tcBorders>
              <w:top w:val="single" w:sz="4" w:space="0" w:color="auto"/>
              <w:bottom w:val="single" w:sz="4" w:space="0" w:color="auto"/>
            </w:tcBorders>
            <w:noWrap/>
            <w:hideMark/>
          </w:tcPr>
          <w:p w14:paraId="0E35CC40" w14:textId="24B8A25E"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rPr>
              <w:t>OR</w:t>
            </w:r>
          </w:p>
        </w:tc>
        <w:tc>
          <w:tcPr>
            <w:tcW w:w="457" w:type="pct"/>
            <w:tcBorders>
              <w:top w:val="single" w:sz="4" w:space="0" w:color="auto"/>
              <w:bottom w:val="single" w:sz="4" w:space="0" w:color="auto"/>
            </w:tcBorders>
            <w:noWrap/>
            <w:hideMark/>
          </w:tcPr>
          <w:p w14:paraId="40E962E8" w14:textId="77777777"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rPr>
              <w:t>95% CI</w:t>
            </w:r>
          </w:p>
        </w:tc>
        <w:tc>
          <w:tcPr>
            <w:tcW w:w="400" w:type="pct"/>
            <w:tcBorders>
              <w:top w:val="single" w:sz="4" w:space="0" w:color="auto"/>
              <w:bottom w:val="single" w:sz="4" w:space="0" w:color="auto"/>
            </w:tcBorders>
            <w:noWrap/>
            <w:hideMark/>
          </w:tcPr>
          <w:p w14:paraId="548425D6" w14:textId="34CB044D"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i/>
              </w:rPr>
              <w:t>P</w:t>
            </w:r>
            <w:r w:rsidR="002F5625" w:rsidRPr="002F5625">
              <w:rPr>
                <w:rFonts w:ascii="Book Antiqua" w:hAnsi="Book Antiqua" w:cs="Arial"/>
                <w:b/>
                <w:bCs/>
                <w:i/>
                <w:lang w:eastAsia="zh-CN"/>
              </w:rPr>
              <w:t xml:space="preserve"> </w:t>
            </w:r>
            <w:r w:rsidR="002F5625" w:rsidRPr="002F5625">
              <w:rPr>
                <w:rFonts w:ascii="Book Antiqua" w:hAnsi="Book Antiqua" w:cs="Arial"/>
                <w:b/>
                <w:bCs/>
                <w:lang w:eastAsia="zh-CN"/>
              </w:rPr>
              <w:t>v</w:t>
            </w:r>
            <w:r w:rsidRPr="002F5625">
              <w:rPr>
                <w:rFonts w:ascii="Book Antiqua" w:hAnsi="Book Antiqua" w:cs="Arial"/>
                <w:b/>
                <w:bCs/>
              </w:rPr>
              <w:t>alue</w:t>
            </w:r>
          </w:p>
        </w:tc>
        <w:tc>
          <w:tcPr>
            <w:tcW w:w="787" w:type="pct"/>
            <w:tcBorders>
              <w:top w:val="single" w:sz="4" w:space="0" w:color="auto"/>
              <w:bottom w:val="single" w:sz="4" w:space="0" w:color="auto"/>
            </w:tcBorders>
            <w:noWrap/>
            <w:hideMark/>
          </w:tcPr>
          <w:p w14:paraId="6CAC6E7D" w14:textId="7118D95A"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OR</w:t>
            </w:r>
          </w:p>
        </w:tc>
        <w:tc>
          <w:tcPr>
            <w:tcW w:w="457" w:type="pct"/>
            <w:tcBorders>
              <w:top w:val="single" w:sz="4" w:space="0" w:color="auto"/>
              <w:bottom w:val="single" w:sz="4" w:space="0" w:color="auto"/>
            </w:tcBorders>
            <w:noWrap/>
            <w:hideMark/>
          </w:tcPr>
          <w:p w14:paraId="2E1792E5" w14:textId="77777777"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rPr>
              <w:t>95% CI</w:t>
            </w:r>
          </w:p>
        </w:tc>
        <w:tc>
          <w:tcPr>
            <w:tcW w:w="400" w:type="pct"/>
            <w:tcBorders>
              <w:top w:val="single" w:sz="4" w:space="0" w:color="auto"/>
              <w:bottom w:val="single" w:sz="4" w:space="0" w:color="auto"/>
            </w:tcBorders>
            <w:noWrap/>
            <w:hideMark/>
          </w:tcPr>
          <w:p w14:paraId="596B1ACE" w14:textId="0EFA6861" w:rsidR="00E708A4" w:rsidRPr="002F5625" w:rsidRDefault="002F5625" w:rsidP="00E708A4">
            <w:pPr>
              <w:spacing w:line="360" w:lineRule="auto"/>
              <w:jc w:val="both"/>
              <w:rPr>
                <w:rFonts w:ascii="Book Antiqua" w:hAnsi="Book Antiqua" w:cs="Arial"/>
                <w:b/>
                <w:bCs/>
              </w:rPr>
            </w:pPr>
            <w:r w:rsidRPr="002F5625">
              <w:rPr>
                <w:rFonts w:ascii="Book Antiqua" w:hAnsi="Book Antiqua" w:cs="Arial"/>
                <w:b/>
                <w:bCs/>
                <w:i/>
              </w:rPr>
              <w:t>P</w:t>
            </w:r>
            <w:r w:rsidRPr="002F5625">
              <w:rPr>
                <w:rFonts w:ascii="Book Antiqua" w:hAnsi="Book Antiqua" w:cs="Arial"/>
                <w:b/>
                <w:bCs/>
                <w:i/>
                <w:lang w:eastAsia="zh-CN"/>
              </w:rPr>
              <w:t xml:space="preserve"> </w:t>
            </w:r>
            <w:r w:rsidRPr="002F5625">
              <w:rPr>
                <w:rFonts w:ascii="Book Antiqua" w:hAnsi="Book Antiqua" w:cs="Arial"/>
                <w:b/>
                <w:bCs/>
                <w:lang w:eastAsia="zh-CN"/>
              </w:rPr>
              <w:t>v</w:t>
            </w:r>
            <w:r w:rsidRPr="002F5625">
              <w:rPr>
                <w:rFonts w:ascii="Book Antiqua" w:hAnsi="Book Antiqua" w:cs="Arial"/>
                <w:b/>
                <w:bCs/>
              </w:rPr>
              <w:t>alue</w:t>
            </w:r>
          </w:p>
        </w:tc>
      </w:tr>
      <w:tr w:rsidR="00E708A4" w:rsidRPr="002F5625" w14:paraId="6674DE0C" w14:textId="77777777" w:rsidTr="002F5625">
        <w:trPr>
          <w:trHeight w:val="315"/>
        </w:trPr>
        <w:tc>
          <w:tcPr>
            <w:tcW w:w="5000" w:type="pct"/>
            <w:gridSpan w:val="7"/>
            <w:noWrap/>
            <w:hideMark/>
          </w:tcPr>
          <w:p w14:paraId="184D3EF4" w14:textId="396D1F01"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Demographics</w:t>
            </w:r>
          </w:p>
        </w:tc>
      </w:tr>
      <w:tr w:rsidR="00E708A4" w:rsidRPr="002F5625" w14:paraId="53CB6285" w14:textId="77777777" w:rsidTr="002F5625">
        <w:trPr>
          <w:trHeight w:val="315"/>
        </w:trPr>
        <w:tc>
          <w:tcPr>
            <w:tcW w:w="1712" w:type="pct"/>
            <w:noWrap/>
            <w:hideMark/>
          </w:tcPr>
          <w:p w14:paraId="2C77502C" w14:textId="21AEF279"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Age (</w:t>
            </w:r>
            <w:proofErr w:type="spellStart"/>
            <w:r w:rsidRPr="002F5625">
              <w:rPr>
                <w:rFonts w:ascii="Book Antiqua" w:hAnsi="Book Antiqua" w:cs="Arial"/>
                <w:bCs/>
              </w:rPr>
              <w:t>y</w:t>
            </w:r>
            <w:r w:rsidR="002F5625" w:rsidRPr="002F5625">
              <w:rPr>
                <w:rFonts w:ascii="Book Antiqua" w:hAnsi="Book Antiqua" w:cs="Arial"/>
                <w:bCs/>
                <w:lang w:eastAsia="zh-CN"/>
              </w:rPr>
              <w:t>r</w:t>
            </w:r>
            <w:proofErr w:type="spellEnd"/>
            <w:r w:rsidRPr="002F5625">
              <w:rPr>
                <w:rFonts w:ascii="Book Antiqua" w:hAnsi="Book Antiqua" w:cs="Arial"/>
                <w:bCs/>
              </w:rPr>
              <w:t>)</w:t>
            </w:r>
          </w:p>
        </w:tc>
        <w:tc>
          <w:tcPr>
            <w:tcW w:w="787" w:type="pct"/>
            <w:noWrap/>
            <w:hideMark/>
          </w:tcPr>
          <w:p w14:paraId="784B6B5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0.96</w:t>
            </w:r>
          </w:p>
        </w:tc>
        <w:tc>
          <w:tcPr>
            <w:tcW w:w="457" w:type="pct"/>
            <w:noWrap/>
            <w:hideMark/>
          </w:tcPr>
          <w:p w14:paraId="0061F420" w14:textId="666C57F1"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w:t>
            </w:r>
            <w:r w:rsidR="00105994" w:rsidRPr="002F5625">
              <w:rPr>
                <w:rFonts w:ascii="Book Antiqua" w:hAnsi="Book Antiqua" w:cs="Arial"/>
              </w:rPr>
              <w:t>-</w:t>
            </w:r>
            <w:r w:rsidRPr="002F5625">
              <w:rPr>
                <w:rFonts w:ascii="Book Antiqua" w:hAnsi="Book Antiqua" w:cs="Arial"/>
              </w:rPr>
              <w:t>1.01</w:t>
            </w:r>
          </w:p>
        </w:tc>
        <w:tc>
          <w:tcPr>
            <w:tcW w:w="400" w:type="pct"/>
            <w:noWrap/>
            <w:hideMark/>
          </w:tcPr>
          <w:p w14:paraId="48DF2B5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0.103</w:t>
            </w:r>
          </w:p>
        </w:tc>
        <w:tc>
          <w:tcPr>
            <w:tcW w:w="787" w:type="pct"/>
            <w:noWrap/>
            <w:hideMark/>
          </w:tcPr>
          <w:p w14:paraId="348E9FE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0.93</w:t>
            </w:r>
          </w:p>
        </w:tc>
        <w:tc>
          <w:tcPr>
            <w:tcW w:w="457" w:type="pct"/>
            <w:noWrap/>
            <w:hideMark/>
          </w:tcPr>
          <w:p w14:paraId="5E98DCA5" w14:textId="151F353F" w:rsidR="00E708A4" w:rsidRPr="002F5625" w:rsidRDefault="00E708A4" w:rsidP="00E708A4">
            <w:pPr>
              <w:spacing w:line="360" w:lineRule="auto"/>
              <w:jc w:val="both"/>
              <w:rPr>
                <w:rFonts w:ascii="Book Antiqua" w:hAnsi="Book Antiqua" w:cs="Arial"/>
              </w:rPr>
            </w:pPr>
            <w:r w:rsidRPr="002F5625">
              <w:rPr>
                <w:rFonts w:ascii="Book Antiqua" w:hAnsi="Book Antiqua" w:cs="Arial"/>
              </w:rPr>
              <w:t>0.88</w:t>
            </w:r>
            <w:r w:rsidR="00105994" w:rsidRPr="002F5625">
              <w:rPr>
                <w:rFonts w:ascii="Book Antiqua" w:hAnsi="Book Antiqua" w:cs="Arial"/>
              </w:rPr>
              <w:t>-</w:t>
            </w:r>
            <w:r w:rsidRPr="002F5625">
              <w:rPr>
                <w:rFonts w:ascii="Book Antiqua" w:hAnsi="Book Antiqua" w:cs="Arial"/>
              </w:rPr>
              <w:t>0.99</w:t>
            </w:r>
          </w:p>
        </w:tc>
        <w:tc>
          <w:tcPr>
            <w:tcW w:w="400" w:type="pct"/>
            <w:noWrap/>
            <w:hideMark/>
          </w:tcPr>
          <w:p w14:paraId="2955989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0.023</w:t>
            </w:r>
          </w:p>
        </w:tc>
      </w:tr>
      <w:tr w:rsidR="00E708A4" w:rsidRPr="002F5625" w14:paraId="5CD22AE5" w14:textId="77777777" w:rsidTr="002F5625">
        <w:trPr>
          <w:trHeight w:val="315"/>
        </w:trPr>
        <w:tc>
          <w:tcPr>
            <w:tcW w:w="1712" w:type="pct"/>
            <w:noWrap/>
            <w:hideMark/>
          </w:tcPr>
          <w:p w14:paraId="3C8F72B7" w14:textId="35C34B28"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Male</w:t>
            </w:r>
          </w:p>
        </w:tc>
        <w:tc>
          <w:tcPr>
            <w:tcW w:w="787" w:type="pct"/>
            <w:noWrap/>
            <w:hideMark/>
          </w:tcPr>
          <w:p w14:paraId="6630AD9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0.82</w:t>
            </w:r>
          </w:p>
        </w:tc>
        <w:tc>
          <w:tcPr>
            <w:tcW w:w="457" w:type="pct"/>
            <w:noWrap/>
            <w:hideMark/>
          </w:tcPr>
          <w:p w14:paraId="7481901D" w14:textId="665EAF9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0.29</w:t>
            </w:r>
            <w:r w:rsidR="00105994" w:rsidRPr="002F5625">
              <w:rPr>
                <w:rFonts w:ascii="Book Antiqua" w:hAnsi="Book Antiqua" w:cs="Arial"/>
              </w:rPr>
              <w:t>-</w:t>
            </w:r>
            <w:r w:rsidRPr="002F5625">
              <w:rPr>
                <w:rFonts w:ascii="Book Antiqua" w:hAnsi="Book Antiqua" w:cs="Arial"/>
              </w:rPr>
              <w:t>2.32</w:t>
            </w:r>
          </w:p>
        </w:tc>
        <w:tc>
          <w:tcPr>
            <w:tcW w:w="400" w:type="pct"/>
            <w:noWrap/>
            <w:hideMark/>
          </w:tcPr>
          <w:p w14:paraId="2982A33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0.711</w:t>
            </w:r>
          </w:p>
        </w:tc>
        <w:tc>
          <w:tcPr>
            <w:tcW w:w="787" w:type="pct"/>
            <w:noWrap/>
            <w:hideMark/>
          </w:tcPr>
          <w:p w14:paraId="13BB75F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9A9D63C" w14:textId="77777777" w:rsidR="00E708A4" w:rsidRPr="002F5625" w:rsidRDefault="00E708A4" w:rsidP="00E708A4">
            <w:pPr>
              <w:spacing w:line="360" w:lineRule="auto"/>
              <w:jc w:val="both"/>
              <w:rPr>
                <w:rFonts w:ascii="Book Antiqua" w:hAnsi="Book Antiqua"/>
              </w:rPr>
            </w:pPr>
          </w:p>
        </w:tc>
        <w:tc>
          <w:tcPr>
            <w:tcW w:w="400" w:type="pct"/>
            <w:noWrap/>
            <w:hideMark/>
          </w:tcPr>
          <w:p w14:paraId="238C6A2E" w14:textId="77777777" w:rsidR="00E708A4" w:rsidRPr="002F5625" w:rsidRDefault="00E708A4" w:rsidP="00E708A4">
            <w:pPr>
              <w:spacing w:line="360" w:lineRule="auto"/>
              <w:jc w:val="both"/>
              <w:rPr>
                <w:rFonts w:ascii="Book Antiqua" w:hAnsi="Book Antiqua"/>
              </w:rPr>
            </w:pPr>
          </w:p>
        </w:tc>
      </w:tr>
      <w:tr w:rsidR="00E708A4" w:rsidRPr="002F5625" w14:paraId="37E1E987" w14:textId="77777777" w:rsidTr="002F5625">
        <w:trPr>
          <w:trHeight w:val="315"/>
        </w:trPr>
        <w:tc>
          <w:tcPr>
            <w:tcW w:w="1712" w:type="pct"/>
            <w:noWrap/>
            <w:hideMark/>
          </w:tcPr>
          <w:p w14:paraId="05C47846" w14:textId="1442E582"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Female</w:t>
            </w:r>
          </w:p>
        </w:tc>
        <w:tc>
          <w:tcPr>
            <w:tcW w:w="787" w:type="pct"/>
            <w:noWrap/>
            <w:hideMark/>
          </w:tcPr>
          <w:p w14:paraId="5D46CA2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1.22</w:t>
            </w:r>
          </w:p>
        </w:tc>
        <w:tc>
          <w:tcPr>
            <w:tcW w:w="457" w:type="pct"/>
            <w:noWrap/>
            <w:hideMark/>
          </w:tcPr>
          <w:p w14:paraId="7FC71BC0" w14:textId="3407C2E1" w:rsidR="00E708A4" w:rsidRPr="002F5625" w:rsidRDefault="00E708A4" w:rsidP="00E708A4">
            <w:pPr>
              <w:spacing w:line="360" w:lineRule="auto"/>
              <w:jc w:val="both"/>
              <w:rPr>
                <w:rFonts w:ascii="Book Antiqua" w:hAnsi="Book Antiqua" w:cs="Arial"/>
              </w:rPr>
            </w:pPr>
            <w:r w:rsidRPr="002F5625">
              <w:rPr>
                <w:rFonts w:ascii="Book Antiqua" w:hAnsi="Book Antiqua" w:cs="Arial"/>
              </w:rPr>
              <w:t>0.43</w:t>
            </w:r>
            <w:r w:rsidR="00105994" w:rsidRPr="002F5625">
              <w:rPr>
                <w:rFonts w:ascii="Book Antiqua" w:hAnsi="Book Antiqua" w:cs="Arial"/>
              </w:rPr>
              <w:t>-</w:t>
            </w:r>
            <w:r w:rsidRPr="002F5625">
              <w:rPr>
                <w:rFonts w:ascii="Book Antiqua" w:hAnsi="Book Antiqua" w:cs="Arial"/>
              </w:rPr>
              <w:t>3.44</w:t>
            </w:r>
          </w:p>
        </w:tc>
        <w:tc>
          <w:tcPr>
            <w:tcW w:w="400" w:type="pct"/>
            <w:noWrap/>
            <w:hideMark/>
          </w:tcPr>
          <w:p w14:paraId="14809B2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0.711</w:t>
            </w:r>
          </w:p>
        </w:tc>
        <w:tc>
          <w:tcPr>
            <w:tcW w:w="787" w:type="pct"/>
            <w:noWrap/>
            <w:hideMark/>
          </w:tcPr>
          <w:p w14:paraId="24CDBB95"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03A1F962" w14:textId="77777777" w:rsidR="00E708A4" w:rsidRPr="002F5625" w:rsidRDefault="00E708A4" w:rsidP="00E708A4">
            <w:pPr>
              <w:spacing w:line="360" w:lineRule="auto"/>
              <w:jc w:val="both"/>
              <w:rPr>
                <w:rFonts w:ascii="Book Antiqua" w:hAnsi="Book Antiqua"/>
              </w:rPr>
            </w:pPr>
          </w:p>
        </w:tc>
        <w:tc>
          <w:tcPr>
            <w:tcW w:w="400" w:type="pct"/>
            <w:noWrap/>
            <w:hideMark/>
          </w:tcPr>
          <w:p w14:paraId="77E8C531" w14:textId="77777777" w:rsidR="00E708A4" w:rsidRPr="002F5625" w:rsidRDefault="00E708A4" w:rsidP="00E708A4">
            <w:pPr>
              <w:spacing w:line="360" w:lineRule="auto"/>
              <w:jc w:val="both"/>
              <w:rPr>
                <w:rFonts w:ascii="Book Antiqua" w:hAnsi="Book Antiqua"/>
              </w:rPr>
            </w:pPr>
          </w:p>
        </w:tc>
      </w:tr>
      <w:tr w:rsidR="00E708A4" w:rsidRPr="002F5625" w14:paraId="5A773E5D" w14:textId="77777777" w:rsidTr="002F5625">
        <w:trPr>
          <w:trHeight w:val="315"/>
        </w:trPr>
        <w:tc>
          <w:tcPr>
            <w:tcW w:w="1712" w:type="pct"/>
            <w:noWrap/>
            <w:hideMark/>
          </w:tcPr>
          <w:p w14:paraId="1A88C20B"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Race</w:t>
            </w:r>
          </w:p>
        </w:tc>
        <w:tc>
          <w:tcPr>
            <w:tcW w:w="787" w:type="pct"/>
            <w:noWrap/>
            <w:hideMark/>
          </w:tcPr>
          <w:p w14:paraId="0B88D31A" w14:textId="77777777" w:rsidR="00E708A4" w:rsidRPr="002F5625" w:rsidRDefault="00E708A4" w:rsidP="00E708A4">
            <w:pPr>
              <w:spacing w:line="360" w:lineRule="auto"/>
              <w:jc w:val="both"/>
              <w:rPr>
                <w:rFonts w:ascii="Book Antiqua" w:hAnsi="Book Antiqua" w:cs="Arial"/>
                <w:bCs/>
              </w:rPr>
            </w:pPr>
          </w:p>
        </w:tc>
        <w:tc>
          <w:tcPr>
            <w:tcW w:w="457" w:type="pct"/>
            <w:noWrap/>
            <w:hideMark/>
          </w:tcPr>
          <w:p w14:paraId="1B173B47" w14:textId="77777777" w:rsidR="00E708A4" w:rsidRPr="002F5625" w:rsidRDefault="00E708A4" w:rsidP="00E708A4">
            <w:pPr>
              <w:spacing w:line="360" w:lineRule="auto"/>
              <w:jc w:val="both"/>
              <w:rPr>
                <w:rFonts w:ascii="Book Antiqua" w:hAnsi="Book Antiqua"/>
              </w:rPr>
            </w:pPr>
          </w:p>
        </w:tc>
        <w:tc>
          <w:tcPr>
            <w:tcW w:w="400" w:type="pct"/>
            <w:noWrap/>
            <w:hideMark/>
          </w:tcPr>
          <w:p w14:paraId="6549DA6C" w14:textId="77777777" w:rsidR="00E708A4" w:rsidRPr="002F5625" w:rsidRDefault="00E708A4" w:rsidP="00E708A4">
            <w:pPr>
              <w:spacing w:line="360" w:lineRule="auto"/>
              <w:jc w:val="both"/>
              <w:rPr>
                <w:rFonts w:ascii="Book Antiqua" w:hAnsi="Book Antiqua"/>
              </w:rPr>
            </w:pPr>
          </w:p>
        </w:tc>
        <w:tc>
          <w:tcPr>
            <w:tcW w:w="787" w:type="pct"/>
            <w:noWrap/>
            <w:hideMark/>
          </w:tcPr>
          <w:p w14:paraId="5D4D53F3" w14:textId="77777777" w:rsidR="00E708A4" w:rsidRPr="002F5625" w:rsidRDefault="00E708A4" w:rsidP="00E708A4">
            <w:pPr>
              <w:spacing w:line="360" w:lineRule="auto"/>
              <w:jc w:val="both"/>
              <w:rPr>
                <w:rFonts w:ascii="Book Antiqua" w:hAnsi="Book Antiqua"/>
              </w:rPr>
            </w:pPr>
          </w:p>
        </w:tc>
        <w:tc>
          <w:tcPr>
            <w:tcW w:w="457" w:type="pct"/>
            <w:noWrap/>
            <w:hideMark/>
          </w:tcPr>
          <w:p w14:paraId="7A9A6EA2" w14:textId="77777777" w:rsidR="00E708A4" w:rsidRPr="002F5625" w:rsidRDefault="00E708A4" w:rsidP="00E708A4">
            <w:pPr>
              <w:spacing w:line="360" w:lineRule="auto"/>
              <w:jc w:val="both"/>
              <w:rPr>
                <w:rFonts w:ascii="Book Antiqua" w:hAnsi="Book Antiqua"/>
              </w:rPr>
            </w:pPr>
          </w:p>
        </w:tc>
        <w:tc>
          <w:tcPr>
            <w:tcW w:w="400" w:type="pct"/>
            <w:noWrap/>
            <w:hideMark/>
          </w:tcPr>
          <w:p w14:paraId="1193497F" w14:textId="77777777" w:rsidR="00E708A4" w:rsidRPr="002F5625" w:rsidRDefault="00E708A4" w:rsidP="00E708A4">
            <w:pPr>
              <w:spacing w:line="360" w:lineRule="auto"/>
              <w:jc w:val="both"/>
              <w:rPr>
                <w:rFonts w:ascii="Book Antiqua" w:hAnsi="Book Antiqua"/>
              </w:rPr>
            </w:pPr>
          </w:p>
        </w:tc>
      </w:tr>
      <w:tr w:rsidR="00E708A4" w:rsidRPr="002F5625" w14:paraId="138D416F" w14:textId="77777777" w:rsidTr="002F5625">
        <w:trPr>
          <w:trHeight w:val="315"/>
        </w:trPr>
        <w:tc>
          <w:tcPr>
            <w:tcW w:w="1712" w:type="pct"/>
            <w:noWrap/>
            <w:hideMark/>
          </w:tcPr>
          <w:p w14:paraId="2BA05C97"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White</w:t>
            </w:r>
          </w:p>
        </w:tc>
        <w:tc>
          <w:tcPr>
            <w:tcW w:w="787" w:type="pct"/>
            <w:noWrap/>
            <w:hideMark/>
          </w:tcPr>
          <w:p w14:paraId="420CC86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0.87</w:t>
            </w:r>
          </w:p>
        </w:tc>
        <w:tc>
          <w:tcPr>
            <w:tcW w:w="457" w:type="pct"/>
            <w:noWrap/>
            <w:hideMark/>
          </w:tcPr>
          <w:p w14:paraId="7F71C094" w14:textId="34ABD80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0.23</w:t>
            </w:r>
            <w:r w:rsidR="00105994" w:rsidRPr="002F5625">
              <w:rPr>
                <w:rFonts w:ascii="Book Antiqua" w:hAnsi="Book Antiqua" w:cs="Arial"/>
              </w:rPr>
              <w:t>-</w:t>
            </w:r>
            <w:r w:rsidRPr="002F5625">
              <w:rPr>
                <w:rFonts w:ascii="Book Antiqua" w:hAnsi="Book Antiqua" w:cs="Arial"/>
              </w:rPr>
              <w:t>3.27</w:t>
            </w:r>
          </w:p>
        </w:tc>
        <w:tc>
          <w:tcPr>
            <w:tcW w:w="400" w:type="pct"/>
            <w:noWrap/>
            <w:hideMark/>
          </w:tcPr>
          <w:p w14:paraId="49F5FCC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0.835</w:t>
            </w:r>
          </w:p>
        </w:tc>
        <w:tc>
          <w:tcPr>
            <w:tcW w:w="787" w:type="pct"/>
            <w:noWrap/>
            <w:hideMark/>
          </w:tcPr>
          <w:p w14:paraId="7CF03B3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71D42D1" w14:textId="77777777" w:rsidR="00E708A4" w:rsidRPr="002F5625" w:rsidRDefault="00E708A4" w:rsidP="00E708A4">
            <w:pPr>
              <w:spacing w:line="360" w:lineRule="auto"/>
              <w:jc w:val="both"/>
              <w:rPr>
                <w:rFonts w:ascii="Book Antiqua" w:hAnsi="Book Antiqua"/>
              </w:rPr>
            </w:pPr>
          </w:p>
        </w:tc>
        <w:tc>
          <w:tcPr>
            <w:tcW w:w="400" w:type="pct"/>
            <w:noWrap/>
            <w:hideMark/>
          </w:tcPr>
          <w:p w14:paraId="2899137C" w14:textId="77777777" w:rsidR="00E708A4" w:rsidRPr="002F5625" w:rsidRDefault="00E708A4" w:rsidP="00E708A4">
            <w:pPr>
              <w:spacing w:line="360" w:lineRule="auto"/>
              <w:jc w:val="both"/>
              <w:rPr>
                <w:rFonts w:ascii="Book Antiqua" w:hAnsi="Book Antiqua"/>
              </w:rPr>
            </w:pPr>
          </w:p>
        </w:tc>
      </w:tr>
      <w:tr w:rsidR="00E708A4" w:rsidRPr="002F5625" w14:paraId="5EE018BF" w14:textId="77777777" w:rsidTr="002F5625">
        <w:trPr>
          <w:trHeight w:val="315"/>
        </w:trPr>
        <w:tc>
          <w:tcPr>
            <w:tcW w:w="1712" w:type="pct"/>
            <w:noWrap/>
            <w:hideMark/>
          </w:tcPr>
          <w:p w14:paraId="2D13FA72"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Black</w:t>
            </w:r>
          </w:p>
        </w:tc>
        <w:tc>
          <w:tcPr>
            <w:tcW w:w="787" w:type="pct"/>
            <w:noWrap/>
            <w:hideMark/>
          </w:tcPr>
          <w:p w14:paraId="727BA6F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0CC0B9AF" w14:textId="792B0D5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0.90</w:t>
            </w:r>
            <w:r w:rsidR="00105994" w:rsidRPr="002F5625">
              <w:rPr>
                <w:rFonts w:ascii="Book Antiqua" w:hAnsi="Book Antiqua" w:cs="Arial"/>
              </w:rPr>
              <w:t>-</w:t>
            </w:r>
            <w:r w:rsidRPr="002F5625">
              <w:rPr>
                <w:rFonts w:ascii="Book Antiqua" w:hAnsi="Book Antiqua" w:cs="Arial"/>
              </w:rPr>
              <w:t>1.34</w:t>
            </w:r>
          </w:p>
        </w:tc>
        <w:tc>
          <w:tcPr>
            <w:tcW w:w="400" w:type="pct"/>
            <w:noWrap/>
            <w:hideMark/>
          </w:tcPr>
          <w:p w14:paraId="58A0165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0.996</w:t>
            </w:r>
          </w:p>
        </w:tc>
        <w:tc>
          <w:tcPr>
            <w:tcW w:w="787" w:type="pct"/>
            <w:noWrap/>
            <w:hideMark/>
          </w:tcPr>
          <w:p w14:paraId="1086B293"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A7D5B24" w14:textId="77777777" w:rsidR="00E708A4" w:rsidRPr="002F5625" w:rsidRDefault="00E708A4" w:rsidP="00E708A4">
            <w:pPr>
              <w:spacing w:line="360" w:lineRule="auto"/>
              <w:jc w:val="both"/>
              <w:rPr>
                <w:rFonts w:ascii="Book Antiqua" w:hAnsi="Book Antiqua"/>
              </w:rPr>
            </w:pPr>
          </w:p>
        </w:tc>
        <w:tc>
          <w:tcPr>
            <w:tcW w:w="400" w:type="pct"/>
            <w:noWrap/>
            <w:hideMark/>
          </w:tcPr>
          <w:p w14:paraId="561E2E39" w14:textId="77777777" w:rsidR="00E708A4" w:rsidRPr="002F5625" w:rsidRDefault="00E708A4" w:rsidP="00E708A4">
            <w:pPr>
              <w:spacing w:line="360" w:lineRule="auto"/>
              <w:jc w:val="both"/>
              <w:rPr>
                <w:rFonts w:ascii="Book Antiqua" w:hAnsi="Book Antiqua"/>
              </w:rPr>
            </w:pPr>
          </w:p>
        </w:tc>
      </w:tr>
      <w:tr w:rsidR="00E708A4" w:rsidRPr="002F5625" w14:paraId="15580B54" w14:textId="77777777" w:rsidTr="002F5625">
        <w:trPr>
          <w:trHeight w:val="315"/>
        </w:trPr>
        <w:tc>
          <w:tcPr>
            <w:tcW w:w="1712" w:type="pct"/>
            <w:noWrap/>
            <w:hideMark/>
          </w:tcPr>
          <w:p w14:paraId="562241A2"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Asian</w:t>
            </w:r>
          </w:p>
        </w:tc>
        <w:tc>
          <w:tcPr>
            <w:tcW w:w="787" w:type="pct"/>
            <w:noWrap/>
            <w:hideMark/>
          </w:tcPr>
          <w:p w14:paraId="7B3CD36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0.54</w:t>
            </w:r>
          </w:p>
        </w:tc>
        <w:tc>
          <w:tcPr>
            <w:tcW w:w="457" w:type="pct"/>
            <w:noWrap/>
            <w:hideMark/>
          </w:tcPr>
          <w:p w14:paraId="67879B77" w14:textId="6E439D9E" w:rsidR="00E708A4" w:rsidRPr="002F5625" w:rsidRDefault="00E708A4" w:rsidP="00E708A4">
            <w:pPr>
              <w:spacing w:line="360" w:lineRule="auto"/>
              <w:jc w:val="both"/>
              <w:rPr>
                <w:rFonts w:ascii="Book Antiqua" w:hAnsi="Book Antiqua" w:cs="Arial"/>
              </w:rPr>
            </w:pPr>
            <w:r w:rsidRPr="002F5625">
              <w:rPr>
                <w:rFonts w:ascii="Book Antiqua" w:hAnsi="Book Antiqua" w:cs="Arial"/>
              </w:rPr>
              <w:t>0.07</w:t>
            </w:r>
            <w:r w:rsidR="00105994" w:rsidRPr="002F5625">
              <w:rPr>
                <w:rFonts w:ascii="Book Antiqua" w:hAnsi="Book Antiqua" w:cs="Arial"/>
              </w:rPr>
              <w:t>-</w:t>
            </w:r>
            <w:r w:rsidRPr="002F5625">
              <w:rPr>
                <w:rFonts w:ascii="Book Antiqua" w:hAnsi="Book Antiqua" w:cs="Arial"/>
              </w:rPr>
              <w:t>4.10</w:t>
            </w:r>
          </w:p>
        </w:tc>
        <w:tc>
          <w:tcPr>
            <w:tcW w:w="400" w:type="pct"/>
            <w:noWrap/>
            <w:hideMark/>
          </w:tcPr>
          <w:p w14:paraId="58641E2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0.550</w:t>
            </w:r>
          </w:p>
        </w:tc>
        <w:tc>
          <w:tcPr>
            <w:tcW w:w="787" w:type="pct"/>
            <w:noWrap/>
            <w:hideMark/>
          </w:tcPr>
          <w:p w14:paraId="13E512DD"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6115C36" w14:textId="77777777" w:rsidR="00E708A4" w:rsidRPr="002F5625" w:rsidRDefault="00E708A4" w:rsidP="00E708A4">
            <w:pPr>
              <w:spacing w:line="360" w:lineRule="auto"/>
              <w:jc w:val="both"/>
              <w:rPr>
                <w:rFonts w:ascii="Book Antiqua" w:hAnsi="Book Antiqua"/>
              </w:rPr>
            </w:pPr>
          </w:p>
        </w:tc>
        <w:tc>
          <w:tcPr>
            <w:tcW w:w="400" w:type="pct"/>
            <w:noWrap/>
            <w:hideMark/>
          </w:tcPr>
          <w:p w14:paraId="730B58BC" w14:textId="77777777" w:rsidR="00E708A4" w:rsidRPr="002F5625" w:rsidRDefault="00E708A4" w:rsidP="00E708A4">
            <w:pPr>
              <w:spacing w:line="360" w:lineRule="auto"/>
              <w:jc w:val="both"/>
              <w:rPr>
                <w:rFonts w:ascii="Book Antiqua" w:hAnsi="Book Antiqua"/>
              </w:rPr>
            </w:pPr>
          </w:p>
        </w:tc>
      </w:tr>
      <w:tr w:rsidR="00E708A4" w:rsidRPr="002F5625" w14:paraId="3AE7C9C7" w14:textId="77777777" w:rsidTr="002F5625">
        <w:trPr>
          <w:trHeight w:val="315"/>
        </w:trPr>
        <w:tc>
          <w:tcPr>
            <w:tcW w:w="1712" w:type="pct"/>
            <w:noWrap/>
            <w:hideMark/>
          </w:tcPr>
          <w:p w14:paraId="6DB73FB3" w14:textId="68CD1F71"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Other</w:t>
            </w:r>
          </w:p>
        </w:tc>
        <w:tc>
          <w:tcPr>
            <w:tcW w:w="787" w:type="pct"/>
            <w:noWrap/>
            <w:hideMark/>
          </w:tcPr>
          <w:p w14:paraId="2A1399F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1.07</w:t>
            </w:r>
          </w:p>
        </w:tc>
        <w:tc>
          <w:tcPr>
            <w:tcW w:w="457" w:type="pct"/>
            <w:noWrap/>
            <w:hideMark/>
          </w:tcPr>
          <w:p w14:paraId="4D0717DC" w14:textId="086677AB"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w:t>
            </w:r>
            <w:r w:rsidR="00105994" w:rsidRPr="002F5625">
              <w:rPr>
                <w:rFonts w:ascii="Book Antiqua" w:hAnsi="Book Antiqua" w:cs="Arial"/>
              </w:rPr>
              <w:t>-</w:t>
            </w:r>
            <w:r w:rsidRPr="002F5625">
              <w:rPr>
                <w:rFonts w:ascii="Book Antiqua" w:hAnsi="Book Antiqua" w:cs="Arial"/>
              </w:rPr>
              <w:t>1.11</w:t>
            </w:r>
          </w:p>
        </w:tc>
        <w:tc>
          <w:tcPr>
            <w:tcW w:w="400" w:type="pct"/>
            <w:noWrap/>
            <w:hideMark/>
          </w:tcPr>
          <w:p w14:paraId="242B3F6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0.912</w:t>
            </w:r>
          </w:p>
        </w:tc>
        <w:tc>
          <w:tcPr>
            <w:tcW w:w="787" w:type="pct"/>
            <w:noWrap/>
            <w:hideMark/>
          </w:tcPr>
          <w:p w14:paraId="2A2CC650"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2C0A7C2" w14:textId="77777777" w:rsidR="00E708A4" w:rsidRPr="002F5625" w:rsidRDefault="00E708A4" w:rsidP="00E708A4">
            <w:pPr>
              <w:spacing w:line="360" w:lineRule="auto"/>
              <w:jc w:val="both"/>
              <w:rPr>
                <w:rFonts w:ascii="Book Antiqua" w:hAnsi="Book Antiqua"/>
              </w:rPr>
            </w:pPr>
          </w:p>
        </w:tc>
        <w:tc>
          <w:tcPr>
            <w:tcW w:w="400" w:type="pct"/>
            <w:noWrap/>
            <w:hideMark/>
          </w:tcPr>
          <w:p w14:paraId="03F075E7" w14:textId="77777777" w:rsidR="00E708A4" w:rsidRPr="002F5625" w:rsidRDefault="00E708A4" w:rsidP="00E708A4">
            <w:pPr>
              <w:spacing w:line="360" w:lineRule="auto"/>
              <w:jc w:val="both"/>
              <w:rPr>
                <w:rFonts w:ascii="Book Antiqua" w:hAnsi="Book Antiqua"/>
              </w:rPr>
            </w:pPr>
          </w:p>
        </w:tc>
      </w:tr>
      <w:tr w:rsidR="00E708A4" w:rsidRPr="002F5625" w14:paraId="7A1CF6B8" w14:textId="77777777" w:rsidTr="002F5625">
        <w:trPr>
          <w:trHeight w:val="315"/>
        </w:trPr>
        <w:tc>
          <w:tcPr>
            <w:tcW w:w="5000" w:type="pct"/>
            <w:gridSpan w:val="7"/>
            <w:noWrap/>
            <w:hideMark/>
          </w:tcPr>
          <w:p w14:paraId="430A3841" w14:textId="2FE1B172"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bCs/>
              </w:rPr>
              <w:t xml:space="preserve">Type of </w:t>
            </w:r>
            <w:r w:rsidR="002F5625" w:rsidRPr="002F5625">
              <w:rPr>
                <w:rFonts w:ascii="Book Antiqua" w:hAnsi="Book Antiqua" w:cs="Arial"/>
                <w:bCs/>
                <w:lang w:eastAsia="zh-CN"/>
              </w:rPr>
              <w:t>m</w:t>
            </w:r>
            <w:r w:rsidRPr="002F5625">
              <w:rPr>
                <w:rFonts w:ascii="Book Antiqua" w:hAnsi="Book Antiqua" w:cs="Arial"/>
                <w:bCs/>
              </w:rPr>
              <w:t>alignancy</w:t>
            </w:r>
          </w:p>
        </w:tc>
      </w:tr>
      <w:tr w:rsidR="00E708A4" w:rsidRPr="002F5625" w14:paraId="25E30EEC" w14:textId="77777777" w:rsidTr="002F5625">
        <w:trPr>
          <w:trHeight w:val="315"/>
        </w:trPr>
        <w:tc>
          <w:tcPr>
            <w:tcW w:w="1712" w:type="pct"/>
            <w:noWrap/>
            <w:hideMark/>
          </w:tcPr>
          <w:p w14:paraId="4431DA45" w14:textId="3D755AE9"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Melanoma</w:t>
            </w:r>
          </w:p>
        </w:tc>
        <w:tc>
          <w:tcPr>
            <w:tcW w:w="787" w:type="pct"/>
            <w:noWrap/>
            <w:hideMark/>
          </w:tcPr>
          <w:p w14:paraId="478F526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1.26</w:t>
            </w:r>
          </w:p>
        </w:tc>
        <w:tc>
          <w:tcPr>
            <w:tcW w:w="457" w:type="pct"/>
            <w:noWrap/>
            <w:hideMark/>
          </w:tcPr>
          <w:p w14:paraId="6059CC67" w14:textId="2D9C8D2E"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w:t>
            </w:r>
            <w:r w:rsidR="00105994" w:rsidRPr="002F5625">
              <w:rPr>
                <w:rFonts w:ascii="Book Antiqua" w:hAnsi="Book Antiqua" w:cs="Arial"/>
              </w:rPr>
              <w:t>-</w:t>
            </w:r>
            <w:r w:rsidRPr="002F5625">
              <w:rPr>
                <w:rFonts w:ascii="Book Antiqua" w:hAnsi="Book Antiqua" w:cs="Arial"/>
              </w:rPr>
              <w:t>3.51</w:t>
            </w:r>
          </w:p>
        </w:tc>
        <w:tc>
          <w:tcPr>
            <w:tcW w:w="400" w:type="pct"/>
            <w:noWrap/>
            <w:hideMark/>
          </w:tcPr>
          <w:p w14:paraId="70037D1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0.654</w:t>
            </w:r>
          </w:p>
        </w:tc>
        <w:tc>
          <w:tcPr>
            <w:tcW w:w="787" w:type="pct"/>
            <w:noWrap/>
            <w:hideMark/>
          </w:tcPr>
          <w:p w14:paraId="50E27D86"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BF650ED" w14:textId="77777777" w:rsidR="00E708A4" w:rsidRPr="002F5625" w:rsidRDefault="00E708A4" w:rsidP="00E708A4">
            <w:pPr>
              <w:spacing w:line="360" w:lineRule="auto"/>
              <w:jc w:val="both"/>
              <w:rPr>
                <w:rFonts w:ascii="Book Antiqua" w:hAnsi="Book Antiqua"/>
              </w:rPr>
            </w:pPr>
          </w:p>
        </w:tc>
        <w:tc>
          <w:tcPr>
            <w:tcW w:w="400" w:type="pct"/>
            <w:noWrap/>
            <w:hideMark/>
          </w:tcPr>
          <w:p w14:paraId="538B665E" w14:textId="77777777" w:rsidR="00E708A4" w:rsidRPr="002F5625" w:rsidRDefault="00E708A4" w:rsidP="00E708A4">
            <w:pPr>
              <w:spacing w:line="360" w:lineRule="auto"/>
              <w:jc w:val="both"/>
              <w:rPr>
                <w:rFonts w:ascii="Book Antiqua" w:hAnsi="Book Antiqua"/>
              </w:rPr>
            </w:pPr>
          </w:p>
        </w:tc>
      </w:tr>
      <w:tr w:rsidR="00E708A4" w:rsidRPr="002F5625" w14:paraId="3A14B6B8" w14:textId="77777777" w:rsidTr="002F5625">
        <w:trPr>
          <w:trHeight w:val="315"/>
        </w:trPr>
        <w:tc>
          <w:tcPr>
            <w:tcW w:w="1712" w:type="pct"/>
            <w:noWrap/>
            <w:hideMark/>
          </w:tcPr>
          <w:p w14:paraId="12C0475C"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RCC</w:t>
            </w:r>
          </w:p>
        </w:tc>
        <w:tc>
          <w:tcPr>
            <w:tcW w:w="787" w:type="pct"/>
            <w:noWrap/>
            <w:hideMark/>
          </w:tcPr>
          <w:p w14:paraId="757E3CC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w:t>
            </w:r>
          </w:p>
        </w:tc>
        <w:tc>
          <w:tcPr>
            <w:tcW w:w="457" w:type="pct"/>
            <w:noWrap/>
            <w:hideMark/>
          </w:tcPr>
          <w:p w14:paraId="06EFA75F" w14:textId="75B99713"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w:t>
            </w:r>
            <w:r w:rsidR="00105994" w:rsidRPr="002F5625">
              <w:rPr>
                <w:rFonts w:ascii="Book Antiqua" w:hAnsi="Book Antiqua" w:cs="Arial"/>
              </w:rPr>
              <w:t>-</w:t>
            </w:r>
            <w:r w:rsidRPr="002F5625">
              <w:rPr>
                <w:rFonts w:ascii="Book Antiqua" w:hAnsi="Book Antiqua" w:cs="Arial"/>
              </w:rPr>
              <w:t>2.28</w:t>
            </w:r>
          </w:p>
        </w:tc>
        <w:tc>
          <w:tcPr>
            <w:tcW w:w="400" w:type="pct"/>
            <w:noWrap/>
            <w:hideMark/>
          </w:tcPr>
          <w:p w14:paraId="32F496A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0.381</w:t>
            </w:r>
          </w:p>
        </w:tc>
        <w:tc>
          <w:tcPr>
            <w:tcW w:w="787" w:type="pct"/>
            <w:noWrap/>
            <w:hideMark/>
          </w:tcPr>
          <w:p w14:paraId="6C43F515"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061E08DD" w14:textId="77777777" w:rsidR="00E708A4" w:rsidRPr="002F5625" w:rsidRDefault="00E708A4" w:rsidP="00E708A4">
            <w:pPr>
              <w:spacing w:line="360" w:lineRule="auto"/>
              <w:jc w:val="both"/>
              <w:rPr>
                <w:rFonts w:ascii="Book Antiqua" w:hAnsi="Book Antiqua"/>
              </w:rPr>
            </w:pPr>
          </w:p>
        </w:tc>
        <w:tc>
          <w:tcPr>
            <w:tcW w:w="400" w:type="pct"/>
            <w:noWrap/>
            <w:hideMark/>
          </w:tcPr>
          <w:p w14:paraId="4946BEDB" w14:textId="77777777" w:rsidR="00E708A4" w:rsidRPr="002F5625" w:rsidRDefault="00E708A4" w:rsidP="00E708A4">
            <w:pPr>
              <w:spacing w:line="360" w:lineRule="auto"/>
              <w:jc w:val="both"/>
              <w:rPr>
                <w:rFonts w:ascii="Book Antiqua" w:hAnsi="Book Antiqua"/>
              </w:rPr>
            </w:pPr>
          </w:p>
        </w:tc>
      </w:tr>
      <w:tr w:rsidR="00E708A4" w:rsidRPr="002F5625" w14:paraId="32F62138" w14:textId="77777777" w:rsidTr="002F5625">
        <w:trPr>
          <w:trHeight w:val="315"/>
        </w:trPr>
        <w:tc>
          <w:tcPr>
            <w:tcW w:w="1712" w:type="pct"/>
            <w:noWrap/>
            <w:hideMark/>
          </w:tcPr>
          <w:p w14:paraId="47B27E8B"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NSCLC</w:t>
            </w:r>
          </w:p>
        </w:tc>
        <w:tc>
          <w:tcPr>
            <w:tcW w:w="787" w:type="pct"/>
            <w:noWrap/>
            <w:hideMark/>
          </w:tcPr>
          <w:p w14:paraId="25AD823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0.53</w:t>
            </w:r>
          </w:p>
        </w:tc>
        <w:tc>
          <w:tcPr>
            <w:tcW w:w="457" w:type="pct"/>
            <w:noWrap/>
            <w:hideMark/>
          </w:tcPr>
          <w:p w14:paraId="0C68A0FE" w14:textId="6404FAF5" w:rsidR="00E708A4" w:rsidRPr="002F5625" w:rsidRDefault="00E708A4" w:rsidP="00E708A4">
            <w:pPr>
              <w:spacing w:line="360" w:lineRule="auto"/>
              <w:jc w:val="both"/>
              <w:rPr>
                <w:rFonts w:ascii="Book Antiqua" w:hAnsi="Book Antiqua" w:cs="Arial"/>
              </w:rPr>
            </w:pPr>
            <w:r w:rsidRPr="002F5625">
              <w:rPr>
                <w:rFonts w:ascii="Book Antiqua" w:hAnsi="Book Antiqua" w:cs="Arial"/>
              </w:rPr>
              <w:t>0.10</w:t>
            </w:r>
            <w:r w:rsidR="00105994" w:rsidRPr="002F5625">
              <w:rPr>
                <w:rFonts w:ascii="Book Antiqua" w:hAnsi="Book Antiqua" w:cs="Arial"/>
              </w:rPr>
              <w:t>-</w:t>
            </w:r>
            <w:r w:rsidRPr="002F5625">
              <w:rPr>
                <w:rFonts w:ascii="Book Antiqua" w:hAnsi="Book Antiqua" w:cs="Arial"/>
              </w:rPr>
              <w:t>2.85</w:t>
            </w:r>
          </w:p>
        </w:tc>
        <w:tc>
          <w:tcPr>
            <w:tcW w:w="400" w:type="pct"/>
            <w:noWrap/>
            <w:hideMark/>
          </w:tcPr>
          <w:p w14:paraId="24F4E82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0.456</w:t>
            </w:r>
          </w:p>
        </w:tc>
        <w:tc>
          <w:tcPr>
            <w:tcW w:w="787" w:type="pct"/>
            <w:noWrap/>
            <w:hideMark/>
          </w:tcPr>
          <w:p w14:paraId="627BA6CA"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3CBA862C" w14:textId="77777777" w:rsidR="00E708A4" w:rsidRPr="002F5625" w:rsidRDefault="00E708A4" w:rsidP="00E708A4">
            <w:pPr>
              <w:spacing w:line="360" w:lineRule="auto"/>
              <w:jc w:val="both"/>
              <w:rPr>
                <w:rFonts w:ascii="Book Antiqua" w:hAnsi="Book Antiqua"/>
              </w:rPr>
            </w:pPr>
          </w:p>
        </w:tc>
        <w:tc>
          <w:tcPr>
            <w:tcW w:w="400" w:type="pct"/>
            <w:noWrap/>
            <w:hideMark/>
          </w:tcPr>
          <w:p w14:paraId="5ABA2A50" w14:textId="77777777" w:rsidR="00E708A4" w:rsidRPr="002F5625" w:rsidRDefault="00E708A4" w:rsidP="00E708A4">
            <w:pPr>
              <w:spacing w:line="360" w:lineRule="auto"/>
              <w:jc w:val="both"/>
              <w:rPr>
                <w:rFonts w:ascii="Book Antiqua" w:hAnsi="Book Antiqua"/>
              </w:rPr>
            </w:pPr>
          </w:p>
        </w:tc>
      </w:tr>
      <w:tr w:rsidR="00E708A4" w:rsidRPr="002F5625" w14:paraId="580AD0A1" w14:textId="77777777" w:rsidTr="002F5625">
        <w:trPr>
          <w:trHeight w:val="315"/>
        </w:trPr>
        <w:tc>
          <w:tcPr>
            <w:tcW w:w="1712" w:type="pct"/>
            <w:noWrap/>
            <w:hideMark/>
          </w:tcPr>
          <w:p w14:paraId="2765393D"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Sarcoma</w:t>
            </w:r>
          </w:p>
        </w:tc>
        <w:tc>
          <w:tcPr>
            <w:tcW w:w="787" w:type="pct"/>
            <w:noWrap/>
            <w:hideMark/>
          </w:tcPr>
          <w:p w14:paraId="71518F1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2.38</w:t>
            </w:r>
          </w:p>
        </w:tc>
        <w:tc>
          <w:tcPr>
            <w:tcW w:w="457" w:type="pct"/>
            <w:noWrap/>
            <w:hideMark/>
          </w:tcPr>
          <w:p w14:paraId="60EBF69E" w14:textId="12E9000E" w:rsidR="00E708A4" w:rsidRPr="002F5625" w:rsidRDefault="00E708A4" w:rsidP="00E708A4">
            <w:pPr>
              <w:spacing w:line="360" w:lineRule="auto"/>
              <w:jc w:val="both"/>
              <w:rPr>
                <w:rFonts w:ascii="Book Antiqua" w:hAnsi="Book Antiqua" w:cs="Arial"/>
              </w:rPr>
            </w:pPr>
            <w:r w:rsidRPr="002F5625">
              <w:rPr>
                <w:rFonts w:ascii="Book Antiqua" w:hAnsi="Book Antiqua" w:cs="Arial"/>
              </w:rPr>
              <w:t>0.25</w:t>
            </w:r>
            <w:r w:rsidR="00105994" w:rsidRPr="002F5625">
              <w:rPr>
                <w:rFonts w:ascii="Book Antiqua" w:hAnsi="Book Antiqua" w:cs="Arial"/>
              </w:rPr>
              <w:t>-</w:t>
            </w:r>
            <w:r w:rsidRPr="002F5625">
              <w:rPr>
                <w:rFonts w:ascii="Book Antiqua" w:hAnsi="Book Antiqua" w:cs="Arial"/>
              </w:rPr>
              <w:t>22.65</w:t>
            </w:r>
          </w:p>
        </w:tc>
        <w:tc>
          <w:tcPr>
            <w:tcW w:w="400" w:type="pct"/>
            <w:noWrap/>
            <w:hideMark/>
          </w:tcPr>
          <w:p w14:paraId="5760F65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0.451</w:t>
            </w:r>
          </w:p>
        </w:tc>
        <w:tc>
          <w:tcPr>
            <w:tcW w:w="787" w:type="pct"/>
            <w:noWrap/>
            <w:hideMark/>
          </w:tcPr>
          <w:p w14:paraId="3DD68959"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A5FE1D6" w14:textId="77777777" w:rsidR="00E708A4" w:rsidRPr="002F5625" w:rsidRDefault="00E708A4" w:rsidP="00E708A4">
            <w:pPr>
              <w:spacing w:line="360" w:lineRule="auto"/>
              <w:jc w:val="both"/>
              <w:rPr>
                <w:rFonts w:ascii="Book Antiqua" w:hAnsi="Book Antiqua"/>
              </w:rPr>
            </w:pPr>
          </w:p>
        </w:tc>
        <w:tc>
          <w:tcPr>
            <w:tcW w:w="400" w:type="pct"/>
            <w:noWrap/>
            <w:hideMark/>
          </w:tcPr>
          <w:p w14:paraId="7B67CC05" w14:textId="77777777" w:rsidR="00E708A4" w:rsidRPr="002F5625" w:rsidRDefault="00E708A4" w:rsidP="00E708A4">
            <w:pPr>
              <w:spacing w:line="360" w:lineRule="auto"/>
              <w:jc w:val="both"/>
              <w:rPr>
                <w:rFonts w:ascii="Book Antiqua" w:hAnsi="Book Antiqua"/>
              </w:rPr>
            </w:pPr>
          </w:p>
        </w:tc>
      </w:tr>
      <w:tr w:rsidR="00E708A4" w:rsidRPr="002F5625" w14:paraId="516E011D" w14:textId="77777777" w:rsidTr="002F5625">
        <w:trPr>
          <w:trHeight w:val="315"/>
        </w:trPr>
        <w:tc>
          <w:tcPr>
            <w:tcW w:w="1712" w:type="pct"/>
            <w:noWrap/>
            <w:hideMark/>
          </w:tcPr>
          <w:p w14:paraId="31F29139" w14:textId="213A9870"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Head and </w:t>
            </w:r>
            <w:r w:rsidR="002F5625" w:rsidRPr="002F5625">
              <w:rPr>
                <w:rFonts w:ascii="Book Antiqua" w:hAnsi="Book Antiqua" w:cs="Arial"/>
                <w:bCs/>
                <w:lang w:eastAsia="zh-CN"/>
              </w:rPr>
              <w:t>n</w:t>
            </w:r>
            <w:r w:rsidRPr="002F5625">
              <w:rPr>
                <w:rFonts w:ascii="Book Antiqua" w:hAnsi="Book Antiqua" w:cs="Arial"/>
                <w:bCs/>
              </w:rPr>
              <w:t>eck SCC</w:t>
            </w:r>
          </w:p>
        </w:tc>
        <w:tc>
          <w:tcPr>
            <w:tcW w:w="787" w:type="pct"/>
            <w:noWrap/>
            <w:hideMark/>
          </w:tcPr>
          <w:p w14:paraId="41B9FE4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1.05</w:t>
            </w:r>
          </w:p>
        </w:tc>
        <w:tc>
          <w:tcPr>
            <w:tcW w:w="457" w:type="pct"/>
            <w:noWrap/>
            <w:hideMark/>
          </w:tcPr>
          <w:p w14:paraId="175D3AC5" w14:textId="033C59A4" w:rsidR="00E708A4" w:rsidRPr="002F5625" w:rsidRDefault="00E708A4" w:rsidP="00E708A4">
            <w:pPr>
              <w:spacing w:line="360" w:lineRule="auto"/>
              <w:jc w:val="both"/>
              <w:rPr>
                <w:rFonts w:ascii="Book Antiqua" w:hAnsi="Book Antiqua" w:cs="Arial"/>
              </w:rPr>
            </w:pPr>
            <w:r w:rsidRPr="002F5625">
              <w:rPr>
                <w:rFonts w:ascii="Book Antiqua" w:hAnsi="Book Antiqua" w:cs="Arial"/>
              </w:rPr>
              <w:t>0.89</w:t>
            </w:r>
            <w:r w:rsidR="00105994" w:rsidRPr="002F5625">
              <w:rPr>
                <w:rFonts w:ascii="Book Antiqua" w:hAnsi="Book Antiqua" w:cs="Arial"/>
              </w:rPr>
              <w:t>-</w:t>
            </w:r>
            <w:r w:rsidRPr="002F5625">
              <w:rPr>
                <w:rFonts w:ascii="Book Antiqua" w:hAnsi="Book Antiqua" w:cs="Arial"/>
              </w:rPr>
              <w:t>1.10</w:t>
            </w:r>
          </w:p>
        </w:tc>
        <w:tc>
          <w:tcPr>
            <w:tcW w:w="400" w:type="pct"/>
            <w:noWrap/>
            <w:hideMark/>
          </w:tcPr>
          <w:p w14:paraId="6EA461E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0.865</w:t>
            </w:r>
          </w:p>
        </w:tc>
        <w:tc>
          <w:tcPr>
            <w:tcW w:w="787" w:type="pct"/>
            <w:noWrap/>
            <w:hideMark/>
          </w:tcPr>
          <w:p w14:paraId="334C6F3A"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653C03E" w14:textId="77777777" w:rsidR="00E708A4" w:rsidRPr="002F5625" w:rsidRDefault="00E708A4" w:rsidP="00E708A4">
            <w:pPr>
              <w:spacing w:line="360" w:lineRule="auto"/>
              <w:jc w:val="both"/>
              <w:rPr>
                <w:rFonts w:ascii="Book Antiqua" w:hAnsi="Book Antiqua"/>
              </w:rPr>
            </w:pPr>
          </w:p>
        </w:tc>
        <w:tc>
          <w:tcPr>
            <w:tcW w:w="400" w:type="pct"/>
            <w:noWrap/>
            <w:hideMark/>
          </w:tcPr>
          <w:p w14:paraId="2602B888" w14:textId="77777777" w:rsidR="00E708A4" w:rsidRPr="002F5625" w:rsidRDefault="00E708A4" w:rsidP="00E708A4">
            <w:pPr>
              <w:spacing w:line="360" w:lineRule="auto"/>
              <w:jc w:val="both"/>
              <w:rPr>
                <w:rFonts w:ascii="Book Antiqua" w:hAnsi="Book Antiqua"/>
              </w:rPr>
            </w:pPr>
          </w:p>
        </w:tc>
      </w:tr>
      <w:tr w:rsidR="00E708A4" w:rsidRPr="002F5625" w14:paraId="4E97CBF8" w14:textId="77777777" w:rsidTr="002F5625">
        <w:trPr>
          <w:trHeight w:val="315"/>
        </w:trPr>
        <w:tc>
          <w:tcPr>
            <w:tcW w:w="1712" w:type="pct"/>
            <w:noWrap/>
            <w:hideMark/>
          </w:tcPr>
          <w:p w14:paraId="042D88DC" w14:textId="6EF6C0D3"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Other</w:t>
            </w:r>
          </w:p>
        </w:tc>
        <w:tc>
          <w:tcPr>
            <w:tcW w:w="787" w:type="pct"/>
            <w:noWrap/>
            <w:hideMark/>
          </w:tcPr>
          <w:p w14:paraId="61E812C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5.33</w:t>
            </w:r>
          </w:p>
        </w:tc>
        <w:tc>
          <w:tcPr>
            <w:tcW w:w="457" w:type="pct"/>
            <w:noWrap/>
            <w:hideMark/>
          </w:tcPr>
          <w:p w14:paraId="1F2602C3" w14:textId="7C3279AD" w:rsidR="00E708A4" w:rsidRPr="002F5625" w:rsidRDefault="00E708A4" w:rsidP="00E708A4">
            <w:pPr>
              <w:spacing w:line="360" w:lineRule="auto"/>
              <w:jc w:val="both"/>
              <w:rPr>
                <w:rFonts w:ascii="Book Antiqua" w:hAnsi="Book Antiqua" w:cs="Arial"/>
              </w:rPr>
            </w:pPr>
            <w:r w:rsidRPr="002F5625">
              <w:rPr>
                <w:rFonts w:ascii="Book Antiqua" w:hAnsi="Book Antiqua" w:cs="Arial"/>
              </w:rPr>
              <w:t>0.62</w:t>
            </w:r>
            <w:r w:rsidR="00105994" w:rsidRPr="002F5625">
              <w:rPr>
                <w:rFonts w:ascii="Book Antiqua" w:hAnsi="Book Antiqua" w:cs="Arial"/>
              </w:rPr>
              <w:t>-</w:t>
            </w:r>
            <w:r w:rsidRPr="002F5625">
              <w:rPr>
                <w:rFonts w:ascii="Book Antiqua" w:hAnsi="Book Antiqua" w:cs="Arial"/>
              </w:rPr>
              <w:t>45.68</w:t>
            </w:r>
          </w:p>
        </w:tc>
        <w:tc>
          <w:tcPr>
            <w:tcW w:w="400" w:type="pct"/>
            <w:noWrap/>
            <w:hideMark/>
          </w:tcPr>
          <w:p w14:paraId="1044C6D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0.127</w:t>
            </w:r>
          </w:p>
        </w:tc>
        <w:tc>
          <w:tcPr>
            <w:tcW w:w="787" w:type="pct"/>
            <w:noWrap/>
            <w:hideMark/>
          </w:tcPr>
          <w:p w14:paraId="398CCAF9"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9537404" w14:textId="77777777" w:rsidR="00E708A4" w:rsidRPr="002F5625" w:rsidRDefault="00E708A4" w:rsidP="00E708A4">
            <w:pPr>
              <w:spacing w:line="360" w:lineRule="auto"/>
              <w:jc w:val="both"/>
              <w:rPr>
                <w:rFonts w:ascii="Book Antiqua" w:hAnsi="Book Antiqua"/>
              </w:rPr>
            </w:pPr>
          </w:p>
        </w:tc>
        <w:tc>
          <w:tcPr>
            <w:tcW w:w="400" w:type="pct"/>
            <w:noWrap/>
            <w:hideMark/>
          </w:tcPr>
          <w:p w14:paraId="4196BB2F" w14:textId="77777777" w:rsidR="00E708A4" w:rsidRPr="002F5625" w:rsidRDefault="00E708A4" w:rsidP="00E708A4">
            <w:pPr>
              <w:spacing w:line="360" w:lineRule="auto"/>
              <w:jc w:val="both"/>
              <w:rPr>
                <w:rFonts w:ascii="Book Antiqua" w:hAnsi="Book Antiqua"/>
              </w:rPr>
            </w:pPr>
          </w:p>
        </w:tc>
      </w:tr>
      <w:tr w:rsidR="00E708A4" w:rsidRPr="002F5625" w14:paraId="14BD84A1" w14:textId="77777777" w:rsidTr="002F5625">
        <w:trPr>
          <w:trHeight w:val="315"/>
        </w:trPr>
        <w:tc>
          <w:tcPr>
            <w:tcW w:w="1712" w:type="pct"/>
            <w:noWrap/>
            <w:hideMark/>
          </w:tcPr>
          <w:p w14:paraId="40F7F9AD"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Stage IV malignancy</w:t>
            </w:r>
          </w:p>
        </w:tc>
        <w:tc>
          <w:tcPr>
            <w:tcW w:w="787" w:type="pct"/>
            <w:noWrap/>
            <w:hideMark/>
          </w:tcPr>
          <w:p w14:paraId="043249A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0.60</w:t>
            </w:r>
          </w:p>
        </w:tc>
        <w:tc>
          <w:tcPr>
            <w:tcW w:w="457" w:type="pct"/>
            <w:noWrap/>
            <w:hideMark/>
          </w:tcPr>
          <w:p w14:paraId="183F488F" w14:textId="4AFE196C" w:rsidR="00E708A4" w:rsidRPr="002F5625" w:rsidRDefault="00E708A4" w:rsidP="00E708A4">
            <w:pPr>
              <w:spacing w:line="360" w:lineRule="auto"/>
              <w:jc w:val="both"/>
              <w:rPr>
                <w:rFonts w:ascii="Book Antiqua" w:hAnsi="Book Antiqua" w:cs="Arial"/>
              </w:rPr>
            </w:pPr>
            <w:r w:rsidRPr="002F5625">
              <w:rPr>
                <w:rFonts w:ascii="Book Antiqua" w:hAnsi="Book Antiqua" w:cs="Arial"/>
              </w:rPr>
              <w:t>0.11</w:t>
            </w:r>
            <w:r w:rsidR="00105994" w:rsidRPr="002F5625">
              <w:rPr>
                <w:rFonts w:ascii="Book Antiqua" w:hAnsi="Book Antiqua" w:cs="Arial"/>
              </w:rPr>
              <w:t>-</w:t>
            </w:r>
            <w:r w:rsidRPr="002F5625">
              <w:rPr>
                <w:rFonts w:ascii="Book Antiqua" w:hAnsi="Book Antiqua" w:cs="Arial"/>
              </w:rPr>
              <w:t>3.26</w:t>
            </w:r>
          </w:p>
        </w:tc>
        <w:tc>
          <w:tcPr>
            <w:tcW w:w="400" w:type="pct"/>
            <w:noWrap/>
            <w:hideMark/>
          </w:tcPr>
          <w:p w14:paraId="4ECF49B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0.554</w:t>
            </w:r>
          </w:p>
        </w:tc>
        <w:tc>
          <w:tcPr>
            <w:tcW w:w="787" w:type="pct"/>
            <w:noWrap/>
            <w:hideMark/>
          </w:tcPr>
          <w:p w14:paraId="014C2BC2"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2375404" w14:textId="77777777" w:rsidR="00E708A4" w:rsidRPr="002F5625" w:rsidRDefault="00E708A4" w:rsidP="00E708A4">
            <w:pPr>
              <w:spacing w:line="360" w:lineRule="auto"/>
              <w:jc w:val="both"/>
              <w:rPr>
                <w:rFonts w:ascii="Book Antiqua" w:hAnsi="Book Antiqua"/>
              </w:rPr>
            </w:pPr>
          </w:p>
        </w:tc>
        <w:tc>
          <w:tcPr>
            <w:tcW w:w="400" w:type="pct"/>
            <w:noWrap/>
            <w:hideMark/>
          </w:tcPr>
          <w:p w14:paraId="7F9F138A" w14:textId="77777777" w:rsidR="00E708A4" w:rsidRPr="002F5625" w:rsidRDefault="00E708A4" w:rsidP="00E708A4">
            <w:pPr>
              <w:spacing w:line="360" w:lineRule="auto"/>
              <w:jc w:val="both"/>
              <w:rPr>
                <w:rFonts w:ascii="Book Antiqua" w:hAnsi="Book Antiqua"/>
              </w:rPr>
            </w:pPr>
          </w:p>
        </w:tc>
      </w:tr>
      <w:tr w:rsidR="00E708A4" w:rsidRPr="002F5625" w14:paraId="591C7C1C" w14:textId="77777777" w:rsidTr="002F5625">
        <w:trPr>
          <w:trHeight w:val="315"/>
        </w:trPr>
        <w:tc>
          <w:tcPr>
            <w:tcW w:w="1712" w:type="pct"/>
            <w:noWrap/>
            <w:hideMark/>
          </w:tcPr>
          <w:p w14:paraId="18F47911"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lastRenderedPageBreak/>
              <w:t>Presence of high grade IMC</w:t>
            </w:r>
          </w:p>
        </w:tc>
        <w:tc>
          <w:tcPr>
            <w:tcW w:w="787" w:type="pct"/>
            <w:noWrap/>
            <w:hideMark/>
          </w:tcPr>
          <w:p w14:paraId="75D5389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0.91</w:t>
            </w:r>
          </w:p>
        </w:tc>
        <w:tc>
          <w:tcPr>
            <w:tcW w:w="457" w:type="pct"/>
            <w:noWrap/>
            <w:hideMark/>
          </w:tcPr>
          <w:p w14:paraId="0FEA157D" w14:textId="676F5379" w:rsidR="00E708A4" w:rsidRPr="002F5625" w:rsidRDefault="00E708A4" w:rsidP="00E708A4">
            <w:pPr>
              <w:spacing w:line="360" w:lineRule="auto"/>
              <w:jc w:val="both"/>
              <w:rPr>
                <w:rFonts w:ascii="Book Antiqua" w:hAnsi="Book Antiqua" w:cs="Arial"/>
              </w:rPr>
            </w:pPr>
            <w:r w:rsidRPr="002F5625">
              <w:rPr>
                <w:rFonts w:ascii="Book Antiqua" w:hAnsi="Book Antiqua" w:cs="Arial"/>
              </w:rPr>
              <w:t>0.32</w:t>
            </w:r>
            <w:r w:rsidR="00105994" w:rsidRPr="002F5625">
              <w:rPr>
                <w:rFonts w:ascii="Book Antiqua" w:hAnsi="Book Antiqua" w:cs="Arial"/>
              </w:rPr>
              <w:t>-</w:t>
            </w:r>
            <w:r w:rsidRPr="002F5625">
              <w:rPr>
                <w:rFonts w:ascii="Book Antiqua" w:hAnsi="Book Antiqua" w:cs="Arial"/>
              </w:rPr>
              <w:t>2.57</w:t>
            </w:r>
          </w:p>
        </w:tc>
        <w:tc>
          <w:tcPr>
            <w:tcW w:w="400" w:type="pct"/>
            <w:noWrap/>
            <w:hideMark/>
          </w:tcPr>
          <w:p w14:paraId="22471B4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0.855</w:t>
            </w:r>
          </w:p>
        </w:tc>
        <w:tc>
          <w:tcPr>
            <w:tcW w:w="787" w:type="pct"/>
            <w:noWrap/>
            <w:hideMark/>
          </w:tcPr>
          <w:p w14:paraId="1CEE357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79867C7B" w14:textId="77777777" w:rsidR="00E708A4" w:rsidRPr="002F5625" w:rsidRDefault="00E708A4" w:rsidP="00E708A4">
            <w:pPr>
              <w:spacing w:line="360" w:lineRule="auto"/>
              <w:jc w:val="both"/>
              <w:rPr>
                <w:rFonts w:ascii="Book Antiqua" w:hAnsi="Book Antiqua"/>
              </w:rPr>
            </w:pPr>
          </w:p>
        </w:tc>
        <w:tc>
          <w:tcPr>
            <w:tcW w:w="400" w:type="pct"/>
            <w:noWrap/>
            <w:hideMark/>
          </w:tcPr>
          <w:p w14:paraId="376281DB" w14:textId="77777777" w:rsidR="00E708A4" w:rsidRPr="002F5625" w:rsidRDefault="00E708A4" w:rsidP="00E708A4">
            <w:pPr>
              <w:spacing w:line="360" w:lineRule="auto"/>
              <w:jc w:val="both"/>
              <w:rPr>
                <w:rFonts w:ascii="Book Antiqua" w:hAnsi="Book Antiqua"/>
              </w:rPr>
            </w:pPr>
          </w:p>
        </w:tc>
      </w:tr>
      <w:tr w:rsidR="00E708A4" w:rsidRPr="002F5625" w14:paraId="6C36BB74" w14:textId="77777777" w:rsidTr="002F5625">
        <w:trPr>
          <w:trHeight w:val="315"/>
        </w:trPr>
        <w:tc>
          <w:tcPr>
            <w:tcW w:w="5000" w:type="pct"/>
            <w:gridSpan w:val="7"/>
            <w:noWrap/>
            <w:hideMark/>
          </w:tcPr>
          <w:p w14:paraId="757A3456" w14:textId="178CD3DF"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 xml:space="preserve">Type of </w:t>
            </w:r>
            <w:r w:rsidR="002F5625" w:rsidRPr="002F5625">
              <w:rPr>
                <w:rFonts w:ascii="Book Antiqua" w:hAnsi="Book Antiqua" w:cs="Arial"/>
                <w:bCs/>
              </w:rPr>
              <w:t>immune checkpoint inhib</w:t>
            </w:r>
            <w:r w:rsidRPr="002F5625">
              <w:rPr>
                <w:rFonts w:ascii="Book Antiqua" w:hAnsi="Book Antiqua" w:cs="Arial"/>
                <w:bCs/>
              </w:rPr>
              <w:t>itor</w:t>
            </w:r>
          </w:p>
        </w:tc>
      </w:tr>
      <w:tr w:rsidR="00E708A4" w:rsidRPr="002F5625" w14:paraId="657D308B" w14:textId="77777777" w:rsidTr="002F5625">
        <w:trPr>
          <w:trHeight w:val="315"/>
        </w:trPr>
        <w:tc>
          <w:tcPr>
            <w:tcW w:w="1712" w:type="pct"/>
            <w:noWrap/>
            <w:hideMark/>
          </w:tcPr>
          <w:p w14:paraId="0AC246DB" w14:textId="367934E7"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Ipilimumab plus </w:t>
            </w:r>
            <w:r w:rsidR="002F5625" w:rsidRPr="002F5625">
              <w:rPr>
                <w:rFonts w:ascii="Book Antiqua" w:hAnsi="Book Antiqua" w:cs="Arial"/>
                <w:bCs/>
                <w:lang w:eastAsia="zh-CN"/>
              </w:rPr>
              <w:t>n</w:t>
            </w:r>
            <w:r w:rsidRPr="002F5625">
              <w:rPr>
                <w:rFonts w:ascii="Book Antiqua" w:hAnsi="Book Antiqua" w:cs="Arial"/>
                <w:bCs/>
              </w:rPr>
              <w:t>ivolumab</w:t>
            </w:r>
          </w:p>
        </w:tc>
        <w:tc>
          <w:tcPr>
            <w:tcW w:w="787" w:type="pct"/>
            <w:noWrap/>
            <w:hideMark/>
          </w:tcPr>
          <w:p w14:paraId="5A2500D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0.95</w:t>
            </w:r>
          </w:p>
        </w:tc>
        <w:tc>
          <w:tcPr>
            <w:tcW w:w="457" w:type="pct"/>
            <w:noWrap/>
            <w:hideMark/>
          </w:tcPr>
          <w:p w14:paraId="589D5A25" w14:textId="6712279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0.31</w:t>
            </w:r>
            <w:r w:rsidR="00105994" w:rsidRPr="002F5625">
              <w:rPr>
                <w:rFonts w:ascii="Book Antiqua" w:hAnsi="Book Antiqua" w:cs="Arial"/>
              </w:rPr>
              <w:t>-</w:t>
            </w:r>
            <w:r w:rsidRPr="002F5625">
              <w:rPr>
                <w:rFonts w:ascii="Book Antiqua" w:hAnsi="Book Antiqua" w:cs="Arial"/>
              </w:rPr>
              <w:t>2.88</w:t>
            </w:r>
          </w:p>
        </w:tc>
        <w:tc>
          <w:tcPr>
            <w:tcW w:w="400" w:type="pct"/>
            <w:noWrap/>
            <w:hideMark/>
          </w:tcPr>
          <w:p w14:paraId="27981FD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0.922</w:t>
            </w:r>
          </w:p>
        </w:tc>
        <w:tc>
          <w:tcPr>
            <w:tcW w:w="787" w:type="pct"/>
            <w:noWrap/>
            <w:hideMark/>
          </w:tcPr>
          <w:p w14:paraId="1209A817"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78223F2" w14:textId="77777777" w:rsidR="00E708A4" w:rsidRPr="002F5625" w:rsidRDefault="00E708A4" w:rsidP="00E708A4">
            <w:pPr>
              <w:spacing w:line="360" w:lineRule="auto"/>
              <w:jc w:val="both"/>
              <w:rPr>
                <w:rFonts w:ascii="Book Antiqua" w:hAnsi="Book Antiqua"/>
              </w:rPr>
            </w:pPr>
          </w:p>
        </w:tc>
        <w:tc>
          <w:tcPr>
            <w:tcW w:w="400" w:type="pct"/>
            <w:noWrap/>
            <w:hideMark/>
          </w:tcPr>
          <w:p w14:paraId="76A9A71E" w14:textId="77777777" w:rsidR="00E708A4" w:rsidRPr="002F5625" w:rsidRDefault="00E708A4" w:rsidP="00E708A4">
            <w:pPr>
              <w:spacing w:line="360" w:lineRule="auto"/>
              <w:jc w:val="both"/>
              <w:rPr>
                <w:rFonts w:ascii="Book Antiqua" w:hAnsi="Book Antiqua"/>
              </w:rPr>
            </w:pPr>
          </w:p>
        </w:tc>
      </w:tr>
      <w:tr w:rsidR="00E708A4" w:rsidRPr="002F5625" w14:paraId="20970E51" w14:textId="77777777" w:rsidTr="002F5625">
        <w:trPr>
          <w:trHeight w:val="315"/>
        </w:trPr>
        <w:tc>
          <w:tcPr>
            <w:tcW w:w="1712" w:type="pct"/>
            <w:noWrap/>
            <w:hideMark/>
          </w:tcPr>
          <w:p w14:paraId="0EBC2E13"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Ipilimumab</w:t>
            </w:r>
          </w:p>
        </w:tc>
        <w:tc>
          <w:tcPr>
            <w:tcW w:w="787" w:type="pct"/>
            <w:noWrap/>
            <w:hideMark/>
          </w:tcPr>
          <w:p w14:paraId="64403FC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p>
        </w:tc>
        <w:tc>
          <w:tcPr>
            <w:tcW w:w="457" w:type="pct"/>
            <w:noWrap/>
            <w:hideMark/>
          </w:tcPr>
          <w:p w14:paraId="0FDAB971" w14:textId="2DD28E8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0.25</w:t>
            </w:r>
            <w:r w:rsidR="00105994" w:rsidRPr="002F5625">
              <w:rPr>
                <w:rFonts w:ascii="Book Antiqua" w:hAnsi="Book Antiqua" w:cs="Arial"/>
              </w:rPr>
              <w:t>-</w:t>
            </w:r>
            <w:r w:rsidRPr="002F5625">
              <w:rPr>
                <w:rFonts w:ascii="Book Antiqua" w:hAnsi="Book Antiqua" w:cs="Arial"/>
              </w:rPr>
              <w:t>3.77</w:t>
            </w:r>
          </w:p>
        </w:tc>
        <w:tc>
          <w:tcPr>
            <w:tcW w:w="400" w:type="pct"/>
            <w:noWrap/>
            <w:hideMark/>
          </w:tcPr>
          <w:p w14:paraId="5508CDD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0.974</w:t>
            </w:r>
          </w:p>
        </w:tc>
        <w:tc>
          <w:tcPr>
            <w:tcW w:w="787" w:type="pct"/>
            <w:noWrap/>
            <w:hideMark/>
          </w:tcPr>
          <w:p w14:paraId="4DCE5866"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002214FB" w14:textId="77777777" w:rsidR="00E708A4" w:rsidRPr="002F5625" w:rsidRDefault="00E708A4" w:rsidP="00E708A4">
            <w:pPr>
              <w:spacing w:line="360" w:lineRule="auto"/>
              <w:jc w:val="both"/>
              <w:rPr>
                <w:rFonts w:ascii="Book Antiqua" w:hAnsi="Book Antiqua"/>
              </w:rPr>
            </w:pPr>
          </w:p>
        </w:tc>
        <w:tc>
          <w:tcPr>
            <w:tcW w:w="400" w:type="pct"/>
            <w:noWrap/>
            <w:hideMark/>
          </w:tcPr>
          <w:p w14:paraId="368B7F15" w14:textId="77777777" w:rsidR="00E708A4" w:rsidRPr="002F5625" w:rsidRDefault="00E708A4" w:rsidP="00E708A4">
            <w:pPr>
              <w:spacing w:line="360" w:lineRule="auto"/>
              <w:jc w:val="both"/>
              <w:rPr>
                <w:rFonts w:ascii="Book Antiqua" w:hAnsi="Book Antiqua"/>
              </w:rPr>
            </w:pPr>
          </w:p>
        </w:tc>
      </w:tr>
      <w:tr w:rsidR="00E708A4" w:rsidRPr="002F5625" w14:paraId="2808EB84" w14:textId="77777777" w:rsidTr="002F5625">
        <w:trPr>
          <w:trHeight w:val="315"/>
        </w:trPr>
        <w:tc>
          <w:tcPr>
            <w:tcW w:w="1712" w:type="pct"/>
            <w:noWrap/>
            <w:hideMark/>
          </w:tcPr>
          <w:p w14:paraId="5E0CF870"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Nivolumab</w:t>
            </w:r>
          </w:p>
        </w:tc>
        <w:tc>
          <w:tcPr>
            <w:tcW w:w="787" w:type="pct"/>
            <w:noWrap/>
            <w:hideMark/>
          </w:tcPr>
          <w:p w14:paraId="32A3D7A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0.09</w:t>
            </w:r>
          </w:p>
        </w:tc>
        <w:tc>
          <w:tcPr>
            <w:tcW w:w="457" w:type="pct"/>
            <w:noWrap/>
            <w:hideMark/>
          </w:tcPr>
          <w:p w14:paraId="5295CC68" w14:textId="564B7DA9"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w:t>
            </w:r>
            <w:r w:rsidR="00105994" w:rsidRPr="002F5625">
              <w:rPr>
                <w:rFonts w:ascii="Book Antiqua" w:hAnsi="Book Antiqua" w:cs="Arial"/>
              </w:rPr>
              <w:t>-</w:t>
            </w:r>
            <w:r w:rsidRPr="002F5625">
              <w:rPr>
                <w:rFonts w:ascii="Book Antiqua" w:hAnsi="Book Antiqua" w:cs="Arial"/>
              </w:rPr>
              <w:t>0.83</w:t>
            </w:r>
          </w:p>
        </w:tc>
        <w:tc>
          <w:tcPr>
            <w:tcW w:w="400" w:type="pct"/>
            <w:noWrap/>
            <w:hideMark/>
          </w:tcPr>
          <w:p w14:paraId="57CF935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0.033</w:t>
            </w:r>
          </w:p>
        </w:tc>
        <w:tc>
          <w:tcPr>
            <w:tcW w:w="787" w:type="pct"/>
            <w:noWrap/>
            <w:hideMark/>
          </w:tcPr>
          <w:p w14:paraId="5154371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0.13</w:t>
            </w:r>
          </w:p>
        </w:tc>
        <w:tc>
          <w:tcPr>
            <w:tcW w:w="457" w:type="pct"/>
            <w:noWrap/>
            <w:hideMark/>
          </w:tcPr>
          <w:p w14:paraId="26D32A74" w14:textId="65E219EC"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w:t>
            </w:r>
            <w:r w:rsidR="00105994" w:rsidRPr="002F5625">
              <w:rPr>
                <w:rFonts w:ascii="Book Antiqua" w:hAnsi="Book Antiqua" w:cs="Arial"/>
              </w:rPr>
              <w:t>-</w:t>
            </w:r>
            <w:r w:rsidRPr="002F5625">
              <w:rPr>
                <w:rFonts w:ascii="Book Antiqua" w:hAnsi="Book Antiqua" w:cs="Arial"/>
              </w:rPr>
              <w:t>1.43</w:t>
            </w:r>
          </w:p>
        </w:tc>
        <w:tc>
          <w:tcPr>
            <w:tcW w:w="400" w:type="pct"/>
            <w:noWrap/>
            <w:hideMark/>
          </w:tcPr>
          <w:p w14:paraId="0E10729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0.096</w:t>
            </w:r>
          </w:p>
        </w:tc>
      </w:tr>
      <w:tr w:rsidR="00E708A4" w:rsidRPr="002F5625" w14:paraId="558077F9" w14:textId="77777777" w:rsidTr="002F5625">
        <w:trPr>
          <w:trHeight w:val="315"/>
        </w:trPr>
        <w:tc>
          <w:tcPr>
            <w:tcW w:w="1712" w:type="pct"/>
            <w:noWrap/>
            <w:hideMark/>
          </w:tcPr>
          <w:p w14:paraId="793FE690"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Pembrolizumab</w:t>
            </w:r>
          </w:p>
        </w:tc>
        <w:tc>
          <w:tcPr>
            <w:tcW w:w="787" w:type="pct"/>
            <w:noWrap/>
            <w:hideMark/>
          </w:tcPr>
          <w:p w14:paraId="237D2AA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2.74</w:t>
            </w:r>
          </w:p>
        </w:tc>
        <w:tc>
          <w:tcPr>
            <w:tcW w:w="457" w:type="pct"/>
            <w:noWrap/>
            <w:hideMark/>
          </w:tcPr>
          <w:p w14:paraId="13DB4588" w14:textId="382719EB" w:rsidR="00E708A4" w:rsidRPr="002F5625" w:rsidRDefault="00E708A4" w:rsidP="00E708A4">
            <w:pPr>
              <w:spacing w:line="360" w:lineRule="auto"/>
              <w:jc w:val="both"/>
              <w:rPr>
                <w:rFonts w:ascii="Book Antiqua" w:hAnsi="Book Antiqua" w:cs="Arial"/>
              </w:rPr>
            </w:pPr>
            <w:r w:rsidRPr="002F5625">
              <w:rPr>
                <w:rFonts w:ascii="Book Antiqua" w:hAnsi="Book Antiqua" w:cs="Arial"/>
              </w:rPr>
              <w:t>0.78</w:t>
            </w:r>
            <w:r w:rsidR="00105994" w:rsidRPr="002F5625">
              <w:rPr>
                <w:rFonts w:ascii="Book Antiqua" w:hAnsi="Book Antiqua" w:cs="Arial"/>
              </w:rPr>
              <w:t>-</w:t>
            </w:r>
            <w:r w:rsidRPr="002F5625">
              <w:rPr>
                <w:rFonts w:ascii="Book Antiqua" w:hAnsi="Book Antiqua" w:cs="Arial"/>
              </w:rPr>
              <w:t>9.58</w:t>
            </w:r>
          </w:p>
        </w:tc>
        <w:tc>
          <w:tcPr>
            <w:tcW w:w="400" w:type="pct"/>
            <w:noWrap/>
            <w:hideMark/>
          </w:tcPr>
          <w:p w14:paraId="5E07309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0.114</w:t>
            </w:r>
          </w:p>
        </w:tc>
        <w:tc>
          <w:tcPr>
            <w:tcW w:w="787" w:type="pct"/>
            <w:noWrap/>
            <w:hideMark/>
          </w:tcPr>
          <w:p w14:paraId="54E02E4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3.46</w:t>
            </w:r>
          </w:p>
        </w:tc>
        <w:tc>
          <w:tcPr>
            <w:tcW w:w="457" w:type="pct"/>
            <w:noWrap/>
            <w:hideMark/>
          </w:tcPr>
          <w:p w14:paraId="375C4BAF" w14:textId="35F15D0E" w:rsidR="00E708A4" w:rsidRPr="002F5625" w:rsidRDefault="00E708A4" w:rsidP="00E708A4">
            <w:pPr>
              <w:spacing w:line="360" w:lineRule="auto"/>
              <w:jc w:val="both"/>
              <w:rPr>
                <w:rFonts w:ascii="Book Antiqua" w:hAnsi="Book Antiqua" w:cs="Arial"/>
              </w:rPr>
            </w:pPr>
            <w:r w:rsidRPr="002F5625">
              <w:rPr>
                <w:rFonts w:ascii="Book Antiqua" w:hAnsi="Book Antiqua" w:cs="Arial"/>
              </w:rPr>
              <w:t>0.84</w:t>
            </w:r>
            <w:r w:rsidR="00105994" w:rsidRPr="002F5625">
              <w:rPr>
                <w:rFonts w:ascii="Book Antiqua" w:hAnsi="Book Antiqua" w:cs="Arial"/>
              </w:rPr>
              <w:t>-</w:t>
            </w:r>
            <w:r w:rsidRPr="002F5625">
              <w:rPr>
                <w:rFonts w:ascii="Book Antiqua" w:hAnsi="Book Antiqua" w:cs="Arial"/>
              </w:rPr>
              <w:t>14.19</w:t>
            </w:r>
          </w:p>
        </w:tc>
        <w:tc>
          <w:tcPr>
            <w:tcW w:w="400" w:type="pct"/>
            <w:noWrap/>
            <w:hideMark/>
          </w:tcPr>
          <w:p w14:paraId="6AD0560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0.084</w:t>
            </w:r>
          </w:p>
        </w:tc>
      </w:tr>
      <w:tr w:rsidR="00E708A4" w:rsidRPr="002F5625" w14:paraId="3409D941" w14:textId="77777777" w:rsidTr="002F5625">
        <w:trPr>
          <w:trHeight w:val="315"/>
        </w:trPr>
        <w:tc>
          <w:tcPr>
            <w:tcW w:w="1712" w:type="pct"/>
            <w:noWrap/>
            <w:hideMark/>
          </w:tcPr>
          <w:p w14:paraId="3C875EDA"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Atezolizumab</w:t>
            </w:r>
          </w:p>
        </w:tc>
        <w:tc>
          <w:tcPr>
            <w:tcW w:w="787" w:type="pct"/>
            <w:noWrap/>
            <w:hideMark/>
          </w:tcPr>
          <w:p w14:paraId="304EB16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1.74</w:t>
            </w:r>
          </w:p>
        </w:tc>
        <w:tc>
          <w:tcPr>
            <w:tcW w:w="457" w:type="pct"/>
            <w:noWrap/>
            <w:hideMark/>
          </w:tcPr>
          <w:p w14:paraId="55F89EF3" w14:textId="1300AF73" w:rsidR="00E708A4" w:rsidRPr="002F5625" w:rsidRDefault="00E708A4" w:rsidP="00E708A4">
            <w:pPr>
              <w:spacing w:line="360" w:lineRule="auto"/>
              <w:jc w:val="both"/>
              <w:rPr>
                <w:rFonts w:ascii="Book Antiqua" w:hAnsi="Book Antiqua" w:cs="Arial"/>
              </w:rPr>
            </w:pPr>
            <w:r w:rsidRPr="002F5625">
              <w:rPr>
                <w:rFonts w:ascii="Book Antiqua" w:hAnsi="Book Antiqua" w:cs="Arial"/>
              </w:rPr>
              <w:t>0.17</w:t>
            </w:r>
            <w:r w:rsidR="00105994" w:rsidRPr="002F5625">
              <w:rPr>
                <w:rFonts w:ascii="Book Antiqua" w:hAnsi="Book Antiqua" w:cs="Arial"/>
              </w:rPr>
              <w:t>-</w:t>
            </w:r>
            <w:r w:rsidRPr="002F5625">
              <w:rPr>
                <w:rFonts w:ascii="Book Antiqua" w:hAnsi="Book Antiqua" w:cs="Arial"/>
              </w:rPr>
              <w:t>17.73</w:t>
            </w:r>
          </w:p>
        </w:tc>
        <w:tc>
          <w:tcPr>
            <w:tcW w:w="400" w:type="pct"/>
            <w:noWrap/>
            <w:hideMark/>
          </w:tcPr>
          <w:p w14:paraId="3DF6A4A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0.641</w:t>
            </w:r>
          </w:p>
        </w:tc>
        <w:tc>
          <w:tcPr>
            <w:tcW w:w="787" w:type="pct"/>
            <w:noWrap/>
            <w:hideMark/>
          </w:tcPr>
          <w:p w14:paraId="3A173C03"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8661269" w14:textId="77777777" w:rsidR="00E708A4" w:rsidRPr="002F5625" w:rsidRDefault="00E708A4" w:rsidP="00E708A4">
            <w:pPr>
              <w:spacing w:line="360" w:lineRule="auto"/>
              <w:jc w:val="both"/>
              <w:rPr>
                <w:rFonts w:ascii="Book Antiqua" w:hAnsi="Book Antiqua"/>
              </w:rPr>
            </w:pPr>
          </w:p>
        </w:tc>
        <w:tc>
          <w:tcPr>
            <w:tcW w:w="400" w:type="pct"/>
            <w:noWrap/>
            <w:hideMark/>
          </w:tcPr>
          <w:p w14:paraId="6EDD1F62" w14:textId="77777777" w:rsidR="00E708A4" w:rsidRPr="002F5625" w:rsidRDefault="00E708A4" w:rsidP="00E708A4">
            <w:pPr>
              <w:spacing w:line="360" w:lineRule="auto"/>
              <w:jc w:val="both"/>
              <w:rPr>
                <w:rFonts w:ascii="Book Antiqua" w:hAnsi="Book Antiqua"/>
              </w:rPr>
            </w:pPr>
          </w:p>
        </w:tc>
      </w:tr>
      <w:tr w:rsidR="00E708A4" w:rsidRPr="002F5625" w14:paraId="337B2B5B" w14:textId="77777777" w:rsidTr="002F5625">
        <w:trPr>
          <w:trHeight w:val="375"/>
        </w:trPr>
        <w:tc>
          <w:tcPr>
            <w:tcW w:w="1712" w:type="pct"/>
            <w:noWrap/>
            <w:hideMark/>
          </w:tcPr>
          <w:p w14:paraId="78E0669B" w14:textId="0FF3FD71"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Number of ICI </w:t>
            </w:r>
            <w:proofErr w:type="spellStart"/>
            <w:r w:rsidR="002F5625" w:rsidRPr="002F5625">
              <w:rPr>
                <w:rFonts w:ascii="Book Antiqua" w:hAnsi="Book Antiqua" w:cs="Arial"/>
                <w:bCs/>
                <w:lang w:eastAsia="zh-CN"/>
              </w:rPr>
              <w:t>i</w:t>
            </w:r>
            <w:r w:rsidRPr="002F5625">
              <w:rPr>
                <w:rFonts w:ascii="Book Antiqua" w:hAnsi="Book Antiqua" w:cs="Arial"/>
                <w:bCs/>
              </w:rPr>
              <w:t>nfusions</w:t>
            </w:r>
            <w:r w:rsidRPr="002F5625">
              <w:rPr>
                <w:rFonts w:ascii="Book Antiqua" w:hAnsi="Book Antiqua" w:cs="Arial"/>
                <w:bCs/>
                <w:vertAlign w:val="superscript"/>
              </w:rPr>
              <w:t>a</w:t>
            </w:r>
            <w:proofErr w:type="spellEnd"/>
          </w:p>
        </w:tc>
        <w:tc>
          <w:tcPr>
            <w:tcW w:w="787" w:type="pct"/>
            <w:noWrap/>
            <w:hideMark/>
          </w:tcPr>
          <w:p w14:paraId="53CD39E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0.28</w:t>
            </w:r>
          </w:p>
        </w:tc>
        <w:tc>
          <w:tcPr>
            <w:tcW w:w="457" w:type="pct"/>
            <w:noWrap/>
            <w:hideMark/>
          </w:tcPr>
          <w:p w14:paraId="0333147C" w14:textId="66B0AC50"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w:t>
            </w:r>
            <w:r w:rsidR="00105994" w:rsidRPr="002F5625">
              <w:rPr>
                <w:rFonts w:ascii="Book Antiqua" w:hAnsi="Book Antiqua" w:cs="Arial"/>
              </w:rPr>
              <w:t>-</w:t>
            </w:r>
            <w:r w:rsidRPr="002F5625">
              <w:rPr>
                <w:rFonts w:ascii="Book Antiqua" w:hAnsi="Book Antiqua" w:cs="Arial"/>
              </w:rPr>
              <w:t>1.82</w:t>
            </w:r>
          </w:p>
        </w:tc>
        <w:tc>
          <w:tcPr>
            <w:tcW w:w="400" w:type="pct"/>
            <w:noWrap/>
            <w:hideMark/>
          </w:tcPr>
          <w:p w14:paraId="59A58A0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0.183</w:t>
            </w:r>
          </w:p>
        </w:tc>
        <w:tc>
          <w:tcPr>
            <w:tcW w:w="787" w:type="pct"/>
            <w:noWrap/>
            <w:hideMark/>
          </w:tcPr>
          <w:p w14:paraId="3EADE69F"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307540B2" w14:textId="77777777" w:rsidR="00E708A4" w:rsidRPr="002F5625" w:rsidRDefault="00E708A4" w:rsidP="00E708A4">
            <w:pPr>
              <w:spacing w:line="360" w:lineRule="auto"/>
              <w:jc w:val="both"/>
              <w:rPr>
                <w:rFonts w:ascii="Book Antiqua" w:hAnsi="Book Antiqua"/>
              </w:rPr>
            </w:pPr>
          </w:p>
        </w:tc>
        <w:tc>
          <w:tcPr>
            <w:tcW w:w="400" w:type="pct"/>
            <w:noWrap/>
            <w:hideMark/>
          </w:tcPr>
          <w:p w14:paraId="1D3FCBD3" w14:textId="77777777" w:rsidR="00E708A4" w:rsidRPr="002F5625" w:rsidRDefault="00E708A4" w:rsidP="00E708A4">
            <w:pPr>
              <w:spacing w:line="360" w:lineRule="auto"/>
              <w:jc w:val="both"/>
              <w:rPr>
                <w:rFonts w:ascii="Book Antiqua" w:hAnsi="Book Antiqua"/>
              </w:rPr>
            </w:pPr>
          </w:p>
        </w:tc>
      </w:tr>
      <w:tr w:rsidR="00E708A4" w:rsidRPr="002F5625" w14:paraId="675F8F6B" w14:textId="77777777" w:rsidTr="002F5625">
        <w:trPr>
          <w:trHeight w:val="315"/>
        </w:trPr>
        <w:tc>
          <w:tcPr>
            <w:tcW w:w="1712" w:type="pct"/>
            <w:noWrap/>
            <w:hideMark/>
          </w:tcPr>
          <w:p w14:paraId="173B0366"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Dose of ICI (mg/kg)</w:t>
            </w:r>
          </w:p>
        </w:tc>
        <w:tc>
          <w:tcPr>
            <w:tcW w:w="787" w:type="pct"/>
            <w:noWrap/>
            <w:hideMark/>
          </w:tcPr>
          <w:p w14:paraId="4DFE228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1.88</w:t>
            </w:r>
          </w:p>
        </w:tc>
        <w:tc>
          <w:tcPr>
            <w:tcW w:w="457" w:type="pct"/>
            <w:noWrap/>
            <w:hideMark/>
          </w:tcPr>
          <w:p w14:paraId="297F0037" w14:textId="0BFEBC4B" w:rsidR="00E708A4" w:rsidRPr="002F5625" w:rsidRDefault="00E708A4" w:rsidP="00E708A4">
            <w:pPr>
              <w:spacing w:line="360" w:lineRule="auto"/>
              <w:jc w:val="both"/>
              <w:rPr>
                <w:rFonts w:ascii="Book Antiqua" w:hAnsi="Book Antiqua" w:cs="Arial"/>
              </w:rPr>
            </w:pPr>
            <w:r w:rsidRPr="002F5625">
              <w:rPr>
                <w:rFonts w:ascii="Book Antiqua" w:hAnsi="Book Antiqua" w:cs="Arial"/>
              </w:rPr>
              <w:t>0.36</w:t>
            </w:r>
            <w:r w:rsidR="00105994" w:rsidRPr="002F5625">
              <w:rPr>
                <w:rFonts w:ascii="Book Antiqua" w:hAnsi="Book Antiqua" w:cs="Arial"/>
              </w:rPr>
              <w:t>-</w:t>
            </w:r>
            <w:r w:rsidRPr="002F5625">
              <w:rPr>
                <w:rFonts w:ascii="Book Antiqua" w:hAnsi="Book Antiqua" w:cs="Arial"/>
              </w:rPr>
              <w:t>9.83</w:t>
            </w:r>
          </w:p>
        </w:tc>
        <w:tc>
          <w:tcPr>
            <w:tcW w:w="400" w:type="pct"/>
            <w:noWrap/>
            <w:hideMark/>
          </w:tcPr>
          <w:p w14:paraId="083804C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0.457</w:t>
            </w:r>
          </w:p>
        </w:tc>
        <w:tc>
          <w:tcPr>
            <w:tcW w:w="787" w:type="pct"/>
            <w:noWrap/>
            <w:hideMark/>
          </w:tcPr>
          <w:p w14:paraId="681C85CF"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9463A88" w14:textId="77777777" w:rsidR="00E708A4" w:rsidRPr="002F5625" w:rsidRDefault="00E708A4" w:rsidP="00E708A4">
            <w:pPr>
              <w:spacing w:line="360" w:lineRule="auto"/>
              <w:jc w:val="both"/>
              <w:rPr>
                <w:rFonts w:ascii="Book Antiqua" w:hAnsi="Book Antiqua"/>
              </w:rPr>
            </w:pPr>
          </w:p>
        </w:tc>
        <w:tc>
          <w:tcPr>
            <w:tcW w:w="400" w:type="pct"/>
            <w:noWrap/>
            <w:hideMark/>
          </w:tcPr>
          <w:p w14:paraId="06402F34" w14:textId="77777777" w:rsidR="00E708A4" w:rsidRPr="002F5625" w:rsidRDefault="00E708A4" w:rsidP="00E708A4">
            <w:pPr>
              <w:spacing w:line="360" w:lineRule="auto"/>
              <w:jc w:val="both"/>
              <w:rPr>
                <w:rFonts w:ascii="Book Antiqua" w:hAnsi="Book Antiqua"/>
              </w:rPr>
            </w:pPr>
          </w:p>
        </w:tc>
      </w:tr>
      <w:tr w:rsidR="00E708A4" w:rsidRPr="002F5625" w14:paraId="060B29CD" w14:textId="77777777" w:rsidTr="002F5625">
        <w:trPr>
          <w:trHeight w:val="315"/>
        </w:trPr>
        <w:tc>
          <w:tcPr>
            <w:tcW w:w="1712" w:type="pct"/>
            <w:noWrap/>
            <w:hideMark/>
          </w:tcPr>
          <w:p w14:paraId="580DD82E"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Prior ICI use</w:t>
            </w:r>
          </w:p>
        </w:tc>
        <w:tc>
          <w:tcPr>
            <w:tcW w:w="787" w:type="pct"/>
            <w:noWrap/>
            <w:hideMark/>
          </w:tcPr>
          <w:p w14:paraId="262B548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0.46</w:t>
            </w:r>
          </w:p>
        </w:tc>
        <w:tc>
          <w:tcPr>
            <w:tcW w:w="457" w:type="pct"/>
            <w:noWrap/>
            <w:hideMark/>
          </w:tcPr>
          <w:p w14:paraId="67565D29" w14:textId="40AFD239"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w:t>
            </w:r>
            <w:r w:rsidR="00105994" w:rsidRPr="002F5625">
              <w:rPr>
                <w:rFonts w:ascii="Book Antiqua" w:hAnsi="Book Antiqua" w:cs="Arial"/>
              </w:rPr>
              <w:t>-</w:t>
            </w:r>
            <w:r w:rsidRPr="002F5625">
              <w:rPr>
                <w:rFonts w:ascii="Book Antiqua" w:hAnsi="Book Antiqua" w:cs="Arial"/>
              </w:rPr>
              <w:t>1.80</w:t>
            </w:r>
          </w:p>
        </w:tc>
        <w:tc>
          <w:tcPr>
            <w:tcW w:w="400" w:type="pct"/>
            <w:noWrap/>
            <w:hideMark/>
          </w:tcPr>
          <w:p w14:paraId="7740EED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0.265</w:t>
            </w:r>
          </w:p>
        </w:tc>
        <w:tc>
          <w:tcPr>
            <w:tcW w:w="787" w:type="pct"/>
            <w:noWrap/>
            <w:hideMark/>
          </w:tcPr>
          <w:p w14:paraId="1117C577"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7FF1669" w14:textId="77777777" w:rsidR="00E708A4" w:rsidRPr="002F5625" w:rsidRDefault="00E708A4" w:rsidP="00E708A4">
            <w:pPr>
              <w:spacing w:line="360" w:lineRule="auto"/>
              <w:jc w:val="both"/>
              <w:rPr>
                <w:rFonts w:ascii="Book Antiqua" w:hAnsi="Book Antiqua"/>
              </w:rPr>
            </w:pPr>
          </w:p>
        </w:tc>
        <w:tc>
          <w:tcPr>
            <w:tcW w:w="400" w:type="pct"/>
            <w:noWrap/>
            <w:hideMark/>
          </w:tcPr>
          <w:p w14:paraId="700B8C1D" w14:textId="77777777" w:rsidR="00E708A4" w:rsidRPr="002F5625" w:rsidRDefault="00E708A4" w:rsidP="00E708A4">
            <w:pPr>
              <w:spacing w:line="360" w:lineRule="auto"/>
              <w:jc w:val="both"/>
              <w:rPr>
                <w:rFonts w:ascii="Book Antiqua" w:hAnsi="Book Antiqua"/>
              </w:rPr>
            </w:pPr>
          </w:p>
        </w:tc>
      </w:tr>
      <w:tr w:rsidR="00E708A4" w:rsidRPr="002F5625" w14:paraId="7B63E453" w14:textId="77777777" w:rsidTr="002F5625">
        <w:trPr>
          <w:trHeight w:val="315"/>
        </w:trPr>
        <w:tc>
          <w:tcPr>
            <w:tcW w:w="5000" w:type="pct"/>
            <w:gridSpan w:val="7"/>
            <w:noWrap/>
            <w:hideMark/>
          </w:tcPr>
          <w:p w14:paraId="16209795" w14:textId="46F52416" w:rsidR="00E708A4" w:rsidRPr="002F5625" w:rsidRDefault="00E708A4" w:rsidP="002F5625">
            <w:pPr>
              <w:spacing w:line="360" w:lineRule="auto"/>
              <w:jc w:val="both"/>
              <w:rPr>
                <w:rFonts w:ascii="Book Antiqua" w:hAnsi="Book Antiqua" w:cs="Arial"/>
              </w:rPr>
            </w:pPr>
            <w:r w:rsidRPr="002F5625">
              <w:rPr>
                <w:rFonts w:ascii="Book Antiqua" w:hAnsi="Book Antiqua" w:cs="Arial"/>
                <w:bCs/>
              </w:rPr>
              <w:t xml:space="preserve">Medical </w:t>
            </w:r>
            <w:r w:rsidR="002F5625" w:rsidRPr="002F5625">
              <w:rPr>
                <w:rFonts w:ascii="Book Antiqua" w:hAnsi="Book Antiqua" w:cs="Arial"/>
                <w:bCs/>
                <w:lang w:eastAsia="zh-CN"/>
              </w:rPr>
              <w:t>h</w:t>
            </w:r>
            <w:r w:rsidRPr="002F5625">
              <w:rPr>
                <w:rFonts w:ascii="Book Antiqua" w:hAnsi="Book Antiqua" w:cs="Arial"/>
                <w:bCs/>
              </w:rPr>
              <w:t>istory</w:t>
            </w:r>
          </w:p>
        </w:tc>
      </w:tr>
      <w:tr w:rsidR="00E708A4" w:rsidRPr="002F5625" w14:paraId="10A684E1" w14:textId="77777777" w:rsidTr="002F5625">
        <w:trPr>
          <w:trHeight w:val="375"/>
        </w:trPr>
        <w:tc>
          <w:tcPr>
            <w:tcW w:w="1712" w:type="pct"/>
            <w:noWrap/>
            <w:hideMark/>
          </w:tcPr>
          <w:p w14:paraId="423B4E82"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 xml:space="preserve">Non-liver, non-upper GI </w:t>
            </w:r>
            <w:proofErr w:type="spellStart"/>
            <w:r w:rsidRPr="002F5625">
              <w:rPr>
                <w:rFonts w:ascii="Book Antiqua" w:hAnsi="Book Antiqua" w:cs="Arial"/>
                <w:bCs/>
              </w:rPr>
              <w:t>disease</w:t>
            </w:r>
            <w:r w:rsidRPr="002F5625">
              <w:rPr>
                <w:rFonts w:ascii="Book Antiqua" w:hAnsi="Book Antiqua" w:cs="Arial"/>
                <w:bCs/>
                <w:vertAlign w:val="superscript"/>
              </w:rPr>
              <w:t>b</w:t>
            </w:r>
            <w:proofErr w:type="spellEnd"/>
          </w:p>
        </w:tc>
        <w:tc>
          <w:tcPr>
            <w:tcW w:w="787" w:type="pct"/>
            <w:noWrap/>
            <w:hideMark/>
          </w:tcPr>
          <w:p w14:paraId="783FA72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1.67</w:t>
            </w:r>
          </w:p>
        </w:tc>
        <w:tc>
          <w:tcPr>
            <w:tcW w:w="457" w:type="pct"/>
            <w:noWrap/>
            <w:hideMark/>
          </w:tcPr>
          <w:p w14:paraId="3CFD0393" w14:textId="65873A83"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w:t>
            </w:r>
            <w:r w:rsidR="00105994" w:rsidRPr="002F5625">
              <w:rPr>
                <w:rFonts w:ascii="Book Antiqua" w:hAnsi="Book Antiqua" w:cs="Arial"/>
              </w:rPr>
              <w:t>-</w:t>
            </w:r>
            <w:r w:rsidRPr="002F5625">
              <w:rPr>
                <w:rFonts w:ascii="Book Antiqua" w:hAnsi="Book Antiqua" w:cs="Arial"/>
              </w:rPr>
              <w:t>5.49</w:t>
            </w:r>
          </w:p>
        </w:tc>
        <w:tc>
          <w:tcPr>
            <w:tcW w:w="400" w:type="pct"/>
            <w:noWrap/>
            <w:hideMark/>
          </w:tcPr>
          <w:p w14:paraId="517EE7E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0.397</w:t>
            </w:r>
          </w:p>
        </w:tc>
        <w:tc>
          <w:tcPr>
            <w:tcW w:w="787" w:type="pct"/>
            <w:noWrap/>
            <w:hideMark/>
          </w:tcPr>
          <w:p w14:paraId="0C939064"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4170F64" w14:textId="77777777" w:rsidR="00E708A4" w:rsidRPr="002F5625" w:rsidRDefault="00E708A4" w:rsidP="00E708A4">
            <w:pPr>
              <w:spacing w:line="360" w:lineRule="auto"/>
              <w:jc w:val="both"/>
              <w:rPr>
                <w:rFonts w:ascii="Book Antiqua" w:hAnsi="Book Antiqua"/>
              </w:rPr>
            </w:pPr>
          </w:p>
        </w:tc>
        <w:tc>
          <w:tcPr>
            <w:tcW w:w="400" w:type="pct"/>
            <w:noWrap/>
            <w:hideMark/>
          </w:tcPr>
          <w:p w14:paraId="53B6389B" w14:textId="77777777" w:rsidR="00E708A4" w:rsidRPr="002F5625" w:rsidRDefault="00E708A4" w:rsidP="00E708A4">
            <w:pPr>
              <w:spacing w:line="360" w:lineRule="auto"/>
              <w:jc w:val="both"/>
              <w:rPr>
                <w:rFonts w:ascii="Book Antiqua" w:hAnsi="Book Antiqua"/>
              </w:rPr>
            </w:pPr>
          </w:p>
        </w:tc>
      </w:tr>
      <w:tr w:rsidR="00E708A4" w:rsidRPr="002F5625" w14:paraId="6CEDF179" w14:textId="77777777" w:rsidTr="002F5625">
        <w:trPr>
          <w:trHeight w:val="375"/>
        </w:trPr>
        <w:tc>
          <w:tcPr>
            <w:tcW w:w="1712" w:type="pct"/>
            <w:noWrap/>
            <w:hideMark/>
          </w:tcPr>
          <w:p w14:paraId="5F4454CC"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 xml:space="preserve">Personal history of autoimmune </w:t>
            </w:r>
            <w:proofErr w:type="spellStart"/>
            <w:r w:rsidRPr="002F5625">
              <w:rPr>
                <w:rFonts w:ascii="Book Antiqua" w:hAnsi="Book Antiqua" w:cs="Arial"/>
                <w:bCs/>
              </w:rPr>
              <w:t>disease</w:t>
            </w:r>
            <w:r w:rsidRPr="002F5625">
              <w:rPr>
                <w:rFonts w:ascii="Book Antiqua" w:hAnsi="Book Antiqua" w:cs="Arial"/>
                <w:bCs/>
                <w:vertAlign w:val="superscript"/>
              </w:rPr>
              <w:t>b</w:t>
            </w:r>
            <w:proofErr w:type="spellEnd"/>
          </w:p>
        </w:tc>
        <w:tc>
          <w:tcPr>
            <w:tcW w:w="787" w:type="pct"/>
            <w:noWrap/>
            <w:hideMark/>
          </w:tcPr>
          <w:p w14:paraId="5B7604A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0.78</w:t>
            </w:r>
          </w:p>
        </w:tc>
        <w:tc>
          <w:tcPr>
            <w:tcW w:w="457" w:type="pct"/>
            <w:noWrap/>
            <w:hideMark/>
          </w:tcPr>
          <w:p w14:paraId="599C6B41" w14:textId="1D0D70E9"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w:t>
            </w:r>
            <w:r w:rsidR="00105994" w:rsidRPr="002F5625">
              <w:rPr>
                <w:rFonts w:ascii="Book Antiqua" w:hAnsi="Book Antiqua" w:cs="Arial"/>
              </w:rPr>
              <w:t>-</w:t>
            </w:r>
            <w:r w:rsidRPr="002F5625">
              <w:rPr>
                <w:rFonts w:ascii="Book Antiqua" w:hAnsi="Book Antiqua" w:cs="Arial"/>
              </w:rPr>
              <w:t>2.31</w:t>
            </w:r>
          </w:p>
        </w:tc>
        <w:tc>
          <w:tcPr>
            <w:tcW w:w="400" w:type="pct"/>
            <w:noWrap/>
            <w:hideMark/>
          </w:tcPr>
          <w:p w14:paraId="60CB837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0.648</w:t>
            </w:r>
          </w:p>
        </w:tc>
        <w:tc>
          <w:tcPr>
            <w:tcW w:w="787" w:type="pct"/>
            <w:noWrap/>
            <w:hideMark/>
          </w:tcPr>
          <w:p w14:paraId="7A803B4E"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4702AEE" w14:textId="77777777" w:rsidR="00E708A4" w:rsidRPr="002F5625" w:rsidRDefault="00E708A4" w:rsidP="00E708A4">
            <w:pPr>
              <w:spacing w:line="360" w:lineRule="auto"/>
              <w:jc w:val="both"/>
              <w:rPr>
                <w:rFonts w:ascii="Book Antiqua" w:hAnsi="Book Antiqua"/>
              </w:rPr>
            </w:pPr>
          </w:p>
        </w:tc>
        <w:tc>
          <w:tcPr>
            <w:tcW w:w="400" w:type="pct"/>
            <w:noWrap/>
            <w:hideMark/>
          </w:tcPr>
          <w:p w14:paraId="7E2BAF38" w14:textId="77777777" w:rsidR="00E708A4" w:rsidRPr="002F5625" w:rsidRDefault="00E708A4" w:rsidP="00E708A4">
            <w:pPr>
              <w:spacing w:line="360" w:lineRule="auto"/>
              <w:jc w:val="both"/>
              <w:rPr>
                <w:rFonts w:ascii="Book Antiqua" w:hAnsi="Book Antiqua"/>
              </w:rPr>
            </w:pPr>
          </w:p>
        </w:tc>
      </w:tr>
      <w:tr w:rsidR="00E708A4" w:rsidRPr="002F5625" w14:paraId="389A4ACD" w14:textId="77777777" w:rsidTr="002F5625">
        <w:trPr>
          <w:trHeight w:val="375"/>
        </w:trPr>
        <w:tc>
          <w:tcPr>
            <w:tcW w:w="1712" w:type="pct"/>
            <w:noWrap/>
            <w:hideMark/>
          </w:tcPr>
          <w:p w14:paraId="7F55B201"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 xml:space="preserve">Family history of autoimmune </w:t>
            </w:r>
            <w:proofErr w:type="spellStart"/>
            <w:r w:rsidRPr="002F5625">
              <w:rPr>
                <w:rFonts w:ascii="Book Antiqua" w:hAnsi="Book Antiqua" w:cs="Arial"/>
                <w:bCs/>
              </w:rPr>
              <w:t>disease</w:t>
            </w:r>
            <w:r w:rsidRPr="002F5625">
              <w:rPr>
                <w:rFonts w:ascii="Book Antiqua" w:hAnsi="Book Antiqua" w:cs="Arial"/>
                <w:bCs/>
                <w:vertAlign w:val="superscript"/>
              </w:rPr>
              <w:t>b</w:t>
            </w:r>
            <w:proofErr w:type="spellEnd"/>
          </w:p>
        </w:tc>
        <w:tc>
          <w:tcPr>
            <w:tcW w:w="787" w:type="pct"/>
            <w:noWrap/>
            <w:hideMark/>
          </w:tcPr>
          <w:p w14:paraId="159AC4B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0.93</w:t>
            </w:r>
          </w:p>
        </w:tc>
        <w:tc>
          <w:tcPr>
            <w:tcW w:w="457" w:type="pct"/>
            <w:noWrap/>
            <w:hideMark/>
          </w:tcPr>
          <w:p w14:paraId="6D79F0DB" w14:textId="57B890D0"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w:t>
            </w:r>
            <w:r w:rsidR="00105994" w:rsidRPr="002F5625">
              <w:rPr>
                <w:rFonts w:ascii="Book Antiqua" w:hAnsi="Book Antiqua" w:cs="Arial"/>
              </w:rPr>
              <w:t>-</w:t>
            </w:r>
            <w:r w:rsidRPr="002F5625">
              <w:rPr>
                <w:rFonts w:ascii="Book Antiqua" w:hAnsi="Book Antiqua" w:cs="Arial"/>
              </w:rPr>
              <w:t>4.29</w:t>
            </w:r>
          </w:p>
        </w:tc>
        <w:tc>
          <w:tcPr>
            <w:tcW w:w="400" w:type="pct"/>
            <w:noWrap/>
            <w:hideMark/>
          </w:tcPr>
          <w:p w14:paraId="7A19E0D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0.922</w:t>
            </w:r>
          </w:p>
        </w:tc>
        <w:tc>
          <w:tcPr>
            <w:tcW w:w="787" w:type="pct"/>
            <w:noWrap/>
            <w:hideMark/>
          </w:tcPr>
          <w:p w14:paraId="4DD48049"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C4A500D" w14:textId="77777777" w:rsidR="00E708A4" w:rsidRPr="002F5625" w:rsidRDefault="00E708A4" w:rsidP="00E708A4">
            <w:pPr>
              <w:spacing w:line="360" w:lineRule="auto"/>
              <w:jc w:val="both"/>
              <w:rPr>
                <w:rFonts w:ascii="Book Antiqua" w:hAnsi="Book Antiqua"/>
              </w:rPr>
            </w:pPr>
          </w:p>
        </w:tc>
        <w:tc>
          <w:tcPr>
            <w:tcW w:w="400" w:type="pct"/>
            <w:noWrap/>
            <w:hideMark/>
          </w:tcPr>
          <w:p w14:paraId="79EDF343" w14:textId="77777777" w:rsidR="00E708A4" w:rsidRPr="002F5625" w:rsidRDefault="00E708A4" w:rsidP="00E708A4">
            <w:pPr>
              <w:spacing w:line="360" w:lineRule="auto"/>
              <w:jc w:val="both"/>
              <w:rPr>
                <w:rFonts w:ascii="Book Antiqua" w:hAnsi="Book Antiqua"/>
              </w:rPr>
            </w:pPr>
          </w:p>
        </w:tc>
      </w:tr>
      <w:tr w:rsidR="00E708A4" w:rsidRPr="002F5625" w14:paraId="2E8C5F89" w14:textId="77777777" w:rsidTr="002F5625">
        <w:trPr>
          <w:trHeight w:val="375"/>
        </w:trPr>
        <w:tc>
          <w:tcPr>
            <w:tcW w:w="1712" w:type="pct"/>
            <w:noWrap/>
            <w:hideMark/>
          </w:tcPr>
          <w:p w14:paraId="12345EE3"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 xml:space="preserve">Prior immune-enhancing </w:t>
            </w:r>
            <w:proofErr w:type="spellStart"/>
            <w:r w:rsidRPr="002F5625">
              <w:rPr>
                <w:rFonts w:ascii="Book Antiqua" w:hAnsi="Book Antiqua" w:cs="Arial"/>
                <w:bCs/>
              </w:rPr>
              <w:t>therapy</w:t>
            </w:r>
            <w:r w:rsidRPr="002F5625">
              <w:rPr>
                <w:rFonts w:ascii="Book Antiqua" w:hAnsi="Book Antiqua" w:cs="Arial"/>
                <w:bCs/>
                <w:vertAlign w:val="superscript"/>
              </w:rPr>
              <w:t>b</w:t>
            </w:r>
            <w:proofErr w:type="spellEnd"/>
          </w:p>
        </w:tc>
        <w:tc>
          <w:tcPr>
            <w:tcW w:w="787" w:type="pct"/>
            <w:noWrap/>
            <w:hideMark/>
          </w:tcPr>
          <w:p w14:paraId="7E28D7B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0.55</w:t>
            </w:r>
          </w:p>
        </w:tc>
        <w:tc>
          <w:tcPr>
            <w:tcW w:w="457" w:type="pct"/>
            <w:noWrap/>
            <w:hideMark/>
          </w:tcPr>
          <w:p w14:paraId="7FE8A2F4" w14:textId="16479420"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w:t>
            </w:r>
            <w:r w:rsidR="00105994" w:rsidRPr="002F5625">
              <w:rPr>
                <w:rFonts w:ascii="Book Antiqua" w:hAnsi="Book Antiqua" w:cs="Arial"/>
              </w:rPr>
              <w:t>-</w:t>
            </w:r>
            <w:r w:rsidRPr="002F5625">
              <w:rPr>
                <w:rFonts w:ascii="Book Antiqua" w:hAnsi="Book Antiqua" w:cs="Arial"/>
              </w:rPr>
              <w:t>9.23</w:t>
            </w:r>
          </w:p>
        </w:tc>
        <w:tc>
          <w:tcPr>
            <w:tcW w:w="400" w:type="pct"/>
            <w:noWrap/>
            <w:hideMark/>
          </w:tcPr>
          <w:p w14:paraId="1AC0674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0.678</w:t>
            </w:r>
          </w:p>
        </w:tc>
        <w:tc>
          <w:tcPr>
            <w:tcW w:w="787" w:type="pct"/>
            <w:noWrap/>
            <w:hideMark/>
          </w:tcPr>
          <w:p w14:paraId="6245B86C"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7C0ED97" w14:textId="77777777" w:rsidR="00E708A4" w:rsidRPr="002F5625" w:rsidRDefault="00E708A4" w:rsidP="00E708A4">
            <w:pPr>
              <w:spacing w:line="360" w:lineRule="auto"/>
              <w:jc w:val="both"/>
              <w:rPr>
                <w:rFonts w:ascii="Book Antiqua" w:hAnsi="Book Antiqua"/>
              </w:rPr>
            </w:pPr>
          </w:p>
        </w:tc>
        <w:tc>
          <w:tcPr>
            <w:tcW w:w="400" w:type="pct"/>
            <w:noWrap/>
            <w:hideMark/>
          </w:tcPr>
          <w:p w14:paraId="2F6771FA" w14:textId="77777777" w:rsidR="00E708A4" w:rsidRPr="002F5625" w:rsidRDefault="00E708A4" w:rsidP="00E708A4">
            <w:pPr>
              <w:spacing w:line="360" w:lineRule="auto"/>
              <w:jc w:val="both"/>
              <w:rPr>
                <w:rFonts w:ascii="Book Antiqua" w:hAnsi="Book Antiqua"/>
              </w:rPr>
            </w:pPr>
          </w:p>
        </w:tc>
      </w:tr>
      <w:tr w:rsidR="00E708A4" w:rsidRPr="002F5625" w14:paraId="11CC8C07" w14:textId="77777777" w:rsidTr="002F5625">
        <w:trPr>
          <w:trHeight w:val="315"/>
        </w:trPr>
        <w:tc>
          <w:tcPr>
            <w:tcW w:w="1712" w:type="pct"/>
            <w:noWrap/>
            <w:hideMark/>
          </w:tcPr>
          <w:p w14:paraId="5A39CAD5"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Prior interferon-g therapy</w:t>
            </w:r>
          </w:p>
        </w:tc>
        <w:tc>
          <w:tcPr>
            <w:tcW w:w="787" w:type="pct"/>
            <w:noWrap/>
            <w:hideMark/>
          </w:tcPr>
          <w:p w14:paraId="762732D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58D5ECF8" w14:textId="4DF63483"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r w:rsidR="00105994" w:rsidRPr="002F5625">
              <w:rPr>
                <w:rFonts w:ascii="Book Antiqua" w:hAnsi="Book Antiqua" w:cs="Arial"/>
              </w:rPr>
              <w:t>-</w:t>
            </w:r>
            <w:r w:rsidRPr="002F5625">
              <w:rPr>
                <w:rFonts w:ascii="Book Antiqua" w:hAnsi="Book Antiqua" w:cs="Arial"/>
              </w:rPr>
              <w:t>1.10</w:t>
            </w:r>
          </w:p>
        </w:tc>
        <w:tc>
          <w:tcPr>
            <w:tcW w:w="400" w:type="pct"/>
            <w:noWrap/>
            <w:hideMark/>
          </w:tcPr>
          <w:p w14:paraId="21F0CCF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0.976</w:t>
            </w:r>
          </w:p>
        </w:tc>
        <w:tc>
          <w:tcPr>
            <w:tcW w:w="787" w:type="pct"/>
            <w:noWrap/>
            <w:hideMark/>
          </w:tcPr>
          <w:p w14:paraId="2DF42EFF"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0BBBAB81" w14:textId="77777777" w:rsidR="00E708A4" w:rsidRPr="002F5625" w:rsidRDefault="00E708A4" w:rsidP="00E708A4">
            <w:pPr>
              <w:spacing w:line="360" w:lineRule="auto"/>
              <w:jc w:val="both"/>
              <w:rPr>
                <w:rFonts w:ascii="Book Antiqua" w:hAnsi="Book Antiqua"/>
              </w:rPr>
            </w:pPr>
          </w:p>
        </w:tc>
        <w:tc>
          <w:tcPr>
            <w:tcW w:w="400" w:type="pct"/>
            <w:noWrap/>
            <w:hideMark/>
          </w:tcPr>
          <w:p w14:paraId="39AF368D" w14:textId="77777777" w:rsidR="00E708A4" w:rsidRPr="002F5625" w:rsidRDefault="00E708A4" w:rsidP="00E708A4">
            <w:pPr>
              <w:spacing w:line="360" w:lineRule="auto"/>
              <w:jc w:val="both"/>
              <w:rPr>
                <w:rFonts w:ascii="Book Antiqua" w:hAnsi="Book Antiqua"/>
              </w:rPr>
            </w:pPr>
          </w:p>
        </w:tc>
      </w:tr>
      <w:tr w:rsidR="00E708A4" w:rsidRPr="002F5625" w14:paraId="274F70F1" w14:textId="77777777" w:rsidTr="002F5625">
        <w:trPr>
          <w:trHeight w:val="315"/>
        </w:trPr>
        <w:tc>
          <w:tcPr>
            <w:tcW w:w="1712" w:type="pct"/>
            <w:noWrap/>
            <w:hideMark/>
          </w:tcPr>
          <w:p w14:paraId="6F24A2FC"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Vitamin D use</w:t>
            </w:r>
          </w:p>
        </w:tc>
        <w:tc>
          <w:tcPr>
            <w:tcW w:w="787" w:type="pct"/>
            <w:noWrap/>
            <w:hideMark/>
          </w:tcPr>
          <w:p w14:paraId="6B8D917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2.45</w:t>
            </w:r>
          </w:p>
        </w:tc>
        <w:tc>
          <w:tcPr>
            <w:tcW w:w="457" w:type="pct"/>
            <w:noWrap/>
            <w:hideMark/>
          </w:tcPr>
          <w:p w14:paraId="311235B5" w14:textId="0D40E342" w:rsidR="00E708A4" w:rsidRPr="002F5625" w:rsidRDefault="00E708A4" w:rsidP="00E708A4">
            <w:pPr>
              <w:spacing w:line="360" w:lineRule="auto"/>
              <w:jc w:val="both"/>
              <w:rPr>
                <w:rFonts w:ascii="Book Antiqua" w:hAnsi="Book Antiqua" w:cs="Arial"/>
              </w:rPr>
            </w:pPr>
            <w:r w:rsidRPr="002F5625">
              <w:rPr>
                <w:rFonts w:ascii="Book Antiqua" w:hAnsi="Book Antiqua" w:cs="Arial"/>
              </w:rPr>
              <w:t>0.80</w:t>
            </w:r>
            <w:r w:rsidR="00105994" w:rsidRPr="002F5625">
              <w:rPr>
                <w:rFonts w:ascii="Book Antiqua" w:hAnsi="Book Antiqua" w:cs="Arial"/>
              </w:rPr>
              <w:t>-</w:t>
            </w:r>
            <w:r w:rsidRPr="002F5625">
              <w:rPr>
                <w:rFonts w:ascii="Book Antiqua" w:hAnsi="Book Antiqua" w:cs="Arial"/>
              </w:rPr>
              <w:t>7.46</w:t>
            </w:r>
          </w:p>
        </w:tc>
        <w:tc>
          <w:tcPr>
            <w:tcW w:w="400" w:type="pct"/>
            <w:noWrap/>
            <w:hideMark/>
          </w:tcPr>
          <w:p w14:paraId="22A3328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0.116</w:t>
            </w:r>
          </w:p>
        </w:tc>
        <w:tc>
          <w:tcPr>
            <w:tcW w:w="787" w:type="pct"/>
            <w:noWrap/>
            <w:hideMark/>
          </w:tcPr>
          <w:p w14:paraId="69D538D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2.77</w:t>
            </w:r>
          </w:p>
        </w:tc>
        <w:tc>
          <w:tcPr>
            <w:tcW w:w="457" w:type="pct"/>
            <w:noWrap/>
            <w:hideMark/>
          </w:tcPr>
          <w:p w14:paraId="33F31A07" w14:textId="7BE6EB8C" w:rsidR="00E708A4" w:rsidRPr="002F5625" w:rsidRDefault="00E708A4" w:rsidP="00E708A4">
            <w:pPr>
              <w:spacing w:line="360" w:lineRule="auto"/>
              <w:jc w:val="both"/>
              <w:rPr>
                <w:rFonts w:ascii="Book Antiqua" w:hAnsi="Book Antiqua" w:cs="Arial"/>
              </w:rPr>
            </w:pPr>
            <w:r w:rsidRPr="002F5625">
              <w:rPr>
                <w:rFonts w:ascii="Book Antiqua" w:hAnsi="Book Antiqua" w:cs="Arial"/>
              </w:rPr>
              <w:t>0.75</w:t>
            </w:r>
            <w:r w:rsidR="00105994" w:rsidRPr="002F5625">
              <w:rPr>
                <w:rFonts w:ascii="Book Antiqua" w:hAnsi="Book Antiqua" w:cs="Arial"/>
              </w:rPr>
              <w:t>-</w:t>
            </w:r>
            <w:r w:rsidRPr="002F5625">
              <w:rPr>
                <w:rFonts w:ascii="Book Antiqua" w:hAnsi="Book Antiqua" w:cs="Arial"/>
              </w:rPr>
              <w:t>10.20</w:t>
            </w:r>
          </w:p>
        </w:tc>
        <w:tc>
          <w:tcPr>
            <w:tcW w:w="400" w:type="pct"/>
            <w:noWrap/>
            <w:hideMark/>
          </w:tcPr>
          <w:p w14:paraId="103A4AA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0.124</w:t>
            </w:r>
          </w:p>
        </w:tc>
      </w:tr>
      <w:tr w:rsidR="00E708A4" w:rsidRPr="002F5625" w14:paraId="04AC8188" w14:textId="77777777" w:rsidTr="002F5625">
        <w:trPr>
          <w:trHeight w:val="315"/>
        </w:trPr>
        <w:tc>
          <w:tcPr>
            <w:tcW w:w="1712" w:type="pct"/>
            <w:noWrap/>
            <w:hideMark/>
          </w:tcPr>
          <w:p w14:paraId="2DAC99D4"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Smoking (current or prior)</w:t>
            </w:r>
          </w:p>
        </w:tc>
        <w:tc>
          <w:tcPr>
            <w:tcW w:w="787" w:type="pct"/>
            <w:noWrap/>
            <w:hideMark/>
          </w:tcPr>
          <w:p w14:paraId="5196306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1.66</w:t>
            </w:r>
          </w:p>
        </w:tc>
        <w:tc>
          <w:tcPr>
            <w:tcW w:w="457" w:type="pct"/>
            <w:noWrap/>
            <w:hideMark/>
          </w:tcPr>
          <w:p w14:paraId="09CBF02F" w14:textId="199C7364" w:rsidR="00E708A4" w:rsidRPr="002F5625" w:rsidRDefault="00E708A4" w:rsidP="00E708A4">
            <w:pPr>
              <w:spacing w:line="360" w:lineRule="auto"/>
              <w:jc w:val="both"/>
              <w:rPr>
                <w:rFonts w:ascii="Book Antiqua" w:hAnsi="Book Antiqua" w:cs="Arial"/>
              </w:rPr>
            </w:pPr>
            <w:r w:rsidRPr="002F5625">
              <w:rPr>
                <w:rFonts w:ascii="Book Antiqua" w:hAnsi="Book Antiqua" w:cs="Arial"/>
              </w:rPr>
              <w:t>0.59</w:t>
            </w:r>
            <w:r w:rsidR="00105994" w:rsidRPr="002F5625">
              <w:rPr>
                <w:rFonts w:ascii="Book Antiqua" w:hAnsi="Book Antiqua" w:cs="Arial"/>
              </w:rPr>
              <w:t>-</w:t>
            </w:r>
            <w:r w:rsidRPr="002F5625">
              <w:rPr>
                <w:rFonts w:ascii="Book Antiqua" w:hAnsi="Book Antiqua" w:cs="Arial"/>
              </w:rPr>
              <w:t>5.65</w:t>
            </w:r>
          </w:p>
        </w:tc>
        <w:tc>
          <w:tcPr>
            <w:tcW w:w="400" w:type="pct"/>
            <w:noWrap/>
            <w:hideMark/>
          </w:tcPr>
          <w:p w14:paraId="6FC9EBD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0.334</w:t>
            </w:r>
          </w:p>
        </w:tc>
        <w:tc>
          <w:tcPr>
            <w:tcW w:w="787" w:type="pct"/>
            <w:noWrap/>
            <w:hideMark/>
          </w:tcPr>
          <w:p w14:paraId="3069ED8D"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ACB0E84" w14:textId="77777777" w:rsidR="00E708A4" w:rsidRPr="002F5625" w:rsidRDefault="00E708A4" w:rsidP="00E708A4">
            <w:pPr>
              <w:spacing w:line="360" w:lineRule="auto"/>
              <w:jc w:val="both"/>
              <w:rPr>
                <w:rFonts w:ascii="Book Antiqua" w:hAnsi="Book Antiqua"/>
              </w:rPr>
            </w:pPr>
          </w:p>
        </w:tc>
        <w:tc>
          <w:tcPr>
            <w:tcW w:w="400" w:type="pct"/>
            <w:noWrap/>
            <w:hideMark/>
          </w:tcPr>
          <w:p w14:paraId="0AF8C50F" w14:textId="77777777" w:rsidR="00E708A4" w:rsidRPr="002F5625" w:rsidRDefault="00E708A4" w:rsidP="00E708A4">
            <w:pPr>
              <w:spacing w:line="360" w:lineRule="auto"/>
              <w:jc w:val="both"/>
              <w:rPr>
                <w:rFonts w:ascii="Book Antiqua" w:hAnsi="Book Antiqua"/>
              </w:rPr>
            </w:pPr>
          </w:p>
        </w:tc>
      </w:tr>
      <w:tr w:rsidR="00E708A4" w:rsidRPr="002F5625" w14:paraId="72A1FAF1" w14:textId="77777777" w:rsidTr="002F5625">
        <w:trPr>
          <w:trHeight w:val="315"/>
        </w:trPr>
        <w:tc>
          <w:tcPr>
            <w:tcW w:w="1712" w:type="pct"/>
            <w:noWrap/>
            <w:hideMark/>
          </w:tcPr>
          <w:p w14:paraId="68F1F0E8" w14:textId="6192E933"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NSAID use</w:t>
            </w:r>
          </w:p>
        </w:tc>
        <w:tc>
          <w:tcPr>
            <w:tcW w:w="787" w:type="pct"/>
            <w:noWrap/>
            <w:hideMark/>
          </w:tcPr>
          <w:p w14:paraId="24B3DE7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2.55</w:t>
            </w:r>
          </w:p>
        </w:tc>
        <w:tc>
          <w:tcPr>
            <w:tcW w:w="457" w:type="pct"/>
            <w:noWrap/>
            <w:hideMark/>
          </w:tcPr>
          <w:p w14:paraId="2369F0BE" w14:textId="7BDD1864" w:rsidR="00E708A4" w:rsidRPr="002F5625" w:rsidRDefault="00E708A4" w:rsidP="00E708A4">
            <w:pPr>
              <w:spacing w:line="360" w:lineRule="auto"/>
              <w:jc w:val="both"/>
              <w:rPr>
                <w:rFonts w:ascii="Book Antiqua" w:hAnsi="Book Antiqua" w:cs="Arial"/>
              </w:rPr>
            </w:pPr>
            <w:r w:rsidRPr="002F5625">
              <w:rPr>
                <w:rFonts w:ascii="Book Antiqua" w:hAnsi="Book Antiqua" w:cs="Arial"/>
              </w:rPr>
              <w:t>0.49</w:t>
            </w:r>
            <w:r w:rsidR="00105994" w:rsidRPr="002F5625">
              <w:rPr>
                <w:rFonts w:ascii="Book Antiqua" w:hAnsi="Book Antiqua" w:cs="Arial"/>
              </w:rPr>
              <w:t>-</w:t>
            </w:r>
            <w:r w:rsidRPr="002F5625">
              <w:rPr>
                <w:rFonts w:ascii="Book Antiqua" w:hAnsi="Book Antiqua" w:cs="Arial"/>
              </w:rPr>
              <w:t>13.16</w:t>
            </w:r>
          </w:p>
        </w:tc>
        <w:tc>
          <w:tcPr>
            <w:tcW w:w="400" w:type="pct"/>
            <w:noWrap/>
            <w:hideMark/>
          </w:tcPr>
          <w:p w14:paraId="3245726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0.265</w:t>
            </w:r>
          </w:p>
        </w:tc>
        <w:tc>
          <w:tcPr>
            <w:tcW w:w="787" w:type="pct"/>
            <w:noWrap/>
            <w:hideMark/>
          </w:tcPr>
          <w:p w14:paraId="2D41C669"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4F657572" w14:textId="77777777" w:rsidR="00E708A4" w:rsidRPr="002F5625" w:rsidRDefault="00E708A4" w:rsidP="00E708A4">
            <w:pPr>
              <w:spacing w:line="360" w:lineRule="auto"/>
              <w:jc w:val="both"/>
              <w:rPr>
                <w:rFonts w:ascii="Book Antiqua" w:hAnsi="Book Antiqua"/>
              </w:rPr>
            </w:pPr>
          </w:p>
        </w:tc>
        <w:tc>
          <w:tcPr>
            <w:tcW w:w="400" w:type="pct"/>
            <w:noWrap/>
            <w:hideMark/>
          </w:tcPr>
          <w:p w14:paraId="02578550" w14:textId="77777777" w:rsidR="00E708A4" w:rsidRPr="002F5625" w:rsidRDefault="00E708A4" w:rsidP="00E708A4">
            <w:pPr>
              <w:spacing w:line="360" w:lineRule="auto"/>
              <w:jc w:val="both"/>
              <w:rPr>
                <w:rFonts w:ascii="Book Antiqua" w:hAnsi="Book Antiqua"/>
              </w:rPr>
            </w:pPr>
          </w:p>
        </w:tc>
      </w:tr>
      <w:tr w:rsidR="00E708A4" w:rsidRPr="002F5625" w14:paraId="3512DD45" w14:textId="77777777" w:rsidTr="002F5625">
        <w:trPr>
          <w:trHeight w:val="315"/>
        </w:trPr>
        <w:tc>
          <w:tcPr>
            <w:tcW w:w="1712" w:type="pct"/>
            <w:noWrap/>
            <w:hideMark/>
          </w:tcPr>
          <w:p w14:paraId="4B24E830" w14:textId="66DDB077"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Any vaccine</w:t>
            </w:r>
          </w:p>
        </w:tc>
        <w:tc>
          <w:tcPr>
            <w:tcW w:w="787" w:type="pct"/>
            <w:noWrap/>
            <w:hideMark/>
          </w:tcPr>
          <w:p w14:paraId="61EC54C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5.33</w:t>
            </w:r>
          </w:p>
        </w:tc>
        <w:tc>
          <w:tcPr>
            <w:tcW w:w="457" w:type="pct"/>
            <w:noWrap/>
            <w:hideMark/>
          </w:tcPr>
          <w:p w14:paraId="427D19E1" w14:textId="7CD3104B" w:rsidR="00E708A4" w:rsidRPr="002F5625" w:rsidRDefault="00E708A4" w:rsidP="00E708A4">
            <w:pPr>
              <w:spacing w:line="360" w:lineRule="auto"/>
              <w:jc w:val="both"/>
              <w:rPr>
                <w:rFonts w:ascii="Book Antiqua" w:hAnsi="Book Antiqua" w:cs="Arial"/>
              </w:rPr>
            </w:pPr>
            <w:r w:rsidRPr="002F5625">
              <w:rPr>
                <w:rFonts w:ascii="Book Antiqua" w:hAnsi="Book Antiqua" w:cs="Arial"/>
              </w:rPr>
              <w:t>0.62</w:t>
            </w:r>
            <w:r w:rsidR="00105994" w:rsidRPr="002F5625">
              <w:rPr>
                <w:rFonts w:ascii="Book Antiqua" w:hAnsi="Book Antiqua" w:cs="Arial"/>
              </w:rPr>
              <w:t>-</w:t>
            </w:r>
            <w:r w:rsidRPr="002F5625">
              <w:rPr>
                <w:rFonts w:ascii="Book Antiqua" w:hAnsi="Book Antiqua" w:cs="Arial"/>
              </w:rPr>
              <w:t>45.68</w:t>
            </w:r>
          </w:p>
        </w:tc>
        <w:tc>
          <w:tcPr>
            <w:tcW w:w="400" w:type="pct"/>
            <w:noWrap/>
            <w:hideMark/>
          </w:tcPr>
          <w:p w14:paraId="5456A06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0.127</w:t>
            </w:r>
          </w:p>
        </w:tc>
        <w:tc>
          <w:tcPr>
            <w:tcW w:w="787" w:type="pct"/>
            <w:noWrap/>
            <w:hideMark/>
          </w:tcPr>
          <w:p w14:paraId="1A55980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0B6B00A" w14:textId="77777777" w:rsidR="00E708A4" w:rsidRPr="002F5625" w:rsidRDefault="00E708A4" w:rsidP="00E708A4">
            <w:pPr>
              <w:spacing w:line="360" w:lineRule="auto"/>
              <w:jc w:val="both"/>
              <w:rPr>
                <w:rFonts w:ascii="Book Antiqua" w:hAnsi="Book Antiqua"/>
              </w:rPr>
            </w:pPr>
          </w:p>
        </w:tc>
        <w:tc>
          <w:tcPr>
            <w:tcW w:w="400" w:type="pct"/>
            <w:noWrap/>
            <w:hideMark/>
          </w:tcPr>
          <w:p w14:paraId="5B8C6BDD" w14:textId="77777777" w:rsidR="00E708A4" w:rsidRPr="002F5625" w:rsidRDefault="00E708A4" w:rsidP="00E708A4">
            <w:pPr>
              <w:spacing w:line="360" w:lineRule="auto"/>
              <w:jc w:val="both"/>
              <w:rPr>
                <w:rFonts w:ascii="Book Antiqua" w:hAnsi="Book Antiqua"/>
              </w:rPr>
            </w:pPr>
          </w:p>
        </w:tc>
      </w:tr>
      <w:tr w:rsidR="00E708A4" w:rsidRPr="002F5625" w14:paraId="2F94FB2D" w14:textId="77777777" w:rsidTr="002F5625">
        <w:trPr>
          <w:trHeight w:val="315"/>
        </w:trPr>
        <w:tc>
          <w:tcPr>
            <w:tcW w:w="1712" w:type="pct"/>
            <w:noWrap/>
            <w:hideMark/>
          </w:tcPr>
          <w:p w14:paraId="2FBF6DB2" w14:textId="428D22F1"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Flu vaccine</w:t>
            </w:r>
          </w:p>
        </w:tc>
        <w:tc>
          <w:tcPr>
            <w:tcW w:w="787" w:type="pct"/>
            <w:noWrap/>
            <w:hideMark/>
          </w:tcPr>
          <w:p w14:paraId="5DE0000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1.46</w:t>
            </w:r>
          </w:p>
        </w:tc>
        <w:tc>
          <w:tcPr>
            <w:tcW w:w="457" w:type="pct"/>
            <w:noWrap/>
            <w:hideMark/>
          </w:tcPr>
          <w:p w14:paraId="756E1FD9" w14:textId="5025CAA9"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w:t>
            </w:r>
            <w:r w:rsidR="00105994" w:rsidRPr="002F5625">
              <w:rPr>
                <w:rFonts w:ascii="Book Antiqua" w:hAnsi="Book Antiqua" w:cs="Arial"/>
              </w:rPr>
              <w:t>-</w:t>
            </w:r>
            <w:r w:rsidRPr="002F5625">
              <w:rPr>
                <w:rFonts w:ascii="Book Antiqua" w:hAnsi="Book Antiqua" w:cs="Arial"/>
              </w:rPr>
              <w:t>8.19</w:t>
            </w:r>
          </w:p>
        </w:tc>
        <w:tc>
          <w:tcPr>
            <w:tcW w:w="400" w:type="pct"/>
            <w:noWrap/>
            <w:hideMark/>
          </w:tcPr>
          <w:p w14:paraId="1CC8CC1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0.668</w:t>
            </w:r>
          </w:p>
        </w:tc>
        <w:tc>
          <w:tcPr>
            <w:tcW w:w="787" w:type="pct"/>
            <w:noWrap/>
            <w:hideMark/>
          </w:tcPr>
          <w:p w14:paraId="5E4A0C08"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9BC76E8" w14:textId="77777777" w:rsidR="00E708A4" w:rsidRPr="002F5625" w:rsidRDefault="00E708A4" w:rsidP="00E708A4">
            <w:pPr>
              <w:spacing w:line="360" w:lineRule="auto"/>
              <w:jc w:val="both"/>
              <w:rPr>
                <w:rFonts w:ascii="Book Antiqua" w:hAnsi="Book Antiqua"/>
              </w:rPr>
            </w:pPr>
          </w:p>
        </w:tc>
        <w:tc>
          <w:tcPr>
            <w:tcW w:w="400" w:type="pct"/>
            <w:noWrap/>
            <w:hideMark/>
          </w:tcPr>
          <w:p w14:paraId="2E2A809E" w14:textId="77777777" w:rsidR="00E708A4" w:rsidRPr="002F5625" w:rsidRDefault="00E708A4" w:rsidP="00E708A4">
            <w:pPr>
              <w:spacing w:line="360" w:lineRule="auto"/>
              <w:jc w:val="both"/>
              <w:rPr>
                <w:rFonts w:ascii="Book Antiqua" w:hAnsi="Book Antiqua"/>
              </w:rPr>
            </w:pPr>
          </w:p>
        </w:tc>
      </w:tr>
      <w:tr w:rsidR="00E708A4" w:rsidRPr="002F5625" w14:paraId="2A87C44B" w14:textId="77777777" w:rsidTr="002F5625">
        <w:trPr>
          <w:trHeight w:val="315"/>
        </w:trPr>
        <w:tc>
          <w:tcPr>
            <w:tcW w:w="1712" w:type="pct"/>
            <w:noWrap/>
            <w:hideMark/>
          </w:tcPr>
          <w:p w14:paraId="0174B5A8"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lastRenderedPageBreak/>
              <w:t>Pneumonia vaccine</w:t>
            </w:r>
          </w:p>
        </w:tc>
        <w:tc>
          <w:tcPr>
            <w:tcW w:w="787" w:type="pct"/>
            <w:noWrap/>
            <w:hideMark/>
          </w:tcPr>
          <w:p w14:paraId="7569AC5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72069725" w14:textId="2FEDBA40"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r w:rsidR="00105994" w:rsidRPr="002F5625">
              <w:rPr>
                <w:rFonts w:ascii="Book Antiqua" w:hAnsi="Book Antiqua" w:cs="Arial"/>
              </w:rPr>
              <w:t>-</w:t>
            </w:r>
            <w:r w:rsidRPr="002F5625">
              <w:rPr>
                <w:rFonts w:ascii="Book Antiqua" w:hAnsi="Book Antiqua" w:cs="Arial"/>
              </w:rPr>
              <w:t>1.05</w:t>
            </w:r>
          </w:p>
        </w:tc>
        <w:tc>
          <w:tcPr>
            <w:tcW w:w="400" w:type="pct"/>
            <w:noWrap/>
            <w:hideMark/>
          </w:tcPr>
          <w:p w14:paraId="01E15B8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0.995</w:t>
            </w:r>
          </w:p>
        </w:tc>
        <w:tc>
          <w:tcPr>
            <w:tcW w:w="787" w:type="pct"/>
            <w:noWrap/>
            <w:hideMark/>
          </w:tcPr>
          <w:p w14:paraId="3D822CD4"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45FE9D7B" w14:textId="77777777" w:rsidR="00E708A4" w:rsidRPr="002F5625" w:rsidRDefault="00E708A4" w:rsidP="00E708A4">
            <w:pPr>
              <w:spacing w:line="360" w:lineRule="auto"/>
              <w:jc w:val="both"/>
              <w:rPr>
                <w:rFonts w:ascii="Book Antiqua" w:hAnsi="Book Antiqua"/>
              </w:rPr>
            </w:pPr>
          </w:p>
        </w:tc>
        <w:tc>
          <w:tcPr>
            <w:tcW w:w="400" w:type="pct"/>
            <w:noWrap/>
            <w:hideMark/>
          </w:tcPr>
          <w:p w14:paraId="53EC47B5" w14:textId="77777777" w:rsidR="00E708A4" w:rsidRPr="002F5625" w:rsidRDefault="00E708A4" w:rsidP="00E708A4">
            <w:pPr>
              <w:spacing w:line="360" w:lineRule="auto"/>
              <w:jc w:val="both"/>
              <w:rPr>
                <w:rFonts w:ascii="Book Antiqua" w:hAnsi="Book Antiqua"/>
              </w:rPr>
            </w:pPr>
          </w:p>
        </w:tc>
      </w:tr>
      <w:tr w:rsidR="00E708A4" w:rsidRPr="002F5625" w14:paraId="1AB210D4" w14:textId="77777777" w:rsidTr="002F5625">
        <w:trPr>
          <w:trHeight w:val="315"/>
        </w:trPr>
        <w:tc>
          <w:tcPr>
            <w:tcW w:w="1712" w:type="pct"/>
            <w:noWrap/>
            <w:hideMark/>
          </w:tcPr>
          <w:p w14:paraId="35824D69"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Other vaccine</w:t>
            </w:r>
          </w:p>
        </w:tc>
        <w:tc>
          <w:tcPr>
            <w:tcW w:w="787" w:type="pct"/>
            <w:noWrap/>
            <w:hideMark/>
          </w:tcPr>
          <w:p w14:paraId="62E078A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588191C2" w14:textId="2E8C56D5"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r w:rsidR="00105994" w:rsidRPr="002F5625">
              <w:rPr>
                <w:rFonts w:ascii="Book Antiqua" w:hAnsi="Book Antiqua" w:cs="Arial"/>
              </w:rPr>
              <w:t>-</w:t>
            </w:r>
            <w:r w:rsidRPr="002F5625">
              <w:rPr>
                <w:rFonts w:ascii="Book Antiqua" w:hAnsi="Book Antiqua" w:cs="Arial"/>
              </w:rPr>
              <w:t>1.01</w:t>
            </w:r>
          </w:p>
        </w:tc>
        <w:tc>
          <w:tcPr>
            <w:tcW w:w="400" w:type="pct"/>
            <w:noWrap/>
            <w:hideMark/>
          </w:tcPr>
          <w:p w14:paraId="7DC1995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0.941</w:t>
            </w:r>
          </w:p>
        </w:tc>
        <w:tc>
          <w:tcPr>
            <w:tcW w:w="787" w:type="pct"/>
            <w:noWrap/>
            <w:hideMark/>
          </w:tcPr>
          <w:p w14:paraId="07238A1A"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7975BA78" w14:textId="77777777" w:rsidR="00E708A4" w:rsidRPr="002F5625" w:rsidRDefault="00E708A4" w:rsidP="00E708A4">
            <w:pPr>
              <w:spacing w:line="360" w:lineRule="auto"/>
              <w:jc w:val="both"/>
              <w:rPr>
                <w:rFonts w:ascii="Book Antiqua" w:hAnsi="Book Antiqua"/>
              </w:rPr>
            </w:pPr>
          </w:p>
        </w:tc>
        <w:tc>
          <w:tcPr>
            <w:tcW w:w="400" w:type="pct"/>
            <w:noWrap/>
            <w:hideMark/>
          </w:tcPr>
          <w:p w14:paraId="347F822F" w14:textId="77777777" w:rsidR="00E708A4" w:rsidRPr="002F5625" w:rsidRDefault="00E708A4" w:rsidP="00E708A4">
            <w:pPr>
              <w:spacing w:line="360" w:lineRule="auto"/>
              <w:jc w:val="both"/>
              <w:rPr>
                <w:rFonts w:ascii="Book Antiqua" w:hAnsi="Book Antiqua"/>
              </w:rPr>
            </w:pPr>
          </w:p>
        </w:tc>
      </w:tr>
      <w:tr w:rsidR="00E708A4" w:rsidRPr="002F5625" w14:paraId="3346E399" w14:textId="77777777" w:rsidTr="002F5625">
        <w:trPr>
          <w:trHeight w:val="315"/>
        </w:trPr>
        <w:tc>
          <w:tcPr>
            <w:tcW w:w="1712" w:type="pct"/>
            <w:noWrap/>
            <w:hideMark/>
          </w:tcPr>
          <w:p w14:paraId="3C3C60FE" w14:textId="1405BDA5" w:rsidR="00E708A4" w:rsidRPr="002F5625" w:rsidRDefault="00E708A4" w:rsidP="00E708A4">
            <w:pPr>
              <w:spacing w:line="360" w:lineRule="auto"/>
              <w:jc w:val="both"/>
              <w:rPr>
                <w:rFonts w:ascii="Book Antiqua" w:hAnsi="Book Antiqua" w:cs="Arial"/>
                <w:bCs/>
                <w:lang w:eastAsia="zh-CN"/>
              </w:rPr>
            </w:pPr>
            <w:r w:rsidRPr="002F5625">
              <w:rPr>
                <w:rFonts w:ascii="Book Antiqua" w:hAnsi="Book Antiqua" w:cs="Arial"/>
                <w:bCs/>
              </w:rPr>
              <w:t>Weight at start of ICI (kg)</w:t>
            </w:r>
          </w:p>
        </w:tc>
        <w:tc>
          <w:tcPr>
            <w:tcW w:w="787" w:type="pct"/>
            <w:noWrap/>
            <w:hideMark/>
          </w:tcPr>
          <w:p w14:paraId="7361D12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1.02</w:t>
            </w:r>
          </w:p>
        </w:tc>
        <w:tc>
          <w:tcPr>
            <w:tcW w:w="457" w:type="pct"/>
            <w:noWrap/>
            <w:hideMark/>
          </w:tcPr>
          <w:p w14:paraId="0AA1C00E" w14:textId="71BFE774"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r w:rsidR="00105994" w:rsidRPr="002F5625">
              <w:rPr>
                <w:rFonts w:ascii="Book Antiqua" w:hAnsi="Book Antiqua" w:cs="Arial"/>
              </w:rPr>
              <w:t>-</w:t>
            </w:r>
            <w:r w:rsidRPr="002F5625">
              <w:rPr>
                <w:rFonts w:ascii="Book Antiqua" w:hAnsi="Book Antiqua" w:cs="Arial"/>
              </w:rPr>
              <w:t>1.05</w:t>
            </w:r>
          </w:p>
        </w:tc>
        <w:tc>
          <w:tcPr>
            <w:tcW w:w="400" w:type="pct"/>
            <w:noWrap/>
            <w:hideMark/>
          </w:tcPr>
          <w:p w14:paraId="7A51885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0.329</w:t>
            </w:r>
          </w:p>
        </w:tc>
        <w:tc>
          <w:tcPr>
            <w:tcW w:w="787" w:type="pct"/>
            <w:noWrap/>
            <w:hideMark/>
          </w:tcPr>
          <w:p w14:paraId="24E9493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4AB1010" w14:textId="77777777" w:rsidR="00E708A4" w:rsidRPr="002F5625" w:rsidRDefault="00E708A4" w:rsidP="00E708A4">
            <w:pPr>
              <w:spacing w:line="360" w:lineRule="auto"/>
              <w:jc w:val="both"/>
              <w:rPr>
                <w:rFonts w:ascii="Book Antiqua" w:hAnsi="Book Antiqua"/>
              </w:rPr>
            </w:pPr>
          </w:p>
        </w:tc>
        <w:tc>
          <w:tcPr>
            <w:tcW w:w="400" w:type="pct"/>
            <w:noWrap/>
            <w:hideMark/>
          </w:tcPr>
          <w:p w14:paraId="5193EF0F" w14:textId="77777777" w:rsidR="00E708A4" w:rsidRPr="002F5625" w:rsidRDefault="00E708A4" w:rsidP="00E708A4">
            <w:pPr>
              <w:spacing w:line="360" w:lineRule="auto"/>
              <w:jc w:val="both"/>
              <w:rPr>
                <w:rFonts w:ascii="Book Antiqua" w:hAnsi="Book Antiqua"/>
              </w:rPr>
            </w:pPr>
          </w:p>
        </w:tc>
      </w:tr>
      <w:tr w:rsidR="00E708A4" w:rsidRPr="002F5625" w14:paraId="23AB664F" w14:textId="77777777" w:rsidTr="002F5625">
        <w:trPr>
          <w:trHeight w:val="315"/>
        </w:trPr>
        <w:tc>
          <w:tcPr>
            <w:tcW w:w="5000" w:type="pct"/>
            <w:gridSpan w:val="7"/>
            <w:noWrap/>
            <w:hideMark/>
          </w:tcPr>
          <w:p w14:paraId="7993518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bCs/>
              </w:rPr>
              <w:t>Medications</w:t>
            </w:r>
          </w:p>
        </w:tc>
      </w:tr>
      <w:tr w:rsidR="00E708A4" w:rsidRPr="002F5625" w14:paraId="53B91235" w14:textId="77777777" w:rsidTr="002F5625">
        <w:trPr>
          <w:trHeight w:val="315"/>
        </w:trPr>
        <w:tc>
          <w:tcPr>
            <w:tcW w:w="1712" w:type="pct"/>
            <w:noWrap/>
            <w:hideMark/>
          </w:tcPr>
          <w:p w14:paraId="0180BC72"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Steroid at start of ICI</w:t>
            </w:r>
          </w:p>
        </w:tc>
        <w:tc>
          <w:tcPr>
            <w:tcW w:w="787" w:type="pct"/>
            <w:noWrap/>
            <w:hideMark/>
          </w:tcPr>
          <w:p w14:paraId="42CA096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p>
        </w:tc>
        <w:tc>
          <w:tcPr>
            <w:tcW w:w="457" w:type="pct"/>
            <w:noWrap/>
            <w:hideMark/>
          </w:tcPr>
          <w:p w14:paraId="5BD87449" w14:textId="4A46846A" w:rsidR="00E708A4" w:rsidRPr="002F5625" w:rsidRDefault="00E708A4" w:rsidP="00E708A4">
            <w:pPr>
              <w:spacing w:line="360" w:lineRule="auto"/>
              <w:jc w:val="both"/>
              <w:rPr>
                <w:rFonts w:ascii="Book Antiqua" w:hAnsi="Book Antiqua" w:cs="Arial"/>
              </w:rPr>
            </w:pPr>
            <w:r w:rsidRPr="002F5625">
              <w:rPr>
                <w:rFonts w:ascii="Book Antiqua" w:hAnsi="Book Antiqua" w:cs="Arial"/>
              </w:rPr>
              <w:t>0.25</w:t>
            </w:r>
            <w:r w:rsidR="00105994" w:rsidRPr="002F5625">
              <w:rPr>
                <w:rFonts w:ascii="Book Antiqua" w:hAnsi="Book Antiqua" w:cs="Arial"/>
              </w:rPr>
              <w:t>-</w:t>
            </w:r>
            <w:r w:rsidRPr="002F5625">
              <w:rPr>
                <w:rFonts w:ascii="Book Antiqua" w:hAnsi="Book Antiqua" w:cs="Arial"/>
              </w:rPr>
              <w:t>3.77</w:t>
            </w:r>
          </w:p>
        </w:tc>
        <w:tc>
          <w:tcPr>
            <w:tcW w:w="400" w:type="pct"/>
            <w:noWrap/>
            <w:hideMark/>
          </w:tcPr>
          <w:p w14:paraId="19F20A1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0.974</w:t>
            </w:r>
          </w:p>
        </w:tc>
        <w:tc>
          <w:tcPr>
            <w:tcW w:w="787" w:type="pct"/>
            <w:noWrap/>
            <w:hideMark/>
          </w:tcPr>
          <w:p w14:paraId="7579A13D"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62BAAA7" w14:textId="77777777" w:rsidR="00E708A4" w:rsidRPr="002F5625" w:rsidRDefault="00E708A4" w:rsidP="00E708A4">
            <w:pPr>
              <w:spacing w:line="360" w:lineRule="auto"/>
              <w:jc w:val="both"/>
              <w:rPr>
                <w:rFonts w:ascii="Book Antiqua" w:hAnsi="Book Antiqua"/>
              </w:rPr>
            </w:pPr>
          </w:p>
        </w:tc>
        <w:tc>
          <w:tcPr>
            <w:tcW w:w="400" w:type="pct"/>
            <w:noWrap/>
            <w:hideMark/>
          </w:tcPr>
          <w:p w14:paraId="643EAE7E" w14:textId="77777777" w:rsidR="00E708A4" w:rsidRPr="002F5625" w:rsidRDefault="00E708A4" w:rsidP="00E708A4">
            <w:pPr>
              <w:spacing w:line="360" w:lineRule="auto"/>
              <w:jc w:val="both"/>
              <w:rPr>
                <w:rFonts w:ascii="Book Antiqua" w:hAnsi="Book Antiqua"/>
              </w:rPr>
            </w:pPr>
          </w:p>
        </w:tc>
      </w:tr>
      <w:tr w:rsidR="00E708A4" w:rsidRPr="002F5625" w14:paraId="09A6AA39" w14:textId="77777777" w:rsidTr="002F5625">
        <w:trPr>
          <w:trHeight w:val="315"/>
        </w:trPr>
        <w:tc>
          <w:tcPr>
            <w:tcW w:w="1712" w:type="pct"/>
            <w:noWrap/>
            <w:hideMark/>
          </w:tcPr>
          <w:p w14:paraId="7DFC4D72" w14:textId="4396F61A"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Steroid </w:t>
            </w:r>
            <w:r w:rsidR="002F5625" w:rsidRPr="002F5625">
              <w:rPr>
                <w:rFonts w:ascii="Book Antiqua" w:hAnsi="Book Antiqua" w:cs="Arial"/>
                <w:bCs/>
                <w:lang w:eastAsia="zh-CN"/>
              </w:rPr>
              <w:t>d</w:t>
            </w:r>
            <w:r w:rsidRPr="002F5625">
              <w:rPr>
                <w:rFonts w:ascii="Book Antiqua" w:hAnsi="Book Antiqua" w:cs="Arial"/>
                <w:bCs/>
              </w:rPr>
              <w:t>uration (d)</w:t>
            </w:r>
          </w:p>
        </w:tc>
        <w:tc>
          <w:tcPr>
            <w:tcW w:w="787" w:type="pct"/>
            <w:noWrap/>
            <w:hideMark/>
          </w:tcPr>
          <w:p w14:paraId="5334189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109FE3E0" w14:textId="13754CD4"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r w:rsidR="00105994" w:rsidRPr="002F5625">
              <w:rPr>
                <w:rFonts w:ascii="Book Antiqua" w:hAnsi="Book Antiqua" w:cs="Arial"/>
              </w:rPr>
              <w:t>-</w:t>
            </w:r>
            <w:r w:rsidRPr="002F5625">
              <w:rPr>
                <w:rFonts w:ascii="Book Antiqua" w:hAnsi="Book Antiqua" w:cs="Arial"/>
              </w:rPr>
              <w:t>1.01</w:t>
            </w:r>
          </w:p>
        </w:tc>
        <w:tc>
          <w:tcPr>
            <w:tcW w:w="400" w:type="pct"/>
            <w:noWrap/>
            <w:hideMark/>
          </w:tcPr>
          <w:p w14:paraId="60F5B06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0.736</w:t>
            </w:r>
          </w:p>
        </w:tc>
        <w:tc>
          <w:tcPr>
            <w:tcW w:w="787" w:type="pct"/>
            <w:noWrap/>
            <w:hideMark/>
          </w:tcPr>
          <w:p w14:paraId="4C7C9FA7"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405B3C4" w14:textId="77777777" w:rsidR="00E708A4" w:rsidRPr="002F5625" w:rsidRDefault="00E708A4" w:rsidP="00E708A4">
            <w:pPr>
              <w:spacing w:line="360" w:lineRule="auto"/>
              <w:jc w:val="both"/>
              <w:rPr>
                <w:rFonts w:ascii="Book Antiqua" w:hAnsi="Book Antiqua"/>
              </w:rPr>
            </w:pPr>
          </w:p>
        </w:tc>
        <w:tc>
          <w:tcPr>
            <w:tcW w:w="400" w:type="pct"/>
            <w:noWrap/>
            <w:hideMark/>
          </w:tcPr>
          <w:p w14:paraId="49CE47D6" w14:textId="77777777" w:rsidR="00E708A4" w:rsidRPr="002F5625" w:rsidRDefault="00E708A4" w:rsidP="00E708A4">
            <w:pPr>
              <w:spacing w:line="360" w:lineRule="auto"/>
              <w:jc w:val="both"/>
              <w:rPr>
                <w:rFonts w:ascii="Book Antiqua" w:hAnsi="Book Antiqua"/>
              </w:rPr>
            </w:pPr>
          </w:p>
        </w:tc>
      </w:tr>
      <w:tr w:rsidR="00E708A4" w:rsidRPr="002F5625" w14:paraId="7ADE337C" w14:textId="77777777" w:rsidTr="002F5625">
        <w:trPr>
          <w:trHeight w:val="315"/>
        </w:trPr>
        <w:tc>
          <w:tcPr>
            <w:tcW w:w="1712" w:type="pct"/>
            <w:noWrap/>
            <w:hideMark/>
          </w:tcPr>
          <w:p w14:paraId="59DCF923" w14:textId="7A08A989"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Infliximab </w:t>
            </w:r>
            <w:r w:rsidR="002F5625" w:rsidRPr="002F5625">
              <w:rPr>
                <w:rFonts w:ascii="Book Antiqua" w:hAnsi="Book Antiqua" w:cs="Arial"/>
                <w:bCs/>
                <w:lang w:eastAsia="zh-CN"/>
              </w:rPr>
              <w:t>u</w:t>
            </w:r>
            <w:r w:rsidRPr="002F5625">
              <w:rPr>
                <w:rFonts w:ascii="Book Antiqua" w:hAnsi="Book Antiqua" w:cs="Arial"/>
                <w:bCs/>
              </w:rPr>
              <w:t>se</w:t>
            </w:r>
          </w:p>
        </w:tc>
        <w:tc>
          <w:tcPr>
            <w:tcW w:w="787" w:type="pct"/>
            <w:noWrap/>
            <w:hideMark/>
          </w:tcPr>
          <w:p w14:paraId="0D4EA8E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2.55</w:t>
            </w:r>
          </w:p>
        </w:tc>
        <w:tc>
          <w:tcPr>
            <w:tcW w:w="457" w:type="pct"/>
            <w:noWrap/>
            <w:hideMark/>
          </w:tcPr>
          <w:p w14:paraId="1DB2830E" w14:textId="29ECC4B2" w:rsidR="00E708A4" w:rsidRPr="002F5625" w:rsidRDefault="00E708A4" w:rsidP="00E708A4">
            <w:pPr>
              <w:spacing w:line="360" w:lineRule="auto"/>
              <w:jc w:val="both"/>
              <w:rPr>
                <w:rFonts w:ascii="Book Antiqua" w:hAnsi="Book Antiqua" w:cs="Arial"/>
              </w:rPr>
            </w:pPr>
            <w:r w:rsidRPr="002F5625">
              <w:rPr>
                <w:rFonts w:ascii="Book Antiqua" w:hAnsi="Book Antiqua" w:cs="Arial"/>
              </w:rPr>
              <w:t>0.49</w:t>
            </w:r>
            <w:r w:rsidR="00105994" w:rsidRPr="002F5625">
              <w:rPr>
                <w:rFonts w:ascii="Book Antiqua" w:hAnsi="Book Antiqua" w:cs="Arial"/>
              </w:rPr>
              <w:t>-</w:t>
            </w:r>
            <w:r w:rsidRPr="002F5625">
              <w:rPr>
                <w:rFonts w:ascii="Book Antiqua" w:hAnsi="Book Antiqua" w:cs="Arial"/>
              </w:rPr>
              <w:t>13.16</w:t>
            </w:r>
          </w:p>
        </w:tc>
        <w:tc>
          <w:tcPr>
            <w:tcW w:w="400" w:type="pct"/>
            <w:noWrap/>
            <w:hideMark/>
          </w:tcPr>
          <w:p w14:paraId="645A817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0.265</w:t>
            </w:r>
          </w:p>
        </w:tc>
        <w:tc>
          <w:tcPr>
            <w:tcW w:w="787" w:type="pct"/>
            <w:noWrap/>
            <w:hideMark/>
          </w:tcPr>
          <w:p w14:paraId="7F254961"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47D134F" w14:textId="77777777" w:rsidR="00E708A4" w:rsidRPr="002F5625" w:rsidRDefault="00E708A4" w:rsidP="00E708A4">
            <w:pPr>
              <w:spacing w:line="360" w:lineRule="auto"/>
              <w:jc w:val="both"/>
              <w:rPr>
                <w:rFonts w:ascii="Book Antiqua" w:hAnsi="Book Antiqua"/>
              </w:rPr>
            </w:pPr>
          </w:p>
        </w:tc>
        <w:tc>
          <w:tcPr>
            <w:tcW w:w="400" w:type="pct"/>
            <w:noWrap/>
            <w:hideMark/>
          </w:tcPr>
          <w:p w14:paraId="5D5AAE51" w14:textId="77777777" w:rsidR="00E708A4" w:rsidRPr="002F5625" w:rsidRDefault="00E708A4" w:rsidP="00E708A4">
            <w:pPr>
              <w:spacing w:line="360" w:lineRule="auto"/>
              <w:jc w:val="both"/>
              <w:rPr>
                <w:rFonts w:ascii="Book Antiqua" w:hAnsi="Book Antiqua"/>
              </w:rPr>
            </w:pPr>
          </w:p>
        </w:tc>
      </w:tr>
      <w:tr w:rsidR="00E708A4" w:rsidRPr="002F5625" w14:paraId="01D9D3BE" w14:textId="77777777" w:rsidTr="002F5625">
        <w:trPr>
          <w:trHeight w:val="315"/>
        </w:trPr>
        <w:tc>
          <w:tcPr>
            <w:tcW w:w="1712" w:type="pct"/>
            <w:tcBorders>
              <w:bottom w:val="single" w:sz="4" w:space="0" w:color="auto"/>
            </w:tcBorders>
            <w:noWrap/>
            <w:hideMark/>
          </w:tcPr>
          <w:p w14:paraId="396A28FD" w14:textId="39E561B2"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Vedolizumab </w:t>
            </w:r>
            <w:r w:rsidR="002F5625" w:rsidRPr="002F5625">
              <w:rPr>
                <w:rFonts w:ascii="Book Antiqua" w:hAnsi="Book Antiqua" w:cs="Arial"/>
                <w:bCs/>
                <w:lang w:eastAsia="zh-CN"/>
              </w:rPr>
              <w:t>u</w:t>
            </w:r>
            <w:r w:rsidRPr="002F5625">
              <w:rPr>
                <w:rFonts w:ascii="Book Antiqua" w:hAnsi="Book Antiqua" w:cs="Arial"/>
                <w:bCs/>
              </w:rPr>
              <w:t>se</w:t>
            </w:r>
          </w:p>
        </w:tc>
        <w:tc>
          <w:tcPr>
            <w:tcW w:w="787" w:type="pct"/>
            <w:tcBorders>
              <w:bottom w:val="single" w:sz="4" w:space="0" w:color="auto"/>
            </w:tcBorders>
            <w:noWrap/>
            <w:hideMark/>
          </w:tcPr>
          <w:p w14:paraId="38B33F0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tcBorders>
              <w:bottom w:val="single" w:sz="4" w:space="0" w:color="auto"/>
            </w:tcBorders>
            <w:noWrap/>
            <w:hideMark/>
          </w:tcPr>
          <w:p w14:paraId="4F852C68" w14:textId="46987F76"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r w:rsidR="00105994" w:rsidRPr="002F5625">
              <w:rPr>
                <w:rFonts w:ascii="Book Antiqua" w:hAnsi="Book Antiqua" w:cs="Arial"/>
              </w:rPr>
              <w:t>-</w:t>
            </w:r>
            <w:r w:rsidRPr="002F5625">
              <w:rPr>
                <w:rFonts w:ascii="Book Antiqua" w:hAnsi="Book Antiqua" w:cs="Arial"/>
              </w:rPr>
              <w:t>1.01</w:t>
            </w:r>
          </w:p>
        </w:tc>
        <w:tc>
          <w:tcPr>
            <w:tcW w:w="400" w:type="pct"/>
            <w:tcBorders>
              <w:bottom w:val="single" w:sz="4" w:space="0" w:color="auto"/>
            </w:tcBorders>
            <w:noWrap/>
            <w:hideMark/>
          </w:tcPr>
          <w:p w14:paraId="4305753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0.936</w:t>
            </w:r>
          </w:p>
        </w:tc>
        <w:tc>
          <w:tcPr>
            <w:tcW w:w="787" w:type="pct"/>
            <w:tcBorders>
              <w:bottom w:val="single" w:sz="4" w:space="0" w:color="auto"/>
            </w:tcBorders>
            <w:noWrap/>
            <w:hideMark/>
          </w:tcPr>
          <w:p w14:paraId="436E73E1" w14:textId="77777777" w:rsidR="00E708A4" w:rsidRPr="002F5625" w:rsidRDefault="00E708A4" w:rsidP="00E708A4">
            <w:pPr>
              <w:spacing w:line="360" w:lineRule="auto"/>
              <w:jc w:val="both"/>
              <w:rPr>
                <w:rFonts w:ascii="Book Antiqua" w:hAnsi="Book Antiqua" w:cs="Arial"/>
              </w:rPr>
            </w:pPr>
          </w:p>
        </w:tc>
        <w:tc>
          <w:tcPr>
            <w:tcW w:w="457" w:type="pct"/>
            <w:tcBorders>
              <w:bottom w:val="single" w:sz="4" w:space="0" w:color="auto"/>
            </w:tcBorders>
            <w:noWrap/>
            <w:hideMark/>
          </w:tcPr>
          <w:p w14:paraId="7F6061B7" w14:textId="77777777" w:rsidR="00E708A4" w:rsidRPr="002F5625" w:rsidRDefault="00E708A4" w:rsidP="00E708A4">
            <w:pPr>
              <w:spacing w:line="360" w:lineRule="auto"/>
              <w:jc w:val="both"/>
              <w:rPr>
                <w:rFonts w:ascii="Book Antiqua" w:hAnsi="Book Antiqua"/>
              </w:rPr>
            </w:pPr>
          </w:p>
        </w:tc>
        <w:tc>
          <w:tcPr>
            <w:tcW w:w="400" w:type="pct"/>
            <w:tcBorders>
              <w:bottom w:val="single" w:sz="4" w:space="0" w:color="auto"/>
            </w:tcBorders>
            <w:noWrap/>
            <w:hideMark/>
          </w:tcPr>
          <w:p w14:paraId="2F91A7A9" w14:textId="77777777" w:rsidR="00E708A4" w:rsidRPr="002F5625" w:rsidRDefault="00E708A4" w:rsidP="00E708A4">
            <w:pPr>
              <w:spacing w:line="360" w:lineRule="auto"/>
              <w:jc w:val="both"/>
              <w:rPr>
                <w:rFonts w:ascii="Book Antiqua" w:hAnsi="Book Antiqua"/>
              </w:rPr>
            </w:pPr>
          </w:p>
        </w:tc>
      </w:tr>
    </w:tbl>
    <w:p w14:paraId="656504B7" w14:textId="5CEA86E1" w:rsidR="002F5625" w:rsidRPr="002F5625" w:rsidRDefault="002F5625" w:rsidP="00E708A4">
      <w:pPr>
        <w:spacing w:line="360" w:lineRule="auto"/>
        <w:jc w:val="both"/>
        <w:rPr>
          <w:rFonts w:ascii="Book Antiqua" w:hAnsi="Book Antiqua" w:cs="Arial"/>
          <w:lang w:eastAsia="zh-CN"/>
        </w:rPr>
      </w:pPr>
      <w:proofErr w:type="spellStart"/>
      <w:r w:rsidRPr="002F5625">
        <w:rPr>
          <w:rFonts w:ascii="Book Antiqua" w:hAnsi="Book Antiqua" w:cs="Arial"/>
          <w:vertAlign w:val="superscript"/>
        </w:rPr>
        <w:t>a</w:t>
      </w:r>
      <w:r w:rsidRPr="002F5625">
        <w:rPr>
          <w:rFonts w:ascii="Book Antiqua" w:hAnsi="Book Antiqua" w:cs="Arial"/>
        </w:rPr>
        <w:t>Number</w:t>
      </w:r>
      <w:proofErr w:type="spellEnd"/>
      <w:r w:rsidRPr="002F5625">
        <w:rPr>
          <w:rFonts w:ascii="Book Antiqua" w:hAnsi="Book Antiqua" w:cs="Arial"/>
        </w:rPr>
        <w:t xml:space="preserve"> of infusions of</w:t>
      </w:r>
      <w:r w:rsidRPr="002F5625">
        <w:rPr>
          <w:rFonts w:ascii="Book Antiqua" w:hAnsi="Book Antiqua" w:cs="Arial"/>
          <w:lang w:eastAsia="zh-CN"/>
        </w:rPr>
        <w:t xml:space="preserve"> i</w:t>
      </w:r>
      <w:r w:rsidRPr="002F5625">
        <w:rPr>
          <w:rFonts w:ascii="Book Antiqua" w:hAnsi="Book Antiqua" w:cs="Arial"/>
        </w:rPr>
        <w:t xml:space="preserve">mmune checkpoint inhibitor prior to </w:t>
      </w:r>
      <w:r w:rsidRPr="002F5625">
        <w:rPr>
          <w:rFonts w:ascii="Book Antiqua" w:hAnsi="Book Antiqua" w:cs="Arial"/>
          <w:lang w:eastAsia="zh-CN"/>
        </w:rPr>
        <w:t>i</w:t>
      </w:r>
      <w:r w:rsidRPr="002F5625">
        <w:rPr>
          <w:rFonts w:ascii="Book Antiqua" w:hAnsi="Book Antiqua" w:cs="Arial"/>
        </w:rPr>
        <w:t>mmune checkpoint inhibitor-mediated colitis diagnosis (cases) or total (controls).</w:t>
      </w:r>
    </w:p>
    <w:p w14:paraId="177F3694" w14:textId="19F34F90" w:rsidR="002F5625" w:rsidRPr="002F5625" w:rsidRDefault="002F5625" w:rsidP="00E708A4">
      <w:pPr>
        <w:spacing w:line="360" w:lineRule="auto"/>
        <w:jc w:val="both"/>
        <w:rPr>
          <w:rFonts w:ascii="Book Antiqua" w:hAnsi="Book Antiqua" w:cs="Arial"/>
          <w:lang w:eastAsia="zh-CN"/>
        </w:rPr>
      </w:pPr>
      <w:proofErr w:type="spellStart"/>
      <w:r w:rsidRPr="002F5625">
        <w:rPr>
          <w:rFonts w:ascii="Book Antiqua" w:hAnsi="Book Antiqua" w:cs="Arial"/>
          <w:vertAlign w:val="superscript"/>
        </w:rPr>
        <w:t>b</w:t>
      </w:r>
      <w:r w:rsidRPr="002F5625">
        <w:rPr>
          <w:rFonts w:ascii="Book Antiqua" w:hAnsi="Book Antiqua" w:cs="Arial"/>
        </w:rPr>
        <w:t>See</w:t>
      </w:r>
      <w:proofErr w:type="spellEnd"/>
      <w:r w:rsidRPr="002F5625">
        <w:rPr>
          <w:rFonts w:ascii="Book Antiqua" w:hAnsi="Book Antiqua" w:cs="Arial"/>
        </w:rPr>
        <w:t xml:space="preserve"> Supplementary Table 2.</w:t>
      </w:r>
    </w:p>
    <w:p w14:paraId="7A4B43EA" w14:textId="1DD0227B"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lang w:eastAsia="zh-CN"/>
        </w:rPr>
        <w:t>ICI: I</w:t>
      </w:r>
      <w:r w:rsidRPr="002F5625">
        <w:rPr>
          <w:rFonts w:ascii="Book Antiqua" w:hAnsi="Book Antiqua" w:cs="Arial"/>
        </w:rPr>
        <w:t>mmune checkpoint inhibitor</w:t>
      </w:r>
      <w:r w:rsidRPr="002F5625">
        <w:rPr>
          <w:rFonts w:ascii="Book Antiqua" w:hAnsi="Book Antiqua" w:cs="Arial"/>
          <w:lang w:eastAsia="zh-CN"/>
        </w:rPr>
        <w:t xml:space="preserve">; </w:t>
      </w:r>
      <w:r w:rsidR="00E708A4" w:rsidRPr="002F5625">
        <w:rPr>
          <w:rFonts w:ascii="Book Antiqua" w:hAnsi="Book Antiqua" w:cs="Arial"/>
        </w:rPr>
        <w:t>IMC</w:t>
      </w:r>
      <w:r w:rsidRPr="002F5625">
        <w:rPr>
          <w:rFonts w:ascii="Book Antiqua" w:hAnsi="Book Antiqua" w:cs="Arial"/>
          <w:lang w:eastAsia="zh-CN"/>
        </w:rPr>
        <w:t>: I</w:t>
      </w:r>
      <w:r w:rsidR="00E708A4" w:rsidRPr="002F5625">
        <w:rPr>
          <w:rFonts w:ascii="Book Antiqua" w:hAnsi="Book Antiqua" w:cs="Arial"/>
        </w:rPr>
        <w:t>mmune checkpoint inhibitor-mediated colitis</w:t>
      </w:r>
      <w:r w:rsidRPr="002F5625">
        <w:rPr>
          <w:rFonts w:ascii="Book Antiqua" w:hAnsi="Book Antiqua" w:cs="Arial"/>
          <w:lang w:eastAsia="zh-CN"/>
        </w:rPr>
        <w:t>;</w:t>
      </w:r>
      <w:r w:rsidR="00E708A4" w:rsidRPr="002F5625">
        <w:rPr>
          <w:rFonts w:ascii="Book Antiqua" w:hAnsi="Book Antiqua" w:cs="Arial"/>
        </w:rPr>
        <w:t xml:space="preserve"> SD</w:t>
      </w:r>
      <w:r w:rsidRPr="002F5625">
        <w:rPr>
          <w:rFonts w:ascii="Book Antiqua" w:hAnsi="Book Antiqua" w:cs="Arial"/>
          <w:lang w:eastAsia="zh-CN"/>
        </w:rPr>
        <w:t>: S</w:t>
      </w:r>
      <w:r w:rsidR="00E708A4" w:rsidRPr="002F5625">
        <w:rPr>
          <w:rFonts w:ascii="Book Antiqua" w:hAnsi="Book Antiqua" w:cs="Arial"/>
        </w:rPr>
        <w:t>tandard deviation</w:t>
      </w:r>
      <w:r w:rsidRPr="002F5625">
        <w:rPr>
          <w:rFonts w:ascii="Book Antiqua" w:hAnsi="Book Antiqua" w:cs="Arial"/>
          <w:lang w:eastAsia="zh-CN"/>
        </w:rPr>
        <w:t>;</w:t>
      </w:r>
      <w:r w:rsidR="00E708A4" w:rsidRPr="002F5625">
        <w:rPr>
          <w:rFonts w:ascii="Book Antiqua" w:hAnsi="Book Antiqua" w:cs="Arial"/>
        </w:rPr>
        <w:t xml:space="preserve"> RCC</w:t>
      </w:r>
      <w:r w:rsidRPr="002F5625">
        <w:rPr>
          <w:rFonts w:ascii="Book Antiqua" w:hAnsi="Book Antiqua" w:cs="Arial"/>
          <w:lang w:eastAsia="zh-CN"/>
        </w:rPr>
        <w:t>: R</w:t>
      </w:r>
      <w:r w:rsidR="00E708A4" w:rsidRPr="002F5625">
        <w:rPr>
          <w:rFonts w:ascii="Book Antiqua" w:hAnsi="Book Antiqua" w:cs="Arial"/>
        </w:rPr>
        <w:t>enal cell carcinoma</w:t>
      </w:r>
      <w:r w:rsidRPr="002F5625">
        <w:rPr>
          <w:rFonts w:ascii="Book Antiqua" w:hAnsi="Book Antiqua" w:cs="Arial"/>
          <w:lang w:eastAsia="zh-CN"/>
        </w:rPr>
        <w:t>;</w:t>
      </w:r>
      <w:r w:rsidR="00E708A4" w:rsidRPr="002F5625">
        <w:rPr>
          <w:rFonts w:ascii="Book Antiqua" w:hAnsi="Book Antiqua" w:cs="Arial"/>
        </w:rPr>
        <w:t xml:space="preserve"> NSCLC</w:t>
      </w:r>
      <w:r w:rsidRPr="002F5625">
        <w:rPr>
          <w:rFonts w:ascii="Book Antiqua" w:hAnsi="Book Antiqua" w:cs="Arial"/>
          <w:lang w:eastAsia="zh-CN"/>
        </w:rPr>
        <w:t>: N</w:t>
      </w:r>
      <w:r w:rsidR="00E708A4" w:rsidRPr="002F5625">
        <w:rPr>
          <w:rFonts w:ascii="Book Antiqua" w:hAnsi="Book Antiqua" w:cs="Arial"/>
        </w:rPr>
        <w:t>on-small cell lung cancer</w:t>
      </w:r>
      <w:r w:rsidRPr="002F5625">
        <w:rPr>
          <w:rFonts w:ascii="Book Antiqua" w:hAnsi="Book Antiqua" w:cs="Arial"/>
          <w:lang w:eastAsia="zh-CN"/>
        </w:rPr>
        <w:t>;</w:t>
      </w:r>
      <w:r w:rsidR="00E708A4" w:rsidRPr="002F5625">
        <w:rPr>
          <w:rFonts w:ascii="Book Antiqua" w:hAnsi="Book Antiqua" w:cs="Arial"/>
        </w:rPr>
        <w:t xml:space="preserve"> SCC</w:t>
      </w:r>
      <w:r w:rsidRPr="002F5625">
        <w:rPr>
          <w:rFonts w:ascii="Book Antiqua" w:hAnsi="Book Antiqua" w:cs="Arial"/>
          <w:lang w:eastAsia="zh-CN"/>
        </w:rPr>
        <w:t>: S</w:t>
      </w:r>
      <w:r w:rsidR="00E708A4" w:rsidRPr="002F5625">
        <w:rPr>
          <w:rFonts w:ascii="Book Antiqua" w:hAnsi="Book Antiqua" w:cs="Arial"/>
        </w:rPr>
        <w:t>quamous cell carcinoma</w:t>
      </w:r>
      <w:r w:rsidRPr="002F5625">
        <w:rPr>
          <w:rFonts w:ascii="Book Antiqua" w:hAnsi="Book Antiqua" w:cs="Arial"/>
          <w:lang w:eastAsia="zh-CN"/>
        </w:rPr>
        <w:t>;</w:t>
      </w:r>
      <w:r w:rsidR="00E708A4" w:rsidRPr="002F5625">
        <w:rPr>
          <w:rFonts w:ascii="Book Antiqua" w:hAnsi="Book Antiqua" w:cs="Arial"/>
        </w:rPr>
        <w:t xml:space="preserve"> irAE</w:t>
      </w:r>
      <w:r w:rsidRPr="002F5625">
        <w:rPr>
          <w:rFonts w:ascii="Book Antiqua" w:hAnsi="Book Antiqua" w:cs="Arial"/>
          <w:lang w:eastAsia="zh-CN"/>
        </w:rPr>
        <w:t>: I</w:t>
      </w:r>
      <w:r w:rsidR="00E708A4" w:rsidRPr="002F5625">
        <w:rPr>
          <w:rFonts w:ascii="Book Antiqua" w:hAnsi="Book Antiqua" w:cs="Arial"/>
        </w:rPr>
        <w:t>mmune related adverse event.</w:t>
      </w:r>
    </w:p>
    <w:p w14:paraId="34795A46" w14:textId="77777777" w:rsidR="002F5625" w:rsidRPr="002F5625" w:rsidRDefault="002F5625" w:rsidP="00E708A4">
      <w:pPr>
        <w:spacing w:line="360" w:lineRule="auto"/>
        <w:jc w:val="both"/>
        <w:rPr>
          <w:rFonts w:ascii="Book Antiqua" w:hAnsi="Book Antiqua" w:cs="Arial"/>
          <w:lang w:eastAsia="zh-CN"/>
        </w:rPr>
        <w:sectPr w:rsidR="002F5625" w:rsidRPr="002F5625" w:rsidSect="00E708A4">
          <w:pgSz w:w="15840" w:h="12240" w:orient="landscape"/>
          <w:pgMar w:top="1440" w:right="1440" w:bottom="1440" w:left="1440" w:header="720" w:footer="720" w:gutter="0"/>
          <w:cols w:space="720"/>
          <w:docGrid w:linePitch="360"/>
        </w:sectPr>
      </w:pPr>
    </w:p>
    <w:p w14:paraId="46C6CE8C" w14:textId="07D17F8D"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rPr>
        <w:lastRenderedPageBreak/>
        <w:t>Table 4</w:t>
      </w:r>
      <w:r w:rsidR="00E708A4" w:rsidRPr="002F5625">
        <w:rPr>
          <w:rFonts w:ascii="Book Antiqua" w:hAnsi="Book Antiqua" w:cs="Arial"/>
          <w:b/>
          <w:bCs/>
        </w:rPr>
        <w:t xml:space="preserve"> Univariate a</w:t>
      </w:r>
      <w:r w:rsidRPr="002F5625">
        <w:rPr>
          <w:rFonts w:ascii="Book Antiqua" w:hAnsi="Book Antiqua" w:cs="Arial"/>
          <w:b/>
          <w:bCs/>
        </w:rPr>
        <w:t>nd multivariate predictors of immune checkpoint inhibitor-mediated colitis among patients using immune checkpoint inhibitor</w:t>
      </w:r>
      <w:r w:rsidR="00E708A4" w:rsidRPr="002F5625">
        <w:rPr>
          <w:rFonts w:ascii="Book Antiqua" w:hAnsi="Book Antiqua" w:cs="Arial"/>
          <w:b/>
          <w:bCs/>
          <w:lang w:eastAsia="zh-CN"/>
        </w:rPr>
        <w:t xml:space="preserve"> </w:t>
      </w:r>
      <w:r w:rsidR="00E708A4" w:rsidRPr="002F5625">
        <w:rPr>
          <w:rFonts w:ascii="Book Antiqua" w:hAnsi="Book Antiqua" w:cs="Arial"/>
          <w:b/>
          <w:bCs/>
        </w:rPr>
        <w:t>(</w:t>
      </w:r>
      <w:r w:rsidR="00E708A4" w:rsidRPr="002F5625">
        <w:rPr>
          <w:rFonts w:ascii="Book Antiqua" w:hAnsi="Book Antiqua" w:cs="Arial"/>
          <w:b/>
          <w:bCs/>
          <w:i/>
          <w:lang w:eastAsia="zh-CN"/>
        </w:rPr>
        <w:t>n</w:t>
      </w:r>
      <w:r w:rsidR="00E708A4" w:rsidRPr="002F5625">
        <w:rPr>
          <w:rFonts w:ascii="Book Antiqua" w:hAnsi="Book Antiqua" w:cs="Arial"/>
          <w:b/>
          <w:bCs/>
          <w:lang w:eastAsia="zh-CN"/>
        </w:rPr>
        <w:t xml:space="preserve"> </w:t>
      </w:r>
      <w:r w:rsidR="00E708A4" w:rsidRPr="002F5625">
        <w:rPr>
          <w:rFonts w:ascii="Book Antiqua" w:hAnsi="Book Antiqua" w:cs="Arial"/>
          <w:b/>
          <w:bCs/>
        </w:rPr>
        <w:t>=</w:t>
      </w:r>
      <w:r w:rsidR="00E708A4" w:rsidRPr="002F5625">
        <w:rPr>
          <w:rFonts w:ascii="Book Antiqua" w:hAnsi="Book Antiqua" w:cs="Arial"/>
          <w:b/>
          <w:bCs/>
          <w:lang w:eastAsia="zh-CN"/>
        </w:rPr>
        <w:t xml:space="preserve"> </w:t>
      </w:r>
      <w:r w:rsidRPr="002F5625">
        <w:rPr>
          <w:rFonts w:ascii="Book Antiqua" w:hAnsi="Book Antiqua" w:cs="Arial"/>
          <w:b/>
          <w:bCs/>
        </w:rPr>
        <w:t>128)</w:t>
      </w:r>
    </w:p>
    <w:tbl>
      <w:tblPr>
        <w:tblW w:w="5000" w:type="pct"/>
        <w:tblLook w:val="04A0" w:firstRow="1" w:lastRow="0" w:firstColumn="1" w:lastColumn="0" w:noHBand="0" w:noVBand="1"/>
      </w:tblPr>
      <w:tblGrid>
        <w:gridCol w:w="4380"/>
        <w:gridCol w:w="2025"/>
        <w:gridCol w:w="1466"/>
        <w:gridCol w:w="1037"/>
        <w:gridCol w:w="1728"/>
        <w:gridCol w:w="290"/>
        <w:gridCol w:w="997"/>
        <w:gridCol w:w="1037"/>
      </w:tblGrid>
      <w:tr w:rsidR="00E708A4" w:rsidRPr="002F5625" w14:paraId="1C9D0B17" w14:textId="77777777" w:rsidTr="002F5625">
        <w:trPr>
          <w:trHeight w:val="330"/>
        </w:trPr>
        <w:tc>
          <w:tcPr>
            <w:tcW w:w="1662" w:type="pct"/>
            <w:tcBorders>
              <w:top w:val="single" w:sz="4" w:space="0" w:color="auto"/>
              <w:bottom w:val="single" w:sz="4" w:space="0" w:color="auto"/>
            </w:tcBorders>
            <w:noWrap/>
            <w:hideMark/>
          </w:tcPr>
          <w:p w14:paraId="53EE9F9C" w14:textId="628D0E92" w:rsidR="00E708A4" w:rsidRPr="002F5625" w:rsidRDefault="002F5625" w:rsidP="00E708A4">
            <w:pPr>
              <w:spacing w:line="360" w:lineRule="auto"/>
              <w:jc w:val="both"/>
              <w:rPr>
                <w:rFonts w:ascii="Book Antiqua" w:hAnsi="Book Antiqua" w:cs="Arial"/>
              </w:rPr>
            </w:pPr>
            <w:r w:rsidRPr="002F5625">
              <w:rPr>
                <w:rFonts w:ascii="Book Antiqua" w:hAnsi="Book Antiqua" w:cs="Arial"/>
                <w:b/>
                <w:bCs/>
              </w:rPr>
              <w:t>Clinical variables</w:t>
            </w:r>
          </w:p>
        </w:tc>
        <w:tc>
          <w:tcPr>
            <w:tcW w:w="1768" w:type="pct"/>
            <w:gridSpan w:val="3"/>
            <w:tcBorders>
              <w:top w:val="single" w:sz="4" w:space="0" w:color="auto"/>
              <w:bottom w:val="single" w:sz="4" w:space="0" w:color="auto"/>
            </w:tcBorders>
            <w:noWrap/>
            <w:hideMark/>
          </w:tcPr>
          <w:p w14:paraId="046DF9D8" w14:textId="144DAC51" w:rsidR="00E708A4" w:rsidRPr="002F5625" w:rsidRDefault="002F5625" w:rsidP="00E708A4">
            <w:pPr>
              <w:spacing w:line="360" w:lineRule="auto"/>
              <w:jc w:val="both"/>
              <w:rPr>
                <w:rFonts w:ascii="Book Antiqua" w:hAnsi="Book Antiqua" w:cs="Arial"/>
                <w:b/>
                <w:bCs/>
              </w:rPr>
            </w:pPr>
            <w:r w:rsidRPr="002F5625">
              <w:rPr>
                <w:rFonts w:ascii="Book Antiqua" w:hAnsi="Book Antiqua" w:cs="Arial"/>
                <w:b/>
                <w:bCs/>
              </w:rPr>
              <w:t>Univariate predictors</w:t>
            </w:r>
          </w:p>
        </w:tc>
        <w:tc>
          <w:tcPr>
            <w:tcW w:w="1570" w:type="pct"/>
            <w:gridSpan w:val="4"/>
            <w:tcBorders>
              <w:top w:val="single" w:sz="4" w:space="0" w:color="auto"/>
              <w:bottom w:val="single" w:sz="4" w:space="0" w:color="auto"/>
            </w:tcBorders>
            <w:noWrap/>
            <w:hideMark/>
          </w:tcPr>
          <w:p w14:paraId="0A16829A" w14:textId="441E897B" w:rsidR="00E708A4" w:rsidRPr="002F5625" w:rsidRDefault="002F5625" w:rsidP="00E708A4">
            <w:pPr>
              <w:spacing w:line="360" w:lineRule="auto"/>
              <w:jc w:val="both"/>
              <w:rPr>
                <w:rFonts w:ascii="Book Antiqua" w:hAnsi="Book Antiqua" w:cs="Arial"/>
                <w:b/>
                <w:bCs/>
              </w:rPr>
            </w:pPr>
            <w:r w:rsidRPr="002F5625">
              <w:rPr>
                <w:rFonts w:ascii="Book Antiqua" w:hAnsi="Book Antiqua" w:cs="Arial"/>
                <w:b/>
                <w:bCs/>
              </w:rPr>
              <w:t xml:space="preserve">Multivariate </w:t>
            </w:r>
            <w:r w:rsidRPr="002F5625">
              <w:rPr>
                <w:rFonts w:ascii="Book Antiqua" w:hAnsi="Book Antiqua" w:cs="Arial"/>
                <w:b/>
                <w:bCs/>
                <w:lang w:eastAsia="zh-CN"/>
              </w:rPr>
              <w:t>p</w:t>
            </w:r>
            <w:r w:rsidRPr="002F5625">
              <w:rPr>
                <w:rFonts w:ascii="Book Antiqua" w:hAnsi="Book Antiqua" w:cs="Arial"/>
                <w:b/>
                <w:bCs/>
              </w:rPr>
              <w:t>redictors</w:t>
            </w:r>
          </w:p>
        </w:tc>
      </w:tr>
      <w:tr w:rsidR="00E708A4" w:rsidRPr="002F5625" w14:paraId="4C653EBE" w14:textId="77777777" w:rsidTr="002F5625">
        <w:trPr>
          <w:trHeight w:val="315"/>
        </w:trPr>
        <w:tc>
          <w:tcPr>
            <w:tcW w:w="1662" w:type="pct"/>
            <w:tcBorders>
              <w:top w:val="single" w:sz="4" w:space="0" w:color="auto"/>
              <w:bottom w:val="single" w:sz="4" w:space="0" w:color="auto"/>
            </w:tcBorders>
            <w:noWrap/>
            <w:hideMark/>
          </w:tcPr>
          <w:p w14:paraId="06B42CDF" w14:textId="5874F48B" w:rsidR="00E708A4" w:rsidRPr="002F5625" w:rsidRDefault="00E708A4" w:rsidP="00E708A4">
            <w:pPr>
              <w:spacing w:line="360" w:lineRule="auto"/>
              <w:jc w:val="both"/>
              <w:rPr>
                <w:rFonts w:ascii="Book Antiqua" w:hAnsi="Book Antiqua" w:cs="Arial"/>
                <w:b/>
                <w:lang w:eastAsia="zh-CN"/>
              </w:rPr>
            </w:pPr>
          </w:p>
        </w:tc>
        <w:tc>
          <w:tcPr>
            <w:tcW w:w="790" w:type="pct"/>
            <w:tcBorders>
              <w:top w:val="single" w:sz="4" w:space="0" w:color="auto"/>
              <w:bottom w:val="single" w:sz="4" w:space="0" w:color="auto"/>
            </w:tcBorders>
            <w:noWrap/>
            <w:hideMark/>
          </w:tcPr>
          <w:p w14:paraId="492A097B" w14:textId="3E552946" w:rsidR="00E708A4" w:rsidRPr="002F5625" w:rsidRDefault="002F5625" w:rsidP="00E708A4">
            <w:pPr>
              <w:spacing w:line="360" w:lineRule="auto"/>
              <w:jc w:val="both"/>
              <w:rPr>
                <w:rFonts w:ascii="Book Antiqua" w:hAnsi="Book Antiqua" w:cs="Arial"/>
                <w:b/>
                <w:lang w:eastAsia="zh-CN"/>
              </w:rPr>
            </w:pPr>
            <w:r w:rsidRPr="002F5625">
              <w:rPr>
                <w:rFonts w:ascii="Book Antiqua" w:hAnsi="Book Antiqua" w:cs="Arial"/>
                <w:b/>
              </w:rPr>
              <w:t>OR</w:t>
            </w:r>
          </w:p>
        </w:tc>
        <w:tc>
          <w:tcPr>
            <w:tcW w:w="574" w:type="pct"/>
            <w:tcBorders>
              <w:top w:val="single" w:sz="4" w:space="0" w:color="auto"/>
              <w:bottom w:val="single" w:sz="4" w:space="0" w:color="auto"/>
            </w:tcBorders>
            <w:noWrap/>
            <w:hideMark/>
          </w:tcPr>
          <w:p w14:paraId="6CBA936E" w14:textId="77777777" w:rsidR="00E708A4" w:rsidRPr="002F5625" w:rsidRDefault="00E708A4" w:rsidP="00E708A4">
            <w:pPr>
              <w:spacing w:line="360" w:lineRule="auto"/>
              <w:jc w:val="both"/>
              <w:rPr>
                <w:rFonts w:ascii="Book Antiqua" w:hAnsi="Book Antiqua" w:cs="Arial"/>
                <w:b/>
              </w:rPr>
            </w:pPr>
            <w:r w:rsidRPr="002F5625">
              <w:rPr>
                <w:rFonts w:ascii="Book Antiqua" w:hAnsi="Book Antiqua" w:cs="Arial"/>
                <w:b/>
              </w:rPr>
              <w:t>95% CI</w:t>
            </w:r>
          </w:p>
        </w:tc>
        <w:tc>
          <w:tcPr>
            <w:tcW w:w="404" w:type="pct"/>
            <w:tcBorders>
              <w:top w:val="single" w:sz="4" w:space="0" w:color="auto"/>
              <w:bottom w:val="single" w:sz="4" w:space="0" w:color="auto"/>
            </w:tcBorders>
            <w:noWrap/>
            <w:hideMark/>
          </w:tcPr>
          <w:p w14:paraId="4CB6D91F" w14:textId="67CC52B2" w:rsidR="00E708A4" w:rsidRPr="002F5625" w:rsidRDefault="00E708A4" w:rsidP="002F5625">
            <w:pPr>
              <w:spacing w:line="360" w:lineRule="auto"/>
              <w:jc w:val="both"/>
              <w:rPr>
                <w:rFonts w:ascii="Book Antiqua" w:hAnsi="Book Antiqua" w:cs="Arial"/>
                <w:b/>
              </w:rPr>
            </w:pPr>
            <w:r w:rsidRPr="002F5625">
              <w:rPr>
                <w:rFonts w:ascii="Book Antiqua" w:hAnsi="Book Antiqua" w:cs="Arial"/>
                <w:b/>
                <w:i/>
              </w:rPr>
              <w:t>P</w:t>
            </w:r>
            <w:r w:rsidR="002F5625" w:rsidRPr="002F5625">
              <w:rPr>
                <w:rFonts w:ascii="Book Antiqua" w:hAnsi="Book Antiqua" w:cs="Arial"/>
                <w:b/>
                <w:lang w:eastAsia="zh-CN"/>
              </w:rPr>
              <w:t xml:space="preserve"> v</w:t>
            </w:r>
            <w:r w:rsidRPr="002F5625">
              <w:rPr>
                <w:rFonts w:ascii="Book Antiqua" w:hAnsi="Book Antiqua" w:cs="Arial"/>
                <w:b/>
              </w:rPr>
              <w:t>alue</w:t>
            </w:r>
          </w:p>
        </w:tc>
        <w:tc>
          <w:tcPr>
            <w:tcW w:w="790" w:type="pct"/>
            <w:gridSpan w:val="2"/>
            <w:tcBorders>
              <w:top w:val="single" w:sz="4" w:space="0" w:color="auto"/>
              <w:bottom w:val="single" w:sz="4" w:space="0" w:color="auto"/>
            </w:tcBorders>
            <w:noWrap/>
            <w:hideMark/>
          </w:tcPr>
          <w:p w14:paraId="1DB46556" w14:textId="3A9CFF21" w:rsidR="00E708A4" w:rsidRPr="002F5625" w:rsidRDefault="002F5625" w:rsidP="00E708A4">
            <w:pPr>
              <w:spacing w:line="360" w:lineRule="auto"/>
              <w:jc w:val="both"/>
              <w:rPr>
                <w:rFonts w:ascii="Book Antiqua" w:hAnsi="Book Antiqua" w:cs="Arial"/>
                <w:b/>
                <w:lang w:eastAsia="zh-CN"/>
              </w:rPr>
            </w:pPr>
            <w:r w:rsidRPr="002F5625">
              <w:rPr>
                <w:rFonts w:ascii="Book Antiqua" w:hAnsi="Book Antiqua" w:cs="Arial"/>
                <w:b/>
              </w:rPr>
              <w:t>OR</w:t>
            </w:r>
          </w:p>
        </w:tc>
        <w:tc>
          <w:tcPr>
            <w:tcW w:w="378" w:type="pct"/>
            <w:tcBorders>
              <w:top w:val="single" w:sz="4" w:space="0" w:color="auto"/>
              <w:bottom w:val="single" w:sz="4" w:space="0" w:color="auto"/>
            </w:tcBorders>
            <w:noWrap/>
            <w:hideMark/>
          </w:tcPr>
          <w:p w14:paraId="2CA05D60" w14:textId="77777777" w:rsidR="00E708A4" w:rsidRPr="002F5625" w:rsidRDefault="00E708A4" w:rsidP="00E708A4">
            <w:pPr>
              <w:spacing w:line="360" w:lineRule="auto"/>
              <w:jc w:val="both"/>
              <w:rPr>
                <w:rFonts w:ascii="Book Antiqua" w:hAnsi="Book Antiqua" w:cs="Arial"/>
                <w:b/>
              </w:rPr>
            </w:pPr>
            <w:r w:rsidRPr="002F5625">
              <w:rPr>
                <w:rFonts w:ascii="Book Antiqua" w:hAnsi="Book Antiqua" w:cs="Arial"/>
                <w:b/>
              </w:rPr>
              <w:t>95% CI</w:t>
            </w:r>
          </w:p>
        </w:tc>
        <w:tc>
          <w:tcPr>
            <w:tcW w:w="402" w:type="pct"/>
            <w:tcBorders>
              <w:top w:val="single" w:sz="4" w:space="0" w:color="auto"/>
              <w:bottom w:val="single" w:sz="4" w:space="0" w:color="auto"/>
            </w:tcBorders>
            <w:noWrap/>
            <w:hideMark/>
          </w:tcPr>
          <w:p w14:paraId="1F2AEA25" w14:textId="0691DF28" w:rsidR="00E708A4" w:rsidRPr="002F5625" w:rsidRDefault="002F5625" w:rsidP="00E708A4">
            <w:pPr>
              <w:spacing w:line="360" w:lineRule="auto"/>
              <w:jc w:val="both"/>
              <w:rPr>
                <w:rFonts w:ascii="Book Antiqua" w:hAnsi="Book Antiqua" w:cs="Arial"/>
                <w:b/>
              </w:rPr>
            </w:pPr>
            <w:r w:rsidRPr="002F5625">
              <w:rPr>
                <w:rFonts w:ascii="Book Antiqua" w:hAnsi="Book Antiqua" w:cs="Arial"/>
                <w:b/>
                <w:i/>
              </w:rPr>
              <w:t>P</w:t>
            </w:r>
            <w:r w:rsidRPr="002F5625">
              <w:rPr>
                <w:rFonts w:ascii="Book Antiqua" w:hAnsi="Book Antiqua" w:cs="Arial"/>
                <w:b/>
                <w:lang w:eastAsia="zh-CN"/>
              </w:rPr>
              <w:t xml:space="preserve"> v</w:t>
            </w:r>
            <w:r w:rsidRPr="002F5625">
              <w:rPr>
                <w:rFonts w:ascii="Book Antiqua" w:hAnsi="Book Antiqua" w:cs="Arial"/>
                <w:b/>
              </w:rPr>
              <w:t>alue</w:t>
            </w:r>
          </w:p>
        </w:tc>
      </w:tr>
      <w:tr w:rsidR="00E708A4" w:rsidRPr="002F5625" w14:paraId="16C475DB" w14:textId="77777777" w:rsidTr="00E708A4">
        <w:trPr>
          <w:trHeight w:val="315"/>
        </w:trPr>
        <w:tc>
          <w:tcPr>
            <w:tcW w:w="5000" w:type="pct"/>
            <w:gridSpan w:val="8"/>
            <w:noWrap/>
            <w:hideMark/>
          </w:tcPr>
          <w:p w14:paraId="14EB0250" w14:textId="337BFB76"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Demographics</w:t>
            </w:r>
          </w:p>
        </w:tc>
      </w:tr>
      <w:tr w:rsidR="00E708A4" w:rsidRPr="002F5625" w14:paraId="2228E842" w14:textId="77777777" w:rsidTr="002F5625">
        <w:trPr>
          <w:trHeight w:val="315"/>
        </w:trPr>
        <w:tc>
          <w:tcPr>
            <w:tcW w:w="1662" w:type="pct"/>
            <w:noWrap/>
            <w:hideMark/>
          </w:tcPr>
          <w:p w14:paraId="09EA0E48" w14:textId="380501B1" w:rsidR="00E708A4" w:rsidRPr="002F5625" w:rsidRDefault="00E708A4" w:rsidP="002F5625">
            <w:pPr>
              <w:spacing w:line="360" w:lineRule="auto"/>
              <w:jc w:val="both"/>
              <w:rPr>
                <w:rFonts w:ascii="Book Antiqua" w:hAnsi="Book Antiqua" w:cs="Arial"/>
              </w:rPr>
            </w:pPr>
            <w:r w:rsidRPr="002F5625">
              <w:rPr>
                <w:rFonts w:ascii="Book Antiqua" w:hAnsi="Book Antiqua" w:cs="Arial"/>
              </w:rPr>
              <w:t>Age (</w:t>
            </w:r>
            <w:proofErr w:type="spellStart"/>
            <w:r w:rsidRPr="002F5625">
              <w:rPr>
                <w:rFonts w:ascii="Book Antiqua" w:hAnsi="Book Antiqua" w:cs="Arial"/>
              </w:rPr>
              <w:t>y</w:t>
            </w:r>
            <w:r w:rsidR="002F5625" w:rsidRPr="002F5625">
              <w:rPr>
                <w:rFonts w:ascii="Book Antiqua" w:hAnsi="Book Antiqua" w:cs="Arial"/>
                <w:lang w:eastAsia="zh-CN"/>
              </w:rPr>
              <w:t>r</w:t>
            </w:r>
            <w:proofErr w:type="spellEnd"/>
            <w:r w:rsidRPr="002F5625">
              <w:rPr>
                <w:rFonts w:ascii="Book Antiqua" w:hAnsi="Book Antiqua" w:cs="Arial"/>
              </w:rPr>
              <w:t>)</w:t>
            </w:r>
          </w:p>
        </w:tc>
        <w:tc>
          <w:tcPr>
            <w:tcW w:w="790" w:type="pct"/>
            <w:noWrap/>
            <w:hideMark/>
          </w:tcPr>
          <w:p w14:paraId="73328AB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1.01</w:t>
            </w:r>
          </w:p>
        </w:tc>
        <w:tc>
          <w:tcPr>
            <w:tcW w:w="574" w:type="pct"/>
            <w:noWrap/>
            <w:hideMark/>
          </w:tcPr>
          <w:p w14:paraId="75006EE9" w14:textId="43CB3AF5"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r w:rsidR="00105994" w:rsidRPr="002F5625">
              <w:rPr>
                <w:rFonts w:ascii="Book Antiqua" w:hAnsi="Book Antiqua" w:cs="Arial"/>
              </w:rPr>
              <w:t>-</w:t>
            </w:r>
            <w:r w:rsidRPr="002F5625">
              <w:rPr>
                <w:rFonts w:ascii="Book Antiqua" w:hAnsi="Book Antiqua" w:cs="Arial"/>
              </w:rPr>
              <w:t>1.04</w:t>
            </w:r>
          </w:p>
        </w:tc>
        <w:tc>
          <w:tcPr>
            <w:tcW w:w="404" w:type="pct"/>
            <w:noWrap/>
            <w:hideMark/>
          </w:tcPr>
          <w:p w14:paraId="2CABD82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0.417</w:t>
            </w:r>
          </w:p>
        </w:tc>
        <w:tc>
          <w:tcPr>
            <w:tcW w:w="677" w:type="pct"/>
            <w:noWrap/>
            <w:hideMark/>
          </w:tcPr>
          <w:p w14:paraId="57904594"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4CA30CE" w14:textId="77777777" w:rsidR="00E708A4" w:rsidRPr="002F5625" w:rsidRDefault="00E708A4" w:rsidP="00E708A4">
            <w:pPr>
              <w:spacing w:line="360" w:lineRule="auto"/>
              <w:jc w:val="both"/>
              <w:rPr>
                <w:rFonts w:ascii="Book Antiqua" w:hAnsi="Book Antiqua"/>
              </w:rPr>
            </w:pPr>
          </w:p>
        </w:tc>
        <w:tc>
          <w:tcPr>
            <w:tcW w:w="402" w:type="pct"/>
            <w:noWrap/>
            <w:hideMark/>
          </w:tcPr>
          <w:p w14:paraId="6BBF3A35" w14:textId="77777777" w:rsidR="00E708A4" w:rsidRPr="002F5625" w:rsidRDefault="00E708A4" w:rsidP="00E708A4">
            <w:pPr>
              <w:spacing w:line="360" w:lineRule="auto"/>
              <w:jc w:val="both"/>
              <w:rPr>
                <w:rFonts w:ascii="Book Antiqua" w:hAnsi="Book Antiqua"/>
              </w:rPr>
            </w:pPr>
          </w:p>
        </w:tc>
      </w:tr>
      <w:tr w:rsidR="00E708A4" w:rsidRPr="002F5625" w14:paraId="5E54B33A" w14:textId="77777777" w:rsidTr="002F5625">
        <w:trPr>
          <w:trHeight w:val="315"/>
        </w:trPr>
        <w:tc>
          <w:tcPr>
            <w:tcW w:w="1662" w:type="pct"/>
            <w:noWrap/>
            <w:hideMark/>
          </w:tcPr>
          <w:p w14:paraId="16630020" w14:textId="3DB53AF7"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Male</w:t>
            </w:r>
          </w:p>
        </w:tc>
        <w:tc>
          <w:tcPr>
            <w:tcW w:w="790" w:type="pct"/>
            <w:noWrap/>
            <w:hideMark/>
          </w:tcPr>
          <w:p w14:paraId="6F087E6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33E6FB48" w14:textId="62D6FFCB" w:rsidR="00E708A4" w:rsidRPr="002F5625" w:rsidRDefault="00E708A4" w:rsidP="00E708A4">
            <w:pPr>
              <w:spacing w:line="360" w:lineRule="auto"/>
              <w:jc w:val="both"/>
              <w:rPr>
                <w:rFonts w:ascii="Book Antiqua" w:hAnsi="Book Antiqua" w:cs="Arial"/>
              </w:rPr>
            </w:pPr>
            <w:r w:rsidRPr="002F5625">
              <w:rPr>
                <w:rFonts w:ascii="Book Antiqua" w:hAnsi="Book Antiqua" w:cs="Arial"/>
              </w:rPr>
              <w:t>0.50</w:t>
            </w:r>
            <w:r w:rsidR="00105994" w:rsidRPr="002F5625">
              <w:rPr>
                <w:rFonts w:ascii="Book Antiqua" w:hAnsi="Book Antiqua" w:cs="Arial"/>
              </w:rPr>
              <w:t>-</w:t>
            </w:r>
            <w:r w:rsidRPr="002F5625">
              <w:rPr>
                <w:rFonts w:ascii="Book Antiqua" w:hAnsi="Book Antiqua" w:cs="Arial"/>
              </w:rPr>
              <w:t>2.02</w:t>
            </w:r>
          </w:p>
        </w:tc>
        <w:tc>
          <w:tcPr>
            <w:tcW w:w="404" w:type="pct"/>
            <w:noWrap/>
            <w:hideMark/>
          </w:tcPr>
          <w:p w14:paraId="3F42D15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0166152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4446607F" w14:textId="77777777" w:rsidR="00E708A4" w:rsidRPr="002F5625" w:rsidRDefault="00E708A4" w:rsidP="00E708A4">
            <w:pPr>
              <w:spacing w:line="360" w:lineRule="auto"/>
              <w:jc w:val="both"/>
              <w:rPr>
                <w:rFonts w:ascii="Book Antiqua" w:hAnsi="Book Antiqua"/>
              </w:rPr>
            </w:pPr>
          </w:p>
        </w:tc>
        <w:tc>
          <w:tcPr>
            <w:tcW w:w="402" w:type="pct"/>
            <w:noWrap/>
            <w:hideMark/>
          </w:tcPr>
          <w:p w14:paraId="5AF0AE1F" w14:textId="77777777" w:rsidR="00E708A4" w:rsidRPr="002F5625" w:rsidRDefault="00E708A4" w:rsidP="00E708A4">
            <w:pPr>
              <w:spacing w:line="360" w:lineRule="auto"/>
              <w:jc w:val="both"/>
              <w:rPr>
                <w:rFonts w:ascii="Book Antiqua" w:hAnsi="Book Antiqua"/>
              </w:rPr>
            </w:pPr>
          </w:p>
        </w:tc>
      </w:tr>
      <w:tr w:rsidR="00E708A4" w:rsidRPr="002F5625" w14:paraId="751628E7" w14:textId="77777777" w:rsidTr="002F5625">
        <w:trPr>
          <w:trHeight w:val="315"/>
        </w:trPr>
        <w:tc>
          <w:tcPr>
            <w:tcW w:w="1662" w:type="pct"/>
            <w:noWrap/>
            <w:hideMark/>
          </w:tcPr>
          <w:p w14:paraId="726C9B59" w14:textId="683EA4CE"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Female</w:t>
            </w:r>
          </w:p>
        </w:tc>
        <w:tc>
          <w:tcPr>
            <w:tcW w:w="790" w:type="pct"/>
            <w:noWrap/>
            <w:hideMark/>
          </w:tcPr>
          <w:p w14:paraId="4B90990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054B400B" w14:textId="7E6F3A09" w:rsidR="00E708A4" w:rsidRPr="002F5625" w:rsidRDefault="00E708A4" w:rsidP="00E708A4">
            <w:pPr>
              <w:spacing w:line="360" w:lineRule="auto"/>
              <w:jc w:val="both"/>
              <w:rPr>
                <w:rFonts w:ascii="Book Antiqua" w:hAnsi="Book Antiqua" w:cs="Arial"/>
              </w:rPr>
            </w:pPr>
            <w:r w:rsidRPr="002F5625">
              <w:rPr>
                <w:rFonts w:ascii="Book Antiqua" w:hAnsi="Book Antiqua" w:cs="Arial"/>
              </w:rPr>
              <w:t>0.50</w:t>
            </w:r>
            <w:r w:rsidR="00105994" w:rsidRPr="002F5625">
              <w:rPr>
                <w:rFonts w:ascii="Book Antiqua" w:hAnsi="Book Antiqua" w:cs="Arial"/>
              </w:rPr>
              <w:t>-</w:t>
            </w:r>
            <w:r w:rsidRPr="002F5625">
              <w:rPr>
                <w:rFonts w:ascii="Book Antiqua" w:hAnsi="Book Antiqua" w:cs="Arial"/>
              </w:rPr>
              <w:t>2.02</w:t>
            </w:r>
          </w:p>
        </w:tc>
        <w:tc>
          <w:tcPr>
            <w:tcW w:w="404" w:type="pct"/>
            <w:noWrap/>
            <w:hideMark/>
          </w:tcPr>
          <w:p w14:paraId="32E496B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06762D6B"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7EB913EB" w14:textId="77777777" w:rsidR="00E708A4" w:rsidRPr="002F5625" w:rsidRDefault="00E708A4" w:rsidP="00E708A4">
            <w:pPr>
              <w:spacing w:line="360" w:lineRule="auto"/>
              <w:jc w:val="both"/>
              <w:rPr>
                <w:rFonts w:ascii="Book Antiqua" w:hAnsi="Book Antiqua"/>
              </w:rPr>
            </w:pPr>
          </w:p>
        </w:tc>
        <w:tc>
          <w:tcPr>
            <w:tcW w:w="402" w:type="pct"/>
            <w:noWrap/>
            <w:hideMark/>
          </w:tcPr>
          <w:p w14:paraId="1D3E2B77" w14:textId="77777777" w:rsidR="00E708A4" w:rsidRPr="002F5625" w:rsidRDefault="00E708A4" w:rsidP="00E708A4">
            <w:pPr>
              <w:spacing w:line="360" w:lineRule="auto"/>
              <w:jc w:val="both"/>
              <w:rPr>
                <w:rFonts w:ascii="Book Antiqua" w:hAnsi="Book Antiqua"/>
              </w:rPr>
            </w:pPr>
          </w:p>
        </w:tc>
      </w:tr>
      <w:tr w:rsidR="00E708A4" w:rsidRPr="002F5625" w14:paraId="5494E23E" w14:textId="77777777" w:rsidTr="00E708A4">
        <w:trPr>
          <w:trHeight w:val="315"/>
        </w:trPr>
        <w:tc>
          <w:tcPr>
            <w:tcW w:w="5000" w:type="pct"/>
            <w:gridSpan w:val="8"/>
            <w:noWrap/>
            <w:hideMark/>
          </w:tcPr>
          <w:p w14:paraId="59956D7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bCs/>
              </w:rPr>
              <w:t>Race</w:t>
            </w:r>
          </w:p>
        </w:tc>
      </w:tr>
      <w:tr w:rsidR="00E708A4" w:rsidRPr="002F5625" w14:paraId="7BD6607E" w14:textId="77777777" w:rsidTr="002F5625">
        <w:trPr>
          <w:trHeight w:val="315"/>
        </w:trPr>
        <w:tc>
          <w:tcPr>
            <w:tcW w:w="1662" w:type="pct"/>
            <w:noWrap/>
            <w:hideMark/>
          </w:tcPr>
          <w:p w14:paraId="6EB83BF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White</w:t>
            </w:r>
          </w:p>
        </w:tc>
        <w:tc>
          <w:tcPr>
            <w:tcW w:w="790" w:type="pct"/>
            <w:noWrap/>
            <w:hideMark/>
          </w:tcPr>
          <w:p w14:paraId="2CE14B9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1.21</w:t>
            </w:r>
          </w:p>
        </w:tc>
        <w:tc>
          <w:tcPr>
            <w:tcW w:w="574" w:type="pct"/>
            <w:noWrap/>
            <w:hideMark/>
          </w:tcPr>
          <w:p w14:paraId="5A1DF064" w14:textId="3B5B3F90"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w:t>
            </w:r>
            <w:r w:rsidR="00105994" w:rsidRPr="002F5625">
              <w:rPr>
                <w:rFonts w:ascii="Book Antiqua" w:hAnsi="Book Antiqua" w:cs="Arial"/>
              </w:rPr>
              <w:t>-</w:t>
            </w:r>
            <w:r w:rsidRPr="002F5625">
              <w:rPr>
                <w:rFonts w:ascii="Book Antiqua" w:hAnsi="Book Antiqua" w:cs="Arial"/>
              </w:rPr>
              <w:t>2.88</w:t>
            </w:r>
          </w:p>
        </w:tc>
        <w:tc>
          <w:tcPr>
            <w:tcW w:w="404" w:type="pct"/>
            <w:noWrap/>
            <w:hideMark/>
          </w:tcPr>
          <w:p w14:paraId="499C14E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0.661</w:t>
            </w:r>
          </w:p>
        </w:tc>
        <w:tc>
          <w:tcPr>
            <w:tcW w:w="677" w:type="pct"/>
            <w:noWrap/>
            <w:hideMark/>
          </w:tcPr>
          <w:p w14:paraId="03DBB7D2"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F27A019" w14:textId="77777777" w:rsidR="00E708A4" w:rsidRPr="002F5625" w:rsidRDefault="00E708A4" w:rsidP="00E708A4">
            <w:pPr>
              <w:spacing w:line="360" w:lineRule="auto"/>
              <w:jc w:val="both"/>
              <w:rPr>
                <w:rFonts w:ascii="Book Antiqua" w:hAnsi="Book Antiqua"/>
              </w:rPr>
            </w:pPr>
          </w:p>
        </w:tc>
        <w:tc>
          <w:tcPr>
            <w:tcW w:w="402" w:type="pct"/>
            <w:noWrap/>
            <w:hideMark/>
          </w:tcPr>
          <w:p w14:paraId="4E35AA62" w14:textId="77777777" w:rsidR="00E708A4" w:rsidRPr="002F5625" w:rsidRDefault="00E708A4" w:rsidP="00E708A4">
            <w:pPr>
              <w:spacing w:line="360" w:lineRule="auto"/>
              <w:jc w:val="both"/>
              <w:rPr>
                <w:rFonts w:ascii="Book Antiqua" w:hAnsi="Book Antiqua"/>
              </w:rPr>
            </w:pPr>
          </w:p>
        </w:tc>
      </w:tr>
      <w:tr w:rsidR="00E708A4" w:rsidRPr="002F5625" w14:paraId="41CD8BD6" w14:textId="77777777" w:rsidTr="002F5625">
        <w:trPr>
          <w:trHeight w:val="315"/>
        </w:trPr>
        <w:tc>
          <w:tcPr>
            <w:tcW w:w="1662" w:type="pct"/>
            <w:noWrap/>
            <w:hideMark/>
          </w:tcPr>
          <w:p w14:paraId="6A40BB6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Black</w:t>
            </w:r>
          </w:p>
        </w:tc>
        <w:tc>
          <w:tcPr>
            <w:tcW w:w="790" w:type="pct"/>
            <w:noWrap/>
            <w:hideMark/>
          </w:tcPr>
          <w:p w14:paraId="506170F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4536E5A8" w14:textId="0D9FA4DE" w:rsidR="00E708A4" w:rsidRPr="002F5625" w:rsidRDefault="00E708A4" w:rsidP="00E708A4">
            <w:pPr>
              <w:spacing w:line="360" w:lineRule="auto"/>
              <w:jc w:val="both"/>
              <w:rPr>
                <w:rFonts w:ascii="Book Antiqua" w:hAnsi="Book Antiqua" w:cs="Arial"/>
              </w:rPr>
            </w:pPr>
            <w:r w:rsidRPr="002F5625">
              <w:rPr>
                <w:rFonts w:ascii="Book Antiqua" w:hAnsi="Book Antiqua" w:cs="Arial"/>
              </w:rPr>
              <w:t>0.14</w:t>
            </w:r>
            <w:r w:rsidR="00105994" w:rsidRPr="002F5625">
              <w:rPr>
                <w:rFonts w:ascii="Book Antiqua" w:hAnsi="Book Antiqua" w:cs="Arial"/>
              </w:rPr>
              <w:t>-</w:t>
            </w:r>
            <w:r w:rsidRPr="002F5625">
              <w:rPr>
                <w:rFonts w:ascii="Book Antiqua" w:hAnsi="Book Antiqua" w:cs="Arial"/>
              </w:rPr>
              <w:t>7.33</w:t>
            </w:r>
          </w:p>
        </w:tc>
        <w:tc>
          <w:tcPr>
            <w:tcW w:w="404" w:type="pct"/>
            <w:noWrap/>
            <w:hideMark/>
          </w:tcPr>
          <w:p w14:paraId="66152D8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5580898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3F28F90D" w14:textId="77777777" w:rsidR="00E708A4" w:rsidRPr="002F5625" w:rsidRDefault="00E708A4" w:rsidP="00E708A4">
            <w:pPr>
              <w:spacing w:line="360" w:lineRule="auto"/>
              <w:jc w:val="both"/>
              <w:rPr>
                <w:rFonts w:ascii="Book Antiqua" w:hAnsi="Book Antiqua"/>
              </w:rPr>
            </w:pPr>
          </w:p>
        </w:tc>
        <w:tc>
          <w:tcPr>
            <w:tcW w:w="402" w:type="pct"/>
            <w:noWrap/>
            <w:hideMark/>
          </w:tcPr>
          <w:p w14:paraId="21E74EFA" w14:textId="77777777" w:rsidR="00E708A4" w:rsidRPr="002F5625" w:rsidRDefault="00E708A4" w:rsidP="00E708A4">
            <w:pPr>
              <w:spacing w:line="360" w:lineRule="auto"/>
              <w:jc w:val="both"/>
              <w:rPr>
                <w:rFonts w:ascii="Book Antiqua" w:hAnsi="Book Antiqua"/>
              </w:rPr>
            </w:pPr>
          </w:p>
        </w:tc>
      </w:tr>
      <w:tr w:rsidR="00E708A4" w:rsidRPr="002F5625" w14:paraId="2E23214A" w14:textId="77777777" w:rsidTr="002F5625">
        <w:trPr>
          <w:trHeight w:val="315"/>
        </w:trPr>
        <w:tc>
          <w:tcPr>
            <w:tcW w:w="1662" w:type="pct"/>
            <w:noWrap/>
            <w:hideMark/>
          </w:tcPr>
          <w:p w14:paraId="057A615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Asian</w:t>
            </w:r>
          </w:p>
        </w:tc>
        <w:tc>
          <w:tcPr>
            <w:tcW w:w="790" w:type="pct"/>
            <w:noWrap/>
            <w:hideMark/>
          </w:tcPr>
          <w:p w14:paraId="42F617B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0.79</w:t>
            </w:r>
          </w:p>
        </w:tc>
        <w:tc>
          <w:tcPr>
            <w:tcW w:w="574" w:type="pct"/>
            <w:noWrap/>
            <w:hideMark/>
          </w:tcPr>
          <w:p w14:paraId="75F85C4F" w14:textId="3853D58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w:t>
            </w:r>
            <w:r w:rsidR="00105994" w:rsidRPr="002F5625">
              <w:rPr>
                <w:rFonts w:ascii="Book Antiqua" w:hAnsi="Book Antiqua" w:cs="Arial"/>
              </w:rPr>
              <w:t>-</w:t>
            </w:r>
            <w:r w:rsidRPr="002F5625">
              <w:rPr>
                <w:rFonts w:ascii="Book Antiqua" w:hAnsi="Book Antiqua" w:cs="Arial"/>
              </w:rPr>
              <w:t>3.07</w:t>
            </w:r>
          </w:p>
        </w:tc>
        <w:tc>
          <w:tcPr>
            <w:tcW w:w="404" w:type="pct"/>
            <w:noWrap/>
            <w:hideMark/>
          </w:tcPr>
          <w:p w14:paraId="53FA2F9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0.730</w:t>
            </w:r>
          </w:p>
        </w:tc>
        <w:tc>
          <w:tcPr>
            <w:tcW w:w="677" w:type="pct"/>
            <w:noWrap/>
            <w:hideMark/>
          </w:tcPr>
          <w:p w14:paraId="3FFFCB0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31CC753" w14:textId="77777777" w:rsidR="00E708A4" w:rsidRPr="002F5625" w:rsidRDefault="00E708A4" w:rsidP="00E708A4">
            <w:pPr>
              <w:spacing w:line="360" w:lineRule="auto"/>
              <w:jc w:val="both"/>
              <w:rPr>
                <w:rFonts w:ascii="Book Antiqua" w:hAnsi="Book Antiqua"/>
              </w:rPr>
            </w:pPr>
          </w:p>
        </w:tc>
        <w:tc>
          <w:tcPr>
            <w:tcW w:w="402" w:type="pct"/>
            <w:noWrap/>
            <w:hideMark/>
          </w:tcPr>
          <w:p w14:paraId="121797B1" w14:textId="77777777" w:rsidR="00E708A4" w:rsidRPr="002F5625" w:rsidRDefault="00E708A4" w:rsidP="00E708A4">
            <w:pPr>
              <w:spacing w:line="360" w:lineRule="auto"/>
              <w:jc w:val="both"/>
              <w:rPr>
                <w:rFonts w:ascii="Book Antiqua" w:hAnsi="Book Antiqua"/>
              </w:rPr>
            </w:pPr>
          </w:p>
        </w:tc>
      </w:tr>
      <w:tr w:rsidR="00E708A4" w:rsidRPr="002F5625" w14:paraId="426BA5D0" w14:textId="77777777" w:rsidTr="002F5625">
        <w:trPr>
          <w:trHeight w:val="315"/>
        </w:trPr>
        <w:tc>
          <w:tcPr>
            <w:tcW w:w="1662" w:type="pct"/>
            <w:noWrap/>
            <w:hideMark/>
          </w:tcPr>
          <w:p w14:paraId="14C0F25F" w14:textId="6CFA0ABD"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Other</w:t>
            </w:r>
          </w:p>
        </w:tc>
        <w:tc>
          <w:tcPr>
            <w:tcW w:w="790" w:type="pct"/>
            <w:noWrap/>
            <w:hideMark/>
          </w:tcPr>
          <w:p w14:paraId="491EDBD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0.84</w:t>
            </w:r>
          </w:p>
        </w:tc>
        <w:tc>
          <w:tcPr>
            <w:tcW w:w="574" w:type="pct"/>
            <w:noWrap/>
            <w:hideMark/>
          </w:tcPr>
          <w:p w14:paraId="3FE56D59" w14:textId="04420E1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0.27</w:t>
            </w:r>
            <w:r w:rsidR="00105994" w:rsidRPr="002F5625">
              <w:rPr>
                <w:rFonts w:ascii="Book Antiqua" w:hAnsi="Book Antiqua" w:cs="Arial"/>
              </w:rPr>
              <w:t>-</w:t>
            </w:r>
            <w:r w:rsidRPr="002F5625">
              <w:rPr>
                <w:rFonts w:ascii="Book Antiqua" w:hAnsi="Book Antiqua" w:cs="Arial"/>
              </w:rPr>
              <w:t>2.66</w:t>
            </w:r>
          </w:p>
        </w:tc>
        <w:tc>
          <w:tcPr>
            <w:tcW w:w="404" w:type="pct"/>
            <w:noWrap/>
            <w:hideMark/>
          </w:tcPr>
          <w:p w14:paraId="5FA0D4C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0.770</w:t>
            </w:r>
          </w:p>
        </w:tc>
        <w:tc>
          <w:tcPr>
            <w:tcW w:w="677" w:type="pct"/>
            <w:noWrap/>
            <w:hideMark/>
          </w:tcPr>
          <w:p w14:paraId="380FFA9D"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80E1979" w14:textId="77777777" w:rsidR="00E708A4" w:rsidRPr="002F5625" w:rsidRDefault="00E708A4" w:rsidP="00E708A4">
            <w:pPr>
              <w:spacing w:line="360" w:lineRule="auto"/>
              <w:jc w:val="both"/>
              <w:rPr>
                <w:rFonts w:ascii="Book Antiqua" w:hAnsi="Book Antiqua"/>
              </w:rPr>
            </w:pPr>
          </w:p>
        </w:tc>
        <w:tc>
          <w:tcPr>
            <w:tcW w:w="402" w:type="pct"/>
            <w:noWrap/>
            <w:hideMark/>
          </w:tcPr>
          <w:p w14:paraId="2FF418E4" w14:textId="77777777" w:rsidR="00E708A4" w:rsidRPr="002F5625" w:rsidRDefault="00E708A4" w:rsidP="00E708A4">
            <w:pPr>
              <w:spacing w:line="360" w:lineRule="auto"/>
              <w:jc w:val="both"/>
              <w:rPr>
                <w:rFonts w:ascii="Book Antiqua" w:hAnsi="Book Antiqua"/>
              </w:rPr>
            </w:pPr>
          </w:p>
        </w:tc>
      </w:tr>
      <w:tr w:rsidR="00E708A4" w:rsidRPr="002F5625" w14:paraId="40718BC3" w14:textId="77777777" w:rsidTr="00E708A4">
        <w:trPr>
          <w:trHeight w:val="315"/>
        </w:trPr>
        <w:tc>
          <w:tcPr>
            <w:tcW w:w="5000" w:type="pct"/>
            <w:gridSpan w:val="8"/>
            <w:noWrap/>
            <w:hideMark/>
          </w:tcPr>
          <w:p w14:paraId="64B2F518" w14:textId="2D8B05D3"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bCs/>
              </w:rPr>
              <w:t xml:space="preserve">Type of </w:t>
            </w:r>
            <w:r w:rsidR="002F5625" w:rsidRPr="002F5625">
              <w:rPr>
                <w:rFonts w:ascii="Book Antiqua" w:hAnsi="Book Antiqua" w:cs="Arial"/>
                <w:bCs/>
                <w:lang w:eastAsia="zh-CN"/>
              </w:rPr>
              <w:t>m</w:t>
            </w:r>
            <w:r w:rsidRPr="002F5625">
              <w:rPr>
                <w:rFonts w:ascii="Book Antiqua" w:hAnsi="Book Antiqua" w:cs="Arial"/>
                <w:bCs/>
              </w:rPr>
              <w:t>alignancy</w:t>
            </w:r>
          </w:p>
        </w:tc>
      </w:tr>
      <w:tr w:rsidR="00E708A4" w:rsidRPr="002F5625" w14:paraId="69D20A21" w14:textId="77777777" w:rsidTr="002F5625">
        <w:trPr>
          <w:trHeight w:val="315"/>
        </w:trPr>
        <w:tc>
          <w:tcPr>
            <w:tcW w:w="1662" w:type="pct"/>
            <w:noWrap/>
            <w:hideMark/>
          </w:tcPr>
          <w:p w14:paraId="5F0B7CD9" w14:textId="33F4F830"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Melanoma</w:t>
            </w:r>
          </w:p>
        </w:tc>
        <w:tc>
          <w:tcPr>
            <w:tcW w:w="790" w:type="pct"/>
            <w:noWrap/>
            <w:hideMark/>
          </w:tcPr>
          <w:p w14:paraId="56C175D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56D266E3" w14:textId="004ED9EB" w:rsidR="00E708A4" w:rsidRPr="002F5625" w:rsidRDefault="00E708A4" w:rsidP="00E708A4">
            <w:pPr>
              <w:spacing w:line="360" w:lineRule="auto"/>
              <w:jc w:val="both"/>
              <w:rPr>
                <w:rFonts w:ascii="Book Antiqua" w:hAnsi="Book Antiqua" w:cs="Arial"/>
              </w:rPr>
            </w:pPr>
            <w:r w:rsidRPr="002F5625">
              <w:rPr>
                <w:rFonts w:ascii="Book Antiqua" w:hAnsi="Book Antiqua" w:cs="Arial"/>
              </w:rPr>
              <w:t>0.50</w:t>
            </w:r>
            <w:r w:rsidR="00105994" w:rsidRPr="002F5625">
              <w:rPr>
                <w:rFonts w:ascii="Book Antiqua" w:hAnsi="Book Antiqua" w:cs="Arial"/>
              </w:rPr>
              <w:t>-</w:t>
            </w:r>
            <w:r w:rsidRPr="002F5625">
              <w:rPr>
                <w:rFonts w:ascii="Book Antiqua" w:hAnsi="Book Antiqua" w:cs="Arial"/>
              </w:rPr>
              <w:t>2.00</w:t>
            </w:r>
          </w:p>
        </w:tc>
        <w:tc>
          <w:tcPr>
            <w:tcW w:w="404" w:type="pct"/>
            <w:noWrap/>
            <w:hideMark/>
          </w:tcPr>
          <w:p w14:paraId="60C1EBA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0A795F2D"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6D44F319" w14:textId="77777777" w:rsidR="00E708A4" w:rsidRPr="002F5625" w:rsidRDefault="00E708A4" w:rsidP="00E708A4">
            <w:pPr>
              <w:spacing w:line="360" w:lineRule="auto"/>
              <w:jc w:val="both"/>
              <w:rPr>
                <w:rFonts w:ascii="Book Antiqua" w:hAnsi="Book Antiqua"/>
              </w:rPr>
            </w:pPr>
          </w:p>
        </w:tc>
        <w:tc>
          <w:tcPr>
            <w:tcW w:w="402" w:type="pct"/>
            <w:noWrap/>
            <w:hideMark/>
          </w:tcPr>
          <w:p w14:paraId="092EF74D" w14:textId="77777777" w:rsidR="00E708A4" w:rsidRPr="002F5625" w:rsidRDefault="00E708A4" w:rsidP="00E708A4">
            <w:pPr>
              <w:spacing w:line="360" w:lineRule="auto"/>
              <w:jc w:val="both"/>
              <w:rPr>
                <w:rFonts w:ascii="Book Antiqua" w:hAnsi="Book Antiqua"/>
              </w:rPr>
            </w:pPr>
          </w:p>
        </w:tc>
      </w:tr>
      <w:tr w:rsidR="00E708A4" w:rsidRPr="002F5625" w14:paraId="6757E509" w14:textId="77777777" w:rsidTr="002F5625">
        <w:trPr>
          <w:trHeight w:val="315"/>
        </w:trPr>
        <w:tc>
          <w:tcPr>
            <w:tcW w:w="1662" w:type="pct"/>
            <w:noWrap/>
            <w:hideMark/>
          </w:tcPr>
          <w:p w14:paraId="39DB86E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RCC</w:t>
            </w:r>
          </w:p>
        </w:tc>
        <w:tc>
          <w:tcPr>
            <w:tcW w:w="790" w:type="pct"/>
            <w:noWrap/>
            <w:hideMark/>
          </w:tcPr>
          <w:p w14:paraId="35D4245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1.16</w:t>
            </w:r>
          </w:p>
        </w:tc>
        <w:tc>
          <w:tcPr>
            <w:tcW w:w="574" w:type="pct"/>
            <w:noWrap/>
            <w:hideMark/>
          </w:tcPr>
          <w:p w14:paraId="2683DDB3" w14:textId="74602EA4" w:rsidR="00E708A4" w:rsidRPr="002F5625" w:rsidRDefault="00E708A4" w:rsidP="00E708A4">
            <w:pPr>
              <w:spacing w:line="360" w:lineRule="auto"/>
              <w:jc w:val="both"/>
              <w:rPr>
                <w:rFonts w:ascii="Book Antiqua" w:hAnsi="Book Antiqua" w:cs="Arial"/>
              </w:rPr>
            </w:pPr>
            <w:r w:rsidRPr="002F5625">
              <w:rPr>
                <w:rFonts w:ascii="Book Antiqua" w:hAnsi="Book Antiqua" w:cs="Arial"/>
              </w:rPr>
              <w:t>0.40</w:t>
            </w:r>
            <w:r w:rsidR="00105994" w:rsidRPr="002F5625">
              <w:rPr>
                <w:rFonts w:ascii="Book Antiqua" w:hAnsi="Book Antiqua" w:cs="Arial"/>
              </w:rPr>
              <w:t>-</w:t>
            </w:r>
            <w:r w:rsidRPr="002F5625">
              <w:rPr>
                <w:rFonts w:ascii="Book Antiqua" w:hAnsi="Book Antiqua" w:cs="Arial"/>
              </w:rPr>
              <w:t>3.42</w:t>
            </w:r>
          </w:p>
        </w:tc>
        <w:tc>
          <w:tcPr>
            <w:tcW w:w="404" w:type="pct"/>
            <w:noWrap/>
            <w:hideMark/>
          </w:tcPr>
          <w:p w14:paraId="2BDCF4A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0.784</w:t>
            </w:r>
          </w:p>
        </w:tc>
        <w:tc>
          <w:tcPr>
            <w:tcW w:w="677" w:type="pct"/>
            <w:noWrap/>
            <w:hideMark/>
          </w:tcPr>
          <w:p w14:paraId="56A31963"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4A11DFED" w14:textId="77777777" w:rsidR="00E708A4" w:rsidRPr="002F5625" w:rsidRDefault="00E708A4" w:rsidP="00E708A4">
            <w:pPr>
              <w:spacing w:line="360" w:lineRule="auto"/>
              <w:jc w:val="both"/>
              <w:rPr>
                <w:rFonts w:ascii="Book Antiqua" w:hAnsi="Book Antiqua"/>
              </w:rPr>
            </w:pPr>
          </w:p>
        </w:tc>
        <w:tc>
          <w:tcPr>
            <w:tcW w:w="402" w:type="pct"/>
            <w:noWrap/>
            <w:hideMark/>
          </w:tcPr>
          <w:p w14:paraId="2AC875B2" w14:textId="77777777" w:rsidR="00E708A4" w:rsidRPr="002F5625" w:rsidRDefault="00E708A4" w:rsidP="00E708A4">
            <w:pPr>
              <w:spacing w:line="360" w:lineRule="auto"/>
              <w:jc w:val="both"/>
              <w:rPr>
                <w:rFonts w:ascii="Book Antiqua" w:hAnsi="Book Antiqua"/>
              </w:rPr>
            </w:pPr>
          </w:p>
        </w:tc>
      </w:tr>
      <w:tr w:rsidR="00E708A4" w:rsidRPr="002F5625" w14:paraId="29F4B9C2" w14:textId="77777777" w:rsidTr="002F5625">
        <w:trPr>
          <w:trHeight w:val="315"/>
        </w:trPr>
        <w:tc>
          <w:tcPr>
            <w:tcW w:w="1662" w:type="pct"/>
            <w:noWrap/>
            <w:hideMark/>
          </w:tcPr>
          <w:p w14:paraId="31FA6D0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NSCLC</w:t>
            </w:r>
          </w:p>
        </w:tc>
        <w:tc>
          <w:tcPr>
            <w:tcW w:w="790" w:type="pct"/>
            <w:noWrap/>
            <w:hideMark/>
          </w:tcPr>
          <w:p w14:paraId="6F35687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6EF50BD8" w14:textId="3B51BB1E"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r w:rsidR="00105994" w:rsidRPr="002F5625">
              <w:rPr>
                <w:rFonts w:ascii="Book Antiqua" w:hAnsi="Book Antiqua" w:cs="Arial"/>
              </w:rPr>
              <w:t>-</w:t>
            </w:r>
            <w:r w:rsidRPr="002F5625">
              <w:rPr>
                <w:rFonts w:ascii="Book Antiqua" w:hAnsi="Book Antiqua" w:cs="Arial"/>
              </w:rPr>
              <w:t>3.28</w:t>
            </w:r>
          </w:p>
        </w:tc>
        <w:tc>
          <w:tcPr>
            <w:tcW w:w="404" w:type="pct"/>
            <w:noWrap/>
            <w:hideMark/>
          </w:tcPr>
          <w:p w14:paraId="49D4584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724B6A8A"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2432CAA" w14:textId="77777777" w:rsidR="00E708A4" w:rsidRPr="002F5625" w:rsidRDefault="00E708A4" w:rsidP="00E708A4">
            <w:pPr>
              <w:spacing w:line="360" w:lineRule="auto"/>
              <w:jc w:val="both"/>
              <w:rPr>
                <w:rFonts w:ascii="Book Antiqua" w:hAnsi="Book Antiqua"/>
              </w:rPr>
            </w:pPr>
          </w:p>
        </w:tc>
        <w:tc>
          <w:tcPr>
            <w:tcW w:w="402" w:type="pct"/>
            <w:noWrap/>
            <w:hideMark/>
          </w:tcPr>
          <w:p w14:paraId="76154B3F" w14:textId="77777777" w:rsidR="00E708A4" w:rsidRPr="002F5625" w:rsidRDefault="00E708A4" w:rsidP="00E708A4">
            <w:pPr>
              <w:spacing w:line="360" w:lineRule="auto"/>
              <w:jc w:val="both"/>
              <w:rPr>
                <w:rFonts w:ascii="Book Antiqua" w:hAnsi="Book Antiqua"/>
              </w:rPr>
            </w:pPr>
          </w:p>
        </w:tc>
      </w:tr>
      <w:tr w:rsidR="00E708A4" w:rsidRPr="002F5625" w14:paraId="0D4FB6D0" w14:textId="77777777" w:rsidTr="002F5625">
        <w:trPr>
          <w:trHeight w:val="315"/>
        </w:trPr>
        <w:tc>
          <w:tcPr>
            <w:tcW w:w="1662" w:type="pct"/>
            <w:noWrap/>
            <w:hideMark/>
          </w:tcPr>
          <w:p w14:paraId="2C87035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Sarcoma</w:t>
            </w:r>
          </w:p>
        </w:tc>
        <w:tc>
          <w:tcPr>
            <w:tcW w:w="790" w:type="pct"/>
            <w:noWrap/>
            <w:hideMark/>
          </w:tcPr>
          <w:p w14:paraId="529825D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0.82</w:t>
            </w:r>
          </w:p>
        </w:tc>
        <w:tc>
          <w:tcPr>
            <w:tcW w:w="574" w:type="pct"/>
            <w:noWrap/>
            <w:hideMark/>
          </w:tcPr>
          <w:p w14:paraId="31F00E35" w14:textId="6FC171D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w:t>
            </w:r>
            <w:r w:rsidR="00105994" w:rsidRPr="002F5625">
              <w:rPr>
                <w:rFonts w:ascii="Book Antiqua" w:hAnsi="Book Antiqua" w:cs="Arial"/>
              </w:rPr>
              <w:t>-</w:t>
            </w:r>
            <w:r w:rsidRPr="002F5625">
              <w:rPr>
                <w:rFonts w:ascii="Book Antiqua" w:hAnsi="Book Antiqua" w:cs="Arial"/>
              </w:rPr>
              <w:t>2.83</w:t>
            </w:r>
          </w:p>
        </w:tc>
        <w:tc>
          <w:tcPr>
            <w:tcW w:w="404" w:type="pct"/>
            <w:noWrap/>
            <w:hideMark/>
          </w:tcPr>
          <w:p w14:paraId="615DD91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0.753</w:t>
            </w:r>
          </w:p>
        </w:tc>
        <w:tc>
          <w:tcPr>
            <w:tcW w:w="677" w:type="pct"/>
            <w:noWrap/>
            <w:hideMark/>
          </w:tcPr>
          <w:p w14:paraId="685D953A"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6932BE6A" w14:textId="77777777" w:rsidR="00E708A4" w:rsidRPr="002F5625" w:rsidRDefault="00E708A4" w:rsidP="00E708A4">
            <w:pPr>
              <w:spacing w:line="360" w:lineRule="auto"/>
              <w:jc w:val="both"/>
              <w:rPr>
                <w:rFonts w:ascii="Book Antiqua" w:hAnsi="Book Antiqua"/>
              </w:rPr>
            </w:pPr>
          </w:p>
        </w:tc>
        <w:tc>
          <w:tcPr>
            <w:tcW w:w="402" w:type="pct"/>
            <w:noWrap/>
            <w:hideMark/>
          </w:tcPr>
          <w:p w14:paraId="5ABFDB5F" w14:textId="77777777" w:rsidR="00E708A4" w:rsidRPr="002F5625" w:rsidRDefault="00E708A4" w:rsidP="00E708A4">
            <w:pPr>
              <w:spacing w:line="360" w:lineRule="auto"/>
              <w:jc w:val="both"/>
              <w:rPr>
                <w:rFonts w:ascii="Book Antiqua" w:hAnsi="Book Antiqua"/>
              </w:rPr>
            </w:pPr>
          </w:p>
        </w:tc>
      </w:tr>
      <w:tr w:rsidR="00E708A4" w:rsidRPr="002F5625" w14:paraId="0F7CD8EC" w14:textId="77777777" w:rsidTr="002F5625">
        <w:trPr>
          <w:trHeight w:val="315"/>
        </w:trPr>
        <w:tc>
          <w:tcPr>
            <w:tcW w:w="1662" w:type="pct"/>
            <w:noWrap/>
            <w:hideMark/>
          </w:tcPr>
          <w:p w14:paraId="4625013C" w14:textId="1822BB78"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Head and </w:t>
            </w:r>
            <w:r w:rsidR="002F5625" w:rsidRPr="002F5625">
              <w:rPr>
                <w:rFonts w:ascii="Book Antiqua" w:hAnsi="Book Antiqua" w:cs="Arial"/>
                <w:lang w:eastAsia="zh-CN"/>
              </w:rPr>
              <w:t>n</w:t>
            </w:r>
            <w:r w:rsidRPr="002F5625">
              <w:rPr>
                <w:rFonts w:ascii="Book Antiqua" w:hAnsi="Book Antiqua" w:cs="Arial"/>
              </w:rPr>
              <w:t>eck SCC</w:t>
            </w:r>
          </w:p>
        </w:tc>
        <w:tc>
          <w:tcPr>
            <w:tcW w:w="790" w:type="pct"/>
            <w:noWrap/>
            <w:hideMark/>
          </w:tcPr>
          <w:p w14:paraId="14AD331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p>
        </w:tc>
        <w:tc>
          <w:tcPr>
            <w:tcW w:w="574" w:type="pct"/>
            <w:noWrap/>
            <w:hideMark/>
          </w:tcPr>
          <w:p w14:paraId="538CC59A" w14:textId="29FDA428" w:rsidR="00E708A4" w:rsidRPr="002F5625" w:rsidRDefault="00E708A4" w:rsidP="00E708A4">
            <w:pPr>
              <w:spacing w:line="360" w:lineRule="auto"/>
              <w:jc w:val="both"/>
              <w:rPr>
                <w:rFonts w:ascii="Book Antiqua" w:hAnsi="Book Antiqua" w:cs="Arial"/>
              </w:rPr>
            </w:pPr>
            <w:r w:rsidRPr="002F5625">
              <w:rPr>
                <w:rFonts w:ascii="Book Antiqua" w:hAnsi="Book Antiqua" w:cs="Arial"/>
              </w:rPr>
              <w:t>0.16</w:t>
            </w:r>
            <w:r w:rsidR="00105994" w:rsidRPr="002F5625">
              <w:rPr>
                <w:rFonts w:ascii="Book Antiqua" w:hAnsi="Book Antiqua" w:cs="Arial"/>
              </w:rPr>
              <w:t>-</w:t>
            </w:r>
            <w:r w:rsidRPr="002F5625">
              <w:rPr>
                <w:rFonts w:ascii="Book Antiqua" w:hAnsi="Book Antiqua" w:cs="Arial"/>
              </w:rPr>
              <w:t>3.44</w:t>
            </w:r>
          </w:p>
        </w:tc>
        <w:tc>
          <w:tcPr>
            <w:tcW w:w="404" w:type="pct"/>
            <w:noWrap/>
            <w:hideMark/>
          </w:tcPr>
          <w:p w14:paraId="5A85882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0.698</w:t>
            </w:r>
          </w:p>
        </w:tc>
        <w:tc>
          <w:tcPr>
            <w:tcW w:w="677" w:type="pct"/>
            <w:noWrap/>
            <w:hideMark/>
          </w:tcPr>
          <w:p w14:paraId="4FC50686"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4983206" w14:textId="77777777" w:rsidR="00E708A4" w:rsidRPr="002F5625" w:rsidRDefault="00E708A4" w:rsidP="00E708A4">
            <w:pPr>
              <w:spacing w:line="360" w:lineRule="auto"/>
              <w:jc w:val="both"/>
              <w:rPr>
                <w:rFonts w:ascii="Book Antiqua" w:hAnsi="Book Antiqua"/>
              </w:rPr>
            </w:pPr>
          </w:p>
        </w:tc>
        <w:tc>
          <w:tcPr>
            <w:tcW w:w="402" w:type="pct"/>
            <w:noWrap/>
            <w:hideMark/>
          </w:tcPr>
          <w:p w14:paraId="6DC3E6DF" w14:textId="77777777" w:rsidR="00E708A4" w:rsidRPr="002F5625" w:rsidRDefault="00E708A4" w:rsidP="00E708A4">
            <w:pPr>
              <w:spacing w:line="360" w:lineRule="auto"/>
              <w:jc w:val="both"/>
              <w:rPr>
                <w:rFonts w:ascii="Book Antiqua" w:hAnsi="Book Antiqua"/>
              </w:rPr>
            </w:pPr>
          </w:p>
        </w:tc>
      </w:tr>
      <w:tr w:rsidR="00E708A4" w:rsidRPr="002F5625" w14:paraId="66A20526" w14:textId="77777777" w:rsidTr="002F5625">
        <w:trPr>
          <w:trHeight w:val="315"/>
        </w:trPr>
        <w:tc>
          <w:tcPr>
            <w:tcW w:w="1662" w:type="pct"/>
            <w:noWrap/>
            <w:hideMark/>
          </w:tcPr>
          <w:p w14:paraId="439A9C64" w14:textId="0FA315DD"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Other</w:t>
            </w:r>
          </w:p>
        </w:tc>
        <w:tc>
          <w:tcPr>
            <w:tcW w:w="790" w:type="pct"/>
            <w:noWrap/>
            <w:hideMark/>
          </w:tcPr>
          <w:p w14:paraId="1D6E8D2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1.15</w:t>
            </w:r>
          </w:p>
        </w:tc>
        <w:tc>
          <w:tcPr>
            <w:tcW w:w="574" w:type="pct"/>
            <w:noWrap/>
            <w:hideMark/>
          </w:tcPr>
          <w:p w14:paraId="352B0A48" w14:textId="4E5242D4"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w:t>
            </w:r>
            <w:r w:rsidR="00105994" w:rsidRPr="002F5625">
              <w:rPr>
                <w:rFonts w:ascii="Book Antiqua" w:hAnsi="Book Antiqua" w:cs="Arial"/>
              </w:rPr>
              <w:t>-</w:t>
            </w:r>
            <w:r w:rsidRPr="002F5625">
              <w:rPr>
                <w:rFonts w:ascii="Book Antiqua" w:hAnsi="Book Antiqua" w:cs="Arial"/>
              </w:rPr>
              <w:t>3.18</w:t>
            </w:r>
          </w:p>
        </w:tc>
        <w:tc>
          <w:tcPr>
            <w:tcW w:w="404" w:type="pct"/>
            <w:noWrap/>
            <w:hideMark/>
          </w:tcPr>
          <w:p w14:paraId="4F364D9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0.795</w:t>
            </w:r>
          </w:p>
        </w:tc>
        <w:tc>
          <w:tcPr>
            <w:tcW w:w="677" w:type="pct"/>
            <w:noWrap/>
            <w:hideMark/>
          </w:tcPr>
          <w:p w14:paraId="714A6C3E"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4F278C0C" w14:textId="77777777" w:rsidR="00E708A4" w:rsidRPr="002F5625" w:rsidRDefault="00E708A4" w:rsidP="00E708A4">
            <w:pPr>
              <w:spacing w:line="360" w:lineRule="auto"/>
              <w:jc w:val="both"/>
              <w:rPr>
                <w:rFonts w:ascii="Book Antiqua" w:hAnsi="Book Antiqua"/>
              </w:rPr>
            </w:pPr>
          </w:p>
        </w:tc>
        <w:tc>
          <w:tcPr>
            <w:tcW w:w="402" w:type="pct"/>
            <w:noWrap/>
            <w:hideMark/>
          </w:tcPr>
          <w:p w14:paraId="3B347610" w14:textId="77777777" w:rsidR="00E708A4" w:rsidRPr="002F5625" w:rsidRDefault="00E708A4" w:rsidP="00E708A4">
            <w:pPr>
              <w:spacing w:line="360" w:lineRule="auto"/>
              <w:jc w:val="both"/>
              <w:rPr>
                <w:rFonts w:ascii="Book Antiqua" w:hAnsi="Book Antiqua"/>
              </w:rPr>
            </w:pPr>
          </w:p>
        </w:tc>
      </w:tr>
      <w:tr w:rsidR="00E708A4" w:rsidRPr="002F5625" w14:paraId="7F4C24A0" w14:textId="77777777" w:rsidTr="002F5625">
        <w:trPr>
          <w:trHeight w:val="315"/>
        </w:trPr>
        <w:tc>
          <w:tcPr>
            <w:tcW w:w="1662" w:type="pct"/>
            <w:noWrap/>
            <w:hideMark/>
          </w:tcPr>
          <w:p w14:paraId="0CACD59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Stage IV malignancy</w:t>
            </w:r>
          </w:p>
        </w:tc>
        <w:tc>
          <w:tcPr>
            <w:tcW w:w="790" w:type="pct"/>
            <w:noWrap/>
            <w:hideMark/>
          </w:tcPr>
          <w:p w14:paraId="5D899B6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0.72</w:t>
            </w:r>
          </w:p>
        </w:tc>
        <w:tc>
          <w:tcPr>
            <w:tcW w:w="574" w:type="pct"/>
            <w:noWrap/>
            <w:hideMark/>
          </w:tcPr>
          <w:p w14:paraId="031A9635" w14:textId="11606FA6"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w:t>
            </w:r>
            <w:r w:rsidR="00105994" w:rsidRPr="002F5625">
              <w:rPr>
                <w:rFonts w:ascii="Book Antiqua" w:hAnsi="Book Antiqua" w:cs="Arial"/>
              </w:rPr>
              <w:t>-</w:t>
            </w:r>
            <w:r w:rsidRPr="002F5625">
              <w:rPr>
                <w:rFonts w:ascii="Book Antiqua" w:hAnsi="Book Antiqua" w:cs="Arial"/>
              </w:rPr>
              <w:t>2.22</w:t>
            </w:r>
          </w:p>
        </w:tc>
        <w:tc>
          <w:tcPr>
            <w:tcW w:w="404" w:type="pct"/>
            <w:noWrap/>
            <w:hideMark/>
          </w:tcPr>
          <w:p w14:paraId="2E012B0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0.572</w:t>
            </w:r>
          </w:p>
        </w:tc>
        <w:tc>
          <w:tcPr>
            <w:tcW w:w="677" w:type="pct"/>
            <w:noWrap/>
            <w:hideMark/>
          </w:tcPr>
          <w:p w14:paraId="7DDD4340"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2C69E191" w14:textId="77777777" w:rsidR="00E708A4" w:rsidRPr="002F5625" w:rsidRDefault="00E708A4" w:rsidP="00E708A4">
            <w:pPr>
              <w:spacing w:line="360" w:lineRule="auto"/>
              <w:jc w:val="both"/>
              <w:rPr>
                <w:rFonts w:ascii="Book Antiqua" w:hAnsi="Book Antiqua"/>
              </w:rPr>
            </w:pPr>
          </w:p>
        </w:tc>
        <w:tc>
          <w:tcPr>
            <w:tcW w:w="402" w:type="pct"/>
            <w:noWrap/>
            <w:hideMark/>
          </w:tcPr>
          <w:p w14:paraId="74FF4021" w14:textId="77777777" w:rsidR="00E708A4" w:rsidRPr="002F5625" w:rsidRDefault="00E708A4" w:rsidP="00E708A4">
            <w:pPr>
              <w:spacing w:line="360" w:lineRule="auto"/>
              <w:jc w:val="both"/>
              <w:rPr>
                <w:rFonts w:ascii="Book Antiqua" w:hAnsi="Book Antiqua"/>
              </w:rPr>
            </w:pPr>
          </w:p>
        </w:tc>
      </w:tr>
      <w:tr w:rsidR="00E708A4" w:rsidRPr="002F5625" w14:paraId="6AE923CD" w14:textId="77777777" w:rsidTr="00E708A4">
        <w:trPr>
          <w:trHeight w:val="315"/>
        </w:trPr>
        <w:tc>
          <w:tcPr>
            <w:tcW w:w="5000" w:type="pct"/>
            <w:gridSpan w:val="8"/>
            <w:noWrap/>
            <w:hideMark/>
          </w:tcPr>
          <w:p w14:paraId="2F51A9B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bCs/>
              </w:rPr>
              <w:lastRenderedPageBreak/>
              <w:t>Type of Immune Checkpoint Inhibitor</w:t>
            </w:r>
          </w:p>
        </w:tc>
      </w:tr>
      <w:tr w:rsidR="00E708A4" w:rsidRPr="002F5625" w14:paraId="033D6E1C" w14:textId="77777777" w:rsidTr="002F5625">
        <w:trPr>
          <w:trHeight w:val="315"/>
        </w:trPr>
        <w:tc>
          <w:tcPr>
            <w:tcW w:w="1662" w:type="pct"/>
            <w:noWrap/>
            <w:hideMark/>
          </w:tcPr>
          <w:p w14:paraId="0D0F6A8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Ipilimumab plus nivolumab</w:t>
            </w:r>
          </w:p>
        </w:tc>
        <w:tc>
          <w:tcPr>
            <w:tcW w:w="790" w:type="pct"/>
            <w:noWrap/>
            <w:hideMark/>
          </w:tcPr>
          <w:p w14:paraId="2375BA7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767E6A3F" w14:textId="36C5905E" w:rsidR="00E708A4" w:rsidRPr="002F5625" w:rsidRDefault="00E708A4" w:rsidP="00E708A4">
            <w:pPr>
              <w:spacing w:line="360" w:lineRule="auto"/>
              <w:jc w:val="both"/>
              <w:rPr>
                <w:rFonts w:ascii="Book Antiqua" w:hAnsi="Book Antiqua" w:cs="Arial"/>
              </w:rPr>
            </w:pPr>
            <w:r w:rsidRPr="002F5625">
              <w:rPr>
                <w:rFonts w:ascii="Book Antiqua" w:hAnsi="Book Antiqua" w:cs="Arial"/>
              </w:rPr>
              <w:t>0.49</w:t>
            </w:r>
            <w:r w:rsidR="00105994" w:rsidRPr="002F5625">
              <w:rPr>
                <w:rFonts w:ascii="Book Antiqua" w:hAnsi="Book Antiqua" w:cs="Arial"/>
              </w:rPr>
              <w:t>-</w:t>
            </w:r>
            <w:r w:rsidRPr="002F5625">
              <w:rPr>
                <w:rFonts w:ascii="Book Antiqua" w:hAnsi="Book Antiqua" w:cs="Arial"/>
              </w:rPr>
              <w:t>2.05</w:t>
            </w:r>
          </w:p>
        </w:tc>
        <w:tc>
          <w:tcPr>
            <w:tcW w:w="404" w:type="pct"/>
            <w:noWrap/>
            <w:hideMark/>
          </w:tcPr>
          <w:p w14:paraId="6ABEF3F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3AA3098D"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BB23B7E" w14:textId="77777777" w:rsidR="00E708A4" w:rsidRPr="002F5625" w:rsidRDefault="00E708A4" w:rsidP="00E708A4">
            <w:pPr>
              <w:spacing w:line="360" w:lineRule="auto"/>
              <w:jc w:val="both"/>
              <w:rPr>
                <w:rFonts w:ascii="Book Antiqua" w:hAnsi="Book Antiqua"/>
              </w:rPr>
            </w:pPr>
          </w:p>
        </w:tc>
        <w:tc>
          <w:tcPr>
            <w:tcW w:w="402" w:type="pct"/>
            <w:noWrap/>
            <w:hideMark/>
          </w:tcPr>
          <w:p w14:paraId="1FA11F60" w14:textId="77777777" w:rsidR="00E708A4" w:rsidRPr="002F5625" w:rsidRDefault="00E708A4" w:rsidP="00E708A4">
            <w:pPr>
              <w:spacing w:line="360" w:lineRule="auto"/>
              <w:jc w:val="both"/>
              <w:rPr>
                <w:rFonts w:ascii="Book Antiqua" w:hAnsi="Book Antiqua"/>
              </w:rPr>
            </w:pPr>
          </w:p>
        </w:tc>
      </w:tr>
      <w:tr w:rsidR="00E708A4" w:rsidRPr="002F5625" w14:paraId="6074C84D" w14:textId="77777777" w:rsidTr="002F5625">
        <w:trPr>
          <w:trHeight w:val="315"/>
        </w:trPr>
        <w:tc>
          <w:tcPr>
            <w:tcW w:w="1662" w:type="pct"/>
            <w:noWrap/>
            <w:hideMark/>
          </w:tcPr>
          <w:p w14:paraId="66B5DF8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Ipilimumab</w:t>
            </w:r>
          </w:p>
        </w:tc>
        <w:tc>
          <w:tcPr>
            <w:tcW w:w="790" w:type="pct"/>
            <w:noWrap/>
            <w:hideMark/>
          </w:tcPr>
          <w:p w14:paraId="6A4DBA4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42EF2987" w14:textId="3EB5CC29" w:rsidR="00E708A4" w:rsidRPr="002F5625" w:rsidRDefault="00E708A4" w:rsidP="00E708A4">
            <w:pPr>
              <w:spacing w:line="360" w:lineRule="auto"/>
              <w:jc w:val="both"/>
              <w:rPr>
                <w:rFonts w:ascii="Book Antiqua" w:hAnsi="Book Antiqua" w:cs="Arial"/>
              </w:rPr>
            </w:pPr>
            <w:r w:rsidRPr="002F5625">
              <w:rPr>
                <w:rFonts w:ascii="Book Antiqua" w:hAnsi="Book Antiqua" w:cs="Arial"/>
              </w:rPr>
              <w:t>0.40</w:t>
            </w:r>
            <w:r w:rsidR="00105994" w:rsidRPr="002F5625">
              <w:rPr>
                <w:rFonts w:ascii="Book Antiqua" w:hAnsi="Book Antiqua" w:cs="Arial"/>
              </w:rPr>
              <w:t>-</w:t>
            </w:r>
            <w:r w:rsidRPr="002F5625">
              <w:rPr>
                <w:rFonts w:ascii="Book Antiqua" w:hAnsi="Book Antiqua" w:cs="Arial"/>
              </w:rPr>
              <w:t>2.51</w:t>
            </w:r>
          </w:p>
        </w:tc>
        <w:tc>
          <w:tcPr>
            <w:tcW w:w="404" w:type="pct"/>
            <w:noWrap/>
            <w:hideMark/>
          </w:tcPr>
          <w:p w14:paraId="6C18F8A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150926D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B23FB12" w14:textId="77777777" w:rsidR="00E708A4" w:rsidRPr="002F5625" w:rsidRDefault="00E708A4" w:rsidP="00E708A4">
            <w:pPr>
              <w:spacing w:line="360" w:lineRule="auto"/>
              <w:jc w:val="both"/>
              <w:rPr>
                <w:rFonts w:ascii="Book Antiqua" w:hAnsi="Book Antiqua"/>
              </w:rPr>
            </w:pPr>
          </w:p>
        </w:tc>
        <w:tc>
          <w:tcPr>
            <w:tcW w:w="402" w:type="pct"/>
            <w:noWrap/>
            <w:hideMark/>
          </w:tcPr>
          <w:p w14:paraId="4E63A9C5" w14:textId="77777777" w:rsidR="00E708A4" w:rsidRPr="002F5625" w:rsidRDefault="00E708A4" w:rsidP="00E708A4">
            <w:pPr>
              <w:spacing w:line="360" w:lineRule="auto"/>
              <w:jc w:val="both"/>
              <w:rPr>
                <w:rFonts w:ascii="Book Antiqua" w:hAnsi="Book Antiqua"/>
              </w:rPr>
            </w:pPr>
          </w:p>
        </w:tc>
      </w:tr>
      <w:tr w:rsidR="00E708A4" w:rsidRPr="002F5625" w14:paraId="389EFA3A" w14:textId="77777777" w:rsidTr="002F5625">
        <w:trPr>
          <w:trHeight w:val="315"/>
        </w:trPr>
        <w:tc>
          <w:tcPr>
            <w:tcW w:w="1662" w:type="pct"/>
            <w:noWrap/>
            <w:hideMark/>
          </w:tcPr>
          <w:p w14:paraId="7B3514B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Nivolumab</w:t>
            </w:r>
          </w:p>
        </w:tc>
        <w:tc>
          <w:tcPr>
            <w:tcW w:w="790" w:type="pct"/>
            <w:noWrap/>
            <w:hideMark/>
          </w:tcPr>
          <w:p w14:paraId="3E690CD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5F1E9C40" w14:textId="6CA63E40"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r w:rsidR="00105994" w:rsidRPr="002F5625">
              <w:rPr>
                <w:rFonts w:ascii="Book Antiqua" w:hAnsi="Book Antiqua" w:cs="Arial"/>
              </w:rPr>
              <w:t>-</w:t>
            </w:r>
            <w:r w:rsidRPr="002F5625">
              <w:rPr>
                <w:rFonts w:ascii="Book Antiqua" w:hAnsi="Book Antiqua" w:cs="Arial"/>
              </w:rPr>
              <w:t>3.28</w:t>
            </w:r>
          </w:p>
        </w:tc>
        <w:tc>
          <w:tcPr>
            <w:tcW w:w="404" w:type="pct"/>
            <w:noWrap/>
            <w:hideMark/>
          </w:tcPr>
          <w:p w14:paraId="345D1EA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736E2A4F"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645A0EA2" w14:textId="77777777" w:rsidR="00E708A4" w:rsidRPr="002F5625" w:rsidRDefault="00E708A4" w:rsidP="00E708A4">
            <w:pPr>
              <w:spacing w:line="360" w:lineRule="auto"/>
              <w:jc w:val="both"/>
              <w:rPr>
                <w:rFonts w:ascii="Book Antiqua" w:hAnsi="Book Antiqua"/>
              </w:rPr>
            </w:pPr>
          </w:p>
        </w:tc>
        <w:tc>
          <w:tcPr>
            <w:tcW w:w="402" w:type="pct"/>
            <w:noWrap/>
            <w:hideMark/>
          </w:tcPr>
          <w:p w14:paraId="6DF0594E" w14:textId="77777777" w:rsidR="00E708A4" w:rsidRPr="002F5625" w:rsidRDefault="00E708A4" w:rsidP="00E708A4">
            <w:pPr>
              <w:spacing w:line="360" w:lineRule="auto"/>
              <w:jc w:val="both"/>
              <w:rPr>
                <w:rFonts w:ascii="Book Antiqua" w:hAnsi="Book Antiqua"/>
              </w:rPr>
            </w:pPr>
          </w:p>
        </w:tc>
      </w:tr>
      <w:tr w:rsidR="00E708A4" w:rsidRPr="002F5625" w14:paraId="0188FC1D" w14:textId="77777777" w:rsidTr="002F5625">
        <w:trPr>
          <w:trHeight w:val="315"/>
        </w:trPr>
        <w:tc>
          <w:tcPr>
            <w:tcW w:w="1662" w:type="pct"/>
            <w:noWrap/>
            <w:hideMark/>
          </w:tcPr>
          <w:p w14:paraId="45F2445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Pembrolizumab</w:t>
            </w:r>
          </w:p>
        </w:tc>
        <w:tc>
          <w:tcPr>
            <w:tcW w:w="790" w:type="pct"/>
            <w:noWrap/>
            <w:hideMark/>
          </w:tcPr>
          <w:p w14:paraId="7A3452B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4456D8AE" w14:textId="14D98D0E" w:rsidR="00E708A4" w:rsidRPr="002F5625" w:rsidRDefault="00E708A4" w:rsidP="00E708A4">
            <w:pPr>
              <w:spacing w:line="360" w:lineRule="auto"/>
              <w:jc w:val="both"/>
              <w:rPr>
                <w:rFonts w:ascii="Book Antiqua" w:hAnsi="Book Antiqua" w:cs="Arial"/>
              </w:rPr>
            </w:pPr>
            <w:r w:rsidRPr="002F5625">
              <w:rPr>
                <w:rFonts w:ascii="Book Antiqua" w:hAnsi="Book Antiqua" w:cs="Arial"/>
              </w:rPr>
              <w:t>0.47</w:t>
            </w:r>
            <w:r w:rsidR="00105994" w:rsidRPr="002F5625">
              <w:rPr>
                <w:rFonts w:ascii="Book Antiqua" w:hAnsi="Book Antiqua" w:cs="Arial"/>
              </w:rPr>
              <w:t>-</w:t>
            </w:r>
            <w:r w:rsidRPr="002F5625">
              <w:rPr>
                <w:rFonts w:ascii="Book Antiqua" w:hAnsi="Book Antiqua" w:cs="Arial"/>
              </w:rPr>
              <w:t>2.13</w:t>
            </w:r>
          </w:p>
        </w:tc>
        <w:tc>
          <w:tcPr>
            <w:tcW w:w="404" w:type="pct"/>
            <w:noWrap/>
            <w:hideMark/>
          </w:tcPr>
          <w:p w14:paraId="52C351B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2A22D6C3"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595C54B" w14:textId="77777777" w:rsidR="00E708A4" w:rsidRPr="002F5625" w:rsidRDefault="00E708A4" w:rsidP="00E708A4">
            <w:pPr>
              <w:spacing w:line="360" w:lineRule="auto"/>
              <w:jc w:val="both"/>
              <w:rPr>
                <w:rFonts w:ascii="Book Antiqua" w:hAnsi="Book Antiqua"/>
              </w:rPr>
            </w:pPr>
          </w:p>
        </w:tc>
        <w:tc>
          <w:tcPr>
            <w:tcW w:w="402" w:type="pct"/>
            <w:noWrap/>
            <w:hideMark/>
          </w:tcPr>
          <w:p w14:paraId="2DBE888B" w14:textId="77777777" w:rsidR="00E708A4" w:rsidRPr="002F5625" w:rsidRDefault="00E708A4" w:rsidP="00E708A4">
            <w:pPr>
              <w:spacing w:line="360" w:lineRule="auto"/>
              <w:jc w:val="both"/>
              <w:rPr>
                <w:rFonts w:ascii="Book Antiqua" w:hAnsi="Book Antiqua"/>
              </w:rPr>
            </w:pPr>
          </w:p>
        </w:tc>
      </w:tr>
      <w:tr w:rsidR="00E708A4" w:rsidRPr="002F5625" w14:paraId="35D3FC2B" w14:textId="77777777" w:rsidTr="002F5625">
        <w:trPr>
          <w:trHeight w:val="315"/>
        </w:trPr>
        <w:tc>
          <w:tcPr>
            <w:tcW w:w="1662" w:type="pct"/>
            <w:noWrap/>
            <w:hideMark/>
          </w:tcPr>
          <w:p w14:paraId="7F3CA02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Atezolizumab</w:t>
            </w:r>
          </w:p>
        </w:tc>
        <w:tc>
          <w:tcPr>
            <w:tcW w:w="790" w:type="pct"/>
            <w:noWrap/>
            <w:hideMark/>
          </w:tcPr>
          <w:p w14:paraId="53D9CEA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65DA3FC6" w14:textId="5106933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w:t>
            </w:r>
            <w:r w:rsidR="00105994" w:rsidRPr="002F5625">
              <w:rPr>
                <w:rFonts w:ascii="Book Antiqua" w:hAnsi="Book Antiqua" w:cs="Arial"/>
              </w:rPr>
              <w:t>-</w:t>
            </w:r>
            <w:r w:rsidRPr="002F5625">
              <w:rPr>
                <w:rFonts w:ascii="Book Antiqua" w:hAnsi="Book Antiqua" w:cs="Arial"/>
              </w:rPr>
              <w:t>4.18</w:t>
            </w:r>
          </w:p>
        </w:tc>
        <w:tc>
          <w:tcPr>
            <w:tcW w:w="404" w:type="pct"/>
            <w:noWrap/>
            <w:hideMark/>
          </w:tcPr>
          <w:p w14:paraId="00CD7DF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66669AA3"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09474F9D" w14:textId="77777777" w:rsidR="00E708A4" w:rsidRPr="002F5625" w:rsidRDefault="00E708A4" w:rsidP="00E708A4">
            <w:pPr>
              <w:spacing w:line="360" w:lineRule="auto"/>
              <w:jc w:val="both"/>
              <w:rPr>
                <w:rFonts w:ascii="Book Antiqua" w:hAnsi="Book Antiqua"/>
              </w:rPr>
            </w:pPr>
          </w:p>
        </w:tc>
        <w:tc>
          <w:tcPr>
            <w:tcW w:w="402" w:type="pct"/>
            <w:noWrap/>
            <w:hideMark/>
          </w:tcPr>
          <w:p w14:paraId="0FC5E44C" w14:textId="77777777" w:rsidR="00E708A4" w:rsidRPr="002F5625" w:rsidRDefault="00E708A4" w:rsidP="00E708A4">
            <w:pPr>
              <w:spacing w:line="360" w:lineRule="auto"/>
              <w:jc w:val="both"/>
              <w:rPr>
                <w:rFonts w:ascii="Book Antiqua" w:hAnsi="Book Antiqua"/>
              </w:rPr>
            </w:pPr>
          </w:p>
        </w:tc>
      </w:tr>
      <w:tr w:rsidR="00E708A4" w:rsidRPr="002F5625" w14:paraId="2E0ED72B" w14:textId="77777777" w:rsidTr="002F5625">
        <w:trPr>
          <w:trHeight w:val="375"/>
        </w:trPr>
        <w:tc>
          <w:tcPr>
            <w:tcW w:w="1662" w:type="pct"/>
            <w:noWrap/>
            <w:hideMark/>
          </w:tcPr>
          <w:p w14:paraId="207DDF2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Number of </w:t>
            </w:r>
            <w:proofErr w:type="spellStart"/>
            <w:r w:rsidRPr="002F5625">
              <w:rPr>
                <w:rFonts w:ascii="Book Antiqua" w:hAnsi="Book Antiqua" w:cs="Arial"/>
              </w:rPr>
              <w:t>Infusions</w:t>
            </w:r>
            <w:r w:rsidRPr="002F5625">
              <w:rPr>
                <w:rFonts w:ascii="Book Antiqua" w:hAnsi="Book Antiqua" w:cs="Arial"/>
                <w:vertAlign w:val="superscript"/>
              </w:rPr>
              <w:t>a</w:t>
            </w:r>
            <w:proofErr w:type="spellEnd"/>
          </w:p>
        </w:tc>
        <w:tc>
          <w:tcPr>
            <w:tcW w:w="790" w:type="pct"/>
            <w:noWrap/>
            <w:hideMark/>
          </w:tcPr>
          <w:p w14:paraId="17E7AE3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p>
        </w:tc>
        <w:tc>
          <w:tcPr>
            <w:tcW w:w="574" w:type="pct"/>
            <w:noWrap/>
            <w:hideMark/>
          </w:tcPr>
          <w:p w14:paraId="2E137143" w14:textId="54F6CD2A" w:rsidR="00E708A4" w:rsidRPr="002F5625" w:rsidRDefault="00E708A4" w:rsidP="00E708A4">
            <w:pPr>
              <w:spacing w:line="360" w:lineRule="auto"/>
              <w:jc w:val="both"/>
              <w:rPr>
                <w:rFonts w:ascii="Book Antiqua" w:hAnsi="Book Antiqua" w:cs="Arial"/>
              </w:rPr>
            </w:pPr>
            <w:r w:rsidRPr="002F5625">
              <w:rPr>
                <w:rFonts w:ascii="Book Antiqua" w:hAnsi="Book Antiqua" w:cs="Arial"/>
              </w:rPr>
              <w:t>0.93</w:t>
            </w:r>
            <w:r w:rsidR="00105994" w:rsidRPr="002F5625">
              <w:rPr>
                <w:rFonts w:ascii="Book Antiqua" w:hAnsi="Book Antiqua" w:cs="Arial"/>
              </w:rPr>
              <w:t>-</w:t>
            </w:r>
            <w:r w:rsidRPr="002F5625">
              <w:rPr>
                <w:rFonts w:ascii="Book Antiqua" w:hAnsi="Book Antiqua" w:cs="Arial"/>
              </w:rPr>
              <w:t>1.02</w:t>
            </w:r>
          </w:p>
        </w:tc>
        <w:tc>
          <w:tcPr>
            <w:tcW w:w="404" w:type="pct"/>
            <w:noWrap/>
            <w:hideMark/>
          </w:tcPr>
          <w:p w14:paraId="3AECE5C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0.273</w:t>
            </w:r>
          </w:p>
        </w:tc>
        <w:tc>
          <w:tcPr>
            <w:tcW w:w="677" w:type="pct"/>
            <w:noWrap/>
            <w:hideMark/>
          </w:tcPr>
          <w:p w14:paraId="2D38570B"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6570009C" w14:textId="77777777" w:rsidR="00E708A4" w:rsidRPr="002F5625" w:rsidRDefault="00E708A4" w:rsidP="00E708A4">
            <w:pPr>
              <w:spacing w:line="360" w:lineRule="auto"/>
              <w:jc w:val="both"/>
              <w:rPr>
                <w:rFonts w:ascii="Book Antiqua" w:hAnsi="Book Antiqua"/>
              </w:rPr>
            </w:pPr>
          </w:p>
        </w:tc>
        <w:tc>
          <w:tcPr>
            <w:tcW w:w="402" w:type="pct"/>
            <w:noWrap/>
            <w:hideMark/>
          </w:tcPr>
          <w:p w14:paraId="14D442AE" w14:textId="77777777" w:rsidR="00E708A4" w:rsidRPr="002F5625" w:rsidRDefault="00E708A4" w:rsidP="00E708A4">
            <w:pPr>
              <w:spacing w:line="360" w:lineRule="auto"/>
              <w:jc w:val="both"/>
              <w:rPr>
                <w:rFonts w:ascii="Book Antiqua" w:hAnsi="Book Antiqua"/>
              </w:rPr>
            </w:pPr>
          </w:p>
        </w:tc>
      </w:tr>
      <w:tr w:rsidR="00E708A4" w:rsidRPr="002F5625" w14:paraId="31F3BE76" w14:textId="77777777" w:rsidTr="002F5625">
        <w:trPr>
          <w:trHeight w:val="315"/>
        </w:trPr>
        <w:tc>
          <w:tcPr>
            <w:tcW w:w="1662" w:type="pct"/>
            <w:noWrap/>
            <w:hideMark/>
          </w:tcPr>
          <w:p w14:paraId="0A614AD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Dose of ICI (mg/kg)</w:t>
            </w:r>
          </w:p>
        </w:tc>
        <w:tc>
          <w:tcPr>
            <w:tcW w:w="790" w:type="pct"/>
            <w:noWrap/>
            <w:hideMark/>
          </w:tcPr>
          <w:p w14:paraId="517FDE4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1.23</w:t>
            </w:r>
          </w:p>
        </w:tc>
        <w:tc>
          <w:tcPr>
            <w:tcW w:w="574" w:type="pct"/>
            <w:noWrap/>
            <w:hideMark/>
          </w:tcPr>
          <w:p w14:paraId="317E7BDE" w14:textId="200E1844" w:rsidR="00E708A4" w:rsidRPr="002F5625" w:rsidRDefault="002F5625" w:rsidP="00E708A4">
            <w:pPr>
              <w:spacing w:line="360" w:lineRule="auto"/>
              <w:jc w:val="both"/>
              <w:rPr>
                <w:rFonts w:ascii="Book Antiqua" w:hAnsi="Book Antiqua" w:cs="Arial"/>
              </w:rPr>
            </w:pPr>
            <w:r w:rsidRPr="002F5625">
              <w:rPr>
                <w:rFonts w:ascii="Book Antiqua" w:hAnsi="Book Antiqua" w:cs="Arial"/>
              </w:rPr>
              <w:t>0.82</w:t>
            </w:r>
            <w:r w:rsidR="00E708A4" w:rsidRPr="002F5625">
              <w:rPr>
                <w:rFonts w:ascii="Book Antiqua" w:hAnsi="Book Antiqua" w:cs="Arial"/>
              </w:rPr>
              <w:t>-1.84</w:t>
            </w:r>
          </w:p>
        </w:tc>
        <w:tc>
          <w:tcPr>
            <w:tcW w:w="404" w:type="pct"/>
            <w:noWrap/>
            <w:hideMark/>
          </w:tcPr>
          <w:p w14:paraId="5C62D11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0.327</w:t>
            </w:r>
          </w:p>
        </w:tc>
        <w:tc>
          <w:tcPr>
            <w:tcW w:w="677" w:type="pct"/>
            <w:noWrap/>
            <w:hideMark/>
          </w:tcPr>
          <w:p w14:paraId="55FBFFE0" w14:textId="77777777" w:rsidR="00E708A4" w:rsidRPr="002F5625" w:rsidRDefault="00E708A4" w:rsidP="00E708A4">
            <w:pPr>
              <w:spacing w:line="360" w:lineRule="auto"/>
              <w:jc w:val="both"/>
              <w:rPr>
                <w:rFonts w:ascii="Book Antiqua" w:hAnsi="Book Antiqua" w:cs="Arial"/>
              </w:rPr>
            </w:pPr>
          </w:p>
        </w:tc>
        <w:tc>
          <w:tcPr>
            <w:tcW w:w="491" w:type="pct"/>
            <w:gridSpan w:val="2"/>
            <w:noWrap/>
          </w:tcPr>
          <w:p w14:paraId="3F9407C5" w14:textId="77777777" w:rsidR="00E708A4" w:rsidRPr="002F5625" w:rsidRDefault="00E708A4" w:rsidP="00E708A4">
            <w:pPr>
              <w:spacing w:line="360" w:lineRule="auto"/>
              <w:jc w:val="both"/>
              <w:rPr>
                <w:rFonts w:ascii="Book Antiqua" w:hAnsi="Book Antiqua" w:cs="Arial"/>
              </w:rPr>
            </w:pPr>
          </w:p>
        </w:tc>
        <w:tc>
          <w:tcPr>
            <w:tcW w:w="402" w:type="pct"/>
            <w:noWrap/>
            <w:hideMark/>
          </w:tcPr>
          <w:p w14:paraId="2CFAF0C7" w14:textId="77777777" w:rsidR="00E708A4" w:rsidRPr="002F5625" w:rsidRDefault="00E708A4" w:rsidP="00E708A4">
            <w:pPr>
              <w:spacing w:line="360" w:lineRule="auto"/>
              <w:jc w:val="both"/>
              <w:rPr>
                <w:rFonts w:ascii="Book Antiqua" w:hAnsi="Book Antiqua" w:cs="Arial"/>
              </w:rPr>
            </w:pPr>
          </w:p>
        </w:tc>
      </w:tr>
      <w:tr w:rsidR="00E708A4" w:rsidRPr="002F5625" w14:paraId="0A726E35" w14:textId="77777777" w:rsidTr="00E708A4">
        <w:trPr>
          <w:trHeight w:val="315"/>
        </w:trPr>
        <w:tc>
          <w:tcPr>
            <w:tcW w:w="5000" w:type="pct"/>
            <w:gridSpan w:val="8"/>
            <w:noWrap/>
            <w:hideMark/>
          </w:tcPr>
          <w:p w14:paraId="41E5080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bCs/>
              </w:rPr>
              <w:t>Medical History</w:t>
            </w:r>
          </w:p>
        </w:tc>
      </w:tr>
      <w:tr w:rsidR="00E708A4" w:rsidRPr="002F5625" w14:paraId="21D8FA4B" w14:textId="77777777" w:rsidTr="002F5625">
        <w:trPr>
          <w:trHeight w:val="375"/>
        </w:trPr>
        <w:tc>
          <w:tcPr>
            <w:tcW w:w="1662" w:type="pct"/>
            <w:noWrap/>
            <w:hideMark/>
          </w:tcPr>
          <w:p w14:paraId="62FAA36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Non-liver, non-upper </w:t>
            </w:r>
            <w:proofErr w:type="spellStart"/>
            <w:r w:rsidRPr="002F5625">
              <w:rPr>
                <w:rFonts w:ascii="Book Antiqua" w:hAnsi="Book Antiqua" w:cs="Arial"/>
              </w:rPr>
              <w:t>GI</w:t>
            </w:r>
            <w:r w:rsidRPr="002F5625">
              <w:rPr>
                <w:rFonts w:ascii="Book Antiqua" w:hAnsi="Book Antiqua" w:cs="Arial"/>
                <w:vertAlign w:val="superscript"/>
              </w:rPr>
              <w:t>b</w:t>
            </w:r>
            <w:proofErr w:type="spellEnd"/>
          </w:p>
        </w:tc>
        <w:tc>
          <w:tcPr>
            <w:tcW w:w="790" w:type="pct"/>
            <w:noWrap/>
            <w:hideMark/>
          </w:tcPr>
          <w:p w14:paraId="445C3A9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2.11</w:t>
            </w:r>
          </w:p>
        </w:tc>
        <w:tc>
          <w:tcPr>
            <w:tcW w:w="574" w:type="pct"/>
            <w:noWrap/>
            <w:hideMark/>
          </w:tcPr>
          <w:p w14:paraId="21411404" w14:textId="25D9BFCF" w:rsidR="00E708A4" w:rsidRPr="002F5625" w:rsidRDefault="00E708A4" w:rsidP="00E708A4">
            <w:pPr>
              <w:spacing w:line="360" w:lineRule="auto"/>
              <w:jc w:val="both"/>
              <w:rPr>
                <w:rFonts w:ascii="Book Antiqua" w:hAnsi="Book Antiqua" w:cs="Arial"/>
              </w:rPr>
            </w:pPr>
            <w:r w:rsidRPr="002F5625">
              <w:rPr>
                <w:rFonts w:ascii="Book Antiqua" w:hAnsi="Book Antiqua" w:cs="Arial"/>
              </w:rPr>
              <w:t>0.89</w:t>
            </w:r>
            <w:r w:rsidR="00105994" w:rsidRPr="002F5625">
              <w:rPr>
                <w:rFonts w:ascii="Book Antiqua" w:hAnsi="Book Antiqua" w:cs="Arial"/>
              </w:rPr>
              <w:t>-</w:t>
            </w:r>
            <w:r w:rsidRPr="002F5625">
              <w:rPr>
                <w:rFonts w:ascii="Book Antiqua" w:hAnsi="Book Antiqua" w:cs="Arial"/>
              </w:rPr>
              <w:t>5.03</w:t>
            </w:r>
          </w:p>
        </w:tc>
        <w:tc>
          <w:tcPr>
            <w:tcW w:w="404" w:type="pct"/>
            <w:noWrap/>
            <w:hideMark/>
          </w:tcPr>
          <w:p w14:paraId="58A9B0C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0.091</w:t>
            </w:r>
          </w:p>
        </w:tc>
        <w:tc>
          <w:tcPr>
            <w:tcW w:w="677" w:type="pct"/>
            <w:noWrap/>
            <w:hideMark/>
          </w:tcPr>
          <w:p w14:paraId="00EF752C"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7D6ED945" w14:textId="77777777" w:rsidR="00E708A4" w:rsidRPr="002F5625" w:rsidRDefault="00E708A4" w:rsidP="00E708A4">
            <w:pPr>
              <w:spacing w:line="360" w:lineRule="auto"/>
              <w:jc w:val="both"/>
              <w:rPr>
                <w:rFonts w:ascii="Book Antiqua" w:hAnsi="Book Antiqua"/>
              </w:rPr>
            </w:pPr>
          </w:p>
        </w:tc>
        <w:tc>
          <w:tcPr>
            <w:tcW w:w="402" w:type="pct"/>
            <w:noWrap/>
            <w:hideMark/>
          </w:tcPr>
          <w:p w14:paraId="2092266D" w14:textId="77777777" w:rsidR="00E708A4" w:rsidRPr="002F5625" w:rsidRDefault="00E708A4" w:rsidP="00E708A4">
            <w:pPr>
              <w:spacing w:line="360" w:lineRule="auto"/>
              <w:jc w:val="both"/>
              <w:rPr>
                <w:rFonts w:ascii="Book Antiqua" w:hAnsi="Book Antiqua"/>
              </w:rPr>
            </w:pPr>
          </w:p>
        </w:tc>
      </w:tr>
      <w:tr w:rsidR="00E708A4" w:rsidRPr="002F5625" w14:paraId="7A0AF45A" w14:textId="77777777" w:rsidTr="002F5625">
        <w:trPr>
          <w:trHeight w:val="375"/>
        </w:trPr>
        <w:tc>
          <w:tcPr>
            <w:tcW w:w="1662" w:type="pct"/>
            <w:noWrap/>
            <w:hideMark/>
          </w:tcPr>
          <w:p w14:paraId="1C06C8C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Autoimmune </w:t>
            </w:r>
            <w:proofErr w:type="spellStart"/>
            <w:r w:rsidRPr="002F5625">
              <w:rPr>
                <w:rFonts w:ascii="Book Antiqua" w:hAnsi="Book Antiqua" w:cs="Arial"/>
              </w:rPr>
              <w:t>disease</w:t>
            </w:r>
            <w:r w:rsidRPr="002F5625">
              <w:rPr>
                <w:rFonts w:ascii="Book Antiqua" w:hAnsi="Book Antiqua" w:cs="Arial"/>
                <w:vertAlign w:val="superscript"/>
              </w:rPr>
              <w:t>b</w:t>
            </w:r>
            <w:proofErr w:type="spellEnd"/>
          </w:p>
        </w:tc>
        <w:tc>
          <w:tcPr>
            <w:tcW w:w="790" w:type="pct"/>
            <w:noWrap/>
            <w:hideMark/>
          </w:tcPr>
          <w:p w14:paraId="4B51DA6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2.45</w:t>
            </w:r>
          </w:p>
        </w:tc>
        <w:tc>
          <w:tcPr>
            <w:tcW w:w="574" w:type="pct"/>
            <w:noWrap/>
            <w:hideMark/>
          </w:tcPr>
          <w:p w14:paraId="1E348646" w14:textId="753DEBE4" w:rsidR="00E708A4" w:rsidRPr="002F5625" w:rsidRDefault="00E708A4" w:rsidP="00E708A4">
            <w:pPr>
              <w:spacing w:line="360" w:lineRule="auto"/>
              <w:jc w:val="both"/>
              <w:rPr>
                <w:rFonts w:ascii="Book Antiqua" w:hAnsi="Book Antiqua" w:cs="Arial"/>
              </w:rPr>
            </w:pPr>
            <w:r w:rsidRPr="002F5625">
              <w:rPr>
                <w:rFonts w:ascii="Book Antiqua" w:hAnsi="Book Antiqua" w:cs="Arial"/>
              </w:rPr>
              <w:t>1.04</w:t>
            </w:r>
            <w:r w:rsidR="00105994" w:rsidRPr="002F5625">
              <w:rPr>
                <w:rFonts w:ascii="Book Antiqua" w:hAnsi="Book Antiqua" w:cs="Arial"/>
              </w:rPr>
              <w:t>-</w:t>
            </w:r>
            <w:r w:rsidRPr="002F5625">
              <w:rPr>
                <w:rFonts w:ascii="Book Antiqua" w:hAnsi="Book Antiqua" w:cs="Arial"/>
              </w:rPr>
              <w:t>5.78</w:t>
            </w:r>
          </w:p>
        </w:tc>
        <w:tc>
          <w:tcPr>
            <w:tcW w:w="404" w:type="pct"/>
            <w:noWrap/>
            <w:hideMark/>
          </w:tcPr>
          <w:p w14:paraId="600FF1A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0.040</w:t>
            </w:r>
          </w:p>
        </w:tc>
        <w:tc>
          <w:tcPr>
            <w:tcW w:w="677" w:type="pct"/>
            <w:noWrap/>
            <w:hideMark/>
          </w:tcPr>
          <w:p w14:paraId="5EB5DB9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1.87</w:t>
            </w:r>
          </w:p>
        </w:tc>
        <w:tc>
          <w:tcPr>
            <w:tcW w:w="491" w:type="pct"/>
            <w:gridSpan w:val="2"/>
            <w:noWrap/>
            <w:hideMark/>
          </w:tcPr>
          <w:p w14:paraId="01B741B3" w14:textId="150562C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r w:rsidR="00105994" w:rsidRPr="002F5625">
              <w:rPr>
                <w:rFonts w:ascii="Book Antiqua" w:hAnsi="Book Antiqua" w:cs="Arial"/>
              </w:rPr>
              <w:t>-</w:t>
            </w:r>
            <w:r w:rsidRPr="002F5625">
              <w:rPr>
                <w:rFonts w:ascii="Book Antiqua" w:hAnsi="Book Antiqua" w:cs="Arial"/>
              </w:rPr>
              <w:t>4.74</w:t>
            </w:r>
          </w:p>
        </w:tc>
        <w:tc>
          <w:tcPr>
            <w:tcW w:w="402" w:type="pct"/>
            <w:noWrap/>
            <w:hideMark/>
          </w:tcPr>
          <w:p w14:paraId="6E6028D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0.186</w:t>
            </w:r>
          </w:p>
        </w:tc>
      </w:tr>
      <w:tr w:rsidR="00E708A4" w:rsidRPr="002F5625" w14:paraId="7B6DFF22" w14:textId="77777777" w:rsidTr="002F5625">
        <w:trPr>
          <w:trHeight w:val="315"/>
        </w:trPr>
        <w:tc>
          <w:tcPr>
            <w:tcW w:w="1662" w:type="pct"/>
            <w:noWrap/>
            <w:hideMark/>
          </w:tcPr>
          <w:p w14:paraId="114D1F6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irAE</w:t>
            </w:r>
          </w:p>
        </w:tc>
        <w:tc>
          <w:tcPr>
            <w:tcW w:w="790" w:type="pct"/>
            <w:noWrap/>
            <w:hideMark/>
          </w:tcPr>
          <w:p w14:paraId="56BA6BE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7.74</w:t>
            </w:r>
          </w:p>
        </w:tc>
        <w:tc>
          <w:tcPr>
            <w:tcW w:w="574" w:type="pct"/>
            <w:noWrap/>
            <w:hideMark/>
          </w:tcPr>
          <w:p w14:paraId="48C9C984" w14:textId="61A0FDBA"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w:t>
            </w:r>
            <w:r w:rsidR="00105994" w:rsidRPr="002F5625">
              <w:rPr>
                <w:rFonts w:ascii="Book Antiqua" w:hAnsi="Book Antiqua" w:cs="Arial"/>
              </w:rPr>
              <w:t>-</w:t>
            </w:r>
            <w:r w:rsidRPr="002F5625">
              <w:rPr>
                <w:rFonts w:ascii="Book Antiqua" w:hAnsi="Book Antiqua" w:cs="Arial"/>
              </w:rPr>
              <w:t>64.82</w:t>
            </w:r>
          </w:p>
        </w:tc>
        <w:tc>
          <w:tcPr>
            <w:tcW w:w="404" w:type="pct"/>
            <w:noWrap/>
            <w:hideMark/>
          </w:tcPr>
          <w:p w14:paraId="0044B5E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0.059</w:t>
            </w:r>
          </w:p>
        </w:tc>
        <w:tc>
          <w:tcPr>
            <w:tcW w:w="677" w:type="pct"/>
            <w:noWrap/>
            <w:hideMark/>
          </w:tcPr>
          <w:p w14:paraId="6704314B"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26E3EF2E" w14:textId="77777777" w:rsidR="00E708A4" w:rsidRPr="002F5625" w:rsidRDefault="00E708A4" w:rsidP="00E708A4">
            <w:pPr>
              <w:spacing w:line="360" w:lineRule="auto"/>
              <w:jc w:val="both"/>
              <w:rPr>
                <w:rFonts w:ascii="Book Antiqua" w:hAnsi="Book Antiqua"/>
              </w:rPr>
            </w:pPr>
          </w:p>
        </w:tc>
        <w:tc>
          <w:tcPr>
            <w:tcW w:w="402" w:type="pct"/>
            <w:noWrap/>
            <w:hideMark/>
          </w:tcPr>
          <w:p w14:paraId="115B6CEA" w14:textId="77777777" w:rsidR="00E708A4" w:rsidRPr="002F5625" w:rsidRDefault="00E708A4" w:rsidP="00E708A4">
            <w:pPr>
              <w:spacing w:line="360" w:lineRule="auto"/>
              <w:jc w:val="both"/>
              <w:rPr>
                <w:rFonts w:ascii="Book Antiqua" w:hAnsi="Book Antiqua"/>
              </w:rPr>
            </w:pPr>
          </w:p>
        </w:tc>
      </w:tr>
      <w:tr w:rsidR="00E708A4" w:rsidRPr="002F5625" w14:paraId="57358A0D" w14:textId="77777777" w:rsidTr="002F5625">
        <w:trPr>
          <w:trHeight w:val="375"/>
        </w:trPr>
        <w:tc>
          <w:tcPr>
            <w:tcW w:w="1662" w:type="pct"/>
            <w:noWrap/>
            <w:hideMark/>
          </w:tcPr>
          <w:p w14:paraId="45E1A90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Family history of autoimmune </w:t>
            </w:r>
            <w:proofErr w:type="spellStart"/>
            <w:r w:rsidRPr="002F5625">
              <w:rPr>
                <w:rFonts w:ascii="Book Antiqua" w:hAnsi="Book Antiqua" w:cs="Arial"/>
              </w:rPr>
              <w:t>disease</w:t>
            </w:r>
            <w:r w:rsidRPr="002F5625">
              <w:rPr>
                <w:rFonts w:ascii="Book Antiqua" w:hAnsi="Book Antiqua" w:cs="Arial"/>
                <w:vertAlign w:val="superscript"/>
              </w:rPr>
              <w:t>b</w:t>
            </w:r>
            <w:proofErr w:type="spellEnd"/>
          </w:p>
        </w:tc>
        <w:tc>
          <w:tcPr>
            <w:tcW w:w="790" w:type="pct"/>
            <w:noWrap/>
            <w:hideMark/>
          </w:tcPr>
          <w:p w14:paraId="7D1F083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4.43</w:t>
            </w:r>
          </w:p>
        </w:tc>
        <w:tc>
          <w:tcPr>
            <w:tcW w:w="574" w:type="pct"/>
            <w:noWrap/>
            <w:hideMark/>
          </w:tcPr>
          <w:p w14:paraId="2A8A7A60" w14:textId="4EA94CF9" w:rsidR="00E708A4" w:rsidRPr="002F5625" w:rsidRDefault="00E708A4" w:rsidP="00E708A4">
            <w:pPr>
              <w:spacing w:line="360" w:lineRule="auto"/>
              <w:jc w:val="both"/>
              <w:rPr>
                <w:rFonts w:ascii="Book Antiqua" w:hAnsi="Book Antiqua" w:cs="Arial"/>
              </w:rPr>
            </w:pPr>
            <w:r w:rsidRPr="002F5625">
              <w:rPr>
                <w:rFonts w:ascii="Book Antiqua" w:hAnsi="Book Antiqua" w:cs="Arial"/>
              </w:rPr>
              <w:t>0.90</w:t>
            </w:r>
            <w:r w:rsidR="00105994" w:rsidRPr="002F5625">
              <w:rPr>
                <w:rFonts w:ascii="Book Antiqua" w:hAnsi="Book Antiqua" w:cs="Arial"/>
              </w:rPr>
              <w:t>-</w:t>
            </w:r>
            <w:r w:rsidRPr="002F5625">
              <w:rPr>
                <w:rFonts w:ascii="Book Antiqua" w:hAnsi="Book Antiqua" w:cs="Arial"/>
              </w:rPr>
              <w:t>21.74</w:t>
            </w:r>
          </w:p>
        </w:tc>
        <w:tc>
          <w:tcPr>
            <w:tcW w:w="404" w:type="pct"/>
            <w:noWrap/>
            <w:hideMark/>
          </w:tcPr>
          <w:p w14:paraId="1D85734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0.067</w:t>
            </w:r>
          </w:p>
        </w:tc>
        <w:tc>
          <w:tcPr>
            <w:tcW w:w="677" w:type="pct"/>
            <w:noWrap/>
            <w:hideMark/>
          </w:tcPr>
          <w:p w14:paraId="23A4C37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3.98</w:t>
            </w:r>
          </w:p>
        </w:tc>
        <w:tc>
          <w:tcPr>
            <w:tcW w:w="491" w:type="pct"/>
            <w:gridSpan w:val="2"/>
            <w:noWrap/>
            <w:hideMark/>
          </w:tcPr>
          <w:p w14:paraId="02EC5194" w14:textId="633CDBC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r w:rsidR="00105994" w:rsidRPr="002F5625">
              <w:rPr>
                <w:rFonts w:ascii="Book Antiqua" w:hAnsi="Book Antiqua" w:cs="Arial"/>
              </w:rPr>
              <w:t>-</w:t>
            </w:r>
            <w:r w:rsidRPr="002F5625">
              <w:rPr>
                <w:rFonts w:ascii="Book Antiqua" w:hAnsi="Book Antiqua" w:cs="Arial"/>
              </w:rPr>
              <w:t>21.38</w:t>
            </w:r>
          </w:p>
        </w:tc>
        <w:tc>
          <w:tcPr>
            <w:tcW w:w="402" w:type="pct"/>
            <w:noWrap/>
            <w:hideMark/>
          </w:tcPr>
          <w:p w14:paraId="3F0252F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0.107</w:t>
            </w:r>
          </w:p>
        </w:tc>
      </w:tr>
      <w:tr w:rsidR="00E708A4" w:rsidRPr="002F5625" w14:paraId="00C10A4C" w14:textId="77777777" w:rsidTr="002F5625">
        <w:trPr>
          <w:trHeight w:val="375"/>
        </w:trPr>
        <w:tc>
          <w:tcPr>
            <w:tcW w:w="1662" w:type="pct"/>
            <w:noWrap/>
            <w:hideMark/>
          </w:tcPr>
          <w:p w14:paraId="3BFDE7A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Prior immune-enhancing </w:t>
            </w:r>
            <w:proofErr w:type="spellStart"/>
            <w:r w:rsidRPr="002F5625">
              <w:rPr>
                <w:rFonts w:ascii="Book Antiqua" w:hAnsi="Book Antiqua" w:cs="Arial"/>
              </w:rPr>
              <w:t>therapy</w:t>
            </w:r>
            <w:r w:rsidRPr="002F5625">
              <w:rPr>
                <w:rFonts w:ascii="Book Antiqua" w:hAnsi="Book Antiqua" w:cs="Arial"/>
                <w:vertAlign w:val="superscript"/>
              </w:rPr>
              <w:t>b</w:t>
            </w:r>
            <w:proofErr w:type="spellEnd"/>
          </w:p>
        </w:tc>
        <w:tc>
          <w:tcPr>
            <w:tcW w:w="790" w:type="pct"/>
            <w:noWrap/>
            <w:hideMark/>
          </w:tcPr>
          <w:p w14:paraId="16AD67E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w:t>
            </w:r>
          </w:p>
        </w:tc>
        <w:tc>
          <w:tcPr>
            <w:tcW w:w="574" w:type="pct"/>
            <w:noWrap/>
            <w:hideMark/>
          </w:tcPr>
          <w:p w14:paraId="15771E00" w14:textId="10ECA6D9"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w:t>
            </w:r>
            <w:r w:rsidR="00105994" w:rsidRPr="002F5625">
              <w:rPr>
                <w:rFonts w:ascii="Book Antiqua" w:hAnsi="Book Antiqua" w:cs="Arial"/>
              </w:rPr>
              <w:t>-</w:t>
            </w:r>
            <w:r w:rsidRPr="002F5625">
              <w:rPr>
                <w:rFonts w:ascii="Book Antiqua" w:hAnsi="Book Antiqua" w:cs="Arial"/>
              </w:rPr>
              <w:t>0.95</w:t>
            </w:r>
          </w:p>
        </w:tc>
        <w:tc>
          <w:tcPr>
            <w:tcW w:w="404" w:type="pct"/>
            <w:noWrap/>
            <w:hideMark/>
          </w:tcPr>
          <w:p w14:paraId="15C691C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0.043</w:t>
            </w:r>
          </w:p>
        </w:tc>
        <w:tc>
          <w:tcPr>
            <w:tcW w:w="677" w:type="pct"/>
            <w:noWrap/>
            <w:hideMark/>
          </w:tcPr>
          <w:p w14:paraId="7DD29C4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w:t>
            </w:r>
          </w:p>
        </w:tc>
        <w:tc>
          <w:tcPr>
            <w:tcW w:w="491" w:type="pct"/>
            <w:gridSpan w:val="2"/>
            <w:noWrap/>
            <w:hideMark/>
          </w:tcPr>
          <w:p w14:paraId="13C384ED" w14:textId="0CF881F1"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w:t>
            </w:r>
            <w:r w:rsidR="00105994" w:rsidRPr="002F5625">
              <w:rPr>
                <w:rFonts w:ascii="Book Antiqua" w:hAnsi="Book Antiqua" w:cs="Arial"/>
              </w:rPr>
              <w:t>-</w:t>
            </w:r>
            <w:r w:rsidRPr="002F5625">
              <w:rPr>
                <w:rFonts w:ascii="Book Antiqua" w:hAnsi="Book Antiqua" w:cs="Arial"/>
              </w:rPr>
              <w:t>1.01</w:t>
            </w:r>
          </w:p>
        </w:tc>
        <w:tc>
          <w:tcPr>
            <w:tcW w:w="402" w:type="pct"/>
            <w:noWrap/>
            <w:hideMark/>
          </w:tcPr>
          <w:p w14:paraId="4ECF461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0.052</w:t>
            </w:r>
          </w:p>
        </w:tc>
      </w:tr>
      <w:tr w:rsidR="00E708A4" w:rsidRPr="002F5625" w14:paraId="19FFBBA5" w14:textId="77777777" w:rsidTr="002F5625">
        <w:trPr>
          <w:trHeight w:val="315"/>
        </w:trPr>
        <w:tc>
          <w:tcPr>
            <w:tcW w:w="1662" w:type="pct"/>
            <w:noWrap/>
            <w:hideMark/>
          </w:tcPr>
          <w:p w14:paraId="08B4B79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interferon-γ therapy</w:t>
            </w:r>
          </w:p>
        </w:tc>
        <w:tc>
          <w:tcPr>
            <w:tcW w:w="790" w:type="pct"/>
            <w:noWrap/>
            <w:hideMark/>
          </w:tcPr>
          <w:p w14:paraId="17F3D54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0.15</w:t>
            </w:r>
          </w:p>
        </w:tc>
        <w:tc>
          <w:tcPr>
            <w:tcW w:w="574" w:type="pct"/>
            <w:noWrap/>
            <w:hideMark/>
          </w:tcPr>
          <w:p w14:paraId="0048E2D7" w14:textId="2041132F"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0.018</w:t>
            </w:r>
            <w:r w:rsidR="00105994" w:rsidRPr="002F5625">
              <w:rPr>
                <w:rFonts w:ascii="Book Antiqua" w:hAnsi="Book Antiqua" w:cs="Arial"/>
              </w:rPr>
              <w:t>-</w:t>
            </w:r>
            <w:r w:rsidRPr="002F5625">
              <w:rPr>
                <w:rFonts w:ascii="Book Antiqua" w:hAnsi="Book Antiqua" w:cs="Arial"/>
              </w:rPr>
              <w:t>1.31</w:t>
            </w:r>
          </w:p>
        </w:tc>
        <w:tc>
          <w:tcPr>
            <w:tcW w:w="404" w:type="pct"/>
            <w:noWrap/>
            <w:hideMark/>
          </w:tcPr>
          <w:p w14:paraId="0733012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0.087</w:t>
            </w:r>
          </w:p>
        </w:tc>
        <w:tc>
          <w:tcPr>
            <w:tcW w:w="677" w:type="pct"/>
            <w:noWrap/>
            <w:hideMark/>
          </w:tcPr>
          <w:p w14:paraId="4ABEEE7F"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9D061BF" w14:textId="77777777" w:rsidR="00E708A4" w:rsidRPr="002F5625" w:rsidRDefault="00E708A4" w:rsidP="00E708A4">
            <w:pPr>
              <w:spacing w:line="360" w:lineRule="auto"/>
              <w:jc w:val="both"/>
              <w:rPr>
                <w:rFonts w:ascii="Book Antiqua" w:hAnsi="Book Antiqua"/>
              </w:rPr>
            </w:pPr>
          </w:p>
        </w:tc>
        <w:tc>
          <w:tcPr>
            <w:tcW w:w="402" w:type="pct"/>
            <w:noWrap/>
            <w:hideMark/>
          </w:tcPr>
          <w:p w14:paraId="6A42A6A3" w14:textId="77777777" w:rsidR="00E708A4" w:rsidRPr="002F5625" w:rsidRDefault="00E708A4" w:rsidP="00E708A4">
            <w:pPr>
              <w:spacing w:line="360" w:lineRule="auto"/>
              <w:jc w:val="both"/>
              <w:rPr>
                <w:rFonts w:ascii="Book Antiqua" w:hAnsi="Book Antiqua"/>
              </w:rPr>
            </w:pPr>
          </w:p>
        </w:tc>
      </w:tr>
      <w:tr w:rsidR="00E708A4" w:rsidRPr="002F5625" w14:paraId="672DE264" w14:textId="77777777" w:rsidTr="002F5625">
        <w:trPr>
          <w:trHeight w:val="315"/>
        </w:trPr>
        <w:tc>
          <w:tcPr>
            <w:tcW w:w="1662" w:type="pct"/>
            <w:noWrap/>
            <w:hideMark/>
          </w:tcPr>
          <w:p w14:paraId="02CE692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Vitamin D use</w:t>
            </w:r>
          </w:p>
        </w:tc>
        <w:tc>
          <w:tcPr>
            <w:tcW w:w="790" w:type="pct"/>
            <w:noWrap/>
            <w:hideMark/>
          </w:tcPr>
          <w:p w14:paraId="43A4F08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2.51</w:t>
            </w:r>
          </w:p>
        </w:tc>
        <w:tc>
          <w:tcPr>
            <w:tcW w:w="574" w:type="pct"/>
            <w:noWrap/>
            <w:hideMark/>
          </w:tcPr>
          <w:p w14:paraId="29AD6D4D" w14:textId="6B5E9B5B" w:rsidR="00E708A4" w:rsidRPr="002F5625" w:rsidRDefault="00E708A4" w:rsidP="00E708A4">
            <w:pPr>
              <w:spacing w:line="360" w:lineRule="auto"/>
              <w:jc w:val="both"/>
              <w:rPr>
                <w:rFonts w:ascii="Book Antiqua" w:hAnsi="Book Antiqua" w:cs="Arial"/>
              </w:rPr>
            </w:pPr>
            <w:r w:rsidRPr="002F5625">
              <w:rPr>
                <w:rFonts w:ascii="Book Antiqua" w:hAnsi="Book Antiqua" w:cs="Arial"/>
              </w:rPr>
              <w:t>1.14</w:t>
            </w:r>
            <w:r w:rsidR="00105994" w:rsidRPr="002F5625">
              <w:rPr>
                <w:rFonts w:ascii="Book Antiqua" w:hAnsi="Book Antiqua" w:cs="Arial"/>
              </w:rPr>
              <w:t>-</w:t>
            </w:r>
            <w:r w:rsidRPr="002F5625">
              <w:rPr>
                <w:rFonts w:ascii="Book Antiqua" w:hAnsi="Book Antiqua" w:cs="Arial"/>
              </w:rPr>
              <w:t>5.54</w:t>
            </w:r>
          </w:p>
        </w:tc>
        <w:tc>
          <w:tcPr>
            <w:tcW w:w="404" w:type="pct"/>
            <w:noWrap/>
            <w:hideMark/>
          </w:tcPr>
          <w:p w14:paraId="7D46FB2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0.022</w:t>
            </w:r>
          </w:p>
        </w:tc>
        <w:tc>
          <w:tcPr>
            <w:tcW w:w="677" w:type="pct"/>
            <w:noWrap/>
            <w:hideMark/>
          </w:tcPr>
          <w:p w14:paraId="271E4C1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2.48</w:t>
            </w:r>
          </w:p>
        </w:tc>
        <w:tc>
          <w:tcPr>
            <w:tcW w:w="491" w:type="pct"/>
            <w:gridSpan w:val="2"/>
            <w:noWrap/>
            <w:hideMark/>
          </w:tcPr>
          <w:p w14:paraId="50598297" w14:textId="32174CD0" w:rsidR="00E708A4" w:rsidRPr="002F5625" w:rsidRDefault="00E708A4" w:rsidP="00E708A4">
            <w:pPr>
              <w:spacing w:line="360" w:lineRule="auto"/>
              <w:jc w:val="both"/>
              <w:rPr>
                <w:rFonts w:ascii="Book Antiqua" w:hAnsi="Book Antiqua" w:cs="Arial"/>
              </w:rPr>
            </w:pPr>
            <w:r w:rsidRPr="002F5625">
              <w:rPr>
                <w:rFonts w:ascii="Book Antiqua" w:hAnsi="Book Antiqua" w:cs="Arial"/>
              </w:rPr>
              <w:t>1.01</w:t>
            </w:r>
            <w:r w:rsidR="00105994" w:rsidRPr="002F5625">
              <w:rPr>
                <w:rFonts w:ascii="Book Antiqua" w:hAnsi="Book Antiqua" w:cs="Arial"/>
              </w:rPr>
              <w:t>-</w:t>
            </w:r>
            <w:r w:rsidRPr="002F5625">
              <w:rPr>
                <w:rFonts w:ascii="Book Antiqua" w:hAnsi="Book Antiqua" w:cs="Arial"/>
              </w:rPr>
              <w:t>6.07</w:t>
            </w:r>
          </w:p>
        </w:tc>
        <w:tc>
          <w:tcPr>
            <w:tcW w:w="402" w:type="pct"/>
            <w:noWrap/>
            <w:hideMark/>
          </w:tcPr>
          <w:p w14:paraId="14F3C73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0.047</w:t>
            </w:r>
          </w:p>
        </w:tc>
      </w:tr>
      <w:tr w:rsidR="00E708A4" w:rsidRPr="002F5625" w14:paraId="209F8905" w14:textId="77777777" w:rsidTr="002F5625">
        <w:trPr>
          <w:trHeight w:val="315"/>
        </w:trPr>
        <w:tc>
          <w:tcPr>
            <w:tcW w:w="1662" w:type="pct"/>
            <w:noWrap/>
            <w:hideMark/>
          </w:tcPr>
          <w:p w14:paraId="665301A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Smoking (current or prior)</w:t>
            </w:r>
          </w:p>
        </w:tc>
        <w:tc>
          <w:tcPr>
            <w:tcW w:w="790" w:type="pct"/>
            <w:noWrap/>
            <w:hideMark/>
          </w:tcPr>
          <w:p w14:paraId="1972352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1.37</w:t>
            </w:r>
          </w:p>
        </w:tc>
        <w:tc>
          <w:tcPr>
            <w:tcW w:w="574" w:type="pct"/>
            <w:noWrap/>
            <w:hideMark/>
          </w:tcPr>
          <w:p w14:paraId="4D6E3E29" w14:textId="3CD76E42" w:rsidR="00E708A4" w:rsidRPr="002F5625" w:rsidRDefault="00E708A4" w:rsidP="00E708A4">
            <w:pPr>
              <w:spacing w:line="360" w:lineRule="auto"/>
              <w:jc w:val="both"/>
              <w:rPr>
                <w:rFonts w:ascii="Book Antiqua" w:hAnsi="Book Antiqua" w:cs="Arial"/>
              </w:rPr>
            </w:pPr>
            <w:r w:rsidRPr="002F5625">
              <w:rPr>
                <w:rFonts w:ascii="Book Antiqua" w:hAnsi="Book Antiqua" w:cs="Arial"/>
              </w:rPr>
              <w:t>0.68</w:t>
            </w:r>
            <w:r w:rsidR="00105994" w:rsidRPr="002F5625">
              <w:rPr>
                <w:rFonts w:ascii="Book Antiqua" w:hAnsi="Book Antiqua" w:cs="Arial"/>
              </w:rPr>
              <w:t>-</w:t>
            </w:r>
            <w:r w:rsidRPr="002F5625">
              <w:rPr>
                <w:rFonts w:ascii="Book Antiqua" w:hAnsi="Book Antiqua" w:cs="Arial"/>
              </w:rPr>
              <w:t>2.74</w:t>
            </w:r>
          </w:p>
        </w:tc>
        <w:tc>
          <w:tcPr>
            <w:tcW w:w="404" w:type="pct"/>
            <w:noWrap/>
            <w:hideMark/>
          </w:tcPr>
          <w:p w14:paraId="195383B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0.377</w:t>
            </w:r>
          </w:p>
        </w:tc>
        <w:tc>
          <w:tcPr>
            <w:tcW w:w="677" w:type="pct"/>
            <w:noWrap/>
            <w:hideMark/>
          </w:tcPr>
          <w:p w14:paraId="33EFB3C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0DD0C604" w14:textId="77777777" w:rsidR="00E708A4" w:rsidRPr="002F5625" w:rsidRDefault="00E708A4" w:rsidP="00E708A4">
            <w:pPr>
              <w:spacing w:line="360" w:lineRule="auto"/>
              <w:jc w:val="both"/>
              <w:rPr>
                <w:rFonts w:ascii="Book Antiqua" w:hAnsi="Book Antiqua"/>
              </w:rPr>
            </w:pPr>
          </w:p>
        </w:tc>
        <w:tc>
          <w:tcPr>
            <w:tcW w:w="402" w:type="pct"/>
            <w:noWrap/>
            <w:hideMark/>
          </w:tcPr>
          <w:p w14:paraId="1D495070" w14:textId="77777777" w:rsidR="00E708A4" w:rsidRPr="002F5625" w:rsidRDefault="00E708A4" w:rsidP="00E708A4">
            <w:pPr>
              <w:spacing w:line="360" w:lineRule="auto"/>
              <w:jc w:val="both"/>
              <w:rPr>
                <w:rFonts w:ascii="Book Antiqua" w:hAnsi="Book Antiqua"/>
              </w:rPr>
            </w:pPr>
          </w:p>
        </w:tc>
      </w:tr>
      <w:tr w:rsidR="00E708A4" w:rsidRPr="002F5625" w14:paraId="6201A754" w14:textId="77777777" w:rsidTr="002F5625">
        <w:trPr>
          <w:trHeight w:val="315"/>
        </w:trPr>
        <w:tc>
          <w:tcPr>
            <w:tcW w:w="1662" w:type="pct"/>
            <w:noWrap/>
            <w:hideMark/>
          </w:tcPr>
          <w:p w14:paraId="23583E5D" w14:textId="53A09B66"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NSAID use</w:t>
            </w:r>
          </w:p>
        </w:tc>
        <w:tc>
          <w:tcPr>
            <w:tcW w:w="790" w:type="pct"/>
            <w:noWrap/>
            <w:hideMark/>
          </w:tcPr>
          <w:p w14:paraId="0B5D3C7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0.89</w:t>
            </w:r>
          </w:p>
        </w:tc>
        <w:tc>
          <w:tcPr>
            <w:tcW w:w="574" w:type="pct"/>
            <w:noWrap/>
            <w:hideMark/>
          </w:tcPr>
          <w:p w14:paraId="12E49FE8" w14:textId="327CB144" w:rsidR="00E708A4" w:rsidRPr="002F5625" w:rsidRDefault="00E708A4" w:rsidP="00E708A4">
            <w:pPr>
              <w:spacing w:line="360" w:lineRule="auto"/>
              <w:jc w:val="both"/>
              <w:rPr>
                <w:rFonts w:ascii="Book Antiqua" w:hAnsi="Book Antiqua" w:cs="Arial"/>
              </w:rPr>
            </w:pPr>
            <w:r w:rsidRPr="002F5625">
              <w:rPr>
                <w:rFonts w:ascii="Book Antiqua" w:hAnsi="Book Antiqua" w:cs="Arial"/>
              </w:rPr>
              <w:t>0.35</w:t>
            </w:r>
            <w:r w:rsidR="00105994" w:rsidRPr="002F5625">
              <w:rPr>
                <w:rFonts w:ascii="Book Antiqua" w:hAnsi="Book Antiqua" w:cs="Arial"/>
              </w:rPr>
              <w:t>-</w:t>
            </w:r>
            <w:r w:rsidRPr="002F5625">
              <w:rPr>
                <w:rFonts w:ascii="Book Antiqua" w:hAnsi="Book Antiqua" w:cs="Arial"/>
              </w:rPr>
              <w:t>2.28</w:t>
            </w:r>
          </w:p>
        </w:tc>
        <w:tc>
          <w:tcPr>
            <w:tcW w:w="404" w:type="pct"/>
            <w:noWrap/>
            <w:hideMark/>
          </w:tcPr>
          <w:p w14:paraId="67D74D7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0.811</w:t>
            </w:r>
          </w:p>
        </w:tc>
        <w:tc>
          <w:tcPr>
            <w:tcW w:w="677" w:type="pct"/>
            <w:noWrap/>
            <w:hideMark/>
          </w:tcPr>
          <w:p w14:paraId="49C495D1"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5B451DD" w14:textId="77777777" w:rsidR="00E708A4" w:rsidRPr="002F5625" w:rsidRDefault="00E708A4" w:rsidP="00E708A4">
            <w:pPr>
              <w:spacing w:line="360" w:lineRule="auto"/>
              <w:jc w:val="both"/>
              <w:rPr>
                <w:rFonts w:ascii="Book Antiqua" w:hAnsi="Book Antiqua"/>
              </w:rPr>
            </w:pPr>
          </w:p>
        </w:tc>
        <w:tc>
          <w:tcPr>
            <w:tcW w:w="402" w:type="pct"/>
            <w:noWrap/>
            <w:hideMark/>
          </w:tcPr>
          <w:p w14:paraId="41B54415" w14:textId="77777777" w:rsidR="00E708A4" w:rsidRPr="002F5625" w:rsidRDefault="00E708A4" w:rsidP="00E708A4">
            <w:pPr>
              <w:spacing w:line="360" w:lineRule="auto"/>
              <w:jc w:val="both"/>
              <w:rPr>
                <w:rFonts w:ascii="Book Antiqua" w:hAnsi="Book Antiqua"/>
              </w:rPr>
            </w:pPr>
          </w:p>
        </w:tc>
      </w:tr>
      <w:tr w:rsidR="00E708A4" w:rsidRPr="002F5625" w14:paraId="0522419D" w14:textId="77777777" w:rsidTr="002F5625">
        <w:trPr>
          <w:trHeight w:val="315"/>
        </w:trPr>
        <w:tc>
          <w:tcPr>
            <w:tcW w:w="1662" w:type="pct"/>
            <w:noWrap/>
            <w:hideMark/>
          </w:tcPr>
          <w:p w14:paraId="747D2937" w14:textId="03102374"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Any vaccine</w:t>
            </w:r>
          </w:p>
        </w:tc>
        <w:tc>
          <w:tcPr>
            <w:tcW w:w="790" w:type="pct"/>
            <w:noWrap/>
            <w:hideMark/>
          </w:tcPr>
          <w:p w14:paraId="00A30BC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0.49</w:t>
            </w:r>
          </w:p>
        </w:tc>
        <w:tc>
          <w:tcPr>
            <w:tcW w:w="574" w:type="pct"/>
            <w:noWrap/>
            <w:hideMark/>
          </w:tcPr>
          <w:p w14:paraId="0A08BC2D" w14:textId="202E5A0F"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w:t>
            </w:r>
            <w:r w:rsidR="00105994" w:rsidRPr="002F5625">
              <w:rPr>
                <w:rFonts w:ascii="Book Antiqua" w:hAnsi="Book Antiqua" w:cs="Arial"/>
              </w:rPr>
              <w:t>-</w:t>
            </w:r>
            <w:r w:rsidRPr="002F5625">
              <w:rPr>
                <w:rFonts w:ascii="Book Antiqua" w:hAnsi="Book Antiqua" w:cs="Arial"/>
              </w:rPr>
              <w:t>1.21</w:t>
            </w:r>
          </w:p>
        </w:tc>
        <w:tc>
          <w:tcPr>
            <w:tcW w:w="404" w:type="pct"/>
            <w:noWrap/>
            <w:hideMark/>
          </w:tcPr>
          <w:p w14:paraId="0C27B1C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0.123</w:t>
            </w:r>
          </w:p>
        </w:tc>
        <w:tc>
          <w:tcPr>
            <w:tcW w:w="677" w:type="pct"/>
            <w:noWrap/>
            <w:hideMark/>
          </w:tcPr>
          <w:p w14:paraId="69DB59A5"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F0B024C" w14:textId="77777777" w:rsidR="00E708A4" w:rsidRPr="002F5625" w:rsidRDefault="00E708A4" w:rsidP="00E708A4">
            <w:pPr>
              <w:spacing w:line="360" w:lineRule="auto"/>
              <w:jc w:val="both"/>
              <w:rPr>
                <w:rFonts w:ascii="Book Antiqua" w:hAnsi="Book Antiqua"/>
              </w:rPr>
            </w:pPr>
          </w:p>
        </w:tc>
        <w:tc>
          <w:tcPr>
            <w:tcW w:w="402" w:type="pct"/>
            <w:noWrap/>
            <w:hideMark/>
          </w:tcPr>
          <w:p w14:paraId="0463D656" w14:textId="77777777" w:rsidR="00E708A4" w:rsidRPr="002F5625" w:rsidRDefault="00E708A4" w:rsidP="00E708A4">
            <w:pPr>
              <w:spacing w:line="360" w:lineRule="auto"/>
              <w:jc w:val="both"/>
              <w:rPr>
                <w:rFonts w:ascii="Book Antiqua" w:hAnsi="Book Antiqua"/>
              </w:rPr>
            </w:pPr>
          </w:p>
        </w:tc>
      </w:tr>
      <w:tr w:rsidR="00E708A4" w:rsidRPr="002F5625" w14:paraId="178C65B3" w14:textId="77777777" w:rsidTr="002F5625">
        <w:trPr>
          <w:trHeight w:val="315"/>
        </w:trPr>
        <w:tc>
          <w:tcPr>
            <w:tcW w:w="1662" w:type="pct"/>
            <w:noWrap/>
            <w:hideMark/>
          </w:tcPr>
          <w:p w14:paraId="0E3BE97F" w14:textId="58D5708A"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Flu vaccine</w:t>
            </w:r>
          </w:p>
        </w:tc>
        <w:tc>
          <w:tcPr>
            <w:tcW w:w="790" w:type="pct"/>
            <w:noWrap/>
            <w:hideMark/>
          </w:tcPr>
          <w:p w14:paraId="2B796F3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0.53</w:t>
            </w:r>
          </w:p>
        </w:tc>
        <w:tc>
          <w:tcPr>
            <w:tcW w:w="574" w:type="pct"/>
            <w:noWrap/>
            <w:hideMark/>
          </w:tcPr>
          <w:p w14:paraId="6CACBF7C" w14:textId="4AD9A456"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w:t>
            </w:r>
            <w:r w:rsidR="00105994" w:rsidRPr="002F5625">
              <w:rPr>
                <w:rFonts w:ascii="Book Antiqua" w:hAnsi="Book Antiqua" w:cs="Arial"/>
              </w:rPr>
              <w:t>-</w:t>
            </w:r>
            <w:r w:rsidRPr="002F5625">
              <w:rPr>
                <w:rFonts w:ascii="Book Antiqua" w:hAnsi="Book Antiqua" w:cs="Arial"/>
              </w:rPr>
              <w:t>1.45</w:t>
            </w:r>
          </w:p>
        </w:tc>
        <w:tc>
          <w:tcPr>
            <w:tcW w:w="404" w:type="pct"/>
            <w:noWrap/>
            <w:hideMark/>
          </w:tcPr>
          <w:p w14:paraId="3A3AF9D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0.219</w:t>
            </w:r>
          </w:p>
        </w:tc>
        <w:tc>
          <w:tcPr>
            <w:tcW w:w="677" w:type="pct"/>
            <w:noWrap/>
            <w:hideMark/>
          </w:tcPr>
          <w:p w14:paraId="038EDE36"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AEF66D5" w14:textId="77777777" w:rsidR="00E708A4" w:rsidRPr="002F5625" w:rsidRDefault="00E708A4" w:rsidP="00E708A4">
            <w:pPr>
              <w:spacing w:line="360" w:lineRule="auto"/>
              <w:jc w:val="both"/>
              <w:rPr>
                <w:rFonts w:ascii="Book Antiqua" w:hAnsi="Book Antiqua"/>
              </w:rPr>
            </w:pPr>
          </w:p>
        </w:tc>
        <w:tc>
          <w:tcPr>
            <w:tcW w:w="402" w:type="pct"/>
            <w:noWrap/>
            <w:hideMark/>
          </w:tcPr>
          <w:p w14:paraId="6D48A91B" w14:textId="77777777" w:rsidR="00E708A4" w:rsidRPr="002F5625" w:rsidRDefault="00E708A4" w:rsidP="00E708A4">
            <w:pPr>
              <w:spacing w:line="360" w:lineRule="auto"/>
              <w:jc w:val="both"/>
              <w:rPr>
                <w:rFonts w:ascii="Book Antiqua" w:hAnsi="Book Antiqua"/>
              </w:rPr>
            </w:pPr>
          </w:p>
        </w:tc>
      </w:tr>
      <w:tr w:rsidR="00E708A4" w:rsidRPr="002F5625" w14:paraId="7D995AAF" w14:textId="77777777" w:rsidTr="002F5625">
        <w:trPr>
          <w:trHeight w:val="315"/>
        </w:trPr>
        <w:tc>
          <w:tcPr>
            <w:tcW w:w="1662" w:type="pct"/>
            <w:noWrap/>
            <w:hideMark/>
          </w:tcPr>
          <w:p w14:paraId="0026454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Pneumonia vaccine</w:t>
            </w:r>
          </w:p>
        </w:tc>
        <w:tc>
          <w:tcPr>
            <w:tcW w:w="790" w:type="pct"/>
            <w:noWrap/>
            <w:hideMark/>
          </w:tcPr>
          <w:p w14:paraId="573D09B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0.54</w:t>
            </w:r>
          </w:p>
        </w:tc>
        <w:tc>
          <w:tcPr>
            <w:tcW w:w="574" w:type="pct"/>
            <w:noWrap/>
            <w:hideMark/>
          </w:tcPr>
          <w:p w14:paraId="5BAB7A0B" w14:textId="172AC4C0" w:rsidR="00E708A4" w:rsidRPr="002F5625" w:rsidRDefault="00E708A4" w:rsidP="00E708A4">
            <w:pPr>
              <w:spacing w:line="360" w:lineRule="auto"/>
              <w:jc w:val="both"/>
              <w:rPr>
                <w:rFonts w:ascii="Book Antiqua" w:hAnsi="Book Antiqua" w:cs="Arial"/>
              </w:rPr>
            </w:pPr>
            <w:r w:rsidRPr="002F5625">
              <w:rPr>
                <w:rFonts w:ascii="Book Antiqua" w:hAnsi="Book Antiqua" w:cs="Arial"/>
              </w:rPr>
              <w:t>0.15</w:t>
            </w:r>
            <w:r w:rsidR="00105994" w:rsidRPr="002F5625">
              <w:rPr>
                <w:rFonts w:ascii="Book Antiqua" w:hAnsi="Book Antiqua" w:cs="Arial"/>
              </w:rPr>
              <w:t>-</w:t>
            </w:r>
            <w:r w:rsidRPr="002F5625">
              <w:rPr>
                <w:rFonts w:ascii="Book Antiqua" w:hAnsi="Book Antiqua" w:cs="Arial"/>
              </w:rPr>
              <w:t>1.95</w:t>
            </w:r>
          </w:p>
        </w:tc>
        <w:tc>
          <w:tcPr>
            <w:tcW w:w="404" w:type="pct"/>
            <w:noWrap/>
            <w:hideMark/>
          </w:tcPr>
          <w:p w14:paraId="5C75CCD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0.350</w:t>
            </w:r>
          </w:p>
        </w:tc>
        <w:tc>
          <w:tcPr>
            <w:tcW w:w="677" w:type="pct"/>
            <w:noWrap/>
            <w:hideMark/>
          </w:tcPr>
          <w:p w14:paraId="2E3F3915"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4A7D9539" w14:textId="77777777" w:rsidR="00E708A4" w:rsidRPr="002F5625" w:rsidRDefault="00E708A4" w:rsidP="00E708A4">
            <w:pPr>
              <w:spacing w:line="360" w:lineRule="auto"/>
              <w:jc w:val="both"/>
              <w:rPr>
                <w:rFonts w:ascii="Book Antiqua" w:hAnsi="Book Antiqua"/>
              </w:rPr>
            </w:pPr>
          </w:p>
        </w:tc>
        <w:tc>
          <w:tcPr>
            <w:tcW w:w="402" w:type="pct"/>
            <w:noWrap/>
            <w:hideMark/>
          </w:tcPr>
          <w:p w14:paraId="4ED28732" w14:textId="77777777" w:rsidR="00E708A4" w:rsidRPr="002F5625" w:rsidRDefault="00E708A4" w:rsidP="00E708A4">
            <w:pPr>
              <w:spacing w:line="360" w:lineRule="auto"/>
              <w:jc w:val="both"/>
              <w:rPr>
                <w:rFonts w:ascii="Book Antiqua" w:hAnsi="Book Antiqua"/>
              </w:rPr>
            </w:pPr>
          </w:p>
        </w:tc>
      </w:tr>
      <w:tr w:rsidR="00E708A4" w:rsidRPr="002F5625" w14:paraId="14973FA2" w14:textId="77777777" w:rsidTr="002F5625">
        <w:trPr>
          <w:trHeight w:val="315"/>
        </w:trPr>
        <w:tc>
          <w:tcPr>
            <w:tcW w:w="1662" w:type="pct"/>
            <w:noWrap/>
            <w:hideMark/>
          </w:tcPr>
          <w:p w14:paraId="7F38DD6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lastRenderedPageBreak/>
              <w:t>Other vaccine</w:t>
            </w:r>
          </w:p>
        </w:tc>
        <w:tc>
          <w:tcPr>
            <w:tcW w:w="790" w:type="pct"/>
            <w:noWrap/>
            <w:hideMark/>
          </w:tcPr>
          <w:p w14:paraId="43921BD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57440C0F" w14:textId="1F1CAA7D" w:rsidR="00E708A4" w:rsidRPr="002F5625" w:rsidRDefault="00E708A4" w:rsidP="00E708A4">
            <w:pPr>
              <w:spacing w:line="360" w:lineRule="auto"/>
              <w:jc w:val="both"/>
              <w:rPr>
                <w:rFonts w:ascii="Book Antiqua" w:hAnsi="Book Antiqua" w:cs="Arial"/>
              </w:rPr>
            </w:pPr>
            <w:r w:rsidRPr="002F5625">
              <w:rPr>
                <w:rFonts w:ascii="Book Antiqua" w:hAnsi="Book Antiqua" w:cs="Arial"/>
              </w:rPr>
              <w:t>0.06</w:t>
            </w:r>
            <w:r w:rsidR="00105994" w:rsidRPr="002F5625">
              <w:rPr>
                <w:rFonts w:ascii="Book Antiqua" w:hAnsi="Book Antiqua" w:cs="Arial"/>
              </w:rPr>
              <w:t>-</w:t>
            </w:r>
            <w:r w:rsidRPr="002F5625">
              <w:rPr>
                <w:rFonts w:ascii="Book Antiqua" w:hAnsi="Book Antiqua" w:cs="Arial"/>
              </w:rPr>
              <w:t>16.34</w:t>
            </w:r>
          </w:p>
        </w:tc>
        <w:tc>
          <w:tcPr>
            <w:tcW w:w="404" w:type="pct"/>
            <w:noWrap/>
            <w:hideMark/>
          </w:tcPr>
          <w:p w14:paraId="688F715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61FB106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77B159C4" w14:textId="77777777" w:rsidR="00E708A4" w:rsidRPr="002F5625" w:rsidRDefault="00E708A4" w:rsidP="00E708A4">
            <w:pPr>
              <w:spacing w:line="360" w:lineRule="auto"/>
              <w:jc w:val="both"/>
              <w:rPr>
                <w:rFonts w:ascii="Book Antiqua" w:hAnsi="Book Antiqua"/>
              </w:rPr>
            </w:pPr>
          </w:p>
        </w:tc>
        <w:tc>
          <w:tcPr>
            <w:tcW w:w="402" w:type="pct"/>
            <w:noWrap/>
            <w:hideMark/>
          </w:tcPr>
          <w:p w14:paraId="69CDBB4C" w14:textId="77777777" w:rsidR="00E708A4" w:rsidRPr="002F5625" w:rsidRDefault="00E708A4" w:rsidP="00E708A4">
            <w:pPr>
              <w:spacing w:line="360" w:lineRule="auto"/>
              <w:jc w:val="both"/>
              <w:rPr>
                <w:rFonts w:ascii="Book Antiqua" w:hAnsi="Book Antiqua"/>
              </w:rPr>
            </w:pPr>
          </w:p>
        </w:tc>
      </w:tr>
      <w:tr w:rsidR="00E708A4" w:rsidRPr="002F5625" w14:paraId="2C7F8CFF" w14:textId="77777777" w:rsidTr="002F5625">
        <w:trPr>
          <w:trHeight w:val="315"/>
        </w:trPr>
        <w:tc>
          <w:tcPr>
            <w:tcW w:w="1662" w:type="pct"/>
            <w:tcBorders>
              <w:bottom w:val="single" w:sz="4" w:space="0" w:color="auto"/>
            </w:tcBorders>
            <w:noWrap/>
            <w:hideMark/>
          </w:tcPr>
          <w:p w14:paraId="0970E858" w14:textId="56192153" w:rsidR="00E708A4" w:rsidRPr="002F5625" w:rsidRDefault="00E708A4" w:rsidP="00E708A4">
            <w:pPr>
              <w:spacing w:line="360" w:lineRule="auto"/>
              <w:jc w:val="both"/>
              <w:rPr>
                <w:rFonts w:ascii="Book Antiqua" w:hAnsi="Book Antiqua" w:cs="Arial"/>
                <w:lang w:eastAsia="zh-CN"/>
              </w:rPr>
            </w:pPr>
            <w:r w:rsidRPr="002F5625">
              <w:rPr>
                <w:rFonts w:ascii="Book Antiqua" w:hAnsi="Book Antiqua" w:cs="Arial"/>
              </w:rPr>
              <w:t>Weight at start of ICI (kg)</w:t>
            </w:r>
          </w:p>
        </w:tc>
        <w:tc>
          <w:tcPr>
            <w:tcW w:w="790" w:type="pct"/>
            <w:tcBorders>
              <w:bottom w:val="single" w:sz="4" w:space="0" w:color="auto"/>
            </w:tcBorders>
            <w:noWrap/>
            <w:hideMark/>
          </w:tcPr>
          <w:p w14:paraId="4B8E3E2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1.01</w:t>
            </w:r>
          </w:p>
        </w:tc>
        <w:tc>
          <w:tcPr>
            <w:tcW w:w="574" w:type="pct"/>
            <w:tcBorders>
              <w:bottom w:val="single" w:sz="4" w:space="0" w:color="auto"/>
            </w:tcBorders>
            <w:noWrap/>
            <w:hideMark/>
          </w:tcPr>
          <w:p w14:paraId="2AF425C2" w14:textId="681100B3"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r w:rsidR="00105994" w:rsidRPr="002F5625">
              <w:rPr>
                <w:rFonts w:ascii="Book Antiqua" w:hAnsi="Book Antiqua" w:cs="Arial"/>
              </w:rPr>
              <w:t>-</w:t>
            </w:r>
            <w:r w:rsidRPr="002F5625">
              <w:rPr>
                <w:rFonts w:ascii="Book Antiqua" w:hAnsi="Book Antiqua" w:cs="Arial"/>
              </w:rPr>
              <w:t>1.03</w:t>
            </w:r>
          </w:p>
        </w:tc>
        <w:tc>
          <w:tcPr>
            <w:tcW w:w="404" w:type="pct"/>
            <w:tcBorders>
              <w:bottom w:val="single" w:sz="4" w:space="0" w:color="auto"/>
            </w:tcBorders>
            <w:noWrap/>
            <w:hideMark/>
          </w:tcPr>
          <w:p w14:paraId="73593C0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0.393</w:t>
            </w:r>
          </w:p>
        </w:tc>
        <w:tc>
          <w:tcPr>
            <w:tcW w:w="677" w:type="pct"/>
            <w:tcBorders>
              <w:bottom w:val="single" w:sz="4" w:space="0" w:color="auto"/>
            </w:tcBorders>
            <w:noWrap/>
            <w:hideMark/>
          </w:tcPr>
          <w:p w14:paraId="41617785" w14:textId="77777777" w:rsidR="00E708A4" w:rsidRPr="002F5625" w:rsidRDefault="00E708A4" w:rsidP="00E708A4">
            <w:pPr>
              <w:spacing w:line="360" w:lineRule="auto"/>
              <w:jc w:val="both"/>
              <w:rPr>
                <w:rFonts w:ascii="Book Antiqua" w:hAnsi="Book Antiqua" w:cs="Arial"/>
              </w:rPr>
            </w:pPr>
          </w:p>
        </w:tc>
        <w:tc>
          <w:tcPr>
            <w:tcW w:w="491" w:type="pct"/>
            <w:gridSpan w:val="2"/>
            <w:tcBorders>
              <w:bottom w:val="single" w:sz="4" w:space="0" w:color="auto"/>
            </w:tcBorders>
            <w:noWrap/>
            <w:hideMark/>
          </w:tcPr>
          <w:p w14:paraId="5332F704" w14:textId="77777777" w:rsidR="00E708A4" w:rsidRPr="002F5625" w:rsidRDefault="00E708A4" w:rsidP="00E708A4">
            <w:pPr>
              <w:spacing w:line="360" w:lineRule="auto"/>
              <w:jc w:val="both"/>
              <w:rPr>
                <w:rFonts w:ascii="Book Antiqua" w:hAnsi="Book Antiqua"/>
              </w:rPr>
            </w:pPr>
          </w:p>
        </w:tc>
        <w:tc>
          <w:tcPr>
            <w:tcW w:w="402" w:type="pct"/>
            <w:tcBorders>
              <w:bottom w:val="single" w:sz="4" w:space="0" w:color="auto"/>
            </w:tcBorders>
            <w:noWrap/>
            <w:hideMark/>
          </w:tcPr>
          <w:p w14:paraId="653B3C27" w14:textId="77777777" w:rsidR="00E708A4" w:rsidRPr="002F5625" w:rsidRDefault="00E708A4" w:rsidP="00E708A4">
            <w:pPr>
              <w:spacing w:line="360" w:lineRule="auto"/>
              <w:jc w:val="both"/>
              <w:rPr>
                <w:rFonts w:ascii="Book Antiqua" w:hAnsi="Book Antiqua"/>
              </w:rPr>
            </w:pPr>
          </w:p>
        </w:tc>
      </w:tr>
    </w:tbl>
    <w:p w14:paraId="023AF2E0" w14:textId="40203B79" w:rsidR="002F5625" w:rsidRPr="002F5625" w:rsidRDefault="002F5625" w:rsidP="00E708A4">
      <w:pPr>
        <w:spacing w:line="360" w:lineRule="auto"/>
        <w:jc w:val="both"/>
        <w:rPr>
          <w:rFonts w:ascii="Book Antiqua" w:hAnsi="Book Antiqua" w:cs="Arial"/>
          <w:lang w:eastAsia="zh-CN"/>
        </w:rPr>
      </w:pPr>
      <w:proofErr w:type="spellStart"/>
      <w:r w:rsidRPr="002F5625">
        <w:rPr>
          <w:rFonts w:ascii="Book Antiqua" w:hAnsi="Book Antiqua" w:cs="Arial"/>
          <w:vertAlign w:val="superscript"/>
        </w:rPr>
        <w:t>a</w:t>
      </w:r>
      <w:r w:rsidRPr="002F5625">
        <w:rPr>
          <w:rFonts w:ascii="Book Antiqua" w:hAnsi="Book Antiqua" w:cs="Arial"/>
        </w:rPr>
        <w:t>Number</w:t>
      </w:r>
      <w:proofErr w:type="spellEnd"/>
      <w:r w:rsidRPr="002F5625">
        <w:rPr>
          <w:rFonts w:ascii="Book Antiqua" w:hAnsi="Book Antiqua" w:cs="Arial"/>
        </w:rPr>
        <w:t xml:space="preserve"> of infusions of immune checkpoint inhibitor prior to immune checkpoint inhibitor-mediated colitis diagnosis (cases) or total (controls).</w:t>
      </w:r>
    </w:p>
    <w:p w14:paraId="18E4E2D7" w14:textId="0330DEC5" w:rsidR="002F5625" w:rsidRPr="002F5625" w:rsidRDefault="002F5625" w:rsidP="00E708A4">
      <w:pPr>
        <w:spacing w:line="360" w:lineRule="auto"/>
        <w:jc w:val="both"/>
        <w:rPr>
          <w:rFonts w:ascii="Book Antiqua" w:hAnsi="Book Antiqua" w:cs="Arial"/>
          <w:lang w:eastAsia="zh-CN"/>
        </w:rPr>
      </w:pPr>
      <w:proofErr w:type="spellStart"/>
      <w:r w:rsidRPr="002F5625">
        <w:rPr>
          <w:rFonts w:ascii="Book Antiqua" w:hAnsi="Book Antiqua" w:cs="Arial"/>
          <w:vertAlign w:val="superscript"/>
        </w:rPr>
        <w:t>b</w:t>
      </w:r>
      <w:r w:rsidRPr="002F5625">
        <w:rPr>
          <w:rFonts w:ascii="Book Antiqua" w:hAnsi="Book Antiqua" w:cs="Arial"/>
        </w:rPr>
        <w:t>See</w:t>
      </w:r>
      <w:proofErr w:type="spellEnd"/>
      <w:r w:rsidRPr="002F5625">
        <w:rPr>
          <w:rFonts w:ascii="Book Antiqua" w:hAnsi="Book Antiqua" w:cs="Arial"/>
        </w:rPr>
        <w:t xml:space="preserve"> Supplementary Table 2.</w:t>
      </w:r>
    </w:p>
    <w:p w14:paraId="252AB828" w14:textId="4BE34F95" w:rsidR="002F5625" w:rsidRPr="002F5625" w:rsidRDefault="00E708A4">
      <w:pPr>
        <w:spacing w:line="360" w:lineRule="auto"/>
        <w:jc w:val="both"/>
        <w:rPr>
          <w:rFonts w:ascii="Book Antiqua" w:hAnsi="Book Antiqua" w:cs="Arial"/>
          <w:b/>
          <w:bCs/>
          <w:lang w:eastAsia="zh-CN"/>
        </w:rPr>
      </w:pPr>
      <w:r w:rsidRPr="002F5625">
        <w:rPr>
          <w:rFonts w:ascii="Book Antiqua" w:hAnsi="Book Antiqua" w:cs="Arial"/>
        </w:rPr>
        <w:t>ICI</w:t>
      </w:r>
      <w:r w:rsidR="002F5625" w:rsidRPr="002F5625">
        <w:rPr>
          <w:rFonts w:ascii="Book Antiqua" w:hAnsi="Book Antiqua" w:cs="Arial"/>
          <w:lang w:eastAsia="zh-CN"/>
        </w:rPr>
        <w:t>: I</w:t>
      </w:r>
      <w:r w:rsidRPr="002F5625">
        <w:rPr>
          <w:rFonts w:ascii="Book Antiqua" w:hAnsi="Book Antiqua" w:cs="Arial"/>
        </w:rPr>
        <w:t>mmune checkpoint inhibitor</w:t>
      </w:r>
      <w:r w:rsidR="002F5625" w:rsidRPr="002F5625">
        <w:rPr>
          <w:rFonts w:ascii="Book Antiqua" w:hAnsi="Book Antiqua" w:cs="Arial"/>
          <w:lang w:eastAsia="zh-CN"/>
        </w:rPr>
        <w:t>;</w:t>
      </w:r>
      <w:r w:rsidRPr="002F5625">
        <w:rPr>
          <w:rFonts w:ascii="Book Antiqua" w:hAnsi="Book Antiqua" w:cs="Arial"/>
        </w:rPr>
        <w:t xml:space="preserve"> IMC</w:t>
      </w:r>
      <w:r w:rsidR="002F5625" w:rsidRPr="002F5625">
        <w:rPr>
          <w:rFonts w:ascii="Book Antiqua" w:hAnsi="Book Antiqua" w:cs="Arial"/>
          <w:lang w:eastAsia="zh-CN"/>
        </w:rPr>
        <w:t>: I</w:t>
      </w:r>
      <w:r w:rsidRPr="002F5625">
        <w:rPr>
          <w:rFonts w:ascii="Book Antiqua" w:hAnsi="Book Antiqua" w:cs="Arial"/>
        </w:rPr>
        <w:t>mmune checkpoint inhibitor-mediated colitis</w:t>
      </w:r>
      <w:r w:rsidR="002F5625" w:rsidRPr="002F5625">
        <w:rPr>
          <w:rFonts w:ascii="Book Antiqua" w:hAnsi="Book Antiqua" w:cs="Arial"/>
          <w:lang w:eastAsia="zh-CN"/>
        </w:rPr>
        <w:t>;</w:t>
      </w:r>
      <w:r w:rsidRPr="002F5625">
        <w:rPr>
          <w:rFonts w:ascii="Book Antiqua" w:hAnsi="Book Antiqua" w:cs="Arial"/>
        </w:rPr>
        <w:t xml:space="preserve"> RCC</w:t>
      </w:r>
      <w:r w:rsidR="002F5625" w:rsidRPr="002F5625">
        <w:rPr>
          <w:rFonts w:ascii="Book Antiqua" w:hAnsi="Book Antiqua" w:cs="Arial"/>
          <w:lang w:eastAsia="zh-CN"/>
        </w:rPr>
        <w:t>: R</w:t>
      </w:r>
      <w:r w:rsidRPr="002F5625">
        <w:rPr>
          <w:rFonts w:ascii="Book Antiqua" w:hAnsi="Book Antiqua" w:cs="Arial"/>
        </w:rPr>
        <w:t>enal cell carcinoma</w:t>
      </w:r>
      <w:r w:rsidR="002F5625" w:rsidRPr="002F5625">
        <w:rPr>
          <w:rFonts w:ascii="Book Antiqua" w:hAnsi="Book Antiqua" w:cs="Arial"/>
          <w:lang w:eastAsia="zh-CN"/>
        </w:rPr>
        <w:t>;</w:t>
      </w:r>
      <w:r w:rsidRPr="002F5625">
        <w:rPr>
          <w:rFonts w:ascii="Book Antiqua" w:hAnsi="Book Antiqua" w:cs="Arial"/>
        </w:rPr>
        <w:t xml:space="preserve"> NSCLC</w:t>
      </w:r>
      <w:r w:rsidR="002F5625" w:rsidRPr="002F5625">
        <w:rPr>
          <w:rFonts w:ascii="Book Antiqua" w:hAnsi="Book Antiqua" w:cs="Arial"/>
          <w:lang w:eastAsia="zh-CN"/>
        </w:rPr>
        <w:t>: N</w:t>
      </w:r>
      <w:r w:rsidRPr="002F5625">
        <w:rPr>
          <w:rFonts w:ascii="Book Antiqua" w:hAnsi="Book Antiqua" w:cs="Arial"/>
        </w:rPr>
        <w:t>on-small cell lung cancer</w:t>
      </w:r>
      <w:r w:rsidR="002F5625" w:rsidRPr="002F5625">
        <w:rPr>
          <w:rFonts w:ascii="Book Antiqua" w:hAnsi="Book Antiqua" w:cs="Arial"/>
          <w:lang w:eastAsia="zh-CN"/>
        </w:rPr>
        <w:t>;</w:t>
      </w:r>
      <w:r w:rsidRPr="002F5625">
        <w:rPr>
          <w:rFonts w:ascii="Book Antiqua" w:hAnsi="Book Antiqua" w:cs="Arial"/>
        </w:rPr>
        <w:t xml:space="preserve"> SCC</w:t>
      </w:r>
      <w:r w:rsidR="002F5625" w:rsidRPr="002F5625">
        <w:rPr>
          <w:rFonts w:ascii="Book Antiqua" w:hAnsi="Book Antiqua" w:cs="Arial"/>
          <w:lang w:eastAsia="zh-CN"/>
        </w:rPr>
        <w:t>: S</w:t>
      </w:r>
      <w:r w:rsidRPr="002F5625">
        <w:rPr>
          <w:rFonts w:ascii="Book Antiqua" w:hAnsi="Book Antiqua" w:cs="Arial"/>
        </w:rPr>
        <w:t>quamous cell carcinoma</w:t>
      </w:r>
      <w:r w:rsidR="002F5625" w:rsidRPr="002F5625">
        <w:rPr>
          <w:rFonts w:ascii="Book Antiqua" w:hAnsi="Book Antiqua" w:cs="Arial"/>
          <w:lang w:eastAsia="zh-CN"/>
        </w:rPr>
        <w:t>;</w:t>
      </w:r>
      <w:r w:rsidRPr="002F5625">
        <w:rPr>
          <w:rFonts w:ascii="Book Antiqua" w:hAnsi="Book Antiqua" w:cs="Arial"/>
        </w:rPr>
        <w:t xml:space="preserve"> irAE</w:t>
      </w:r>
      <w:r w:rsidR="002F5625" w:rsidRPr="002F5625">
        <w:rPr>
          <w:rFonts w:ascii="Book Antiqua" w:hAnsi="Book Antiqua" w:cs="Arial"/>
          <w:lang w:eastAsia="zh-CN"/>
        </w:rPr>
        <w:t>: I</w:t>
      </w:r>
      <w:r w:rsidRPr="002F5625">
        <w:rPr>
          <w:rFonts w:ascii="Book Antiqua" w:hAnsi="Book Antiqua" w:cs="Arial"/>
        </w:rPr>
        <w:t>mmune related adverse event.</w:t>
      </w:r>
      <w:bookmarkEnd w:id="1"/>
    </w:p>
    <w:sectPr w:rsidR="002F5625" w:rsidRPr="002F5625" w:rsidSect="00E708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6AAF" w14:textId="77777777" w:rsidR="00435196" w:rsidRDefault="00435196" w:rsidP="00E708A4">
      <w:r>
        <w:separator/>
      </w:r>
    </w:p>
  </w:endnote>
  <w:endnote w:type="continuationSeparator" w:id="0">
    <w:p w14:paraId="3519E4B3" w14:textId="77777777" w:rsidR="00435196" w:rsidRDefault="00435196" w:rsidP="00E7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75611"/>
      <w:docPartObj>
        <w:docPartGallery w:val="Page Numbers (Bottom of Page)"/>
        <w:docPartUnique/>
      </w:docPartObj>
    </w:sdtPr>
    <w:sdtContent>
      <w:sdt>
        <w:sdtPr>
          <w:id w:val="860082579"/>
          <w:docPartObj>
            <w:docPartGallery w:val="Page Numbers (Top of Page)"/>
            <w:docPartUnique/>
          </w:docPartObj>
        </w:sdtPr>
        <w:sdtContent>
          <w:p w14:paraId="76E8A65C" w14:textId="66756C4D" w:rsidR="00705B52" w:rsidRDefault="00705B5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C142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C1420">
              <w:rPr>
                <w:b/>
                <w:bCs/>
                <w:noProof/>
              </w:rPr>
              <w:t>39</w:t>
            </w:r>
            <w:r>
              <w:rPr>
                <w:b/>
                <w:bCs/>
                <w:sz w:val="24"/>
                <w:szCs w:val="24"/>
              </w:rPr>
              <w:fldChar w:fldCharType="end"/>
            </w:r>
          </w:p>
        </w:sdtContent>
      </w:sdt>
    </w:sdtContent>
  </w:sdt>
  <w:p w14:paraId="7078FEDD" w14:textId="77777777" w:rsidR="005A67E7" w:rsidRDefault="005A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8163" w14:textId="77777777" w:rsidR="00435196" w:rsidRDefault="00435196" w:rsidP="00E708A4">
      <w:r>
        <w:separator/>
      </w:r>
    </w:p>
  </w:footnote>
  <w:footnote w:type="continuationSeparator" w:id="0">
    <w:p w14:paraId="49A2748B" w14:textId="77777777" w:rsidR="00435196" w:rsidRDefault="00435196" w:rsidP="00E708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EEA"/>
    <w:rsid w:val="000572C3"/>
    <w:rsid w:val="00080C5E"/>
    <w:rsid w:val="000A76A3"/>
    <w:rsid w:val="00105994"/>
    <w:rsid w:val="001C1420"/>
    <w:rsid w:val="002F5625"/>
    <w:rsid w:val="003B5443"/>
    <w:rsid w:val="00435196"/>
    <w:rsid w:val="005A67E7"/>
    <w:rsid w:val="005F6AA6"/>
    <w:rsid w:val="00705B52"/>
    <w:rsid w:val="00757190"/>
    <w:rsid w:val="00864526"/>
    <w:rsid w:val="00883CF0"/>
    <w:rsid w:val="008E4553"/>
    <w:rsid w:val="00983DCD"/>
    <w:rsid w:val="00987FAB"/>
    <w:rsid w:val="00996284"/>
    <w:rsid w:val="009E074D"/>
    <w:rsid w:val="00A71E0B"/>
    <w:rsid w:val="00A77B3E"/>
    <w:rsid w:val="00C22C62"/>
    <w:rsid w:val="00CA0422"/>
    <w:rsid w:val="00CA2A55"/>
    <w:rsid w:val="00D34D20"/>
    <w:rsid w:val="00E7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4DA40"/>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8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708A4"/>
    <w:rPr>
      <w:sz w:val="18"/>
      <w:szCs w:val="18"/>
    </w:rPr>
  </w:style>
  <w:style w:type="paragraph" w:styleId="Footer">
    <w:name w:val="footer"/>
    <w:basedOn w:val="Normal"/>
    <w:link w:val="FooterChar"/>
    <w:uiPriority w:val="99"/>
    <w:unhideWhenUsed/>
    <w:rsid w:val="00E708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08A4"/>
    <w:rPr>
      <w:sz w:val="18"/>
      <w:szCs w:val="18"/>
    </w:rPr>
  </w:style>
  <w:style w:type="character" w:customStyle="1" w:styleId="FootnoteTextChar">
    <w:name w:val="Footnote Text Char"/>
    <w:basedOn w:val="DefaultParagraphFont"/>
    <w:link w:val="FootnoteText"/>
    <w:uiPriority w:val="99"/>
    <w:semiHidden/>
    <w:rsid w:val="00E708A4"/>
    <w:rPr>
      <w:rFonts w:asciiTheme="minorHAnsi" w:hAnsiTheme="minorHAnsi" w:cstheme="minorBidi"/>
    </w:rPr>
  </w:style>
  <w:style w:type="paragraph" w:styleId="FootnoteText">
    <w:name w:val="footnote text"/>
    <w:basedOn w:val="Normal"/>
    <w:link w:val="FootnoteTextChar"/>
    <w:uiPriority w:val="99"/>
    <w:semiHidden/>
    <w:unhideWhenUsed/>
    <w:rsid w:val="00E708A4"/>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708A4"/>
    <w:rPr>
      <w:rFonts w:asciiTheme="minorHAnsi" w:hAnsiTheme="minorHAnsi" w:cstheme="minorBidi"/>
    </w:rPr>
  </w:style>
  <w:style w:type="paragraph" w:styleId="CommentText">
    <w:name w:val="annotation text"/>
    <w:basedOn w:val="Normal"/>
    <w:link w:val="CommentTextChar"/>
    <w:uiPriority w:val="99"/>
    <w:unhideWhenUsed/>
    <w:rsid w:val="00E708A4"/>
    <w:pPr>
      <w:spacing w:after="160"/>
    </w:pPr>
    <w:rPr>
      <w:rFonts w:ascii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E708A4"/>
    <w:rPr>
      <w:rFonts w:ascii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E708A4"/>
    <w:rPr>
      <w:b/>
      <w:bCs/>
    </w:rPr>
  </w:style>
  <w:style w:type="table" w:styleId="TableTheme">
    <w:name w:val="Table Theme"/>
    <w:basedOn w:val="TableNormal"/>
    <w:rsid w:val="00E7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5625"/>
    <w:rPr>
      <w:sz w:val="18"/>
      <w:szCs w:val="18"/>
    </w:rPr>
  </w:style>
  <w:style w:type="character" w:customStyle="1" w:styleId="BalloonTextChar">
    <w:name w:val="Balloon Text Char"/>
    <w:basedOn w:val="DefaultParagraphFont"/>
    <w:link w:val="BalloonText"/>
    <w:rsid w:val="002F5625"/>
    <w:rPr>
      <w:sz w:val="18"/>
      <w:szCs w:val="18"/>
    </w:rPr>
  </w:style>
  <w:style w:type="character" w:styleId="CommentReference">
    <w:name w:val="annotation reference"/>
    <w:basedOn w:val="DefaultParagraphFont"/>
    <w:uiPriority w:val="99"/>
    <w:semiHidden/>
    <w:unhideWhenUsed/>
    <w:rsid w:val="00983DCD"/>
    <w:rPr>
      <w:sz w:val="21"/>
      <w:szCs w:val="21"/>
    </w:rPr>
  </w:style>
  <w:style w:type="paragraph" w:styleId="Revision">
    <w:name w:val="Revision"/>
    <w:hidden/>
    <w:uiPriority w:val="99"/>
    <w:semiHidden/>
    <w:rsid w:val="00883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7956</Words>
  <Characters>45352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tiama</dc:creator>
  <cp:lastModifiedBy>Li Ma</cp:lastModifiedBy>
  <cp:revision>3</cp:revision>
  <dcterms:created xsi:type="dcterms:W3CDTF">2022-10-10T14:54:00Z</dcterms:created>
  <dcterms:modified xsi:type="dcterms:W3CDTF">2022-10-10T14:57:00Z</dcterms:modified>
</cp:coreProperties>
</file>