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6F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Name of Journal: </w:t>
      </w:r>
      <w:r w:rsidRPr="009738FA">
        <w:rPr>
          <w:rFonts w:ascii="Book Antiqua" w:eastAsia="Book Antiqua" w:hAnsi="Book Antiqua" w:cs="Book Antiqua"/>
          <w:i/>
          <w:color w:val="000000"/>
        </w:rPr>
        <w:t>World Journal of Transplantation</w:t>
      </w:r>
    </w:p>
    <w:p w14:paraId="5BD58EE5"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Manuscript NO: </w:t>
      </w:r>
      <w:r w:rsidRPr="009738FA">
        <w:rPr>
          <w:rFonts w:ascii="Book Antiqua" w:eastAsia="Book Antiqua" w:hAnsi="Book Antiqua" w:cs="Book Antiqua"/>
          <w:color w:val="000000"/>
        </w:rPr>
        <w:t>78539</w:t>
      </w:r>
    </w:p>
    <w:p w14:paraId="2AD7C920"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Manuscript Type: </w:t>
      </w:r>
      <w:r w:rsidRPr="009738FA">
        <w:rPr>
          <w:rFonts w:ascii="Book Antiqua" w:eastAsia="Book Antiqua" w:hAnsi="Book Antiqua" w:cs="Book Antiqua"/>
          <w:color w:val="000000"/>
        </w:rPr>
        <w:t>ORIGINAL ARTICLE</w:t>
      </w:r>
    </w:p>
    <w:p w14:paraId="334B939D" w14:textId="77777777" w:rsidR="00A77B3E" w:rsidRPr="009738FA" w:rsidRDefault="00A77B3E" w:rsidP="009738FA">
      <w:pPr>
        <w:spacing w:line="360" w:lineRule="auto"/>
        <w:jc w:val="both"/>
        <w:rPr>
          <w:rFonts w:ascii="Book Antiqua" w:hAnsi="Book Antiqua"/>
        </w:rPr>
      </w:pPr>
    </w:p>
    <w:p w14:paraId="756AB05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Prospective Study</w:t>
      </w:r>
    </w:p>
    <w:p w14:paraId="18FC16A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Effect of panel reactive antibodies on T cell immunity reinstatement following renal transplantation</w:t>
      </w:r>
    </w:p>
    <w:p w14:paraId="19FDFA15" w14:textId="77777777" w:rsidR="00A77B3E" w:rsidRPr="009738FA" w:rsidRDefault="00A77B3E" w:rsidP="009738FA">
      <w:pPr>
        <w:spacing w:line="360" w:lineRule="auto"/>
        <w:jc w:val="both"/>
        <w:rPr>
          <w:rFonts w:ascii="Book Antiqua" w:hAnsi="Book Antiqua"/>
        </w:rPr>
      </w:pPr>
    </w:p>
    <w:p w14:paraId="3F6FC34F" w14:textId="1C739BFC" w:rsidR="00A77B3E" w:rsidRPr="009738FA" w:rsidRDefault="008A0661" w:rsidP="009738FA">
      <w:pPr>
        <w:spacing w:line="360" w:lineRule="auto"/>
        <w:jc w:val="both"/>
        <w:rPr>
          <w:rFonts w:ascii="Book Antiqua" w:hAnsi="Book Antiqua"/>
        </w:rPr>
      </w:pP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L </w:t>
      </w:r>
      <w:r w:rsidRPr="009738FA">
        <w:rPr>
          <w:rFonts w:ascii="Book Antiqua" w:eastAsia="Book Antiqua" w:hAnsi="Book Antiqua" w:cs="Book Antiqua"/>
          <w:i/>
          <w:iCs/>
          <w:color w:val="000000"/>
        </w:rPr>
        <w:t>et al</w:t>
      </w:r>
      <w:r w:rsidRPr="009738FA">
        <w:rPr>
          <w:rFonts w:ascii="Book Antiqua" w:eastAsia="Book Antiqua" w:hAnsi="Book Antiqua" w:cs="Book Antiqua"/>
          <w:color w:val="000000"/>
        </w:rPr>
        <w:t>. Immune reinstatement foll</w:t>
      </w:r>
      <w:r w:rsidR="0049129F" w:rsidRPr="009738FA">
        <w:rPr>
          <w:rFonts w:ascii="Book Antiqua" w:eastAsia="Book Antiqua" w:hAnsi="Book Antiqua" w:cs="Book Antiqua"/>
          <w:color w:val="000000"/>
        </w:rPr>
        <w:t>o</w:t>
      </w:r>
      <w:r w:rsidRPr="009738FA">
        <w:rPr>
          <w:rFonts w:ascii="Book Antiqua" w:eastAsia="Book Antiqua" w:hAnsi="Book Antiqua" w:cs="Book Antiqua"/>
          <w:color w:val="000000"/>
        </w:rPr>
        <w:t>wing renal transplantation</w:t>
      </w:r>
    </w:p>
    <w:p w14:paraId="3DA472B5" w14:textId="77777777" w:rsidR="00A77B3E" w:rsidRPr="009738FA" w:rsidRDefault="00A77B3E" w:rsidP="009738FA">
      <w:pPr>
        <w:spacing w:line="360" w:lineRule="auto"/>
        <w:jc w:val="both"/>
        <w:rPr>
          <w:rFonts w:ascii="Book Antiqua" w:hAnsi="Book Antiqua"/>
        </w:rPr>
      </w:pPr>
    </w:p>
    <w:p w14:paraId="68D16EC1" w14:textId="1E25AE0E" w:rsidR="00A77B3E" w:rsidRPr="009738FA" w:rsidRDefault="00D42504" w:rsidP="009738FA">
      <w:pPr>
        <w:spacing w:line="360" w:lineRule="auto"/>
        <w:jc w:val="both"/>
        <w:rPr>
          <w:rFonts w:ascii="Book Antiqua" w:hAnsi="Book Antiqua"/>
        </w:rPr>
      </w:pPr>
      <w:proofErr w:type="spellStart"/>
      <w:r w:rsidRPr="009738FA">
        <w:rPr>
          <w:rFonts w:ascii="Book Antiqua" w:eastAsia="Book Antiqua" w:hAnsi="Book Antiqua" w:cs="Book Antiqua"/>
          <w:color w:val="000000"/>
        </w:rPr>
        <w:t>Lampros</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Maria </w:t>
      </w:r>
      <w:proofErr w:type="spellStart"/>
      <w:r w:rsidRPr="009738FA">
        <w:rPr>
          <w:rFonts w:ascii="Book Antiqua" w:eastAsia="Book Antiqua" w:hAnsi="Book Antiqua" w:cs="Book Antiqua"/>
          <w:color w:val="000000"/>
        </w:rPr>
        <w:t>Stangou</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Efstratios</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Kasimatis</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Aliki</w:t>
      </w:r>
      <w:proofErr w:type="spellEnd"/>
      <w:r w:rsidRPr="009738FA">
        <w:rPr>
          <w:rFonts w:ascii="Book Antiqua" w:eastAsia="Book Antiqua" w:hAnsi="Book Antiqua" w:cs="Book Antiqua"/>
          <w:color w:val="000000"/>
        </w:rPr>
        <w:t xml:space="preserve"> </w:t>
      </w:r>
      <w:bookmarkStart w:id="0" w:name="_Hlk113432574"/>
      <w:proofErr w:type="spellStart"/>
      <w:r w:rsidRPr="009738FA">
        <w:rPr>
          <w:rFonts w:ascii="Book Antiqua" w:eastAsia="Book Antiqua" w:hAnsi="Book Antiqua" w:cs="Book Antiqua"/>
          <w:color w:val="000000"/>
        </w:rPr>
        <w:t>Xoche</w:t>
      </w:r>
      <w:r w:rsidR="00560A04" w:rsidRPr="009738FA">
        <w:rPr>
          <w:rFonts w:ascii="Book Antiqua" w:eastAsia="Book Antiqua" w:hAnsi="Book Antiqua" w:cs="Book Antiqua"/>
          <w:color w:val="000000"/>
        </w:rPr>
        <w:t>l</w:t>
      </w:r>
      <w:r w:rsidRPr="009738FA">
        <w:rPr>
          <w:rFonts w:ascii="Book Antiqua" w:eastAsia="Book Antiqua" w:hAnsi="Book Antiqua" w:cs="Book Antiqua"/>
          <w:color w:val="000000"/>
        </w:rPr>
        <w:t>li</w:t>
      </w:r>
      <w:bookmarkEnd w:id="0"/>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Grigorios</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Myserlis</w:t>
      </w:r>
      <w:proofErr w:type="spellEnd"/>
      <w:r w:rsidRPr="009738FA">
        <w:rPr>
          <w:rFonts w:ascii="Book Antiqua" w:eastAsia="Book Antiqua" w:hAnsi="Book Antiqua" w:cs="Book Antiqua"/>
          <w:color w:val="000000"/>
        </w:rPr>
        <w:t xml:space="preserve">, Georgios </w:t>
      </w:r>
      <w:proofErr w:type="spellStart"/>
      <w:r w:rsidRPr="009738FA">
        <w:rPr>
          <w:rFonts w:ascii="Book Antiqua" w:eastAsia="Book Antiqua" w:hAnsi="Book Antiqua" w:cs="Book Antiqua"/>
          <w:color w:val="000000"/>
        </w:rPr>
        <w:t>Lioulios</w:t>
      </w:r>
      <w:proofErr w:type="spellEnd"/>
      <w:r w:rsidRPr="009738FA">
        <w:rPr>
          <w:rFonts w:ascii="Book Antiqua" w:eastAsia="Book Antiqua" w:hAnsi="Book Antiqua" w:cs="Book Antiqua"/>
          <w:color w:val="000000"/>
        </w:rPr>
        <w:t xml:space="preserve">, Vasiliki </w:t>
      </w:r>
      <w:proofErr w:type="spellStart"/>
      <w:r w:rsidRPr="009738FA">
        <w:rPr>
          <w:rFonts w:ascii="Book Antiqua" w:eastAsia="Book Antiqua" w:hAnsi="Book Antiqua" w:cs="Book Antiqua"/>
          <w:color w:val="000000"/>
        </w:rPr>
        <w:t>Nikolaidou</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Manolis</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Panteli</w:t>
      </w:r>
      <w:proofErr w:type="spellEnd"/>
      <w:r w:rsidRPr="009738FA">
        <w:rPr>
          <w:rFonts w:ascii="Book Antiqua" w:eastAsia="Book Antiqua" w:hAnsi="Book Antiqua" w:cs="Book Antiqua"/>
          <w:color w:val="000000"/>
        </w:rPr>
        <w:t xml:space="preserve">, Konstantinos Ouranos, Nikolaos Antoniadis, </w:t>
      </w:r>
      <w:proofErr w:type="spellStart"/>
      <w:r w:rsidRPr="009738FA">
        <w:rPr>
          <w:rFonts w:ascii="Book Antiqua" w:eastAsia="Book Antiqua" w:hAnsi="Book Antiqua" w:cs="Book Antiqua"/>
          <w:color w:val="000000"/>
        </w:rPr>
        <w:t>Daoudaki</w:t>
      </w:r>
      <w:proofErr w:type="spellEnd"/>
      <w:r w:rsidRPr="009738FA">
        <w:rPr>
          <w:rFonts w:ascii="Book Antiqua" w:eastAsia="Book Antiqua" w:hAnsi="Book Antiqua" w:cs="Book Antiqua"/>
          <w:color w:val="000000"/>
        </w:rPr>
        <w:t xml:space="preserve"> Maria, </w:t>
      </w:r>
      <w:proofErr w:type="spellStart"/>
      <w:r w:rsidRPr="009738FA">
        <w:rPr>
          <w:rFonts w:ascii="Book Antiqua" w:eastAsia="Book Antiqua" w:hAnsi="Book Antiqua" w:cs="Book Antiqua"/>
          <w:color w:val="000000"/>
        </w:rPr>
        <w:t>Aikaterini</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Papagianni</w:t>
      </w:r>
      <w:proofErr w:type="spellEnd"/>
      <w:r w:rsidRPr="009738FA">
        <w:rPr>
          <w:rFonts w:ascii="Book Antiqua" w:eastAsia="Book Antiqua" w:hAnsi="Book Antiqua" w:cs="Book Antiqua"/>
          <w:color w:val="000000"/>
        </w:rPr>
        <w:t xml:space="preserve">, Georgios </w:t>
      </w:r>
      <w:proofErr w:type="spellStart"/>
      <w:r w:rsidRPr="009738FA">
        <w:rPr>
          <w:rFonts w:ascii="Book Antiqua" w:eastAsia="Book Antiqua" w:hAnsi="Book Antiqua" w:cs="Book Antiqua"/>
          <w:color w:val="000000"/>
        </w:rPr>
        <w:t>Tsoulfas</w:t>
      </w:r>
      <w:proofErr w:type="spellEnd"/>
      <w:r w:rsidRPr="009738FA">
        <w:rPr>
          <w:rFonts w:ascii="Book Antiqua" w:eastAsia="Book Antiqua" w:hAnsi="Book Antiqua" w:cs="Book Antiqua"/>
          <w:color w:val="000000"/>
        </w:rPr>
        <w:t xml:space="preserve">, Asimina </w:t>
      </w:r>
      <w:proofErr w:type="spellStart"/>
      <w:r w:rsidRPr="009738FA">
        <w:rPr>
          <w:rFonts w:ascii="Book Antiqua" w:eastAsia="Book Antiqua" w:hAnsi="Book Antiqua" w:cs="Book Antiqua"/>
          <w:color w:val="000000"/>
        </w:rPr>
        <w:t>Fylaktou</w:t>
      </w:r>
      <w:proofErr w:type="spellEnd"/>
    </w:p>
    <w:p w14:paraId="4592DC9F" w14:textId="77777777" w:rsidR="00A77B3E" w:rsidRPr="009738FA" w:rsidRDefault="00A77B3E" w:rsidP="009738FA">
      <w:pPr>
        <w:spacing w:line="360" w:lineRule="auto"/>
        <w:jc w:val="both"/>
        <w:rPr>
          <w:rFonts w:ascii="Book Antiqua" w:hAnsi="Book Antiqua"/>
        </w:rPr>
      </w:pPr>
    </w:p>
    <w:p w14:paraId="2E2698EE" w14:textId="75C19962" w:rsidR="00A77B3E" w:rsidRPr="009738FA" w:rsidRDefault="00D42504" w:rsidP="009738FA">
      <w:pPr>
        <w:spacing w:line="360" w:lineRule="auto"/>
        <w:jc w:val="both"/>
        <w:rPr>
          <w:rFonts w:ascii="Book Antiqua" w:hAnsi="Book Antiqua"/>
        </w:rPr>
      </w:pPr>
      <w:proofErr w:type="spellStart"/>
      <w:r w:rsidRPr="009738FA">
        <w:rPr>
          <w:rFonts w:ascii="Book Antiqua" w:eastAsia="Book Antiqua" w:hAnsi="Book Antiqua" w:cs="Book Antiqua"/>
          <w:b/>
          <w:bCs/>
          <w:color w:val="000000"/>
        </w:rPr>
        <w:t>Lampros</w:t>
      </w:r>
      <w:proofErr w:type="spellEnd"/>
      <w:r w:rsidRPr="009738FA">
        <w:rPr>
          <w:rFonts w:ascii="Book Antiqua" w:eastAsia="Book Antiqua" w:hAnsi="Book Antiqua" w:cs="Book Antiqua"/>
          <w:b/>
          <w:bCs/>
          <w:color w:val="000000"/>
        </w:rPr>
        <w:t xml:space="preserve"> </w:t>
      </w:r>
      <w:proofErr w:type="spellStart"/>
      <w:r w:rsidRPr="009738FA">
        <w:rPr>
          <w:rFonts w:ascii="Book Antiqua" w:eastAsia="Book Antiqua" w:hAnsi="Book Antiqua" w:cs="Book Antiqua"/>
          <w:b/>
          <w:bCs/>
          <w:color w:val="000000"/>
        </w:rPr>
        <w:t>Vagiotas</w:t>
      </w:r>
      <w:proofErr w:type="spellEnd"/>
      <w:r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Grigorios</w:t>
      </w:r>
      <w:proofErr w:type="spellEnd"/>
      <w:r w:rsidR="00C05209"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Myserlis</w:t>
      </w:r>
      <w:proofErr w:type="spellEnd"/>
      <w:r w:rsidR="00C05209" w:rsidRPr="009738FA">
        <w:rPr>
          <w:rFonts w:ascii="Book Antiqua" w:eastAsia="Book Antiqua" w:hAnsi="Book Antiqua" w:cs="Book Antiqua"/>
          <w:b/>
          <w:bCs/>
          <w:color w:val="000000"/>
        </w:rPr>
        <w:t xml:space="preserve">, Nikolaos Antoniadis, Georgios </w:t>
      </w:r>
      <w:proofErr w:type="spellStart"/>
      <w:r w:rsidR="00C05209" w:rsidRPr="009738FA">
        <w:rPr>
          <w:rFonts w:ascii="Book Antiqua" w:eastAsia="Book Antiqua" w:hAnsi="Book Antiqua" w:cs="Book Antiqua"/>
          <w:b/>
          <w:bCs/>
          <w:color w:val="000000"/>
        </w:rPr>
        <w:t>Tsoulfas</w:t>
      </w:r>
      <w:proofErr w:type="spellEnd"/>
      <w:r w:rsidR="00C05209" w:rsidRPr="009738FA">
        <w:rPr>
          <w:rFonts w:ascii="Book Antiqua" w:eastAsia="Book Antiqua" w:hAnsi="Book Antiqua" w:cs="Book Antiqua"/>
          <w:b/>
          <w:bCs/>
          <w:color w:val="000000"/>
        </w:rPr>
        <w:t xml:space="preserve">, </w:t>
      </w:r>
      <w:r w:rsidR="00C05209" w:rsidRPr="009738FA">
        <w:rPr>
          <w:rFonts w:ascii="Book Antiqua" w:eastAsia="Book Antiqua" w:hAnsi="Book Antiqua" w:cs="Book Antiqua"/>
          <w:color w:val="000000"/>
        </w:rPr>
        <w:t xml:space="preserve">Department of Transplant Surgery, </w:t>
      </w:r>
      <w:r w:rsidR="007D1F16" w:rsidRPr="009738FA">
        <w:rPr>
          <w:rFonts w:ascii="Book Antiqua" w:eastAsia="Book Antiqua" w:hAnsi="Book Antiqua" w:cs="Book Antiqua"/>
          <w:color w:val="000000"/>
        </w:rPr>
        <w:t xml:space="preserve">School of Medicine, </w:t>
      </w:r>
      <w:r w:rsidR="00C05209" w:rsidRPr="009738FA">
        <w:rPr>
          <w:rFonts w:ascii="Book Antiqua" w:eastAsia="Book Antiqua" w:hAnsi="Book Antiqua" w:cs="Book Antiqua"/>
          <w:color w:val="000000"/>
        </w:rPr>
        <w:t xml:space="preserve">Aristotle University of Thessaloniki, </w:t>
      </w:r>
      <w:proofErr w:type="spellStart"/>
      <w:r w:rsidR="00C05209" w:rsidRPr="009738FA">
        <w:rPr>
          <w:rFonts w:ascii="Book Antiqua" w:eastAsia="Book Antiqua" w:hAnsi="Book Antiqua" w:cs="Book Antiqua"/>
          <w:color w:val="000000"/>
        </w:rPr>
        <w:t>Hippokration</w:t>
      </w:r>
      <w:proofErr w:type="spellEnd"/>
      <w:r w:rsidR="00C05209" w:rsidRPr="009738FA">
        <w:rPr>
          <w:rFonts w:ascii="Book Antiqua" w:eastAsia="Book Antiqua" w:hAnsi="Book Antiqua" w:cs="Book Antiqua"/>
          <w:color w:val="000000"/>
        </w:rPr>
        <w:t xml:space="preserve"> </w:t>
      </w:r>
      <w:r w:rsidR="007D1F16" w:rsidRPr="009738FA">
        <w:rPr>
          <w:rFonts w:ascii="Book Antiqua" w:eastAsia="Book Antiqua" w:hAnsi="Book Antiqua" w:cs="Book Antiqua"/>
          <w:color w:val="000000"/>
        </w:rPr>
        <w:t xml:space="preserve">General </w:t>
      </w:r>
      <w:r w:rsidR="00C05209" w:rsidRPr="009738FA">
        <w:rPr>
          <w:rFonts w:ascii="Book Antiqua" w:eastAsia="Book Antiqua" w:hAnsi="Book Antiqua" w:cs="Book Antiqua"/>
          <w:color w:val="000000"/>
        </w:rPr>
        <w:t>Hospital, Thessaloniki 54642, Greece</w:t>
      </w:r>
    </w:p>
    <w:p w14:paraId="19C59BC9" w14:textId="77777777" w:rsidR="00A77B3E" w:rsidRPr="009738FA" w:rsidRDefault="00A77B3E" w:rsidP="009738FA">
      <w:pPr>
        <w:spacing w:line="360" w:lineRule="auto"/>
        <w:jc w:val="both"/>
        <w:rPr>
          <w:rFonts w:ascii="Book Antiqua" w:hAnsi="Book Antiqua"/>
        </w:rPr>
      </w:pPr>
    </w:p>
    <w:p w14:paraId="0A3D191B" w14:textId="761B47F3"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Maria </w:t>
      </w:r>
      <w:proofErr w:type="spellStart"/>
      <w:r w:rsidRPr="009738FA">
        <w:rPr>
          <w:rFonts w:ascii="Book Antiqua" w:eastAsia="Book Antiqua" w:hAnsi="Book Antiqua" w:cs="Book Antiqua"/>
          <w:b/>
          <w:bCs/>
          <w:color w:val="000000"/>
        </w:rPr>
        <w:t>Stangou</w:t>
      </w:r>
      <w:proofErr w:type="spellEnd"/>
      <w:r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Efstratios</w:t>
      </w:r>
      <w:proofErr w:type="spellEnd"/>
      <w:r w:rsidR="00C05209"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Kasimatis</w:t>
      </w:r>
      <w:proofErr w:type="spellEnd"/>
      <w:r w:rsidR="00C05209" w:rsidRPr="009738FA">
        <w:rPr>
          <w:rFonts w:ascii="Book Antiqua" w:eastAsia="Book Antiqua" w:hAnsi="Book Antiqua" w:cs="Book Antiqua"/>
          <w:b/>
          <w:bCs/>
          <w:color w:val="000000"/>
        </w:rPr>
        <w:t xml:space="preserve">, Georgios </w:t>
      </w:r>
      <w:proofErr w:type="spellStart"/>
      <w:r w:rsidR="00C05209" w:rsidRPr="009738FA">
        <w:rPr>
          <w:rFonts w:ascii="Book Antiqua" w:eastAsia="Book Antiqua" w:hAnsi="Book Antiqua" w:cs="Book Antiqua"/>
          <w:b/>
          <w:bCs/>
          <w:color w:val="000000"/>
        </w:rPr>
        <w:t>Lioulios</w:t>
      </w:r>
      <w:proofErr w:type="spellEnd"/>
      <w:r w:rsidR="00C05209"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Manolis</w:t>
      </w:r>
      <w:proofErr w:type="spellEnd"/>
      <w:r w:rsidR="00C05209"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Panteli</w:t>
      </w:r>
      <w:proofErr w:type="spellEnd"/>
      <w:r w:rsidR="00C05209" w:rsidRPr="009738FA">
        <w:rPr>
          <w:rFonts w:ascii="Book Antiqua" w:eastAsia="Book Antiqua" w:hAnsi="Book Antiqua" w:cs="Book Antiqua"/>
          <w:b/>
          <w:bCs/>
          <w:color w:val="000000"/>
        </w:rPr>
        <w:t xml:space="preserve">, Konstantinos Ouranos, </w:t>
      </w:r>
      <w:proofErr w:type="spellStart"/>
      <w:r w:rsidR="00C05209" w:rsidRPr="009738FA">
        <w:rPr>
          <w:rFonts w:ascii="Book Antiqua" w:eastAsia="Book Antiqua" w:hAnsi="Book Antiqua" w:cs="Book Antiqua"/>
          <w:b/>
          <w:bCs/>
          <w:color w:val="000000"/>
        </w:rPr>
        <w:t>Aikaterini</w:t>
      </w:r>
      <w:proofErr w:type="spellEnd"/>
      <w:r w:rsidR="00C05209" w:rsidRPr="009738FA">
        <w:rPr>
          <w:rFonts w:ascii="Book Antiqua" w:eastAsia="Book Antiqua" w:hAnsi="Book Antiqua" w:cs="Book Antiqua"/>
          <w:b/>
          <w:bCs/>
          <w:color w:val="000000"/>
        </w:rPr>
        <w:t xml:space="preserve"> </w:t>
      </w:r>
      <w:proofErr w:type="spellStart"/>
      <w:r w:rsidR="00C05209" w:rsidRPr="009738FA">
        <w:rPr>
          <w:rFonts w:ascii="Book Antiqua" w:eastAsia="Book Antiqua" w:hAnsi="Book Antiqua" w:cs="Book Antiqua"/>
          <w:b/>
          <w:bCs/>
          <w:color w:val="000000"/>
        </w:rPr>
        <w:t>Papagianni</w:t>
      </w:r>
      <w:proofErr w:type="spellEnd"/>
      <w:r w:rsidR="00C05209" w:rsidRPr="009738FA">
        <w:rPr>
          <w:rFonts w:ascii="Book Antiqua" w:eastAsia="Book Antiqua" w:hAnsi="Book Antiqua" w:cs="Book Antiqua"/>
          <w:b/>
          <w:bCs/>
          <w:color w:val="000000"/>
        </w:rPr>
        <w:t xml:space="preserve">, </w:t>
      </w:r>
      <w:r w:rsidR="00C05209" w:rsidRPr="009738FA">
        <w:rPr>
          <w:rFonts w:ascii="Book Antiqua" w:eastAsia="Book Antiqua" w:hAnsi="Book Antiqua" w:cs="Book Antiqua"/>
          <w:color w:val="000000"/>
        </w:rPr>
        <w:t xml:space="preserve">Department of Nephrology, </w:t>
      </w:r>
      <w:r w:rsidR="007D1F16" w:rsidRPr="009738FA">
        <w:rPr>
          <w:rFonts w:ascii="Book Antiqua" w:eastAsia="Book Antiqua" w:hAnsi="Book Antiqua" w:cs="Book Antiqua"/>
          <w:color w:val="000000"/>
        </w:rPr>
        <w:t xml:space="preserve">School of Medicine, </w:t>
      </w:r>
      <w:r w:rsidR="00C05209" w:rsidRPr="009738FA">
        <w:rPr>
          <w:rFonts w:ascii="Book Antiqua" w:eastAsia="Book Antiqua" w:hAnsi="Book Antiqua" w:cs="Book Antiqua"/>
          <w:color w:val="000000"/>
        </w:rPr>
        <w:t xml:space="preserve">Aristotle University of Thessaloniki, </w:t>
      </w:r>
      <w:proofErr w:type="spellStart"/>
      <w:r w:rsidR="00C05209" w:rsidRPr="009738FA">
        <w:rPr>
          <w:rFonts w:ascii="Book Antiqua" w:eastAsia="Book Antiqua" w:hAnsi="Book Antiqua" w:cs="Book Antiqua"/>
          <w:color w:val="000000"/>
        </w:rPr>
        <w:t>Hippokration</w:t>
      </w:r>
      <w:proofErr w:type="spellEnd"/>
      <w:r w:rsidR="00C05209" w:rsidRPr="009738FA">
        <w:rPr>
          <w:rFonts w:ascii="Book Antiqua" w:eastAsia="Book Antiqua" w:hAnsi="Book Antiqua" w:cs="Book Antiqua"/>
          <w:color w:val="000000"/>
        </w:rPr>
        <w:t xml:space="preserve"> </w:t>
      </w:r>
      <w:r w:rsidR="007D1F16" w:rsidRPr="009738FA">
        <w:rPr>
          <w:rFonts w:ascii="Book Antiqua" w:eastAsia="Book Antiqua" w:hAnsi="Book Antiqua" w:cs="Book Antiqua"/>
          <w:color w:val="000000"/>
        </w:rPr>
        <w:t xml:space="preserve">General </w:t>
      </w:r>
      <w:r w:rsidR="00C05209" w:rsidRPr="009738FA">
        <w:rPr>
          <w:rFonts w:ascii="Book Antiqua" w:eastAsia="Book Antiqua" w:hAnsi="Book Antiqua" w:cs="Book Antiqua"/>
          <w:color w:val="000000"/>
        </w:rPr>
        <w:t>Hospital, Thessaloniki 54642, Greece</w:t>
      </w:r>
    </w:p>
    <w:p w14:paraId="64F8E66A" w14:textId="77777777" w:rsidR="00A77B3E" w:rsidRPr="009738FA" w:rsidRDefault="00A77B3E" w:rsidP="009738FA">
      <w:pPr>
        <w:spacing w:line="360" w:lineRule="auto"/>
        <w:jc w:val="both"/>
        <w:rPr>
          <w:rFonts w:ascii="Book Antiqua" w:hAnsi="Book Antiqua"/>
        </w:rPr>
      </w:pPr>
    </w:p>
    <w:p w14:paraId="5FF438BB" w14:textId="7CA38CE0" w:rsidR="00A77B3E" w:rsidRPr="009738FA" w:rsidRDefault="00D42504" w:rsidP="009738FA">
      <w:pPr>
        <w:spacing w:line="360" w:lineRule="auto"/>
        <w:jc w:val="both"/>
        <w:rPr>
          <w:rFonts w:ascii="Book Antiqua" w:hAnsi="Book Antiqua"/>
        </w:rPr>
      </w:pPr>
      <w:proofErr w:type="spellStart"/>
      <w:r w:rsidRPr="009738FA">
        <w:rPr>
          <w:rFonts w:ascii="Book Antiqua" w:eastAsia="Book Antiqua" w:hAnsi="Book Antiqua" w:cs="Book Antiqua"/>
          <w:b/>
          <w:bCs/>
          <w:color w:val="000000"/>
        </w:rPr>
        <w:t>Aliki</w:t>
      </w:r>
      <w:proofErr w:type="spellEnd"/>
      <w:r w:rsidRPr="009738FA">
        <w:rPr>
          <w:rFonts w:ascii="Book Antiqua" w:eastAsia="Book Antiqua" w:hAnsi="Book Antiqua" w:cs="Book Antiqua"/>
          <w:b/>
          <w:bCs/>
          <w:color w:val="000000"/>
        </w:rPr>
        <w:t xml:space="preserve"> </w:t>
      </w:r>
      <w:proofErr w:type="spellStart"/>
      <w:r w:rsidRPr="009738FA">
        <w:rPr>
          <w:rFonts w:ascii="Book Antiqua" w:eastAsia="Book Antiqua" w:hAnsi="Book Antiqua" w:cs="Book Antiqua"/>
          <w:b/>
          <w:bCs/>
          <w:color w:val="000000"/>
        </w:rPr>
        <w:t>Xoche</w:t>
      </w:r>
      <w:r w:rsidR="00560A04" w:rsidRPr="009738FA">
        <w:rPr>
          <w:rFonts w:ascii="Book Antiqua" w:eastAsia="Book Antiqua" w:hAnsi="Book Antiqua" w:cs="Book Antiqua"/>
          <w:b/>
          <w:bCs/>
          <w:color w:val="000000"/>
        </w:rPr>
        <w:t>l</w:t>
      </w:r>
      <w:r w:rsidRPr="009738FA">
        <w:rPr>
          <w:rFonts w:ascii="Book Antiqua" w:eastAsia="Book Antiqua" w:hAnsi="Book Antiqua" w:cs="Book Antiqua"/>
          <w:b/>
          <w:bCs/>
          <w:color w:val="000000"/>
        </w:rPr>
        <w:t>li</w:t>
      </w:r>
      <w:proofErr w:type="spellEnd"/>
      <w:r w:rsidRPr="009738FA">
        <w:rPr>
          <w:rFonts w:ascii="Book Antiqua" w:eastAsia="Book Antiqua" w:hAnsi="Book Antiqua" w:cs="Book Antiqua"/>
          <w:b/>
          <w:bCs/>
          <w:color w:val="000000"/>
        </w:rPr>
        <w:t xml:space="preserve">, Vasiliki </w:t>
      </w:r>
      <w:proofErr w:type="spellStart"/>
      <w:r w:rsidRPr="009738FA">
        <w:rPr>
          <w:rFonts w:ascii="Book Antiqua" w:eastAsia="Book Antiqua" w:hAnsi="Book Antiqua" w:cs="Book Antiqua"/>
          <w:b/>
          <w:bCs/>
          <w:color w:val="000000"/>
        </w:rPr>
        <w:t>Nikolaidou</w:t>
      </w:r>
      <w:proofErr w:type="spellEnd"/>
      <w:r w:rsidRPr="009738FA">
        <w:rPr>
          <w:rFonts w:ascii="Book Antiqua" w:eastAsia="Book Antiqua" w:hAnsi="Book Antiqua" w:cs="Book Antiqua"/>
          <w:b/>
          <w:bCs/>
          <w:color w:val="000000"/>
        </w:rPr>
        <w:t xml:space="preserve">, Asimina </w:t>
      </w:r>
      <w:proofErr w:type="spellStart"/>
      <w:r w:rsidRPr="009738FA">
        <w:rPr>
          <w:rFonts w:ascii="Book Antiqua" w:eastAsia="Book Antiqua" w:hAnsi="Book Antiqua" w:cs="Book Antiqua"/>
          <w:b/>
          <w:bCs/>
          <w:color w:val="000000"/>
        </w:rPr>
        <w:t>Fylaktou</w:t>
      </w:r>
      <w:proofErr w:type="spellEnd"/>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 xml:space="preserve">Department of Immunology, National Peripheral Histocompatibility Center, </w:t>
      </w:r>
      <w:proofErr w:type="spellStart"/>
      <w:r w:rsidRPr="009738FA">
        <w:rPr>
          <w:rFonts w:ascii="Book Antiqua" w:eastAsia="Book Antiqua" w:hAnsi="Book Antiqua" w:cs="Book Antiqua"/>
          <w:color w:val="000000"/>
        </w:rPr>
        <w:t>Hippokration</w:t>
      </w:r>
      <w:proofErr w:type="spellEnd"/>
      <w:r w:rsidRPr="009738FA">
        <w:rPr>
          <w:rFonts w:ascii="Book Antiqua" w:eastAsia="Book Antiqua" w:hAnsi="Book Antiqua" w:cs="Book Antiqua"/>
          <w:color w:val="000000"/>
        </w:rPr>
        <w:t xml:space="preserve"> General Hospital, Thessaloniki 54642, Greece</w:t>
      </w:r>
    </w:p>
    <w:p w14:paraId="0425B8C2" w14:textId="77777777" w:rsidR="00A77B3E" w:rsidRPr="009738FA" w:rsidRDefault="00A77B3E" w:rsidP="009738FA">
      <w:pPr>
        <w:spacing w:line="360" w:lineRule="auto"/>
        <w:jc w:val="both"/>
        <w:rPr>
          <w:rFonts w:ascii="Book Antiqua" w:hAnsi="Book Antiqua"/>
        </w:rPr>
      </w:pPr>
    </w:p>
    <w:p w14:paraId="36539F5F" w14:textId="228CED80" w:rsidR="00A77B3E" w:rsidRPr="009738FA" w:rsidRDefault="00D42504" w:rsidP="009738FA">
      <w:pPr>
        <w:spacing w:line="360" w:lineRule="auto"/>
        <w:jc w:val="both"/>
        <w:rPr>
          <w:rFonts w:ascii="Book Antiqua" w:hAnsi="Book Antiqua"/>
        </w:rPr>
      </w:pPr>
      <w:proofErr w:type="spellStart"/>
      <w:r w:rsidRPr="009738FA">
        <w:rPr>
          <w:rFonts w:ascii="Book Antiqua" w:eastAsia="Book Antiqua" w:hAnsi="Book Antiqua" w:cs="Book Antiqua"/>
          <w:b/>
          <w:bCs/>
          <w:color w:val="000000"/>
        </w:rPr>
        <w:lastRenderedPageBreak/>
        <w:t>Daoudaki</w:t>
      </w:r>
      <w:proofErr w:type="spellEnd"/>
      <w:r w:rsidRPr="009738FA">
        <w:rPr>
          <w:rFonts w:ascii="Book Antiqua" w:eastAsia="Book Antiqua" w:hAnsi="Book Antiqua" w:cs="Book Antiqua"/>
          <w:b/>
          <w:bCs/>
          <w:color w:val="000000"/>
        </w:rPr>
        <w:t xml:space="preserve"> Maria, </w:t>
      </w:r>
      <w:r w:rsidRPr="009738FA">
        <w:rPr>
          <w:rFonts w:ascii="Book Antiqua" w:eastAsia="Book Antiqua" w:hAnsi="Book Antiqua" w:cs="Book Antiqua"/>
          <w:color w:val="000000"/>
        </w:rPr>
        <w:t>Medical School Aristotle University of Thessalonik</w:t>
      </w:r>
      <w:r w:rsidR="00D87272" w:rsidRPr="009738FA">
        <w:rPr>
          <w:rFonts w:ascii="Book Antiqua" w:eastAsia="Book Antiqua" w:hAnsi="Book Antiqua" w:cs="Book Antiqua"/>
          <w:color w:val="000000"/>
        </w:rPr>
        <w:t>i</w:t>
      </w:r>
      <w:r w:rsidRPr="009738FA">
        <w:rPr>
          <w:rFonts w:ascii="Book Antiqua" w:eastAsia="Book Antiqua" w:hAnsi="Book Antiqua" w:cs="Book Antiqua"/>
          <w:color w:val="000000"/>
        </w:rPr>
        <w:t xml:space="preserve">, Biochemistry Laboratory, School </w:t>
      </w:r>
      <w:r w:rsidR="007D1F16" w:rsidRPr="009738FA">
        <w:rPr>
          <w:rFonts w:ascii="Book Antiqua" w:eastAsia="Book Antiqua" w:hAnsi="Book Antiqua" w:cs="Book Antiqua"/>
          <w:color w:val="000000"/>
        </w:rPr>
        <w:t xml:space="preserve">of Medicine, </w:t>
      </w:r>
      <w:r w:rsidRPr="009738FA">
        <w:rPr>
          <w:rFonts w:ascii="Book Antiqua" w:eastAsia="Book Antiqua" w:hAnsi="Book Antiqua" w:cs="Book Antiqua"/>
          <w:color w:val="000000"/>
        </w:rPr>
        <w:t xml:space="preserve">Aristotle University of Thessaloniki, Thessaloniki </w:t>
      </w:r>
      <w:r w:rsidR="007D1F16" w:rsidRPr="009738FA">
        <w:rPr>
          <w:rFonts w:ascii="Book Antiqua" w:eastAsia="Book Antiqua" w:hAnsi="Book Antiqua" w:cs="Book Antiqua"/>
          <w:color w:val="000000"/>
        </w:rPr>
        <w:t>54124</w:t>
      </w:r>
      <w:r w:rsidRPr="009738FA">
        <w:rPr>
          <w:rFonts w:ascii="Book Antiqua" w:eastAsia="Book Antiqua" w:hAnsi="Book Antiqua" w:cs="Book Antiqua"/>
          <w:color w:val="000000"/>
        </w:rPr>
        <w:t>, Greece</w:t>
      </w:r>
    </w:p>
    <w:p w14:paraId="4115CB44" w14:textId="57664D40" w:rsidR="00A77B3E" w:rsidRPr="009738FA" w:rsidRDefault="00A77B3E" w:rsidP="009738FA">
      <w:pPr>
        <w:spacing w:line="360" w:lineRule="auto"/>
        <w:jc w:val="both"/>
        <w:rPr>
          <w:rFonts w:ascii="Book Antiqua" w:hAnsi="Book Antiqua"/>
        </w:rPr>
      </w:pPr>
    </w:p>
    <w:p w14:paraId="7C23BBAD" w14:textId="65FFB519"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Author contributions: </w:t>
      </w:r>
      <w:proofErr w:type="spellStart"/>
      <w:r w:rsidRPr="009738FA">
        <w:rPr>
          <w:rFonts w:ascii="Book Antiqua" w:eastAsia="Book Antiqua" w:hAnsi="Book Antiqua" w:cs="Book Antiqua"/>
          <w:color w:val="000000"/>
        </w:rPr>
        <w:t>Fylaktou</w:t>
      </w:r>
      <w:proofErr w:type="spellEnd"/>
      <w:r w:rsidRPr="009738FA">
        <w:rPr>
          <w:rFonts w:ascii="Book Antiqua" w:eastAsia="Book Antiqua" w:hAnsi="Book Antiqua" w:cs="Book Antiqua"/>
          <w:color w:val="000000"/>
        </w:rPr>
        <w:t xml:space="preserve"> A, </w:t>
      </w:r>
      <w:proofErr w:type="spellStart"/>
      <w:r w:rsidRPr="009738FA">
        <w:rPr>
          <w:rFonts w:ascii="Book Antiqua" w:eastAsia="Book Antiqua" w:hAnsi="Book Antiqua" w:cs="Book Antiqua"/>
          <w:color w:val="000000"/>
        </w:rPr>
        <w:t>Papagianni</w:t>
      </w:r>
      <w:proofErr w:type="spellEnd"/>
      <w:r w:rsidRPr="009738FA">
        <w:rPr>
          <w:rFonts w:ascii="Book Antiqua" w:eastAsia="Book Antiqua" w:hAnsi="Book Antiqua" w:cs="Book Antiqua"/>
          <w:color w:val="000000"/>
        </w:rPr>
        <w:t xml:space="preserve"> A, </w:t>
      </w:r>
      <w:r w:rsidR="00B82F34" w:rsidRPr="009738FA">
        <w:rPr>
          <w:rFonts w:ascii="Book Antiqua" w:eastAsia="Book Antiqua" w:hAnsi="Book Antiqua" w:cs="Book Antiqua"/>
          <w:color w:val="000000"/>
        </w:rPr>
        <w:t xml:space="preserve">and </w:t>
      </w:r>
      <w:proofErr w:type="spellStart"/>
      <w:r w:rsidRPr="009738FA">
        <w:rPr>
          <w:rFonts w:ascii="Book Antiqua" w:eastAsia="Book Antiqua" w:hAnsi="Book Antiqua" w:cs="Book Antiqua"/>
          <w:color w:val="000000"/>
        </w:rPr>
        <w:t>Tsoulfas</w:t>
      </w:r>
      <w:proofErr w:type="spellEnd"/>
      <w:r w:rsidRPr="009738FA">
        <w:rPr>
          <w:rFonts w:ascii="Book Antiqua" w:eastAsia="Book Antiqua" w:hAnsi="Book Antiqua" w:cs="Book Antiqua"/>
          <w:color w:val="000000"/>
        </w:rPr>
        <w:t xml:space="preserve"> G designed the research study; </w:t>
      </w:r>
      <w:proofErr w:type="spellStart"/>
      <w:r w:rsidR="009738FA" w:rsidRPr="009738FA">
        <w:rPr>
          <w:rFonts w:ascii="Book Antiqua" w:eastAsia="Book Antiqua" w:hAnsi="Book Antiqua" w:cs="Book Antiqua"/>
          <w:color w:val="000000"/>
        </w:rPr>
        <w:t>Xochelli</w:t>
      </w:r>
      <w:proofErr w:type="spellEnd"/>
      <w:r w:rsidRPr="009738FA">
        <w:rPr>
          <w:rFonts w:ascii="Book Antiqua" w:eastAsia="Book Antiqua" w:hAnsi="Book Antiqua" w:cs="Book Antiqua"/>
          <w:color w:val="000000"/>
        </w:rPr>
        <w:t xml:space="preserve"> A,</w:t>
      </w:r>
      <w:r w:rsidR="008D363B"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Nikolaidou</w:t>
      </w:r>
      <w:proofErr w:type="spellEnd"/>
      <w:r w:rsidRPr="009738FA">
        <w:rPr>
          <w:rFonts w:ascii="Book Antiqua" w:eastAsia="Book Antiqua" w:hAnsi="Book Antiqua" w:cs="Book Antiqua"/>
          <w:color w:val="000000"/>
        </w:rPr>
        <w:t xml:space="preserve"> V, </w:t>
      </w:r>
      <w:proofErr w:type="spellStart"/>
      <w:r w:rsidRPr="009738FA">
        <w:rPr>
          <w:rFonts w:ascii="Book Antiqua" w:eastAsia="Book Antiqua" w:hAnsi="Book Antiqua" w:cs="Book Antiqua"/>
          <w:color w:val="000000"/>
        </w:rPr>
        <w:t>Panteli</w:t>
      </w:r>
      <w:proofErr w:type="spellEnd"/>
      <w:r w:rsidRPr="009738FA">
        <w:rPr>
          <w:rFonts w:ascii="Book Antiqua" w:eastAsia="Book Antiqua" w:hAnsi="Book Antiqua" w:cs="Book Antiqua"/>
          <w:color w:val="000000"/>
        </w:rPr>
        <w:t xml:space="preserve"> M, </w:t>
      </w:r>
      <w:r w:rsidR="00B82F34"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 xml:space="preserve">Ouranos K contributed new reagents and analytic tools; </w:t>
      </w: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L, </w:t>
      </w:r>
      <w:proofErr w:type="spellStart"/>
      <w:r w:rsidRPr="009738FA">
        <w:rPr>
          <w:rFonts w:ascii="Book Antiqua" w:eastAsia="Book Antiqua" w:hAnsi="Book Antiqua" w:cs="Book Antiqua"/>
          <w:color w:val="000000"/>
        </w:rPr>
        <w:t>Kasimatis</w:t>
      </w:r>
      <w:proofErr w:type="spellEnd"/>
      <w:r w:rsidRPr="009738FA">
        <w:rPr>
          <w:rFonts w:ascii="Book Antiqua" w:eastAsia="Book Antiqua" w:hAnsi="Book Antiqua" w:cs="Book Antiqua"/>
          <w:color w:val="000000"/>
        </w:rPr>
        <w:t xml:space="preserve"> E,</w:t>
      </w:r>
      <w:r w:rsidR="008D363B" w:rsidRPr="009738FA">
        <w:rPr>
          <w:rFonts w:ascii="Book Antiqua" w:eastAsia="Book Antiqua" w:hAnsi="Book Antiqua" w:cs="Book Antiqua"/>
          <w:color w:val="000000"/>
        </w:rPr>
        <w:t xml:space="preserve"> </w:t>
      </w:r>
      <w:r w:rsidR="00B82F34" w:rsidRPr="009738FA">
        <w:rPr>
          <w:rFonts w:ascii="Book Antiqua" w:eastAsia="Book Antiqua" w:hAnsi="Book Antiqua" w:cs="Book Antiqua"/>
          <w:color w:val="000000"/>
        </w:rPr>
        <w:t xml:space="preserve">and </w:t>
      </w:r>
      <w:proofErr w:type="spellStart"/>
      <w:r w:rsidRPr="009738FA">
        <w:rPr>
          <w:rFonts w:ascii="Book Antiqua" w:eastAsia="Book Antiqua" w:hAnsi="Book Antiqua" w:cs="Book Antiqua"/>
          <w:color w:val="000000"/>
        </w:rPr>
        <w:t>Lioulios</w:t>
      </w:r>
      <w:proofErr w:type="spellEnd"/>
      <w:r w:rsidRPr="009738FA">
        <w:rPr>
          <w:rFonts w:ascii="Book Antiqua" w:eastAsia="Book Antiqua" w:hAnsi="Book Antiqua" w:cs="Book Antiqua"/>
          <w:color w:val="000000"/>
        </w:rPr>
        <w:t xml:space="preserve"> G performed the study</w:t>
      </w:r>
      <w:r w:rsidR="008D363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Antoniadis N, </w:t>
      </w:r>
      <w:proofErr w:type="spellStart"/>
      <w:r w:rsidRPr="009738FA">
        <w:rPr>
          <w:rFonts w:ascii="Book Antiqua" w:eastAsia="Book Antiqua" w:hAnsi="Book Antiqua" w:cs="Book Antiqua"/>
          <w:color w:val="000000"/>
        </w:rPr>
        <w:t>Miserlis</w:t>
      </w:r>
      <w:proofErr w:type="spellEnd"/>
      <w:r w:rsidRPr="009738FA">
        <w:rPr>
          <w:rFonts w:ascii="Book Antiqua" w:eastAsia="Book Antiqua" w:hAnsi="Book Antiqua" w:cs="Book Antiqua"/>
          <w:color w:val="000000"/>
        </w:rPr>
        <w:t xml:space="preserve"> G, </w:t>
      </w:r>
      <w:r w:rsidR="00B82F34" w:rsidRPr="009738FA">
        <w:rPr>
          <w:rFonts w:ascii="Book Antiqua" w:eastAsia="Book Antiqua" w:hAnsi="Book Antiqua" w:cs="Book Antiqua"/>
          <w:color w:val="000000"/>
        </w:rPr>
        <w:t xml:space="preserve">and </w:t>
      </w: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L provided the patients; </w:t>
      </w: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L, </w:t>
      </w:r>
      <w:proofErr w:type="spellStart"/>
      <w:r w:rsidRPr="009738FA">
        <w:rPr>
          <w:rFonts w:ascii="Book Antiqua" w:eastAsia="Book Antiqua" w:hAnsi="Book Antiqua" w:cs="Book Antiqua"/>
          <w:color w:val="000000"/>
        </w:rPr>
        <w:t>Stangou</w:t>
      </w:r>
      <w:proofErr w:type="spellEnd"/>
      <w:r w:rsidRPr="009738FA">
        <w:rPr>
          <w:rFonts w:ascii="Book Antiqua" w:eastAsia="Book Antiqua" w:hAnsi="Book Antiqua" w:cs="Book Antiqua"/>
          <w:color w:val="000000"/>
        </w:rPr>
        <w:t xml:space="preserve"> M, </w:t>
      </w:r>
      <w:r w:rsidR="00B82F34" w:rsidRPr="009738FA">
        <w:rPr>
          <w:rFonts w:ascii="Book Antiqua" w:eastAsia="Book Antiqua" w:hAnsi="Book Antiqua" w:cs="Book Antiqua"/>
          <w:color w:val="000000"/>
        </w:rPr>
        <w:t xml:space="preserve">and </w:t>
      </w:r>
      <w:proofErr w:type="spellStart"/>
      <w:r w:rsidRPr="009738FA">
        <w:rPr>
          <w:rStyle w:val="docsum-authors"/>
          <w:rFonts w:ascii="Book Antiqua" w:eastAsia="Book Antiqua" w:hAnsi="Book Antiqua" w:cs="Book Antiqua"/>
          <w:color w:val="000000"/>
        </w:rPr>
        <w:t>Daoudaki</w:t>
      </w:r>
      <w:proofErr w:type="spellEnd"/>
      <w:r w:rsidRPr="009738FA">
        <w:rPr>
          <w:rStyle w:val="docsum-authors"/>
          <w:rFonts w:ascii="Book Antiqua" w:eastAsia="Book Antiqua" w:hAnsi="Book Antiqua" w:cs="Book Antiqua"/>
          <w:color w:val="000000"/>
        </w:rPr>
        <w:t xml:space="preserve"> M</w:t>
      </w:r>
      <w:r w:rsidR="008D363B" w:rsidRPr="009738FA">
        <w:rPr>
          <w:rStyle w:val="docsum-authors"/>
          <w:rFonts w:ascii="Book Antiqua" w:eastAsia="Book Antiqua" w:hAnsi="Book Antiqua" w:cs="Book Antiqua"/>
          <w:b/>
          <w:bCs/>
          <w:color w:val="000000"/>
        </w:rPr>
        <w:t xml:space="preserve"> </w:t>
      </w:r>
      <w:r w:rsidRPr="009738FA">
        <w:rPr>
          <w:rFonts w:ascii="Book Antiqua" w:eastAsia="Book Antiqua" w:hAnsi="Book Antiqua" w:cs="Book Antiqua"/>
          <w:color w:val="000000"/>
        </w:rPr>
        <w:t xml:space="preserve">analyzed the data and wrote the manuscript; </w:t>
      </w:r>
      <w:r w:rsidR="002737C9" w:rsidRPr="009738FA">
        <w:rPr>
          <w:rFonts w:ascii="Book Antiqua" w:eastAsia="Book Antiqua" w:hAnsi="Book Antiqua" w:cs="Book Antiqua"/>
          <w:color w:val="000000"/>
        </w:rPr>
        <w:t>and a</w:t>
      </w:r>
      <w:r w:rsidRPr="009738FA">
        <w:rPr>
          <w:rFonts w:ascii="Book Antiqua" w:eastAsia="Book Antiqua" w:hAnsi="Book Antiqua" w:cs="Book Antiqua"/>
          <w:color w:val="000000"/>
        </w:rPr>
        <w:t>ll authors have read and approve</w:t>
      </w:r>
      <w:r w:rsidR="00B82F34"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the final manuscript.</w:t>
      </w:r>
    </w:p>
    <w:p w14:paraId="01E3E319" w14:textId="77777777" w:rsidR="00A77B3E" w:rsidRPr="009738FA" w:rsidRDefault="00A77B3E" w:rsidP="009738FA">
      <w:pPr>
        <w:spacing w:line="360" w:lineRule="auto"/>
        <w:jc w:val="both"/>
        <w:rPr>
          <w:rFonts w:ascii="Book Antiqua" w:hAnsi="Book Antiqua"/>
        </w:rPr>
      </w:pPr>
    </w:p>
    <w:p w14:paraId="1E8BE451" w14:textId="62D8127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Corresponding author: Maria </w:t>
      </w:r>
      <w:proofErr w:type="spellStart"/>
      <w:r w:rsidRPr="009738FA">
        <w:rPr>
          <w:rFonts w:ascii="Book Antiqua" w:eastAsia="Book Antiqua" w:hAnsi="Book Antiqua" w:cs="Book Antiqua"/>
          <w:b/>
          <w:bCs/>
          <w:color w:val="000000"/>
        </w:rPr>
        <w:t>Stangou</w:t>
      </w:r>
      <w:proofErr w:type="spellEnd"/>
      <w:r w:rsidRPr="009738FA">
        <w:rPr>
          <w:rFonts w:ascii="Book Antiqua" w:eastAsia="Book Antiqua" w:hAnsi="Book Antiqua" w:cs="Book Antiqua"/>
          <w:b/>
          <w:bCs/>
          <w:color w:val="000000"/>
        </w:rPr>
        <w:t xml:space="preserve">, PhD, Assistant Professor, </w:t>
      </w:r>
      <w:r w:rsidRPr="009738FA">
        <w:rPr>
          <w:rFonts w:ascii="Book Antiqua" w:eastAsia="Book Antiqua" w:hAnsi="Book Antiqua" w:cs="Book Antiqua"/>
          <w:color w:val="000000"/>
        </w:rPr>
        <w:t>Department of Nephrology</w:t>
      </w:r>
      <w:r w:rsidR="007D1F16" w:rsidRPr="009738FA">
        <w:rPr>
          <w:rFonts w:ascii="Book Antiqua" w:eastAsia="Book Antiqua" w:hAnsi="Book Antiqua" w:cs="Book Antiqua"/>
          <w:color w:val="000000"/>
        </w:rPr>
        <w:t>, School of Medicine,</w:t>
      </w:r>
      <w:r w:rsidRPr="009738FA">
        <w:rPr>
          <w:rFonts w:ascii="Book Antiqua" w:eastAsia="Book Antiqua" w:hAnsi="Book Antiqua" w:cs="Book Antiqua"/>
          <w:color w:val="000000"/>
        </w:rPr>
        <w:t xml:space="preserve"> Aristotle University of Thessaloniki, </w:t>
      </w:r>
      <w:proofErr w:type="spellStart"/>
      <w:r w:rsidR="007D1F16" w:rsidRPr="009738FA">
        <w:rPr>
          <w:rFonts w:ascii="Book Antiqua" w:eastAsia="Book Antiqua" w:hAnsi="Book Antiqua" w:cs="Book Antiqua"/>
          <w:color w:val="000000"/>
        </w:rPr>
        <w:t>Hippokration</w:t>
      </w:r>
      <w:proofErr w:type="spellEnd"/>
      <w:r w:rsidR="007D1F16" w:rsidRPr="009738FA">
        <w:rPr>
          <w:rFonts w:ascii="Book Antiqua" w:eastAsia="Book Antiqua" w:hAnsi="Book Antiqua" w:cs="Book Antiqua"/>
          <w:color w:val="000000"/>
        </w:rPr>
        <w:t xml:space="preserve"> General Hospital, </w:t>
      </w:r>
      <w:r w:rsidR="00D87272" w:rsidRPr="009738FA">
        <w:rPr>
          <w:rFonts w:ascii="Book Antiqua" w:eastAsia="Book Antiqua" w:hAnsi="Book Antiqua" w:cs="Book Antiqua"/>
          <w:color w:val="000000"/>
        </w:rPr>
        <w:t>49</w:t>
      </w:r>
      <w:r w:rsidR="00ED21DE"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Konstantinoupoleos</w:t>
      </w:r>
      <w:proofErr w:type="spellEnd"/>
      <w:r w:rsidR="00D87272" w:rsidRPr="009738FA">
        <w:rPr>
          <w:rFonts w:ascii="Book Antiqua" w:eastAsia="Book Antiqua" w:hAnsi="Book Antiqua" w:cs="Book Antiqua"/>
          <w:color w:val="000000"/>
        </w:rPr>
        <w:t xml:space="preserve"> Str</w:t>
      </w:r>
      <w:r w:rsidR="00ED21DE" w:rsidRPr="009738FA">
        <w:rPr>
          <w:rFonts w:ascii="Book Antiqua" w:eastAsia="Book Antiqua" w:hAnsi="Book Antiqua" w:cs="Book Antiqua"/>
          <w:color w:val="000000"/>
        </w:rPr>
        <w:t>eet</w:t>
      </w:r>
      <w:r w:rsidRPr="009738FA">
        <w:rPr>
          <w:rFonts w:ascii="Book Antiqua" w:eastAsia="Book Antiqua" w:hAnsi="Book Antiqua" w:cs="Book Antiqua"/>
          <w:color w:val="000000"/>
        </w:rPr>
        <w:t>, Thessaloniki 54642, Greece. mstangou@auth.gr</w:t>
      </w:r>
    </w:p>
    <w:p w14:paraId="77C2ADAC" w14:textId="77777777" w:rsidR="00A77B3E" w:rsidRPr="009738FA" w:rsidRDefault="00A77B3E" w:rsidP="009738FA">
      <w:pPr>
        <w:spacing w:line="360" w:lineRule="auto"/>
        <w:jc w:val="both"/>
        <w:rPr>
          <w:rFonts w:ascii="Book Antiqua" w:hAnsi="Book Antiqua"/>
        </w:rPr>
      </w:pPr>
    </w:p>
    <w:p w14:paraId="028DA3D0"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Received: </w:t>
      </w:r>
      <w:r w:rsidRPr="009738FA">
        <w:rPr>
          <w:rFonts w:ascii="Book Antiqua" w:eastAsia="Book Antiqua" w:hAnsi="Book Antiqua" w:cs="Book Antiqua"/>
          <w:color w:val="000000"/>
        </w:rPr>
        <w:t>July 3, 2022</w:t>
      </w:r>
    </w:p>
    <w:p w14:paraId="0ED20DA6"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Revised: </w:t>
      </w:r>
      <w:r w:rsidRPr="009738FA">
        <w:rPr>
          <w:rFonts w:ascii="Book Antiqua" w:eastAsia="Book Antiqua" w:hAnsi="Book Antiqua" w:cs="Book Antiqua"/>
          <w:color w:val="000000"/>
        </w:rPr>
        <w:t>August 5, 2022</w:t>
      </w:r>
    </w:p>
    <w:p w14:paraId="2B625DCB" w14:textId="325E120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Accepted: </w:t>
      </w:r>
      <w:ins w:id="1" w:author="Li Ma" w:date="2022-09-09T21:29:00Z">
        <w:r w:rsidR="00341710" w:rsidRPr="00341710">
          <w:rPr>
            <w:rFonts w:ascii="Book Antiqua" w:eastAsia="Book Antiqua" w:hAnsi="Book Antiqua" w:cs="Book Antiqua"/>
            <w:color w:val="000000"/>
            <w:rPrChange w:id="2" w:author="Li Ma" w:date="2022-09-09T21:29:00Z">
              <w:rPr>
                <w:rFonts w:ascii="Book Antiqua" w:eastAsia="Book Antiqua" w:hAnsi="Book Antiqua" w:cs="Book Antiqua"/>
                <w:b/>
                <w:bCs/>
                <w:color w:val="000000"/>
              </w:rPr>
            </w:rPrChange>
          </w:rPr>
          <w:t>September 9, 2022</w:t>
        </w:r>
      </w:ins>
    </w:p>
    <w:p w14:paraId="77B4FFF9" w14:textId="2B2C139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Published online:</w:t>
      </w:r>
    </w:p>
    <w:p w14:paraId="75CCDB61" w14:textId="77777777" w:rsidR="00A77B3E" w:rsidRPr="009738FA" w:rsidRDefault="00A77B3E" w:rsidP="009738FA">
      <w:pPr>
        <w:spacing w:line="360" w:lineRule="auto"/>
        <w:jc w:val="both"/>
        <w:rPr>
          <w:rFonts w:ascii="Book Antiqua" w:hAnsi="Book Antiqua"/>
        </w:rPr>
        <w:sectPr w:rsidR="00A77B3E" w:rsidRPr="009738FA">
          <w:footerReference w:type="default" r:id="rId6"/>
          <w:pgSz w:w="12240" w:h="15840"/>
          <w:pgMar w:top="1440" w:right="1440" w:bottom="1440" w:left="1440" w:header="720" w:footer="720" w:gutter="0"/>
          <w:cols w:space="720"/>
          <w:docGrid w:linePitch="360"/>
        </w:sectPr>
      </w:pPr>
    </w:p>
    <w:p w14:paraId="4F09160B"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lastRenderedPageBreak/>
        <w:t>Abstract</w:t>
      </w:r>
    </w:p>
    <w:p w14:paraId="2A9F7CF0"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BACKGROUND</w:t>
      </w:r>
    </w:p>
    <w:p w14:paraId="4388CDF7" w14:textId="6EFB8EFD"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Chronic kidney disease is associated with immunological disorders, presented as phenotypic alterations of T lymphocytes. These changes are expected to be restored after a successful renal transplantation</w:t>
      </w:r>
      <w:r w:rsidR="00B82F3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however, additional parameters may contribute </w:t>
      </w:r>
      <w:r w:rsidR="00B82F34" w:rsidRPr="009738FA">
        <w:rPr>
          <w:rFonts w:ascii="Book Antiqua" w:eastAsia="Book Antiqua" w:hAnsi="Book Antiqua" w:cs="Book Antiqua"/>
          <w:color w:val="000000"/>
        </w:rPr>
        <w:t xml:space="preserve">to </w:t>
      </w:r>
      <w:r w:rsidRPr="009738FA">
        <w:rPr>
          <w:rFonts w:ascii="Book Antiqua" w:eastAsia="Book Antiqua" w:hAnsi="Book Antiqua" w:cs="Book Antiqua"/>
          <w:color w:val="000000"/>
        </w:rPr>
        <w:t>this process.</w:t>
      </w:r>
    </w:p>
    <w:p w14:paraId="72526135" w14:textId="77777777" w:rsidR="00A77B3E" w:rsidRPr="009738FA" w:rsidRDefault="00A77B3E" w:rsidP="009738FA">
      <w:pPr>
        <w:spacing w:line="360" w:lineRule="auto"/>
        <w:jc w:val="both"/>
        <w:rPr>
          <w:rFonts w:ascii="Book Antiqua" w:hAnsi="Book Antiqua"/>
        </w:rPr>
      </w:pPr>
    </w:p>
    <w:p w14:paraId="5D681E5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AIM</w:t>
      </w:r>
    </w:p>
    <w:p w14:paraId="7E610BFA" w14:textId="7F7E85C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To evaluate the impact of positive panel reactive antibodies (PRA</w:t>
      </w:r>
      <w:r w:rsidR="00B82F34" w:rsidRPr="009738FA">
        <w:rPr>
          <w:rFonts w:ascii="Book Antiqua" w:eastAsia="Book Antiqua" w:hAnsi="Book Antiqua" w:cs="Book Antiqua"/>
          <w:color w:val="000000"/>
        </w:rPr>
        <w:t>s</w:t>
      </w:r>
      <w:r w:rsidRPr="009738FA">
        <w:rPr>
          <w:rFonts w:ascii="Book Antiqua" w:eastAsia="Book Antiqua" w:hAnsi="Book Antiqua" w:cs="Book Antiqua"/>
          <w:color w:val="000000"/>
        </w:rPr>
        <w:t>) on the restoration of T cell phenotype, after renal transplantation.</w:t>
      </w:r>
    </w:p>
    <w:p w14:paraId="6C15793E" w14:textId="77777777" w:rsidR="00A77B3E" w:rsidRPr="009738FA" w:rsidRDefault="00A77B3E" w:rsidP="009738FA">
      <w:pPr>
        <w:spacing w:line="360" w:lineRule="auto"/>
        <w:jc w:val="both"/>
        <w:rPr>
          <w:rFonts w:ascii="Book Antiqua" w:hAnsi="Book Antiqua"/>
        </w:rPr>
      </w:pPr>
    </w:p>
    <w:p w14:paraId="0ED9307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METHODS</w:t>
      </w:r>
    </w:p>
    <w:p w14:paraId="3D242EB3" w14:textId="01DB1E5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CD4CD28null, CD8CD28null, </w:t>
      </w:r>
      <w:r w:rsidR="008D363B" w:rsidRPr="009738FA">
        <w:rPr>
          <w:rFonts w:ascii="Book Antiqua" w:eastAsia="Book Antiqua" w:hAnsi="Book Antiqua" w:cs="Book Antiqua"/>
          <w:color w:val="000000"/>
        </w:rPr>
        <w:t>natural killer</w:t>
      </w:r>
      <w:r w:rsidR="00B82F34" w:rsidRPr="009738FA">
        <w:rPr>
          <w:rFonts w:ascii="Book Antiqua" w:eastAsia="Book Antiqua" w:hAnsi="Book Antiqua" w:cs="Book Antiqua"/>
          <w:color w:val="000000"/>
        </w:rPr>
        <w:t xml:space="preserve"> </w:t>
      </w:r>
      <w:r w:rsidR="00B13485" w:rsidRPr="009738FA">
        <w:rPr>
          <w:rFonts w:ascii="Book Antiqua" w:eastAsia="Book Antiqua" w:hAnsi="Book Antiqua" w:cs="Book Antiqua"/>
          <w:color w:val="000000"/>
        </w:rPr>
        <w:t xml:space="preserve">cells </w:t>
      </w:r>
      <w:r w:rsidR="008D363B" w:rsidRPr="009738FA">
        <w:rPr>
          <w:rFonts w:ascii="Book Antiqua" w:eastAsia="Book Antiqua" w:hAnsi="Book Antiqua" w:cs="Book Antiqua"/>
          <w:color w:val="000000"/>
        </w:rPr>
        <w:t>(</w:t>
      </w:r>
      <w:r w:rsidRPr="009738FA">
        <w:rPr>
          <w:rFonts w:ascii="Book Antiqua" w:eastAsia="Book Antiqua" w:hAnsi="Book Antiqua" w:cs="Book Antiqua"/>
          <w:color w:val="000000"/>
        </w:rPr>
        <w:t>NK</w:t>
      </w:r>
      <w:r w:rsidR="00B13485" w:rsidRPr="009738FA">
        <w:rPr>
          <w:rFonts w:ascii="Book Antiqua" w:eastAsia="Book Antiqua" w:hAnsi="Book Antiqua" w:cs="Book Antiqua"/>
          <w:color w:val="000000"/>
        </w:rPr>
        <w:t>s)</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0825B3" w:rsidRPr="009738FA">
        <w:rPr>
          <w:rFonts w:ascii="Book Antiqua" w:eastAsia="Book Antiqua" w:hAnsi="Book Antiqua" w:cs="Book Antiqua"/>
          <w:color w:val="000000"/>
        </w:rPr>
        <w:t>r</w:t>
      </w:r>
      <w:r w:rsidRPr="009738FA">
        <w:rPr>
          <w:rFonts w:ascii="Book Antiqua" w:eastAsia="Book Antiqua" w:hAnsi="Book Antiqua" w:cs="Book Antiqua"/>
          <w:color w:val="000000"/>
        </w:rPr>
        <w:t>egulatory T cells</w:t>
      </w:r>
      <w:r w:rsidR="00B13485" w:rsidRPr="009738FA">
        <w:rPr>
          <w:rFonts w:ascii="Book Antiqua" w:eastAsia="Book Antiqua" w:hAnsi="Book Antiqua" w:cs="Book Antiqua"/>
          <w:color w:val="000000"/>
        </w:rPr>
        <w:t xml:space="preserve"> (Tregs)</w:t>
      </w:r>
      <w:r w:rsidRPr="009738FA">
        <w:rPr>
          <w:rFonts w:ascii="Book Antiqua" w:eastAsia="Book Antiqua" w:hAnsi="Book Antiqua" w:cs="Book Antiqua"/>
          <w:color w:val="000000"/>
        </w:rPr>
        <w:t xml:space="preserve"> were estimated by flow cytometry at T0, T3</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T6</w:t>
      </w:r>
      <w:r w:rsidR="00C51E2F" w:rsidRPr="009738FA">
        <w:rPr>
          <w:rFonts w:ascii="Book Antiqua" w:eastAsia="Book Antiqua" w:hAnsi="Book Antiqua" w:cs="Book Antiqua"/>
          <w:color w:val="000000"/>
        </w:rPr>
        <w:t xml:space="preserve"> </w:t>
      </w:r>
      <w:r w:rsidR="00A90B80" w:rsidRPr="009738FA">
        <w:rPr>
          <w:rFonts w:ascii="Book Antiqua" w:eastAsia="Book Antiqua" w:hAnsi="Book Antiqua" w:cs="Book Antiqua"/>
          <w:color w:val="000000"/>
        </w:rPr>
        <w:t>which</w:t>
      </w:r>
      <w:r w:rsidRPr="009738FA">
        <w:rPr>
          <w:rFonts w:ascii="Book Antiqua" w:eastAsia="Book Antiqua" w:hAnsi="Book Antiqua" w:cs="Book Antiqua"/>
          <w:color w:val="000000"/>
        </w:rPr>
        <w:t xml:space="preserve"> </w:t>
      </w:r>
      <w:r w:rsidR="00A90B80" w:rsidRPr="009738FA">
        <w:rPr>
          <w:rFonts w:ascii="Book Antiqua" w:eastAsia="Book Antiqua" w:hAnsi="Book Antiqua" w:cs="Book Antiqua"/>
          <w:color w:val="000000"/>
        </w:rPr>
        <w:t xml:space="preserve">were the </w:t>
      </w:r>
      <w:r w:rsidRPr="009738FA">
        <w:rPr>
          <w:rFonts w:ascii="Book Antiqua" w:eastAsia="Book Antiqua" w:hAnsi="Book Antiqua" w:cs="Book Antiqua"/>
          <w:color w:val="000000"/>
        </w:rPr>
        <w:t>time of transplantation</w:t>
      </w:r>
      <w:r w:rsidR="00A90B80" w:rsidRPr="009738FA">
        <w:rPr>
          <w:rFonts w:ascii="Book Antiqua" w:eastAsia="Book Antiqua" w:hAnsi="Book Antiqua" w:cs="Book Antiqua"/>
          <w:color w:val="000000"/>
        </w:rPr>
        <w:t>,</w:t>
      </w:r>
      <w:r w:rsidR="00A255C3" w:rsidRPr="009738FA">
        <w:rPr>
          <w:rFonts w:ascii="Book Antiqua" w:eastAsia="Book Antiqua" w:hAnsi="Book Antiqua" w:cs="Book Antiqua"/>
          <w:color w:val="000000"/>
        </w:rPr>
        <w:t xml:space="preserve"> and</w:t>
      </w:r>
      <w:r w:rsidRPr="009738FA">
        <w:rPr>
          <w:rFonts w:ascii="Book Antiqua" w:eastAsia="Book Antiqua" w:hAnsi="Book Antiqua" w:cs="Book Antiqua"/>
          <w:color w:val="000000"/>
        </w:rPr>
        <w:t xml:space="preserve"> 3</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6</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mo follow</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up, respectively</w:t>
      </w:r>
      <w:r w:rsidR="00A90B8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A90B80" w:rsidRPr="009738FA">
        <w:rPr>
          <w:rFonts w:ascii="Book Antiqua" w:eastAsia="Book Antiqua" w:hAnsi="Book Antiqua" w:cs="Book Antiqua"/>
          <w:color w:val="000000"/>
        </w:rPr>
        <w:t>C</w:t>
      </w:r>
      <w:r w:rsidRPr="009738FA">
        <w:rPr>
          <w:rFonts w:ascii="Book Antiqua" w:eastAsia="Book Antiqua" w:hAnsi="Book Antiqua" w:cs="Book Antiqua"/>
          <w:color w:val="000000"/>
        </w:rPr>
        <w:t>hanges were estimated regarding the presence or absence of PRA</w:t>
      </w:r>
      <w:r w:rsidR="00BE5A81" w:rsidRPr="009738FA">
        <w:rPr>
          <w:rFonts w:ascii="Book Antiqua" w:eastAsia="Book Antiqua" w:hAnsi="Book Antiqua" w:cs="Book Antiqua"/>
          <w:color w:val="000000"/>
        </w:rPr>
        <w:t>s</w:t>
      </w:r>
      <w:r w:rsidRPr="009738FA">
        <w:rPr>
          <w:rFonts w:ascii="Book Antiqua" w:eastAsia="Book Antiqua" w:hAnsi="Book Antiqua" w:cs="Book Antiqua"/>
          <w:color w:val="000000"/>
        </w:rPr>
        <w:t>.</w:t>
      </w:r>
    </w:p>
    <w:p w14:paraId="30206617" w14:textId="77777777" w:rsidR="00A77B3E" w:rsidRPr="009738FA" w:rsidRDefault="00A77B3E" w:rsidP="009738FA">
      <w:pPr>
        <w:spacing w:line="360" w:lineRule="auto"/>
        <w:jc w:val="both"/>
        <w:rPr>
          <w:rFonts w:ascii="Book Antiqua" w:hAnsi="Book Antiqua"/>
        </w:rPr>
      </w:pPr>
    </w:p>
    <w:p w14:paraId="65F94AC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RESULTS</w:t>
      </w:r>
    </w:p>
    <w:p w14:paraId="27B5DC7B" w14:textId="74CB5F9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Patients</w:t>
      </w:r>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were classified in two groups</w:t>
      </w:r>
      <w:r w:rsidR="00A255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n</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43</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n</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28</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group</w:t>
      </w:r>
      <w:r w:rsidR="00A255C3"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Lymphocyte and their subtypes were similar between </w:t>
      </w:r>
      <w:r w:rsidR="00A255C3"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two groups at T0, wh</w:t>
      </w:r>
      <w:r w:rsidR="00A255C3" w:rsidRPr="009738FA">
        <w:rPr>
          <w:rFonts w:ascii="Book Antiqua" w:eastAsia="Book Antiqua" w:hAnsi="Book Antiqua" w:cs="Book Antiqua"/>
          <w:color w:val="000000"/>
        </w:rPr>
        <w:t>ereas</w:t>
      </w:r>
      <w:r w:rsidRPr="009738FA">
        <w:rPr>
          <w:rFonts w:ascii="Book Antiqua" w:eastAsia="Book Antiqua" w:hAnsi="Book Antiqua" w:cs="Book Antiqua"/>
          <w:color w:val="000000"/>
        </w:rPr>
        <w:t xml:space="preserve"> their percentage was increased at T3 in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compared to PRA</w:t>
      </w:r>
      <w:r w:rsidR="000825B3" w:rsidRPr="009738FA">
        <w:rPr>
          <w:rFonts w:ascii="Book Antiqua" w:eastAsia="Book Antiqua" w:hAnsi="Book Antiqua" w:cs="Book Antiqua"/>
          <w:color w:val="000000"/>
        </w:rPr>
        <w:t>(+)</w:t>
      </w:r>
      <w:r w:rsidR="00BB5F6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23</w:t>
      </w:r>
      <w:r w:rsidR="000825B3" w:rsidRPr="009738FA">
        <w:rPr>
          <w:rFonts w:ascii="Book Antiqua" w:eastAsia="Book Antiqua" w:hAnsi="Book Antiqua" w:cs="Book Antiqua"/>
          <w:color w:val="000000"/>
        </w:rPr>
        <w:t xml:space="preserve"> </w:t>
      </w:r>
      <w:r w:rsidR="00BB5F6F" w:rsidRPr="009738FA">
        <w:rPr>
          <w:rFonts w:ascii="Book Antiqua" w:eastAsia="Book Antiqua" w:hAnsi="Book Antiqua" w:cs="Book Antiqua"/>
          <w:color w:val="000000"/>
        </w:rPr>
        <w:t>(</w:t>
      </w:r>
      <w:r w:rsidRPr="009738FA">
        <w:rPr>
          <w:rFonts w:ascii="Book Antiqua" w:eastAsia="Book Antiqua" w:hAnsi="Book Antiqua" w:cs="Book Antiqua"/>
          <w:color w:val="000000"/>
        </w:rPr>
        <w:t>10.9-47.9</w:t>
      </w:r>
      <w:r w:rsidR="00BB5F6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16.4</w:t>
      </w:r>
      <w:r w:rsidR="000825B3" w:rsidRPr="009738FA">
        <w:rPr>
          <w:rFonts w:ascii="Book Antiqua" w:eastAsia="Book Antiqua" w:hAnsi="Book Antiqua" w:cs="Book Antiqua"/>
          <w:color w:val="000000"/>
        </w:rPr>
        <w:t xml:space="preserve"> </w:t>
      </w:r>
      <w:r w:rsidR="00BB5F6F" w:rsidRPr="009738FA">
        <w:rPr>
          <w:rFonts w:ascii="Book Antiqua" w:eastAsia="Book Antiqua" w:hAnsi="Book Antiqua" w:cs="Book Antiqua"/>
          <w:color w:val="000000"/>
        </w:rPr>
        <w:t>(</w:t>
      </w:r>
      <w:r w:rsidRPr="009738FA">
        <w:rPr>
          <w:rFonts w:ascii="Book Antiqua" w:eastAsia="Book Antiqua" w:hAnsi="Book Antiqua" w:cs="Book Antiqua"/>
          <w:color w:val="000000"/>
        </w:rPr>
        <w:t>7.5-36.8</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μ/L, respectively</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w:t>
      </w:r>
      <w:r w:rsidR="00BB5F6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Lymphocyte changes in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included a significant increase </w:t>
      </w:r>
      <w:r w:rsidR="00B13485"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CD4 cells</w:t>
      </w:r>
      <w:r w:rsidR="00B13485"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i/>
          <w:iCs/>
          <w:color w:val="000000"/>
        </w:rPr>
        <w:t>P</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0.0001</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CD8 cells</w:t>
      </w:r>
      <w:r w:rsidR="00B13485"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i/>
          <w:iCs/>
          <w:color w:val="000000"/>
        </w:rPr>
        <w:t>P</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0.0001</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B13485"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Tregs</w:t>
      </w:r>
      <w:r w:rsidR="00B13485"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i/>
          <w:iCs/>
          <w:color w:val="000000"/>
        </w:rPr>
        <w:t>P</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0.0001</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B13485" w:rsidRPr="009738FA">
        <w:rPr>
          <w:rFonts w:ascii="Book Antiqua" w:eastAsia="Book Antiqua" w:hAnsi="Book Antiqua" w:cs="Book Antiqua"/>
          <w:color w:val="000000"/>
        </w:rPr>
        <w:t xml:space="preserve">a </w:t>
      </w:r>
      <w:r w:rsidRPr="009738FA">
        <w:rPr>
          <w:rFonts w:ascii="Book Antiqua" w:eastAsia="Book Antiqua" w:hAnsi="Book Antiqua" w:cs="Book Antiqua"/>
          <w:color w:val="000000"/>
        </w:rPr>
        <w:t>reduction of NKs</w:t>
      </w:r>
      <w:r w:rsidR="00B13485" w:rsidRPr="009738FA">
        <w:rPr>
          <w:rFonts w:ascii="Book Antiqua" w:eastAsia="Book Antiqua" w:hAnsi="Book Antiqua" w:cs="Book Antiqua"/>
          <w:color w:val="000000"/>
        </w:rPr>
        <w:t xml:space="preserve"> (</w:t>
      </w:r>
      <w:r w:rsidR="000825B3" w:rsidRPr="009738FA">
        <w:rPr>
          <w:rFonts w:ascii="Book Antiqua" w:eastAsia="Book Antiqua" w:hAnsi="Book Antiqua" w:cs="Book Antiqua"/>
          <w:i/>
          <w:iCs/>
          <w:color w:val="000000"/>
        </w:rPr>
        <w:t>P</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0825B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0.0001</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showed </w:t>
      </w:r>
      <w:r w:rsidR="00B13485" w:rsidRPr="009738FA">
        <w:rPr>
          <w:rFonts w:ascii="Book Antiqua" w:eastAsia="Book Antiqua" w:hAnsi="Book Antiqua" w:cs="Book Antiqua"/>
          <w:color w:val="000000"/>
        </w:rPr>
        <w:t xml:space="preserve">an </w:t>
      </w:r>
      <w:r w:rsidRPr="009738FA">
        <w:rPr>
          <w:rFonts w:ascii="Book Antiqua" w:eastAsia="Book Antiqua" w:hAnsi="Book Antiqua" w:cs="Book Antiqua"/>
          <w:color w:val="000000"/>
        </w:rPr>
        <w:t>increase in CD4</w:t>
      </w:r>
      <w:r w:rsidR="00B13485"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0.008</w:t>
      </w:r>
      <w:r w:rsidR="00B13485" w:rsidRPr="009738FA">
        <w:rPr>
          <w:rFonts w:ascii="Book Antiqua" w:eastAsia="Book Antiqua" w:hAnsi="Book Antiqua" w:cs="Book Antiqua"/>
          <w:color w:val="000000"/>
        </w:rPr>
        <w:t>) and</w:t>
      </w:r>
      <w:r w:rsidRPr="009738FA">
        <w:rPr>
          <w:rFonts w:ascii="Book Antiqua" w:eastAsia="Book Antiqua" w:hAnsi="Book Antiqua" w:cs="Book Antiqua"/>
          <w:color w:val="000000"/>
        </w:rPr>
        <w:t xml:space="preserve"> CD8</w:t>
      </w:r>
      <w:r w:rsidR="00B13485"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0.0001</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B13485" w:rsidRPr="009738FA">
        <w:rPr>
          <w:rFonts w:ascii="Book Antiqua" w:eastAsia="Book Antiqua" w:hAnsi="Book Antiqua" w:cs="Book Antiqua"/>
          <w:color w:val="000000"/>
        </w:rPr>
        <w:t xml:space="preserve">a </w:t>
      </w:r>
      <w:r w:rsidRPr="009738FA">
        <w:rPr>
          <w:rFonts w:ascii="Book Antiqua" w:eastAsia="Book Antiqua" w:hAnsi="Book Antiqua" w:cs="Book Antiqua"/>
          <w:color w:val="000000"/>
        </w:rPr>
        <w:t xml:space="preserve">reduction in NKs </w:t>
      </w:r>
      <w:r w:rsidR="00B13485"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0.07</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CD4CD28null and CD8CD28null cells, although initially reduced in both groups, were stabilized thereafter.</w:t>
      </w:r>
    </w:p>
    <w:p w14:paraId="06D812A9" w14:textId="77777777" w:rsidR="00A77B3E" w:rsidRPr="009738FA" w:rsidRDefault="00A77B3E" w:rsidP="009738FA">
      <w:pPr>
        <w:spacing w:line="360" w:lineRule="auto"/>
        <w:jc w:val="both"/>
        <w:rPr>
          <w:rFonts w:ascii="Book Antiqua" w:hAnsi="Book Antiqua"/>
        </w:rPr>
      </w:pPr>
    </w:p>
    <w:p w14:paraId="2A5084CF"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CONCLUSION</w:t>
      </w:r>
    </w:p>
    <w:p w14:paraId="6E03C181" w14:textId="3AC22AA1"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Our study described important differences in the immune response between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with changes in lymphocytes and lymphocyte subpopulations.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lastRenderedPageBreak/>
        <w:t>patients seemed to have a worse immune profile after</w:t>
      </w:r>
      <w:proofErr w:type="spellStart"/>
      <w:r w:rsidRPr="009738FA">
        <w:rPr>
          <w:rFonts w:ascii="Book Antiqua" w:eastAsia="Book Antiqua" w:hAnsi="Book Antiqua" w:cs="Book Antiqua"/>
          <w:color w:val="000000"/>
        </w:rPr>
        <w:t xml:space="preserve"> 6</w:t>
      </w:r>
      <w:proofErr w:type="spellEnd"/>
      <w:r w:rsidRPr="009738FA">
        <w:rPr>
          <w:rFonts w:ascii="Book Antiqua" w:eastAsia="Book Antiqua" w:hAnsi="Book Antiqua" w:cs="Book Antiqua"/>
          <w:color w:val="000000"/>
        </w:rPr>
        <w:t xml:space="preserve"> mo follow</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up, regardless </w:t>
      </w:r>
      <w:r w:rsidR="00B13485" w:rsidRPr="009738FA">
        <w:rPr>
          <w:rFonts w:ascii="Book Antiqua" w:eastAsia="Book Antiqua" w:hAnsi="Book Antiqua" w:cs="Book Antiqua"/>
          <w:color w:val="000000"/>
        </w:rPr>
        <w:t>of</w:t>
      </w:r>
      <w:r w:rsidRPr="009738FA">
        <w:rPr>
          <w:rFonts w:ascii="Book Antiqua" w:eastAsia="Book Antiqua" w:hAnsi="Book Antiqua" w:cs="Book Antiqua"/>
          <w:color w:val="000000"/>
        </w:rPr>
        <w:t xml:space="preserve"> renal function.</w:t>
      </w:r>
    </w:p>
    <w:p w14:paraId="21235692" w14:textId="77777777" w:rsidR="00A77B3E" w:rsidRPr="009738FA" w:rsidRDefault="00A77B3E" w:rsidP="009738FA">
      <w:pPr>
        <w:spacing w:line="360" w:lineRule="auto"/>
        <w:jc w:val="both"/>
        <w:rPr>
          <w:rFonts w:ascii="Book Antiqua" w:hAnsi="Book Antiqua"/>
        </w:rPr>
      </w:pPr>
    </w:p>
    <w:p w14:paraId="63BCD74F" w14:textId="3FF37020"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Key Words: </w:t>
      </w:r>
      <w:r w:rsidRPr="009738FA">
        <w:rPr>
          <w:rFonts w:ascii="Book Antiqua" w:eastAsia="Book Antiqua" w:hAnsi="Book Antiqua" w:cs="Book Antiqua"/>
          <w:color w:val="000000"/>
        </w:rPr>
        <w:t xml:space="preserve">Chronic kidney disease; </w:t>
      </w:r>
      <w:r w:rsidR="000825B3" w:rsidRPr="009738FA">
        <w:rPr>
          <w:rFonts w:ascii="Book Antiqua" w:eastAsia="Book Antiqua" w:hAnsi="Book Antiqua" w:cs="Book Antiqua"/>
          <w:color w:val="000000"/>
        </w:rPr>
        <w:t>P</w:t>
      </w:r>
      <w:r w:rsidRPr="009738FA">
        <w:rPr>
          <w:rFonts w:ascii="Book Antiqua" w:eastAsia="Book Antiqua" w:hAnsi="Book Antiqua" w:cs="Book Antiqua"/>
          <w:color w:val="000000"/>
        </w:rPr>
        <w:t xml:space="preserve">anel reactive antibodies; </w:t>
      </w:r>
      <w:r w:rsidR="000825B3" w:rsidRPr="009738FA">
        <w:rPr>
          <w:rFonts w:ascii="Book Antiqua" w:eastAsia="Book Antiqua" w:hAnsi="Book Antiqua" w:cs="Book Antiqua"/>
          <w:color w:val="000000"/>
        </w:rPr>
        <w:t>L</w:t>
      </w:r>
      <w:r w:rsidRPr="009738FA">
        <w:rPr>
          <w:rFonts w:ascii="Book Antiqua" w:eastAsia="Book Antiqua" w:hAnsi="Book Antiqua" w:cs="Book Antiqua"/>
          <w:color w:val="000000"/>
        </w:rPr>
        <w:t>ymphocyte subpopulation; CD4CD28null cells; CD8CD28null cells</w:t>
      </w:r>
    </w:p>
    <w:p w14:paraId="5E9CDB59" w14:textId="77777777" w:rsidR="00A77B3E" w:rsidRPr="009738FA" w:rsidRDefault="00A77B3E" w:rsidP="009738FA">
      <w:pPr>
        <w:spacing w:line="360" w:lineRule="auto"/>
        <w:jc w:val="both"/>
        <w:rPr>
          <w:rFonts w:ascii="Book Antiqua" w:hAnsi="Book Antiqua"/>
        </w:rPr>
      </w:pPr>
    </w:p>
    <w:p w14:paraId="4297C384" w14:textId="3E14EC65" w:rsidR="00A77B3E" w:rsidRPr="009738FA" w:rsidRDefault="00D42504" w:rsidP="009738FA">
      <w:pPr>
        <w:spacing w:line="360" w:lineRule="auto"/>
        <w:jc w:val="both"/>
        <w:rPr>
          <w:rFonts w:ascii="Book Antiqua" w:hAnsi="Book Antiqua"/>
        </w:rPr>
      </w:pPr>
      <w:proofErr w:type="spellStart"/>
      <w:r w:rsidRPr="009738FA">
        <w:rPr>
          <w:rFonts w:ascii="Book Antiqua" w:eastAsia="Book Antiqua" w:hAnsi="Book Antiqua" w:cs="Book Antiqua"/>
          <w:color w:val="000000"/>
        </w:rPr>
        <w:t>Vagiotas</w:t>
      </w:r>
      <w:proofErr w:type="spellEnd"/>
      <w:r w:rsidRPr="009738FA">
        <w:rPr>
          <w:rFonts w:ascii="Book Antiqua" w:eastAsia="Book Antiqua" w:hAnsi="Book Antiqua" w:cs="Book Antiqua"/>
          <w:color w:val="000000"/>
        </w:rPr>
        <w:t xml:space="preserve"> L, </w:t>
      </w:r>
      <w:proofErr w:type="spellStart"/>
      <w:r w:rsidRPr="009738FA">
        <w:rPr>
          <w:rFonts w:ascii="Book Antiqua" w:eastAsia="Book Antiqua" w:hAnsi="Book Antiqua" w:cs="Book Antiqua"/>
          <w:color w:val="000000"/>
        </w:rPr>
        <w:t>Stangou</w:t>
      </w:r>
      <w:proofErr w:type="spellEnd"/>
      <w:r w:rsidRPr="009738FA">
        <w:rPr>
          <w:rFonts w:ascii="Book Antiqua" w:eastAsia="Book Antiqua" w:hAnsi="Book Antiqua" w:cs="Book Antiqua"/>
          <w:color w:val="000000"/>
        </w:rPr>
        <w:t xml:space="preserve"> M, </w:t>
      </w:r>
      <w:proofErr w:type="spellStart"/>
      <w:r w:rsidRPr="009738FA">
        <w:rPr>
          <w:rFonts w:ascii="Book Antiqua" w:eastAsia="Book Antiqua" w:hAnsi="Book Antiqua" w:cs="Book Antiqua"/>
          <w:color w:val="000000"/>
        </w:rPr>
        <w:t>Kasimatis</w:t>
      </w:r>
      <w:proofErr w:type="spellEnd"/>
      <w:r w:rsidRPr="009738FA">
        <w:rPr>
          <w:rFonts w:ascii="Book Antiqua" w:eastAsia="Book Antiqua" w:hAnsi="Book Antiqua" w:cs="Book Antiqua"/>
          <w:color w:val="000000"/>
        </w:rPr>
        <w:t xml:space="preserve"> E, </w:t>
      </w:r>
      <w:proofErr w:type="spellStart"/>
      <w:r w:rsidR="009738FA" w:rsidRPr="009738FA">
        <w:rPr>
          <w:rFonts w:ascii="Book Antiqua" w:eastAsia="Book Antiqua" w:hAnsi="Book Antiqua" w:cs="Book Antiqua"/>
          <w:color w:val="000000"/>
        </w:rPr>
        <w:t>Xochelli</w:t>
      </w:r>
      <w:proofErr w:type="spellEnd"/>
      <w:r w:rsidRPr="009738FA">
        <w:rPr>
          <w:rFonts w:ascii="Book Antiqua" w:eastAsia="Book Antiqua" w:hAnsi="Book Antiqua" w:cs="Book Antiqua"/>
          <w:color w:val="000000"/>
        </w:rPr>
        <w:t xml:space="preserve"> A, </w:t>
      </w:r>
      <w:proofErr w:type="spellStart"/>
      <w:r w:rsidRPr="009738FA">
        <w:rPr>
          <w:rFonts w:ascii="Book Antiqua" w:eastAsia="Book Antiqua" w:hAnsi="Book Antiqua" w:cs="Book Antiqua"/>
          <w:color w:val="000000"/>
        </w:rPr>
        <w:t>Myserlis</w:t>
      </w:r>
      <w:proofErr w:type="spellEnd"/>
      <w:r w:rsidRPr="009738FA">
        <w:rPr>
          <w:rFonts w:ascii="Book Antiqua" w:eastAsia="Book Antiqua" w:hAnsi="Book Antiqua" w:cs="Book Antiqua"/>
          <w:color w:val="000000"/>
        </w:rPr>
        <w:t xml:space="preserve"> G, </w:t>
      </w:r>
      <w:proofErr w:type="spellStart"/>
      <w:r w:rsidRPr="009738FA">
        <w:rPr>
          <w:rFonts w:ascii="Book Antiqua" w:eastAsia="Book Antiqua" w:hAnsi="Book Antiqua" w:cs="Book Antiqua"/>
          <w:color w:val="000000"/>
        </w:rPr>
        <w:t>Lioulios</w:t>
      </w:r>
      <w:proofErr w:type="spellEnd"/>
      <w:r w:rsidRPr="009738FA">
        <w:rPr>
          <w:rFonts w:ascii="Book Antiqua" w:eastAsia="Book Antiqua" w:hAnsi="Book Antiqua" w:cs="Book Antiqua"/>
          <w:color w:val="000000"/>
        </w:rPr>
        <w:t xml:space="preserve"> G, </w:t>
      </w:r>
      <w:proofErr w:type="spellStart"/>
      <w:r w:rsidRPr="009738FA">
        <w:rPr>
          <w:rFonts w:ascii="Book Antiqua" w:eastAsia="Book Antiqua" w:hAnsi="Book Antiqua" w:cs="Book Antiqua"/>
          <w:color w:val="000000"/>
        </w:rPr>
        <w:t>Nikolaidou</w:t>
      </w:r>
      <w:proofErr w:type="spellEnd"/>
      <w:r w:rsidRPr="009738FA">
        <w:rPr>
          <w:rFonts w:ascii="Book Antiqua" w:eastAsia="Book Antiqua" w:hAnsi="Book Antiqua" w:cs="Book Antiqua"/>
          <w:color w:val="000000"/>
        </w:rPr>
        <w:t xml:space="preserve"> V, </w:t>
      </w:r>
      <w:proofErr w:type="spellStart"/>
      <w:r w:rsidRPr="009738FA">
        <w:rPr>
          <w:rFonts w:ascii="Book Antiqua" w:eastAsia="Book Antiqua" w:hAnsi="Book Antiqua" w:cs="Book Antiqua"/>
          <w:color w:val="000000"/>
        </w:rPr>
        <w:t>Panteli</w:t>
      </w:r>
      <w:proofErr w:type="spellEnd"/>
      <w:r w:rsidRPr="009738FA">
        <w:rPr>
          <w:rFonts w:ascii="Book Antiqua" w:eastAsia="Book Antiqua" w:hAnsi="Book Antiqua" w:cs="Book Antiqua"/>
          <w:color w:val="000000"/>
        </w:rPr>
        <w:t xml:space="preserve"> M, Ouranos K, Antoniadis N, Maria D, </w:t>
      </w:r>
      <w:proofErr w:type="spellStart"/>
      <w:r w:rsidRPr="009738FA">
        <w:rPr>
          <w:rFonts w:ascii="Book Antiqua" w:eastAsia="Book Antiqua" w:hAnsi="Book Antiqua" w:cs="Book Antiqua"/>
          <w:color w:val="000000"/>
        </w:rPr>
        <w:t>Papagianni</w:t>
      </w:r>
      <w:proofErr w:type="spellEnd"/>
      <w:r w:rsidRPr="009738FA">
        <w:rPr>
          <w:rFonts w:ascii="Book Antiqua" w:eastAsia="Book Antiqua" w:hAnsi="Book Antiqua" w:cs="Book Antiqua"/>
          <w:color w:val="000000"/>
        </w:rPr>
        <w:t xml:space="preserve"> A, </w:t>
      </w:r>
      <w:proofErr w:type="spellStart"/>
      <w:r w:rsidRPr="009738FA">
        <w:rPr>
          <w:rFonts w:ascii="Book Antiqua" w:eastAsia="Book Antiqua" w:hAnsi="Book Antiqua" w:cs="Book Antiqua"/>
          <w:color w:val="000000"/>
        </w:rPr>
        <w:t>Tsoulfas</w:t>
      </w:r>
      <w:proofErr w:type="spellEnd"/>
      <w:r w:rsidRPr="009738FA">
        <w:rPr>
          <w:rFonts w:ascii="Book Antiqua" w:eastAsia="Book Antiqua" w:hAnsi="Book Antiqua" w:cs="Book Antiqua"/>
          <w:color w:val="000000"/>
        </w:rPr>
        <w:t xml:space="preserve"> G, </w:t>
      </w:r>
      <w:proofErr w:type="spellStart"/>
      <w:r w:rsidRPr="009738FA">
        <w:rPr>
          <w:rFonts w:ascii="Book Antiqua" w:eastAsia="Book Antiqua" w:hAnsi="Book Antiqua" w:cs="Book Antiqua"/>
          <w:color w:val="000000"/>
        </w:rPr>
        <w:t>Fylaktou</w:t>
      </w:r>
      <w:proofErr w:type="spellEnd"/>
      <w:r w:rsidRPr="009738FA">
        <w:rPr>
          <w:rFonts w:ascii="Book Antiqua" w:eastAsia="Book Antiqua" w:hAnsi="Book Antiqua" w:cs="Book Antiqua"/>
          <w:color w:val="000000"/>
        </w:rPr>
        <w:t xml:space="preserve"> A. Effect of panel reactive antibodies on T cell immunity reinstatement following renal transplantation. </w:t>
      </w:r>
      <w:r w:rsidRPr="009738FA">
        <w:rPr>
          <w:rFonts w:ascii="Book Antiqua" w:eastAsia="Book Antiqua" w:hAnsi="Book Antiqua" w:cs="Book Antiqua"/>
          <w:i/>
          <w:iCs/>
          <w:color w:val="000000"/>
        </w:rPr>
        <w:t>World J Transplant</w:t>
      </w:r>
      <w:r w:rsidRPr="009738FA">
        <w:rPr>
          <w:rFonts w:ascii="Book Antiqua" w:eastAsia="Book Antiqua" w:hAnsi="Book Antiqua" w:cs="Book Antiqua"/>
          <w:color w:val="000000"/>
        </w:rPr>
        <w:t xml:space="preserve"> 2022; In press</w:t>
      </w:r>
    </w:p>
    <w:p w14:paraId="53348528" w14:textId="77777777" w:rsidR="00A77B3E" w:rsidRPr="009738FA" w:rsidRDefault="00A77B3E" w:rsidP="009738FA">
      <w:pPr>
        <w:spacing w:line="360" w:lineRule="auto"/>
        <w:jc w:val="both"/>
        <w:rPr>
          <w:rFonts w:ascii="Book Antiqua" w:hAnsi="Book Antiqua"/>
        </w:rPr>
      </w:pPr>
    </w:p>
    <w:p w14:paraId="20E52015" w14:textId="4E3FE2B8"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Core Tip: </w:t>
      </w:r>
      <w:r w:rsidR="000825B3" w:rsidRPr="009738FA">
        <w:rPr>
          <w:rFonts w:ascii="Book Antiqua" w:eastAsia="Book Antiqua" w:hAnsi="Book Antiqua" w:cs="Book Antiqua"/>
          <w:color w:val="000000"/>
        </w:rPr>
        <w:t xml:space="preserve">Chronic </w:t>
      </w:r>
      <w:r w:rsidR="00B13485" w:rsidRPr="009738FA">
        <w:rPr>
          <w:rFonts w:ascii="Book Antiqua" w:eastAsia="Book Antiqua" w:hAnsi="Book Antiqua" w:cs="Book Antiqua"/>
          <w:color w:val="000000"/>
        </w:rPr>
        <w:t>k</w:t>
      </w:r>
      <w:r w:rsidR="000825B3" w:rsidRPr="009738FA">
        <w:rPr>
          <w:rFonts w:ascii="Book Antiqua" w:eastAsia="Book Antiqua" w:hAnsi="Book Antiqua" w:cs="Book Antiqua"/>
          <w:color w:val="000000"/>
        </w:rPr>
        <w:t>idney disease is associated with phenotypic and functional changes in the immune system. T</w:t>
      </w:r>
      <w:r w:rsidR="00B13485" w:rsidRPr="009738FA">
        <w:rPr>
          <w:rFonts w:ascii="Book Antiqua" w:eastAsia="Book Antiqua" w:hAnsi="Book Antiqua" w:cs="Book Antiqua"/>
          <w:color w:val="000000"/>
        </w:rPr>
        <w:t>his study</w:t>
      </w:r>
      <w:r w:rsidR="000825B3" w:rsidRPr="009738FA">
        <w:rPr>
          <w:rFonts w:ascii="Book Antiqua" w:eastAsia="Book Antiqua" w:hAnsi="Book Antiqua" w:cs="Book Antiqua"/>
          <w:color w:val="000000"/>
        </w:rPr>
        <w:t xml:space="preserve"> evaluate</w:t>
      </w:r>
      <w:r w:rsidR="00B13485" w:rsidRPr="009738FA">
        <w:rPr>
          <w:rFonts w:ascii="Book Antiqua" w:eastAsia="Book Antiqua" w:hAnsi="Book Antiqua" w:cs="Book Antiqua"/>
          <w:color w:val="000000"/>
        </w:rPr>
        <w:t>d</w:t>
      </w:r>
      <w:r w:rsidR="000825B3" w:rsidRPr="009738FA">
        <w:rPr>
          <w:rFonts w:ascii="Book Antiqua" w:eastAsia="Book Antiqua" w:hAnsi="Book Antiqua" w:cs="Book Antiqua"/>
          <w:color w:val="000000"/>
        </w:rPr>
        <w:t xml:space="preserve"> the impact of positive panel reactive antibodies (PRA</w:t>
      </w:r>
      <w:r w:rsidR="00C51E2F" w:rsidRPr="009738FA">
        <w:rPr>
          <w:rFonts w:ascii="Book Antiqua" w:eastAsia="Book Antiqua" w:hAnsi="Book Antiqua" w:cs="Book Antiqua"/>
          <w:color w:val="000000"/>
        </w:rPr>
        <w:t>s</w:t>
      </w:r>
      <w:r w:rsidR="000825B3" w:rsidRPr="009738FA">
        <w:rPr>
          <w:rFonts w:ascii="Book Antiqua" w:eastAsia="Book Antiqua" w:hAnsi="Book Antiqua" w:cs="Book Antiqua"/>
          <w:color w:val="000000"/>
        </w:rPr>
        <w:t xml:space="preserve">) on restoration of </w:t>
      </w:r>
      <w:r w:rsidR="00B13485" w:rsidRPr="009738FA">
        <w:rPr>
          <w:rFonts w:ascii="Book Antiqua" w:eastAsia="Book Antiqua" w:hAnsi="Book Antiqua" w:cs="Book Antiqua"/>
          <w:color w:val="000000"/>
        </w:rPr>
        <w:t xml:space="preserve">the </w:t>
      </w:r>
      <w:r w:rsidR="000825B3" w:rsidRPr="009738FA">
        <w:rPr>
          <w:rFonts w:ascii="Book Antiqua" w:eastAsia="Book Antiqua" w:hAnsi="Book Antiqua" w:cs="Book Antiqua"/>
          <w:color w:val="000000"/>
        </w:rPr>
        <w:t>T cell phenotype after renal transplantation.</w:t>
      </w:r>
      <w:r w:rsidR="000825B3" w:rsidRPr="009738FA">
        <w:rPr>
          <w:rFonts w:ascii="Book Antiqua" w:hAnsi="Book Antiqua"/>
          <w:lang w:eastAsia="zh-CN"/>
        </w:rPr>
        <w:t xml:space="preserve"> </w:t>
      </w:r>
      <w:r w:rsidRPr="009738FA">
        <w:rPr>
          <w:rFonts w:ascii="Book Antiqua" w:eastAsia="Book Antiqua" w:hAnsi="Book Antiqua" w:cs="Book Antiqua"/>
          <w:color w:val="000000"/>
        </w:rPr>
        <w:t>Our study describe</w:t>
      </w:r>
      <w:r w:rsidR="00B13485"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important differences in the immune response between </w:t>
      </w:r>
      <w:proofErr w:type="gramStart"/>
      <w:r w:rsidRPr="009738FA">
        <w:rPr>
          <w:rFonts w:ascii="Book Antiqua" w:eastAsia="Book Antiqua" w:hAnsi="Book Antiqua" w:cs="Book Antiqua"/>
          <w:color w:val="000000"/>
        </w:rPr>
        <w:t>PRA</w:t>
      </w:r>
      <w:r w:rsidR="000825B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with changes in lymphocytes and lymphocyte subpopulations. </w:t>
      </w:r>
      <w:proofErr w:type="gramStart"/>
      <w:r w:rsidRPr="009738FA">
        <w:rPr>
          <w:rFonts w:ascii="Book Antiqua" w:eastAsia="Book Antiqua" w:hAnsi="Book Antiqua" w:cs="Book Antiqua"/>
          <w:color w:val="000000"/>
        </w:rPr>
        <w:t>PRA</w:t>
      </w:r>
      <w:r w:rsidR="002504E2" w:rsidRPr="009738FA">
        <w:rPr>
          <w:rFonts w:ascii="Book Antiqua" w:eastAsia="Book Antiqua" w:hAnsi="Book Antiqua" w:cs="Book Antiqua"/>
          <w:color w:val="000000"/>
        </w:rPr>
        <w:t>(</w:t>
      </w:r>
      <w:proofErr w:type="gramEnd"/>
      <w:r w:rsidR="002504E2"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seemed to have a worse immune profile after 6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follow</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up, regardless </w:t>
      </w:r>
      <w:r w:rsidR="00B13485" w:rsidRPr="009738FA">
        <w:rPr>
          <w:rFonts w:ascii="Book Antiqua" w:eastAsia="Book Antiqua" w:hAnsi="Book Antiqua" w:cs="Book Antiqua"/>
          <w:color w:val="000000"/>
        </w:rPr>
        <w:t>of</w:t>
      </w:r>
      <w:r w:rsidRPr="009738FA">
        <w:rPr>
          <w:rFonts w:ascii="Book Antiqua" w:eastAsia="Book Antiqua" w:hAnsi="Book Antiqua" w:cs="Book Antiqua"/>
          <w:color w:val="000000"/>
        </w:rPr>
        <w:t xml:space="preserve"> renal function.</w:t>
      </w:r>
    </w:p>
    <w:p w14:paraId="110C8339" w14:textId="77777777" w:rsidR="00A77B3E" w:rsidRPr="009738FA" w:rsidRDefault="00A77B3E" w:rsidP="009738FA">
      <w:pPr>
        <w:spacing w:line="360" w:lineRule="auto"/>
        <w:jc w:val="both"/>
        <w:rPr>
          <w:rFonts w:ascii="Book Antiqua" w:hAnsi="Book Antiqua"/>
        </w:rPr>
      </w:pPr>
    </w:p>
    <w:p w14:paraId="2812E106"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INTRODUCTION</w:t>
      </w:r>
    </w:p>
    <w:p w14:paraId="774F694F" w14:textId="51D2A179"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Chronic </w:t>
      </w:r>
      <w:r w:rsidR="002504E2" w:rsidRPr="009738FA">
        <w:rPr>
          <w:rFonts w:ascii="Book Antiqua" w:eastAsia="Book Antiqua" w:hAnsi="Book Antiqua" w:cs="Book Antiqua"/>
          <w:color w:val="000000"/>
        </w:rPr>
        <w:t>k</w:t>
      </w:r>
      <w:r w:rsidRPr="009738FA">
        <w:rPr>
          <w:rFonts w:ascii="Book Antiqua" w:eastAsia="Book Antiqua" w:hAnsi="Book Antiqua" w:cs="Book Antiqua"/>
          <w:color w:val="000000"/>
        </w:rPr>
        <w:t xml:space="preserve">idney disease </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CKD</w:t>
      </w:r>
      <w:r w:rsidR="000825B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is associated with phenotypic and functional changes in the immune system, including both innate and adaptive immunity, causing detrimental clinical consequences. Total lymphopenia is one of the major concerns in CKD, wh</w:t>
      </w:r>
      <w:r w:rsidR="00B13485" w:rsidRPr="009738FA">
        <w:rPr>
          <w:rFonts w:ascii="Book Antiqua" w:eastAsia="Book Antiqua" w:hAnsi="Book Antiqua" w:cs="Book Antiqua"/>
          <w:color w:val="000000"/>
        </w:rPr>
        <w:t>ereas</w:t>
      </w:r>
      <w:r w:rsidRPr="009738FA">
        <w:rPr>
          <w:rFonts w:ascii="Book Antiqua" w:eastAsia="Book Antiqua" w:hAnsi="Book Antiqua" w:cs="Book Antiqua"/>
          <w:color w:val="000000"/>
        </w:rPr>
        <w:t xml:space="preserve"> changes in T lymphocytes include both elimination of their population </w:t>
      </w:r>
      <w:r w:rsidR="00B13485" w:rsidRPr="009738FA">
        <w:rPr>
          <w:rFonts w:ascii="Book Antiqua" w:eastAsia="Book Antiqua" w:hAnsi="Book Antiqua" w:cs="Book Antiqua"/>
          <w:color w:val="000000"/>
        </w:rPr>
        <w:t>and</w:t>
      </w:r>
      <w:r w:rsidRPr="009738FA">
        <w:rPr>
          <w:rFonts w:ascii="Book Antiqua" w:eastAsia="Book Antiqua" w:hAnsi="Book Antiqua" w:cs="Book Antiqua"/>
          <w:color w:val="000000"/>
        </w:rPr>
        <w:t xml:space="preserve"> alteration</w:t>
      </w:r>
      <w:r w:rsidR="00B13485"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w:t>
      </w:r>
      <w:r w:rsidR="00B13485" w:rsidRPr="009738FA">
        <w:rPr>
          <w:rFonts w:ascii="Book Antiqua" w:eastAsia="Book Antiqua" w:hAnsi="Book Antiqua" w:cs="Book Antiqua"/>
          <w:color w:val="000000"/>
        </w:rPr>
        <w:t>of</w:t>
      </w:r>
      <w:r w:rsidRPr="009738FA">
        <w:rPr>
          <w:rFonts w:ascii="Book Antiqua" w:eastAsia="Book Antiqua" w:hAnsi="Book Antiqua" w:cs="Book Antiqua"/>
          <w:color w:val="000000"/>
        </w:rPr>
        <w:t xml:space="preserve"> their subtypes. Some of these phenotypic and functional changes have been described by </w:t>
      </w:r>
      <w:proofErr w:type="gramStart"/>
      <w:r w:rsidRPr="009738FA">
        <w:rPr>
          <w:rFonts w:ascii="Book Antiqua" w:eastAsia="Book Antiqua" w:hAnsi="Book Antiqua" w:cs="Book Antiqua"/>
          <w:color w:val="000000"/>
        </w:rPr>
        <w:t>investigators</w:t>
      </w:r>
      <w:r w:rsidR="003722C5" w:rsidRPr="009738FA">
        <w:rPr>
          <w:rFonts w:ascii="Book Antiqua" w:eastAsia="Book Antiqua" w:hAnsi="Book Antiqua" w:cs="Book Antiqua"/>
          <w:color w:val="000000"/>
          <w:vertAlign w:val="superscript"/>
        </w:rPr>
        <w:t>[</w:t>
      </w:r>
      <w:proofErr w:type="gramEnd"/>
      <w:r w:rsidR="003722C5" w:rsidRPr="009738FA">
        <w:rPr>
          <w:rFonts w:ascii="Book Antiqua" w:eastAsia="Book Antiqua" w:hAnsi="Book Antiqua" w:cs="Book Antiqua"/>
          <w:color w:val="000000"/>
          <w:vertAlign w:val="superscript"/>
        </w:rPr>
        <w:t>1,2]</w:t>
      </w:r>
      <w:r w:rsidRPr="009738FA">
        <w:rPr>
          <w:rFonts w:ascii="Book Antiqua" w:eastAsia="Book Antiqua" w:hAnsi="Book Antiqua" w:cs="Book Antiqua"/>
          <w:color w:val="000000"/>
        </w:rPr>
        <w:t>. We previously show</w:t>
      </w:r>
      <w:r w:rsidR="00B13485" w:rsidRPr="009738FA">
        <w:rPr>
          <w:rFonts w:ascii="Book Antiqua" w:eastAsia="Book Antiqua" w:hAnsi="Book Antiqua" w:cs="Book Antiqua"/>
          <w:color w:val="000000"/>
        </w:rPr>
        <w:t>ed</w:t>
      </w:r>
      <w:r w:rsidRPr="009738FA">
        <w:rPr>
          <w:rFonts w:ascii="Book Antiqua" w:eastAsia="Book Antiqua" w:hAnsi="Book Antiqua" w:cs="Book Antiqua"/>
          <w:color w:val="000000"/>
        </w:rPr>
        <w:t xml:space="preserve"> that CKD, even at </w:t>
      </w:r>
      <w:r w:rsidR="00B13485"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pre-dialysis stage, results in reduced levels of CD4, CD8</w:t>
      </w:r>
      <w:r w:rsidR="00B13485"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regulatory T cells</w:t>
      </w:r>
      <w:r w:rsidR="00B13485" w:rsidRPr="009738FA">
        <w:rPr>
          <w:rFonts w:ascii="Book Antiqua" w:eastAsia="Book Antiqua" w:hAnsi="Book Antiqua" w:cs="Book Antiqua"/>
          <w:color w:val="000000"/>
        </w:rPr>
        <w:t xml:space="preserve"> (Tregs).</w:t>
      </w:r>
      <w:r w:rsidRPr="009738FA">
        <w:rPr>
          <w:rFonts w:ascii="Book Antiqua" w:eastAsia="Book Antiqua" w:hAnsi="Book Antiqua" w:cs="Book Antiqua"/>
          <w:color w:val="000000"/>
        </w:rPr>
        <w:t xml:space="preserve"> </w:t>
      </w:r>
      <w:r w:rsidR="00B13485" w:rsidRPr="009738FA">
        <w:rPr>
          <w:rFonts w:ascii="Book Antiqua" w:eastAsia="Book Antiqua" w:hAnsi="Book Antiqua" w:cs="Book Antiqua"/>
          <w:color w:val="000000"/>
        </w:rPr>
        <w:t>F</w:t>
      </w:r>
      <w:r w:rsidRPr="009738FA">
        <w:rPr>
          <w:rFonts w:ascii="Book Antiqua" w:eastAsia="Book Antiqua" w:hAnsi="Book Antiqua" w:cs="Book Antiqua"/>
          <w:color w:val="000000"/>
        </w:rPr>
        <w:t xml:space="preserve">urthermore, it affects the expression of CD28 molecule on T lymphocytes, leading to an increased proportion of CD4CD28null and CD8CD28null </w:t>
      </w:r>
      <w:proofErr w:type="gramStart"/>
      <w:r w:rsidRPr="009738FA">
        <w:rPr>
          <w:rFonts w:ascii="Book Antiqua" w:eastAsia="Book Antiqua" w:hAnsi="Book Antiqua" w:cs="Book Antiqua"/>
          <w:color w:val="000000"/>
        </w:rPr>
        <w:t>cells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1,2]</w:t>
      </w:r>
      <w:r w:rsidRPr="009738FA">
        <w:rPr>
          <w:rFonts w:ascii="Book Antiqua" w:eastAsia="Book Antiqua" w:hAnsi="Book Antiqua" w:cs="Book Antiqua"/>
          <w:color w:val="000000"/>
        </w:rPr>
        <w:t>.</w:t>
      </w:r>
    </w:p>
    <w:p w14:paraId="3C87FC80" w14:textId="7684E2B6" w:rsidR="00A77B3E" w:rsidRPr="009738FA" w:rsidRDefault="00B13485" w:rsidP="009738FA">
      <w:pPr>
        <w:spacing w:line="360" w:lineRule="auto"/>
        <w:ind w:firstLine="240"/>
        <w:jc w:val="both"/>
        <w:rPr>
          <w:rFonts w:ascii="Book Antiqua" w:hAnsi="Book Antiqua"/>
        </w:rPr>
      </w:pPr>
      <w:r w:rsidRPr="009738FA">
        <w:rPr>
          <w:rFonts w:ascii="Book Antiqua" w:eastAsia="Book Antiqua" w:hAnsi="Book Antiqua" w:cs="Book Antiqua"/>
          <w:color w:val="000000"/>
        </w:rPr>
        <w:lastRenderedPageBreak/>
        <w:t xml:space="preserve">The </w:t>
      </w:r>
      <w:r w:rsidR="00D42504" w:rsidRPr="009738FA">
        <w:rPr>
          <w:rFonts w:ascii="Book Antiqua" w:eastAsia="Book Antiqua" w:hAnsi="Book Antiqua" w:cs="Book Antiqua"/>
          <w:color w:val="000000"/>
        </w:rPr>
        <w:t xml:space="preserve">CD28 molecule constitutes a primary co-stimulatory receptor, </w:t>
      </w:r>
      <w:r w:rsidRPr="009738FA">
        <w:rPr>
          <w:rFonts w:ascii="Book Antiqua" w:eastAsia="Book Antiqua" w:hAnsi="Book Antiqua" w:cs="Book Antiqua"/>
          <w:color w:val="000000"/>
        </w:rPr>
        <w:t xml:space="preserve">which is </w:t>
      </w:r>
      <w:r w:rsidR="00D42504" w:rsidRPr="009738FA">
        <w:rPr>
          <w:rFonts w:ascii="Book Antiqua" w:eastAsia="Book Antiqua" w:hAnsi="Book Antiqua" w:cs="Book Antiqua"/>
          <w:color w:val="000000"/>
        </w:rPr>
        <w:t xml:space="preserve">essential for successful T cell activation, proliferation, and survival. It is mainly expressed on naive T cells in humans, </w:t>
      </w:r>
      <w:r w:rsidRPr="009738FA">
        <w:rPr>
          <w:rFonts w:ascii="Book Antiqua" w:eastAsia="Book Antiqua" w:hAnsi="Book Antiqua" w:cs="Book Antiqua"/>
          <w:color w:val="000000"/>
        </w:rPr>
        <w:t xml:space="preserve">but </w:t>
      </w:r>
      <w:r w:rsidR="00D42504" w:rsidRPr="009738FA">
        <w:rPr>
          <w:rFonts w:ascii="Book Antiqua" w:eastAsia="Book Antiqua" w:hAnsi="Book Antiqua" w:cs="Book Antiqua"/>
          <w:color w:val="000000"/>
        </w:rPr>
        <w:t>its expression on memory T cells depend</w:t>
      </w:r>
      <w:r w:rsidRPr="009738FA">
        <w:rPr>
          <w:rFonts w:ascii="Book Antiqua" w:eastAsia="Book Antiqua" w:hAnsi="Book Antiqua" w:cs="Book Antiqua"/>
          <w:color w:val="000000"/>
        </w:rPr>
        <w:t>s</w:t>
      </w:r>
      <w:r w:rsidR="00D42504" w:rsidRPr="009738FA">
        <w:rPr>
          <w:rFonts w:ascii="Book Antiqua" w:eastAsia="Book Antiqua" w:hAnsi="Book Antiqua" w:cs="Book Antiqua"/>
          <w:color w:val="000000"/>
        </w:rPr>
        <w:t xml:space="preserve"> on their differentiation status. Expansion of circulating T lymphocytes lacking</w:t>
      </w:r>
      <w:r w:rsidRPr="009738FA">
        <w:rPr>
          <w:rFonts w:ascii="Book Antiqua" w:eastAsia="Book Antiqua" w:hAnsi="Book Antiqua" w:cs="Book Antiqua"/>
          <w:color w:val="000000"/>
        </w:rPr>
        <w:t xml:space="preserve"> the</w:t>
      </w:r>
      <w:r w:rsidR="00D42504" w:rsidRPr="009738FA">
        <w:rPr>
          <w:rFonts w:ascii="Book Antiqua" w:eastAsia="Book Antiqua" w:hAnsi="Book Antiqua" w:cs="Book Antiqua"/>
          <w:color w:val="000000"/>
        </w:rPr>
        <w:t xml:space="preserve"> CD28 molecule represents an adaptive mechanism following repeated antigenic stimulation, and has been considered an age-associated immunological </w:t>
      </w:r>
      <w:proofErr w:type="gramStart"/>
      <w:r w:rsidR="00D42504" w:rsidRPr="009738FA">
        <w:rPr>
          <w:rFonts w:ascii="Book Antiqua" w:eastAsia="Book Antiqua" w:hAnsi="Book Antiqua" w:cs="Book Antiqua"/>
          <w:color w:val="000000"/>
        </w:rPr>
        <w:t>alteration</w:t>
      </w:r>
      <w:r w:rsidR="00D42504" w:rsidRPr="009738FA">
        <w:rPr>
          <w:rFonts w:ascii="Book Antiqua" w:eastAsia="Book Antiqua" w:hAnsi="Book Antiqua" w:cs="Book Antiqua"/>
          <w:color w:val="000000"/>
          <w:vertAlign w:val="superscript"/>
        </w:rPr>
        <w:t>[</w:t>
      </w:r>
      <w:proofErr w:type="gramEnd"/>
      <w:r w:rsidR="00D42504" w:rsidRPr="009738FA">
        <w:rPr>
          <w:rFonts w:ascii="Book Antiqua" w:eastAsia="Book Antiqua" w:hAnsi="Book Antiqua" w:cs="Book Antiqua"/>
          <w:color w:val="000000"/>
          <w:vertAlign w:val="superscript"/>
        </w:rPr>
        <w:t>3</w:t>
      </w:r>
      <w:r w:rsidR="002504E2" w:rsidRPr="009738FA">
        <w:rPr>
          <w:rFonts w:ascii="Book Antiqua" w:eastAsia="Book Antiqua" w:hAnsi="Book Antiqua" w:cs="Book Antiqua"/>
          <w:color w:val="000000"/>
          <w:vertAlign w:val="superscript"/>
        </w:rPr>
        <w:t>-</w:t>
      </w:r>
      <w:r w:rsidR="00D42504" w:rsidRPr="009738FA">
        <w:rPr>
          <w:rFonts w:ascii="Book Antiqua" w:eastAsia="Book Antiqua" w:hAnsi="Book Antiqua" w:cs="Book Antiqua"/>
          <w:color w:val="000000"/>
          <w:vertAlign w:val="superscript"/>
        </w:rPr>
        <w:t>7]</w:t>
      </w:r>
      <w:r w:rsidR="00D42504" w:rsidRPr="009738FA">
        <w:rPr>
          <w:rFonts w:ascii="Book Antiqua" w:eastAsia="Book Antiqua" w:hAnsi="Book Antiqua" w:cs="Book Antiqua"/>
          <w:color w:val="000000"/>
        </w:rPr>
        <w:t>.</w:t>
      </w:r>
    </w:p>
    <w:p w14:paraId="0A0D7309" w14:textId="37DD8D94" w:rsidR="002504E2"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Initiation of hemodialysis</w:t>
      </w:r>
      <w:r w:rsidR="009B33BF" w:rsidRPr="009738FA">
        <w:rPr>
          <w:rFonts w:ascii="Book Antiqua" w:eastAsia="Book Antiqua" w:hAnsi="Book Antiqua" w:cs="Book Antiqua"/>
          <w:color w:val="000000"/>
        </w:rPr>
        <w:t xml:space="preserve"> (HD)</w:t>
      </w:r>
      <w:r w:rsidRPr="009738FA">
        <w:rPr>
          <w:rFonts w:ascii="Book Antiqua" w:eastAsia="Book Antiqua" w:hAnsi="Book Antiqua" w:cs="Book Antiqua"/>
          <w:color w:val="000000"/>
        </w:rPr>
        <w:t xml:space="preserve"> cannot restore these structural changes</w:t>
      </w:r>
      <w:r w:rsidR="003722C5" w:rsidRPr="009738FA">
        <w:rPr>
          <w:rFonts w:ascii="Book Antiqua" w:eastAsia="Book Antiqua" w:hAnsi="Book Antiqua" w:cs="Book Antiqua"/>
          <w:color w:val="000000"/>
        </w:rPr>
        <w:t xml:space="preserve"> of lymphocytes. Even more, the HD itself</w:t>
      </w:r>
      <w:r w:rsidRPr="009738FA">
        <w:rPr>
          <w:rFonts w:ascii="Book Antiqua" w:eastAsia="Book Antiqua" w:hAnsi="Book Antiqua" w:cs="Book Antiqua"/>
          <w:color w:val="000000"/>
        </w:rPr>
        <w:t xml:space="preserve">, as an extracorporeal circulation, use of dialyzers, </w:t>
      </w:r>
      <w:r w:rsidR="003722C5" w:rsidRPr="009738FA">
        <w:rPr>
          <w:rFonts w:ascii="Book Antiqua" w:eastAsia="Book Antiqua" w:hAnsi="Book Antiqua" w:cs="Book Antiqua"/>
          <w:color w:val="000000"/>
        </w:rPr>
        <w:t xml:space="preserve">may have an additive deleterious effect </w:t>
      </w:r>
      <w:r w:rsidRPr="009738FA">
        <w:rPr>
          <w:rFonts w:ascii="Book Antiqua" w:eastAsia="Book Antiqua" w:hAnsi="Book Antiqua" w:cs="Book Antiqua"/>
          <w:color w:val="000000"/>
          <w:vertAlign w:val="superscript"/>
        </w:rPr>
        <w:t>[1]</w:t>
      </w:r>
      <w:r w:rsidRPr="009738FA">
        <w:rPr>
          <w:rFonts w:ascii="Book Antiqua" w:eastAsia="Book Antiqua" w:hAnsi="Book Antiqua" w:cs="Book Antiqua"/>
          <w:color w:val="000000"/>
        </w:rPr>
        <w:t xml:space="preserve">. Conversely, successful renal transplantation </w:t>
      </w:r>
      <w:r w:rsidR="00C51E2F" w:rsidRPr="009738FA">
        <w:rPr>
          <w:rFonts w:ascii="Book Antiqua" w:eastAsia="Book Antiqua" w:hAnsi="Book Antiqua" w:cs="Book Antiqua"/>
          <w:color w:val="000000"/>
        </w:rPr>
        <w:t xml:space="preserve">allows </w:t>
      </w:r>
      <w:r w:rsidRPr="009738FA">
        <w:rPr>
          <w:rFonts w:ascii="Book Antiqua" w:eastAsia="Book Antiqua" w:hAnsi="Book Antiqua" w:cs="Book Antiqua"/>
          <w:color w:val="000000"/>
        </w:rPr>
        <w:t xml:space="preserve">patients </w:t>
      </w:r>
      <w:r w:rsidR="00C51E2F" w:rsidRPr="009738FA">
        <w:rPr>
          <w:rFonts w:ascii="Book Antiqua" w:eastAsia="Book Antiqua" w:hAnsi="Book Antiqua" w:cs="Book Antiqua"/>
          <w:color w:val="000000"/>
        </w:rPr>
        <w:t xml:space="preserve">to stop </w:t>
      </w:r>
      <w:r w:rsidRPr="009738FA">
        <w:rPr>
          <w:rFonts w:ascii="Book Antiqua" w:eastAsia="Book Antiqua" w:hAnsi="Book Antiqua" w:cs="Book Antiqua"/>
          <w:color w:val="000000"/>
        </w:rPr>
        <w:t>dialysis and reinstate</w:t>
      </w:r>
      <w:r w:rsidR="00C51E2F"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kidney function</w:t>
      </w:r>
      <w:r w:rsidR="00C51E2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C51E2F" w:rsidRPr="009738FA">
        <w:rPr>
          <w:rFonts w:ascii="Book Antiqua" w:eastAsia="Book Antiqua" w:hAnsi="Book Antiqua" w:cs="Book Antiqua"/>
          <w:color w:val="000000"/>
        </w:rPr>
        <w:t>A</w:t>
      </w:r>
      <w:r w:rsidRPr="009738FA">
        <w:rPr>
          <w:rFonts w:ascii="Book Antiqua" w:eastAsia="Book Antiqua" w:hAnsi="Book Antiqua" w:cs="Book Antiqua"/>
          <w:color w:val="000000"/>
        </w:rPr>
        <w:t xml:space="preserve">ccordingly, as part of returning to normality, it is also expected to restore patients’ immune </w:t>
      </w:r>
      <w:proofErr w:type="gramStart"/>
      <w:r w:rsidRPr="009738FA">
        <w:rPr>
          <w:rFonts w:ascii="Book Antiqua" w:eastAsia="Book Antiqua" w:hAnsi="Book Antiqua" w:cs="Book Antiqua"/>
          <w:color w:val="000000"/>
        </w:rPr>
        <w:t>profile</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8,9]</w:t>
      </w:r>
      <w:r w:rsidRPr="009738FA">
        <w:rPr>
          <w:rFonts w:ascii="Book Antiqua" w:eastAsia="Book Antiqua" w:hAnsi="Book Antiqua" w:cs="Book Antiqua"/>
          <w:color w:val="000000"/>
        </w:rPr>
        <w:t>.</w:t>
      </w:r>
    </w:p>
    <w:p w14:paraId="28220F3E" w14:textId="392032D9"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However, despite the indisputable beneficial effect of renal transplantation on immune status, there may be parameters </w:t>
      </w:r>
      <w:r w:rsidR="00B13485" w:rsidRPr="009738FA">
        <w:rPr>
          <w:rFonts w:ascii="Book Antiqua" w:eastAsia="Book Antiqua" w:hAnsi="Book Antiqua" w:cs="Book Antiqua"/>
          <w:color w:val="000000"/>
        </w:rPr>
        <w:t xml:space="preserve">that </w:t>
      </w:r>
      <w:r w:rsidRPr="009738FA">
        <w:rPr>
          <w:rFonts w:ascii="Book Antiqua" w:eastAsia="Book Antiqua" w:hAnsi="Book Antiqua" w:cs="Book Antiqua"/>
          <w:color w:val="000000"/>
        </w:rPr>
        <w:t xml:space="preserve">affect </w:t>
      </w:r>
      <w:r w:rsidR="00B13485"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outcome of graft function and potentially influence the reestablishment of immunological disorders. Most of these parameters are close</w:t>
      </w:r>
      <w:r w:rsidR="00B13485" w:rsidRPr="009738FA">
        <w:rPr>
          <w:rFonts w:ascii="Book Antiqua" w:eastAsia="Book Antiqua" w:hAnsi="Book Antiqua" w:cs="Book Antiqua"/>
          <w:color w:val="000000"/>
        </w:rPr>
        <w:t>ly associated</w:t>
      </w:r>
      <w:r w:rsidRPr="009738FA">
        <w:rPr>
          <w:rFonts w:ascii="Book Antiqua" w:eastAsia="Book Antiqua" w:hAnsi="Book Antiqua" w:cs="Book Antiqua"/>
          <w:color w:val="000000"/>
        </w:rPr>
        <w:t xml:space="preserve"> with </w:t>
      </w:r>
      <w:r w:rsidR="00B13485" w:rsidRPr="009738FA">
        <w:rPr>
          <w:rFonts w:ascii="Book Antiqua" w:eastAsia="Book Antiqua" w:hAnsi="Book Antiqua" w:cs="Book Antiqua"/>
          <w:color w:val="000000"/>
        </w:rPr>
        <w:t>the</w:t>
      </w:r>
      <w:r w:rsidR="00C51E2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patient’s immune status at</w:t>
      </w:r>
      <w:r w:rsidR="00B13485" w:rsidRPr="009738FA">
        <w:rPr>
          <w:rFonts w:ascii="Book Antiqua" w:eastAsia="Book Antiqua" w:hAnsi="Book Antiqua" w:cs="Book Antiqua"/>
          <w:color w:val="000000"/>
        </w:rPr>
        <w:t xml:space="preserve"> the</w:t>
      </w:r>
      <w:r w:rsidRPr="009738FA">
        <w:rPr>
          <w:rFonts w:ascii="Book Antiqua" w:eastAsia="Book Antiqua" w:hAnsi="Book Antiqua" w:cs="Book Antiqua"/>
          <w:color w:val="000000"/>
        </w:rPr>
        <w:t xml:space="preserve"> time of transplantation. Immune status of the CKD patient </w:t>
      </w:r>
      <w:r w:rsidR="00AA58D7" w:rsidRPr="009738FA">
        <w:rPr>
          <w:rFonts w:ascii="Book Antiqua" w:eastAsia="Book Antiqua" w:hAnsi="Book Antiqua" w:cs="Book Antiqua"/>
          <w:color w:val="000000"/>
        </w:rPr>
        <w:t>is</w:t>
      </w:r>
      <w:r w:rsidRPr="009738FA">
        <w:rPr>
          <w:rFonts w:ascii="Book Antiqua" w:eastAsia="Book Antiqua" w:hAnsi="Book Antiqua" w:cs="Book Antiqua"/>
          <w:color w:val="000000"/>
        </w:rPr>
        <w:t xml:space="preserve"> determined by phenotypic and functional alterations</w:t>
      </w:r>
      <w:r w:rsidR="00AA58D7" w:rsidRPr="009738FA">
        <w:rPr>
          <w:rFonts w:ascii="Book Antiqua" w:eastAsia="Book Antiqua" w:hAnsi="Book Antiqua" w:cs="Book Antiqua"/>
          <w:color w:val="000000"/>
        </w:rPr>
        <w:t xml:space="preserve"> of </w:t>
      </w:r>
      <w:r w:rsidR="005D2760" w:rsidRPr="009738FA">
        <w:rPr>
          <w:rFonts w:ascii="Book Antiqua" w:eastAsia="Book Antiqua" w:hAnsi="Book Antiqua" w:cs="Book Antiqua"/>
          <w:color w:val="000000"/>
        </w:rPr>
        <w:t>lymphocytes</w:t>
      </w:r>
      <w:r w:rsidRPr="009738FA">
        <w:rPr>
          <w:rFonts w:ascii="Book Antiqua" w:eastAsia="Book Antiqua" w:hAnsi="Book Antiqua" w:cs="Book Antiqua"/>
          <w:color w:val="000000"/>
        </w:rPr>
        <w:t xml:space="preserve"> due to CKD</w:t>
      </w:r>
      <w:r w:rsidR="00AA58D7" w:rsidRPr="009738FA">
        <w:rPr>
          <w:rFonts w:ascii="Book Antiqua" w:eastAsia="Book Antiqua" w:hAnsi="Book Antiqua" w:cs="Book Antiqua"/>
          <w:color w:val="000000"/>
        </w:rPr>
        <w:t xml:space="preserve">, </w:t>
      </w:r>
      <w:r w:rsidR="00987C69" w:rsidRPr="009738FA">
        <w:rPr>
          <w:rFonts w:ascii="Book Antiqua" w:eastAsia="Book Antiqua" w:hAnsi="Book Antiqua" w:cs="Book Antiqua"/>
          <w:color w:val="000000"/>
        </w:rPr>
        <w:t>and</w:t>
      </w:r>
      <w:r w:rsidRPr="009738FA">
        <w:rPr>
          <w:rFonts w:ascii="Book Antiqua" w:eastAsia="Book Antiqua" w:hAnsi="Book Antiqua" w:cs="Book Antiqua"/>
          <w:color w:val="000000"/>
        </w:rPr>
        <w:t xml:space="preserve"> even more interesting for those patients undergoing renal transplantation, by the presence of </w:t>
      </w:r>
      <w:r w:rsidR="002504E2" w:rsidRPr="009738FA">
        <w:rPr>
          <w:rFonts w:ascii="Book Antiqua" w:eastAsia="Book Antiqua" w:hAnsi="Book Antiqua" w:cs="Book Antiqua"/>
          <w:color w:val="000000"/>
        </w:rPr>
        <w:t>human leukocyte antigen (HLA)</w:t>
      </w:r>
      <w:r w:rsidRPr="009738FA">
        <w:rPr>
          <w:rFonts w:ascii="Book Antiqua" w:eastAsia="Book Antiqua" w:hAnsi="Book Antiqua" w:cs="Book Antiqua"/>
          <w:color w:val="000000"/>
        </w:rPr>
        <w:t xml:space="preserve"> sensitization. HLA sensitization refers to the presence of antibodies in the potential recipient against HLA molecules of the selected donor. While on the waiting list, CKD patients may develop antibodies against HLA antigens as a result of blood transfusions, previous </w:t>
      </w:r>
      <w:r w:rsidR="00AF0139" w:rsidRPr="009738FA">
        <w:rPr>
          <w:rFonts w:ascii="Book Antiqua" w:eastAsia="Book Antiqua" w:hAnsi="Book Antiqua" w:cs="Book Antiqua"/>
          <w:color w:val="000000"/>
        </w:rPr>
        <w:t>transplantations</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or </w:t>
      </w:r>
      <w:proofErr w:type="gramStart"/>
      <w:r w:rsidRPr="009738FA">
        <w:rPr>
          <w:rFonts w:ascii="Book Antiqua" w:eastAsia="Book Antiqua" w:hAnsi="Book Antiqua" w:cs="Book Antiqua"/>
          <w:color w:val="000000"/>
        </w:rPr>
        <w:t>pregnancies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10,11]</w:t>
      </w:r>
      <w:r w:rsidRPr="009738FA">
        <w:rPr>
          <w:rFonts w:ascii="Book Antiqua" w:eastAsia="Book Antiqua" w:hAnsi="Book Antiqua" w:cs="Book Antiqua"/>
          <w:color w:val="000000"/>
        </w:rPr>
        <w:t xml:space="preserve">, generally described as panel reactive antibodies </w:t>
      </w:r>
      <w:r w:rsidR="008D363B" w:rsidRPr="009738FA">
        <w:rPr>
          <w:rFonts w:ascii="Book Antiqua" w:eastAsia="Book Antiqua" w:hAnsi="Book Antiqua" w:cs="Book Antiqua"/>
          <w:color w:val="000000"/>
        </w:rPr>
        <w:t>(</w:t>
      </w:r>
      <w:r w:rsidRPr="009738FA">
        <w:rPr>
          <w:rFonts w:ascii="Book Antiqua" w:eastAsia="Book Antiqua" w:hAnsi="Book Antiqua" w:cs="Book Antiqua"/>
          <w:color w:val="000000"/>
        </w:rPr>
        <w:t>PRA</w:t>
      </w:r>
      <w:r w:rsidR="00987C69" w:rsidRPr="009738FA">
        <w:rPr>
          <w:rFonts w:ascii="Book Antiqua" w:eastAsia="Book Antiqua" w:hAnsi="Book Antiqua" w:cs="Book Antiqua"/>
          <w:color w:val="000000"/>
        </w:rPr>
        <w:t>s</w:t>
      </w:r>
      <w:r w:rsidR="008D363B" w:rsidRPr="009738FA">
        <w:rPr>
          <w:rFonts w:ascii="Book Antiqua" w:eastAsia="Book Antiqua" w:hAnsi="Book Antiqua" w:cs="Book Antiqua"/>
          <w:color w:val="000000"/>
        </w:rPr>
        <w:t>)</w:t>
      </w:r>
      <w:r w:rsidRPr="009738FA">
        <w:rPr>
          <w:rFonts w:ascii="Book Antiqua" w:eastAsia="Book Antiqua" w:hAnsi="Book Antiqua" w:cs="Book Antiqua"/>
          <w:color w:val="000000"/>
          <w:vertAlign w:val="superscript"/>
        </w:rPr>
        <w:t>[12]</w:t>
      </w:r>
      <w:r w:rsidRPr="009738FA">
        <w:rPr>
          <w:rFonts w:ascii="Book Antiqua" w:eastAsia="Book Antiqua" w:hAnsi="Book Antiqua" w:cs="Book Antiqua"/>
          <w:color w:val="000000"/>
        </w:rPr>
        <w:t xml:space="preserve">. The risk of sensitization increases as there is exposure to more than one sensitizing </w:t>
      </w:r>
      <w:proofErr w:type="gramStart"/>
      <w:r w:rsidRPr="009738FA">
        <w:rPr>
          <w:rFonts w:ascii="Book Antiqua" w:eastAsia="Book Antiqua" w:hAnsi="Book Antiqua" w:cs="Book Antiqua"/>
          <w:color w:val="000000"/>
        </w:rPr>
        <w:t>factor</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9</w:t>
      </w:r>
      <w:r w:rsidR="002504E2" w:rsidRPr="009738FA">
        <w:rPr>
          <w:rFonts w:ascii="Book Antiqua" w:eastAsia="Book Antiqua" w:hAnsi="Book Antiqua" w:cs="Book Antiqua"/>
          <w:color w:val="000000"/>
          <w:vertAlign w:val="superscript"/>
        </w:rPr>
        <w:t>,13</w:t>
      </w:r>
      <w:r w:rsidRPr="009738FA">
        <w:rPr>
          <w:rFonts w:ascii="Book Antiqua" w:eastAsia="Book Antiqua" w:hAnsi="Book Antiqua" w:cs="Book Antiqua"/>
          <w:color w:val="000000"/>
          <w:vertAlign w:val="superscript"/>
        </w:rPr>
        <w:t>]</w:t>
      </w:r>
      <w:r w:rsidRPr="009738FA">
        <w:rPr>
          <w:rFonts w:ascii="Book Antiqua" w:eastAsia="Book Antiqua" w:hAnsi="Book Antiqua" w:cs="Book Antiqua"/>
          <w:color w:val="000000"/>
        </w:rPr>
        <w:t xml:space="preserve">. PRA </w:t>
      </w:r>
      <w:r w:rsidR="00987C69" w:rsidRPr="009738FA">
        <w:rPr>
          <w:rFonts w:ascii="Book Antiqua" w:eastAsia="Book Antiqua" w:hAnsi="Book Antiqua" w:cs="Book Antiqua"/>
          <w:color w:val="000000"/>
        </w:rPr>
        <w:t>screening is routinely</w:t>
      </w:r>
      <w:r w:rsidRPr="009738FA">
        <w:rPr>
          <w:rFonts w:ascii="Book Antiqua" w:eastAsia="Book Antiqua" w:hAnsi="Book Antiqua" w:cs="Book Antiqua"/>
          <w:color w:val="000000"/>
        </w:rPr>
        <w:t xml:space="preserve"> performed in CKD patients before renal transplantation to assess recipients’ exposure and sensitization. PRA titers before kidney </w:t>
      </w:r>
      <w:r w:rsidR="00AF0139" w:rsidRPr="009738FA">
        <w:rPr>
          <w:rFonts w:ascii="Book Antiqua" w:eastAsia="Book Antiqua" w:hAnsi="Book Antiqua" w:cs="Book Antiqua"/>
          <w:color w:val="000000"/>
        </w:rPr>
        <w:t>transplantation</w:t>
      </w:r>
      <w:r w:rsidRPr="009738FA">
        <w:rPr>
          <w:rFonts w:ascii="Book Antiqua" w:eastAsia="Book Antiqua" w:hAnsi="Book Antiqua" w:cs="Book Antiqua"/>
          <w:color w:val="000000"/>
        </w:rPr>
        <w:t xml:space="preserve"> may be used to predict acute rejection and guide </w:t>
      </w:r>
      <w:r w:rsidR="00987C69"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immunosuppressive treatment, including induction treatment. </w:t>
      </w:r>
      <w:r w:rsidR="00987C69" w:rsidRPr="009738FA">
        <w:rPr>
          <w:rFonts w:ascii="Book Antiqua" w:eastAsia="Book Antiqua" w:hAnsi="Book Antiqua" w:cs="Book Antiqua"/>
          <w:color w:val="000000"/>
        </w:rPr>
        <w:t>The p</w:t>
      </w:r>
      <w:r w:rsidRPr="009738FA">
        <w:rPr>
          <w:rFonts w:ascii="Book Antiqua" w:eastAsia="Book Antiqua" w:hAnsi="Book Antiqua" w:cs="Book Antiqua"/>
          <w:color w:val="000000"/>
        </w:rPr>
        <w:t>resence of PRA</w:t>
      </w:r>
      <w:r w:rsidR="00987C69"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is not uncommon, as patients have to wait long for a kidney transplant, and meanwhile, are exposed to blood transfusions or get </w:t>
      </w:r>
      <w:proofErr w:type="gramStart"/>
      <w:r w:rsidRPr="009738FA">
        <w:rPr>
          <w:rFonts w:ascii="Book Antiqua" w:eastAsia="Book Antiqua" w:hAnsi="Book Antiqua" w:cs="Book Antiqua"/>
          <w:color w:val="000000"/>
        </w:rPr>
        <w:t>pregnant</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12</w:t>
      </w:r>
      <w:r w:rsidRPr="009738FA">
        <w:rPr>
          <w:rFonts w:ascii="Book Antiqua" w:eastAsia="Book Antiqua" w:hAnsi="Book Antiqua" w:cs="Book Antiqua"/>
          <w:color w:val="000000"/>
          <w:shd w:val="clear" w:color="auto" w:fill="FFFFFF"/>
          <w:vertAlign w:val="superscript"/>
        </w:rPr>
        <w:t>]</w:t>
      </w:r>
      <w:r w:rsidRPr="009738FA">
        <w:rPr>
          <w:rFonts w:ascii="Book Antiqua" w:eastAsia="Book Antiqua" w:hAnsi="Book Antiqua" w:cs="Book Antiqua"/>
          <w:color w:val="000000"/>
          <w:shd w:val="clear" w:color="auto" w:fill="FFFFFF"/>
        </w:rPr>
        <w:t>.</w:t>
      </w:r>
      <w:r w:rsidRPr="009738FA">
        <w:rPr>
          <w:rFonts w:ascii="Book Antiqua" w:eastAsia="Book Antiqua" w:hAnsi="Book Antiqua" w:cs="Book Antiqua"/>
          <w:color w:val="000000"/>
        </w:rPr>
        <w:t xml:space="preserve"> The purpose of </w:t>
      </w:r>
      <w:r w:rsidR="00987C69" w:rsidRPr="009738FA">
        <w:rPr>
          <w:rFonts w:ascii="Book Antiqua" w:eastAsia="Book Antiqua" w:hAnsi="Book Antiqua" w:cs="Book Antiqua"/>
          <w:color w:val="000000"/>
        </w:rPr>
        <w:t>this</w:t>
      </w:r>
      <w:r w:rsidRPr="009738FA">
        <w:rPr>
          <w:rFonts w:ascii="Book Antiqua" w:eastAsia="Book Antiqua" w:hAnsi="Book Antiqua" w:cs="Book Antiqua"/>
          <w:color w:val="000000"/>
        </w:rPr>
        <w:t xml:space="preserve"> study was to </w:t>
      </w:r>
      <w:r w:rsidRPr="009738FA">
        <w:rPr>
          <w:rFonts w:ascii="Book Antiqua" w:eastAsia="Book Antiqua" w:hAnsi="Book Antiqua" w:cs="Book Antiqua"/>
          <w:color w:val="000000"/>
        </w:rPr>
        <w:lastRenderedPageBreak/>
        <w:t>evaluate the effect of positive PRA on restoration of</w:t>
      </w:r>
      <w:r w:rsidR="00987C69" w:rsidRPr="009738FA">
        <w:rPr>
          <w:rFonts w:ascii="Book Antiqua" w:eastAsia="Book Antiqua" w:hAnsi="Book Antiqua" w:cs="Book Antiqua"/>
          <w:color w:val="000000"/>
        </w:rPr>
        <w:t xml:space="preserve"> the</w:t>
      </w:r>
      <w:r w:rsidRPr="009738FA">
        <w:rPr>
          <w:rFonts w:ascii="Book Antiqua" w:eastAsia="Book Antiqua" w:hAnsi="Book Antiqua" w:cs="Book Antiqua"/>
          <w:color w:val="000000"/>
        </w:rPr>
        <w:t xml:space="preserve"> immunological T cell phenotype following successful renal transplantation.</w:t>
      </w:r>
    </w:p>
    <w:p w14:paraId="3DAF8AA0" w14:textId="77777777" w:rsidR="00A77B3E" w:rsidRPr="009738FA" w:rsidRDefault="00A77B3E" w:rsidP="009738FA">
      <w:pPr>
        <w:spacing w:line="360" w:lineRule="auto"/>
        <w:jc w:val="both"/>
        <w:rPr>
          <w:rFonts w:ascii="Book Antiqua" w:hAnsi="Book Antiqua"/>
        </w:rPr>
      </w:pPr>
    </w:p>
    <w:p w14:paraId="1265F27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MATERIALS AND METHODS</w:t>
      </w:r>
    </w:p>
    <w:p w14:paraId="6C12BC7A"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Study population</w:t>
      </w:r>
    </w:p>
    <w:p w14:paraId="25D595F3" w14:textId="3234DEA3"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The study was conducted between January 2020 and October 2021 at the Department of Renal Transplantation, </w:t>
      </w:r>
      <w:proofErr w:type="spellStart"/>
      <w:r w:rsidRPr="009738FA">
        <w:rPr>
          <w:rFonts w:ascii="Book Antiqua" w:eastAsia="Book Antiqua" w:hAnsi="Book Antiqua" w:cs="Book Antiqua"/>
          <w:color w:val="000000"/>
        </w:rPr>
        <w:t>Hippokration</w:t>
      </w:r>
      <w:proofErr w:type="spellEnd"/>
      <w:r w:rsidRPr="009738FA">
        <w:rPr>
          <w:rFonts w:ascii="Book Antiqua" w:eastAsia="Book Antiqua" w:hAnsi="Book Antiqua" w:cs="Book Antiqua"/>
          <w:color w:val="000000"/>
        </w:rPr>
        <w:t xml:space="preserve"> General Hospital</w:t>
      </w:r>
      <w:r w:rsidR="00987C69"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Thessaloniki, Greece</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Seventy</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eight kidney transplant</w:t>
      </w:r>
      <w:r w:rsidR="00074B51" w:rsidRPr="009738FA">
        <w:rPr>
          <w:rFonts w:ascii="Book Antiqua" w:eastAsia="Book Antiqua" w:hAnsi="Book Antiqua" w:cs="Book Antiqua"/>
          <w:color w:val="000000"/>
        </w:rPr>
        <w:t>at</w:t>
      </w:r>
      <w:r w:rsidR="00987C69" w:rsidRPr="009738FA">
        <w:rPr>
          <w:rFonts w:ascii="Book Antiqua" w:eastAsia="Book Antiqua" w:hAnsi="Book Antiqua" w:cs="Book Antiqua"/>
          <w:color w:val="000000"/>
        </w:rPr>
        <w:t>ions</w:t>
      </w:r>
      <w:r w:rsidRPr="009738FA">
        <w:rPr>
          <w:rFonts w:ascii="Book Antiqua" w:eastAsia="Book Antiqua" w:hAnsi="Book Antiqua" w:cs="Book Antiqua"/>
          <w:color w:val="000000"/>
        </w:rPr>
        <w:t xml:space="preserve"> were performed, from which </w:t>
      </w:r>
      <w:r w:rsidR="00987C69" w:rsidRPr="009738FA">
        <w:rPr>
          <w:rFonts w:ascii="Book Antiqua" w:eastAsia="Book Antiqua" w:hAnsi="Book Antiqua" w:cs="Book Antiqua"/>
          <w:color w:val="000000"/>
        </w:rPr>
        <w:t xml:space="preserve">seventy-one </w:t>
      </w:r>
      <w:r w:rsidRPr="009738FA">
        <w:rPr>
          <w:rFonts w:ascii="Book Antiqua" w:eastAsia="Book Antiqua" w:hAnsi="Book Antiqua" w:cs="Book Antiqua"/>
          <w:color w:val="000000"/>
        </w:rPr>
        <w:t xml:space="preserve">fulfilled the criteria and </w:t>
      </w:r>
      <w:r w:rsidR="00987C69"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 xml:space="preserve">included </w:t>
      </w:r>
      <w:r w:rsidR="00987C69"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 xml:space="preserve">the study. Three of the recipients were </w:t>
      </w:r>
      <w:r w:rsidR="002C3A39" w:rsidRPr="009738FA">
        <w:rPr>
          <w:rFonts w:ascii="Book Antiqua" w:eastAsia="Book Antiqua" w:hAnsi="Book Antiqua" w:cs="Book Antiqua"/>
          <w:color w:val="000000"/>
        </w:rPr>
        <w:t xml:space="preserve">adolescents, aged </w:t>
      </w:r>
      <w:r w:rsidRPr="009738FA">
        <w:rPr>
          <w:rFonts w:ascii="Book Antiqua" w:eastAsia="Book Antiqua" w:hAnsi="Book Antiqua" w:cs="Book Antiqua"/>
          <w:color w:val="000000"/>
        </w:rPr>
        <w:t>13, 16</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17</w:t>
      </w:r>
      <w:r w:rsidR="002504E2"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y</w:t>
      </w:r>
      <w:r w:rsidR="002504E2" w:rsidRPr="009738FA">
        <w:rPr>
          <w:rFonts w:ascii="Book Antiqua" w:eastAsia="Book Antiqua" w:hAnsi="Book Antiqua" w:cs="Book Antiqua"/>
          <w:color w:val="000000"/>
        </w:rPr>
        <w:t>ea</w:t>
      </w:r>
      <w:r w:rsidRPr="009738FA">
        <w:rPr>
          <w:rFonts w:ascii="Book Antiqua" w:eastAsia="Book Antiqua" w:hAnsi="Book Antiqua" w:cs="Book Antiqua"/>
          <w:color w:val="000000"/>
        </w:rPr>
        <w:t>rs</w:t>
      </w:r>
      <w:r w:rsidR="00987C69"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the rest </w:t>
      </w:r>
      <w:r w:rsidR="00987C69"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 xml:space="preserve">adults. All participants provided informed consent before their enrollment </w:t>
      </w:r>
      <w:r w:rsidR="00987C69"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 xml:space="preserve">the study. The trial was approved by the local </w:t>
      </w:r>
      <w:r w:rsidR="00987C69" w:rsidRPr="009738FA">
        <w:rPr>
          <w:rFonts w:ascii="Book Antiqua" w:eastAsia="Book Antiqua" w:hAnsi="Book Antiqua" w:cs="Book Antiqua"/>
          <w:color w:val="000000"/>
        </w:rPr>
        <w:t>e</w:t>
      </w:r>
      <w:r w:rsidRPr="009738FA">
        <w:rPr>
          <w:rFonts w:ascii="Book Antiqua" w:eastAsia="Book Antiqua" w:hAnsi="Book Antiqua" w:cs="Book Antiqua"/>
          <w:color w:val="000000"/>
        </w:rPr>
        <w:t xml:space="preserve">thics </w:t>
      </w:r>
      <w:r w:rsidR="00987C69" w:rsidRPr="009738FA">
        <w:rPr>
          <w:rFonts w:ascii="Book Antiqua" w:eastAsia="Book Antiqua" w:hAnsi="Book Antiqua" w:cs="Book Antiqua"/>
          <w:color w:val="000000"/>
        </w:rPr>
        <w:t>c</w:t>
      </w:r>
      <w:r w:rsidRPr="009738FA">
        <w:rPr>
          <w:rFonts w:ascii="Book Antiqua" w:eastAsia="Book Antiqua" w:hAnsi="Book Antiqua" w:cs="Book Antiqua"/>
          <w:color w:val="000000"/>
        </w:rPr>
        <w:t>ommittee and followed</w:t>
      </w:r>
      <w:r w:rsidR="00987C69" w:rsidRPr="009738FA">
        <w:rPr>
          <w:rFonts w:ascii="Book Antiqua" w:eastAsia="Book Antiqua" w:hAnsi="Book Antiqua" w:cs="Book Antiqua"/>
          <w:color w:val="000000"/>
        </w:rPr>
        <w:t xml:space="preserve"> the</w:t>
      </w:r>
      <w:r w:rsidRPr="009738FA">
        <w:rPr>
          <w:rFonts w:ascii="Book Antiqua" w:eastAsia="Book Antiqua" w:hAnsi="Book Antiqua" w:cs="Book Antiqua"/>
          <w:color w:val="000000"/>
        </w:rPr>
        <w:t xml:space="preserve"> general principles of the Declaration of Helsinki </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2008 Amendment</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w:t>
      </w:r>
    </w:p>
    <w:p w14:paraId="0DE6480C" w14:textId="77777777" w:rsidR="00A77B3E" w:rsidRPr="009738FA" w:rsidRDefault="00A77B3E" w:rsidP="009738FA">
      <w:pPr>
        <w:spacing w:line="360" w:lineRule="auto"/>
        <w:jc w:val="both"/>
        <w:rPr>
          <w:rFonts w:ascii="Book Antiqua" w:hAnsi="Book Antiqua"/>
        </w:rPr>
      </w:pPr>
    </w:p>
    <w:p w14:paraId="5666B3BF" w14:textId="47DF3053"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Inclusion criteria:</w:t>
      </w:r>
      <w:r w:rsidRPr="009738FA">
        <w:rPr>
          <w:rFonts w:ascii="Book Antiqua" w:eastAsia="Book Antiqua" w:hAnsi="Book Antiqua" w:cs="Book Antiqua"/>
          <w:color w:val="000000"/>
        </w:rPr>
        <w:t xml:space="preserve"> Patients eligible for the study </w:t>
      </w:r>
      <w:r w:rsidR="00987C69" w:rsidRPr="009738FA">
        <w:rPr>
          <w:rFonts w:ascii="Book Antiqua" w:eastAsia="Book Antiqua" w:hAnsi="Book Antiqua" w:cs="Book Antiqua"/>
          <w:color w:val="000000"/>
        </w:rPr>
        <w:t>were</w:t>
      </w:r>
      <w:r w:rsidRPr="009738FA">
        <w:rPr>
          <w:rFonts w:ascii="Book Antiqua" w:eastAsia="Book Antiqua" w:hAnsi="Book Antiqua" w:cs="Book Antiqua"/>
          <w:color w:val="000000"/>
        </w:rPr>
        <w:t xml:space="preserve"> 13</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70</w:t>
      </w:r>
      <w:r w:rsidR="002C3A39" w:rsidRPr="009738FA">
        <w:rPr>
          <w:rFonts w:ascii="Book Antiqua" w:eastAsia="Book Antiqua" w:hAnsi="Book Antiqua" w:cs="Book Antiqua"/>
          <w:color w:val="000000"/>
        </w:rPr>
        <w:t>-</w:t>
      </w:r>
      <w:r w:rsidRPr="009738FA">
        <w:rPr>
          <w:rFonts w:ascii="Book Antiqua" w:eastAsia="Book Antiqua" w:hAnsi="Book Antiqua" w:cs="Book Antiqua"/>
          <w:color w:val="000000"/>
        </w:rPr>
        <w:t>years</w:t>
      </w:r>
      <w:r w:rsidR="002C3A3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old, </w:t>
      </w:r>
      <w:r w:rsidR="00987C69" w:rsidRPr="009738FA">
        <w:rPr>
          <w:rFonts w:ascii="Book Antiqua" w:eastAsia="Book Antiqua" w:hAnsi="Book Antiqua" w:cs="Book Antiqua"/>
          <w:color w:val="000000"/>
        </w:rPr>
        <w:t xml:space="preserve">and had undergone a </w:t>
      </w:r>
      <w:r w:rsidRPr="009738FA">
        <w:rPr>
          <w:rFonts w:ascii="Book Antiqua" w:eastAsia="Book Antiqua" w:hAnsi="Book Antiqua" w:cs="Book Antiqua"/>
          <w:color w:val="000000"/>
        </w:rPr>
        <w:t>living or deceased donor kidney transplantation. Regarding the deceased donors, we included only Donation after Brain Death</w:t>
      </w:r>
      <w:r w:rsidR="00FE471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and not Donation after Cardiac Death transplants. All transplantations were ABO-compatible with a negative complement</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dependent crossmatch. The patients were followed for 6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in the outpatient clinic, and all </w:t>
      </w:r>
      <w:r w:rsidR="00987C69"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treated with the same treatment protocol.</w:t>
      </w:r>
    </w:p>
    <w:p w14:paraId="3D0A99DA" w14:textId="77777777" w:rsidR="00A77B3E" w:rsidRPr="009738FA" w:rsidRDefault="00A77B3E" w:rsidP="009738FA">
      <w:pPr>
        <w:spacing w:line="360" w:lineRule="auto"/>
        <w:jc w:val="both"/>
        <w:rPr>
          <w:rFonts w:ascii="Book Antiqua" w:hAnsi="Book Antiqua"/>
        </w:rPr>
      </w:pPr>
    </w:p>
    <w:p w14:paraId="5ABD1683" w14:textId="376F67C2"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Exclusion criteria: </w:t>
      </w:r>
      <w:r w:rsidRPr="009738FA">
        <w:rPr>
          <w:rFonts w:ascii="Book Antiqua" w:eastAsia="Book Antiqua" w:hAnsi="Book Antiqua" w:cs="Book Antiqua"/>
          <w:color w:val="000000"/>
        </w:rPr>
        <w:t xml:space="preserve">Patients were excluded from the study in case of recent </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less than 3 </w:t>
      </w:r>
      <w:proofErr w:type="spellStart"/>
      <w:r w:rsidRPr="009738FA">
        <w:rPr>
          <w:rFonts w:ascii="Book Antiqua" w:eastAsia="Book Antiqua" w:hAnsi="Book Antiqua" w:cs="Book Antiqua"/>
          <w:color w:val="000000"/>
        </w:rPr>
        <w:t>mo</w:t>
      </w:r>
      <w:proofErr w:type="spellEnd"/>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FE4711" w:rsidRPr="009738FA">
        <w:rPr>
          <w:rFonts w:ascii="Book Antiqua" w:eastAsia="Book Antiqua" w:hAnsi="Book Antiqua" w:cs="Book Antiqua"/>
          <w:color w:val="000000"/>
        </w:rPr>
        <w:t>cytomegalovirus (</w:t>
      </w:r>
      <w:r w:rsidRPr="009738FA">
        <w:rPr>
          <w:rFonts w:ascii="Book Antiqua" w:eastAsia="Book Antiqua" w:hAnsi="Book Antiqua" w:cs="Book Antiqua"/>
          <w:color w:val="000000"/>
        </w:rPr>
        <w:t>CMV</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or bacterial infection</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recent malignancy </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less than 5</w:t>
      </w:r>
      <w:r w:rsidR="00FE471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years</w:t>
      </w:r>
      <w:r w:rsidR="00FE4711" w:rsidRPr="009738FA">
        <w:rPr>
          <w:rFonts w:ascii="Book Antiqua" w:eastAsia="Book Antiqua" w:hAnsi="Book Antiqua" w:cs="Book Antiqua"/>
          <w:color w:val="000000"/>
        </w:rPr>
        <w:t>)</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or active autoimmune, inflammatory disease</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or hematological disorder. Also, patients who had been on immunosuppressive treatment during the last 12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prior to kidney transplantation were excluded, as were patients not compliant with</w:t>
      </w:r>
      <w:r w:rsidR="00987C69" w:rsidRPr="009738FA">
        <w:rPr>
          <w:rFonts w:ascii="Book Antiqua" w:eastAsia="Book Antiqua" w:hAnsi="Book Antiqua" w:cs="Book Antiqua"/>
          <w:color w:val="000000"/>
        </w:rPr>
        <w:t xml:space="preserve"> the</w:t>
      </w:r>
      <w:r w:rsidRPr="009738FA">
        <w:rPr>
          <w:rFonts w:ascii="Book Antiqua" w:eastAsia="Book Antiqua" w:hAnsi="Book Antiqua" w:cs="Book Antiqua"/>
          <w:color w:val="000000"/>
        </w:rPr>
        <w:t xml:space="preserve"> treatment instructions.</w:t>
      </w:r>
    </w:p>
    <w:p w14:paraId="23158306" w14:textId="77777777" w:rsidR="00A77B3E" w:rsidRPr="009738FA" w:rsidRDefault="00A77B3E" w:rsidP="009738FA">
      <w:pPr>
        <w:spacing w:line="360" w:lineRule="auto"/>
        <w:jc w:val="both"/>
        <w:rPr>
          <w:rFonts w:ascii="Book Antiqua" w:hAnsi="Book Antiqua"/>
        </w:rPr>
      </w:pPr>
    </w:p>
    <w:p w14:paraId="0B503215"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Schedule of the study</w:t>
      </w:r>
    </w:p>
    <w:p w14:paraId="1E9E0C40" w14:textId="2D0DEC7C"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Each patient receiving a kidney transplantation was assessed for eligibility to be included in the study.</w:t>
      </w:r>
      <w:r w:rsidR="00987C69" w:rsidRPr="009738FA">
        <w:rPr>
          <w:rFonts w:ascii="Book Antiqua" w:eastAsia="Book Antiqua" w:hAnsi="Book Antiqua" w:cs="Book Antiqua"/>
          <w:color w:val="000000"/>
        </w:rPr>
        <w:t xml:space="preserve"> For p</w:t>
      </w:r>
      <w:r w:rsidRPr="009738FA">
        <w:rPr>
          <w:rFonts w:ascii="Book Antiqua" w:eastAsia="Book Antiqua" w:hAnsi="Book Antiqua" w:cs="Book Antiqua"/>
          <w:color w:val="000000"/>
        </w:rPr>
        <w:t xml:space="preserve">atients who fulfilled the </w:t>
      </w:r>
      <w:r w:rsidR="00987C69" w:rsidRPr="009738FA">
        <w:rPr>
          <w:rFonts w:ascii="Book Antiqua" w:eastAsia="Book Antiqua" w:hAnsi="Book Antiqua" w:cs="Book Antiqua"/>
          <w:color w:val="000000"/>
        </w:rPr>
        <w:t xml:space="preserve">inclusion </w:t>
      </w:r>
      <w:r w:rsidRPr="009738FA">
        <w:rPr>
          <w:rFonts w:ascii="Book Antiqua" w:eastAsia="Book Antiqua" w:hAnsi="Book Antiqua" w:cs="Book Antiqua"/>
          <w:color w:val="000000"/>
        </w:rPr>
        <w:t xml:space="preserve">criteria, as described above, </w:t>
      </w:r>
      <w:r w:rsidR="00987C69"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day </w:t>
      </w:r>
      <w:r w:rsidRPr="009738FA">
        <w:rPr>
          <w:rFonts w:ascii="Book Antiqua" w:eastAsia="Book Antiqua" w:hAnsi="Book Antiqua" w:cs="Book Antiqua"/>
          <w:color w:val="000000"/>
        </w:rPr>
        <w:lastRenderedPageBreak/>
        <w:t>of enrol</w:t>
      </w:r>
      <w:r w:rsidR="00987C69" w:rsidRPr="009738FA">
        <w:rPr>
          <w:rFonts w:ascii="Book Antiqua" w:eastAsia="Book Antiqua" w:hAnsi="Book Antiqua" w:cs="Book Antiqua"/>
          <w:color w:val="000000"/>
        </w:rPr>
        <w:t>l</w:t>
      </w:r>
      <w:r w:rsidRPr="009738FA">
        <w:rPr>
          <w:rFonts w:ascii="Book Antiqua" w:eastAsia="Book Antiqua" w:hAnsi="Book Antiqua" w:cs="Book Antiqua"/>
          <w:color w:val="000000"/>
        </w:rPr>
        <w:t xml:space="preserve">ment in the study was the day of transplantation. Blood samples were taken in the morning, before the administration of any immunosuppressive treatment, and </w:t>
      </w:r>
      <w:r w:rsidR="00987C69" w:rsidRPr="009738FA">
        <w:rPr>
          <w:rFonts w:ascii="Book Antiqua" w:eastAsia="Book Antiqua" w:hAnsi="Book Antiqua" w:cs="Book Antiqua"/>
          <w:color w:val="000000"/>
        </w:rPr>
        <w:t xml:space="preserve">used </w:t>
      </w:r>
      <w:r w:rsidRPr="009738FA">
        <w:rPr>
          <w:rFonts w:ascii="Book Antiqua" w:eastAsia="Book Antiqua" w:hAnsi="Book Antiqua" w:cs="Book Antiqua"/>
          <w:color w:val="000000"/>
        </w:rPr>
        <w:t>for laboratory and immunological assessment</w:t>
      </w:r>
      <w:r w:rsidR="00987C69" w:rsidRPr="009738FA">
        <w:rPr>
          <w:rFonts w:ascii="Book Antiqua" w:eastAsia="Book Antiqua" w:hAnsi="Book Antiqua" w:cs="Book Antiqua"/>
          <w:color w:val="000000"/>
        </w:rPr>
        <w:t>s</w:t>
      </w:r>
      <w:r w:rsidRPr="009738FA">
        <w:rPr>
          <w:rFonts w:ascii="Book Antiqua" w:eastAsia="Book Antiqua" w:hAnsi="Book Antiqua" w:cs="Book Antiqua"/>
          <w:color w:val="000000"/>
        </w:rPr>
        <w:t>. During the posttransplant period, renal function, medication</w:t>
      </w:r>
      <w:r w:rsidR="00987C6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possible side effects were recorded. Following discharge from the hospital, after renal transplantation, all patients were regularly followed</w:t>
      </w:r>
      <w:r w:rsidR="00987C69" w:rsidRPr="009738FA">
        <w:rPr>
          <w:rFonts w:ascii="Book Antiqua" w:eastAsia="Book Antiqua" w:hAnsi="Book Antiqua" w:cs="Book Antiqua"/>
          <w:color w:val="000000"/>
        </w:rPr>
        <w:t xml:space="preserve"> up</w:t>
      </w:r>
      <w:r w:rsidRPr="009738FA">
        <w:rPr>
          <w:rFonts w:ascii="Book Antiqua" w:eastAsia="Book Antiqua" w:hAnsi="Book Antiqua" w:cs="Book Antiqua"/>
          <w:color w:val="000000"/>
        </w:rPr>
        <w:t xml:space="preserve"> at the outpatient clinic </w:t>
      </w:r>
      <w:r w:rsidR="00987C69" w:rsidRPr="009738FA">
        <w:rPr>
          <w:rFonts w:ascii="Book Antiqua" w:eastAsia="Book Antiqua" w:hAnsi="Book Antiqua" w:cs="Book Antiqua"/>
          <w:color w:val="000000"/>
        </w:rPr>
        <w:t>o</w:t>
      </w:r>
      <w:r w:rsidRPr="009738FA">
        <w:rPr>
          <w:rFonts w:ascii="Book Antiqua" w:eastAsia="Book Antiqua" w:hAnsi="Book Antiqua" w:cs="Book Antiqua"/>
          <w:color w:val="000000"/>
        </w:rPr>
        <w:t xml:space="preserve">n a monthly basis. Their immune profile was recorded </w:t>
      </w:r>
      <w:r w:rsidR="00987C69" w:rsidRPr="009738FA">
        <w:rPr>
          <w:rFonts w:ascii="Book Antiqua" w:eastAsia="Book Antiqua" w:hAnsi="Book Antiqua" w:cs="Book Antiqua"/>
          <w:color w:val="000000"/>
        </w:rPr>
        <w:t>on</w:t>
      </w:r>
      <w:r w:rsidRPr="009738FA">
        <w:rPr>
          <w:rFonts w:ascii="Book Antiqua" w:eastAsia="Book Antiqua" w:hAnsi="Book Antiqua" w:cs="Book Antiqua"/>
          <w:color w:val="000000"/>
        </w:rPr>
        <w:t xml:space="preserve"> the day of transplantation </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T0</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A90B80" w:rsidRPr="009738FA">
        <w:rPr>
          <w:rFonts w:ascii="Book Antiqua" w:eastAsia="Book Antiqua" w:hAnsi="Book Antiqua" w:cs="Book Antiqua"/>
          <w:color w:val="000000"/>
        </w:rPr>
        <w:t xml:space="preserve">at the </w:t>
      </w:r>
      <w:r w:rsidR="00987C69" w:rsidRPr="009738FA">
        <w:rPr>
          <w:rFonts w:ascii="Book Antiqua" w:eastAsia="Book Antiqua" w:hAnsi="Book Antiqua" w:cs="Book Antiqua"/>
          <w:color w:val="000000"/>
        </w:rPr>
        <w:t>3</w:t>
      </w:r>
      <w:r w:rsidR="00A90B80" w:rsidRPr="009738FA">
        <w:rPr>
          <w:rFonts w:ascii="Book Antiqua" w:eastAsia="Book Antiqua" w:hAnsi="Book Antiqua" w:cs="Book Antiqua"/>
          <w:color w:val="000000"/>
        </w:rPr>
        <w:t>-</w:t>
      </w:r>
      <w:r w:rsidR="00987C69" w:rsidRPr="009738FA">
        <w:rPr>
          <w:rFonts w:ascii="Book Antiqua" w:eastAsia="Book Antiqua" w:hAnsi="Book Antiqua" w:cs="Book Antiqua"/>
          <w:color w:val="000000"/>
        </w:rPr>
        <w:t xml:space="preserve"> and 6</w:t>
      </w:r>
      <w:r w:rsidR="00A90B80" w:rsidRPr="009738FA">
        <w:rPr>
          <w:rFonts w:ascii="Book Antiqua" w:eastAsia="Book Antiqua" w:hAnsi="Book Antiqua" w:cs="Book Antiqua"/>
          <w:color w:val="000000"/>
        </w:rPr>
        <w:t>-mo follow-up (</w:t>
      </w:r>
      <w:r w:rsidRPr="009738FA">
        <w:rPr>
          <w:rFonts w:ascii="Book Antiqua" w:eastAsia="Book Antiqua" w:hAnsi="Book Antiqua" w:cs="Book Antiqua"/>
          <w:color w:val="000000"/>
        </w:rPr>
        <w:t>T3 and T6, respectively</w:t>
      </w:r>
      <w:r w:rsidR="00A90B8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At the same </w:t>
      </w:r>
      <w:r w:rsidR="00A90B80" w:rsidRPr="009738FA">
        <w:rPr>
          <w:rFonts w:ascii="Book Antiqua" w:eastAsia="Book Antiqua" w:hAnsi="Book Antiqua" w:cs="Book Antiqua"/>
          <w:color w:val="000000"/>
        </w:rPr>
        <w:t xml:space="preserve">time </w:t>
      </w:r>
      <w:r w:rsidRPr="009738FA">
        <w:rPr>
          <w:rFonts w:ascii="Book Antiqua" w:eastAsia="Book Antiqua" w:hAnsi="Book Antiqua" w:cs="Book Antiqua"/>
          <w:color w:val="000000"/>
        </w:rPr>
        <w:t xml:space="preserve">intervals, the function of the renal graft was evaluated and </w:t>
      </w:r>
      <w:r w:rsidR="00A90B80"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results were correlated with the immunophenotype.</w:t>
      </w:r>
    </w:p>
    <w:p w14:paraId="3048A4B4" w14:textId="0D75B324"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Demographic, clinical data from donors and recipients, HLA mismatches, </w:t>
      </w:r>
      <w:r w:rsidR="00A90B80"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cold ischemia time</w:t>
      </w:r>
      <w:r w:rsidR="00995C1C"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were recorded at T0, </w:t>
      </w:r>
      <w:r w:rsidR="00995C1C"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delayed graft function</w:t>
      </w:r>
      <w:r w:rsidR="00FE4711" w:rsidRPr="009738FA">
        <w:rPr>
          <w:rFonts w:ascii="Book Antiqua" w:eastAsia="Book Antiqua" w:hAnsi="Book Antiqua" w:cs="Book Antiqua"/>
          <w:color w:val="000000"/>
        </w:rPr>
        <w:t xml:space="preserve"> (DGF)</w:t>
      </w:r>
      <w:r w:rsidRPr="009738FA">
        <w:rPr>
          <w:rFonts w:ascii="Book Antiqua" w:eastAsia="Book Antiqua" w:hAnsi="Book Antiqua" w:cs="Book Antiqua"/>
          <w:color w:val="000000"/>
        </w:rPr>
        <w:t xml:space="preserve">, acute rejection episodes, infections, and hospitalization time were recorded and analyzed at T3 and T6, </w:t>
      </w:r>
      <w:r w:rsidR="00A90B80" w:rsidRPr="009738FA">
        <w:rPr>
          <w:rFonts w:ascii="Book Antiqua" w:eastAsia="Book Antiqua" w:hAnsi="Book Antiqua" w:cs="Book Antiqua"/>
          <w:color w:val="000000"/>
        </w:rPr>
        <w:t xml:space="preserve">3 and 6 </w:t>
      </w:r>
      <w:proofErr w:type="spellStart"/>
      <w:r w:rsidR="00A90B80"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after transplantation. All patients received the same immunosuppressive regimen, according to the Immunosuppressive Protocol, including </w:t>
      </w:r>
      <w:proofErr w:type="spellStart"/>
      <w:r w:rsidR="00FE4711" w:rsidRPr="009738FA">
        <w:rPr>
          <w:rFonts w:ascii="Book Antiqua" w:eastAsia="Book Antiqua" w:hAnsi="Book Antiqua" w:cs="Book Antiqua"/>
          <w:color w:val="000000"/>
        </w:rPr>
        <w:t>b</w:t>
      </w:r>
      <w:r w:rsidRPr="009738FA">
        <w:rPr>
          <w:rFonts w:ascii="Book Antiqua" w:eastAsia="Book Antiqua" w:hAnsi="Book Antiqua" w:cs="Book Antiqua"/>
          <w:color w:val="000000"/>
        </w:rPr>
        <w:t>asiliximab</w:t>
      </w:r>
      <w:proofErr w:type="spellEnd"/>
      <w:r w:rsidRPr="009738FA">
        <w:rPr>
          <w:rFonts w:ascii="Book Antiqua" w:eastAsia="Book Antiqua" w:hAnsi="Book Antiqua" w:cs="Book Antiqua"/>
          <w:color w:val="000000"/>
        </w:rPr>
        <w:t xml:space="preserve"> or </w:t>
      </w:r>
      <w:proofErr w:type="spellStart"/>
      <w:r w:rsidR="00FE4711" w:rsidRPr="009738FA">
        <w:rPr>
          <w:rFonts w:ascii="Book Antiqua" w:eastAsia="Book Antiqua" w:hAnsi="Book Antiqua" w:cs="Book Antiqua"/>
          <w:color w:val="000000"/>
        </w:rPr>
        <w:t>antithymocyte</w:t>
      </w:r>
      <w:proofErr w:type="spellEnd"/>
      <w:r w:rsidR="00FE4711" w:rsidRPr="009738FA">
        <w:rPr>
          <w:rFonts w:ascii="Book Antiqua" w:eastAsia="Book Antiqua" w:hAnsi="Book Antiqua" w:cs="Book Antiqua"/>
          <w:color w:val="000000"/>
        </w:rPr>
        <w:t xml:space="preserve"> globulin (</w:t>
      </w:r>
      <w:r w:rsidRPr="009738FA">
        <w:rPr>
          <w:rFonts w:ascii="Book Antiqua" w:eastAsia="Book Antiqua" w:hAnsi="Book Antiqua" w:cs="Book Antiqua"/>
          <w:color w:val="000000"/>
        </w:rPr>
        <w:t>ATG</w:t>
      </w:r>
      <w:r w:rsidR="00FE471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FE4711"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teroids, </w:t>
      </w:r>
      <w:r w:rsidR="00FE4711" w:rsidRPr="009738FA">
        <w:rPr>
          <w:rFonts w:ascii="Book Antiqua" w:eastAsia="Book Antiqua" w:hAnsi="Book Antiqua" w:cs="Book Antiqua"/>
          <w:color w:val="000000"/>
        </w:rPr>
        <w:t>t</w:t>
      </w:r>
      <w:r w:rsidRPr="009738FA">
        <w:rPr>
          <w:rFonts w:ascii="Book Antiqua" w:eastAsia="Book Antiqua" w:hAnsi="Book Antiqua" w:cs="Book Antiqua"/>
          <w:color w:val="000000"/>
        </w:rPr>
        <w:t>acrolimus</w:t>
      </w:r>
      <w:r w:rsidR="00995C1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FE4711" w:rsidRPr="009738FA">
        <w:rPr>
          <w:rFonts w:ascii="Book Antiqua" w:eastAsia="Book Antiqua" w:hAnsi="Book Antiqua" w:cs="Book Antiqua"/>
          <w:color w:val="000000"/>
        </w:rPr>
        <w:t>multimode fiber</w:t>
      </w:r>
      <w:r w:rsidRPr="009738FA">
        <w:rPr>
          <w:rFonts w:ascii="Book Antiqua" w:eastAsia="Book Antiqua" w:hAnsi="Book Antiqua" w:cs="Book Antiqua"/>
          <w:color w:val="000000"/>
        </w:rPr>
        <w:t>.</w:t>
      </w:r>
      <w:r w:rsidR="00F369F6"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Eleven patients (15.5%) received ATG, reasons to receive ATG were as follows: 4/11 because of retransplant and 7/11 because of the presence of </w:t>
      </w:r>
      <w:proofErr w:type="gramStart"/>
      <w:r w:rsidRPr="009738FA">
        <w:rPr>
          <w:rFonts w:ascii="Book Antiqua" w:eastAsia="Book Antiqua" w:hAnsi="Book Antiqua" w:cs="Book Antiqua"/>
          <w:color w:val="000000"/>
        </w:rPr>
        <w:t>PRA(</w:t>
      </w:r>
      <w:proofErr w:type="gramEnd"/>
      <w:r w:rsidRPr="009738FA">
        <w:rPr>
          <w:rFonts w:ascii="Book Antiqua" w:eastAsia="Book Antiqua" w:hAnsi="Book Antiqua" w:cs="Book Antiqua"/>
          <w:color w:val="000000"/>
        </w:rPr>
        <w:t xml:space="preserve">+). Seven patients had DGF during the first 7 d following transplantation. </w:t>
      </w:r>
      <w:proofErr w:type="spellStart"/>
      <w:r w:rsidRPr="009738FA">
        <w:rPr>
          <w:rFonts w:ascii="Book Antiqua" w:eastAsia="Book Antiqua" w:hAnsi="Book Antiqua" w:cs="Book Antiqua"/>
          <w:color w:val="000000"/>
        </w:rPr>
        <w:t>Basiliximab</w:t>
      </w:r>
      <w:proofErr w:type="spellEnd"/>
      <w:r w:rsidRPr="009738FA">
        <w:rPr>
          <w:rFonts w:ascii="Book Antiqua" w:eastAsia="Book Antiqua" w:hAnsi="Book Antiqua" w:cs="Book Antiqua"/>
          <w:color w:val="000000"/>
        </w:rPr>
        <w:t xml:space="preserve"> was used as induction immunosuppression in 84.5% of the patients.</w:t>
      </w:r>
    </w:p>
    <w:p w14:paraId="6DE362BB" w14:textId="77777777" w:rsidR="00A77B3E" w:rsidRPr="009738FA" w:rsidRDefault="00A77B3E" w:rsidP="009738FA">
      <w:pPr>
        <w:spacing w:line="360" w:lineRule="auto"/>
        <w:jc w:val="both"/>
        <w:rPr>
          <w:rFonts w:ascii="Book Antiqua" w:hAnsi="Book Antiqua"/>
        </w:rPr>
      </w:pPr>
    </w:p>
    <w:p w14:paraId="474F9BDD" w14:textId="257868B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Laboratory measurements</w:t>
      </w:r>
    </w:p>
    <w:p w14:paraId="38084B54" w14:textId="6F2176BC"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Flow cytometry: </w:t>
      </w:r>
      <w:r w:rsidRPr="009738FA">
        <w:rPr>
          <w:rFonts w:ascii="Book Antiqua" w:eastAsia="Book Antiqua" w:hAnsi="Book Antiqua" w:cs="Book Antiqua"/>
          <w:color w:val="000000"/>
        </w:rPr>
        <w:t>T</w:t>
      </w:r>
      <w:r w:rsidR="00F44AF9"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cell subsets were identified using </w:t>
      </w:r>
      <w:r w:rsidR="00F44AF9" w:rsidRPr="009738FA">
        <w:rPr>
          <w:rFonts w:ascii="Book Antiqua" w:eastAsia="Book Antiqua" w:hAnsi="Book Antiqua" w:cs="Book Antiqua"/>
          <w:color w:val="000000"/>
        </w:rPr>
        <w:t>m</w:t>
      </w:r>
      <w:r w:rsidRPr="009738FA">
        <w:rPr>
          <w:rFonts w:ascii="Book Antiqua" w:eastAsia="Book Antiqua" w:hAnsi="Book Antiqua" w:cs="Book Antiqua"/>
          <w:color w:val="000000"/>
        </w:rPr>
        <w:t xml:space="preserve">ulticolor flow cytometry with standard techniques on </w:t>
      </w:r>
      <w:r w:rsidR="00F44AF9" w:rsidRPr="009738FA">
        <w:rPr>
          <w:rFonts w:ascii="Book Antiqua" w:eastAsia="Book Antiqua" w:hAnsi="Book Antiqua" w:cs="Book Antiqua"/>
          <w:color w:val="000000"/>
        </w:rPr>
        <w:t xml:space="preserve">the </w:t>
      </w:r>
      <w:proofErr w:type="spellStart"/>
      <w:r w:rsidRPr="009738FA">
        <w:rPr>
          <w:rFonts w:ascii="Book Antiqua" w:eastAsia="Book Antiqua" w:hAnsi="Book Antiqua" w:cs="Book Antiqua"/>
          <w:color w:val="000000"/>
        </w:rPr>
        <w:t>Navios</w:t>
      </w:r>
      <w:proofErr w:type="spellEnd"/>
      <w:r w:rsidRPr="009738FA">
        <w:rPr>
          <w:rFonts w:ascii="Book Antiqua" w:eastAsia="Book Antiqua" w:hAnsi="Book Antiqua" w:cs="Book Antiqua"/>
          <w:color w:val="000000"/>
        </w:rPr>
        <w:t xml:space="preserve"> E</w:t>
      </w:r>
      <w:r w:rsidR="00F44AF9" w:rsidRPr="009738FA">
        <w:rPr>
          <w:rFonts w:ascii="Book Antiqua" w:eastAsia="Book Antiqua" w:hAnsi="Book Antiqua" w:cs="Book Antiqua"/>
          <w:color w:val="000000"/>
        </w:rPr>
        <w:t>X flow cytometer</w:t>
      </w:r>
      <w:r w:rsidRPr="009738FA">
        <w:rPr>
          <w:rFonts w:ascii="Book Antiqua" w:eastAsia="Book Antiqua" w:hAnsi="Book Antiqua" w:cs="Book Antiqua"/>
          <w:color w:val="000000"/>
        </w:rPr>
        <w:t xml:space="preserve">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Beckman Coulter</w:t>
      </w:r>
      <w:r w:rsidR="00F44AF9" w:rsidRPr="009738FA">
        <w:rPr>
          <w:rFonts w:ascii="Book Antiqua" w:eastAsia="Book Antiqua" w:hAnsi="Book Antiqua" w:cs="Book Antiqua"/>
          <w:color w:val="000000"/>
        </w:rPr>
        <w:t>, Sykesville, MD, United States</w:t>
      </w:r>
      <w:r w:rsidR="00A069E3" w:rsidRPr="009738FA">
        <w:rPr>
          <w:rFonts w:ascii="Book Antiqua" w:eastAsia="Book Antiqua" w:hAnsi="Book Antiqua" w:cs="Book Antiqua"/>
          <w:color w:val="000000"/>
        </w:rPr>
        <w:t>)</w:t>
      </w:r>
      <w:r w:rsidR="00ED02CC" w:rsidRPr="009738FA">
        <w:rPr>
          <w:rFonts w:ascii="Book Antiqua" w:eastAsia="Book Antiqua" w:hAnsi="Book Antiqua" w:cs="Book Antiqua"/>
          <w:color w:val="000000"/>
        </w:rPr>
        <w:t>.</w:t>
      </w:r>
      <w:r w:rsidRPr="009738FA">
        <w:rPr>
          <w:rFonts w:ascii="Book Antiqua" w:eastAsia="Book Antiqua" w:hAnsi="Book Antiqua" w:cs="Book Antiqua"/>
          <w:b/>
          <w:bCs/>
          <w:color w:val="000000"/>
        </w:rPr>
        <w:t xml:space="preserve"> </w:t>
      </w:r>
      <w:r w:rsidR="00ED02CC" w:rsidRPr="009738FA">
        <w:rPr>
          <w:rFonts w:ascii="Book Antiqua" w:eastAsia="Book Antiqua" w:hAnsi="Book Antiqua" w:cs="Book Antiqua"/>
          <w:color w:val="000000"/>
        </w:rPr>
        <w:t>W</w:t>
      </w:r>
      <w:r w:rsidRPr="009738FA">
        <w:rPr>
          <w:rFonts w:ascii="Book Antiqua" w:eastAsia="Book Antiqua" w:hAnsi="Book Antiqua" w:cs="Book Antiqua"/>
          <w:color w:val="000000"/>
        </w:rPr>
        <w:t xml:space="preserve">hole blood samples were drawn from patients at the scheduled time points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T0, T3</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T6</w:t>
      </w:r>
      <w:r w:rsidR="00A069E3" w:rsidRPr="009738FA">
        <w:rPr>
          <w:rFonts w:ascii="Book Antiqua" w:eastAsia="Book Antiqua" w:hAnsi="Book Antiqua" w:cs="Book Antiqua"/>
          <w:color w:val="000000"/>
        </w:rPr>
        <w:t>)</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collected in EDTA tubes</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processed for the evaluation of lymphocyte count and their subpopulations. T lymphocyte subsets determined were CD3+CD4+, CD3+CD8+, CD3-CD16+CD56+, CD3+CD4+CD28-, </w:t>
      </w:r>
      <w:r w:rsidR="00ED02CC"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CD3+CD8+CD28-, using the following monoclonal antibodies:</w:t>
      </w:r>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 xml:space="preserve">CD3-FITC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UCHT1</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CD16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w:t>
      </w:r>
      <w:r w:rsidR="00A069E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3G8</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CD56 clone: N901</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NKH-1</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-PE</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CD4-APC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w:t>
      </w:r>
      <w:r w:rsidR="00A069E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13B8.2</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CD8 PC5.5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B9.11</w:t>
      </w:r>
      <w:r w:rsidR="00ED02CC" w:rsidRPr="009738FA">
        <w:rPr>
          <w:rFonts w:ascii="Book Antiqua" w:eastAsia="Book Antiqua" w:hAnsi="Book Antiqua" w:cs="Book Antiqua"/>
          <w:color w:val="000000"/>
        </w:rPr>
        <w:t>l</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lastRenderedPageBreak/>
        <w:t xml:space="preserve">CD28-ECD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CD28.2</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ED02CC"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 xml:space="preserve">CD45-PC7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J33</w:t>
      </w:r>
      <w:r w:rsidR="00ED02C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ED02CC"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Peripheral blood mononuclear cells were obtained by </w:t>
      </w:r>
      <w:proofErr w:type="spellStart"/>
      <w:r w:rsidR="00ED02CC" w:rsidRPr="009738FA">
        <w:rPr>
          <w:rFonts w:ascii="Book Antiqua" w:eastAsia="Book Antiqua" w:hAnsi="Book Antiqua" w:cs="Book Antiqua"/>
          <w:color w:val="000000"/>
        </w:rPr>
        <w:t>F</w:t>
      </w:r>
      <w:r w:rsidRPr="009738FA">
        <w:rPr>
          <w:rFonts w:ascii="Book Antiqua" w:eastAsia="Book Antiqua" w:hAnsi="Book Antiqua" w:cs="Book Antiqua"/>
          <w:color w:val="000000"/>
        </w:rPr>
        <w:t>icoll</w:t>
      </w:r>
      <w:proofErr w:type="spellEnd"/>
      <w:r w:rsidRPr="009738FA">
        <w:rPr>
          <w:rFonts w:ascii="Book Antiqua" w:eastAsia="Book Antiqua" w:hAnsi="Book Antiqua" w:cs="Book Antiqua"/>
          <w:color w:val="000000"/>
        </w:rPr>
        <w:t xml:space="preserve"> density gradient centrifugation. Immunophenotyping of </w:t>
      </w:r>
      <w:r w:rsidR="0045384A" w:rsidRPr="009738FA">
        <w:rPr>
          <w:rFonts w:ascii="Book Antiqua" w:eastAsia="Book Antiqua" w:hAnsi="Book Antiqua" w:cs="Book Antiqua"/>
          <w:color w:val="000000"/>
        </w:rPr>
        <w:t xml:space="preserve">Tregs </w:t>
      </w:r>
      <w:r w:rsidRPr="009738FA">
        <w:rPr>
          <w:rFonts w:ascii="Book Antiqua" w:eastAsia="Book Antiqua" w:hAnsi="Book Antiqua" w:cs="Book Antiqua"/>
          <w:color w:val="000000"/>
        </w:rPr>
        <w:t xml:space="preserve">was performed with the combination of the following monoclonal antibodies: CD45-PC7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J33</w:t>
      </w:r>
      <w:r w:rsidR="0045384A"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CD4-FITC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w:t>
      </w:r>
      <w:r w:rsidR="00A069E3"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13B8.2</w:t>
      </w:r>
      <w:r w:rsidR="0045384A"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CD25-PC5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B1.49.9</w:t>
      </w:r>
      <w:r w:rsidR="0045384A"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45384A" w:rsidRPr="009738FA">
        <w:rPr>
          <w:rFonts w:ascii="Book Antiqua" w:eastAsia="Book Antiqua" w:hAnsi="Book Antiqua" w:cs="Book Antiqua"/>
          <w:color w:val="000000"/>
        </w:rPr>
        <w:t xml:space="preserve"> and</w:t>
      </w:r>
      <w:r w:rsidRPr="009738FA">
        <w:rPr>
          <w:rFonts w:ascii="Book Antiqua" w:eastAsia="Book Antiqua" w:hAnsi="Book Antiqua" w:cs="Book Antiqua"/>
          <w:color w:val="000000"/>
        </w:rPr>
        <w:t xml:space="preserve"> FOXP3-PE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clone: 259D</w:t>
      </w:r>
      <w:r w:rsidR="0045384A"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Beckman Coulter</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p>
    <w:p w14:paraId="313EAC82" w14:textId="77777777" w:rsidR="00A77B3E" w:rsidRPr="009738FA" w:rsidRDefault="00A77B3E" w:rsidP="009738FA">
      <w:pPr>
        <w:spacing w:line="360" w:lineRule="auto"/>
        <w:jc w:val="both"/>
        <w:rPr>
          <w:rFonts w:ascii="Book Antiqua" w:hAnsi="Book Antiqua"/>
        </w:rPr>
      </w:pPr>
    </w:p>
    <w:p w14:paraId="4C6CCCA5"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Statistics</w:t>
      </w:r>
    </w:p>
    <w:p w14:paraId="04F3B27B" w14:textId="31EC4E9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Statistical analys</w:t>
      </w:r>
      <w:r w:rsidR="00F36932" w:rsidRPr="009738FA">
        <w:rPr>
          <w:rFonts w:ascii="Book Antiqua" w:eastAsia="Book Antiqua" w:hAnsi="Book Antiqua" w:cs="Book Antiqua"/>
          <w:color w:val="000000"/>
        </w:rPr>
        <w:t>e</w:t>
      </w:r>
      <w:r w:rsidRPr="009738FA">
        <w:rPr>
          <w:rFonts w:ascii="Book Antiqua" w:eastAsia="Book Antiqua" w:hAnsi="Book Antiqua" w:cs="Book Antiqua"/>
          <w:color w:val="000000"/>
        </w:rPr>
        <w:t>s w</w:t>
      </w:r>
      <w:r w:rsidR="00F36932" w:rsidRPr="009738FA">
        <w:rPr>
          <w:rFonts w:ascii="Book Antiqua" w:eastAsia="Book Antiqua" w:hAnsi="Book Antiqua" w:cs="Book Antiqua"/>
          <w:color w:val="000000"/>
        </w:rPr>
        <w:t>ere</w:t>
      </w:r>
      <w:r w:rsidRPr="009738FA">
        <w:rPr>
          <w:rFonts w:ascii="Book Antiqua" w:eastAsia="Book Antiqua" w:hAnsi="Book Antiqua" w:cs="Book Antiqua"/>
          <w:color w:val="000000"/>
        </w:rPr>
        <w:t xml:space="preserve"> performed using the Statistical Package for Social Sciences</w:t>
      </w:r>
      <w:r w:rsidR="00F36932" w:rsidRPr="009738FA">
        <w:rPr>
          <w:rFonts w:ascii="Book Antiqua" w:eastAsia="Book Antiqua" w:hAnsi="Book Antiqua" w:cs="Book Antiqua"/>
          <w:color w:val="000000"/>
        </w:rPr>
        <w:t xml:space="preserve"> for Windows, version 27.0</w:t>
      </w:r>
      <w:r w:rsidRPr="009738FA">
        <w:rPr>
          <w:rFonts w:ascii="Book Antiqua" w:eastAsia="Book Antiqua" w:hAnsi="Book Antiqua" w:cs="Book Antiqua"/>
          <w:color w:val="000000"/>
        </w:rPr>
        <w:t xml:space="preserve"> </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SPSS Inc., Chicago, IL, U</w:t>
      </w:r>
      <w:r w:rsidR="00A069E3" w:rsidRPr="009738FA">
        <w:rPr>
          <w:rFonts w:ascii="Book Antiqua" w:eastAsia="Book Antiqua" w:hAnsi="Book Antiqua" w:cs="Book Antiqua"/>
          <w:color w:val="000000"/>
        </w:rPr>
        <w:t xml:space="preserve">nited </w:t>
      </w:r>
      <w:r w:rsidRPr="009738FA">
        <w:rPr>
          <w:rFonts w:ascii="Book Antiqua" w:eastAsia="Book Antiqua" w:hAnsi="Book Antiqua" w:cs="Book Antiqua"/>
          <w:color w:val="000000"/>
        </w:rPr>
        <w:t>S</w:t>
      </w:r>
      <w:r w:rsidR="00A069E3" w:rsidRPr="009738FA">
        <w:rPr>
          <w:rFonts w:ascii="Book Antiqua" w:eastAsia="Book Antiqua" w:hAnsi="Book Antiqua" w:cs="Book Antiqua"/>
          <w:color w:val="000000"/>
        </w:rPr>
        <w:t>tates)</w:t>
      </w:r>
      <w:r w:rsidRPr="009738FA">
        <w:rPr>
          <w:rFonts w:ascii="Book Antiqua" w:eastAsia="Book Antiqua" w:hAnsi="Book Antiqua" w:cs="Book Antiqua"/>
          <w:color w:val="000000"/>
        </w:rPr>
        <w:t>. The Shapiro</w:t>
      </w:r>
      <w:r w:rsidR="00A069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Wilk or Kolmogorov-Smirnov test </w:t>
      </w:r>
      <w:r w:rsidR="00F36932" w:rsidRPr="009738FA">
        <w:rPr>
          <w:rFonts w:ascii="Book Antiqua" w:eastAsia="Book Antiqua" w:hAnsi="Book Antiqua" w:cs="Book Antiqua"/>
          <w:color w:val="000000"/>
        </w:rPr>
        <w:t xml:space="preserve">was </w:t>
      </w:r>
      <w:r w:rsidRPr="009738FA">
        <w:rPr>
          <w:rFonts w:ascii="Book Antiqua" w:eastAsia="Book Antiqua" w:hAnsi="Book Antiqua" w:cs="Book Antiqua"/>
          <w:color w:val="000000"/>
        </w:rPr>
        <w:t xml:space="preserve">applied to examine the normality of distribution for continuous variables. For all comparisons, </w:t>
      </w:r>
      <w:r w:rsidR="009B33BF" w:rsidRPr="009738FA">
        <w:rPr>
          <w:rFonts w:ascii="Book Antiqua" w:eastAsia="Book Antiqua" w:hAnsi="Book Antiqua" w:cs="Book Antiqua"/>
          <w:i/>
          <w:iCs/>
          <w:color w:val="000000"/>
        </w:rPr>
        <w:t>P</w:t>
      </w:r>
      <w:r w:rsidRPr="009738FA">
        <w:rPr>
          <w:rFonts w:ascii="Book Antiqua" w:eastAsia="Book Antiqua" w:hAnsi="Book Antiqua" w:cs="Book Antiqua"/>
          <w:i/>
          <w:iCs/>
          <w:color w:val="000000"/>
        </w:rPr>
        <w:t xml:space="preserve"> </w:t>
      </w:r>
      <w:r w:rsidRPr="009738FA">
        <w:rPr>
          <w:rFonts w:ascii="Book Antiqua" w:eastAsia="Book Antiqua" w:hAnsi="Book Antiqua" w:cs="Book Antiqua"/>
          <w:color w:val="000000"/>
        </w:rPr>
        <w:t xml:space="preserve">&lt; 0.05 </w:t>
      </w:r>
      <w:r w:rsidR="005822F9" w:rsidRPr="009738FA">
        <w:rPr>
          <w:rFonts w:ascii="Book Antiqua" w:eastAsia="Book Antiqua" w:hAnsi="Book Antiqua" w:cs="Book Antiqua"/>
          <w:color w:val="000000"/>
        </w:rPr>
        <w:t>was considered</w:t>
      </w:r>
      <w:r w:rsidRPr="009738FA">
        <w:rPr>
          <w:rFonts w:ascii="Book Antiqua" w:eastAsia="Book Antiqua" w:hAnsi="Book Antiqua" w:cs="Book Antiqua"/>
          <w:color w:val="000000"/>
        </w:rPr>
        <w:t xml:space="preserve"> statistically significant. Mean ± </w:t>
      </w:r>
      <w:r w:rsidR="002D040D" w:rsidRPr="009738FA">
        <w:rPr>
          <w:rFonts w:ascii="Book Antiqua" w:eastAsia="Book Antiqua" w:hAnsi="Book Antiqua" w:cs="Book Antiqua"/>
          <w:color w:val="000000"/>
        </w:rPr>
        <w:t>SD</w:t>
      </w:r>
      <w:r w:rsidR="005822F9"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and </w:t>
      </w:r>
      <w:r w:rsidR="009B33BF" w:rsidRPr="009738FA">
        <w:rPr>
          <w:rFonts w:ascii="Book Antiqua" w:eastAsia="Book Antiqua" w:hAnsi="Book Antiqua" w:cs="Book Antiqua"/>
          <w:color w:val="000000"/>
        </w:rPr>
        <w:t>m</w:t>
      </w:r>
      <w:r w:rsidRPr="009738FA">
        <w:rPr>
          <w:rFonts w:ascii="Book Antiqua" w:eastAsia="Book Antiqua" w:hAnsi="Book Antiqua" w:cs="Book Antiqua"/>
          <w:color w:val="000000"/>
        </w:rPr>
        <w:t xml:space="preserve">edians and </w:t>
      </w:r>
      <w:r w:rsidR="009B33BF" w:rsidRPr="009738FA">
        <w:rPr>
          <w:rFonts w:ascii="Book Antiqua" w:eastAsia="Book Antiqua" w:hAnsi="Book Antiqua" w:cs="Book Antiqua"/>
          <w:color w:val="000000"/>
        </w:rPr>
        <w:t>i</w:t>
      </w:r>
      <w:r w:rsidRPr="009738FA">
        <w:rPr>
          <w:rFonts w:ascii="Book Antiqua" w:eastAsia="Book Antiqua" w:hAnsi="Book Antiqua" w:cs="Book Antiqua"/>
          <w:color w:val="000000"/>
        </w:rPr>
        <w:t xml:space="preserve">nterquartile </w:t>
      </w:r>
      <w:r w:rsidR="009B33BF" w:rsidRPr="009738FA">
        <w:rPr>
          <w:rFonts w:ascii="Book Antiqua" w:eastAsia="Book Antiqua" w:hAnsi="Book Antiqua" w:cs="Book Antiqua"/>
          <w:color w:val="000000"/>
        </w:rPr>
        <w:t>r</w:t>
      </w:r>
      <w:r w:rsidRPr="009738FA">
        <w:rPr>
          <w:rFonts w:ascii="Book Antiqua" w:eastAsia="Book Antiqua" w:hAnsi="Book Antiqua" w:cs="Book Antiqua"/>
          <w:color w:val="000000"/>
        </w:rPr>
        <w:t xml:space="preserve">ange were used to describe data from normally distributed and </w:t>
      </w:r>
      <w:r w:rsidR="009B33BF" w:rsidRPr="009738FA">
        <w:rPr>
          <w:rFonts w:ascii="Book Antiqua" w:eastAsia="Book Antiqua" w:hAnsi="Book Antiqua" w:cs="Book Antiqua"/>
          <w:color w:val="000000"/>
        </w:rPr>
        <w:t>n</w:t>
      </w:r>
      <w:r w:rsidRPr="009738FA">
        <w:rPr>
          <w:rFonts w:ascii="Book Antiqua" w:eastAsia="Book Antiqua" w:hAnsi="Book Antiqua" w:cs="Book Antiqua"/>
          <w:color w:val="000000"/>
        </w:rPr>
        <w:t>on</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parametric variables, respectively. Similarly, </w:t>
      </w:r>
      <w:r w:rsidR="005822F9" w:rsidRPr="009738FA">
        <w:rPr>
          <w:rFonts w:ascii="Book Antiqua" w:eastAsia="Book Antiqua" w:hAnsi="Book Antiqua" w:cs="Book Antiqua"/>
          <w:color w:val="000000"/>
        </w:rPr>
        <w:t xml:space="preserve">the </w:t>
      </w:r>
      <w:r w:rsidR="002D040D" w:rsidRPr="009738FA">
        <w:rPr>
          <w:rFonts w:ascii="Book Antiqua" w:eastAsia="Book Antiqua" w:hAnsi="Book Antiqua" w:cs="Book Antiqua"/>
          <w:color w:val="000000"/>
        </w:rPr>
        <w:t xml:space="preserve">student’s </w:t>
      </w:r>
      <w:r w:rsidRPr="009738FA">
        <w:rPr>
          <w:rFonts w:ascii="Book Antiqua" w:eastAsia="Book Antiqua" w:hAnsi="Book Antiqua" w:cs="Book Antiqua"/>
          <w:i/>
          <w:iCs/>
          <w:color w:val="000000"/>
        </w:rPr>
        <w:t>t</w:t>
      </w:r>
      <w:r w:rsidR="005822F9" w:rsidRPr="009738FA">
        <w:rPr>
          <w:rFonts w:ascii="Book Antiqua" w:eastAsia="Book Antiqua" w:hAnsi="Book Antiqua" w:cs="Book Antiqua"/>
          <w:color w:val="000000"/>
        </w:rPr>
        <w:t>-</w:t>
      </w:r>
      <w:r w:rsidRPr="009738FA">
        <w:rPr>
          <w:rFonts w:ascii="Book Antiqua" w:eastAsia="Book Antiqua" w:hAnsi="Book Antiqua" w:cs="Book Antiqua"/>
          <w:color w:val="000000"/>
        </w:rPr>
        <w:t>test for non-paired and paired variables, and Mann</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Whitney </w:t>
      </w:r>
      <w:r w:rsidRPr="009738FA">
        <w:rPr>
          <w:rFonts w:ascii="Book Antiqua" w:eastAsia="Book Antiqua" w:hAnsi="Book Antiqua" w:cs="Book Antiqua"/>
          <w:i/>
          <w:iCs/>
          <w:color w:val="000000"/>
        </w:rPr>
        <w:t>U</w:t>
      </w:r>
      <w:r w:rsidRPr="009738FA">
        <w:rPr>
          <w:rFonts w:ascii="Book Antiqua" w:eastAsia="Book Antiqua" w:hAnsi="Book Antiqua" w:cs="Book Antiqua"/>
          <w:color w:val="000000"/>
        </w:rPr>
        <w:t xml:space="preserve"> test and Wilcoxon signed</w:t>
      </w:r>
      <w:r w:rsidR="005822F9"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rank test were respectively performed to compare differences between groups. To investigate the change in subpopulations </w:t>
      </w:r>
      <w:r w:rsidR="00701B57" w:rsidRPr="009738FA">
        <w:rPr>
          <w:rFonts w:ascii="Book Antiqua" w:eastAsia="Book Antiqua" w:hAnsi="Book Antiqua" w:cs="Book Antiqua"/>
          <w:color w:val="000000"/>
        </w:rPr>
        <w:t xml:space="preserve">among </w:t>
      </w:r>
      <w:r w:rsidRPr="009738FA">
        <w:rPr>
          <w:rFonts w:ascii="Book Antiqua" w:eastAsia="Book Antiqua" w:hAnsi="Book Antiqua" w:cs="Book Antiqua"/>
          <w:color w:val="000000"/>
        </w:rPr>
        <w:t>T0, T3</w:t>
      </w:r>
      <w:r w:rsidR="00A8465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T6, repeated measures </w:t>
      </w:r>
      <w:r w:rsidR="00701B57" w:rsidRPr="009738FA">
        <w:rPr>
          <w:rFonts w:ascii="Book Antiqua" w:eastAsia="Book Antiqua" w:hAnsi="Book Antiqua" w:cs="Book Antiqua"/>
          <w:color w:val="000000"/>
        </w:rPr>
        <w:t xml:space="preserve">analysis of </w:t>
      </w:r>
      <w:r w:rsidRPr="009738FA">
        <w:rPr>
          <w:rFonts w:ascii="Book Antiqua" w:eastAsia="Book Antiqua" w:hAnsi="Book Antiqua" w:cs="Book Antiqua"/>
          <w:color w:val="000000"/>
        </w:rPr>
        <w:t>variance</w:t>
      </w:r>
      <w:r w:rsidR="00701B57" w:rsidRPr="009738FA">
        <w:rPr>
          <w:rFonts w:ascii="Book Antiqua" w:eastAsia="Book Antiqua" w:hAnsi="Book Antiqua" w:cs="Book Antiqua"/>
          <w:color w:val="000000"/>
        </w:rPr>
        <w:t xml:space="preserve"> (ANOVA)</w:t>
      </w:r>
      <w:r w:rsidRPr="009738FA">
        <w:rPr>
          <w:rFonts w:ascii="Book Antiqua" w:eastAsia="Book Antiqua" w:hAnsi="Book Antiqua" w:cs="Book Antiqua"/>
          <w:color w:val="000000"/>
        </w:rPr>
        <w:t xml:space="preserve"> for parametric variables or Friedman</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s ANOVA for non-parametric variables was used.</w:t>
      </w:r>
    </w:p>
    <w:p w14:paraId="1412D8AD" w14:textId="77777777" w:rsidR="00A77B3E" w:rsidRPr="009738FA" w:rsidRDefault="00A77B3E" w:rsidP="009738FA">
      <w:pPr>
        <w:spacing w:line="360" w:lineRule="auto"/>
        <w:jc w:val="both"/>
        <w:rPr>
          <w:rFonts w:ascii="Book Antiqua" w:hAnsi="Book Antiqua"/>
        </w:rPr>
      </w:pPr>
    </w:p>
    <w:p w14:paraId="320F1CF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RESULTS</w:t>
      </w:r>
    </w:p>
    <w:p w14:paraId="08D731CF" w14:textId="26BF7092"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Seventy-one recipients of a kidney transplant were included in the study. Characteristics of patients are depicted </w:t>
      </w:r>
      <w:r w:rsidR="00701B57"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Table 1.</w:t>
      </w:r>
    </w:p>
    <w:p w14:paraId="429E9243" w14:textId="77777777" w:rsidR="00A77B3E" w:rsidRPr="009738FA" w:rsidRDefault="00A77B3E" w:rsidP="009738FA">
      <w:pPr>
        <w:spacing w:line="360" w:lineRule="auto"/>
        <w:jc w:val="both"/>
        <w:rPr>
          <w:rFonts w:ascii="Book Antiqua" w:hAnsi="Book Antiqua"/>
        </w:rPr>
      </w:pPr>
    </w:p>
    <w:p w14:paraId="585DF9CB" w14:textId="64D25D1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 xml:space="preserve">Differences between </w:t>
      </w:r>
      <w:proofErr w:type="gramStart"/>
      <w:r w:rsidRPr="009738FA">
        <w:rPr>
          <w:rFonts w:ascii="Book Antiqua" w:eastAsia="Book Antiqua" w:hAnsi="Book Antiqua" w:cs="Book Antiqua"/>
          <w:b/>
          <w:bCs/>
          <w:i/>
          <w:iCs/>
          <w:color w:val="000000"/>
        </w:rPr>
        <w:t>PRA</w:t>
      </w:r>
      <w:r w:rsidR="009B33BF"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w:t>
      </w:r>
      <w:r w:rsidRPr="009738FA">
        <w:rPr>
          <w:rFonts w:ascii="Book Antiqua" w:eastAsia="Book Antiqua" w:hAnsi="Book Antiqua" w:cs="Book Antiqua"/>
          <w:b/>
          <w:bCs/>
          <w:i/>
          <w:iCs/>
          <w:color w:val="000000"/>
        </w:rPr>
        <w:t xml:space="preserve"> and PRA</w:t>
      </w:r>
      <w:r w:rsidR="009B33BF"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w:t>
      </w:r>
      <w:r w:rsidR="009B33BF"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 xml:space="preserve"> patients</w:t>
      </w:r>
    </w:p>
    <w:p w14:paraId="2844B857" w14:textId="144BAED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Differences in clinical and laboratory findings: </w:t>
      </w:r>
      <w:r w:rsidRPr="009738FA">
        <w:rPr>
          <w:rFonts w:ascii="Book Antiqua" w:eastAsia="Book Antiqua" w:hAnsi="Book Antiqua" w:cs="Book Antiqua"/>
          <w:color w:val="000000"/>
        </w:rPr>
        <w:t xml:space="preserve">Of the study population, 43 patients had negative PRA, and were classified as </w:t>
      </w:r>
      <w:proofErr w:type="gramStart"/>
      <w:r w:rsidRPr="009738FA">
        <w:rPr>
          <w:rFonts w:ascii="Book Antiqua" w:eastAsia="Book Antiqua" w:hAnsi="Book Antiqua" w:cs="Book Antiqua"/>
          <w:color w:val="000000"/>
        </w:rPr>
        <w:t>PRA</w:t>
      </w:r>
      <w:r w:rsidR="009B33BF" w:rsidRPr="009738FA">
        <w:rPr>
          <w:rFonts w:ascii="Book Antiqua" w:eastAsia="Book Antiqua" w:hAnsi="Book Antiqua" w:cs="Book Antiqua"/>
          <w:color w:val="000000"/>
        </w:rPr>
        <w:t>(</w:t>
      </w:r>
      <w:proofErr w:type="gramEnd"/>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wh</w:t>
      </w:r>
      <w:r w:rsidR="003B0E13" w:rsidRPr="009738FA">
        <w:rPr>
          <w:rFonts w:ascii="Book Antiqua" w:eastAsia="Book Antiqua" w:hAnsi="Book Antiqua" w:cs="Book Antiqua"/>
          <w:color w:val="000000"/>
        </w:rPr>
        <w:t>ereas</w:t>
      </w:r>
      <w:r w:rsidRPr="009738FA">
        <w:rPr>
          <w:rFonts w:ascii="Book Antiqua" w:eastAsia="Book Antiqua" w:hAnsi="Book Antiqua" w:cs="Book Antiqua"/>
          <w:color w:val="000000"/>
        </w:rPr>
        <w:t xml:space="preserve"> 28 had positive PRA, and were classified as PRA</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There were no differences between the two groups in terms of age, </w:t>
      </w:r>
      <w:r w:rsidR="003B0E13" w:rsidRPr="009738FA">
        <w:rPr>
          <w:rFonts w:ascii="Book Antiqua" w:eastAsia="Book Antiqua" w:hAnsi="Book Antiqua" w:cs="Book Antiqua"/>
          <w:color w:val="000000"/>
        </w:rPr>
        <w:t>sex</w:t>
      </w:r>
      <w:r w:rsidRPr="009738FA">
        <w:rPr>
          <w:rFonts w:ascii="Book Antiqua" w:eastAsia="Book Antiqua" w:hAnsi="Book Antiqua" w:cs="Book Antiqua"/>
          <w:color w:val="000000"/>
        </w:rPr>
        <w:t xml:space="preserve">, and time on HD,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defined as HD vintage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HDV</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Also, no differences were found between the two groups in the proportion of patients who underwent preemptive </w:t>
      </w:r>
      <w:r w:rsidRPr="009738FA">
        <w:rPr>
          <w:rFonts w:ascii="Book Antiqua" w:eastAsia="Book Antiqua" w:hAnsi="Book Antiqua" w:cs="Book Antiqua"/>
          <w:color w:val="000000"/>
        </w:rPr>
        <w:lastRenderedPageBreak/>
        <w:t xml:space="preserve">transplantation, had an episode of acute rejection or </w:t>
      </w:r>
      <w:r w:rsidR="00CD1B28"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administered ATG, as well as in those who had DGF</w:t>
      </w:r>
      <w:r w:rsidR="009B33BF" w:rsidRPr="009738FA">
        <w:rPr>
          <w:rFonts w:ascii="Book Antiqua" w:eastAsia="Book Antiqua" w:hAnsi="Book Antiqua" w:cs="Book Antiqua"/>
          <w:color w:val="000000"/>
        </w:rPr>
        <w:t xml:space="preserve"> (Table 2)</w:t>
      </w:r>
      <w:r w:rsidRPr="009738FA">
        <w:rPr>
          <w:rFonts w:ascii="Book Antiqua" w:eastAsia="Book Antiqua" w:hAnsi="Book Antiqua" w:cs="Book Antiqua"/>
          <w:color w:val="000000"/>
        </w:rPr>
        <w:t>.</w:t>
      </w:r>
    </w:p>
    <w:p w14:paraId="6F60A20B" w14:textId="686D12BB"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No significant differences in lymphocyte numbers and T lymphocyte subpopulations were noticed between </w:t>
      </w:r>
      <w:proofErr w:type="gramStart"/>
      <w:r w:rsidRPr="009738FA">
        <w:rPr>
          <w:rFonts w:ascii="Book Antiqua" w:eastAsia="Book Antiqua" w:hAnsi="Book Antiqua" w:cs="Book Antiqua"/>
          <w:color w:val="000000"/>
        </w:rPr>
        <w:t>PRA</w:t>
      </w:r>
      <w:r w:rsidR="009B33BF" w:rsidRPr="009738FA">
        <w:rPr>
          <w:rFonts w:ascii="Book Antiqua" w:eastAsia="Book Antiqua" w:hAnsi="Book Antiqua" w:cs="Book Antiqua"/>
          <w:color w:val="000000"/>
        </w:rPr>
        <w:t>(</w:t>
      </w:r>
      <w:proofErr w:type="gramEnd"/>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at </w:t>
      </w:r>
      <w:r w:rsidR="00CD1B28"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time of transplantation. An increase in percentage of CD4CD28null and CD8CD28null cell within </w:t>
      </w:r>
      <w:proofErr w:type="gramStart"/>
      <w:r w:rsidRPr="009738FA">
        <w:rPr>
          <w:rFonts w:ascii="Book Antiqua" w:eastAsia="Book Antiqua" w:hAnsi="Book Antiqua" w:cs="Book Antiqua"/>
          <w:color w:val="000000"/>
        </w:rPr>
        <w:t>PRA</w:t>
      </w:r>
      <w:r w:rsidR="009B33BF"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did not reach statistical difference</w:t>
      </w:r>
      <w:r w:rsidR="009B33BF" w:rsidRPr="009738FA">
        <w:rPr>
          <w:rFonts w:ascii="Book Antiqua" w:eastAsia="Book Antiqua" w:hAnsi="Book Antiqua" w:cs="Book Antiqua"/>
          <w:color w:val="000000"/>
        </w:rPr>
        <w:t xml:space="preserve"> (Table 3)</w:t>
      </w:r>
      <w:r w:rsidRPr="009738FA">
        <w:rPr>
          <w:rFonts w:ascii="Book Antiqua" w:eastAsia="Book Antiqua" w:hAnsi="Book Antiqua" w:cs="Book Antiqua"/>
          <w:color w:val="000000"/>
        </w:rPr>
        <w:t>.</w:t>
      </w:r>
    </w:p>
    <w:p w14:paraId="693561ED" w14:textId="77777777" w:rsidR="00A77B3E" w:rsidRPr="009738FA" w:rsidRDefault="00A77B3E" w:rsidP="009738FA">
      <w:pPr>
        <w:spacing w:line="360" w:lineRule="auto"/>
        <w:jc w:val="both"/>
        <w:rPr>
          <w:rFonts w:ascii="Book Antiqua" w:hAnsi="Book Antiqua"/>
        </w:rPr>
      </w:pPr>
    </w:p>
    <w:p w14:paraId="3FFAAA86" w14:textId="1C76A493"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 xml:space="preserve">Correlations of immunological parameters at time point T0 </w:t>
      </w:r>
    </w:p>
    <w:p w14:paraId="0E6C9FF7" w14:textId="297E5ED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In the whole cohort of patients, age was significantly correlated with the percentage of CD4CD28null </w:t>
      </w:r>
      <w:r w:rsidR="009B33BF"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percentage and number of CD8CD28null </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0.4, </w:t>
      </w:r>
      <w:r w:rsidR="009B33BF" w:rsidRPr="009738FA">
        <w:rPr>
          <w:rFonts w:ascii="Book Antiqua" w:eastAsia="Book Antiqua" w:hAnsi="Book Antiqua" w:cs="Book Antiqua"/>
          <w:i/>
          <w:iCs/>
          <w:color w:val="000000"/>
        </w:rPr>
        <w:t>P</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0.001 and </w:t>
      </w:r>
      <w:r w:rsidRPr="009738FA">
        <w:rPr>
          <w:rFonts w:ascii="Book Antiqua" w:eastAsia="Book Antiqua" w:hAnsi="Book Antiqua" w:cs="Book Antiqua"/>
          <w:i/>
          <w:iCs/>
          <w:color w:val="000000"/>
        </w:rPr>
        <w:t>r</w:t>
      </w:r>
      <w:r w:rsidRPr="009738FA">
        <w:rPr>
          <w:rFonts w:ascii="Book Antiqua" w:eastAsia="Book Antiqua" w:hAnsi="Book Antiqua" w:cs="Book Antiqua"/>
          <w:color w:val="000000"/>
        </w:rPr>
        <w:t xml:space="preserve"> = 0.3,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 respectively</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percentage of ΝΚ cells </w:t>
      </w:r>
      <w:r w:rsidR="009B33BF"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0.02</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HDV had </w:t>
      </w:r>
      <w:r w:rsidR="00CD1B28" w:rsidRPr="009738FA">
        <w:rPr>
          <w:rFonts w:ascii="Book Antiqua" w:eastAsia="Book Antiqua" w:hAnsi="Book Antiqua" w:cs="Book Antiqua"/>
          <w:color w:val="000000"/>
        </w:rPr>
        <w:t xml:space="preserve">a </w:t>
      </w:r>
      <w:r w:rsidRPr="009738FA">
        <w:rPr>
          <w:rFonts w:ascii="Book Antiqua" w:eastAsia="Book Antiqua" w:hAnsi="Book Antiqua" w:cs="Book Antiqua"/>
          <w:color w:val="000000"/>
        </w:rPr>
        <w:t xml:space="preserve">negative correlation with total lymphocyte number </w:t>
      </w:r>
      <w:r w:rsidR="009B33BF"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0.04</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CD4+ lymphocytes </w:t>
      </w:r>
      <w:r w:rsidR="009B33BF"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0.01</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Tregs </w:t>
      </w:r>
      <w:r w:rsidR="009B33BF"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r</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9B33BF"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-0.4,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0.006</w:t>
      </w:r>
      <w:r w:rsidR="009B33B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who underwent preemptive kidney transplantation had a better immune profile than patients already enrolled in HD or </w:t>
      </w:r>
      <w:r w:rsidR="008453D7" w:rsidRPr="009738FA">
        <w:rPr>
          <w:rFonts w:ascii="Book Antiqua" w:eastAsia="Book Antiqua" w:hAnsi="Book Antiqua" w:cs="Book Antiqua"/>
          <w:color w:val="000000"/>
        </w:rPr>
        <w:t>continuous ambulatory peritoneal dialysis</w:t>
      </w:r>
      <w:r w:rsidRPr="009738FA">
        <w:rPr>
          <w:rFonts w:ascii="Book Antiqua" w:eastAsia="Book Antiqua" w:hAnsi="Book Antiqua" w:cs="Book Antiqua"/>
          <w:color w:val="000000"/>
        </w:rPr>
        <w:t>. In these patients, a significantly increased percentage and number of lymphocytes was observed, 27.9</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14</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-37.7%</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18</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6.4</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-40%</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 and 1705</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100-2800</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1200</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700-2700</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cells/</w:t>
      </w:r>
      <w:proofErr w:type="spellStart"/>
      <w:r w:rsidRPr="009738FA">
        <w:rPr>
          <w:rFonts w:ascii="Book Antiqua" w:eastAsia="Book Antiqua" w:hAnsi="Book Antiqua" w:cs="Book Antiqua"/>
          <w:color w:val="000000"/>
        </w:rPr>
        <w:t>μ</w:t>
      </w:r>
      <w:r w:rsidR="008453D7" w:rsidRPr="009738FA">
        <w:rPr>
          <w:rFonts w:ascii="Book Antiqua" w:eastAsia="Book Antiqua" w:hAnsi="Book Antiqua" w:cs="Book Antiqua"/>
          <w:color w:val="000000"/>
        </w:rPr>
        <w:t>L</w:t>
      </w:r>
      <w:proofErr w:type="spellEnd"/>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 respectively. Reduction in the percentage of CD4CD28null, 1.7</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0.4</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-2.9%</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6.7</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-33.7%</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0.04 and CD8CD28null,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14.9</w:t>
      </w:r>
      <w:r w:rsidR="008453D7" w:rsidRPr="009738FA">
        <w:rPr>
          <w:rFonts w:ascii="Book Antiqua" w:eastAsia="Book Antiqua" w:hAnsi="Book Antiqua" w:cs="Book Antiqua"/>
          <w:color w:val="000000"/>
        </w:rPr>
        <w:t xml:space="preserve">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6.1</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-22.1%</w:t>
      </w:r>
      <w:r w:rsidR="005C240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39.7</w:t>
      </w:r>
      <w:r w:rsidR="008453D7" w:rsidRPr="009738FA">
        <w:rPr>
          <w:rFonts w:ascii="Book Antiqua" w:eastAsia="Book Antiqua" w:hAnsi="Book Antiqua" w:cs="Book Antiqua"/>
          <w:color w:val="000000"/>
        </w:rPr>
        <w:t xml:space="preserve">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114</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-91%</w:t>
      </w:r>
      <w:r w:rsidR="005C240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0.002, 207</w:t>
      </w:r>
      <w:r w:rsidR="008453D7" w:rsidRPr="009738FA">
        <w:rPr>
          <w:rFonts w:ascii="Book Antiqua" w:eastAsia="Book Antiqua" w:hAnsi="Book Antiqua" w:cs="Book Antiqua"/>
          <w:color w:val="000000"/>
        </w:rPr>
        <w:t xml:space="preserve">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85-266</w:t>
      </w:r>
      <w:r w:rsidR="005C240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477</w:t>
      </w:r>
      <w:r w:rsidR="008453D7" w:rsidRPr="009738FA">
        <w:rPr>
          <w:rFonts w:ascii="Book Antiqua" w:eastAsia="Book Antiqua" w:hAnsi="Book Antiqua" w:cs="Book Antiqua"/>
          <w:color w:val="000000"/>
        </w:rPr>
        <w:t xml:space="preserve"> </w:t>
      </w:r>
      <w:r w:rsidR="002D040D" w:rsidRPr="009738FA">
        <w:rPr>
          <w:rFonts w:ascii="Book Antiqua" w:eastAsia="Book Antiqua" w:hAnsi="Book Antiqua" w:cs="Book Antiqua"/>
          <w:color w:val="000000"/>
        </w:rPr>
        <w:t>(</w:t>
      </w:r>
      <w:r w:rsidRPr="009738FA">
        <w:rPr>
          <w:rFonts w:ascii="Book Antiqua" w:eastAsia="Book Antiqua" w:hAnsi="Book Antiqua" w:cs="Book Antiqua"/>
          <w:color w:val="000000"/>
        </w:rPr>
        <w:t>105-1131</w:t>
      </w:r>
      <w:r w:rsidR="005C2400"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0.002</w:t>
      </w:r>
      <w:r w:rsidR="005C2400"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were also noticed as well as a significant increase in Tregs, affecting both percentage, 5.6</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1.7</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-8.3%</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3.9</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0.1</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-11.5%</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0.05, and total number of Tregs, 32.1</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24-47</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cells/</w:t>
      </w:r>
      <w:proofErr w:type="spellStart"/>
      <w:r w:rsidRPr="009738FA">
        <w:rPr>
          <w:rFonts w:ascii="Book Antiqua" w:eastAsia="Book Antiqua" w:hAnsi="Book Antiqua" w:cs="Book Antiqua"/>
          <w:color w:val="000000"/>
        </w:rPr>
        <w:t>μ</w:t>
      </w:r>
      <w:r w:rsidR="008453D7" w:rsidRPr="009738FA">
        <w:rPr>
          <w:rFonts w:ascii="Book Antiqua" w:eastAsia="Book Antiqua" w:hAnsi="Book Antiqua" w:cs="Book Antiqua"/>
          <w:color w:val="000000"/>
        </w:rPr>
        <w:t>L</w:t>
      </w:r>
      <w:proofErr w:type="spellEnd"/>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18.9</w:t>
      </w:r>
      <w:r w:rsidR="008453D7"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0.5-74</w:t>
      </w:r>
      <w:r w:rsidR="008453D7"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cells/</w:t>
      </w:r>
      <w:proofErr w:type="spellStart"/>
      <w:r w:rsidRPr="009738FA">
        <w:rPr>
          <w:rFonts w:ascii="Book Antiqua" w:eastAsia="Book Antiqua" w:hAnsi="Book Antiqua" w:cs="Book Antiqua"/>
          <w:color w:val="000000"/>
        </w:rPr>
        <w:t>μ</w:t>
      </w:r>
      <w:r w:rsidR="008453D7" w:rsidRPr="009738FA">
        <w:rPr>
          <w:rFonts w:ascii="Book Antiqua" w:eastAsia="Book Antiqua" w:hAnsi="Book Antiqua" w:cs="Book Antiqua"/>
          <w:color w:val="000000"/>
        </w:rPr>
        <w:t>L</w:t>
      </w:r>
      <w:proofErr w:type="spellEnd"/>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0.006.</w:t>
      </w:r>
    </w:p>
    <w:p w14:paraId="78416C91" w14:textId="77777777" w:rsidR="00A77B3E" w:rsidRPr="009738FA" w:rsidRDefault="00A77B3E" w:rsidP="009738FA">
      <w:pPr>
        <w:spacing w:line="360" w:lineRule="auto"/>
        <w:jc w:val="both"/>
        <w:rPr>
          <w:rFonts w:ascii="Book Antiqua" w:hAnsi="Book Antiqua"/>
        </w:rPr>
      </w:pPr>
    </w:p>
    <w:p w14:paraId="00EEEC7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Differences in the outcome of subpopulations depending on the existence of PRA</w:t>
      </w:r>
    </w:p>
    <w:p w14:paraId="68F25962" w14:textId="14D355E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Changes in lymphocytes and their subpopulations following renal transplantation are depicted in </w:t>
      </w:r>
      <w:r w:rsidR="0081619B" w:rsidRPr="009738FA">
        <w:rPr>
          <w:rFonts w:ascii="Book Antiqua" w:eastAsia="Book Antiqua" w:hAnsi="Book Antiqua" w:cs="Book Antiqua"/>
          <w:color w:val="000000"/>
        </w:rPr>
        <w:t>T</w:t>
      </w:r>
      <w:r w:rsidRPr="009738FA">
        <w:rPr>
          <w:rFonts w:ascii="Book Antiqua" w:eastAsia="Book Antiqua" w:hAnsi="Book Antiqua" w:cs="Book Antiqua"/>
          <w:color w:val="000000"/>
        </w:rPr>
        <w:t xml:space="preserve">ables 4 and 5, for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respectively. In both groups,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D718F9"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percentage and total number of lymphocytes were increased. However, </w:t>
      </w:r>
      <w:r w:rsidR="00D718F9" w:rsidRPr="009738FA">
        <w:rPr>
          <w:rFonts w:ascii="Book Antiqua" w:eastAsia="Book Antiqua" w:hAnsi="Book Antiqua" w:cs="Book Antiqua"/>
          <w:color w:val="000000"/>
        </w:rPr>
        <w:t>the</w:t>
      </w:r>
      <w:r w:rsidRPr="009738FA">
        <w:rPr>
          <w:rFonts w:ascii="Book Antiqua" w:eastAsia="Book Antiqua" w:hAnsi="Book Antiqua" w:cs="Book Antiqua"/>
          <w:color w:val="000000"/>
        </w:rPr>
        <w:t xml:space="preserve"> response of lymphocyte changes was earlier and stronger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as their percentage raised from T0 to T3, </w:t>
      </w:r>
      <w:r w:rsidR="00D718F9" w:rsidRPr="009738FA">
        <w:rPr>
          <w:rFonts w:ascii="Book Antiqua" w:eastAsia="Book Antiqua" w:hAnsi="Book Antiqua" w:cs="Book Antiqua"/>
          <w:color w:val="000000"/>
        </w:rPr>
        <w:t>m</w:t>
      </w:r>
      <w:r w:rsidRPr="009738FA">
        <w:rPr>
          <w:rFonts w:ascii="Book Antiqua" w:eastAsia="Book Antiqua" w:hAnsi="Book Antiqua" w:cs="Book Antiqua"/>
          <w:color w:val="000000"/>
        </w:rPr>
        <w:t xml:space="preserve">ean </w:t>
      </w:r>
      <w:r w:rsidR="00D718F9" w:rsidRPr="009738FA">
        <w:rPr>
          <w:rFonts w:ascii="Book Antiqua" w:eastAsia="Book Antiqua" w:hAnsi="Book Antiqua" w:cs="Book Antiqua"/>
          <w:color w:val="000000"/>
        </w:rPr>
        <w:t>r</w:t>
      </w:r>
      <w:r w:rsidRPr="009738FA">
        <w:rPr>
          <w:rFonts w:ascii="Book Antiqua" w:eastAsia="Book Antiqua" w:hAnsi="Book Antiqua" w:cs="Book Antiqua"/>
          <w:color w:val="000000"/>
        </w:rPr>
        <w:t xml:space="preserve">ank 15.35 to 20.98,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0.002, compared to 10.2 and 13.9, </w:t>
      </w:r>
      <w:r w:rsidR="0081619B" w:rsidRPr="009738FA">
        <w:rPr>
          <w:rFonts w:ascii="Book Antiqua" w:eastAsia="Book Antiqua" w:hAnsi="Book Antiqua" w:cs="Book Antiqua"/>
          <w:i/>
          <w:iCs/>
          <w:color w:val="000000"/>
        </w:rPr>
        <w:t>P</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NS in PRA</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This prompt response resulted in a </w:t>
      </w:r>
      <w:r w:rsidRPr="009738FA">
        <w:rPr>
          <w:rFonts w:ascii="Book Antiqua" w:eastAsia="Book Antiqua" w:hAnsi="Book Antiqua" w:cs="Book Antiqua"/>
          <w:color w:val="000000"/>
        </w:rPr>
        <w:lastRenderedPageBreak/>
        <w:t xml:space="preserve">significant increase in the number of total lymphocytes,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during the period T0 to T3, </w:t>
      </w:r>
      <w:r w:rsidR="00D718F9" w:rsidRPr="009738FA">
        <w:rPr>
          <w:rFonts w:ascii="Book Antiqua" w:eastAsia="Book Antiqua" w:hAnsi="Book Antiqua" w:cs="Book Antiqua"/>
          <w:color w:val="000000"/>
        </w:rPr>
        <w:t>m</w:t>
      </w:r>
      <w:r w:rsidRPr="009738FA">
        <w:rPr>
          <w:rFonts w:ascii="Book Antiqua" w:eastAsia="Book Antiqua" w:hAnsi="Book Antiqua" w:cs="Book Antiqua"/>
          <w:color w:val="000000"/>
        </w:rPr>
        <w:t xml:space="preserve">ean </w:t>
      </w:r>
      <w:r w:rsidR="00D718F9" w:rsidRPr="009738FA">
        <w:rPr>
          <w:rFonts w:ascii="Book Antiqua" w:eastAsia="Book Antiqua" w:hAnsi="Book Antiqua" w:cs="Book Antiqua"/>
          <w:color w:val="000000"/>
        </w:rPr>
        <w:t>r</w:t>
      </w:r>
      <w:r w:rsidRPr="009738FA">
        <w:rPr>
          <w:rFonts w:ascii="Book Antiqua" w:eastAsia="Book Antiqua" w:hAnsi="Book Antiqua" w:cs="Book Antiqua"/>
          <w:color w:val="000000"/>
        </w:rPr>
        <w:t xml:space="preserve">ank 10.57 to 20.41, </w:t>
      </w:r>
      <w:r w:rsidR="0081619B" w:rsidRPr="009738FA">
        <w:rPr>
          <w:rFonts w:ascii="Book Antiqua" w:eastAsia="Book Antiqua" w:hAnsi="Book Antiqua" w:cs="Book Antiqua"/>
          <w:i/>
          <w:iCs/>
          <w:color w:val="000000"/>
        </w:rPr>
        <w:t>P</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0.0001.</w:t>
      </w:r>
    </w:p>
    <w:p w14:paraId="345C01BC" w14:textId="20AB0737"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Although at time point T0, there was no significant difference in the percentage or total number of lymphocytes between the two groups of patients, at T3,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had significantly increased percentage of lymphocytes, compared to PRA</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23</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10.9-47.9</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16.4</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7.5-36.8</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μ/L, respectively,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 At time T6, although there was still a superiority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the difference did not reach statistical significance,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0.06.</w:t>
      </w:r>
    </w:p>
    <w:p w14:paraId="48BB5546" w14:textId="77777777" w:rsidR="00A77B3E" w:rsidRPr="009738FA" w:rsidRDefault="00A77B3E" w:rsidP="009738FA">
      <w:pPr>
        <w:spacing w:line="360" w:lineRule="auto"/>
        <w:jc w:val="both"/>
        <w:rPr>
          <w:rFonts w:ascii="Book Antiqua" w:hAnsi="Book Antiqua"/>
        </w:rPr>
      </w:pPr>
    </w:p>
    <w:p w14:paraId="55C33F50" w14:textId="324478CD"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Changes in</w:t>
      </w:r>
      <w:r w:rsidRPr="009738FA">
        <w:rPr>
          <w:rFonts w:ascii="Book Antiqua" w:eastAsia="Book Antiqua" w:hAnsi="Book Antiqua" w:cs="Book Antiqua"/>
          <w:i/>
          <w:iCs/>
          <w:color w:val="000000"/>
        </w:rPr>
        <w:t xml:space="preserve"> </w:t>
      </w:r>
      <w:r w:rsidRPr="009738FA">
        <w:rPr>
          <w:rFonts w:ascii="Book Antiqua" w:eastAsia="Book Antiqua" w:hAnsi="Book Antiqua" w:cs="Book Antiqua"/>
          <w:b/>
          <w:bCs/>
          <w:i/>
          <w:iCs/>
          <w:color w:val="000000"/>
        </w:rPr>
        <w:t>CD4</w:t>
      </w:r>
      <w:r w:rsidR="0081619B"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w:t>
      </w:r>
      <w:r w:rsidR="0081619B"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 xml:space="preserve"> and CD8</w:t>
      </w:r>
      <w:r w:rsidR="0081619B"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w:t>
      </w:r>
      <w:r w:rsidR="0081619B" w:rsidRPr="009738FA">
        <w:rPr>
          <w:rFonts w:ascii="Book Antiqua" w:eastAsia="Book Antiqua" w:hAnsi="Book Antiqua" w:cs="Book Antiqua"/>
          <w:b/>
          <w:bCs/>
          <w:i/>
          <w:iCs/>
          <w:color w:val="000000"/>
        </w:rPr>
        <w:t>)</w:t>
      </w:r>
      <w:r w:rsidRPr="009738FA">
        <w:rPr>
          <w:rFonts w:ascii="Book Antiqua" w:eastAsia="Book Antiqua" w:hAnsi="Book Antiqua" w:cs="Book Antiqua"/>
          <w:b/>
          <w:bCs/>
          <w:i/>
          <w:iCs/>
          <w:color w:val="000000"/>
        </w:rPr>
        <w:t xml:space="preserve"> cells and CD4CD28null and CD8CD28null subtypes</w:t>
      </w:r>
    </w:p>
    <w:p w14:paraId="3E60B495" w14:textId="0A92C3C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Both CD4 and CD8 cells were significantly increased in the two groups of patients, from T0 to T3. Figure 1 depicts changes of total lymphocytes, and also, in CD4 and CD8 cells after transplantation in </w:t>
      </w:r>
      <w:proofErr w:type="gramStart"/>
      <w:r w:rsidRPr="009738FA">
        <w:rPr>
          <w:rFonts w:ascii="Book Antiqua" w:eastAsia="Book Antiqua" w:hAnsi="Book Antiqua" w:cs="Book Antiqua"/>
          <w:color w:val="000000"/>
        </w:rPr>
        <w:t>PRA(</w:t>
      </w:r>
      <w:proofErr w:type="gramEnd"/>
      <w:r w:rsidRPr="009738FA">
        <w:rPr>
          <w:rFonts w:ascii="Book Antiqua" w:eastAsia="Book Antiqua" w:hAnsi="Book Antiqua" w:cs="Book Antiqua"/>
          <w:color w:val="000000"/>
        </w:rPr>
        <w:t xml:space="preserve">-) and PRA(+) patients. There was a definite increase and gradual increase of total lymphocytes, together with CD4 and CD8 cells, from T0 towards T6 in both groups of patients, with changes in all three cell types being statistically significant even during the first </w:t>
      </w:r>
      <w:r w:rsidR="0035691F" w:rsidRPr="009738FA">
        <w:rPr>
          <w:rFonts w:ascii="Book Antiqua" w:eastAsia="Book Antiqua" w:hAnsi="Book Antiqua" w:cs="Book Antiqua"/>
          <w:color w:val="000000"/>
        </w:rPr>
        <w:t xml:space="preserve">3 </w:t>
      </w:r>
      <w:proofErr w:type="spellStart"/>
      <w:r w:rsidR="0035691F"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following transplantation.</w:t>
      </w:r>
    </w:p>
    <w:p w14:paraId="59D7B002" w14:textId="095E94AE"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Regarding CD4CD28null cells, although there was a significant reduction in the percentage of CD4CD28null subtypes from T0 to T3, in both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0.04 and 0.01, respectively, population of cells and their percentage were stabilized thereafter, until T6, leading to no significant changes in these cell types during follow up, regardless of the presence of PRA. The results are descried in </w:t>
      </w:r>
      <w:r w:rsidR="0081619B" w:rsidRPr="009738FA">
        <w:rPr>
          <w:rFonts w:ascii="Book Antiqua" w:eastAsia="Book Antiqua" w:hAnsi="Book Antiqua" w:cs="Book Antiqua"/>
          <w:color w:val="000000"/>
        </w:rPr>
        <w:t>T</w:t>
      </w:r>
      <w:r w:rsidRPr="009738FA">
        <w:rPr>
          <w:rFonts w:ascii="Book Antiqua" w:eastAsia="Book Antiqua" w:hAnsi="Book Antiqua" w:cs="Book Antiqua"/>
          <w:color w:val="000000"/>
        </w:rPr>
        <w:t xml:space="preserve">ables 3 and 4 and depicted at </w:t>
      </w:r>
      <w:r w:rsidR="0081619B" w:rsidRPr="009738FA">
        <w:rPr>
          <w:rFonts w:ascii="Book Antiqua" w:eastAsia="Book Antiqua" w:hAnsi="Book Antiqua" w:cs="Book Antiqua"/>
          <w:color w:val="000000"/>
        </w:rPr>
        <w:t>F</w:t>
      </w:r>
      <w:r w:rsidRPr="009738FA">
        <w:rPr>
          <w:rFonts w:ascii="Book Antiqua" w:eastAsia="Book Antiqua" w:hAnsi="Book Antiqua" w:cs="Book Antiqua"/>
          <w:color w:val="000000"/>
        </w:rPr>
        <w:t>igure 2.</w:t>
      </w:r>
      <w:r w:rsidR="0081619B" w:rsidRPr="009738FA">
        <w:rPr>
          <w:rFonts w:ascii="Book Antiqua" w:hAnsi="Book Antiqua"/>
          <w:lang w:eastAsia="zh-CN"/>
        </w:rPr>
        <w:t xml:space="preserve"> </w:t>
      </w:r>
      <w:r w:rsidRPr="009738FA">
        <w:rPr>
          <w:rFonts w:ascii="Book Antiqua" w:eastAsia="Book Antiqua" w:hAnsi="Book Antiqua" w:cs="Book Antiqua"/>
          <w:color w:val="000000"/>
        </w:rPr>
        <w:t xml:space="preserve">On the other hand, there was a marked reduction in CD8CD28null cells, both percentage and numbers only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from T0 to T3,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0.03, and from T3 to T6,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0.02. Such changes were not evident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in contrast there was a significant increase in these cells during the first 3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from T0 to T3</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w:t>
      </w:r>
    </w:p>
    <w:p w14:paraId="428816B7" w14:textId="77777777" w:rsidR="00A77B3E" w:rsidRPr="009738FA" w:rsidRDefault="00A77B3E" w:rsidP="009738FA">
      <w:pPr>
        <w:spacing w:line="360" w:lineRule="auto"/>
        <w:jc w:val="both"/>
        <w:rPr>
          <w:rFonts w:ascii="Book Antiqua" w:hAnsi="Book Antiqua"/>
        </w:rPr>
      </w:pPr>
    </w:p>
    <w:p w14:paraId="79DC4A16" w14:textId="13FC288F"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i/>
          <w:iCs/>
          <w:color w:val="000000"/>
        </w:rPr>
        <w:t>Changes in NK</w:t>
      </w:r>
      <w:r w:rsidR="0035691F" w:rsidRPr="009738FA">
        <w:rPr>
          <w:rFonts w:ascii="Book Antiqua" w:eastAsia="Book Antiqua" w:hAnsi="Book Antiqua" w:cs="Book Antiqua"/>
          <w:b/>
          <w:bCs/>
          <w:i/>
          <w:iCs/>
          <w:color w:val="000000"/>
        </w:rPr>
        <w:t xml:space="preserve"> cell</w:t>
      </w:r>
      <w:r w:rsidRPr="009738FA">
        <w:rPr>
          <w:rFonts w:ascii="Book Antiqua" w:eastAsia="Book Antiqua" w:hAnsi="Book Antiqua" w:cs="Book Antiqua"/>
          <w:b/>
          <w:bCs/>
          <w:i/>
          <w:iCs/>
          <w:color w:val="000000"/>
        </w:rPr>
        <w:t xml:space="preserve">s and </w:t>
      </w:r>
      <w:r w:rsidR="0035691F" w:rsidRPr="009738FA">
        <w:rPr>
          <w:rFonts w:ascii="Book Antiqua" w:eastAsia="Book Antiqua" w:hAnsi="Book Antiqua" w:cs="Book Antiqua"/>
          <w:b/>
          <w:bCs/>
          <w:i/>
          <w:iCs/>
          <w:color w:val="000000"/>
        </w:rPr>
        <w:t>Tregs</w:t>
      </w:r>
    </w:p>
    <w:p w14:paraId="13132582" w14:textId="5C407DE1"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there was a significant reduction in the percentage of NKs after renal transplantation, from T0 to T3 and from T3 to T6, </w:t>
      </w:r>
      <w:r w:rsidR="0081619B" w:rsidRPr="009738FA">
        <w:rPr>
          <w:rFonts w:ascii="Book Antiqua" w:eastAsia="Book Antiqua" w:hAnsi="Book Antiqua" w:cs="Book Antiqua"/>
          <w:i/>
          <w:iCs/>
          <w:color w:val="000000"/>
        </w:rPr>
        <w:t>P</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&lt;</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0.0001 and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0.006, respectively, and this was accompanied by significant elimination in the number of NK cells, </w:t>
      </w:r>
      <w:r w:rsidR="0081619B" w:rsidRPr="009738FA">
        <w:rPr>
          <w:rFonts w:ascii="Book Antiqua" w:eastAsia="Book Antiqua" w:hAnsi="Book Antiqua" w:cs="Book Antiqua"/>
          <w:color w:val="000000"/>
        </w:rPr>
        <w:t>(</w:t>
      </w:r>
      <w:r w:rsidR="0081619B" w:rsidRPr="009738FA">
        <w:rPr>
          <w:rFonts w:ascii="Book Antiqua" w:eastAsia="Book Antiqua" w:hAnsi="Book Antiqua" w:cs="Book Antiqua"/>
          <w:i/>
          <w:iCs/>
          <w:color w:val="000000"/>
        </w:rPr>
        <w:t>P</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0.002 and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0.005, respectively</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81619B"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Figure 2. In contrast</w:t>
      </w:r>
      <w:r w:rsidR="00C7728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within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the only </w:t>
      </w:r>
      <w:r w:rsidRPr="009738FA">
        <w:rPr>
          <w:rFonts w:ascii="Book Antiqua" w:eastAsia="Book Antiqua" w:hAnsi="Book Antiqua" w:cs="Book Antiqua"/>
          <w:color w:val="000000"/>
        </w:rPr>
        <w:lastRenderedPageBreak/>
        <w:t xml:space="preserve">significant changes were reported in the percentage of NK cells, during the time period, from T0 to T3,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0.001.</w:t>
      </w:r>
    </w:p>
    <w:p w14:paraId="609294E9" w14:textId="312A03B8"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Similar differences were noticed between the two groups of patients regarding Tregs. The percentage of Tregs was increased only in </w:t>
      </w:r>
      <w:proofErr w:type="gramStart"/>
      <w:r w:rsidRPr="009738FA">
        <w:rPr>
          <w:rFonts w:ascii="Book Antiqua" w:eastAsia="Book Antiqua" w:hAnsi="Book Antiqua" w:cs="Book Antiqua"/>
          <w:color w:val="000000"/>
        </w:rPr>
        <w:t>PRA</w:t>
      </w:r>
      <w:r w:rsidR="0081619B" w:rsidRPr="009738FA">
        <w:rPr>
          <w:rFonts w:ascii="Book Antiqua" w:eastAsia="Book Antiqua" w:hAnsi="Book Antiqua" w:cs="Book Antiqua"/>
          <w:color w:val="000000"/>
        </w:rPr>
        <w:t>(</w:t>
      </w:r>
      <w:proofErr w:type="gramEnd"/>
      <w:r w:rsidR="0081619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and this alteration was restricted only in the time period 3 to 6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from T3 to T6,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0.02. Regulatory T cell population, however</w:t>
      </w:r>
      <w:r w:rsidR="00C7728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was increased significantly in the same group, from T0 to T3,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0.01 and from T3 to T6, </w:t>
      </w:r>
      <w:r w:rsidRPr="009738FA">
        <w:rPr>
          <w:rFonts w:ascii="Book Antiqua" w:eastAsia="Book Antiqua" w:hAnsi="Book Antiqua" w:cs="Book Antiqua"/>
          <w:i/>
          <w:iCs/>
          <w:color w:val="000000"/>
        </w:rPr>
        <w:t>P</w:t>
      </w:r>
      <w:r w:rsidRPr="009738FA">
        <w:rPr>
          <w:rFonts w:ascii="Book Antiqua" w:eastAsia="Book Antiqua" w:hAnsi="Book Antiqua" w:cs="Book Antiqua"/>
          <w:color w:val="000000"/>
        </w:rPr>
        <w:t xml:space="preserve"> = 0.003, while these cells showed no difference in </w:t>
      </w:r>
      <w:proofErr w:type="gramStart"/>
      <w:r w:rsidRPr="009738FA">
        <w:rPr>
          <w:rFonts w:ascii="Book Antiqua" w:eastAsia="Book Antiqua" w:hAnsi="Book Antiqua" w:cs="Book Antiqua"/>
          <w:color w:val="000000"/>
        </w:rPr>
        <w:t>PRA(</w:t>
      </w:r>
      <w:proofErr w:type="gramEnd"/>
      <w:r w:rsidRPr="009738FA">
        <w:rPr>
          <w:rFonts w:ascii="Book Antiqua" w:eastAsia="Book Antiqua" w:hAnsi="Book Antiqua" w:cs="Book Antiqua"/>
          <w:color w:val="000000"/>
        </w:rPr>
        <w:t>+) patients from T0 to T3, and only mild restoration fromT3 to T6</w:t>
      </w:r>
      <w:r w:rsidR="0081619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Figure 3</w:t>
      </w:r>
      <w:r w:rsidR="0081619B" w:rsidRPr="009738FA">
        <w:rPr>
          <w:rFonts w:ascii="Book Antiqua" w:eastAsia="Book Antiqua" w:hAnsi="Book Antiqua" w:cs="Book Antiqua"/>
          <w:color w:val="000000"/>
        </w:rPr>
        <w:t>).</w:t>
      </w:r>
    </w:p>
    <w:p w14:paraId="7267A0AF" w14:textId="77777777" w:rsidR="00A77B3E" w:rsidRPr="009738FA" w:rsidRDefault="00A77B3E" w:rsidP="009738FA">
      <w:pPr>
        <w:spacing w:line="360" w:lineRule="auto"/>
        <w:jc w:val="both"/>
        <w:rPr>
          <w:rFonts w:ascii="Book Antiqua" w:hAnsi="Book Antiqua"/>
        </w:rPr>
      </w:pPr>
    </w:p>
    <w:p w14:paraId="0C8C44F3"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DISCUSSION</w:t>
      </w:r>
    </w:p>
    <w:p w14:paraId="7C3DDCFD" w14:textId="3B8D598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The presence of high PRA levels,</w:t>
      </w:r>
      <w:r w:rsidRPr="009738FA">
        <w:rPr>
          <w:rFonts w:ascii="Book Antiqua" w:eastAsia="Book Antiqua" w:hAnsi="Book Antiqua" w:cs="Book Antiqua"/>
          <w:i/>
          <w:iCs/>
          <w:color w:val="000000"/>
        </w:rPr>
        <w:t xml:space="preserve"> </w:t>
      </w:r>
      <w:r w:rsidRPr="009738FA">
        <w:rPr>
          <w:rFonts w:ascii="Book Antiqua" w:eastAsia="Book Antiqua" w:hAnsi="Book Antiqua" w:cs="Book Antiqua"/>
          <w:color w:val="000000"/>
        </w:rPr>
        <w:t xml:space="preserve">as a consequence of previous exposure to foreign </w:t>
      </w:r>
      <w:proofErr w:type="gramStart"/>
      <w:r w:rsidRPr="009738FA">
        <w:rPr>
          <w:rFonts w:ascii="Book Antiqua" w:eastAsia="Book Antiqua" w:hAnsi="Book Antiqua" w:cs="Book Antiqua"/>
          <w:color w:val="000000"/>
        </w:rPr>
        <w:t>HLAs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13]</w:t>
      </w:r>
      <w:r w:rsidRPr="009738FA">
        <w:rPr>
          <w:rFonts w:ascii="Book Antiqua" w:eastAsia="Book Antiqua" w:hAnsi="Book Antiqua" w:cs="Book Antiqua"/>
          <w:color w:val="000000"/>
        </w:rPr>
        <w:t>, represents an increased possibility of preformed DSA occurrence</w:t>
      </w:r>
      <w:r w:rsidR="00C9260C"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which is associated with </w:t>
      </w:r>
      <w:r w:rsidR="00AF0139" w:rsidRPr="009738FA">
        <w:rPr>
          <w:rFonts w:ascii="Book Antiqua" w:eastAsia="Book Antiqua" w:hAnsi="Book Antiqua" w:cs="Book Antiqua"/>
          <w:color w:val="000000"/>
        </w:rPr>
        <w:t>the</w:t>
      </w:r>
      <w:r w:rsidRPr="009738FA">
        <w:rPr>
          <w:rFonts w:ascii="Book Antiqua" w:eastAsia="Book Antiqua" w:hAnsi="Book Antiqua" w:cs="Book Antiqua"/>
          <w:color w:val="000000"/>
        </w:rPr>
        <w:t xml:space="preserve"> highest likelihood of graft loss</w:t>
      </w:r>
      <w:r w:rsidRPr="009738FA">
        <w:rPr>
          <w:rFonts w:ascii="Book Antiqua" w:eastAsia="Book Antiqua" w:hAnsi="Book Antiqua" w:cs="Book Antiqua"/>
          <w:color w:val="000000"/>
          <w:vertAlign w:val="superscript"/>
        </w:rPr>
        <w:t>[</w:t>
      </w:r>
      <w:r w:rsidR="00683C21" w:rsidRPr="009738FA">
        <w:rPr>
          <w:rFonts w:ascii="Book Antiqua" w:eastAsia="Book Antiqua" w:hAnsi="Book Antiqua" w:cs="Book Antiqua"/>
          <w:color w:val="000000"/>
          <w:vertAlign w:val="superscript"/>
        </w:rPr>
        <w:t>9,</w:t>
      </w:r>
      <w:r w:rsidRPr="009738FA">
        <w:rPr>
          <w:rFonts w:ascii="Book Antiqua" w:eastAsia="Book Antiqua" w:hAnsi="Book Antiqua" w:cs="Book Antiqua"/>
          <w:color w:val="000000"/>
          <w:vertAlign w:val="superscript"/>
        </w:rPr>
        <w:t>14]</w:t>
      </w:r>
      <w:r w:rsidRPr="009738FA">
        <w:rPr>
          <w:rFonts w:ascii="Book Antiqua" w:eastAsia="Book Antiqua" w:hAnsi="Book Antiqua" w:cs="Book Antiqua"/>
          <w:color w:val="000000"/>
        </w:rPr>
        <w:t xml:space="preserve">. Sensitization leads to the production of antibodies against HLA class I and HLA class II antigens, and activates different cell subpopulations, inducing immune response and possible rejection. The presence of HLA antibodies in the early term of transplantation may be more harmful to allografts, as they are associated with a higher incidence of acute rejection compared to patients who may develop antibodies </w:t>
      </w:r>
      <w:proofErr w:type="gramStart"/>
      <w:r w:rsidRPr="009738FA">
        <w:rPr>
          <w:rFonts w:ascii="Book Antiqua" w:eastAsia="Book Antiqua" w:hAnsi="Book Antiqua" w:cs="Book Antiqua"/>
          <w:color w:val="000000"/>
        </w:rPr>
        <w:t>later</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w:t>
      </w:r>
      <w:r w:rsidRPr="009738FA">
        <w:rPr>
          <w:rFonts w:ascii="Book Antiqua" w:eastAsia="Book Antiqua" w:hAnsi="Book Antiqua" w:cs="Book Antiqua"/>
          <w:color w:val="000000"/>
          <w:shd w:val="clear" w:color="auto" w:fill="FFFFFF"/>
          <w:vertAlign w:val="superscript"/>
        </w:rPr>
        <w:t>2]</w:t>
      </w:r>
      <w:r w:rsidRPr="009738FA">
        <w:rPr>
          <w:rFonts w:ascii="Book Antiqua" w:eastAsia="Book Antiqua" w:hAnsi="Book Antiqua" w:cs="Book Antiqua"/>
          <w:color w:val="000000"/>
          <w:shd w:val="clear" w:color="auto" w:fill="FFFFFF"/>
        </w:rPr>
        <w:t>.</w:t>
      </w:r>
    </w:p>
    <w:p w14:paraId="6C53D762" w14:textId="4E013650"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In </w:t>
      </w:r>
      <w:r w:rsidR="00C9260C" w:rsidRPr="009738FA">
        <w:rPr>
          <w:rFonts w:ascii="Book Antiqua" w:eastAsia="Book Antiqua" w:hAnsi="Book Antiqua" w:cs="Book Antiqua"/>
          <w:color w:val="000000"/>
        </w:rPr>
        <w:t>this</w:t>
      </w:r>
      <w:r w:rsidRPr="009738FA">
        <w:rPr>
          <w:rFonts w:ascii="Book Antiqua" w:eastAsia="Book Antiqua" w:hAnsi="Book Antiqua" w:cs="Book Antiqua"/>
          <w:color w:val="000000"/>
        </w:rPr>
        <w:t xml:space="preserve"> study, we evaluated the effect of </w:t>
      </w:r>
      <w:r w:rsidR="008D363B" w:rsidRPr="009738FA">
        <w:rPr>
          <w:rFonts w:ascii="Book Antiqua" w:eastAsia="Book Antiqua" w:hAnsi="Book Antiqua" w:cs="Book Antiqua"/>
          <w:color w:val="000000"/>
        </w:rPr>
        <w:t>PRA</w:t>
      </w:r>
      <w:r w:rsidRPr="009738FA">
        <w:rPr>
          <w:rFonts w:ascii="Book Antiqua" w:eastAsia="Book Antiqua" w:hAnsi="Book Antiqua" w:cs="Book Antiqua"/>
          <w:color w:val="000000"/>
        </w:rPr>
        <w:t xml:space="preserve"> </w:t>
      </w:r>
      <w:r w:rsidR="00C9260C" w:rsidRPr="009738FA">
        <w:rPr>
          <w:rFonts w:ascii="Book Antiqua" w:eastAsia="Book Antiqua" w:hAnsi="Book Antiqua" w:cs="Book Antiqua"/>
          <w:color w:val="000000"/>
        </w:rPr>
        <w:t>o</w:t>
      </w:r>
      <w:r w:rsidRPr="009738FA">
        <w:rPr>
          <w:rFonts w:ascii="Book Antiqua" w:eastAsia="Book Antiqua" w:hAnsi="Book Antiqua" w:cs="Book Antiqua"/>
          <w:color w:val="000000"/>
        </w:rPr>
        <w:t>n the alterations of total lymphocytes and their subpopulations, following successful renal transplantation. For this reason</w:t>
      </w:r>
      <w:r w:rsidR="0006429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undergoing renal transplant</w:t>
      </w:r>
      <w:r w:rsidR="00064294" w:rsidRPr="009738FA">
        <w:rPr>
          <w:rFonts w:ascii="Book Antiqua" w:eastAsia="Book Antiqua" w:hAnsi="Book Antiqua" w:cs="Book Antiqua"/>
          <w:color w:val="000000"/>
        </w:rPr>
        <w:t>ation</w:t>
      </w:r>
      <w:r w:rsidRPr="009738FA">
        <w:rPr>
          <w:rFonts w:ascii="Book Antiqua" w:eastAsia="Book Antiqua" w:hAnsi="Book Antiqua" w:cs="Book Antiqua"/>
          <w:color w:val="000000"/>
        </w:rPr>
        <w:t xml:space="preserve"> were divided in two groups,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according to the presence or absence of PRA at time of transplantation. All patients </w:t>
      </w:r>
      <w:r w:rsidR="00064294"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 xml:space="preserve">followed prospectively for 6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at the Renal Transplant Outpatient clinic, and their renal function, medication, </w:t>
      </w:r>
      <w:r w:rsidR="00064294" w:rsidRPr="009738FA">
        <w:rPr>
          <w:rFonts w:ascii="Book Antiqua" w:eastAsia="Book Antiqua" w:hAnsi="Book Antiqua" w:cs="Book Antiqua"/>
          <w:color w:val="000000"/>
        </w:rPr>
        <w:t xml:space="preserve">and </w:t>
      </w:r>
      <w:r w:rsidRPr="009738FA">
        <w:rPr>
          <w:rFonts w:ascii="Book Antiqua" w:eastAsia="Book Antiqua" w:hAnsi="Book Antiqua" w:cs="Book Antiqua"/>
          <w:color w:val="000000"/>
        </w:rPr>
        <w:t>clinical and laboratory parameters were assessed every month. Likewise</w:t>
      </w:r>
      <w:r w:rsidR="0006429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total lymphocytes, CD4, CD8, their subsets, CD4CD28null and CD 8CD28null, </w:t>
      </w:r>
      <w:r w:rsidR="008D363B" w:rsidRPr="009738FA">
        <w:rPr>
          <w:rFonts w:ascii="Book Antiqua" w:eastAsia="Book Antiqua" w:hAnsi="Book Antiqua" w:cs="Book Antiqua"/>
          <w:color w:val="000000"/>
        </w:rPr>
        <w:t>natural killer (NK)</w:t>
      </w:r>
      <w:r w:rsidRPr="009738FA">
        <w:rPr>
          <w:rFonts w:ascii="Book Antiqua" w:eastAsia="Book Antiqua" w:hAnsi="Book Antiqua" w:cs="Book Antiqua"/>
          <w:color w:val="000000"/>
        </w:rPr>
        <w:t xml:space="preserve"> cells and </w:t>
      </w:r>
      <w:r w:rsidR="00064294" w:rsidRPr="009738FA">
        <w:rPr>
          <w:rFonts w:ascii="Book Antiqua" w:eastAsia="Book Antiqua" w:hAnsi="Book Antiqua" w:cs="Book Antiqua"/>
          <w:color w:val="000000"/>
        </w:rPr>
        <w:t>Tregs</w:t>
      </w:r>
      <w:r w:rsidRPr="009738FA">
        <w:rPr>
          <w:rFonts w:ascii="Book Antiqua" w:eastAsia="Book Antiqua" w:hAnsi="Book Antiqua" w:cs="Book Antiqua"/>
          <w:color w:val="000000"/>
        </w:rPr>
        <w:t xml:space="preserve"> were estimated by flow cytometry at </w:t>
      </w:r>
      <w:r w:rsidR="0006429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time of transplantation, and </w:t>
      </w:r>
      <w:r w:rsidR="00064294" w:rsidRPr="009738FA">
        <w:rPr>
          <w:rFonts w:ascii="Book Antiqua" w:eastAsia="Book Antiqua" w:hAnsi="Book Antiqua" w:cs="Book Antiqua"/>
          <w:color w:val="000000"/>
        </w:rPr>
        <w:t>the</w:t>
      </w:r>
      <w:r w:rsidRPr="009738FA">
        <w:rPr>
          <w:rFonts w:ascii="Book Antiqua" w:eastAsia="Book Antiqua" w:hAnsi="Book Antiqua" w:cs="Book Antiqua"/>
          <w:color w:val="000000"/>
        </w:rPr>
        <w:t xml:space="preserve"> 3</w:t>
      </w:r>
      <w:r w:rsidR="0006429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6</w:t>
      </w:r>
      <w:r w:rsidR="00064294" w:rsidRPr="009738FA">
        <w:rPr>
          <w:rFonts w:ascii="Book Antiqua" w:eastAsia="Book Antiqua" w:hAnsi="Book Antiqua" w:cs="Book Antiqua"/>
          <w:color w:val="000000"/>
        </w:rPr>
        <w:t>-</w:t>
      </w:r>
      <w:r w:rsidRPr="009738FA">
        <w:rPr>
          <w:rFonts w:ascii="Book Antiqua" w:eastAsia="Book Antiqua" w:hAnsi="Book Antiqua" w:cs="Book Antiqua"/>
          <w:color w:val="000000"/>
        </w:rPr>
        <w:t>mo follow-up.</w:t>
      </w:r>
    </w:p>
    <w:p w14:paraId="677AC602" w14:textId="2051F9A9"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Although lymphocyte number was significantly and </w:t>
      </w:r>
      <w:r w:rsidR="00064294" w:rsidRPr="009738FA">
        <w:rPr>
          <w:rFonts w:ascii="Book Antiqua" w:eastAsia="Book Antiqua" w:hAnsi="Book Antiqua" w:cs="Book Antiqua"/>
          <w:color w:val="000000"/>
        </w:rPr>
        <w:t xml:space="preserve">rapidly </w:t>
      </w:r>
      <w:r w:rsidRPr="009738FA">
        <w:rPr>
          <w:rFonts w:ascii="Book Antiqua" w:eastAsia="Book Antiqua" w:hAnsi="Book Antiqua" w:cs="Book Antiqua"/>
          <w:color w:val="000000"/>
        </w:rPr>
        <w:t xml:space="preserve">increased very early during follow-up, there were important differences in the immune response between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t>
      </w:r>
      <w:r w:rsidR="00064294" w:rsidRPr="009738FA">
        <w:rPr>
          <w:rFonts w:ascii="Book Antiqua" w:eastAsia="Book Antiqua" w:hAnsi="Book Antiqua" w:cs="Book Antiqua"/>
          <w:color w:val="000000"/>
        </w:rPr>
        <w:t>The p</w:t>
      </w:r>
      <w:r w:rsidRPr="009738FA">
        <w:rPr>
          <w:rFonts w:ascii="Book Antiqua" w:eastAsia="Book Antiqua" w:hAnsi="Book Antiqua" w:cs="Book Antiqua"/>
          <w:color w:val="000000"/>
        </w:rPr>
        <w:t xml:space="preserve">ercentage and total number of lymphocytes were </w:t>
      </w:r>
      <w:r w:rsidRPr="009738FA">
        <w:rPr>
          <w:rFonts w:ascii="Book Antiqua" w:eastAsia="Book Antiqua" w:hAnsi="Book Antiqua" w:cs="Book Antiqua"/>
          <w:color w:val="000000"/>
        </w:rPr>
        <w:lastRenderedPageBreak/>
        <w:t xml:space="preserve">significantly improved during the first </w:t>
      </w:r>
      <w:r w:rsidR="00DE6651" w:rsidRPr="009738FA">
        <w:rPr>
          <w:rFonts w:ascii="Book Antiqua" w:eastAsia="Book Antiqua" w:hAnsi="Book Antiqua" w:cs="Book Antiqua"/>
          <w:color w:val="000000"/>
        </w:rPr>
        <w:t xml:space="preserve">3 </w:t>
      </w:r>
      <w:proofErr w:type="spellStart"/>
      <w:r w:rsidR="00DE6651"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in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after transplant</w:t>
      </w:r>
      <w:r w:rsidR="00064294" w:rsidRPr="009738FA">
        <w:rPr>
          <w:rFonts w:ascii="Book Antiqua" w:eastAsia="Book Antiqua" w:hAnsi="Book Antiqua" w:cs="Book Antiqua"/>
          <w:color w:val="000000"/>
        </w:rPr>
        <w:t>ation</w:t>
      </w:r>
      <w:r w:rsidRPr="009738FA">
        <w:rPr>
          <w:rFonts w:ascii="Book Antiqua" w:eastAsia="Book Antiqua" w:hAnsi="Book Antiqua" w:cs="Book Antiqua"/>
          <w:color w:val="000000"/>
        </w:rPr>
        <w:t xml:space="preserve">. </w:t>
      </w:r>
      <w:r w:rsidR="00064294" w:rsidRPr="009738FA">
        <w:rPr>
          <w:rFonts w:ascii="Book Antiqua" w:eastAsia="Book Antiqua" w:hAnsi="Book Antiqua" w:cs="Book Antiqua"/>
          <w:color w:val="000000"/>
        </w:rPr>
        <w:t>By</w:t>
      </w:r>
      <w:r w:rsidRPr="009738FA">
        <w:rPr>
          <w:rFonts w:ascii="Book Antiqua" w:eastAsia="Book Antiqua" w:hAnsi="Book Antiqua" w:cs="Book Antiqua"/>
          <w:color w:val="000000"/>
        </w:rPr>
        <w:t xml:space="preserve"> contrast, the former showed a delayed and weak response in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Also, changes in lymphocyte subpopulations showed differences between the two groups.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were </w:t>
      </w:r>
      <w:r w:rsidR="0049129F" w:rsidRPr="009738FA">
        <w:rPr>
          <w:rFonts w:ascii="Book Antiqua" w:eastAsia="Book Antiqua" w:hAnsi="Book Antiqua" w:cs="Book Antiqua"/>
          <w:color w:val="000000"/>
        </w:rPr>
        <w:t>characterized</w:t>
      </w:r>
      <w:r w:rsidRPr="009738FA">
        <w:rPr>
          <w:rFonts w:ascii="Book Antiqua" w:eastAsia="Book Antiqua" w:hAnsi="Book Antiqua" w:cs="Book Antiqua"/>
          <w:color w:val="000000"/>
        </w:rPr>
        <w:t xml:space="preserve"> by a shift towards </w:t>
      </w:r>
      <w:r w:rsidR="0006429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CD8+ cell population, while in PRA</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CD4+ cells predominated during follow</w:t>
      </w:r>
      <w:r w:rsidR="00064294" w:rsidRPr="009738FA">
        <w:rPr>
          <w:rFonts w:ascii="Book Antiqua" w:eastAsia="Book Antiqua" w:hAnsi="Book Antiqua" w:cs="Book Antiqua"/>
          <w:color w:val="000000"/>
        </w:rPr>
        <w:t>-</w:t>
      </w:r>
      <w:r w:rsidRPr="009738FA">
        <w:rPr>
          <w:rFonts w:ascii="Book Antiqua" w:eastAsia="Book Antiqua" w:hAnsi="Book Antiqua" w:cs="Book Antiqua"/>
          <w:color w:val="000000"/>
        </w:rPr>
        <w:t>up. As the presence of PRA was not associated with sex, age, time on HD, or impaired renal function, we anticipate</w:t>
      </w:r>
      <w:r w:rsidR="00064294"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that differences in T lymphocytes between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t>
      </w:r>
      <w:r w:rsidR="00064294" w:rsidRPr="009738FA">
        <w:rPr>
          <w:rFonts w:ascii="Book Antiqua" w:eastAsia="Book Antiqua" w:hAnsi="Book Antiqua" w:cs="Book Antiqua"/>
          <w:color w:val="000000"/>
        </w:rPr>
        <w:t xml:space="preserve">could not </w:t>
      </w:r>
      <w:r w:rsidRPr="009738FA">
        <w:rPr>
          <w:rFonts w:ascii="Book Antiqua" w:eastAsia="Book Antiqua" w:hAnsi="Book Antiqua" w:cs="Book Antiqua"/>
          <w:color w:val="000000"/>
        </w:rPr>
        <w:t xml:space="preserve">be attributed to other parameters such as HDV or renal function impairment, but rather </w:t>
      </w:r>
      <w:r w:rsidR="00064294"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directly connected to the effect of PRA.</w:t>
      </w:r>
    </w:p>
    <w:p w14:paraId="6C0B1ADB" w14:textId="1DAFE19A" w:rsidR="00A77B3E" w:rsidRPr="009738FA" w:rsidRDefault="0006429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I</w:t>
      </w:r>
      <w:r w:rsidR="00D42504" w:rsidRPr="009738FA">
        <w:rPr>
          <w:rFonts w:ascii="Book Antiqua" w:eastAsia="Book Antiqua" w:hAnsi="Book Antiqua" w:cs="Book Antiqua"/>
          <w:color w:val="000000"/>
        </w:rPr>
        <w:t xml:space="preserve">nterestingly, the expression of CD28 antigen on both CD4 and CD8 cells was not substantially affected by transplantation. CD28 </w:t>
      </w:r>
      <w:r w:rsidR="005434E3" w:rsidRPr="009738FA">
        <w:rPr>
          <w:rFonts w:ascii="Book Antiqua" w:eastAsia="Book Antiqua" w:hAnsi="Book Antiqua" w:cs="Book Antiqua"/>
          <w:color w:val="000000"/>
        </w:rPr>
        <w:t>l</w:t>
      </w:r>
      <w:r w:rsidR="00D42504" w:rsidRPr="009738FA">
        <w:rPr>
          <w:rFonts w:ascii="Book Antiqua" w:eastAsia="Book Antiqua" w:hAnsi="Book Antiqua" w:cs="Book Antiqua"/>
          <w:color w:val="000000"/>
        </w:rPr>
        <w:t xml:space="preserve">oss is related to normal aging, but </w:t>
      </w:r>
      <w:r w:rsidR="00147D77" w:rsidRPr="009738FA">
        <w:rPr>
          <w:rFonts w:ascii="Book Antiqua" w:eastAsia="Book Antiqua" w:hAnsi="Book Antiqua" w:cs="Book Antiqua"/>
          <w:color w:val="000000"/>
        </w:rPr>
        <w:t xml:space="preserve">is </w:t>
      </w:r>
      <w:r w:rsidR="00D42504" w:rsidRPr="009738FA">
        <w:rPr>
          <w:rFonts w:ascii="Book Antiqua" w:eastAsia="Book Antiqua" w:hAnsi="Book Antiqua" w:cs="Book Antiqua"/>
          <w:color w:val="000000"/>
        </w:rPr>
        <w:t xml:space="preserve">also a consequence </w:t>
      </w:r>
      <w:r w:rsidR="006A0C04" w:rsidRPr="009738FA">
        <w:rPr>
          <w:rFonts w:ascii="Book Antiqua" w:eastAsia="Book Antiqua" w:hAnsi="Book Antiqua" w:cs="Book Antiqua"/>
          <w:color w:val="000000"/>
        </w:rPr>
        <w:t xml:space="preserve">of </w:t>
      </w:r>
      <w:r w:rsidR="00D42504" w:rsidRPr="009738FA">
        <w:rPr>
          <w:rFonts w:ascii="Book Antiqua" w:eastAsia="Book Antiqua" w:hAnsi="Book Antiqua" w:cs="Book Antiqua"/>
          <w:color w:val="000000"/>
        </w:rPr>
        <w:t xml:space="preserve">chronic autoimmune and inflammatory </w:t>
      </w:r>
      <w:proofErr w:type="gramStart"/>
      <w:r w:rsidR="00D42504" w:rsidRPr="009738FA">
        <w:rPr>
          <w:rFonts w:ascii="Book Antiqua" w:eastAsia="Book Antiqua" w:hAnsi="Book Antiqua" w:cs="Book Antiqua"/>
          <w:color w:val="000000"/>
        </w:rPr>
        <w:t>diseases</w:t>
      </w:r>
      <w:r w:rsidR="00D42504" w:rsidRPr="009738FA">
        <w:rPr>
          <w:rFonts w:ascii="Book Antiqua" w:eastAsia="Book Antiqua" w:hAnsi="Book Antiqua" w:cs="Book Antiqua"/>
          <w:color w:val="000000"/>
          <w:vertAlign w:val="superscript"/>
        </w:rPr>
        <w:t>[</w:t>
      </w:r>
      <w:proofErr w:type="gramEnd"/>
      <w:r w:rsidR="00D42504" w:rsidRPr="009738FA">
        <w:rPr>
          <w:rFonts w:ascii="Book Antiqua" w:eastAsia="Book Antiqua" w:hAnsi="Book Antiqua" w:cs="Book Antiqua"/>
          <w:color w:val="000000"/>
          <w:vertAlign w:val="superscript"/>
        </w:rPr>
        <w:t>15-19]</w:t>
      </w:r>
      <w:r w:rsidR="00D42504" w:rsidRPr="009738FA">
        <w:rPr>
          <w:rFonts w:ascii="Book Antiqua" w:eastAsia="Book Antiqua" w:hAnsi="Book Antiqua" w:cs="Book Antiqua"/>
          <w:color w:val="000000"/>
        </w:rPr>
        <w:t xml:space="preserve">, while recently, CD28 elimination has been described in patients with </w:t>
      </w:r>
      <w:r w:rsidR="008D363B" w:rsidRPr="009738FA">
        <w:rPr>
          <w:rFonts w:ascii="Book Antiqua" w:eastAsia="Book Antiqua" w:hAnsi="Book Antiqua" w:cs="Book Antiqua"/>
          <w:color w:val="000000"/>
        </w:rPr>
        <w:t>CKD</w:t>
      </w:r>
      <w:r w:rsidR="00D42504" w:rsidRPr="009738FA">
        <w:rPr>
          <w:rFonts w:ascii="Book Antiqua" w:eastAsia="Book Antiqua" w:hAnsi="Book Antiqua" w:cs="Book Antiqua"/>
          <w:color w:val="000000"/>
        </w:rPr>
        <w:t xml:space="preserve">. The reduction of this receptor in </w:t>
      </w:r>
      <w:r w:rsidR="008D363B" w:rsidRPr="009738FA">
        <w:rPr>
          <w:rFonts w:ascii="Book Antiqua" w:eastAsia="Book Antiqua" w:hAnsi="Book Antiqua" w:cs="Book Antiqua"/>
          <w:color w:val="000000"/>
        </w:rPr>
        <w:t>CKD</w:t>
      </w:r>
      <w:r w:rsidR="00D42504" w:rsidRPr="009738FA">
        <w:rPr>
          <w:rFonts w:ascii="Book Antiqua" w:eastAsia="Book Antiqua" w:hAnsi="Book Antiqua" w:cs="Book Antiqua"/>
          <w:color w:val="000000"/>
        </w:rPr>
        <w:t xml:space="preserve"> patients has been attributed to uremia, chronic inflammation, oxidative stress, CMV infection</w:t>
      </w:r>
      <w:r w:rsidR="006A0C04" w:rsidRPr="009738FA">
        <w:rPr>
          <w:rFonts w:ascii="Book Antiqua" w:eastAsia="Book Antiqua" w:hAnsi="Book Antiqua" w:cs="Book Antiqua"/>
          <w:color w:val="000000"/>
        </w:rPr>
        <w:t>,</w:t>
      </w:r>
      <w:r w:rsidR="00D42504" w:rsidRPr="009738FA">
        <w:rPr>
          <w:rFonts w:ascii="Book Antiqua" w:eastAsia="Book Antiqua" w:hAnsi="Book Antiqua" w:cs="Book Antiqua"/>
          <w:color w:val="000000"/>
        </w:rPr>
        <w:t xml:space="preserve"> and chronic </w:t>
      </w:r>
      <w:proofErr w:type="gramStart"/>
      <w:r w:rsidR="00D42504" w:rsidRPr="009738FA">
        <w:rPr>
          <w:rFonts w:ascii="Book Antiqua" w:eastAsia="Book Antiqua" w:hAnsi="Book Antiqua" w:cs="Book Antiqua"/>
          <w:color w:val="000000"/>
        </w:rPr>
        <w:t>dialysis</w:t>
      </w:r>
      <w:r w:rsidR="00D42504" w:rsidRPr="009738FA">
        <w:rPr>
          <w:rFonts w:ascii="Book Antiqua" w:eastAsia="Book Antiqua" w:hAnsi="Book Antiqua" w:cs="Book Antiqua"/>
          <w:color w:val="000000"/>
          <w:vertAlign w:val="superscript"/>
        </w:rPr>
        <w:t>[</w:t>
      </w:r>
      <w:proofErr w:type="gramEnd"/>
      <w:r w:rsidR="00D42504" w:rsidRPr="009738FA">
        <w:rPr>
          <w:rFonts w:ascii="Book Antiqua" w:eastAsia="Book Antiqua" w:hAnsi="Book Antiqua" w:cs="Book Antiqua"/>
          <w:color w:val="000000"/>
          <w:vertAlign w:val="superscript"/>
        </w:rPr>
        <w:t>1,17-20]</w:t>
      </w:r>
      <w:r w:rsidR="00D42504" w:rsidRPr="009738FA">
        <w:rPr>
          <w:rFonts w:ascii="Book Antiqua" w:eastAsia="Book Antiqua" w:hAnsi="Book Antiqua" w:cs="Book Antiqua"/>
          <w:color w:val="000000"/>
        </w:rPr>
        <w:t>.</w:t>
      </w:r>
    </w:p>
    <w:p w14:paraId="0112457D" w14:textId="7008CE4C"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We found that the percentage of CD4CD28null cells showed a reduction in both groups during the first </w:t>
      </w:r>
      <w:r w:rsidR="00DE6651" w:rsidRPr="009738FA">
        <w:rPr>
          <w:rFonts w:ascii="Book Antiqua" w:eastAsia="Book Antiqua" w:hAnsi="Book Antiqua" w:cs="Book Antiqua"/>
          <w:color w:val="000000"/>
        </w:rPr>
        <w:t xml:space="preserve">3 </w:t>
      </w:r>
      <w:proofErr w:type="spellStart"/>
      <w:r w:rsidR="00DE6651"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yet they were subsequently stabilized until the end of follow</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up. Regarding CD8CD28null cells, the beneficial effect was prove</w:t>
      </w:r>
      <w:r w:rsidR="006A0C04" w:rsidRPr="009738FA">
        <w:rPr>
          <w:rFonts w:ascii="Book Antiqua" w:eastAsia="Book Antiqua" w:hAnsi="Book Antiqua" w:cs="Book Antiqua"/>
          <w:color w:val="000000"/>
        </w:rPr>
        <w:t>n</w:t>
      </w:r>
      <w:r w:rsidRPr="009738FA">
        <w:rPr>
          <w:rFonts w:ascii="Book Antiqua" w:eastAsia="Book Antiqua" w:hAnsi="Book Antiqua" w:cs="Book Antiqua"/>
          <w:color w:val="000000"/>
        </w:rPr>
        <w:t xml:space="preserve"> only in </w:t>
      </w:r>
      <w:proofErr w:type="gramStart"/>
      <w:r w:rsidRPr="009738FA">
        <w:rPr>
          <w:rFonts w:ascii="Book Antiqua" w:eastAsia="Book Antiqua" w:hAnsi="Book Antiqua" w:cs="Book Antiqua"/>
          <w:color w:val="000000"/>
        </w:rPr>
        <w:t>PRA</w:t>
      </w:r>
      <w:r w:rsidR="005434E3" w:rsidRPr="009738FA">
        <w:rPr>
          <w:rFonts w:ascii="Book Antiqua" w:eastAsia="Book Antiqua" w:hAnsi="Book Antiqua" w:cs="Book Antiqua"/>
          <w:color w:val="000000"/>
        </w:rPr>
        <w:t>(</w:t>
      </w:r>
      <w:proofErr w:type="gramEnd"/>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not in PRA</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in whom there was a significant increase after the 3</w:t>
      </w:r>
      <w:r w:rsidRPr="009738FA">
        <w:rPr>
          <w:rFonts w:ascii="Book Antiqua" w:eastAsia="Book Antiqua" w:hAnsi="Book Antiqua" w:cs="Book Antiqua"/>
          <w:color w:val="000000"/>
          <w:vertAlign w:val="superscript"/>
        </w:rPr>
        <w:t>rd</w:t>
      </w:r>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posttransplantation</w:t>
      </w:r>
      <w:proofErr w:type="spellEnd"/>
      <w:r w:rsidRPr="009738FA">
        <w:rPr>
          <w:rFonts w:ascii="Book Antiqua" w:eastAsia="Book Antiqua" w:hAnsi="Book Antiqua" w:cs="Book Antiqua"/>
          <w:color w:val="000000"/>
        </w:rPr>
        <w:t xml:space="preserve">. This is in accordance with previous studies, which showed that CD28 antigen was significantly eliminated in both CD4 and CD8 cells after renal </w:t>
      </w:r>
      <w:proofErr w:type="gramStart"/>
      <w:r w:rsidRPr="009738FA">
        <w:rPr>
          <w:rFonts w:ascii="Book Antiqua" w:eastAsia="Book Antiqua" w:hAnsi="Book Antiqua" w:cs="Book Antiqua"/>
          <w:color w:val="000000"/>
        </w:rPr>
        <w:t>transplantation</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21]</w:t>
      </w:r>
      <w:r w:rsidRPr="009738FA">
        <w:rPr>
          <w:rFonts w:ascii="Book Antiqua" w:eastAsia="Book Antiqua" w:hAnsi="Book Antiqua" w:cs="Book Antiqua"/>
          <w:color w:val="000000"/>
        </w:rPr>
        <w:t>. In a recent study, lymphocytes from renal transplant patients</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who were followed for up to </w:t>
      </w:r>
      <w:r w:rsidR="006A0C04" w:rsidRPr="009738FA">
        <w:rPr>
          <w:rFonts w:ascii="Book Antiqua" w:eastAsia="Book Antiqua" w:hAnsi="Book Antiqua" w:cs="Book Antiqua"/>
          <w:color w:val="000000"/>
        </w:rPr>
        <w:t>5</w:t>
      </w:r>
      <w:r w:rsidRPr="009738FA">
        <w:rPr>
          <w:rFonts w:ascii="Book Antiqua" w:eastAsia="Book Antiqua" w:hAnsi="Book Antiqua" w:cs="Book Antiqua"/>
          <w:color w:val="000000"/>
        </w:rPr>
        <w:t xml:space="preserve"> years posttransplant, showed a tendency towards senescent phenotype, including a gradual increase in CD4CD28null and CD8CD28null cells. These findings indicate that despite restoring renal function with a successful renal transplantation, immune phenotype cannot be completely retained. Apparently, immunosuppression and steroid administration have a crucial role in this phenomenon, and this has been proved by the alterations in T cell phenotypes, after the withdrawal of </w:t>
      </w:r>
      <w:proofErr w:type="gramStart"/>
      <w:r w:rsidRPr="009738FA">
        <w:rPr>
          <w:rFonts w:ascii="Book Antiqua" w:eastAsia="Book Antiqua" w:hAnsi="Book Antiqua" w:cs="Book Antiqua"/>
          <w:color w:val="000000"/>
        </w:rPr>
        <w:t>steroids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22]</w:t>
      </w:r>
      <w:r w:rsidRPr="009738FA">
        <w:rPr>
          <w:rFonts w:ascii="Book Antiqua" w:eastAsia="Book Antiqua" w:hAnsi="Book Antiqua" w:cs="Book Antiqua"/>
          <w:color w:val="000000"/>
        </w:rPr>
        <w:t>.</w:t>
      </w:r>
    </w:p>
    <w:p w14:paraId="35007EB0" w14:textId="37412D86"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lastRenderedPageBreak/>
        <w:t xml:space="preserve">CD4+CD28null T cells are differentiated from classic T helper cells and share many features of cytotoxic CD8+ T cells and NK cells. They express a cytotoxic profile by producing proinflammatory cytokines, such as </w:t>
      </w:r>
      <w:r w:rsidR="005434E3" w:rsidRPr="009738FA">
        <w:rPr>
          <w:rFonts w:ascii="Book Antiqua" w:eastAsia="Book Antiqua" w:hAnsi="Book Antiqua" w:cs="Book Antiqua"/>
          <w:color w:val="000000"/>
        </w:rPr>
        <w:t>i</w:t>
      </w:r>
      <w:r w:rsidRPr="009738FA">
        <w:rPr>
          <w:rFonts w:ascii="Book Antiqua" w:eastAsia="Book Antiqua" w:hAnsi="Book Antiqua" w:cs="Book Antiqua"/>
          <w:color w:val="000000"/>
        </w:rPr>
        <w:t>nterferon</w:t>
      </w:r>
      <w:r w:rsidR="006A0C04" w:rsidRPr="009738FA">
        <w:rPr>
          <w:rFonts w:ascii="Book Antiqua" w:eastAsia="Book Antiqua" w:hAnsi="Book Antiqua" w:cs="Book Antiqua"/>
          <w:color w:val="000000"/>
        </w:rPr>
        <w:t xml:space="preserve"> gamma</w:t>
      </w:r>
      <w:r w:rsidRPr="009738FA">
        <w:rPr>
          <w:rFonts w:ascii="Book Antiqua" w:eastAsia="Book Antiqua" w:hAnsi="Book Antiqua" w:cs="Book Antiqua"/>
          <w:color w:val="000000"/>
        </w:rPr>
        <w:t xml:space="preserve"> </w:t>
      </w:r>
      <w:r w:rsidR="005434E3" w:rsidRPr="009738FA">
        <w:rPr>
          <w:rFonts w:ascii="Book Antiqua" w:eastAsia="Book Antiqua" w:hAnsi="Book Antiqua" w:cs="Book Antiqua"/>
          <w:color w:val="000000"/>
        </w:rPr>
        <w:t>(</w:t>
      </w:r>
      <w:r w:rsidRPr="009738FA">
        <w:rPr>
          <w:rFonts w:ascii="Book Antiqua" w:eastAsia="Book Antiqua" w:hAnsi="Book Antiqua" w:cs="Book Antiqua"/>
          <w:color w:val="000000"/>
        </w:rPr>
        <w:t>IFN-γ</w:t>
      </w:r>
      <w:r w:rsidR="005434E3" w:rsidRPr="009738FA">
        <w:rPr>
          <w:rFonts w:ascii="Book Antiqua" w:eastAsia="Book Antiqua" w:hAnsi="Book Antiqua" w:cs="Book Antiqua"/>
          <w:color w:val="000000"/>
        </w:rPr>
        <w:t>)</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tumor necrosis factor</w:t>
      </w:r>
      <w:r w:rsidR="00DE29C3" w:rsidRPr="009738FA">
        <w:rPr>
          <w:rFonts w:ascii="Book Antiqua" w:eastAsia="Book Antiqua" w:hAnsi="Book Antiqua" w:cs="Book Antiqua"/>
          <w:color w:val="000000"/>
        </w:rPr>
        <w:t xml:space="preserve"> </w:t>
      </w:r>
      <w:r w:rsidR="006A0C04" w:rsidRPr="009738FA">
        <w:rPr>
          <w:rFonts w:ascii="Book Antiqua" w:eastAsia="Book Antiqua" w:hAnsi="Book Antiqua" w:cs="Book Antiqua"/>
          <w:color w:val="000000"/>
        </w:rPr>
        <w:t xml:space="preserve">alpha, </w:t>
      </w:r>
      <w:r w:rsidRPr="009738FA">
        <w:rPr>
          <w:rFonts w:ascii="Book Antiqua" w:eastAsia="Book Antiqua" w:hAnsi="Book Antiqua" w:cs="Book Antiqua"/>
          <w:color w:val="000000"/>
        </w:rPr>
        <w:t xml:space="preserve">and cytotoxic </w:t>
      </w:r>
      <w:proofErr w:type="gramStart"/>
      <w:r w:rsidRPr="009738FA">
        <w:rPr>
          <w:rFonts w:ascii="Book Antiqua" w:eastAsia="Book Antiqua" w:hAnsi="Book Antiqua" w:cs="Book Antiqua"/>
          <w:color w:val="000000"/>
        </w:rPr>
        <w:t>molecules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18,23,24]</w:t>
      </w:r>
      <w:r w:rsidRPr="009738FA">
        <w:rPr>
          <w:rFonts w:ascii="Book Antiqua" w:eastAsia="Book Antiqua" w:hAnsi="Book Antiqua" w:cs="Book Antiqua"/>
          <w:color w:val="000000"/>
        </w:rPr>
        <w:t xml:space="preserve">. CD28null T cells are considered terminally differentiated senescent cells, with shortened telomeres and great ability of </w:t>
      </w:r>
      <w:proofErr w:type="gramStart"/>
      <w:r w:rsidRPr="009738FA">
        <w:rPr>
          <w:rFonts w:ascii="Book Antiqua" w:eastAsia="Book Antiqua" w:hAnsi="Book Antiqua" w:cs="Book Antiqua"/>
          <w:color w:val="000000"/>
        </w:rPr>
        <w:t>cytotoxicity</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19]</w:t>
      </w:r>
      <w:r w:rsidRPr="009738FA">
        <w:rPr>
          <w:rFonts w:ascii="Book Antiqua" w:eastAsia="Book Antiqua" w:hAnsi="Book Antiqua" w:cs="Book Antiqua"/>
          <w:color w:val="000000"/>
        </w:rPr>
        <w:t xml:space="preserve">. </w:t>
      </w:r>
      <w:r w:rsidR="006A0C04" w:rsidRPr="009738FA">
        <w:rPr>
          <w:rFonts w:ascii="Book Antiqua" w:eastAsia="Book Antiqua" w:hAnsi="Book Antiqua" w:cs="Book Antiqua"/>
          <w:color w:val="000000"/>
        </w:rPr>
        <w:t>Thus</w:t>
      </w:r>
      <w:r w:rsidRPr="009738FA">
        <w:rPr>
          <w:rFonts w:ascii="Book Antiqua" w:eastAsia="Book Antiqua" w:hAnsi="Book Antiqua" w:cs="Book Antiqua"/>
          <w:color w:val="000000"/>
        </w:rPr>
        <w:t xml:space="preserve">, any alloreactivity of these cells may be detrimental for the </w:t>
      </w:r>
      <w:proofErr w:type="gramStart"/>
      <w:r w:rsidRPr="009738FA">
        <w:rPr>
          <w:rFonts w:ascii="Book Antiqua" w:eastAsia="Book Antiqua" w:hAnsi="Book Antiqua" w:cs="Book Antiqua"/>
          <w:color w:val="000000"/>
        </w:rPr>
        <w:t>transplant</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20]</w:t>
      </w:r>
      <w:r w:rsidRPr="009738FA">
        <w:rPr>
          <w:rFonts w:ascii="Book Antiqua" w:eastAsia="Book Antiqua" w:hAnsi="Book Antiqua" w:cs="Book Antiqua"/>
          <w:color w:val="000000"/>
        </w:rPr>
        <w:t xml:space="preserve">. The gradual disappearance of CD28 following transplantation </w:t>
      </w:r>
      <w:r w:rsidR="006A0C04" w:rsidRPr="009738FA">
        <w:rPr>
          <w:rFonts w:ascii="Book Antiqua" w:eastAsia="Book Antiqua" w:hAnsi="Book Antiqua" w:cs="Book Antiqua"/>
          <w:color w:val="000000"/>
        </w:rPr>
        <w:t xml:space="preserve">is </w:t>
      </w:r>
      <w:r w:rsidRPr="009738FA">
        <w:rPr>
          <w:rFonts w:ascii="Book Antiqua" w:eastAsia="Book Antiqua" w:hAnsi="Book Antiqua" w:cs="Book Antiqua"/>
          <w:color w:val="000000"/>
        </w:rPr>
        <w:t>controversial, with some investigators showing that loss of CD28 on CD4 T cells promote</w:t>
      </w:r>
      <w:r w:rsidR="006A0C04"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immunosuppression resistance and allograft </w:t>
      </w:r>
      <w:proofErr w:type="gramStart"/>
      <w:r w:rsidRPr="009738FA">
        <w:rPr>
          <w:rFonts w:ascii="Book Antiqua" w:eastAsia="Book Antiqua" w:hAnsi="Book Antiqua" w:cs="Book Antiqua"/>
          <w:color w:val="000000"/>
        </w:rPr>
        <w:t>rejection</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25,26]</w:t>
      </w:r>
      <w:r w:rsidRPr="009738FA">
        <w:rPr>
          <w:rFonts w:ascii="Book Antiqua" w:eastAsia="Book Antiqua" w:hAnsi="Book Antiqua" w:cs="Book Antiqua"/>
          <w:color w:val="000000"/>
        </w:rPr>
        <w:t xml:space="preserve">, while others </w:t>
      </w:r>
      <w:r w:rsidR="006A0C04" w:rsidRPr="009738FA">
        <w:rPr>
          <w:rFonts w:ascii="Book Antiqua" w:eastAsia="Book Antiqua" w:hAnsi="Book Antiqua" w:cs="Book Antiqua"/>
          <w:color w:val="000000"/>
        </w:rPr>
        <w:t xml:space="preserve">showing </w:t>
      </w:r>
      <w:r w:rsidRPr="009738FA">
        <w:rPr>
          <w:rFonts w:ascii="Book Antiqua" w:eastAsia="Book Antiqua" w:hAnsi="Book Antiqua" w:cs="Book Antiqua"/>
          <w:color w:val="000000"/>
        </w:rPr>
        <w:t>that loss of CD28 on T cells is related to immunosuppressive activity</w:t>
      </w:r>
      <w:r w:rsidRPr="009738FA">
        <w:rPr>
          <w:rFonts w:ascii="Book Antiqua" w:eastAsia="Book Antiqua" w:hAnsi="Book Antiqua" w:cs="Book Antiqua"/>
          <w:color w:val="000000"/>
          <w:vertAlign w:val="superscript"/>
        </w:rPr>
        <w:t>[17]</w:t>
      </w:r>
      <w:r w:rsidRPr="009738FA">
        <w:rPr>
          <w:rFonts w:ascii="Book Antiqua" w:eastAsia="Book Antiqua" w:hAnsi="Book Antiqua" w:cs="Book Antiqua"/>
          <w:color w:val="000000"/>
        </w:rPr>
        <w:t xml:space="preserve">, leading to allograft tolerance and stabilization and </w:t>
      </w:r>
      <w:r w:rsidR="006A0C04" w:rsidRPr="009738FA">
        <w:rPr>
          <w:rFonts w:ascii="Book Antiqua" w:eastAsia="Book Antiqua" w:hAnsi="Book Antiqua" w:cs="Book Antiqua"/>
          <w:color w:val="000000"/>
        </w:rPr>
        <w:t xml:space="preserve">is </w:t>
      </w:r>
      <w:r w:rsidRPr="009738FA">
        <w:rPr>
          <w:rFonts w:ascii="Book Antiqua" w:eastAsia="Book Antiqua" w:hAnsi="Book Antiqua" w:cs="Book Antiqua"/>
          <w:color w:val="000000"/>
        </w:rPr>
        <w:t>also associated with a lower frequency of late rejection and graft loss</w:t>
      </w:r>
      <w:r w:rsidR="00DE29C3" w:rsidRPr="009738FA">
        <w:rPr>
          <w:rFonts w:ascii="Book Antiqua" w:eastAsia="Book Antiqua" w:hAnsi="Book Antiqua" w:cs="Book Antiqua"/>
          <w:color w:val="000000"/>
          <w:vertAlign w:val="superscript"/>
        </w:rPr>
        <w:t>[27</w:t>
      </w:r>
      <w:r w:rsidR="00DE29C3" w:rsidRPr="009738FA">
        <w:rPr>
          <w:rFonts w:ascii="Book Antiqua" w:eastAsia="Book Antiqua" w:hAnsi="Book Antiqua" w:cs="Book Antiqua"/>
          <w:color w:val="000000"/>
          <w:shd w:val="clear" w:color="auto" w:fill="FFFFFF"/>
          <w:vertAlign w:val="superscript"/>
        </w:rPr>
        <w:t>-</w:t>
      </w:r>
      <w:r w:rsidRPr="009738FA">
        <w:rPr>
          <w:rFonts w:ascii="Book Antiqua" w:eastAsia="Book Antiqua" w:hAnsi="Book Antiqua" w:cs="Book Antiqua"/>
          <w:color w:val="000000"/>
          <w:vertAlign w:val="superscript"/>
        </w:rPr>
        <w:t>29]</w:t>
      </w:r>
      <w:r w:rsidRPr="009738FA">
        <w:rPr>
          <w:rFonts w:ascii="Book Antiqua" w:eastAsia="Book Antiqua" w:hAnsi="Book Antiqua" w:cs="Book Antiqua"/>
          <w:color w:val="000000"/>
          <w:shd w:val="clear" w:color="auto" w:fill="FFFFFF"/>
        </w:rPr>
        <w:t>.</w:t>
      </w:r>
      <w:r w:rsidRPr="009738FA">
        <w:rPr>
          <w:rFonts w:ascii="Book Antiqua" w:eastAsia="Book Antiqua" w:hAnsi="Book Antiqua" w:cs="Book Antiqua"/>
          <w:color w:val="000000"/>
        </w:rPr>
        <w:t xml:space="preserve"> The role of PRA in CD28 expression seems crucial</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however</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there is </w:t>
      </w:r>
      <w:r w:rsidR="006A0C04" w:rsidRPr="009738FA">
        <w:rPr>
          <w:rFonts w:ascii="Book Antiqua" w:eastAsia="Book Antiqua" w:hAnsi="Book Antiqua" w:cs="Book Antiqua"/>
          <w:color w:val="000000"/>
        </w:rPr>
        <w:t xml:space="preserve">a </w:t>
      </w:r>
      <w:r w:rsidRPr="009738FA">
        <w:rPr>
          <w:rFonts w:ascii="Book Antiqua" w:eastAsia="Book Antiqua" w:hAnsi="Book Antiqua" w:cs="Book Antiqua"/>
          <w:color w:val="000000"/>
        </w:rPr>
        <w:t xml:space="preserve">shortage of related information in the literature. The presence of anti-HLA antibodies may simply reflect </w:t>
      </w:r>
      <w:r w:rsidR="006A0C0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activation of adaptive immunity</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however, they can </w:t>
      </w:r>
      <w:r w:rsidR="006A0C04" w:rsidRPr="009738FA">
        <w:rPr>
          <w:rFonts w:ascii="Book Antiqua" w:eastAsia="Book Antiqua" w:hAnsi="Book Antiqua" w:cs="Book Antiqua"/>
          <w:color w:val="000000"/>
        </w:rPr>
        <w:t>induce</w:t>
      </w:r>
      <w:r w:rsidRPr="009738FA">
        <w:rPr>
          <w:rFonts w:ascii="Book Antiqua" w:eastAsia="Book Antiqua" w:hAnsi="Book Antiqua" w:cs="Book Antiqua"/>
          <w:color w:val="000000"/>
        </w:rPr>
        <w:t xml:space="preserve"> endothelial damage, leading to </w:t>
      </w:r>
      <w:r w:rsidRPr="009738FA">
        <w:rPr>
          <w:rFonts w:ascii="Book Antiqua" w:eastAsia="Book Antiqua" w:hAnsi="Book Antiqua" w:cs="Book Antiqua"/>
          <w:i/>
          <w:iCs/>
          <w:color w:val="000000"/>
        </w:rPr>
        <w:t>de novo</w:t>
      </w:r>
      <w:r w:rsidRPr="009738FA">
        <w:rPr>
          <w:rFonts w:ascii="Book Antiqua" w:eastAsia="Book Antiqua" w:hAnsi="Book Antiqua" w:cs="Book Antiqua"/>
          <w:color w:val="000000"/>
        </w:rPr>
        <w:t xml:space="preserve"> expression of endothelial neoantigens and vascular remodeling, </w:t>
      </w:r>
      <w:r w:rsidR="006A0C04" w:rsidRPr="009738FA">
        <w:rPr>
          <w:rFonts w:ascii="Book Antiqua" w:eastAsia="Book Antiqua" w:hAnsi="Book Antiqua" w:cs="Book Antiqua"/>
          <w:color w:val="000000"/>
        </w:rPr>
        <w:t>as well as</w:t>
      </w:r>
      <w:r w:rsidRPr="009738FA">
        <w:rPr>
          <w:rFonts w:ascii="Book Antiqua" w:eastAsia="Book Antiqua" w:hAnsi="Book Antiqua" w:cs="Book Antiqua"/>
          <w:color w:val="000000"/>
        </w:rPr>
        <w:t xml:space="preserve"> immune activation and chronic </w:t>
      </w:r>
      <w:proofErr w:type="gramStart"/>
      <w:r w:rsidRPr="009738FA">
        <w:rPr>
          <w:rFonts w:ascii="Book Antiqua" w:eastAsia="Book Antiqua" w:hAnsi="Book Antiqua" w:cs="Book Antiqua"/>
          <w:color w:val="000000"/>
        </w:rPr>
        <w:t>inflammation</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30]</w:t>
      </w:r>
      <w:r w:rsidRPr="009738FA">
        <w:rPr>
          <w:rFonts w:ascii="Book Antiqua" w:eastAsia="Book Antiqua" w:hAnsi="Book Antiqua" w:cs="Book Antiqua"/>
          <w:color w:val="000000"/>
        </w:rPr>
        <w:t xml:space="preserve">. Therefore, </w:t>
      </w:r>
      <w:r w:rsidR="006A0C0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indirect effects of PRAs on the persistence of lymphocytes with cytotoxic activity may explain the increased levels of CD28null cells, but also their correlation with NK cells and regulatory T cells.</w:t>
      </w:r>
    </w:p>
    <w:p w14:paraId="6F08FB34" w14:textId="3363B4F3"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Changes </w:t>
      </w:r>
      <w:r w:rsidR="006A0C04" w:rsidRPr="009738FA">
        <w:rPr>
          <w:rFonts w:ascii="Book Antiqua" w:eastAsia="Book Antiqua" w:hAnsi="Book Antiqua" w:cs="Book Antiqua"/>
          <w:color w:val="000000"/>
        </w:rPr>
        <w:t xml:space="preserve">in </w:t>
      </w:r>
      <w:r w:rsidRPr="009738FA">
        <w:rPr>
          <w:rFonts w:ascii="Book Antiqua" w:eastAsia="Book Antiqua" w:hAnsi="Book Antiqua" w:cs="Book Antiqua"/>
          <w:color w:val="000000"/>
        </w:rPr>
        <w:t>NK cells after transplant were more prominent. In both groups of patients</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the percentage of NK cells </w:t>
      </w:r>
      <w:r w:rsidR="006A0C04" w:rsidRPr="009738FA">
        <w:rPr>
          <w:rFonts w:ascii="Book Antiqua" w:eastAsia="Book Antiqua" w:hAnsi="Book Antiqua" w:cs="Book Antiqua"/>
          <w:color w:val="000000"/>
        </w:rPr>
        <w:t xml:space="preserve">was </w:t>
      </w:r>
      <w:r w:rsidRPr="009738FA">
        <w:rPr>
          <w:rFonts w:ascii="Book Antiqua" w:eastAsia="Book Antiqua" w:hAnsi="Book Antiqua" w:cs="Book Antiqua"/>
          <w:color w:val="000000"/>
        </w:rPr>
        <w:t xml:space="preserve">rapidly reduced during the first </w:t>
      </w:r>
      <w:r w:rsidR="00DE6651" w:rsidRPr="009738FA">
        <w:rPr>
          <w:rFonts w:ascii="Book Antiqua" w:eastAsia="Book Antiqua" w:hAnsi="Book Antiqua" w:cs="Book Antiqua"/>
          <w:color w:val="000000"/>
        </w:rPr>
        <w:t xml:space="preserve">3 </w:t>
      </w:r>
      <w:proofErr w:type="spellStart"/>
      <w:r w:rsidR="00DE6651"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w:t>
      </w:r>
      <w:r w:rsidR="006A0C04" w:rsidRPr="009738FA">
        <w:rPr>
          <w:rFonts w:ascii="Book Antiqua" w:eastAsia="Book Antiqua" w:hAnsi="Book Antiqua" w:cs="Book Antiqua"/>
          <w:color w:val="000000"/>
        </w:rPr>
        <w:t>but</w:t>
      </w:r>
      <w:r w:rsidRPr="009738FA">
        <w:rPr>
          <w:rFonts w:ascii="Book Antiqua" w:eastAsia="Book Antiqua" w:hAnsi="Book Antiqua" w:cs="Book Antiqua"/>
          <w:color w:val="000000"/>
        </w:rPr>
        <w:t xml:space="preserve"> only in </w:t>
      </w:r>
      <w:proofErr w:type="gramStart"/>
      <w:r w:rsidRPr="009738FA">
        <w:rPr>
          <w:rFonts w:ascii="Book Antiqua" w:eastAsia="Book Antiqua" w:hAnsi="Book Antiqua" w:cs="Book Antiqua"/>
          <w:color w:val="000000"/>
        </w:rPr>
        <w:t>PRA</w:t>
      </w:r>
      <w:r w:rsidR="00DE29C3" w:rsidRPr="009738FA">
        <w:rPr>
          <w:rFonts w:ascii="Book Antiqua" w:eastAsia="Book Antiqua" w:hAnsi="Book Antiqua" w:cs="Book Antiqua"/>
          <w:color w:val="000000"/>
        </w:rPr>
        <w:t>(</w:t>
      </w:r>
      <w:proofErr w:type="gramEnd"/>
      <w:r w:rsidR="00DE29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t>
      </w:r>
      <w:r w:rsidR="006A0C04" w:rsidRPr="009738FA">
        <w:rPr>
          <w:rFonts w:ascii="Book Antiqua" w:eastAsia="Book Antiqua" w:hAnsi="Book Antiqua" w:cs="Book Antiqua"/>
          <w:color w:val="000000"/>
        </w:rPr>
        <w:t xml:space="preserve">was </w:t>
      </w:r>
      <w:r w:rsidRPr="009738FA">
        <w:rPr>
          <w:rFonts w:ascii="Book Antiqua" w:eastAsia="Book Antiqua" w:hAnsi="Book Antiqua" w:cs="Book Antiqua"/>
          <w:color w:val="000000"/>
        </w:rPr>
        <w:t xml:space="preserve">a reduction in the percentage of cells followed by </w:t>
      </w:r>
      <w:r w:rsidR="006A0C0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 xml:space="preserve">elimination of NK cell absolute numbers. </w:t>
      </w:r>
      <w:r w:rsidR="000825B3" w:rsidRPr="009738FA">
        <w:rPr>
          <w:rFonts w:ascii="Book Antiqua" w:eastAsia="Book Antiqua" w:hAnsi="Book Antiqua" w:cs="Book Antiqua"/>
          <w:color w:val="000000"/>
        </w:rPr>
        <w:t>NK</w:t>
      </w:r>
      <w:r w:rsidRPr="009738FA">
        <w:rPr>
          <w:rFonts w:ascii="Book Antiqua" w:eastAsia="Book Antiqua" w:hAnsi="Book Antiqua" w:cs="Book Antiqua"/>
          <w:color w:val="000000"/>
        </w:rPr>
        <w:t xml:space="preserve"> cells play a crucial role in antibody</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mediated rejection as </w:t>
      </w:r>
      <w:r w:rsidR="006A0C04" w:rsidRPr="009738FA">
        <w:rPr>
          <w:rFonts w:ascii="Book Antiqua" w:eastAsia="Book Antiqua" w:hAnsi="Book Antiqua" w:cs="Book Antiqua"/>
          <w:color w:val="000000"/>
        </w:rPr>
        <w:t xml:space="preserve">occurs </w:t>
      </w:r>
      <w:r w:rsidRPr="009738FA">
        <w:rPr>
          <w:rFonts w:ascii="Book Antiqua" w:eastAsia="Book Antiqua" w:hAnsi="Book Antiqua" w:cs="Book Antiqua"/>
          <w:color w:val="000000"/>
        </w:rPr>
        <w:t>by the presence of HLA-</w:t>
      </w:r>
      <w:proofErr w:type="gramStart"/>
      <w:r w:rsidRPr="009738FA">
        <w:rPr>
          <w:rFonts w:ascii="Book Antiqua" w:eastAsia="Book Antiqua" w:hAnsi="Book Antiqua" w:cs="Book Antiqua"/>
          <w:color w:val="000000"/>
        </w:rPr>
        <w:t>DSAs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31-33]</w:t>
      </w:r>
      <w:r w:rsidRPr="009738FA">
        <w:rPr>
          <w:rFonts w:ascii="Book Antiqua" w:eastAsia="Book Antiqua" w:hAnsi="Book Antiqua" w:cs="Book Antiqua"/>
          <w:color w:val="000000"/>
        </w:rPr>
        <w:t xml:space="preserve">. NK cells are a source of IFN-γ production and they stimulate </w:t>
      </w:r>
      <w:r w:rsidR="006A0C04" w:rsidRPr="009738FA">
        <w:rPr>
          <w:rFonts w:ascii="Book Antiqua" w:eastAsia="Book Antiqua" w:hAnsi="Book Antiqua" w:cs="Book Antiqua"/>
          <w:color w:val="000000"/>
        </w:rPr>
        <w:t xml:space="preserve">the </w:t>
      </w:r>
      <w:r w:rsidRPr="009738FA">
        <w:rPr>
          <w:rFonts w:ascii="Book Antiqua" w:eastAsia="Book Antiqua" w:hAnsi="Book Antiqua" w:cs="Book Antiqua"/>
          <w:color w:val="000000"/>
        </w:rPr>
        <w:t>T</w:t>
      </w:r>
      <w:r w:rsidR="006A0C04" w:rsidRPr="009738FA">
        <w:rPr>
          <w:rFonts w:ascii="Book Antiqua" w:eastAsia="Book Antiqua" w:hAnsi="Book Antiqua" w:cs="Book Antiqua"/>
          <w:color w:val="000000"/>
        </w:rPr>
        <w:t xml:space="preserve"> helper type 1</w:t>
      </w:r>
      <w:r w:rsidRPr="009738FA">
        <w:rPr>
          <w:rFonts w:ascii="Book Antiqua" w:eastAsia="Book Antiqua" w:hAnsi="Book Antiqua" w:cs="Book Antiqua"/>
          <w:color w:val="000000"/>
        </w:rPr>
        <w:t xml:space="preserve"> immune response. A direct interaction of NK cells with CD4+ T </w:t>
      </w:r>
      <w:proofErr w:type="gramStart"/>
      <w:r w:rsidRPr="009738FA">
        <w:rPr>
          <w:rFonts w:ascii="Book Antiqua" w:eastAsia="Book Antiqua" w:hAnsi="Book Antiqua" w:cs="Book Antiqua"/>
          <w:color w:val="000000"/>
        </w:rPr>
        <w:t>lymphocytes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34]</w:t>
      </w:r>
      <w:r w:rsidRPr="009738FA">
        <w:rPr>
          <w:rFonts w:ascii="Book Antiqua" w:eastAsia="Book Antiqua" w:hAnsi="Book Antiqua" w:cs="Book Antiqua"/>
          <w:color w:val="000000"/>
        </w:rPr>
        <w:t xml:space="preserve"> increase</w:t>
      </w:r>
      <w:r w:rsidR="006A0C04"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their reactivity, which may motivate</w:t>
      </w:r>
      <w:r w:rsidR="006A0C04" w:rsidRPr="009738FA">
        <w:rPr>
          <w:rFonts w:ascii="Book Antiqua" w:eastAsia="Book Antiqua" w:hAnsi="Book Antiqua" w:cs="Book Antiqua"/>
          <w:color w:val="000000"/>
        </w:rPr>
        <w:t xml:space="preserve"> the</w:t>
      </w:r>
      <w:r w:rsidRPr="009738FA">
        <w:rPr>
          <w:rFonts w:ascii="Book Antiqua" w:eastAsia="Book Antiqua" w:hAnsi="Book Antiqua" w:cs="Book Antiqua"/>
          <w:color w:val="000000"/>
        </w:rPr>
        <w:t xml:space="preserve"> mechanisms of acute rejection</w:t>
      </w:r>
      <w:r w:rsidRPr="009738FA">
        <w:rPr>
          <w:rFonts w:ascii="Book Antiqua" w:eastAsia="Book Antiqua" w:hAnsi="Book Antiqua" w:cs="Book Antiqua"/>
          <w:color w:val="000000"/>
          <w:vertAlign w:val="superscript"/>
        </w:rPr>
        <w:t>[33]</w:t>
      </w:r>
      <w:r w:rsidRPr="009738FA">
        <w:rPr>
          <w:rFonts w:ascii="Book Antiqua" w:eastAsia="Book Antiqua" w:hAnsi="Book Antiqua" w:cs="Book Antiqua"/>
          <w:color w:val="000000"/>
        </w:rPr>
        <w:t>.</w:t>
      </w:r>
    </w:p>
    <w:p w14:paraId="4699FA5B" w14:textId="1CDF1DF1" w:rsidR="00A77B3E" w:rsidRPr="009738FA" w:rsidRDefault="00D42504" w:rsidP="009738FA">
      <w:pPr>
        <w:spacing w:line="360" w:lineRule="auto"/>
        <w:ind w:firstLine="240"/>
        <w:jc w:val="both"/>
        <w:rPr>
          <w:rFonts w:ascii="Book Antiqua" w:hAnsi="Book Antiqua"/>
        </w:rPr>
      </w:pPr>
      <w:r w:rsidRPr="009738FA">
        <w:rPr>
          <w:rFonts w:ascii="Book Antiqua" w:eastAsia="Book Antiqua" w:hAnsi="Book Antiqua" w:cs="Book Antiqua"/>
          <w:color w:val="000000"/>
        </w:rPr>
        <w:t xml:space="preserve">Most investigators support a mutual antagonism between NK and Treg </w:t>
      </w:r>
      <w:proofErr w:type="gramStart"/>
      <w:r w:rsidRPr="009738FA">
        <w:rPr>
          <w:rFonts w:ascii="Book Antiqua" w:eastAsia="Book Antiqua" w:hAnsi="Book Antiqua" w:cs="Book Antiqua"/>
          <w:color w:val="000000"/>
        </w:rPr>
        <w:t>cells</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35]</w:t>
      </w:r>
      <w:r w:rsidRPr="009738FA">
        <w:rPr>
          <w:rFonts w:ascii="Book Antiqua" w:eastAsia="Book Antiqua" w:hAnsi="Book Antiqua" w:cs="Book Antiqua"/>
          <w:color w:val="000000"/>
        </w:rPr>
        <w:t>. Tregs seem to play major role in the long</w:t>
      </w:r>
      <w:r w:rsidR="006A0C04"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term outcome of renal transplantation, as their population </w:t>
      </w:r>
      <w:r w:rsidR="006A0C04" w:rsidRPr="009738FA">
        <w:rPr>
          <w:rFonts w:ascii="Book Antiqua" w:eastAsia="Book Antiqua" w:hAnsi="Book Antiqua" w:cs="Book Antiqua"/>
          <w:color w:val="000000"/>
        </w:rPr>
        <w:t xml:space="preserve">in the </w:t>
      </w:r>
      <w:r w:rsidR="002C3A39" w:rsidRPr="009738FA">
        <w:rPr>
          <w:rFonts w:ascii="Book Antiqua" w:eastAsia="Book Antiqua" w:hAnsi="Book Antiqua" w:cs="Book Antiqua"/>
          <w:color w:val="000000"/>
        </w:rPr>
        <w:t>6</w:t>
      </w:r>
      <w:r w:rsidR="002C3A39" w:rsidRPr="009738FA">
        <w:rPr>
          <w:rFonts w:ascii="Book Antiqua" w:eastAsia="Book Antiqua" w:hAnsi="Book Antiqua" w:cs="Book Antiqua"/>
          <w:color w:val="000000"/>
          <w:vertAlign w:val="superscript"/>
        </w:rPr>
        <w:t>th</w:t>
      </w:r>
      <w:r w:rsidR="002C3A39"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and </w:t>
      </w:r>
      <w:r w:rsidR="002C3A39" w:rsidRPr="009738FA">
        <w:rPr>
          <w:rFonts w:ascii="Book Antiqua" w:eastAsia="Book Antiqua" w:hAnsi="Book Antiqua" w:cs="Book Antiqua"/>
          <w:color w:val="000000"/>
        </w:rPr>
        <w:t>12</w:t>
      </w:r>
      <w:r w:rsidR="002C3A39" w:rsidRPr="009738FA">
        <w:rPr>
          <w:rFonts w:ascii="Book Antiqua" w:eastAsia="Book Antiqua" w:hAnsi="Book Antiqua" w:cs="Book Antiqua"/>
          <w:color w:val="000000"/>
          <w:vertAlign w:val="superscript"/>
        </w:rPr>
        <w:t>th</w:t>
      </w:r>
      <w:r w:rsidR="002C3A39"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w:t>
      </w:r>
      <w:proofErr w:type="spellStart"/>
      <w:r w:rsidRPr="009738FA">
        <w:rPr>
          <w:rFonts w:ascii="Book Antiqua" w:eastAsia="Book Antiqua" w:hAnsi="Book Antiqua" w:cs="Book Antiqua"/>
          <w:color w:val="000000"/>
        </w:rPr>
        <w:t>posttransplantation</w:t>
      </w:r>
      <w:proofErr w:type="spellEnd"/>
      <w:r w:rsidRPr="009738FA">
        <w:rPr>
          <w:rFonts w:ascii="Book Antiqua" w:eastAsia="Book Antiqua" w:hAnsi="Book Antiqua" w:cs="Book Antiqua"/>
          <w:color w:val="000000"/>
        </w:rPr>
        <w:t xml:space="preserve"> was foun</w:t>
      </w:r>
      <w:r w:rsidR="006A0C04"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to maintain immune </w:t>
      </w:r>
      <w:r w:rsidRPr="009738FA">
        <w:rPr>
          <w:rFonts w:ascii="Book Antiqua" w:eastAsia="Book Antiqua" w:hAnsi="Book Antiqua" w:cs="Book Antiqua"/>
          <w:color w:val="000000"/>
        </w:rPr>
        <w:lastRenderedPageBreak/>
        <w:t xml:space="preserve">tolerance in transplantation and </w:t>
      </w:r>
      <w:r w:rsidR="006A0C04" w:rsidRPr="009738FA">
        <w:rPr>
          <w:rFonts w:ascii="Book Antiqua" w:eastAsia="Book Antiqua" w:hAnsi="Book Antiqua" w:cs="Book Antiqua"/>
          <w:color w:val="000000"/>
        </w:rPr>
        <w:t xml:space="preserve">is </w:t>
      </w:r>
      <w:r w:rsidRPr="009738FA">
        <w:rPr>
          <w:rFonts w:ascii="Book Antiqua" w:eastAsia="Book Antiqua" w:hAnsi="Book Antiqua" w:cs="Book Antiqua"/>
          <w:color w:val="000000"/>
        </w:rPr>
        <w:t xml:space="preserve">associated with better long-term graft </w:t>
      </w:r>
      <w:proofErr w:type="gramStart"/>
      <w:r w:rsidRPr="009738FA">
        <w:rPr>
          <w:rFonts w:ascii="Book Antiqua" w:eastAsia="Book Antiqua" w:hAnsi="Book Antiqua" w:cs="Book Antiqua"/>
          <w:color w:val="000000"/>
        </w:rPr>
        <w:t>survival</w:t>
      </w:r>
      <w:r w:rsidRPr="009738FA">
        <w:rPr>
          <w:rFonts w:ascii="Book Antiqua" w:eastAsia="Book Antiqua" w:hAnsi="Book Antiqua" w:cs="Book Antiqua"/>
          <w:color w:val="000000"/>
          <w:vertAlign w:val="superscript"/>
        </w:rPr>
        <w:t>[</w:t>
      </w:r>
      <w:proofErr w:type="gramEnd"/>
      <w:r w:rsidRPr="009738FA">
        <w:rPr>
          <w:rFonts w:ascii="Book Antiqua" w:eastAsia="Book Antiqua" w:hAnsi="Book Antiqua" w:cs="Book Antiqua"/>
          <w:color w:val="000000"/>
          <w:vertAlign w:val="superscript"/>
        </w:rPr>
        <w:t>28,36</w:t>
      </w:r>
      <w:r w:rsidR="00DE29C3" w:rsidRPr="009738FA">
        <w:rPr>
          <w:rFonts w:ascii="Book Antiqua" w:eastAsia="Book Antiqua" w:hAnsi="Book Antiqua" w:cs="Book Antiqua"/>
          <w:color w:val="000000"/>
          <w:vertAlign w:val="superscript"/>
        </w:rPr>
        <w:t>-</w:t>
      </w:r>
      <w:r w:rsidRPr="009738FA">
        <w:rPr>
          <w:rFonts w:ascii="Book Antiqua" w:eastAsia="Book Antiqua" w:hAnsi="Book Antiqua" w:cs="Book Antiqua"/>
          <w:color w:val="000000"/>
          <w:vertAlign w:val="superscript"/>
        </w:rPr>
        <w:t>38]</w:t>
      </w:r>
      <w:r w:rsidRPr="009738FA">
        <w:rPr>
          <w:rFonts w:ascii="Book Antiqua" w:eastAsia="Book Antiqua" w:hAnsi="Book Antiqua" w:cs="Book Antiqua"/>
          <w:color w:val="000000"/>
        </w:rPr>
        <w:t xml:space="preserve">, and </w:t>
      </w:r>
      <w:r w:rsidR="00DE29C3" w:rsidRPr="009738FA">
        <w:rPr>
          <w:rFonts w:ascii="Book Antiqua" w:eastAsia="Book Antiqua" w:hAnsi="Book Antiqua" w:cs="Book Antiqua"/>
          <w:color w:val="000000"/>
        </w:rPr>
        <w:t>s</w:t>
      </w:r>
      <w:r w:rsidRPr="009738FA">
        <w:rPr>
          <w:rFonts w:ascii="Book Antiqua" w:eastAsia="Book Antiqua" w:hAnsi="Book Antiqua" w:cs="Book Antiqua"/>
          <w:color w:val="000000"/>
        </w:rPr>
        <w:t>ome investigators have prove</w:t>
      </w:r>
      <w:r w:rsidR="00FF4C5F" w:rsidRPr="009738FA">
        <w:rPr>
          <w:rFonts w:ascii="Book Antiqua" w:eastAsia="Book Antiqua" w:hAnsi="Book Antiqua" w:cs="Book Antiqua"/>
          <w:color w:val="000000"/>
        </w:rPr>
        <w:t>n</w:t>
      </w:r>
      <w:r w:rsidRPr="009738FA">
        <w:rPr>
          <w:rFonts w:ascii="Book Antiqua" w:eastAsia="Book Antiqua" w:hAnsi="Book Antiqua" w:cs="Book Antiqua"/>
          <w:color w:val="000000"/>
        </w:rPr>
        <w:t xml:space="preserve"> a time-dependent reduction of</w:t>
      </w:r>
      <w:r w:rsidR="00FF4C5F" w:rsidRPr="009738FA">
        <w:rPr>
          <w:rFonts w:ascii="Book Antiqua" w:eastAsia="Book Antiqua" w:hAnsi="Book Antiqua" w:cs="Book Antiqua"/>
          <w:color w:val="000000"/>
        </w:rPr>
        <w:t xml:space="preserve"> Tregs</w:t>
      </w:r>
      <w:r w:rsidRPr="009738FA">
        <w:rPr>
          <w:rFonts w:ascii="Book Antiqua" w:eastAsia="Book Antiqua" w:hAnsi="Book Antiqua" w:cs="Book Antiqua"/>
          <w:color w:val="000000"/>
        </w:rPr>
        <w:t xml:space="preserve"> after kidney transplantation as a result of immunosuppressive treatment</w:t>
      </w:r>
      <w:r w:rsidRPr="009738FA">
        <w:rPr>
          <w:rFonts w:ascii="Book Antiqua" w:eastAsia="Book Antiqua" w:hAnsi="Book Antiqua" w:cs="Book Antiqua"/>
          <w:color w:val="000000"/>
          <w:vertAlign w:val="superscript"/>
        </w:rPr>
        <w:t>[28]</w:t>
      </w:r>
      <w:r w:rsidRPr="009738FA">
        <w:rPr>
          <w:rFonts w:ascii="Book Antiqua" w:eastAsia="Book Antiqua" w:hAnsi="Book Antiqua" w:cs="Book Antiqua"/>
          <w:color w:val="000000"/>
        </w:rPr>
        <w:t xml:space="preserve">. In our study, Tregs were almost spontaneously increased in </w:t>
      </w:r>
      <w:proofErr w:type="gramStart"/>
      <w:r w:rsidRPr="009738FA">
        <w:rPr>
          <w:rFonts w:ascii="Book Antiqua" w:eastAsia="Book Antiqua" w:hAnsi="Book Antiqua" w:cs="Book Antiqua"/>
          <w:color w:val="000000"/>
        </w:rPr>
        <w:t>PRA</w:t>
      </w:r>
      <w:r w:rsidR="00DE29C3" w:rsidRPr="009738FA">
        <w:rPr>
          <w:rFonts w:ascii="Book Antiqua" w:eastAsia="Book Antiqua" w:hAnsi="Book Antiqua" w:cs="Book Antiqua"/>
          <w:color w:val="000000"/>
        </w:rPr>
        <w:t>(</w:t>
      </w:r>
      <w:proofErr w:type="gramEnd"/>
      <w:r w:rsidR="00DE29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during the first </w:t>
      </w:r>
      <w:r w:rsidR="00DE6651" w:rsidRPr="009738FA">
        <w:rPr>
          <w:rFonts w:ascii="Book Antiqua" w:eastAsia="Book Antiqua" w:hAnsi="Book Antiqua" w:cs="Book Antiqua"/>
          <w:color w:val="000000"/>
        </w:rPr>
        <w:t xml:space="preserve">3 </w:t>
      </w:r>
      <w:proofErr w:type="spellStart"/>
      <w:r w:rsidR="00DE6651"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of follow up, and continued to improve thereafter until the end of follow</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up</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FF4C5F" w:rsidRPr="009738FA">
        <w:rPr>
          <w:rFonts w:ascii="Book Antiqua" w:eastAsia="Book Antiqua" w:hAnsi="Book Antiqua" w:cs="Book Antiqua"/>
          <w:color w:val="000000"/>
        </w:rPr>
        <w:t>by contrast,</w:t>
      </w:r>
      <w:r w:rsidRPr="009738FA">
        <w:rPr>
          <w:rFonts w:ascii="Book Antiqua" w:eastAsia="Book Antiqua" w:hAnsi="Book Antiqua" w:cs="Book Antiqua"/>
          <w:color w:val="000000"/>
        </w:rPr>
        <w:t xml:space="preserve"> they showed only a delayed increase in PRA</w:t>
      </w:r>
      <w:r w:rsidR="00DE29C3"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DE29C3"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w:t>
      </w:r>
    </w:p>
    <w:p w14:paraId="1C264C0E" w14:textId="77777777" w:rsidR="00A77B3E" w:rsidRPr="009738FA" w:rsidRDefault="00A77B3E" w:rsidP="009738FA">
      <w:pPr>
        <w:spacing w:line="360" w:lineRule="auto"/>
        <w:jc w:val="both"/>
        <w:rPr>
          <w:rFonts w:ascii="Book Antiqua" w:hAnsi="Book Antiqua"/>
        </w:rPr>
      </w:pPr>
    </w:p>
    <w:p w14:paraId="04406425"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CONCLUSION</w:t>
      </w:r>
    </w:p>
    <w:p w14:paraId="354E959E" w14:textId="2B77A4B5"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In conclusion, </w:t>
      </w:r>
      <w:r w:rsidR="00FF4C5F" w:rsidRPr="009738FA">
        <w:rPr>
          <w:rFonts w:ascii="Book Antiqua" w:eastAsia="Book Antiqua" w:hAnsi="Book Antiqua" w:cs="Book Antiqua"/>
          <w:color w:val="000000"/>
        </w:rPr>
        <w:t>this</w:t>
      </w:r>
      <w:r w:rsidRPr="009738FA">
        <w:rPr>
          <w:rFonts w:ascii="Book Antiqua" w:eastAsia="Book Antiqua" w:hAnsi="Book Antiqua" w:cs="Book Antiqua"/>
          <w:color w:val="000000"/>
        </w:rPr>
        <w:t xml:space="preserve"> study demonstrate</w:t>
      </w:r>
      <w:r w:rsidR="00FF4C5F"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that T cell reinstatement following renal transplantation </w:t>
      </w:r>
      <w:r w:rsidR="00FF4C5F" w:rsidRPr="009738FA">
        <w:rPr>
          <w:rFonts w:ascii="Book Antiqua" w:eastAsia="Book Antiqua" w:hAnsi="Book Antiqua" w:cs="Book Antiqua"/>
          <w:color w:val="000000"/>
        </w:rPr>
        <w:t xml:space="preserve">was </w:t>
      </w:r>
      <w:r w:rsidRPr="009738FA">
        <w:rPr>
          <w:rFonts w:ascii="Book Antiqua" w:eastAsia="Book Antiqua" w:hAnsi="Book Antiqua" w:cs="Book Antiqua"/>
          <w:color w:val="000000"/>
        </w:rPr>
        <w:t>closely affected by the presence of PRAs. Although lymphocyte population increase</w:t>
      </w:r>
      <w:r w:rsidR="00FF4C5F" w:rsidRPr="009738FA">
        <w:rPr>
          <w:rFonts w:ascii="Book Antiqua" w:eastAsia="Book Antiqua" w:hAnsi="Book Antiqua" w:cs="Book Antiqua"/>
          <w:color w:val="000000"/>
        </w:rPr>
        <w:t>d</w:t>
      </w:r>
      <w:r w:rsidRPr="009738FA">
        <w:rPr>
          <w:rFonts w:ascii="Book Antiqua" w:eastAsia="Book Antiqua" w:hAnsi="Book Antiqua" w:cs="Book Antiqua"/>
          <w:color w:val="000000"/>
        </w:rPr>
        <w:t xml:space="preserve"> early after transplant, this beneficial effect </w:t>
      </w:r>
      <w:r w:rsidR="00FF4C5F" w:rsidRPr="009738FA">
        <w:rPr>
          <w:rFonts w:ascii="Book Antiqua" w:eastAsia="Book Antiqua" w:hAnsi="Book Antiqua" w:cs="Book Antiqua"/>
          <w:color w:val="000000"/>
        </w:rPr>
        <w:t xml:space="preserve">did </w:t>
      </w:r>
      <w:r w:rsidRPr="009738FA">
        <w:rPr>
          <w:rFonts w:ascii="Book Antiqua" w:eastAsia="Book Antiqua" w:hAnsi="Book Antiqua" w:cs="Book Antiqua"/>
          <w:color w:val="000000"/>
        </w:rPr>
        <w:t xml:space="preserve">not </w:t>
      </w:r>
      <w:r w:rsidR="00FF4C5F" w:rsidRPr="009738FA">
        <w:rPr>
          <w:rFonts w:ascii="Book Antiqua" w:eastAsia="Book Antiqua" w:hAnsi="Book Antiqua" w:cs="Book Antiqua"/>
          <w:color w:val="000000"/>
        </w:rPr>
        <w:t xml:space="preserve">involve </w:t>
      </w:r>
      <w:r w:rsidRPr="009738FA">
        <w:rPr>
          <w:rFonts w:ascii="Book Antiqua" w:eastAsia="Book Antiqua" w:hAnsi="Book Antiqua" w:cs="Book Antiqua"/>
          <w:color w:val="000000"/>
        </w:rPr>
        <w:t xml:space="preserve">all subpopulations. </w:t>
      </w:r>
      <w:r w:rsidR="000825B3" w:rsidRPr="009738FA">
        <w:rPr>
          <w:rFonts w:ascii="Book Antiqua" w:eastAsia="Book Antiqua" w:hAnsi="Book Antiqua" w:cs="Book Antiqua"/>
          <w:color w:val="000000"/>
        </w:rPr>
        <w:t>NK</w:t>
      </w:r>
      <w:r w:rsidRPr="009738FA">
        <w:rPr>
          <w:rFonts w:ascii="Book Antiqua" w:eastAsia="Book Antiqua" w:hAnsi="Book Antiqua" w:cs="Book Antiqua"/>
          <w:color w:val="000000"/>
        </w:rPr>
        <w:t xml:space="preserve"> cells </w:t>
      </w:r>
      <w:r w:rsidR="00FF4C5F"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 xml:space="preserve">reduced in both groups, Tregs </w:t>
      </w:r>
      <w:r w:rsidR="00FF4C5F"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increased</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but only in </w:t>
      </w:r>
      <w:proofErr w:type="gramStart"/>
      <w:r w:rsidRPr="009738FA">
        <w:rPr>
          <w:rFonts w:ascii="Book Antiqua" w:eastAsia="Book Antiqua" w:hAnsi="Book Antiqua" w:cs="Book Antiqua"/>
          <w:color w:val="000000"/>
        </w:rPr>
        <w:t>PRA(</w:t>
      </w:r>
      <w:proofErr w:type="gramEnd"/>
      <w:r w:rsidRPr="009738FA">
        <w:rPr>
          <w:rFonts w:ascii="Book Antiqua" w:eastAsia="Book Antiqua" w:hAnsi="Book Antiqua" w:cs="Book Antiqua"/>
          <w:color w:val="000000"/>
        </w:rPr>
        <w:t>-) patients, wh</w:t>
      </w:r>
      <w:r w:rsidR="00FF4C5F" w:rsidRPr="009738FA">
        <w:rPr>
          <w:rFonts w:ascii="Book Antiqua" w:eastAsia="Book Antiqua" w:hAnsi="Book Antiqua" w:cs="Book Antiqua"/>
          <w:color w:val="000000"/>
        </w:rPr>
        <w:t>ereas</w:t>
      </w:r>
      <w:r w:rsidRPr="009738FA">
        <w:rPr>
          <w:rFonts w:ascii="Book Antiqua" w:eastAsia="Book Antiqua" w:hAnsi="Book Antiqua" w:cs="Book Antiqua"/>
          <w:color w:val="000000"/>
        </w:rPr>
        <w:t xml:space="preserve"> CD28null cells </w:t>
      </w:r>
      <w:r w:rsidR="00FF4C5F" w:rsidRPr="009738FA">
        <w:rPr>
          <w:rFonts w:ascii="Book Antiqua" w:eastAsia="Book Antiqua" w:hAnsi="Book Antiqua" w:cs="Book Antiqua"/>
          <w:color w:val="000000"/>
        </w:rPr>
        <w:t xml:space="preserve">were </w:t>
      </w:r>
      <w:r w:rsidRPr="009738FA">
        <w:rPr>
          <w:rFonts w:ascii="Book Antiqua" w:eastAsia="Book Antiqua" w:hAnsi="Book Antiqua" w:cs="Book Antiqua"/>
          <w:color w:val="000000"/>
        </w:rPr>
        <w:t xml:space="preserve">not significantly restored regardless </w:t>
      </w:r>
      <w:r w:rsidR="00FF4C5F" w:rsidRPr="009738FA">
        <w:rPr>
          <w:rFonts w:ascii="Book Antiqua" w:eastAsia="Book Antiqua" w:hAnsi="Book Antiqua" w:cs="Book Antiqua"/>
          <w:color w:val="000000"/>
        </w:rPr>
        <w:t xml:space="preserve">of </w:t>
      </w:r>
      <w:r w:rsidRPr="009738FA">
        <w:rPr>
          <w:rFonts w:ascii="Book Antiqua" w:eastAsia="Book Antiqua" w:hAnsi="Book Antiqua" w:cs="Book Antiqua"/>
          <w:color w:val="000000"/>
        </w:rPr>
        <w:t>the presence of PRAs.</w:t>
      </w:r>
    </w:p>
    <w:p w14:paraId="22CE8E64" w14:textId="77777777" w:rsidR="00A77B3E" w:rsidRPr="009738FA" w:rsidRDefault="00A77B3E" w:rsidP="009738FA">
      <w:pPr>
        <w:spacing w:line="360" w:lineRule="auto"/>
        <w:jc w:val="both"/>
        <w:rPr>
          <w:rFonts w:ascii="Book Antiqua" w:hAnsi="Book Antiqua"/>
        </w:rPr>
      </w:pPr>
    </w:p>
    <w:p w14:paraId="69394A7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aps/>
          <w:color w:val="000000"/>
          <w:u w:val="single"/>
        </w:rPr>
        <w:t>ARTICLE HIGHLIGHTS</w:t>
      </w:r>
    </w:p>
    <w:p w14:paraId="55E9F97D"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background</w:t>
      </w:r>
    </w:p>
    <w:p w14:paraId="0C1516D7" w14:textId="27F6762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It is essential to try to both understand and evaluate the effect of </w:t>
      </w:r>
      <w:r w:rsidR="008D363B" w:rsidRPr="009738FA">
        <w:rPr>
          <w:rFonts w:ascii="Book Antiqua" w:eastAsia="Book Antiqua" w:hAnsi="Book Antiqua" w:cs="Book Antiqua"/>
          <w:color w:val="000000"/>
        </w:rPr>
        <w:t>panel reactive antibodies (PRA</w:t>
      </w:r>
      <w:r w:rsidR="00FF4C5F" w:rsidRPr="009738FA">
        <w:rPr>
          <w:rFonts w:ascii="Book Antiqua" w:eastAsia="Book Antiqua" w:hAnsi="Book Antiqua" w:cs="Book Antiqua"/>
          <w:color w:val="000000"/>
        </w:rPr>
        <w:t>s</w:t>
      </w:r>
      <w:r w:rsidR="008D363B" w:rsidRPr="009738FA">
        <w:rPr>
          <w:rFonts w:ascii="Book Antiqua" w:eastAsia="Book Antiqua" w:hAnsi="Book Antiqua" w:cs="Book Antiqua"/>
          <w:color w:val="000000"/>
        </w:rPr>
        <w:t>)</w:t>
      </w:r>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 xml:space="preserve">on T cell immunity reinstatement, </w:t>
      </w:r>
      <w:r w:rsidR="00FF4C5F" w:rsidRPr="009738FA">
        <w:rPr>
          <w:rFonts w:ascii="Book Antiqua" w:eastAsia="Book Antiqua" w:hAnsi="Book Antiqua" w:cs="Book Antiqua"/>
          <w:color w:val="000000"/>
        </w:rPr>
        <w:t xml:space="preserve">which </w:t>
      </w:r>
      <w:r w:rsidRPr="009738FA">
        <w:rPr>
          <w:rFonts w:ascii="Book Antiqua" w:eastAsia="Book Antiqua" w:hAnsi="Book Antiqua" w:cs="Book Antiqua"/>
          <w:color w:val="000000"/>
        </w:rPr>
        <w:t>follows renal transplantation. The potential association between subset changes and posttransplant graft function should be studied further.</w:t>
      </w:r>
    </w:p>
    <w:p w14:paraId="2019F533" w14:textId="77777777" w:rsidR="00A77B3E" w:rsidRPr="009738FA" w:rsidRDefault="00A77B3E" w:rsidP="009738FA">
      <w:pPr>
        <w:spacing w:line="360" w:lineRule="auto"/>
        <w:jc w:val="both"/>
        <w:rPr>
          <w:rFonts w:ascii="Book Antiqua" w:hAnsi="Book Antiqua"/>
        </w:rPr>
      </w:pPr>
    </w:p>
    <w:p w14:paraId="1EE056C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motivation</w:t>
      </w:r>
    </w:p>
    <w:p w14:paraId="1F6D10EB" w14:textId="5D5EB717" w:rsidR="00A77B3E" w:rsidRPr="009738FA" w:rsidRDefault="00FF4C5F" w:rsidP="009738FA">
      <w:pPr>
        <w:spacing w:line="360" w:lineRule="auto"/>
        <w:jc w:val="both"/>
        <w:rPr>
          <w:rFonts w:ascii="Book Antiqua" w:hAnsi="Book Antiqua"/>
        </w:rPr>
      </w:pPr>
      <w:r w:rsidRPr="009738FA">
        <w:rPr>
          <w:rFonts w:ascii="Book Antiqua" w:eastAsia="Book Antiqua" w:hAnsi="Book Antiqua" w:cs="Book Antiqua"/>
          <w:color w:val="000000"/>
        </w:rPr>
        <w:t>This</w:t>
      </w:r>
      <w:r w:rsidR="00D42504" w:rsidRPr="009738FA">
        <w:rPr>
          <w:rFonts w:ascii="Book Antiqua" w:eastAsia="Book Antiqua" w:hAnsi="Book Antiqua" w:cs="Book Antiqua"/>
          <w:color w:val="000000"/>
        </w:rPr>
        <w:t xml:space="preserve"> study demonstrate</w:t>
      </w:r>
      <w:r w:rsidRPr="009738FA">
        <w:rPr>
          <w:rFonts w:ascii="Book Antiqua" w:eastAsia="Book Antiqua" w:hAnsi="Book Antiqua" w:cs="Book Antiqua"/>
          <w:color w:val="000000"/>
        </w:rPr>
        <w:t>d</w:t>
      </w:r>
      <w:r w:rsidR="00D42504" w:rsidRPr="009738FA">
        <w:rPr>
          <w:rFonts w:ascii="Book Antiqua" w:eastAsia="Book Antiqua" w:hAnsi="Book Antiqua" w:cs="Book Antiqua"/>
          <w:color w:val="000000"/>
        </w:rPr>
        <w:t xml:space="preserve"> that T cell reinstatement following renal transplantation </w:t>
      </w:r>
      <w:r w:rsidRPr="009738FA">
        <w:rPr>
          <w:rFonts w:ascii="Book Antiqua" w:eastAsia="Book Antiqua" w:hAnsi="Book Antiqua" w:cs="Book Antiqua"/>
          <w:color w:val="000000"/>
        </w:rPr>
        <w:t xml:space="preserve">was </w:t>
      </w:r>
      <w:r w:rsidR="00D42504" w:rsidRPr="009738FA">
        <w:rPr>
          <w:rFonts w:ascii="Book Antiqua" w:eastAsia="Book Antiqua" w:hAnsi="Book Antiqua" w:cs="Book Antiqua"/>
          <w:color w:val="000000"/>
        </w:rPr>
        <w:t xml:space="preserve">closely affected by the presence of PRAs. Although </w:t>
      </w:r>
      <w:r w:rsidRPr="009738FA">
        <w:rPr>
          <w:rFonts w:ascii="Book Antiqua" w:eastAsia="Book Antiqua" w:hAnsi="Book Antiqua" w:cs="Book Antiqua"/>
          <w:color w:val="000000"/>
        </w:rPr>
        <w:t xml:space="preserve">the </w:t>
      </w:r>
      <w:r w:rsidR="00D42504" w:rsidRPr="009738FA">
        <w:rPr>
          <w:rFonts w:ascii="Book Antiqua" w:eastAsia="Book Antiqua" w:hAnsi="Book Antiqua" w:cs="Book Antiqua"/>
          <w:color w:val="000000"/>
        </w:rPr>
        <w:t>lymphocyte population increase</w:t>
      </w:r>
      <w:r w:rsidRPr="009738FA">
        <w:rPr>
          <w:rFonts w:ascii="Book Antiqua" w:eastAsia="Book Antiqua" w:hAnsi="Book Antiqua" w:cs="Book Antiqua"/>
          <w:color w:val="000000"/>
        </w:rPr>
        <w:t>d</w:t>
      </w:r>
      <w:r w:rsidR="00D42504" w:rsidRPr="009738FA">
        <w:rPr>
          <w:rFonts w:ascii="Book Antiqua" w:eastAsia="Book Antiqua" w:hAnsi="Book Antiqua" w:cs="Book Antiqua"/>
          <w:color w:val="000000"/>
        </w:rPr>
        <w:t xml:space="preserve"> early after kidney transplant</w:t>
      </w:r>
      <w:r w:rsidRPr="009738FA">
        <w:rPr>
          <w:rFonts w:ascii="Book Antiqua" w:eastAsia="Book Antiqua" w:hAnsi="Book Antiqua" w:cs="Book Antiqua"/>
          <w:color w:val="000000"/>
        </w:rPr>
        <w:t>ation</w:t>
      </w:r>
      <w:r w:rsidR="00D42504" w:rsidRPr="009738FA">
        <w:rPr>
          <w:rFonts w:ascii="Book Antiqua" w:eastAsia="Book Antiqua" w:hAnsi="Book Antiqua" w:cs="Book Antiqua"/>
          <w:color w:val="000000"/>
        </w:rPr>
        <w:t xml:space="preserve">, this beneficial effect </w:t>
      </w:r>
      <w:r w:rsidRPr="009738FA">
        <w:rPr>
          <w:rFonts w:ascii="Book Antiqua" w:eastAsia="Book Antiqua" w:hAnsi="Book Antiqua" w:cs="Book Antiqua"/>
          <w:color w:val="000000"/>
        </w:rPr>
        <w:t>did not involve</w:t>
      </w:r>
      <w:r w:rsidR="00D42504" w:rsidRPr="009738FA">
        <w:rPr>
          <w:rFonts w:ascii="Book Antiqua" w:eastAsia="Book Antiqua" w:hAnsi="Book Antiqua" w:cs="Book Antiqua"/>
          <w:color w:val="000000"/>
        </w:rPr>
        <w:t xml:space="preserve"> all subpopulations. Natural </w:t>
      </w:r>
      <w:r w:rsidR="000825B3" w:rsidRPr="009738FA">
        <w:rPr>
          <w:rFonts w:ascii="Book Antiqua" w:eastAsia="Book Antiqua" w:hAnsi="Book Antiqua" w:cs="Book Antiqua"/>
          <w:color w:val="000000"/>
        </w:rPr>
        <w:t>k</w:t>
      </w:r>
      <w:r w:rsidR="00D42504" w:rsidRPr="009738FA">
        <w:rPr>
          <w:rFonts w:ascii="Book Antiqua" w:eastAsia="Book Antiqua" w:hAnsi="Book Antiqua" w:cs="Book Antiqua"/>
          <w:color w:val="000000"/>
        </w:rPr>
        <w:t>iller</w:t>
      </w:r>
      <w:r w:rsidR="000825B3" w:rsidRPr="009738FA">
        <w:rPr>
          <w:rFonts w:ascii="Book Antiqua" w:eastAsia="Book Antiqua" w:hAnsi="Book Antiqua" w:cs="Book Antiqua"/>
          <w:color w:val="000000"/>
        </w:rPr>
        <w:t xml:space="preserve"> (NK)</w:t>
      </w:r>
      <w:r w:rsidR="00D42504" w:rsidRPr="009738FA">
        <w:rPr>
          <w:rFonts w:ascii="Book Antiqua" w:eastAsia="Book Antiqua" w:hAnsi="Book Antiqua" w:cs="Book Antiqua"/>
          <w:color w:val="000000"/>
        </w:rPr>
        <w:t xml:space="preserve"> cells are reduced in both groups, </w:t>
      </w:r>
      <w:r w:rsidRPr="009738FA">
        <w:rPr>
          <w:rFonts w:ascii="Book Antiqua" w:eastAsia="Book Antiqua" w:hAnsi="Book Antiqua" w:cs="Book Antiqua"/>
          <w:color w:val="000000"/>
        </w:rPr>
        <w:t>regulatory T cells (</w:t>
      </w:r>
      <w:r w:rsidR="00D42504" w:rsidRPr="009738FA">
        <w:rPr>
          <w:rFonts w:ascii="Book Antiqua" w:eastAsia="Book Antiqua" w:hAnsi="Book Antiqua" w:cs="Book Antiqua"/>
          <w:color w:val="000000"/>
        </w:rPr>
        <w:t>Tregs</w:t>
      </w:r>
      <w:r w:rsidRPr="009738FA">
        <w:rPr>
          <w:rFonts w:ascii="Book Antiqua" w:eastAsia="Book Antiqua" w:hAnsi="Book Antiqua" w:cs="Book Antiqua"/>
          <w:color w:val="000000"/>
        </w:rPr>
        <w:t>)</w:t>
      </w:r>
      <w:r w:rsidR="00D42504"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 xml:space="preserve">were </w:t>
      </w:r>
      <w:r w:rsidR="00D42504" w:rsidRPr="009738FA">
        <w:rPr>
          <w:rFonts w:ascii="Book Antiqua" w:eastAsia="Book Antiqua" w:hAnsi="Book Antiqua" w:cs="Book Antiqua"/>
          <w:color w:val="000000"/>
        </w:rPr>
        <w:t xml:space="preserve">increased, but only in </w:t>
      </w:r>
      <w:proofErr w:type="gramStart"/>
      <w:r w:rsidR="00D42504" w:rsidRPr="009738FA">
        <w:rPr>
          <w:rFonts w:ascii="Book Antiqua" w:eastAsia="Book Antiqua" w:hAnsi="Book Antiqua" w:cs="Book Antiqua"/>
          <w:color w:val="000000"/>
        </w:rPr>
        <w:t>PRA(</w:t>
      </w:r>
      <w:proofErr w:type="gramEnd"/>
      <w:r w:rsidR="00D42504" w:rsidRPr="009738FA">
        <w:rPr>
          <w:rFonts w:ascii="Book Antiqua" w:eastAsia="Book Antiqua" w:hAnsi="Book Antiqua" w:cs="Book Antiqua"/>
          <w:color w:val="000000"/>
        </w:rPr>
        <w:t>-) patients, wh</w:t>
      </w:r>
      <w:r w:rsidRPr="009738FA">
        <w:rPr>
          <w:rFonts w:ascii="Book Antiqua" w:eastAsia="Book Antiqua" w:hAnsi="Book Antiqua" w:cs="Book Antiqua"/>
          <w:color w:val="000000"/>
        </w:rPr>
        <w:t>ereas</w:t>
      </w:r>
      <w:r w:rsidR="00D42504" w:rsidRPr="009738FA">
        <w:rPr>
          <w:rFonts w:ascii="Book Antiqua" w:eastAsia="Book Antiqua" w:hAnsi="Book Antiqua" w:cs="Book Antiqua"/>
          <w:color w:val="000000"/>
        </w:rPr>
        <w:t xml:space="preserve"> CD28null cells </w:t>
      </w:r>
      <w:r w:rsidRPr="009738FA">
        <w:rPr>
          <w:rFonts w:ascii="Book Antiqua" w:eastAsia="Book Antiqua" w:hAnsi="Book Antiqua" w:cs="Book Antiqua"/>
          <w:color w:val="000000"/>
        </w:rPr>
        <w:t xml:space="preserve">were </w:t>
      </w:r>
      <w:r w:rsidR="00D42504" w:rsidRPr="009738FA">
        <w:rPr>
          <w:rFonts w:ascii="Book Antiqua" w:eastAsia="Book Antiqua" w:hAnsi="Book Antiqua" w:cs="Book Antiqua"/>
          <w:color w:val="000000"/>
        </w:rPr>
        <w:t>not significantly restored regardless</w:t>
      </w:r>
      <w:r w:rsidRPr="009738FA">
        <w:rPr>
          <w:rFonts w:ascii="Book Antiqua" w:eastAsia="Book Antiqua" w:hAnsi="Book Antiqua" w:cs="Book Antiqua"/>
          <w:color w:val="000000"/>
        </w:rPr>
        <w:t xml:space="preserve"> of</w:t>
      </w:r>
      <w:r w:rsidR="00D42504" w:rsidRPr="009738FA">
        <w:rPr>
          <w:rFonts w:ascii="Book Antiqua" w:eastAsia="Book Antiqua" w:hAnsi="Book Antiqua" w:cs="Book Antiqua"/>
          <w:color w:val="000000"/>
        </w:rPr>
        <w:t xml:space="preserve"> the presence of PRAs.</w:t>
      </w:r>
    </w:p>
    <w:p w14:paraId="362EC2F1" w14:textId="77777777" w:rsidR="00A77B3E" w:rsidRPr="009738FA" w:rsidRDefault="00A77B3E" w:rsidP="009738FA">
      <w:pPr>
        <w:spacing w:line="360" w:lineRule="auto"/>
        <w:jc w:val="both"/>
        <w:rPr>
          <w:rFonts w:ascii="Book Antiqua" w:hAnsi="Book Antiqua"/>
        </w:rPr>
      </w:pPr>
    </w:p>
    <w:p w14:paraId="3AF95A8A"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lastRenderedPageBreak/>
        <w:t>Research objectives</w:t>
      </w:r>
    </w:p>
    <w:p w14:paraId="0B132273" w14:textId="0A7AF06E"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Patients</w:t>
      </w:r>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were classified in</w:t>
      </w:r>
      <w:r w:rsidR="00FF4C5F" w:rsidRPr="009738FA">
        <w:rPr>
          <w:rFonts w:ascii="Book Antiqua" w:eastAsia="Book Antiqua" w:hAnsi="Book Antiqua" w:cs="Book Antiqua"/>
          <w:color w:val="000000"/>
        </w:rPr>
        <w:t>to</w:t>
      </w:r>
      <w:r w:rsidRPr="009738FA">
        <w:rPr>
          <w:rFonts w:ascii="Book Antiqua" w:eastAsia="Book Antiqua" w:hAnsi="Book Antiqua" w:cs="Book Antiqua"/>
          <w:color w:val="000000"/>
        </w:rPr>
        <w:t xml:space="preserve"> two groups</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gramStart"/>
      <w:r w:rsidRPr="009738FA">
        <w:rPr>
          <w:rFonts w:ascii="Book Antiqua" w:eastAsia="Book Antiqua" w:hAnsi="Book Antiqua" w:cs="Book Antiqua"/>
          <w:color w:val="000000"/>
        </w:rPr>
        <w:t>PRA</w:t>
      </w:r>
      <w:r w:rsidR="007F2DA1" w:rsidRPr="009738FA">
        <w:rPr>
          <w:rFonts w:ascii="Book Antiqua" w:eastAsia="Book Antiqua" w:hAnsi="Book Antiqua" w:cs="Book Antiqua"/>
          <w:color w:val="000000"/>
        </w:rPr>
        <w:t>(</w:t>
      </w:r>
      <w:proofErr w:type="gramEnd"/>
      <w:r w:rsidR="007F2DA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7F2DA1"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n</w:t>
      </w:r>
      <w:r w:rsidR="007F2DA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7F2DA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43</w:t>
      </w:r>
      <w:r w:rsidR="007F2DA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PRA</w:t>
      </w:r>
      <w:r w:rsidR="007F2DA1" w:rsidRPr="009738FA">
        <w:rPr>
          <w:rFonts w:ascii="Book Antiqua" w:eastAsia="Book Antiqua" w:hAnsi="Book Antiqua" w:cs="Book Antiqua"/>
          <w:color w:val="000000"/>
        </w:rPr>
        <w:t>(</w:t>
      </w:r>
      <w:r w:rsidRPr="009738FA">
        <w:rPr>
          <w:rFonts w:ascii="Book Antiqua" w:eastAsia="Book Antiqua" w:hAnsi="Book Antiqua" w:cs="Book Antiqua"/>
          <w:color w:val="000000"/>
        </w:rPr>
        <w:t>+</w:t>
      </w:r>
      <w:r w:rsidR="007F2DA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7F2DA1" w:rsidRPr="009738FA">
        <w:rPr>
          <w:rFonts w:ascii="Book Antiqua" w:eastAsia="Book Antiqua" w:hAnsi="Book Antiqua" w:cs="Book Antiqua"/>
          <w:color w:val="000000"/>
        </w:rPr>
        <w:t>(</w:t>
      </w:r>
      <w:r w:rsidRPr="009738FA">
        <w:rPr>
          <w:rFonts w:ascii="Book Antiqua" w:eastAsia="Book Antiqua" w:hAnsi="Book Antiqua" w:cs="Book Antiqua"/>
          <w:i/>
          <w:iCs/>
          <w:color w:val="000000"/>
        </w:rPr>
        <w:t>n</w:t>
      </w:r>
      <w:r w:rsidR="007F2DA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w:t>
      </w:r>
      <w:r w:rsidR="007F2DA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28</w:t>
      </w:r>
      <w:r w:rsidR="007F2DA1"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Patients who underwent preemptive kidney transplantation had a better immune profile than </w:t>
      </w:r>
      <w:r w:rsidR="00FF4C5F" w:rsidRPr="009738FA">
        <w:rPr>
          <w:rFonts w:ascii="Book Antiqua" w:eastAsia="Book Antiqua" w:hAnsi="Book Antiqua" w:cs="Book Antiqua"/>
          <w:color w:val="000000"/>
        </w:rPr>
        <w:t xml:space="preserve">those </w:t>
      </w:r>
      <w:r w:rsidRPr="009738FA">
        <w:rPr>
          <w:rFonts w:ascii="Book Antiqua" w:eastAsia="Book Antiqua" w:hAnsi="Book Antiqua" w:cs="Book Antiqua"/>
          <w:color w:val="000000"/>
        </w:rPr>
        <w:t xml:space="preserve">already enrolled in </w:t>
      </w:r>
      <w:r w:rsidR="007F2DA1" w:rsidRPr="009738FA">
        <w:rPr>
          <w:rFonts w:ascii="Book Antiqua" w:eastAsia="Book Antiqua" w:hAnsi="Book Antiqua" w:cs="Book Antiqua"/>
          <w:color w:val="000000"/>
        </w:rPr>
        <w:t>h</w:t>
      </w:r>
      <w:r w:rsidRPr="009738FA">
        <w:rPr>
          <w:rFonts w:ascii="Book Antiqua" w:eastAsia="Book Antiqua" w:hAnsi="Book Antiqua" w:cs="Book Antiqua"/>
          <w:color w:val="000000"/>
        </w:rPr>
        <w:t xml:space="preserve">emodialysis or </w:t>
      </w:r>
      <w:bookmarkStart w:id="3" w:name="_Hlk112407326"/>
      <w:r w:rsidR="007F2DA1" w:rsidRPr="009738FA">
        <w:rPr>
          <w:rFonts w:ascii="Book Antiqua" w:eastAsia="Book Antiqua" w:hAnsi="Book Antiqua" w:cs="Book Antiqua"/>
          <w:color w:val="000000"/>
        </w:rPr>
        <w:t>continuous ambulatory peritoneal dialysis</w:t>
      </w:r>
      <w:bookmarkEnd w:id="3"/>
      <w:r w:rsidRPr="009738FA">
        <w:rPr>
          <w:rFonts w:ascii="Book Antiqua" w:eastAsia="Book Antiqua" w:hAnsi="Book Antiqua" w:cs="Book Antiqua"/>
          <w:color w:val="000000"/>
        </w:rPr>
        <w:t>.</w:t>
      </w:r>
    </w:p>
    <w:p w14:paraId="781D3FBC" w14:textId="77777777" w:rsidR="00A77B3E" w:rsidRPr="009738FA" w:rsidRDefault="00A77B3E" w:rsidP="009738FA">
      <w:pPr>
        <w:spacing w:line="360" w:lineRule="auto"/>
        <w:jc w:val="both"/>
        <w:rPr>
          <w:rFonts w:ascii="Book Antiqua" w:hAnsi="Book Antiqua"/>
        </w:rPr>
      </w:pPr>
    </w:p>
    <w:p w14:paraId="152304B6"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methods</w:t>
      </w:r>
    </w:p>
    <w:p w14:paraId="7B7885DE" w14:textId="2C9CAD2F"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Flow cytometry analysis was performed in 71 recipients of kidney transplant</w:t>
      </w:r>
      <w:r w:rsidR="00FF4C5F" w:rsidRPr="009738FA">
        <w:rPr>
          <w:rFonts w:ascii="Book Antiqua" w:eastAsia="Book Antiqua" w:hAnsi="Book Antiqua" w:cs="Book Antiqua"/>
          <w:color w:val="000000"/>
        </w:rPr>
        <w:t>ation</w:t>
      </w:r>
      <w:r w:rsidRPr="009738FA">
        <w:rPr>
          <w:rFonts w:ascii="Book Antiqua" w:eastAsia="Book Antiqua" w:hAnsi="Book Antiqua" w:cs="Book Antiqua"/>
          <w:color w:val="000000"/>
        </w:rPr>
        <w:t xml:space="preserve"> at the time of transplantation,</w:t>
      </w:r>
      <w:r w:rsidR="00FF4C5F" w:rsidRPr="009738FA">
        <w:rPr>
          <w:rFonts w:ascii="Book Antiqua" w:eastAsia="Book Antiqua" w:hAnsi="Book Antiqua" w:cs="Book Antiqua"/>
          <w:color w:val="000000"/>
        </w:rPr>
        <w:t xml:space="preserve"> and at</w:t>
      </w:r>
      <w:r w:rsidRPr="009738FA">
        <w:rPr>
          <w:rFonts w:ascii="Book Antiqua" w:eastAsia="Book Antiqua" w:hAnsi="Book Antiqua" w:cs="Book Antiqua"/>
          <w:color w:val="000000"/>
        </w:rPr>
        <w:t xml:space="preserve"> </w:t>
      </w:r>
      <w:r w:rsidR="00DE6651" w:rsidRPr="009738FA">
        <w:rPr>
          <w:rFonts w:ascii="Book Antiqua" w:eastAsia="Book Antiqua" w:hAnsi="Book Antiqua" w:cs="Book Antiqua"/>
          <w:color w:val="000000"/>
        </w:rPr>
        <w:t xml:space="preserve">3 and 6 </w:t>
      </w:r>
      <w:proofErr w:type="spellStart"/>
      <w:r w:rsidR="00DE6651" w:rsidRPr="009738FA">
        <w:rPr>
          <w:rFonts w:ascii="Book Antiqua" w:eastAsia="Book Antiqua" w:hAnsi="Book Antiqua" w:cs="Book Antiqua"/>
          <w:color w:val="000000"/>
        </w:rPr>
        <w:t>mo</w:t>
      </w:r>
      <w:proofErr w:type="spellEnd"/>
      <w:r w:rsidRPr="009738FA">
        <w:rPr>
          <w:rFonts w:ascii="Book Antiqua" w:eastAsia="Book Antiqua" w:hAnsi="Book Antiqua" w:cs="Book Antiqua"/>
          <w:color w:val="000000"/>
        </w:rPr>
        <w:t xml:space="preserve"> after transplantation to estimate</w:t>
      </w:r>
      <w:r w:rsidR="007F2DA1"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CD4CD28null, CD8CD28null, NK</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and </w:t>
      </w:r>
      <w:r w:rsidR="00FF4C5F" w:rsidRPr="009738FA">
        <w:rPr>
          <w:rFonts w:ascii="Book Antiqua" w:eastAsia="Book Antiqua" w:hAnsi="Book Antiqua" w:cs="Book Antiqua"/>
          <w:color w:val="000000"/>
        </w:rPr>
        <w:t>Treg cells</w:t>
      </w:r>
      <w:r w:rsidRPr="009738FA">
        <w:rPr>
          <w:rFonts w:ascii="Book Antiqua" w:eastAsia="Book Antiqua" w:hAnsi="Book Antiqua" w:cs="Book Antiqua"/>
          <w:color w:val="000000"/>
        </w:rPr>
        <w:t>.</w:t>
      </w:r>
    </w:p>
    <w:p w14:paraId="59B487FD" w14:textId="77777777" w:rsidR="00A77B3E" w:rsidRPr="009738FA" w:rsidRDefault="00A77B3E" w:rsidP="009738FA">
      <w:pPr>
        <w:spacing w:line="360" w:lineRule="auto"/>
        <w:jc w:val="both"/>
        <w:rPr>
          <w:rFonts w:ascii="Book Antiqua" w:hAnsi="Book Antiqua"/>
        </w:rPr>
      </w:pPr>
    </w:p>
    <w:p w14:paraId="7DD1D5F0"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results</w:t>
      </w:r>
    </w:p>
    <w:p w14:paraId="76096101" w14:textId="279792DE" w:rsidR="00A77B3E" w:rsidRPr="009738FA" w:rsidRDefault="00FF4C5F" w:rsidP="009738FA">
      <w:pPr>
        <w:spacing w:line="360" w:lineRule="auto"/>
        <w:jc w:val="both"/>
        <w:rPr>
          <w:rFonts w:ascii="Book Antiqua" w:hAnsi="Book Antiqua"/>
        </w:rPr>
      </w:pPr>
      <w:r w:rsidRPr="009738FA">
        <w:rPr>
          <w:rFonts w:ascii="Book Antiqua" w:eastAsia="Book Antiqua" w:hAnsi="Book Antiqua" w:cs="Book Antiqua"/>
          <w:color w:val="000000"/>
        </w:rPr>
        <w:t xml:space="preserve">The </w:t>
      </w:r>
      <w:r w:rsidR="00D42504" w:rsidRPr="009738FA">
        <w:rPr>
          <w:rFonts w:ascii="Book Antiqua" w:eastAsia="Book Antiqua" w:hAnsi="Book Antiqua" w:cs="Book Antiqua"/>
          <w:color w:val="000000"/>
        </w:rPr>
        <w:t>impact of positive PRA on the restoration of T cell phenotype after renal transplantation</w:t>
      </w:r>
      <w:r w:rsidRPr="009738FA">
        <w:rPr>
          <w:rFonts w:ascii="Book Antiqua" w:eastAsia="Book Antiqua" w:hAnsi="Book Antiqua" w:cs="Book Antiqua"/>
          <w:color w:val="000000"/>
        </w:rPr>
        <w:t xml:space="preserve"> was evaluated</w:t>
      </w:r>
      <w:r w:rsidR="00D42504" w:rsidRPr="009738FA">
        <w:rPr>
          <w:rFonts w:ascii="Book Antiqua" w:eastAsia="Book Antiqua" w:hAnsi="Book Antiqua" w:cs="Book Antiqua"/>
          <w:color w:val="000000"/>
        </w:rPr>
        <w:t>.</w:t>
      </w:r>
    </w:p>
    <w:p w14:paraId="60DB5747" w14:textId="77777777" w:rsidR="00A77B3E" w:rsidRPr="009738FA" w:rsidRDefault="00A77B3E" w:rsidP="009738FA">
      <w:pPr>
        <w:spacing w:line="360" w:lineRule="auto"/>
        <w:jc w:val="both"/>
        <w:rPr>
          <w:rFonts w:ascii="Book Antiqua" w:hAnsi="Book Antiqua"/>
        </w:rPr>
      </w:pPr>
    </w:p>
    <w:p w14:paraId="59B018A1"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conclusions</w:t>
      </w:r>
    </w:p>
    <w:p w14:paraId="53ADD086" w14:textId="36759C1B"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Given the fact that PRA </w:t>
      </w:r>
      <w:r w:rsidR="00FF4C5F" w:rsidRPr="009738FA">
        <w:rPr>
          <w:rFonts w:ascii="Book Antiqua" w:eastAsia="Book Antiqua" w:hAnsi="Book Antiqua" w:cs="Book Antiqua"/>
          <w:color w:val="000000"/>
        </w:rPr>
        <w:t xml:space="preserve">screening </w:t>
      </w:r>
      <w:r w:rsidRPr="009738FA">
        <w:rPr>
          <w:rFonts w:ascii="Book Antiqua" w:eastAsia="Book Antiqua" w:hAnsi="Book Antiqua" w:cs="Book Antiqua"/>
          <w:color w:val="000000"/>
        </w:rPr>
        <w:t xml:space="preserve">is </w:t>
      </w:r>
      <w:r w:rsidR="00FF4C5F" w:rsidRPr="009738FA">
        <w:rPr>
          <w:rFonts w:ascii="Book Antiqua" w:eastAsia="Book Antiqua" w:hAnsi="Book Antiqua" w:cs="Book Antiqua"/>
          <w:color w:val="000000"/>
        </w:rPr>
        <w:t xml:space="preserve">a </w:t>
      </w:r>
      <w:r w:rsidRPr="009738FA">
        <w:rPr>
          <w:rFonts w:ascii="Book Antiqua" w:eastAsia="Book Antiqua" w:hAnsi="Book Antiqua" w:cs="Book Antiqua"/>
          <w:color w:val="000000"/>
        </w:rPr>
        <w:t xml:space="preserve">widely used test performed routinely in </w:t>
      </w:r>
      <w:r w:rsidR="00FF4C5F" w:rsidRPr="009738FA">
        <w:rPr>
          <w:rFonts w:ascii="Book Antiqua" w:eastAsia="Book Antiqua" w:hAnsi="Book Antiqua" w:cs="Book Antiqua"/>
          <w:color w:val="000000"/>
        </w:rPr>
        <w:t xml:space="preserve">patients with </w:t>
      </w:r>
      <w:r w:rsidR="008D363B" w:rsidRPr="009738FA">
        <w:rPr>
          <w:rFonts w:ascii="Book Antiqua" w:eastAsia="Book Antiqua" w:hAnsi="Book Antiqua" w:cs="Book Antiqua"/>
          <w:color w:val="000000"/>
        </w:rPr>
        <w:t>chronic kidney disease (</w:t>
      </w:r>
      <w:r w:rsidRPr="009738FA">
        <w:rPr>
          <w:rFonts w:ascii="Book Antiqua" w:eastAsia="Book Antiqua" w:hAnsi="Book Antiqua" w:cs="Book Antiqua"/>
          <w:color w:val="000000"/>
        </w:rPr>
        <w:t>CKD</w:t>
      </w:r>
      <w:r w:rsidR="008D363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before renal transplantation to assess recipients’ exposure and sensitization, we believe it is essential to try to both understand </w:t>
      </w:r>
      <w:r w:rsidR="00FF4C5F" w:rsidRPr="009738FA">
        <w:rPr>
          <w:rFonts w:ascii="Book Antiqua" w:eastAsia="Book Antiqua" w:hAnsi="Book Antiqua" w:cs="Book Antiqua"/>
          <w:color w:val="000000"/>
        </w:rPr>
        <w:t>and</w:t>
      </w:r>
      <w:r w:rsidRPr="009738FA">
        <w:rPr>
          <w:rFonts w:ascii="Book Antiqua" w:eastAsia="Book Antiqua" w:hAnsi="Book Antiqua" w:cs="Book Antiqua"/>
          <w:color w:val="000000"/>
        </w:rPr>
        <w:t xml:space="preserve"> carefully evaluate the effect of </w:t>
      </w:r>
      <w:r w:rsidR="008D363B" w:rsidRPr="009738FA">
        <w:rPr>
          <w:rFonts w:ascii="Book Antiqua" w:eastAsia="Book Antiqua" w:hAnsi="Book Antiqua" w:cs="Book Antiqua"/>
          <w:color w:val="000000"/>
        </w:rPr>
        <w:t>PRA</w:t>
      </w:r>
      <w:r w:rsidRPr="009738FA">
        <w:rPr>
          <w:rFonts w:ascii="Book Antiqua" w:eastAsia="Book Antiqua" w:hAnsi="Book Antiqua" w:cs="Book Antiqua"/>
          <w:b/>
          <w:bCs/>
          <w:color w:val="000000"/>
        </w:rPr>
        <w:t xml:space="preserve"> </w:t>
      </w:r>
      <w:r w:rsidRPr="009738FA">
        <w:rPr>
          <w:rFonts w:ascii="Book Antiqua" w:eastAsia="Book Antiqua" w:hAnsi="Book Antiqua" w:cs="Book Antiqua"/>
          <w:color w:val="000000"/>
        </w:rPr>
        <w:t xml:space="preserve">on T cell immunity reinstatement, </w:t>
      </w:r>
      <w:r w:rsidR="00FF4C5F" w:rsidRPr="009738FA">
        <w:rPr>
          <w:rFonts w:ascii="Book Antiqua" w:eastAsia="Book Antiqua" w:hAnsi="Book Antiqua" w:cs="Book Antiqua"/>
          <w:color w:val="000000"/>
        </w:rPr>
        <w:t xml:space="preserve">which </w:t>
      </w:r>
      <w:r w:rsidRPr="009738FA">
        <w:rPr>
          <w:rFonts w:ascii="Book Antiqua" w:eastAsia="Book Antiqua" w:hAnsi="Book Antiqua" w:cs="Book Antiqua"/>
          <w:color w:val="000000"/>
        </w:rPr>
        <w:t>follows renal transplantation.</w:t>
      </w:r>
    </w:p>
    <w:p w14:paraId="4E257E12" w14:textId="77777777" w:rsidR="00A77B3E" w:rsidRPr="009738FA" w:rsidRDefault="00A77B3E" w:rsidP="009738FA">
      <w:pPr>
        <w:spacing w:line="360" w:lineRule="auto"/>
        <w:jc w:val="both"/>
        <w:rPr>
          <w:rFonts w:ascii="Book Antiqua" w:hAnsi="Book Antiqua"/>
        </w:rPr>
      </w:pPr>
    </w:p>
    <w:p w14:paraId="0F6246C4"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i/>
          <w:color w:val="000000"/>
        </w:rPr>
        <w:t>Research perspectives</w:t>
      </w:r>
    </w:p>
    <w:p w14:paraId="484198F5" w14:textId="6B7268B3"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 xml:space="preserve">CKD is associated with phenotypic and functional changes in the immune system, including both innate and adaptive immunity, </w:t>
      </w:r>
      <w:r w:rsidR="00FF4C5F" w:rsidRPr="009738FA">
        <w:rPr>
          <w:rFonts w:ascii="Book Antiqua" w:eastAsia="Book Antiqua" w:hAnsi="Book Antiqua" w:cs="Book Antiqua"/>
          <w:color w:val="000000"/>
        </w:rPr>
        <w:t>with</w:t>
      </w:r>
      <w:r w:rsidRPr="009738FA">
        <w:rPr>
          <w:rFonts w:ascii="Book Antiqua" w:eastAsia="Book Antiqua" w:hAnsi="Book Antiqua" w:cs="Book Antiqua"/>
          <w:color w:val="000000"/>
        </w:rPr>
        <w:t xml:space="preserve"> detrimental clinical consequence</w:t>
      </w:r>
      <w:r w:rsidR="00FF4C5F"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A successful renal transplantation will </w:t>
      </w:r>
      <w:r w:rsidR="00FF4C5F" w:rsidRPr="009738FA">
        <w:rPr>
          <w:rFonts w:ascii="Book Antiqua" w:eastAsia="Book Antiqua" w:hAnsi="Book Antiqua" w:cs="Book Antiqua"/>
          <w:color w:val="000000"/>
        </w:rPr>
        <w:t xml:space="preserve">allow </w:t>
      </w:r>
      <w:r w:rsidRPr="009738FA">
        <w:rPr>
          <w:rFonts w:ascii="Book Antiqua" w:eastAsia="Book Antiqua" w:hAnsi="Book Antiqua" w:cs="Book Antiqua"/>
          <w:color w:val="000000"/>
        </w:rPr>
        <w:t xml:space="preserve">patients </w:t>
      </w:r>
      <w:r w:rsidR="00FF4C5F" w:rsidRPr="009738FA">
        <w:rPr>
          <w:rFonts w:ascii="Book Antiqua" w:eastAsia="Book Antiqua" w:hAnsi="Book Antiqua" w:cs="Book Antiqua"/>
          <w:color w:val="000000"/>
        </w:rPr>
        <w:t xml:space="preserve">to stop </w:t>
      </w:r>
      <w:r w:rsidRPr="009738FA">
        <w:rPr>
          <w:rFonts w:ascii="Book Antiqua" w:eastAsia="Book Antiqua" w:hAnsi="Book Antiqua" w:cs="Book Antiqua"/>
          <w:color w:val="000000"/>
        </w:rPr>
        <w:t>dialysis and reinstate</w:t>
      </w:r>
      <w:r w:rsidR="00FF4C5F" w:rsidRPr="009738FA">
        <w:rPr>
          <w:rFonts w:ascii="Book Antiqua" w:eastAsia="Book Antiqua" w:hAnsi="Book Antiqua" w:cs="Book Antiqua"/>
          <w:color w:val="000000"/>
        </w:rPr>
        <w:t>s</w:t>
      </w:r>
      <w:r w:rsidRPr="009738FA">
        <w:rPr>
          <w:rFonts w:ascii="Book Antiqua" w:eastAsia="Book Antiqua" w:hAnsi="Book Antiqua" w:cs="Book Antiqua"/>
          <w:color w:val="000000"/>
        </w:rPr>
        <w:t xml:space="preserve"> kidney function</w:t>
      </w:r>
      <w:r w:rsidR="00FF4C5F"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r w:rsidR="00FF4C5F" w:rsidRPr="009738FA">
        <w:rPr>
          <w:rFonts w:ascii="Book Antiqua" w:eastAsia="Book Antiqua" w:hAnsi="Book Antiqua" w:cs="Book Antiqua"/>
          <w:color w:val="000000"/>
        </w:rPr>
        <w:t>A</w:t>
      </w:r>
      <w:r w:rsidRPr="009738FA">
        <w:rPr>
          <w:rFonts w:ascii="Book Antiqua" w:eastAsia="Book Antiqua" w:hAnsi="Book Antiqua" w:cs="Book Antiqua"/>
          <w:color w:val="000000"/>
        </w:rPr>
        <w:t>ccordingly, as part of returning to normality, it is also expected to restore patients’ immune profile.</w:t>
      </w:r>
    </w:p>
    <w:p w14:paraId="1795BAFC" w14:textId="77777777" w:rsidR="00A77B3E" w:rsidRPr="009738FA" w:rsidRDefault="00A77B3E" w:rsidP="009738FA">
      <w:pPr>
        <w:spacing w:line="360" w:lineRule="auto"/>
        <w:jc w:val="both"/>
        <w:rPr>
          <w:rFonts w:ascii="Book Antiqua" w:hAnsi="Book Antiqua"/>
        </w:rPr>
      </w:pPr>
    </w:p>
    <w:p w14:paraId="66331010"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REFERENCES</w:t>
      </w:r>
    </w:p>
    <w:p w14:paraId="139E9BCA" w14:textId="77777777" w:rsidR="008A0661" w:rsidRPr="009738FA" w:rsidRDefault="008A0661" w:rsidP="009738FA">
      <w:pPr>
        <w:spacing w:line="360" w:lineRule="auto"/>
        <w:jc w:val="both"/>
        <w:rPr>
          <w:rFonts w:ascii="Book Antiqua" w:hAnsi="Book Antiqua"/>
        </w:rPr>
      </w:pPr>
      <w:r w:rsidRPr="009738FA">
        <w:rPr>
          <w:rFonts w:ascii="Book Antiqua" w:hAnsi="Book Antiqua"/>
        </w:rPr>
        <w:lastRenderedPageBreak/>
        <w:t xml:space="preserve">1 </w:t>
      </w:r>
      <w:proofErr w:type="spellStart"/>
      <w:r w:rsidRPr="009738FA">
        <w:rPr>
          <w:rFonts w:ascii="Book Antiqua" w:hAnsi="Book Antiqua"/>
          <w:b/>
          <w:bCs/>
        </w:rPr>
        <w:t>Sampani</w:t>
      </w:r>
      <w:proofErr w:type="spellEnd"/>
      <w:r w:rsidRPr="009738FA">
        <w:rPr>
          <w:rFonts w:ascii="Book Antiqua" w:hAnsi="Book Antiqua"/>
          <w:b/>
          <w:bCs/>
        </w:rPr>
        <w:t xml:space="preserve"> E</w:t>
      </w:r>
      <w:r w:rsidRPr="009738FA">
        <w:rPr>
          <w:rFonts w:ascii="Book Antiqua" w:hAnsi="Book Antiqua"/>
        </w:rPr>
        <w:t xml:space="preserve">, </w:t>
      </w:r>
      <w:proofErr w:type="spellStart"/>
      <w:r w:rsidRPr="009738FA">
        <w:rPr>
          <w:rFonts w:ascii="Book Antiqua" w:hAnsi="Book Antiqua"/>
        </w:rPr>
        <w:t>Daikidou</w:t>
      </w:r>
      <w:proofErr w:type="spellEnd"/>
      <w:r w:rsidRPr="009738FA">
        <w:rPr>
          <w:rFonts w:ascii="Book Antiqua" w:hAnsi="Book Antiqua"/>
        </w:rPr>
        <w:t xml:space="preserve"> DV, </w:t>
      </w:r>
      <w:proofErr w:type="spellStart"/>
      <w:r w:rsidRPr="009738FA">
        <w:rPr>
          <w:rFonts w:ascii="Book Antiqua" w:hAnsi="Book Antiqua"/>
        </w:rPr>
        <w:t>Lioulios</w:t>
      </w:r>
      <w:proofErr w:type="spellEnd"/>
      <w:r w:rsidRPr="009738FA">
        <w:rPr>
          <w:rFonts w:ascii="Book Antiqua" w:hAnsi="Book Antiqua"/>
        </w:rPr>
        <w:t xml:space="preserve"> G, </w:t>
      </w:r>
      <w:proofErr w:type="spellStart"/>
      <w:r w:rsidRPr="009738FA">
        <w:rPr>
          <w:rFonts w:ascii="Book Antiqua" w:hAnsi="Book Antiqua"/>
        </w:rPr>
        <w:t>Xochelli</w:t>
      </w:r>
      <w:proofErr w:type="spellEnd"/>
      <w:r w:rsidRPr="009738FA">
        <w:rPr>
          <w:rFonts w:ascii="Book Antiqua" w:hAnsi="Book Antiqua"/>
        </w:rPr>
        <w:t xml:space="preserve"> A, </w:t>
      </w:r>
      <w:proofErr w:type="spellStart"/>
      <w:r w:rsidRPr="009738FA">
        <w:rPr>
          <w:rFonts w:ascii="Book Antiqua" w:hAnsi="Book Antiqua"/>
        </w:rPr>
        <w:t>Mitsoglou</w:t>
      </w:r>
      <w:proofErr w:type="spellEnd"/>
      <w:r w:rsidRPr="009738FA">
        <w:rPr>
          <w:rFonts w:ascii="Book Antiqua" w:hAnsi="Book Antiqua"/>
        </w:rPr>
        <w:t xml:space="preserve"> Z, </w:t>
      </w:r>
      <w:proofErr w:type="spellStart"/>
      <w:r w:rsidRPr="009738FA">
        <w:rPr>
          <w:rFonts w:ascii="Book Antiqua" w:hAnsi="Book Antiqua"/>
        </w:rPr>
        <w:t>Nikolaidou</w:t>
      </w:r>
      <w:proofErr w:type="spellEnd"/>
      <w:r w:rsidRPr="009738FA">
        <w:rPr>
          <w:rFonts w:ascii="Book Antiqua" w:hAnsi="Book Antiqua"/>
        </w:rPr>
        <w:t xml:space="preserve"> V, </w:t>
      </w:r>
      <w:proofErr w:type="spellStart"/>
      <w:r w:rsidRPr="009738FA">
        <w:rPr>
          <w:rFonts w:ascii="Book Antiqua" w:hAnsi="Book Antiqua"/>
        </w:rPr>
        <w:t>Dimitriadis</w:t>
      </w:r>
      <w:proofErr w:type="spellEnd"/>
      <w:r w:rsidRPr="009738FA">
        <w:rPr>
          <w:rFonts w:ascii="Book Antiqua" w:hAnsi="Book Antiqua"/>
        </w:rPr>
        <w:t xml:space="preserve"> C, </w:t>
      </w:r>
      <w:proofErr w:type="spellStart"/>
      <w:r w:rsidRPr="009738FA">
        <w:rPr>
          <w:rFonts w:ascii="Book Antiqua" w:hAnsi="Book Antiqua"/>
        </w:rPr>
        <w:t>Fylaktou</w:t>
      </w:r>
      <w:proofErr w:type="spellEnd"/>
      <w:r w:rsidRPr="009738FA">
        <w:rPr>
          <w:rFonts w:ascii="Book Antiqua" w:hAnsi="Book Antiqua"/>
        </w:rPr>
        <w:t xml:space="preserve"> A, </w:t>
      </w:r>
      <w:proofErr w:type="spellStart"/>
      <w:r w:rsidRPr="009738FA">
        <w:rPr>
          <w:rFonts w:ascii="Book Antiqua" w:hAnsi="Book Antiqua"/>
        </w:rPr>
        <w:t>Papagianni</w:t>
      </w:r>
      <w:proofErr w:type="spellEnd"/>
      <w:r w:rsidRPr="009738FA">
        <w:rPr>
          <w:rFonts w:ascii="Book Antiqua" w:hAnsi="Book Antiqua"/>
        </w:rPr>
        <w:t xml:space="preserve"> A, </w:t>
      </w:r>
      <w:proofErr w:type="spellStart"/>
      <w:r w:rsidRPr="009738FA">
        <w:rPr>
          <w:rFonts w:ascii="Book Antiqua" w:hAnsi="Book Antiqua"/>
        </w:rPr>
        <w:t>Stangou</w:t>
      </w:r>
      <w:proofErr w:type="spellEnd"/>
      <w:r w:rsidRPr="009738FA">
        <w:rPr>
          <w:rFonts w:ascii="Book Antiqua" w:hAnsi="Book Antiqua"/>
        </w:rPr>
        <w:t xml:space="preserve"> M. CD28null and Regulatory T Cells Are Substantially Disrupted in Patients with End-Stage Renal Disease Due to Diabetes Mellitus. </w:t>
      </w:r>
      <w:r w:rsidRPr="009738FA">
        <w:rPr>
          <w:rFonts w:ascii="Book Antiqua" w:hAnsi="Book Antiqua"/>
          <w:i/>
          <w:iCs/>
        </w:rPr>
        <w:t>Int J Mol Sci</w:t>
      </w:r>
      <w:r w:rsidRPr="009738FA">
        <w:rPr>
          <w:rFonts w:ascii="Book Antiqua" w:hAnsi="Book Antiqua"/>
        </w:rPr>
        <w:t xml:space="preserve"> 2021; </w:t>
      </w:r>
      <w:r w:rsidRPr="009738FA">
        <w:rPr>
          <w:rFonts w:ascii="Book Antiqua" w:hAnsi="Book Antiqua"/>
          <w:b/>
          <w:bCs/>
        </w:rPr>
        <w:t>22</w:t>
      </w:r>
      <w:r w:rsidRPr="009738FA">
        <w:rPr>
          <w:rFonts w:ascii="Book Antiqua" w:hAnsi="Book Antiqua"/>
        </w:rPr>
        <w:t xml:space="preserve"> [PMID: 33804135 DOI: 10.3390/ijms22062975]</w:t>
      </w:r>
    </w:p>
    <w:p w14:paraId="46CB5379"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 </w:t>
      </w:r>
      <w:proofErr w:type="spellStart"/>
      <w:r w:rsidRPr="009738FA">
        <w:rPr>
          <w:rFonts w:ascii="Book Antiqua" w:hAnsi="Book Antiqua"/>
          <w:b/>
          <w:bCs/>
        </w:rPr>
        <w:t>Lioulios</w:t>
      </w:r>
      <w:proofErr w:type="spellEnd"/>
      <w:r w:rsidRPr="009738FA">
        <w:rPr>
          <w:rFonts w:ascii="Book Antiqua" w:hAnsi="Book Antiqua"/>
          <w:b/>
          <w:bCs/>
        </w:rPr>
        <w:t xml:space="preserve"> G</w:t>
      </w:r>
      <w:r w:rsidRPr="009738FA">
        <w:rPr>
          <w:rFonts w:ascii="Book Antiqua" w:hAnsi="Book Antiqua"/>
        </w:rPr>
        <w:t xml:space="preserve">, </w:t>
      </w:r>
      <w:proofErr w:type="spellStart"/>
      <w:r w:rsidRPr="009738FA">
        <w:rPr>
          <w:rFonts w:ascii="Book Antiqua" w:hAnsi="Book Antiqua"/>
        </w:rPr>
        <w:t>Fylaktou</w:t>
      </w:r>
      <w:proofErr w:type="spellEnd"/>
      <w:r w:rsidRPr="009738FA">
        <w:rPr>
          <w:rFonts w:ascii="Book Antiqua" w:hAnsi="Book Antiqua"/>
        </w:rPr>
        <w:t xml:space="preserve"> A, </w:t>
      </w:r>
      <w:proofErr w:type="spellStart"/>
      <w:r w:rsidRPr="009738FA">
        <w:rPr>
          <w:rFonts w:ascii="Book Antiqua" w:hAnsi="Book Antiqua"/>
        </w:rPr>
        <w:t>Papagianni</w:t>
      </w:r>
      <w:proofErr w:type="spellEnd"/>
      <w:r w:rsidRPr="009738FA">
        <w:rPr>
          <w:rFonts w:ascii="Book Antiqua" w:hAnsi="Book Antiqua"/>
        </w:rPr>
        <w:t xml:space="preserve"> A, </w:t>
      </w:r>
      <w:proofErr w:type="spellStart"/>
      <w:r w:rsidRPr="009738FA">
        <w:rPr>
          <w:rFonts w:ascii="Book Antiqua" w:hAnsi="Book Antiqua"/>
        </w:rPr>
        <w:t>Stangou</w:t>
      </w:r>
      <w:proofErr w:type="spellEnd"/>
      <w:r w:rsidRPr="009738FA">
        <w:rPr>
          <w:rFonts w:ascii="Book Antiqua" w:hAnsi="Book Antiqua"/>
        </w:rPr>
        <w:t xml:space="preserve"> M. T cell markers recount the course of </w:t>
      </w:r>
      <w:proofErr w:type="spellStart"/>
      <w:r w:rsidRPr="009738FA">
        <w:rPr>
          <w:rFonts w:ascii="Book Antiqua" w:hAnsi="Book Antiqua"/>
        </w:rPr>
        <w:t>immunosenescence</w:t>
      </w:r>
      <w:proofErr w:type="spellEnd"/>
      <w:r w:rsidRPr="009738FA">
        <w:rPr>
          <w:rFonts w:ascii="Book Antiqua" w:hAnsi="Book Antiqua"/>
        </w:rPr>
        <w:t xml:space="preserve"> in healthy individuals and chronic kidney disease. </w:t>
      </w:r>
      <w:r w:rsidRPr="009738FA">
        <w:rPr>
          <w:rFonts w:ascii="Book Antiqua" w:hAnsi="Book Antiqua"/>
          <w:i/>
          <w:iCs/>
        </w:rPr>
        <w:t>Clin Immunol</w:t>
      </w:r>
      <w:r w:rsidRPr="009738FA">
        <w:rPr>
          <w:rFonts w:ascii="Book Antiqua" w:hAnsi="Book Antiqua"/>
        </w:rPr>
        <w:t xml:space="preserve"> 2021; </w:t>
      </w:r>
      <w:r w:rsidRPr="009738FA">
        <w:rPr>
          <w:rFonts w:ascii="Book Antiqua" w:hAnsi="Book Antiqua"/>
          <w:b/>
          <w:bCs/>
        </w:rPr>
        <w:t>225</w:t>
      </w:r>
      <w:r w:rsidRPr="009738FA">
        <w:rPr>
          <w:rFonts w:ascii="Book Antiqua" w:hAnsi="Book Antiqua"/>
        </w:rPr>
        <w:t>: 108685 [PMID: 33549833 DOI: 10.1016/j.clim.2021.108685]</w:t>
      </w:r>
    </w:p>
    <w:p w14:paraId="014E208D"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 </w:t>
      </w:r>
      <w:proofErr w:type="spellStart"/>
      <w:r w:rsidRPr="009738FA">
        <w:rPr>
          <w:rFonts w:ascii="Book Antiqua" w:hAnsi="Book Antiqua"/>
          <w:b/>
          <w:bCs/>
        </w:rPr>
        <w:t>Appay</w:t>
      </w:r>
      <w:proofErr w:type="spellEnd"/>
      <w:r w:rsidRPr="009738FA">
        <w:rPr>
          <w:rFonts w:ascii="Book Antiqua" w:hAnsi="Book Antiqua"/>
          <w:b/>
          <w:bCs/>
        </w:rPr>
        <w:t xml:space="preserve"> V</w:t>
      </w:r>
      <w:r w:rsidRPr="009738FA">
        <w:rPr>
          <w:rFonts w:ascii="Book Antiqua" w:hAnsi="Book Antiqua"/>
        </w:rPr>
        <w:t xml:space="preserve">, van Lier RA, </w:t>
      </w:r>
      <w:proofErr w:type="spellStart"/>
      <w:r w:rsidRPr="009738FA">
        <w:rPr>
          <w:rFonts w:ascii="Book Antiqua" w:hAnsi="Book Antiqua"/>
        </w:rPr>
        <w:t>Sallusto</w:t>
      </w:r>
      <w:proofErr w:type="spellEnd"/>
      <w:r w:rsidRPr="009738FA">
        <w:rPr>
          <w:rFonts w:ascii="Book Antiqua" w:hAnsi="Book Antiqua"/>
        </w:rPr>
        <w:t xml:space="preserve"> F, </w:t>
      </w:r>
      <w:proofErr w:type="spellStart"/>
      <w:r w:rsidRPr="009738FA">
        <w:rPr>
          <w:rFonts w:ascii="Book Antiqua" w:hAnsi="Book Antiqua"/>
        </w:rPr>
        <w:t>Roederer</w:t>
      </w:r>
      <w:proofErr w:type="spellEnd"/>
      <w:r w:rsidRPr="009738FA">
        <w:rPr>
          <w:rFonts w:ascii="Book Antiqua" w:hAnsi="Book Antiqua"/>
        </w:rPr>
        <w:t xml:space="preserve"> M. Phenotype and function of human T lymphocyte subsets: consensus and issues. </w:t>
      </w:r>
      <w:r w:rsidRPr="009738FA">
        <w:rPr>
          <w:rFonts w:ascii="Book Antiqua" w:hAnsi="Book Antiqua"/>
          <w:i/>
          <w:iCs/>
        </w:rPr>
        <w:t>Cytometry A</w:t>
      </w:r>
      <w:r w:rsidRPr="009738FA">
        <w:rPr>
          <w:rFonts w:ascii="Book Antiqua" w:hAnsi="Book Antiqua"/>
        </w:rPr>
        <w:t xml:space="preserve"> 2008; </w:t>
      </w:r>
      <w:r w:rsidRPr="009738FA">
        <w:rPr>
          <w:rFonts w:ascii="Book Antiqua" w:hAnsi="Book Antiqua"/>
          <w:b/>
          <w:bCs/>
        </w:rPr>
        <w:t>73</w:t>
      </w:r>
      <w:r w:rsidRPr="009738FA">
        <w:rPr>
          <w:rFonts w:ascii="Book Antiqua" w:hAnsi="Book Antiqua"/>
        </w:rPr>
        <w:t>: 975-983 [PMID: 18785267 DOI: 10.1002/cyto.a.20643]</w:t>
      </w:r>
    </w:p>
    <w:p w14:paraId="2D4381AA"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4 </w:t>
      </w:r>
      <w:proofErr w:type="spellStart"/>
      <w:r w:rsidRPr="009738FA">
        <w:rPr>
          <w:rFonts w:ascii="Book Antiqua" w:hAnsi="Book Antiqua"/>
          <w:b/>
          <w:bCs/>
        </w:rPr>
        <w:t>Derhovanessian</w:t>
      </w:r>
      <w:proofErr w:type="spellEnd"/>
      <w:r w:rsidRPr="009738FA">
        <w:rPr>
          <w:rFonts w:ascii="Book Antiqua" w:hAnsi="Book Antiqua"/>
          <w:b/>
          <w:bCs/>
        </w:rPr>
        <w:t xml:space="preserve"> E</w:t>
      </w:r>
      <w:r w:rsidRPr="009738FA">
        <w:rPr>
          <w:rFonts w:ascii="Book Antiqua" w:hAnsi="Book Antiqua"/>
        </w:rPr>
        <w:t xml:space="preserve">, Maier AB, </w:t>
      </w:r>
      <w:proofErr w:type="spellStart"/>
      <w:r w:rsidRPr="009738FA">
        <w:rPr>
          <w:rFonts w:ascii="Book Antiqua" w:hAnsi="Book Antiqua"/>
        </w:rPr>
        <w:t>Hähnel</w:t>
      </w:r>
      <w:proofErr w:type="spellEnd"/>
      <w:r w:rsidRPr="009738FA">
        <w:rPr>
          <w:rFonts w:ascii="Book Antiqua" w:hAnsi="Book Antiqua"/>
        </w:rPr>
        <w:t xml:space="preserve"> K, Beck R, de </w:t>
      </w:r>
      <w:proofErr w:type="spellStart"/>
      <w:r w:rsidRPr="009738FA">
        <w:rPr>
          <w:rFonts w:ascii="Book Antiqua" w:hAnsi="Book Antiqua"/>
        </w:rPr>
        <w:t>Craen</w:t>
      </w:r>
      <w:proofErr w:type="spellEnd"/>
      <w:r w:rsidRPr="009738FA">
        <w:rPr>
          <w:rFonts w:ascii="Book Antiqua" w:hAnsi="Book Antiqua"/>
        </w:rPr>
        <w:t xml:space="preserve"> AJM, </w:t>
      </w:r>
      <w:proofErr w:type="spellStart"/>
      <w:r w:rsidRPr="009738FA">
        <w:rPr>
          <w:rFonts w:ascii="Book Antiqua" w:hAnsi="Book Antiqua"/>
        </w:rPr>
        <w:t>Slagboom</w:t>
      </w:r>
      <w:proofErr w:type="spellEnd"/>
      <w:r w:rsidRPr="009738FA">
        <w:rPr>
          <w:rFonts w:ascii="Book Antiqua" w:hAnsi="Book Antiqua"/>
        </w:rPr>
        <w:t xml:space="preserve"> EP, </w:t>
      </w:r>
      <w:proofErr w:type="spellStart"/>
      <w:r w:rsidRPr="009738FA">
        <w:rPr>
          <w:rFonts w:ascii="Book Antiqua" w:hAnsi="Book Antiqua"/>
        </w:rPr>
        <w:t>Westendorp</w:t>
      </w:r>
      <w:proofErr w:type="spellEnd"/>
      <w:r w:rsidRPr="009738FA">
        <w:rPr>
          <w:rFonts w:ascii="Book Antiqua" w:hAnsi="Book Antiqua"/>
        </w:rPr>
        <w:t xml:space="preserve"> RGJ, </w:t>
      </w:r>
      <w:proofErr w:type="spellStart"/>
      <w:r w:rsidRPr="009738FA">
        <w:rPr>
          <w:rFonts w:ascii="Book Antiqua" w:hAnsi="Book Antiqua"/>
        </w:rPr>
        <w:t>Pawelec</w:t>
      </w:r>
      <w:proofErr w:type="spellEnd"/>
      <w:r w:rsidRPr="009738FA">
        <w:rPr>
          <w:rFonts w:ascii="Book Antiqua" w:hAnsi="Book Antiqua"/>
        </w:rPr>
        <w:t xml:space="preserve"> G. Infection with cytomegalovirus but not herpes simplex virus induces the accumulation of late-differentiated CD4+ and CD8+ T-cells in humans. </w:t>
      </w:r>
      <w:r w:rsidRPr="009738FA">
        <w:rPr>
          <w:rFonts w:ascii="Book Antiqua" w:hAnsi="Book Antiqua"/>
          <w:i/>
          <w:iCs/>
        </w:rPr>
        <w:t xml:space="preserve">J Gen </w:t>
      </w:r>
      <w:proofErr w:type="spellStart"/>
      <w:r w:rsidRPr="009738FA">
        <w:rPr>
          <w:rFonts w:ascii="Book Antiqua" w:hAnsi="Book Antiqua"/>
          <w:i/>
          <w:iCs/>
        </w:rPr>
        <w:t>Virol</w:t>
      </w:r>
      <w:proofErr w:type="spellEnd"/>
      <w:r w:rsidRPr="009738FA">
        <w:rPr>
          <w:rFonts w:ascii="Book Antiqua" w:hAnsi="Book Antiqua"/>
        </w:rPr>
        <w:t xml:space="preserve"> 2011; </w:t>
      </w:r>
      <w:r w:rsidRPr="009738FA">
        <w:rPr>
          <w:rFonts w:ascii="Book Antiqua" w:hAnsi="Book Antiqua"/>
          <w:b/>
          <w:bCs/>
        </w:rPr>
        <w:t>92</w:t>
      </w:r>
      <w:r w:rsidRPr="009738FA">
        <w:rPr>
          <w:rFonts w:ascii="Book Antiqua" w:hAnsi="Book Antiqua"/>
        </w:rPr>
        <w:t>: 2746-2756 [PMID: 21813708 DOI: 10.1099/vir.0.036004-0]</w:t>
      </w:r>
    </w:p>
    <w:p w14:paraId="11D21255"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5 </w:t>
      </w:r>
      <w:r w:rsidRPr="009738FA">
        <w:rPr>
          <w:rFonts w:ascii="Book Antiqua" w:hAnsi="Book Antiqua"/>
          <w:b/>
          <w:bCs/>
        </w:rPr>
        <w:t>Vallejo AN</w:t>
      </w:r>
      <w:r w:rsidRPr="009738FA">
        <w:rPr>
          <w:rFonts w:ascii="Book Antiqua" w:hAnsi="Book Antiqua"/>
        </w:rPr>
        <w:t xml:space="preserve">, </w:t>
      </w:r>
      <w:proofErr w:type="spellStart"/>
      <w:r w:rsidRPr="009738FA">
        <w:rPr>
          <w:rFonts w:ascii="Book Antiqua" w:hAnsi="Book Antiqua"/>
        </w:rPr>
        <w:t>Bryl</w:t>
      </w:r>
      <w:proofErr w:type="spellEnd"/>
      <w:r w:rsidRPr="009738FA">
        <w:rPr>
          <w:rFonts w:ascii="Book Antiqua" w:hAnsi="Book Antiqua"/>
        </w:rPr>
        <w:t xml:space="preserve"> E, </w:t>
      </w:r>
      <w:proofErr w:type="spellStart"/>
      <w:r w:rsidRPr="009738FA">
        <w:rPr>
          <w:rFonts w:ascii="Book Antiqua" w:hAnsi="Book Antiqua"/>
        </w:rPr>
        <w:t>Klarskov</w:t>
      </w:r>
      <w:proofErr w:type="spellEnd"/>
      <w:r w:rsidRPr="009738FA">
        <w:rPr>
          <w:rFonts w:ascii="Book Antiqua" w:hAnsi="Book Antiqua"/>
        </w:rPr>
        <w:t xml:space="preserve"> K, Naylor S, </w:t>
      </w:r>
      <w:proofErr w:type="spellStart"/>
      <w:r w:rsidRPr="009738FA">
        <w:rPr>
          <w:rFonts w:ascii="Book Antiqua" w:hAnsi="Book Antiqua"/>
        </w:rPr>
        <w:t>Weyand</w:t>
      </w:r>
      <w:proofErr w:type="spellEnd"/>
      <w:r w:rsidRPr="009738FA">
        <w:rPr>
          <w:rFonts w:ascii="Book Antiqua" w:hAnsi="Book Antiqua"/>
        </w:rPr>
        <w:t xml:space="preserve"> CM, </w:t>
      </w:r>
      <w:proofErr w:type="spellStart"/>
      <w:r w:rsidRPr="009738FA">
        <w:rPr>
          <w:rFonts w:ascii="Book Antiqua" w:hAnsi="Book Antiqua"/>
        </w:rPr>
        <w:t>Goronzy</w:t>
      </w:r>
      <w:proofErr w:type="spellEnd"/>
      <w:r w:rsidRPr="009738FA">
        <w:rPr>
          <w:rFonts w:ascii="Book Antiqua" w:hAnsi="Book Antiqua"/>
        </w:rPr>
        <w:t xml:space="preserve"> JJ. Molecular basis for the loss of CD28 expression in senescent T cells. </w:t>
      </w:r>
      <w:r w:rsidRPr="009738FA">
        <w:rPr>
          <w:rFonts w:ascii="Book Antiqua" w:hAnsi="Book Antiqua"/>
          <w:i/>
          <w:iCs/>
        </w:rPr>
        <w:t>J Biol Chem</w:t>
      </w:r>
      <w:r w:rsidRPr="009738FA">
        <w:rPr>
          <w:rFonts w:ascii="Book Antiqua" w:hAnsi="Book Antiqua"/>
        </w:rPr>
        <w:t xml:space="preserve"> 2002; </w:t>
      </w:r>
      <w:r w:rsidRPr="009738FA">
        <w:rPr>
          <w:rFonts w:ascii="Book Antiqua" w:hAnsi="Book Antiqua"/>
          <w:b/>
          <w:bCs/>
        </w:rPr>
        <w:t>277</w:t>
      </w:r>
      <w:r w:rsidRPr="009738FA">
        <w:rPr>
          <w:rFonts w:ascii="Book Antiqua" w:hAnsi="Book Antiqua"/>
        </w:rPr>
        <w:t>: 46940-46949 [PMID: 12324461 DOI: 10.1074/jbc.M207352200]</w:t>
      </w:r>
    </w:p>
    <w:p w14:paraId="4315EF01"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6 </w:t>
      </w:r>
      <w:proofErr w:type="spellStart"/>
      <w:r w:rsidRPr="009738FA">
        <w:rPr>
          <w:rFonts w:ascii="Book Antiqua" w:hAnsi="Book Antiqua"/>
          <w:b/>
          <w:bCs/>
        </w:rPr>
        <w:t>Czesnikiewicz-Guzik</w:t>
      </w:r>
      <w:proofErr w:type="spellEnd"/>
      <w:r w:rsidRPr="009738FA">
        <w:rPr>
          <w:rFonts w:ascii="Book Antiqua" w:hAnsi="Book Antiqua"/>
          <w:b/>
          <w:bCs/>
        </w:rPr>
        <w:t xml:space="preserve"> M</w:t>
      </w:r>
      <w:r w:rsidRPr="009738FA">
        <w:rPr>
          <w:rFonts w:ascii="Book Antiqua" w:hAnsi="Book Antiqua"/>
        </w:rPr>
        <w:t xml:space="preserve">, Lee WW, Cui D, </w:t>
      </w:r>
      <w:proofErr w:type="spellStart"/>
      <w:r w:rsidRPr="009738FA">
        <w:rPr>
          <w:rFonts w:ascii="Book Antiqua" w:hAnsi="Book Antiqua"/>
        </w:rPr>
        <w:t>Hiruma</w:t>
      </w:r>
      <w:proofErr w:type="spellEnd"/>
      <w:r w:rsidRPr="009738FA">
        <w:rPr>
          <w:rFonts w:ascii="Book Antiqua" w:hAnsi="Book Antiqua"/>
        </w:rPr>
        <w:t xml:space="preserve"> Y, Lamar DL, Yang ZZ, </w:t>
      </w:r>
      <w:proofErr w:type="spellStart"/>
      <w:r w:rsidRPr="009738FA">
        <w:rPr>
          <w:rFonts w:ascii="Book Antiqua" w:hAnsi="Book Antiqua"/>
        </w:rPr>
        <w:t>Ouslander</w:t>
      </w:r>
      <w:proofErr w:type="spellEnd"/>
      <w:r w:rsidRPr="009738FA">
        <w:rPr>
          <w:rFonts w:ascii="Book Antiqua" w:hAnsi="Book Antiqua"/>
        </w:rPr>
        <w:t xml:space="preserve"> JG, </w:t>
      </w:r>
      <w:proofErr w:type="spellStart"/>
      <w:r w:rsidRPr="009738FA">
        <w:rPr>
          <w:rFonts w:ascii="Book Antiqua" w:hAnsi="Book Antiqua"/>
        </w:rPr>
        <w:t>Weyand</w:t>
      </w:r>
      <w:proofErr w:type="spellEnd"/>
      <w:r w:rsidRPr="009738FA">
        <w:rPr>
          <w:rFonts w:ascii="Book Antiqua" w:hAnsi="Book Antiqua"/>
        </w:rPr>
        <w:t xml:space="preserve"> CM, </w:t>
      </w:r>
      <w:proofErr w:type="spellStart"/>
      <w:r w:rsidRPr="009738FA">
        <w:rPr>
          <w:rFonts w:ascii="Book Antiqua" w:hAnsi="Book Antiqua"/>
        </w:rPr>
        <w:t>Goronzy</w:t>
      </w:r>
      <w:proofErr w:type="spellEnd"/>
      <w:r w:rsidRPr="009738FA">
        <w:rPr>
          <w:rFonts w:ascii="Book Antiqua" w:hAnsi="Book Antiqua"/>
        </w:rPr>
        <w:t xml:space="preserve"> JJ. T cell subset-specific susceptibility to aging. </w:t>
      </w:r>
      <w:r w:rsidRPr="009738FA">
        <w:rPr>
          <w:rFonts w:ascii="Book Antiqua" w:hAnsi="Book Antiqua"/>
          <w:i/>
          <w:iCs/>
        </w:rPr>
        <w:t>Clin Immunol</w:t>
      </w:r>
      <w:r w:rsidRPr="009738FA">
        <w:rPr>
          <w:rFonts w:ascii="Book Antiqua" w:hAnsi="Book Antiqua"/>
        </w:rPr>
        <w:t xml:space="preserve"> 2008; </w:t>
      </w:r>
      <w:r w:rsidRPr="009738FA">
        <w:rPr>
          <w:rFonts w:ascii="Book Antiqua" w:hAnsi="Book Antiqua"/>
          <w:b/>
          <w:bCs/>
        </w:rPr>
        <w:t>127</w:t>
      </w:r>
      <w:r w:rsidRPr="009738FA">
        <w:rPr>
          <w:rFonts w:ascii="Book Antiqua" w:hAnsi="Book Antiqua"/>
        </w:rPr>
        <w:t>: 107-118 [PMID: 18222733 DOI: 10.1016/j.clim.2007.12.002]</w:t>
      </w:r>
    </w:p>
    <w:p w14:paraId="3B7ECA53"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7 </w:t>
      </w:r>
      <w:r w:rsidRPr="009738FA">
        <w:rPr>
          <w:rFonts w:ascii="Book Antiqua" w:hAnsi="Book Antiqua"/>
          <w:b/>
          <w:bCs/>
        </w:rPr>
        <w:t>Lee GH</w:t>
      </w:r>
      <w:r w:rsidRPr="009738FA">
        <w:rPr>
          <w:rFonts w:ascii="Book Antiqua" w:hAnsi="Book Antiqua"/>
        </w:rPr>
        <w:t>, Lee WW. Unusual CD4</w:t>
      </w:r>
      <w:r w:rsidRPr="009738FA">
        <w:rPr>
          <w:rFonts w:ascii="Book Antiqua" w:hAnsi="Book Antiqua"/>
          <w:vertAlign w:val="superscript"/>
        </w:rPr>
        <w:t>+</w:t>
      </w:r>
      <w:r w:rsidRPr="009738FA">
        <w:rPr>
          <w:rFonts w:ascii="Book Antiqua" w:hAnsi="Book Antiqua"/>
        </w:rPr>
        <w:t>CD28</w:t>
      </w:r>
      <w:r w:rsidRPr="009738FA">
        <w:rPr>
          <w:rFonts w:ascii="Book Antiqua" w:hAnsi="Book Antiqua"/>
          <w:vertAlign w:val="superscript"/>
        </w:rPr>
        <w:t>-</w:t>
      </w:r>
      <w:r w:rsidRPr="009738FA">
        <w:rPr>
          <w:rFonts w:ascii="Book Antiqua" w:hAnsi="Book Antiqua"/>
        </w:rPr>
        <w:t xml:space="preserve"> T Cells and Their Pathogenic Role in Chronic Inflammatory Disorders. </w:t>
      </w:r>
      <w:r w:rsidRPr="009738FA">
        <w:rPr>
          <w:rFonts w:ascii="Book Antiqua" w:hAnsi="Book Antiqua"/>
          <w:i/>
          <w:iCs/>
        </w:rPr>
        <w:t xml:space="preserve">Immune </w:t>
      </w:r>
      <w:proofErr w:type="spellStart"/>
      <w:r w:rsidRPr="009738FA">
        <w:rPr>
          <w:rFonts w:ascii="Book Antiqua" w:hAnsi="Book Antiqua"/>
          <w:i/>
          <w:iCs/>
        </w:rPr>
        <w:t>Netw</w:t>
      </w:r>
      <w:proofErr w:type="spellEnd"/>
      <w:r w:rsidRPr="009738FA">
        <w:rPr>
          <w:rFonts w:ascii="Book Antiqua" w:hAnsi="Book Antiqua"/>
        </w:rPr>
        <w:t xml:space="preserve"> 2016; </w:t>
      </w:r>
      <w:r w:rsidRPr="009738FA">
        <w:rPr>
          <w:rFonts w:ascii="Book Antiqua" w:hAnsi="Book Antiqua"/>
          <w:b/>
          <w:bCs/>
        </w:rPr>
        <w:t>16</w:t>
      </w:r>
      <w:r w:rsidRPr="009738FA">
        <w:rPr>
          <w:rFonts w:ascii="Book Antiqua" w:hAnsi="Book Antiqua"/>
        </w:rPr>
        <w:t>: 322-329 [PMID: 28035207 DOI: 10.4110/in.2016.16.6.322]</w:t>
      </w:r>
    </w:p>
    <w:p w14:paraId="0A24A2EE"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8 </w:t>
      </w:r>
      <w:r w:rsidRPr="009738FA">
        <w:rPr>
          <w:rFonts w:ascii="Book Antiqua" w:hAnsi="Book Antiqua"/>
          <w:b/>
          <w:bCs/>
        </w:rPr>
        <w:t xml:space="preserve">van </w:t>
      </w:r>
      <w:proofErr w:type="spellStart"/>
      <w:r w:rsidRPr="009738FA">
        <w:rPr>
          <w:rFonts w:ascii="Book Antiqua" w:hAnsi="Book Antiqua"/>
          <w:b/>
          <w:bCs/>
        </w:rPr>
        <w:t>Walraven</w:t>
      </w:r>
      <w:proofErr w:type="spellEnd"/>
      <w:r w:rsidRPr="009738FA">
        <w:rPr>
          <w:rFonts w:ascii="Book Antiqua" w:hAnsi="Book Antiqua"/>
          <w:b/>
          <w:bCs/>
        </w:rPr>
        <w:t xml:space="preserve"> C</w:t>
      </w:r>
      <w:r w:rsidRPr="009738FA">
        <w:rPr>
          <w:rFonts w:ascii="Book Antiqua" w:hAnsi="Book Antiqua"/>
        </w:rPr>
        <w:t xml:space="preserve">, Austin PC, Knoll G. Predicting potential survival benefit of renal transplantation in patients with chronic kidney disease. </w:t>
      </w:r>
      <w:r w:rsidRPr="009738FA">
        <w:rPr>
          <w:rFonts w:ascii="Book Antiqua" w:hAnsi="Book Antiqua"/>
          <w:i/>
          <w:iCs/>
        </w:rPr>
        <w:t>CMAJ</w:t>
      </w:r>
      <w:r w:rsidRPr="009738FA">
        <w:rPr>
          <w:rFonts w:ascii="Book Antiqua" w:hAnsi="Book Antiqua"/>
        </w:rPr>
        <w:t xml:space="preserve"> 2010; </w:t>
      </w:r>
      <w:r w:rsidRPr="009738FA">
        <w:rPr>
          <w:rFonts w:ascii="Book Antiqua" w:hAnsi="Book Antiqua"/>
          <w:b/>
          <w:bCs/>
        </w:rPr>
        <w:t>182</w:t>
      </w:r>
      <w:r w:rsidRPr="009738FA">
        <w:rPr>
          <w:rFonts w:ascii="Book Antiqua" w:hAnsi="Book Antiqua"/>
        </w:rPr>
        <w:t>: 666-672 [PMID: 20351122 DOI: 10.1503/cmaj.091661]</w:t>
      </w:r>
    </w:p>
    <w:p w14:paraId="3A8B3098"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9 </w:t>
      </w:r>
      <w:proofErr w:type="spellStart"/>
      <w:r w:rsidRPr="009738FA">
        <w:rPr>
          <w:rFonts w:ascii="Book Antiqua" w:hAnsi="Book Antiqua"/>
          <w:b/>
          <w:bCs/>
        </w:rPr>
        <w:t>Alelign</w:t>
      </w:r>
      <w:proofErr w:type="spellEnd"/>
      <w:r w:rsidRPr="009738FA">
        <w:rPr>
          <w:rFonts w:ascii="Book Antiqua" w:hAnsi="Book Antiqua"/>
          <w:b/>
          <w:bCs/>
        </w:rPr>
        <w:t xml:space="preserve"> T</w:t>
      </w:r>
      <w:r w:rsidRPr="009738FA">
        <w:rPr>
          <w:rFonts w:ascii="Book Antiqua" w:hAnsi="Book Antiqua"/>
        </w:rPr>
        <w:t xml:space="preserve">, Ahmed MM, </w:t>
      </w:r>
      <w:proofErr w:type="spellStart"/>
      <w:r w:rsidRPr="009738FA">
        <w:rPr>
          <w:rFonts w:ascii="Book Antiqua" w:hAnsi="Book Antiqua"/>
        </w:rPr>
        <w:t>Bobosha</w:t>
      </w:r>
      <w:proofErr w:type="spellEnd"/>
      <w:r w:rsidRPr="009738FA">
        <w:rPr>
          <w:rFonts w:ascii="Book Antiqua" w:hAnsi="Book Antiqua"/>
        </w:rPr>
        <w:t xml:space="preserve"> K, Tadesse Y, Howe R, Petros B. Kidney Transplantation: The Challenge of Human Leukocyte Antigen and Its Therapeutic Strategies. </w:t>
      </w:r>
      <w:r w:rsidRPr="009738FA">
        <w:rPr>
          <w:rFonts w:ascii="Book Antiqua" w:hAnsi="Book Antiqua"/>
          <w:i/>
          <w:iCs/>
        </w:rPr>
        <w:t>J Immunol Res</w:t>
      </w:r>
      <w:r w:rsidRPr="009738FA">
        <w:rPr>
          <w:rFonts w:ascii="Book Antiqua" w:hAnsi="Book Antiqua"/>
        </w:rPr>
        <w:t xml:space="preserve"> 2018; </w:t>
      </w:r>
      <w:r w:rsidRPr="009738FA">
        <w:rPr>
          <w:rFonts w:ascii="Book Antiqua" w:hAnsi="Book Antiqua"/>
          <w:b/>
          <w:bCs/>
        </w:rPr>
        <w:t>2018</w:t>
      </w:r>
      <w:r w:rsidRPr="009738FA">
        <w:rPr>
          <w:rFonts w:ascii="Book Antiqua" w:hAnsi="Book Antiqua"/>
        </w:rPr>
        <w:t>: 5986740 [PMID: 29693023 DOI: 10.1155/2018/5986740]</w:t>
      </w:r>
    </w:p>
    <w:p w14:paraId="08D41089" w14:textId="77777777" w:rsidR="008A0661" w:rsidRPr="009738FA" w:rsidRDefault="008A0661" w:rsidP="009738FA">
      <w:pPr>
        <w:spacing w:line="360" w:lineRule="auto"/>
        <w:jc w:val="both"/>
        <w:rPr>
          <w:rFonts w:ascii="Book Antiqua" w:hAnsi="Book Antiqua"/>
        </w:rPr>
      </w:pPr>
      <w:r w:rsidRPr="009738FA">
        <w:rPr>
          <w:rFonts w:ascii="Book Antiqua" w:hAnsi="Book Antiqua"/>
        </w:rPr>
        <w:lastRenderedPageBreak/>
        <w:t xml:space="preserve">10 </w:t>
      </w:r>
      <w:r w:rsidRPr="009738FA">
        <w:rPr>
          <w:rFonts w:ascii="Book Antiqua" w:hAnsi="Book Antiqua"/>
          <w:b/>
          <w:bCs/>
        </w:rPr>
        <w:t>Jordan SC</w:t>
      </w:r>
      <w:r w:rsidRPr="009738FA">
        <w:rPr>
          <w:rFonts w:ascii="Book Antiqua" w:hAnsi="Book Antiqua"/>
        </w:rPr>
        <w:t xml:space="preserve">, Choi J, </w:t>
      </w:r>
      <w:proofErr w:type="spellStart"/>
      <w:r w:rsidRPr="009738FA">
        <w:rPr>
          <w:rFonts w:ascii="Book Antiqua" w:hAnsi="Book Antiqua"/>
        </w:rPr>
        <w:t>Kahwaji</w:t>
      </w:r>
      <w:proofErr w:type="spellEnd"/>
      <w:r w:rsidRPr="009738FA">
        <w:rPr>
          <w:rFonts w:ascii="Book Antiqua" w:hAnsi="Book Antiqua"/>
        </w:rPr>
        <w:t xml:space="preserve"> J, Vo A. Complement Inhibition for Prevention and Treatment of Antibody-Mediated Rejection in Renal Allograft Recipients. </w:t>
      </w:r>
      <w:r w:rsidRPr="009738FA">
        <w:rPr>
          <w:rFonts w:ascii="Book Antiqua" w:hAnsi="Book Antiqua"/>
          <w:i/>
          <w:iCs/>
        </w:rPr>
        <w:t>Transplant Proc</w:t>
      </w:r>
      <w:r w:rsidRPr="009738FA">
        <w:rPr>
          <w:rFonts w:ascii="Book Antiqua" w:hAnsi="Book Antiqua"/>
        </w:rPr>
        <w:t xml:space="preserve"> 2016; </w:t>
      </w:r>
      <w:r w:rsidRPr="009738FA">
        <w:rPr>
          <w:rFonts w:ascii="Book Antiqua" w:hAnsi="Book Antiqua"/>
          <w:b/>
          <w:bCs/>
        </w:rPr>
        <w:t>48</w:t>
      </w:r>
      <w:r w:rsidRPr="009738FA">
        <w:rPr>
          <w:rFonts w:ascii="Book Antiqua" w:hAnsi="Book Antiqua"/>
        </w:rPr>
        <w:t>: 806-808 [PMID: 27234741 DOI: 10.1016/j.transproceed.2015.11.028]</w:t>
      </w:r>
    </w:p>
    <w:p w14:paraId="4A8B1F07"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11 </w:t>
      </w:r>
      <w:r w:rsidRPr="009738FA">
        <w:rPr>
          <w:rFonts w:ascii="Book Antiqua" w:hAnsi="Book Antiqua"/>
          <w:b/>
          <w:bCs/>
        </w:rPr>
        <w:t>Zhang R</w:t>
      </w:r>
      <w:r w:rsidRPr="009738FA">
        <w:rPr>
          <w:rFonts w:ascii="Book Antiqua" w:hAnsi="Book Antiqua"/>
        </w:rPr>
        <w:t xml:space="preserve">. Donor-Specific Antibodies in Kidney Transplant Recipients. </w:t>
      </w:r>
      <w:r w:rsidRPr="009738FA">
        <w:rPr>
          <w:rFonts w:ascii="Book Antiqua" w:hAnsi="Book Antiqua"/>
          <w:i/>
          <w:iCs/>
        </w:rPr>
        <w:t>Clin J Am Soc Nephrol</w:t>
      </w:r>
      <w:r w:rsidRPr="009738FA">
        <w:rPr>
          <w:rFonts w:ascii="Book Antiqua" w:hAnsi="Book Antiqua"/>
        </w:rPr>
        <w:t xml:space="preserve"> 2018; </w:t>
      </w:r>
      <w:r w:rsidRPr="009738FA">
        <w:rPr>
          <w:rFonts w:ascii="Book Antiqua" w:hAnsi="Book Antiqua"/>
          <w:b/>
          <w:bCs/>
        </w:rPr>
        <w:t>13</w:t>
      </w:r>
      <w:r w:rsidRPr="009738FA">
        <w:rPr>
          <w:rFonts w:ascii="Book Antiqua" w:hAnsi="Book Antiqua"/>
        </w:rPr>
        <w:t>: 182-192 [PMID: 28446536 DOI: 10.2215/CJN.00700117]</w:t>
      </w:r>
    </w:p>
    <w:p w14:paraId="56321F6A"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12 </w:t>
      </w:r>
      <w:proofErr w:type="spellStart"/>
      <w:r w:rsidRPr="009738FA">
        <w:rPr>
          <w:rFonts w:ascii="Book Antiqua" w:hAnsi="Book Antiqua"/>
          <w:b/>
          <w:bCs/>
        </w:rPr>
        <w:t>Akgul</w:t>
      </w:r>
      <w:proofErr w:type="spellEnd"/>
      <w:r w:rsidRPr="009738FA">
        <w:rPr>
          <w:rFonts w:ascii="Book Antiqua" w:hAnsi="Book Antiqua"/>
          <w:b/>
          <w:bCs/>
        </w:rPr>
        <w:t xml:space="preserve"> SU</w:t>
      </w:r>
      <w:r w:rsidRPr="009738FA">
        <w:rPr>
          <w:rFonts w:ascii="Book Antiqua" w:hAnsi="Book Antiqua"/>
        </w:rPr>
        <w:t xml:space="preserve">, </w:t>
      </w:r>
      <w:proofErr w:type="spellStart"/>
      <w:r w:rsidRPr="009738FA">
        <w:rPr>
          <w:rFonts w:ascii="Book Antiqua" w:hAnsi="Book Antiqua"/>
        </w:rPr>
        <w:t>Ciftci</w:t>
      </w:r>
      <w:proofErr w:type="spellEnd"/>
      <w:r w:rsidRPr="009738FA">
        <w:rPr>
          <w:rFonts w:ascii="Book Antiqua" w:hAnsi="Book Antiqua"/>
        </w:rPr>
        <w:t xml:space="preserve"> HS, </w:t>
      </w:r>
      <w:proofErr w:type="spellStart"/>
      <w:r w:rsidRPr="009738FA">
        <w:rPr>
          <w:rFonts w:ascii="Book Antiqua" w:hAnsi="Book Antiqua"/>
        </w:rPr>
        <w:t>Temurhan</w:t>
      </w:r>
      <w:proofErr w:type="spellEnd"/>
      <w:r w:rsidRPr="009738FA">
        <w:rPr>
          <w:rFonts w:ascii="Book Antiqua" w:hAnsi="Book Antiqua"/>
        </w:rPr>
        <w:t xml:space="preserve"> S, </w:t>
      </w:r>
      <w:proofErr w:type="spellStart"/>
      <w:r w:rsidRPr="009738FA">
        <w:rPr>
          <w:rFonts w:ascii="Book Antiqua" w:hAnsi="Book Antiqua"/>
        </w:rPr>
        <w:t>Caliskan</w:t>
      </w:r>
      <w:proofErr w:type="spellEnd"/>
      <w:r w:rsidRPr="009738FA">
        <w:rPr>
          <w:rFonts w:ascii="Book Antiqua" w:hAnsi="Book Antiqua"/>
        </w:rPr>
        <w:t xml:space="preserve"> Y, </w:t>
      </w:r>
      <w:proofErr w:type="spellStart"/>
      <w:r w:rsidRPr="009738FA">
        <w:rPr>
          <w:rFonts w:ascii="Book Antiqua" w:hAnsi="Book Antiqua"/>
        </w:rPr>
        <w:t>Bayraktar</w:t>
      </w:r>
      <w:proofErr w:type="spellEnd"/>
      <w:r w:rsidRPr="009738FA">
        <w:rPr>
          <w:rFonts w:ascii="Book Antiqua" w:hAnsi="Book Antiqua"/>
        </w:rPr>
        <w:t xml:space="preserve"> A, </w:t>
      </w:r>
      <w:proofErr w:type="spellStart"/>
      <w:r w:rsidRPr="009738FA">
        <w:rPr>
          <w:rFonts w:ascii="Book Antiqua" w:hAnsi="Book Antiqua"/>
        </w:rPr>
        <w:t>Tefik</w:t>
      </w:r>
      <w:proofErr w:type="spellEnd"/>
      <w:r w:rsidRPr="009738FA">
        <w:rPr>
          <w:rFonts w:ascii="Book Antiqua" w:hAnsi="Book Antiqua"/>
        </w:rPr>
        <w:t xml:space="preserve"> T, Kaya IA, </w:t>
      </w:r>
      <w:proofErr w:type="spellStart"/>
      <w:r w:rsidRPr="009738FA">
        <w:rPr>
          <w:rFonts w:ascii="Book Antiqua" w:hAnsi="Book Antiqua"/>
        </w:rPr>
        <w:t>Canitez</w:t>
      </w:r>
      <w:proofErr w:type="spellEnd"/>
      <w:r w:rsidRPr="009738FA">
        <w:rPr>
          <w:rFonts w:ascii="Book Antiqua" w:hAnsi="Book Antiqua"/>
        </w:rPr>
        <w:t xml:space="preserve"> IO, Demir E, </w:t>
      </w:r>
      <w:proofErr w:type="spellStart"/>
      <w:r w:rsidRPr="009738FA">
        <w:rPr>
          <w:rFonts w:ascii="Book Antiqua" w:hAnsi="Book Antiqua"/>
        </w:rPr>
        <w:t>Yazici</w:t>
      </w:r>
      <w:proofErr w:type="spellEnd"/>
      <w:r w:rsidRPr="009738FA">
        <w:rPr>
          <w:rFonts w:ascii="Book Antiqua" w:hAnsi="Book Antiqua"/>
        </w:rPr>
        <w:t xml:space="preserve"> H, </w:t>
      </w:r>
      <w:proofErr w:type="spellStart"/>
      <w:r w:rsidRPr="009738FA">
        <w:rPr>
          <w:rFonts w:ascii="Book Antiqua" w:hAnsi="Book Antiqua"/>
        </w:rPr>
        <w:t>Bakkaloglu</w:t>
      </w:r>
      <w:proofErr w:type="spellEnd"/>
      <w:r w:rsidRPr="009738FA">
        <w:rPr>
          <w:rFonts w:ascii="Book Antiqua" w:hAnsi="Book Antiqua"/>
        </w:rPr>
        <w:t xml:space="preserve"> H, Aydin AE, Turkmen A, </w:t>
      </w:r>
      <w:proofErr w:type="spellStart"/>
      <w:r w:rsidRPr="009738FA">
        <w:rPr>
          <w:rFonts w:ascii="Book Antiqua" w:hAnsi="Book Antiqua"/>
        </w:rPr>
        <w:t>Nane</w:t>
      </w:r>
      <w:proofErr w:type="spellEnd"/>
      <w:r w:rsidRPr="009738FA">
        <w:rPr>
          <w:rFonts w:ascii="Book Antiqua" w:hAnsi="Book Antiqua"/>
        </w:rPr>
        <w:t xml:space="preserve"> I, Aydin F, </w:t>
      </w:r>
      <w:proofErr w:type="spellStart"/>
      <w:r w:rsidRPr="009738FA">
        <w:rPr>
          <w:rFonts w:ascii="Book Antiqua" w:hAnsi="Book Antiqua"/>
        </w:rPr>
        <w:t>Oguz</w:t>
      </w:r>
      <w:proofErr w:type="spellEnd"/>
      <w:r w:rsidRPr="009738FA">
        <w:rPr>
          <w:rFonts w:ascii="Book Antiqua" w:hAnsi="Book Antiqua"/>
        </w:rPr>
        <w:t xml:space="preserve"> FS. Association Between HLA Antibodies and Different Sensitization Events in Renal Transplant Candidates. </w:t>
      </w:r>
      <w:r w:rsidRPr="009738FA">
        <w:rPr>
          <w:rFonts w:ascii="Book Antiqua" w:hAnsi="Book Antiqua"/>
          <w:i/>
          <w:iCs/>
        </w:rPr>
        <w:t>Transplant Proc</w:t>
      </w:r>
      <w:r w:rsidRPr="009738FA">
        <w:rPr>
          <w:rFonts w:ascii="Book Antiqua" w:hAnsi="Book Antiqua"/>
        </w:rPr>
        <w:t xml:space="preserve"> 2017; </w:t>
      </w:r>
      <w:r w:rsidRPr="009738FA">
        <w:rPr>
          <w:rFonts w:ascii="Book Antiqua" w:hAnsi="Book Antiqua"/>
          <w:b/>
          <w:bCs/>
        </w:rPr>
        <w:t>49</w:t>
      </w:r>
      <w:r w:rsidRPr="009738FA">
        <w:rPr>
          <w:rFonts w:ascii="Book Antiqua" w:hAnsi="Book Antiqua"/>
        </w:rPr>
        <w:t>: 425-429 [PMID: 28340805 DOI: 10.1016/j.transproceed.2017.02.004]</w:t>
      </w:r>
    </w:p>
    <w:p w14:paraId="5BEC1779"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13 </w:t>
      </w:r>
      <w:proofErr w:type="spellStart"/>
      <w:r w:rsidRPr="009738FA">
        <w:rPr>
          <w:rFonts w:ascii="Book Antiqua" w:hAnsi="Book Antiqua"/>
          <w:b/>
          <w:bCs/>
        </w:rPr>
        <w:t>Guichard</w:t>
      </w:r>
      <w:proofErr w:type="spellEnd"/>
      <w:r w:rsidRPr="009738FA">
        <w:rPr>
          <w:rFonts w:ascii="Book Antiqua" w:hAnsi="Book Antiqua"/>
          <w:b/>
          <w:bCs/>
        </w:rPr>
        <w:t>-Romero A</w:t>
      </w:r>
      <w:r w:rsidRPr="009738FA">
        <w:rPr>
          <w:rFonts w:ascii="Book Antiqua" w:hAnsi="Book Antiqua"/>
        </w:rPr>
        <w:t xml:space="preserve">, Marino-Vazquez LA, </w:t>
      </w:r>
      <w:proofErr w:type="spellStart"/>
      <w:r w:rsidRPr="009738FA">
        <w:rPr>
          <w:rFonts w:ascii="Book Antiqua" w:hAnsi="Book Antiqua"/>
        </w:rPr>
        <w:t>Castelán</w:t>
      </w:r>
      <w:proofErr w:type="spellEnd"/>
      <w:r w:rsidRPr="009738FA">
        <w:rPr>
          <w:rFonts w:ascii="Book Antiqua" w:hAnsi="Book Antiqua"/>
        </w:rPr>
        <w:t xml:space="preserve"> N, López M, González-</w:t>
      </w:r>
      <w:proofErr w:type="spellStart"/>
      <w:r w:rsidRPr="009738FA">
        <w:rPr>
          <w:rFonts w:ascii="Book Antiqua" w:hAnsi="Book Antiqua"/>
        </w:rPr>
        <w:t>Tableros</w:t>
      </w:r>
      <w:proofErr w:type="spellEnd"/>
      <w:r w:rsidRPr="009738FA">
        <w:rPr>
          <w:rFonts w:ascii="Book Antiqua" w:hAnsi="Book Antiqua"/>
        </w:rPr>
        <w:t xml:space="preserve"> N, Arvizu A, De Santiago A, </w:t>
      </w:r>
      <w:proofErr w:type="spellStart"/>
      <w:r w:rsidRPr="009738FA">
        <w:rPr>
          <w:rFonts w:ascii="Book Antiqua" w:hAnsi="Book Antiqua"/>
        </w:rPr>
        <w:t>Alberú</w:t>
      </w:r>
      <w:proofErr w:type="spellEnd"/>
      <w:r w:rsidRPr="009738FA">
        <w:rPr>
          <w:rFonts w:ascii="Book Antiqua" w:hAnsi="Book Antiqua"/>
        </w:rPr>
        <w:t xml:space="preserve"> J, Morales-</w:t>
      </w:r>
      <w:proofErr w:type="spellStart"/>
      <w:r w:rsidRPr="009738FA">
        <w:rPr>
          <w:rFonts w:ascii="Book Antiqua" w:hAnsi="Book Antiqua"/>
        </w:rPr>
        <w:t>Buenrostro</w:t>
      </w:r>
      <w:proofErr w:type="spellEnd"/>
      <w:r w:rsidRPr="009738FA">
        <w:rPr>
          <w:rFonts w:ascii="Book Antiqua" w:hAnsi="Book Antiqua"/>
        </w:rPr>
        <w:t xml:space="preserve"> LE. Impact of pretransplant exposure to </w:t>
      </w:r>
      <w:proofErr w:type="spellStart"/>
      <w:r w:rsidRPr="009738FA">
        <w:rPr>
          <w:rFonts w:ascii="Book Antiqua" w:hAnsi="Book Antiqua"/>
        </w:rPr>
        <w:t>allosensitization</w:t>
      </w:r>
      <w:proofErr w:type="spellEnd"/>
      <w:r w:rsidRPr="009738FA">
        <w:rPr>
          <w:rFonts w:ascii="Book Antiqua" w:hAnsi="Book Antiqua"/>
        </w:rPr>
        <w:t xml:space="preserve"> factors generating HLA antibodies in the Luminex era. </w:t>
      </w:r>
      <w:proofErr w:type="spellStart"/>
      <w:r w:rsidRPr="009738FA">
        <w:rPr>
          <w:rFonts w:ascii="Book Antiqua" w:hAnsi="Book Antiqua"/>
          <w:i/>
          <w:iCs/>
        </w:rPr>
        <w:t>Transpl</w:t>
      </w:r>
      <w:proofErr w:type="spellEnd"/>
      <w:r w:rsidRPr="009738FA">
        <w:rPr>
          <w:rFonts w:ascii="Book Antiqua" w:hAnsi="Book Antiqua"/>
          <w:i/>
          <w:iCs/>
        </w:rPr>
        <w:t xml:space="preserve"> Immunol</w:t>
      </w:r>
      <w:r w:rsidRPr="009738FA">
        <w:rPr>
          <w:rFonts w:ascii="Book Antiqua" w:hAnsi="Book Antiqua"/>
        </w:rPr>
        <w:t xml:space="preserve"> 2016; </w:t>
      </w:r>
      <w:r w:rsidRPr="009738FA">
        <w:rPr>
          <w:rFonts w:ascii="Book Antiqua" w:hAnsi="Book Antiqua"/>
          <w:b/>
          <w:bCs/>
        </w:rPr>
        <w:t>38</w:t>
      </w:r>
      <w:r w:rsidRPr="009738FA">
        <w:rPr>
          <w:rFonts w:ascii="Book Antiqua" w:hAnsi="Book Antiqua"/>
        </w:rPr>
        <w:t>: 33-39 [PMID: 27553730 DOI: 10.1016/j.trim.2016.08.003]</w:t>
      </w:r>
    </w:p>
    <w:p w14:paraId="0B4D615D"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14 </w:t>
      </w:r>
      <w:proofErr w:type="spellStart"/>
      <w:r w:rsidRPr="009738FA">
        <w:rPr>
          <w:rFonts w:ascii="Book Antiqua" w:hAnsi="Book Antiqua"/>
          <w:b/>
          <w:bCs/>
        </w:rPr>
        <w:t>Elgueta</w:t>
      </w:r>
      <w:proofErr w:type="spellEnd"/>
      <w:r w:rsidRPr="009738FA">
        <w:rPr>
          <w:rFonts w:ascii="Book Antiqua" w:hAnsi="Book Antiqua"/>
          <w:b/>
          <w:bCs/>
        </w:rPr>
        <w:t xml:space="preserve"> S</w:t>
      </w:r>
      <w:r w:rsidRPr="009738FA">
        <w:rPr>
          <w:rFonts w:ascii="Book Antiqua" w:hAnsi="Book Antiqua"/>
        </w:rPr>
        <w:t xml:space="preserve">, Fuentes C, López M, Hernández J, Arenas A, Jiménez M, </w:t>
      </w:r>
      <w:proofErr w:type="spellStart"/>
      <w:r w:rsidRPr="009738FA">
        <w:rPr>
          <w:rFonts w:ascii="Book Antiqua" w:hAnsi="Book Antiqua"/>
        </w:rPr>
        <w:t>Gajardo</w:t>
      </w:r>
      <w:proofErr w:type="spellEnd"/>
      <w:r w:rsidRPr="009738FA">
        <w:rPr>
          <w:rFonts w:ascii="Book Antiqua" w:hAnsi="Book Antiqua"/>
        </w:rPr>
        <w:t xml:space="preserve"> JG, Rodríguez H, </w:t>
      </w:r>
      <w:proofErr w:type="spellStart"/>
      <w:r w:rsidRPr="009738FA">
        <w:rPr>
          <w:rFonts w:ascii="Book Antiqua" w:hAnsi="Book Antiqua"/>
        </w:rPr>
        <w:t>Labraña</w:t>
      </w:r>
      <w:proofErr w:type="spellEnd"/>
      <w:r w:rsidRPr="009738FA">
        <w:rPr>
          <w:rFonts w:ascii="Book Antiqua" w:hAnsi="Book Antiqua"/>
        </w:rPr>
        <w:t xml:space="preserve"> C. Effect of implementing anti-HLA antibody detection by Luminex in the kidney transplant program in Chile. </w:t>
      </w:r>
      <w:r w:rsidRPr="009738FA">
        <w:rPr>
          <w:rFonts w:ascii="Book Antiqua" w:hAnsi="Book Antiqua"/>
          <w:i/>
          <w:iCs/>
        </w:rPr>
        <w:t>Transplant Proc</w:t>
      </w:r>
      <w:r w:rsidRPr="009738FA">
        <w:rPr>
          <w:rFonts w:ascii="Book Antiqua" w:hAnsi="Book Antiqua"/>
        </w:rPr>
        <w:t xml:space="preserve"> 2011; </w:t>
      </w:r>
      <w:r w:rsidRPr="009738FA">
        <w:rPr>
          <w:rFonts w:ascii="Book Antiqua" w:hAnsi="Book Antiqua"/>
          <w:b/>
          <w:bCs/>
        </w:rPr>
        <w:t>43</w:t>
      </w:r>
      <w:r w:rsidRPr="009738FA">
        <w:rPr>
          <w:rFonts w:ascii="Book Antiqua" w:hAnsi="Book Antiqua"/>
        </w:rPr>
        <w:t>: 3324-3326 [PMID: 22099789 DOI: 10.1016/j.transproceed.2011.10.033]</w:t>
      </w:r>
    </w:p>
    <w:p w14:paraId="329CEF8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15 </w:t>
      </w:r>
      <w:r w:rsidRPr="009738FA">
        <w:rPr>
          <w:rFonts w:ascii="Book Antiqua" w:hAnsi="Book Antiqua"/>
          <w:b/>
          <w:bCs/>
        </w:rPr>
        <w:t>Van Loon E</w:t>
      </w:r>
      <w:r w:rsidRPr="009738FA">
        <w:rPr>
          <w:rFonts w:ascii="Book Antiqua" w:hAnsi="Book Antiqua"/>
        </w:rPr>
        <w:t xml:space="preserve">, </w:t>
      </w:r>
      <w:proofErr w:type="spellStart"/>
      <w:r w:rsidRPr="009738FA">
        <w:rPr>
          <w:rFonts w:ascii="Book Antiqua" w:hAnsi="Book Antiqua"/>
        </w:rPr>
        <w:t>Lamarthée</w:t>
      </w:r>
      <w:proofErr w:type="spellEnd"/>
      <w:r w:rsidRPr="009738FA">
        <w:rPr>
          <w:rFonts w:ascii="Book Antiqua" w:hAnsi="Book Antiqua"/>
        </w:rPr>
        <w:t xml:space="preserve"> B, Barba T, Claes S, </w:t>
      </w:r>
      <w:proofErr w:type="spellStart"/>
      <w:r w:rsidRPr="009738FA">
        <w:rPr>
          <w:rFonts w:ascii="Book Antiqua" w:hAnsi="Book Antiqua"/>
        </w:rPr>
        <w:t>Coemans</w:t>
      </w:r>
      <w:proofErr w:type="spellEnd"/>
      <w:r w:rsidRPr="009738FA">
        <w:rPr>
          <w:rFonts w:ascii="Book Antiqua" w:hAnsi="Book Antiqua"/>
        </w:rPr>
        <w:t xml:space="preserve"> M, de </w:t>
      </w:r>
      <w:proofErr w:type="spellStart"/>
      <w:r w:rsidRPr="009738FA">
        <w:rPr>
          <w:rFonts w:ascii="Book Antiqua" w:hAnsi="Book Antiqua"/>
        </w:rPr>
        <w:t>Loor</w:t>
      </w:r>
      <w:proofErr w:type="spellEnd"/>
      <w:r w:rsidRPr="009738FA">
        <w:rPr>
          <w:rFonts w:ascii="Book Antiqua" w:hAnsi="Book Antiqua"/>
        </w:rPr>
        <w:t xml:space="preserve"> H, </w:t>
      </w:r>
      <w:proofErr w:type="spellStart"/>
      <w:r w:rsidRPr="009738FA">
        <w:rPr>
          <w:rFonts w:ascii="Book Antiqua" w:hAnsi="Book Antiqua"/>
        </w:rPr>
        <w:t>Emonds</w:t>
      </w:r>
      <w:proofErr w:type="spellEnd"/>
      <w:r w:rsidRPr="009738FA">
        <w:rPr>
          <w:rFonts w:ascii="Book Antiqua" w:hAnsi="Book Antiqua"/>
        </w:rPr>
        <w:t xml:space="preserve"> MP, Koshy P, </w:t>
      </w:r>
      <w:proofErr w:type="spellStart"/>
      <w:r w:rsidRPr="009738FA">
        <w:rPr>
          <w:rFonts w:ascii="Book Antiqua" w:hAnsi="Book Antiqua"/>
        </w:rPr>
        <w:t>Kuypers</w:t>
      </w:r>
      <w:proofErr w:type="spellEnd"/>
      <w:r w:rsidRPr="009738FA">
        <w:rPr>
          <w:rFonts w:ascii="Book Antiqua" w:hAnsi="Book Antiqua"/>
        </w:rPr>
        <w:t xml:space="preserve"> D, </w:t>
      </w:r>
      <w:proofErr w:type="spellStart"/>
      <w:r w:rsidRPr="009738FA">
        <w:rPr>
          <w:rFonts w:ascii="Book Antiqua" w:hAnsi="Book Antiqua"/>
        </w:rPr>
        <w:t>Proost</w:t>
      </w:r>
      <w:proofErr w:type="spellEnd"/>
      <w:r w:rsidRPr="009738FA">
        <w:rPr>
          <w:rFonts w:ascii="Book Antiqua" w:hAnsi="Book Antiqua"/>
        </w:rPr>
        <w:t xml:space="preserve"> P, </w:t>
      </w:r>
      <w:proofErr w:type="spellStart"/>
      <w:r w:rsidRPr="009738FA">
        <w:rPr>
          <w:rFonts w:ascii="Book Antiqua" w:hAnsi="Book Antiqua"/>
        </w:rPr>
        <w:t>Senev</w:t>
      </w:r>
      <w:proofErr w:type="spellEnd"/>
      <w:r w:rsidRPr="009738FA">
        <w:rPr>
          <w:rFonts w:ascii="Book Antiqua" w:hAnsi="Book Antiqua"/>
        </w:rPr>
        <w:t xml:space="preserve"> A, Sprangers B, Tinel C, </w:t>
      </w:r>
      <w:proofErr w:type="spellStart"/>
      <w:r w:rsidRPr="009738FA">
        <w:rPr>
          <w:rFonts w:ascii="Book Antiqua" w:hAnsi="Book Antiqua"/>
        </w:rPr>
        <w:t>Thaunat</w:t>
      </w:r>
      <w:proofErr w:type="spellEnd"/>
      <w:r w:rsidRPr="009738FA">
        <w:rPr>
          <w:rFonts w:ascii="Book Antiqua" w:hAnsi="Book Antiqua"/>
        </w:rPr>
        <w:t xml:space="preserve"> O, Van </w:t>
      </w:r>
      <w:proofErr w:type="spellStart"/>
      <w:r w:rsidRPr="009738FA">
        <w:rPr>
          <w:rFonts w:ascii="Book Antiqua" w:hAnsi="Book Antiqua"/>
        </w:rPr>
        <w:t>Craenenbroeck</w:t>
      </w:r>
      <w:proofErr w:type="spellEnd"/>
      <w:r w:rsidRPr="009738FA">
        <w:rPr>
          <w:rFonts w:ascii="Book Antiqua" w:hAnsi="Book Antiqua"/>
        </w:rPr>
        <w:t xml:space="preserve"> AH, </w:t>
      </w:r>
      <w:proofErr w:type="spellStart"/>
      <w:r w:rsidRPr="009738FA">
        <w:rPr>
          <w:rFonts w:ascii="Book Antiqua" w:hAnsi="Book Antiqua"/>
        </w:rPr>
        <w:t>Schols</w:t>
      </w:r>
      <w:proofErr w:type="spellEnd"/>
      <w:r w:rsidRPr="009738FA">
        <w:rPr>
          <w:rFonts w:ascii="Book Antiqua" w:hAnsi="Book Antiqua"/>
        </w:rPr>
        <w:t xml:space="preserve"> D, </w:t>
      </w:r>
      <w:proofErr w:type="spellStart"/>
      <w:r w:rsidRPr="009738FA">
        <w:rPr>
          <w:rFonts w:ascii="Book Antiqua" w:hAnsi="Book Antiqua"/>
        </w:rPr>
        <w:t>Naesens</w:t>
      </w:r>
      <w:proofErr w:type="spellEnd"/>
      <w:r w:rsidRPr="009738FA">
        <w:rPr>
          <w:rFonts w:ascii="Book Antiqua" w:hAnsi="Book Antiqua"/>
        </w:rPr>
        <w:t xml:space="preserve"> M. Circulating Donor-Specific Anti-HLA Antibodies Associate </w:t>
      </w:r>
      <w:proofErr w:type="gramStart"/>
      <w:r w:rsidRPr="009738FA">
        <w:rPr>
          <w:rFonts w:ascii="Book Antiqua" w:hAnsi="Book Antiqua"/>
        </w:rPr>
        <w:t>With</w:t>
      </w:r>
      <w:proofErr w:type="gramEnd"/>
      <w:r w:rsidRPr="009738FA">
        <w:rPr>
          <w:rFonts w:ascii="Book Antiqua" w:hAnsi="Book Antiqua"/>
        </w:rPr>
        <w:t xml:space="preserve"> Immune Activation Independent of Kidney Transplant Histopathological Findings. </w:t>
      </w:r>
      <w:r w:rsidRPr="009738FA">
        <w:rPr>
          <w:rFonts w:ascii="Book Antiqua" w:hAnsi="Book Antiqua"/>
          <w:i/>
          <w:iCs/>
        </w:rPr>
        <w:t>Front Immunol</w:t>
      </w:r>
      <w:r w:rsidRPr="009738FA">
        <w:rPr>
          <w:rFonts w:ascii="Book Antiqua" w:hAnsi="Book Antiqua"/>
        </w:rPr>
        <w:t xml:space="preserve"> 2022; </w:t>
      </w:r>
      <w:r w:rsidRPr="009738FA">
        <w:rPr>
          <w:rFonts w:ascii="Book Antiqua" w:hAnsi="Book Antiqua"/>
          <w:b/>
          <w:bCs/>
        </w:rPr>
        <w:t>13</w:t>
      </w:r>
      <w:r w:rsidRPr="009738FA">
        <w:rPr>
          <w:rFonts w:ascii="Book Antiqua" w:hAnsi="Book Antiqua"/>
        </w:rPr>
        <w:t>: 818569 [PMID: 35281018 DOI: 10.3389/fimmu.2022.818569]</w:t>
      </w:r>
    </w:p>
    <w:p w14:paraId="499EA1A1"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16 </w:t>
      </w:r>
      <w:proofErr w:type="spellStart"/>
      <w:r w:rsidRPr="009738FA">
        <w:rPr>
          <w:rFonts w:ascii="Book Antiqua" w:hAnsi="Book Antiqua"/>
          <w:b/>
          <w:bCs/>
        </w:rPr>
        <w:t>Żabińska</w:t>
      </w:r>
      <w:proofErr w:type="spellEnd"/>
      <w:r w:rsidRPr="009738FA">
        <w:rPr>
          <w:rFonts w:ascii="Book Antiqua" w:hAnsi="Book Antiqua"/>
          <w:b/>
          <w:bCs/>
        </w:rPr>
        <w:t xml:space="preserve"> M</w:t>
      </w:r>
      <w:r w:rsidRPr="009738FA">
        <w:rPr>
          <w:rFonts w:ascii="Book Antiqua" w:hAnsi="Book Antiqua"/>
        </w:rPr>
        <w:t xml:space="preserve">, </w:t>
      </w:r>
      <w:proofErr w:type="spellStart"/>
      <w:r w:rsidRPr="009738FA">
        <w:rPr>
          <w:rFonts w:ascii="Book Antiqua" w:hAnsi="Book Antiqua"/>
        </w:rPr>
        <w:t>Krajewska</w:t>
      </w:r>
      <w:proofErr w:type="spellEnd"/>
      <w:r w:rsidRPr="009738FA">
        <w:rPr>
          <w:rFonts w:ascii="Book Antiqua" w:hAnsi="Book Antiqua"/>
        </w:rPr>
        <w:t xml:space="preserve"> M, </w:t>
      </w:r>
      <w:proofErr w:type="spellStart"/>
      <w:r w:rsidRPr="009738FA">
        <w:rPr>
          <w:rFonts w:ascii="Book Antiqua" w:hAnsi="Book Antiqua"/>
        </w:rPr>
        <w:t>Kościelska-Kasprzak</w:t>
      </w:r>
      <w:proofErr w:type="spellEnd"/>
      <w:r w:rsidRPr="009738FA">
        <w:rPr>
          <w:rFonts w:ascii="Book Antiqua" w:hAnsi="Book Antiqua"/>
        </w:rPr>
        <w:t xml:space="preserve"> K, Klinger M. CD3(</w:t>
      </w:r>
      <w:proofErr w:type="gramStart"/>
      <w:r w:rsidRPr="009738FA">
        <w:rPr>
          <w:rFonts w:ascii="Book Antiqua" w:hAnsi="Book Antiqua"/>
        </w:rPr>
        <w:t>+)CD</w:t>
      </w:r>
      <w:proofErr w:type="gramEnd"/>
      <w:r w:rsidRPr="009738FA">
        <w:rPr>
          <w:rFonts w:ascii="Book Antiqua" w:hAnsi="Book Antiqua"/>
        </w:rPr>
        <w:t xml:space="preserve">8(+)CD28(-) T Lymphocytes in Patients with Lupus Nephritis. </w:t>
      </w:r>
      <w:r w:rsidRPr="009738FA">
        <w:rPr>
          <w:rFonts w:ascii="Book Antiqua" w:hAnsi="Book Antiqua"/>
          <w:i/>
          <w:iCs/>
        </w:rPr>
        <w:t>J Immunol Res</w:t>
      </w:r>
      <w:r w:rsidRPr="009738FA">
        <w:rPr>
          <w:rFonts w:ascii="Book Antiqua" w:hAnsi="Book Antiqua"/>
        </w:rPr>
        <w:t xml:space="preserve"> 2016; </w:t>
      </w:r>
      <w:r w:rsidRPr="009738FA">
        <w:rPr>
          <w:rFonts w:ascii="Book Antiqua" w:hAnsi="Book Antiqua"/>
          <w:b/>
          <w:bCs/>
        </w:rPr>
        <w:t>2016</w:t>
      </w:r>
      <w:r w:rsidRPr="009738FA">
        <w:rPr>
          <w:rFonts w:ascii="Book Antiqua" w:hAnsi="Book Antiqua"/>
        </w:rPr>
        <w:t>: 1058165 [PMID: 27446964 DOI: 10.1155/2016/1058165]</w:t>
      </w:r>
    </w:p>
    <w:p w14:paraId="65AB7A2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17 </w:t>
      </w:r>
      <w:proofErr w:type="spellStart"/>
      <w:r w:rsidRPr="009738FA">
        <w:rPr>
          <w:rFonts w:ascii="Book Antiqua" w:hAnsi="Book Antiqua"/>
          <w:b/>
          <w:bCs/>
        </w:rPr>
        <w:t>Strioga</w:t>
      </w:r>
      <w:proofErr w:type="spellEnd"/>
      <w:r w:rsidRPr="009738FA">
        <w:rPr>
          <w:rFonts w:ascii="Book Antiqua" w:hAnsi="Book Antiqua"/>
          <w:b/>
          <w:bCs/>
        </w:rPr>
        <w:t xml:space="preserve"> M</w:t>
      </w:r>
      <w:r w:rsidRPr="009738FA">
        <w:rPr>
          <w:rFonts w:ascii="Book Antiqua" w:hAnsi="Book Antiqua"/>
        </w:rPr>
        <w:t xml:space="preserve">, </w:t>
      </w:r>
      <w:proofErr w:type="spellStart"/>
      <w:r w:rsidRPr="009738FA">
        <w:rPr>
          <w:rFonts w:ascii="Book Antiqua" w:hAnsi="Book Antiqua"/>
        </w:rPr>
        <w:t>Pasukoniene</w:t>
      </w:r>
      <w:proofErr w:type="spellEnd"/>
      <w:r w:rsidRPr="009738FA">
        <w:rPr>
          <w:rFonts w:ascii="Book Antiqua" w:hAnsi="Book Antiqua"/>
        </w:rPr>
        <w:t xml:space="preserve"> V, </w:t>
      </w:r>
      <w:proofErr w:type="spellStart"/>
      <w:r w:rsidRPr="009738FA">
        <w:rPr>
          <w:rFonts w:ascii="Book Antiqua" w:hAnsi="Book Antiqua"/>
        </w:rPr>
        <w:t>Characiejus</w:t>
      </w:r>
      <w:proofErr w:type="spellEnd"/>
      <w:r w:rsidRPr="009738FA">
        <w:rPr>
          <w:rFonts w:ascii="Book Antiqua" w:hAnsi="Book Antiqua"/>
        </w:rPr>
        <w:t xml:space="preserve"> D. CD8+ CD28- and CD8+ CD57+ T cells and their role in health and disease. </w:t>
      </w:r>
      <w:r w:rsidRPr="009738FA">
        <w:rPr>
          <w:rFonts w:ascii="Book Antiqua" w:hAnsi="Book Antiqua"/>
          <w:i/>
          <w:iCs/>
        </w:rPr>
        <w:t>Immunology</w:t>
      </w:r>
      <w:r w:rsidRPr="009738FA">
        <w:rPr>
          <w:rFonts w:ascii="Book Antiqua" w:hAnsi="Book Antiqua"/>
        </w:rPr>
        <w:t xml:space="preserve"> 2011; </w:t>
      </w:r>
      <w:r w:rsidRPr="009738FA">
        <w:rPr>
          <w:rFonts w:ascii="Book Antiqua" w:hAnsi="Book Antiqua"/>
          <w:b/>
          <w:bCs/>
        </w:rPr>
        <w:t>134</w:t>
      </w:r>
      <w:r w:rsidRPr="009738FA">
        <w:rPr>
          <w:rFonts w:ascii="Book Antiqua" w:hAnsi="Book Antiqua"/>
        </w:rPr>
        <w:t>: 17-32 [PMID: 21711350 DOI: 10.1111/j.1365-2567.</w:t>
      </w:r>
      <w:proofErr w:type="gramStart"/>
      <w:r w:rsidRPr="009738FA">
        <w:rPr>
          <w:rFonts w:ascii="Book Antiqua" w:hAnsi="Book Antiqua"/>
        </w:rPr>
        <w:t>2011.03470.x</w:t>
      </w:r>
      <w:proofErr w:type="gramEnd"/>
      <w:r w:rsidRPr="009738FA">
        <w:rPr>
          <w:rFonts w:ascii="Book Antiqua" w:hAnsi="Book Antiqua"/>
        </w:rPr>
        <w:t>]</w:t>
      </w:r>
    </w:p>
    <w:p w14:paraId="7E7ADE45" w14:textId="77777777" w:rsidR="008A0661" w:rsidRPr="009738FA" w:rsidRDefault="008A0661" w:rsidP="009738FA">
      <w:pPr>
        <w:spacing w:line="360" w:lineRule="auto"/>
        <w:jc w:val="both"/>
        <w:rPr>
          <w:rFonts w:ascii="Book Antiqua" w:hAnsi="Book Antiqua"/>
        </w:rPr>
      </w:pPr>
      <w:r w:rsidRPr="009738FA">
        <w:rPr>
          <w:rFonts w:ascii="Book Antiqua" w:hAnsi="Book Antiqua"/>
        </w:rPr>
        <w:lastRenderedPageBreak/>
        <w:t xml:space="preserve">18 </w:t>
      </w:r>
      <w:proofErr w:type="spellStart"/>
      <w:r w:rsidRPr="009738FA">
        <w:rPr>
          <w:rFonts w:ascii="Book Antiqua" w:hAnsi="Book Antiqua"/>
          <w:b/>
          <w:bCs/>
        </w:rPr>
        <w:t>Mou</w:t>
      </w:r>
      <w:proofErr w:type="spellEnd"/>
      <w:r w:rsidRPr="009738FA">
        <w:rPr>
          <w:rFonts w:ascii="Book Antiqua" w:hAnsi="Book Antiqua"/>
          <w:b/>
          <w:bCs/>
        </w:rPr>
        <w:t xml:space="preserve"> D</w:t>
      </w:r>
      <w:r w:rsidRPr="009738FA">
        <w:rPr>
          <w:rFonts w:ascii="Book Antiqua" w:hAnsi="Book Antiqua"/>
        </w:rPr>
        <w:t xml:space="preserve">, Espinosa J, Lo DJ, Kirk AD. CD28 negative T cells: is their loss our gain? </w:t>
      </w:r>
      <w:r w:rsidRPr="009738FA">
        <w:rPr>
          <w:rFonts w:ascii="Book Antiqua" w:hAnsi="Book Antiqua"/>
          <w:i/>
          <w:iCs/>
        </w:rPr>
        <w:t>Am J Transplant</w:t>
      </w:r>
      <w:r w:rsidRPr="009738FA">
        <w:rPr>
          <w:rFonts w:ascii="Book Antiqua" w:hAnsi="Book Antiqua"/>
        </w:rPr>
        <w:t xml:space="preserve"> 2014; </w:t>
      </w:r>
      <w:r w:rsidRPr="009738FA">
        <w:rPr>
          <w:rFonts w:ascii="Book Antiqua" w:hAnsi="Book Antiqua"/>
          <w:b/>
          <w:bCs/>
        </w:rPr>
        <w:t>14</w:t>
      </w:r>
      <w:r w:rsidRPr="009738FA">
        <w:rPr>
          <w:rFonts w:ascii="Book Antiqua" w:hAnsi="Book Antiqua"/>
        </w:rPr>
        <w:t>: 2460-2466 [PMID: 25323029 DOI: 10.1111/ajt.12937]</w:t>
      </w:r>
    </w:p>
    <w:p w14:paraId="4AADF9A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19 </w:t>
      </w:r>
      <w:r w:rsidRPr="009738FA">
        <w:rPr>
          <w:rFonts w:ascii="Book Antiqua" w:hAnsi="Book Antiqua"/>
          <w:b/>
          <w:bCs/>
        </w:rPr>
        <w:t>Rodriguez IJ</w:t>
      </w:r>
      <w:r w:rsidRPr="009738FA">
        <w:rPr>
          <w:rFonts w:ascii="Book Antiqua" w:hAnsi="Book Antiqua"/>
        </w:rPr>
        <w:t xml:space="preserve">, </w:t>
      </w:r>
      <w:proofErr w:type="spellStart"/>
      <w:r w:rsidRPr="009738FA">
        <w:rPr>
          <w:rFonts w:ascii="Book Antiqua" w:hAnsi="Book Antiqua"/>
        </w:rPr>
        <w:t>Lalinde</w:t>
      </w:r>
      <w:proofErr w:type="spellEnd"/>
      <w:r w:rsidRPr="009738FA">
        <w:rPr>
          <w:rFonts w:ascii="Book Antiqua" w:hAnsi="Book Antiqua"/>
        </w:rPr>
        <w:t xml:space="preserve"> Ruiz N, Llano León M, Martínez </w:t>
      </w:r>
      <w:proofErr w:type="spellStart"/>
      <w:r w:rsidRPr="009738FA">
        <w:rPr>
          <w:rFonts w:ascii="Book Antiqua" w:hAnsi="Book Antiqua"/>
        </w:rPr>
        <w:t>Enríquez</w:t>
      </w:r>
      <w:proofErr w:type="spellEnd"/>
      <w:r w:rsidRPr="009738FA">
        <w:rPr>
          <w:rFonts w:ascii="Book Antiqua" w:hAnsi="Book Antiqua"/>
        </w:rPr>
        <w:t xml:space="preserve"> L, </w:t>
      </w:r>
      <w:proofErr w:type="spellStart"/>
      <w:r w:rsidRPr="009738FA">
        <w:rPr>
          <w:rFonts w:ascii="Book Antiqua" w:hAnsi="Book Antiqua"/>
        </w:rPr>
        <w:t>Montilla</w:t>
      </w:r>
      <w:proofErr w:type="spellEnd"/>
      <w:r w:rsidRPr="009738FA">
        <w:rPr>
          <w:rFonts w:ascii="Book Antiqua" w:hAnsi="Book Antiqua"/>
        </w:rPr>
        <w:t xml:space="preserve"> </w:t>
      </w:r>
      <w:proofErr w:type="spellStart"/>
      <w:r w:rsidRPr="009738FA">
        <w:rPr>
          <w:rFonts w:ascii="Book Antiqua" w:hAnsi="Book Antiqua"/>
        </w:rPr>
        <w:t>Velásquez</w:t>
      </w:r>
      <w:proofErr w:type="spellEnd"/>
      <w:r w:rsidRPr="009738FA">
        <w:rPr>
          <w:rFonts w:ascii="Book Antiqua" w:hAnsi="Book Antiqua"/>
        </w:rPr>
        <w:t xml:space="preserve"> MDP, Ortiz Aguirre JP, Rodríguez </w:t>
      </w:r>
      <w:proofErr w:type="spellStart"/>
      <w:r w:rsidRPr="009738FA">
        <w:rPr>
          <w:rFonts w:ascii="Book Antiqua" w:hAnsi="Book Antiqua"/>
        </w:rPr>
        <w:t>Bohórquez</w:t>
      </w:r>
      <w:proofErr w:type="spellEnd"/>
      <w:r w:rsidRPr="009738FA">
        <w:rPr>
          <w:rFonts w:ascii="Book Antiqua" w:hAnsi="Book Antiqua"/>
        </w:rPr>
        <w:t xml:space="preserve"> OM, </w:t>
      </w:r>
      <w:proofErr w:type="spellStart"/>
      <w:r w:rsidRPr="009738FA">
        <w:rPr>
          <w:rFonts w:ascii="Book Antiqua" w:hAnsi="Book Antiqua"/>
        </w:rPr>
        <w:t>Velandia</w:t>
      </w:r>
      <w:proofErr w:type="spellEnd"/>
      <w:r w:rsidRPr="009738FA">
        <w:rPr>
          <w:rFonts w:ascii="Book Antiqua" w:hAnsi="Book Antiqua"/>
        </w:rPr>
        <w:t xml:space="preserve"> Vargas EA, Hernández ED, Parra López CA. </w:t>
      </w:r>
      <w:proofErr w:type="spellStart"/>
      <w:r w:rsidRPr="009738FA">
        <w:rPr>
          <w:rFonts w:ascii="Book Antiqua" w:hAnsi="Book Antiqua"/>
        </w:rPr>
        <w:t>Immunosenescence</w:t>
      </w:r>
      <w:proofErr w:type="spellEnd"/>
      <w:r w:rsidRPr="009738FA">
        <w:rPr>
          <w:rFonts w:ascii="Book Antiqua" w:hAnsi="Book Antiqua"/>
        </w:rPr>
        <w:t xml:space="preserve"> Study of T Cells: A Systematic Review. </w:t>
      </w:r>
      <w:r w:rsidRPr="009738FA">
        <w:rPr>
          <w:rFonts w:ascii="Book Antiqua" w:hAnsi="Book Antiqua"/>
          <w:i/>
          <w:iCs/>
        </w:rPr>
        <w:t>Front Immunol</w:t>
      </w:r>
      <w:r w:rsidRPr="009738FA">
        <w:rPr>
          <w:rFonts w:ascii="Book Antiqua" w:hAnsi="Book Antiqua"/>
        </w:rPr>
        <w:t xml:space="preserve"> 2020; </w:t>
      </w:r>
      <w:r w:rsidRPr="009738FA">
        <w:rPr>
          <w:rFonts w:ascii="Book Antiqua" w:hAnsi="Book Antiqua"/>
          <w:b/>
          <w:bCs/>
        </w:rPr>
        <w:t>11</w:t>
      </w:r>
      <w:r w:rsidRPr="009738FA">
        <w:rPr>
          <w:rFonts w:ascii="Book Antiqua" w:hAnsi="Book Antiqua"/>
        </w:rPr>
        <w:t>: 604591 [PMID: 33519813 DOI: 10.3389/fimmu.2020.604591]</w:t>
      </w:r>
    </w:p>
    <w:p w14:paraId="0F501806"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20 </w:t>
      </w:r>
      <w:proofErr w:type="spellStart"/>
      <w:r w:rsidRPr="009738FA">
        <w:rPr>
          <w:rFonts w:ascii="Book Antiqua" w:hAnsi="Book Antiqua"/>
          <w:b/>
          <w:bCs/>
        </w:rPr>
        <w:t>Dedeoglu</w:t>
      </w:r>
      <w:proofErr w:type="spellEnd"/>
      <w:r w:rsidRPr="009738FA">
        <w:rPr>
          <w:rFonts w:ascii="Book Antiqua" w:hAnsi="Book Antiqua"/>
          <w:b/>
          <w:bCs/>
        </w:rPr>
        <w:t xml:space="preserve"> B</w:t>
      </w:r>
      <w:r w:rsidRPr="009738FA">
        <w:rPr>
          <w:rFonts w:ascii="Book Antiqua" w:hAnsi="Book Antiqua"/>
        </w:rPr>
        <w:t xml:space="preserve">, </w:t>
      </w:r>
      <w:proofErr w:type="spellStart"/>
      <w:r w:rsidRPr="009738FA">
        <w:rPr>
          <w:rFonts w:ascii="Book Antiqua" w:hAnsi="Book Antiqua"/>
        </w:rPr>
        <w:t>Litjens</w:t>
      </w:r>
      <w:proofErr w:type="spellEnd"/>
      <w:r w:rsidRPr="009738FA">
        <w:rPr>
          <w:rFonts w:ascii="Book Antiqua" w:hAnsi="Book Antiqua"/>
        </w:rPr>
        <w:t xml:space="preserve"> NHR, de </w:t>
      </w:r>
      <w:proofErr w:type="spellStart"/>
      <w:r w:rsidRPr="009738FA">
        <w:rPr>
          <w:rFonts w:ascii="Book Antiqua" w:hAnsi="Book Antiqua"/>
        </w:rPr>
        <w:t>Weerd</w:t>
      </w:r>
      <w:proofErr w:type="spellEnd"/>
      <w:r w:rsidRPr="009738FA">
        <w:rPr>
          <w:rFonts w:ascii="Book Antiqua" w:hAnsi="Book Antiqua"/>
        </w:rPr>
        <w:t xml:space="preserve"> AE, </w:t>
      </w:r>
      <w:proofErr w:type="spellStart"/>
      <w:r w:rsidRPr="009738FA">
        <w:rPr>
          <w:rFonts w:ascii="Book Antiqua" w:hAnsi="Book Antiqua"/>
        </w:rPr>
        <w:t>Dor</w:t>
      </w:r>
      <w:proofErr w:type="spellEnd"/>
      <w:r w:rsidRPr="009738FA">
        <w:rPr>
          <w:rFonts w:ascii="Book Antiqua" w:hAnsi="Book Antiqua"/>
        </w:rPr>
        <w:t xml:space="preserve"> FJ, </w:t>
      </w:r>
      <w:proofErr w:type="spellStart"/>
      <w:r w:rsidRPr="009738FA">
        <w:rPr>
          <w:rFonts w:ascii="Book Antiqua" w:hAnsi="Book Antiqua"/>
        </w:rPr>
        <w:t>Klepper</w:t>
      </w:r>
      <w:proofErr w:type="spellEnd"/>
      <w:r w:rsidRPr="009738FA">
        <w:rPr>
          <w:rFonts w:ascii="Book Antiqua" w:hAnsi="Book Antiqua"/>
        </w:rPr>
        <w:t xml:space="preserve"> M, </w:t>
      </w:r>
      <w:proofErr w:type="spellStart"/>
      <w:r w:rsidRPr="009738FA">
        <w:rPr>
          <w:rFonts w:ascii="Book Antiqua" w:hAnsi="Book Antiqua"/>
        </w:rPr>
        <w:t>Reijerkerk</w:t>
      </w:r>
      <w:proofErr w:type="spellEnd"/>
      <w:r w:rsidRPr="009738FA">
        <w:rPr>
          <w:rFonts w:ascii="Book Antiqua" w:hAnsi="Book Antiqua"/>
        </w:rPr>
        <w:t xml:space="preserve"> D, Baan CC, </w:t>
      </w:r>
      <w:proofErr w:type="spellStart"/>
      <w:r w:rsidRPr="009738FA">
        <w:rPr>
          <w:rFonts w:ascii="Book Antiqua" w:hAnsi="Book Antiqua"/>
        </w:rPr>
        <w:t>Betjes</w:t>
      </w:r>
      <w:proofErr w:type="spellEnd"/>
      <w:r w:rsidRPr="009738FA">
        <w:rPr>
          <w:rFonts w:ascii="Book Antiqua" w:hAnsi="Book Antiqua"/>
        </w:rPr>
        <w:t xml:space="preserve"> MGH. T-Cell Composition of the Lymph Node Is Associated with the Risk for Early Rejection after Renal Transplantation. </w:t>
      </w:r>
      <w:r w:rsidRPr="009738FA">
        <w:rPr>
          <w:rFonts w:ascii="Book Antiqua" w:hAnsi="Book Antiqua"/>
          <w:i/>
          <w:iCs/>
        </w:rPr>
        <w:t>Front Immunol</w:t>
      </w:r>
      <w:r w:rsidRPr="009738FA">
        <w:rPr>
          <w:rFonts w:ascii="Book Antiqua" w:hAnsi="Book Antiqua"/>
        </w:rPr>
        <w:t xml:space="preserve"> 2017; </w:t>
      </w:r>
      <w:r w:rsidRPr="009738FA">
        <w:rPr>
          <w:rFonts w:ascii="Book Antiqua" w:hAnsi="Book Antiqua"/>
          <w:b/>
          <w:bCs/>
        </w:rPr>
        <w:t>8</w:t>
      </w:r>
      <w:r w:rsidRPr="009738FA">
        <w:rPr>
          <w:rFonts w:ascii="Book Antiqua" w:hAnsi="Book Antiqua"/>
        </w:rPr>
        <w:t>: 1416 [PMID: 29163492 DOI: 10.3389/fimmu.2017.01416]</w:t>
      </w:r>
    </w:p>
    <w:p w14:paraId="0EB65E2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21 </w:t>
      </w:r>
      <w:proofErr w:type="spellStart"/>
      <w:r w:rsidRPr="009738FA">
        <w:rPr>
          <w:rFonts w:ascii="Book Antiqua" w:hAnsi="Book Antiqua"/>
          <w:b/>
          <w:bCs/>
        </w:rPr>
        <w:t>Dedeoglu</w:t>
      </w:r>
      <w:proofErr w:type="spellEnd"/>
      <w:r w:rsidRPr="009738FA">
        <w:rPr>
          <w:rFonts w:ascii="Book Antiqua" w:hAnsi="Book Antiqua"/>
          <w:b/>
          <w:bCs/>
        </w:rPr>
        <w:t xml:space="preserve"> B</w:t>
      </w:r>
      <w:r w:rsidRPr="009738FA">
        <w:rPr>
          <w:rFonts w:ascii="Book Antiqua" w:hAnsi="Book Antiqua"/>
        </w:rPr>
        <w:t xml:space="preserve">, </w:t>
      </w:r>
      <w:proofErr w:type="spellStart"/>
      <w:r w:rsidRPr="009738FA">
        <w:rPr>
          <w:rFonts w:ascii="Book Antiqua" w:hAnsi="Book Antiqua"/>
        </w:rPr>
        <w:t>Meijers</w:t>
      </w:r>
      <w:proofErr w:type="spellEnd"/>
      <w:r w:rsidRPr="009738FA">
        <w:rPr>
          <w:rFonts w:ascii="Book Antiqua" w:hAnsi="Book Antiqua"/>
        </w:rPr>
        <w:t xml:space="preserve"> RW, </w:t>
      </w:r>
      <w:proofErr w:type="spellStart"/>
      <w:r w:rsidRPr="009738FA">
        <w:rPr>
          <w:rFonts w:ascii="Book Antiqua" w:hAnsi="Book Antiqua"/>
        </w:rPr>
        <w:t>Klepper</w:t>
      </w:r>
      <w:proofErr w:type="spellEnd"/>
      <w:r w:rsidRPr="009738FA">
        <w:rPr>
          <w:rFonts w:ascii="Book Antiqua" w:hAnsi="Book Antiqua"/>
        </w:rPr>
        <w:t xml:space="preserve"> M, </w:t>
      </w:r>
      <w:proofErr w:type="spellStart"/>
      <w:r w:rsidRPr="009738FA">
        <w:rPr>
          <w:rFonts w:ascii="Book Antiqua" w:hAnsi="Book Antiqua"/>
        </w:rPr>
        <w:t>Hesselink</w:t>
      </w:r>
      <w:proofErr w:type="spellEnd"/>
      <w:r w:rsidRPr="009738FA">
        <w:rPr>
          <w:rFonts w:ascii="Book Antiqua" w:hAnsi="Book Antiqua"/>
        </w:rPr>
        <w:t xml:space="preserve"> DA, Baan CC, </w:t>
      </w:r>
      <w:proofErr w:type="spellStart"/>
      <w:r w:rsidRPr="009738FA">
        <w:rPr>
          <w:rFonts w:ascii="Book Antiqua" w:hAnsi="Book Antiqua"/>
        </w:rPr>
        <w:t>Litjens</w:t>
      </w:r>
      <w:proofErr w:type="spellEnd"/>
      <w:r w:rsidRPr="009738FA">
        <w:rPr>
          <w:rFonts w:ascii="Book Antiqua" w:hAnsi="Book Antiqua"/>
        </w:rPr>
        <w:t xml:space="preserve"> NH, </w:t>
      </w:r>
      <w:proofErr w:type="spellStart"/>
      <w:r w:rsidRPr="009738FA">
        <w:rPr>
          <w:rFonts w:ascii="Book Antiqua" w:hAnsi="Book Antiqua"/>
        </w:rPr>
        <w:t>Betjes</w:t>
      </w:r>
      <w:proofErr w:type="spellEnd"/>
      <w:r w:rsidRPr="009738FA">
        <w:rPr>
          <w:rFonts w:ascii="Book Antiqua" w:hAnsi="Book Antiqua"/>
        </w:rPr>
        <w:t xml:space="preserve"> MG. Loss of CD28 on Peripheral T Cells Decreases the Risk for Early Acute Rejection after Kidney Transplantation. </w:t>
      </w:r>
      <w:proofErr w:type="spellStart"/>
      <w:r w:rsidRPr="009738FA">
        <w:rPr>
          <w:rFonts w:ascii="Book Antiqua" w:hAnsi="Book Antiqua"/>
          <w:i/>
          <w:iCs/>
        </w:rPr>
        <w:t>PLoS</w:t>
      </w:r>
      <w:proofErr w:type="spellEnd"/>
      <w:r w:rsidRPr="009738FA">
        <w:rPr>
          <w:rFonts w:ascii="Book Antiqua" w:hAnsi="Book Antiqua"/>
          <w:i/>
          <w:iCs/>
        </w:rPr>
        <w:t xml:space="preserve"> One</w:t>
      </w:r>
      <w:r w:rsidRPr="009738FA">
        <w:rPr>
          <w:rFonts w:ascii="Book Antiqua" w:hAnsi="Book Antiqua"/>
        </w:rPr>
        <w:t xml:space="preserve"> 2016; </w:t>
      </w:r>
      <w:r w:rsidRPr="009738FA">
        <w:rPr>
          <w:rFonts w:ascii="Book Antiqua" w:hAnsi="Book Antiqua"/>
          <w:b/>
          <w:bCs/>
        </w:rPr>
        <w:t>11</w:t>
      </w:r>
      <w:r w:rsidRPr="009738FA">
        <w:rPr>
          <w:rFonts w:ascii="Book Antiqua" w:hAnsi="Book Antiqua"/>
        </w:rPr>
        <w:t>: e0150826 [PMID: 26950734 DOI: 10.1371/journal.pone.0150826]</w:t>
      </w:r>
    </w:p>
    <w:p w14:paraId="0547761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22 </w:t>
      </w:r>
      <w:proofErr w:type="spellStart"/>
      <w:r w:rsidRPr="009738FA">
        <w:rPr>
          <w:rFonts w:ascii="Book Antiqua" w:hAnsi="Book Antiqua"/>
          <w:b/>
          <w:bCs/>
        </w:rPr>
        <w:t>Llinàs-Mallol</w:t>
      </w:r>
      <w:proofErr w:type="spellEnd"/>
      <w:r w:rsidRPr="009738FA">
        <w:rPr>
          <w:rFonts w:ascii="Book Antiqua" w:hAnsi="Book Antiqua"/>
          <w:b/>
          <w:bCs/>
        </w:rPr>
        <w:t xml:space="preserve"> L</w:t>
      </w:r>
      <w:r w:rsidRPr="009738FA">
        <w:rPr>
          <w:rFonts w:ascii="Book Antiqua" w:hAnsi="Book Antiqua"/>
        </w:rPr>
        <w:t>, Redondo-</w:t>
      </w:r>
      <w:proofErr w:type="spellStart"/>
      <w:r w:rsidRPr="009738FA">
        <w:rPr>
          <w:rFonts w:ascii="Book Antiqua" w:hAnsi="Book Antiqua"/>
        </w:rPr>
        <w:t>Pachón</w:t>
      </w:r>
      <w:proofErr w:type="spellEnd"/>
      <w:r w:rsidRPr="009738FA">
        <w:rPr>
          <w:rFonts w:ascii="Book Antiqua" w:hAnsi="Book Antiqua"/>
        </w:rPr>
        <w:t xml:space="preserve"> D, Pérez-</w:t>
      </w:r>
      <w:proofErr w:type="spellStart"/>
      <w:r w:rsidRPr="009738FA">
        <w:rPr>
          <w:rFonts w:ascii="Book Antiqua" w:hAnsi="Book Antiqua"/>
        </w:rPr>
        <w:t>Sáez</w:t>
      </w:r>
      <w:proofErr w:type="spellEnd"/>
      <w:r w:rsidRPr="009738FA">
        <w:rPr>
          <w:rFonts w:ascii="Book Antiqua" w:hAnsi="Book Antiqua"/>
        </w:rPr>
        <w:t xml:space="preserve"> MJ, </w:t>
      </w:r>
      <w:proofErr w:type="spellStart"/>
      <w:r w:rsidRPr="009738FA">
        <w:rPr>
          <w:rFonts w:ascii="Book Antiqua" w:hAnsi="Book Antiqua"/>
        </w:rPr>
        <w:t>Raïch-Regué</w:t>
      </w:r>
      <w:proofErr w:type="spellEnd"/>
      <w:r w:rsidRPr="009738FA">
        <w:rPr>
          <w:rFonts w:ascii="Book Antiqua" w:hAnsi="Book Antiqua"/>
        </w:rPr>
        <w:t xml:space="preserve"> D, Mir M, </w:t>
      </w:r>
      <w:proofErr w:type="spellStart"/>
      <w:r w:rsidRPr="009738FA">
        <w:rPr>
          <w:rFonts w:ascii="Book Antiqua" w:hAnsi="Book Antiqua"/>
        </w:rPr>
        <w:t>Yélamos</w:t>
      </w:r>
      <w:proofErr w:type="spellEnd"/>
      <w:r w:rsidRPr="009738FA">
        <w:rPr>
          <w:rFonts w:ascii="Book Antiqua" w:hAnsi="Book Antiqua"/>
        </w:rPr>
        <w:t xml:space="preserve"> J, López-</w:t>
      </w:r>
      <w:proofErr w:type="spellStart"/>
      <w:r w:rsidRPr="009738FA">
        <w:rPr>
          <w:rFonts w:ascii="Book Antiqua" w:hAnsi="Book Antiqua"/>
        </w:rPr>
        <w:t>Botet</w:t>
      </w:r>
      <w:proofErr w:type="spellEnd"/>
      <w:r w:rsidRPr="009738FA">
        <w:rPr>
          <w:rFonts w:ascii="Book Antiqua" w:hAnsi="Book Antiqua"/>
        </w:rPr>
        <w:t xml:space="preserve"> M, Pascual J, Crespo M. Peripheral blood lymphocyte subsets change after steroid withdrawal in renal allograft recipients: a prospective study. </w:t>
      </w:r>
      <w:r w:rsidRPr="009738FA">
        <w:rPr>
          <w:rFonts w:ascii="Book Antiqua" w:hAnsi="Book Antiqua"/>
          <w:i/>
          <w:iCs/>
        </w:rPr>
        <w:t>Sci Rep</w:t>
      </w:r>
      <w:r w:rsidRPr="009738FA">
        <w:rPr>
          <w:rFonts w:ascii="Book Antiqua" w:hAnsi="Book Antiqua"/>
        </w:rPr>
        <w:t xml:space="preserve"> 2019; </w:t>
      </w:r>
      <w:r w:rsidRPr="009738FA">
        <w:rPr>
          <w:rFonts w:ascii="Book Antiqua" w:hAnsi="Book Antiqua"/>
          <w:b/>
          <w:bCs/>
        </w:rPr>
        <w:t>9</w:t>
      </w:r>
      <w:r w:rsidRPr="009738FA">
        <w:rPr>
          <w:rFonts w:ascii="Book Antiqua" w:hAnsi="Book Antiqua"/>
        </w:rPr>
        <w:t>: 7453 [PMID: 31092833 DOI: 10.1038/s41598-019-42913-4]</w:t>
      </w:r>
    </w:p>
    <w:p w14:paraId="218AC586"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23 </w:t>
      </w:r>
      <w:r w:rsidRPr="009738FA">
        <w:rPr>
          <w:rFonts w:ascii="Book Antiqua" w:hAnsi="Book Antiqua"/>
          <w:b/>
          <w:bCs/>
        </w:rPr>
        <w:t>Moro-García MA</w:t>
      </w:r>
      <w:r w:rsidRPr="009738FA">
        <w:rPr>
          <w:rFonts w:ascii="Book Antiqua" w:hAnsi="Book Antiqua"/>
        </w:rPr>
        <w:t xml:space="preserve">, Alonso-Arias R, López-Larrea C. When Aging Reaches CD4+ T-Cells: Phenotypic and Functional Changes. </w:t>
      </w:r>
      <w:r w:rsidRPr="009738FA">
        <w:rPr>
          <w:rFonts w:ascii="Book Antiqua" w:hAnsi="Book Antiqua"/>
          <w:i/>
          <w:iCs/>
        </w:rPr>
        <w:t>Front Immunol</w:t>
      </w:r>
      <w:r w:rsidRPr="009738FA">
        <w:rPr>
          <w:rFonts w:ascii="Book Antiqua" w:hAnsi="Book Antiqua"/>
        </w:rPr>
        <w:t xml:space="preserve"> 2013; </w:t>
      </w:r>
      <w:r w:rsidRPr="009738FA">
        <w:rPr>
          <w:rFonts w:ascii="Book Antiqua" w:hAnsi="Book Antiqua"/>
          <w:b/>
          <w:bCs/>
        </w:rPr>
        <w:t>4</w:t>
      </w:r>
      <w:r w:rsidRPr="009738FA">
        <w:rPr>
          <w:rFonts w:ascii="Book Antiqua" w:hAnsi="Book Antiqua"/>
        </w:rPr>
        <w:t>: 107 [PMID: 23675374 DOI: 10.3389/fimmu.2013.00107]</w:t>
      </w:r>
    </w:p>
    <w:p w14:paraId="63C865BE"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24 </w:t>
      </w:r>
      <w:proofErr w:type="spellStart"/>
      <w:r w:rsidRPr="009738FA">
        <w:rPr>
          <w:rFonts w:ascii="Book Antiqua" w:hAnsi="Book Antiqua"/>
          <w:b/>
          <w:bCs/>
        </w:rPr>
        <w:t>Betjes</w:t>
      </w:r>
      <w:proofErr w:type="spellEnd"/>
      <w:r w:rsidRPr="009738FA">
        <w:rPr>
          <w:rFonts w:ascii="Book Antiqua" w:hAnsi="Book Antiqua"/>
          <w:b/>
          <w:bCs/>
        </w:rPr>
        <w:t xml:space="preserve"> MG</w:t>
      </w:r>
      <w:r w:rsidRPr="009738FA">
        <w:rPr>
          <w:rFonts w:ascii="Book Antiqua" w:hAnsi="Book Antiqua"/>
        </w:rPr>
        <w:t xml:space="preserve">, </w:t>
      </w:r>
      <w:proofErr w:type="spellStart"/>
      <w:r w:rsidRPr="009738FA">
        <w:rPr>
          <w:rFonts w:ascii="Book Antiqua" w:hAnsi="Book Antiqua"/>
        </w:rPr>
        <w:t>Meijers</w:t>
      </w:r>
      <w:proofErr w:type="spellEnd"/>
      <w:r w:rsidRPr="009738FA">
        <w:rPr>
          <w:rFonts w:ascii="Book Antiqua" w:hAnsi="Book Antiqua"/>
        </w:rPr>
        <w:t xml:space="preserve"> RW, de Wit LE, </w:t>
      </w:r>
      <w:proofErr w:type="spellStart"/>
      <w:r w:rsidRPr="009738FA">
        <w:rPr>
          <w:rFonts w:ascii="Book Antiqua" w:hAnsi="Book Antiqua"/>
        </w:rPr>
        <w:t>Litjens</w:t>
      </w:r>
      <w:proofErr w:type="spellEnd"/>
      <w:r w:rsidRPr="009738FA">
        <w:rPr>
          <w:rFonts w:ascii="Book Antiqua" w:hAnsi="Book Antiqua"/>
        </w:rPr>
        <w:t xml:space="preserve"> NH. A killer on the road: circulating CD4(</w:t>
      </w:r>
      <w:proofErr w:type="gramStart"/>
      <w:r w:rsidRPr="009738FA">
        <w:rPr>
          <w:rFonts w:ascii="Book Antiqua" w:hAnsi="Book Antiqua"/>
        </w:rPr>
        <w:t>+)CD</w:t>
      </w:r>
      <w:proofErr w:type="gramEnd"/>
      <w:r w:rsidRPr="009738FA">
        <w:rPr>
          <w:rFonts w:ascii="Book Antiqua" w:hAnsi="Book Antiqua"/>
        </w:rPr>
        <w:t xml:space="preserve">28null T cells as cardiovascular risk factor in ESRD patients. </w:t>
      </w:r>
      <w:r w:rsidRPr="009738FA">
        <w:rPr>
          <w:rFonts w:ascii="Book Antiqua" w:hAnsi="Book Antiqua"/>
          <w:i/>
          <w:iCs/>
        </w:rPr>
        <w:t>J Nephrol</w:t>
      </w:r>
      <w:r w:rsidRPr="009738FA">
        <w:rPr>
          <w:rFonts w:ascii="Book Antiqua" w:hAnsi="Book Antiqua"/>
        </w:rPr>
        <w:t xml:space="preserve"> 2012; </w:t>
      </w:r>
      <w:r w:rsidRPr="009738FA">
        <w:rPr>
          <w:rFonts w:ascii="Book Antiqua" w:hAnsi="Book Antiqua"/>
          <w:b/>
          <w:bCs/>
        </w:rPr>
        <w:t>25</w:t>
      </w:r>
      <w:r w:rsidRPr="009738FA">
        <w:rPr>
          <w:rFonts w:ascii="Book Antiqua" w:hAnsi="Book Antiqua"/>
        </w:rPr>
        <w:t>: 183-191 [PMID: 22135034 DOI: 10.5301/jn.5000057]</w:t>
      </w:r>
    </w:p>
    <w:p w14:paraId="19F40F7B"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25 </w:t>
      </w:r>
      <w:proofErr w:type="spellStart"/>
      <w:r w:rsidRPr="009738FA">
        <w:rPr>
          <w:rFonts w:ascii="Book Antiqua" w:hAnsi="Book Antiqua"/>
          <w:b/>
          <w:bCs/>
        </w:rPr>
        <w:t>Trzonkowski</w:t>
      </w:r>
      <w:proofErr w:type="spellEnd"/>
      <w:r w:rsidRPr="009738FA">
        <w:rPr>
          <w:rFonts w:ascii="Book Antiqua" w:hAnsi="Book Antiqua"/>
          <w:b/>
          <w:bCs/>
        </w:rPr>
        <w:t xml:space="preserve"> P</w:t>
      </w:r>
      <w:r w:rsidRPr="009738FA">
        <w:rPr>
          <w:rFonts w:ascii="Book Antiqua" w:hAnsi="Book Antiqua"/>
        </w:rPr>
        <w:t xml:space="preserve">, </w:t>
      </w:r>
      <w:proofErr w:type="spellStart"/>
      <w:r w:rsidRPr="009738FA">
        <w:rPr>
          <w:rFonts w:ascii="Book Antiqua" w:hAnsi="Book Antiqua"/>
        </w:rPr>
        <w:t>Zilvetti</w:t>
      </w:r>
      <w:proofErr w:type="spellEnd"/>
      <w:r w:rsidRPr="009738FA">
        <w:rPr>
          <w:rFonts w:ascii="Book Antiqua" w:hAnsi="Book Antiqua"/>
        </w:rPr>
        <w:t xml:space="preserve"> M, Chapman S, </w:t>
      </w:r>
      <w:proofErr w:type="spellStart"/>
      <w:r w:rsidRPr="009738FA">
        <w:rPr>
          <w:rFonts w:ascii="Book Antiqua" w:hAnsi="Book Antiqua"/>
        </w:rPr>
        <w:t>Wieckiewicz</w:t>
      </w:r>
      <w:proofErr w:type="spellEnd"/>
      <w:r w:rsidRPr="009738FA">
        <w:rPr>
          <w:rFonts w:ascii="Book Antiqua" w:hAnsi="Book Antiqua"/>
        </w:rPr>
        <w:t xml:space="preserve"> J, Sutherland A, Friend P, Wood KJ. Homeostatic repopulation by CD28-CD8+ T cells in alemtuzumab-depleted kidney transplant recipients treated with reduced immunosuppression. </w:t>
      </w:r>
      <w:r w:rsidRPr="009738FA">
        <w:rPr>
          <w:rFonts w:ascii="Book Antiqua" w:hAnsi="Book Antiqua"/>
          <w:i/>
          <w:iCs/>
        </w:rPr>
        <w:t>Am J Transplant</w:t>
      </w:r>
      <w:r w:rsidRPr="009738FA">
        <w:rPr>
          <w:rFonts w:ascii="Book Antiqua" w:hAnsi="Book Antiqua"/>
        </w:rPr>
        <w:t xml:space="preserve"> 2008; </w:t>
      </w:r>
      <w:r w:rsidRPr="009738FA">
        <w:rPr>
          <w:rFonts w:ascii="Book Antiqua" w:hAnsi="Book Antiqua"/>
          <w:b/>
          <w:bCs/>
        </w:rPr>
        <w:t>8</w:t>
      </w:r>
      <w:r w:rsidRPr="009738FA">
        <w:rPr>
          <w:rFonts w:ascii="Book Antiqua" w:hAnsi="Book Antiqua"/>
        </w:rPr>
        <w:t>: 338-347 [PMID: 18211507 DOI: 10.1111/j.1600-6143.</w:t>
      </w:r>
      <w:proofErr w:type="gramStart"/>
      <w:r w:rsidRPr="009738FA">
        <w:rPr>
          <w:rFonts w:ascii="Book Antiqua" w:hAnsi="Book Antiqua"/>
        </w:rPr>
        <w:t>2007.02078.x</w:t>
      </w:r>
      <w:proofErr w:type="gramEnd"/>
      <w:r w:rsidRPr="009738FA">
        <w:rPr>
          <w:rFonts w:ascii="Book Antiqua" w:hAnsi="Book Antiqua"/>
        </w:rPr>
        <w:t>]</w:t>
      </w:r>
    </w:p>
    <w:p w14:paraId="430292E9"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26 </w:t>
      </w:r>
      <w:r w:rsidRPr="009738FA">
        <w:rPr>
          <w:rFonts w:ascii="Book Antiqua" w:hAnsi="Book Antiqua"/>
          <w:b/>
          <w:bCs/>
        </w:rPr>
        <w:t xml:space="preserve">de </w:t>
      </w:r>
      <w:proofErr w:type="spellStart"/>
      <w:r w:rsidRPr="009738FA">
        <w:rPr>
          <w:rFonts w:ascii="Book Antiqua" w:hAnsi="Book Antiqua"/>
          <w:b/>
          <w:bCs/>
        </w:rPr>
        <w:t>Graav</w:t>
      </w:r>
      <w:proofErr w:type="spellEnd"/>
      <w:r w:rsidRPr="009738FA">
        <w:rPr>
          <w:rFonts w:ascii="Book Antiqua" w:hAnsi="Book Antiqua"/>
          <w:b/>
          <w:bCs/>
        </w:rPr>
        <w:t xml:space="preserve"> GN</w:t>
      </w:r>
      <w:r w:rsidRPr="009738FA">
        <w:rPr>
          <w:rFonts w:ascii="Book Antiqua" w:hAnsi="Book Antiqua"/>
        </w:rPr>
        <w:t xml:space="preserve">, </w:t>
      </w:r>
      <w:proofErr w:type="spellStart"/>
      <w:r w:rsidRPr="009738FA">
        <w:rPr>
          <w:rFonts w:ascii="Book Antiqua" w:hAnsi="Book Antiqua"/>
        </w:rPr>
        <w:t>Hesselink</w:t>
      </w:r>
      <w:proofErr w:type="spellEnd"/>
      <w:r w:rsidRPr="009738FA">
        <w:rPr>
          <w:rFonts w:ascii="Book Antiqua" w:hAnsi="Book Antiqua"/>
        </w:rPr>
        <w:t xml:space="preserve"> DA, Dieterich M, </w:t>
      </w:r>
      <w:proofErr w:type="spellStart"/>
      <w:r w:rsidRPr="009738FA">
        <w:rPr>
          <w:rFonts w:ascii="Book Antiqua" w:hAnsi="Book Antiqua"/>
        </w:rPr>
        <w:t>Kraaijeveld</w:t>
      </w:r>
      <w:proofErr w:type="spellEnd"/>
      <w:r w:rsidRPr="009738FA">
        <w:rPr>
          <w:rFonts w:ascii="Book Antiqua" w:hAnsi="Book Antiqua"/>
        </w:rPr>
        <w:t xml:space="preserve"> R, </w:t>
      </w:r>
      <w:proofErr w:type="spellStart"/>
      <w:r w:rsidRPr="009738FA">
        <w:rPr>
          <w:rFonts w:ascii="Book Antiqua" w:hAnsi="Book Antiqua"/>
        </w:rPr>
        <w:t>Douben</w:t>
      </w:r>
      <w:proofErr w:type="spellEnd"/>
      <w:r w:rsidRPr="009738FA">
        <w:rPr>
          <w:rFonts w:ascii="Book Antiqua" w:hAnsi="Book Antiqua"/>
        </w:rPr>
        <w:t xml:space="preserve"> H, de Klein A, </w:t>
      </w:r>
      <w:proofErr w:type="spellStart"/>
      <w:r w:rsidRPr="009738FA">
        <w:rPr>
          <w:rFonts w:ascii="Book Antiqua" w:hAnsi="Book Antiqua"/>
        </w:rPr>
        <w:t>Roelen</w:t>
      </w:r>
      <w:proofErr w:type="spellEnd"/>
      <w:r w:rsidRPr="009738FA">
        <w:rPr>
          <w:rFonts w:ascii="Book Antiqua" w:hAnsi="Book Antiqua"/>
        </w:rPr>
        <w:t xml:space="preserve"> DL, Weimar W, </w:t>
      </w:r>
      <w:proofErr w:type="spellStart"/>
      <w:r w:rsidRPr="009738FA">
        <w:rPr>
          <w:rFonts w:ascii="Book Antiqua" w:hAnsi="Book Antiqua"/>
        </w:rPr>
        <w:t>Roodnat</w:t>
      </w:r>
      <w:proofErr w:type="spellEnd"/>
      <w:r w:rsidRPr="009738FA">
        <w:rPr>
          <w:rFonts w:ascii="Book Antiqua" w:hAnsi="Book Antiqua"/>
        </w:rPr>
        <w:t xml:space="preserve"> JI, </w:t>
      </w:r>
      <w:proofErr w:type="spellStart"/>
      <w:r w:rsidRPr="009738FA">
        <w:rPr>
          <w:rFonts w:ascii="Book Antiqua" w:hAnsi="Book Antiqua"/>
        </w:rPr>
        <w:t>Clahsen</w:t>
      </w:r>
      <w:proofErr w:type="spellEnd"/>
      <w:r w:rsidRPr="009738FA">
        <w:rPr>
          <w:rFonts w:ascii="Book Antiqua" w:hAnsi="Book Antiqua"/>
        </w:rPr>
        <w:t xml:space="preserve">-van Groningen MC, Baan CC. An Acute </w:t>
      </w:r>
      <w:r w:rsidRPr="009738FA">
        <w:rPr>
          <w:rFonts w:ascii="Book Antiqua" w:hAnsi="Book Antiqua"/>
        </w:rPr>
        <w:lastRenderedPageBreak/>
        <w:t xml:space="preserve">Cellular Rejection </w:t>
      </w:r>
      <w:proofErr w:type="gramStart"/>
      <w:r w:rsidRPr="009738FA">
        <w:rPr>
          <w:rFonts w:ascii="Book Antiqua" w:hAnsi="Book Antiqua"/>
        </w:rPr>
        <w:t>With</w:t>
      </w:r>
      <w:proofErr w:type="gramEnd"/>
      <w:r w:rsidRPr="009738FA">
        <w:rPr>
          <w:rFonts w:ascii="Book Antiqua" w:hAnsi="Book Antiqua"/>
        </w:rPr>
        <w:t xml:space="preserve"> Detrimental Outcome Occurring Under </w:t>
      </w:r>
      <w:proofErr w:type="spellStart"/>
      <w:r w:rsidRPr="009738FA">
        <w:rPr>
          <w:rFonts w:ascii="Book Antiqua" w:hAnsi="Book Antiqua"/>
        </w:rPr>
        <w:t>Belatacept</w:t>
      </w:r>
      <w:proofErr w:type="spellEnd"/>
      <w:r w:rsidRPr="009738FA">
        <w:rPr>
          <w:rFonts w:ascii="Book Antiqua" w:hAnsi="Book Antiqua"/>
        </w:rPr>
        <w:t xml:space="preserve">-Based Immunosuppressive Therapy: An Immunological Analysis. </w:t>
      </w:r>
      <w:r w:rsidRPr="009738FA">
        <w:rPr>
          <w:rFonts w:ascii="Book Antiqua" w:hAnsi="Book Antiqua"/>
          <w:i/>
          <w:iCs/>
        </w:rPr>
        <w:t>Transplantation</w:t>
      </w:r>
      <w:r w:rsidRPr="009738FA">
        <w:rPr>
          <w:rFonts w:ascii="Book Antiqua" w:hAnsi="Book Antiqua"/>
        </w:rPr>
        <w:t xml:space="preserve"> 2016; </w:t>
      </w:r>
      <w:r w:rsidRPr="009738FA">
        <w:rPr>
          <w:rFonts w:ascii="Book Antiqua" w:hAnsi="Book Antiqua"/>
          <w:b/>
          <w:bCs/>
        </w:rPr>
        <w:t>100</w:t>
      </w:r>
      <w:r w:rsidRPr="009738FA">
        <w:rPr>
          <w:rFonts w:ascii="Book Antiqua" w:hAnsi="Book Antiqua"/>
        </w:rPr>
        <w:t>: 1111-1119 [PMID: 26599491 DOI: 10.1097/TP.0000000000001004]</w:t>
      </w:r>
    </w:p>
    <w:p w14:paraId="54CADB72"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27 </w:t>
      </w:r>
      <w:r w:rsidRPr="009738FA">
        <w:rPr>
          <w:rFonts w:ascii="Book Antiqua" w:hAnsi="Book Antiqua"/>
          <w:b/>
          <w:bCs/>
        </w:rPr>
        <w:t>Klaus G</w:t>
      </w:r>
      <w:r w:rsidRPr="009738FA">
        <w:rPr>
          <w:rFonts w:ascii="Book Antiqua" w:hAnsi="Book Antiqua"/>
        </w:rPr>
        <w:t xml:space="preserve">, Mostert K, </w:t>
      </w:r>
      <w:proofErr w:type="spellStart"/>
      <w:r w:rsidRPr="009738FA">
        <w:rPr>
          <w:rFonts w:ascii="Book Antiqua" w:hAnsi="Book Antiqua"/>
        </w:rPr>
        <w:t>Reckzeh</w:t>
      </w:r>
      <w:proofErr w:type="spellEnd"/>
      <w:r w:rsidRPr="009738FA">
        <w:rPr>
          <w:rFonts w:ascii="Book Antiqua" w:hAnsi="Book Antiqua"/>
        </w:rPr>
        <w:t xml:space="preserve"> B, Mueller TF. Phenotypic changes in lymphocyte subpopulations in pediatric renal-transplant patients after T-cell depletion. </w:t>
      </w:r>
      <w:r w:rsidRPr="009738FA">
        <w:rPr>
          <w:rFonts w:ascii="Book Antiqua" w:hAnsi="Book Antiqua"/>
          <w:i/>
          <w:iCs/>
        </w:rPr>
        <w:t>Transplantation</w:t>
      </w:r>
      <w:r w:rsidRPr="009738FA">
        <w:rPr>
          <w:rFonts w:ascii="Book Antiqua" w:hAnsi="Book Antiqua"/>
        </w:rPr>
        <w:t xml:space="preserve"> 2003; </w:t>
      </w:r>
      <w:r w:rsidRPr="009738FA">
        <w:rPr>
          <w:rFonts w:ascii="Book Antiqua" w:hAnsi="Book Antiqua"/>
          <w:b/>
          <w:bCs/>
        </w:rPr>
        <w:t>76</w:t>
      </w:r>
      <w:r w:rsidRPr="009738FA">
        <w:rPr>
          <w:rFonts w:ascii="Book Antiqua" w:hAnsi="Book Antiqua"/>
        </w:rPr>
        <w:t>: 1719-1724 [PMID: 14688522 DOI: 10.1097/</w:t>
      </w:r>
      <w:proofErr w:type="gramStart"/>
      <w:r w:rsidRPr="009738FA">
        <w:rPr>
          <w:rFonts w:ascii="Book Antiqua" w:hAnsi="Book Antiqua"/>
        </w:rPr>
        <w:t>01.TP.</w:t>
      </w:r>
      <w:proofErr w:type="gramEnd"/>
      <w:r w:rsidRPr="009738FA">
        <w:rPr>
          <w:rFonts w:ascii="Book Antiqua" w:hAnsi="Book Antiqua"/>
        </w:rPr>
        <w:t>0000100396.81490.0C]</w:t>
      </w:r>
    </w:p>
    <w:p w14:paraId="05518659"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28 </w:t>
      </w:r>
      <w:proofErr w:type="spellStart"/>
      <w:r w:rsidRPr="009738FA">
        <w:rPr>
          <w:rFonts w:ascii="Book Antiqua" w:hAnsi="Book Antiqua"/>
          <w:b/>
          <w:bCs/>
        </w:rPr>
        <w:t>Krajewska</w:t>
      </w:r>
      <w:proofErr w:type="spellEnd"/>
      <w:r w:rsidRPr="009738FA">
        <w:rPr>
          <w:rFonts w:ascii="Book Antiqua" w:hAnsi="Book Antiqua"/>
          <w:b/>
          <w:bCs/>
        </w:rPr>
        <w:t xml:space="preserve"> M</w:t>
      </w:r>
      <w:r w:rsidRPr="009738FA">
        <w:rPr>
          <w:rFonts w:ascii="Book Antiqua" w:hAnsi="Book Antiqua"/>
        </w:rPr>
        <w:t xml:space="preserve">, </w:t>
      </w:r>
      <w:proofErr w:type="spellStart"/>
      <w:r w:rsidRPr="009738FA">
        <w:rPr>
          <w:rFonts w:ascii="Book Antiqua" w:hAnsi="Book Antiqua"/>
        </w:rPr>
        <w:t>Kościelska-Kasprzak</w:t>
      </w:r>
      <w:proofErr w:type="spellEnd"/>
      <w:r w:rsidRPr="009738FA">
        <w:rPr>
          <w:rFonts w:ascii="Book Antiqua" w:hAnsi="Book Antiqua"/>
        </w:rPr>
        <w:t xml:space="preserve"> K, </w:t>
      </w:r>
      <w:proofErr w:type="spellStart"/>
      <w:r w:rsidRPr="009738FA">
        <w:rPr>
          <w:rFonts w:ascii="Book Antiqua" w:hAnsi="Book Antiqua"/>
        </w:rPr>
        <w:t>Kamińska</w:t>
      </w:r>
      <w:proofErr w:type="spellEnd"/>
      <w:r w:rsidRPr="009738FA">
        <w:rPr>
          <w:rFonts w:ascii="Book Antiqua" w:hAnsi="Book Antiqua"/>
        </w:rPr>
        <w:t xml:space="preserve"> D, </w:t>
      </w:r>
      <w:proofErr w:type="spellStart"/>
      <w:r w:rsidRPr="009738FA">
        <w:rPr>
          <w:rFonts w:ascii="Book Antiqua" w:hAnsi="Book Antiqua"/>
        </w:rPr>
        <w:t>Żabińska</w:t>
      </w:r>
      <w:proofErr w:type="spellEnd"/>
      <w:r w:rsidRPr="009738FA">
        <w:rPr>
          <w:rFonts w:ascii="Book Antiqua" w:hAnsi="Book Antiqua"/>
        </w:rPr>
        <w:t xml:space="preserve"> M, </w:t>
      </w:r>
      <w:proofErr w:type="spellStart"/>
      <w:r w:rsidRPr="009738FA">
        <w:rPr>
          <w:rFonts w:ascii="Book Antiqua" w:hAnsi="Book Antiqua"/>
        </w:rPr>
        <w:t>Myszka-Kozłowska</w:t>
      </w:r>
      <w:proofErr w:type="spellEnd"/>
      <w:r w:rsidRPr="009738FA">
        <w:rPr>
          <w:rFonts w:ascii="Book Antiqua" w:hAnsi="Book Antiqua"/>
        </w:rPr>
        <w:t xml:space="preserve"> M, </w:t>
      </w:r>
      <w:proofErr w:type="spellStart"/>
      <w:r w:rsidRPr="009738FA">
        <w:rPr>
          <w:rFonts w:ascii="Book Antiqua" w:hAnsi="Book Antiqua"/>
        </w:rPr>
        <w:t>Gomułkiewicz</w:t>
      </w:r>
      <w:proofErr w:type="spellEnd"/>
      <w:r w:rsidRPr="009738FA">
        <w:rPr>
          <w:rFonts w:ascii="Book Antiqua" w:hAnsi="Book Antiqua"/>
        </w:rPr>
        <w:t xml:space="preserve"> A, </w:t>
      </w:r>
      <w:proofErr w:type="spellStart"/>
      <w:r w:rsidRPr="009738FA">
        <w:rPr>
          <w:rFonts w:ascii="Book Antiqua" w:hAnsi="Book Antiqua"/>
        </w:rPr>
        <w:t>Dzięgiel</w:t>
      </w:r>
      <w:proofErr w:type="spellEnd"/>
      <w:r w:rsidRPr="009738FA">
        <w:rPr>
          <w:rFonts w:ascii="Book Antiqua" w:hAnsi="Book Antiqua"/>
        </w:rPr>
        <w:t xml:space="preserve"> P, Klinger M. Kidney Transplant Outcome Is Associated with Regulatory T Cell Population and Gene Expression Early after Transplantation. </w:t>
      </w:r>
      <w:r w:rsidRPr="009738FA">
        <w:rPr>
          <w:rFonts w:ascii="Book Antiqua" w:hAnsi="Book Antiqua"/>
          <w:i/>
          <w:iCs/>
        </w:rPr>
        <w:t>J Immunol Res</w:t>
      </w:r>
      <w:r w:rsidRPr="009738FA">
        <w:rPr>
          <w:rFonts w:ascii="Book Antiqua" w:hAnsi="Book Antiqua"/>
        </w:rPr>
        <w:t xml:space="preserve"> 2019; </w:t>
      </w:r>
      <w:r w:rsidRPr="009738FA">
        <w:rPr>
          <w:rFonts w:ascii="Book Antiqua" w:hAnsi="Book Antiqua"/>
          <w:b/>
          <w:bCs/>
        </w:rPr>
        <w:t>2019</w:t>
      </w:r>
      <w:r w:rsidRPr="009738FA">
        <w:rPr>
          <w:rFonts w:ascii="Book Antiqua" w:hAnsi="Book Antiqua"/>
        </w:rPr>
        <w:t>: 7452019 [PMID: 30729139 DOI: 10.1155/2019/7452019]</w:t>
      </w:r>
    </w:p>
    <w:p w14:paraId="239BC752"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29 </w:t>
      </w:r>
      <w:proofErr w:type="spellStart"/>
      <w:r w:rsidRPr="009738FA">
        <w:rPr>
          <w:rFonts w:ascii="Book Antiqua" w:hAnsi="Book Antiqua"/>
          <w:b/>
          <w:bCs/>
        </w:rPr>
        <w:t>Betjes</w:t>
      </w:r>
      <w:proofErr w:type="spellEnd"/>
      <w:r w:rsidRPr="009738FA">
        <w:rPr>
          <w:rFonts w:ascii="Book Antiqua" w:hAnsi="Book Antiqua"/>
          <w:b/>
          <w:bCs/>
        </w:rPr>
        <w:t xml:space="preserve"> MG</w:t>
      </w:r>
      <w:r w:rsidRPr="009738FA">
        <w:rPr>
          <w:rFonts w:ascii="Book Antiqua" w:hAnsi="Book Antiqua"/>
        </w:rPr>
        <w:t xml:space="preserve">. Clinical consequences of circulating CD28-negative T cells for solid organ transplantation. </w:t>
      </w:r>
      <w:proofErr w:type="spellStart"/>
      <w:r w:rsidRPr="009738FA">
        <w:rPr>
          <w:rFonts w:ascii="Book Antiqua" w:hAnsi="Book Antiqua"/>
          <w:i/>
          <w:iCs/>
        </w:rPr>
        <w:t>Transpl</w:t>
      </w:r>
      <w:proofErr w:type="spellEnd"/>
      <w:r w:rsidRPr="009738FA">
        <w:rPr>
          <w:rFonts w:ascii="Book Antiqua" w:hAnsi="Book Antiqua"/>
          <w:i/>
          <w:iCs/>
        </w:rPr>
        <w:t xml:space="preserve"> Int</w:t>
      </w:r>
      <w:r w:rsidRPr="009738FA">
        <w:rPr>
          <w:rFonts w:ascii="Book Antiqua" w:hAnsi="Book Antiqua"/>
        </w:rPr>
        <w:t xml:space="preserve"> 2016; </w:t>
      </w:r>
      <w:r w:rsidRPr="009738FA">
        <w:rPr>
          <w:rFonts w:ascii="Book Antiqua" w:hAnsi="Book Antiqua"/>
          <w:b/>
          <w:bCs/>
        </w:rPr>
        <w:t>29</w:t>
      </w:r>
      <w:r w:rsidRPr="009738FA">
        <w:rPr>
          <w:rFonts w:ascii="Book Antiqua" w:hAnsi="Book Antiqua"/>
        </w:rPr>
        <w:t>: 274-284 [PMID: 26284456 DOI: 10.1111/tri.12658]</w:t>
      </w:r>
    </w:p>
    <w:p w14:paraId="2A3A571A"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30 </w:t>
      </w:r>
      <w:r w:rsidRPr="009738FA">
        <w:rPr>
          <w:rFonts w:ascii="Book Antiqua" w:hAnsi="Book Antiqua"/>
          <w:b/>
          <w:bCs/>
        </w:rPr>
        <w:t xml:space="preserve">Van </w:t>
      </w:r>
      <w:proofErr w:type="spellStart"/>
      <w:r w:rsidRPr="009738FA">
        <w:rPr>
          <w:rFonts w:ascii="Book Antiqua" w:hAnsi="Book Antiqua"/>
          <w:b/>
          <w:bCs/>
        </w:rPr>
        <w:t>Laecke</w:t>
      </w:r>
      <w:proofErr w:type="spellEnd"/>
      <w:r w:rsidRPr="009738FA">
        <w:rPr>
          <w:rFonts w:ascii="Book Antiqua" w:hAnsi="Book Antiqua"/>
          <w:b/>
          <w:bCs/>
        </w:rPr>
        <w:t xml:space="preserve"> S</w:t>
      </w:r>
      <w:r w:rsidRPr="009738FA">
        <w:rPr>
          <w:rFonts w:ascii="Book Antiqua" w:hAnsi="Book Antiqua"/>
        </w:rPr>
        <w:t xml:space="preserve">, Malfait T, </w:t>
      </w:r>
      <w:proofErr w:type="spellStart"/>
      <w:r w:rsidRPr="009738FA">
        <w:rPr>
          <w:rFonts w:ascii="Book Antiqua" w:hAnsi="Book Antiqua"/>
        </w:rPr>
        <w:t>Schepers</w:t>
      </w:r>
      <w:proofErr w:type="spellEnd"/>
      <w:r w:rsidRPr="009738FA">
        <w:rPr>
          <w:rFonts w:ascii="Book Antiqua" w:hAnsi="Book Antiqua"/>
        </w:rPr>
        <w:t xml:space="preserve"> E, Van </w:t>
      </w:r>
      <w:proofErr w:type="spellStart"/>
      <w:r w:rsidRPr="009738FA">
        <w:rPr>
          <w:rFonts w:ascii="Book Antiqua" w:hAnsi="Book Antiqua"/>
        </w:rPr>
        <w:t>Biesen</w:t>
      </w:r>
      <w:proofErr w:type="spellEnd"/>
      <w:r w:rsidRPr="009738FA">
        <w:rPr>
          <w:rFonts w:ascii="Book Antiqua" w:hAnsi="Book Antiqua"/>
        </w:rPr>
        <w:t xml:space="preserve"> W. Cardiovascular disease after transplantation: an emerging role of the immune system. </w:t>
      </w:r>
      <w:proofErr w:type="spellStart"/>
      <w:r w:rsidRPr="009738FA">
        <w:rPr>
          <w:rFonts w:ascii="Book Antiqua" w:hAnsi="Book Antiqua"/>
          <w:i/>
          <w:iCs/>
        </w:rPr>
        <w:t>Transpl</w:t>
      </w:r>
      <w:proofErr w:type="spellEnd"/>
      <w:r w:rsidRPr="009738FA">
        <w:rPr>
          <w:rFonts w:ascii="Book Antiqua" w:hAnsi="Book Antiqua"/>
          <w:i/>
          <w:iCs/>
        </w:rPr>
        <w:t xml:space="preserve"> Int</w:t>
      </w:r>
      <w:r w:rsidRPr="009738FA">
        <w:rPr>
          <w:rFonts w:ascii="Book Antiqua" w:hAnsi="Book Antiqua"/>
        </w:rPr>
        <w:t xml:space="preserve"> 2018; </w:t>
      </w:r>
      <w:r w:rsidRPr="009738FA">
        <w:rPr>
          <w:rFonts w:ascii="Book Antiqua" w:hAnsi="Book Antiqua"/>
          <w:b/>
          <w:bCs/>
        </w:rPr>
        <w:t>31</w:t>
      </w:r>
      <w:r w:rsidRPr="009738FA">
        <w:rPr>
          <w:rFonts w:ascii="Book Antiqua" w:hAnsi="Book Antiqua"/>
        </w:rPr>
        <w:t>: 689-699 [PMID: 29611220 DOI: 10.1111/tri.13160]</w:t>
      </w:r>
    </w:p>
    <w:p w14:paraId="1B2C50C5"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31 </w:t>
      </w:r>
      <w:r w:rsidRPr="009738FA">
        <w:rPr>
          <w:rFonts w:ascii="Book Antiqua" w:hAnsi="Book Antiqua"/>
          <w:b/>
          <w:bCs/>
        </w:rPr>
        <w:t>Resch T</w:t>
      </w:r>
      <w:r w:rsidRPr="009738FA">
        <w:rPr>
          <w:rFonts w:ascii="Book Antiqua" w:hAnsi="Book Antiqua"/>
        </w:rPr>
        <w:t xml:space="preserve">, Fabritius C, Ebner S, </w:t>
      </w:r>
      <w:proofErr w:type="spellStart"/>
      <w:r w:rsidRPr="009738FA">
        <w:rPr>
          <w:rFonts w:ascii="Book Antiqua" w:hAnsi="Book Antiqua"/>
        </w:rPr>
        <w:t>Ritschl</w:t>
      </w:r>
      <w:proofErr w:type="spellEnd"/>
      <w:r w:rsidRPr="009738FA">
        <w:rPr>
          <w:rFonts w:ascii="Book Antiqua" w:hAnsi="Book Antiqua"/>
        </w:rPr>
        <w:t xml:space="preserve"> P, </w:t>
      </w:r>
      <w:proofErr w:type="spellStart"/>
      <w:r w:rsidRPr="009738FA">
        <w:rPr>
          <w:rFonts w:ascii="Book Antiqua" w:hAnsi="Book Antiqua"/>
        </w:rPr>
        <w:t>Kotsch</w:t>
      </w:r>
      <w:proofErr w:type="spellEnd"/>
      <w:r w:rsidRPr="009738FA">
        <w:rPr>
          <w:rFonts w:ascii="Book Antiqua" w:hAnsi="Book Antiqua"/>
        </w:rPr>
        <w:t xml:space="preserve"> K. The Role of Natural Killer Cells in Humoral Rejection. </w:t>
      </w:r>
      <w:r w:rsidRPr="009738FA">
        <w:rPr>
          <w:rFonts w:ascii="Book Antiqua" w:hAnsi="Book Antiqua"/>
          <w:i/>
          <w:iCs/>
        </w:rPr>
        <w:t>Transplantation</w:t>
      </w:r>
      <w:r w:rsidRPr="009738FA">
        <w:rPr>
          <w:rFonts w:ascii="Book Antiqua" w:hAnsi="Book Antiqua"/>
        </w:rPr>
        <w:t xml:space="preserve"> 2015; </w:t>
      </w:r>
      <w:r w:rsidRPr="009738FA">
        <w:rPr>
          <w:rFonts w:ascii="Book Antiqua" w:hAnsi="Book Antiqua"/>
          <w:b/>
          <w:bCs/>
        </w:rPr>
        <w:t>99</w:t>
      </w:r>
      <w:r w:rsidRPr="009738FA">
        <w:rPr>
          <w:rFonts w:ascii="Book Antiqua" w:hAnsi="Book Antiqua"/>
        </w:rPr>
        <w:t>: 1335-1340 [PMID: 26018352 DOI: 10.1097/TP.0000000000000757]</w:t>
      </w:r>
    </w:p>
    <w:p w14:paraId="0E23649E"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32 </w:t>
      </w:r>
      <w:proofErr w:type="spellStart"/>
      <w:r w:rsidRPr="009738FA">
        <w:rPr>
          <w:rFonts w:ascii="Book Antiqua" w:hAnsi="Book Antiqua"/>
          <w:b/>
          <w:bCs/>
        </w:rPr>
        <w:t>Akiyoshi</w:t>
      </w:r>
      <w:proofErr w:type="spellEnd"/>
      <w:r w:rsidRPr="009738FA">
        <w:rPr>
          <w:rFonts w:ascii="Book Antiqua" w:hAnsi="Book Antiqua"/>
          <w:b/>
          <w:bCs/>
        </w:rPr>
        <w:t xml:space="preserve"> T</w:t>
      </w:r>
      <w:r w:rsidRPr="009738FA">
        <w:rPr>
          <w:rFonts w:ascii="Book Antiqua" w:hAnsi="Book Antiqua"/>
        </w:rPr>
        <w:t xml:space="preserve">, </w:t>
      </w:r>
      <w:proofErr w:type="spellStart"/>
      <w:r w:rsidRPr="009738FA">
        <w:rPr>
          <w:rFonts w:ascii="Book Antiqua" w:hAnsi="Book Antiqua"/>
        </w:rPr>
        <w:t>Hirohashi</w:t>
      </w:r>
      <w:proofErr w:type="spellEnd"/>
      <w:r w:rsidRPr="009738FA">
        <w:rPr>
          <w:rFonts w:ascii="Book Antiqua" w:hAnsi="Book Antiqua"/>
        </w:rPr>
        <w:t xml:space="preserve"> T, </w:t>
      </w:r>
      <w:proofErr w:type="spellStart"/>
      <w:r w:rsidRPr="009738FA">
        <w:rPr>
          <w:rFonts w:ascii="Book Antiqua" w:hAnsi="Book Antiqua"/>
        </w:rPr>
        <w:t>Alessandrini</w:t>
      </w:r>
      <w:proofErr w:type="spellEnd"/>
      <w:r w:rsidRPr="009738FA">
        <w:rPr>
          <w:rFonts w:ascii="Book Antiqua" w:hAnsi="Book Antiqua"/>
        </w:rPr>
        <w:t xml:space="preserve"> A, Chase CM, Farkash EA, Neal Smith R, Madsen JC, Russell PS, Colvin RB. Role of complement and NK cells in antibody mediated rejection. </w:t>
      </w:r>
      <w:r w:rsidRPr="009738FA">
        <w:rPr>
          <w:rFonts w:ascii="Book Antiqua" w:hAnsi="Book Antiqua"/>
          <w:i/>
          <w:iCs/>
        </w:rPr>
        <w:t>Hum Immunol</w:t>
      </w:r>
      <w:r w:rsidRPr="009738FA">
        <w:rPr>
          <w:rFonts w:ascii="Book Antiqua" w:hAnsi="Book Antiqua"/>
        </w:rPr>
        <w:t xml:space="preserve"> 2012; </w:t>
      </w:r>
      <w:r w:rsidRPr="009738FA">
        <w:rPr>
          <w:rFonts w:ascii="Book Antiqua" w:hAnsi="Book Antiqua"/>
          <w:b/>
          <w:bCs/>
        </w:rPr>
        <w:t>73</w:t>
      </w:r>
      <w:r w:rsidRPr="009738FA">
        <w:rPr>
          <w:rFonts w:ascii="Book Antiqua" w:hAnsi="Book Antiqua"/>
        </w:rPr>
        <w:t>: 1226-1232 [PMID: 22850181 DOI: 10.1016/j.humimm.2012.07.330]</w:t>
      </w:r>
    </w:p>
    <w:p w14:paraId="7ED7CD13"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33 </w:t>
      </w:r>
      <w:proofErr w:type="spellStart"/>
      <w:r w:rsidRPr="009738FA">
        <w:rPr>
          <w:rFonts w:ascii="Book Antiqua" w:hAnsi="Book Antiqua"/>
          <w:b/>
          <w:bCs/>
        </w:rPr>
        <w:t>Pontrelli</w:t>
      </w:r>
      <w:proofErr w:type="spellEnd"/>
      <w:r w:rsidRPr="009738FA">
        <w:rPr>
          <w:rFonts w:ascii="Book Antiqua" w:hAnsi="Book Antiqua"/>
          <w:b/>
          <w:bCs/>
        </w:rPr>
        <w:t xml:space="preserve"> P</w:t>
      </w:r>
      <w:r w:rsidRPr="009738FA">
        <w:rPr>
          <w:rFonts w:ascii="Book Antiqua" w:hAnsi="Book Antiqua"/>
        </w:rPr>
        <w:t xml:space="preserve">, </w:t>
      </w:r>
      <w:proofErr w:type="spellStart"/>
      <w:r w:rsidRPr="009738FA">
        <w:rPr>
          <w:rFonts w:ascii="Book Antiqua" w:hAnsi="Book Antiqua"/>
        </w:rPr>
        <w:t>Rascio</w:t>
      </w:r>
      <w:proofErr w:type="spellEnd"/>
      <w:r w:rsidRPr="009738FA">
        <w:rPr>
          <w:rFonts w:ascii="Book Antiqua" w:hAnsi="Book Antiqua"/>
        </w:rPr>
        <w:t xml:space="preserve"> F, Castellano G, </w:t>
      </w:r>
      <w:proofErr w:type="spellStart"/>
      <w:r w:rsidRPr="009738FA">
        <w:rPr>
          <w:rFonts w:ascii="Book Antiqua" w:hAnsi="Book Antiqua"/>
        </w:rPr>
        <w:t>Grandaliano</w:t>
      </w:r>
      <w:proofErr w:type="spellEnd"/>
      <w:r w:rsidRPr="009738FA">
        <w:rPr>
          <w:rFonts w:ascii="Book Antiqua" w:hAnsi="Book Antiqua"/>
        </w:rPr>
        <w:t xml:space="preserve"> G, Gesualdo L, Stallone G. The Role of Natural Killer Cells in the Immune Response in Kidney Transplantation. </w:t>
      </w:r>
      <w:r w:rsidRPr="009738FA">
        <w:rPr>
          <w:rFonts w:ascii="Book Antiqua" w:hAnsi="Book Antiqua"/>
          <w:i/>
          <w:iCs/>
        </w:rPr>
        <w:t>Front Immunol</w:t>
      </w:r>
      <w:r w:rsidRPr="009738FA">
        <w:rPr>
          <w:rFonts w:ascii="Book Antiqua" w:hAnsi="Book Antiqua"/>
        </w:rPr>
        <w:t xml:space="preserve"> 2020; </w:t>
      </w:r>
      <w:r w:rsidRPr="009738FA">
        <w:rPr>
          <w:rFonts w:ascii="Book Antiqua" w:hAnsi="Book Antiqua"/>
          <w:b/>
          <w:bCs/>
        </w:rPr>
        <w:t>11</w:t>
      </w:r>
      <w:r w:rsidRPr="009738FA">
        <w:rPr>
          <w:rFonts w:ascii="Book Antiqua" w:hAnsi="Book Antiqua"/>
        </w:rPr>
        <w:t>: 1454 [PMID: 32793200 DOI: 10.3389/fimmu.2020.01454]</w:t>
      </w:r>
    </w:p>
    <w:p w14:paraId="37E33D47"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34 </w:t>
      </w:r>
      <w:r w:rsidRPr="009738FA">
        <w:rPr>
          <w:rFonts w:ascii="Book Antiqua" w:hAnsi="Book Antiqua"/>
          <w:b/>
          <w:bCs/>
        </w:rPr>
        <w:t>Carlin LE</w:t>
      </w:r>
      <w:r w:rsidRPr="009738FA">
        <w:rPr>
          <w:rFonts w:ascii="Book Antiqua" w:hAnsi="Book Antiqua"/>
        </w:rPr>
        <w:t xml:space="preserve">, </w:t>
      </w:r>
      <w:proofErr w:type="spellStart"/>
      <w:r w:rsidRPr="009738FA">
        <w:rPr>
          <w:rFonts w:ascii="Book Antiqua" w:hAnsi="Book Antiqua"/>
        </w:rPr>
        <w:t>Hemann</w:t>
      </w:r>
      <w:proofErr w:type="spellEnd"/>
      <w:r w:rsidRPr="009738FA">
        <w:rPr>
          <w:rFonts w:ascii="Book Antiqua" w:hAnsi="Book Antiqua"/>
        </w:rPr>
        <w:t xml:space="preserve"> EA, Zacharias ZR, </w:t>
      </w:r>
      <w:proofErr w:type="spellStart"/>
      <w:r w:rsidRPr="009738FA">
        <w:rPr>
          <w:rFonts w:ascii="Book Antiqua" w:hAnsi="Book Antiqua"/>
        </w:rPr>
        <w:t>Heusel</w:t>
      </w:r>
      <w:proofErr w:type="spellEnd"/>
      <w:r w:rsidRPr="009738FA">
        <w:rPr>
          <w:rFonts w:ascii="Book Antiqua" w:hAnsi="Book Antiqua"/>
        </w:rPr>
        <w:t xml:space="preserve"> JW, </w:t>
      </w:r>
      <w:proofErr w:type="spellStart"/>
      <w:r w:rsidRPr="009738FA">
        <w:rPr>
          <w:rFonts w:ascii="Book Antiqua" w:hAnsi="Book Antiqua"/>
        </w:rPr>
        <w:t>Legge</w:t>
      </w:r>
      <w:proofErr w:type="spellEnd"/>
      <w:r w:rsidRPr="009738FA">
        <w:rPr>
          <w:rFonts w:ascii="Book Antiqua" w:hAnsi="Book Antiqua"/>
        </w:rPr>
        <w:t xml:space="preserve"> KL. Natural Killer Cell Recruitment to the Lung During Influenza A Virus Infection Is Dependent on CXCR3, CCR5, and Virus Exposure Dose. </w:t>
      </w:r>
      <w:r w:rsidRPr="009738FA">
        <w:rPr>
          <w:rFonts w:ascii="Book Antiqua" w:hAnsi="Book Antiqua"/>
          <w:i/>
          <w:iCs/>
        </w:rPr>
        <w:t>Front Immunol</w:t>
      </w:r>
      <w:r w:rsidRPr="009738FA">
        <w:rPr>
          <w:rFonts w:ascii="Book Antiqua" w:hAnsi="Book Antiqua"/>
        </w:rPr>
        <w:t xml:space="preserve"> 2018; </w:t>
      </w:r>
      <w:r w:rsidRPr="009738FA">
        <w:rPr>
          <w:rFonts w:ascii="Book Antiqua" w:hAnsi="Book Antiqua"/>
          <w:b/>
          <w:bCs/>
        </w:rPr>
        <w:t>9</w:t>
      </w:r>
      <w:r w:rsidRPr="009738FA">
        <w:rPr>
          <w:rFonts w:ascii="Book Antiqua" w:hAnsi="Book Antiqua"/>
        </w:rPr>
        <w:t>: 781 [PMID: 29719539 DOI: 10.3389/fimmu.2018.00781]</w:t>
      </w:r>
    </w:p>
    <w:p w14:paraId="23B28B83" w14:textId="77777777" w:rsidR="008A0661" w:rsidRPr="009738FA" w:rsidRDefault="008A0661" w:rsidP="009738FA">
      <w:pPr>
        <w:spacing w:line="360" w:lineRule="auto"/>
        <w:jc w:val="both"/>
        <w:rPr>
          <w:rFonts w:ascii="Book Antiqua" w:hAnsi="Book Antiqua"/>
        </w:rPr>
      </w:pPr>
      <w:r w:rsidRPr="009738FA">
        <w:rPr>
          <w:rFonts w:ascii="Book Antiqua" w:hAnsi="Book Antiqua"/>
        </w:rPr>
        <w:lastRenderedPageBreak/>
        <w:t xml:space="preserve">35 </w:t>
      </w:r>
      <w:proofErr w:type="spellStart"/>
      <w:r w:rsidRPr="009738FA">
        <w:rPr>
          <w:rFonts w:ascii="Book Antiqua" w:hAnsi="Book Antiqua"/>
          <w:b/>
          <w:bCs/>
        </w:rPr>
        <w:t>Pontrelli</w:t>
      </w:r>
      <w:proofErr w:type="spellEnd"/>
      <w:r w:rsidRPr="009738FA">
        <w:rPr>
          <w:rFonts w:ascii="Book Antiqua" w:hAnsi="Book Antiqua"/>
          <w:b/>
          <w:bCs/>
        </w:rPr>
        <w:t xml:space="preserve"> P</w:t>
      </w:r>
      <w:r w:rsidRPr="009738FA">
        <w:rPr>
          <w:rFonts w:ascii="Book Antiqua" w:hAnsi="Book Antiqua"/>
        </w:rPr>
        <w:t xml:space="preserve">, </w:t>
      </w:r>
      <w:proofErr w:type="spellStart"/>
      <w:r w:rsidRPr="009738FA">
        <w:rPr>
          <w:rFonts w:ascii="Book Antiqua" w:hAnsi="Book Antiqua"/>
        </w:rPr>
        <w:t>Grandaliano</w:t>
      </w:r>
      <w:proofErr w:type="spellEnd"/>
      <w:r w:rsidRPr="009738FA">
        <w:rPr>
          <w:rFonts w:ascii="Book Antiqua" w:hAnsi="Book Antiqua"/>
        </w:rPr>
        <w:t xml:space="preserve"> G, Van </w:t>
      </w:r>
      <w:proofErr w:type="spellStart"/>
      <w:r w:rsidRPr="009738FA">
        <w:rPr>
          <w:rFonts w:ascii="Book Antiqua" w:hAnsi="Book Antiqua"/>
        </w:rPr>
        <w:t>Kooten</w:t>
      </w:r>
      <w:proofErr w:type="spellEnd"/>
      <w:r w:rsidRPr="009738FA">
        <w:rPr>
          <w:rFonts w:ascii="Book Antiqua" w:hAnsi="Book Antiqua"/>
        </w:rPr>
        <w:t xml:space="preserve"> C. Editorial: Kidney Transplantation and Innate Immunity. </w:t>
      </w:r>
      <w:r w:rsidRPr="009738FA">
        <w:rPr>
          <w:rFonts w:ascii="Book Antiqua" w:hAnsi="Book Antiqua"/>
          <w:i/>
          <w:iCs/>
        </w:rPr>
        <w:t>Front Immunol</w:t>
      </w:r>
      <w:r w:rsidRPr="009738FA">
        <w:rPr>
          <w:rFonts w:ascii="Book Antiqua" w:hAnsi="Book Antiqua"/>
        </w:rPr>
        <w:t xml:space="preserve"> 2020; </w:t>
      </w:r>
      <w:r w:rsidRPr="009738FA">
        <w:rPr>
          <w:rFonts w:ascii="Book Antiqua" w:hAnsi="Book Antiqua"/>
          <w:b/>
          <w:bCs/>
        </w:rPr>
        <w:t>11</w:t>
      </w:r>
      <w:r w:rsidRPr="009738FA">
        <w:rPr>
          <w:rFonts w:ascii="Book Antiqua" w:hAnsi="Book Antiqua"/>
        </w:rPr>
        <w:t>: 603982 [PMID: 33154759 DOI: 10.3389/fimmu.2020.603982]</w:t>
      </w:r>
    </w:p>
    <w:p w14:paraId="139ED558"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36 </w:t>
      </w:r>
      <w:r w:rsidRPr="009738FA">
        <w:rPr>
          <w:rFonts w:ascii="Book Antiqua" w:hAnsi="Book Antiqua"/>
          <w:b/>
          <w:bCs/>
        </w:rPr>
        <w:t>San Segundo D</w:t>
      </w:r>
      <w:r w:rsidRPr="009738FA">
        <w:rPr>
          <w:rFonts w:ascii="Book Antiqua" w:hAnsi="Book Antiqua"/>
        </w:rPr>
        <w:t>, Fernández-</w:t>
      </w:r>
      <w:proofErr w:type="spellStart"/>
      <w:r w:rsidRPr="009738FA">
        <w:rPr>
          <w:rFonts w:ascii="Book Antiqua" w:hAnsi="Book Antiqua"/>
        </w:rPr>
        <w:t>Fresnedo</w:t>
      </w:r>
      <w:proofErr w:type="spellEnd"/>
      <w:r w:rsidRPr="009738FA">
        <w:rPr>
          <w:rFonts w:ascii="Book Antiqua" w:hAnsi="Book Antiqua"/>
        </w:rPr>
        <w:t xml:space="preserve"> G, Rodrigo E, Ruiz JC, González M, Gómez-Alamillo C, Arias M, López-</w:t>
      </w:r>
      <w:proofErr w:type="spellStart"/>
      <w:r w:rsidRPr="009738FA">
        <w:rPr>
          <w:rFonts w:ascii="Book Antiqua" w:hAnsi="Book Antiqua"/>
        </w:rPr>
        <w:t>Hoyos</w:t>
      </w:r>
      <w:proofErr w:type="spellEnd"/>
      <w:r w:rsidRPr="009738FA">
        <w:rPr>
          <w:rFonts w:ascii="Book Antiqua" w:hAnsi="Book Antiqua"/>
        </w:rPr>
        <w:t xml:space="preserve"> M. High regulatory T-cell levels at </w:t>
      </w:r>
      <w:proofErr w:type="gramStart"/>
      <w:r w:rsidRPr="009738FA">
        <w:rPr>
          <w:rFonts w:ascii="Book Antiqua" w:hAnsi="Book Antiqua"/>
        </w:rPr>
        <w:t>1 year</w:t>
      </w:r>
      <w:proofErr w:type="gramEnd"/>
      <w:r w:rsidRPr="009738FA">
        <w:rPr>
          <w:rFonts w:ascii="Book Antiqua" w:hAnsi="Book Antiqua"/>
        </w:rPr>
        <w:t xml:space="preserve"> </w:t>
      </w:r>
      <w:proofErr w:type="spellStart"/>
      <w:r w:rsidRPr="009738FA">
        <w:rPr>
          <w:rFonts w:ascii="Book Antiqua" w:hAnsi="Book Antiqua"/>
        </w:rPr>
        <w:t>posttransplantation</w:t>
      </w:r>
      <w:proofErr w:type="spellEnd"/>
      <w:r w:rsidRPr="009738FA">
        <w:rPr>
          <w:rFonts w:ascii="Book Antiqua" w:hAnsi="Book Antiqua"/>
        </w:rPr>
        <w:t xml:space="preserve"> predict long-term graft survival among kidney transplant recipients. </w:t>
      </w:r>
      <w:r w:rsidRPr="009738FA">
        <w:rPr>
          <w:rFonts w:ascii="Book Antiqua" w:hAnsi="Book Antiqua"/>
          <w:i/>
          <w:iCs/>
        </w:rPr>
        <w:t>Transplant Proc</w:t>
      </w:r>
      <w:r w:rsidRPr="009738FA">
        <w:rPr>
          <w:rFonts w:ascii="Book Antiqua" w:hAnsi="Book Antiqua"/>
        </w:rPr>
        <w:t xml:space="preserve"> 2012; </w:t>
      </w:r>
      <w:r w:rsidRPr="009738FA">
        <w:rPr>
          <w:rFonts w:ascii="Book Antiqua" w:hAnsi="Book Antiqua"/>
          <w:b/>
          <w:bCs/>
        </w:rPr>
        <w:t>44</w:t>
      </w:r>
      <w:r w:rsidRPr="009738FA">
        <w:rPr>
          <w:rFonts w:ascii="Book Antiqua" w:hAnsi="Book Antiqua"/>
        </w:rPr>
        <w:t>: 2538-2541 [PMID: 23146447 DOI: 10.1016/j.transproceed.2012.09.083]</w:t>
      </w:r>
    </w:p>
    <w:p w14:paraId="4F6B3FA6"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37 </w:t>
      </w:r>
      <w:r w:rsidRPr="009738FA">
        <w:rPr>
          <w:rFonts w:ascii="Book Antiqua" w:hAnsi="Book Antiqua"/>
          <w:b/>
          <w:bCs/>
        </w:rPr>
        <w:t>Wood KJ</w:t>
      </w:r>
      <w:r w:rsidRPr="009738FA">
        <w:rPr>
          <w:rFonts w:ascii="Book Antiqua" w:hAnsi="Book Antiqua"/>
        </w:rPr>
        <w:t xml:space="preserve">, Bushell A, Hester J. Regulatory immune cells in transplantation. </w:t>
      </w:r>
      <w:r w:rsidRPr="009738FA">
        <w:rPr>
          <w:rFonts w:ascii="Book Antiqua" w:hAnsi="Book Antiqua"/>
          <w:i/>
          <w:iCs/>
        </w:rPr>
        <w:t>Nat Rev Immunol</w:t>
      </w:r>
      <w:r w:rsidRPr="009738FA">
        <w:rPr>
          <w:rFonts w:ascii="Book Antiqua" w:hAnsi="Book Antiqua"/>
        </w:rPr>
        <w:t xml:space="preserve"> 2012; </w:t>
      </w:r>
      <w:r w:rsidRPr="009738FA">
        <w:rPr>
          <w:rFonts w:ascii="Book Antiqua" w:hAnsi="Book Antiqua"/>
          <w:b/>
          <w:bCs/>
        </w:rPr>
        <w:t>12</w:t>
      </w:r>
      <w:r w:rsidRPr="009738FA">
        <w:rPr>
          <w:rFonts w:ascii="Book Antiqua" w:hAnsi="Book Antiqua"/>
        </w:rPr>
        <w:t>: 417-430 [PMID: 22627860 DOI: 10.1038/nri3227]</w:t>
      </w:r>
    </w:p>
    <w:p w14:paraId="6075A35C" w14:textId="77777777" w:rsidR="008A0661" w:rsidRPr="009738FA" w:rsidRDefault="008A0661" w:rsidP="009738FA">
      <w:pPr>
        <w:spacing w:line="360" w:lineRule="auto"/>
        <w:jc w:val="both"/>
        <w:rPr>
          <w:rFonts w:ascii="Book Antiqua" w:hAnsi="Book Antiqua"/>
        </w:rPr>
      </w:pPr>
      <w:r w:rsidRPr="009738FA">
        <w:rPr>
          <w:rFonts w:ascii="Book Antiqua" w:hAnsi="Book Antiqua"/>
        </w:rPr>
        <w:t xml:space="preserve">38 </w:t>
      </w:r>
      <w:proofErr w:type="spellStart"/>
      <w:r w:rsidRPr="009738FA">
        <w:rPr>
          <w:rFonts w:ascii="Book Antiqua" w:hAnsi="Book Antiqua"/>
          <w:b/>
          <w:bCs/>
        </w:rPr>
        <w:t>Safinia</w:t>
      </w:r>
      <w:proofErr w:type="spellEnd"/>
      <w:r w:rsidRPr="009738FA">
        <w:rPr>
          <w:rFonts w:ascii="Book Antiqua" w:hAnsi="Book Antiqua"/>
          <w:b/>
          <w:bCs/>
        </w:rPr>
        <w:t xml:space="preserve"> N</w:t>
      </w:r>
      <w:r w:rsidRPr="009738FA">
        <w:rPr>
          <w:rFonts w:ascii="Book Antiqua" w:hAnsi="Book Antiqua"/>
        </w:rPr>
        <w:t xml:space="preserve">, </w:t>
      </w:r>
      <w:proofErr w:type="spellStart"/>
      <w:r w:rsidRPr="009738FA">
        <w:rPr>
          <w:rFonts w:ascii="Book Antiqua" w:hAnsi="Book Antiqua"/>
        </w:rPr>
        <w:t>Vaikunthanathan</w:t>
      </w:r>
      <w:proofErr w:type="spellEnd"/>
      <w:r w:rsidRPr="009738FA">
        <w:rPr>
          <w:rFonts w:ascii="Book Antiqua" w:hAnsi="Book Antiqua"/>
        </w:rPr>
        <w:t xml:space="preserve"> T, Fraser H, </w:t>
      </w:r>
      <w:proofErr w:type="spellStart"/>
      <w:r w:rsidRPr="009738FA">
        <w:rPr>
          <w:rFonts w:ascii="Book Antiqua" w:hAnsi="Book Antiqua"/>
        </w:rPr>
        <w:t>Thirkell</w:t>
      </w:r>
      <w:proofErr w:type="spellEnd"/>
      <w:r w:rsidRPr="009738FA">
        <w:rPr>
          <w:rFonts w:ascii="Book Antiqua" w:hAnsi="Book Antiqua"/>
        </w:rPr>
        <w:t xml:space="preserve"> S, Lowe K, Blackmore L, Whitehouse G, Martinez-</w:t>
      </w:r>
      <w:proofErr w:type="spellStart"/>
      <w:r w:rsidRPr="009738FA">
        <w:rPr>
          <w:rFonts w:ascii="Book Antiqua" w:hAnsi="Book Antiqua"/>
        </w:rPr>
        <w:t>Llordella</w:t>
      </w:r>
      <w:proofErr w:type="spellEnd"/>
      <w:r w:rsidRPr="009738FA">
        <w:rPr>
          <w:rFonts w:ascii="Book Antiqua" w:hAnsi="Book Antiqua"/>
        </w:rPr>
        <w:t xml:space="preserve"> M, Jassem W, Sanchez-</w:t>
      </w:r>
      <w:proofErr w:type="spellStart"/>
      <w:r w:rsidRPr="009738FA">
        <w:rPr>
          <w:rFonts w:ascii="Book Antiqua" w:hAnsi="Book Antiqua"/>
        </w:rPr>
        <w:t>Fueyo</w:t>
      </w:r>
      <w:proofErr w:type="spellEnd"/>
      <w:r w:rsidRPr="009738FA">
        <w:rPr>
          <w:rFonts w:ascii="Book Antiqua" w:hAnsi="Book Antiqua"/>
        </w:rPr>
        <w:t xml:space="preserve"> A, </w:t>
      </w:r>
      <w:proofErr w:type="spellStart"/>
      <w:r w:rsidRPr="009738FA">
        <w:rPr>
          <w:rFonts w:ascii="Book Antiqua" w:hAnsi="Book Antiqua"/>
        </w:rPr>
        <w:t>Lechler</w:t>
      </w:r>
      <w:proofErr w:type="spellEnd"/>
      <w:r w:rsidRPr="009738FA">
        <w:rPr>
          <w:rFonts w:ascii="Book Antiqua" w:hAnsi="Book Antiqua"/>
        </w:rPr>
        <w:t xml:space="preserve"> RI, Lombardi G. Successful expansion of functional and stable regulatory T cells for immunotherapy in liver transplantation. </w:t>
      </w:r>
      <w:proofErr w:type="spellStart"/>
      <w:r w:rsidRPr="009738FA">
        <w:rPr>
          <w:rFonts w:ascii="Book Antiqua" w:hAnsi="Book Antiqua"/>
          <w:i/>
          <w:iCs/>
        </w:rPr>
        <w:t>Oncotarget</w:t>
      </w:r>
      <w:proofErr w:type="spellEnd"/>
      <w:r w:rsidRPr="009738FA">
        <w:rPr>
          <w:rFonts w:ascii="Book Antiqua" w:hAnsi="Book Antiqua"/>
        </w:rPr>
        <w:t xml:space="preserve"> 2016; </w:t>
      </w:r>
      <w:r w:rsidRPr="009738FA">
        <w:rPr>
          <w:rFonts w:ascii="Book Antiqua" w:hAnsi="Book Antiqua"/>
          <w:b/>
          <w:bCs/>
        </w:rPr>
        <w:t>7</w:t>
      </w:r>
      <w:r w:rsidRPr="009738FA">
        <w:rPr>
          <w:rFonts w:ascii="Book Antiqua" w:hAnsi="Book Antiqua"/>
        </w:rPr>
        <w:t>: 7563-7577 [PMID: 26788992 DOI: 10.18632/oncotarget.6927]</w:t>
      </w:r>
    </w:p>
    <w:p w14:paraId="30A2A11D" w14:textId="77777777" w:rsidR="00A77B3E" w:rsidRPr="009738FA" w:rsidRDefault="00A77B3E" w:rsidP="009738FA">
      <w:pPr>
        <w:spacing w:line="360" w:lineRule="auto"/>
        <w:jc w:val="both"/>
        <w:rPr>
          <w:rFonts w:ascii="Book Antiqua" w:hAnsi="Book Antiqua"/>
        </w:rPr>
        <w:sectPr w:rsidR="00A77B3E" w:rsidRPr="009738FA">
          <w:pgSz w:w="12240" w:h="15840"/>
          <w:pgMar w:top="1440" w:right="1440" w:bottom="1440" w:left="1440" w:header="720" w:footer="720" w:gutter="0"/>
          <w:cols w:space="720"/>
          <w:docGrid w:linePitch="360"/>
        </w:sectPr>
      </w:pPr>
    </w:p>
    <w:p w14:paraId="6A0BA52F"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lastRenderedPageBreak/>
        <w:t>Footnotes</w:t>
      </w:r>
    </w:p>
    <w:p w14:paraId="5BCCD922"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Institutional review board statement: </w:t>
      </w:r>
      <w:r w:rsidRPr="009738FA">
        <w:rPr>
          <w:rFonts w:ascii="Book Antiqua" w:eastAsia="Book Antiqua" w:hAnsi="Book Antiqua" w:cs="Book Antiqua"/>
          <w:color w:val="000000"/>
        </w:rPr>
        <w:t xml:space="preserve">The study was reviewed and approved by the Aristotle University of Thessaloniki. This registration identification number is 611/30-09-2020. </w:t>
      </w:r>
    </w:p>
    <w:p w14:paraId="5CB2DE1E" w14:textId="77777777" w:rsidR="00A77B3E" w:rsidRPr="009738FA" w:rsidRDefault="00A77B3E" w:rsidP="009738FA">
      <w:pPr>
        <w:spacing w:line="360" w:lineRule="auto"/>
        <w:jc w:val="both"/>
        <w:rPr>
          <w:rFonts w:ascii="Book Antiqua" w:hAnsi="Book Antiqua"/>
        </w:rPr>
      </w:pPr>
    </w:p>
    <w:p w14:paraId="55000CE6"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Clinical trial registration statement: </w:t>
      </w:r>
      <w:r w:rsidRPr="009738FA">
        <w:rPr>
          <w:rFonts w:ascii="Book Antiqua" w:eastAsia="Book Antiqua" w:hAnsi="Book Antiqua" w:cs="Book Antiqua"/>
          <w:color w:val="000000"/>
        </w:rPr>
        <w:t>This study is registered at the Aristotle University of Thessaloniki. This registration identification number is 611/30-09-2020.</w:t>
      </w:r>
    </w:p>
    <w:p w14:paraId="7DFBB1E3" w14:textId="77777777" w:rsidR="00A77B3E" w:rsidRPr="009738FA" w:rsidRDefault="00A77B3E" w:rsidP="009738FA">
      <w:pPr>
        <w:spacing w:line="360" w:lineRule="auto"/>
        <w:jc w:val="both"/>
        <w:rPr>
          <w:rFonts w:ascii="Book Antiqua" w:hAnsi="Book Antiqua"/>
        </w:rPr>
      </w:pPr>
    </w:p>
    <w:p w14:paraId="3BE4459B" w14:textId="27A8B0FF"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Informed consent statement: </w:t>
      </w:r>
      <w:r w:rsidR="002504E2" w:rsidRPr="009738FA">
        <w:rPr>
          <w:rFonts w:ascii="Book Antiqua" w:eastAsia="Book Antiqua" w:hAnsi="Book Antiqua" w:cs="Book Antiqua"/>
          <w:color w:val="000000"/>
        </w:rPr>
        <w:t>All participants provided informed consent before their enrollment to the study</w:t>
      </w:r>
      <w:r w:rsidRPr="009738FA">
        <w:rPr>
          <w:rFonts w:ascii="Book Antiqua" w:eastAsia="Book Antiqua" w:hAnsi="Book Antiqua" w:cs="Book Antiqua"/>
          <w:color w:val="000000"/>
        </w:rPr>
        <w:t>.</w:t>
      </w:r>
    </w:p>
    <w:p w14:paraId="3F4F13C4" w14:textId="77777777" w:rsidR="00A77B3E" w:rsidRPr="009738FA" w:rsidRDefault="00A77B3E" w:rsidP="009738FA">
      <w:pPr>
        <w:spacing w:line="360" w:lineRule="auto"/>
        <w:jc w:val="both"/>
        <w:rPr>
          <w:rFonts w:ascii="Book Antiqua" w:hAnsi="Book Antiqua"/>
        </w:rPr>
      </w:pPr>
    </w:p>
    <w:p w14:paraId="57B6127B" w14:textId="1C9D201D" w:rsidR="00A77B3E" w:rsidRPr="009738FA" w:rsidRDefault="00D42504" w:rsidP="009738FA">
      <w:pPr>
        <w:spacing w:line="360" w:lineRule="auto"/>
        <w:jc w:val="both"/>
        <w:rPr>
          <w:rFonts w:ascii="Book Antiqua" w:hAnsi="Book Antiqua" w:cs="Tahoma"/>
          <w:bCs/>
          <w:color w:val="000000" w:themeColor="text1"/>
          <w:lang w:val="en-GB"/>
        </w:rPr>
      </w:pPr>
      <w:r w:rsidRPr="009738FA">
        <w:rPr>
          <w:rFonts w:ascii="Book Antiqua" w:eastAsia="Book Antiqua" w:hAnsi="Book Antiqua" w:cs="Book Antiqua"/>
          <w:b/>
          <w:bCs/>
          <w:color w:val="000000"/>
        </w:rPr>
        <w:t xml:space="preserve">Conflict-of-interest statement: </w:t>
      </w:r>
      <w:r w:rsidR="002737C9" w:rsidRPr="009738FA">
        <w:rPr>
          <w:rFonts w:ascii="Book Antiqua" w:hAnsi="Book Antiqua" w:cs="Tahoma"/>
          <w:bCs/>
          <w:color w:val="000000" w:themeColor="text1"/>
          <w:lang w:val="en-GB"/>
        </w:rPr>
        <w:t>All the authors report no relevant conflicts of interest for this article.</w:t>
      </w:r>
    </w:p>
    <w:p w14:paraId="7EEFCF13" w14:textId="77777777" w:rsidR="00A77B3E" w:rsidRPr="009738FA" w:rsidRDefault="00A77B3E" w:rsidP="009738FA">
      <w:pPr>
        <w:spacing w:line="360" w:lineRule="auto"/>
        <w:jc w:val="both"/>
        <w:rPr>
          <w:rFonts w:ascii="Book Antiqua" w:hAnsi="Book Antiqua"/>
        </w:rPr>
      </w:pPr>
    </w:p>
    <w:p w14:paraId="50E7F64D"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Data sharing statement: </w:t>
      </w:r>
      <w:r w:rsidRPr="009738FA">
        <w:rPr>
          <w:rFonts w:ascii="Book Antiqua" w:eastAsia="Book Antiqua" w:hAnsi="Book Antiqua" w:cs="Book Antiqua"/>
          <w:color w:val="000000"/>
        </w:rPr>
        <w:t>Participants gave informed consent for data sharing. The relevant document was given.</w:t>
      </w:r>
    </w:p>
    <w:p w14:paraId="6DE0BF1D" w14:textId="77777777" w:rsidR="00A77B3E" w:rsidRPr="009738FA" w:rsidRDefault="00A77B3E" w:rsidP="009738FA">
      <w:pPr>
        <w:spacing w:line="360" w:lineRule="auto"/>
        <w:jc w:val="both"/>
        <w:rPr>
          <w:rFonts w:ascii="Book Antiqua" w:hAnsi="Book Antiqua"/>
        </w:rPr>
      </w:pPr>
    </w:p>
    <w:p w14:paraId="62109EE3"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CONSORT 2010 statement: </w:t>
      </w:r>
      <w:r w:rsidRPr="009738FA">
        <w:rPr>
          <w:rFonts w:ascii="Book Antiqua" w:eastAsia="Book Antiqua" w:hAnsi="Book Antiqua" w:cs="Book Antiqua"/>
          <w:color w:val="000000"/>
        </w:rPr>
        <w:t>The authors have read the CONSORT 2010 Statement, and the manuscript was prepared and revised according to the CONSORT 2010 Statement.</w:t>
      </w:r>
    </w:p>
    <w:p w14:paraId="32AC6546" w14:textId="77777777" w:rsidR="00A77B3E" w:rsidRPr="009738FA" w:rsidRDefault="00A77B3E" w:rsidP="009738FA">
      <w:pPr>
        <w:spacing w:line="360" w:lineRule="auto"/>
        <w:jc w:val="both"/>
        <w:rPr>
          <w:rFonts w:ascii="Book Antiqua" w:hAnsi="Book Antiqua"/>
        </w:rPr>
      </w:pPr>
    </w:p>
    <w:p w14:paraId="1AB5FD1B"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bCs/>
          <w:color w:val="000000"/>
        </w:rPr>
        <w:t xml:space="preserve">Open-Access: </w:t>
      </w:r>
      <w:r w:rsidRPr="009738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38FA">
        <w:rPr>
          <w:rFonts w:ascii="Book Antiqua" w:eastAsia="Book Antiqua" w:hAnsi="Book Antiqua" w:cs="Book Antiqua"/>
          <w:color w:val="000000"/>
        </w:rPr>
        <w:t>NonCommercial</w:t>
      </w:r>
      <w:proofErr w:type="spellEnd"/>
      <w:r w:rsidRPr="009738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BBC402" w14:textId="77777777" w:rsidR="00A77B3E" w:rsidRPr="009738FA" w:rsidRDefault="00A77B3E" w:rsidP="009738FA">
      <w:pPr>
        <w:spacing w:line="360" w:lineRule="auto"/>
        <w:jc w:val="both"/>
        <w:rPr>
          <w:rFonts w:ascii="Book Antiqua" w:hAnsi="Book Antiqua"/>
        </w:rPr>
      </w:pPr>
    </w:p>
    <w:p w14:paraId="085B5A58" w14:textId="58EBCF04"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Provenance and peer review: </w:t>
      </w:r>
      <w:r w:rsidRPr="009738FA">
        <w:rPr>
          <w:rFonts w:ascii="Book Antiqua" w:eastAsia="Book Antiqua" w:hAnsi="Book Antiqua" w:cs="Book Antiqua"/>
          <w:color w:val="000000"/>
        </w:rPr>
        <w:t>Invited article; Externally peer reviewed</w:t>
      </w:r>
    </w:p>
    <w:p w14:paraId="33A59EBD"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Peer-review model: </w:t>
      </w:r>
      <w:r w:rsidRPr="009738FA">
        <w:rPr>
          <w:rFonts w:ascii="Book Antiqua" w:eastAsia="Book Antiqua" w:hAnsi="Book Antiqua" w:cs="Book Antiqua"/>
          <w:color w:val="000000"/>
        </w:rPr>
        <w:t>Single blind</w:t>
      </w:r>
    </w:p>
    <w:p w14:paraId="73C7780C" w14:textId="77777777" w:rsidR="00A77B3E" w:rsidRPr="009738FA" w:rsidRDefault="00A77B3E" w:rsidP="009738FA">
      <w:pPr>
        <w:spacing w:line="360" w:lineRule="auto"/>
        <w:jc w:val="both"/>
        <w:rPr>
          <w:rFonts w:ascii="Book Antiqua" w:hAnsi="Book Antiqua"/>
        </w:rPr>
      </w:pPr>
    </w:p>
    <w:p w14:paraId="465557D3"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lastRenderedPageBreak/>
        <w:t xml:space="preserve">Peer-review started: </w:t>
      </w:r>
      <w:r w:rsidRPr="009738FA">
        <w:rPr>
          <w:rFonts w:ascii="Book Antiqua" w:eastAsia="Book Antiqua" w:hAnsi="Book Antiqua" w:cs="Book Antiqua"/>
          <w:color w:val="000000"/>
        </w:rPr>
        <w:t>July 3, 2022</w:t>
      </w:r>
    </w:p>
    <w:p w14:paraId="5317100B"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First decision: </w:t>
      </w:r>
      <w:r w:rsidRPr="009738FA">
        <w:rPr>
          <w:rFonts w:ascii="Book Antiqua" w:eastAsia="Book Antiqua" w:hAnsi="Book Antiqua" w:cs="Book Antiqua"/>
          <w:color w:val="000000"/>
        </w:rPr>
        <w:t>August 4, 2022</w:t>
      </w:r>
    </w:p>
    <w:p w14:paraId="36CF6065" w14:textId="49E7B729"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Article in press: </w:t>
      </w:r>
    </w:p>
    <w:p w14:paraId="4CB1D9D5" w14:textId="77777777" w:rsidR="00A77B3E" w:rsidRPr="009738FA" w:rsidRDefault="00A77B3E" w:rsidP="009738FA">
      <w:pPr>
        <w:spacing w:line="360" w:lineRule="auto"/>
        <w:jc w:val="both"/>
        <w:rPr>
          <w:rFonts w:ascii="Book Antiqua" w:hAnsi="Book Antiqua"/>
        </w:rPr>
      </w:pPr>
    </w:p>
    <w:p w14:paraId="5DFEA3BB"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Specialty type: </w:t>
      </w:r>
      <w:r w:rsidRPr="009738FA">
        <w:rPr>
          <w:rFonts w:ascii="Book Antiqua" w:eastAsia="Book Antiqua" w:hAnsi="Book Antiqua" w:cs="Book Antiqua"/>
          <w:color w:val="000000"/>
        </w:rPr>
        <w:t>Transplantation</w:t>
      </w:r>
    </w:p>
    <w:p w14:paraId="0CDC3798"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 xml:space="preserve">Country/Territory of origin: </w:t>
      </w:r>
      <w:r w:rsidRPr="009738FA">
        <w:rPr>
          <w:rFonts w:ascii="Book Antiqua" w:eastAsia="Book Antiqua" w:hAnsi="Book Antiqua" w:cs="Book Antiqua"/>
          <w:color w:val="000000"/>
        </w:rPr>
        <w:t>Greece</w:t>
      </w:r>
    </w:p>
    <w:p w14:paraId="774D82F4"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b/>
          <w:color w:val="000000"/>
        </w:rPr>
        <w:t>Peer-review report’s scientific quality classification</w:t>
      </w:r>
    </w:p>
    <w:p w14:paraId="73A5C871"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Grade A (Excellent): A</w:t>
      </w:r>
    </w:p>
    <w:p w14:paraId="3A07965B"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Grade B (Very good): 0</w:t>
      </w:r>
    </w:p>
    <w:p w14:paraId="501FEBE9"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Grade C (Good): C, C</w:t>
      </w:r>
    </w:p>
    <w:p w14:paraId="73AA3517"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Grade D (Fair): 0</w:t>
      </w:r>
    </w:p>
    <w:p w14:paraId="63C39F53" w14:textId="77777777" w:rsidR="00A77B3E" w:rsidRPr="009738FA" w:rsidRDefault="00D42504" w:rsidP="009738FA">
      <w:pPr>
        <w:spacing w:line="360" w:lineRule="auto"/>
        <w:jc w:val="both"/>
        <w:rPr>
          <w:rFonts w:ascii="Book Antiqua" w:hAnsi="Book Antiqua"/>
        </w:rPr>
      </w:pPr>
      <w:r w:rsidRPr="009738FA">
        <w:rPr>
          <w:rFonts w:ascii="Book Antiqua" w:eastAsia="Book Antiqua" w:hAnsi="Book Antiqua" w:cs="Book Antiqua"/>
          <w:color w:val="000000"/>
        </w:rPr>
        <w:t>Grade E (Poor): 0</w:t>
      </w:r>
    </w:p>
    <w:p w14:paraId="62C4299D" w14:textId="77777777" w:rsidR="00A77B3E" w:rsidRPr="009738FA" w:rsidRDefault="00A77B3E" w:rsidP="009738FA">
      <w:pPr>
        <w:spacing w:line="360" w:lineRule="auto"/>
        <w:jc w:val="both"/>
        <w:rPr>
          <w:rFonts w:ascii="Book Antiqua" w:hAnsi="Book Antiqua"/>
        </w:rPr>
      </w:pPr>
    </w:p>
    <w:p w14:paraId="465B0089" w14:textId="00901FA7" w:rsidR="0076235C" w:rsidRPr="009738FA" w:rsidRDefault="00D42504" w:rsidP="009738FA">
      <w:pPr>
        <w:spacing w:line="360" w:lineRule="auto"/>
        <w:jc w:val="both"/>
        <w:rPr>
          <w:rFonts w:ascii="Book Antiqua" w:eastAsia="Book Antiqua" w:hAnsi="Book Antiqua" w:cs="Book Antiqua"/>
          <w:b/>
          <w:color w:val="000000"/>
        </w:rPr>
      </w:pPr>
      <w:r w:rsidRPr="009738FA">
        <w:rPr>
          <w:rFonts w:ascii="Book Antiqua" w:eastAsia="Book Antiqua" w:hAnsi="Book Antiqua" w:cs="Book Antiqua"/>
          <w:b/>
          <w:color w:val="000000"/>
        </w:rPr>
        <w:t xml:space="preserve">P-Reviewer: </w:t>
      </w:r>
      <w:r w:rsidRPr="009738FA">
        <w:rPr>
          <w:rFonts w:ascii="Book Antiqua" w:eastAsia="Book Antiqua" w:hAnsi="Book Antiqua" w:cs="Book Antiqua"/>
          <w:color w:val="000000"/>
        </w:rPr>
        <w:t xml:space="preserve">Chan WYK, China; Ghazanfar A, United Kingdom; </w:t>
      </w:r>
      <w:proofErr w:type="spellStart"/>
      <w:r w:rsidRPr="009738FA">
        <w:rPr>
          <w:rFonts w:ascii="Book Antiqua" w:eastAsia="Book Antiqua" w:hAnsi="Book Antiqua" w:cs="Book Antiqua"/>
          <w:color w:val="000000"/>
        </w:rPr>
        <w:t>Sahin</w:t>
      </w:r>
      <w:proofErr w:type="spellEnd"/>
      <w:r w:rsidRPr="009738FA">
        <w:rPr>
          <w:rFonts w:ascii="Book Antiqua" w:eastAsia="Book Antiqua" w:hAnsi="Book Antiqua" w:cs="Book Antiqua"/>
          <w:color w:val="000000"/>
        </w:rPr>
        <w:t xml:space="preserve"> TT, Turkey</w:t>
      </w:r>
      <w:r w:rsidRPr="009738FA">
        <w:rPr>
          <w:rFonts w:ascii="Book Antiqua" w:eastAsia="Book Antiqua" w:hAnsi="Book Antiqua" w:cs="Book Antiqua"/>
          <w:b/>
          <w:color w:val="000000"/>
        </w:rPr>
        <w:t xml:space="preserve"> S-Editor: </w:t>
      </w:r>
      <w:r w:rsidR="007F2DA1" w:rsidRPr="009738FA">
        <w:rPr>
          <w:rFonts w:ascii="Book Antiqua" w:eastAsia="Book Antiqua" w:hAnsi="Book Antiqua" w:cs="Book Antiqua"/>
          <w:bCs/>
          <w:color w:val="000000"/>
        </w:rPr>
        <w:t>Wang JJ</w:t>
      </w:r>
      <w:r w:rsidRPr="009738FA">
        <w:rPr>
          <w:rFonts w:ascii="Book Antiqua" w:eastAsia="Book Antiqua" w:hAnsi="Book Antiqua" w:cs="Book Antiqua"/>
          <w:b/>
          <w:color w:val="000000"/>
        </w:rPr>
        <w:t xml:space="preserve"> L-Editor: </w:t>
      </w:r>
      <w:r w:rsidR="00BC35F2" w:rsidRPr="009738FA">
        <w:rPr>
          <w:rFonts w:ascii="Book Antiqua" w:eastAsia="Book Antiqua" w:hAnsi="Book Antiqua" w:cs="Book Antiqua"/>
          <w:bCs/>
          <w:color w:val="000000"/>
        </w:rPr>
        <w:t xml:space="preserve">Filipodia </w:t>
      </w:r>
      <w:r w:rsidRPr="009738FA">
        <w:rPr>
          <w:rFonts w:ascii="Book Antiqua" w:eastAsia="Book Antiqua" w:hAnsi="Book Antiqua" w:cs="Book Antiqua"/>
          <w:b/>
          <w:color w:val="000000"/>
        </w:rPr>
        <w:t>P-Editor:</w:t>
      </w:r>
      <w:r w:rsidR="00EC0EF4" w:rsidRPr="009738FA">
        <w:rPr>
          <w:rFonts w:ascii="Book Antiqua" w:eastAsia="Book Antiqua" w:hAnsi="Book Antiqua" w:cs="Book Antiqua"/>
          <w:bCs/>
          <w:color w:val="000000"/>
        </w:rPr>
        <w:t xml:space="preserve"> </w:t>
      </w:r>
    </w:p>
    <w:p w14:paraId="1A7D4C8C" w14:textId="08552AE3" w:rsidR="00A77B3E" w:rsidRPr="009738FA" w:rsidRDefault="00D42504" w:rsidP="009738FA">
      <w:pPr>
        <w:spacing w:line="360" w:lineRule="auto"/>
        <w:jc w:val="both"/>
        <w:rPr>
          <w:rFonts w:ascii="Book Antiqua" w:hAnsi="Book Antiqua"/>
        </w:rPr>
        <w:sectPr w:rsidR="00A77B3E" w:rsidRPr="009738FA">
          <w:pgSz w:w="12240" w:h="15840"/>
          <w:pgMar w:top="1440" w:right="1440" w:bottom="1440" w:left="1440" w:header="720" w:footer="720" w:gutter="0"/>
          <w:cols w:space="720"/>
          <w:docGrid w:linePitch="360"/>
        </w:sectPr>
      </w:pPr>
      <w:r w:rsidRPr="009738FA">
        <w:rPr>
          <w:rFonts w:ascii="Book Antiqua" w:eastAsia="Book Antiqua" w:hAnsi="Book Antiqua" w:cs="Book Antiqua"/>
          <w:b/>
          <w:color w:val="000000"/>
        </w:rPr>
        <w:t xml:space="preserve"> </w:t>
      </w:r>
    </w:p>
    <w:p w14:paraId="53EE4889" w14:textId="756DBE92" w:rsidR="00A77B3E" w:rsidRPr="009738FA" w:rsidRDefault="00D42504" w:rsidP="009738FA">
      <w:pPr>
        <w:spacing w:line="360" w:lineRule="auto"/>
        <w:jc w:val="both"/>
        <w:rPr>
          <w:rFonts w:ascii="Book Antiqua" w:eastAsia="Book Antiqua" w:hAnsi="Book Antiqua" w:cs="Book Antiqua"/>
          <w:b/>
          <w:color w:val="000000"/>
        </w:rPr>
      </w:pPr>
      <w:r w:rsidRPr="009738FA">
        <w:rPr>
          <w:rFonts w:ascii="Book Antiqua" w:eastAsia="Book Antiqua" w:hAnsi="Book Antiqua" w:cs="Book Antiqua"/>
          <w:b/>
          <w:color w:val="000000"/>
        </w:rPr>
        <w:lastRenderedPageBreak/>
        <w:t>Figure Legends</w:t>
      </w:r>
    </w:p>
    <w:p w14:paraId="0E34D02B" w14:textId="4A60946C" w:rsidR="00C7503B" w:rsidRPr="009738FA" w:rsidRDefault="00904519" w:rsidP="009738FA">
      <w:pPr>
        <w:spacing w:line="360" w:lineRule="auto"/>
        <w:jc w:val="both"/>
        <w:rPr>
          <w:rFonts w:ascii="Book Antiqua" w:hAnsi="Book Antiqua"/>
        </w:rPr>
      </w:pPr>
      <w:r w:rsidRPr="009738FA">
        <w:rPr>
          <w:rFonts w:ascii="Book Antiqua" w:hAnsi="Book Antiqua"/>
          <w:noProof/>
          <w:lang w:val="el-GR" w:eastAsia="el-GR"/>
        </w:rPr>
        <w:drawing>
          <wp:inline distT="0" distB="0" distL="0" distR="0" wp14:anchorId="7CEE2CDD" wp14:editId="774E0C90">
            <wp:extent cx="5943600" cy="17322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32280"/>
                    </a:xfrm>
                    <a:prstGeom prst="rect">
                      <a:avLst/>
                    </a:prstGeom>
                    <a:noFill/>
                    <a:ln>
                      <a:noFill/>
                    </a:ln>
                  </pic:spPr>
                </pic:pic>
              </a:graphicData>
            </a:graphic>
          </wp:inline>
        </w:drawing>
      </w:r>
    </w:p>
    <w:p w14:paraId="765E7B05" w14:textId="16496219" w:rsidR="00A77B3E" w:rsidRPr="009738FA" w:rsidRDefault="00D42504" w:rsidP="009738FA">
      <w:pPr>
        <w:spacing w:line="360" w:lineRule="auto"/>
        <w:jc w:val="both"/>
        <w:rPr>
          <w:rFonts w:ascii="Book Antiqua" w:eastAsia="Book Antiqua" w:hAnsi="Book Antiqua" w:cs="Book Antiqua"/>
          <w:color w:val="000000"/>
        </w:rPr>
      </w:pPr>
      <w:r w:rsidRPr="009738FA">
        <w:rPr>
          <w:rFonts w:ascii="Book Antiqua" w:eastAsia="Book Antiqua" w:hAnsi="Book Antiqua" w:cs="Book Antiqua"/>
          <w:b/>
          <w:bCs/>
          <w:color w:val="000000"/>
        </w:rPr>
        <w:t>Figure 1 Sequential changes</w:t>
      </w:r>
      <w:r w:rsidR="00C7503B" w:rsidRPr="009738FA">
        <w:rPr>
          <w:rFonts w:ascii="Book Antiqua" w:eastAsia="Book Antiqua" w:hAnsi="Book Antiqua" w:cs="Book Antiqua"/>
          <w:b/>
          <w:bCs/>
          <w:color w:val="000000"/>
        </w:rPr>
        <w:t xml:space="preserve">. </w:t>
      </w:r>
      <w:r w:rsidR="00C7503B" w:rsidRPr="009738FA">
        <w:rPr>
          <w:rFonts w:ascii="Book Antiqua" w:eastAsia="Book Antiqua" w:hAnsi="Book Antiqua" w:cs="Book Antiqua"/>
          <w:color w:val="000000"/>
        </w:rPr>
        <w:t>A:</w:t>
      </w:r>
      <w:r w:rsidRPr="009738FA">
        <w:rPr>
          <w:rFonts w:ascii="Book Antiqua" w:eastAsia="Book Antiqua" w:hAnsi="Book Antiqua" w:cs="Book Antiqua"/>
          <w:color w:val="000000"/>
        </w:rPr>
        <w:t xml:space="preserve"> </w:t>
      </w:r>
      <w:r w:rsidR="00C7503B" w:rsidRPr="009738FA">
        <w:rPr>
          <w:rFonts w:ascii="Book Antiqua" w:eastAsia="Book Antiqua" w:hAnsi="Book Antiqua" w:cs="Book Antiqua"/>
          <w:color w:val="000000"/>
        </w:rPr>
        <w:t>T</w:t>
      </w:r>
      <w:r w:rsidRPr="009738FA">
        <w:rPr>
          <w:rFonts w:ascii="Book Antiqua" w:eastAsia="Book Antiqua" w:hAnsi="Book Antiqua" w:cs="Book Antiqua"/>
          <w:color w:val="000000"/>
        </w:rPr>
        <w:t xml:space="preserve">otal </w:t>
      </w:r>
      <w:r w:rsidR="00B53BB0" w:rsidRPr="009738FA">
        <w:rPr>
          <w:rFonts w:ascii="Book Antiqua" w:eastAsia="Book Antiqua" w:hAnsi="Book Antiqua" w:cs="Book Antiqua"/>
          <w:color w:val="000000"/>
        </w:rPr>
        <w:t>l</w:t>
      </w:r>
      <w:r w:rsidRPr="009738FA">
        <w:rPr>
          <w:rFonts w:ascii="Book Antiqua" w:eastAsia="Book Antiqua" w:hAnsi="Book Antiqua" w:cs="Book Antiqua"/>
          <w:color w:val="000000"/>
        </w:rPr>
        <w:t>ymphocyte populations</w:t>
      </w:r>
      <w:r w:rsidR="00C7503B" w:rsidRPr="009738FA">
        <w:rPr>
          <w:rFonts w:ascii="Book Antiqua" w:eastAsia="Book Antiqua" w:hAnsi="Book Antiqua" w:cs="Book Antiqua"/>
          <w:color w:val="000000"/>
        </w:rPr>
        <w:t>; B:</w:t>
      </w:r>
      <w:r w:rsidRPr="009738FA">
        <w:rPr>
          <w:rFonts w:ascii="Book Antiqua" w:eastAsia="Book Antiqua" w:hAnsi="Book Antiqua" w:cs="Book Antiqua"/>
          <w:color w:val="000000"/>
        </w:rPr>
        <w:t xml:space="preserve"> CD4 cells</w:t>
      </w:r>
      <w:r w:rsidR="00C7503B" w:rsidRPr="009738FA">
        <w:rPr>
          <w:rFonts w:ascii="Book Antiqua" w:eastAsia="Book Antiqua" w:hAnsi="Book Antiqua" w:cs="Book Antiqua"/>
          <w:color w:val="000000"/>
        </w:rPr>
        <w:t>; C:</w:t>
      </w:r>
      <w:r w:rsidRPr="009738FA">
        <w:rPr>
          <w:rFonts w:ascii="Book Antiqua" w:eastAsia="Book Antiqua" w:hAnsi="Book Antiqua" w:cs="Book Antiqua"/>
          <w:color w:val="000000"/>
        </w:rPr>
        <w:t xml:space="preserve"> CD8 cells. Differences between </w:t>
      </w:r>
      <w:bookmarkStart w:id="4" w:name="_Hlk112410537"/>
      <w:r w:rsidR="00C7503B" w:rsidRPr="009738FA">
        <w:rPr>
          <w:rFonts w:ascii="Book Antiqua" w:eastAsia="Book Antiqua" w:hAnsi="Book Antiqua" w:cs="Book Antiqua"/>
          <w:color w:val="000000"/>
        </w:rPr>
        <w:t>panel reactive antibod</w:t>
      </w:r>
      <w:r w:rsidR="00BE5A81" w:rsidRPr="009738FA">
        <w:rPr>
          <w:rFonts w:ascii="Book Antiqua" w:eastAsia="Book Antiqua" w:hAnsi="Book Antiqua" w:cs="Book Antiqua"/>
          <w:color w:val="000000"/>
        </w:rPr>
        <w:t>y</w:t>
      </w:r>
      <w:bookmarkEnd w:id="4"/>
      <w:r w:rsidR="00C7503B"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PRA</w:t>
      </w:r>
      <w:proofErr w:type="gramStart"/>
      <w:r w:rsidR="00C7503B" w:rsidRPr="009738FA">
        <w:rPr>
          <w:rFonts w:ascii="Book Antiqua" w:eastAsia="Book Antiqua" w:hAnsi="Book Antiqua" w:cs="Book Antiqua"/>
          <w:color w:val="000000"/>
        </w:rPr>
        <w:t>)</w:t>
      </w:r>
      <w:r w:rsidRPr="009738FA">
        <w:rPr>
          <w:rFonts w:ascii="Book Antiqua" w:eastAsia="Book Antiqua" w:hAnsi="Book Antiqua" w:cs="Book Antiqua"/>
          <w:color w:val="000000"/>
        </w:rPr>
        <w:t>(</w:t>
      </w:r>
      <w:proofErr w:type="gramEnd"/>
      <w:r w:rsidRPr="009738FA">
        <w:rPr>
          <w:rFonts w:ascii="Book Antiqua" w:eastAsia="Book Antiqua" w:hAnsi="Book Antiqua" w:cs="Book Antiqua"/>
          <w:color w:val="000000"/>
        </w:rPr>
        <w:t>-) and PRA(+) patients</w:t>
      </w:r>
      <w:r w:rsidR="00C7503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8C5BF7" w:rsidRPr="009738FA">
        <w:rPr>
          <w:rFonts w:ascii="Book Antiqua" w:eastAsia="Book Antiqua" w:hAnsi="Book Antiqua" w:cs="Book Antiqua"/>
          <w:color w:val="000000"/>
          <w:vertAlign w:val="superscript"/>
        </w:rPr>
        <w:t>a</w:t>
      </w:r>
      <w:r w:rsidR="008C5BF7"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&lt; 0.001</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B53BB0" w:rsidRPr="009738FA">
        <w:rPr>
          <w:rFonts w:ascii="Book Antiqua" w:eastAsia="Book Antiqua" w:hAnsi="Book Antiqua" w:cs="Book Antiqua"/>
          <w:color w:val="000000"/>
          <w:vertAlign w:val="superscript"/>
        </w:rPr>
        <w:t>b</w:t>
      </w:r>
      <w:r w:rsidR="00B53BB0" w:rsidRPr="009738FA">
        <w:rPr>
          <w:rFonts w:ascii="Book Antiqua" w:eastAsia="Book Antiqua" w:hAnsi="Book Antiqua" w:cs="Book Antiqua"/>
          <w:i/>
          <w:iCs/>
          <w:color w:val="000000"/>
        </w:rPr>
        <w:t>P</w:t>
      </w:r>
      <w:proofErr w:type="spellEnd"/>
      <w:r w:rsidRPr="009738FA">
        <w:rPr>
          <w:rFonts w:ascii="Book Antiqua" w:eastAsia="Book Antiqua" w:hAnsi="Book Antiqua" w:cs="Book Antiqua"/>
          <w:color w:val="000000"/>
        </w:rPr>
        <w:t xml:space="preserve"> </w:t>
      </w:r>
      <w:r w:rsidR="005C2400" w:rsidRPr="009738FA">
        <w:rPr>
          <w:rFonts w:ascii="Book Antiqua" w:eastAsia="Book Antiqua" w:hAnsi="Book Antiqua" w:cs="Book Antiqua"/>
          <w:color w:val="000000"/>
        </w:rPr>
        <w:t xml:space="preserve">= 0.003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B53BB0" w:rsidRPr="009738FA">
        <w:rPr>
          <w:rFonts w:ascii="Book Antiqua" w:eastAsia="Book Antiqua" w:hAnsi="Book Antiqua" w:cs="Book Antiqua"/>
          <w:color w:val="000000"/>
          <w:vertAlign w:val="superscript"/>
        </w:rPr>
        <w:t>c</w:t>
      </w:r>
      <w:r w:rsidR="00B53BB0" w:rsidRPr="009738FA">
        <w:rPr>
          <w:rFonts w:ascii="Book Antiqua" w:eastAsia="Book Antiqua" w:hAnsi="Book Antiqua" w:cs="Book Antiqua"/>
          <w:i/>
          <w:iCs/>
          <w:color w:val="000000"/>
        </w:rPr>
        <w:t>P</w:t>
      </w:r>
      <w:proofErr w:type="spellEnd"/>
      <w:r w:rsidRPr="009738FA">
        <w:rPr>
          <w:rFonts w:ascii="Book Antiqua" w:eastAsia="Book Antiqua" w:hAnsi="Book Antiqua" w:cs="Book Antiqua"/>
          <w:color w:val="000000"/>
        </w:rPr>
        <w:t xml:space="preserve"> </w:t>
      </w:r>
      <w:r w:rsidR="005C2400" w:rsidRPr="009738FA">
        <w:rPr>
          <w:rFonts w:ascii="Book Antiqua" w:eastAsia="Book Antiqua" w:hAnsi="Book Antiqua" w:cs="Book Antiqua"/>
          <w:color w:val="000000"/>
        </w:rPr>
        <w:t xml:space="preserve">&lt; 0.001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672604" w:rsidRPr="009738FA">
        <w:rPr>
          <w:rFonts w:ascii="Book Antiqua" w:eastAsia="Book Antiqua" w:hAnsi="Book Antiqua" w:cs="Book Antiqua"/>
          <w:color w:val="000000"/>
          <w:vertAlign w:val="superscript"/>
        </w:rPr>
        <w:t>d</w:t>
      </w:r>
      <w:r w:rsidR="00672604"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0.006</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672604" w:rsidRPr="009738FA">
        <w:rPr>
          <w:rFonts w:ascii="Book Antiqua" w:eastAsia="Book Antiqua" w:hAnsi="Book Antiqua" w:cs="Book Antiqua"/>
          <w:color w:val="000000"/>
          <w:vertAlign w:val="superscript"/>
        </w:rPr>
        <w:t>e</w:t>
      </w:r>
      <w:r w:rsidR="00672604"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&lt; 0.001</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672604" w:rsidRPr="009738FA">
        <w:rPr>
          <w:rFonts w:ascii="Book Antiqua" w:eastAsia="Book Antiqua" w:hAnsi="Book Antiqua" w:cs="Book Antiqua"/>
          <w:color w:val="000000"/>
          <w:vertAlign w:val="superscript"/>
        </w:rPr>
        <w:t>f</w:t>
      </w:r>
      <w:r w:rsidR="00672604"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0.003</w:t>
      </w:r>
      <w:r w:rsidR="00672604" w:rsidRPr="009738FA">
        <w:rPr>
          <w:rFonts w:ascii="Book Antiqua" w:eastAsia="Book Antiqua" w:hAnsi="Book Antiqua" w:cs="Book Antiqua"/>
          <w:i/>
          <w:iCs/>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672604" w:rsidRPr="009738FA">
        <w:rPr>
          <w:rFonts w:ascii="Book Antiqua" w:eastAsia="Book Antiqua" w:hAnsi="Book Antiqua" w:cs="Book Antiqua"/>
          <w:color w:val="000000"/>
          <w:vertAlign w:val="superscript"/>
        </w:rPr>
        <w:t>g</w:t>
      </w:r>
      <w:r w:rsidR="00672604"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0.03</w:t>
      </w:r>
      <w:r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8C5BF7" w:rsidRPr="009738FA">
        <w:rPr>
          <w:rFonts w:ascii="Book Antiqua" w:eastAsia="Book Antiqua" w:hAnsi="Book Antiqua" w:cs="Book Antiqua"/>
          <w:color w:val="000000"/>
        </w:rPr>
        <w:t>.</w:t>
      </w:r>
    </w:p>
    <w:p w14:paraId="51EE59C3" w14:textId="6D9FF3FF" w:rsidR="00904519" w:rsidRPr="009738FA" w:rsidRDefault="00904519" w:rsidP="009738FA">
      <w:pPr>
        <w:spacing w:line="360" w:lineRule="auto"/>
        <w:jc w:val="both"/>
        <w:rPr>
          <w:rFonts w:ascii="Book Antiqua" w:hAnsi="Book Antiqua"/>
        </w:rPr>
      </w:pPr>
    </w:p>
    <w:p w14:paraId="7506C092" w14:textId="4800634D" w:rsidR="00672604" w:rsidRPr="009738FA" w:rsidRDefault="00904519" w:rsidP="009738FA">
      <w:pPr>
        <w:spacing w:line="360" w:lineRule="auto"/>
        <w:jc w:val="both"/>
        <w:rPr>
          <w:rFonts w:ascii="Book Antiqua" w:hAnsi="Book Antiqua"/>
        </w:rPr>
      </w:pPr>
      <w:r w:rsidRPr="009738FA">
        <w:rPr>
          <w:rFonts w:ascii="Book Antiqua" w:hAnsi="Book Antiqua"/>
          <w:noProof/>
          <w:lang w:val="el-GR" w:eastAsia="el-GR"/>
        </w:rPr>
        <w:drawing>
          <wp:inline distT="0" distB="0" distL="0" distR="0" wp14:anchorId="1A8DEBCF" wp14:editId="57040859">
            <wp:extent cx="4289425" cy="17672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425" cy="1767205"/>
                    </a:xfrm>
                    <a:prstGeom prst="rect">
                      <a:avLst/>
                    </a:prstGeom>
                    <a:noFill/>
                    <a:ln>
                      <a:noFill/>
                    </a:ln>
                  </pic:spPr>
                </pic:pic>
              </a:graphicData>
            </a:graphic>
          </wp:inline>
        </w:drawing>
      </w:r>
    </w:p>
    <w:p w14:paraId="21A25A7E" w14:textId="68E62FF5" w:rsidR="00A77B3E" w:rsidRPr="009738FA" w:rsidRDefault="00D42504" w:rsidP="009738FA">
      <w:pPr>
        <w:spacing w:line="360" w:lineRule="auto"/>
        <w:jc w:val="both"/>
        <w:rPr>
          <w:rFonts w:ascii="Book Antiqua" w:eastAsia="Book Antiqua" w:hAnsi="Book Antiqua" w:cs="Book Antiqua"/>
          <w:color w:val="000000"/>
        </w:rPr>
      </w:pPr>
      <w:r w:rsidRPr="009738FA">
        <w:rPr>
          <w:rFonts w:ascii="Book Antiqua" w:eastAsia="Book Antiqua" w:hAnsi="Book Antiqua" w:cs="Book Antiqua"/>
          <w:b/>
          <w:bCs/>
          <w:color w:val="000000"/>
        </w:rPr>
        <w:t>Figure 2 Changes in the number of CD4CD28null and CD8CD28null cells during follow up</w:t>
      </w:r>
      <w:r w:rsidR="00C7503B" w:rsidRPr="009738FA">
        <w:rPr>
          <w:rFonts w:ascii="Book Antiqua" w:eastAsia="Book Antiqua" w:hAnsi="Book Antiqua" w:cs="Book Antiqua"/>
          <w:b/>
          <w:bCs/>
          <w:color w:val="000000"/>
        </w:rPr>
        <w:t xml:space="preserve"> in </w:t>
      </w:r>
      <w:bookmarkStart w:id="5" w:name="_Hlk112410629"/>
      <w:r w:rsidR="00C7503B" w:rsidRPr="009738FA">
        <w:rPr>
          <w:rFonts w:ascii="Book Antiqua" w:eastAsia="Book Antiqua" w:hAnsi="Book Antiqua" w:cs="Book Antiqua"/>
          <w:b/>
          <w:bCs/>
          <w:color w:val="000000"/>
        </w:rPr>
        <w:t>panel reactive antibod</w:t>
      </w:r>
      <w:r w:rsidR="00BE5A81" w:rsidRPr="009738FA">
        <w:rPr>
          <w:rFonts w:ascii="Book Antiqua" w:eastAsia="Book Antiqua" w:hAnsi="Book Antiqua" w:cs="Book Antiqua"/>
          <w:b/>
          <w:bCs/>
          <w:color w:val="000000"/>
        </w:rPr>
        <w:t>y</w:t>
      </w:r>
      <w:r w:rsidR="00C7503B" w:rsidRPr="009738FA">
        <w:rPr>
          <w:rFonts w:ascii="Book Antiqua" w:eastAsia="Book Antiqua" w:hAnsi="Book Antiqua" w:cs="Book Antiqua"/>
          <w:b/>
          <w:bCs/>
          <w:color w:val="000000"/>
        </w:rPr>
        <w:t xml:space="preserve"> patients</w:t>
      </w:r>
      <w:bookmarkEnd w:id="5"/>
      <w:r w:rsidR="00C7503B" w:rsidRPr="009738FA">
        <w:rPr>
          <w:rFonts w:ascii="Book Antiqua" w:eastAsia="Book Antiqua" w:hAnsi="Book Antiqua" w:cs="Book Antiqua"/>
          <w:b/>
          <w:bCs/>
          <w:color w:val="000000"/>
        </w:rPr>
        <w:t>.</w:t>
      </w:r>
      <w:r w:rsidRPr="009738FA">
        <w:rPr>
          <w:rFonts w:ascii="Book Antiqua" w:eastAsia="Book Antiqua" w:hAnsi="Book Antiqua" w:cs="Book Antiqua"/>
          <w:color w:val="000000"/>
        </w:rPr>
        <w:t xml:space="preserve"> </w:t>
      </w:r>
      <w:r w:rsidR="00C7503B" w:rsidRPr="009738FA">
        <w:rPr>
          <w:rFonts w:ascii="Book Antiqua" w:eastAsia="Book Antiqua" w:hAnsi="Book Antiqua" w:cs="Book Antiqua"/>
          <w:color w:val="000000"/>
        </w:rPr>
        <w:t xml:space="preserve">A: </w:t>
      </w:r>
      <w:r w:rsidR="0049129F" w:rsidRPr="009738FA">
        <w:rPr>
          <w:rFonts w:ascii="Book Antiqua" w:eastAsia="Book Antiqua" w:hAnsi="Book Antiqua" w:cs="Book Antiqua"/>
          <w:color w:val="000000"/>
        </w:rPr>
        <w:t>CD4CD28null cells</w:t>
      </w:r>
      <w:r w:rsidR="00C7503B" w:rsidRPr="009738FA">
        <w:rPr>
          <w:rFonts w:ascii="Book Antiqua" w:eastAsia="Book Antiqua" w:hAnsi="Book Antiqua" w:cs="Book Antiqua"/>
          <w:color w:val="000000"/>
        </w:rPr>
        <w:t xml:space="preserve">; B: </w:t>
      </w:r>
      <w:r w:rsidR="0049129F" w:rsidRPr="009738FA">
        <w:rPr>
          <w:rFonts w:ascii="Book Antiqua" w:eastAsia="Book Antiqua" w:hAnsi="Book Antiqua" w:cs="Book Antiqua"/>
          <w:color w:val="000000"/>
        </w:rPr>
        <w:t>CD8CD28null cells</w:t>
      </w:r>
      <w:r w:rsidR="00672604" w:rsidRPr="009738FA">
        <w:rPr>
          <w:rFonts w:ascii="Book Antiqua" w:eastAsia="Book Antiqua" w:hAnsi="Book Antiqua" w:cs="Book Antiqua"/>
          <w:color w:val="000000"/>
        </w:rPr>
        <w:t>.</w:t>
      </w:r>
    </w:p>
    <w:p w14:paraId="7FC7AEAC" w14:textId="77777777" w:rsidR="009738FA" w:rsidRPr="009738FA" w:rsidRDefault="009738FA" w:rsidP="009738FA">
      <w:pPr>
        <w:spacing w:line="360" w:lineRule="auto"/>
        <w:jc w:val="both"/>
        <w:rPr>
          <w:rFonts w:ascii="Book Antiqua" w:hAnsi="Book Antiqua"/>
        </w:rPr>
        <w:sectPr w:rsidR="009738FA" w:rsidRPr="009738FA">
          <w:pgSz w:w="12240" w:h="15840"/>
          <w:pgMar w:top="1440" w:right="1440" w:bottom="1440" w:left="1440" w:header="720" w:footer="720" w:gutter="0"/>
          <w:cols w:space="720"/>
          <w:docGrid w:linePitch="360"/>
        </w:sectPr>
      </w:pPr>
    </w:p>
    <w:p w14:paraId="37A7B177" w14:textId="163A569F" w:rsidR="00C7503B" w:rsidRPr="009738FA" w:rsidRDefault="00904519" w:rsidP="009738FA">
      <w:pPr>
        <w:spacing w:line="360" w:lineRule="auto"/>
        <w:jc w:val="both"/>
        <w:rPr>
          <w:rFonts w:ascii="Book Antiqua" w:hAnsi="Book Antiqua"/>
        </w:rPr>
      </w:pPr>
      <w:r w:rsidRPr="009738FA">
        <w:rPr>
          <w:rFonts w:ascii="Book Antiqua" w:hAnsi="Book Antiqua"/>
          <w:noProof/>
          <w:lang w:val="el-GR" w:eastAsia="el-GR"/>
        </w:rPr>
        <w:lastRenderedPageBreak/>
        <w:drawing>
          <wp:inline distT="0" distB="0" distL="0" distR="0" wp14:anchorId="5B776910" wp14:editId="61C245A5">
            <wp:extent cx="4130040" cy="1690370"/>
            <wp:effectExtent l="0" t="0" r="381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0040" cy="1690370"/>
                    </a:xfrm>
                    <a:prstGeom prst="rect">
                      <a:avLst/>
                    </a:prstGeom>
                    <a:noFill/>
                    <a:ln>
                      <a:noFill/>
                    </a:ln>
                  </pic:spPr>
                </pic:pic>
              </a:graphicData>
            </a:graphic>
          </wp:inline>
        </w:drawing>
      </w:r>
    </w:p>
    <w:p w14:paraId="4CCB79B6" w14:textId="3ACDD009" w:rsidR="00672604" w:rsidRPr="009738FA" w:rsidRDefault="00D42504" w:rsidP="009738FA">
      <w:pPr>
        <w:spacing w:line="360" w:lineRule="auto"/>
        <w:jc w:val="both"/>
        <w:rPr>
          <w:rFonts w:ascii="Book Antiqua" w:eastAsia="Book Antiqua" w:hAnsi="Book Antiqua" w:cs="Book Antiqua"/>
          <w:color w:val="000000"/>
        </w:rPr>
      </w:pPr>
      <w:r w:rsidRPr="009738FA">
        <w:rPr>
          <w:rFonts w:ascii="Book Antiqua" w:eastAsia="Book Antiqua" w:hAnsi="Book Antiqua" w:cs="Book Antiqua"/>
          <w:b/>
          <w:bCs/>
          <w:color w:val="000000"/>
        </w:rPr>
        <w:t>Figure</w:t>
      </w:r>
      <w:r w:rsidRPr="009738FA">
        <w:rPr>
          <w:rFonts w:ascii="Book Antiqua" w:eastAsia="Book Antiqua" w:hAnsi="Book Antiqua" w:cs="Book Antiqua"/>
          <w:color w:val="000000"/>
        </w:rPr>
        <w:t xml:space="preserve"> </w:t>
      </w:r>
      <w:r w:rsidRPr="009738FA">
        <w:rPr>
          <w:rFonts w:ascii="Book Antiqua" w:eastAsia="Book Antiqua" w:hAnsi="Book Antiqua" w:cs="Book Antiqua"/>
          <w:b/>
          <w:bCs/>
          <w:color w:val="000000"/>
        </w:rPr>
        <w:t xml:space="preserve">3 Changes in </w:t>
      </w:r>
      <w:r w:rsidR="00C7503B" w:rsidRPr="009738FA">
        <w:rPr>
          <w:rFonts w:ascii="Book Antiqua" w:eastAsia="Book Antiqua" w:hAnsi="Book Antiqua" w:cs="Book Antiqua"/>
          <w:b/>
          <w:bCs/>
          <w:color w:val="000000"/>
        </w:rPr>
        <w:t>natural k</w:t>
      </w:r>
      <w:r w:rsidRPr="009738FA">
        <w:rPr>
          <w:rFonts w:ascii="Book Antiqua" w:eastAsia="Book Antiqua" w:hAnsi="Book Antiqua" w:cs="Book Antiqua"/>
          <w:b/>
          <w:bCs/>
          <w:color w:val="000000"/>
        </w:rPr>
        <w:t xml:space="preserve">iller cells and </w:t>
      </w:r>
      <w:r w:rsidR="00BE5A81" w:rsidRPr="009738FA">
        <w:rPr>
          <w:rFonts w:ascii="Book Antiqua" w:eastAsia="Book Antiqua" w:hAnsi="Book Antiqua" w:cs="Book Antiqua"/>
          <w:b/>
          <w:bCs/>
          <w:color w:val="000000"/>
        </w:rPr>
        <w:t xml:space="preserve">regulatory T cells </w:t>
      </w:r>
      <w:r w:rsidRPr="009738FA">
        <w:rPr>
          <w:rFonts w:ascii="Book Antiqua" w:eastAsia="Book Antiqua" w:hAnsi="Book Antiqua" w:cs="Book Antiqua"/>
          <w:b/>
          <w:bCs/>
          <w:color w:val="000000"/>
        </w:rPr>
        <w:t>during follow</w:t>
      </w:r>
      <w:r w:rsidR="00BE5A81" w:rsidRPr="009738FA">
        <w:rPr>
          <w:rFonts w:ascii="Book Antiqua" w:eastAsia="Book Antiqua" w:hAnsi="Book Antiqua" w:cs="Book Antiqua"/>
          <w:b/>
          <w:bCs/>
          <w:color w:val="000000"/>
        </w:rPr>
        <w:t>-</w:t>
      </w:r>
      <w:r w:rsidRPr="009738FA">
        <w:rPr>
          <w:rFonts w:ascii="Book Antiqua" w:eastAsia="Book Antiqua" w:hAnsi="Book Antiqua" w:cs="Book Antiqua"/>
          <w:b/>
          <w:bCs/>
          <w:color w:val="000000"/>
        </w:rPr>
        <w:t xml:space="preserve">up in </w:t>
      </w:r>
      <w:r w:rsidR="00C7503B" w:rsidRPr="009738FA">
        <w:rPr>
          <w:rFonts w:ascii="Book Antiqua" w:eastAsia="Book Antiqua" w:hAnsi="Book Antiqua" w:cs="Book Antiqua"/>
          <w:b/>
          <w:bCs/>
          <w:color w:val="000000"/>
        </w:rPr>
        <w:t>panel reactive antibod</w:t>
      </w:r>
      <w:r w:rsidR="00BE5A81" w:rsidRPr="009738FA">
        <w:rPr>
          <w:rFonts w:ascii="Book Antiqua" w:eastAsia="Book Antiqua" w:hAnsi="Book Antiqua" w:cs="Book Antiqua"/>
          <w:b/>
          <w:bCs/>
          <w:color w:val="000000"/>
        </w:rPr>
        <w:t>y</w:t>
      </w:r>
      <w:r w:rsidR="00017B36" w:rsidRPr="009738FA" w:rsidDel="00017B36">
        <w:rPr>
          <w:rFonts w:ascii="Book Antiqua" w:eastAsia="Book Antiqua" w:hAnsi="Book Antiqua" w:cs="Book Antiqua"/>
          <w:b/>
          <w:bCs/>
          <w:color w:val="000000"/>
        </w:rPr>
        <w:t xml:space="preserve"> </w:t>
      </w:r>
      <w:r w:rsidR="00C7503B" w:rsidRPr="009738FA">
        <w:rPr>
          <w:rFonts w:ascii="Book Antiqua" w:eastAsia="Book Antiqua" w:hAnsi="Book Antiqua" w:cs="Book Antiqua"/>
          <w:b/>
          <w:bCs/>
          <w:color w:val="000000"/>
        </w:rPr>
        <w:t xml:space="preserve">(-) </w:t>
      </w:r>
      <w:r w:rsidRPr="009738FA">
        <w:rPr>
          <w:rFonts w:ascii="Book Antiqua" w:eastAsia="Book Antiqua" w:hAnsi="Book Antiqua" w:cs="Book Antiqua"/>
          <w:b/>
          <w:bCs/>
          <w:color w:val="000000"/>
        </w:rPr>
        <w:t xml:space="preserve">and </w:t>
      </w:r>
      <w:r w:rsidR="00017B36" w:rsidRPr="009738FA">
        <w:rPr>
          <w:rFonts w:ascii="Book Antiqua" w:eastAsia="Book Antiqua" w:hAnsi="Book Antiqua" w:cs="Book Antiqua"/>
          <w:b/>
          <w:bCs/>
          <w:color w:val="000000"/>
        </w:rPr>
        <w:t>panel reactive antibody</w:t>
      </w:r>
      <w:r w:rsidR="00017B36" w:rsidRPr="009738FA" w:rsidDel="00017B36">
        <w:rPr>
          <w:rFonts w:ascii="Book Antiqua" w:eastAsia="Book Antiqua" w:hAnsi="Book Antiqua" w:cs="Book Antiqua"/>
          <w:b/>
          <w:bCs/>
          <w:color w:val="000000"/>
        </w:rPr>
        <w:t xml:space="preserve"> </w:t>
      </w:r>
      <w:r w:rsidR="00C7503B" w:rsidRPr="009738FA">
        <w:rPr>
          <w:rFonts w:ascii="Book Antiqua" w:eastAsia="Book Antiqua" w:hAnsi="Book Antiqua" w:cs="Book Antiqua"/>
          <w:b/>
          <w:bCs/>
          <w:color w:val="000000"/>
        </w:rPr>
        <w:t>(</w:t>
      </w:r>
      <w:r w:rsidRPr="009738FA">
        <w:rPr>
          <w:rFonts w:ascii="Book Antiqua" w:eastAsia="Book Antiqua" w:hAnsi="Book Antiqua" w:cs="Book Antiqua"/>
          <w:b/>
          <w:bCs/>
          <w:color w:val="000000"/>
        </w:rPr>
        <w:t>+</w:t>
      </w:r>
      <w:r w:rsidR="00C7503B" w:rsidRPr="009738FA">
        <w:rPr>
          <w:rFonts w:ascii="Book Antiqua" w:eastAsia="Book Antiqua" w:hAnsi="Book Antiqua" w:cs="Book Antiqua"/>
          <w:b/>
          <w:bCs/>
          <w:color w:val="000000"/>
        </w:rPr>
        <w:t>)</w:t>
      </w:r>
      <w:r w:rsidRPr="009738FA">
        <w:rPr>
          <w:rFonts w:ascii="Book Antiqua" w:eastAsia="Book Antiqua" w:hAnsi="Book Antiqua" w:cs="Book Antiqua"/>
          <w:b/>
          <w:bCs/>
          <w:color w:val="000000"/>
        </w:rPr>
        <w:t xml:space="preserve"> patients</w:t>
      </w:r>
      <w:r w:rsidR="00C7503B" w:rsidRPr="009738FA">
        <w:rPr>
          <w:rFonts w:ascii="Book Antiqua" w:eastAsia="Book Antiqua" w:hAnsi="Book Antiqua" w:cs="Book Antiqua"/>
          <w:b/>
          <w:bCs/>
          <w:color w:val="000000"/>
        </w:rPr>
        <w:t>.</w:t>
      </w:r>
      <w:r w:rsidR="00C7503B" w:rsidRPr="009738FA">
        <w:rPr>
          <w:rFonts w:ascii="Book Antiqua" w:eastAsia="Book Antiqua" w:hAnsi="Book Antiqua" w:cs="Book Antiqua"/>
          <w:color w:val="000000"/>
        </w:rPr>
        <w:t xml:space="preserve"> A: Natural killer cells; B: </w:t>
      </w:r>
      <w:r w:rsidR="00BE5A81" w:rsidRPr="009738FA">
        <w:rPr>
          <w:rFonts w:ascii="Book Antiqua" w:eastAsia="Book Antiqua" w:hAnsi="Book Antiqua" w:cs="Book Antiqua"/>
          <w:color w:val="000000"/>
        </w:rPr>
        <w:t>Regulatory T cells</w:t>
      </w:r>
      <w:r w:rsidR="00C7503B"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672604" w:rsidRPr="009738FA">
        <w:rPr>
          <w:rFonts w:ascii="Book Antiqua" w:eastAsia="Book Antiqua" w:hAnsi="Book Antiqua" w:cs="Book Antiqua"/>
          <w:color w:val="000000"/>
          <w:vertAlign w:val="superscript"/>
        </w:rPr>
        <w:t>a</w:t>
      </w:r>
      <w:r w:rsidR="00672604"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0.002</w:t>
      </w:r>
      <w:r w:rsidR="00672604" w:rsidRPr="009738FA">
        <w:rPr>
          <w:rFonts w:ascii="Book Antiqua" w:eastAsia="Book Antiqua" w:hAnsi="Book Antiqua" w:cs="Book Antiqua"/>
          <w:color w:val="000000"/>
        </w:rPr>
        <w:t xml:space="preserve"> </w:t>
      </w:r>
      <w:r w:rsidR="00672604"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5549ED" w:rsidRPr="009738FA">
        <w:rPr>
          <w:rFonts w:ascii="Book Antiqua" w:eastAsia="Book Antiqua" w:hAnsi="Book Antiqua" w:cs="Book Antiqua"/>
          <w:color w:val="000000"/>
          <w:vertAlign w:val="superscript"/>
        </w:rPr>
        <w:t>b</w:t>
      </w:r>
      <w:r w:rsidR="005549ED"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0.005</w:t>
      </w:r>
      <w:r w:rsidR="005549ED" w:rsidRPr="009738FA">
        <w:rPr>
          <w:rFonts w:ascii="Book Antiqua" w:eastAsia="Book Antiqua" w:hAnsi="Book Antiqua" w:cs="Book Antiqua"/>
          <w:color w:val="000000"/>
        </w:rPr>
        <w:t xml:space="preserve"> </w:t>
      </w:r>
      <w:r w:rsidR="005549ED" w:rsidRPr="009738FA">
        <w:rPr>
          <w:rFonts w:ascii="Book Antiqua" w:eastAsia="Book Antiqua" w:hAnsi="Book Antiqua" w:cs="Book Antiqua"/>
          <w:i/>
          <w:iCs/>
          <w:color w:val="000000"/>
        </w:rPr>
        <w:t>vs</w:t>
      </w:r>
      <w:r w:rsidR="005549ED"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T3</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5549ED" w:rsidRPr="009738FA">
        <w:rPr>
          <w:rFonts w:ascii="Book Antiqua" w:eastAsia="Book Antiqua" w:hAnsi="Book Antiqua" w:cs="Book Antiqua"/>
          <w:color w:val="000000"/>
          <w:vertAlign w:val="superscript"/>
        </w:rPr>
        <w:t>c</w:t>
      </w:r>
      <w:r w:rsidR="005549ED" w:rsidRPr="009738FA">
        <w:rPr>
          <w:rFonts w:ascii="Book Antiqua" w:eastAsia="Book Antiqua" w:hAnsi="Book Antiqua" w:cs="Book Antiqua"/>
          <w:i/>
          <w:iCs/>
          <w:color w:val="000000"/>
        </w:rPr>
        <w:t>P</w:t>
      </w:r>
      <w:proofErr w:type="spellEnd"/>
      <w:r w:rsidR="005C2400" w:rsidRPr="009738FA">
        <w:rPr>
          <w:rFonts w:ascii="Book Antiqua" w:eastAsia="Book Antiqua" w:hAnsi="Book Antiqua" w:cs="Book Antiqua"/>
          <w:color w:val="000000"/>
        </w:rPr>
        <w:t xml:space="preserve"> = 0.01</w:t>
      </w:r>
      <w:r w:rsidR="005549ED" w:rsidRPr="009738FA">
        <w:rPr>
          <w:rFonts w:ascii="Book Antiqua" w:eastAsia="Book Antiqua" w:hAnsi="Book Antiqua" w:cs="Book Antiqua"/>
          <w:color w:val="000000"/>
        </w:rPr>
        <w:t xml:space="preserve"> </w:t>
      </w:r>
      <w:r w:rsidR="005549ED" w:rsidRPr="009738FA">
        <w:rPr>
          <w:rFonts w:ascii="Book Antiqua" w:eastAsia="Book Antiqua" w:hAnsi="Book Antiqua" w:cs="Book Antiqua"/>
          <w:i/>
          <w:iCs/>
          <w:color w:val="000000"/>
        </w:rPr>
        <w:t>vs</w:t>
      </w:r>
      <w:r w:rsidR="005549ED" w:rsidRPr="009738FA">
        <w:rPr>
          <w:rFonts w:ascii="Book Antiqua" w:eastAsia="Book Antiqua" w:hAnsi="Book Antiqua" w:cs="Book Antiqua"/>
          <w:color w:val="000000"/>
        </w:rPr>
        <w:t xml:space="preserve"> T0</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5549ED" w:rsidRPr="009738FA">
        <w:rPr>
          <w:rFonts w:ascii="Book Antiqua" w:eastAsia="Book Antiqua" w:hAnsi="Book Antiqua" w:cs="Book Antiqua"/>
          <w:color w:val="000000"/>
          <w:vertAlign w:val="superscript"/>
        </w:rPr>
        <w:t>d</w:t>
      </w:r>
      <w:r w:rsidR="005549ED" w:rsidRPr="009738FA">
        <w:rPr>
          <w:rFonts w:ascii="Book Antiqua" w:eastAsia="Book Antiqua" w:hAnsi="Book Antiqua" w:cs="Book Antiqua"/>
          <w:i/>
          <w:iCs/>
          <w:color w:val="000000"/>
        </w:rPr>
        <w:t>P</w:t>
      </w:r>
      <w:proofErr w:type="spellEnd"/>
      <w:r w:rsidR="00017B36" w:rsidRPr="009738FA">
        <w:rPr>
          <w:rFonts w:ascii="Book Antiqua" w:eastAsia="Book Antiqua" w:hAnsi="Book Antiqua" w:cs="Book Antiqua"/>
          <w:color w:val="000000"/>
        </w:rPr>
        <w:t xml:space="preserve"> = 0.003</w:t>
      </w:r>
      <w:r w:rsidR="005549ED" w:rsidRPr="009738FA">
        <w:rPr>
          <w:rFonts w:ascii="Book Antiqua" w:eastAsia="Book Antiqua" w:hAnsi="Book Antiqua" w:cs="Book Antiqua"/>
          <w:color w:val="000000"/>
        </w:rPr>
        <w:t xml:space="preserve"> </w:t>
      </w:r>
      <w:r w:rsidR="005549ED" w:rsidRPr="009738FA">
        <w:rPr>
          <w:rFonts w:ascii="Book Antiqua" w:eastAsia="Book Antiqua" w:hAnsi="Book Antiqua" w:cs="Book Antiqua"/>
          <w:i/>
          <w:iCs/>
          <w:color w:val="000000"/>
        </w:rPr>
        <w:t>vs</w:t>
      </w:r>
      <w:r w:rsidR="005549ED" w:rsidRPr="009738FA">
        <w:rPr>
          <w:rFonts w:ascii="Book Antiqua" w:eastAsia="Book Antiqua" w:hAnsi="Book Antiqua" w:cs="Book Antiqua"/>
          <w:color w:val="000000"/>
        </w:rPr>
        <w:t xml:space="preserve"> </w:t>
      </w:r>
      <w:r w:rsidRPr="009738FA">
        <w:rPr>
          <w:rFonts w:ascii="Book Antiqua" w:eastAsia="Book Antiqua" w:hAnsi="Book Antiqua" w:cs="Book Antiqua"/>
          <w:color w:val="000000"/>
        </w:rPr>
        <w:t>T3</w:t>
      </w:r>
      <w:r w:rsidR="00E37BCE" w:rsidRPr="009738FA">
        <w:rPr>
          <w:rFonts w:ascii="Book Antiqua" w:eastAsia="Book Antiqua" w:hAnsi="Book Antiqua" w:cs="Book Antiqua"/>
          <w:color w:val="000000"/>
        </w:rPr>
        <w:t>;</w:t>
      </w:r>
      <w:r w:rsidRPr="009738FA">
        <w:rPr>
          <w:rFonts w:ascii="Book Antiqua" w:eastAsia="Book Antiqua" w:hAnsi="Book Antiqua" w:cs="Book Antiqua"/>
          <w:color w:val="000000"/>
        </w:rPr>
        <w:t xml:space="preserve"> </w:t>
      </w:r>
      <w:proofErr w:type="spellStart"/>
      <w:r w:rsidR="005549ED" w:rsidRPr="009738FA">
        <w:rPr>
          <w:rFonts w:ascii="Book Antiqua" w:eastAsia="Book Antiqua" w:hAnsi="Book Antiqua" w:cs="Book Antiqua"/>
          <w:color w:val="000000"/>
          <w:vertAlign w:val="superscript"/>
        </w:rPr>
        <w:t>e</w:t>
      </w:r>
      <w:r w:rsidR="005549ED" w:rsidRPr="009738FA">
        <w:rPr>
          <w:rFonts w:ascii="Book Antiqua" w:eastAsia="Book Antiqua" w:hAnsi="Book Antiqua" w:cs="Book Antiqua"/>
          <w:i/>
          <w:iCs/>
          <w:color w:val="000000"/>
        </w:rPr>
        <w:t>P</w:t>
      </w:r>
      <w:proofErr w:type="spellEnd"/>
      <w:r w:rsidR="00017B36" w:rsidRPr="009738FA">
        <w:rPr>
          <w:rFonts w:ascii="Book Antiqua" w:eastAsia="Book Antiqua" w:hAnsi="Book Antiqua" w:cs="Book Antiqua"/>
          <w:color w:val="000000"/>
        </w:rPr>
        <w:t xml:space="preserve"> = 0.04</w:t>
      </w:r>
      <w:r w:rsidR="005549ED" w:rsidRPr="009738FA">
        <w:rPr>
          <w:rFonts w:ascii="Book Antiqua" w:eastAsia="Book Antiqua" w:hAnsi="Book Antiqua" w:cs="Book Antiqua"/>
          <w:color w:val="000000"/>
        </w:rPr>
        <w:t xml:space="preserve"> </w:t>
      </w:r>
      <w:r w:rsidRPr="009738FA">
        <w:rPr>
          <w:rFonts w:ascii="Book Antiqua" w:eastAsia="Book Antiqua" w:hAnsi="Book Antiqua" w:cs="Book Antiqua"/>
          <w:i/>
          <w:iCs/>
          <w:color w:val="000000"/>
        </w:rPr>
        <w:t>vs</w:t>
      </w:r>
      <w:r w:rsidRPr="009738FA">
        <w:rPr>
          <w:rFonts w:ascii="Book Antiqua" w:eastAsia="Book Antiqua" w:hAnsi="Book Antiqua" w:cs="Book Antiqua"/>
          <w:color w:val="000000"/>
        </w:rPr>
        <w:t xml:space="preserve"> T3</w:t>
      </w:r>
      <w:r w:rsidR="00672604" w:rsidRPr="009738FA">
        <w:rPr>
          <w:rFonts w:ascii="Book Antiqua" w:eastAsia="Book Antiqua" w:hAnsi="Book Antiqua" w:cs="Book Antiqua"/>
          <w:color w:val="000000"/>
        </w:rPr>
        <w:t>. PRA: Panel reactive antibod</w:t>
      </w:r>
      <w:r w:rsidR="00BE5A81" w:rsidRPr="009738FA">
        <w:rPr>
          <w:rFonts w:ascii="Book Antiqua" w:eastAsia="Book Antiqua" w:hAnsi="Book Antiqua" w:cs="Book Antiqua"/>
          <w:color w:val="000000"/>
        </w:rPr>
        <w:t>y</w:t>
      </w:r>
      <w:r w:rsidR="00672604" w:rsidRPr="009738FA">
        <w:rPr>
          <w:rFonts w:ascii="Book Antiqua" w:eastAsia="Book Antiqua" w:hAnsi="Book Antiqua" w:cs="Book Antiqua"/>
          <w:color w:val="000000"/>
        </w:rPr>
        <w:t xml:space="preserve">. </w:t>
      </w:r>
    </w:p>
    <w:p w14:paraId="340E3C98" w14:textId="77777777" w:rsidR="005549ED" w:rsidRPr="009738FA" w:rsidRDefault="005549ED" w:rsidP="009738FA">
      <w:pPr>
        <w:spacing w:line="360" w:lineRule="auto"/>
        <w:jc w:val="both"/>
        <w:rPr>
          <w:rFonts w:ascii="Book Antiqua" w:hAnsi="Book Antiqua"/>
        </w:rPr>
        <w:sectPr w:rsidR="005549ED" w:rsidRPr="009738FA">
          <w:pgSz w:w="12240" w:h="15840"/>
          <w:pgMar w:top="1440" w:right="1440" w:bottom="1440" w:left="1440" w:header="720" w:footer="720" w:gutter="0"/>
          <w:cols w:space="720"/>
          <w:docGrid w:linePitch="360"/>
        </w:sectPr>
      </w:pPr>
    </w:p>
    <w:p w14:paraId="1F40F0E9" w14:textId="344AF193" w:rsidR="000F0D26" w:rsidRPr="009738FA" w:rsidRDefault="000F0D26" w:rsidP="009738FA">
      <w:pPr>
        <w:spacing w:line="360" w:lineRule="auto"/>
        <w:jc w:val="both"/>
        <w:rPr>
          <w:rFonts w:ascii="Book Antiqua" w:hAnsi="Book Antiqua" w:cstheme="minorHAnsi"/>
          <w:b/>
          <w:color w:val="000000" w:themeColor="text1"/>
        </w:rPr>
      </w:pPr>
      <w:r w:rsidRPr="009738FA">
        <w:rPr>
          <w:rFonts w:ascii="Book Antiqua" w:hAnsi="Book Antiqua"/>
          <w:b/>
          <w:bCs/>
          <w:color w:val="000000" w:themeColor="text1"/>
        </w:rPr>
        <w:lastRenderedPageBreak/>
        <w:t xml:space="preserve">Table 1 </w:t>
      </w:r>
      <w:r w:rsidRPr="009738FA">
        <w:rPr>
          <w:rFonts w:ascii="Book Antiqua" w:hAnsi="Book Antiqua" w:cstheme="minorHAnsi"/>
          <w:b/>
          <w:color w:val="000000" w:themeColor="text1"/>
        </w:rPr>
        <w:t>Clinical</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and</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demographic</w:t>
      </w:r>
      <w:r w:rsidRPr="009738FA">
        <w:rPr>
          <w:rFonts w:ascii="Book Antiqua" w:hAnsi="Book Antiqua" w:cstheme="minorHAnsi"/>
          <w:b/>
          <w:color w:val="000000" w:themeColor="text1"/>
          <w:spacing w:val="1"/>
        </w:rPr>
        <w:t xml:space="preserve"> </w:t>
      </w:r>
      <w:r w:rsidRPr="009738FA">
        <w:rPr>
          <w:rFonts w:ascii="Book Antiqua" w:hAnsi="Book Antiqua" w:cstheme="minorHAnsi"/>
          <w:b/>
          <w:color w:val="000000" w:themeColor="text1"/>
        </w:rPr>
        <w:t>characteristics</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of</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kidney</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transplant</w:t>
      </w:r>
      <w:r w:rsidRPr="009738FA">
        <w:rPr>
          <w:rFonts w:ascii="Book Antiqua" w:hAnsi="Book Antiqua" w:cstheme="minorHAnsi"/>
          <w:b/>
          <w:color w:val="000000" w:themeColor="text1"/>
          <w:spacing w:val="2"/>
        </w:rPr>
        <w:t xml:space="preserve"> </w:t>
      </w:r>
      <w:r w:rsidRPr="009738FA">
        <w:rPr>
          <w:rFonts w:ascii="Book Antiqua" w:hAnsi="Book Antiqua" w:cstheme="minorHAnsi"/>
          <w:b/>
          <w:color w:val="000000" w:themeColor="text1"/>
        </w:rPr>
        <w:t>recipients</w:t>
      </w:r>
    </w:p>
    <w:tbl>
      <w:tblPr>
        <w:tblW w:w="8234" w:type="dxa"/>
        <w:tblLayout w:type="fixed"/>
        <w:tblLook w:val="04A0" w:firstRow="1" w:lastRow="0" w:firstColumn="1" w:lastColumn="0" w:noHBand="0" w:noVBand="1"/>
      </w:tblPr>
      <w:tblGrid>
        <w:gridCol w:w="5240"/>
        <w:gridCol w:w="2994"/>
      </w:tblGrid>
      <w:tr w:rsidR="000F0D26" w:rsidRPr="009738FA" w14:paraId="668D4F86" w14:textId="77777777" w:rsidTr="00A255C3">
        <w:trPr>
          <w:trHeight w:val="234"/>
        </w:trPr>
        <w:tc>
          <w:tcPr>
            <w:tcW w:w="5240" w:type="dxa"/>
            <w:tcBorders>
              <w:top w:val="single" w:sz="4" w:space="0" w:color="auto"/>
              <w:bottom w:val="single" w:sz="4" w:space="0" w:color="auto"/>
            </w:tcBorders>
          </w:tcPr>
          <w:p w14:paraId="1966CD39" w14:textId="657007E5" w:rsidR="000F0D26" w:rsidRPr="009738FA" w:rsidRDefault="000F0D26" w:rsidP="009738FA">
            <w:pPr>
              <w:spacing w:line="360" w:lineRule="auto"/>
              <w:jc w:val="both"/>
              <w:rPr>
                <w:rFonts w:ascii="Book Antiqua" w:hAnsi="Book Antiqua" w:cstheme="minorHAnsi"/>
                <w:b/>
                <w:bCs/>
                <w:color w:val="000000" w:themeColor="text1"/>
                <w:lang w:eastAsia="zh-CN"/>
              </w:rPr>
            </w:pPr>
            <w:r w:rsidRPr="009738FA">
              <w:rPr>
                <w:rFonts w:ascii="Book Antiqua" w:hAnsi="Book Antiqua" w:cstheme="minorHAnsi"/>
                <w:b/>
                <w:bCs/>
                <w:color w:val="000000" w:themeColor="text1"/>
                <w:lang w:eastAsia="zh-CN"/>
              </w:rPr>
              <w:t>Characteristic</w:t>
            </w:r>
            <w:r w:rsidR="00BE5A81" w:rsidRPr="009738FA">
              <w:rPr>
                <w:rFonts w:ascii="Book Antiqua" w:hAnsi="Book Antiqua" w:cstheme="minorHAnsi"/>
                <w:b/>
                <w:bCs/>
                <w:color w:val="000000" w:themeColor="text1"/>
                <w:lang w:eastAsia="zh-CN"/>
              </w:rPr>
              <w:t>s</w:t>
            </w:r>
          </w:p>
        </w:tc>
        <w:tc>
          <w:tcPr>
            <w:tcW w:w="2994" w:type="dxa"/>
            <w:tcBorders>
              <w:top w:val="single" w:sz="4" w:space="0" w:color="auto"/>
              <w:bottom w:val="single" w:sz="4" w:space="0" w:color="auto"/>
            </w:tcBorders>
          </w:tcPr>
          <w:p w14:paraId="17DBCE7D" w14:textId="77777777" w:rsidR="000F0D26" w:rsidRPr="009738FA" w:rsidRDefault="000F0D26" w:rsidP="009738FA">
            <w:pPr>
              <w:spacing w:line="360" w:lineRule="auto"/>
              <w:ind w:right="394"/>
              <w:jc w:val="both"/>
              <w:rPr>
                <w:rFonts w:ascii="Book Antiqua" w:eastAsia="Calibri" w:hAnsi="Book Antiqua" w:cstheme="minorHAnsi"/>
                <w:b/>
                <w:bCs/>
                <w:color w:val="000000" w:themeColor="text1"/>
              </w:rPr>
            </w:pPr>
          </w:p>
        </w:tc>
      </w:tr>
      <w:tr w:rsidR="000F0D26" w:rsidRPr="009738FA" w14:paraId="742E68D3" w14:textId="77777777" w:rsidTr="00A255C3">
        <w:trPr>
          <w:trHeight w:val="234"/>
        </w:trPr>
        <w:tc>
          <w:tcPr>
            <w:tcW w:w="5240" w:type="dxa"/>
            <w:tcBorders>
              <w:top w:val="single" w:sz="4" w:space="0" w:color="auto"/>
            </w:tcBorders>
          </w:tcPr>
          <w:p w14:paraId="5630B7C5" w14:textId="56F1A66D"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Age</w:t>
            </w:r>
            <w:r w:rsidRPr="009738FA">
              <w:rPr>
                <w:rFonts w:ascii="Book Antiqua" w:eastAsia="Calibri" w:hAnsi="Book Antiqua" w:cstheme="minorHAnsi"/>
                <w:color w:val="000000" w:themeColor="text1"/>
                <w:spacing w:val="-2"/>
              </w:rPr>
              <w:t xml:space="preserve"> </w:t>
            </w:r>
            <w:r w:rsidR="00E37BCE" w:rsidRPr="009738FA">
              <w:rPr>
                <w:rFonts w:ascii="Book Antiqua" w:eastAsia="Calibri" w:hAnsi="Book Antiqua" w:cstheme="minorHAnsi"/>
                <w:color w:val="000000" w:themeColor="text1"/>
              </w:rPr>
              <w:t xml:space="preserve">in </w:t>
            </w:r>
            <w:proofErr w:type="spellStart"/>
            <w:r w:rsidRPr="009738FA">
              <w:rPr>
                <w:rFonts w:ascii="Book Antiqua" w:eastAsia="Calibri" w:hAnsi="Book Antiqua" w:cstheme="minorHAnsi"/>
                <w:color w:val="000000" w:themeColor="text1"/>
              </w:rPr>
              <w:t>yr</w:t>
            </w:r>
            <w:proofErr w:type="spellEnd"/>
            <w:r w:rsidRPr="009738FA">
              <w:rPr>
                <w:rFonts w:ascii="Book Antiqua" w:eastAsia="Calibri" w:hAnsi="Book Antiqua" w:cstheme="minorHAnsi"/>
                <w:color w:val="000000" w:themeColor="text1"/>
              </w:rPr>
              <w:t>,</w:t>
            </w:r>
            <w:r w:rsidRPr="009738FA">
              <w:rPr>
                <w:rFonts w:ascii="Book Antiqua" w:eastAsia="Calibri" w:hAnsi="Book Antiqua" w:cstheme="minorHAnsi"/>
                <w:color w:val="000000" w:themeColor="text1"/>
                <w:spacing w:val="-2"/>
              </w:rPr>
              <w:t xml:space="preserve"> </w:t>
            </w:r>
            <w:r w:rsidRPr="009738FA">
              <w:rPr>
                <w:rFonts w:ascii="Book Antiqua" w:eastAsia="Calibri" w:hAnsi="Book Antiqua" w:cstheme="minorHAnsi"/>
                <w:color w:val="000000" w:themeColor="text1"/>
              </w:rPr>
              <w:t>median (range)</w:t>
            </w:r>
          </w:p>
        </w:tc>
        <w:tc>
          <w:tcPr>
            <w:tcW w:w="2994" w:type="dxa"/>
            <w:tcBorders>
              <w:top w:val="single" w:sz="4" w:space="0" w:color="auto"/>
            </w:tcBorders>
          </w:tcPr>
          <w:p w14:paraId="2606F695"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46</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(13-70)</w:t>
            </w:r>
          </w:p>
        </w:tc>
      </w:tr>
      <w:tr w:rsidR="000F0D26" w:rsidRPr="009738FA" w14:paraId="6B0BA837" w14:textId="77777777" w:rsidTr="00A255C3">
        <w:trPr>
          <w:trHeight w:val="234"/>
        </w:trPr>
        <w:tc>
          <w:tcPr>
            <w:tcW w:w="5240" w:type="dxa"/>
          </w:tcPr>
          <w:p w14:paraId="3378576C" w14:textId="77777777"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Male/female</w:t>
            </w:r>
          </w:p>
        </w:tc>
        <w:tc>
          <w:tcPr>
            <w:tcW w:w="2994" w:type="dxa"/>
          </w:tcPr>
          <w:p w14:paraId="2ABE8BF3"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49/22</w:t>
            </w:r>
          </w:p>
        </w:tc>
      </w:tr>
      <w:tr w:rsidR="000F0D26" w:rsidRPr="009738FA" w14:paraId="378FE244" w14:textId="77777777" w:rsidTr="00A255C3">
        <w:trPr>
          <w:trHeight w:val="231"/>
        </w:trPr>
        <w:tc>
          <w:tcPr>
            <w:tcW w:w="5240" w:type="dxa"/>
          </w:tcPr>
          <w:p w14:paraId="39413600" w14:textId="77777777"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w w:val="105"/>
              </w:rPr>
              <w:t>Living</w:t>
            </w:r>
            <w:r w:rsidRPr="009738FA">
              <w:rPr>
                <w:rFonts w:ascii="Book Antiqua" w:eastAsia="Calibri" w:hAnsi="Book Antiqua" w:cstheme="minorHAnsi"/>
                <w:color w:val="000000" w:themeColor="text1"/>
                <w:spacing w:val="-8"/>
                <w:w w:val="105"/>
              </w:rPr>
              <w:t xml:space="preserve"> </w:t>
            </w:r>
            <w:r w:rsidRPr="009738FA">
              <w:rPr>
                <w:rFonts w:ascii="Book Antiqua" w:eastAsia="Calibri" w:hAnsi="Book Antiqua" w:cstheme="minorHAnsi"/>
                <w:color w:val="000000" w:themeColor="text1"/>
                <w:w w:val="105"/>
              </w:rPr>
              <w:t>kidney</w:t>
            </w:r>
            <w:r w:rsidRPr="009738FA">
              <w:rPr>
                <w:rFonts w:ascii="Book Antiqua" w:eastAsia="Calibri" w:hAnsi="Book Antiqua" w:cstheme="minorHAnsi"/>
                <w:color w:val="000000" w:themeColor="text1"/>
                <w:spacing w:val="-8"/>
                <w:w w:val="105"/>
              </w:rPr>
              <w:t xml:space="preserve"> </w:t>
            </w:r>
            <w:r w:rsidRPr="009738FA">
              <w:rPr>
                <w:rFonts w:ascii="Book Antiqua" w:eastAsia="Calibri" w:hAnsi="Book Antiqua" w:cstheme="minorHAnsi"/>
                <w:color w:val="000000" w:themeColor="text1"/>
                <w:w w:val="105"/>
              </w:rPr>
              <w:t>donor</w:t>
            </w:r>
          </w:p>
        </w:tc>
        <w:tc>
          <w:tcPr>
            <w:tcW w:w="2994" w:type="dxa"/>
          </w:tcPr>
          <w:p w14:paraId="15C166C2"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22.5%</w:t>
            </w:r>
          </w:p>
        </w:tc>
      </w:tr>
      <w:tr w:rsidR="000F0D26" w:rsidRPr="009738FA" w14:paraId="619ED618" w14:textId="77777777" w:rsidTr="00A255C3">
        <w:trPr>
          <w:trHeight w:val="231"/>
        </w:trPr>
        <w:tc>
          <w:tcPr>
            <w:tcW w:w="5240" w:type="dxa"/>
          </w:tcPr>
          <w:p w14:paraId="25E8109D" w14:textId="77777777" w:rsidR="000F0D26" w:rsidRPr="009738FA" w:rsidRDefault="000F0D26" w:rsidP="009738FA">
            <w:pPr>
              <w:spacing w:line="360" w:lineRule="auto"/>
              <w:jc w:val="both"/>
              <w:rPr>
                <w:rFonts w:ascii="Book Antiqua" w:eastAsia="Calibri" w:hAnsi="Book Antiqua" w:cstheme="minorHAnsi"/>
                <w:color w:val="000000" w:themeColor="text1"/>
                <w:w w:val="105"/>
              </w:rPr>
            </w:pPr>
            <w:r w:rsidRPr="009738FA">
              <w:rPr>
                <w:rFonts w:ascii="Book Antiqua" w:eastAsia="Calibri" w:hAnsi="Book Antiqua" w:cstheme="minorHAnsi"/>
                <w:color w:val="000000" w:themeColor="text1"/>
              </w:rPr>
              <w:t>Deceased</w:t>
            </w:r>
            <w:r w:rsidRPr="009738FA">
              <w:rPr>
                <w:rFonts w:ascii="Book Antiqua" w:eastAsia="Calibri" w:hAnsi="Book Antiqua" w:cstheme="minorHAnsi"/>
                <w:color w:val="000000" w:themeColor="text1"/>
                <w:w w:val="105"/>
              </w:rPr>
              <w:t xml:space="preserve"> kidney</w:t>
            </w:r>
            <w:r w:rsidRPr="009738FA">
              <w:rPr>
                <w:rFonts w:ascii="Book Antiqua" w:eastAsia="Calibri" w:hAnsi="Book Antiqua" w:cstheme="minorHAnsi"/>
                <w:color w:val="000000" w:themeColor="text1"/>
                <w:spacing w:val="-8"/>
                <w:w w:val="105"/>
              </w:rPr>
              <w:t xml:space="preserve"> </w:t>
            </w:r>
            <w:r w:rsidRPr="009738FA">
              <w:rPr>
                <w:rFonts w:ascii="Book Antiqua" w:eastAsia="Calibri" w:hAnsi="Book Antiqua" w:cstheme="minorHAnsi"/>
                <w:color w:val="000000" w:themeColor="text1"/>
                <w:w w:val="105"/>
              </w:rPr>
              <w:t>donor</w:t>
            </w:r>
          </w:p>
        </w:tc>
        <w:tc>
          <w:tcPr>
            <w:tcW w:w="2994" w:type="dxa"/>
          </w:tcPr>
          <w:p w14:paraId="52D21C91"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77.5%</w:t>
            </w:r>
          </w:p>
        </w:tc>
      </w:tr>
      <w:tr w:rsidR="000F0D26" w:rsidRPr="009738FA" w14:paraId="57545893" w14:textId="77777777" w:rsidTr="00A255C3">
        <w:trPr>
          <w:trHeight w:val="231"/>
        </w:trPr>
        <w:tc>
          <w:tcPr>
            <w:tcW w:w="5240" w:type="dxa"/>
          </w:tcPr>
          <w:p w14:paraId="25883462" w14:textId="77777777" w:rsidR="000F0D26" w:rsidRPr="009738FA" w:rsidRDefault="000F0D26" w:rsidP="009738FA">
            <w:pPr>
              <w:spacing w:line="360" w:lineRule="auto"/>
              <w:jc w:val="both"/>
              <w:rPr>
                <w:rFonts w:ascii="Book Antiqua" w:eastAsia="Calibri" w:hAnsi="Book Antiqua" w:cstheme="minorHAnsi"/>
                <w:color w:val="000000" w:themeColor="text1"/>
                <w:highlight w:val="yellow"/>
              </w:rPr>
            </w:pPr>
            <w:r w:rsidRPr="009738FA">
              <w:rPr>
                <w:rFonts w:ascii="Book Antiqua" w:eastAsia="Calibri" w:hAnsi="Book Antiqua" w:cstheme="minorHAnsi"/>
                <w:color w:val="000000" w:themeColor="text1"/>
              </w:rPr>
              <w:t>Previous</w:t>
            </w:r>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kidney</w:t>
            </w:r>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transplant</w:t>
            </w:r>
          </w:p>
        </w:tc>
        <w:tc>
          <w:tcPr>
            <w:tcW w:w="2994" w:type="dxa"/>
          </w:tcPr>
          <w:p w14:paraId="754E4906"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7.0%</w:t>
            </w:r>
          </w:p>
        </w:tc>
      </w:tr>
      <w:tr w:rsidR="000F0D26" w:rsidRPr="009738FA" w14:paraId="5CAB419E" w14:textId="77777777" w:rsidTr="00A255C3">
        <w:trPr>
          <w:trHeight w:val="234"/>
        </w:trPr>
        <w:tc>
          <w:tcPr>
            <w:tcW w:w="5240" w:type="dxa"/>
          </w:tcPr>
          <w:p w14:paraId="59D6E0BC" w14:textId="0F8A859B"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spacing w:val="-1"/>
              </w:rPr>
              <w:t>Preemptive</w:t>
            </w:r>
            <w:r w:rsidRPr="009738FA">
              <w:rPr>
                <w:rFonts w:ascii="Book Antiqua" w:eastAsia="Calibri" w:hAnsi="Book Antiqua" w:cstheme="minorHAnsi"/>
                <w:color w:val="000000" w:themeColor="text1"/>
                <w:spacing w:val="-9"/>
              </w:rPr>
              <w:t xml:space="preserve"> </w:t>
            </w:r>
            <w:r w:rsidRPr="009738FA">
              <w:rPr>
                <w:rFonts w:ascii="Book Antiqua" w:eastAsia="Calibri" w:hAnsi="Book Antiqua" w:cstheme="minorHAnsi"/>
                <w:color w:val="000000" w:themeColor="text1"/>
              </w:rPr>
              <w:t>transplantation</w:t>
            </w:r>
          </w:p>
        </w:tc>
        <w:tc>
          <w:tcPr>
            <w:tcW w:w="2994" w:type="dxa"/>
          </w:tcPr>
          <w:p w14:paraId="23786444"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4.2%</w:t>
            </w:r>
          </w:p>
        </w:tc>
      </w:tr>
      <w:tr w:rsidR="000F0D26" w:rsidRPr="009738FA" w14:paraId="7EE2BE0B" w14:textId="77777777" w:rsidTr="00A255C3">
        <w:trPr>
          <w:trHeight w:val="234"/>
        </w:trPr>
        <w:tc>
          <w:tcPr>
            <w:tcW w:w="5240" w:type="dxa"/>
          </w:tcPr>
          <w:p w14:paraId="31013E17" w14:textId="77777777" w:rsidR="000F0D26" w:rsidRPr="009738FA" w:rsidRDefault="000F0D26" w:rsidP="009738FA">
            <w:pPr>
              <w:spacing w:line="360" w:lineRule="auto"/>
              <w:jc w:val="both"/>
              <w:rPr>
                <w:rFonts w:ascii="Book Antiqua" w:eastAsia="Calibri" w:hAnsi="Book Antiqua" w:cstheme="minorHAnsi"/>
                <w:color w:val="000000" w:themeColor="text1"/>
                <w:spacing w:val="-1"/>
              </w:rPr>
            </w:pPr>
            <w:proofErr w:type="gramStart"/>
            <w:r w:rsidRPr="009738FA">
              <w:rPr>
                <w:rFonts w:ascii="Book Antiqua" w:eastAsia="Calibri" w:hAnsi="Book Antiqua" w:cstheme="minorHAnsi"/>
                <w:color w:val="000000" w:themeColor="text1"/>
                <w:spacing w:val="-1"/>
              </w:rPr>
              <w:t>PRA(</w:t>
            </w:r>
            <w:proofErr w:type="gramEnd"/>
            <w:r w:rsidRPr="009738FA">
              <w:rPr>
                <w:rFonts w:ascii="Book Antiqua" w:eastAsia="Calibri" w:hAnsi="Book Antiqua" w:cstheme="minorHAnsi"/>
                <w:color w:val="000000" w:themeColor="text1"/>
                <w:spacing w:val="-1"/>
              </w:rPr>
              <w:t>-)</w:t>
            </w:r>
          </w:p>
        </w:tc>
        <w:tc>
          <w:tcPr>
            <w:tcW w:w="2994" w:type="dxa"/>
          </w:tcPr>
          <w:p w14:paraId="17B7BD38"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60.5%</w:t>
            </w:r>
          </w:p>
        </w:tc>
      </w:tr>
      <w:tr w:rsidR="000F0D26" w:rsidRPr="009738FA" w14:paraId="42505812" w14:textId="77777777" w:rsidTr="00A255C3">
        <w:trPr>
          <w:trHeight w:val="234"/>
        </w:trPr>
        <w:tc>
          <w:tcPr>
            <w:tcW w:w="5240" w:type="dxa"/>
          </w:tcPr>
          <w:p w14:paraId="5BA1AEBF" w14:textId="02B7CFE6" w:rsidR="000F0D26" w:rsidRPr="009738FA" w:rsidRDefault="000F0D26" w:rsidP="009738FA">
            <w:pPr>
              <w:spacing w:line="360" w:lineRule="auto"/>
              <w:jc w:val="both"/>
              <w:rPr>
                <w:rFonts w:ascii="Book Antiqua" w:eastAsia="Calibri" w:hAnsi="Book Antiqua" w:cstheme="minorHAnsi"/>
                <w:color w:val="000000" w:themeColor="text1"/>
                <w:spacing w:val="-1"/>
              </w:rPr>
            </w:pPr>
            <w:r w:rsidRPr="009738FA">
              <w:rPr>
                <w:rFonts w:ascii="Book Antiqua" w:eastAsia="Calibri" w:hAnsi="Book Antiqua" w:cstheme="minorHAnsi"/>
                <w:color w:val="000000" w:themeColor="text1"/>
              </w:rPr>
              <w:t>Early</w:t>
            </w:r>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rejection</w:t>
            </w:r>
            <w:r w:rsidR="00E37BCE" w:rsidRPr="009738FA">
              <w:rPr>
                <w:rFonts w:ascii="Book Antiqua" w:eastAsia="Calibri" w:hAnsi="Book Antiqua" w:cstheme="minorHAnsi"/>
                <w:color w:val="000000" w:themeColor="text1"/>
              </w:rPr>
              <w:t>,</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within</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first</w:t>
            </w:r>
            <w:r w:rsidRPr="009738FA">
              <w:rPr>
                <w:rFonts w:ascii="Book Antiqua" w:eastAsia="Calibri" w:hAnsi="Book Antiqua" w:cstheme="minorHAnsi"/>
                <w:color w:val="000000" w:themeColor="text1"/>
                <w:spacing w:val="5"/>
              </w:rPr>
              <w:t xml:space="preserve"> </w:t>
            </w:r>
            <w:r w:rsidRPr="009738FA">
              <w:rPr>
                <w:rFonts w:ascii="Book Antiqua" w:eastAsia="Calibri" w:hAnsi="Book Antiqua" w:cstheme="minorHAnsi"/>
                <w:color w:val="000000" w:themeColor="text1"/>
              </w:rPr>
              <w:t>6</w:t>
            </w:r>
            <w:r w:rsidRPr="009738FA">
              <w:rPr>
                <w:rFonts w:ascii="Book Antiqua" w:eastAsia="Calibri" w:hAnsi="Book Antiqua" w:cstheme="minorHAnsi"/>
                <w:color w:val="000000" w:themeColor="text1"/>
                <w:spacing w:val="5"/>
              </w:rPr>
              <w:t xml:space="preserve"> </w:t>
            </w:r>
            <w:proofErr w:type="spellStart"/>
            <w:r w:rsidRPr="009738FA">
              <w:rPr>
                <w:rFonts w:ascii="Book Antiqua" w:eastAsia="Calibri" w:hAnsi="Book Antiqua" w:cstheme="minorHAnsi"/>
                <w:color w:val="000000" w:themeColor="text1"/>
              </w:rPr>
              <w:t>mo</w:t>
            </w:r>
            <w:proofErr w:type="spellEnd"/>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after</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KT</w:t>
            </w:r>
          </w:p>
        </w:tc>
        <w:tc>
          <w:tcPr>
            <w:tcW w:w="2994" w:type="dxa"/>
          </w:tcPr>
          <w:p w14:paraId="64B9ADE0"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4.2%</w:t>
            </w:r>
          </w:p>
        </w:tc>
      </w:tr>
      <w:tr w:rsidR="000F0D26" w:rsidRPr="009738FA" w14:paraId="0E5D8E69" w14:textId="77777777" w:rsidTr="00A255C3">
        <w:trPr>
          <w:trHeight w:val="234"/>
        </w:trPr>
        <w:tc>
          <w:tcPr>
            <w:tcW w:w="5240" w:type="dxa"/>
          </w:tcPr>
          <w:p w14:paraId="1F4F8162" w14:textId="77777777"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Induction</w:t>
            </w:r>
            <w:r w:rsidRPr="009738FA">
              <w:rPr>
                <w:rFonts w:ascii="Book Antiqua" w:eastAsia="Calibri" w:hAnsi="Book Antiqua" w:cstheme="minorHAnsi"/>
                <w:color w:val="000000" w:themeColor="text1"/>
                <w:spacing w:val="-2"/>
              </w:rPr>
              <w:t xml:space="preserve"> </w:t>
            </w:r>
            <w:r w:rsidRPr="009738FA">
              <w:rPr>
                <w:rFonts w:ascii="Book Antiqua" w:eastAsia="Calibri" w:hAnsi="Book Antiqua" w:cstheme="minorHAnsi"/>
                <w:color w:val="000000" w:themeColor="text1"/>
              </w:rPr>
              <w:t>therapy</w:t>
            </w:r>
          </w:p>
        </w:tc>
        <w:tc>
          <w:tcPr>
            <w:tcW w:w="2994" w:type="dxa"/>
          </w:tcPr>
          <w:p w14:paraId="48235415" w14:textId="77777777" w:rsidR="000F0D26" w:rsidRPr="009738FA" w:rsidRDefault="000F0D26" w:rsidP="009738FA">
            <w:pPr>
              <w:spacing w:line="360" w:lineRule="auto"/>
              <w:jc w:val="both"/>
              <w:rPr>
                <w:rFonts w:ascii="Book Antiqua" w:eastAsia="Calibri" w:hAnsi="Book Antiqua" w:cstheme="minorHAnsi"/>
                <w:color w:val="000000" w:themeColor="text1"/>
              </w:rPr>
            </w:pPr>
          </w:p>
        </w:tc>
      </w:tr>
      <w:tr w:rsidR="000F0D26" w:rsidRPr="009738FA" w14:paraId="0A244A8D" w14:textId="77777777" w:rsidTr="00A255C3">
        <w:trPr>
          <w:trHeight w:val="234"/>
        </w:trPr>
        <w:tc>
          <w:tcPr>
            <w:tcW w:w="5240" w:type="dxa"/>
          </w:tcPr>
          <w:p w14:paraId="362D1163"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proofErr w:type="spellStart"/>
            <w:r w:rsidRPr="009738FA">
              <w:rPr>
                <w:rFonts w:ascii="Book Antiqua" w:eastAsia="Calibri" w:hAnsi="Book Antiqua" w:cstheme="minorHAnsi"/>
                <w:color w:val="000000" w:themeColor="text1"/>
              </w:rPr>
              <w:t>Basiliximab</w:t>
            </w:r>
            <w:proofErr w:type="spellEnd"/>
          </w:p>
        </w:tc>
        <w:tc>
          <w:tcPr>
            <w:tcW w:w="2994" w:type="dxa"/>
          </w:tcPr>
          <w:p w14:paraId="7A00C220"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84.5%</w:t>
            </w:r>
          </w:p>
        </w:tc>
      </w:tr>
      <w:tr w:rsidR="000F0D26" w:rsidRPr="009738FA" w14:paraId="0980C94D" w14:textId="77777777" w:rsidTr="00A255C3">
        <w:trPr>
          <w:trHeight w:val="234"/>
        </w:trPr>
        <w:tc>
          <w:tcPr>
            <w:tcW w:w="5240" w:type="dxa"/>
          </w:tcPr>
          <w:p w14:paraId="2D4CBFB1" w14:textId="77777777" w:rsidR="000F0D26" w:rsidRPr="009738FA" w:rsidRDefault="000F0D26" w:rsidP="009738FA">
            <w:pPr>
              <w:widowControl w:val="0"/>
              <w:tabs>
                <w:tab w:val="left" w:pos="263"/>
              </w:tabs>
              <w:autoSpaceDE w:val="0"/>
              <w:autoSpaceDN w:val="0"/>
              <w:spacing w:line="360" w:lineRule="auto"/>
              <w:ind w:firstLineChars="50" w:firstLine="14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w w:val="120"/>
              </w:rPr>
              <w:t>ATG</w:t>
            </w:r>
          </w:p>
        </w:tc>
        <w:tc>
          <w:tcPr>
            <w:tcW w:w="2994" w:type="dxa"/>
          </w:tcPr>
          <w:p w14:paraId="7462B32D"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15.5%</w:t>
            </w:r>
          </w:p>
        </w:tc>
      </w:tr>
      <w:tr w:rsidR="000F0D26" w:rsidRPr="009738FA" w14:paraId="226C5363" w14:textId="77777777" w:rsidTr="00A255C3">
        <w:trPr>
          <w:trHeight w:val="233"/>
        </w:trPr>
        <w:tc>
          <w:tcPr>
            <w:tcW w:w="5240" w:type="dxa"/>
          </w:tcPr>
          <w:p w14:paraId="2CB73D81" w14:textId="3ECCEF3E" w:rsidR="000F0D26" w:rsidRPr="009738FA" w:rsidRDefault="0049129F"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Maintenance</w:t>
            </w:r>
            <w:r w:rsidR="000F0D26" w:rsidRPr="009738FA">
              <w:rPr>
                <w:rFonts w:ascii="Book Antiqua" w:eastAsia="Calibri" w:hAnsi="Book Antiqua" w:cstheme="minorHAnsi"/>
                <w:color w:val="000000" w:themeColor="text1"/>
                <w:spacing w:val="-6"/>
              </w:rPr>
              <w:t xml:space="preserve"> </w:t>
            </w:r>
            <w:r w:rsidR="000F0D26" w:rsidRPr="009738FA">
              <w:rPr>
                <w:rFonts w:ascii="Book Antiqua" w:eastAsia="Calibri" w:hAnsi="Book Antiqua" w:cstheme="minorHAnsi"/>
                <w:color w:val="000000" w:themeColor="text1"/>
              </w:rPr>
              <w:t>immune</w:t>
            </w:r>
            <w:r w:rsidR="000F0D26" w:rsidRPr="009738FA">
              <w:rPr>
                <w:rFonts w:ascii="Book Antiqua" w:eastAsia="Calibri" w:hAnsi="Book Antiqua" w:cstheme="minorHAnsi"/>
                <w:color w:val="000000" w:themeColor="text1"/>
                <w:spacing w:val="-6"/>
              </w:rPr>
              <w:t xml:space="preserve"> </w:t>
            </w:r>
            <w:r w:rsidR="000F0D26" w:rsidRPr="009738FA">
              <w:rPr>
                <w:rFonts w:ascii="Book Antiqua" w:eastAsia="Calibri" w:hAnsi="Book Antiqua" w:cstheme="minorHAnsi"/>
                <w:color w:val="000000" w:themeColor="text1"/>
              </w:rPr>
              <w:t>suppression</w:t>
            </w:r>
          </w:p>
        </w:tc>
        <w:tc>
          <w:tcPr>
            <w:tcW w:w="2994" w:type="dxa"/>
          </w:tcPr>
          <w:p w14:paraId="0CBF4FFD" w14:textId="77777777" w:rsidR="000F0D26" w:rsidRPr="009738FA" w:rsidRDefault="000F0D26" w:rsidP="009738FA">
            <w:pPr>
              <w:spacing w:line="360" w:lineRule="auto"/>
              <w:jc w:val="both"/>
              <w:rPr>
                <w:rFonts w:ascii="Book Antiqua" w:eastAsia="Calibri" w:hAnsi="Book Antiqua" w:cstheme="minorHAnsi"/>
                <w:color w:val="000000" w:themeColor="text1"/>
              </w:rPr>
            </w:pPr>
          </w:p>
        </w:tc>
      </w:tr>
      <w:tr w:rsidR="000F0D26" w:rsidRPr="009738FA" w14:paraId="0A9DADA6" w14:textId="77777777" w:rsidTr="00A255C3">
        <w:trPr>
          <w:trHeight w:val="234"/>
        </w:trPr>
        <w:tc>
          <w:tcPr>
            <w:tcW w:w="5240" w:type="dxa"/>
          </w:tcPr>
          <w:p w14:paraId="30C7B277"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Tacrolimus/mycophenolate/prednisone</w:t>
            </w:r>
          </w:p>
        </w:tc>
        <w:tc>
          <w:tcPr>
            <w:tcW w:w="2994" w:type="dxa"/>
          </w:tcPr>
          <w:p w14:paraId="78164D3A"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100.0%</w:t>
            </w:r>
          </w:p>
        </w:tc>
      </w:tr>
      <w:tr w:rsidR="000F0D26" w:rsidRPr="009738FA" w14:paraId="6C645817" w14:textId="77777777" w:rsidTr="00A255C3">
        <w:trPr>
          <w:trHeight w:val="234"/>
        </w:trPr>
        <w:tc>
          <w:tcPr>
            <w:tcW w:w="5240" w:type="dxa"/>
          </w:tcPr>
          <w:p w14:paraId="5E1B6B48"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Other</w:t>
            </w:r>
          </w:p>
        </w:tc>
        <w:tc>
          <w:tcPr>
            <w:tcW w:w="2994" w:type="dxa"/>
          </w:tcPr>
          <w:p w14:paraId="5CEF88EA"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0.0%</w:t>
            </w:r>
          </w:p>
        </w:tc>
      </w:tr>
      <w:tr w:rsidR="000F0D26" w:rsidRPr="009738FA" w14:paraId="30955009" w14:textId="77777777" w:rsidTr="00A255C3">
        <w:trPr>
          <w:trHeight w:val="234"/>
        </w:trPr>
        <w:tc>
          <w:tcPr>
            <w:tcW w:w="5240" w:type="dxa"/>
          </w:tcPr>
          <w:p w14:paraId="60945773" w14:textId="77777777" w:rsidR="000F0D26" w:rsidRPr="009738FA" w:rsidRDefault="000F0D26" w:rsidP="009738FA">
            <w:pPr>
              <w:spacing w:line="360" w:lineRule="auto"/>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Distribution</w:t>
            </w:r>
            <w:r w:rsidRPr="009738FA">
              <w:rPr>
                <w:rFonts w:ascii="Book Antiqua" w:eastAsia="Calibri" w:hAnsi="Book Antiqua" w:cstheme="minorHAnsi"/>
                <w:color w:val="000000" w:themeColor="text1"/>
                <w:spacing w:val="1"/>
              </w:rPr>
              <w:t xml:space="preserve"> </w:t>
            </w:r>
            <w:r w:rsidRPr="009738FA">
              <w:rPr>
                <w:rFonts w:ascii="Book Antiqua" w:eastAsia="Calibri" w:hAnsi="Book Antiqua" w:cstheme="minorHAnsi"/>
                <w:color w:val="000000" w:themeColor="text1"/>
              </w:rPr>
              <w:t>of</w:t>
            </w:r>
            <w:r w:rsidRPr="009738FA">
              <w:rPr>
                <w:rFonts w:ascii="Book Antiqua" w:eastAsia="Calibri" w:hAnsi="Book Antiqua" w:cstheme="minorHAnsi"/>
                <w:color w:val="000000" w:themeColor="text1"/>
                <w:spacing w:val="2"/>
              </w:rPr>
              <w:t xml:space="preserve"> </w:t>
            </w:r>
            <w:r w:rsidRPr="009738FA">
              <w:rPr>
                <w:rFonts w:ascii="Book Antiqua" w:eastAsia="Calibri" w:hAnsi="Book Antiqua" w:cstheme="minorHAnsi"/>
                <w:color w:val="000000" w:themeColor="text1"/>
              </w:rPr>
              <w:t>underlying</w:t>
            </w:r>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kidney</w:t>
            </w:r>
            <w:r w:rsidRPr="009738FA">
              <w:rPr>
                <w:rFonts w:ascii="Book Antiqua" w:eastAsia="Calibri" w:hAnsi="Book Antiqua" w:cstheme="minorHAnsi"/>
                <w:color w:val="000000" w:themeColor="text1"/>
                <w:spacing w:val="1"/>
              </w:rPr>
              <w:t xml:space="preserve"> </w:t>
            </w:r>
            <w:r w:rsidRPr="009738FA">
              <w:rPr>
                <w:rFonts w:ascii="Book Antiqua" w:eastAsia="Calibri" w:hAnsi="Book Antiqua" w:cstheme="minorHAnsi"/>
                <w:color w:val="000000" w:themeColor="text1"/>
              </w:rPr>
              <w:t>disease</w:t>
            </w:r>
          </w:p>
        </w:tc>
        <w:tc>
          <w:tcPr>
            <w:tcW w:w="2994" w:type="dxa"/>
          </w:tcPr>
          <w:p w14:paraId="35EBC29A" w14:textId="77777777" w:rsidR="000F0D26" w:rsidRPr="009738FA" w:rsidRDefault="000F0D26" w:rsidP="009738FA">
            <w:pPr>
              <w:spacing w:line="360" w:lineRule="auto"/>
              <w:jc w:val="both"/>
              <w:rPr>
                <w:rFonts w:ascii="Book Antiqua" w:eastAsia="Calibri" w:hAnsi="Book Antiqua" w:cstheme="minorHAnsi"/>
                <w:color w:val="000000" w:themeColor="text1"/>
              </w:rPr>
            </w:pPr>
          </w:p>
        </w:tc>
      </w:tr>
      <w:tr w:rsidR="000F0D26" w:rsidRPr="009738FA" w14:paraId="6358FA3F" w14:textId="77777777" w:rsidTr="00A255C3">
        <w:trPr>
          <w:trHeight w:val="234"/>
        </w:trPr>
        <w:tc>
          <w:tcPr>
            <w:tcW w:w="5240" w:type="dxa"/>
          </w:tcPr>
          <w:p w14:paraId="6B2C24AF"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Polycystic</w:t>
            </w:r>
            <w:r w:rsidRPr="009738FA">
              <w:rPr>
                <w:rFonts w:ascii="Book Antiqua" w:eastAsia="Calibri" w:hAnsi="Book Antiqua" w:cstheme="minorHAnsi"/>
                <w:color w:val="000000" w:themeColor="text1"/>
                <w:spacing w:val="-6"/>
              </w:rPr>
              <w:t xml:space="preserve"> </w:t>
            </w:r>
            <w:r w:rsidRPr="009738FA">
              <w:rPr>
                <w:rFonts w:ascii="Book Antiqua" w:eastAsia="Calibri" w:hAnsi="Book Antiqua" w:cstheme="minorHAnsi"/>
                <w:color w:val="000000" w:themeColor="text1"/>
              </w:rPr>
              <w:t>kidney</w:t>
            </w:r>
            <w:r w:rsidRPr="009738FA">
              <w:rPr>
                <w:rFonts w:ascii="Book Antiqua" w:eastAsia="Calibri" w:hAnsi="Book Antiqua" w:cstheme="minorHAnsi"/>
                <w:color w:val="000000" w:themeColor="text1"/>
                <w:spacing w:val="-5"/>
              </w:rPr>
              <w:t xml:space="preserve"> </w:t>
            </w:r>
            <w:r w:rsidRPr="009738FA">
              <w:rPr>
                <w:rFonts w:ascii="Book Antiqua" w:eastAsia="Calibri" w:hAnsi="Book Antiqua" w:cstheme="minorHAnsi"/>
                <w:color w:val="000000" w:themeColor="text1"/>
              </w:rPr>
              <w:t>disease</w:t>
            </w:r>
          </w:p>
        </w:tc>
        <w:tc>
          <w:tcPr>
            <w:tcW w:w="2994" w:type="dxa"/>
          </w:tcPr>
          <w:p w14:paraId="17884F5A"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22.5%</w:t>
            </w:r>
          </w:p>
        </w:tc>
      </w:tr>
      <w:tr w:rsidR="000F0D26" w:rsidRPr="009738FA" w14:paraId="7D7889E8" w14:textId="77777777" w:rsidTr="00A255C3">
        <w:trPr>
          <w:trHeight w:val="234"/>
        </w:trPr>
        <w:tc>
          <w:tcPr>
            <w:tcW w:w="5240" w:type="dxa"/>
          </w:tcPr>
          <w:p w14:paraId="678538D2"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Primary</w:t>
            </w:r>
            <w:r w:rsidRPr="009738FA">
              <w:rPr>
                <w:rFonts w:ascii="Book Antiqua" w:eastAsia="Calibri" w:hAnsi="Book Antiqua" w:cstheme="minorHAnsi"/>
                <w:color w:val="000000" w:themeColor="text1"/>
                <w:spacing w:val="-3"/>
              </w:rPr>
              <w:t xml:space="preserve"> </w:t>
            </w:r>
            <w:r w:rsidRPr="009738FA">
              <w:rPr>
                <w:rFonts w:ascii="Book Antiqua" w:eastAsia="Calibri" w:hAnsi="Book Antiqua" w:cstheme="minorHAnsi"/>
                <w:color w:val="000000" w:themeColor="text1"/>
              </w:rPr>
              <w:t>glomerulopathies</w:t>
            </w:r>
          </w:p>
        </w:tc>
        <w:tc>
          <w:tcPr>
            <w:tcW w:w="2994" w:type="dxa"/>
          </w:tcPr>
          <w:p w14:paraId="7CE1CCBE"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21.1%</w:t>
            </w:r>
          </w:p>
        </w:tc>
      </w:tr>
      <w:tr w:rsidR="000F0D26" w:rsidRPr="009738FA" w14:paraId="42EB06FC" w14:textId="77777777" w:rsidTr="00A255C3">
        <w:trPr>
          <w:trHeight w:val="234"/>
        </w:trPr>
        <w:tc>
          <w:tcPr>
            <w:tcW w:w="5240" w:type="dxa"/>
          </w:tcPr>
          <w:p w14:paraId="144F9746" w14:textId="77777777" w:rsidR="000F0D26" w:rsidRPr="009738FA" w:rsidRDefault="000F0D26" w:rsidP="009738FA">
            <w:pPr>
              <w:widowControl w:val="0"/>
              <w:tabs>
                <w:tab w:val="left" w:pos="263"/>
              </w:tabs>
              <w:autoSpaceDE w:val="0"/>
              <w:autoSpaceDN w:val="0"/>
              <w:spacing w:line="360" w:lineRule="auto"/>
              <w:ind w:firstLineChars="50" w:firstLine="119"/>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spacing w:val="-1"/>
              </w:rPr>
              <w:t>Reflux</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nephropathy</w:t>
            </w:r>
          </w:p>
        </w:tc>
        <w:tc>
          <w:tcPr>
            <w:tcW w:w="2994" w:type="dxa"/>
          </w:tcPr>
          <w:p w14:paraId="4C6B13FF"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12.6%</w:t>
            </w:r>
          </w:p>
        </w:tc>
      </w:tr>
      <w:tr w:rsidR="000F0D26" w:rsidRPr="009738FA" w14:paraId="125E3AF5" w14:textId="77777777" w:rsidTr="00A255C3">
        <w:trPr>
          <w:trHeight w:val="231"/>
        </w:trPr>
        <w:tc>
          <w:tcPr>
            <w:tcW w:w="5240" w:type="dxa"/>
          </w:tcPr>
          <w:p w14:paraId="4D77DA39"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Diabetes</w:t>
            </w:r>
            <w:r w:rsidRPr="009738FA">
              <w:rPr>
                <w:rFonts w:ascii="Book Antiqua" w:eastAsia="Calibri" w:hAnsi="Book Antiqua" w:cstheme="minorHAnsi"/>
                <w:color w:val="000000" w:themeColor="text1"/>
                <w:spacing w:val="-9"/>
              </w:rPr>
              <w:t xml:space="preserve"> </w:t>
            </w:r>
            <w:r w:rsidRPr="009738FA">
              <w:rPr>
                <w:rFonts w:ascii="Book Antiqua" w:eastAsia="Calibri" w:hAnsi="Book Antiqua" w:cstheme="minorHAnsi"/>
                <w:color w:val="000000" w:themeColor="text1"/>
              </w:rPr>
              <w:t>mellitus</w:t>
            </w:r>
          </w:p>
        </w:tc>
        <w:tc>
          <w:tcPr>
            <w:tcW w:w="2994" w:type="dxa"/>
          </w:tcPr>
          <w:p w14:paraId="09FB8D09"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4.2%</w:t>
            </w:r>
          </w:p>
        </w:tc>
      </w:tr>
      <w:tr w:rsidR="000F0D26" w:rsidRPr="009738FA" w14:paraId="6E01B321" w14:textId="77777777" w:rsidTr="00A255C3">
        <w:trPr>
          <w:trHeight w:val="234"/>
        </w:trPr>
        <w:tc>
          <w:tcPr>
            <w:tcW w:w="5240" w:type="dxa"/>
          </w:tcPr>
          <w:p w14:paraId="440894AE"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Nephrosclerosis/hypertension</w:t>
            </w:r>
          </w:p>
        </w:tc>
        <w:tc>
          <w:tcPr>
            <w:tcW w:w="2994" w:type="dxa"/>
          </w:tcPr>
          <w:p w14:paraId="183CC296" w14:textId="77777777" w:rsidR="000F0D26" w:rsidRPr="009738FA" w:rsidRDefault="000F0D26" w:rsidP="009738FA">
            <w:pPr>
              <w:spacing w:line="360" w:lineRule="auto"/>
              <w:ind w:right="394"/>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4.2%</w:t>
            </w:r>
          </w:p>
        </w:tc>
      </w:tr>
      <w:tr w:rsidR="000F0D26" w:rsidRPr="009738FA" w14:paraId="4444D187" w14:textId="77777777" w:rsidTr="00A255C3">
        <w:trPr>
          <w:trHeight w:val="231"/>
        </w:trPr>
        <w:tc>
          <w:tcPr>
            <w:tcW w:w="5240" w:type="dxa"/>
          </w:tcPr>
          <w:p w14:paraId="5241F37F"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Urinary</w:t>
            </w:r>
            <w:r w:rsidRPr="009738FA">
              <w:rPr>
                <w:rFonts w:ascii="Book Antiqua" w:eastAsia="Calibri" w:hAnsi="Book Antiqua" w:cstheme="minorHAnsi"/>
                <w:color w:val="000000" w:themeColor="text1"/>
                <w:spacing w:val="-6"/>
              </w:rPr>
              <w:t xml:space="preserve"> </w:t>
            </w:r>
            <w:r w:rsidRPr="009738FA">
              <w:rPr>
                <w:rFonts w:ascii="Book Antiqua" w:eastAsia="Calibri" w:hAnsi="Book Antiqua" w:cstheme="minorHAnsi"/>
                <w:color w:val="000000" w:themeColor="text1"/>
              </w:rPr>
              <w:t>tract</w:t>
            </w:r>
            <w:r w:rsidRPr="009738FA">
              <w:rPr>
                <w:rFonts w:ascii="Book Antiqua" w:eastAsia="Calibri" w:hAnsi="Book Antiqua" w:cstheme="minorHAnsi"/>
                <w:color w:val="000000" w:themeColor="text1"/>
                <w:spacing w:val="-5"/>
              </w:rPr>
              <w:t xml:space="preserve"> </w:t>
            </w:r>
            <w:r w:rsidRPr="009738FA">
              <w:rPr>
                <w:rFonts w:ascii="Book Antiqua" w:eastAsia="Calibri" w:hAnsi="Book Antiqua" w:cstheme="minorHAnsi"/>
                <w:color w:val="000000" w:themeColor="text1"/>
              </w:rPr>
              <w:t>infections/</w:t>
            </w:r>
            <w:r w:rsidRPr="009738FA">
              <w:rPr>
                <w:rFonts w:ascii="Book Antiqua" w:eastAsia="Calibri" w:hAnsi="Book Antiqua" w:cstheme="minorHAnsi"/>
                <w:color w:val="000000" w:themeColor="text1"/>
                <w:spacing w:val="-4"/>
              </w:rPr>
              <w:t xml:space="preserve"> </w:t>
            </w:r>
            <w:r w:rsidRPr="009738FA">
              <w:rPr>
                <w:rFonts w:ascii="Book Antiqua" w:eastAsia="Calibri" w:hAnsi="Book Antiqua" w:cstheme="minorHAnsi"/>
                <w:color w:val="000000" w:themeColor="text1"/>
              </w:rPr>
              <w:t>stones</w:t>
            </w:r>
          </w:p>
        </w:tc>
        <w:tc>
          <w:tcPr>
            <w:tcW w:w="2994" w:type="dxa"/>
          </w:tcPr>
          <w:p w14:paraId="47272860"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3.7%</w:t>
            </w:r>
          </w:p>
        </w:tc>
      </w:tr>
      <w:tr w:rsidR="000F0D26" w:rsidRPr="009738FA" w14:paraId="50029DD9" w14:textId="77777777" w:rsidTr="00A255C3">
        <w:trPr>
          <w:trHeight w:val="234"/>
        </w:trPr>
        <w:tc>
          <w:tcPr>
            <w:tcW w:w="5240" w:type="dxa"/>
          </w:tcPr>
          <w:p w14:paraId="1F26FC0A" w14:textId="77777777" w:rsidR="000F0D26" w:rsidRPr="009738FA"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Other</w:t>
            </w:r>
          </w:p>
        </w:tc>
        <w:tc>
          <w:tcPr>
            <w:tcW w:w="2994" w:type="dxa"/>
          </w:tcPr>
          <w:p w14:paraId="359FD6DD"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16.2%</w:t>
            </w:r>
          </w:p>
        </w:tc>
      </w:tr>
      <w:tr w:rsidR="000F0D26" w:rsidRPr="009738FA" w14:paraId="744E4887" w14:textId="77777777" w:rsidTr="00A255C3">
        <w:trPr>
          <w:trHeight w:val="234"/>
        </w:trPr>
        <w:tc>
          <w:tcPr>
            <w:tcW w:w="5240" w:type="dxa"/>
            <w:tcBorders>
              <w:bottom w:val="single" w:sz="4" w:space="0" w:color="auto"/>
            </w:tcBorders>
          </w:tcPr>
          <w:p w14:paraId="0F6E6534" w14:textId="77777777" w:rsidR="000F0D26" w:rsidRPr="009738FA" w:rsidRDefault="000F0D26" w:rsidP="009738FA">
            <w:pPr>
              <w:widowControl w:val="0"/>
              <w:tabs>
                <w:tab w:val="left" w:pos="263"/>
              </w:tabs>
              <w:autoSpaceDE w:val="0"/>
              <w:autoSpaceDN w:val="0"/>
              <w:spacing w:line="360" w:lineRule="auto"/>
              <w:ind w:firstLineChars="50" w:firstLine="126"/>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w w:val="105"/>
              </w:rPr>
              <w:t>Unknown</w:t>
            </w:r>
          </w:p>
        </w:tc>
        <w:tc>
          <w:tcPr>
            <w:tcW w:w="2994" w:type="dxa"/>
            <w:tcBorders>
              <w:bottom w:val="single" w:sz="4" w:space="0" w:color="auto"/>
            </w:tcBorders>
          </w:tcPr>
          <w:p w14:paraId="192D276D" w14:textId="77777777" w:rsidR="000F0D26" w:rsidRPr="009738FA" w:rsidRDefault="000F0D26" w:rsidP="009738FA">
            <w:pPr>
              <w:spacing w:line="360" w:lineRule="auto"/>
              <w:ind w:right="393"/>
              <w:jc w:val="both"/>
              <w:rPr>
                <w:rFonts w:ascii="Book Antiqua" w:eastAsia="Calibri" w:hAnsi="Book Antiqua" w:cstheme="minorHAnsi"/>
                <w:color w:val="000000" w:themeColor="text1"/>
              </w:rPr>
            </w:pPr>
            <w:r w:rsidRPr="009738FA">
              <w:rPr>
                <w:rFonts w:ascii="Book Antiqua" w:eastAsia="Calibri" w:hAnsi="Book Antiqua" w:cstheme="minorHAnsi"/>
                <w:color w:val="000000" w:themeColor="text1"/>
              </w:rPr>
              <w:t>15.5%</w:t>
            </w:r>
          </w:p>
        </w:tc>
      </w:tr>
    </w:tbl>
    <w:p w14:paraId="7A414B44" w14:textId="7567CC26" w:rsidR="000F0D26" w:rsidRPr="009738FA" w:rsidRDefault="00BE5A81" w:rsidP="009738FA">
      <w:pPr>
        <w:spacing w:line="360" w:lineRule="auto"/>
        <w:jc w:val="both"/>
        <w:rPr>
          <w:rFonts w:ascii="Book Antiqua" w:hAnsi="Book Antiqua"/>
          <w:lang w:eastAsia="zh-CN"/>
        </w:rPr>
      </w:pPr>
      <w:r w:rsidRPr="009738FA">
        <w:rPr>
          <w:rFonts w:ascii="Book Antiqua" w:hAnsi="Book Antiqua"/>
          <w:lang w:eastAsia="zh-CN"/>
        </w:rPr>
        <w:t xml:space="preserve">ATG: </w:t>
      </w:r>
      <w:proofErr w:type="spellStart"/>
      <w:r w:rsidRPr="009738FA">
        <w:rPr>
          <w:rFonts w:ascii="Book Antiqua" w:eastAsia="Book Antiqua" w:hAnsi="Book Antiqua" w:cs="Book Antiqua"/>
          <w:color w:val="000000"/>
        </w:rPr>
        <w:t>Antithymocyte</w:t>
      </w:r>
      <w:proofErr w:type="spellEnd"/>
      <w:r w:rsidRPr="009738FA">
        <w:rPr>
          <w:rFonts w:ascii="Book Antiqua" w:eastAsia="Book Antiqua" w:hAnsi="Book Antiqua" w:cs="Book Antiqua"/>
          <w:color w:val="000000"/>
        </w:rPr>
        <w:t xml:space="preserve"> globulin</w:t>
      </w:r>
      <w:r w:rsidRPr="009738FA">
        <w:rPr>
          <w:rFonts w:ascii="Book Antiqua" w:hAnsi="Book Antiqua"/>
          <w:lang w:eastAsia="zh-CN"/>
        </w:rPr>
        <w:t xml:space="preserve">; KT: </w:t>
      </w:r>
      <w:r w:rsidRPr="009738FA">
        <w:rPr>
          <w:rFonts w:ascii="Book Antiqua" w:eastAsia="Book Antiqua" w:hAnsi="Book Antiqua" w:cs="Book Antiqua"/>
          <w:color w:val="000000"/>
        </w:rPr>
        <w:t xml:space="preserve">Kidney transplant; </w:t>
      </w:r>
      <w:r w:rsidR="000F0D26" w:rsidRPr="009738FA">
        <w:rPr>
          <w:rFonts w:ascii="Book Antiqua" w:eastAsia="Book Antiqua" w:hAnsi="Book Antiqua" w:cs="Book Antiqua"/>
          <w:color w:val="000000"/>
        </w:rPr>
        <w:t xml:space="preserve">PRA: </w:t>
      </w:r>
      <w:bookmarkStart w:id="6" w:name="_Hlk112415824"/>
      <w:r w:rsidR="000F0D26" w:rsidRPr="009738FA">
        <w:rPr>
          <w:rFonts w:ascii="Book Antiqua" w:eastAsia="Book Antiqua" w:hAnsi="Book Antiqua" w:cs="Book Antiqua"/>
          <w:color w:val="000000"/>
        </w:rPr>
        <w:t>Panel reactive antibod</w:t>
      </w:r>
      <w:r w:rsidRPr="009738FA">
        <w:rPr>
          <w:rFonts w:ascii="Book Antiqua" w:hAnsi="Book Antiqua"/>
          <w:lang w:eastAsia="zh-CN"/>
        </w:rPr>
        <w:t>y</w:t>
      </w:r>
      <w:bookmarkEnd w:id="6"/>
      <w:r w:rsidR="000F0D26" w:rsidRPr="009738FA">
        <w:rPr>
          <w:rFonts w:ascii="Book Antiqua" w:hAnsi="Book Antiqua"/>
          <w:lang w:eastAsia="zh-CN"/>
        </w:rPr>
        <w:t>.</w:t>
      </w:r>
    </w:p>
    <w:p w14:paraId="38D0237A" w14:textId="77777777" w:rsidR="000F0D26" w:rsidRPr="009738FA" w:rsidRDefault="000F0D26" w:rsidP="009738FA">
      <w:pPr>
        <w:spacing w:line="360" w:lineRule="auto"/>
        <w:jc w:val="both"/>
        <w:rPr>
          <w:rFonts w:ascii="Book Antiqua" w:hAnsi="Book Antiqua"/>
        </w:rPr>
        <w:sectPr w:rsidR="000F0D26" w:rsidRPr="009738FA">
          <w:pgSz w:w="12240" w:h="15840"/>
          <w:pgMar w:top="1440" w:right="1440" w:bottom="1440" w:left="1440" w:header="720" w:footer="720" w:gutter="0"/>
          <w:cols w:space="720"/>
          <w:docGrid w:linePitch="360"/>
        </w:sectPr>
      </w:pPr>
    </w:p>
    <w:p w14:paraId="70658CE1" w14:textId="77777777" w:rsidR="0005030F" w:rsidRPr="009738FA" w:rsidRDefault="0005030F" w:rsidP="009738FA">
      <w:pPr>
        <w:spacing w:line="360" w:lineRule="auto"/>
        <w:jc w:val="both"/>
        <w:rPr>
          <w:rFonts w:ascii="Book Antiqua" w:hAnsi="Book Antiqua" w:cstheme="minorHAnsi"/>
          <w:b/>
          <w:bCs/>
          <w:color w:val="000000" w:themeColor="text1"/>
        </w:rPr>
      </w:pPr>
      <w:r w:rsidRPr="009738FA">
        <w:rPr>
          <w:rFonts w:ascii="Book Antiqua" w:hAnsi="Book Antiqua"/>
          <w:b/>
          <w:bCs/>
          <w:color w:val="000000" w:themeColor="text1"/>
        </w:rPr>
        <w:lastRenderedPageBreak/>
        <w:t xml:space="preserve">Table 2 </w:t>
      </w:r>
      <w:r w:rsidRPr="009738FA">
        <w:rPr>
          <w:rFonts w:ascii="Book Antiqua" w:hAnsi="Book Antiqua" w:cstheme="minorHAnsi"/>
          <w:b/>
          <w:bCs/>
          <w:color w:val="000000" w:themeColor="text1"/>
        </w:rPr>
        <w:t>Differences between p</w:t>
      </w:r>
      <w:r w:rsidRPr="009738FA">
        <w:rPr>
          <w:rFonts w:ascii="Book Antiqua" w:eastAsia="Book Antiqua" w:hAnsi="Book Antiqua" w:cs="Book Antiqua"/>
          <w:b/>
          <w:bCs/>
          <w:color w:val="000000"/>
        </w:rPr>
        <w:t>anel reactive antibodies</w:t>
      </w:r>
      <w:r w:rsidRPr="009738FA">
        <w:rPr>
          <w:rFonts w:ascii="Book Antiqua" w:hAnsi="Book Antiqua" w:cstheme="minorHAnsi"/>
          <w:b/>
          <w:bCs/>
          <w:color w:val="000000" w:themeColor="text1"/>
        </w:rPr>
        <w:t xml:space="preserve"> (-) and (+) patients</w:t>
      </w:r>
    </w:p>
    <w:tbl>
      <w:tblPr>
        <w:tblW w:w="8784" w:type="dxa"/>
        <w:tblLayout w:type="fixed"/>
        <w:tblLook w:val="04A0" w:firstRow="1" w:lastRow="0" w:firstColumn="1" w:lastColumn="0" w:noHBand="0" w:noVBand="1"/>
      </w:tblPr>
      <w:tblGrid>
        <w:gridCol w:w="3119"/>
        <w:gridCol w:w="1840"/>
        <w:gridCol w:w="2267"/>
        <w:gridCol w:w="1558"/>
      </w:tblGrid>
      <w:tr w:rsidR="0005030F" w:rsidRPr="009738FA" w14:paraId="57D6568A" w14:textId="77777777" w:rsidTr="00A255C3">
        <w:trPr>
          <w:trHeight w:val="438"/>
        </w:trPr>
        <w:tc>
          <w:tcPr>
            <w:tcW w:w="3119" w:type="dxa"/>
            <w:vMerge w:val="restart"/>
            <w:tcBorders>
              <w:top w:val="single" w:sz="4" w:space="0" w:color="auto"/>
              <w:bottom w:val="single" w:sz="4" w:space="0" w:color="auto"/>
            </w:tcBorders>
          </w:tcPr>
          <w:p w14:paraId="02DA7C58" w14:textId="7D0F76DE" w:rsidR="0005030F" w:rsidRPr="009738FA" w:rsidRDefault="0068061E"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Parameter</w:t>
            </w:r>
          </w:p>
        </w:tc>
        <w:tc>
          <w:tcPr>
            <w:tcW w:w="5665" w:type="dxa"/>
            <w:gridSpan w:val="3"/>
            <w:tcBorders>
              <w:top w:val="single" w:sz="4" w:space="0" w:color="auto"/>
              <w:bottom w:val="single" w:sz="4" w:space="0" w:color="auto"/>
            </w:tcBorders>
          </w:tcPr>
          <w:p w14:paraId="12E0DEF7" w14:textId="77777777" w:rsidR="0005030F" w:rsidRPr="009738FA" w:rsidRDefault="0005030F"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T0 (at renal transplantation)</w:t>
            </w:r>
          </w:p>
        </w:tc>
      </w:tr>
      <w:tr w:rsidR="0005030F" w:rsidRPr="009738FA" w14:paraId="319E2EC1" w14:textId="77777777" w:rsidTr="00A255C3">
        <w:tc>
          <w:tcPr>
            <w:tcW w:w="3119" w:type="dxa"/>
            <w:vMerge/>
            <w:tcBorders>
              <w:top w:val="single" w:sz="4" w:space="0" w:color="auto"/>
              <w:bottom w:val="single" w:sz="4" w:space="0" w:color="auto"/>
            </w:tcBorders>
          </w:tcPr>
          <w:p w14:paraId="54C2CE70" w14:textId="77777777" w:rsidR="0005030F" w:rsidRPr="009738FA" w:rsidRDefault="0005030F" w:rsidP="009738FA">
            <w:pPr>
              <w:spacing w:line="360" w:lineRule="auto"/>
              <w:jc w:val="both"/>
              <w:rPr>
                <w:rFonts w:ascii="Book Antiqua" w:hAnsi="Book Antiqua" w:cstheme="minorHAnsi"/>
                <w:b/>
                <w:color w:val="000000" w:themeColor="text1"/>
              </w:rPr>
            </w:pPr>
          </w:p>
        </w:tc>
        <w:tc>
          <w:tcPr>
            <w:tcW w:w="1840" w:type="dxa"/>
            <w:tcBorders>
              <w:top w:val="single" w:sz="4" w:space="0" w:color="auto"/>
              <w:bottom w:val="single" w:sz="4" w:space="0" w:color="auto"/>
            </w:tcBorders>
          </w:tcPr>
          <w:p w14:paraId="50768484" w14:textId="77777777" w:rsidR="0005030F" w:rsidRPr="009738FA" w:rsidRDefault="0005030F" w:rsidP="009738FA">
            <w:pPr>
              <w:spacing w:line="360" w:lineRule="auto"/>
              <w:jc w:val="both"/>
              <w:rPr>
                <w:rFonts w:ascii="Book Antiqua" w:hAnsi="Book Antiqua" w:cstheme="minorHAnsi"/>
                <w:b/>
                <w:color w:val="000000" w:themeColor="text1"/>
              </w:rPr>
            </w:pPr>
            <w:proofErr w:type="gramStart"/>
            <w:r w:rsidRPr="009738FA">
              <w:rPr>
                <w:rFonts w:ascii="Book Antiqua" w:hAnsi="Book Antiqua" w:cstheme="minorHAnsi"/>
                <w:b/>
                <w:color w:val="000000" w:themeColor="text1"/>
              </w:rPr>
              <w:t>PRA(</w:t>
            </w:r>
            <w:proofErr w:type="gramEnd"/>
            <w:r w:rsidRPr="009738FA">
              <w:rPr>
                <w:rFonts w:ascii="Book Antiqua" w:hAnsi="Book Antiqua" w:cstheme="minorHAnsi"/>
                <w:b/>
                <w:color w:val="000000" w:themeColor="text1"/>
              </w:rPr>
              <w:t>-)</w:t>
            </w:r>
          </w:p>
        </w:tc>
        <w:tc>
          <w:tcPr>
            <w:tcW w:w="2267" w:type="dxa"/>
            <w:tcBorders>
              <w:top w:val="single" w:sz="4" w:space="0" w:color="auto"/>
              <w:bottom w:val="single" w:sz="4" w:space="0" w:color="auto"/>
            </w:tcBorders>
          </w:tcPr>
          <w:p w14:paraId="6DC69005" w14:textId="77777777" w:rsidR="0005030F" w:rsidRPr="009738FA" w:rsidRDefault="0005030F" w:rsidP="009738FA">
            <w:pPr>
              <w:spacing w:line="360" w:lineRule="auto"/>
              <w:jc w:val="both"/>
              <w:rPr>
                <w:rFonts w:ascii="Book Antiqua" w:hAnsi="Book Antiqua" w:cstheme="minorHAnsi"/>
                <w:b/>
                <w:color w:val="000000" w:themeColor="text1"/>
              </w:rPr>
            </w:pPr>
            <w:proofErr w:type="gramStart"/>
            <w:r w:rsidRPr="009738FA">
              <w:rPr>
                <w:rFonts w:ascii="Book Antiqua" w:hAnsi="Book Antiqua" w:cstheme="minorHAnsi"/>
                <w:b/>
                <w:color w:val="000000" w:themeColor="text1"/>
              </w:rPr>
              <w:t>PRA(</w:t>
            </w:r>
            <w:proofErr w:type="gramEnd"/>
            <w:r w:rsidRPr="009738FA">
              <w:rPr>
                <w:rFonts w:ascii="Book Antiqua" w:hAnsi="Book Antiqua" w:cstheme="minorHAnsi"/>
                <w:b/>
                <w:color w:val="000000" w:themeColor="text1"/>
              </w:rPr>
              <w:t>+)</w:t>
            </w:r>
          </w:p>
        </w:tc>
        <w:tc>
          <w:tcPr>
            <w:tcW w:w="1558" w:type="dxa"/>
            <w:tcBorders>
              <w:top w:val="single" w:sz="4" w:space="0" w:color="auto"/>
              <w:bottom w:val="single" w:sz="4" w:space="0" w:color="auto"/>
            </w:tcBorders>
          </w:tcPr>
          <w:p w14:paraId="75900860" w14:textId="77777777" w:rsidR="0005030F" w:rsidRPr="009738FA" w:rsidRDefault="0005030F" w:rsidP="009738FA">
            <w:pPr>
              <w:spacing w:line="360" w:lineRule="auto"/>
              <w:jc w:val="both"/>
              <w:rPr>
                <w:rFonts w:ascii="Book Antiqua" w:hAnsi="Book Antiqua" w:cstheme="minorHAnsi"/>
                <w:b/>
                <w:color w:val="000000" w:themeColor="text1"/>
              </w:rPr>
            </w:pPr>
            <w:r w:rsidRPr="009738FA">
              <w:rPr>
                <w:rFonts w:ascii="Book Antiqua" w:hAnsi="Book Antiqua" w:cstheme="minorHAnsi"/>
                <w:b/>
                <w:i/>
                <w:iCs/>
                <w:color w:val="000000" w:themeColor="text1"/>
              </w:rPr>
              <w:t>P</w:t>
            </w:r>
            <w:r w:rsidRPr="009738FA">
              <w:rPr>
                <w:rFonts w:ascii="Book Antiqua" w:hAnsi="Book Antiqua" w:cstheme="minorHAnsi"/>
                <w:b/>
                <w:color w:val="000000" w:themeColor="text1"/>
              </w:rPr>
              <w:t xml:space="preserve"> value</w:t>
            </w:r>
          </w:p>
        </w:tc>
      </w:tr>
      <w:tr w:rsidR="0005030F" w:rsidRPr="009738FA" w14:paraId="47443341" w14:textId="77777777" w:rsidTr="00A255C3">
        <w:tc>
          <w:tcPr>
            <w:tcW w:w="3119" w:type="dxa"/>
            <w:tcBorders>
              <w:top w:val="single" w:sz="4" w:space="0" w:color="auto"/>
            </w:tcBorders>
          </w:tcPr>
          <w:p w14:paraId="1C7480E6" w14:textId="38C6F246"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 xml:space="preserve">Age </w:t>
            </w:r>
            <w:r w:rsidR="00E37BCE" w:rsidRPr="009738FA">
              <w:rPr>
                <w:rFonts w:ascii="Book Antiqua" w:hAnsi="Book Antiqua" w:cstheme="minorHAnsi"/>
                <w:bCs/>
                <w:color w:val="000000" w:themeColor="text1"/>
              </w:rPr>
              <w:t xml:space="preserve">in </w:t>
            </w:r>
            <w:proofErr w:type="spellStart"/>
            <w:r w:rsidRPr="009738FA">
              <w:rPr>
                <w:rFonts w:ascii="Book Antiqua" w:hAnsi="Book Antiqua" w:cstheme="minorHAnsi"/>
                <w:bCs/>
                <w:color w:val="000000" w:themeColor="text1"/>
              </w:rPr>
              <w:t>yr</w:t>
            </w:r>
            <w:proofErr w:type="spellEnd"/>
          </w:p>
        </w:tc>
        <w:tc>
          <w:tcPr>
            <w:tcW w:w="1840" w:type="dxa"/>
            <w:tcBorders>
              <w:top w:val="single" w:sz="4" w:space="0" w:color="auto"/>
            </w:tcBorders>
          </w:tcPr>
          <w:p w14:paraId="3C81C8C7" w14:textId="64545DDA"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45</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(13-65)</w:t>
            </w:r>
          </w:p>
        </w:tc>
        <w:tc>
          <w:tcPr>
            <w:tcW w:w="2267" w:type="dxa"/>
            <w:tcBorders>
              <w:top w:val="single" w:sz="4" w:space="0" w:color="auto"/>
            </w:tcBorders>
          </w:tcPr>
          <w:p w14:paraId="5A00503C" w14:textId="6C0FC641"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47</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(14-70)</w:t>
            </w:r>
          </w:p>
        </w:tc>
        <w:tc>
          <w:tcPr>
            <w:tcW w:w="1558" w:type="dxa"/>
            <w:tcBorders>
              <w:top w:val="single" w:sz="4" w:space="0" w:color="auto"/>
            </w:tcBorders>
          </w:tcPr>
          <w:p w14:paraId="5912F4BF"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19BE7232" w14:textId="77777777" w:rsidTr="00A255C3">
        <w:tc>
          <w:tcPr>
            <w:tcW w:w="3119" w:type="dxa"/>
          </w:tcPr>
          <w:p w14:paraId="1E6F25B9" w14:textId="6B3772CC"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 xml:space="preserve">HDV </w:t>
            </w:r>
            <w:r w:rsidR="00E37BCE" w:rsidRPr="009738FA">
              <w:rPr>
                <w:rFonts w:ascii="Book Antiqua" w:hAnsi="Book Antiqua" w:cstheme="minorHAnsi"/>
                <w:bCs/>
                <w:color w:val="000000" w:themeColor="text1"/>
              </w:rPr>
              <w:t xml:space="preserve">in </w:t>
            </w:r>
            <w:proofErr w:type="spellStart"/>
            <w:r w:rsidRPr="009738FA">
              <w:rPr>
                <w:rFonts w:ascii="Book Antiqua" w:hAnsi="Book Antiqua" w:cstheme="minorHAnsi"/>
                <w:bCs/>
                <w:color w:val="000000" w:themeColor="text1"/>
              </w:rPr>
              <w:t>mo</w:t>
            </w:r>
            <w:proofErr w:type="spellEnd"/>
          </w:p>
        </w:tc>
        <w:tc>
          <w:tcPr>
            <w:tcW w:w="1840" w:type="dxa"/>
          </w:tcPr>
          <w:p w14:paraId="2906ED45" w14:textId="428AA15E"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82.5</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(0-251)</w:t>
            </w:r>
          </w:p>
        </w:tc>
        <w:tc>
          <w:tcPr>
            <w:tcW w:w="2267" w:type="dxa"/>
          </w:tcPr>
          <w:p w14:paraId="09C9395A" w14:textId="414449B6"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112</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(0-165)</w:t>
            </w:r>
          </w:p>
        </w:tc>
        <w:tc>
          <w:tcPr>
            <w:tcW w:w="1558" w:type="dxa"/>
          </w:tcPr>
          <w:p w14:paraId="07A9D78A"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14B98D6F" w14:textId="77777777" w:rsidTr="00A255C3">
        <w:tc>
          <w:tcPr>
            <w:tcW w:w="3119" w:type="dxa"/>
          </w:tcPr>
          <w:p w14:paraId="3A2FB052" w14:textId="1C5CC579"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 xml:space="preserve">Time of cold ischemia </w:t>
            </w:r>
            <w:r w:rsidR="00E37BCE" w:rsidRPr="009738FA">
              <w:rPr>
                <w:rFonts w:ascii="Book Antiqua" w:hAnsi="Book Antiqua" w:cstheme="minorHAnsi"/>
                <w:bCs/>
                <w:color w:val="000000" w:themeColor="text1"/>
              </w:rPr>
              <w:t xml:space="preserve">in </w:t>
            </w:r>
            <w:r w:rsidRPr="009738FA">
              <w:rPr>
                <w:rFonts w:ascii="Book Antiqua" w:hAnsi="Book Antiqua" w:cstheme="minorHAnsi"/>
                <w:bCs/>
                <w:color w:val="000000" w:themeColor="text1"/>
              </w:rPr>
              <w:t>h</w:t>
            </w:r>
          </w:p>
        </w:tc>
        <w:tc>
          <w:tcPr>
            <w:tcW w:w="1840" w:type="dxa"/>
          </w:tcPr>
          <w:p w14:paraId="528C108E" w14:textId="7C50F303"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(0-30)</w:t>
            </w:r>
          </w:p>
        </w:tc>
        <w:tc>
          <w:tcPr>
            <w:tcW w:w="2267" w:type="dxa"/>
          </w:tcPr>
          <w:p w14:paraId="6263FE76" w14:textId="5BBEBDBE"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16.5</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(0-30.5)</w:t>
            </w:r>
          </w:p>
        </w:tc>
        <w:tc>
          <w:tcPr>
            <w:tcW w:w="1558" w:type="dxa"/>
          </w:tcPr>
          <w:p w14:paraId="3125DDC5"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73CB26F7" w14:textId="77777777" w:rsidTr="00A255C3">
        <w:tc>
          <w:tcPr>
            <w:tcW w:w="3119" w:type="dxa"/>
          </w:tcPr>
          <w:p w14:paraId="2D739E03" w14:textId="45A9A855"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Pre-emptive RT</w:t>
            </w:r>
            <w:r w:rsidR="00E37BCE" w:rsidRPr="009738FA">
              <w:rPr>
                <w:rFonts w:ascii="Book Antiqua" w:hAnsi="Book Antiqua" w:cstheme="minorHAnsi"/>
                <w:bCs/>
                <w:color w:val="000000" w:themeColor="text1"/>
              </w:rPr>
              <w:t>,</w:t>
            </w:r>
            <w:r w:rsidRPr="009738FA">
              <w:rPr>
                <w:rFonts w:ascii="Book Antiqua" w:hAnsi="Book Antiqua" w:cstheme="minorHAnsi"/>
                <w:bCs/>
                <w:color w:val="000000" w:themeColor="text1"/>
              </w:rPr>
              <w:t xml:space="preserve"> %</w:t>
            </w:r>
          </w:p>
        </w:tc>
        <w:tc>
          <w:tcPr>
            <w:tcW w:w="1840" w:type="dxa"/>
          </w:tcPr>
          <w:p w14:paraId="4781A5E4" w14:textId="140EE1DE"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6</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(13.6)</w:t>
            </w:r>
          </w:p>
        </w:tc>
        <w:tc>
          <w:tcPr>
            <w:tcW w:w="2267" w:type="dxa"/>
          </w:tcPr>
          <w:p w14:paraId="53C5FCA2" w14:textId="00A8E225"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(3.6)</w:t>
            </w:r>
          </w:p>
        </w:tc>
        <w:tc>
          <w:tcPr>
            <w:tcW w:w="1558" w:type="dxa"/>
          </w:tcPr>
          <w:p w14:paraId="6D79C6C3"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5DBCEA39" w14:textId="77777777" w:rsidTr="00A255C3">
        <w:tc>
          <w:tcPr>
            <w:tcW w:w="3119" w:type="dxa"/>
          </w:tcPr>
          <w:p w14:paraId="53A2C2F2" w14:textId="0C6799D6"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Acute rejection episode</w:t>
            </w:r>
            <w:r w:rsidR="00E37BCE" w:rsidRPr="009738FA">
              <w:rPr>
                <w:rFonts w:ascii="Book Antiqua" w:hAnsi="Book Antiqua" w:cstheme="minorHAnsi"/>
                <w:bCs/>
                <w:color w:val="000000" w:themeColor="text1"/>
              </w:rPr>
              <w:t>,</w:t>
            </w:r>
            <w:r w:rsidRPr="009738FA">
              <w:rPr>
                <w:rFonts w:ascii="Book Antiqua" w:hAnsi="Book Antiqua" w:cstheme="minorHAnsi"/>
                <w:bCs/>
                <w:color w:val="000000" w:themeColor="text1"/>
              </w:rPr>
              <w:t xml:space="preserve"> %</w:t>
            </w:r>
          </w:p>
        </w:tc>
        <w:tc>
          <w:tcPr>
            <w:tcW w:w="1840" w:type="dxa"/>
          </w:tcPr>
          <w:p w14:paraId="261DA970" w14:textId="1A948AF4"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(4.5)</w:t>
            </w:r>
          </w:p>
        </w:tc>
        <w:tc>
          <w:tcPr>
            <w:tcW w:w="2267" w:type="dxa"/>
          </w:tcPr>
          <w:p w14:paraId="5AF9FA43" w14:textId="1CBEF30E"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(3.6)</w:t>
            </w:r>
          </w:p>
        </w:tc>
        <w:tc>
          <w:tcPr>
            <w:tcW w:w="1558" w:type="dxa"/>
          </w:tcPr>
          <w:p w14:paraId="4302CE9B" w14:textId="77777777" w:rsidR="0005030F" w:rsidRPr="009738FA" w:rsidRDefault="0005030F" w:rsidP="009738FA">
            <w:pPr>
              <w:tabs>
                <w:tab w:val="left" w:pos="405"/>
              </w:tabs>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756EE516" w14:textId="77777777" w:rsidTr="00A255C3">
        <w:tc>
          <w:tcPr>
            <w:tcW w:w="3119" w:type="dxa"/>
          </w:tcPr>
          <w:p w14:paraId="33726559" w14:textId="00A37F5B"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ATG administration</w:t>
            </w:r>
            <w:r w:rsidR="00E37BCE" w:rsidRPr="009738FA">
              <w:rPr>
                <w:rFonts w:ascii="Book Antiqua" w:hAnsi="Book Antiqua" w:cstheme="minorHAnsi"/>
                <w:bCs/>
                <w:color w:val="000000" w:themeColor="text1"/>
              </w:rPr>
              <w:t>,</w:t>
            </w:r>
            <w:r w:rsidRPr="009738FA">
              <w:rPr>
                <w:rFonts w:ascii="Book Antiqua" w:hAnsi="Book Antiqua" w:cstheme="minorHAnsi"/>
                <w:bCs/>
                <w:color w:val="000000" w:themeColor="text1"/>
              </w:rPr>
              <w:t xml:space="preserve"> %</w:t>
            </w:r>
          </w:p>
        </w:tc>
        <w:tc>
          <w:tcPr>
            <w:tcW w:w="1840" w:type="dxa"/>
          </w:tcPr>
          <w:p w14:paraId="46A6DC9A" w14:textId="323D6D8C"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(11.4)</w:t>
            </w:r>
          </w:p>
        </w:tc>
        <w:tc>
          <w:tcPr>
            <w:tcW w:w="2267" w:type="dxa"/>
          </w:tcPr>
          <w:p w14:paraId="0A69CE8C" w14:textId="00ED575A"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(25)</w:t>
            </w:r>
          </w:p>
        </w:tc>
        <w:tc>
          <w:tcPr>
            <w:tcW w:w="1558" w:type="dxa"/>
          </w:tcPr>
          <w:p w14:paraId="18259918"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05030F" w:rsidRPr="009738FA" w14:paraId="7FBD5FD5" w14:textId="77777777" w:rsidTr="00A255C3">
        <w:tc>
          <w:tcPr>
            <w:tcW w:w="3119" w:type="dxa"/>
            <w:tcBorders>
              <w:bottom w:val="single" w:sz="4" w:space="0" w:color="auto"/>
            </w:tcBorders>
          </w:tcPr>
          <w:p w14:paraId="3A57861D" w14:textId="51679C26" w:rsidR="0005030F" w:rsidRPr="009738FA" w:rsidRDefault="0005030F"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DGF</w:t>
            </w:r>
            <w:r w:rsidR="00E37BCE" w:rsidRPr="009738FA">
              <w:rPr>
                <w:rFonts w:ascii="Book Antiqua" w:hAnsi="Book Antiqua" w:cstheme="minorHAnsi"/>
                <w:bCs/>
                <w:color w:val="000000" w:themeColor="text1"/>
              </w:rPr>
              <w:t>,</w:t>
            </w:r>
            <w:r w:rsidRPr="009738FA">
              <w:rPr>
                <w:rFonts w:ascii="Book Antiqua" w:hAnsi="Book Antiqua" w:cstheme="minorHAnsi"/>
                <w:bCs/>
                <w:color w:val="000000" w:themeColor="text1"/>
              </w:rPr>
              <w:t xml:space="preserve"> %</w:t>
            </w:r>
          </w:p>
        </w:tc>
        <w:tc>
          <w:tcPr>
            <w:tcW w:w="1840" w:type="dxa"/>
            <w:tcBorders>
              <w:bottom w:val="single" w:sz="4" w:space="0" w:color="auto"/>
            </w:tcBorders>
          </w:tcPr>
          <w:p w14:paraId="4AC0C998" w14:textId="1972EE86"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(15.9)</w:t>
            </w:r>
          </w:p>
        </w:tc>
        <w:tc>
          <w:tcPr>
            <w:tcW w:w="2267" w:type="dxa"/>
            <w:tcBorders>
              <w:bottom w:val="single" w:sz="4" w:space="0" w:color="auto"/>
            </w:tcBorders>
          </w:tcPr>
          <w:p w14:paraId="6102BBDC" w14:textId="38858D7D"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w:t>
            </w:r>
            <w:r w:rsidR="00E37BCE" w:rsidRPr="009738FA">
              <w:rPr>
                <w:rFonts w:ascii="Book Antiqua" w:hAnsi="Book Antiqua" w:cstheme="minorHAnsi"/>
                <w:color w:val="000000" w:themeColor="text1"/>
              </w:rPr>
              <w:t xml:space="preserve"> </w:t>
            </w:r>
            <w:r w:rsidRPr="009738FA">
              <w:rPr>
                <w:rFonts w:ascii="Book Antiqua" w:hAnsi="Book Antiqua" w:cstheme="minorHAnsi"/>
                <w:color w:val="000000" w:themeColor="text1"/>
              </w:rPr>
              <w:t>(14.3)</w:t>
            </w:r>
          </w:p>
        </w:tc>
        <w:tc>
          <w:tcPr>
            <w:tcW w:w="1558" w:type="dxa"/>
            <w:tcBorders>
              <w:bottom w:val="single" w:sz="4" w:space="0" w:color="auto"/>
            </w:tcBorders>
          </w:tcPr>
          <w:p w14:paraId="40EDD97D" w14:textId="77777777" w:rsidR="0005030F" w:rsidRPr="009738FA" w:rsidRDefault="0005030F"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bl>
    <w:p w14:paraId="1F125CE7" w14:textId="7C753345" w:rsidR="0005030F" w:rsidRPr="009738FA" w:rsidRDefault="00BE5A81" w:rsidP="009738FA">
      <w:pPr>
        <w:spacing w:line="360" w:lineRule="auto"/>
        <w:jc w:val="both"/>
        <w:rPr>
          <w:rFonts w:ascii="Book Antiqua" w:hAnsi="Book Antiqua" w:cstheme="minorHAnsi"/>
          <w:color w:val="000000" w:themeColor="text1"/>
          <w:lang w:val="en" w:eastAsia="zh-CN"/>
        </w:rPr>
      </w:pPr>
      <w:r w:rsidRPr="009738FA">
        <w:rPr>
          <w:rFonts w:ascii="Book Antiqua" w:hAnsi="Book Antiqua"/>
          <w:lang w:eastAsia="zh-CN"/>
        </w:rPr>
        <w:t xml:space="preserve">ATG: </w:t>
      </w:r>
      <w:proofErr w:type="spellStart"/>
      <w:r w:rsidRPr="009738FA">
        <w:rPr>
          <w:rFonts w:ascii="Book Antiqua" w:eastAsia="Book Antiqua" w:hAnsi="Book Antiqua" w:cs="Book Antiqua"/>
          <w:color w:val="000000"/>
        </w:rPr>
        <w:t>Antithymocyte</w:t>
      </w:r>
      <w:proofErr w:type="spellEnd"/>
      <w:r w:rsidRPr="009738FA">
        <w:rPr>
          <w:rFonts w:ascii="Book Antiqua" w:eastAsia="Book Antiqua" w:hAnsi="Book Antiqua" w:cs="Book Antiqua"/>
          <w:color w:val="000000"/>
        </w:rPr>
        <w:t xml:space="preserve"> globulin;</w:t>
      </w:r>
      <w:r w:rsidRPr="009738FA">
        <w:rPr>
          <w:rFonts w:ascii="Book Antiqua" w:hAnsi="Book Antiqua" w:cstheme="minorHAnsi"/>
          <w:color w:val="000000" w:themeColor="text1"/>
          <w:lang w:val="en" w:eastAsia="zh-CN"/>
        </w:rPr>
        <w:t xml:space="preserve"> DGF: </w:t>
      </w:r>
      <w:r w:rsidRPr="009738FA">
        <w:rPr>
          <w:rFonts w:ascii="Book Antiqua" w:eastAsia="Book Antiqua" w:hAnsi="Book Antiqua" w:cs="Book Antiqua"/>
          <w:color w:val="000000"/>
        </w:rPr>
        <w:t>Delayed graft function</w:t>
      </w:r>
      <w:r w:rsidRPr="009738FA">
        <w:rPr>
          <w:rFonts w:ascii="Book Antiqua" w:hAnsi="Book Antiqua" w:cstheme="minorHAnsi"/>
          <w:color w:val="000000" w:themeColor="text1"/>
          <w:lang w:val="en" w:eastAsia="zh-CN"/>
        </w:rPr>
        <w:t xml:space="preserve">; </w:t>
      </w:r>
      <w:r w:rsidR="0005030F" w:rsidRPr="009738FA">
        <w:rPr>
          <w:rFonts w:ascii="Book Antiqua" w:hAnsi="Book Antiqua" w:cstheme="minorHAnsi"/>
          <w:color w:val="000000" w:themeColor="text1"/>
          <w:lang w:val="en" w:eastAsia="zh-CN"/>
        </w:rPr>
        <w:t xml:space="preserve">HDV: </w:t>
      </w:r>
      <w:r w:rsidR="0005030F" w:rsidRPr="009738FA">
        <w:rPr>
          <w:rFonts w:ascii="Book Antiqua" w:eastAsia="Book Antiqua" w:hAnsi="Book Antiqua" w:cs="Book Antiqua"/>
          <w:color w:val="000000"/>
        </w:rPr>
        <w:t>Hemodialysis vintage</w:t>
      </w:r>
      <w:r w:rsidR="0005030F" w:rsidRPr="009738FA">
        <w:rPr>
          <w:rFonts w:ascii="Book Antiqua" w:hAnsi="Book Antiqua" w:cstheme="minorHAnsi"/>
          <w:color w:val="000000" w:themeColor="text1"/>
          <w:lang w:val="en" w:eastAsia="zh-CN"/>
        </w:rPr>
        <w:t xml:space="preserve">; </w:t>
      </w:r>
      <w:r w:rsidRPr="009738FA">
        <w:rPr>
          <w:rFonts w:ascii="Book Antiqua" w:eastAsia="Book Antiqua" w:hAnsi="Book Antiqua" w:cs="Book Antiqua"/>
          <w:color w:val="000000"/>
        </w:rPr>
        <w:t>PRA: Panel reactive antibody</w:t>
      </w:r>
      <w:r w:rsidRPr="009738FA">
        <w:rPr>
          <w:rFonts w:ascii="Book Antiqua" w:hAnsi="Book Antiqua" w:cstheme="minorHAnsi"/>
          <w:color w:val="000000" w:themeColor="text1"/>
          <w:lang w:val="en" w:eastAsia="zh-CN"/>
        </w:rPr>
        <w:t xml:space="preserve">; </w:t>
      </w:r>
      <w:r w:rsidR="0005030F" w:rsidRPr="009738FA">
        <w:rPr>
          <w:rFonts w:ascii="Book Antiqua" w:hAnsi="Book Antiqua" w:cstheme="minorHAnsi"/>
          <w:color w:val="000000" w:themeColor="text1"/>
          <w:lang w:val="en" w:eastAsia="zh-CN"/>
        </w:rPr>
        <w:t>RT:</w:t>
      </w:r>
      <w:r w:rsidR="00E84B87" w:rsidRPr="009738FA">
        <w:rPr>
          <w:rFonts w:ascii="Book Antiqua" w:hAnsi="Book Antiqua"/>
        </w:rPr>
        <w:t xml:space="preserve"> </w:t>
      </w:r>
      <w:r w:rsidR="00E84B87" w:rsidRPr="009738FA">
        <w:rPr>
          <w:rFonts w:ascii="Book Antiqua" w:hAnsi="Book Antiqua" w:cstheme="minorHAnsi"/>
          <w:color w:val="000000" w:themeColor="text1"/>
          <w:lang w:val="en" w:eastAsia="zh-CN"/>
        </w:rPr>
        <w:t>Renal transplantation</w:t>
      </w:r>
      <w:r w:rsidR="0005030F" w:rsidRPr="009738FA">
        <w:rPr>
          <w:rFonts w:ascii="Book Antiqua" w:eastAsia="Book Antiqua" w:hAnsi="Book Antiqua" w:cs="Book Antiqua"/>
          <w:color w:val="000000"/>
        </w:rPr>
        <w:t>.</w:t>
      </w:r>
    </w:p>
    <w:p w14:paraId="24006B55" w14:textId="77777777" w:rsidR="0005030F" w:rsidRPr="009738FA" w:rsidRDefault="0005030F" w:rsidP="009738FA">
      <w:pPr>
        <w:spacing w:line="360" w:lineRule="auto"/>
        <w:jc w:val="both"/>
        <w:rPr>
          <w:rFonts w:ascii="Book Antiqua" w:hAnsi="Book Antiqua"/>
        </w:rPr>
        <w:sectPr w:rsidR="0005030F" w:rsidRPr="009738FA">
          <w:pgSz w:w="12240" w:h="15840"/>
          <w:pgMar w:top="1440" w:right="1440" w:bottom="1440" w:left="1440" w:header="720" w:footer="720" w:gutter="0"/>
          <w:cols w:space="720"/>
          <w:docGrid w:linePitch="360"/>
        </w:sectPr>
      </w:pPr>
    </w:p>
    <w:p w14:paraId="5F705F83" w14:textId="77777777" w:rsidR="00E84B87" w:rsidRPr="009738FA" w:rsidRDefault="00E84B87" w:rsidP="009738FA">
      <w:pPr>
        <w:shd w:val="clear" w:color="auto" w:fill="FDFDFD"/>
        <w:spacing w:line="360" w:lineRule="auto"/>
        <w:jc w:val="both"/>
        <w:rPr>
          <w:rFonts w:ascii="Book Antiqua" w:eastAsia="Times New Roman" w:hAnsi="Book Antiqua" w:cstheme="minorHAnsi"/>
          <w:b/>
          <w:bCs/>
          <w:color w:val="000000" w:themeColor="text1"/>
          <w:lang w:val="en" w:eastAsia="el-GR"/>
        </w:rPr>
      </w:pPr>
      <w:r w:rsidRPr="009738FA">
        <w:rPr>
          <w:rFonts w:ascii="Book Antiqua" w:eastAsia="Times New Roman" w:hAnsi="Book Antiqua" w:cstheme="minorHAnsi"/>
          <w:b/>
          <w:color w:val="000000" w:themeColor="text1"/>
          <w:lang w:val="en" w:eastAsia="el-GR"/>
        </w:rPr>
        <w:lastRenderedPageBreak/>
        <w:t>Table 3</w:t>
      </w:r>
      <w:r w:rsidRPr="009738FA">
        <w:rPr>
          <w:rFonts w:ascii="Book Antiqua" w:eastAsia="Times New Roman" w:hAnsi="Book Antiqua" w:cstheme="minorHAnsi"/>
          <w:b/>
          <w:bCs/>
          <w:color w:val="000000" w:themeColor="text1"/>
          <w:lang w:val="en" w:eastAsia="el-GR"/>
        </w:rPr>
        <w:t xml:space="preserve"> Lymphocyte numbers and subpopulations in </w:t>
      </w:r>
      <w:r w:rsidRPr="009738FA">
        <w:rPr>
          <w:rFonts w:ascii="Book Antiqua" w:hAnsi="Book Antiqua" w:cstheme="minorHAnsi"/>
          <w:b/>
          <w:bCs/>
          <w:color w:val="000000" w:themeColor="text1"/>
        </w:rPr>
        <w:t>p</w:t>
      </w:r>
      <w:r w:rsidRPr="009738FA">
        <w:rPr>
          <w:rFonts w:ascii="Book Antiqua" w:eastAsia="Book Antiqua" w:hAnsi="Book Antiqua" w:cs="Book Antiqua"/>
          <w:b/>
          <w:bCs/>
          <w:color w:val="000000"/>
        </w:rPr>
        <w:t>anel reactive antibodies</w:t>
      </w:r>
      <w:r w:rsidRPr="009738FA">
        <w:rPr>
          <w:rFonts w:ascii="Book Antiqua" w:hAnsi="Book Antiqua" w:cstheme="minorHAnsi"/>
          <w:b/>
          <w:bCs/>
          <w:color w:val="000000" w:themeColor="text1"/>
        </w:rPr>
        <w:t xml:space="preserve"> (-) and (+)</w:t>
      </w:r>
      <w:r w:rsidRPr="009738FA">
        <w:rPr>
          <w:rFonts w:ascii="Book Antiqua" w:eastAsia="Times New Roman" w:hAnsi="Book Antiqua" w:cstheme="minorHAnsi"/>
          <w:b/>
          <w:bCs/>
          <w:color w:val="000000" w:themeColor="text1"/>
          <w:lang w:val="en" w:eastAsia="el-GR"/>
        </w:rPr>
        <w:t xml:space="preserve"> patients at time of transplantation (T0)</w:t>
      </w:r>
    </w:p>
    <w:tbl>
      <w:tblPr>
        <w:tblW w:w="10349" w:type="dxa"/>
        <w:jc w:val="center"/>
        <w:tblLayout w:type="fixed"/>
        <w:tblLook w:val="04A0" w:firstRow="1" w:lastRow="0" w:firstColumn="1" w:lastColumn="0" w:noHBand="0" w:noVBand="1"/>
      </w:tblPr>
      <w:tblGrid>
        <w:gridCol w:w="3545"/>
        <w:gridCol w:w="2409"/>
        <w:gridCol w:w="2268"/>
        <w:gridCol w:w="2127"/>
      </w:tblGrid>
      <w:tr w:rsidR="00E84B87" w:rsidRPr="009738FA" w14:paraId="5E47C4EF" w14:textId="77777777" w:rsidTr="00254451">
        <w:trPr>
          <w:trHeight w:val="438"/>
          <w:jc w:val="center"/>
        </w:trPr>
        <w:tc>
          <w:tcPr>
            <w:tcW w:w="3545" w:type="dxa"/>
            <w:vMerge w:val="restart"/>
            <w:tcBorders>
              <w:top w:val="single" w:sz="4" w:space="0" w:color="auto"/>
            </w:tcBorders>
          </w:tcPr>
          <w:p w14:paraId="750D0F23" w14:textId="2E7D3B6E" w:rsidR="00E84B87" w:rsidRPr="009738FA" w:rsidRDefault="00462DC6"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Parameter</w:t>
            </w:r>
          </w:p>
        </w:tc>
        <w:tc>
          <w:tcPr>
            <w:tcW w:w="6804" w:type="dxa"/>
            <w:gridSpan w:val="3"/>
            <w:tcBorders>
              <w:top w:val="single" w:sz="4" w:space="0" w:color="auto"/>
              <w:bottom w:val="single" w:sz="4" w:space="0" w:color="auto"/>
            </w:tcBorders>
          </w:tcPr>
          <w:p w14:paraId="110A96CC" w14:textId="6B237884" w:rsidR="00E84B87" w:rsidRPr="009738FA" w:rsidRDefault="00E84B87"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T0</w:t>
            </w:r>
            <w:r w:rsidR="00E37BCE" w:rsidRPr="009738FA">
              <w:rPr>
                <w:rFonts w:ascii="Book Antiqua" w:hAnsi="Book Antiqua" w:cstheme="minorHAnsi"/>
                <w:b/>
                <w:color w:val="000000" w:themeColor="text1"/>
              </w:rPr>
              <w:t xml:space="preserve">, </w:t>
            </w:r>
            <w:r w:rsidRPr="009738FA">
              <w:rPr>
                <w:rFonts w:ascii="Book Antiqua" w:hAnsi="Book Antiqua" w:cstheme="minorHAnsi"/>
                <w:b/>
                <w:color w:val="000000" w:themeColor="text1"/>
              </w:rPr>
              <w:t>at renal transplantation</w:t>
            </w:r>
          </w:p>
        </w:tc>
      </w:tr>
      <w:tr w:rsidR="00E84B87" w:rsidRPr="009738FA" w14:paraId="7A083B5A" w14:textId="77777777" w:rsidTr="00254451">
        <w:trPr>
          <w:jc w:val="center"/>
        </w:trPr>
        <w:tc>
          <w:tcPr>
            <w:tcW w:w="3545" w:type="dxa"/>
            <w:vMerge/>
            <w:tcBorders>
              <w:bottom w:val="single" w:sz="4" w:space="0" w:color="auto"/>
            </w:tcBorders>
          </w:tcPr>
          <w:p w14:paraId="025AE0D7" w14:textId="77777777" w:rsidR="00E84B87" w:rsidRPr="009738FA" w:rsidRDefault="00E84B87" w:rsidP="009738FA">
            <w:pPr>
              <w:spacing w:line="360" w:lineRule="auto"/>
              <w:jc w:val="both"/>
              <w:rPr>
                <w:rFonts w:ascii="Book Antiqua" w:hAnsi="Book Antiqua" w:cstheme="minorHAnsi"/>
                <w:b/>
                <w:color w:val="000000" w:themeColor="text1"/>
              </w:rPr>
            </w:pPr>
          </w:p>
        </w:tc>
        <w:tc>
          <w:tcPr>
            <w:tcW w:w="2409" w:type="dxa"/>
            <w:tcBorders>
              <w:top w:val="single" w:sz="4" w:space="0" w:color="auto"/>
              <w:bottom w:val="single" w:sz="4" w:space="0" w:color="auto"/>
            </w:tcBorders>
          </w:tcPr>
          <w:p w14:paraId="73704DAD" w14:textId="77777777" w:rsidR="00E84B87" w:rsidRPr="009738FA" w:rsidRDefault="00E84B87"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All patients</w:t>
            </w:r>
          </w:p>
        </w:tc>
        <w:tc>
          <w:tcPr>
            <w:tcW w:w="2268" w:type="dxa"/>
            <w:tcBorders>
              <w:top w:val="single" w:sz="4" w:space="0" w:color="auto"/>
              <w:bottom w:val="single" w:sz="4" w:space="0" w:color="auto"/>
            </w:tcBorders>
          </w:tcPr>
          <w:p w14:paraId="3660E12F" w14:textId="77777777" w:rsidR="00E84B87" w:rsidRPr="009738FA" w:rsidRDefault="00E84B87" w:rsidP="009738FA">
            <w:pPr>
              <w:spacing w:line="360" w:lineRule="auto"/>
              <w:jc w:val="both"/>
              <w:rPr>
                <w:rFonts w:ascii="Book Antiqua" w:hAnsi="Book Antiqua" w:cstheme="minorHAnsi"/>
                <w:b/>
                <w:color w:val="000000" w:themeColor="text1"/>
              </w:rPr>
            </w:pPr>
            <w:proofErr w:type="gramStart"/>
            <w:r w:rsidRPr="009738FA">
              <w:rPr>
                <w:rFonts w:ascii="Book Antiqua" w:hAnsi="Book Antiqua" w:cstheme="minorHAnsi"/>
                <w:b/>
                <w:color w:val="000000" w:themeColor="text1"/>
              </w:rPr>
              <w:t>PRA(</w:t>
            </w:r>
            <w:proofErr w:type="gramEnd"/>
            <w:r w:rsidRPr="009738FA">
              <w:rPr>
                <w:rFonts w:ascii="Book Antiqua" w:hAnsi="Book Antiqua" w:cstheme="minorHAnsi"/>
                <w:b/>
                <w:color w:val="000000" w:themeColor="text1"/>
              </w:rPr>
              <w:t>-)</w:t>
            </w:r>
          </w:p>
        </w:tc>
        <w:tc>
          <w:tcPr>
            <w:tcW w:w="2127" w:type="dxa"/>
            <w:tcBorders>
              <w:top w:val="single" w:sz="4" w:space="0" w:color="auto"/>
              <w:bottom w:val="single" w:sz="4" w:space="0" w:color="auto"/>
            </w:tcBorders>
          </w:tcPr>
          <w:p w14:paraId="3DAB91E1" w14:textId="77777777" w:rsidR="00E84B87" w:rsidRPr="009738FA" w:rsidRDefault="00E84B87" w:rsidP="009738FA">
            <w:pPr>
              <w:spacing w:line="360" w:lineRule="auto"/>
              <w:jc w:val="both"/>
              <w:rPr>
                <w:rFonts w:ascii="Book Antiqua" w:hAnsi="Book Antiqua" w:cstheme="minorHAnsi"/>
                <w:b/>
                <w:color w:val="000000" w:themeColor="text1"/>
              </w:rPr>
            </w:pPr>
            <w:proofErr w:type="gramStart"/>
            <w:r w:rsidRPr="009738FA">
              <w:rPr>
                <w:rFonts w:ascii="Book Antiqua" w:hAnsi="Book Antiqua" w:cstheme="minorHAnsi"/>
                <w:b/>
                <w:color w:val="000000" w:themeColor="text1"/>
              </w:rPr>
              <w:t>PRA(</w:t>
            </w:r>
            <w:proofErr w:type="gramEnd"/>
            <w:r w:rsidRPr="009738FA">
              <w:rPr>
                <w:rFonts w:ascii="Book Antiqua" w:hAnsi="Book Antiqua" w:cstheme="minorHAnsi"/>
                <w:b/>
                <w:color w:val="000000" w:themeColor="text1"/>
              </w:rPr>
              <w:t>+)</w:t>
            </w:r>
          </w:p>
        </w:tc>
      </w:tr>
      <w:tr w:rsidR="00E84B87" w:rsidRPr="009738FA" w14:paraId="5BA9A73F" w14:textId="77777777" w:rsidTr="00254451">
        <w:trPr>
          <w:jc w:val="center"/>
        </w:trPr>
        <w:tc>
          <w:tcPr>
            <w:tcW w:w="3545" w:type="dxa"/>
            <w:tcBorders>
              <w:top w:val="single" w:sz="4" w:space="0" w:color="auto"/>
            </w:tcBorders>
          </w:tcPr>
          <w:p w14:paraId="28D9EB00" w14:textId="77777777" w:rsidR="00E84B87" w:rsidRPr="009738FA" w:rsidRDefault="00E84B87" w:rsidP="009738FA">
            <w:pPr>
              <w:spacing w:line="360" w:lineRule="auto"/>
              <w:jc w:val="both"/>
              <w:rPr>
                <w:rFonts w:ascii="Book Antiqua" w:hAnsi="Book Antiqua" w:cstheme="minorHAnsi"/>
                <w:bCs/>
                <w:i/>
                <w:iCs/>
                <w:color w:val="000000" w:themeColor="text1"/>
              </w:rPr>
            </w:pPr>
            <w:r w:rsidRPr="009738FA">
              <w:rPr>
                <w:rFonts w:ascii="Book Antiqua" w:hAnsi="Book Antiqua" w:cstheme="minorHAnsi"/>
                <w:bCs/>
                <w:i/>
                <w:iCs/>
                <w:color w:val="000000" w:themeColor="text1"/>
              </w:rPr>
              <w:t>n</w:t>
            </w:r>
          </w:p>
        </w:tc>
        <w:tc>
          <w:tcPr>
            <w:tcW w:w="2409" w:type="dxa"/>
            <w:tcBorders>
              <w:top w:val="single" w:sz="4" w:space="0" w:color="auto"/>
            </w:tcBorders>
          </w:tcPr>
          <w:p w14:paraId="4B1929D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71</w:t>
            </w:r>
          </w:p>
        </w:tc>
        <w:tc>
          <w:tcPr>
            <w:tcW w:w="2268" w:type="dxa"/>
            <w:tcBorders>
              <w:top w:val="single" w:sz="4" w:space="0" w:color="auto"/>
            </w:tcBorders>
          </w:tcPr>
          <w:p w14:paraId="1F677BA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43</w:t>
            </w:r>
          </w:p>
        </w:tc>
        <w:tc>
          <w:tcPr>
            <w:tcW w:w="2127" w:type="dxa"/>
            <w:tcBorders>
              <w:top w:val="single" w:sz="4" w:space="0" w:color="auto"/>
            </w:tcBorders>
          </w:tcPr>
          <w:p w14:paraId="5FFF2E8C"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28</w:t>
            </w:r>
          </w:p>
        </w:tc>
      </w:tr>
      <w:tr w:rsidR="00E84B87" w:rsidRPr="009738FA" w14:paraId="34086413" w14:textId="77777777" w:rsidTr="00254451">
        <w:trPr>
          <w:jc w:val="center"/>
        </w:trPr>
        <w:tc>
          <w:tcPr>
            <w:tcW w:w="3545" w:type="dxa"/>
          </w:tcPr>
          <w:p w14:paraId="1681F56E"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 %</w:t>
            </w:r>
          </w:p>
        </w:tc>
        <w:tc>
          <w:tcPr>
            <w:tcW w:w="2409" w:type="dxa"/>
          </w:tcPr>
          <w:p w14:paraId="12B132C3"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18.1 (6.4-40)</w:t>
            </w:r>
          </w:p>
        </w:tc>
        <w:tc>
          <w:tcPr>
            <w:tcW w:w="2268" w:type="dxa"/>
          </w:tcPr>
          <w:p w14:paraId="32F5265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18.8 (6.4-38.4)</w:t>
            </w:r>
          </w:p>
        </w:tc>
        <w:tc>
          <w:tcPr>
            <w:tcW w:w="2127" w:type="dxa"/>
          </w:tcPr>
          <w:p w14:paraId="01CD176D"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17.8 (11.2-40)</w:t>
            </w:r>
          </w:p>
        </w:tc>
      </w:tr>
      <w:tr w:rsidR="00E84B87" w:rsidRPr="009738FA" w14:paraId="7F0F9CB6" w14:textId="77777777" w:rsidTr="00254451">
        <w:trPr>
          <w:jc w:val="center"/>
        </w:trPr>
        <w:tc>
          <w:tcPr>
            <w:tcW w:w="3545" w:type="dxa"/>
          </w:tcPr>
          <w:p w14:paraId="40F3FE94" w14:textId="2A0B710E"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6B7A3DCB"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1200 (700-2800)</w:t>
            </w:r>
          </w:p>
        </w:tc>
        <w:tc>
          <w:tcPr>
            <w:tcW w:w="2268" w:type="dxa"/>
          </w:tcPr>
          <w:p w14:paraId="4BA1804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1200 (700-2800)</w:t>
            </w:r>
          </w:p>
        </w:tc>
        <w:tc>
          <w:tcPr>
            <w:tcW w:w="2127" w:type="dxa"/>
          </w:tcPr>
          <w:p w14:paraId="0DC2A3B9"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1100 (700-2600)</w:t>
            </w:r>
          </w:p>
        </w:tc>
      </w:tr>
      <w:tr w:rsidR="00E84B87" w:rsidRPr="009738FA" w14:paraId="612303FE" w14:textId="77777777" w:rsidTr="00254451">
        <w:trPr>
          <w:jc w:val="center"/>
        </w:trPr>
        <w:tc>
          <w:tcPr>
            <w:tcW w:w="3545" w:type="dxa"/>
          </w:tcPr>
          <w:p w14:paraId="14FBEE47"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 %</w:t>
            </w:r>
          </w:p>
        </w:tc>
        <w:tc>
          <w:tcPr>
            <w:tcW w:w="2409" w:type="dxa"/>
          </w:tcPr>
          <w:p w14:paraId="1FF0CC86"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42.0 (20.6-68.6)</w:t>
            </w:r>
          </w:p>
        </w:tc>
        <w:tc>
          <w:tcPr>
            <w:tcW w:w="2268" w:type="dxa"/>
          </w:tcPr>
          <w:p w14:paraId="73E2E307"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44.4 (20.6-68.6)</w:t>
            </w:r>
          </w:p>
        </w:tc>
        <w:tc>
          <w:tcPr>
            <w:tcW w:w="2127" w:type="dxa"/>
          </w:tcPr>
          <w:p w14:paraId="622C8624"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41.5 (25.3-59.5)</w:t>
            </w:r>
          </w:p>
        </w:tc>
      </w:tr>
      <w:tr w:rsidR="00E84B87" w:rsidRPr="009738FA" w14:paraId="3E705DBF" w14:textId="77777777" w:rsidTr="00254451">
        <w:trPr>
          <w:jc w:val="center"/>
        </w:trPr>
        <w:tc>
          <w:tcPr>
            <w:tcW w:w="3545" w:type="dxa"/>
          </w:tcPr>
          <w:p w14:paraId="175D1D37" w14:textId="6AE1E50E"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6A3676B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515 (206-1453.2)</w:t>
            </w:r>
          </w:p>
        </w:tc>
        <w:tc>
          <w:tcPr>
            <w:tcW w:w="2268" w:type="dxa"/>
          </w:tcPr>
          <w:p w14:paraId="4674F2A4"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557 (206-1453.2)</w:t>
            </w:r>
          </w:p>
        </w:tc>
        <w:tc>
          <w:tcPr>
            <w:tcW w:w="2127" w:type="dxa"/>
          </w:tcPr>
          <w:p w14:paraId="0F8D653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435 (253-1362.4)</w:t>
            </w:r>
          </w:p>
        </w:tc>
      </w:tr>
      <w:tr w:rsidR="00E84B87" w:rsidRPr="009738FA" w14:paraId="2D28AC81" w14:textId="77777777" w:rsidTr="00254451">
        <w:trPr>
          <w:jc w:val="center"/>
        </w:trPr>
        <w:tc>
          <w:tcPr>
            <w:tcW w:w="3545" w:type="dxa"/>
          </w:tcPr>
          <w:p w14:paraId="77C94AC4"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 %</w:t>
            </w:r>
          </w:p>
        </w:tc>
        <w:tc>
          <w:tcPr>
            <w:tcW w:w="2409" w:type="dxa"/>
          </w:tcPr>
          <w:p w14:paraId="00462E01"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24.55 (10.5-53.1)</w:t>
            </w:r>
          </w:p>
        </w:tc>
        <w:tc>
          <w:tcPr>
            <w:tcW w:w="2268" w:type="dxa"/>
          </w:tcPr>
          <w:p w14:paraId="1F5F85F3"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25.1 (12,2-37.7)</w:t>
            </w:r>
          </w:p>
        </w:tc>
        <w:tc>
          <w:tcPr>
            <w:tcW w:w="2127" w:type="dxa"/>
          </w:tcPr>
          <w:p w14:paraId="2EA28DD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23.4 (10.5-53.1)</w:t>
            </w:r>
          </w:p>
        </w:tc>
      </w:tr>
      <w:tr w:rsidR="00E84B87" w:rsidRPr="009738FA" w14:paraId="5D47573A" w14:textId="77777777" w:rsidTr="00254451">
        <w:trPr>
          <w:jc w:val="center"/>
        </w:trPr>
        <w:tc>
          <w:tcPr>
            <w:tcW w:w="3545" w:type="dxa"/>
          </w:tcPr>
          <w:p w14:paraId="0C6E8F35" w14:textId="3514A01E"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08789C87"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301.5 (91.7-665.6)</w:t>
            </w:r>
          </w:p>
        </w:tc>
        <w:tc>
          <w:tcPr>
            <w:tcW w:w="2268" w:type="dxa"/>
          </w:tcPr>
          <w:p w14:paraId="1619AA5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301.5 (102.9-641.7)</w:t>
            </w:r>
          </w:p>
        </w:tc>
        <w:tc>
          <w:tcPr>
            <w:tcW w:w="2127" w:type="dxa"/>
          </w:tcPr>
          <w:p w14:paraId="71A836B3"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294.9 (91.7-665.6)</w:t>
            </w:r>
          </w:p>
        </w:tc>
      </w:tr>
      <w:tr w:rsidR="00E84B87" w:rsidRPr="009738FA" w14:paraId="7E274BF5" w14:textId="77777777" w:rsidTr="00254451">
        <w:trPr>
          <w:jc w:val="center"/>
        </w:trPr>
        <w:tc>
          <w:tcPr>
            <w:tcW w:w="3545" w:type="dxa"/>
          </w:tcPr>
          <w:p w14:paraId="14EA42FC"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CD4+/CD8+</w:t>
            </w:r>
          </w:p>
        </w:tc>
        <w:tc>
          <w:tcPr>
            <w:tcW w:w="2409" w:type="dxa"/>
          </w:tcPr>
          <w:p w14:paraId="7A187B22"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 (0.6-5.6)</w:t>
            </w:r>
          </w:p>
        </w:tc>
        <w:tc>
          <w:tcPr>
            <w:tcW w:w="2268" w:type="dxa"/>
          </w:tcPr>
          <w:p w14:paraId="1838D36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1.5 (0.9-5.6)</w:t>
            </w:r>
          </w:p>
        </w:tc>
        <w:tc>
          <w:tcPr>
            <w:tcW w:w="2127" w:type="dxa"/>
          </w:tcPr>
          <w:p w14:paraId="57128FE6"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 (0.6-5)</w:t>
            </w:r>
          </w:p>
        </w:tc>
      </w:tr>
      <w:tr w:rsidR="00E84B87" w:rsidRPr="009738FA" w14:paraId="333B2843" w14:textId="77777777" w:rsidTr="00254451">
        <w:trPr>
          <w:jc w:val="center"/>
        </w:trPr>
        <w:tc>
          <w:tcPr>
            <w:tcW w:w="3545" w:type="dxa"/>
          </w:tcPr>
          <w:p w14:paraId="4499FB4D"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 %</w:t>
            </w:r>
          </w:p>
        </w:tc>
        <w:tc>
          <w:tcPr>
            <w:tcW w:w="2409" w:type="dxa"/>
          </w:tcPr>
          <w:p w14:paraId="624A9834"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5.4 (0.0-33.7)</w:t>
            </w:r>
          </w:p>
        </w:tc>
        <w:tc>
          <w:tcPr>
            <w:tcW w:w="2268" w:type="dxa"/>
          </w:tcPr>
          <w:p w14:paraId="62BDFDEC"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4.8 (0.2-33.7)</w:t>
            </w:r>
          </w:p>
        </w:tc>
        <w:tc>
          <w:tcPr>
            <w:tcW w:w="2127" w:type="dxa"/>
          </w:tcPr>
          <w:p w14:paraId="2DC32A51"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7.2 (0-32.1)</w:t>
            </w:r>
          </w:p>
        </w:tc>
      </w:tr>
      <w:tr w:rsidR="00E84B87" w:rsidRPr="009738FA" w14:paraId="1BCE0E77" w14:textId="77777777" w:rsidTr="00254451">
        <w:trPr>
          <w:jc w:val="center"/>
        </w:trPr>
        <w:tc>
          <w:tcPr>
            <w:tcW w:w="3545" w:type="dxa"/>
          </w:tcPr>
          <w:p w14:paraId="7F846D13" w14:textId="4939CEF4"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165970D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26.9 (0.0-206)</w:t>
            </w:r>
          </w:p>
        </w:tc>
        <w:tc>
          <w:tcPr>
            <w:tcW w:w="2268" w:type="dxa"/>
          </w:tcPr>
          <w:p w14:paraId="004A69D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26.7 (0-160)</w:t>
            </w:r>
          </w:p>
        </w:tc>
        <w:tc>
          <w:tcPr>
            <w:tcW w:w="2127" w:type="dxa"/>
          </w:tcPr>
          <w:p w14:paraId="41CACAAC"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27.3 (0-206)</w:t>
            </w:r>
          </w:p>
        </w:tc>
      </w:tr>
      <w:tr w:rsidR="00E84B87" w:rsidRPr="009738FA" w14:paraId="558AED9C" w14:textId="77777777" w:rsidTr="00254451">
        <w:trPr>
          <w:jc w:val="center"/>
        </w:trPr>
        <w:tc>
          <w:tcPr>
            <w:tcW w:w="3545" w:type="dxa"/>
          </w:tcPr>
          <w:p w14:paraId="4B0DB542"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 %</w:t>
            </w:r>
          </w:p>
        </w:tc>
        <w:tc>
          <w:tcPr>
            <w:tcW w:w="2409" w:type="dxa"/>
          </w:tcPr>
          <w:p w14:paraId="67EF907F"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38.6 (6.1-91.5)</w:t>
            </w:r>
          </w:p>
        </w:tc>
        <w:tc>
          <w:tcPr>
            <w:tcW w:w="2268" w:type="dxa"/>
          </w:tcPr>
          <w:p w14:paraId="6C874B13"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38.3 (6.1-68.2)</w:t>
            </w:r>
          </w:p>
        </w:tc>
        <w:tc>
          <w:tcPr>
            <w:tcW w:w="2127" w:type="dxa"/>
          </w:tcPr>
          <w:p w14:paraId="1D580A2C"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48.4 (15.1-91.5)</w:t>
            </w:r>
          </w:p>
        </w:tc>
      </w:tr>
      <w:tr w:rsidR="00E84B87" w:rsidRPr="009738FA" w14:paraId="025CF910" w14:textId="77777777" w:rsidTr="00254451">
        <w:trPr>
          <w:jc w:val="center"/>
        </w:trPr>
        <w:tc>
          <w:tcPr>
            <w:tcW w:w="3545" w:type="dxa"/>
          </w:tcPr>
          <w:p w14:paraId="4DCA5948" w14:textId="31EDE1D6"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66CFF04D"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121.5 (13-583)</w:t>
            </w:r>
          </w:p>
        </w:tc>
        <w:tc>
          <w:tcPr>
            <w:tcW w:w="2268" w:type="dxa"/>
          </w:tcPr>
          <w:p w14:paraId="5242AF4F"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113.6 (17-315)</w:t>
            </w:r>
          </w:p>
        </w:tc>
        <w:tc>
          <w:tcPr>
            <w:tcW w:w="2127" w:type="dxa"/>
          </w:tcPr>
          <w:p w14:paraId="634C54C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122 (13-583)</w:t>
            </w:r>
          </w:p>
        </w:tc>
      </w:tr>
      <w:tr w:rsidR="00E84B87" w:rsidRPr="009738FA" w14:paraId="36ED60C2" w14:textId="77777777" w:rsidTr="00254451">
        <w:trPr>
          <w:jc w:val="center"/>
        </w:trPr>
        <w:tc>
          <w:tcPr>
            <w:tcW w:w="3545" w:type="dxa"/>
          </w:tcPr>
          <w:p w14:paraId="43CB9914" w14:textId="77777777"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CD16/56 %</w:t>
            </w:r>
          </w:p>
        </w:tc>
        <w:tc>
          <w:tcPr>
            <w:tcW w:w="2409" w:type="dxa"/>
          </w:tcPr>
          <w:p w14:paraId="74BC6BEE"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 (3.6-50.6)</w:t>
            </w:r>
          </w:p>
        </w:tc>
        <w:tc>
          <w:tcPr>
            <w:tcW w:w="2268" w:type="dxa"/>
          </w:tcPr>
          <w:p w14:paraId="7B858E3B"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17.7 (3.6-50.6)</w:t>
            </w:r>
          </w:p>
        </w:tc>
        <w:tc>
          <w:tcPr>
            <w:tcW w:w="2127" w:type="dxa"/>
          </w:tcPr>
          <w:p w14:paraId="4DAE688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18.4 (4.4-34.2)</w:t>
            </w:r>
          </w:p>
        </w:tc>
      </w:tr>
      <w:tr w:rsidR="00E84B87" w:rsidRPr="009738FA" w14:paraId="6B826591" w14:textId="77777777" w:rsidTr="00254451">
        <w:trPr>
          <w:jc w:val="center"/>
        </w:trPr>
        <w:tc>
          <w:tcPr>
            <w:tcW w:w="3545" w:type="dxa"/>
          </w:tcPr>
          <w:p w14:paraId="4BA5B829" w14:textId="552285DB"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Pr>
          <w:p w14:paraId="2F96D3E3"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198.1 (50.4-750.5)</w:t>
            </w:r>
          </w:p>
        </w:tc>
        <w:tc>
          <w:tcPr>
            <w:tcW w:w="2268" w:type="dxa"/>
          </w:tcPr>
          <w:p w14:paraId="484B80E2"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210 (50.4-750.5)</w:t>
            </w:r>
          </w:p>
        </w:tc>
        <w:tc>
          <w:tcPr>
            <w:tcW w:w="2127" w:type="dxa"/>
          </w:tcPr>
          <w:p w14:paraId="139C3AA4"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190.4 (94.8-393.6)</w:t>
            </w:r>
          </w:p>
        </w:tc>
      </w:tr>
      <w:tr w:rsidR="00E84B87" w:rsidRPr="009738FA" w14:paraId="71F4A49E" w14:textId="77777777" w:rsidTr="00254451">
        <w:trPr>
          <w:jc w:val="center"/>
        </w:trPr>
        <w:tc>
          <w:tcPr>
            <w:tcW w:w="3545" w:type="dxa"/>
          </w:tcPr>
          <w:p w14:paraId="047F4A2A" w14:textId="5132A8CC"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 %</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on CD4</w:t>
            </w:r>
          </w:p>
        </w:tc>
        <w:tc>
          <w:tcPr>
            <w:tcW w:w="2409" w:type="dxa"/>
          </w:tcPr>
          <w:p w14:paraId="224CE2AF"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 (0.1-11.5)</w:t>
            </w:r>
          </w:p>
        </w:tc>
        <w:tc>
          <w:tcPr>
            <w:tcW w:w="2268" w:type="dxa"/>
          </w:tcPr>
          <w:p w14:paraId="7AA11A9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3.9 (0.1-11.5)</w:t>
            </w:r>
          </w:p>
        </w:tc>
        <w:tc>
          <w:tcPr>
            <w:tcW w:w="2127" w:type="dxa"/>
          </w:tcPr>
          <w:p w14:paraId="11868DA5"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4.2 (1.5-7.3)</w:t>
            </w:r>
          </w:p>
        </w:tc>
      </w:tr>
      <w:tr w:rsidR="00E84B87" w:rsidRPr="009738FA" w14:paraId="0BCCF4B8" w14:textId="77777777" w:rsidTr="00254451">
        <w:trPr>
          <w:jc w:val="center"/>
        </w:trPr>
        <w:tc>
          <w:tcPr>
            <w:tcW w:w="3545" w:type="dxa"/>
            <w:tcBorders>
              <w:bottom w:val="single" w:sz="4" w:space="0" w:color="auto"/>
            </w:tcBorders>
          </w:tcPr>
          <w:p w14:paraId="515C2BA5" w14:textId="68F7D659" w:rsidR="00E84B87" w:rsidRPr="009738FA" w:rsidRDefault="00E84B87"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w:t>
            </w:r>
            <w:r w:rsidR="00E37BC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09" w:type="dxa"/>
            <w:tcBorders>
              <w:bottom w:val="single" w:sz="4" w:space="0" w:color="auto"/>
            </w:tcBorders>
          </w:tcPr>
          <w:p w14:paraId="580348A9"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 (0.52-74.38)</w:t>
            </w:r>
          </w:p>
        </w:tc>
        <w:tc>
          <w:tcPr>
            <w:tcW w:w="2268" w:type="dxa"/>
            <w:tcBorders>
              <w:bottom w:val="single" w:sz="4" w:space="0" w:color="auto"/>
            </w:tcBorders>
          </w:tcPr>
          <w:p w14:paraId="11074E91"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20.2 (0.5-74.3)</w:t>
            </w:r>
          </w:p>
        </w:tc>
        <w:tc>
          <w:tcPr>
            <w:tcW w:w="2127" w:type="dxa"/>
            <w:tcBorders>
              <w:bottom w:val="single" w:sz="4" w:space="0" w:color="auto"/>
            </w:tcBorders>
          </w:tcPr>
          <w:p w14:paraId="605DDBFA" w14:textId="77777777" w:rsidR="00E84B87" w:rsidRPr="009738FA" w:rsidRDefault="00E84B87"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18.9 (5.8-73.5)</w:t>
            </w:r>
          </w:p>
        </w:tc>
      </w:tr>
    </w:tbl>
    <w:p w14:paraId="122130F4" w14:textId="64E158EE" w:rsidR="00254451" w:rsidRPr="009738FA" w:rsidRDefault="00254451" w:rsidP="009738FA">
      <w:pPr>
        <w:spacing w:line="360" w:lineRule="auto"/>
        <w:jc w:val="both"/>
        <w:rPr>
          <w:rFonts w:ascii="Book Antiqua" w:eastAsia="Book Antiqua" w:hAnsi="Book Antiqua" w:cs="Book Antiqua"/>
          <w:color w:val="000000"/>
        </w:rPr>
      </w:pPr>
      <w:r w:rsidRPr="009738FA">
        <w:rPr>
          <w:rFonts w:ascii="Book Antiqua" w:eastAsia="Book Antiqua" w:hAnsi="Book Antiqua" w:cs="Book Antiqua"/>
          <w:color w:val="000000"/>
        </w:rPr>
        <w:t>PRA: Panel reactive antibod</w:t>
      </w:r>
      <w:r w:rsidR="00BE5A81" w:rsidRPr="009738FA">
        <w:rPr>
          <w:rFonts w:ascii="Book Antiqua" w:eastAsia="Book Antiqua" w:hAnsi="Book Antiqua" w:cs="Book Antiqua"/>
          <w:color w:val="000000"/>
        </w:rPr>
        <w:t>y</w:t>
      </w:r>
      <w:r w:rsidR="00015645" w:rsidRPr="009738FA">
        <w:rPr>
          <w:rFonts w:ascii="Book Antiqua" w:eastAsia="Book Antiqua" w:hAnsi="Book Antiqua" w:cs="Book Antiqua"/>
          <w:color w:val="000000"/>
        </w:rPr>
        <w:t>; Tregs: Regulatory T cells.</w:t>
      </w:r>
    </w:p>
    <w:p w14:paraId="28E8FC74" w14:textId="0D29A810" w:rsidR="00254451" w:rsidRPr="009738FA" w:rsidRDefault="00254451" w:rsidP="009738FA">
      <w:pPr>
        <w:spacing w:line="360" w:lineRule="auto"/>
        <w:jc w:val="both"/>
        <w:rPr>
          <w:rFonts w:ascii="Book Antiqua" w:eastAsia="Book Antiqua" w:hAnsi="Book Antiqua" w:cs="Book Antiqua"/>
          <w:color w:val="000000"/>
        </w:rPr>
        <w:sectPr w:rsidR="00254451" w:rsidRPr="009738FA">
          <w:pgSz w:w="12240" w:h="15840"/>
          <w:pgMar w:top="1440" w:right="1440" w:bottom="1440" w:left="1440" w:header="720" w:footer="720" w:gutter="0"/>
          <w:cols w:space="720"/>
          <w:docGrid w:linePitch="360"/>
        </w:sectPr>
      </w:pPr>
    </w:p>
    <w:p w14:paraId="309FC733" w14:textId="5A8EFBFC" w:rsidR="00254451" w:rsidRPr="009738FA" w:rsidRDefault="00254451" w:rsidP="009738FA">
      <w:pPr>
        <w:spacing w:line="360" w:lineRule="auto"/>
        <w:jc w:val="both"/>
        <w:rPr>
          <w:rFonts w:ascii="Book Antiqua" w:hAnsi="Book Antiqua" w:cstheme="minorHAnsi"/>
          <w:b/>
          <w:bCs/>
          <w:color w:val="000000" w:themeColor="text1"/>
        </w:rPr>
      </w:pPr>
      <w:r w:rsidRPr="009738FA">
        <w:rPr>
          <w:rFonts w:ascii="Book Antiqua" w:eastAsia="Times New Roman" w:hAnsi="Book Antiqua" w:cstheme="minorHAnsi"/>
          <w:b/>
          <w:bCs/>
          <w:color w:val="000000" w:themeColor="text1"/>
          <w:lang w:val="en" w:eastAsia="el-GR"/>
        </w:rPr>
        <w:lastRenderedPageBreak/>
        <w:t>Table 4 Changes in T lymphocyte subpopulations at T0, T3</w:t>
      </w:r>
      <w:r w:rsidR="00015645" w:rsidRPr="009738FA">
        <w:rPr>
          <w:rFonts w:ascii="Book Antiqua" w:eastAsia="Times New Roman" w:hAnsi="Book Antiqua" w:cstheme="minorHAnsi"/>
          <w:b/>
          <w:bCs/>
          <w:color w:val="000000" w:themeColor="text1"/>
          <w:lang w:val="en" w:eastAsia="el-GR"/>
        </w:rPr>
        <w:t>,</w:t>
      </w:r>
      <w:r w:rsidRPr="009738FA">
        <w:rPr>
          <w:rFonts w:ascii="Book Antiqua" w:eastAsia="Times New Roman" w:hAnsi="Book Antiqua" w:cstheme="minorHAnsi"/>
          <w:b/>
          <w:bCs/>
          <w:color w:val="000000" w:themeColor="text1"/>
          <w:lang w:val="en" w:eastAsia="el-GR"/>
        </w:rPr>
        <w:t xml:space="preserve"> and T6 time points in patients with panel reactive antibodies (-)</w:t>
      </w:r>
    </w:p>
    <w:tbl>
      <w:tblPr>
        <w:tblW w:w="11578" w:type="dxa"/>
        <w:tblInd w:w="-743" w:type="dxa"/>
        <w:tblLayout w:type="fixed"/>
        <w:tblLook w:val="04A0" w:firstRow="1" w:lastRow="0" w:firstColumn="1" w:lastColumn="0" w:noHBand="0" w:noVBand="1"/>
      </w:tblPr>
      <w:tblGrid>
        <w:gridCol w:w="3276"/>
        <w:gridCol w:w="2279"/>
        <w:gridCol w:w="2421"/>
        <w:gridCol w:w="2340"/>
        <w:gridCol w:w="1262"/>
      </w:tblGrid>
      <w:tr w:rsidR="006C20E8" w:rsidRPr="009738FA" w14:paraId="4F5DDB3D" w14:textId="77777777" w:rsidTr="006C20E8">
        <w:trPr>
          <w:trHeight w:val="212"/>
        </w:trPr>
        <w:tc>
          <w:tcPr>
            <w:tcW w:w="3276" w:type="dxa"/>
            <w:tcBorders>
              <w:top w:val="single" w:sz="4" w:space="0" w:color="auto"/>
              <w:bottom w:val="single" w:sz="4" w:space="0" w:color="auto"/>
            </w:tcBorders>
            <w:hideMark/>
          </w:tcPr>
          <w:p w14:paraId="7CA9C192" w14:textId="341D8BBC" w:rsidR="00254451" w:rsidRPr="009738FA" w:rsidRDefault="00254451"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Parameter</w:t>
            </w:r>
          </w:p>
        </w:tc>
        <w:tc>
          <w:tcPr>
            <w:tcW w:w="2279" w:type="dxa"/>
            <w:tcBorders>
              <w:top w:val="single" w:sz="4" w:space="0" w:color="auto"/>
              <w:bottom w:val="single" w:sz="4" w:space="0" w:color="auto"/>
            </w:tcBorders>
            <w:hideMark/>
          </w:tcPr>
          <w:p w14:paraId="1773FA46" w14:textId="77777777" w:rsidR="00254451" w:rsidRPr="009738FA" w:rsidRDefault="00254451" w:rsidP="009738FA">
            <w:pPr>
              <w:spacing w:line="360" w:lineRule="auto"/>
              <w:jc w:val="both"/>
              <w:rPr>
                <w:rFonts w:ascii="Book Antiqua" w:hAnsi="Book Antiqua" w:cstheme="minorHAnsi"/>
                <w:b/>
                <w:bCs/>
                <w:color w:val="000000" w:themeColor="text1"/>
                <w:lang w:val="en"/>
              </w:rPr>
            </w:pPr>
            <w:r w:rsidRPr="009738FA">
              <w:rPr>
                <w:rFonts w:ascii="Book Antiqua" w:hAnsi="Book Antiqua" w:cstheme="minorHAnsi"/>
                <w:b/>
                <w:bCs/>
                <w:color w:val="000000" w:themeColor="text1"/>
                <w:lang w:val="en"/>
              </w:rPr>
              <w:t>T0</w:t>
            </w:r>
          </w:p>
        </w:tc>
        <w:tc>
          <w:tcPr>
            <w:tcW w:w="2421" w:type="dxa"/>
            <w:tcBorders>
              <w:top w:val="single" w:sz="4" w:space="0" w:color="auto"/>
              <w:bottom w:val="single" w:sz="4" w:space="0" w:color="auto"/>
            </w:tcBorders>
            <w:hideMark/>
          </w:tcPr>
          <w:p w14:paraId="57550933" w14:textId="77777777" w:rsidR="00254451" w:rsidRPr="009738FA" w:rsidRDefault="00254451"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 xml:space="preserve">T3 </w:t>
            </w:r>
          </w:p>
        </w:tc>
        <w:tc>
          <w:tcPr>
            <w:tcW w:w="2340" w:type="dxa"/>
            <w:tcBorders>
              <w:top w:val="single" w:sz="4" w:space="0" w:color="auto"/>
              <w:bottom w:val="single" w:sz="4" w:space="0" w:color="auto"/>
            </w:tcBorders>
            <w:hideMark/>
          </w:tcPr>
          <w:p w14:paraId="744EC516" w14:textId="77777777" w:rsidR="00254451" w:rsidRPr="009738FA" w:rsidRDefault="00254451"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T6</w:t>
            </w:r>
          </w:p>
        </w:tc>
        <w:tc>
          <w:tcPr>
            <w:tcW w:w="1262" w:type="dxa"/>
            <w:tcBorders>
              <w:top w:val="single" w:sz="4" w:space="0" w:color="auto"/>
              <w:bottom w:val="single" w:sz="4" w:space="0" w:color="auto"/>
            </w:tcBorders>
            <w:hideMark/>
          </w:tcPr>
          <w:p w14:paraId="0CEBDBD9" w14:textId="77777777" w:rsidR="00254451" w:rsidRPr="009738FA" w:rsidRDefault="00254451" w:rsidP="009738FA">
            <w:pPr>
              <w:spacing w:line="360" w:lineRule="auto"/>
              <w:jc w:val="both"/>
              <w:rPr>
                <w:rFonts w:ascii="Book Antiqua" w:hAnsi="Book Antiqua" w:cstheme="minorHAnsi"/>
                <w:b/>
                <w:color w:val="000000" w:themeColor="text1"/>
              </w:rPr>
            </w:pPr>
            <w:r w:rsidRPr="009738FA">
              <w:rPr>
                <w:rFonts w:ascii="Book Antiqua" w:hAnsi="Book Antiqua" w:cstheme="minorHAnsi"/>
                <w:b/>
                <w:i/>
                <w:iCs/>
                <w:color w:val="000000" w:themeColor="text1"/>
              </w:rPr>
              <w:t>P</w:t>
            </w:r>
            <w:r w:rsidRPr="009738FA">
              <w:rPr>
                <w:rFonts w:ascii="Book Antiqua" w:hAnsi="Book Antiqua" w:cstheme="minorHAnsi"/>
                <w:b/>
                <w:color w:val="000000" w:themeColor="text1"/>
              </w:rPr>
              <w:t xml:space="preserve"> value</w:t>
            </w:r>
          </w:p>
        </w:tc>
      </w:tr>
      <w:tr w:rsidR="006C20E8" w:rsidRPr="009738FA" w14:paraId="0186580D" w14:textId="77777777" w:rsidTr="006C20E8">
        <w:trPr>
          <w:trHeight w:val="240"/>
        </w:trPr>
        <w:tc>
          <w:tcPr>
            <w:tcW w:w="3276" w:type="dxa"/>
            <w:tcBorders>
              <w:top w:val="single" w:sz="4" w:space="0" w:color="auto"/>
            </w:tcBorders>
            <w:hideMark/>
          </w:tcPr>
          <w:p w14:paraId="5EB090F8" w14:textId="258295E9"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 %</w:t>
            </w:r>
          </w:p>
        </w:tc>
        <w:tc>
          <w:tcPr>
            <w:tcW w:w="2279" w:type="dxa"/>
            <w:tcBorders>
              <w:top w:val="single" w:sz="4" w:space="0" w:color="auto"/>
            </w:tcBorders>
            <w:hideMark/>
          </w:tcPr>
          <w:p w14:paraId="36B663D2"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18.8 (6.4-38.4)</w:t>
            </w:r>
          </w:p>
        </w:tc>
        <w:tc>
          <w:tcPr>
            <w:tcW w:w="2421" w:type="dxa"/>
            <w:tcBorders>
              <w:top w:val="single" w:sz="4" w:space="0" w:color="auto"/>
            </w:tcBorders>
            <w:hideMark/>
          </w:tcPr>
          <w:p w14:paraId="0E202E15"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23 (10.9-47.9)</w:t>
            </w:r>
          </w:p>
        </w:tc>
        <w:tc>
          <w:tcPr>
            <w:tcW w:w="2340" w:type="dxa"/>
            <w:tcBorders>
              <w:top w:val="single" w:sz="4" w:space="0" w:color="auto"/>
            </w:tcBorders>
            <w:hideMark/>
          </w:tcPr>
          <w:p w14:paraId="0394975A"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25.4 (8.4-52)</w:t>
            </w:r>
          </w:p>
        </w:tc>
        <w:tc>
          <w:tcPr>
            <w:tcW w:w="1262" w:type="dxa"/>
            <w:tcBorders>
              <w:top w:val="single" w:sz="4" w:space="0" w:color="auto"/>
            </w:tcBorders>
            <w:hideMark/>
          </w:tcPr>
          <w:p w14:paraId="767F0240"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0.001</w:t>
            </w:r>
          </w:p>
        </w:tc>
      </w:tr>
      <w:tr w:rsidR="006C20E8" w:rsidRPr="009738FA" w14:paraId="072F1436" w14:textId="77777777" w:rsidTr="006C20E8">
        <w:trPr>
          <w:trHeight w:val="476"/>
        </w:trPr>
        <w:tc>
          <w:tcPr>
            <w:tcW w:w="3276" w:type="dxa"/>
            <w:hideMark/>
          </w:tcPr>
          <w:p w14:paraId="19EC9582" w14:textId="00DC33D0"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hideMark/>
          </w:tcPr>
          <w:p w14:paraId="24306B34"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1200</w:t>
            </w:r>
            <w:r w:rsidRPr="009738FA">
              <w:rPr>
                <w:rFonts w:ascii="Book Antiqua" w:hAnsi="Book Antiqua" w:cstheme="minorHAnsi"/>
                <w:color w:val="000000" w:themeColor="text1"/>
                <w:lang w:eastAsia="zh-CN"/>
              </w:rPr>
              <w:t xml:space="preserve"> </w:t>
            </w:r>
            <w:r w:rsidRPr="009738FA">
              <w:rPr>
                <w:rFonts w:ascii="Book Antiqua" w:hAnsi="Book Antiqua" w:cstheme="minorHAnsi"/>
                <w:color w:val="000000" w:themeColor="text1"/>
              </w:rPr>
              <w:t>(700-2800)</w:t>
            </w:r>
          </w:p>
        </w:tc>
        <w:tc>
          <w:tcPr>
            <w:tcW w:w="2421" w:type="dxa"/>
            <w:hideMark/>
          </w:tcPr>
          <w:p w14:paraId="708D7A19"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1650</w:t>
            </w:r>
            <w:r w:rsidRPr="009738FA">
              <w:rPr>
                <w:rFonts w:ascii="Book Antiqua" w:hAnsi="Book Antiqua" w:cstheme="minorHAnsi"/>
                <w:color w:val="000000" w:themeColor="text1"/>
                <w:lang w:eastAsia="zh-CN"/>
              </w:rPr>
              <w:t xml:space="preserve"> </w:t>
            </w:r>
            <w:r w:rsidRPr="009738FA">
              <w:rPr>
                <w:rFonts w:ascii="Book Antiqua" w:hAnsi="Book Antiqua" w:cstheme="minorHAnsi"/>
                <w:color w:val="000000" w:themeColor="text1"/>
              </w:rPr>
              <w:t>(700-4100)</w:t>
            </w:r>
          </w:p>
        </w:tc>
        <w:tc>
          <w:tcPr>
            <w:tcW w:w="2340" w:type="dxa"/>
            <w:hideMark/>
          </w:tcPr>
          <w:p w14:paraId="7E920F38"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1900</w:t>
            </w:r>
            <w:r w:rsidRPr="009738FA">
              <w:rPr>
                <w:rFonts w:ascii="Book Antiqua" w:hAnsi="Book Antiqua" w:cstheme="minorHAnsi"/>
                <w:color w:val="000000" w:themeColor="text1"/>
                <w:lang w:eastAsia="zh-CN"/>
              </w:rPr>
              <w:t xml:space="preserve"> </w:t>
            </w:r>
            <w:r w:rsidRPr="009738FA">
              <w:rPr>
                <w:rFonts w:ascii="Book Antiqua" w:hAnsi="Book Antiqua" w:cstheme="minorHAnsi"/>
                <w:color w:val="000000" w:themeColor="text1"/>
              </w:rPr>
              <w:t>(800-3700)</w:t>
            </w:r>
          </w:p>
        </w:tc>
        <w:tc>
          <w:tcPr>
            <w:tcW w:w="1262" w:type="dxa"/>
            <w:hideMark/>
          </w:tcPr>
          <w:p w14:paraId="445EE2C9"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6C20E8" w:rsidRPr="009738FA" w14:paraId="62802282" w14:textId="77777777" w:rsidTr="006C20E8">
        <w:trPr>
          <w:trHeight w:val="240"/>
        </w:trPr>
        <w:tc>
          <w:tcPr>
            <w:tcW w:w="3276" w:type="dxa"/>
            <w:hideMark/>
          </w:tcPr>
          <w:p w14:paraId="34271144" w14:textId="77777777"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 %</w:t>
            </w:r>
          </w:p>
        </w:tc>
        <w:tc>
          <w:tcPr>
            <w:tcW w:w="2279" w:type="dxa"/>
            <w:hideMark/>
          </w:tcPr>
          <w:p w14:paraId="59CE39A4"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44.4 (20.6-68.6)</w:t>
            </w:r>
          </w:p>
        </w:tc>
        <w:tc>
          <w:tcPr>
            <w:tcW w:w="2421" w:type="dxa"/>
            <w:hideMark/>
          </w:tcPr>
          <w:p w14:paraId="57861D8C"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49.8 (22.7-77.1)</w:t>
            </w:r>
          </w:p>
        </w:tc>
        <w:tc>
          <w:tcPr>
            <w:tcW w:w="2340" w:type="dxa"/>
            <w:hideMark/>
          </w:tcPr>
          <w:p w14:paraId="4F285CF3"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49.1 (16.2-71.4)</w:t>
            </w:r>
          </w:p>
        </w:tc>
        <w:tc>
          <w:tcPr>
            <w:tcW w:w="1262" w:type="dxa"/>
            <w:hideMark/>
          </w:tcPr>
          <w:p w14:paraId="5A82AEFE"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0.004</w:t>
            </w:r>
          </w:p>
        </w:tc>
      </w:tr>
      <w:tr w:rsidR="006C20E8" w:rsidRPr="009738FA" w14:paraId="1216C006" w14:textId="77777777" w:rsidTr="006C20E8">
        <w:trPr>
          <w:trHeight w:val="236"/>
        </w:trPr>
        <w:tc>
          <w:tcPr>
            <w:tcW w:w="3276" w:type="dxa"/>
            <w:hideMark/>
          </w:tcPr>
          <w:p w14:paraId="68B8C611" w14:textId="46F9F272"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hideMark/>
          </w:tcPr>
          <w:p w14:paraId="13936926"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557 (206-1453.2)</w:t>
            </w:r>
          </w:p>
        </w:tc>
        <w:tc>
          <w:tcPr>
            <w:tcW w:w="2421" w:type="dxa"/>
            <w:hideMark/>
          </w:tcPr>
          <w:p w14:paraId="19358AA8"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782 (261.8-1951.6)</w:t>
            </w:r>
          </w:p>
        </w:tc>
        <w:tc>
          <w:tcPr>
            <w:tcW w:w="2340" w:type="dxa"/>
            <w:hideMark/>
          </w:tcPr>
          <w:p w14:paraId="36151D2F"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872 (330-2001.6)</w:t>
            </w:r>
          </w:p>
        </w:tc>
        <w:tc>
          <w:tcPr>
            <w:tcW w:w="1262" w:type="dxa"/>
            <w:hideMark/>
          </w:tcPr>
          <w:p w14:paraId="630D58DB"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6C20E8" w:rsidRPr="009738FA" w14:paraId="29C09836" w14:textId="77777777" w:rsidTr="006C20E8">
        <w:trPr>
          <w:trHeight w:val="240"/>
        </w:trPr>
        <w:tc>
          <w:tcPr>
            <w:tcW w:w="3276" w:type="dxa"/>
            <w:hideMark/>
          </w:tcPr>
          <w:p w14:paraId="0DD16054" w14:textId="77777777"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 %</w:t>
            </w:r>
            <w:r w:rsidRPr="009738FA">
              <w:rPr>
                <w:rFonts w:ascii="Book Antiqua" w:hAnsi="Book Antiqua" w:cstheme="minorHAnsi"/>
                <w:bCs/>
                <w:color w:val="000000" w:themeColor="text1"/>
                <w:vertAlign w:val="superscript"/>
              </w:rPr>
              <w:t xml:space="preserve"> </w:t>
            </w:r>
          </w:p>
        </w:tc>
        <w:tc>
          <w:tcPr>
            <w:tcW w:w="2279" w:type="dxa"/>
            <w:hideMark/>
          </w:tcPr>
          <w:p w14:paraId="34692832"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25.1 (12.2-37.7)</w:t>
            </w:r>
          </w:p>
        </w:tc>
        <w:tc>
          <w:tcPr>
            <w:tcW w:w="2421" w:type="dxa"/>
            <w:hideMark/>
          </w:tcPr>
          <w:p w14:paraId="4137CA0D"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26.9 (12.4-50.1)</w:t>
            </w:r>
          </w:p>
        </w:tc>
        <w:tc>
          <w:tcPr>
            <w:tcW w:w="2340" w:type="dxa"/>
            <w:hideMark/>
          </w:tcPr>
          <w:p w14:paraId="144F1DEE"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27.4 (13.3-49)</w:t>
            </w:r>
          </w:p>
        </w:tc>
        <w:tc>
          <w:tcPr>
            <w:tcW w:w="1262" w:type="dxa"/>
            <w:hideMark/>
          </w:tcPr>
          <w:p w14:paraId="3A3BF8B2"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02A145DF" w14:textId="77777777" w:rsidTr="006C20E8">
        <w:trPr>
          <w:trHeight w:val="236"/>
        </w:trPr>
        <w:tc>
          <w:tcPr>
            <w:tcW w:w="3276" w:type="dxa"/>
            <w:hideMark/>
          </w:tcPr>
          <w:p w14:paraId="5C9C1766" w14:textId="376BE7F9"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hideMark/>
          </w:tcPr>
          <w:p w14:paraId="6B3A7E57"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301.5 (102.9-641.7)</w:t>
            </w:r>
          </w:p>
        </w:tc>
        <w:tc>
          <w:tcPr>
            <w:tcW w:w="2421" w:type="dxa"/>
            <w:hideMark/>
          </w:tcPr>
          <w:p w14:paraId="3E0DCB16"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456.3 (148.6-1402.8)</w:t>
            </w:r>
          </w:p>
        </w:tc>
        <w:tc>
          <w:tcPr>
            <w:tcW w:w="2340" w:type="dxa"/>
            <w:hideMark/>
          </w:tcPr>
          <w:p w14:paraId="3234F205"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514.5</w:t>
            </w:r>
            <w:r w:rsidRPr="009738FA">
              <w:rPr>
                <w:rFonts w:ascii="Book Antiqua" w:hAnsi="Book Antiqua" w:cstheme="minorHAnsi"/>
                <w:color w:val="000000" w:themeColor="text1"/>
                <w:lang w:eastAsia="zh-CN"/>
              </w:rPr>
              <w:t xml:space="preserve"> </w:t>
            </w:r>
            <w:r w:rsidRPr="009738FA">
              <w:rPr>
                <w:rFonts w:ascii="Book Antiqua" w:hAnsi="Book Antiqua" w:cstheme="minorHAnsi"/>
                <w:color w:val="000000" w:themeColor="text1"/>
              </w:rPr>
              <w:t>(189.2-1397.8)</w:t>
            </w:r>
          </w:p>
        </w:tc>
        <w:tc>
          <w:tcPr>
            <w:tcW w:w="1262" w:type="dxa"/>
            <w:hideMark/>
          </w:tcPr>
          <w:p w14:paraId="34357A4A"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6C20E8" w:rsidRPr="009738FA" w14:paraId="13A78B6A" w14:textId="77777777" w:rsidTr="006C20E8">
        <w:trPr>
          <w:trHeight w:val="236"/>
        </w:trPr>
        <w:tc>
          <w:tcPr>
            <w:tcW w:w="3276" w:type="dxa"/>
          </w:tcPr>
          <w:p w14:paraId="00023F74" w14:textId="77777777"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CD4CD28null%</w:t>
            </w:r>
          </w:p>
        </w:tc>
        <w:tc>
          <w:tcPr>
            <w:tcW w:w="2279" w:type="dxa"/>
          </w:tcPr>
          <w:p w14:paraId="7148E489"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4.8 (0.2-33.7)</w:t>
            </w:r>
          </w:p>
        </w:tc>
        <w:tc>
          <w:tcPr>
            <w:tcW w:w="2421" w:type="dxa"/>
          </w:tcPr>
          <w:p w14:paraId="147450BB"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2.8 (0-21.1)</w:t>
            </w:r>
          </w:p>
        </w:tc>
        <w:tc>
          <w:tcPr>
            <w:tcW w:w="2340" w:type="dxa"/>
          </w:tcPr>
          <w:p w14:paraId="4D49CD74"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 (0.1-36.4)</w:t>
            </w:r>
          </w:p>
        </w:tc>
        <w:tc>
          <w:tcPr>
            <w:tcW w:w="1262" w:type="dxa"/>
          </w:tcPr>
          <w:p w14:paraId="235BCBD6"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2B7F607D" w14:textId="77777777" w:rsidTr="006C20E8">
        <w:trPr>
          <w:trHeight w:val="476"/>
        </w:trPr>
        <w:tc>
          <w:tcPr>
            <w:tcW w:w="3276" w:type="dxa"/>
          </w:tcPr>
          <w:p w14:paraId="1D9C1D9A" w14:textId="73C8622D"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CD4CD28null</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tcPr>
          <w:p w14:paraId="09286A5A"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26.7 (0.9-149)</w:t>
            </w:r>
          </w:p>
        </w:tc>
        <w:tc>
          <w:tcPr>
            <w:tcW w:w="2421" w:type="dxa"/>
          </w:tcPr>
          <w:p w14:paraId="6E84A428"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27.5 (0-160)</w:t>
            </w:r>
          </w:p>
        </w:tc>
        <w:tc>
          <w:tcPr>
            <w:tcW w:w="2340" w:type="dxa"/>
          </w:tcPr>
          <w:p w14:paraId="719A8BD6"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26.5 (09-241)</w:t>
            </w:r>
          </w:p>
        </w:tc>
        <w:tc>
          <w:tcPr>
            <w:tcW w:w="1262" w:type="dxa"/>
          </w:tcPr>
          <w:p w14:paraId="50F393F1"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182D847D" w14:textId="77777777" w:rsidTr="006C20E8">
        <w:trPr>
          <w:trHeight w:val="240"/>
        </w:trPr>
        <w:tc>
          <w:tcPr>
            <w:tcW w:w="3276" w:type="dxa"/>
          </w:tcPr>
          <w:p w14:paraId="50A57061" w14:textId="67E5FF47"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CD8CD28null</w:t>
            </w:r>
            <w:r w:rsidR="006C20E8"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w:t>
            </w:r>
          </w:p>
        </w:tc>
        <w:tc>
          <w:tcPr>
            <w:tcW w:w="2279" w:type="dxa"/>
          </w:tcPr>
          <w:p w14:paraId="75D51253"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38.3 (6.1-68.2)</w:t>
            </w:r>
          </w:p>
        </w:tc>
        <w:tc>
          <w:tcPr>
            <w:tcW w:w="2421" w:type="dxa"/>
          </w:tcPr>
          <w:p w14:paraId="0A2CF93C"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28.4 (8.3-80.5)</w:t>
            </w:r>
          </w:p>
        </w:tc>
        <w:tc>
          <w:tcPr>
            <w:tcW w:w="2340" w:type="dxa"/>
          </w:tcPr>
          <w:p w14:paraId="7A6228AB"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32.8 (6.7-90.7)</w:t>
            </w:r>
          </w:p>
        </w:tc>
        <w:tc>
          <w:tcPr>
            <w:tcW w:w="1262" w:type="dxa"/>
          </w:tcPr>
          <w:p w14:paraId="22BF18F7"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002C2071" w14:textId="77777777" w:rsidTr="006C20E8">
        <w:trPr>
          <w:trHeight w:val="476"/>
        </w:trPr>
        <w:tc>
          <w:tcPr>
            <w:tcW w:w="3276" w:type="dxa"/>
          </w:tcPr>
          <w:p w14:paraId="25407133" w14:textId="55733381"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CD8CD28null</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tcPr>
          <w:p w14:paraId="34437770"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113.6 (17-315)</w:t>
            </w:r>
          </w:p>
        </w:tc>
        <w:tc>
          <w:tcPr>
            <w:tcW w:w="2421" w:type="dxa"/>
          </w:tcPr>
          <w:p w14:paraId="1B49C939"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112.6 (28-1129)</w:t>
            </w:r>
          </w:p>
        </w:tc>
        <w:tc>
          <w:tcPr>
            <w:tcW w:w="2340" w:type="dxa"/>
          </w:tcPr>
          <w:p w14:paraId="78B958C2"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158 (18-1267)</w:t>
            </w:r>
          </w:p>
        </w:tc>
        <w:tc>
          <w:tcPr>
            <w:tcW w:w="1262" w:type="dxa"/>
          </w:tcPr>
          <w:p w14:paraId="798F0E7F"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462986CB" w14:textId="77777777" w:rsidTr="006C20E8">
        <w:trPr>
          <w:trHeight w:val="236"/>
        </w:trPr>
        <w:tc>
          <w:tcPr>
            <w:tcW w:w="3276" w:type="dxa"/>
            <w:hideMark/>
          </w:tcPr>
          <w:p w14:paraId="37E53DBB" w14:textId="7D7F384E"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CD16/56 %</w:t>
            </w:r>
          </w:p>
        </w:tc>
        <w:tc>
          <w:tcPr>
            <w:tcW w:w="2279" w:type="dxa"/>
            <w:hideMark/>
          </w:tcPr>
          <w:p w14:paraId="707E0EFE"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17.7 (3.6-50.6)</w:t>
            </w:r>
          </w:p>
        </w:tc>
        <w:tc>
          <w:tcPr>
            <w:tcW w:w="2421" w:type="dxa"/>
            <w:hideMark/>
          </w:tcPr>
          <w:p w14:paraId="2F120941"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6.6 (1.9-24.2)</w:t>
            </w:r>
          </w:p>
        </w:tc>
        <w:tc>
          <w:tcPr>
            <w:tcW w:w="2340" w:type="dxa"/>
            <w:hideMark/>
          </w:tcPr>
          <w:p w14:paraId="61F9DA81"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9.3 (2.9-28.6)</w:t>
            </w:r>
          </w:p>
        </w:tc>
        <w:tc>
          <w:tcPr>
            <w:tcW w:w="1262" w:type="dxa"/>
            <w:hideMark/>
          </w:tcPr>
          <w:p w14:paraId="4940632D"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6C20E8" w:rsidRPr="009738FA" w14:paraId="15150046" w14:textId="77777777" w:rsidTr="006C20E8">
        <w:trPr>
          <w:trHeight w:val="240"/>
        </w:trPr>
        <w:tc>
          <w:tcPr>
            <w:tcW w:w="3276" w:type="dxa"/>
            <w:hideMark/>
          </w:tcPr>
          <w:p w14:paraId="42250498" w14:textId="6F44DADC"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hideMark/>
          </w:tcPr>
          <w:p w14:paraId="212E15CF"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210 (50.4-750.5)</w:t>
            </w:r>
          </w:p>
        </w:tc>
        <w:tc>
          <w:tcPr>
            <w:tcW w:w="2421" w:type="dxa"/>
            <w:hideMark/>
          </w:tcPr>
          <w:p w14:paraId="000770D5"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121.6 (33-622.2)</w:t>
            </w:r>
          </w:p>
        </w:tc>
        <w:tc>
          <w:tcPr>
            <w:tcW w:w="2340" w:type="dxa"/>
            <w:hideMark/>
          </w:tcPr>
          <w:p w14:paraId="38804B8F"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151.2 (44-774.4)</w:t>
            </w:r>
          </w:p>
        </w:tc>
        <w:tc>
          <w:tcPr>
            <w:tcW w:w="1262" w:type="dxa"/>
            <w:hideMark/>
          </w:tcPr>
          <w:p w14:paraId="2CDF7EEC"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6C20E8" w:rsidRPr="009738FA" w14:paraId="735854C7" w14:textId="77777777" w:rsidTr="006C20E8">
        <w:trPr>
          <w:trHeight w:val="236"/>
        </w:trPr>
        <w:tc>
          <w:tcPr>
            <w:tcW w:w="3276" w:type="dxa"/>
            <w:hideMark/>
          </w:tcPr>
          <w:p w14:paraId="7419105A" w14:textId="04B2B567"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 %</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on CD4</w:t>
            </w:r>
          </w:p>
        </w:tc>
        <w:tc>
          <w:tcPr>
            <w:tcW w:w="2279" w:type="dxa"/>
            <w:hideMark/>
          </w:tcPr>
          <w:p w14:paraId="00954EC6"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3.9 (0.1-11.5)</w:t>
            </w:r>
          </w:p>
        </w:tc>
        <w:tc>
          <w:tcPr>
            <w:tcW w:w="2421" w:type="dxa"/>
            <w:hideMark/>
          </w:tcPr>
          <w:p w14:paraId="7AFBC1FD"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3.3 (0.9-6.8)</w:t>
            </w:r>
          </w:p>
        </w:tc>
        <w:tc>
          <w:tcPr>
            <w:tcW w:w="2340" w:type="dxa"/>
            <w:hideMark/>
          </w:tcPr>
          <w:p w14:paraId="274E12BB"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4.1 (1.4-8.8)</w:t>
            </w:r>
          </w:p>
        </w:tc>
        <w:tc>
          <w:tcPr>
            <w:tcW w:w="1262" w:type="dxa"/>
            <w:hideMark/>
          </w:tcPr>
          <w:p w14:paraId="79314CB3"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6C20E8" w:rsidRPr="009738FA" w14:paraId="77501B89" w14:textId="77777777" w:rsidTr="006C20E8">
        <w:trPr>
          <w:trHeight w:val="240"/>
        </w:trPr>
        <w:tc>
          <w:tcPr>
            <w:tcW w:w="3276" w:type="dxa"/>
            <w:tcBorders>
              <w:bottom w:val="single" w:sz="4" w:space="0" w:color="auto"/>
            </w:tcBorders>
            <w:hideMark/>
          </w:tcPr>
          <w:p w14:paraId="1EB949E9" w14:textId="1994B679" w:rsidR="00254451" w:rsidRPr="009738FA" w:rsidRDefault="00254451"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279" w:type="dxa"/>
            <w:tcBorders>
              <w:bottom w:val="single" w:sz="4" w:space="0" w:color="auto"/>
            </w:tcBorders>
            <w:hideMark/>
          </w:tcPr>
          <w:p w14:paraId="45552D9C"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20.2 (0.5-74.3)</w:t>
            </w:r>
          </w:p>
        </w:tc>
        <w:tc>
          <w:tcPr>
            <w:tcW w:w="2421" w:type="dxa"/>
            <w:tcBorders>
              <w:bottom w:val="single" w:sz="4" w:space="0" w:color="auto"/>
            </w:tcBorders>
            <w:hideMark/>
          </w:tcPr>
          <w:p w14:paraId="6FC39BD3"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29.4 (7.5-122.9)</w:t>
            </w:r>
          </w:p>
        </w:tc>
        <w:tc>
          <w:tcPr>
            <w:tcW w:w="2340" w:type="dxa"/>
            <w:tcBorders>
              <w:bottom w:val="single" w:sz="4" w:space="0" w:color="auto"/>
            </w:tcBorders>
            <w:hideMark/>
          </w:tcPr>
          <w:p w14:paraId="3E3DEBE8"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38.4 (8-104)</w:t>
            </w:r>
          </w:p>
        </w:tc>
        <w:tc>
          <w:tcPr>
            <w:tcW w:w="1262" w:type="dxa"/>
            <w:tcBorders>
              <w:bottom w:val="single" w:sz="4" w:space="0" w:color="auto"/>
            </w:tcBorders>
            <w:hideMark/>
          </w:tcPr>
          <w:p w14:paraId="688FFFAA" w14:textId="77777777" w:rsidR="00254451" w:rsidRPr="009738FA" w:rsidRDefault="00254451"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bl>
    <w:p w14:paraId="6C7647FF" w14:textId="718873CF" w:rsidR="00A77B3E" w:rsidRPr="009738FA" w:rsidRDefault="00015645" w:rsidP="009738FA">
      <w:pPr>
        <w:spacing w:line="360" w:lineRule="auto"/>
        <w:jc w:val="both"/>
        <w:rPr>
          <w:rFonts w:ascii="Book Antiqua" w:hAnsi="Book Antiqua"/>
        </w:rPr>
      </w:pPr>
      <w:r w:rsidRPr="009738FA">
        <w:rPr>
          <w:rFonts w:ascii="Book Antiqua" w:hAnsi="Book Antiqua"/>
        </w:rPr>
        <w:t>Tregs: Regulatory T cells</w:t>
      </w:r>
      <w:r w:rsidR="00BE5A81" w:rsidRPr="009738FA">
        <w:rPr>
          <w:rFonts w:ascii="Book Antiqua" w:hAnsi="Book Antiqua"/>
        </w:rPr>
        <w:t>.</w:t>
      </w:r>
    </w:p>
    <w:p w14:paraId="63D11E6B" w14:textId="77777777" w:rsidR="006C20E8" w:rsidRPr="009738FA" w:rsidRDefault="006C20E8" w:rsidP="009738FA">
      <w:pPr>
        <w:spacing w:line="360" w:lineRule="auto"/>
        <w:jc w:val="both"/>
        <w:rPr>
          <w:rFonts w:ascii="Book Antiqua" w:hAnsi="Book Antiqua"/>
        </w:rPr>
        <w:sectPr w:rsidR="006C20E8" w:rsidRPr="009738FA">
          <w:pgSz w:w="12240" w:h="15840"/>
          <w:pgMar w:top="1440" w:right="1440" w:bottom="1440" w:left="1440" w:header="720" w:footer="720" w:gutter="0"/>
          <w:cols w:space="720"/>
          <w:docGrid w:linePitch="360"/>
        </w:sectPr>
      </w:pPr>
    </w:p>
    <w:p w14:paraId="3A74F0D8" w14:textId="62290418" w:rsidR="0041419D" w:rsidRPr="009738FA" w:rsidRDefault="0041419D" w:rsidP="009738FA">
      <w:pPr>
        <w:spacing w:line="360" w:lineRule="auto"/>
        <w:jc w:val="both"/>
        <w:rPr>
          <w:rFonts w:ascii="Book Antiqua" w:hAnsi="Book Antiqua" w:cstheme="minorHAnsi"/>
          <w:b/>
          <w:color w:val="000000" w:themeColor="text1"/>
        </w:rPr>
      </w:pPr>
      <w:r w:rsidRPr="009738FA">
        <w:rPr>
          <w:rFonts w:ascii="Book Antiqua" w:eastAsia="Times New Roman" w:hAnsi="Book Antiqua" w:cstheme="minorHAnsi"/>
          <w:b/>
          <w:bCs/>
          <w:color w:val="000000" w:themeColor="text1"/>
          <w:lang w:val="en" w:eastAsia="el-GR"/>
        </w:rPr>
        <w:lastRenderedPageBreak/>
        <w:t>Table 5 Changes in T lymphocyte subpopulations at T0, T3</w:t>
      </w:r>
      <w:r w:rsidR="00015645" w:rsidRPr="009738FA">
        <w:rPr>
          <w:rFonts w:ascii="Book Antiqua" w:eastAsia="Times New Roman" w:hAnsi="Book Antiqua" w:cstheme="minorHAnsi"/>
          <w:b/>
          <w:bCs/>
          <w:color w:val="000000" w:themeColor="text1"/>
          <w:lang w:val="en" w:eastAsia="el-GR"/>
        </w:rPr>
        <w:t>,</w:t>
      </w:r>
      <w:r w:rsidRPr="009738FA">
        <w:rPr>
          <w:rFonts w:ascii="Book Antiqua" w:eastAsia="Times New Roman" w:hAnsi="Book Antiqua" w:cstheme="minorHAnsi"/>
          <w:b/>
          <w:bCs/>
          <w:color w:val="000000" w:themeColor="text1"/>
          <w:lang w:val="en" w:eastAsia="el-GR"/>
        </w:rPr>
        <w:t xml:space="preserve"> and T6 time points in patients with panel reactive antibodies (+)</w:t>
      </w:r>
    </w:p>
    <w:tbl>
      <w:tblPr>
        <w:tblW w:w="10915" w:type="dxa"/>
        <w:jc w:val="center"/>
        <w:tblLayout w:type="fixed"/>
        <w:tblLook w:val="04A0" w:firstRow="1" w:lastRow="0" w:firstColumn="1" w:lastColumn="0" w:noHBand="0" w:noVBand="1"/>
      </w:tblPr>
      <w:tblGrid>
        <w:gridCol w:w="2835"/>
        <w:gridCol w:w="2410"/>
        <w:gridCol w:w="2126"/>
        <w:gridCol w:w="2268"/>
        <w:gridCol w:w="1276"/>
      </w:tblGrid>
      <w:tr w:rsidR="0041419D" w:rsidRPr="009738FA" w14:paraId="774A9546" w14:textId="77777777" w:rsidTr="0041419D">
        <w:trPr>
          <w:jc w:val="center"/>
        </w:trPr>
        <w:tc>
          <w:tcPr>
            <w:tcW w:w="2835" w:type="dxa"/>
            <w:tcBorders>
              <w:top w:val="single" w:sz="4" w:space="0" w:color="auto"/>
              <w:bottom w:val="single" w:sz="4" w:space="0" w:color="auto"/>
            </w:tcBorders>
            <w:hideMark/>
          </w:tcPr>
          <w:p w14:paraId="33486131" w14:textId="7928F2FB" w:rsidR="0041419D" w:rsidRPr="009738FA" w:rsidRDefault="0041419D" w:rsidP="009738FA">
            <w:pPr>
              <w:spacing w:line="360" w:lineRule="auto"/>
              <w:jc w:val="both"/>
              <w:rPr>
                <w:rFonts w:ascii="Book Antiqua" w:hAnsi="Book Antiqua" w:cstheme="minorHAnsi"/>
                <w:b/>
                <w:color w:val="000000" w:themeColor="text1"/>
              </w:rPr>
            </w:pPr>
            <w:bookmarkStart w:id="7" w:name="_Hlk99200893"/>
            <w:r w:rsidRPr="009738FA">
              <w:rPr>
                <w:rFonts w:ascii="Book Antiqua" w:hAnsi="Book Antiqua" w:cstheme="minorHAnsi"/>
                <w:b/>
                <w:color w:val="000000" w:themeColor="text1"/>
              </w:rPr>
              <w:t>Parameter</w:t>
            </w:r>
          </w:p>
        </w:tc>
        <w:tc>
          <w:tcPr>
            <w:tcW w:w="2410" w:type="dxa"/>
            <w:tcBorders>
              <w:top w:val="single" w:sz="4" w:space="0" w:color="auto"/>
              <w:bottom w:val="single" w:sz="4" w:space="0" w:color="auto"/>
            </w:tcBorders>
            <w:hideMark/>
          </w:tcPr>
          <w:p w14:paraId="7AC55CA7" w14:textId="77777777" w:rsidR="0041419D" w:rsidRPr="009738FA" w:rsidRDefault="0041419D" w:rsidP="009738FA">
            <w:pPr>
              <w:spacing w:line="360" w:lineRule="auto"/>
              <w:jc w:val="both"/>
              <w:rPr>
                <w:rFonts w:ascii="Book Antiqua" w:hAnsi="Book Antiqua" w:cstheme="minorHAnsi"/>
                <w:b/>
                <w:bCs/>
                <w:color w:val="000000" w:themeColor="text1"/>
                <w:lang w:val="en"/>
              </w:rPr>
            </w:pPr>
            <w:r w:rsidRPr="009738FA">
              <w:rPr>
                <w:rFonts w:ascii="Book Antiqua" w:hAnsi="Book Antiqua" w:cstheme="minorHAnsi"/>
                <w:b/>
                <w:bCs/>
                <w:color w:val="000000" w:themeColor="text1"/>
                <w:lang w:val="en"/>
              </w:rPr>
              <w:t>T0</w:t>
            </w:r>
          </w:p>
        </w:tc>
        <w:tc>
          <w:tcPr>
            <w:tcW w:w="2126" w:type="dxa"/>
            <w:tcBorders>
              <w:top w:val="single" w:sz="4" w:space="0" w:color="auto"/>
              <w:bottom w:val="single" w:sz="4" w:space="0" w:color="auto"/>
            </w:tcBorders>
            <w:hideMark/>
          </w:tcPr>
          <w:p w14:paraId="00807A4B" w14:textId="77777777" w:rsidR="0041419D" w:rsidRPr="009738FA" w:rsidRDefault="0041419D"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T3</w:t>
            </w:r>
          </w:p>
        </w:tc>
        <w:tc>
          <w:tcPr>
            <w:tcW w:w="2268" w:type="dxa"/>
            <w:tcBorders>
              <w:top w:val="single" w:sz="4" w:space="0" w:color="auto"/>
              <w:bottom w:val="single" w:sz="4" w:space="0" w:color="auto"/>
            </w:tcBorders>
            <w:hideMark/>
          </w:tcPr>
          <w:p w14:paraId="5BE03A07" w14:textId="77777777" w:rsidR="0041419D" w:rsidRPr="009738FA" w:rsidRDefault="0041419D" w:rsidP="009738FA">
            <w:pPr>
              <w:spacing w:line="360" w:lineRule="auto"/>
              <w:jc w:val="both"/>
              <w:rPr>
                <w:rFonts w:ascii="Book Antiqua" w:hAnsi="Book Antiqua" w:cstheme="minorHAnsi"/>
                <w:b/>
                <w:color w:val="000000" w:themeColor="text1"/>
              </w:rPr>
            </w:pPr>
            <w:r w:rsidRPr="009738FA">
              <w:rPr>
                <w:rFonts w:ascii="Book Antiqua" w:hAnsi="Book Antiqua" w:cstheme="minorHAnsi"/>
                <w:b/>
                <w:color w:val="000000" w:themeColor="text1"/>
              </w:rPr>
              <w:t>T6</w:t>
            </w:r>
          </w:p>
        </w:tc>
        <w:tc>
          <w:tcPr>
            <w:tcW w:w="1276" w:type="dxa"/>
            <w:tcBorders>
              <w:top w:val="single" w:sz="4" w:space="0" w:color="auto"/>
              <w:bottom w:val="single" w:sz="4" w:space="0" w:color="auto"/>
            </w:tcBorders>
            <w:hideMark/>
          </w:tcPr>
          <w:p w14:paraId="441F13E2" w14:textId="77777777" w:rsidR="0041419D" w:rsidRPr="009738FA" w:rsidRDefault="0041419D" w:rsidP="009738FA">
            <w:pPr>
              <w:spacing w:line="360" w:lineRule="auto"/>
              <w:jc w:val="both"/>
              <w:rPr>
                <w:rFonts w:ascii="Book Antiqua" w:hAnsi="Book Antiqua" w:cstheme="minorHAnsi"/>
                <w:b/>
                <w:color w:val="000000" w:themeColor="text1"/>
              </w:rPr>
            </w:pPr>
            <w:r w:rsidRPr="009738FA">
              <w:rPr>
                <w:rFonts w:ascii="Book Antiqua" w:hAnsi="Book Antiqua" w:cstheme="minorHAnsi"/>
                <w:b/>
                <w:i/>
                <w:iCs/>
                <w:color w:val="000000" w:themeColor="text1"/>
              </w:rPr>
              <w:t>P</w:t>
            </w:r>
            <w:r w:rsidRPr="009738FA">
              <w:rPr>
                <w:rFonts w:ascii="Book Antiqua" w:hAnsi="Book Antiqua" w:cstheme="minorHAnsi"/>
                <w:b/>
                <w:color w:val="000000" w:themeColor="text1"/>
              </w:rPr>
              <w:t xml:space="preserve"> value</w:t>
            </w:r>
          </w:p>
        </w:tc>
      </w:tr>
      <w:bookmarkEnd w:id="7"/>
      <w:tr w:rsidR="0041419D" w:rsidRPr="009738FA" w14:paraId="52125DA8" w14:textId="77777777" w:rsidTr="0041419D">
        <w:trPr>
          <w:jc w:val="center"/>
        </w:trPr>
        <w:tc>
          <w:tcPr>
            <w:tcW w:w="2835" w:type="dxa"/>
            <w:tcBorders>
              <w:top w:val="single" w:sz="4" w:space="0" w:color="auto"/>
            </w:tcBorders>
            <w:hideMark/>
          </w:tcPr>
          <w:p w14:paraId="034D85E9"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 %</w:t>
            </w:r>
          </w:p>
        </w:tc>
        <w:tc>
          <w:tcPr>
            <w:tcW w:w="2410" w:type="dxa"/>
            <w:tcBorders>
              <w:top w:val="single" w:sz="4" w:space="0" w:color="auto"/>
            </w:tcBorders>
            <w:hideMark/>
          </w:tcPr>
          <w:p w14:paraId="5016E946"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17.8 (11.2-40)</w:t>
            </w:r>
          </w:p>
        </w:tc>
        <w:tc>
          <w:tcPr>
            <w:tcW w:w="2126" w:type="dxa"/>
            <w:tcBorders>
              <w:top w:val="single" w:sz="4" w:space="0" w:color="auto"/>
            </w:tcBorders>
            <w:hideMark/>
          </w:tcPr>
          <w:p w14:paraId="1A001407"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16.4 (7.5-36.8)</w:t>
            </w:r>
          </w:p>
        </w:tc>
        <w:tc>
          <w:tcPr>
            <w:tcW w:w="2268" w:type="dxa"/>
            <w:tcBorders>
              <w:top w:val="single" w:sz="4" w:space="0" w:color="auto"/>
            </w:tcBorders>
            <w:hideMark/>
          </w:tcPr>
          <w:p w14:paraId="100D02C0"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20.9 (12.2-36.4)</w:t>
            </w:r>
          </w:p>
        </w:tc>
        <w:tc>
          <w:tcPr>
            <w:tcW w:w="1276" w:type="dxa"/>
            <w:tcBorders>
              <w:top w:val="single" w:sz="4" w:space="0" w:color="auto"/>
            </w:tcBorders>
            <w:hideMark/>
          </w:tcPr>
          <w:p w14:paraId="5E2F27AF"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0.07</w:t>
            </w:r>
          </w:p>
        </w:tc>
      </w:tr>
      <w:tr w:rsidR="0041419D" w:rsidRPr="009738FA" w14:paraId="67A5992C" w14:textId="77777777" w:rsidTr="0041419D">
        <w:trPr>
          <w:jc w:val="center"/>
        </w:trPr>
        <w:tc>
          <w:tcPr>
            <w:tcW w:w="2835" w:type="dxa"/>
            <w:hideMark/>
          </w:tcPr>
          <w:p w14:paraId="259FE441" w14:textId="50CE5D0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Lymphocyte</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hideMark/>
          </w:tcPr>
          <w:p w14:paraId="02044C83"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1100 (700-2600)</w:t>
            </w:r>
          </w:p>
        </w:tc>
        <w:tc>
          <w:tcPr>
            <w:tcW w:w="2126" w:type="dxa"/>
            <w:hideMark/>
          </w:tcPr>
          <w:p w14:paraId="79F7E839"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1300 (700-3600)</w:t>
            </w:r>
          </w:p>
        </w:tc>
        <w:tc>
          <w:tcPr>
            <w:tcW w:w="2268" w:type="dxa"/>
            <w:hideMark/>
          </w:tcPr>
          <w:p w14:paraId="3694BA1C"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1700 (525-3200)</w:t>
            </w:r>
          </w:p>
        </w:tc>
        <w:tc>
          <w:tcPr>
            <w:tcW w:w="1276" w:type="dxa"/>
            <w:hideMark/>
          </w:tcPr>
          <w:p w14:paraId="02B4A83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0.009</w:t>
            </w:r>
          </w:p>
        </w:tc>
      </w:tr>
      <w:tr w:rsidR="0041419D" w:rsidRPr="009738FA" w14:paraId="1F3A347A" w14:textId="77777777" w:rsidTr="0041419D">
        <w:trPr>
          <w:jc w:val="center"/>
        </w:trPr>
        <w:tc>
          <w:tcPr>
            <w:tcW w:w="2835" w:type="dxa"/>
            <w:hideMark/>
          </w:tcPr>
          <w:p w14:paraId="56F2155C"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 %</w:t>
            </w:r>
          </w:p>
        </w:tc>
        <w:tc>
          <w:tcPr>
            <w:tcW w:w="2410" w:type="dxa"/>
            <w:hideMark/>
          </w:tcPr>
          <w:p w14:paraId="202A5C3D"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41.5 (25.3-59.5)</w:t>
            </w:r>
          </w:p>
        </w:tc>
        <w:tc>
          <w:tcPr>
            <w:tcW w:w="2126" w:type="dxa"/>
            <w:hideMark/>
          </w:tcPr>
          <w:p w14:paraId="142166A1"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42.3 (29.2-65.3)</w:t>
            </w:r>
          </w:p>
        </w:tc>
        <w:tc>
          <w:tcPr>
            <w:tcW w:w="2268" w:type="dxa"/>
            <w:hideMark/>
          </w:tcPr>
          <w:p w14:paraId="606AF97D"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46.5 (27.4-62)</w:t>
            </w:r>
          </w:p>
        </w:tc>
        <w:tc>
          <w:tcPr>
            <w:tcW w:w="1276" w:type="dxa"/>
            <w:hideMark/>
          </w:tcPr>
          <w:p w14:paraId="02F229CC"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0C9E6B91" w14:textId="77777777" w:rsidTr="0041419D">
        <w:trPr>
          <w:jc w:val="center"/>
        </w:trPr>
        <w:tc>
          <w:tcPr>
            <w:tcW w:w="2835" w:type="dxa"/>
            <w:hideMark/>
          </w:tcPr>
          <w:p w14:paraId="16FBFD19" w14:textId="31E772A6"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hideMark/>
          </w:tcPr>
          <w:p w14:paraId="5C296B37"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435 (253-1362.4)</w:t>
            </w:r>
          </w:p>
        </w:tc>
        <w:tc>
          <w:tcPr>
            <w:tcW w:w="2126" w:type="dxa"/>
            <w:hideMark/>
          </w:tcPr>
          <w:p w14:paraId="3C031398"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548.9 (292-1371.3)</w:t>
            </w:r>
          </w:p>
        </w:tc>
        <w:tc>
          <w:tcPr>
            <w:tcW w:w="2268" w:type="dxa"/>
            <w:hideMark/>
          </w:tcPr>
          <w:p w14:paraId="5D13764C"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744 (220-1888)</w:t>
            </w:r>
          </w:p>
        </w:tc>
        <w:tc>
          <w:tcPr>
            <w:tcW w:w="1276" w:type="dxa"/>
            <w:hideMark/>
          </w:tcPr>
          <w:p w14:paraId="4EAE37C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0.008</w:t>
            </w:r>
          </w:p>
        </w:tc>
      </w:tr>
      <w:tr w:rsidR="0041419D" w:rsidRPr="009738FA" w14:paraId="02563FC7" w14:textId="77777777" w:rsidTr="0041419D">
        <w:trPr>
          <w:jc w:val="center"/>
        </w:trPr>
        <w:tc>
          <w:tcPr>
            <w:tcW w:w="2835" w:type="dxa"/>
            <w:hideMark/>
          </w:tcPr>
          <w:p w14:paraId="34915BD7"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 %</w:t>
            </w:r>
          </w:p>
        </w:tc>
        <w:tc>
          <w:tcPr>
            <w:tcW w:w="2410" w:type="dxa"/>
            <w:hideMark/>
          </w:tcPr>
          <w:p w14:paraId="477D097E"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23.4 (10.5-53.1)</w:t>
            </w:r>
          </w:p>
        </w:tc>
        <w:tc>
          <w:tcPr>
            <w:tcW w:w="2126" w:type="dxa"/>
            <w:hideMark/>
          </w:tcPr>
          <w:p w14:paraId="22E1FE11"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27.4 (10.3-53.6)</w:t>
            </w:r>
          </w:p>
        </w:tc>
        <w:tc>
          <w:tcPr>
            <w:tcW w:w="2268" w:type="dxa"/>
            <w:hideMark/>
          </w:tcPr>
          <w:p w14:paraId="52DC9D1A"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29.9 (11.6-56.2)</w:t>
            </w:r>
          </w:p>
        </w:tc>
        <w:tc>
          <w:tcPr>
            <w:tcW w:w="1276" w:type="dxa"/>
            <w:hideMark/>
          </w:tcPr>
          <w:p w14:paraId="7483E0DC"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0.005</w:t>
            </w:r>
          </w:p>
        </w:tc>
      </w:tr>
      <w:tr w:rsidR="0041419D" w:rsidRPr="009738FA" w14:paraId="1A746563" w14:textId="77777777" w:rsidTr="0041419D">
        <w:trPr>
          <w:jc w:val="center"/>
        </w:trPr>
        <w:tc>
          <w:tcPr>
            <w:tcW w:w="2835" w:type="dxa"/>
            <w:hideMark/>
          </w:tcPr>
          <w:p w14:paraId="41D95F7A" w14:textId="2D9BAD3C"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hideMark/>
          </w:tcPr>
          <w:p w14:paraId="4B30AF47"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294.9 (91.7-665.6)</w:t>
            </w:r>
          </w:p>
        </w:tc>
        <w:tc>
          <w:tcPr>
            <w:tcW w:w="2126" w:type="dxa"/>
            <w:hideMark/>
          </w:tcPr>
          <w:p w14:paraId="25C10D1D"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408 (123.6-1234.8)</w:t>
            </w:r>
          </w:p>
        </w:tc>
        <w:tc>
          <w:tcPr>
            <w:tcW w:w="2268" w:type="dxa"/>
            <w:hideMark/>
          </w:tcPr>
          <w:p w14:paraId="7A20CE99"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504.9 (114.4-955.4)</w:t>
            </w:r>
          </w:p>
        </w:tc>
        <w:tc>
          <w:tcPr>
            <w:tcW w:w="1276" w:type="dxa"/>
            <w:hideMark/>
          </w:tcPr>
          <w:p w14:paraId="57A2C53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41419D" w:rsidRPr="009738FA" w14:paraId="65D4E9F1" w14:textId="77777777" w:rsidTr="0041419D">
        <w:trPr>
          <w:jc w:val="center"/>
        </w:trPr>
        <w:tc>
          <w:tcPr>
            <w:tcW w:w="2835" w:type="dxa"/>
          </w:tcPr>
          <w:p w14:paraId="7E62465A"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CD4CD28null %</w:t>
            </w:r>
          </w:p>
        </w:tc>
        <w:tc>
          <w:tcPr>
            <w:tcW w:w="2410" w:type="dxa"/>
          </w:tcPr>
          <w:p w14:paraId="1B31DE2A"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7.2 (0-32.1)</w:t>
            </w:r>
          </w:p>
        </w:tc>
        <w:tc>
          <w:tcPr>
            <w:tcW w:w="2126" w:type="dxa"/>
          </w:tcPr>
          <w:p w14:paraId="6324A149"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5.3 (0.2-24.8)</w:t>
            </w:r>
          </w:p>
        </w:tc>
        <w:tc>
          <w:tcPr>
            <w:tcW w:w="2268" w:type="dxa"/>
          </w:tcPr>
          <w:p w14:paraId="0F4C57EC"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 (0.1-28.6)</w:t>
            </w:r>
          </w:p>
        </w:tc>
        <w:tc>
          <w:tcPr>
            <w:tcW w:w="1276" w:type="dxa"/>
          </w:tcPr>
          <w:p w14:paraId="7ED5A982"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75342C6A" w14:textId="77777777" w:rsidTr="0041419D">
        <w:trPr>
          <w:jc w:val="center"/>
        </w:trPr>
        <w:tc>
          <w:tcPr>
            <w:tcW w:w="2835" w:type="dxa"/>
          </w:tcPr>
          <w:p w14:paraId="341FBD5C" w14:textId="7F993E6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CD4CD28null</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tcPr>
          <w:p w14:paraId="40B04119"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27.3 (0-206)</w:t>
            </w:r>
          </w:p>
        </w:tc>
        <w:tc>
          <w:tcPr>
            <w:tcW w:w="2126" w:type="dxa"/>
          </w:tcPr>
          <w:p w14:paraId="44BE2B48"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22.8 (1.5-234)</w:t>
            </w:r>
          </w:p>
        </w:tc>
        <w:tc>
          <w:tcPr>
            <w:tcW w:w="2268" w:type="dxa"/>
          </w:tcPr>
          <w:p w14:paraId="4E8F42C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24.2 (1.3-244)</w:t>
            </w:r>
          </w:p>
        </w:tc>
        <w:tc>
          <w:tcPr>
            <w:tcW w:w="1276" w:type="dxa"/>
          </w:tcPr>
          <w:p w14:paraId="690162B2"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232884FA" w14:textId="77777777" w:rsidTr="0041419D">
        <w:trPr>
          <w:jc w:val="center"/>
        </w:trPr>
        <w:tc>
          <w:tcPr>
            <w:tcW w:w="2835" w:type="dxa"/>
          </w:tcPr>
          <w:p w14:paraId="6D98D1F8"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CD8CD28null %</w:t>
            </w:r>
          </w:p>
        </w:tc>
        <w:tc>
          <w:tcPr>
            <w:tcW w:w="2410" w:type="dxa"/>
          </w:tcPr>
          <w:p w14:paraId="1ABC13DA"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48.4 (15.1-91.5)</w:t>
            </w:r>
          </w:p>
        </w:tc>
        <w:tc>
          <w:tcPr>
            <w:tcW w:w="2126" w:type="dxa"/>
          </w:tcPr>
          <w:p w14:paraId="3C52564E"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47.1 (10.7-82.1)</w:t>
            </w:r>
          </w:p>
        </w:tc>
        <w:tc>
          <w:tcPr>
            <w:tcW w:w="2268" w:type="dxa"/>
          </w:tcPr>
          <w:p w14:paraId="3DC5CC72"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36.5 (7.7-82)</w:t>
            </w:r>
          </w:p>
        </w:tc>
        <w:tc>
          <w:tcPr>
            <w:tcW w:w="1276" w:type="dxa"/>
          </w:tcPr>
          <w:p w14:paraId="684110A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0DEE3518" w14:textId="77777777" w:rsidTr="0041419D">
        <w:trPr>
          <w:jc w:val="center"/>
        </w:trPr>
        <w:tc>
          <w:tcPr>
            <w:tcW w:w="2835" w:type="dxa"/>
          </w:tcPr>
          <w:p w14:paraId="64822809" w14:textId="40586E8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CD8CD28null</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tcPr>
          <w:p w14:paraId="7046CA77"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122.2 (13-583)</w:t>
            </w:r>
          </w:p>
        </w:tc>
        <w:tc>
          <w:tcPr>
            <w:tcW w:w="2126" w:type="dxa"/>
          </w:tcPr>
          <w:p w14:paraId="66D23854"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200 (19-547)</w:t>
            </w:r>
          </w:p>
        </w:tc>
        <w:tc>
          <w:tcPr>
            <w:tcW w:w="2268" w:type="dxa"/>
          </w:tcPr>
          <w:p w14:paraId="29C7ED8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160 (22-726)</w:t>
            </w:r>
          </w:p>
        </w:tc>
        <w:tc>
          <w:tcPr>
            <w:tcW w:w="1276" w:type="dxa"/>
          </w:tcPr>
          <w:p w14:paraId="75EFDC9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6EC30C48" w14:textId="77777777" w:rsidTr="0041419D">
        <w:trPr>
          <w:jc w:val="center"/>
        </w:trPr>
        <w:tc>
          <w:tcPr>
            <w:tcW w:w="2835" w:type="dxa"/>
            <w:hideMark/>
          </w:tcPr>
          <w:p w14:paraId="0677A207" w14:textId="77777777"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CD16/56 %</w:t>
            </w:r>
          </w:p>
        </w:tc>
        <w:tc>
          <w:tcPr>
            <w:tcW w:w="2410" w:type="dxa"/>
            <w:hideMark/>
          </w:tcPr>
          <w:p w14:paraId="368FA4E2"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18.4 (4.4-34.2)</w:t>
            </w:r>
          </w:p>
        </w:tc>
        <w:tc>
          <w:tcPr>
            <w:tcW w:w="2126" w:type="dxa"/>
            <w:hideMark/>
          </w:tcPr>
          <w:p w14:paraId="3FB550BD"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11.4 (2.9-26)</w:t>
            </w:r>
          </w:p>
        </w:tc>
        <w:tc>
          <w:tcPr>
            <w:tcW w:w="2268" w:type="dxa"/>
            <w:hideMark/>
          </w:tcPr>
          <w:p w14:paraId="29E725F3"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7.9 (3-24.6)</w:t>
            </w:r>
          </w:p>
        </w:tc>
        <w:tc>
          <w:tcPr>
            <w:tcW w:w="1276" w:type="dxa"/>
            <w:hideMark/>
          </w:tcPr>
          <w:p w14:paraId="23A7931A"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&lt; 0.0001</w:t>
            </w:r>
          </w:p>
        </w:tc>
      </w:tr>
      <w:tr w:rsidR="0041419D" w:rsidRPr="009738FA" w14:paraId="4D6D5704" w14:textId="77777777" w:rsidTr="0041419D">
        <w:trPr>
          <w:jc w:val="center"/>
        </w:trPr>
        <w:tc>
          <w:tcPr>
            <w:tcW w:w="2835" w:type="dxa"/>
            <w:hideMark/>
          </w:tcPr>
          <w:p w14:paraId="4BBB1D11" w14:textId="3ED53D06"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CD16/56</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hideMark/>
          </w:tcPr>
          <w:p w14:paraId="6456F934"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190.4 (94.8-393.6)</w:t>
            </w:r>
          </w:p>
        </w:tc>
        <w:tc>
          <w:tcPr>
            <w:tcW w:w="2126" w:type="dxa"/>
            <w:hideMark/>
          </w:tcPr>
          <w:p w14:paraId="77A32C89"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157.5 (34.8-450)</w:t>
            </w:r>
          </w:p>
        </w:tc>
        <w:tc>
          <w:tcPr>
            <w:tcW w:w="2268" w:type="dxa"/>
            <w:hideMark/>
          </w:tcPr>
          <w:p w14:paraId="49F06C2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135.7 (23.76-385.7)</w:t>
            </w:r>
          </w:p>
        </w:tc>
        <w:tc>
          <w:tcPr>
            <w:tcW w:w="1276" w:type="dxa"/>
            <w:hideMark/>
          </w:tcPr>
          <w:p w14:paraId="2771A255"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0.07</w:t>
            </w:r>
          </w:p>
        </w:tc>
      </w:tr>
      <w:tr w:rsidR="0041419D" w:rsidRPr="009738FA" w14:paraId="74817561" w14:textId="77777777" w:rsidTr="0041419D">
        <w:trPr>
          <w:jc w:val="center"/>
        </w:trPr>
        <w:tc>
          <w:tcPr>
            <w:tcW w:w="2835" w:type="dxa"/>
            <w:hideMark/>
          </w:tcPr>
          <w:p w14:paraId="76B020DF" w14:textId="41EDC060"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 %</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on CD4</w:t>
            </w:r>
          </w:p>
        </w:tc>
        <w:tc>
          <w:tcPr>
            <w:tcW w:w="2410" w:type="dxa"/>
            <w:hideMark/>
          </w:tcPr>
          <w:p w14:paraId="5DEA04D8"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4.2 (1.5-7.3)</w:t>
            </w:r>
          </w:p>
        </w:tc>
        <w:tc>
          <w:tcPr>
            <w:tcW w:w="2126" w:type="dxa"/>
            <w:hideMark/>
          </w:tcPr>
          <w:p w14:paraId="75C8B9CB"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3.3 (1.2-6.8)</w:t>
            </w:r>
          </w:p>
        </w:tc>
        <w:tc>
          <w:tcPr>
            <w:tcW w:w="2268" w:type="dxa"/>
            <w:hideMark/>
          </w:tcPr>
          <w:p w14:paraId="308C8D18"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4.4 (1.4-8.6)</w:t>
            </w:r>
          </w:p>
        </w:tc>
        <w:tc>
          <w:tcPr>
            <w:tcW w:w="1276" w:type="dxa"/>
            <w:hideMark/>
          </w:tcPr>
          <w:p w14:paraId="1B0D9E5F"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r w:rsidR="0041419D" w:rsidRPr="009738FA" w14:paraId="645A560A" w14:textId="77777777" w:rsidTr="0041419D">
        <w:trPr>
          <w:jc w:val="center"/>
        </w:trPr>
        <w:tc>
          <w:tcPr>
            <w:tcW w:w="2835" w:type="dxa"/>
            <w:tcBorders>
              <w:bottom w:val="single" w:sz="4" w:space="0" w:color="auto"/>
            </w:tcBorders>
            <w:hideMark/>
          </w:tcPr>
          <w:p w14:paraId="25810665" w14:textId="07304360" w:rsidR="0041419D" w:rsidRPr="009738FA" w:rsidRDefault="0041419D" w:rsidP="009738FA">
            <w:pPr>
              <w:spacing w:line="360" w:lineRule="auto"/>
              <w:jc w:val="both"/>
              <w:rPr>
                <w:rFonts w:ascii="Book Antiqua" w:hAnsi="Book Antiqua" w:cstheme="minorHAnsi"/>
                <w:bCs/>
                <w:color w:val="000000" w:themeColor="text1"/>
              </w:rPr>
            </w:pPr>
            <w:r w:rsidRPr="009738FA">
              <w:rPr>
                <w:rFonts w:ascii="Book Antiqua" w:hAnsi="Book Antiqua" w:cstheme="minorHAnsi"/>
                <w:bCs/>
                <w:color w:val="000000" w:themeColor="text1"/>
              </w:rPr>
              <w:t>Tregs</w:t>
            </w:r>
            <w:r w:rsidR="0068061E" w:rsidRPr="009738FA">
              <w:rPr>
                <w:rFonts w:ascii="Book Antiqua" w:hAnsi="Book Antiqua" w:cstheme="minorHAnsi"/>
                <w:bCs/>
                <w:color w:val="000000" w:themeColor="text1"/>
              </w:rPr>
              <w:t xml:space="preserve">, </w:t>
            </w:r>
            <w:r w:rsidRPr="009738FA">
              <w:rPr>
                <w:rFonts w:ascii="Book Antiqua" w:hAnsi="Book Antiqua" w:cstheme="minorHAnsi"/>
                <w:bCs/>
                <w:color w:val="000000" w:themeColor="text1"/>
              </w:rPr>
              <w:t>cells/</w:t>
            </w:r>
            <w:proofErr w:type="spellStart"/>
            <w:r w:rsidRPr="009738FA">
              <w:rPr>
                <w:rFonts w:ascii="Book Antiqua" w:hAnsi="Book Antiqua" w:cstheme="minorHAnsi"/>
                <w:bCs/>
                <w:color w:val="000000" w:themeColor="text1"/>
              </w:rPr>
              <w:t>μL</w:t>
            </w:r>
            <w:proofErr w:type="spellEnd"/>
          </w:p>
        </w:tc>
        <w:tc>
          <w:tcPr>
            <w:tcW w:w="2410" w:type="dxa"/>
            <w:tcBorders>
              <w:bottom w:val="single" w:sz="4" w:space="0" w:color="auto"/>
            </w:tcBorders>
            <w:hideMark/>
          </w:tcPr>
          <w:p w14:paraId="61DF29C8"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18.9 (5.8-73.5)</w:t>
            </w:r>
          </w:p>
        </w:tc>
        <w:tc>
          <w:tcPr>
            <w:tcW w:w="2126" w:type="dxa"/>
            <w:tcBorders>
              <w:bottom w:val="single" w:sz="4" w:space="0" w:color="auto"/>
            </w:tcBorders>
            <w:hideMark/>
          </w:tcPr>
          <w:p w14:paraId="4952B65F"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20.9 (7.4-65.8)</w:t>
            </w:r>
          </w:p>
        </w:tc>
        <w:tc>
          <w:tcPr>
            <w:tcW w:w="2268" w:type="dxa"/>
            <w:tcBorders>
              <w:bottom w:val="single" w:sz="4" w:space="0" w:color="auto"/>
            </w:tcBorders>
            <w:hideMark/>
          </w:tcPr>
          <w:p w14:paraId="052B36C1"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26.7 (8.5-103.8)</w:t>
            </w:r>
          </w:p>
        </w:tc>
        <w:tc>
          <w:tcPr>
            <w:tcW w:w="1276" w:type="dxa"/>
            <w:tcBorders>
              <w:bottom w:val="single" w:sz="4" w:space="0" w:color="auto"/>
            </w:tcBorders>
            <w:hideMark/>
          </w:tcPr>
          <w:p w14:paraId="65E02E3A" w14:textId="77777777" w:rsidR="0041419D" w:rsidRPr="009738FA" w:rsidRDefault="0041419D" w:rsidP="009738FA">
            <w:pPr>
              <w:spacing w:line="360" w:lineRule="auto"/>
              <w:jc w:val="both"/>
              <w:rPr>
                <w:rFonts w:ascii="Book Antiqua" w:hAnsi="Book Antiqua" w:cstheme="minorHAnsi"/>
                <w:color w:val="000000" w:themeColor="text1"/>
              </w:rPr>
            </w:pPr>
            <w:r w:rsidRPr="009738FA">
              <w:rPr>
                <w:rFonts w:ascii="Book Antiqua" w:hAnsi="Book Antiqua" w:cstheme="minorHAnsi"/>
                <w:color w:val="000000" w:themeColor="text1"/>
              </w:rPr>
              <w:t>NS</w:t>
            </w:r>
          </w:p>
        </w:tc>
      </w:tr>
    </w:tbl>
    <w:p w14:paraId="0B876241" w14:textId="06C3B4AD" w:rsidR="006C20E8" w:rsidRPr="009738FA" w:rsidRDefault="00015645" w:rsidP="009738FA">
      <w:pPr>
        <w:spacing w:line="360" w:lineRule="auto"/>
        <w:jc w:val="both"/>
        <w:rPr>
          <w:rFonts w:ascii="Book Antiqua" w:hAnsi="Book Antiqua"/>
        </w:rPr>
      </w:pPr>
      <w:r w:rsidRPr="009738FA">
        <w:rPr>
          <w:rFonts w:ascii="Book Antiqua" w:hAnsi="Book Antiqua"/>
        </w:rPr>
        <w:t>Tregs: Regulatory T cells</w:t>
      </w:r>
      <w:r w:rsidR="0068061E" w:rsidRPr="009738FA">
        <w:rPr>
          <w:rFonts w:ascii="Book Antiqua" w:hAnsi="Book Antiqua"/>
        </w:rPr>
        <w:t>.</w:t>
      </w:r>
    </w:p>
    <w:sectPr w:rsidR="006C20E8" w:rsidRPr="00973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CEA0" w14:textId="77777777" w:rsidR="0027706F" w:rsidRDefault="0027706F" w:rsidP="0076235C">
      <w:r>
        <w:separator/>
      </w:r>
    </w:p>
  </w:endnote>
  <w:endnote w:type="continuationSeparator" w:id="0">
    <w:p w14:paraId="5713E02A" w14:textId="77777777" w:rsidR="0027706F" w:rsidRDefault="0027706F" w:rsidP="0076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6F8E" w14:textId="77777777" w:rsidR="00A255C3" w:rsidRPr="0076235C" w:rsidRDefault="00A255C3" w:rsidP="0076235C">
    <w:pPr>
      <w:pStyle w:val="Footer"/>
      <w:jc w:val="right"/>
      <w:rPr>
        <w:rFonts w:ascii="Book Antiqua" w:hAnsi="Book Antiqua"/>
        <w:color w:val="000000" w:themeColor="text1"/>
        <w:sz w:val="24"/>
        <w:szCs w:val="24"/>
      </w:rPr>
    </w:pPr>
    <w:r w:rsidRPr="0076235C">
      <w:rPr>
        <w:rFonts w:ascii="Book Antiqua" w:hAnsi="Book Antiqua"/>
        <w:color w:val="000000" w:themeColor="text1"/>
        <w:sz w:val="24"/>
        <w:szCs w:val="24"/>
        <w:lang w:val="zh-CN" w:eastAsia="zh-CN"/>
      </w:rPr>
      <w:t xml:space="preserve"> </w:t>
    </w:r>
    <w:r w:rsidRPr="0076235C">
      <w:rPr>
        <w:rFonts w:ascii="Book Antiqua" w:hAnsi="Book Antiqua"/>
        <w:color w:val="000000" w:themeColor="text1"/>
        <w:sz w:val="24"/>
        <w:szCs w:val="24"/>
      </w:rPr>
      <w:fldChar w:fldCharType="begin"/>
    </w:r>
    <w:r w:rsidRPr="0076235C">
      <w:rPr>
        <w:rFonts w:ascii="Book Antiqua" w:hAnsi="Book Antiqua"/>
        <w:color w:val="000000" w:themeColor="text1"/>
        <w:sz w:val="24"/>
        <w:szCs w:val="24"/>
      </w:rPr>
      <w:instrText>PAGE  \* Arabic  \* MERGEFORMAT</w:instrText>
    </w:r>
    <w:r w:rsidRPr="0076235C">
      <w:rPr>
        <w:rFonts w:ascii="Book Antiqua" w:hAnsi="Book Antiqua"/>
        <w:color w:val="000000" w:themeColor="text1"/>
        <w:sz w:val="24"/>
        <w:szCs w:val="24"/>
      </w:rPr>
      <w:fldChar w:fldCharType="separate"/>
    </w:r>
    <w:r w:rsidR="007D1F16" w:rsidRPr="007D1F16">
      <w:rPr>
        <w:rFonts w:ascii="Book Antiqua" w:hAnsi="Book Antiqua"/>
        <w:noProof/>
        <w:color w:val="000000" w:themeColor="text1"/>
        <w:sz w:val="24"/>
        <w:szCs w:val="24"/>
        <w:lang w:val="zh-CN" w:eastAsia="zh-CN"/>
      </w:rPr>
      <w:t>2</w:t>
    </w:r>
    <w:r w:rsidRPr="0076235C">
      <w:rPr>
        <w:rFonts w:ascii="Book Antiqua" w:hAnsi="Book Antiqua"/>
        <w:color w:val="000000" w:themeColor="text1"/>
        <w:sz w:val="24"/>
        <w:szCs w:val="24"/>
      </w:rPr>
      <w:fldChar w:fldCharType="end"/>
    </w:r>
    <w:r w:rsidRPr="0076235C">
      <w:rPr>
        <w:rFonts w:ascii="Book Antiqua" w:hAnsi="Book Antiqua"/>
        <w:color w:val="000000" w:themeColor="text1"/>
        <w:sz w:val="24"/>
        <w:szCs w:val="24"/>
        <w:lang w:val="zh-CN" w:eastAsia="zh-CN"/>
      </w:rPr>
      <w:t xml:space="preserve"> / </w:t>
    </w:r>
    <w:r w:rsidRPr="0076235C">
      <w:rPr>
        <w:rFonts w:ascii="Book Antiqua" w:hAnsi="Book Antiqua"/>
        <w:color w:val="000000" w:themeColor="text1"/>
        <w:sz w:val="24"/>
        <w:szCs w:val="24"/>
      </w:rPr>
      <w:fldChar w:fldCharType="begin"/>
    </w:r>
    <w:r w:rsidRPr="0076235C">
      <w:rPr>
        <w:rFonts w:ascii="Book Antiqua" w:hAnsi="Book Antiqua"/>
        <w:color w:val="000000" w:themeColor="text1"/>
        <w:sz w:val="24"/>
        <w:szCs w:val="24"/>
      </w:rPr>
      <w:instrText>NUMPAGES  \* Arabic  \* MERGEFORMAT</w:instrText>
    </w:r>
    <w:r w:rsidRPr="0076235C">
      <w:rPr>
        <w:rFonts w:ascii="Book Antiqua" w:hAnsi="Book Antiqua"/>
        <w:color w:val="000000" w:themeColor="text1"/>
        <w:sz w:val="24"/>
        <w:szCs w:val="24"/>
      </w:rPr>
      <w:fldChar w:fldCharType="separate"/>
    </w:r>
    <w:r w:rsidR="007D1F16" w:rsidRPr="007D1F16">
      <w:rPr>
        <w:rFonts w:ascii="Book Antiqua" w:hAnsi="Book Antiqua"/>
        <w:noProof/>
        <w:color w:val="000000" w:themeColor="text1"/>
        <w:sz w:val="24"/>
        <w:szCs w:val="24"/>
        <w:lang w:val="zh-CN" w:eastAsia="zh-CN"/>
      </w:rPr>
      <w:t>30</w:t>
    </w:r>
    <w:r w:rsidRPr="0076235C">
      <w:rPr>
        <w:rFonts w:ascii="Book Antiqua" w:hAnsi="Book Antiqua"/>
        <w:color w:val="000000" w:themeColor="text1"/>
        <w:sz w:val="24"/>
        <w:szCs w:val="24"/>
      </w:rPr>
      <w:fldChar w:fldCharType="end"/>
    </w:r>
  </w:p>
  <w:p w14:paraId="05DC4EF5" w14:textId="77777777" w:rsidR="00A255C3" w:rsidRDefault="00A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47E5" w14:textId="77777777" w:rsidR="0027706F" w:rsidRDefault="0027706F" w:rsidP="0076235C">
      <w:r>
        <w:separator/>
      </w:r>
    </w:p>
  </w:footnote>
  <w:footnote w:type="continuationSeparator" w:id="0">
    <w:p w14:paraId="4F505F79" w14:textId="77777777" w:rsidR="0027706F" w:rsidRDefault="0027706F" w:rsidP="007623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645"/>
    <w:rsid w:val="00017B36"/>
    <w:rsid w:val="0005030F"/>
    <w:rsid w:val="00064294"/>
    <w:rsid w:val="00074B51"/>
    <w:rsid w:val="000825B3"/>
    <w:rsid w:val="00094BAD"/>
    <w:rsid w:val="000A6F8A"/>
    <w:rsid w:val="000F0D26"/>
    <w:rsid w:val="000F0D5B"/>
    <w:rsid w:val="00147D77"/>
    <w:rsid w:val="00185473"/>
    <w:rsid w:val="001C147B"/>
    <w:rsid w:val="001C3DC4"/>
    <w:rsid w:val="002504E2"/>
    <w:rsid w:val="00254451"/>
    <w:rsid w:val="002737C9"/>
    <w:rsid w:val="0027706F"/>
    <w:rsid w:val="002C3A39"/>
    <w:rsid w:val="002D040D"/>
    <w:rsid w:val="002D0777"/>
    <w:rsid w:val="00341710"/>
    <w:rsid w:val="00345D05"/>
    <w:rsid w:val="0035691F"/>
    <w:rsid w:val="003722C5"/>
    <w:rsid w:val="003B0E13"/>
    <w:rsid w:val="003B2F0F"/>
    <w:rsid w:val="0041419D"/>
    <w:rsid w:val="00450BE8"/>
    <w:rsid w:val="0045384A"/>
    <w:rsid w:val="00455C2E"/>
    <w:rsid w:val="00462DC6"/>
    <w:rsid w:val="0049129F"/>
    <w:rsid w:val="00506069"/>
    <w:rsid w:val="0053636E"/>
    <w:rsid w:val="005434E3"/>
    <w:rsid w:val="005549ED"/>
    <w:rsid w:val="00560A04"/>
    <w:rsid w:val="005822F9"/>
    <w:rsid w:val="005C2400"/>
    <w:rsid w:val="005D2760"/>
    <w:rsid w:val="00672604"/>
    <w:rsid w:val="0068061E"/>
    <w:rsid w:val="00683C21"/>
    <w:rsid w:val="006A0C04"/>
    <w:rsid w:val="006A54B4"/>
    <w:rsid w:val="006C20E8"/>
    <w:rsid w:val="00701B57"/>
    <w:rsid w:val="00751446"/>
    <w:rsid w:val="0076235C"/>
    <w:rsid w:val="007C606A"/>
    <w:rsid w:val="007D1F16"/>
    <w:rsid w:val="007D2B7E"/>
    <w:rsid w:val="007F2DA1"/>
    <w:rsid w:val="0081619B"/>
    <w:rsid w:val="008453D7"/>
    <w:rsid w:val="008A0661"/>
    <w:rsid w:val="008B42A7"/>
    <w:rsid w:val="008C5BF7"/>
    <w:rsid w:val="008D363B"/>
    <w:rsid w:val="00904519"/>
    <w:rsid w:val="00940DA0"/>
    <w:rsid w:val="009738FA"/>
    <w:rsid w:val="00987C69"/>
    <w:rsid w:val="00995C1C"/>
    <w:rsid w:val="009B33BF"/>
    <w:rsid w:val="00A00BB6"/>
    <w:rsid w:val="00A069E3"/>
    <w:rsid w:val="00A255C3"/>
    <w:rsid w:val="00A33010"/>
    <w:rsid w:val="00A57811"/>
    <w:rsid w:val="00A77B3E"/>
    <w:rsid w:val="00A8465B"/>
    <w:rsid w:val="00A90B80"/>
    <w:rsid w:val="00AA58D7"/>
    <w:rsid w:val="00AC1ACD"/>
    <w:rsid w:val="00AF0139"/>
    <w:rsid w:val="00B049D9"/>
    <w:rsid w:val="00B13485"/>
    <w:rsid w:val="00B53BB0"/>
    <w:rsid w:val="00B82F34"/>
    <w:rsid w:val="00B870F1"/>
    <w:rsid w:val="00BB5F6F"/>
    <w:rsid w:val="00BC1A62"/>
    <w:rsid w:val="00BC35F2"/>
    <w:rsid w:val="00BE5A81"/>
    <w:rsid w:val="00C03E3B"/>
    <w:rsid w:val="00C05209"/>
    <w:rsid w:val="00C27913"/>
    <w:rsid w:val="00C51E2F"/>
    <w:rsid w:val="00C73150"/>
    <w:rsid w:val="00C7503B"/>
    <w:rsid w:val="00C7728C"/>
    <w:rsid w:val="00C9260C"/>
    <w:rsid w:val="00CA2A55"/>
    <w:rsid w:val="00CD1B28"/>
    <w:rsid w:val="00D42504"/>
    <w:rsid w:val="00D718F9"/>
    <w:rsid w:val="00D87272"/>
    <w:rsid w:val="00DE29C3"/>
    <w:rsid w:val="00DE6651"/>
    <w:rsid w:val="00E15338"/>
    <w:rsid w:val="00E37BCE"/>
    <w:rsid w:val="00E5143B"/>
    <w:rsid w:val="00E84B87"/>
    <w:rsid w:val="00EC0EF4"/>
    <w:rsid w:val="00ED02CC"/>
    <w:rsid w:val="00ED21DE"/>
    <w:rsid w:val="00F36932"/>
    <w:rsid w:val="00F369F6"/>
    <w:rsid w:val="00F44AF9"/>
    <w:rsid w:val="00FE4711"/>
    <w:rsid w:val="00FF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CE109"/>
  <w15:docId w15:val="{0E29C6A2-0855-4FD3-AF97-8F202D5D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authors">
    <w:name w:val="docsum-authors"/>
    <w:basedOn w:val="DefaultParagraphFont"/>
  </w:style>
  <w:style w:type="paragraph" w:styleId="Header">
    <w:name w:val="header"/>
    <w:basedOn w:val="Normal"/>
    <w:link w:val="HeaderChar"/>
    <w:unhideWhenUsed/>
    <w:rsid w:val="007623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235C"/>
    <w:rPr>
      <w:sz w:val="18"/>
      <w:szCs w:val="18"/>
    </w:rPr>
  </w:style>
  <w:style w:type="paragraph" w:styleId="Footer">
    <w:name w:val="footer"/>
    <w:basedOn w:val="Normal"/>
    <w:link w:val="FooterChar"/>
    <w:uiPriority w:val="99"/>
    <w:unhideWhenUsed/>
    <w:rsid w:val="007623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235C"/>
    <w:rPr>
      <w:sz w:val="18"/>
      <w:szCs w:val="18"/>
    </w:rPr>
  </w:style>
  <w:style w:type="character" w:styleId="CommentReference">
    <w:name w:val="annotation reference"/>
    <w:basedOn w:val="DefaultParagraphFont"/>
    <w:semiHidden/>
    <w:unhideWhenUsed/>
    <w:rsid w:val="0005030F"/>
    <w:rPr>
      <w:sz w:val="21"/>
      <w:szCs w:val="21"/>
    </w:rPr>
  </w:style>
  <w:style w:type="paragraph" w:styleId="CommentText">
    <w:name w:val="annotation text"/>
    <w:basedOn w:val="Normal"/>
    <w:link w:val="CommentTextChar"/>
    <w:semiHidden/>
    <w:unhideWhenUsed/>
    <w:rsid w:val="0005030F"/>
  </w:style>
  <w:style w:type="character" w:customStyle="1" w:styleId="CommentTextChar">
    <w:name w:val="Comment Text Char"/>
    <w:basedOn w:val="DefaultParagraphFont"/>
    <w:link w:val="CommentText"/>
    <w:semiHidden/>
    <w:rsid w:val="0005030F"/>
    <w:rPr>
      <w:sz w:val="24"/>
      <w:szCs w:val="24"/>
    </w:rPr>
  </w:style>
  <w:style w:type="paragraph" w:styleId="CommentSubject">
    <w:name w:val="annotation subject"/>
    <w:basedOn w:val="CommentText"/>
    <w:next w:val="CommentText"/>
    <w:link w:val="CommentSubjectChar"/>
    <w:semiHidden/>
    <w:unhideWhenUsed/>
    <w:rsid w:val="0005030F"/>
    <w:rPr>
      <w:b/>
      <w:bCs/>
    </w:rPr>
  </w:style>
  <w:style w:type="character" w:customStyle="1" w:styleId="CommentSubjectChar">
    <w:name w:val="Comment Subject Char"/>
    <w:basedOn w:val="CommentTextChar"/>
    <w:link w:val="CommentSubject"/>
    <w:semiHidden/>
    <w:rsid w:val="0005030F"/>
    <w:rPr>
      <w:b/>
      <w:bCs/>
      <w:sz w:val="24"/>
      <w:szCs w:val="24"/>
    </w:rPr>
  </w:style>
  <w:style w:type="paragraph" w:styleId="Revision">
    <w:name w:val="Revision"/>
    <w:hidden/>
    <w:uiPriority w:val="99"/>
    <w:semiHidden/>
    <w:rsid w:val="0041419D"/>
    <w:rPr>
      <w:sz w:val="24"/>
      <w:szCs w:val="24"/>
    </w:rPr>
  </w:style>
  <w:style w:type="paragraph" w:styleId="BalloonText">
    <w:name w:val="Balloon Text"/>
    <w:basedOn w:val="Normal"/>
    <w:link w:val="BalloonTextChar"/>
    <w:rsid w:val="00B82F34"/>
    <w:rPr>
      <w:sz w:val="18"/>
      <w:szCs w:val="18"/>
    </w:rPr>
  </w:style>
  <w:style w:type="character" w:customStyle="1" w:styleId="BalloonTextChar">
    <w:name w:val="Balloon Text Char"/>
    <w:basedOn w:val="DefaultParagraphFont"/>
    <w:link w:val="BalloonText"/>
    <w:rsid w:val="00B82F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6930</Words>
  <Characters>39504</Characters>
  <Application>Microsoft Office Word</Application>
  <DocSecurity>0</DocSecurity>
  <Lines>329</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ΜΑΡΙΑ ΣΤΑΓΚΟΥ</dc:creator>
  <cp:lastModifiedBy>Li Ma</cp:lastModifiedBy>
  <cp:revision>3</cp:revision>
  <dcterms:created xsi:type="dcterms:W3CDTF">2022-09-10T04:29:00Z</dcterms:created>
  <dcterms:modified xsi:type="dcterms:W3CDTF">2022-09-10T04:31:00Z</dcterms:modified>
</cp:coreProperties>
</file>