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3EFE"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color w:val="000000"/>
        </w:rPr>
        <w:t>Name</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b/>
          <w:color w:val="000000"/>
        </w:rPr>
        <w:t>of</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b/>
          <w:color w:val="000000"/>
        </w:rPr>
        <w:t>Journal:</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i/>
          <w:color w:val="000000"/>
        </w:rPr>
        <w:t>World</w:t>
      </w:r>
      <w:r w:rsidR="00D2405D" w:rsidRPr="00E83CD8">
        <w:rPr>
          <w:rFonts w:ascii="Book Antiqua" w:eastAsia="Book Antiqua" w:hAnsi="Book Antiqua" w:cs="Book Antiqua"/>
          <w:i/>
          <w:color w:val="000000"/>
        </w:rPr>
        <w:t xml:space="preserve"> </w:t>
      </w:r>
      <w:r w:rsidRPr="00E83CD8">
        <w:rPr>
          <w:rFonts w:ascii="Book Antiqua" w:eastAsia="Book Antiqua" w:hAnsi="Book Antiqua" w:cs="Book Antiqua"/>
          <w:i/>
          <w:color w:val="000000"/>
        </w:rPr>
        <w:t>Journal</w:t>
      </w:r>
      <w:r w:rsidR="00D2405D" w:rsidRPr="00E83CD8">
        <w:rPr>
          <w:rFonts w:ascii="Book Antiqua" w:eastAsia="Book Antiqua" w:hAnsi="Book Antiqua" w:cs="Book Antiqua"/>
          <w:i/>
          <w:color w:val="000000"/>
        </w:rPr>
        <w:t xml:space="preserve"> </w:t>
      </w:r>
      <w:r w:rsidRPr="00E83CD8">
        <w:rPr>
          <w:rFonts w:ascii="Book Antiqua" w:eastAsia="Book Antiqua" w:hAnsi="Book Antiqua" w:cs="Book Antiqua"/>
          <w:i/>
          <w:color w:val="000000"/>
        </w:rPr>
        <w:t>of</w:t>
      </w:r>
      <w:r w:rsidR="00D2405D" w:rsidRPr="00E83CD8">
        <w:rPr>
          <w:rFonts w:ascii="Book Antiqua" w:eastAsia="Book Antiqua" w:hAnsi="Book Antiqua" w:cs="Book Antiqua"/>
          <w:i/>
          <w:color w:val="000000"/>
        </w:rPr>
        <w:t xml:space="preserve"> </w:t>
      </w:r>
      <w:r w:rsidRPr="00E83CD8">
        <w:rPr>
          <w:rFonts w:ascii="Book Antiqua" w:eastAsia="Book Antiqua" w:hAnsi="Book Antiqua" w:cs="Book Antiqua"/>
          <w:i/>
          <w:color w:val="000000"/>
        </w:rPr>
        <w:t>Clinical</w:t>
      </w:r>
      <w:r w:rsidR="00D2405D" w:rsidRPr="00E83CD8">
        <w:rPr>
          <w:rFonts w:ascii="Book Antiqua" w:eastAsia="Book Antiqua" w:hAnsi="Book Antiqua" w:cs="Book Antiqua"/>
          <w:i/>
          <w:color w:val="000000"/>
        </w:rPr>
        <w:t xml:space="preserve"> </w:t>
      </w:r>
      <w:r w:rsidRPr="00E83CD8">
        <w:rPr>
          <w:rFonts w:ascii="Book Antiqua" w:eastAsia="Book Antiqua" w:hAnsi="Book Antiqua" w:cs="Book Antiqua"/>
          <w:i/>
          <w:color w:val="000000"/>
        </w:rPr>
        <w:t>Cases</w:t>
      </w:r>
    </w:p>
    <w:p w14:paraId="389B69E5"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color w:val="000000"/>
        </w:rPr>
        <w:t>Manuscript</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b/>
          <w:color w:val="000000"/>
        </w:rPr>
        <w:t>NO:</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color w:val="000000"/>
        </w:rPr>
        <w:t>78543</w:t>
      </w:r>
    </w:p>
    <w:p w14:paraId="3D3A44F1"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color w:val="000000"/>
        </w:rPr>
        <w:t>Manuscript</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b/>
          <w:color w:val="000000"/>
        </w:rPr>
        <w:t>Type:</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color w:val="000000"/>
        </w:rPr>
        <w:t>ORIGINAL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ARTICLE</w:t>
      </w:r>
    </w:p>
    <w:p w14:paraId="7F73A7B7" w14:textId="77777777" w:rsidR="00A77B3E" w:rsidRPr="00E83CD8" w:rsidRDefault="00A77B3E" w:rsidP="00E83CD8">
      <w:pPr>
        <w:spacing w:line="360" w:lineRule="auto"/>
        <w:jc w:val="both"/>
        <w:rPr>
          <w:rFonts w:ascii="Book Antiqua" w:hAnsi="Book Antiqua"/>
        </w:rPr>
      </w:pPr>
    </w:p>
    <w:p w14:paraId="12F61357"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i/>
          <w:color w:val="000000"/>
        </w:rPr>
        <w:t>Observational</w:t>
      </w:r>
      <w:r w:rsidR="00D2405D" w:rsidRPr="00E83CD8">
        <w:rPr>
          <w:rFonts w:ascii="Book Antiqua" w:eastAsia="Book Antiqua" w:hAnsi="Book Antiqua" w:cs="Book Antiqua"/>
          <w:b/>
          <w:i/>
          <w:color w:val="000000"/>
        </w:rPr>
        <w:t xml:space="preserve"> </w:t>
      </w:r>
      <w:r w:rsidRPr="00E83CD8">
        <w:rPr>
          <w:rFonts w:ascii="Book Antiqua" w:eastAsia="Book Antiqua" w:hAnsi="Book Antiqua" w:cs="Book Antiqua"/>
          <w:b/>
          <w:i/>
          <w:color w:val="000000"/>
        </w:rPr>
        <w:t>Study</w:t>
      </w:r>
    </w:p>
    <w:p w14:paraId="0550ADD3"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color w:val="000000"/>
        </w:rPr>
        <w:t>Development</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b/>
          <w:color w:val="000000"/>
        </w:rPr>
        <w:t>and</w:t>
      </w:r>
      <w:r w:rsidR="00D2405D" w:rsidRPr="00E83CD8">
        <w:rPr>
          <w:rFonts w:ascii="Book Antiqua" w:eastAsia="Book Antiqua" w:hAnsi="Book Antiqua" w:cs="Book Antiqua"/>
          <w:b/>
          <w:color w:val="000000"/>
        </w:rPr>
        <w:t xml:space="preserve"> </w:t>
      </w:r>
      <w:r w:rsidR="00CC0CF8" w:rsidRPr="00E83CD8">
        <w:rPr>
          <w:rFonts w:ascii="Book Antiqua" w:eastAsia="Book Antiqua" w:hAnsi="Book Antiqua" w:cs="Book Antiqua"/>
          <w:b/>
          <w:color w:val="000000"/>
        </w:rPr>
        <w:t>validation</w:t>
      </w:r>
      <w:r w:rsidR="00D2405D" w:rsidRPr="00E83CD8">
        <w:rPr>
          <w:rFonts w:ascii="Book Antiqua" w:eastAsia="Book Antiqua" w:hAnsi="Book Antiqua" w:cs="Book Antiqua"/>
          <w:b/>
          <w:color w:val="000000"/>
        </w:rPr>
        <w:t xml:space="preserve"> </w:t>
      </w:r>
      <w:r w:rsidR="00CC0CF8" w:rsidRPr="00E83CD8">
        <w:rPr>
          <w:rFonts w:ascii="Book Antiqua" w:eastAsia="Book Antiqua" w:hAnsi="Book Antiqua" w:cs="Book Antiqua"/>
          <w:b/>
          <w:color w:val="000000"/>
        </w:rPr>
        <w:t>of</w:t>
      </w:r>
      <w:r w:rsidR="00D2405D" w:rsidRPr="00E83CD8">
        <w:rPr>
          <w:rFonts w:ascii="Book Antiqua" w:eastAsia="Book Antiqua" w:hAnsi="Book Antiqua" w:cs="Book Antiqua"/>
          <w:b/>
          <w:color w:val="000000"/>
        </w:rPr>
        <w:t xml:space="preserve"> </w:t>
      </w:r>
      <w:r w:rsidR="00CC0CF8" w:rsidRPr="00E83CD8">
        <w:rPr>
          <w:rFonts w:ascii="Book Antiqua" w:eastAsia="Book Antiqua" w:hAnsi="Book Antiqua" w:cs="Book Antiqua"/>
          <w:b/>
          <w:color w:val="000000"/>
        </w:rPr>
        <w:t>a</w:t>
      </w:r>
      <w:r w:rsidR="00D2405D" w:rsidRPr="00E83CD8">
        <w:rPr>
          <w:rFonts w:ascii="Book Antiqua" w:eastAsia="Book Antiqua" w:hAnsi="Book Antiqua" w:cs="Book Antiqua"/>
          <w:b/>
          <w:color w:val="000000"/>
        </w:rPr>
        <w:t xml:space="preserve"> </w:t>
      </w:r>
      <w:r w:rsidR="00CC0CF8" w:rsidRPr="00E83CD8">
        <w:rPr>
          <w:rFonts w:ascii="Book Antiqua" w:eastAsia="Book Antiqua" w:hAnsi="Book Antiqua" w:cs="Book Antiqua"/>
          <w:b/>
          <w:color w:val="000000"/>
        </w:rPr>
        <w:t>risk</w:t>
      </w:r>
      <w:r w:rsidR="00D2405D" w:rsidRPr="00E83CD8">
        <w:rPr>
          <w:rFonts w:ascii="Book Antiqua" w:eastAsia="Book Antiqua" w:hAnsi="Book Antiqua" w:cs="Book Antiqua"/>
          <w:b/>
          <w:color w:val="000000"/>
        </w:rPr>
        <w:t xml:space="preserve"> </w:t>
      </w:r>
      <w:r w:rsidR="00CC0CF8" w:rsidRPr="00E83CD8">
        <w:rPr>
          <w:rFonts w:ascii="Book Antiqua" w:eastAsia="Book Antiqua" w:hAnsi="Book Antiqua" w:cs="Book Antiqua"/>
          <w:b/>
          <w:color w:val="000000"/>
        </w:rPr>
        <w:t>assessment</w:t>
      </w:r>
      <w:r w:rsidR="00D2405D" w:rsidRPr="00E83CD8">
        <w:rPr>
          <w:rFonts w:ascii="Book Antiqua" w:eastAsia="Book Antiqua" w:hAnsi="Book Antiqua" w:cs="Book Antiqua"/>
          <w:b/>
          <w:color w:val="000000"/>
        </w:rPr>
        <w:t xml:space="preserve"> </w:t>
      </w:r>
      <w:r w:rsidR="00CC0CF8" w:rsidRPr="00E83CD8">
        <w:rPr>
          <w:rFonts w:ascii="Book Antiqua" w:eastAsia="Book Antiqua" w:hAnsi="Book Antiqua" w:cs="Book Antiqua"/>
          <w:b/>
          <w:color w:val="000000"/>
        </w:rPr>
        <w:t>model</w:t>
      </w:r>
      <w:r w:rsidR="00D2405D" w:rsidRPr="00E83CD8">
        <w:rPr>
          <w:rFonts w:ascii="Book Antiqua" w:eastAsia="Book Antiqua" w:hAnsi="Book Antiqua" w:cs="Book Antiqua"/>
          <w:b/>
          <w:color w:val="000000"/>
        </w:rPr>
        <w:t xml:space="preserve"> </w:t>
      </w:r>
      <w:r w:rsidR="00CC0CF8" w:rsidRPr="00E83CD8">
        <w:rPr>
          <w:rFonts w:ascii="Book Antiqua" w:eastAsia="Book Antiqua" w:hAnsi="Book Antiqua" w:cs="Book Antiqua"/>
          <w:b/>
          <w:color w:val="000000"/>
        </w:rPr>
        <w:t>for</w:t>
      </w:r>
      <w:r w:rsidR="00D2405D" w:rsidRPr="00E83CD8">
        <w:rPr>
          <w:rFonts w:ascii="Book Antiqua" w:eastAsia="Book Antiqua" w:hAnsi="Book Antiqua" w:cs="Book Antiqua"/>
          <w:b/>
          <w:color w:val="000000"/>
        </w:rPr>
        <w:t xml:space="preserve"> </w:t>
      </w:r>
      <w:r w:rsidR="00CC0CF8" w:rsidRPr="00E83CD8">
        <w:rPr>
          <w:rFonts w:ascii="Book Antiqua" w:eastAsia="Book Antiqua" w:hAnsi="Book Antiqua" w:cs="Book Antiqua"/>
          <w:b/>
          <w:color w:val="000000"/>
        </w:rPr>
        <w:t>prediabetes</w:t>
      </w:r>
      <w:r w:rsidR="00D2405D" w:rsidRPr="00E83CD8">
        <w:rPr>
          <w:rFonts w:ascii="Book Antiqua" w:eastAsia="Book Antiqua" w:hAnsi="Book Antiqua" w:cs="Book Antiqua"/>
          <w:b/>
          <w:color w:val="000000"/>
        </w:rPr>
        <w:t xml:space="preserve"> </w:t>
      </w:r>
      <w:r w:rsidR="00CC0CF8" w:rsidRPr="00E83CD8">
        <w:rPr>
          <w:rFonts w:ascii="Book Antiqua" w:eastAsia="Book Antiqua" w:hAnsi="Book Antiqua" w:cs="Book Antiqua"/>
          <w:b/>
          <w:color w:val="000000"/>
        </w:rPr>
        <w:t>in</w:t>
      </w:r>
      <w:r w:rsidR="00D2405D" w:rsidRPr="00E83CD8">
        <w:rPr>
          <w:rFonts w:ascii="Book Antiqua" w:eastAsia="Book Antiqua" w:hAnsi="Book Antiqua" w:cs="Book Antiqua"/>
          <w:b/>
          <w:color w:val="000000"/>
        </w:rPr>
        <w:t xml:space="preserve"> </w:t>
      </w:r>
      <w:r w:rsidR="00CC0CF8" w:rsidRPr="00E83CD8">
        <w:rPr>
          <w:rFonts w:ascii="Book Antiqua" w:eastAsia="Book Antiqua" w:hAnsi="Book Antiqua" w:cs="Book Antiqua"/>
          <w:b/>
          <w:color w:val="000000"/>
        </w:rPr>
        <w:t>China</w:t>
      </w:r>
      <w:r w:rsidR="00D2405D" w:rsidRPr="00E83CD8">
        <w:rPr>
          <w:rFonts w:ascii="Book Antiqua" w:eastAsia="Book Antiqua" w:hAnsi="Book Antiqua" w:cs="Book Antiqua"/>
          <w:b/>
          <w:color w:val="000000"/>
        </w:rPr>
        <w:t xml:space="preserve"> </w:t>
      </w:r>
      <w:r w:rsidR="00CC0CF8" w:rsidRPr="00E83CD8">
        <w:rPr>
          <w:rFonts w:ascii="Book Antiqua" w:eastAsia="Book Antiqua" w:hAnsi="Book Antiqua" w:cs="Book Antiqua"/>
          <w:b/>
          <w:color w:val="000000"/>
        </w:rPr>
        <w:t>national</w:t>
      </w:r>
      <w:r w:rsidR="00D2405D" w:rsidRPr="00E83CD8">
        <w:rPr>
          <w:rFonts w:ascii="Book Antiqua" w:eastAsia="Book Antiqua" w:hAnsi="Book Antiqua" w:cs="Book Antiqua"/>
          <w:b/>
          <w:color w:val="000000"/>
        </w:rPr>
        <w:t xml:space="preserve"> </w:t>
      </w:r>
      <w:r w:rsidR="00CC0CF8" w:rsidRPr="00E83CD8">
        <w:rPr>
          <w:rFonts w:ascii="Book Antiqua" w:eastAsia="Book Antiqua" w:hAnsi="Book Antiqua" w:cs="Book Antiqua"/>
          <w:b/>
          <w:color w:val="000000"/>
        </w:rPr>
        <w:t>diabetes</w:t>
      </w:r>
      <w:r w:rsidR="00D2405D" w:rsidRPr="00E83CD8">
        <w:rPr>
          <w:rFonts w:ascii="Book Antiqua" w:eastAsia="Book Antiqua" w:hAnsi="Book Antiqua" w:cs="Book Antiqua"/>
          <w:b/>
          <w:color w:val="000000"/>
        </w:rPr>
        <w:t xml:space="preserve"> </w:t>
      </w:r>
      <w:r w:rsidR="00CC0CF8" w:rsidRPr="00E83CD8">
        <w:rPr>
          <w:rFonts w:ascii="Book Antiqua" w:eastAsia="Book Antiqua" w:hAnsi="Book Antiqua" w:cs="Book Antiqua"/>
          <w:b/>
          <w:color w:val="000000"/>
        </w:rPr>
        <w:t>survey</w:t>
      </w:r>
    </w:p>
    <w:p w14:paraId="03293A7E" w14:textId="77777777" w:rsidR="00A77B3E" w:rsidRPr="00E83CD8" w:rsidRDefault="00A77B3E" w:rsidP="00E83CD8">
      <w:pPr>
        <w:spacing w:line="360" w:lineRule="auto"/>
        <w:jc w:val="both"/>
        <w:rPr>
          <w:rFonts w:ascii="Book Antiqua" w:hAnsi="Book Antiqua"/>
        </w:rPr>
      </w:pPr>
    </w:p>
    <w:p w14:paraId="5FB5A826" w14:textId="77777777" w:rsidR="00A77B3E" w:rsidRPr="00E83CD8" w:rsidRDefault="008B73EF" w:rsidP="00E83CD8">
      <w:pPr>
        <w:spacing w:line="360" w:lineRule="auto"/>
        <w:jc w:val="both"/>
        <w:rPr>
          <w:rFonts w:ascii="Book Antiqua" w:hAnsi="Book Antiqua"/>
        </w:rPr>
      </w:pPr>
      <w:r w:rsidRPr="00E83CD8">
        <w:rPr>
          <w:rFonts w:ascii="Book Antiqua" w:eastAsia="Book Antiqua" w:hAnsi="Book Antiqua" w:cs="Book Antiqua"/>
          <w:color w:val="000000"/>
        </w:rPr>
        <w:t>Yu</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i/>
          <w:color w:val="000000"/>
        </w:rPr>
        <w:t>et</w:t>
      </w:r>
      <w:r w:rsidR="00D2405D" w:rsidRPr="00E83CD8">
        <w:rPr>
          <w:rFonts w:ascii="Book Antiqua" w:eastAsia="Book Antiqua" w:hAnsi="Book Antiqua" w:cs="Book Antiqua"/>
          <w:i/>
          <w:color w:val="000000"/>
        </w:rPr>
        <w:t xml:space="preserve"> </w:t>
      </w:r>
      <w:r w:rsidRPr="00E83CD8">
        <w:rPr>
          <w:rFonts w:ascii="Book Antiqua" w:eastAsia="Book Antiqua" w:hAnsi="Book Antiqua" w:cs="Book Antiqua"/>
          <w:i/>
          <w:color w:val="000000"/>
        </w:rPr>
        <w:t>al</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00B26201"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00AB76E9"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00AB76E9"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00AB76E9"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00AB76E9" w:rsidRPr="00E83CD8">
        <w:rPr>
          <w:rFonts w:ascii="Book Antiqua" w:eastAsia="Book Antiqua" w:hAnsi="Book Antiqua" w:cs="Book Antiqua"/>
          <w:color w:val="000000"/>
        </w:rPr>
        <w:t>prediabetes</w:t>
      </w:r>
    </w:p>
    <w:p w14:paraId="5700925F" w14:textId="77777777" w:rsidR="00A77B3E" w:rsidRPr="00E83CD8" w:rsidRDefault="00A77B3E" w:rsidP="00E83CD8">
      <w:pPr>
        <w:spacing w:line="360" w:lineRule="auto"/>
        <w:jc w:val="both"/>
        <w:rPr>
          <w:rFonts w:ascii="Book Antiqua" w:hAnsi="Book Antiqua"/>
        </w:rPr>
      </w:pPr>
    </w:p>
    <w:p w14:paraId="4BFC2BD0"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Li</w:t>
      </w:r>
      <w:r w:rsidR="00681D87" w:rsidRPr="00E83CD8">
        <w:rPr>
          <w:rFonts w:ascii="Book Antiqua" w:eastAsia="Book Antiqua" w:hAnsi="Book Antiqua" w:cs="Book Antiqua"/>
          <w:color w:val="000000"/>
        </w:rPr>
        <w:t>-Ping</w:t>
      </w:r>
      <w:r w:rsidR="00D2405D" w:rsidRPr="00E83CD8">
        <w:rPr>
          <w:rFonts w:ascii="Book Antiqua" w:eastAsia="Book Antiqua" w:hAnsi="Book Antiqua" w:cs="Book Antiqua"/>
          <w:color w:val="000000"/>
        </w:rPr>
        <w:t xml:space="preserve"> </w:t>
      </w:r>
      <w:r w:rsidR="00681D87" w:rsidRPr="00E83CD8">
        <w:rPr>
          <w:rFonts w:ascii="Book Antiqua" w:eastAsia="Book Antiqua" w:hAnsi="Book Antiqua" w:cs="Book Antiqua"/>
          <w:color w:val="000000"/>
        </w:rPr>
        <w:t>Yu,</w:t>
      </w:r>
      <w:r w:rsidR="00D2405D" w:rsidRPr="00E83CD8">
        <w:rPr>
          <w:rFonts w:ascii="Book Antiqua" w:eastAsia="Book Antiqua" w:hAnsi="Book Antiqua" w:cs="Book Antiqua"/>
          <w:color w:val="000000"/>
        </w:rPr>
        <w:t xml:space="preserve"> </w:t>
      </w:r>
      <w:r w:rsidR="00681D87" w:rsidRPr="00E83CD8">
        <w:rPr>
          <w:rFonts w:ascii="Book Antiqua" w:eastAsia="Book Antiqua" w:hAnsi="Book Antiqua" w:cs="Book Antiqua"/>
          <w:color w:val="000000"/>
        </w:rPr>
        <w:t>Fen</w:t>
      </w:r>
      <w:r w:rsidR="00D2405D" w:rsidRPr="00E83CD8">
        <w:rPr>
          <w:rFonts w:ascii="Book Antiqua" w:eastAsia="Book Antiqua" w:hAnsi="Book Antiqua" w:cs="Book Antiqua"/>
          <w:color w:val="000000"/>
        </w:rPr>
        <w:t xml:space="preserve"> </w:t>
      </w:r>
      <w:r w:rsidR="00681D87" w:rsidRPr="00E83CD8">
        <w:rPr>
          <w:rFonts w:ascii="Book Antiqua" w:eastAsia="Book Antiqua" w:hAnsi="Book Antiqua" w:cs="Book Antiqua"/>
          <w:color w:val="000000"/>
        </w:rPr>
        <w:t>Dong,</w:t>
      </w:r>
      <w:r w:rsidR="00D2405D" w:rsidRPr="00E83CD8">
        <w:rPr>
          <w:rFonts w:ascii="Book Antiqua" w:eastAsia="Book Antiqua" w:hAnsi="Book Antiqua" w:cs="Book Antiqua"/>
          <w:color w:val="000000"/>
        </w:rPr>
        <w:t xml:space="preserve"> </w:t>
      </w:r>
      <w:r w:rsidR="00681D87" w:rsidRPr="00E83CD8">
        <w:rPr>
          <w:rFonts w:ascii="Book Antiqua" w:eastAsia="Book Antiqua" w:hAnsi="Book Antiqua" w:cs="Book Antiqua"/>
          <w:color w:val="000000"/>
        </w:rPr>
        <w:t>Yong-Ze</w:t>
      </w:r>
      <w:r w:rsidR="00D2405D" w:rsidRPr="00E83CD8">
        <w:rPr>
          <w:rFonts w:ascii="Book Antiqua" w:eastAsia="Book Antiqua" w:hAnsi="Book Antiqua" w:cs="Book Antiqua"/>
          <w:color w:val="000000"/>
        </w:rPr>
        <w:t xml:space="preserve"> </w:t>
      </w:r>
      <w:r w:rsidR="00681D87" w:rsidRPr="00E83CD8">
        <w:rPr>
          <w:rFonts w:ascii="Book Antiqua" w:eastAsia="Book Antiqua" w:hAnsi="Book Antiqua" w:cs="Book Antiqua"/>
          <w:color w:val="000000"/>
        </w:rPr>
        <w:t>Li,</w:t>
      </w:r>
      <w:r w:rsidR="00D2405D" w:rsidRPr="00E83CD8">
        <w:rPr>
          <w:rFonts w:ascii="Book Antiqua" w:eastAsia="Book Antiqua" w:hAnsi="Book Antiqua" w:cs="Book Antiqua"/>
          <w:color w:val="000000"/>
        </w:rPr>
        <w:t xml:space="preserve"> </w:t>
      </w:r>
      <w:r w:rsidR="00681D87" w:rsidRPr="00E83CD8">
        <w:rPr>
          <w:rFonts w:ascii="Book Antiqua" w:eastAsia="Book Antiqua" w:hAnsi="Book Antiqua" w:cs="Book Antiqua"/>
          <w:color w:val="000000"/>
        </w:rPr>
        <w:t>Wen-Ying</w:t>
      </w:r>
      <w:r w:rsidR="00D2405D" w:rsidRPr="00E83CD8">
        <w:rPr>
          <w:rFonts w:ascii="Book Antiqua" w:eastAsia="Book Antiqua" w:hAnsi="Book Antiqua" w:cs="Book Antiqua"/>
          <w:color w:val="000000"/>
        </w:rPr>
        <w:t xml:space="preserve"> </w:t>
      </w:r>
      <w:r w:rsidR="00681D87" w:rsidRPr="00E83CD8">
        <w:rPr>
          <w:rFonts w:ascii="Book Antiqua" w:eastAsia="Book Antiqua" w:hAnsi="Book Antiqua" w:cs="Book Antiqua"/>
          <w:color w:val="000000"/>
        </w:rPr>
        <w:t>Yang,</w:t>
      </w:r>
      <w:r w:rsidR="00D2405D" w:rsidRPr="00E83CD8">
        <w:rPr>
          <w:rFonts w:ascii="Book Antiqua" w:eastAsia="Book Antiqua" w:hAnsi="Book Antiqua" w:cs="Book Antiqua"/>
          <w:color w:val="000000"/>
        </w:rPr>
        <w:t xml:space="preserve"> </w:t>
      </w:r>
      <w:r w:rsidR="00681D87" w:rsidRPr="00E83CD8">
        <w:rPr>
          <w:rFonts w:ascii="Book Antiqua" w:eastAsia="Book Antiqua" w:hAnsi="Book Antiqua" w:cs="Book Antiqua"/>
          <w:color w:val="000000"/>
        </w:rPr>
        <w:t>Si</w:t>
      </w:r>
      <w:r w:rsidR="002C15E1" w:rsidRPr="00E83CD8">
        <w:rPr>
          <w:rFonts w:ascii="Book Antiqua" w:eastAsia="Book Antiqua" w:hAnsi="Book Antiqua" w:cs="Book Antiqua"/>
          <w:color w:val="000000"/>
        </w:rPr>
        <w:t>-Nan</w:t>
      </w:r>
      <w:r w:rsidR="00D2405D" w:rsidRPr="00E83CD8">
        <w:rPr>
          <w:rFonts w:ascii="Book Antiqua" w:eastAsia="Book Antiqua" w:hAnsi="Book Antiqua" w:cs="Book Antiqua"/>
          <w:color w:val="000000"/>
        </w:rPr>
        <w:t xml:space="preserve"> </w:t>
      </w:r>
      <w:r w:rsidR="00681D87" w:rsidRPr="00E83CD8">
        <w:rPr>
          <w:rFonts w:ascii="Book Antiqua" w:eastAsia="Book Antiqua" w:hAnsi="Book Antiqua" w:cs="Book Antiqua"/>
          <w:color w:val="000000"/>
        </w:rPr>
        <w:t>Wu,</w:t>
      </w:r>
      <w:r w:rsidR="00D2405D" w:rsidRPr="00E83CD8">
        <w:rPr>
          <w:rFonts w:ascii="Book Antiqua" w:eastAsia="Book Antiqua" w:hAnsi="Book Antiqua" w:cs="Book Antiqua"/>
          <w:color w:val="000000"/>
        </w:rPr>
        <w:t xml:space="preserve"> </w:t>
      </w:r>
      <w:r w:rsidR="00681D87" w:rsidRPr="00E83CD8">
        <w:rPr>
          <w:rFonts w:ascii="Book Antiqua" w:eastAsia="Book Antiqua" w:hAnsi="Book Antiqua" w:cs="Book Antiqua"/>
          <w:color w:val="000000"/>
        </w:rPr>
        <w:t>Zhong-Yan</w:t>
      </w:r>
      <w:r w:rsidR="00D2405D" w:rsidRPr="00E83CD8">
        <w:rPr>
          <w:rFonts w:ascii="Book Antiqua" w:eastAsia="Book Antiqua" w:hAnsi="Book Antiqua" w:cs="Book Antiqua"/>
          <w:color w:val="000000"/>
        </w:rPr>
        <w:t xml:space="preserve"> </w:t>
      </w:r>
      <w:r w:rsidR="00681D87" w:rsidRPr="00E83CD8">
        <w:rPr>
          <w:rFonts w:ascii="Book Antiqua" w:eastAsia="Book Antiqua" w:hAnsi="Book Antiqua" w:cs="Book Antiqua"/>
          <w:color w:val="000000"/>
        </w:rPr>
        <w:t>Shan,</w:t>
      </w:r>
      <w:r w:rsidR="00D2405D" w:rsidRPr="00E83CD8">
        <w:rPr>
          <w:rFonts w:ascii="Book Antiqua" w:eastAsia="Book Antiqua" w:hAnsi="Book Antiqua" w:cs="Book Antiqua"/>
          <w:color w:val="000000"/>
        </w:rPr>
        <w:t xml:space="preserve"> </w:t>
      </w:r>
      <w:r w:rsidR="00681D87" w:rsidRPr="00E83CD8">
        <w:rPr>
          <w:rFonts w:ascii="Book Antiqua" w:eastAsia="Book Antiqua" w:hAnsi="Book Antiqua" w:cs="Book Antiqua"/>
          <w:color w:val="000000"/>
        </w:rPr>
        <w:t>Wei-</w:t>
      </w:r>
      <w:r w:rsidRPr="00E83CD8">
        <w:rPr>
          <w:rFonts w:ascii="Book Antiqua" w:eastAsia="Book Antiqua" w:hAnsi="Book Antiqua" w:cs="Book Antiqua"/>
          <w:color w:val="000000"/>
        </w:rPr>
        <w:t>Ping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Teng,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Zhang</w:t>
      </w:r>
    </w:p>
    <w:p w14:paraId="2429BA95" w14:textId="77777777" w:rsidR="00A77B3E" w:rsidRPr="00E83CD8" w:rsidRDefault="00A77B3E" w:rsidP="00E83CD8">
      <w:pPr>
        <w:spacing w:line="360" w:lineRule="auto"/>
        <w:jc w:val="both"/>
        <w:rPr>
          <w:rFonts w:ascii="Book Antiqua" w:hAnsi="Book Antiqua"/>
        </w:rPr>
      </w:pPr>
    </w:p>
    <w:p w14:paraId="6FE7AECF"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bCs/>
          <w:color w:val="000000"/>
        </w:rPr>
        <w:t>Li</w:t>
      </w:r>
      <w:r w:rsidR="00314300" w:rsidRPr="00E83CD8">
        <w:rPr>
          <w:rFonts w:ascii="Book Antiqua" w:eastAsia="Book Antiqua" w:hAnsi="Book Antiqua" w:cs="Book Antiqua"/>
          <w:b/>
          <w:bCs/>
          <w:color w:val="000000"/>
        </w:rPr>
        <w:t>-Ping</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Yu,</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Wen</w:t>
      </w:r>
      <w:r w:rsidR="00314300" w:rsidRPr="00E83CD8">
        <w:rPr>
          <w:rFonts w:ascii="Book Antiqua" w:eastAsia="Book Antiqua" w:hAnsi="Book Antiqua" w:cs="Book Antiqua"/>
          <w:b/>
          <w:bCs/>
          <w:color w:val="000000"/>
        </w:rPr>
        <w:t>-Ying</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Yang,</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Bo</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Zhang,</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color w:val="000000"/>
        </w:rPr>
        <w:t>Department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Endocrinology,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China-Japan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Friendship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Hospital,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Beijing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100029,</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w:t>
      </w:r>
    </w:p>
    <w:p w14:paraId="262A1C62" w14:textId="77777777" w:rsidR="00A77B3E" w:rsidRPr="00E83CD8" w:rsidRDefault="00A77B3E" w:rsidP="00E83CD8">
      <w:pPr>
        <w:spacing w:line="360" w:lineRule="auto"/>
        <w:jc w:val="both"/>
        <w:rPr>
          <w:rFonts w:ascii="Book Antiqua" w:hAnsi="Book Antiqua"/>
        </w:rPr>
      </w:pPr>
    </w:p>
    <w:p w14:paraId="388FA5B5"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bCs/>
          <w:color w:val="000000"/>
        </w:rPr>
        <w:t>Fen</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Dong,</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Si</w:t>
      </w:r>
      <w:r w:rsidR="00314300" w:rsidRPr="00E83CD8">
        <w:rPr>
          <w:rFonts w:ascii="Book Antiqua" w:eastAsia="Book Antiqua" w:hAnsi="Book Antiqua" w:cs="Book Antiqua"/>
          <w:b/>
          <w:bCs/>
          <w:color w:val="000000"/>
        </w:rPr>
        <w:t>-Nan</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Wu,</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color w:val="000000"/>
        </w:rPr>
        <w:t>Institute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Clinical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Medical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Sciences,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China-Japan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Friendship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Hospital,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Beijing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100029,</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w:t>
      </w:r>
    </w:p>
    <w:p w14:paraId="79D4DCE1" w14:textId="77777777" w:rsidR="00A77B3E" w:rsidRPr="00E83CD8" w:rsidRDefault="00A77B3E" w:rsidP="00E83CD8">
      <w:pPr>
        <w:spacing w:line="360" w:lineRule="auto"/>
        <w:jc w:val="both"/>
        <w:rPr>
          <w:rFonts w:ascii="Book Antiqua" w:hAnsi="Book Antiqua"/>
        </w:rPr>
      </w:pPr>
    </w:p>
    <w:p w14:paraId="762A928E" w14:textId="76C5F099"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bCs/>
          <w:color w:val="000000"/>
        </w:rPr>
        <w:t>Yong-Ze</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Li,</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Zhong-Yan</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Shan,</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Wei-Ping</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Teng,</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color w:val="000000"/>
        </w:rPr>
        <w:t>Department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Endocrinology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Metabolism,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First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Hospital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Medical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University,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Shenyang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110001,</w:t>
      </w:r>
      <w:r w:rsidR="00D2405D" w:rsidRPr="00E83CD8">
        <w:rPr>
          <w:rFonts w:ascii="Book Antiqua" w:eastAsia="Book Antiqua" w:hAnsi="Book Antiqua" w:cs="Book Antiqua"/>
          <w:color w:val="000000"/>
        </w:rPr>
        <w:t xml:space="preserve"> </w:t>
      </w:r>
      <w:r w:rsidR="00DB3B30" w:rsidRPr="00E83CD8">
        <w:rPr>
          <w:rFonts w:ascii="Book Antiqua" w:eastAsia="Book Antiqua" w:hAnsi="Book Antiqua" w:cs="Book Antiqua"/>
          <w:color w:val="000000"/>
        </w:rPr>
        <w:t>Liaoning</w:t>
      </w:r>
      <w:r w:rsidR="00D2405D" w:rsidRPr="00E83CD8">
        <w:rPr>
          <w:rFonts w:ascii="Book Antiqua" w:eastAsia="Book Antiqua" w:hAnsi="Book Antiqua" w:cs="Book Antiqua"/>
          <w:color w:val="000000"/>
        </w:rPr>
        <w:t xml:space="preserve"> </w:t>
      </w:r>
      <w:r w:rsidR="00A94A9B" w:rsidRPr="00E83CD8">
        <w:rPr>
          <w:rFonts w:ascii="Book Antiqua" w:eastAsia="Book Antiqua" w:hAnsi="Book Antiqua" w:cs="Book Antiqua"/>
          <w:color w:val="000000"/>
        </w:rPr>
        <w:t>Province</w:t>
      </w:r>
      <w:r w:rsidR="00DB3B30"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w:t>
      </w:r>
    </w:p>
    <w:p w14:paraId="5A45444D" w14:textId="77777777" w:rsidR="00A77B3E" w:rsidRPr="00E83CD8" w:rsidRDefault="00A77B3E" w:rsidP="00E83CD8">
      <w:pPr>
        <w:spacing w:line="360" w:lineRule="auto"/>
        <w:jc w:val="both"/>
        <w:rPr>
          <w:rFonts w:ascii="Book Antiqua" w:hAnsi="Book Antiqua"/>
        </w:rPr>
      </w:pPr>
    </w:p>
    <w:p w14:paraId="2E5A1B69"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bCs/>
          <w:color w:val="000000"/>
        </w:rPr>
        <w:t>Author</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contributions:</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color w:val="000000"/>
        </w:rPr>
        <w:t>Yu</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Dong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contributed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equally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co-first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authors</w:t>
      </w:r>
      <w:r w:rsidR="007E0AFF"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shd w:val="clear" w:color="auto" w:fill="FFFFFF"/>
        </w:rPr>
        <w:t>Yu</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LP,</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Dong</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F,</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Zhang</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B</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and</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Teng</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WP</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analyzed</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and</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interpreted</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the</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data</w:t>
      </w:r>
      <w:r w:rsidR="007E0AFF" w:rsidRPr="00E83CD8">
        <w:rPr>
          <w:rFonts w:ascii="Book Antiqua" w:eastAsia="Book Antiqua" w:hAnsi="Book Antiqua" w:cs="Book Antiqua"/>
          <w:color w:val="000000"/>
          <w:shd w:val="clear" w:color="auto" w:fill="FFFFFF"/>
        </w:rPr>
        <w:t>;</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Dong</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F</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and</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Li</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YZ</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conducted</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the</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rPr>
        <w:t>statistical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analysis</w:t>
      </w:r>
      <w:r w:rsidR="007E0AFF" w:rsidRPr="00E83CD8">
        <w:rPr>
          <w:rFonts w:ascii="Book Antiqua" w:eastAsia="Book Antiqua" w:hAnsi="Book Antiqua" w:cs="Book Antiqua"/>
          <w:color w:val="000000"/>
          <w:shd w:val="clear" w:color="auto" w:fill="FFFFFF"/>
        </w:rPr>
        <w:t>;</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Yu</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LP</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and</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Dong</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F</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wrote</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the</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draft</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of</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the</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manuscript</w:t>
      </w:r>
      <w:r w:rsidR="007E0AFF" w:rsidRPr="00E83CD8">
        <w:rPr>
          <w:rFonts w:ascii="Book Antiqua" w:eastAsia="Book Antiqua" w:hAnsi="Book Antiqua" w:cs="Book Antiqua"/>
          <w:color w:val="000000"/>
          <w:shd w:val="clear" w:color="auto" w:fill="FFFFFF"/>
        </w:rPr>
        <w:t>;</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Zhang</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B,</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Teng</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WP,</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Shan</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ZY</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and</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Wu</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SN</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revised</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the</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manuscript</w:t>
      </w:r>
      <w:r w:rsidR="007E0AFF" w:rsidRPr="00E83CD8">
        <w:rPr>
          <w:rFonts w:ascii="Book Antiqua" w:eastAsia="Book Antiqua" w:hAnsi="Book Antiqua" w:cs="Book Antiqua"/>
          <w:color w:val="000000"/>
          <w:shd w:val="clear" w:color="auto" w:fill="FFFFFF"/>
        </w:rPr>
        <w:t>;</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Yang</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WY</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designed</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and</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led</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the</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China</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National</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Diabetes</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and</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Metabolic</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Disorders</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Study</w:t>
      </w:r>
      <w:r w:rsidR="007E0AFF" w:rsidRPr="00E83CD8">
        <w:rPr>
          <w:rFonts w:ascii="Book Antiqua" w:eastAsia="Book Antiqua" w:hAnsi="Book Antiqua" w:cs="Book Antiqua"/>
          <w:color w:val="000000"/>
          <w:shd w:val="clear" w:color="auto" w:fill="FFFFFF"/>
        </w:rPr>
        <w:t>;</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Teng</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WP</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and</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Shan</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ZY</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designed</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and</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led</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the</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TIDE</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study.</w:t>
      </w:r>
      <w:r w:rsidR="00D2405D" w:rsidRPr="00E83CD8">
        <w:rPr>
          <w:rFonts w:ascii="Book Antiqua" w:eastAsia="Book Antiqua" w:hAnsi="Book Antiqua" w:cs="Book Antiqua"/>
          <w:color w:val="000000"/>
        </w:rPr>
        <w:t xml:space="preserve"> </w:t>
      </w:r>
    </w:p>
    <w:p w14:paraId="51DA5207" w14:textId="77777777" w:rsidR="00A77B3E" w:rsidRPr="00E83CD8" w:rsidRDefault="00A77B3E" w:rsidP="00E83CD8">
      <w:pPr>
        <w:spacing w:line="360" w:lineRule="auto"/>
        <w:jc w:val="both"/>
        <w:rPr>
          <w:rFonts w:ascii="Book Antiqua" w:hAnsi="Book Antiqua"/>
        </w:rPr>
      </w:pPr>
    </w:p>
    <w:p w14:paraId="3F89A9F0" w14:textId="7E8EB152"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bCs/>
          <w:color w:val="000000"/>
        </w:rPr>
        <w:t>Supported</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by</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shd w:val="clear" w:color="auto" w:fill="FFFFFF"/>
        </w:rPr>
        <w:t>National</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Key</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Research</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and</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Development</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Program</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of</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China</w:t>
      </w:r>
      <w:r w:rsidR="00AD28B4" w:rsidRPr="00E83CD8">
        <w:rPr>
          <w:rFonts w:ascii="Book Antiqua" w:eastAsia="Book Antiqua" w:hAnsi="Book Antiqua" w:cs="Book Antiqua"/>
          <w:color w:val="000000"/>
          <w:shd w:val="clear" w:color="auto" w:fill="FFFFFF"/>
        </w:rPr>
        <w:t xml:space="preserve">, No. </w:t>
      </w:r>
      <w:r w:rsidRPr="00E83CD8">
        <w:rPr>
          <w:rFonts w:ascii="Book Antiqua" w:eastAsia="Book Antiqua" w:hAnsi="Book Antiqua" w:cs="Book Antiqua"/>
          <w:color w:val="000000"/>
          <w:shd w:val="clear" w:color="auto" w:fill="FFFFFF"/>
        </w:rPr>
        <w:t>2018YFC1313902</w:t>
      </w:r>
      <w:r w:rsidR="001D54E6">
        <w:rPr>
          <w:rFonts w:ascii="宋体" w:eastAsia="宋体" w:hAnsi="宋体" w:cs="宋体"/>
          <w:color w:val="000000"/>
          <w:shd w:val="clear" w:color="auto" w:fill="FFFFFF"/>
          <w:lang w:eastAsia="zh-CN"/>
        </w:rPr>
        <w:t>.</w:t>
      </w:r>
    </w:p>
    <w:p w14:paraId="1F493C66" w14:textId="77777777" w:rsidR="00A77B3E" w:rsidRPr="00E83CD8" w:rsidRDefault="00A77B3E" w:rsidP="00E83CD8">
      <w:pPr>
        <w:spacing w:line="360" w:lineRule="auto"/>
        <w:jc w:val="both"/>
        <w:rPr>
          <w:rFonts w:ascii="Book Antiqua" w:hAnsi="Book Antiqua"/>
        </w:rPr>
      </w:pPr>
    </w:p>
    <w:p w14:paraId="579ED139" w14:textId="03D25C39"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bCs/>
          <w:color w:val="000000"/>
        </w:rPr>
        <w:t>Corresponding</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author:</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Bo</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Zhang,</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Doctor,</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Professor,</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color w:val="000000"/>
        </w:rPr>
        <w:t>Department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Endocrinology,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China-Japan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Friendship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Hospital,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w:t>
      </w:r>
      <w:r w:rsidR="00682AF9"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00682AF9" w:rsidRPr="00E83CD8">
        <w:rPr>
          <w:rFonts w:ascii="Book Antiqua" w:eastAsia="Book Antiqua" w:hAnsi="Book Antiqua" w:cs="Book Antiqua"/>
          <w:color w:val="000000"/>
        </w:rPr>
        <w:t>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East</w:t>
      </w:r>
      <w:r w:rsidR="00D2405D" w:rsidRPr="00E83CD8">
        <w:rPr>
          <w:rFonts w:ascii="Book Antiqua" w:eastAsia="Book Antiqua" w:hAnsi="Book Antiqua" w:cs="Book Antiqua"/>
          <w:color w:val="000000"/>
        </w:rPr>
        <w:t xml:space="preserve"> </w:t>
      </w:r>
      <w:proofErr w:type="spellStart"/>
      <w:r w:rsidRPr="00E83CD8">
        <w:rPr>
          <w:rFonts w:ascii="Book Antiqua" w:eastAsia="Book Antiqua" w:hAnsi="Book Antiqua" w:cs="Book Antiqua"/>
          <w:color w:val="000000"/>
        </w:rPr>
        <w:t>Yinghua</w:t>
      </w:r>
      <w:proofErr w:type="spellEnd"/>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Road,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Chaoyang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District,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Beijing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100029,</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prediabetes@sina.com</w:t>
      </w:r>
    </w:p>
    <w:p w14:paraId="02CD4C15" w14:textId="77777777" w:rsidR="00A77B3E" w:rsidRPr="00E83CD8" w:rsidRDefault="00A77B3E" w:rsidP="00E83CD8">
      <w:pPr>
        <w:spacing w:line="360" w:lineRule="auto"/>
        <w:jc w:val="both"/>
        <w:rPr>
          <w:rFonts w:ascii="Book Antiqua" w:hAnsi="Book Antiqua"/>
        </w:rPr>
      </w:pPr>
    </w:p>
    <w:p w14:paraId="18EC62FA"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bCs/>
          <w:color w:val="000000"/>
        </w:rPr>
        <w:t>Received:</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color w:val="000000"/>
        </w:rPr>
        <w:t>September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2022</w:t>
      </w:r>
    </w:p>
    <w:p w14:paraId="3F9DBDC8" w14:textId="39D774A8"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bCs/>
          <w:color w:val="000000"/>
        </w:rPr>
        <w:t>Revised:</w:t>
      </w:r>
      <w:r w:rsidR="00D2405D" w:rsidRPr="00E83CD8">
        <w:rPr>
          <w:rFonts w:ascii="Book Antiqua" w:eastAsia="Book Antiqua" w:hAnsi="Book Antiqua" w:cs="Book Antiqua"/>
          <w:b/>
          <w:bCs/>
          <w:color w:val="000000"/>
        </w:rPr>
        <w:t xml:space="preserve"> </w:t>
      </w:r>
      <w:r w:rsidR="00F13D64" w:rsidRPr="00E83CD8">
        <w:rPr>
          <w:rFonts w:ascii="Book Antiqua" w:eastAsia="Book Antiqua" w:hAnsi="Book Antiqua" w:cs="Book Antiqua"/>
          <w:bCs/>
          <w:color w:val="000000"/>
        </w:rPr>
        <w:t>October 10, 2022</w:t>
      </w:r>
    </w:p>
    <w:p w14:paraId="21866B8A" w14:textId="6495A96E"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bCs/>
          <w:color w:val="000000"/>
        </w:rPr>
        <w:t>Accepted:</w:t>
      </w:r>
      <w:r w:rsidR="00D2405D" w:rsidRPr="00E83CD8">
        <w:rPr>
          <w:rFonts w:ascii="Book Antiqua" w:eastAsia="Book Antiqua" w:hAnsi="Book Antiqua" w:cs="Book Antiqua"/>
          <w:b/>
          <w:bCs/>
          <w:color w:val="000000"/>
        </w:rPr>
        <w:t xml:space="preserve"> </w:t>
      </w:r>
      <w:ins w:id="0" w:author="BPG Wang,Jin-Lei" w:date="2022-10-17T15:16:00Z">
        <w:r w:rsidR="00E873EC" w:rsidRPr="00E873EC">
          <w:rPr>
            <w:rFonts w:ascii="Book Antiqua" w:eastAsia="Book Antiqua" w:hAnsi="Book Antiqua" w:cs="Book Antiqua"/>
            <w:color w:val="000000"/>
          </w:rPr>
          <w:t>O</w:t>
        </w:r>
        <w:r w:rsidR="00E873EC" w:rsidRPr="00E873EC">
          <w:rPr>
            <w:rFonts w:ascii="Book Antiqua" w:hAnsi="Book Antiqua" w:cs="Book Antiqua"/>
            <w:color w:val="000000"/>
            <w:lang w:eastAsia="zh-CN"/>
          </w:rPr>
          <w:t>c</w:t>
        </w:r>
        <w:r w:rsidR="00E873EC" w:rsidRPr="00E873EC">
          <w:rPr>
            <w:rFonts w:ascii="Book Antiqua" w:eastAsia="Book Antiqua" w:hAnsi="Book Antiqua" w:cs="Book Antiqua"/>
            <w:color w:val="000000"/>
          </w:rPr>
          <w:t>tober 17, 2022</w:t>
        </w:r>
      </w:ins>
    </w:p>
    <w:p w14:paraId="00E59919" w14:textId="77777777" w:rsidR="00AE28BA" w:rsidRPr="00E83CD8" w:rsidRDefault="00B26201" w:rsidP="00E83CD8">
      <w:pPr>
        <w:spacing w:line="360" w:lineRule="auto"/>
        <w:jc w:val="both"/>
        <w:rPr>
          <w:rFonts w:ascii="Book Antiqua" w:hAnsi="Book Antiqua"/>
        </w:rPr>
      </w:pPr>
      <w:r w:rsidRPr="00E83CD8">
        <w:rPr>
          <w:rFonts w:ascii="Book Antiqua" w:eastAsia="Book Antiqua" w:hAnsi="Book Antiqua" w:cs="Book Antiqua"/>
          <w:b/>
          <w:bCs/>
          <w:color w:val="000000"/>
        </w:rPr>
        <w:t>Published</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online:</w:t>
      </w:r>
      <w:r w:rsidR="00D2405D" w:rsidRPr="00E83CD8">
        <w:rPr>
          <w:rFonts w:ascii="Book Antiqua" w:eastAsia="Book Antiqua" w:hAnsi="Book Antiqua" w:cs="Book Antiqua"/>
          <w:b/>
          <w:bCs/>
          <w:color w:val="000000"/>
        </w:rPr>
        <w:t xml:space="preserve"> </w:t>
      </w:r>
    </w:p>
    <w:p w14:paraId="3E9DC67C" w14:textId="77777777" w:rsidR="00AE28BA" w:rsidRPr="00E83CD8" w:rsidRDefault="00AE28BA" w:rsidP="00E83CD8">
      <w:pPr>
        <w:spacing w:line="360" w:lineRule="auto"/>
        <w:jc w:val="both"/>
        <w:rPr>
          <w:rFonts w:ascii="Book Antiqua" w:hAnsi="Book Antiqua"/>
        </w:rPr>
      </w:pPr>
    </w:p>
    <w:p w14:paraId="0D7721E5" w14:textId="032F09F6"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color w:val="000000"/>
        </w:rPr>
        <w:t>Abstract</w:t>
      </w:r>
    </w:p>
    <w:p w14:paraId="2E5C08C9"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BACKGROUND</w:t>
      </w:r>
    </w:p>
    <w:p w14:paraId="1BC9E282"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derived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large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sample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sizes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scarce.</w:t>
      </w:r>
    </w:p>
    <w:p w14:paraId="2B0366C0" w14:textId="77777777" w:rsidR="00A77B3E" w:rsidRPr="00E83CD8" w:rsidRDefault="00A77B3E" w:rsidP="00E83CD8">
      <w:pPr>
        <w:spacing w:line="360" w:lineRule="auto"/>
        <w:jc w:val="both"/>
        <w:rPr>
          <w:rFonts w:ascii="Book Antiqua" w:hAnsi="Book Antiqua"/>
        </w:rPr>
      </w:pPr>
    </w:p>
    <w:p w14:paraId="3C899F34"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AIM</w:t>
      </w:r>
    </w:p>
    <w:p w14:paraId="06AD645D" w14:textId="6518E325"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establish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robust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different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populations.</w:t>
      </w:r>
    </w:p>
    <w:p w14:paraId="44EFE86D" w14:textId="77777777" w:rsidR="00A77B3E" w:rsidRPr="00E83CD8" w:rsidRDefault="00A77B3E" w:rsidP="00E83CD8">
      <w:pPr>
        <w:spacing w:line="360" w:lineRule="auto"/>
        <w:jc w:val="both"/>
        <w:rPr>
          <w:rFonts w:ascii="Book Antiqua" w:hAnsi="Book Antiqua"/>
        </w:rPr>
      </w:pPr>
    </w:p>
    <w:p w14:paraId="42B4709E"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METHODS</w:t>
      </w:r>
    </w:p>
    <w:p w14:paraId="1F514121" w14:textId="2E2D3B9F"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National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Metabolic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Disorders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collected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information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00263244" w:rsidRPr="00E83CD8">
        <w:rPr>
          <w:rFonts w:ascii="Book Antiqua" w:eastAsia="Book Antiqua" w:hAnsi="Book Antiqua" w:cs="Book Antiqua"/>
          <w:color w:val="000000"/>
        </w:rPr>
        <w:t>47</w:t>
      </w:r>
      <w:r w:rsidRPr="00E83CD8">
        <w:rPr>
          <w:rFonts w:ascii="Book Antiqua" w:eastAsia="Book Antiqua" w:hAnsi="Book Antiqua" w:cs="Book Antiqua"/>
          <w:color w:val="000000"/>
        </w:rPr>
        <w:t>325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aged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least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years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across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2007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2008.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Thyroid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Disorders,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Iodine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Status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Epidemiological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collected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data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00263244" w:rsidRPr="00E83CD8">
        <w:rPr>
          <w:rFonts w:ascii="Book Antiqua" w:eastAsia="Book Antiqua" w:hAnsi="Book Antiqua" w:cs="Book Antiqua"/>
          <w:color w:val="000000"/>
        </w:rPr>
        <w:t>66</w:t>
      </w:r>
      <w:r w:rsidRPr="00E83CD8">
        <w:rPr>
          <w:rFonts w:ascii="Book Antiqua" w:eastAsia="Book Antiqua" w:hAnsi="Book Antiqua" w:cs="Book Antiqua"/>
          <w:color w:val="000000"/>
        </w:rPr>
        <w:t>108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aged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least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years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across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2015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2017.</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logistic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stepwise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selection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performed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identify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significant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internally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bootstrapping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External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performed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diverse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including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lastRenderedPageBreak/>
        <w:t>populations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Hispanic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(Mexican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American,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other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Hispanic)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non-Hispanic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(White,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Black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Asian)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National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Health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Nutrition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Examination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(NHANES)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00A57098" w:rsidRPr="00E83CD8">
        <w:rPr>
          <w:rFonts w:ascii="Book Antiqua" w:eastAsia="Book Antiqua" w:hAnsi="Book Antiqua" w:cs="Book Antiqua"/>
          <w:color w:val="000000"/>
        </w:rPr>
        <w:t>United States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002F23AF" w:rsidRPr="00E83CD8">
        <w:rPr>
          <w:rFonts w:ascii="Book Antiqua" w:eastAsia="Book Antiqua" w:hAnsi="Book Antiqua" w:cs="Book Antiqua"/>
          <w:color w:val="000000"/>
        </w:rPr>
        <w:t>66</w:t>
      </w:r>
      <w:r w:rsidRPr="00E83CD8">
        <w:rPr>
          <w:rFonts w:ascii="Book Antiqua" w:eastAsia="Book Antiqua" w:hAnsi="Book Antiqua" w:cs="Book Antiqua"/>
          <w:color w:val="000000"/>
        </w:rPr>
        <w:t>108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plots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adopted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evaluate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discrimination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performance.</w:t>
      </w:r>
    </w:p>
    <w:p w14:paraId="0B3C5FC4" w14:textId="77777777" w:rsidR="00A77B3E" w:rsidRPr="00E83CD8" w:rsidRDefault="00A77B3E" w:rsidP="00E83CD8">
      <w:pPr>
        <w:spacing w:line="360" w:lineRule="auto"/>
        <w:jc w:val="both"/>
        <w:rPr>
          <w:rFonts w:ascii="Book Antiqua" w:hAnsi="Book Antiqua"/>
        </w:rPr>
      </w:pPr>
    </w:p>
    <w:p w14:paraId="26328E56"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RESULTS</w:t>
      </w:r>
    </w:p>
    <w:p w14:paraId="7C8B528E" w14:textId="3D172A1F"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easily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measured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indicators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(age,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education,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family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history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waist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circumference,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body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mass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index,</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systolic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blood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pressure)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selected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significant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established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0.6998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(95%CI:</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0.6933,</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0.7063)</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slope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1.0002.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externally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NHANES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studies,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showed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increased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Mexican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American,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other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Hispanic,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Non-Hispanic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Black,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Asian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Chinese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but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slightly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decreased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non-Hispanic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White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Applying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obtained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0.7308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(95%CI:</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0.726</w:t>
      </w:r>
      <w:r w:rsidR="003C1882">
        <w:rPr>
          <w:rFonts w:ascii="Book Antiqua" w:eastAsia="Book Antiqua" w:hAnsi="Book Antiqua" w:cs="Book Antiqua"/>
          <w:color w:val="000000"/>
        </w:rPr>
        <w:t>0</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0.7357)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slope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1.1137.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derived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points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sensitivity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60.19%</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specificity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67.59%.</w:t>
      </w:r>
    </w:p>
    <w:p w14:paraId="07EAFF36" w14:textId="77777777" w:rsidR="00A77B3E" w:rsidRPr="00E83CD8" w:rsidRDefault="00A77B3E" w:rsidP="00E83CD8">
      <w:pPr>
        <w:spacing w:line="360" w:lineRule="auto"/>
        <w:jc w:val="both"/>
        <w:rPr>
          <w:rFonts w:ascii="Book Antiqua" w:hAnsi="Book Antiqua"/>
        </w:rPr>
      </w:pPr>
    </w:p>
    <w:p w14:paraId="5D4D6433"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CONCLUSION</w:t>
      </w:r>
    </w:p>
    <w:p w14:paraId="7D09F175"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easy-to-use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established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internally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externally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different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satisfactory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performance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could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screen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p>
    <w:p w14:paraId="01811C27" w14:textId="77777777" w:rsidR="00A77B3E" w:rsidRPr="00E83CD8" w:rsidRDefault="00A77B3E" w:rsidP="00E83CD8">
      <w:pPr>
        <w:spacing w:line="360" w:lineRule="auto"/>
        <w:jc w:val="both"/>
        <w:rPr>
          <w:rFonts w:ascii="Book Antiqua" w:hAnsi="Book Antiqua"/>
        </w:rPr>
      </w:pPr>
    </w:p>
    <w:p w14:paraId="5121C761" w14:textId="14B1343D"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bCs/>
          <w:color w:val="000000"/>
        </w:rPr>
        <w:t>Key</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Words:</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color w:val="000000"/>
        </w:rPr>
        <w:t>Hyperglycemia;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004F6B6A" w:rsidRPr="00E83CD8">
        <w:rPr>
          <w:rFonts w:ascii="Book Antiqua" w:eastAsia="Book Antiqua" w:hAnsi="Book Antiqua" w:cs="Book Antiqua"/>
          <w:color w:val="000000"/>
        </w:rPr>
        <w:t>assessment model</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004F6B6A" w:rsidRPr="00E83CD8">
        <w:rPr>
          <w:rFonts w:ascii="Book Antiqua" w:eastAsia="Book Antiqua" w:hAnsi="Book Antiqua" w:cs="Book Antiqua"/>
          <w:color w:val="000000"/>
        </w:rPr>
        <w:t>scores</w:t>
      </w:r>
    </w:p>
    <w:p w14:paraId="17EAAB75" w14:textId="77777777" w:rsidR="00A77B3E" w:rsidRPr="00E83CD8" w:rsidRDefault="00A77B3E" w:rsidP="00E83CD8">
      <w:pPr>
        <w:spacing w:line="360" w:lineRule="auto"/>
        <w:jc w:val="both"/>
        <w:rPr>
          <w:rFonts w:ascii="Book Antiqua" w:hAnsi="Book Antiqua"/>
        </w:rPr>
      </w:pPr>
    </w:p>
    <w:p w14:paraId="20C076EE" w14:textId="34F8A25D"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Yu</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Dong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Li</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YZ,</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Yang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Wu</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Shan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ZY,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Teng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Zhang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Development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00D3009B" w:rsidRPr="00E83CD8">
        <w:rPr>
          <w:rFonts w:ascii="Book Antiqua" w:eastAsia="Book Antiqua" w:hAnsi="Book Antiqua" w:cs="Book Antiqua"/>
          <w:color w:val="000000"/>
        </w:rPr>
        <w:t xml:space="preserve">validation of a risk assessment model for prediabetes in </w:t>
      </w:r>
      <w:r w:rsidR="0036743A" w:rsidRPr="00E83CD8">
        <w:rPr>
          <w:rFonts w:ascii="Book Antiqua" w:eastAsia="Book Antiqua" w:hAnsi="Book Antiqua" w:cs="Book Antiqua"/>
          <w:color w:val="000000"/>
        </w:rPr>
        <w:t xml:space="preserve">China </w:t>
      </w:r>
      <w:r w:rsidR="00D3009B" w:rsidRPr="00E83CD8">
        <w:rPr>
          <w:rFonts w:ascii="Book Antiqua" w:eastAsia="Book Antiqua" w:hAnsi="Book Antiqua" w:cs="Book Antiqua"/>
          <w:color w:val="000000"/>
        </w:rPr>
        <w:t>national diabetes survey</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i/>
          <w:iCs/>
          <w:color w:val="000000"/>
        </w:rPr>
        <w:t>World</w:t>
      </w:r>
      <w:r w:rsidR="00D2405D" w:rsidRPr="00E83CD8">
        <w:rPr>
          <w:rFonts w:ascii="Book Antiqua" w:eastAsia="Book Antiqua" w:hAnsi="Book Antiqua" w:cs="Book Antiqua"/>
          <w:i/>
          <w:iCs/>
          <w:color w:val="000000"/>
        </w:rPr>
        <w:t xml:space="preserve"> </w:t>
      </w:r>
      <w:r w:rsidRPr="00E83CD8">
        <w:rPr>
          <w:rFonts w:ascii="Book Antiqua" w:eastAsia="Book Antiqua" w:hAnsi="Book Antiqua" w:cs="Book Antiqua"/>
          <w:i/>
          <w:iCs/>
          <w:color w:val="000000"/>
        </w:rPr>
        <w:t>J</w:t>
      </w:r>
      <w:r w:rsidR="00D2405D" w:rsidRPr="00E83CD8">
        <w:rPr>
          <w:rFonts w:ascii="Book Antiqua" w:eastAsia="Book Antiqua" w:hAnsi="Book Antiqua" w:cs="Book Antiqua"/>
          <w:i/>
          <w:iCs/>
          <w:color w:val="000000"/>
        </w:rPr>
        <w:t xml:space="preserve"> </w:t>
      </w:r>
      <w:r w:rsidRPr="00E83CD8">
        <w:rPr>
          <w:rFonts w:ascii="Book Antiqua" w:eastAsia="Book Antiqua" w:hAnsi="Book Antiqua" w:cs="Book Antiqua"/>
          <w:i/>
          <w:iCs/>
          <w:color w:val="000000"/>
        </w:rPr>
        <w:t>Clin</w:t>
      </w:r>
      <w:r w:rsidR="00D2405D" w:rsidRPr="00E83CD8">
        <w:rPr>
          <w:rFonts w:ascii="Book Antiqua" w:eastAsia="Book Antiqua" w:hAnsi="Book Antiqua" w:cs="Book Antiqua"/>
          <w:i/>
          <w:iCs/>
          <w:color w:val="000000"/>
        </w:rPr>
        <w:t xml:space="preserve"> </w:t>
      </w:r>
      <w:r w:rsidRPr="00E83CD8">
        <w:rPr>
          <w:rFonts w:ascii="Book Antiqua" w:eastAsia="Book Antiqua" w:hAnsi="Book Antiqua" w:cs="Book Antiqua"/>
          <w:i/>
          <w:iCs/>
          <w:color w:val="000000"/>
        </w:rPr>
        <w:t>Cases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2022;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press</w:t>
      </w:r>
    </w:p>
    <w:p w14:paraId="129F509F" w14:textId="77777777" w:rsidR="00A77B3E" w:rsidRPr="00E83CD8" w:rsidRDefault="00A77B3E" w:rsidP="00E83CD8">
      <w:pPr>
        <w:spacing w:line="360" w:lineRule="auto"/>
        <w:jc w:val="both"/>
        <w:rPr>
          <w:rFonts w:ascii="Book Antiqua" w:hAnsi="Book Antiqua"/>
        </w:rPr>
      </w:pPr>
    </w:p>
    <w:p w14:paraId="04E4942B" w14:textId="44F6FE58"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bCs/>
          <w:color w:val="000000"/>
        </w:rPr>
        <w:t>Core</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Tip:</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color w:val="000000"/>
        </w:rPr>
        <w:t>This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first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utilize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easily-measured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metrics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develop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large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different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Data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007E2F4E" w:rsidRPr="00E83CD8">
        <w:rPr>
          <w:rFonts w:ascii="Book Antiqua" w:eastAsia="Book Antiqua" w:hAnsi="Book Antiqua" w:cs="Book Antiqua"/>
          <w:color w:val="000000"/>
        </w:rPr>
        <w:t>China National Diabetes and Metabolic Disorders 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00BD741C" w:rsidRPr="00E83CD8">
        <w:rPr>
          <w:rFonts w:ascii="Book Antiqua" w:eastAsia="Book Antiqua" w:hAnsi="Book Antiqua" w:cs="Book Antiqua"/>
          <w:color w:val="000000"/>
        </w:rPr>
        <w:t>47</w:t>
      </w:r>
      <w:r w:rsidRPr="00E83CD8">
        <w:rPr>
          <w:rFonts w:ascii="Book Antiqua" w:eastAsia="Book Antiqua" w:hAnsi="Book Antiqua" w:cs="Book Antiqua"/>
          <w:color w:val="000000"/>
        </w:rPr>
        <w:t>325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establish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External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performed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broad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spectrum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that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marked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racial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demographical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differences,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satisfactory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discrimination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performance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enhance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generalizability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across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derived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Stratified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points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sensitivity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60.19%</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specificity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67.59%.</w:t>
      </w:r>
    </w:p>
    <w:p w14:paraId="5014F622" w14:textId="77777777" w:rsidR="00A77B3E" w:rsidRPr="00E83CD8" w:rsidRDefault="00A77B3E" w:rsidP="00E83CD8">
      <w:pPr>
        <w:spacing w:line="360" w:lineRule="auto"/>
        <w:jc w:val="both"/>
        <w:rPr>
          <w:rFonts w:ascii="Book Antiqua" w:hAnsi="Book Antiqua"/>
        </w:rPr>
      </w:pPr>
    </w:p>
    <w:p w14:paraId="4F335F40"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caps/>
          <w:color w:val="000000"/>
          <w:u w:val="single"/>
        </w:rPr>
        <w:t>INTRODUCTION</w:t>
      </w:r>
    </w:p>
    <w:p w14:paraId="00D9FF7B" w14:textId="7D015A32"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Type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burdensome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chronic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disease.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associated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prevalence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morbidity.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9A2A75">
        <w:rPr>
          <w:rFonts w:ascii="Book Antiqua" w:eastAsia="Book Antiqua" w:hAnsi="Book Antiqua" w:cs="Book Antiqua"/>
          <w:color w:val="000000"/>
        </w:rPr>
        <w:t xml:space="preserve"> </w:t>
      </w:r>
      <w:r w:rsidRPr="00E83CD8">
        <w:rPr>
          <w:rFonts w:ascii="Book Antiqua" w:eastAsia="Book Antiqua" w:hAnsi="Book Antiqua" w:cs="Book Antiqua"/>
          <w:color w:val="000000"/>
        </w:rPr>
        <w:t>prevalence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type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5.5%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2000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9.7%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2008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12.8%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2020</w:t>
      </w:r>
      <w:r w:rsidRPr="00E83CD8">
        <w:rPr>
          <w:rFonts w:ascii="Book Antiqua" w:eastAsia="Book Antiqua" w:hAnsi="Book Antiqua" w:cs="Book Antiqua"/>
          <w:color w:val="000000"/>
          <w:vertAlign w:val="superscript"/>
        </w:rPr>
        <w:t>[1-4]</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also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known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intermediate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hyperglycemia,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which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glycemic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levels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elevated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above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healthy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level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but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lower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threshold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also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speculated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preceding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phase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pathological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development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type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w:t>
      </w:r>
      <w:r w:rsidR="00D2405D" w:rsidRPr="00E83CD8">
        <w:rPr>
          <w:rFonts w:ascii="Book Antiqua" w:eastAsia="Book Antiqua" w:hAnsi="Book Antiqua" w:cs="Book Antiqua"/>
          <w:color w:val="000000"/>
        </w:rPr>
        <w:t xml:space="preserve"> </w:t>
      </w:r>
      <w:proofErr w:type="gramStart"/>
      <w:r w:rsidRPr="00E83CD8">
        <w:rPr>
          <w:rFonts w:ascii="Book Antiqua" w:eastAsia="Book Antiqua" w:hAnsi="Book Antiqua" w:cs="Book Antiqua"/>
          <w:color w:val="000000"/>
        </w:rPr>
        <w:t>diabetes</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5]</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reported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increase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mortality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cardiovascular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disease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general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well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patients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atherosclerotic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cardiovascular</w:t>
      </w:r>
      <w:r w:rsidR="00D2405D" w:rsidRPr="00E83CD8">
        <w:rPr>
          <w:rFonts w:ascii="Book Antiqua" w:eastAsia="Book Antiqua" w:hAnsi="Book Antiqua" w:cs="Book Antiqua"/>
          <w:color w:val="000000"/>
        </w:rPr>
        <w:t xml:space="preserve"> </w:t>
      </w:r>
      <w:proofErr w:type="gramStart"/>
      <w:r w:rsidRPr="00E83CD8">
        <w:rPr>
          <w:rFonts w:ascii="Book Antiqua" w:eastAsia="Book Antiqua" w:hAnsi="Book Antiqua" w:cs="Book Antiqua"/>
          <w:color w:val="000000"/>
        </w:rPr>
        <w:t>disease</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6]</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Nearly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150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million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Chinese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adults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have</w:t>
      </w:r>
      <w:r w:rsidR="00D2405D" w:rsidRPr="00E83CD8">
        <w:rPr>
          <w:rFonts w:ascii="Book Antiqua" w:eastAsia="Book Antiqua" w:hAnsi="Book Antiqua" w:cs="Book Antiqua"/>
          <w:color w:val="000000"/>
        </w:rPr>
        <w:t xml:space="preserve"> </w:t>
      </w:r>
      <w:proofErr w:type="gramStart"/>
      <w:r w:rsidRPr="00E83CD8">
        <w:rPr>
          <w:rFonts w:ascii="Book Antiqua" w:eastAsia="Book Antiqua" w:hAnsi="Book Antiqua" w:cs="Book Antiqua"/>
          <w:color w:val="000000"/>
        </w:rPr>
        <w:t>prediabetes</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2]</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left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untreated,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likely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progress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impose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great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burden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society.</w:t>
      </w:r>
    </w:p>
    <w:p w14:paraId="462AD45F" w14:textId="4974A9B1" w:rsidR="00A77B3E" w:rsidRPr="00E83CD8" w:rsidRDefault="00B26201" w:rsidP="00E83CD8">
      <w:pPr>
        <w:spacing w:line="360" w:lineRule="auto"/>
        <w:ind w:firstLineChars="200" w:firstLine="480"/>
        <w:jc w:val="both"/>
        <w:rPr>
          <w:rFonts w:ascii="Book Antiqua" w:hAnsi="Book Antiqua"/>
        </w:rPr>
      </w:pPr>
      <w:r w:rsidRPr="00E83CD8">
        <w:rPr>
          <w:rFonts w:ascii="Book Antiqua" w:eastAsia="Book Antiqua" w:hAnsi="Book Antiqua" w:cs="Book Antiqua"/>
          <w:color w:val="000000"/>
        </w:rPr>
        <w:t>Evidence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well-known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Qing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demonstrated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that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lifestyle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interventions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effectively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decrease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progression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delay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onset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proofErr w:type="gramStart"/>
      <w:r w:rsidRPr="00E83CD8">
        <w:rPr>
          <w:rFonts w:ascii="Book Antiqua" w:eastAsia="Book Antiqua" w:hAnsi="Book Antiqua" w:cs="Book Antiqua"/>
          <w:color w:val="000000"/>
        </w:rPr>
        <w:t>diabetes</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7,8]</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Lifestyle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interventions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also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prevent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cardiovascular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microvascular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events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people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impaired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glucose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tolerance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reduce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cardiovascular-related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all-cause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mortality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during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30-year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follow-</w:t>
      </w:r>
      <w:proofErr w:type="gramStart"/>
      <w:r w:rsidRPr="00E83CD8">
        <w:rPr>
          <w:rFonts w:ascii="Book Antiqua" w:eastAsia="Book Antiqua" w:hAnsi="Book Antiqua" w:cs="Book Antiqua"/>
          <w:color w:val="000000"/>
        </w:rPr>
        <w:t>up</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8]</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Thus,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early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lifestyle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changes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prompt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intervention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important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effective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lastRenderedPageBreak/>
        <w:t>prevention.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Given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preceding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phase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progression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modifiable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nature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through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effective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early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intervention,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screening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significant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implications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prevention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health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promotion.</w:t>
      </w:r>
    </w:p>
    <w:p w14:paraId="74220D50" w14:textId="0C062A4A" w:rsidR="00A77B3E" w:rsidRPr="00E83CD8" w:rsidRDefault="00B26201" w:rsidP="00E83CD8">
      <w:pPr>
        <w:spacing w:line="360" w:lineRule="auto"/>
        <w:ind w:firstLineChars="200" w:firstLine="480"/>
        <w:jc w:val="both"/>
        <w:rPr>
          <w:rFonts w:ascii="Book Antiqua" w:hAnsi="Book Antiqua"/>
        </w:rPr>
      </w:pPr>
      <w:r w:rsidRPr="00E83CD8">
        <w:rPr>
          <w:rFonts w:ascii="Book Antiqua" w:eastAsia="Book Antiqua" w:hAnsi="Book Antiqua" w:cs="Book Antiqua"/>
          <w:color w:val="000000"/>
        </w:rPr>
        <w:t>Nevertheless,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existing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screening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instruments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hyperglycemia,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i/>
          <w:iCs/>
          <w:color w:val="000000"/>
        </w:rPr>
        <w:t>e.g.</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Finnish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w:t>
      </w:r>
      <w:r w:rsidRPr="00E83CD8">
        <w:rPr>
          <w:rFonts w:ascii="Book Antiqua" w:eastAsia="Book Antiqua" w:hAnsi="Book Antiqua" w:cs="Book Antiqua"/>
          <w:color w:val="000000"/>
          <w:vertAlign w:val="superscript"/>
        </w:rPr>
        <w:t>[9]</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developed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data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National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Health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Nutrition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Examination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w:t>
      </w:r>
      <w:r w:rsidRPr="00E83CD8">
        <w:rPr>
          <w:rFonts w:ascii="Book Antiqua" w:eastAsia="Book Antiqua" w:hAnsi="Book Antiqua" w:cs="Book Antiqua"/>
          <w:color w:val="000000"/>
          <w:vertAlign w:val="superscript"/>
        </w:rPr>
        <w:t>[10]</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Qingdao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w:t>
      </w:r>
      <w:r w:rsidRPr="00E83CD8">
        <w:rPr>
          <w:rFonts w:ascii="Book Antiqua" w:eastAsia="Book Antiqua" w:hAnsi="Book Antiqua" w:cs="Book Antiqua"/>
          <w:color w:val="000000"/>
          <w:vertAlign w:val="superscript"/>
        </w:rPr>
        <w:t>[11]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New</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Chinese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w:t>
      </w:r>
      <w:r w:rsidRPr="00E83CD8">
        <w:rPr>
          <w:rFonts w:ascii="Book Antiqua" w:eastAsia="Book Antiqua" w:hAnsi="Book Antiqua" w:cs="Book Antiqua"/>
          <w:color w:val="000000"/>
          <w:vertAlign w:val="superscript"/>
        </w:rPr>
        <w:t>[12]</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mainly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focused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studies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based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self-assessments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patients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make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while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algorithms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specific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still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rare.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Prior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studies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restricted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studies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small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sample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sizes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low</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sensitivity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proofErr w:type="gramStart"/>
      <w:r w:rsidRPr="00E83CD8">
        <w:rPr>
          <w:rFonts w:ascii="Book Antiqua" w:eastAsia="Book Antiqua" w:hAnsi="Book Antiqua" w:cs="Book Antiqua"/>
          <w:color w:val="000000"/>
        </w:rPr>
        <w:t>specificity</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13,14]</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developed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sample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892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subjects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sensitivity/specificity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84.37%/58.47</w:t>
      </w:r>
      <w:proofErr w:type="gramStart"/>
      <w:r w:rsidRPr="00E83CD8">
        <w:rPr>
          <w:rFonts w:ascii="Book Antiqua" w:eastAsia="Book Antiqua" w:hAnsi="Book Antiqua" w:cs="Book Antiqua"/>
          <w:color w:val="000000"/>
        </w:rPr>
        <w:t>%</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14]</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Another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derived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21,720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Indonesian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sensitivity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50.03%</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specificity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65.81</w:t>
      </w:r>
      <w:proofErr w:type="gramStart"/>
      <w:r w:rsidRPr="00E83CD8">
        <w:rPr>
          <w:rFonts w:ascii="Book Antiqua" w:eastAsia="Book Antiqua" w:hAnsi="Book Antiqua" w:cs="Book Antiqua"/>
          <w:color w:val="000000"/>
        </w:rPr>
        <w:t>%</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13]</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Indonesian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low</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sensitivity,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while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satisfactory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specificity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due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small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number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subjects.</w:t>
      </w:r>
    </w:p>
    <w:p w14:paraId="5965A255" w14:textId="2FED5677" w:rsidR="00A77B3E" w:rsidRPr="00E83CD8" w:rsidRDefault="00B26201" w:rsidP="00E83CD8">
      <w:pPr>
        <w:spacing w:line="360" w:lineRule="auto"/>
        <w:ind w:firstLineChars="200" w:firstLine="480"/>
        <w:jc w:val="both"/>
        <w:rPr>
          <w:rFonts w:ascii="Book Antiqua" w:hAnsi="Book Antiqua"/>
        </w:rPr>
      </w:pP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address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problem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scarcity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robust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large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sample,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established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based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National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Metabolic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Disorders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which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population-based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involving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nearly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48000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across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2007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2008</w:t>
      </w:r>
      <w:r w:rsidRPr="00E83CD8">
        <w:rPr>
          <w:rFonts w:ascii="Book Antiqua" w:eastAsia="Book Antiqua" w:hAnsi="Book Antiqua" w:cs="Book Antiqua"/>
          <w:color w:val="000000"/>
          <w:vertAlign w:val="superscript"/>
        </w:rPr>
        <w:t>[2]</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dataset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National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Health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Nutrition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Examination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(NHANES)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00D774C9" w:rsidRPr="00E83CD8">
        <w:rPr>
          <w:rFonts w:ascii="Book Antiqua" w:eastAsia="Book Antiqua" w:hAnsi="Book Antiqua" w:cs="Book Antiqua"/>
          <w:color w:val="000000"/>
        </w:rPr>
        <w:t>United States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externally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NHANES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ongoing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national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health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00D774C9" w:rsidRPr="00E83CD8">
        <w:rPr>
          <w:rFonts w:ascii="Book Antiqua" w:eastAsia="Book Antiqua" w:hAnsi="Book Antiqua" w:cs="Book Antiqua"/>
          <w:color w:val="000000"/>
        </w:rPr>
        <w:t>United States</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aim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health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nutritional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status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general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Data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released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2-year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cycles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(https://www.cdc.gov/nchs/nhanes/index.htm).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NHANES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started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oversample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Asian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2011-2012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released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data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Asian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Americans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single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race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category,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which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enabled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analyze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diverse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external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further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externally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using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data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Thyroid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disorders,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Iodine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lastRenderedPageBreak/>
        <w:t>status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Epidemiological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2017.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latest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national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epidemic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Chinese</w:t>
      </w:r>
      <w:r w:rsidR="00D2405D" w:rsidRPr="00E83CD8">
        <w:rPr>
          <w:rFonts w:ascii="Book Antiqua" w:eastAsia="Book Antiqua" w:hAnsi="Book Antiqua" w:cs="Book Antiqua"/>
          <w:color w:val="000000"/>
        </w:rPr>
        <w:t xml:space="preserve"> </w:t>
      </w:r>
      <w:proofErr w:type="gramStart"/>
      <w:r w:rsidRPr="00E83CD8">
        <w:rPr>
          <w:rFonts w:ascii="Book Antiqua" w:eastAsia="Book Antiqua" w:hAnsi="Book Antiqua" w:cs="Book Antiqua"/>
          <w:color w:val="000000"/>
        </w:rPr>
        <w:t>population</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4]</w:t>
      </w:r>
      <w:r w:rsidRPr="00E83CD8">
        <w:rPr>
          <w:rFonts w:ascii="Book Antiqua" w:eastAsia="Book Antiqua" w:hAnsi="Book Antiqua" w:cs="Book Antiqua"/>
          <w:color w:val="000000"/>
        </w:rPr>
        <w:t>.</w:t>
      </w:r>
    </w:p>
    <w:p w14:paraId="2B1182DA" w14:textId="77777777" w:rsidR="00A77B3E" w:rsidRPr="00E83CD8" w:rsidRDefault="00A77B3E" w:rsidP="00E83CD8">
      <w:pPr>
        <w:spacing w:line="360" w:lineRule="auto"/>
        <w:jc w:val="both"/>
        <w:rPr>
          <w:rFonts w:ascii="Book Antiqua" w:hAnsi="Book Antiqua"/>
        </w:rPr>
      </w:pPr>
    </w:p>
    <w:p w14:paraId="59D5B538"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caps/>
          <w:color w:val="000000"/>
          <w:u w:val="single"/>
        </w:rPr>
        <w:t>MATERIALS</w:t>
      </w:r>
      <w:r w:rsidR="00D2405D" w:rsidRPr="00E83CD8">
        <w:rPr>
          <w:rFonts w:ascii="Book Antiqua" w:eastAsia="Book Antiqua" w:hAnsi="Book Antiqua" w:cs="Book Antiqua"/>
          <w:b/>
          <w:caps/>
          <w:color w:val="000000"/>
          <w:u w:val="single"/>
        </w:rPr>
        <w:t xml:space="preserve"> </w:t>
      </w:r>
      <w:r w:rsidRPr="00E83CD8">
        <w:rPr>
          <w:rFonts w:ascii="Book Antiqua" w:eastAsia="Book Antiqua" w:hAnsi="Book Antiqua" w:cs="Book Antiqua"/>
          <w:b/>
          <w:caps/>
          <w:color w:val="000000"/>
          <w:u w:val="single"/>
        </w:rPr>
        <w:t>AND</w:t>
      </w:r>
      <w:r w:rsidR="00D2405D" w:rsidRPr="00E83CD8">
        <w:rPr>
          <w:rFonts w:ascii="Book Antiqua" w:eastAsia="Book Antiqua" w:hAnsi="Book Antiqua" w:cs="Book Antiqua"/>
          <w:b/>
          <w:caps/>
          <w:color w:val="000000"/>
          <w:u w:val="single"/>
        </w:rPr>
        <w:t xml:space="preserve"> </w:t>
      </w:r>
      <w:r w:rsidRPr="00E83CD8">
        <w:rPr>
          <w:rFonts w:ascii="Book Antiqua" w:eastAsia="Book Antiqua" w:hAnsi="Book Antiqua" w:cs="Book Antiqua"/>
          <w:b/>
          <w:caps/>
          <w:color w:val="000000"/>
          <w:u w:val="single"/>
        </w:rPr>
        <w:t>METHODS</w:t>
      </w:r>
    </w:p>
    <w:p w14:paraId="7695FEE1" w14:textId="77777777" w:rsidR="00A77B3E" w:rsidRPr="00E83CD8" w:rsidRDefault="00B26201" w:rsidP="00E83CD8">
      <w:pPr>
        <w:spacing w:line="360" w:lineRule="auto"/>
        <w:jc w:val="both"/>
        <w:rPr>
          <w:rFonts w:ascii="Book Antiqua" w:hAnsi="Book Antiqua"/>
          <w:i/>
        </w:rPr>
      </w:pPr>
      <w:r w:rsidRPr="00E83CD8">
        <w:rPr>
          <w:rFonts w:ascii="Book Antiqua" w:eastAsia="Book Antiqua" w:hAnsi="Book Antiqua" w:cs="Book Antiqua"/>
          <w:b/>
          <w:bCs/>
          <w:i/>
          <w:color w:val="000000"/>
        </w:rPr>
        <w:t>Study</w:t>
      </w:r>
      <w:r w:rsidR="00D2405D" w:rsidRPr="00E83CD8">
        <w:rPr>
          <w:rFonts w:ascii="Book Antiqua" w:eastAsia="Book Antiqua" w:hAnsi="Book Antiqua" w:cs="Book Antiqua"/>
          <w:b/>
          <w:bCs/>
          <w:i/>
          <w:color w:val="000000"/>
        </w:rPr>
        <w:t xml:space="preserve"> </w:t>
      </w:r>
      <w:r w:rsidRPr="00E83CD8">
        <w:rPr>
          <w:rFonts w:ascii="Book Antiqua" w:eastAsia="Book Antiqua" w:hAnsi="Book Antiqua" w:cs="Book Antiqua"/>
          <w:b/>
          <w:bCs/>
          <w:i/>
          <w:color w:val="000000"/>
        </w:rPr>
        <w:t>population</w:t>
      </w:r>
      <w:r w:rsidR="00D2405D" w:rsidRPr="00E83CD8">
        <w:rPr>
          <w:rFonts w:ascii="Book Antiqua" w:eastAsia="Book Antiqua" w:hAnsi="Book Antiqua" w:cs="Book Antiqua"/>
          <w:b/>
          <w:bCs/>
          <w:i/>
          <w:color w:val="000000"/>
        </w:rPr>
        <w:t xml:space="preserve"> </w:t>
      </w:r>
      <w:r w:rsidRPr="00E83CD8">
        <w:rPr>
          <w:rFonts w:ascii="Book Antiqua" w:eastAsia="Book Antiqua" w:hAnsi="Book Antiqua" w:cs="Book Antiqua"/>
          <w:b/>
          <w:bCs/>
          <w:i/>
          <w:color w:val="000000"/>
        </w:rPr>
        <w:t>and</w:t>
      </w:r>
      <w:r w:rsidR="00D2405D" w:rsidRPr="00E83CD8">
        <w:rPr>
          <w:rFonts w:ascii="Book Antiqua" w:eastAsia="Book Antiqua" w:hAnsi="Book Antiqua" w:cs="Book Antiqua"/>
          <w:b/>
          <w:bCs/>
          <w:i/>
          <w:color w:val="000000"/>
        </w:rPr>
        <w:t xml:space="preserve"> </w:t>
      </w:r>
      <w:r w:rsidRPr="00E83CD8">
        <w:rPr>
          <w:rFonts w:ascii="Book Antiqua" w:eastAsia="Book Antiqua" w:hAnsi="Book Antiqua" w:cs="Book Antiqua"/>
          <w:b/>
          <w:bCs/>
          <w:i/>
          <w:color w:val="000000"/>
        </w:rPr>
        <w:t>design</w:t>
      </w:r>
    </w:p>
    <w:p w14:paraId="73600043" w14:textId="21B8136B"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developed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internally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00393C02" w:rsidRPr="00E83CD8">
        <w:rPr>
          <w:rFonts w:ascii="Book Antiqua" w:eastAsia="Book Antiqua" w:hAnsi="Book Antiqua" w:cs="Book Antiqua"/>
          <w:color w:val="000000"/>
        </w:rPr>
        <w:t>CNDMDS</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Information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design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reported</w:t>
      </w:r>
      <w:r w:rsidR="00D2405D" w:rsidRPr="00E83CD8">
        <w:rPr>
          <w:rFonts w:ascii="Book Antiqua" w:eastAsia="Book Antiqua" w:hAnsi="Book Antiqua" w:cs="Book Antiqua"/>
          <w:color w:val="000000"/>
        </w:rPr>
        <w:t xml:space="preserve"> </w:t>
      </w:r>
      <w:proofErr w:type="gramStart"/>
      <w:r w:rsidRPr="00E83CD8">
        <w:rPr>
          <w:rFonts w:ascii="Book Antiqua" w:eastAsia="Book Antiqua" w:hAnsi="Book Antiqua" w:cs="Book Antiqua"/>
          <w:color w:val="000000"/>
        </w:rPr>
        <w:t>previously</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2]</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Briefly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speaking,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cross-sectional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conducted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2007-2008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total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00393C02" w:rsidRPr="00E83CD8">
        <w:rPr>
          <w:rFonts w:ascii="Book Antiqua" w:eastAsia="Book Antiqua" w:hAnsi="Book Antiqua" w:cs="Book Antiqua"/>
          <w:color w:val="000000"/>
        </w:rPr>
        <w:t>47</w:t>
      </w:r>
      <w:r w:rsidRPr="00E83CD8">
        <w:rPr>
          <w:rFonts w:ascii="Book Antiqua" w:eastAsia="Book Antiqua" w:hAnsi="Book Antiqua" w:cs="Book Antiqua"/>
          <w:color w:val="000000"/>
        </w:rPr>
        <w:t>325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aged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least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years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old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152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urban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districts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112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rural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villages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across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country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completed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External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performed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Asian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00870BC7" w:rsidRPr="00E83CD8">
        <w:rPr>
          <w:rFonts w:ascii="Book Antiqua" w:eastAsia="Book Antiqua" w:hAnsi="Book Antiqua" w:cs="Book Antiqua"/>
          <w:color w:val="000000"/>
        </w:rPr>
        <w:t>NHANES</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NHANES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ongoing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national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health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health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nutritional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status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general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America.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NHANES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design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data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glucose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hypoglycemic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medication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accessed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i/>
          <w:iCs/>
          <w:color w:val="000000"/>
        </w:rPr>
        <w:t>via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website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hyperlink r:id="rId6" w:history="1">
        <w:r w:rsidRPr="00E83CD8">
          <w:rPr>
            <w:rFonts w:ascii="Book Antiqua" w:eastAsia="Book Antiqua" w:hAnsi="Book Antiqua" w:cs="Book Antiqua"/>
            <w:color w:val="000000"/>
          </w:rPr>
          <w:t>https://www.cdc.gov/nchs/nhanes/index.htm</w:t>
        </w:r>
      </w:hyperlink>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Details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two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datasets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summarized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00055A96" w:rsidRPr="00E83CD8">
        <w:rPr>
          <w:rFonts w:ascii="Book Antiqua" w:eastAsia="Book Antiqua" w:hAnsi="Book Antiqua" w:cs="Book Antiqua"/>
          <w:color w:val="000000"/>
        </w:rPr>
        <w:t>Supplementary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External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further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performed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using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data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which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latest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conducted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31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provinces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mainland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2015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2017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investigate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prevalence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thyroid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disorders,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iodine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status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Chinese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adults.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design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reported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detail</w:t>
      </w:r>
      <w:r w:rsidR="00D2405D" w:rsidRPr="00E83CD8">
        <w:rPr>
          <w:rFonts w:ascii="Book Antiqua" w:eastAsia="Book Antiqua" w:hAnsi="Book Antiqua" w:cs="Book Antiqua"/>
          <w:color w:val="000000"/>
        </w:rPr>
        <w:t xml:space="preserve"> </w:t>
      </w:r>
      <w:proofErr w:type="gramStart"/>
      <w:r w:rsidRPr="00E83CD8">
        <w:rPr>
          <w:rFonts w:ascii="Book Antiqua" w:eastAsia="Book Antiqua" w:hAnsi="Book Antiqua" w:cs="Book Antiqua"/>
          <w:color w:val="000000"/>
        </w:rPr>
        <w:t>previously</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4]</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All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provided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informed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consent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signed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written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informed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consent.</w:t>
      </w:r>
    </w:p>
    <w:p w14:paraId="44F6F45D" w14:textId="0448B654" w:rsidR="00A77B3E" w:rsidRPr="00E83CD8" w:rsidRDefault="00B26201" w:rsidP="00E83CD8">
      <w:pPr>
        <w:spacing w:line="360" w:lineRule="auto"/>
        <w:ind w:firstLineChars="200" w:firstLine="480"/>
        <w:jc w:val="both"/>
        <w:rPr>
          <w:rFonts w:ascii="Book Antiqua" w:hAnsi="Book Antiqua"/>
        </w:rPr>
      </w:pP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derive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included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adults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available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glucose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measurements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excluded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previously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newly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diagnosed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type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defined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fasting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glucose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92474C">
        <w:rPr>
          <w:rFonts w:ascii="Book Antiqua" w:eastAsia="Book Antiqua" w:hAnsi="Book Antiqua" w:cs="Book Antiqua"/>
          <w:color w:val="000000"/>
        </w:rPr>
        <w:t xml:space="preserve"> </w:t>
      </w:r>
      <w:r w:rsidRPr="00E83CD8">
        <w:rPr>
          <w:rFonts w:ascii="Book Antiqua" w:eastAsia="Book Antiqua" w:hAnsi="Book Antiqua" w:cs="Book Antiqua"/>
          <w:color w:val="000000"/>
        </w:rPr>
        <w:t>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mmol/L,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glucose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level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glucose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tolerance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test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(OGTT)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DD7684"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mmol/L,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glucose-lowering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medications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history.</w:t>
      </w:r>
    </w:p>
    <w:p w14:paraId="02416646" w14:textId="77777777" w:rsidR="00F21A60" w:rsidRPr="00E83CD8" w:rsidRDefault="00F21A60" w:rsidP="00E83CD8">
      <w:pPr>
        <w:spacing w:line="360" w:lineRule="auto"/>
        <w:jc w:val="both"/>
        <w:rPr>
          <w:rFonts w:ascii="Book Antiqua" w:eastAsia="Book Antiqua" w:hAnsi="Book Antiqua" w:cs="Book Antiqua"/>
          <w:b/>
          <w:bCs/>
          <w:color w:val="000000"/>
        </w:rPr>
      </w:pPr>
    </w:p>
    <w:p w14:paraId="51096E86" w14:textId="77777777" w:rsidR="00A77B3E" w:rsidRPr="00E83CD8" w:rsidRDefault="00B26201" w:rsidP="00E83CD8">
      <w:pPr>
        <w:spacing w:line="360" w:lineRule="auto"/>
        <w:jc w:val="both"/>
        <w:rPr>
          <w:rFonts w:ascii="Book Antiqua" w:hAnsi="Book Antiqua"/>
          <w:i/>
        </w:rPr>
      </w:pPr>
      <w:r w:rsidRPr="00E83CD8">
        <w:rPr>
          <w:rFonts w:ascii="Book Antiqua" w:eastAsia="Book Antiqua" w:hAnsi="Book Antiqua" w:cs="Book Antiqua"/>
          <w:b/>
          <w:bCs/>
          <w:i/>
          <w:color w:val="000000"/>
        </w:rPr>
        <w:t>Outcomes</w:t>
      </w:r>
    </w:p>
    <w:p w14:paraId="71E1E33E" w14:textId="2EDAEB91"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lastRenderedPageBreak/>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defined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fasting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glucose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level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between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6.10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7.00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mmol/L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glucose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level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OGTT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between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7.80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11.10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mmol/L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meeting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diagnostic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criteria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normal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blood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glucose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defined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fasting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glucose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level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lower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6.10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mmol/L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OGTT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glucose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level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lower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7.80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mmol/</w:t>
      </w:r>
      <w:proofErr w:type="gramStart"/>
      <w:r w:rsidRPr="00E83CD8">
        <w:rPr>
          <w:rFonts w:ascii="Book Antiqua" w:eastAsia="Book Antiqua" w:hAnsi="Book Antiqua" w:cs="Book Antiqua"/>
          <w:color w:val="000000"/>
        </w:rPr>
        <w:t>L</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15]</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blood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samples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after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overnight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fasting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collected,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standard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OGTT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conducted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evaluate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glucose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metabolic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proofErr w:type="gramStart"/>
      <w:r w:rsidRPr="00E83CD8">
        <w:rPr>
          <w:rFonts w:ascii="Book Antiqua" w:eastAsia="Book Antiqua" w:hAnsi="Book Antiqua" w:cs="Book Antiqua"/>
          <w:color w:val="000000"/>
        </w:rPr>
        <w:t>participants</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2]</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NHANES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2012,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fasting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plasma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glucose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glucose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level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OGTT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also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measured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normal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blood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glucose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mellitus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(DM)</w:t>
      </w:r>
      <w:r w:rsidR="00131D6C"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https://www.cdc.gov/nchs/nhanes/index.htm.</w:t>
      </w:r>
    </w:p>
    <w:p w14:paraId="53387C0C" w14:textId="77777777" w:rsidR="00FD6689" w:rsidRPr="00E83CD8" w:rsidRDefault="00FD6689" w:rsidP="00E83CD8">
      <w:pPr>
        <w:spacing w:line="360" w:lineRule="auto"/>
        <w:jc w:val="both"/>
        <w:rPr>
          <w:rFonts w:ascii="Book Antiqua" w:eastAsia="Book Antiqua" w:hAnsi="Book Antiqua" w:cs="Book Antiqua"/>
          <w:b/>
          <w:bCs/>
          <w:color w:val="000000"/>
        </w:rPr>
      </w:pPr>
    </w:p>
    <w:p w14:paraId="01D7B631" w14:textId="77777777" w:rsidR="00A77B3E" w:rsidRPr="00E83CD8" w:rsidRDefault="00B26201" w:rsidP="00E83CD8">
      <w:pPr>
        <w:spacing w:line="360" w:lineRule="auto"/>
        <w:jc w:val="both"/>
        <w:rPr>
          <w:rFonts w:ascii="Book Antiqua" w:hAnsi="Book Antiqua"/>
          <w:i/>
        </w:rPr>
      </w:pPr>
      <w:r w:rsidRPr="00E83CD8">
        <w:rPr>
          <w:rFonts w:ascii="Book Antiqua" w:eastAsia="Book Antiqua" w:hAnsi="Book Antiqua" w:cs="Book Antiqua"/>
          <w:b/>
          <w:bCs/>
          <w:i/>
          <w:color w:val="000000"/>
        </w:rPr>
        <w:t>Potential</w:t>
      </w:r>
      <w:r w:rsidR="00D2405D" w:rsidRPr="00E83CD8">
        <w:rPr>
          <w:rFonts w:ascii="Book Antiqua" w:eastAsia="Book Antiqua" w:hAnsi="Book Antiqua" w:cs="Book Antiqua"/>
          <w:b/>
          <w:bCs/>
          <w:i/>
          <w:color w:val="000000"/>
        </w:rPr>
        <w:t xml:space="preserve"> </w:t>
      </w:r>
      <w:r w:rsidRPr="00E83CD8">
        <w:rPr>
          <w:rFonts w:ascii="Book Antiqua" w:eastAsia="Book Antiqua" w:hAnsi="Book Antiqua" w:cs="Book Antiqua"/>
          <w:b/>
          <w:bCs/>
          <w:i/>
          <w:color w:val="000000"/>
        </w:rPr>
        <w:t>risk</w:t>
      </w:r>
      <w:r w:rsidR="00D2405D" w:rsidRPr="00E83CD8">
        <w:rPr>
          <w:rFonts w:ascii="Book Antiqua" w:eastAsia="Book Antiqua" w:hAnsi="Book Antiqua" w:cs="Book Antiqua"/>
          <w:b/>
          <w:bCs/>
          <w:i/>
          <w:color w:val="000000"/>
        </w:rPr>
        <w:t xml:space="preserve"> </w:t>
      </w:r>
      <w:r w:rsidRPr="00E83CD8">
        <w:rPr>
          <w:rFonts w:ascii="Book Antiqua" w:eastAsia="Book Antiqua" w:hAnsi="Book Antiqua" w:cs="Book Antiqua"/>
          <w:b/>
          <w:bCs/>
          <w:i/>
          <w:color w:val="000000"/>
        </w:rPr>
        <w:t>factors</w:t>
      </w:r>
    </w:p>
    <w:p w14:paraId="4B75223C" w14:textId="3A815D88"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develop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candidate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determined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basis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data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availability,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ease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measurement,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hyperglycemia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published</w:t>
      </w:r>
      <w:r w:rsidR="00D2405D" w:rsidRPr="00E83CD8">
        <w:rPr>
          <w:rFonts w:ascii="Book Antiqua" w:eastAsia="Book Antiqua" w:hAnsi="Book Antiqua" w:cs="Book Antiqua"/>
          <w:color w:val="000000"/>
        </w:rPr>
        <w:t xml:space="preserve"> </w:t>
      </w:r>
      <w:proofErr w:type="gramStart"/>
      <w:r w:rsidRPr="00E83CD8">
        <w:rPr>
          <w:rFonts w:ascii="Book Antiqua" w:eastAsia="Book Antiqua" w:hAnsi="Book Antiqua" w:cs="Book Antiqua"/>
          <w:color w:val="000000"/>
        </w:rPr>
        <w:t>literature</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9,10,12,16-18]</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following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variables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obtained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incorporated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candidate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demographic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information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(age,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sex,</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education,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residency),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family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history,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smoking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habit,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anthropometric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measurements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(waist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circumference,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height,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body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weight),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blood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pressure</w:t>
      </w:r>
      <w:r w:rsidR="00D2405D" w:rsidRPr="00E83CD8">
        <w:rPr>
          <w:rFonts w:ascii="Book Antiqua" w:eastAsia="Book Antiqua" w:hAnsi="Book Antiqua" w:cs="Book Antiqua"/>
          <w:color w:val="000000"/>
        </w:rPr>
        <w:t xml:space="preserve"> </w:t>
      </w:r>
      <w:r w:rsidR="00020B17" w:rsidRPr="00E83CD8">
        <w:rPr>
          <w:rFonts w:ascii="Book Antiqua" w:eastAsia="Book Antiqua" w:hAnsi="Book Antiqua" w:cs="Book Antiqua"/>
          <w:color w:val="000000"/>
        </w:rPr>
        <w:t>[</w:t>
      </w:r>
      <w:r w:rsidRPr="00E83CD8">
        <w:rPr>
          <w:rFonts w:ascii="Book Antiqua" w:eastAsia="Book Antiqua" w:hAnsi="Book Antiqua" w:cs="Book Antiqua"/>
          <w:color w:val="000000"/>
        </w:rPr>
        <w:t>systolic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blood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pressure</w:t>
      </w:r>
      <w:r w:rsidR="00D2405D" w:rsidRPr="00E83CD8">
        <w:rPr>
          <w:rFonts w:ascii="Book Antiqua" w:eastAsia="Book Antiqua" w:hAnsi="Book Antiqua" w:cs="Book Antiqua"/>
          <w:color w:val="000000"/>
        </w:rPr>
        <w:t xml:space="preserve"> </w:t>
      </w:r>
      <w:r w:rsidR="00020B17" w:rsidRPr="00E83CD8">
        <w:rPr>
          <w:rFonts w:ascii="Book Antiqua" w:eastAsia="Book Antiqua" w:hAnsi="Book Antiqua" w:cs="Book Antiqua"/>
          <w:color w:val="000000"/>
        </w:rPr>
        <w:t>(</w:t>
      </w:r>
      <w:r w:rsidRPr="00E83CD8">
        <w:rPr>
          <w:rFonts w:ascii="Book Antiqua" w:eastAsia="Book Antiqua" w:hAnsi="Book Antiqua" w:cs="Book Antiqua"/>
          <w:color w:val="000000"/>
        </w:rPr>
        <w:t>SBP</w:t>
      </w:r>
      <w:r w:rsidR="00020B17" w:rsidRPr="00E83CD8">
        <w:rPr>
          <w:rFonts w:ascii="Book Antiqua" w:eastAsia="Book Antiqua" w:hAnsi="Book Antiqua" w:cs="Book Antiqua"/>
          <w:color w:val="000000"/>
        </w:rPr>
        <w:t>)</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6A2BB6">
        <w:rPr>
          <w:rFonts w:ascii="Book Antiqua" w:eastAsia="Book Antiqua" w:hAnsi="Book Antiqua" w:cs="Book Antiqua"/>
          <w:color w:val="000000"/>
        </w:rPr>
        <w:t>diastolic</w:t>
      </w:r>
      <w:r w:rsidR="00D2405D" w:rsidRPr="006A2BB6">
        <w:rPr>
          <w:rFonts w:ascii="Book Antiqua" w:eastAsia="Book Antiqua" w:hAnsi="Book Antiqua" w:cs="Book Antiqua"/>
          <w:color w:val="000000"/>
        </w:rPr>
        <w:t xml:space="preserve"> </w:t>
      </w:r>
      <w:r w:rsidRPr="006A2BB6">
        <w:rPr>
          <w:rFonts w:ascii="Book Antiqua" w:eastAsia="Book Antiqua" w:hAnsi="Book Antiqua" w:cs="Book Antiqua"/>
          <w:color w:val="000000"/>
        </w:rPr>
        <w:t>blood</w:t>
      </w:r>
      <w:r w:rsidR="00D2405D" w:rsidRPr="006A2BB6">
        <w:rPr>
          <w:rFonts w:ascii="Book Antiqua" w:eastAsia="Book Antiqua" w:hAnsi="Book Antiqua" w:cs="Book Antiqua"/>
          <w:color w:val="000000"/>
        </w:rPr>
        <w:t xml:space="preserve"> </w:t>
      </w:r>
      <w:r w:rsidRPr="006A2BB6">
        <w:rPr>
          <w:rFonts w:ascii="Book Antiqua" w:eastAsia="Book Antiqua" w:hAnsi="Book Antiqua" w:cs="Book Antiqua"/>
          <w:color w:val="000000"/>
        </w:rPr>
        <w:t>pressure</w:t>
      </w:r>
      <w:r w:rsidR="00D2405D" w:rsidRPr="006A2BB6">
        <w:rPr>
          <w:rFonts w:ascii="Book Antiqua" w:eastAsia="Book Antiqua" w:hAnsi="Book Antiqua" w:cs="Book Antiqua"/>
          <w:color w:val="000000"/>
        </w:rPr>
        <w:t xml:space="preserve"> </w:t>
      </w:r>
      <w:r w:rsidR="00020B17" w:rsidRPr="006A2BB6">
        <w:rPr>
          <w:rFonts w:ascii="Book Antiqua" w:eastAsia="Book Antiqua" w:hAnsi="Book Antiqua" w:cs="Book Antiqua"/>
          <w:color w:val="000000"/>
        </w:rPr>
        <w:t>(</w:t>
      </w:r>
      <w:r w:rsidR="00E94DDC" w:rsidRPr="006A2BB6">
        <w:rPr>
          <w:rFonts w:ascii="Book Antiqua" w:eastAsia="Book Antiqua" w:hAnsi="Book Antiqua" w:cs="Book Antiqua"/>
          <w:color w:val="000000"/>
        </w:rPr>
        <w:t>D</w:t>
      </w:r>
      <w:r w:rsidRPr="006A2BB6">
        <w:rPr>
          <w:rFonts w:ascii="Book Antiqua" w:eastAsia="Book Antiqua" w:hAnsi="Book Antiqua" w:cs="Book Antiqua"/>
          <w:color w:val="000000"/>
        </w:rPr>
        <w:t>BP)</w:t>
      </w:r>
      <w:r w:rsidR="00020B17" w:rsidRPr="00E83CD8">
        <w:rPr>
          <w:rFonts w:ascii="Book Antiqua" w:eastAsia="Book Antiqua" w:hAnsi="Book Antiqua" w:cs="Book Antiqua"/>
          <w:color w:val="000000"/>
        </w:rPr>
        <w:t>]</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laboratory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dyslipidemia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biomarkers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(cholesterol,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triglycerides,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high-density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lipoprotein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cholesterol,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low-density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lipoprotein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cholesterol).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family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history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defined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first-degree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relatives,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including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brothers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sisters,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having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ever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diagnosed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Smoking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history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defined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ever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smoking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least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100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cigarettes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lifetime.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Education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(illiteracy,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primary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school,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middle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school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university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above)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grouped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binary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variable:</w:t>
      </w:r>
      <w:r w:rsidR="00D2405D" w:rsidRPr="00E83CD8">
        <w:rPr>
          <w:rFonts w:ascii="Book Antiqua" w:eastAsia="Book Antiqua" w:hAnsi="Book Antiqua" w:cs="Book Antiqua"/>
          <w:color w:val="000000"/>
        </w:rPr>
        <w:t xml:space="preserve"> </w:t>
      </w:r>
      <w:r w:rsidR="00AC760D" w:rsidRPr="00E83CD8">
        <w:rPr>
          <w:rFonts w:ascii="Book Antiqua" w:eastAsia="Book Antiqua" w:hAnsi="Book Antiqua" w:cs="Book Antiqua"/>
          <w:color w:val="000000"/>
        </w:rPr>
        <w:t xml:space="preserve">Primary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lower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education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i/>
          <w:iCs/>
          <w:color w:val="000000"/>
        </w:rPr>
        <w:t>vs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middle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school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level.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Waist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circumference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categorized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normal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abdominal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obesity,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which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defined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4B756F"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90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4B756F"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85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women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Chinese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people.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Abdominal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obesity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non-Hispanic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Asians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determined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using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same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criteria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that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Chinese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people.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Abdominal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obesity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defined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4B756F"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102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795F7C"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88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women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Mexican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American,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other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Hispanic,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non-Hispanic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White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Black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lastRenderedPageBreak/>
        <w:t>populations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given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racial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differences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criteria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clinical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diagnosis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metabolic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syndrome.</w:t>
      </w:r>
    </w:p>
    <w:p w14:paraId="67AF269F" w14:textId="77777777" w:rsidR="00A77B3E" w:rsidRPr="00E83CD8" w:rsidRDefault="00B26201" w:rsidP="00E83CD8">
      <w:pPr>
        <w:spacing w:line="360" w:lineRule="auto"/>
        <w:ind w:firstLineChars="200" w:firstLine="480"/>
        <w:jc w:val="both"/>
        <w:rPr>
          <w:rFonts w:ascii="Book Antiqua" w:hAnsi="Book Antiqua"/>
        </w:rPr>
      </w:pP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external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NHANES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gathered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information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related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potential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Moreover,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collected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data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demographic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characteristics,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lifestyle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family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history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anthropometric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measurements,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blood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pressure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glucose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levels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OGTT.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self-reported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family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history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NHANES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considered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affirmative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answer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following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question: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your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close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biological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relatives,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including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father,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mother,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sisters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brothers,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ever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told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health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professional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that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consistent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definition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family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history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studies.</w:t>
      </w:r>
    </w:p>
    <w:p w14:paraId="456995E7" w14:textId="77777777" w:rsidR="00A77B3E" w:rsidRPr="00E83CD8" w:rsidRDefault="00A77B3E" w:rsidP="00E83CD8">
      <w:pPr>
        <w:spacing w:line="360" w:lineRule="auto"/>
        <w:jc w:val="both"/>
        <w:rPr>
          <w:rFonts w:ascii="Book Antiqua" w:hAnsi="Book Antiqua"/>
        </w:rPr>
      </w:pPr>
    </w:p>
    <w:p w14:paraId="7EA88738" w14:textId="77777777" w:rsidR="00A77B3E" w:rsidRPr="00E83CD8" w:rsidRDefault="00B26201" w:rsidP="00E83CD8">
      <w:pPr>
        <w:spacing w:line="360" w:lineRule="auto"/>
        <w:jc w:val="both"/>
        <w:rPr>
          <w:rFonts w:ascii="Book Antiqua" w:hAnsi="Book Antiqua"/>
          <w:i/>
        </w:rPr>
      </w:pPr>
      <w:r w:rsidRPr="00E83CD8">
        <w:rPr>
          <w:rFonts w:ascii="Book Antiqua" w:eastAsia="Book Antiqua" w:hAnsi="Book Antiqua" w:cs="Book Antiqua"/>
          <w:b/>
          <w:bCs/>
          <w:i/>
          <w:color w:val="000000"/>
        </w:rPr>
        <w:t>Statistical</w:t>
      </w:r>
      <w:r w:rsidR="00D2405D" w:rsidRPr="00E83CD8">
        <w:rPr>
          <w:rFonts w:ascii="Book Antiqua" w:eastAsia="Book Antiqua" w:hAnsi="Book Antiqua" w:cs="Book Antiqua"/>
          <w:b/>
          <w:bCs/>
          <w:i/>
          <w:color w:val="000000"/>
        </w:rPr>
        <w:t xml:space="preserve"> </w:t>
      </w:r>
      <w:r w:rsidRPr="00E83CD8">
        <w:rPr>
          <w:rFonts w:ascii="Book Antiqua" w:eastAsia="Book Antiqua" w:hAnsi="Book Antiqua" w:cs="Book Antiqua"/>
          <w:b/>
          <w:bCs/>
          <w:i/>
          <w:color w:val="000000"/>
        </w:rPr>
        <w:t>analysis</w:t>
      </w:r>
    </w:p>
    <w:p w14:paraId="22587A6A" w14:textId="0677385E"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Data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summarized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numbers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(percentages)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categorical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variables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means±</w:t>
      </w:r>
      <w:r w:rsidR="00CE7FD5"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medians</w:t>
      </w:r>
      <w:r w:rsidR="00D2405D" w:rsidRPr="00E83CD8">
        <w:rPr>
          <w:rFonts w:ascii="Book Antiqua" w:eastAsia="Book Antiqua" w:hAnsi="Book Antiqua" w:cs="Book Antiqua"/>
          <w:color w:val="000000"/>
        </w:rPr>
        <w:t xml:space="preserve"> </w:t>
      </w:r>
      <w:r w:rsidR="00CE7FD5" w:rsidRPr="00E83CD8">
        <w:rPr>
          <w:rFonts w:ascii="Book Antiqua" w:eastAsia="Book Antiqua" w:hAnsi="Book Antiqua" w:cs="Book Antiqua"/>
          <w:color w:val="000000"/>
        </w:rPr>
        <w:t>[</w:t>
      </w:r>
      <w:r w:rsidRPr="00E83CD8">
        <w:rPr>
          <w:rFonts w:ascii="Book Antiqua" w:eastAsia="Book Antiqua" w:hAnsi="Book Antiqua" w:cs="Book Antiqua"/>
          <w:color w:val="000000"/>
        </w:rPr>
        <w:t>interquartile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ranges</w:t>
      </w:r>
      <w:r w:rsidR="00D2405D" w:rsidRPr="00E83CD8">
        <w:rPr>
          <w:rFonts w:ascii="Book Antiqua" w:eastAsia="Book Antiqua" w:hAnsi="Book Antiqua" w:cs="Book Antiqua"/>
          <w:color w:val="000000"/>
        </w:rPr>
        <w:t xml:space="preserve"> </w:t>
      </w:r>
      <w:r w:rsidR="00CE7FD5" w:rsidRPr="00E83CD8">
        <w:rPr>
          <w:rFonts w:ascii="Book Antiqua" w:eastAsia="Book Antiqua" w:hAnsi="Book Antiqua" w:cs="Book Antiqua"/>
          <w:color w:val="000000"/>
        </w:rPr>
        <w:t>(</w:t>
      </w:r>
      <w:r w:rsidRPr="00E83CD8">
        <w:rPr>
          <w:rFonts w:ascii="Book Antiqua" w:eastAsia="Book Antiqua" w:hAnsi="Book Antiqua" w:cs="Book Antiqua"/>
          <w:color w:val="000000"/>
        </w:rPr>
        <w:t>IQRs</w:t>
      </w:r>
      <w:r w:rsidR="00CE7FD5" w:rsidRPr="00E83CD8">
        <w:rPr>
          <w:rFonts w:ascii="Book Antiqua" w:eastAsia="Book Antiqua" w:hAnsi="Book Antiqua" w:cs="Book Antiqua"/>
          <w:color w:val="000000"/>
        </w:rPr>
        <w:t>)</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continuous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variables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appropriate.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adopted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test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Mann</w:t>
      </w:r>
      <w:r w:rsidRPr="00E83CD8">
        <w:rPr>
          <w:rFonts w:eastAsia="Book Antiqua"/>
          <w:color w:val="000000"/>
        </w:rPr>
        <w:t>‒</w:t>
      </w:r>
      <w:r w:rsidRPr="00E83CD8">
        <w:rPr>
          <w:rFonts w:ascii="Book Antiqua" w:eastAsia="Book Antiqua" w:hAnsi="Book Antiqua" w:cs="Book Antiqua"/>
          <w:color w:val="000000"/>
        </w:rPr>
        <w:t>Whitney’s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test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normally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distributed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non-normally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distributed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continuous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variables,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respectively.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chi-square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test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analyze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categorical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variables.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Based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univariable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analysis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group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differences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characteristics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clinical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relationships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potential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following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variables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treated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candidate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age,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sex,</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middle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school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education,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family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history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abdominal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obesity,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body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mass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index</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(BMI),</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SBP,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DBP.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logistic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stepwise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selection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select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significant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p>
    <w:p w14:paraId="375CECC8" w14:textId="77777777" w:rsidR="00A77B3E" w:rsidRPr="00E83CD8" w:rsidRDefault="00B26201" w:rsidP="00E83CD8">
      <w:pPr>
        <w:spacing w:line="360" w:lineRule="auto"/>
        <w:ind w:firstLineChars="200" w:firstLine="480"/>
        <w:jc w:val="both"/>
        <w:rPr>
          <w:rFonts w:ascii="Book Antiqua" w:hAnsi="Book Antiqua"/>
        </w:rPr>
      </w:pPr>
      <w:r w:rsidRPr="00E83CD8">
        <w:rPr>
          <w:rFonts w:ascii="Book Antiqua" w:eastAsia="Book Antiqua" w:hAnsi="Book Antiqua" w:cs="Book Antiqua"/>
          <w:color w:val="000000"/>
        </w:rPr>
        <w:t>Considering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potential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influence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outliers,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analyzed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trimmed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data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which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highest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0.01%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lowest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0.01%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key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continuous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variables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(waist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circumference,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BMI,</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SBP,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DBP)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excluded.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predictive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ability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evaluated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discrimination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external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Discrimination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evaluated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ability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discriminate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normal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glucose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status.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also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known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lastRenderedPageBreak/>
        <w:t>area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under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curve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(AUC),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quantified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discriminative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ability.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agreement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between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observed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Slope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intercept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plot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quantified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ability.</w:t>
      </w:r>
    </w:p>
    <w:p w14:paraId="02F477F2" w14:textId="62BB464C" w:rsidR="00A77B3E" w:rsidRPr="00E83CD8" w:rsidRDefault="00B26201" w:rsidP="00E83CD8">
      <w:pPr>
        <w:spacing w:line="360" w:lineRule="auto"/>
        <w:ind w:firstLineChars="200" w:firstLine="480"/>
        <w:jc w:val="both"/>
        <w:rPr>
          <w:rFonts w:ascii="Book Antiqua" w:hAnsi="Book Antiqua"/>
        </w:rPr>
      </w:pP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obtain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unbiased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estimate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performance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optimism-corrected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slope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estimated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bootstrapped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resamples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data,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accounting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possible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overfitting.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bootstrapped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resampling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sample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same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size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derivation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data.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process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repeated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same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variable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selection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each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resampling.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apparent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performance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derived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bootstrap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sample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compared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test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performance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applying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original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dataset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Differences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apparent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test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performances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across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all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averaged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estimate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overall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optimism.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Moreover,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slopes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bootstrap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samples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averaged.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Slope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intercept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plot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estimated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logistic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regression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outcome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linear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indicator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independent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variable.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Linear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indicators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calculated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multiplying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coefficients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indicators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corresponding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values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each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Together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intercept,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slope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evaluate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amount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mis</w:t>
      </w:r>
      <w:r w:rsidR="00814E1E">
        <w:rPr>
          <w:rFonts w:ascii="Book Antiqua" w:eastAsia="Book Antiqua" w:hAnsi="Book Antiqua" w:cs="Book Antiqua"/>
          <w:color w:val="000000"/>
        </w:rPr>
        <w:t>-</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original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Ideally,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slope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intercept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should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respectively,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curve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close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diagonal.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curve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deviates,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slope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would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regarded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shrinkage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adjust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original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multiplying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original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coefficients.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intercept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re-estimated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given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decreased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coefficients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maintain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overall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p>
    <w:p w14:paraId="77AA36BC" w14:textId="30AD0C7F" w:rsidR="00A77B3E" w:rsidRPr="00E83CD8" w:rsidRDefault="00B26201" w:rsidP="00E83CD8">
      <w:pPr>
        <w:spacing w:line="360" w:lineRule="auto"/>
        <w:ind w:firstLineChars="200" w:firstLine="480"/>
        <w:jc w:val="both"/>
        <w:rPr>
          <w:rFonts w:ascii="Book Antiqua" w:hAnsi="Book Antiqua"/>
        </w:rPr>
      </w:pPr>
      <w:r w:rsidRPr="00E83CD8">
        <w:rPr>
          <w:rFonts w:ascii="Book Antiqua" w:eastAsia="Book Antiqua" w:hAnsi="Book Antiqua" w:cs="Book Antiqua"/>
          <w:color w:val="000000"/>
        </w:rPr>
        <w:t>When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externally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NHANES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parameters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obtained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estimate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NHANES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Actual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events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regressed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yield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coefficients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multiplied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corresponding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indicators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equation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predict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odds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transformed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absolute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natural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logarithm: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risk=1</w:t>
      </w:r>
      <w:proofErr w:type="gramStart"/>
      <w:r w:rsidRPr="00E83CD8">
        <w:rPr>
          <w:rFonts w:ascii="Book Antiqua" w:eastAsia="Book Antiqua" w:hAnsi="Book Antiqua" w:cs="Book Antiqua"/>
          <w:color w:val="000000"/>
        </w:rPr>
        <w:t>/(</w:t>
      </w:r>
      <w:proofErr w:type="gramEnd"/>
      <w:r w:rsidRPr="00E83CD8">
        <w:rPr>
          <w:rFonts w:ascii="Book Antiqua" w:eastAsia="Book Antiqua" w:hAnsi="Book Antiqua" w:cs="Book Antiqua"/>
          <w:color w:val="000000"/>
        </w:rPr>
        <w:t>1+e-predicted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odds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decile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plot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visually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exhibited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lastRenderedPageBreak/>
        <w:t>agreement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between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observed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probabilities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NHANES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Hosmer</w:t>
      </w:r>
      <w:r w:rsidR="00C032F4">
        <w:rPr>
          <w:rFonts w:eastAsia="Book Antiqua"/>
          <w:color w:val="000000"/>
        </w:rPr>
        <w:t>-</w:t>
      </w:r>
      <w:proofErr w:type="spellStart"/>
      <w:r w:rsidRPr="00E83CD8">
        <w:rPr>
          <w:rFonts w:ascii="Book Antiqua" w:eastAsia="Book Antiqua" w:hAnsi="Book Antiqua" w:cs="Book Antiqua"/>
          <w:color w:val="000000"/>
        </w:rPr>
        <w:t>Leme</w:t>
      </w:r>
      <w:proofErr w:type="spellEnd"/>
      <w:r w:rsidR="00DC60C1">
        <w:rPr>
          <w:rFonts w:ascii="Book Antiqua" w:eastAsia="Book Antiqua" w:hAnsi="Book Antiqua" w:cs="Book Antiqua"/>
          <w:color w:val="000000"/>
        </w:rPr>
        <w:t xml:space="preserve"> </w:t>
      </w:r>
      <w:r w:rsidRPr="00E83CD8">
        <w:rPr>
          <w:rFonts w:ascii="Book Antiqua" w:eastAsia="Book Antiqua" w:hAnsi="Book Antiqua" w:cs="Book Antiqua"/>
          <w:color w:val="000000"/>
        </w:rPr>
        <w:t>show</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test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calculated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whether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observed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prevalence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matched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expected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prevalence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NHANES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sample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sample.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slope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intercept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estimated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logistic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regression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events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NHANES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studies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outcomes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linear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indicators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independent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variables.</w:t>
      </w:r>
    </w:p>
    <w:p w14:paraId="5802B080" w14:textId="2E15FE8F" w:rsidR="00A77B3E" w:rsidRPr="00E83CD8" w:rsidRDefault="00B26201" w:rsidP="00E83CD8">
      <w:pPr>
        <w:spacing w:line="360" w:lineRule="auto"/>
        <w:ind w:firstLineChars="200" w:firstLine="480"/>
        <w:jc w:val="both"/>
        <w:rPr>
          <w:rFonts w:ascii="Book Antiqua" w:hAnsi="Book Antiqua"/>
        </w:rPr>
      </w:pPr>
      <w:r w:rsidRPr="00E83CD8">
        <w:rPr>
          <w:rFonts w:ascii="Book Antiqua" w:eastAsia="Book Antiqua" w:hAnsi="Book Antiqua" w:cs="Book Antiqua"/>
          <w:color w:val="000000"/>
        </w:rPr>
        <w:t>According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coefficients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final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each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indicator’s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point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calculated,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derived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summing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proofErr w:type="gramStart"/>
      <w:r w:rsidRPr="00E83CD8">
        <w:rPr>
          <w:rFonts w:ascii="Book Antiqua" w:eastAsia="Book Antiqua" w:hAnsi="Book Antiqua" w:cs="Book Antiqua"/>
          <w:color w:val="000000"/>
        </w:rPr>
        <w:t>points</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19]</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Based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stratified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low-risk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groups.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decision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curve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analysis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carried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out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analyze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net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benefit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screening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blood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testing,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assuming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threshold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probability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above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which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considered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opt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blood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testing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detect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early.</w:t>
      </w:r>
    </w:p>
    <w:p w14:paraId="7A3A061F" w14:textId="0CAA6E30" w:rsidR="00A77B3E" w:rsidRPr="00E83CD8" w:rsidRDefault="00B26201" w:rsidP="00E83CD8">
      <w:pPr>
        <w:spacing w:line="360" w:lineRule="auto"/>
        <w:ind w:firstLineChars="200" w:firstLine="480"/>
        <w:jc w:val="both"/>
        <w:rPr>
          <w:rFonts w:ascii="Book Antiqua" w:hAnsi="Book Antiqua"/>
        </w:rPr>
      </w:pPr>
      <w:r w:rsidRPr="00E83CD8">
        <w:rPr>
          <w:rFonts w:ascii="Book Antiqua" w:eastAsia="Book Antiqua" w:hAnsi="Book Antiqua" w:cs="Book Antiqua"/>
          <w:color w:val="000000"/>
        </w:rPr>
        <w:t>All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analyses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performed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using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9.4</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Institute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North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Carolina,</w:t>
      </w:r>
      <w:r w:rsidR="00D2405D" w:rsidRPr="00E83CD8">
        <w:rPr>
          <w:rFonts w:ascii="Book Antiqua" w:eastAsia="Book Antiqua" w:hAnsi="Book Antiqua" w:cs="Book Antiqua"/>
          <w:color w:val="000000"/>
        </w:rPr>
        <w:t xml:space="preserve"> </w:t>
      </w:r>
      <w:r w:rsidR="00D212B7" w:rsidRPr="00E83CD8">
        <w:rPr>
          <w:rFonts w:ascii="Book Antiqua" w:eastAsia="Book Antiqua" w:hAnsi="Book Antiqua" w:cs="Book Antiqua"/>
          <w:color w:val="000000"/>
        </w:rPr>
        <w:t>United States</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significance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established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two-tailed</w:t>
      </w:r>
      <w:r w:rsidR="00D2405D" w:rsidRPr="00E83CD8">
        <w:rPr>
          <w:rFonts w:ascii="Book Antiqua" w:eastAsia="Book Antiqua" w:hAnsi="Book Antiqua" w:cs="Book Antiqua"/>
          <w:color w:val="000000"/>
        </w:rPr>
        <w:t xml:space="preserve"> </w:t>
      </w:r>
      <w:r w:rsidR="00B87EDD" w:rsidRPr="00E83CD8">
        <w:rPr>
          <w:rFonts w:ascii="Book Antiqua" w:eastAsia="Book Antiqua" w:hAnsi="Book Antiqua" w:cs="Book Antiqua"/>
          <w:i/>
          <w:color w:val="000000"/>
        </w:rPr>
        <w:t>P</w:t>
      </w:r>
      <w:r w:rsidR="00B87ED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&lt;</w:t>
      </w:r>
      <w:r w:rsidR="00B87ED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0.05.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conducted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accordance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Transparent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Reporting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Multivariable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Prognosis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Diagnosis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(TRIPOD)</w:t>
      </w:r>
      <w:r w:rsidR="00D2405D" w:rsidRPr="00E83CD8">
        <w:rPr>
          <w:rFonts w:ascii="Book Antiqua" w:eastAsia="Book Antiqua" w:hAnsi="Book Antiqua" w:cs="Book Antiqua"/>
          <w:color w:val="000000"/>
        </w:rPr>
        <w:t xml:space="preserve"> </w:t>
      </w:r>
      <w:proofErr w:type="gramStart"/>
      <w:r w:rsidRPr="00E83CD8">
        <w:rPr>
          <w:rFonts w:ascii="Book Antiqua" w:eastAsia="Book Antiqua" w:hAnsi="Book Antiqua" w:cs="Book Antiqua"/>
          <w:color w:val="000000"/>
        </w:rPr>
        <w:t>statement</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20]</w:t>
      </w:r>
      <w:r w:rsidRPr="00E83CD8">
        <w:rPr>
          <w:rFonts w:ascii="Book Antiqua" w:eastAsia="Book Antiqua" w:hAnsi="Book Antiqua" w:cs="Book Antiqua"/>
          <w:color w:val="000000"/>
        </w:rPr>
        <w:t>.</w:t>
      </w:r>
    </w:p>
    <w:p w14:paraId="1F09DB7C" w14:textId="77777777" w:rsidR="00A77B3E" w:rsidRPr="00E83CD8" w:rsidRDefault="00B26201" w:rsidP="00E83CD8">
      <w:pPr>
        <w:spacing w:line="360" w:lineRule="auto"/>
        <w:ind w:firstLineChars="200" w:firstLine="480"/>
        <w:jc w:val="both"/>
        <w:rPr>
          <w:rFonts w:ascii="Book Antiqua" w:hAnsi="Book Antiqua"/>
        </w:rPr>
      </w:pP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approved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Ethics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Review</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Board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China-Japan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Friendship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Hospital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ethics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committee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institutions.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approved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medical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ethics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committee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Medical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University.</w:t>
      </w:r>
    </w:p>
    <w:p w14:paraId="5835E037" w14:textId="77777777" w:rsidR="00A77B3E" w:rsidRPr="00E83CD8" w:rsidRDefault="00A77B3E" w:rsidP="00E83CD8">
      <w:pPr>
        <w:spacing w:line="360" w:lineRule="auto"/>
        <w:jc w:val="both"/>
        <w:rPr>
          <w:rFonts w:ascii="Book Antiqua" w:hAnsi="Book Antiqua"/>
        </w:rPr>
      </w:pPr>
    </w:p>
    <w:p w14:paraId="25E7725A"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caps/>
          <w:color w:val="000000"/>
          <w:u w:val="single"/>
        </w:rPr>
        <w:t>RESULTS</w:t>
      </w:r>
    </w:p>
    <w:p w14:paraId="3B1AAE67" w14:textId="77777777" w:rsidR="00A77B3E" w:rsidRPr="00E83CD8" w:rsidRDefault="00B26201" w:rsidP="00E83CD8">
      <w:pPr>
        <w:spacing w:line="360" w:lineRule="auto"/>
        <w:jc w:val="both"/>
        <w:rPr>
          <w:rFonts w:ascii="Book Antiqua" w:hAnsi="Book Antiqua"/>
          <w:i/>
        </w:rPr>
      </w:pPr>
      <w:r w:rsidRPr="00E83CD8">
        <w:rPr>
          <w:rFonts w:ascii="Book Antiqua" w:eastAsia="Book Antiqua" w:hAnsi="Book Antiqua" w:cs="Book Antiqua"/>
          <w:b/>
          <w:bCs/>
          <w:i/>
          <w:color w:val="000000"/>
        </w:rPr>
        <w:t>Study</w:t>
      </w:r>
      <w:r w:rsidR="00D2405D" w:rsidRPr="00E83CD8">
        <w:rPr>
          <w:rFonts w:ascii="Book Antiqua" w:eastAsia="Book Antiqua" w:hAnsi="Book Antiqua" w:cs="Book Antiqua"/>
          <w:b/>
          <w:bCs/>
          <w:i/>
          <w:color w:val="000000"/>
        </w:rPr>
        <w:t xml:space="preserve"> </w:t>
      </w:r>
      <w:r w:rsidRPr="00E83CD8">
        <w:rPr>
          <w:rFonts w:ascii="Book Antiqua" w:eastAsia="Book Antiqua" w:hAnsi="Book Antiqua" w:cs="Book Antiqua"/>
          <w:b/>
          <w:bCs/>
          <w:i/>
          <w:color w:val="000000"/>
        </w:rPr>
        <w:t>participants</w:t>
      </w:r>
    </w:p>
    <w:p w14:paraId="09A178BE" w14:textId="5697CF5C"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47325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completed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After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excluding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6035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diagnosed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887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missing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information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key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variables,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40403</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nondiabetic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available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our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analysis,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comprising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normal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blood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glucose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levels.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reduce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lastRenderedPageBreak/>
        <w:t>influence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outliers,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excluded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following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groups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patients: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waist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circumference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99.99</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percentile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(172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163</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women)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0.01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percentile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(49</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50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women)</w:t>
      </w:r>
      <w:r w:rsidR="00EB552D"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BMI</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99.99</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percentile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(47.7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kg/m</w:t>
      </w:r>
      <w:r w:rsidRPr="00E83CD8">
        <w:rPr>
          <w:rFonts w:ascii="Book Antiqua" w:eastAsia="Book Antiqua" w:hAnsi="Book Antiqua" w:cs="Book Antiqua"/>
          <w:color w:val="000000"/>
          <w:vertAlign w:val="superscript"/>
        </w:rPr>
        <w:t>2</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0.01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percentile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(13.3</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kg/m</w:t>
      </w:r>
      <w:r w:rsidRPr="00E83CD8">
        <w:rPr>
          <w:rFonts w:ascii="Book Antiqua" w:eastAsia="Book Antiqua" w:hAnsi="Book Antiqua" w:cs="Book Antiqua"/>
          <w:color w:val="000000"/>
          <w:vertAlign w:val="superscript"/>
        </w:rPr>
        <w:t>2</w:t>
      </w:r>
      <w:r w:rsidRPr="00E83CD8">
        <w:rPr>
          <w:rFonts w:ascii="Book Antiqua" w:eastAsia="Book Antiqua" w:hAnsi="Book Antiqua" w:cs="Book Antiqua"/>
          <w:color w:val="000000"/>
        </w:rPr>
        <w:t>)</w:t>
      </w:r>
      <w:r w:rsidR="00EB552D"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(3)</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SBP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99.99</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percentile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(222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mm/Hg)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0.01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percentile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(70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mm/Hg)</w:t>
      </w:r>
      <w:r w:rsidR="00EB552D"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(4)</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4</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DBP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99.99</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percentile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(140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mm/Hg)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0.01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percentile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(40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mm/Hg).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Ultimately,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40381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included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derivation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dataset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development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(Figure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1A).</w:t>
      </w:r>
      <w:r w:rsidR="007E5057" w:rsidRPr="00E83CD8">
        <w:rPr>
          <w:rFonts w:ascii="Book Antiqua" w:eastAsia="Book Antiqua" w:hAnsi="Book Antiqua" w:cs="Book Antiqua"/>
          <w:color w:val="000000"/>
        </w:rPr>
        <w:t xml:space="preserve"> </w:t>
      </w:r>
    </w:p>
    <w:p w14:paraId="12A1C3E7" w14:textId="1BB95C2B" w:rsidR="00A77B3E" w:rsidRPr="00E83CD8" w:rsidRDefault="00B26201" w:rsidP="00E83CD8">
      <w:pPr>
        <w:spacing w:line="360" w:lineRule="auto"/>
        <w:ind w:firstLineChars="200" w:firstLine="480"/>
        <w:jc w:val="both"/>
        <w:rPr>
          <w:rFonts w:ascii="Book Antiqua" w:hAnsi="Book Antiqua"/>
        </w:rPr>
      </w:pPr>
      <w:r w:rsidRPr="00E83CD8">
        <w:rPr>
          <w:rFonts w:ascii="Book Antiqua" w:eastAsia="Book Antiqua" w:hAnsi="Book Antiqua" w:cs="Book Antiqua"/>
          <w:color w:val="000000"/>
        </w:rPr>
        <w:t>Among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40381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6810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(16.9%)</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overall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age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44</w:t>
      </w:r>
      <w:r w:rsidR="007E5057" w:rsidRPr="00E83CD8">
        <w:rPr>
          <w:rFonts w:ascii="Book Antiqua" w:eastAsia="Book Antiqua" w:hAnsi="Book Antiqua" w:cs="Book Antiqua"/>
          <w:color w:val="000000"/>
        </w:rPr>
        <w:t xml:space="preserve"> ± </w:t>
      </w:r>
      <w:r w:rsidRPr="00E83CD8">
        <w:rPr>
          <w:rFonts w:ascii="Book Antiqua" w:eastAsia="Book Antiqua" w:hAnsi="Book Antiqua" w:cs="Book Antiqua"/>
          <w:color w:val="000000"/>
        </w:rPr>
        <w:t>13</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years,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39.2%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54%</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received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middle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school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education,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63%</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urban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residents.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analyzed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11.7%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reported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family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history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24.5%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smoking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history.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average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waist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circumference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84.8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78.7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women.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Characteristics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compared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between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normal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Sex</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smoking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behaviors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differ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significantly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between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groups.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significantly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associated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univariable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logistic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regression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055A96" w:rsidRPr="00E83CD8">
        <w:rPr>
          <w:rFonts w:ascii="Book Antiqua" w:eastAsia="Book Antiqua" w:hAnsi="Book Antiqua" w:cs="Book Antiqua"/>
          <w:color w:val="000000"/>
        </w:rPr>
        <w:t>Supplementary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Given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that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sex</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important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demographic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remained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analyzed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other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significant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variables.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characteristics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NHANES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summarized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00055A96" w:rsidRPr="00E83CD8">
        <w:rPr>
          <w:rFonts w:ascii="Book Antiqua" w:eastAsia="Book Antiqua" w:hAnsi="Book Antiqua" w:cs="Book Antiqua"/>
          <w:color w:val="000000"/>
        </w:rPr>
        <w:t>Supplementary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3.</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NHANES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different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demographic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profiles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males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proportion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family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history.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Except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Asians,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other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racial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NHANES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consistently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greater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BMI</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proportion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abdominal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obesity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Chinese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people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Fasting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plasma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glucose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levels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prevalence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both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NHANES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055A96" w:rsidRPr="00E83CD8">
        <w:rPr>
          <w:rFonts w:ascii="Book Antiqua" w:eastAsia="Book Antiqua" w:hAnsi="Book Antiqua" w:cs="Book Antiqua"/>
          <w:color w:val="000000"/>
        </w:rPr>
        <w:t>Supplementary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3).</w:t>
      </w:r>
    </w:p>
    <w:p w14:paraId="74875F39" w14:textId="77777777" w:rsidR="0092474C" w:rsidRDefault="0092474C" w:rsidP="00E83CD8">
      <w:pPr>
        <w:spacing w:line="360" w:lineRule="auto"/>
        <w:jc w:val="both"/>
        <w:rPr>
          <w:rFonts w:ascii="Book Antiqua" w:eastAsia="Book Antiqua" w:hAnsi="Book Antiqua" w:cs="Book Antiqua"/>
          <w:b/>
          <w:bCs/>
          <w:i/>
          <w:color w:val="000000"/>
        </w:rPr>
      </w:pPr>
    </w:p>
    <w:p w14:paraId="62E53534" w14:textId="77777777" w:rsidR="00A77B3E" w:rsidRPr="00E83CD8" w:rsidRDefault="00B26201" w:rsidP="00E83CD8">
      <w:pPr>
        <w:spacing w:line="360" w:lineRule="auto"/>
        <w:jc w:val="both"/>
        <w:rPr>
          <w:rFonts w:ascii="Book Antiqua" w:hAnsi="Book Antiqua"/>
          <w:i/>
        </w:rPr>
      </w:pPr>
      <w:r w:rsidRPr="00E83CD8">
        <w:rPr>
          <w:rFonts w:ascii="Book Antiqua" w:eastAsia="Book Antiqua" w:hAnsi="Book Antiqua" w:cs="Book Antiqua"/>
          <w:b/>
          <w:bCs/>
          <w:i/>
          <w:color w:val="000000"/>
        </w:rPr>
        <w:t>Model</w:t>
      </w:r>
      <w:r w:rsidR="00D2405D" w:rsidRPr="00E83CD8">
        <w:rPr>
          <w:rFonts w:ascii="Book Antiqua" w:eastAsia="Book Antiqua" w:hAnsi="Book Antiqua" w:cs="Book Antiqua"/>
          <w:b/>
          <w:bCs/>
          <w:i/>
          <w:color w:val="000000"/>
        </w:rPr>
        <w:t xml:space="preserve"> </w:t>
      </w:r>
      <w:r w:rsidRPr="00E83CD8">
        <w:rPr>
          <w:rFonts w:ascii="Book Antiqua" w:eastAsia="Book Antiqua" w:hAnsi="Book Antiqua" w:cs="Book Antiqua"/>
          <w:b/>
          <w:bCs/>
          <w:i/>
          <w:color w:val="000000"/>
        </w:rPr>
        <w:t>development</w:t>
      </w:r>
      <w:r w:rsidR="00D2405D" w:rsidRPr="00E83CD8">
        <w:rPr>
          <w:rFonts w:ascii="Book Antiqua" w:eastAsia="Book Antiqua" w:hAnsi="Book Antiqua" w:cs="Book Antiqua"/>
          <w:b/>
          <w:bCs/>
          <w:i/>
          <w:color w:val="000000"/>
        </w:rPr>
        <w:t xml:space="preserve"> </w:t>
      </w:r>
      <w:r w:rsidRPr="00E83CD8">
        <w:rPr>
          <w:rFonts w:ascii="Book Antiqua" w:eastAsia="Book Antiqua" w:hAnsi="Book Antiqua" w:cs="Book Antiqua"/>
          <w:b/>
          <w:bCs/>
          <w:i/>
          <w:color w:val="000000"/>
        </w:rPr>
        <w:t>and</w:t>
      </w:r>
      <w:r w:rsidR="00D2405D" w:rsidRPr="00E83CD8">
        <w:rPr>
          <w:rFonts w:ascii="Book Antiqua" w:eastAsia="Book Antiqua" w:hAnsi="Book Antiqua" w:cs="Book Antiqua"/>
          <w:b/>
          <w:bCs/>
          <w:i/>
          <w:color w:val="000000"/>
        </w:rPr>
        <w:t xml:space="preserve"> </w:t>
      </w:r>
      <w:r w:rsidRPr="00E83CD8">
        <w:rPr>
          <w:rFonts w:ascii="Book Antiqua" w:eastAsia="Book Antiqua" w:hAnsi="Book Antiqua" w:cs="Book Antiqua"/>
          <w:b/>
          <w:bCs/>
          <w:i/>
          <w:color w:val="000000"/>
        </w:rPr>
        <w:t>internal</w:t>
      </w:r>
      <w:r w:rsidR="00D2405D" w:rsidRPr="00E83CD8">
        <w:rPr>
          <w:rFonts w:ascii="Book Antiqua" w:eastAsia="Book Antiqua" w:hAnsi="Book Antiqua" w:cs="Book Antiqua"/>
          <w:b/>
          <w:bCs/>
          <w:i/>
          <w:color w:val="000000"/>
        </w:rPr>
        <w:t xml:space="preserve"> </w:t>
      </w:r>
      <w:r w:rsidRPr="00E83CD8">
        <w:rPr>
          <w:rFonts w:ascii="Book Antiqua" w:eastAsia="Book Antiqua" w:hAnsi="Book Antiqua" w:cs="Book Antiqua"/>
          <w:b/>
          <w:bCs/>
          <w:i/>
          <w:color w:val="000000"/>
        </w:rPr>
        <w:t>validation</w:t>
      </w:r>
    </w:p>
    <w:p w14:paraId="0E370640" w14:textId="3309F48F"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Through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multivariable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logistic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regression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test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using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eight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candidate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dataset,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six</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including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age,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education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level,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lastRenderedPageBreak/>
        <w:t>family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history,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waist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circumference,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BMI</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SBP,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reached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significance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included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0.6998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(95%CI:</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0.6933,</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0.7063)</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055A96" w:rsidRPr="00E83CD8">
        <w:rPr>
          <w:rFonts w:ascii="Book Antiqua" w:eastAsia="Book Antiqua" w:hAnsi="Book Antiqua" w:cs="Book Antiqua"/>
          <w:color w:val="000000"/>
        </w:rPr>
        <w:t>Supplementary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4,</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Figure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After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bootstrapping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times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replacement,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optimism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estimated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0.0006,</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optimism-corrected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0.6992,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indicating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that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could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discriminate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adults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without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0.6992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055A96" w:rsidRPr="00E83CD8">
        <w:rPr>
          <w:rFonts w:ascii="Book Antiqua" w:eastAsia="Book Antiqua" w:hAnsi="Book Antiqua" w:cs="Book Antiqua"/>
          <w:color w:val="000000"/>
        </w:rPr>
        <w:t>Supplementary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4).</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plot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showed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good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agreement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between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observed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probabilities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apparent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slope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1.0002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(95%CI:</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0.9615,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1.039)</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055A96" w:rsidRPr="00E83CD8">
        <w:rPr>
          <w:rFonts w:ascii="Book Antiqua" w:eastAsia="Book Antiqua" w:hAnsi="Book Antiqua" w:cs="Book Antiqua"/>
          <w:color w:val="000000"/>
        </w:rPr>
        <w:t>Supplementary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4,</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Figure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2B).</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curve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close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diagonal,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significance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indicated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Hosmer</w:t>
      </w:r>
      <w:r w:rsidR="00C032F4">
        <w:rPr>
          <w:rFonts w:eastAsia="Book Antiqua"/>
          <w:color w:val="000000"/>
        </w:rPr>
        <w:t>-</w:t>
      </w:r>
      <w:proofErr w:type="spellStart"/>
      <w:r w:rsidRPr="00E83CD8">
        <w:rPr>
          <w:rFonts w:ascii="Book Antiqua" w:eastAsia="Book Antiqua" w:hAnsi="Book Antiqua" w:cs="Book Antiqua"/>
          <w:color w:val="000000"/>
        </w:rPr>
        <w:t>Leme</w:t>
      </w:r>
      <w:proofErr w:type="spellEnd"/>
      <w:r w:rsidR="00FA1504">
        <w:rPr>
          <w:rFonts w:ascii="Book Antiqua" w:eastAsia="Book Antiqua" w:hAnsi="Book Antiqua" w:cs="Book Antiqua"/>
          <w:color w:val="000000"/>
        </w:rPr>
        <w:t xml:space="preserve"> </w:t>
      </w:r>
      <w:r w:rsidRPr="00E83CD8">
        <w:rPr>
          <w:rFonts w:ascii="Book Antiqua" w:eastAsia="Book Antiqua" w:hAnsi="Book Antiqua" w:cs="Book Antiqua"/>
          <w:color w:val="000000"/>
        </w:rPr>
        <w:t>show</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test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Pr="00E83CD8">
        <w:rPr>
          <w:rFonts w:ascii="Book Antiqua" w:eastAsia="Book Antiqua" w:hAnsi="Book Antiqua" w:cs="Book Antiqua"/>
          <w:i/>
          <w:color w:val="000000"/>
        </w:rPr>
        <w:t>P</w:t>
      </w:r>
      <w:r w:rsidR="00D87741"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&lt;</w:t>
      </w:r>
      <w:r w:rsidR="00D87741"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0.0001).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optimism-corrected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slope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0.9978,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which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also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shrinkage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adjust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coefficients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intercept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recalculated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-6.1262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maintain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apparent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055A96" w:rsidRPr="00E83CD8">
        <w:rPr>
          <w:rFonts w:ascii="Book Antiqua" w:eastAsia="Book Antiqua" w:hAnsi="Book Antiqua" w:cs="Book Antiqua"/>
          <w:color w:val="000000"/>
        </w:rPr>
        <w:t>Supplementary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ordering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probabilities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original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decreased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coefficients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identical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discrimination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does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change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substantially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after</w:t>
      </w:r>
      <w:r w:rsidR="00D2405D" w:rsidRPr="00E83CD8">
        <w:rPr>
          <w:rFonts w:ascii="Book Antiqua" w:eastAsia="Book Antiqua" w:hAnsi="Book Antiqua" w:cs="Book Antiqua"/>
          <w:color w:val="000000"/>
        </w:rPr>
        <w:t xml:space="preserve"> </w:t>
      </w:r>
      <w:proofErr w:type="gramStart"/>
      <w:r w:rsidRPr="00E83CD8">
        <w:rPr>
          <w:rFonts w:ascii="Book Antiqua" w:eastAsia="Book Antiqua" w:hAnsi="Book Antiqua" w:cs="Book Antiqua"/>
          <w:color w:val="000000"/>
        </w:rPr>
        <w:t>shrinkage</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21]</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focused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investigate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improvement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after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shrinkage.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Using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adjusted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intercept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-6.1262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coefficient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decrease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0.9978,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slope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intercept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became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1.0049</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0.0177,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respectively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055A96" w:rsidRPr="00E83CD8">
        <w:rPr>
          <w:rFonts w:ascii="Book Antiqua" w:eastAsia="Book Antiqua" w:hAnsi="Book Antiqua" w:cs="Book Antiqua"/>
          <w:color w:val="000000"/>
        </w:rPr>
        <w:t>Supplementary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Figure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1A).</w:t>
      </w:r>
    </w:p>
    <w:p w14:paraId="685D6CAD" w14:textId="77777777" w:rsidR="008C0517" w:rsidRPr="00E83CD8" w:rsidRDefault="008C0517" w:rsidP="00E83CD8">
      <w:pPr>
        <w:spacing w:line="360" w:lineRule="auto"/>
        <w:jc w:val="both"/>
        <w:rPr>
          <w:rFonts w:ascii="Book Antiqua" w:eastAsia="Book Antiqua" w:hAnsi="Book Antiqua" w:cs="Book Antiqua"/>
          <w:b/>
          <w:bCs/>
          <w:color w:val="000000"/>
        </w:rPr>
      </w:pPr>
    </w:p>
    <w:p w14:paraId="6FF7907A" w14:textId="77777777" w:rsidR="00A77B3E" w:rsidRPr="00E83CD8" w:rsidRDefault="00B26201" w:rsidP="00E83CD8">
      <w:pPr>
        <w:spacing w:line="360" w:lineRule="auto"/>
        <w:jc w:val="both"/>
        <w:rPr>
          <w:rFonts w:ascii="Book Antiqua" w:hAnsi="Book Antiqua"/>
          <w:i/>
        </w:rPr>
      </w:pPr>
      <w:r w:rsidRPr="00E83CD8">
        <w:rPr>
          <w:rFonts w:ascii="Book Antiqua" w:eastAsia="Book Antiqua" w:hAnsi="Book Antiqua" w:cs="Book Antiqua"/>
          <w:b/>
          <w:bCs/>
          <w:i/>
          <w:color w:val="000000"/>
        </w:rPr>
        <w:t>External</w:t>
      </w:r>
      <w:r w:rsidR="00D2405D" w:rsidRPr="00E83CD8">
        <w:rPr>
          <w:rFonts w:ascii="Book Antiqua" w:eastAsia="Book Antiqua" w:hAnsi="Book Antiqua" w:cs="Book Antiqua"/>
          <w:b/>
          <w:bCs/>
          <w:i/>
          <w:color w:val="000000"/>
        </w:rPr>
        <w:t xml:space="preserve"> </w:t>
      </w:r>
      <w:r w:rsidRPr="00E83CD8">
        <w:rPr>
          <w:rFonts w:ascii="Book Antiqua" w:eastAsia="Book Antiqua" w:hAnsi="Book Antiqua" w:cs="Book Antiqua"/>
          <w:b/>
          <w:bCs/>
          <w:i/>
          <w:color w:val="000000"/>
        </w:rPr>
        <w:t>validation</w:t>
      </w:r>
    </w:p>
    <w:p w14:paraId="076E8040" w14:textId="200264CD"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NHANES,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166</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Mexican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American,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160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other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Hispanic,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631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non-Hispanic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White,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337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non-Hispanic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Black,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231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Asian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nondiabetic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available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inclusion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external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055A96" w:rsidRPr="00E83CD8">
        <w:rPr>
          <w:rFonts w:ascii="Book Antiqua" w:eastAsia="Book Antiqua" w:hAnsi="Book Antiqua" w:cs="Book Antiqua"/>
          <w:color w:val="000000"/>
        </w:rPr>
        <w:t>Supplementary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w:t>
      </w:r>
      <w:r w:rsidR="00BF0C03">
        <w:rPr>
          <w:rFonts w:ascii="Book Antiqua" w:eastAsia="Book Antiqua" w:hAnsi="Book Antiqua" w:cs="Book Antiqua"/>
          <w:color w:val="000000"/>
        </w:rPr>
        <w:t>, Figure 1B</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0.7613,</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0.7776,</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0.6926,</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0.7441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0.7090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Mexican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American,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other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Hispanic,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non-Hispanic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White,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non-Hispanic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Black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Asian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respectively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055A96" w:rsidRPr="00E83CD8">
        <w:rPr>
          <w:rFonts w:ascii="Book Antiqua" w:eastAsia="Book Antiqua" w:hAnsi="Book Antiqua" w:cs="Book Antiqua"/>
          <w:color w:val="000000"/>
        </w:rPr>
        <w:t>Supplementary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6,</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Figure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2C</w:t>
      </w:r>
      <w:r w:rsidR="00D66B32">
        <w:rPr>
          <w:rFonts w:ascii="Book Antiqua" w:eastAsia="Book Antiqua" w:hAnsi="Book Antiqua" w:cs="Book Antiqua"/>
          <w:color w:val="000000"/>
        </w:rPr>
        <w:t xml:space="preserve">, </w:t>
      </w:r>
      <w:r w:rsidR="00D66B32" w:rsidRPr="00E83CD8">
        <w:rPr>
          <w:rFonts w:ascii="Book Antiqua" w:eastAsia="Book Antiqua" w:hAnsi="Book Antiqua" w:cs="Book Antiqua"/>
          <w:color w:val="000000"/>
        </w:rPr>
        <w:t>Figure 3</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well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nonsignificant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Hosmer</w:t>
      </w:r>
      <w:r w:rsidR="00282F65">
        <w:rPr>
          <w:rFonts w:eastAsia="Book Antiqua"/>
          <w:color w:val="000000"/>
        </w:rPr>
        <w:t>-</w:t>
      </w:r>
      <w:proofErr w:type="spellStart"/>
      <w:r w:rsidRPr="00E83CD8">
        <w:rPr>
          <w:rFonts w:ascii="Book Antiqua" w:eastAsia="Book Antiqua" w:hAnsi="Book Antiqua" w:cs="Book Antiqua"/>
          <w:color w:val="000000"/>
        </w:rPr>
        <w:t>Leme</w:t>
      </w:r>
      <w:proofErr w:type="spellEnd"/>
      <w:r w:rsidR="00F956C5">
        <w:rPr>
          <w:rFonts w:ascii="Book Antiqua" w:eastAsia="Book Antiqua" w:hAnsi="Book Antiqua" w:cs="Book Antiqua"/>
          <w:color w:val="000000"/>
        </w:rPr>
        <w:t xml:space="preserve"> </w:t>
      </w:r>
      <w:r w:rsidRPr="00E83CD8">
        <w:rPr>
          <w:rFonts w:ascii="Book Antiqua" w:eastAsia="Book Antiqua" w:hAnsi="Book Antiqua" w:cs="Book Antiqua"/>
          <w:color w:val="000000"/>
        </w:rPr>
        <w:t>show</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test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results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Mexican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Pr="00E83CD8">
        <w:rPr>
          <w:rFonts w:ascii="Book Antiqua" w:eastAsia="Book Antiqua" w:hAnsi="Book Antiqua" w:cs="Book Antiqua"/>
          <w:i/>
          <w:iCs/>
          <w:color w:val="000000"/>
        </w:rPr>
        <w:t>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0.4053),</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other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Hispanic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Pr="00E83CD8">
        <w:rPr>
          <w:rFonts w:ascii="Book Antiqua" w:eastAsia="Book Antiqua" w:hAnsi="Book Antiqua" w:cs="Book Antiqua"/>
          <w:i/>
          <w:iCs/>
          <w:color w:val="000000"/>
        </w:rPr>
        <w:t>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0.1583),</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non-Hispanic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Black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Pr="00E83CD8">
        <w:rPr>
          <w:rFonts w:ascii="Book Antiqua" w:eastAsia="Book Antiqua" w:hAnsi="Book Antiqua" w:cs="Book Antiqua"/>
          <w:i/>
          <w:iCs/>
          <w:color w:val="000000"/>
        </w:rPr>
        <w:t>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0.2200)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Asian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Pr="00E83CD8">
        <w:rPr>
          <w:rFonts w:ascii="Book Antiqua" w:eastAsia="Book Antiqua" w:hAnsi="Book Antiqua" w:cs="Book Antiqua"/>
          <w:i/>
          <w:iCs/>
          <w:color w:val="000000"/>
        </w:rPr>
        <w:t>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0.1541)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but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lastRenderedPageBreak/>
        <w:t>poorly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White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overestimated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Pr="00E83CD8">
        <w:rPr>
          <w:rFonts w:ascii="Book Antiqua" w:eastAsia="Book Antiqua" w:hAnsi="Book Antiqua" w:cs="Book Antiqua"/>
          <w:i/>
          <w:iCs/>
          <w:color w:val="000000"/>
        </w:rPr>
        <w:t>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0.016)</w:t>
      </w:r>
      <w:r w:rsidR="00F956C5">
        <w:rPr>
          <w:rFonts w:ascii="Book Antiqua" w:eastAsia="Book Antiqua" w:hAnsi="Book Antiqua" w:cs="Book Antiqua"/>
          <w:color w:val="000000"/>
        </w:rPr>
        <w:t xml:space="preserve"> (Figure 2D, Figure 3)</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applying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shrunken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Asian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slope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intercept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0.9285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0.0171,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respectively.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Hosmer</w:t>
      </w:r>
      <w:r w:rsidRPr="00E83CD8">
        <w:rPr>
          <w:rFonts w:eastAsia="Book Antiqua"/>
          <w:color w:val="000000"/>
        </w:rPr>
        <w:t>‒</w:t>
      </w:r>
      <w:proofErr w:type="spellStart"/>
      <w:r w:rsidRPr="00E83CD8">
        <w:rPr>
          <w:rFonts w:ascii="Book Antiqua" w:eastAsia="Book Antiqua" w:hAnsi="Book Antiqua" w:cs="Book Antiqua"/>
          <w:color w:val="000000"/>
        </w:rPr>
        <w:t>Leme</w:t>
      </w:r>
      <w:proofErr w:type="spellEnd"/>
      <w:r w:rsidR="00F956C5">
        <w:rPr>
          <w:rFonts w:ascii="Book Antiqua" w:eastAsia="Book Antiqua" w:hAnsi="Book Antiqua" w:cs="Book Antiqua"/>
          <w:color w:val="000000"/>
        </w:rPr>
        <w:t xml:space="preserve"> </w:t>
      </w:r>
      <w:r w:rsidRPr="00E83CD8">
        <w:rPr>
          <w:rFonts w:ascii="Book Antiqua" w:eastAsia="Book Antiqua" w:hAnsi="Book Antiqua" w:cs="Book Antiqua"/>
          <w:color w:val="000000"/>
        </w:rPr>
        <w:t>show</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test,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mentioned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above,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also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significant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Pr="00E83CD8">
        <w:rPr>
          <w:rFonts w:ascii="Book Antiqua" w:eastAsia="Book Antiqua" w:hAnsi="Book Antiqua" w:cs="Book Antiqua"/>
          <w:i/>
          <w:color w:val="000000"/>
        </w:rPr>
        <w:t>P</w:t>
      </w:r>
      <w:r w:rsidR="00FE79F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&lt;</w:t>
      </w:r>
      <w:r w:rsidR="00FE79F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0.001)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but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nonsignificant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NHANES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Pr="00E83CD8">
        <w:rPr>
          <w:rFonts w:ascii="Book Antiqua" w:eastAsia="Book Antiqua" w:hAnsi="Book Antiqua" w:cs="Book Antiqua"/>
          <w:i/>
          <w:iCs/>
          <w:color w:val="000000"/>
        </w:rPr>
        <w:t>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0.1467)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055A96" w:rsidRPr="00E83CD8">
        <w:rPr>
          <w:rFonts w:ascii="Book Antiqua" w:eastAsia="Book Antiqua" w:hAnsi="Book Antiqua" w:cs="Book Antiqua"/>
          <w:color w:val="000000"/>
        </w:rPr>
        <w:t>Supplementary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Figure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1B).</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Comparing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slopes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intercepts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between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original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shrunken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preferred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original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final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slope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intercept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closer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respectively.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Applying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final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Asian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obtained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0.7090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(95%CI:</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0.6324,</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0.7857)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plot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slope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slightly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lower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(0.9238)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intercept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0.000376</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(Figure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Hosmer</w:t>
      </w:r>
      <w:r w:rsidRPr="00E83CD8">
        <w:rPr>
          <w:rFonts w:eastAsia="Book Antiqua"/>
          <w:color w:val="000000"/>
        </w:rPr>
        <w:t>‒</w:t>
      </w:r>
      <w:proofErr w:type="spellStart"/>
      <w:r w:rsidRPr="00E83CD8">
        <w:rPr>
          <w:rFonts w:ascii="Book Antiqua" w:eastAsia="Book Antiqua" w:hAnsi="Book Antiqua" w:cs="Book Antiqua"/>
          <w:color w:val="000000"/>
        </w:rPr>
        <w:t>Leme</w:t>
      </w:r>
      <w:proofErr w:type="spellEnd"/>
      <w:r w:rsidR="009F0B16">
        <w:rPr>
          <w:rFonts w:ascii="Book Antiqua" w:eastAsia="Book Antiqua" w:hAnsi="Book Antiqua" w:cs="Book Antiqua"/>
          <w:color w:val="000000"/>
        </w:rPr>
        <w:t xml:space="preserve"> </w:t>
      </w:r>
      <w:r w:rsidRPr="00E83CD8">
        <w:rPr>
          <w:rFonts w:ascii="Book Antiqua" w:eastAsia="Book Antiqua" w:hAnsi="Book Antiqua" w:cs="Book Antiqua"/>
          <w:color w:val="000000"/>
        </w:rPr>
        <w:t>show</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test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nonsignificant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Pr="00E83CD8">
        <w:rPr>
          <w:rFonts w:ascii="Book Antiqua" w:eastAsia="Book Antiqua" w:hAnsi="Book Antiqua" w:cs="Book Antiqua"/>
          <w:i/>
          <w:iCs/>
          <w:color w:val="000000"/>
        </w:rPr>
        <w:t>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0.1541)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(Figure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w:t>
      </w:r>
    </w:p>
    <w:p w14:paraId="353AC854" w14:textId="4AEA7668" w:rsidR="00A77B3E" w:rsidRDefault="00B26201" w:rsidP="008A7B81">
      <w:pPr>
        <w:spacing w:line="360" w:lineRule="auto"/>
        <w:ind w:firstLineChars="200" w:firstLine="480"/>
        <w:jc w:val="both"/>
        <w:rPr>
          <w:rFonts w:ascii="Book Antiqua" w:eastAsia="Book Antiqua" w:hAnsi="Book Antiqua" w:cs="Book Antiqua"/>
          <w:color w:val="000000"/>
        </w:rPr>
      </w:pP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80937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subjects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total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5057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subjects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excluded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due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lack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information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age,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sex,</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glucose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levels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HbA1c.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total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9772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diagnosed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further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excluded,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leaving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66108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analysis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(Figure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Among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66108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27230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(41.2%)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diagnosed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Applying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final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obtained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0.7308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(95%CI:</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0.726</w:t>
      </w:r>
      <w:r w:rsidR="004C3DA1">
        <w:rPr>
          <w:rFonts w:ascii="Book Antiqua" w:eastAsia="Book Antiqua" w:hAnsi="Book Antiqua" w:cs="Book Antiqua"/>
          <w:color w:val="000000"/>
        </w:rPr>
        <w:t>0</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0.7357)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plot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slope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1.1137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intercept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0.1315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(Figure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2E</w:t>
      </w:r>
      <w:r w:rsidR="00D91062" w:rsidRPr="00E83CD8">
        <w:rPr>
          <w:rFonts w:ascii="Book Antiqua" w:eastAsia="Book Antiqua" w:hAnsi="Book Antiqua" w:cs="Book Antiqua"/>
          <w:color w:val="000000"/>
        </w:rPr>
        <w:t xml:space="preserve"> 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w:t>
      </w:r>
    </w:p>
    <w:p w14:paraId="1FCD489B" w14:textId="3A183E67" w:rsidR="002231D5" w:rsidRPr="00E83CD8" w:rsidRDefault="006C36DE" w:rsidP="007C7A24">
      <w:pPr>
        <w:spacing w:line="360" w:lineRule="auto"/>
        <w:ind w:firstLineChars="200" w:firstLine="480"/>
        <w:jc w:val="both"/>
        <w:rPr>
          <w:rFonts w:ascii="Book Antiqua" w:hAnsi="Book Antiqua"/>
        </w:rPr>
      </w:pPr>
      <w:r>
        <w:rPr>
          <w:rFonts w:ascii="Book Antiqua" w:hAnsi="Book Antiqua"/>
        </w:rPr>
        <w:t>E</w:t>
      </w:r>
      <w:r w:rsidR="00BF0C03" w:rsidRPr="00BF0C03">
        <w:rPr>
          <w:rFonts w:ascii="Book Antiqua" w:hAnsi="Book Antiqua"/>
        </w:rPr>
        <w:t>xternal validation</w:t>
      </w:r>
      <w:r>
        <w:rPr>
          <w:rFonts w:ascii="Book Antiqua" w:hAnsi="Book Antiqua"/>
        </w:rPr>
        <w:t xml:space="preserve"> of the model</w:t>
      </w:r>
      <w:r w:rsidR="00BF0C03" w:rsidRPr="00BF0C03">
        <w:rPr>
          <w:rFonts w:ascii="Book Antiqua" w:hAnsi="Book Antiqua"/>
        </w:rPr>
        <w:t xml:space="preserve"> among </w:t>
      </w:r>
      <w:r>
        <w:rPr>
          <w:rFonts w:ascii="Book Antiqua" w:hAnsi="Book Antiqua"/>
        </w:rPr>
        <w:t>non-Asian</w:t>
      </w:r>
      <w:r w:rsidR="00BF0C03" w:rsidRPr="00BF0C03">
        <w:rPr>
          <w:rFonts w:ascii="Book Antiqua" w:hAnsi="Book Antiqua"/>
        </w:rPr>
        <w:t xml:space="preserve"> populations in</w:t>
      </w:r>
      <w:r>
        <w:rPr>
          <w:rFonts w:ascii="Book Antiqua" w:hAnsi="Book Antiqua"/>
        </w:rPr>
        <w:t xml:space="preserve"> </w:t>
      </w:r>
      <w:r w:rsidRPr="00E83CD8">
        <w:rPr>
          <w:rFonts w:ascii="Book Antiqua" w:eastAsia="Book Antiqua" w:hAnsi="Book Antiqua" w:cs="Book Antiqua"/>
          <w:color w:val="000000"/>
        </w:rPr>
        <w:t>NHANES</w:t>
      </w:r>
      <w:r>
        <w:rPr>
          <w:rFonts w:ascii="Book Antiqua" w:eastAsia="Book Antiqua" w:hAnsi="Book Antiqua" w:cs="Book Antiqua"/>
          <w:color w:val="000000"/>
        </w:rPr>
        <w:t xml:space="preserve"> was indicated in </w:t>
      </w:r>
      <w:r w:rsidR="004E6AA6">
        <w:rPr>
          <w:rFonts w:ascii="Book Antiqua" w:eastAsia="Book Antiqua" w:hAnsi="Book Antiqua" w:cs="Book Antiqua"/>
          <w:color w:val="000000"/>
        </w:rPr>
        <w:t>Figure 3</w:t>
      </w:r>
      <w:r w:rsidR="00BF0C03" w:rsidRPr="00BF0C03">
        <w:rPr>
          <w:rFonts w:ascii="Book Antiqua" w:hAnsi="Book Antiqua"/>
        </w:rPr>
        <w:t xml:space="preserve">. The </w:t>
      </w:r>
      <w:r w:rsidR="004E6AA6" w:rsidRPr="00BF0C03">
        <w:rPr>
          <w:rFonts w:ascii="Book Antiqua" w:hAnsi="Book Antiqua"/>
        </w:rPr>
        <w:t xml:space="preserve">Area under the curve </w:t>
      </w:r>
      <w:r w:rsidR="004E6AA6">
        <w:rPr>
          <w:rFonts w:ascii="Book Antiqua" w:hAnsi="Book Antiqua"/>
        </w:rPr>
        <w:t>(</w:t>
      </w:r>
      <w:r w:rsidR="00BF0C03" w:rsidRPr="00BF0C03">
        <w:rPr>
          <w:rFonts w:ascii="Book Antiqua" w:hAnsi="Book Antiqua"/>
        </w:rPr>
        <w:t>AUC</w:t>
      </w:r>
      <w:r w:rsidR="004E6AA6">
        <w:rPr>
          <w:rFonts w:ascii="Book Antiqua" w:hAnsi="Book Antiqua"/>
        </w:rPr>
        <w:t>)</w:t>
      </w:r>
      <w:r w:rsidR="00BF0C03" w:rsidRPr="00BF0C03">
        <w:rPr>
          <w:rFonts w:ascii="Book Antiqua" w:hAnsi="Book Antiqua"/>
        </w:rPr>
        <w:t xml:space="preserve"> of the model in a</w:t>
      </w:r>
      <w:r w:rsidR="004E6AA6">
        <w:rPr>
          <w:rFonts w:ascii="Book Antiqua" w:hAnsi="Book Antiqua"/>
        </w:rPr>
        <w:t>ll non-Asian</w:t>
      </w:r>
      <w:r w:rsidR="00BF0C03" w:rsidRPr="00BF0C03">
        <w:rPr>
          <w:rFonts w:ascii="Book Antiqua" w:hAnsi="Book Antiqua"/>
        </w:rPr>
        <w:t xml:space="preserve"> populations was statistically significant. The estimates (95% confidence interval)</w:t>
      </w:r>
      <w:r w:rsidR="004E6AA6">
        <w:rPr>
          <w:rFonts w:ascii="Book Antiqua" w:hAnsi="Book Antiqua"/>
        </w:rPr>
        <w:t xml:space="preserve"> of AUC</w:t>
      </w:r>
      <w:r w:rsidR="00BF0C03" w:rsidRPr="00BF0C03">
        <w:rPr>
          <w:rFonts w:ascii="Book Antiqua" w:hAnsi="Book Antiqua"/>
        </w:rPr>
        <w:t xml:space="preserve"> were 0.7613 (0.6725, 0.8502), 0.7776 (0.7022, 0.8530), 0.6926 (0.6449, 0.7404), and 0.7441 (0.6828, 0.8053) in Mexican American (</w:t>
      </w:r>
      <w:r w:rsidR="004E6AA6">
        <w:rPr>
          <w:rFonts w:ascii="Book Antiqua" w:hAnsi="Book Antiqua"/>
        </w:rPr>
        <w:t>Figure 3</w:t>
      </w:r>
      <w:r w:rsidR="00BF0C03" w:rsidRPr="00BF0C03">
        <w:rPr>
          <w:rFonts w:ascii="Book Antiqua" w:hAnsi="Book Antiqua"/>
        </w:rPr>
        <w:t>A), other Hispanic (</w:t>
      </w:r>
      <w:r w:rsidR="004E6AA6">
        <w:rPr>
          <w:rFonts w:ascii="Book Antiqua" w:hAnsi="Book Antiqua"/>
        </w:rPr>
        <w:t>Figure 3</w:t>
      </w:r>
      <w:r w:rsidR="00BF0C03" w:rsidRPr="00BF0C03">
        <w:rPr>
          <w:rFonts w:ascii="Book Antiqua" w:hAnsi="Book Antiqua"/>
        </w:rPr>
        <w:t>C), non-Hispanic White (</w:t>
      </w:r>
      <w:r w:rsidR="004E6AA6">
        <w:rPr>
          <w:rFonts w:ascii="Book Antiqua" w:hAnsi="Book Antiqua"/>
        </w:rPr>
        <w:t>Figure 3</w:t>
      </w:r>
      <w:r w:rsidR="00BF0C03" w:rsidRPr="00BF0C03">
        <w:rPr>
          <w:rFonts w:ascii="Book Antiqua" w:hAnsi="Book Antiqua"/>
        </w:rPr>
        <w:t>E), and non-Hispanic Black (</w:t>
      </w:r>
      <w:r w:rsidR="004E6AA6">
        <w:rPr>
          <w:rFonts w:ascii="Book Antiqua" w:hAnsi="Book Antiqua"/>
        </w:rPr>
        <w:t>Figure 3</w:t>
      </w:r>
      <w:r w:rsidR="00BF0C03" w:rsidRPr="00BF0C03">
        <w:rPr>
          <w:rFonts w:ascii="Book Antiqua" w:hAnsi="Book Antiqua"/>
        </w:rPr>
        <w:t>G) populations, respectively. Hosmer</w:t>
      </w:r>
      <w:r w:rsidR="005C000E">
        <w:t>-</w:t>
      </w:r>
      <w:proofErr w:type="spellStart"/>
      <w:r w:rsidR="00BF0C03" w:rsidRPr="00BF0C03">
        <w:rPr>
          <w:rFonts w:ascii="Book Antiqua" w:hAnsi="Book Antiqua"/>
        </w:rPr>
        <w:t>Leme</w:t>
      </w:r>
      <w:proofErr w:type="spellEnd"/>
      <w:r w:rsidR="00BF0C03" w:rsidRPr="00BF0C03">
        <w:rPr>
          <w:rFonts w:ascii="Book Antiqua" w:hAnsi="Book Antiqua"/>
        </w:rPr>
        <w:t xml:space="preserve"> show tests indicated good calibration of the model in Mexican, other Hispanic and Black populations (all </w:t>
      </w:r>
      <w:r w:rsidR="00BF0C03" w:rsidRPr="00497E15">
        <w:rPr>
          <w:rFonts w:ascii="Book Antiqua" w:hAnsi="Book Antiqua"/>
          <w:i/>
        </w:rPr>
        <w:t>P</w:t>
      </w:r>
      <w:r w:rsidR="00BF0C03" w:rsidRPr="00BF0C03">
        <w:rPr>
          <w:rFonts w:ascii="Book Antiqua" w:hAnsi="Book Antiqua"/>
        </w:rPr>
        <w:t xml:space="preserve"> &gt; 0.05) but poor calibration in the White population with overestimated prediabetes risk (</w:t>
      </w:r>
      <w:r w:rsidR="00BF0C03" w:rsidRPr="00497E15">
        <w:rPr>
          <w:rFonts w:ascii="Book Antiqua" w:hAnsi="Book Antiqua"/>
          <w:i/>
        </w:rPr>
        <w:t>P</w:t>
      </w:r>
      <w:r w:rsidR="00BF0C03" w:rsidRPr="00BF0C03">
        <w:rPr>
          <w:rFonts w:ascii="Book Antiqua" w:hAnsi="Book Antiqua"/>
        </w:rPr>
        <w:t xml:space="preserve"> = 0.016)</w:t>
      </w:r>
      <w:r w:rsidR="004E6AA6">
        <w:rPr>
          <w:rFonts w:ascii="Book Antiqua" w:hAnsi="Book Antiqua"/>
        </w:rPr>
        <w:t xml:space="preserve"> (Figure 3B, D, F</w:t>
      </w:r>
      <w:r w:rsidR="00497E15">
        <w:rPr>
          <w:rFonts w:ascii="Book Antiqua" w:hAnsi="Book Antiqua"/>
        </w:rPr>
        <w:t>,</w:t>
      </w:r>
      <w:r w:rsidR="004E6AA6">
        <w:rPr>
          <w:rFonts w:ascii="Book Antiqua" w:hAnsi="Book Antiqua"/>
        </w:rPr>
        <w:t xml:space="preserve"> and H)</w:t>
      </w:r>
      <w:r w:rsidR="00BF0C03" w:rsidRPr="00BF0C03">
        <w:rPr>
          <w:rFonts w:ascii="Book Antiqua" w:hAnsi="Book Antiqua"/>
        </w:rPr>
        <w:t>.</w:t>
      </w:r>
    </w:p>
    <w:p w14:paraId="2C6DEE5C" w14:textId="77777777" w:rsidR="00D91062" w:rsidRPr="00E83CD8" w:rsidRDefault="00D91062" w:rsidP="00E83CD8">
      <w:pPr>
        <w:spacing w:line="360" w:lineRule="auto"/>
        <w:jc w:val="both"/>
        <w:rPr>
          <w:rFonts w:ascii="Book Antiqua" w:eastAsia="Book Antiqua" w:hAnsi="Book Antiqua" w:cs="Book Antiqua"/>
          <w:b/>
          <w:bCs/>
          <w:color w:val="000000"/>
        </w:rPr>
      </w:pPr>
    </w:p>
    <w:p w14:paraId="2B241762" w14:textId="77777777" w:rsidR="00A77B3E" w:rsidRPr="00E83CD8" w:rsidRDefault="00B26201" w:rsidP="00E83CD8">
      <w:pPr>
        <w:spacing w:line="360" w:lineRule="auto"/>
        <w:jc w:val="both"/>
        <w:rPr>
          <w:rFonts w:ascii="Book Antiqua" w:hAnsi="Book Antiqua"/>
          <w:i/>
        </w:rPr>
      </w:pPr>
      <w:r w:rsidRPr="00E83CD8">
        <w:rPr>
          <w:rFonts w:ascii="Book Antiqua" w:eastAsia="Book Antiqua" w:hAnsi="Book Antiqua" w:cs="Book Antiqua"/>
          <w:b/>
          <w:bCs/>
          <w:i/>
          <w:color w:val="000000"/>
        </w:rPr>
        <w:t>Prediabetes</w:t>
      </w:r>
      <w:r w:rsidR="00D2405D" w:rsidRPr="00E83CD8">
        <w:rPr>
          <w:rFonts w:ascii="Book Antiqua" w:eastAsia="Book Antiqua" w:hAnsi="Book Antiqua" w:cs="Book Antiqua"/>
          <w:b/>
          <w:bCs/>
          <w:i/>
          <w:color w:val="000000"/>
        </w:rPr>
        <w:t xml:space="preserve"> </w:t>
      </w:r>
      <w:r w:rsidRPr="00E83CD8">
        <w:rPr>
          <w:rFonts w:ascii="Book Antiqua" w:eastAsia="Book Antiqua" w:hAnsi="Book Antiqua" w:cs="Book Antiqua"/>
          <w:b/>
          <w:bCs/>
          <w:i/>
          <w:color w:val="000000"/>
        </w:rPr>
        <w:t>risk</w:t>
      </w:r>
      <w:r w:rsidR="00D2405D" w:rsidRPr="00E83CD8">
        <w:rPr>
          <w:rFonts w:ascii="Book Antiqua" w:eastAsia="Book Antiqua" w:hAnsi="Book Antiqua" w:cs="Book Antiqua"/>
          <w:b/>
          <w:bCs/>
          <w:i/>
          <w:color w:val="000000"/>
        </w:rPr>
        <w:t xml:space="preserve"> </w:t>
      </w:r>
      <w:r w:rsidRPr="00E83CD8">
        <w:rPr>
          <w:rFonts w:ascii="Book Antiqua" w:eastAsia="Book Antiqua" w:hAnsi="Book Antiqua" w:cs="Book Antiqua"/>
          <w:b/>
          <w:bCs/>
          <w:i/>
          <w:color w:val="000000"/>
        </w:rPr>
        <w:t>score</w:t>
      </w:r>
      <w:r w:rsidR="00D2405D" w:rsidRPr="00E83CD8">
        <w:rPr>
          <w:rFonts w:ascii="Book Antiqua" w:eastAsia="Book Antiqua" w:hAnsi="Book Antiqua" w:cs="Book Antiqua"/>
          <w:b/>
          <w:bCs/>
          <w:i/>
          <w:color w:val="000000"/>
        </w:rPr>
        <w:t xml:space="preserve"> </w:t>
      </w:r>
      <w:r w:rsidRPr="00E83CD8">
        <w:rPr>
          <w:rFonts w:ascii="Book Antiqua" w:eastAsia="Book Antiqua" w:hAnsi="Book Antiqua" w:cs="Book Antiqua"/>
          <w:b/>
          <w:bCs/>
          <w:i/>
          <w:color w:val="000000"/>
        </w:rPr>
        <w:t>and</w:t>
      </w:r>
      <w:r w:rsidR="00D2405D" w:rsidRPr="00E83CD8">
        <w:rPr>
          <w:rFonts w:ascii="Book Antiqua" w:eastAsia="Book Antiqua" w:hAnsi="Book Antiqua" w:cs="Book Antiqua"/>
          <w:b/>
          <w:bCs/>
          <w:i/>
          <w:color w:val="000000"/>
        </w:rPr>
        <w:t xml:space="preserve"> </w:t>
      </w:r>
      <w:r w:rsidRPr="00E83CD8">
        <w:rPr>
          <w:rFonts w:ascii="Book Antiqua" w:eastAsia="Book Antiqua" w:hAnsi="Book Antiqua" w:cs="Book Antiqua"/>
          <w:b/>
          <w:bCs/>
          <w:i/>
          <w:color w:val="000000"/>
        </w:rPr>
        <w:t>stratification</w:t>
      </w:r>
    </w:p>
    <w:p w14:paraId="22A1CE6A" w14:textId="79C23BB2"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Based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coefficients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final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each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total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calculated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3,</w:t>
      </w:r>
      <w:r w:rsidR="00D2405D" w:rsidRPr="00E83CD8">
        <w:rPr>
          <w:rFonts w:ascii="Book Antiqua" w:eastAsia="Book Antiqua" w:hAnsi="Book Antiqua" w:cs="Book Antiqua"/>
          <w:color w:val="000000"/>
        </w:rPr>
        <w:t xml:space="preserve"> </w:t>
      </w:r>
      <w:r w:rsidR="00055A96" w:rsidRPr="00E83CD8">
        <w:rPr>
          <w:rFonts w:ascii="Book Antiqua" w:eastAsia="Book Antiqua" w:hAnsi="Book Antiqua" w:cs="Book Antiqua"/>
          <w:color w:val="000000"/>
        </w:rPr>
        <w:t>Supplementary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included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age,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middle/college/higher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education,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family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history,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waist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circumference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greater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normal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limit,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BMI</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SBP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3).</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each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indicated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3.</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total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theoretically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ranged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actually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ranged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between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23</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055A96" w:rsidRPr="00E83CD8">
        <w:rPr>
          <w:rFonts w:ascii="Book Antiqua" w:eastAsia="Book Antiqua" w:hAnsi="Book Antiqua" w:cs="Book Antiqua"/>
          <w:color w:val="000000"/>
        </w:rPr>
        <w:t>Supplementary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obtain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similarly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sensitivity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specificity,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determined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points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threshold,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which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determined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cutoff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point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points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3).</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14979</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(37.09%)</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total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points,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defined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subgroup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Using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threshold,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sensitivity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specificity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60.19%</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(59.03-61.35%)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67.59%</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(67.09-68.09%),</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respectively.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Accordance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between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observed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probability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their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changes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over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point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demonstrated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055A96" w:rsidRPr="00E83CD8">
        <w:rPr>
          <w:rFonts w:ascii="Book Antiqua" w:eastAsia="Book Antiqua" w:hAnsi="Book Antiqua" w:cs="Book Antiqua"/>
          <w:color w:val="000000"/>
        </w:rPr>
        <w:t>Supplementary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Figure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w:t>
      </w:r>
      <w:r w:rsidR="00D2405D" w:rsidRPr="00E83CD8">
        <w:rPr>
          <w:rFonts w:ascii="Book Antiqua" w:eastAsia="Book Antiqua" w:hAnsi="Book Antiqua" w:cs="Book Antiqua"/>
          <w:color w:val="000000"/>
        </w:rPr>
        <w:t xml:space="preserve"> </w:t>
      </w:r>
      <w:r w:rsidR="00055A96" w:rsidRPr="00E83CD8">
        <w:rPr>
          <w:rFonts w:ascii="Book Antiqua" w:eastAsia="Book Antiqua" w:hAnsi="Book Antiqua" w:cs="Book Antiqua"/>
          <w:color w:val="000000"/>
        </w:rPr>
        <w:t>Supplementary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observed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probability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both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increased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increasing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055A96" w:rsidRPr="00E83CD8">
        <w:rPr>
          <w:rFonts w:ascii="Book Antiqua" w:eastAsia="Book Antiqua" w:hAnsi="Book Antiqua" w:cs="Book Antiqua"/>
          <w:color w:val="000000"/>
        </w:rPr>
        <w:t>Supplementary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Figure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observed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probabilities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mostly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accordance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except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approximately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due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bias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caused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minimal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number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approximately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055A96" w:rsidRPr="00E83CD8">
        <w:rPr>
          <w:rFonts w:ascii="Book Antiqua" w:eastAsia="Book Antiqua" w:hAnsi="Book Antiqua" w:cs="Book Antiqua"/>
          <w:color w:val="000000"/>
        </w:rPr>
        <w:t>Supplementary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Figure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w:t>
      </w:r>
      <w:r w:rsidR="00D2405D" w:rsidRPr="00E83CD8">
        <w:rPr>
          <w:rFonts w:ascii="Book Antiqua" w:eastAsia="Book Antiqua" w:hAnsi="Book Antiqua" w:cs="Book Antiqua"/>
          <w:color w:val="000000"/>
        </w:rPr>
        <w:t xml:space="preserve"> </w:t>
      </w:r>
      <w:r w:rsidR="00055A96" w:rsidRPr="00E83CD8">
        <w:rPr>
          <w:rFonts w:ascii="Book Antiqua" w:eastAsia="Book Antiqua" w:hAnsi="Book Antiqua" w:cs="Book Antiqua"/>
          <w:color w:val="000000"/>
        </w:rPr>
        <w:t>Supplementary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net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benefit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analysis,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blood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test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increased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(total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point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could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produce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better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net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benefit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their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between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0.12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0.28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055A96" w:rsidRPr="00E83CD8">
        <w:rPr>
          <w:rFonts w:ascii="Book Antiqua" w:eastAsia="Book Antiqua" w:hAnsi="Book Antiqua" w:cs="Book Antiqua"/>
          <w:color w:val="000000"/>
        </w:rPr>
        <w:t>Supplementary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Figure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3).</w:t>
      </w:r>
    </w:p>
    <w:p w14:paraId="34787ABF" w14:textId="77777777" w:rsidR="00A77B3E" w:rsidRPr="00E83CD8" w:rsidRDefault="00A77B3E" w:rsidP="00E83CD8">
      <w:pPr>
        <w:spacing w:line="360" w:lineRule="auto"/>
        <w:jc w:val="both"/>
        <w:rPr>
          <w:rFonts w:ascii="Book Antiqua" w:hAnsi="Book Antiqua"/>
        </w:rPr>
      </w:pPr>
    </w:p>
    <w:p w14:paraId="0D09BABF"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caps/>
          <w:color w:val="000000"/>
          <w:u w:val="single"/>
        </w:rPr>
        <w:t>DISCUSSION</w:t>
      </w:r>
    </w:p>
    <w:p w14:paraId="494DDE32" w14:textId="2ECED4E8"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involving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over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40000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nearly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Chinese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people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similarly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prevalence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observed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another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independent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participating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national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00A75B1B" w:rsidRPr="00A75B1B">
        <w:rPr>
          <w:rFonts w:ascii="Book Antiqua" w:eastAsia="Book Antiqua" w:hAnsi="Book Antiqua" w:cs="Book Antiqua"/>
          <w:color w:val="000000"/>
        </w:rPr>
        <w:t>United States</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Easily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measured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indicators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utilized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identified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lastRenderedPageBreak/>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included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nonmodifiable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(age,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family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history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mellitus)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modifiable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indicators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Pr="00E83CD8">
        <w:rPr>
          <w:rFonts w:ascii="Book Antiqua" w:eastAsia="Book Antiqua" w:hAnsi="Book Antiqua" w:cs="Book Antiqua"/>
          <w:i/>
          <w:color w:val="000000"/>
        </w:rPr>
        <w:t>e.g.</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education,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waist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circumference,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BMI</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SBP).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external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two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independent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population-based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demonstrated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good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discriminative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performance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overfitting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taken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consideration.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AD7AE1">
        <w:rPr>
          <w:rFonts w:ascii="Book Antiqua" w:eastAsia="Book Antiqua" w:hAnsi="Book Antiqua" w:cs="Book Antiqua"/>
          <w:color w:val="000000"/>
        </w:rPr>
        <w:t xml:space="preserve"> </w:t>
      </w:r>
      <w:r w:rsidRPr="00E83CD8">
        <w:rPr>
          <w:rFonts w:ascii="Book Antiqua" w:eastAsia="Book Antiqua" w:hAnsi="Book Antiqua" w:cs="Book Antiqua"/>
          <w:color w:val="000000"/>
        </w:rPr>
        <w:t>score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derived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established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applied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screen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points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threshold.</w:t>
      </w:r>
      <w:r w:rsidR="00E166AA" w:rsidRPr="00E83CD8">
        <w:rPr>
          <w:rFonts w:ascii="Book Antiqua" w:eastAsia="Book Antiqua" w:hAnsi="Book Antiqua" w:cs="Book Antiqua"/>
          <w:color w:val="000000"/>
        </w:rPr>
        <w:t xml:space="preserve"> </w:t>
      </w:r>
      <w:proofErr w:type="gramStart"/>
      <w:r w:rsidRPr="00E83CD8">
        <w:rPr>
          <w:rFonts w:ascii="Book Antiqua" w:eastAsia="Book Antiqua" w:hAnsi="Book Antiqua" w:cs="Book Antiqua"/>
          <w:color w:val="000000"/>
        </w:rPr>
        <w:t>he</w:t>
      </w:r>
      <w:proofErr w:type="gramEnd"/>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large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sample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size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involved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development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external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across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diverse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increased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scientific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rigorousness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readily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available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make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convenient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applied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AD7AE1">
        <w:rPr>
          <w:rFonts w:ascii="Book Antiqua" w:eastAsia="Book Antiqua" w:hAnsi="Book Antiqua" w:cs="Book Antiqua"/>
          <w:color w:val="000000"/>
        </w:rPr>
        <w:t xml:space="preserve"> </w:t>
      </w:r>
      <w:r w:rsidRPr="00E83CD8">
        <w:rPr>
          <w:rFonts w:ascii="Book Antiqua" w:eastAsia="Book Antiqua" w:hAnsi="Book Antiqua" w:cs="Book Antiqua"/>
          <w:color w:val="000000"/>
        </w:rPr>
        <w:t>clinical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setting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simple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predictive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tool.</w:t>
      </w:r>
    </w:p>
    <w:p w14:paraId="4B51EF77" w14:textId="71EE8FE8" w:rsidR="00A77B3E" w:rsidRPr="00E83CD8" w:rsidRDefault="00B26201" w:rsidP="00E83CD8">
      <w:pPr>
        <w:spacing w:line="360" w:lineRule="auto"/>
        <w:ind w:firstLineChars="200" w:firstLine="480"/>
        <w:jc w:val="both"/>
        <w:rPr>
          <w:rFonts w:ascii="Book Antiqua" w:hAnsi="Book Antiqua"/>
        </w:rPr>
      </w:pP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shared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similar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Some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same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variables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incorporated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prior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such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age,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family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history,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waist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circumference,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proofErr w:type="gramStart"/>
      <w:r w:rsidRPr="00E83CD8">
        <w:rPr>
          <w:rFonts w:ascii="Book Antiqua" w:eastAsia="Book Antiqua" w:hAnsi="Book Antiqua" w:cs="Book Antiqua"/>
          <w:color w:val="000000"/>
        </w:rPr>
        <w:t>SBP</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10,18]</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previous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yielded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proofErr w:type="gramStart"/>
      <w:r w:rsidRPr="00E83CD8">
        <w:rPr>
          <w:rFonts w:ascii="Book Antiqua" w:eastAsia="Book Antiqua" w:hAnsi="Book Antiqua" w:cs="Book Antiqua"/>
          <w:color w:val="000000"/>
        </w:rPr>
        <w:t>CNDMDS</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12]</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almost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all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same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variables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our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overlap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might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attributed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progressive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nature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preceding</w:t>
      </w:r>
      <w:r w:rsidR="00D2405D" w:rsidRPr="00E83CD8">
        <w:rPr>
          <w:rFonts w:ascii="Book Antiqua" w:eastAsia="Book Antiqua" w:hAnsi="Book Antiqua" w:cs="Book Antiqua"/>
          <w:color w:val="000000"/>
        </w:rPr>
        <w:t xml:space="preserve"> </w:t>
      </w:r>
      <w:proofErr w:type="gramStart"/>
      <w:r w:rsidRPr="00E83CD8">
        <w:rPr>
          <w:rFonts w:ascii="Book Antiqua" w:eastAsia="Book Antiqua" w:hAnsi="Book Antiqua" w:cs="Book Antiqua"/>
          <w:color w:val="000000"/>
        </w:rPr>
        <w:t>diabetes</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pathophysiological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mechanism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hyperglycemia.</w:t>
      </w:r>
    </w:p>
    <w:p w14:paraId="215C9720" w14:textId="1B026398" w:rsidR="00A77B3E" w:rsidRPr="00E83CD8" w:rsidRDefault="00B26201" w:rsidP="00E83CD8">
      <w:pPr>
        <w:spacing w:line="360" w:lineRule="auto"/>
        <w:ind w:firstLineChars="200" w:firstLine="480"/>
        <w:jc w:val="both"/>
        <w:rPr>
          <w:rFonts w:ascii="Book Antiqua" w:hAnsi="Book Antiqua"/>
        </w:rPr>
      </w:pP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contrast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DBP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sex</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significant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our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760DEE">
        <w:rPr>
          <w:rFonts w:ascii="Book Antiqua" w:eastAsia="Book Antiqua" w:hAnsi="Book Antiqua" w:cs="Book Antiqua"/>
          <w:color w:val="000000"/>
        </w:rPr>
        <w:t xml:space="preserve"> </w:t>
      </w:r>
      <w:r w:rsidRPr="00E83CD8">
        <w:rPr>
          <w:rFonts w:ascii="Book Antiqua" w:eastAsia="Book Antiqua" w:hAnsi="Book Antiqua" w:cs="Book Antiqua"/>
          <w:color w:val="000000"/>
        </w:rPr>
        <w:t>heterogeneity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existing</w:t>
      </w:r>
      <w:r w:rsidR="00D2405D" w:rsidRPr="00E83CD8">
        <w:rPr>
          <w:rFonts w:ascii="Book Antiqua" w:eastAsia="Book Antiqua" w:hAnsi="Book Antiqua" w:cs="Book Antiqua"/>
          <w:color w:val="000000"/>
        </w:rPr>
        <w:t xml:space="preserve"> </w:t>
      </w:r>
      <w:proofErr w:type="gramStart"/>
      <w:r w:rsidRPr="00E83CD8">
        <w:rPr>
          <w:rFonts w:ascii="Book Antiqua" w:eastAsia="Book Antiqua" w:hAnsi="Book Antiqua" w:cs="Book Antiqua"/>
          <w:color w:val="000000"/>
        </w:rPr>
        <w:t>studies</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10,16-18]</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blood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pressure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common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coexisting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condition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patients.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coexistence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hypertension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mutually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increased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cardiovascular</w:t>
      </w:r>
      <w:r w:rsidR="00D2405D" w:rsidRPr="00E83CD8">
        <w:rPr>
          <w:rFonts w:ascii="Book Antiqua" w:eastAsia="Book Antiqua" w:hAnsi="Book Antiqua" w:cs="Book Antiqua"/>
          <w:color w:val="000000"/>
        </w:rPr>
        <w:t xml:space="preserve"> </w:t>
      </w:r>
      <w:proofErr w:type="gramStart"/>
      <w:r w:rsidRPr="00E83CD8">
        <w:rPr>
          <w:rFonts w:ascii="Book Antiqua" w:eastAsia="Book Antiqua" w:hAnsi="Book Antiqua" w:cs="Book Antiqua"/>
          <w:color w:val="000000"/>
        </w:rPr>
        <w:t>risk</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22]</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Compared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DBP,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SBP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greater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effect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glycemic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disorder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considered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major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determinant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cardiovascular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outcomes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people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aged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over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50</w:t>
      </w:r>
      <w:r w:rsidR="00D2405D" w:rsidRPr="00E83CD8">
        <w:rPr>
          <w:rFonts w:ascii="Book Antiqua" w:eastAsia="Book Antiqua" w:hAnsi="Book Antiqua" w:cs="Book Antiqua"/>
          <w:color w:val="000000"/>
        </w:rPr>
        <w:t xml:space="preserve"> </w:t>
      </w:r>
      <w:proofErr w:type="gramStart"/>
      <w:r w:rsidRPr="00E83CD8">
        <w:rPr>
          <w:rFonts w:ascii="Book Antiqua" w:eastAsia="Book Antiqua" w:hAnsi="Book Antiqua" w:cs="Book Antiqua"/>
          <w:color w:val="000000"/>
        </w:rPr>
        <w:t>years</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23]</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SBP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control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focus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outcome</w:t>
      </w:r>
      <w:r w:rsidR="00814E1E">
        <w:rPr>
          <w:rFonts w:ascii="Book Antiqua" w:eastAsia="Book Antiqua" w:hAnsi="Book Antiqua" w:cs="Book Antiqua"/>
          <w:color w:val="000000"/>
        </w:rPr>
        <w:t xml:space="preserve"> </w:t>
      </w:r>
      <w:r w:rsidRPr="00E83CD8">
        <w:rPr>
          <w:rFonts w:ascii="Book Antiqua" w:eastAsia="Book Antiqua" w:hAnsi="Book Antiqua" w:cs="Book Antiqua"/>
          <w:color w:val="000000"/>
        </w:rPr>
        <w:t>improvement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patients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receiving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glycemic</w:t>
      </w:r>
      <w:r w:rsidR="00D2405D" w:rsidRPr="00E83CD8">
        <w:rPr>
          <w:rFonts w:ascii="Book Antiqua" w:eastAsia="Book Antiqua" w:hAnsi="Book Antiqua" w:cs="Book Antiqua"/>
          <w:color w:val="000000"/>
        </w:rPr>
        <w:t xml:space="preserve"> </w:t>
      </w:r>
      <w:proofErr w:type="gramStart"/>
      <w:r w:rsidRPr="00E83CD8">
        <w:rPr>
          <w:rFonts w:ascii="Book Antiqua" w:eastAsia="Book Antiqua" w:hAnsi="Book Antiqua" w:cs="Book Antiqua"/>
          <w:color w:val="000000"/>
        </w:rPr>
        <w:t>interventions</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22,24]</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SBP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variability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significantly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increased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all-cause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mortality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cardiovascular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events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type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patients,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while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diastolic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blood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pressure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suggesting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importance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controlling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SBP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type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patients</w:t>
      </w:r>
      <w:r w:rsidRPr="00E83CD8">
        <w:rPr>
          <w:rFonts w:ascii="Book Antiqua" w:eastAsia="Book Antiqua" w:hAnsi="Book Antiqua" w:cs="Book Antiqua"/>
          <w:color w:val="000000"/>
          <w:vertAlign w:val="superscript"/>
        </w:rPr>
        <w:t>[25]</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Daqing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Prevention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hypertension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increased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long-term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lastRenderedPageBreak/>
        <w:t>cardiovascular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diseases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patients,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suggesting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importance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blood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pressure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control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proofErr w:type="gramStart"/>
      <w:r w:rsidRPr="00E83CD8">
        <w:rPr>
          <w:rFonts w:ascii="Book Antiqua" w:eastAsia="Book Antiqua" w:hAnsi="Book Antiqua" w:cs="Book Antiqua"/>
          <w:color w:val="000000"/>
        </w:rPr>
        <w:t>patients</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26]</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respect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sex,</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males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tendency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toward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increased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although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nonsignificant.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Similar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results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observed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cohort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Malays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Singapore,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which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sex</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differ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significantly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between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incident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normal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glycemic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levels.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Sex</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also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associated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proofErr w:type="gramStart"/>
      <w:r w:rsidRPr="00E83CD8">
        <w:rPr>
          <w:rFonts w:ascii="Book Antiqua" w:eastAsia="Book Antiqua" w:hAnsi="Book Antiqua" w:cs="Book Antiqua"/>
          <w:color w:val="000000"/>
        </w:rPr>
        <w:t>diabetes</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17]</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different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than</w:t>
      </w:r>
      <w:r w:rsidR="00D2405D" w:rsidRPr="00E83CD8">
        <w:rPr>
          <w:rFonts w:ascii="Book Antiqua" w:eastAsia="Book Antiqua" w:hAnsi="Book Antiqua" w:cs="Book Antiqua"/>
          <w:color w:val="000000"/>
        </w:rPr>
        <w:t xml:space="preserve"> </w:t>
      </w:r>
      <w:proofErr w:type="gramStart"/>
      <w:r w:rsidRPr="00E83CD8">
        <w:rPr>
          <w:rFonts w:ascii="Book Antiqua" w:eastAsia="Book Antiqua" w:hAnsi="Book Antiqua" w:cs="Book Antiqua"/>
          <w:color w:val="000000"/>
        </w:rPr>
        <w:t>women</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27]</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Subgroup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analyses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performed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identify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gender-specific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proofErr w:type="gramStart"/>
      <w:r w:rsidRPr="00E83CD8">
        <w:rPr>
          <w:rFonts w:ascii="Book Antiqua" w:eastAsia="Book Antiqua" w:hAnsi="Book Antiqua" w:cs="Book Antiqua"/>
          <w:color w:val="000000"/>
        </w:rPr>
        <w:t>diabetes</w:t>
      </w:r>
      <w:r w:rsidRPr="00E83CD8">
        <w:rPr>
          <w:rFonts w:ascii="Book Antiqua" w:eastAsia="Book Antiqua" w:hAnsi="Book Antiqua" w:cs="Book Antiqua"/>
          <w:color w:val="000000"/>
          <w:vertAlign w:val="superscript"/>
        </w:rPr>
        <w:t>[</w:t>
      </w:r>
      <w:proofErr w:type="gramEnd"/>
      <w:r w:rsidRPr="00E83CD8">
        <w:rPr>
          <w:rFonts w:ascii="Book Antiqua" w:eastAsia="Book Antiqua" w:hAnsi="Book Antiqua" w:cs="Book Antiqua"/>
          <w:color w:val="000000"/>
          <w:vertAlign w:val="superscript"/>
        </w:rPr>
        <w:t>16,28]</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Further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studies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warranted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elucidate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role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sex</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glucose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disorders.</w:t>
      </w:r>
    </w:p>
    <w:p w14:paraId="781E79DE" w14:textId="45B38E3E" w:rsidR="00A77B3E" w:rsidRPr="00E83CD8" w:rsidRDefault="00B26201" w:rsidP="00E83CD8">
      <w:pPr>
        <w:spacing w:line="360" w:lineRule="auto"/>
        <w:ind w:firstLineChars="200" w:firstLine="480"/>
        <w:jc w:val="both"/>
        <w:rPr>
          <w:rFonts w:ascii="Book Antiqua" w:hAnsi="Book Antiqua"/>
        </w:rPr>
      </w:pPr>
      <w:r w:rsidRPr="00E83CD8">
        <w:rPr>
          <w:rFonts w:ascii="Book Antiqua" w:eastAsia="Book Antiqua" w:hAnsi="Book Antiqua" w:cs="Book Antiqua"/>
          <w:color w:val="000000"/>
        </w:rPr>
        <w:t>Since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our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developed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representative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sample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nationwide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large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original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sample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enabled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our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findings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generalizable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other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good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external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Moreover,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owing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large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sample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size,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discordance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between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observed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significant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internally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evaluating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performance.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ability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our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remained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acceptable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regarding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close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overlap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between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curve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diagonal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plot.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addition,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discrimination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performance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improved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externally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our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diverse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that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marked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racial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differences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demographics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metabolic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syndromes,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which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strengthened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Similar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NHANES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population-based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while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latest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epidemiological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representative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nature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increases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generalizability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our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findings.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Moreover,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derived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algorithm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stratification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identifying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thereby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implementing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proper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reduction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strategies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760DEE">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Additionally,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could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tool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select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subgroup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patients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define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research.</w:t>
      </w:r>
    </w:p>
    <w:p w14:paraId="44363248" w14:textId="77777777" w:rsidR="00A77B3E" w:rsidRPr="00E83CD8" w:rsidRDefault="00B26201" w:rsidP="00E83CD8">
      <w:pPr>
        <w:spacing w:line="360" w:lineRule="auto"/>
        <w:ind w:firstLineChars="200" w:firstLine="480"/>
        <w:jc w:val="both"/>
        <w:rPr>
          <w:rFonts w:ascii="Book Antiqua" w:hAnsi="Book Antiqua"/>
        </w:rPr>
      </w:pP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limitations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developed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cross-sectional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temporal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associations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between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some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unclear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Pr="00E83CD8">
        <w:rPr>
          <w:rFonts w:ascii="Book Antiqua" w:eastAsia="Book Antiqua" w:hAnsi="Book Antiqua" w:cs="Book Antiqua"/>
          <w:i/>
          <w:color w:val="000000"/>
        </w:rPr>
        <w:t>e.g.</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relationship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between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SBP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glucose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level).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lastRenderedPageBreak/>
        <w:t>Considering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inherent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methodological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limitation,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cohort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might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needed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further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discriminative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accuracy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Data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long-term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outcomes,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i/>
          <w:iCs/>
          <w:color w:val="000000"/>
        </w:rPr>
        <w:t>e.g.</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occurrence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during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follow-up,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need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collected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longitudinally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evaluate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accuracy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p>
    <w:p w14:paraId="6E33DF14" w14:textId="1464BA11" w:rsidR="00A77B3E" w:rsidRPr="00E83CD8" w:rsidRDefault="00B26201" w:rsidP="00E83CD8">
      <w:pPr>
        <w:spacing w:line="360" w:lineRule="auto"/>
        <w:ind w:firstLineChars="200" w:firstLine="480"/>
        <w:jc w:val="both"/>
        <w:rPr>
          <w:rFonts w:ascii="Book Antiqua" w:hAnsi="Book Antiqua"/>
        </w:rPr>
      </w:pP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identified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although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some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unmodifiable,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characterized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subgroup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susceptible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760DEE">
        <w:rPr>
          <w:rFonts w:ascii="Book Antiqua" w:eastAsia="Book Antiqua" w:hAnsi="Book Antiqua" w:cs="Book Antiqua"/>
          <w:color w:val="000000"/>
        </w:rPr>
        <w:t xml:space="preserve"> </w:t>
      </w:r>
      <w:r w:rsidRPr="00E83CD8">
        <w:rPr>
          <w:rFonts w:ascii="Book Antiqua" w:eastAsia="Book Antiqua" w:hAnsi="Book Antiqua" w:cs="Book Antiqua"/>
          <w:color w:val="000000"/>
        </w:rPr>
        <w:t>hyperglycemia,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which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would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help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identify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targeted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early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intensive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interventions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prevent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subsequent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cardiovascular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diseases.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also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help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guide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appropriate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allocation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resources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improve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health.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Lifestyle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interventions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education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need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delivered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promptly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patients,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given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their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shared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p>
    <w:p w14:paraId="5701E3D2" w14:textId="77777777" w:rsidR="00A77B3E" w:rsidRPr="00E83CD8" w:rsidRDefault="00A77B3E" w:rsidP="00E83CD8">
      <w:pPr>
        <w:spacing w:line="360" w:lineRule="auto"/>
        <w:jc w:val="both"/>
        <w:rPr>
          <w:rFonts w:ascii="Book Antiqua" w:hAnsi="Book Antiqua"/>
        </w:rPr>
      </w:pPr>
    </w:p>
    <w:p w14:paraId="7E8DDC4E"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caps/>
          <w:color w:val="000000"/>
          <w:u w:val="single"/>
        </w:rPr>
        <w:t>CONCLUSION</w:t>
      </w:r>
    </w:p>
    <w:p w14:paraId="2349A78E"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Overall,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based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easily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measured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variables,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developed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externally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quantify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absolute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general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could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easily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implemented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clinical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practice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screen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guide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early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interventions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prevention.</w:t>
      </w:r>
    </w:p>
    <w:p w14:paraId="5BADB8F1" w14:textId="77777777" w:rsidR="00A77B3E" w:rsidRPr="00E83CD8" w:rsidRDefault="00A77B3E" w:rsidP="00E83CD8">
      <w:pPr>
        <w:spacing w:line="360" w:lineRule="auto"/>
        <w:jc w:val="both"/>
        <w:rPr>
          <w:rFonts w:ascii="Book Antiqua" w:hAnsi="Book Antiqua"/>
        </w:rPr>
      </w:pPr>
    </w:p>
    <w:p w14:paraId="329CE4E5"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caps/>
          <w:color w:val="000000"/>
          <w:u w:val="single"/>
        </w:rPr>
        <w:t>ARTICLE</w:t>
      </w:r>
      <w:r w:rsidR="00D2405D" w:rsidRPr="00E83CD8">
        <w:rPr>
          <w:rFonts w:ascii="Book Antiqua" w:eastAsia="Book Antiqua" w:hAnsi="Book Antiqua" w:cs="Book Antiqua"/>
          <w:b/>
          <w:caps/>
          <w:color w:val="000000"/>
          <w:u w:val="single"/>
        </w:rPr>
        <w:t xml:space="preserve"> </w:t>
      </w:r>
      <w:r w:rsidRPr="00E83CD8">
        <w:rPr>
          <w:rFonts w:ascii="Book Antiqua" w:eastAsia="Book Antiqua" w:hAnsi="Book Antiqua" w:cs="Book Antiqua"/>
          <w:b/>
          <w:caps/>
          <w:color w:val="000000"/>
          <w:u w:val="single"/>
        </w:rPr>
        <w:t>HIGHLIGHTS</w:t>
      </w:r>
    </w:p>
    <w:p w14:paraId="4805FBE2"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i/>
          <w:color w:val="000000"/>
        </w:rPr>
        <w:t>Research</w:t>
      </w:r>
      <w:r w:rsidR="00D2405D" w:rsidRPr="00E83CD8">
        <w:rPr>
          <w:rFonts w:ascii="Book Antiqua" w:eastAsia="Book Antiqua" w:hAnsi="Book Antiqua" w:cs="Book Antiqua"/>
          <w:b/>
          <w:i/>
          <w:color w:val="000000"/>
        </w:rPr>
        <w:t xml:space="preserve"> </w:t>
      </w:r>
      <w:r w:rsidRPr="00E83CD8">
        <w:rPr>
          <w:rFonts w:ascii="Book Antiqua" w:eastAsia="Book Antiqua" w:hAnsi="Book Antiqua" w:cs="Book Antiqua"/>
          <w:b/>
          <w:i/>
          <w:color w:val="000000"/>
        </w:rPr>
        <w:t>background</w:t>
      </w:r>
    </w:p>
    <w:p w14:paraId="289CED03"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Existing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screening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instruments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hyperglycemia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mainly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focused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Prior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studies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restricted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studies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small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sample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sizes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low</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sensitivity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specificity.</w:t>
      </w:r>
    </w:p>
    <w:p w14:paraId="273D52C0" w14:textId="77777777" w:rsidR="00A77B3E" w:rsidRPr="00E83CD8" w:rsidRDefault="00A77B3E" w:rsidP="00E83CD8">
      <w:pPr>
        <w:spacing w:line="360" w:lineRule="auto"/>
        <w:jc w:val="both"/>
        <w:rPr>
          <w:rFonts w:ascii="Book Antiqua" w:hAnsi="Book Antiqua"/>
        </w:rPr>
      </w:pPr>
    </w:p>
    <w:p w14:paraId="769C4E3D"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i/>
          <w:color w:val="000000"/>
        </w:rPr>
        <w:t>Research</w:t>
      </w:r>
      <w:r w:rsidR="00D2405D" w:rsidRPr="00E83CD8">
        <w:rPr>
          <w:rFonts w:ascii="Book Antiqua" w:eastAsia="Book Antiqua" w:hAnsi="Book Antiqua" w:cs="Book Antiqua"/>
          <w:b/>
          <w:i/>
          <w:color w:val="000000"/>
        </w:rPr>
        <w:t xml:space="preserve"> </w:t>
      </w:r>
      <w:r w:rsidRPr="00E83CD8">
        <w:rPr>
          <w:rFonts w:ascii="Book Antiqua" w:eastAsia="Book Antiqua" w:hAnsi="Book Antiqua" w:cs="Book Antiqua"/>
          <w:b/>
          <w:i/>
          <w:color w:val="000000"/>
        </w:rPr>
        <w:t>motivation</w:t>
      </w:r>
    </w:p>
    <w:p w14:paraId="657266BB"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address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problem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scarcity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robust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large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sample,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established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based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National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Metabolic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Disorders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which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population-based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involving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nearly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48000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across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2007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2008.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lastRenderedPageBreak/>
        <w:t>External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performed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broad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spectrum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that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marked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racial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demographical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differences.</w:t>
      </w:r>
    </w:p>
    <w:p w14:paraId="70DBF56A" w14:textId="77777777" w:rsidR="00A77B3E" w:rsidRPr="00E83CD8" w:rsidRDefault="00A77B3E" w:rsidP="00E83CD8">
      <w:pPr>
        <w:spacing w:line="360" w:lineRule="auto"/>
        <w:jc w:val="both"/>
        <w:rPr>
          <w:rFonts w:ascii="Book Antiqua" w:hAnsi="Book Antiqua"/>
        </w:rPr>
      </w:pPr>
    </w:p>
    <w:p w14:paraId="4162C969"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i/>
          <w:color w:val="000000"/>
        </w:rPr>
        <w:t>Research</w:t>
      </w:r>
      <w:r w:rsidR="00D2405D" w:rsidRPr="00E83CD8">
        <w:rPr>
          <w:rFonts w:ascii="Book Antiqua" w:eastAsia="Book Antiqua" w:hAnsi="Book Antiqua" w:cs="Book Antiqua"/>
          <w:b/>
          <w:i/>
          <w:color w:val="000000"/>
        </w:rPr>
        <w:t xml:space="preserve"> </w:t>
      </w:r>
      <w:r w:rsidRPr="00E83CD8">
        <w:rPr>
          <w:rFonts w:ascii="Book Antiqua" w:eastAsia="Book Antiqua" w:hAnsi="Book Antiqua" w:cs="Book Antiqua"/>
          <w:b/>
          <w:i/>
          <w:color w:val="000000"/>
        </w:rPr>
        <w:t>objectives</w:t>
      </w:r>
    </w:p>
    <w:p w14:paraId="05D59C30"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This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aims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establish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robust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different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populations.</w:t>
      </w:r>
    </w:p>
    <w:p w14:paraId="6ED58526" w14:textId="77777777" w:rsidR="00A77B3E" w:rsidRPr="00E83CD8" w:rsidRDefault="00A77B3E" w:rsidP="00E83CD8">
      <w:pPr>
        <w:spacing w:line="360" w:lineRule="auto"/>
        <w:jc w:val="both"/>
        <w:rPr>
          <w:rFonts w:ascii="Book Antiqua" w:hAnsi="Book Antiqua"/>
        </w:rPr>
      </w:pPr>
    </w:p>
    <w:p w14:paraId="1061E6FD"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i/>
          <w:color w:val="000000"/>
        </w:rPr>
        <w:t>Research</w:t>
      </w:r>
      <w:r w:rsidR="00D2405D" w:rsidRPr="00E83CD8">
        <w:rPr>
          <w:rFonts w:ascii="Book Antiqua" w:eastAsia="Book Antiqua" w:hAnsi="Book Antiqua" w:cs="Book Antiqua"/>
          <w:b/>
          <w:i/>
          <w:color w:val="000000"/>
        </w:rPr>
        <w:t xml:space="preserve"> </w:t>
      </w:r>
      <w:r w:rsidRPr="00E83CD8">
        <w:rPr>
          <w:rFonts w:ascii="Book Antiqua" w:eastAsia="Book Antiqua" w:hAnsi="Book Antiqua" w:cs="Book Antiqua"/>
          <w:b/>
          <w:i/>
          <w:color w:val="000000"/>
        </w:rPr>
        <w:t>methods</w:t>
      </w:r>
    </w:p>
    <w:p w14:paraId="16E725D8" w14:textId="4FCAA172"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logistic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stepwise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selection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performed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identify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significant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internally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bootstrapping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National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Metabolic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Disorders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External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performed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diverse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including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Hispanic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(Mexican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American,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other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Hispanic)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non-Hispanic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(White,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Black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Asian)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National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Health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Nutrition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Examination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(NHANES)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00A75B1B" w:rsidRPr="00A75B1B">
        <w:rPr>
          <w:rFonts w:ascii="Book Antiqua" w:eastAsia="Book Antiqua" w:hAnsi="Book Antiqua" w:cs="Book Antiqua"/>
          <w:color w:val="000000"/>
        </w:rPr>
        <w:t>United States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00146A62" w:rsidRPr="00E83CD8">
        <w:rPr>
          <w:rFonts w:ascii="Book Antiqua" w:eastAsia="Book Antiqua" w:hAnsi="Book Antiqua" w:cs="Book Antiqua"/>
          <w:color w:val="000000"/>
        </w:rPr>
        <w:t>66</w:t>
      </w:r>
      <w:r w:rsidRPr="00E83CD8">
        <w:rPr>
          <w:rFonts w:ascii="Book Antiqua" w:eastAsia="Book Antiqua" w:hAnsi="Book Antiqua" w:cs="Book Antiqua"/>
          <w:color w:val="000000"/>
        </w:rPr>
        <w:t>108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Thyroid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Disorders,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Iodine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Status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Epidemiological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plots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adopted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evaluate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discrimination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performance.</w:t>
      </w:r>
      <w:r w:rsidR="00D2405D" w:rsidRPr="00E83CD8">
        <w:rPr>
          <w:rFonts w:ascii="Book Antiqua" w:eastAsia="Book Antiqua" w:hAnsi="Book Antiqua" w:cs="Book Antiqua"/>
          <w:color w:val="000000"/>
        </w:rPr>
        <w:t xml:space="preserve"> </w:t>
      </w:r>
    </w:p>
    <w:p w14:paraId="3CA39035" w14:textId="77777777" w:rsidR="00A77B3E" w:rsidRPr="00E83CD8" w:rsidRDefault="00A77B3E" w:rsidP="00E83CD8">
      <w:pPr>
        <w:spacing w:line="360" w:lineRule="auto"/>
        <w:jc w:val="both"/>
        <w:rPr>
          <w:rFonts w:ascii="Book Antiqua" w:hAnsi="Book Antiqua"/>
        </w:rPr>
      </w:pPr>
    </w:p>
    <w:p w14:paraId="69E018B1"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i/>
          <w:color w:val="000000"/>
        </w:rPr>
        <w:t>Research</w:t>
      </w:r>
      <w:r w:rsidR="00D2405D" w:rsidRPr="00E83CD8">
        <w:rPr>
          <w:rFonts w:ascii="Book Antiqua" w:eastAsia="Book Antiqua" w:hAnsi="Book Antiqua" w:cs="Book Antiqua"/>
          <w:b/>
          <w:i/>
          <w:color w:val="000000"/>
        </w:rPr>
        <w:t xml:space="preserve"> </w:t>
      </w:r>
      <w:r w:rsidRPr="00E83CD8">
        <w:rPr>
          <w:rFonts w:ascii="Book Antiqua" w:eastAsia="Book Antiqua" w:hAnsi="Book Antiqua" w:cs="Book Antiqua"/>
          <w:b/>
          <w:i/>
          <w:color w:val="000000"/>
        </w:rPr>
        <w:t>results</w:t>
      </w:r>
    </w:p>
    <w:p w14:paraId="55203D87"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easily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measured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indicators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(age,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education,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family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history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waist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circumference,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body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mass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index,</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systolic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blood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pressure)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selected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significant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factors.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established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0.6998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(95%CI:</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0.6933,</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0.7063)</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slope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1.0002.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External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performed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broad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spectrum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that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marked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racial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demographical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differences,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satisfactory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discrimination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performance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enhance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generalizability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across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derived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scores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points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sensitivity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60.19%</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specificity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67.59%.</w:t>
      </w:r>
    </w:p>
    <w:p w14:paraId="50E54E37" w14:textId="77777777" w:rsidR="00A77B3E" w:rsidRPr="00E83CD8" w:rsidRDefault="00A77B3E" w:rsidP="00E83CD8">
      <w:pPr>
        <w:spacing w:line="360" w:lineRule="auto"/>
        <w:jc w:val="both"/>
        <w:rPr>
          <w:rFonts w:ascii="Book Antiqua" w:hAnsi="Book Antiqua"/>
        </w:rPr>
      </w:pPr>
    </w:p>
    <w:p w14:paraId="07F67C96"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i/>
          <w:color w:val="000000"/>
        </w:rPr>
        <w:lastRenderedPageBreak/>
        <w:t>Research</w:t>
      </w:r>
      <w:r w:rsidR="00D2405D" w:rsidRPr="00E83CD8">
        <w:rPr>
          <w:rFonts w:ascii="Book Antiqua" w:eastAsia="Book Antiqua" w:hAnsi="Book Antiqua" w:cs="Book Antiqua"/>
          <w:b/>
          <w:i/>
          <w:color w:val="000000"/>
        </w:rPr>
        <w:t xml:space="preserve"> </w:t>
      </w:r>
      <w:r w:rsidRPr="00E83CD8">
        <w:rPr>
          <w:rFonts w:ascii="Book Antiqua" w:eastAsia="Book Antiqua" w:hAnsi="Book Antiqua" w:cs="Book Antiqua"/>
          <w:b/>
          <w:i/>
          <w:color w:val="000000"/>
        </w:rPr>
        <w:t>conclusions</w:t>
      </w:r>
    </w:p>
    <w:p w14:paraId="1616297D"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easy-to-use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established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internally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externally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different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had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satisfactory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performance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could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screen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high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risk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p>
    <w:p w14:paraId="6B424D37" w14:textId="77777777" w:rsidR="00A77B3E" w:rsidRPr="00E83CD8" w:rsidRDefault="00A77B3E" w:rsidP="00E83CD8">
      <w:pPr>
        <w:spacing w:line="360" w:lineRule="auto"/>
        <w:jc w:val="both"/>
        <w:rPr>
          <w:rFonts w:ascii="Book Antiqua" w:hAnsi="Book Antiqua"/>
        </w:rPr>
      </w:pPr>
    </w:p>
    <w:p w14:paraId="699928A5"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i/>
          <w:color w:val="000000"/>
        </w:rPr>
        <w:t>Research</w:t>
      </w:r>
      <w:r w:rsidR="00D2405D" w:rsidRPr="00E83CD8">
        <w:rPr>
          <w:rFonts w:ascii="Book Antiqua" w:eastAsia="Book Antiqua" w:hAnsi="Book Antiqua" w:cs="Book Antiqua"/>
          <w:b/>
          <w:i/>
          <w:color w:val="000000"/>
        </w:rPr>
        <w:t xml:space="preserve"> </w:t>
      </w:r>
      <w:r w:rsidRPr="00E83CD8">
        <w:rPr>
          <w:rFonts w:ascii="Book Antiqua" w:eastAsia="Book Antiqua" w:hAnsi="Book Antiqua" w:cs="Book Antiqua"/>
          <w:b/>
          <w:i/>
          <w:color w:val="000000"/>
        </w:rPr>
        <w:t>perspectives</w:t>
      </w:r>
    </w:p>
    <w:p w14:paraId="33B930E9"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Considering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inherent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methodological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limitation,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cohort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might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needed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further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discriminative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accuracy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Data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long-term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outcomes,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i/>
          <w:iCs/>
          <w:color w:val="000000"/>
        </w:rPr>
        <w:t>e.g.</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occurrence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during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follow-up,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need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collected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longitudinally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evaluate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accuracy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p>
    <w:p w14:paraId="629634DB" w14:textId="77777777" w:rsidR="00A77B3E" w:rsidRPr="00E83CD8" w:rsidRDefault="00A77B3E" w:rsidP="00E83CD8">
      <w:pPr>
        <w:spacing w:line="360" w:lineRule="auto"/>
        <w:jc w:val="both"/>
        <w:rPr>
          <w:rFonts w:ascii="Book Antiqua" w:hAnsi="Book Antiqua"/>
        </w:rPr>
      </w:pPr>
    </w:p>
    <w:p w14:paraId="3776AA13"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caps/>
          <w:color w:val="000000"/>
          <w:u w:val="single"/>
        </w:rPr>
        <w:t>ACKNOWLEDGEMENTS</w:t>
      </w:r>
    </w:p>
    <w:p w14:paraId="5E675FAF"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We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grateful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National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Metabolic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Disorders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Group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all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colleagues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contributed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thankful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all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colleagues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conducted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appreciate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all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NHANES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studies.</w:t>
      </w:r>
    </w:p>
    <w:p w14:paraId="3ECEB309" w14:textId="77777777" w:rsidR="00A77B3E" w:rsidRPr="00E83CD8" w:rsidRDefault="00A77B3E" w:rsidP="00E83CD8">
      <w:pPr>
        <w:spacing w:line="360" w:lineRule="auto"/>
        <w:jc w:val="both"/>
        <w:rPr>
          <w:rFonts w:ascii="Book Antiqua" w:hAnsi="Book Antiqua"/>
        </w:rPr>
      </w:pPr>
    </w:p>
    <w:p w14:paraId="1AB740C8"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color w:val="000000"/>
        </w:rPr>
        <w:t>REFERENCES</w:t>
      </w:r>
    </w:p>
    <w:p w14:paraId="1261D88D" w14:textId="77777777" w:rsidR="00B6426C" w:rsidRPr="00E83CD8" w:rsidRDefault="00B6426C" w:rsidP="00E83CD8">
      <w:pPr>
        <w:spacing w:line="360" w:lineRule="auto"/>
        <w:jc w:val="both"/>
        <w:rPr>
          <w:rFonts w:ascii="Book Antiqua" w:hAnsi="Book Antiqua"/>
        </w:rPr>
      </w:pPr>
      <w:r w:rsidRPr="00E83CD8">
        <w:rPr>
          <w:rFonts w:ascii="Book Antiqua" w:hAnsi="Book Antiqua"/>
        </w:rPr>
        <w:t xml:space="preserve">1 </w:t>
      </w:r>
      <w:r w:rsidRPr="00E83CD8">
        <w:rPr>
          <w:rFonts w:ascii="Book Antiqua" w:hAnsi="Book Antiqua"/>
          <w:b/>
          <w:bCs/>
        </w:rPr>
        <w:t>Gu D</w:t>
      </w:r>
      <w:r w:rsidRPr="00E83CD8">
        <w:rPr>
          <w:rFonts w:ascii="Book Antiqua" w:hAnsi="Book Antiqua"/>
        </w:rPr>
        <w:t xml:space="preserve">, Reynolds K, Duan X, Xin X, Chen J, Wu X, Mo J, </w:t>
      </w:r>
      <w:proofErr w:type="spellStart"/>
      <w:r w:rsidRPr="00E83CD8">
        <w:rPr>
          <w:rFonts w:ascii="Book Antiqua" w:hAnsi="Book Antiqua"/>
        </w:rPr>
        <w:t>Whelton</w:t>
      </w:r>
      <w:proofErr w:type="spellEnd"/>
      <w:r w:rsidRPr="00E83CD8">
        <w:rPr>
          <w:rFonts w:ascii="Book Antiqua" w:hAnsi="Book Antiqua"/>
        </w:rPr>
        <w:t xml:space="preserve"> PK, He J; </w:t>
      </w:r>
      <w:proofErr w:type="spellStart"/>
      <w:r w:rsidRPr="00E83CD8">
        <w:rPr>
          <w:rFonts w:ascii="Book Antiqua" w:hAnsi="Book Antiqua"/>
        </w:rPr>
        <w:t>InterASIA</w:t>
      </w:r>
      <w:proofErr w:type="spellEnd"/>
      <w:r w:rsidRPr="00E83CD8">
        <w:rPr>
          <w:rFonts w:ascii="Book Antiqua" w:hAnsi="Book Antiqua"/>
        </w:rPr>
        <w:t xml:space="preserve"> Collaborative Group. Prevalence of diabetes and impaired fasting glucose in the Chinese adult population: International Collaborative Study of Cardiovascular Disease in Asia (</w:t>
      </w:r>
      <w:proofErr w:type="spellStart"/>
      <w:r w:rsidRPr="00E83CD8">
        <w:rPr>
          <w:rFonts w:ascii="Book Antiqua" w:hAnsi="Book Antiqua"/>
        </w:rPr>
        <w:t>InterASIA</w:t>
      </w:r>
      <w:proofErr w:type="spellEnd"/>
      <w:r w:rsidRPr="00E83CD8">
        <w:rPr>
          <w:rFonts w:ascii="Book Antiqua" w:hAnsi="Book Antiqua"/>
        </w:rPr>
        <w:t xml:space="preserve">). </w:t>
      </w:r>
      <w:proofErr w:type="spellStart"/>
      <w:r w:rsidRPr="00E83CD8">
        <w:rPr>
          <w:rFonts w:ascii="Book Antiqua" w:hAnsi="Book Antiqua"/>
          <w:i/>
          <w:iCs/>
        </w:rPr>
        <w:t>Diabetologia</w:t>
      </w:r>
      <w:proofErr w:type="spellEnd"/>
      <w:r w:rsidRPr="00E83CD8">
        <w:rPr>
          <w:rFonts w:ascii="Book Antiqua" w:hAnsi="Book Antiqua"/>
        </w:rPr>
        <w:t xml:space="preserve"> 2003; </w:t>
      </w:r>
      <w:r w:rsidRPr="00E83CD8">
        <w:rPr>
          <w:rFonts w:ascii="Book Antiqua" w:hAnsi="Book Antiqua"/>
          <w:b/>
          <w:bCs/>
        </w:rPr>
        <w:t>46</w:t>
      </w:r>
      <w:r w:rsidRPr="00E83CD8">
        <w:rPr>
          <w:rFonts w:ascii="Book Antiqua" w:hAnsi="Book Antiqua"/>
        </w:rPr>
        <w:t>: 1190-1198 [PMID: 12879248 DOI: 10.1007/s00125-003-1167-8]</w:t>
      </w:r>
    </w:p>
    <w:p w14:paraId="4EBD473A" w14:textId="77777777" w:rsidR="00B6426C" w:rsidRPr="00E83CD8" w:rsidRDefault="00B6426C" w:rsidP="00E83CD8">
      <w:pPr>
        <w:spacing w:line="360" w:lineRule="auto"/>
        <w:jc w:val="both"/>
        <w:rPr>
          <w:rFonts w:ascii="Book Antiqua" w:hAnsi="Book Antiqua"/>
        </w:rPr>
      </w:pPr>
      <w:r w:rsidRPr="00E83CD8">
        <w:rPr>
          <w:rFonts w:ascii="Book Antiqua" w:hAnsi="Book Antiqua"/>
        </w:rPr>
        <w:t xml:space="preserve">2 </w:t>
      </w:r>
      <w:r w:rsidRPr="00E83CD8">
        <w:rPr>
          <w:rFonts w:ascii="Book Antiqua" w:hAnsi="Book Antiqua"/>
          <w:b/>
          <w:bCs/>
        </w:rPr>
        <w:t>Yang W</w:t>
      </w:r>
      <w:r w:rsidRPr="00E83CD8">
        <w:rPr>
          <w:rFonts w:ascii="Book Antiqua" w:hAnsi="Book Antiqua"/>
        </w:rPr>
        <w:t xml:space="preserve">, Lu J, Weng J, Jia W, Ji L, Xiao J, Shan Z, Liu J, Tian H, Ji Q, Zhu D, Ge J, Lin L, Chen L, Guo X, Zhao Z, Li Q, Zhou Z, Shan G, He J; China National Diabetes and Metabolic Disorders Study Group. Prevalence of diabetes among men and women in China. </w:t>
      </w:r>
      <w:r w:rsidRPr="00E83CD8">
        <w:rPr>
          <w:rFonts w:ascii="Book Antiqua" w:hAnsi="Book Antiqua"/>
          <w:i/>
          <w:iCs/>
        </w:rPr>
        <w:t xml:space="preserve">N </w:t>
      </w:r>
      <w:proofErr w:type="spellStart"/>
      <w:r w:rsidRPr="00E83CD8">
        <w:rPr>
          <w:rFonts w:ascii="Book Antiqua" w:hAnsi="Book Antiqua"/>
          <w:i/>
          <w:iCs/>
        </w:rPr>
        <w:t>Engl</w:t>
      </w:r>
      <w:proofErr w:type="spellEnd"/>
      <w:r w:rsidRPr="00E83CD8">
        <w:rPr>
          <w:rFonts w:ascii="Book Antiqua" w:hAnsi="Book Antiqua"/>
          <w:i/>
          <w:iCs/>
        </w:rPr>
        <w:t xml:space="preserve"> J Med</w:t>
      </w:r>
      <w:r w:rsidRPr="00E83CD8">
        <w:rPr>
          <w:rFonts w:ascii="Book Antiqua" w:hAnsi="Book Antiqua"/>
        </w:rPr>
        <w:t xml:space="preserve"> 2010; </w:t>
      </w:r>
      <w:r w:rsidRPr="00E83CD8">
        <w:rPr>
          <w:rFonts w:ascii="Book Antiqua" w:hAnsi="Book Antiqua"/>
          <w:b/>
          <w:bCs/>
        </w:rPr>
        <w:t>362</w:t>
      </w:r>
      <w:r w:rsidRPr="00E83CD8">
        <w:rPr>
          <w:rFonts w:ascii="Book Antiqua" w:hAnsi="Book Antiqua"/>
        </w:rPr>
        <w:t>: 1090-1101 [PMID: 20335585 DOI: 10.1056/NEJMoa0908292]</w:t>
      </w:r>
    </w:p>
    <w:p w14:paraId="4E626A24" w14:textId="77777777" w:rsidR="00B6426C" w:rsidRPr="00E83CD8" w:rsidRDefault="00B6426C" w:rsidP="00E83CD8">
      <w:pPr>
        <w:spacing w:line="360" w:lineRule="auto"/>
        <w:jc w:val="both"/>
        <w:rPr>
          <w:rFonts w:ascii="Book Antiqua" w:hAnsi="Book Antiqua"/>
        </w:rPr>
      </w:pPr>
      <w:r w:rsidRPr="00E83CD8">
        <w:rPr>
          <w:rFonts w:ascii="Book Antiqua" w:hAnsi="Book Antiqua"/>
        </w:rPr>
        <w:lastRenderedPageBreak/>
        <w:t xml:space="preserve">3 </w:t>
      </w:r>
      <w:r w:rsidRPr="00E83CD8">
        <w:rPr>
          <w:rFonts w:ascii="Book Antiqua" w:hAnsi="Book Antiqua"/>
          <w:b/>
          <w:bCs/>
        </w:rPr>
        <w:t>Wang L</w:t>
      </w:r>
      <w:r w:rsidRPr="00E83CD8">
        <w:rPr>
          <w:rFonts w:ascii="Book Antiqua" w:hAnsi="Book Antiqua"/>
        </w:rPr>
        <w:t xml:space="preserve">, Gao P, Zhang M, Huang Z, Zhang D, Deng Q, Li Y, Zhao Z, Qin X, </w:t>
      </w:r>
      <w:proofErr w:type="spellStart"/>
      <w:r w:rsidRPr="00E83CD8">
        <w:rPr>
          <w:rFonts w:ascii="Book Antiqua" w:hAnsi="Book Antiqua"/>
        </w:rPr>
        <w:t>Jin</w:t>
      </w:r>
      <w:proofErr w:type="spellEnd"/>
      <w:r w:rsidRPr="00E83CD8">
        <w:rPr>
          <w:rFonts w:ascii="Book Antiqua" w:hAnsi="Book Antiqua"/>
        </w:rPr>
        <w:t xml:space="preserve"> D, Zhou M, Tang X, Hu Y, Wang L. Prevalence and Ethnic Pattern of Diabetes and Prediabetes in China in 2013. </w:t>
      </w:r>
      <w:r w:rsidRPr="00E83CD8">
        <w:rPr>
          <w:rFonts w:ascii="Book Antiqua" w:hAnsi="Book Antiqua"/>
          <w:i/>
          <w:iCs/>
        </w:rPr>
        <w:t>JAMA</w:t>
      </w:r>
      <w:r w:rsidRPr="00E83CD8">
        <w:rPr>
          <w:rFonts w:ascii="Book Antiqua" w:hAnsi="Book Antiqua"/>
        </w:rPr>
        <w:t xml:space="preserve"> 2017; </w:t>
      </w:r>
      <w:r w:rsidRPr="00E83CD8">
        <w:rPr>
          <w:rFonts w:ascii="Book Antiqua" w:hAnsi="Book Antiqua"/>
          <w:b/>
          <w:bCs/>
        </w:rPr>
        <w:t>317</w:t>
      </w:r>
      <w:r w:rsidRPr="00E83CD8">
        <w:rPr>
          <w:rFonts w:ascii="Book Antiqua" w:hAnsi="Book Antiqua"/>
        </w:rPr>
        <w:t>: 2515-2523 [PMID: 28655017 DOI: 10.1001/jama.2017.7596]</w:t>
      </w:r>
    </w:p>
    <w:p w14:paraId="308EBA66" w14:textId="77777777" w:rsidR="00B6426C" w:rsidRPr="00E83CD8" w:rsidRDefault="00B6426C" w:rsidP="00E83CD8">
      <w:pPr>
        <w:spacing w:line="360" w:lineRule="auto"/>
        <w:jc w:val="both"/>
        <w:rPr>
          <w:rFonts w:ascii="Book Antiqua" w:hAnsi="Book Antiqua"/>
        </w:rPr>
      </w:pPr>
      <w:r w:rsidRPr="00E83CD8">
        <w:rPr>
          <w:rFonts w:ascii="Book Antiqua" w:hAnsi="Book Antiqua"/>
        </w:rPr>
        <w:t xml:space="preserve">4 </w:t>
      </w:r>
      <w:r w:rsidRPr="00E83CD8">
        <w:rPr>
          <w:rFonts w:ascii="Book Antiqua" w:hAnsi="Book Antiqua"/>
          <w:b/>
          <w:bCs/>
        </w:rPr>
        <w:t>Li Y</w:t>
      </w:r>
      <w:r w:rsidRPr="00E83CD8">
        <w:rPr>
          <w:rFonts w:ascii="Book Antiqua" w:hAnsi="Book Antiqua"/>
        </w:rPr>
        <w:t xml:space="preserve">, Teng D, Shi X, Qin G, Qin Y, Quan H, Shi B, Sun H, Ba J, Chen B, Du J, He L, Lai X, Li Y, Chi H, Liao E, Liu C, Liu L, Tang X, Tong N, Wang G, Zhang JA, Wang Y, </w:t>
      </w:r>
      <w:proofErr w:type="spellStart"/>
      <w:r w:rsidRPr="00E83CD8">
        <w:rPr>
          <w:rFonts w:ascii="Book Antiqua" w:hAnsi="Book Antiqua"/>
        </w:rPr>
        <w:t>Xue</w:t>
      </w:r>
      <w:proofErr w:type="spellEnd"/>
      <w:r w:rsidRPr="00E83CD8">
        <w:rPr>
          <w:rFonts w:ascii="Book Antiqua" w:hAnsi="Book Antiqua"/>
        </w:rPr>
        <w:t xml:space="preserve"> Y, Yan L, Yang J, Yang L, Yao Y, Ye Z, Zhang Q, Zhang L, Zhu J, Zhu M, Ning G, Mu Y, Zhao J, Teng W, Shan Z. Prevalence of diabetes recorded in mainland China using 2018 diagnostic criteria from the American Diabetes Association: national cross sectional study. </w:t>
      </w:r>
      <w:r w:rsidRPr="00E83CD8">
        <w:rPr>
          <w:rFonts w:ascii="Book Antiqua" w:hAnsi="Book Antiqua"/>
          <w:i/>
          <w:iCs/>
        </w:rPr>
        <w:t>BMJ</w:t>
      </w:r>
      <w:r w:rsidRPr="00E83CD8">
        <w:rPr>
          <w:rFonts w:ascii="Book Antiqua" w:hAnsi="Book Antiqua"/>
        </w:rPr>
        <w:t xml:space="preserve"> 2020; </w:t>
      </w:r>
      <w:r w:rsidRPr="00E83CD8">
        <w:rPr>
          <w:rFonts w:ascii="Book Antiqua" w:hAnsi="Book Antiqua"/>
          <w:b/>
          <w:bCs/>
        </w:rPr>
        <w:t>369</w:t>
      </w:r>
      <w:r w:rsidRPr="00E83CD8">
        <w:rPr>
          <w:rFonts w:ascii="Book Antiqua" w:hAnsi="Book Antiqua"/>
        </w:rPr>
        <w:t>: m997 [PMID: 32345662 DOI: 10.1136/bmj.m997]</w:t>
      </w:r>
    </w:p>
    <w:p w14:paraId="6E91B44B" w14:textId="77777777" w:rsidR="00B6426C" w:rsidRPr="00E83CD8" w:rsidRDefault="00B6426C" w:rsidP="00E83CD8">
      <w:pPr>
        <w:spacing w:line="360" w:lineRule="auto"/>
        <w:jc w:val="both"/>
        <w:rPr>
          <w:rFonts w:ascii="Book Antiqua" w:hAnsi="Book Antiqua"/>
        </w:rPr>
      </w:pPr>
      <w:r w:rsidRPr="00E83CD8">
        <w:rPr>
          <w:rFonts w:ascii="Book Antiqua" w:hAnsi="Book Antiqua"/>
        </w:rPr>
        <w:t xml:space="preserve">5 </w:t>
      </w:r>
      <w:proofErr w:type="spellStart"/>
      <w:r w:rsidRPr="00E83CD8">
        <w:rPr>
          <w:rFonts w:ascii="Book Antiqua" w:hAnsi="Book Antiqua"/>
          <w:b/>
          <w:bCs/>
        </w:rPr>
        <w:t>Tabák</w:t>
      </w:r>
      <w:proofErr w:type="spellEnd"/>
      <w:r w:rsidRPr="00E83CD8">
        <w:rPr>
          <w:rFonts w:ascii="Book Antiqua" w:hAnsi="Book Antiqua"/>
          <w:b/>
          <w:bCs/>
        </w:rPr>
        <w:t xml:space="preserve"> AG</w:t>
      </w:r>
      <w:r w:rsidRPr="00E83CD8">
        <w:rPr>
          <w:rFonts w:ascii="Book Antiqua" w:hAnsi="Book Antiqua"/>
        </w:rPr>
        <w:t xml:space="preserve">, Herder C, </w:t>
      </w:r>
      <w:proofErr w:type="spellStart"/>
      <w:r w:rsidRPr="00E83CD8">
        <w:rPr>
          <w:rFonts w:ascii="Book Antiqua" w:hAnsi="Book Antiqua"/>
        </w:rPr>
        <w:t>Rathmann</w:t>
      </w:r>
      <w:proofErr w:type="spellEnd"/>
      <w:r w:rsidRPr="00E83CD8">
        <w:rPr>
          <w:rFonts w:ascii="Book Antiqua" w:hAnsi="Book Antiqua"/>
        </w:rPr>
        <w:t xml:space="preserve"> W, Brunner EJ, </w:t>
      </w:r>
      <w:proofErr w:type="spellStart"/>
      <w:r w:rsidRPr="00E83CD8">
        <w:rPr>
          <w:rFonts w:ascii="Book Antiqua" w:hAnsi="Book Antiqua"/>
        </w:rPr>
        <w:t>Kivimäki</w:t>
      </w:r>
      <w:proofErr w:type="spellEnd"/>
      <w:r w:rsidRPr="00E83CD8">
        <w:rPr>
          <w:rFonts w:ascii="Book Antiqua" w:hAnsi="Book Antiqua"/>
        </w:rPr>
        <w:t xml:space="preserve"> M. Prediabetes: a high-risk state for diabetes development. </w:t>
      </w:r>
      <w:r w:rsidRPr="00E83CD8">
        <w:rPr>
          <w:rFonts w:ascii="Book Antiqua" w:hAnsi="Book Antiqua"/>
          <w:i/>
          <w:iCs/>
        </w:rPr>
        <w:t>Lancet</w:t>
      </w:r>
      <w:r w:rsidRPr="00E83CD8">
        <w:rPr>
          <w:rFonts w:ascii="Book Antiqua" w:hAnsi="Book Antiqua"/>
        </w:rPr>
        <w:t xml:space="preserve"> 2012; </w:t>
      </w:r>
      <w:r w:rsidRPr="00E83CD8">
        <w:rPr>
          <w:rFonts w:ascii="Book Antiqua" w:hAnsi="Book Antiqua"/>
          <w:b/>
          <w:bCs/>
        </w:rPr>
        <w:t>379</w:t>
      </w:r>
      <w:r w:rsidRPr="00E83CD8">
        <w:rPr>
          <w:rFonts w:ascii="Book Antiqua" w:hAnsi="Book Antiqua"/>
        </w:rPr>
        <w:t>: 2279-2290 [PMID: 22683128 DOI: 10.1016/S0140-6736(12)60283-9]</w:t>
      </w:r>
    </w:p>
    <w:p w14:paraId="66BE87E5" w14:textId="77777777" w:rsidR="00B6426C" w:rsidRPr="00E83CD8" w:rsidRDefault="00B6426C" w:rsidP="00E83CD8">
      <w:pPr>
        <w:spacing w:line="360" w:lineRule="auto"/>
        <w:jc w:val="both"/>
        <w:rPr>
          <w:rFonts w:ascii="Book Antiqua" w:hAnsi="Book Antiqua"/>
        </w:rPr>
      </w:pPr>
      <w:r w:rsidRPr="00E83CD8">
        <w:rPr>
          <w:rFonts w:ascii="Book Antiqua" w:hAnsi="Book Antiqua"/>
        </w:rPr>
        <w:t xml:space="preserve">6 </w:t>
      </w:r>
      <w:r w:rsidRPr="00E83CD8">
        <w:rPr>
          <w:rFonts w:ascii="Book Antiqua" w:hAnsi="Book Antiqua"/>
          <w:b/>
          <w:bCs/>
        </w:rPr>
        <w:t>Cai X</w:t>
      </w:r>
      <w:r w:rsidRPr="00E83CD8">
        <w:rPr>
          <w:rFonts w:ascii="Book Antiqua" w:hAnsi="Book Antiqua"/>
        </w:rPr>
        <w:t xml:space="preserve">, Zhang Y, Li M, Wu JH, Mai L, Li J, Yang Y, Hu Y, Huang Y. Association between prediabetes and risk of </w:t>
      </w:r>
      <w:proofErr w:type="spellStart"/>
      <w:r w:rsidRPr="00E83CD8">
        <w:rPr>
          <w:rFonts w:ascii="Book Antiqua" w:hAnsi="Book Antiqua"/>
        </w:rPr>
        <w:t>all cause</w:t>
      </w:r>
      <w:proofErr w:type="spellEnd"/>
      <w:r w:rsidRPr="00E83CD8">
        <w:rPr>
          <w:rFonts w:ascii="Book Antiqua" w:hAnsi="Book Antiqua"/>
        </w:rPr>
        <w:t xml:space="preserve"> mortality and cardiovascular disease: updated meta-analysis. </w:t>
      </w:r>
      <w:r w:rsidRPr="00E83CD8">
        <w:rPr>
          <w:rFonts w:ascii="Book Antiqua" w:hAnsi="Book Antiqua"/>
          <w:i/>
          <w:iCs/>
        </w:rPr>
        <w:t>BMJ</w:t>
      </w:r>
      <w:r w:rsidRPr="00E83CD8">
        <w:rPr>
          <w:rFonts w:ascii="Book Antiqua" w:hAnsi="Book Antiqua"/>
        </w:rPr>
        <w:t xml:space="preserve"> 2020; </w:t>
      </w:r>
      <w:r w:rsidRPr="00E83CD8">
        <w:rPr>
          <w:rFonts w:ascii="Book Antiqua" w:hAnsi="Book Antiqua"/>
          <w:b/>
          <w:bCs/>
        </w:rPr>
        <w:t>370</w:t>
      </w:r>
      <w:r w:rsidRPr="00E83CD8">
        <w:rPr>
          <w:rFonts w:ascii="Book Antiqua" w:hAnsi="Book Antiqua"/>
        </w:rPr>
        <w:t>: m2297 [PMID: 32669282 DOI: 10.1136/bmj.m2297]</w:t>
      </w:r>
    </w:p>
    <w:p w14:paraId="367056B3" w14:textId="77777777" w:rsidR="00B6426C" w:rsidRPr="00E83CD8" w:rsidRDefault="00B6426C" w:rsidP="00E83CD8">
      <w:pPr>
        <w:spacing w:line="360" w:lineRule="auto"/>
        <w:jc w:val="both"/>
        <w:rPr>
          <w:rFonts w:ascii="Book Antiqua" w:hAnsi="Book Antiqua"/>
        </w:rPr>
      </w:pPr>
      <w:r w:rsidRPr="00E83CD8">
        <w:rPr>
          <w:rFonts w:ascii="Book Antiqua" w:hAnsi="Book Antiqua"/>
        </w:rPr>
        <w:t xml:space="preserve">7 </w:t>
      </w:r>
      <w:r w:rsidRPr="00E83CD8">
        <w:rPr>
          <w:rFonts w:ascii="Book Antiqua" w:hAnsi="Book Antiqua"/>
          <w:b/>
          <w:bCs/>
        </w:rPr>
        <w:t>An Y</w:t>
      </w:r>
      <w:r w:rsidRPr="00E83CD8">
        <w:rPr>
          <w:rFonts w:ascii="Book Antiqua" w:hAnsi="Book Antiqua"/>
        </w:rPr>
        <w:t xml:space="preserve">, Zhang P, Wang J, Gong Q, Gregg EW, Yang W, Li H, Zhang B, Shuai Y, Chen Y, </w:t>
      </w:r>
      <w:proofErr w:type="spellStart"/>
      <w:r w:rsidRPr="00E83CD8">
        <w:rPr>
          <w:rFonts w:ascii="Book Antiqua" w:hAnsi="Book Antiqua"/>
        </w:rPr>
        <w:t>Engelgau</w:t>
      </w:r>
      <w:proofErr w:type="spellEnd"/>
      <w:r w:rsidRPr="00E83CD8">
        <w:rPr>
          <w:rFonts w:ascii="Book Antiqua" w:hAnsi="Book Antiqua"/>
        </w:rPr>
        <w:t xml:space="preserve"> MM, Cheng Y, Hu Y, Bennett PH, Li G. Cardiovascular and All-Cause Mortality Over a 23-Year Period Among Chinese With Newly Diagnosed Diabetes in the Da Qing IGT and Diabetes Study. </w:t>
      </w:r>
      <w:r w:rsidRPr="00E83CD8">
        <w:rPr>
          <w:rFonts w:ascii="Book Antiqua" w:hAnsi="Book Antiqua"/>
          <w:i/>
          <w:iCs/>
        </w:rPr>
        <w:t>Diabetes Care</w:t>
      </w:r>
      <w:r w:rsidRPr="00E83CD8">
        <w:rPr>
          <w:rFonts w:ascii="Book Antiqua" w:hAnsi="Book Antiqua"/>
        </w:rPr>
        <w:t xml:space="preserve"> 2015; </w:t>
      </w:r>
      <w:r w:rsidRPr="00E83CD8">
        <w:rPr>
          <w:rFonts w:ascii="Book Antiqua" w:hAnsi="Book Antiqua"/>
          <w:b/>
          <w:bCs/>
        </w:rPr>
        <w:t>38</w:t>
      </w:r>
      <w:r w:rsidRPr="00E83CD8">
        <w:rPr>
          <w:rFonts w:ascii="Book Antiqua" w:hAnsi="Book Antiqua"/>
        </w:rPr>
        <w:t>: 1365-1371 [PMID: 25887356 DOI: 10.2337/dc14-2498]</w:t>
      </w:r>
    </w:p>
    <w:p w14:paraId="0EBAEA32" w14:textId="77777777" w:rsidR="00B6426C" w:rsidRPr="00E83CD8" w:rsidRDefault="00B6426C" w:rsidP="00E83CD8">
      <w:pPr>
        <w:spacing w:line="360" w:lineRule="auto"/>
        <w:jc w:val="both"/>
        <w:rPr>
          <w:rFonts w:ascii="Book Antiqua" w:hAnsi="Book Antiqua"/>
        </w:rPr>
      </w:pPr>
      <w:r w:rsidRPr="00E83CD8">
        <w:rPr>
          <w:rFonts w:ascii="Book Antiqua" w:hAnsi="Book Antiqua"/>
        </w:rPr>
        <w:t xml:space="preserve">8 </w:t>
      </w:r>
      <w:r w:rsidRPr="00E83CD8">
        <w:rPr>
          <w:rFonts w:ascii="Book Antiqua" w:hAnsi="Book Antiqua"/>
          <w:b/>
          <w:bCs/>
        </w:rPr>
        <w:t>Gong Q</w:t>
      </w:r>
      <w:r w:rsidRPr="00E83CD8">
        <w:rPr>
          <w:rFonts w:ascii="Book Antiqua" w:hAnsi="Book Antiqua"/>
        </w:rPr>
        <w:t xml:space="preserve">, Zhang P, Wang J, Ma J, An Y, Chen Y, Zhang B, Feng X, Li H, Chen X, Cheng YJ, Gregg EW, Hu Y, Bennett PH, Li G; Da Qing Diabetes Prevention Study Group. Morbidity and mortality after lifestyle intervention for people with impaired glucose tolerance: 30-year results of the Da Qing Diabetes Prevention Outcome Study. </w:t>
      </w:r>
      <w:r w:rsidRPr="00E83CD8">
        <w:rPr>
          <w:rFonts w:ascii="Book Antiqua" w:hAnsi="Book Antiqua"/>
          <w:i/>
          <w:iCs/>
        </w:rPr>
        <w:t>Lancet Diabetes Endocrinol</w:t>
      </w:r>
      <w:r w:rsidRPr="00E83CD8">
        <w:rPr>
          <w:rFonts w:ascii="Book Antiqua" w:hAnsi="Book Antiqua"/>
        </w:rPr>
        <w:t xml:space="preserve"> 2019; </w:t>
      </w:r>
      <w:r w:rsidRPr="00E83CD8">
        <w:rPr>
          <w:rFonts w:ascii="Book Antiqua" w:hAnsi="Book Antiqua"/>
          <w:b/>
          <w:bCs/>
        </w:rPr>
        <w:t>7</w:t>
      </w:r>
      <w:r w:rsidRPr="00E83CD8">
        <w:rPr>
          <w:rFonts w:ascii="Book Antiqua" w:hAnsi="Book Antiqua"/>
        </w:rPr>
        <w:t>: 452-461 [PMID: 31036503 DOI: 10.1016/S2213-8587(19)30093-2]</w:t>
      </w:r>
    </w:p>
    <w:p w14:paraId="33B7397C" w14:textId="77777777" w:rsidR="00B6426C" w:rsidRPr="00E83CD8" w:rsidRDefault="00B6426C" w:rsidP="00E83CD8">
      <w:pPr>
        <w:spacing w:line="360" w:lineRule="auto"/>
        <w:jc w:val="both"/>
        <w:rPr>
          <w:rFonts w:ascii="Book Antiqua" w:hAnsi="Book Antiqua"/>
        </w:rPr>
      </w:pPr>
      <w:r w:rsidRPr="00E83CD8">
        <w:rPr>
          <w:rFonts w:ascii="Book Antiqua" w:hAnsi="Book Antiqua"/>
        </w:rPr>
        <w:t xml:space="preserve">9 </w:t>
      </w:r>
      <w:proofErr w:type="spellStart"/>
      <w:r w:rsidRPr="00E83CD8">
        <w:rPr>
          <w:rFonts w:ascii="Book Antiqua" w:hAnsi="Book Antiqua"/>
          <w:b/>
          <w:bCs/>
        </w:rPr>
        <w:t>Fokkens</w:t>
      </w:r>
      <w:proofErr w:type="spellEnd"/>
      <w:r w:rsidRPr="00E83CD8">
        <w:rPr>
          <w:rFonts w:ascii="Book Antiqua" w:hAnsi="Book Antiqua"/>
          <w:b/>
          <w:bCs/>
        </w:rPr>
        <w:t xml:space="preserve"> BT</w:t>
      </w:r>
      <w:r w:rsidRPr="00E83CD8">
        <w:rPr>
          <w:rFonts w:ascii="Book Antiqua" w:hAnsi="Book Antiqua"/>
        </w:rPr>
        <w:t xml:space="preserve">, van </w:t>
      </w:r>
      <w:proofErr w:type="spellStart"/>
      <w:r w:rsidRPr="00E83CD8">
        <w:rPr>
          <w:rFonts w:ascii="Book Antiqua" w:hAnsi="Book Antiqua"/>
        </w:rPr>
        <w:t>Waateringe</w:t>
      </w:r>
      <w:proofErr w:type="spellEnd"/>
      <w:r w:rsidRPr="00E83CD8">
        <w:rPr>
          <w:rFonts w:ascii="Book Antiqua" w:hAnsi="Book Antiqua"/>
        </w:rPr>
        <w:t xml:space="preserve"> RP, Mulder DJ, </w:t>
      </w:r>
      <w:proofErr w:type="spellStart"/>
      <w:r w:rsidRPr="00E83CD8">
        <w:rPr>
          <w:rFonts w:ascii="Book Antiqua" w:hAnsi="Book Antiqua"/>
        </w:rPr>
        <w:t>Wolffenbuttel</w:t>
      </w:r>
      <w:proofErr w:type="spellEnd"/>
      <w:r w:rsidRPr="00E83CD8">
        <w:rPr>
          <w:rFonts w:ascii="Book Antiqua" w:hAnsi="Book Antiqua"/>
        </w:rPr>
        <w:t xml:space="preserve"> BHR, Smit AJ. Skin autofluorescence improves the Finnish Diabetes Risk Score in the detection of diabetes </w:t>
      </w:r>
      <w:r w:rsidRPr="00E83CD8">
        <w:rPr>
          <w:rFonts w:ascii="Book Antiqua" w:hAnsi="Book Antiqua"/>
        </w:rPr>
        <w:lastRenderedPageBreak/>
        <w:t xml:space="preserve">in a large population-based cohort: The </w:t>
      </w:r>
      <w:proofErr w:type="spellStart"/>
      <w:r w:rsidRPr="00E83CD8">
        <w:rPr>
          <w:rFonts w:ascii="Book Antiqua" w:hAnsi="Book Antiqua"/>
        </w:rPr>
        <w:t>LifeLines</w:t>
      </w:r>
      <w:proofErr w:type="spellEnd"/>
      <w:r w:rsidRPr="00E83CD8">
        <w:rPr>
          <w:rFonts w:ascii="Book Antiqua" w:hAnsi="Book Antiqua"/>
        </w:rPr>
        <w:t xml:space="preserve"> Cohort Study. </w:t>
      </w:r>
      <w:r w:rsidRPr="00E83CD8">
        <w:rPr>
          <w:rFonts w:ascii="Book Antiqua" w:hAnsi="Book Antiqua"/>
          <w:i/>
          <w:iCs/>
        </w:rPr>
        <w:t xml:space="preserve">Diabetes </w:t>
      </w:r>
      <w:proofErr w:type="spellStart"/>
      <w:r w:rsidRPr="00E83CD8">
        <w:rPr>
          <w:rFonts w:ascii="Book Antiqua" w:hAnsi="Book Antiqua"/>
          <w:i/>
          <w:iCs/>
        </w:rPr>
        <w:t>Metab</w:t>
      </w:r>
      <w:proofErr w:type="spellEnd"/>
      <w:r w:rsidRPr="00E83CD8">
        <w:rPr>
          <w:rFonts w:ascii="Book Antiqua" w:hAnsi="Book Antiqua"/>
        </w:rPr>
        <w:t xml:space="preserve"> 2018; </w:t>
      </w:r>
      <w:r w:rsidRPr="00E83CD8">
        <w:rPr>
          <w:rFonts w:ascii="Book Antiqua" w:hAnsi="Book Antiqua"/>
          <w:b/>
          <w:bCs/>
        </w:rPr>
        <w:t>44</w:t>
      </w:r>
      <w:r w:rsidRPr="00E83CD8">
        <w:rPr>
          <w:rFonts w:ascii="Book Antiqua" w:hAnsi="Book Antiqua"/>
        </w:rPr>
        <w:t>: 424-430 [PMID: 29097003 DOI: 10.1016/j.diabet.2017.09.002]</w:t>
      </w:r>
    </w:p>
    <w:p w14:paraId="1725222A" w14:textId="77777777" w:rsidR="00B6426C" w:rsidRPr="00E83CD8" w:rsidRDefault="00B6426C" w:rsidP="00E83CD8">
      <w:pPr>
        <w:spacing w:line="360" w:lineRule="auto"/>
        <w:jc w:val="both"/>
        <w:rPr>
          <w:rFonts w:ascii="Book Antiqua" w:hAnsi="Book Antiqua"/>
        </w:rPr>
      </w:pPr>
      <w:r w:rsidRPr="00E83CD8">
        <w:rPr>
          <w:rFonts w:ascii="Book Antiqua" w:hAnsi="Book Antiqua"/>
        </w:rPr>
        <w:t xml:space="preserve">10 </w:t>
      </w:r>
      <w:r w:rsidRPr="00E83CD8">
        <w:rPr>
          <w:rFonts w:ascii="Book Antiqua" w:hAnsi="Book Antiqua"/>
          <w:b/>
          <w:bCs/>
        </w:rPr>
        <w:t>Bang H</w:t>
      </w:r>
      <w:r w:rsidRPr="00E83CD8">
        <w:rPr>
          <w:rFonts w:ascii="Book Antiqua" w:hAnsi="Book Antiqua"/>
        </w:rPr>
        <w:t xml:space="preserve">, Edwards AM, </w:t>
      </w:r>
      <w:proofErr w:type="spellStart"/>
      <w:r w:rsidRPr="00E83CD8">
        <w:rPr>
          <w:rFonts w:ascii="Book Antiqua" w:hAnsi="Book Antiqua"/>
        </w:rPr>
        <w:t>Bomback</w:t>
      </w:r>
      <w:proofErr w:type="spellEnd"/>
      <w:r w:rsidRPr="00E83CD8">
        <w:rPr>
          <w:rFonts w:ascii="Book Antiqua" w:hAnsi="Book Antiqua"/>
        </w:rPr>
        <w:t xml:space="preserve"> AS, Ballantyne CM, </w:t>
      </w:r>
      <w:proofErr w:type="spellStart"/>
      <w:r w:rsidRPr="00E83CD8">
        <w:rPr>
          <w:rFonts w:ascii="Book Antiqua" w:hAnsi="Book Antiqua"/>
        </w:rPr>
        <w:t>Brillon</w:t>
      </w:r>
      <w:proofErr w:type="spellEnd"/>
      <w:r w:rsidRPr="00E83CD8">
        <w:rPr>
          <w:rFonts w:ascii="Book Antiqua" w:hAnsi="Book Antiqua"/>
        </w:rPr>
        <w:t xml:space="preserve"> D, Callahan MA, </w:t>
      </w:r>
      <w:proofErr w:type="spellStart"/>
      <w:r w:rsidRPr="00E83CD8">
        <w:rPr>
          <w:rFonts w:ascii="Book Antiqua" w:hAnsi="Book Antiqua"/>
        </w:rPr>
        <w:t>Teutsch</w:t>
      </w:r>
      <w:proofErr w:type="spellEnd"/>
      <w:r w:rsidRPr="00E83CD8">
        <w:rPr>
          <w:rFonts w:ascii="Book Antiqua" w:hAnsi="Book Antiqua"/>
        </w:rPr>
        <w:t xml:space="preserve"> SM, </w:t>
      </w:r>
      <w:proofErr w:type="spellStart"/>
      <w:r w:rsidRPr="00E83CD8">
        <w:rPr>
          <w:rFonts w:ascii="Book Antiqua" w:hAnsi="Book Antiqua"/>
        </w:rPr>
        <w:t>Mushlin</w:t>
      </w:r>
      <w:proofErr w:type="spellEnd"/>
      <w:r w:rsidRPr="00E83CD8">
        <w:rPr>
          <w:rFonts w:ascii="Book Antiqua" w:hAnsi="Book Antiqua"/>
        </w:rPr>
        <w:t xml:space="preserve"> AI, Kern LM. Development and validation of a patient self-assessment score for diabetes risk. </w:t>
      </w:r>
      <w:r w:rsidRPr="00E83CD8">
        <w:rPr>
          <w:rFonts w:ascii="Book Antiqua" w:hAnsi="Book Antiqua"/>
          <w:i/>
          <w:iCs/>
        </w:rPr>
        <w:t>Ann Intern Med</w:t>
      </w:r>
      <w:r w:rsidRPr="00E83CD8">
        <w:rPr>
          <w:rFonts w:ascii="Book Antiqua" w:hAnsi="Book Antiqua"/>
        </w:rPr>
        <w:t xml:space="preserve"> 2009; </w:t>
      </w:r>
      <w:r w:rsidRPr="00E83CD8">
        <w:rPr>
          <w:rFonts w:ascii="Book Antiqua" w:hAnsi="Book Antiqua"/>
          <w:b/>
          <w:bCs/>
        </w:rPr>
        <w:t>151</w:t>
      </w:r>
      <w:r w:rsidRPr="00E83CD8">
        <w:rPr>
          <w:rFonts w:ascii="Book Antiqua" w:hAnsi="Book Antiqua"/>
        </w:rPr>
        <w:t>: 775-783 [PMID: 19949143 DOI: 10.7326/0003-4819-151-11-200912010-00005]</w:t>
      </w:r>
    </w:p>
    <w:p w14:paraId="069C701D" w14:textId="77777777" w:rsidR="00B6426C" w:rsidRPr="00E83CD8" w:rsidRDefault="00B6426C" w:rsidP="00E83CD8">
      <w:pPr>
        <w:spacing w:line="360" w:lineRule="auto"/>
        <w:jc w:val="both"/>
        <w:rPr>
          <w:rFonts w:ascii="Book Antiqua" w:hAnsi="Book Antiqua"/>
        </w:rPr>
      </w:pPr>
      <w:r w:rsidRPr="00E83CD8">
        <w:rPr>
          <w:rFonts w:ascii="Book Antiqua" w:hAnsi="Book Antiqua"/>
        </w:rPr>
        <w:t xml:space="preserve">11 </w:t>
      </w:r>
      <w:r w:rsidRPr="00E83CD8">
        <w:rPr>
          <w:rFonts w:ascii="Book Antiqua" w:hAnsi="Book Antiqua"/>
          <w:b/>
          <w:bCs/>
        </w:rPr>
        <w:t>Gao WG</w:t>
      </w:r>
      <w:r w:rsidRPr="00E83CD8">
        <w:rPr>
          <w:rFonts w:ascii="Book Antiqua" w:hAnsi="Book Antiqua"/>
        </w:rPr>
        <w:t xml:space="preserve">, Dong YH, Pang ZC, Nan HR, Wang SJ, Ren J, Zhang L, </w:t>
      </w:r>
      <w:proofErr w:type="spellStart"/>
      <w:r w:rsidRPr="00E83CD8">
        <w:rPr>
          <w:rFonts w:ascii="Book Antiqua" w:hAnsi="Book Antiqua"/>
        </w:rPr>
        <w:t>Tuomilehto</w:t>
      </w:r>
      <w:proofErr w:type="spellEnd"/>
      <w:r w:rsidRPr="00E83CD8">
        <w:rPr>
          <w:rFonts w:ascii="Book Antiqua" w:hAnsi="Book Antiqua"/>
        </w:rPr>
        <w:t xml:space="preserve"> J, </w:t>
      </w:r>
      <w:proofErr w:type="spellStart"/>
      <w:r w:rsidRPr="00E83CD8">
        <w:rPr>
          <w:rFonts w:ascii="Book Antiqua" w:hAnsi="Book Antiqua"/>
        </w:rPr>
        <w:t>Qiao</w:t>
      </w:r>
      <w:proofErr w:type="spellEnd"/>
      <w:r w:rsidRPr="00E83CD8">
        <w:rPr>
          <w:rFonts w:ascii="Book Antiqua" w:hAnsi="Book Antiqua"/>
        </w:rPr>
        <w:t xml:space="preserve"> Q. A simple Chinese risk score for undiagnosed diabetes. </w:t>
      </w:r>
      <w:proofErr w:type="spellStart"/>
      <w:r w:rsidRPr="00E83CD8">
        <w:rPr>
          <w:rFonts w:ascii="Book Antiqua" w:hAnsi="Book Antiqua"/>
          <w:i/>
          <w:iCs/>
        </w:rPr>
        <w:t>Diabet</w:t>
      </w:r>
      <w:proofErr w:type="spellEnd"/>
      <w:r w:rsidRPr="00E83CD8">
        <w:rPr>
          <w:rFonts w:ascii="Book Antiqua" w:hAnsi="Book Antiqua"/>
          <w:i/>
          <w:iCs/>
        </w:rPr>
        <w:t xml:space="preserve"> Med</w:t>
      </w:r>
      <w:r w:rsidRPr="00E83CD8">
        <w:rPr>
          <w:rFonts w:ascii="Book Antiqua" w:hAnsi="Book Antiqua"/>
        </w:rPr>
        <w:t xml:space="preserve"> 2010; </w:t>
      </w:r>
      <w:r w:rsidRPr="00E83CD8">
        <w:rPr>
          <w:rFonts w:ascii="Book Antiqua" w:hAnsi="Book Antiqua"/>
          <w:b/>
          <w:bCs/>
        </w:rPr>
        <w:t>27</w:t>
      </w:r>
      <w:r w:rsidRPr="00E83CD8">
        <w:rPr>
          <w:rFonts w:ascii="Book Antiqua" w:hAnsi="Book Antiqua"/>
        </w:rPr>
        <w:t>: 274-281 [PMID: 20536489 DOI: 10.1111/j.1464-5491.2010.02943.x]</w:t>
      </w:r>
    </w:p>
    <w:p w14:paraId="3A85CD9F" w14:textId="77777777" w:rsidR="00B6426C" w:rsidRPr="00E83CD8" w:rsidRDefault="00B6426C" w:rsidP="00E83CD8">
      <w:pPr>
        <w:spacing w:line="360" w:lineRule="auto"/>
        <w:jc w:val="both"/>
        <w:rPr>
          <w:rFonts w:ascii="Book Antiqua" w:hAnsi="Book Antiqua"/>
        </w:rPr>
      </w:pPr>
      <w:r w:rsidRPr="00E83CD8">
        <w:rPr>
          <w:rFonts w:ascii="Book Antiqua" w:hAnsi="Book Antiqua"/>
        </w:rPr>
        <w:t xml:space="preserve">12 </w:t>
      </w:r>
      <w:r w:rsidRPr="00E83CD8">
        <w:rPr>
          <w:rFonts w:ascii="Book Antiqua" w:hAnsi="Book Antiqua"/>
          <w:b/>
          <w:bCs/>
        </w:rPr>
        <w:t>Zhou X</w:t>
      </w:r>
      <w:r w:rsidRPr="00E83CD8">
        <w:rPr>
          <w:rFonts w:ascii="Book Antiqua" w:hAnsi="Book Antiqua"/>
        </w:rPr>
        <w:t xml:space="preserve">, </w:t>
      </w:r>
      <w:proofErr w:type="spellStart"/>
      <w:r w:rsidRPr="00E83CD8">
        <w:rPr>
          <w:rFonts w:ascii="Book Antiqua" w:hAnsi="Book Antiqua"/>
        </w:rPr>
        <w:t>Qiao</w:t>
      </w:r>
      <w:proofErr w:type="spellEnd"/>
      <w:r w:rsidRPr="00E83CD8">
        <w:rPr>
          <w:rFonts w:ascii="Book Antiqua" w:hAnsi="Book Antiqua"/>
        </w:rPr>
        <w:t xml:space="preserve"> Q, Ji L, Ning F, Yang W, Weng J, Shan Z, Tian H, Ji Q, Lin L, Li Q, Xiao J, Gao W, Pang Z, Sun J. Nonlaboratory-based risk assessment algorithm for undiagnosed type 2 diabetes developed on a nation-wide diabetes survey. </w:t>
      </w:r>
      <w:r w:rsidRPr="00E83CD8">
        <w:rPr>
          <w:rFonts w:ascii="Book Antiqua" w:hAnsi="Book Antiqua"/>
          <w:i/>
          <w:iCs/>
        </w:rPr>
        <w:t>Diabetes Care</w:t>
      </w:r>
      <w:r w:rsidRPr="00E83CD8">
        <w:rPr>
          <w:rFonts w:ascii="Book Antiqua" w:hAnsi="Book Antiqua"/>
        </w:rPr>
        <w:t xml:space="preserve"> 2013; </w:t>
      </w:r>
      <w:r w:rsidRPr="00E83CD8">
        <w:rPr>
          <w:rFonts w:ascii="Book Antiqua" w:hAnsi="Book Antiqua"/>
          <w:b/>
          <w:bCs/>
        </w:rPr>
        <w:t>36</w:t>
      </w:r>
      <w:r w:rsidRPr="00E83CD8">
        <w:rPr>
          <w:rFonts w:ascii="Book Antiqua" w:hAnsi="Book Antiqua"/>
        </w:rPr>
        <w:t>: 3944-3952 [PMID: 24144651 DOI: 10.2337/dc13-0593]</w:t>
      </w:r>
    </w:p>
    <w:p w14:paraId="3A2E125F" w14:textId="77777777" w:rsidR="00B6426C" w:rsidRPr="00E83CD8" w:rsidRDefault="00B6426C" w:rsidP="00E83CD8">
      <w:pPr>
        <w:spacing w:line="360" w:lineRule="auto"/>
        <w:jc w:val="both"/>
        <w:rPr>
          <w:rFonts w:ascii="Book Antiqua" w:hAnsi="Book Antiqua"/>
        </w:rPr>
      </w:pPr>
      <w:r w:rsidRPr="00E83CD8">
        <w:rPr>
          <w:rFonts w:ascii="Book Antiqua" w:hAnsi="Book Antiqua"/>
        </w:rPr>
        <w:t xml:space="preserve">13 </w:t>
      </w:r>
      <w:proofErr w:type="spellStart"/>
      <w:r w:rsidRPr="00E83CD8">
        <w:rPr>
          <w:rFonts w:ascii="Book Antiqua" w:hAnsi="Book Antiqua"/>
          <w:b/>
          <w:bCs/>
        </w:rPr>
        <w:t>Fujiati</w:t>
      </w:r>
      <w:proofErr w:type="spellEnd"/>
      <w:r w:rsidRPr="00E83CD8">
        <w:rPr>
          <w:rFonts w:ascii="Book Antiqua" w:hAnsi="Book Antiqua"/>
          <w:b/>
          <w:bCs/>
        </w:rPr>
        <w:t xml:space="preserve"> II</w:t>
      </w:r>
      <w:r w:rsidRPr="00E83CD8">
        <w:rPr>
          <w:rFonts w:ascii="Book Antiqua" w:hAnsi="Book Antiqua"/>
        </w:rPr>
        <w:t xml:space="preserve">, </w:t>
      </w:r>
      <w:proofErr w:type="spellStart"/>
      <w:r w:rsidRPr="00E83CD8">
        <w:rPr>
          <w:rFonts w:ascii="Book Antiqua" w:hAnsi="Book Antiqua"/>
        </w:rPr>
        <w:t>Damanik</w:t>
      </w:r>
      <w:proofErr w:type="spellEnd"/>
      <w:r w:rsidRPr="00E83CD8">
        <w:rPr>
          <w:rFonts w:ascii="Book Antiqua" w:hAnsi="Book Antiqua"/>
        </w:rPr>
        <w:t xml:space="preserve"> HA, </w:t>
      </w:r>
      <w:proofErr w:type="spellStart"/>
      <w:r w:rsidRPr="00E83CD8">
        <w:rPr>
          <w:rFonts w:ascii="Book Antiqua" w:hAnsi="Book Antiqua"/>
        </w:rPr>
        <w:t>Bachtiar</w:t>
      </w:r>
      <w:proofErr w:type="spellEnd"/>
      <w:r w:rsidRPr="00E83CD8">
        <w:rPr>
          <w:rFonts w:ascii="Book Antiqua" w:hAnsi="Book Antiqua"/>
        </w:rPr>
        <w:t xml:space="preserve"> A, </w:t>
      </w:r>
      <w:proofErr w:type="spellStart"/>
      <w:r w:rsidRPr="00E83CD8">
        <w:rPr>
          <w:rFonts w:ascii="Book Antiqua" w:hAnsi="Book Antiqua"/>
        </w:rPr>
        <w:t>Nurdin</w:t>
      </w:r>
      <w:proofErr w:type="spellEnd"/>
      <w:r w:rsidRPr="00E83CD8">
        <w:rPr>
          <w:rFonts w:ascii="Book Antiqua" w:hAnsi="Book Antiqua"/>
        </w:rPr>
        <w:t xml:space="preserve"> AA, Ward P. Development and validation of prediabetes risk score for predicting prediabetes among Indonesian adults in primary care: Cross-sectional diagnostic study. </w:t>
      </w:r>
      <w:proofErr w:type="spellStart"/>
      <w:r w:rsidRPr="00E83CD8">
        <w:rPr>
          <w:rFonts w:ascii="Book Antiqua" w:hAnsi="Book Antiqua"/>
          <w:i/>
          <w:iCs/>
        </w:rPr>
        <w:t>Interv</w:t>
      </w:r>
      <w:proofErr w:type="spellEnd"/>
      <w:r w:rsidRPr="00E83CD8">
        <w:rPr>
          <w:rFonts w:ascii="Book Antiqua" w:hAnsi="Book Antiqua"/>
          <w:i/>
          <w:iCs/>
        </w:rPr>
        <w:t xml:space="preserve"> Med Appl Sci</w:t>
      </w:r>
      <w:r w:rsidRPr="00E83CD8">
        <w:rPr>
          <w:rFonts w:ascii="Book Antiqua" w:hAnsi="Book Antiqua"/>
        </w:rPr>
        <w:t xml:space="preserve"> 2017; </w:t>
      </w:r>
      <w:r w:rsidRPr="00E83CD8">
        <w:rPr>
          <w:rFonts w:ascii="Book Antiqua" w:hAnsi="Book Antiqua"/>
          <w:b/>
          <w:bCs/>
        </w:rPr>
        <w:t>9</w:t>
      </w:r>
      <w:r w:rsidRPr="00E83CD8">
        <w:rPr>
          <w:rFonts w:ascii="Book Antiqua" w:hAnsi="Book Antiqua"/>
        </w:rPr>
        <w:t>: 76-85 [PMID: 28932501 DOI: 10.1556/1646.9.2017.2.18]</w:t>
      </w:r>
    </w:p>
    <w:p w14:paraId="1483968A" w14:textId="77777777" w:rsidR="00B6426C" w:rsidRPr="00E83CD8" w:rsidRDefault="00B6426C" w:rsidP="00E83CD8">
      <w:pPr>
        <w:spacing w:line="360" w:lineRule="auto"/>
        <w:jc w:val="both"/>
        <w:rPr>
          <w:rFonts w:ascii="Book Antiqua" w:hAnsi="Book Antiqua"/>
        </w:rPr>
      </w:pPr>
      <w:r w:rsidRPr="00E83CD8">
        <w:rPr>
          <w:rFonts w:ascii="Book Antiqua" w:hAnsi="Book Antiqua"/>
        </w:rPr>
        <w:t xml:space="preserve">14 </w:t>
      </w:r>
      <w:r w:rsidRPr="00E83CD8">
        <w:rPr>
          <w:rFonts w:ascii="Book Antiqua" w:hAnsi="Book Antiqua"/>
          <w:b/>
          <w:bCs/>
        </w:rPr>
        <w:t>Rajput R</w:t>
      </w:r>
      <w:r w:rsidRPr="00E83CD8">
        <w:rPr>
          <w:rFonts w:ascii="Book Antiqua" w:hAnsi="Book Antiqua"/>
        </w:rPr>
        <w:t xml:space="preserve">, Garg K, Rajput M. Prediabetes Risk Evaluation Scoring System [PRESS]: A simplified scoring system for detecting undiagnosed Prediabetes. </w:t>
      </w:r>
      <w:r w:rsidRPr="00E83CD8">
        <w:rPr>
          <w:rFonts w:ascii="Book Antiqua" w:hAnsi="Book Antiqua"/>
          <w:i/>
          <w:iCs/>
        </w:rPr>
        <w:t>Prim Care Diabetes</w:t>
      </w:r>
      <w:r w:rsidRPr="00E83CD8">
        <w:rPr>
          <w:rFonts w:ascii="Book Antiqua" w:hAnsi="Book Antiqua"/>
        </w:rPr>
        <w:t xml:space="preserve"> 2019; </w:t>
      </w:r>
      <w:r w:rsidRPr="00E83CD8">
        <w:rPr>
          <w:rFonts w:ascii="Book Antiqua" w:hAnsi="Book Antiqua"/>
          <w:b/>
          <w:bCs/>
        </w:rPr>
        <w:t>13</w:t>
      </w:r>
      <w:r w:rsidRPr="00E83CD8">
        <w:rPr>
          <w:rFonts w:ascii="Book Antiqua" w:hAnsi="Book Antiqua"/>
        </w:rPr>
        <w:t>: 11-15 [PMID: 30545792 DOI: 10.1016/j.pcd.2018.11.011]</w:t>
      </w:r>
    </w:p>
    <w:p w14:paraId="1732DF50" w14:textId="77777777" w:rsidR="00B6426C" w:rsidRPr="00E83CD8" w:rsidRDefault="00B6426C" w:rsidP="00E83CD8">
      <w:pPr>
        <w:spacing w:line="360" w:lineRule="auto"/>
        <w:jc w:val="both"/>
        <w:rPr>
          <w:rFonts w:ascii="Book Antiqua" w:hAnsi="Book Antiqua"/>
        </w:rPr>
      </w:pPr>
      <w:r w:rsidRPr="00E83CD8">
        <w:rPr>
          <w:rFonts w:ascii="Book Antiqua" w:hAnsi="Book Antiqua"/>
        </w:rPr>
        <w:t xml:space="preserve">15 </w:t>
      </w:r>
      <w:r w:rsidRPr="00E83CD8">
        <w:rPr>
          <w:rFonts w:ascii="Book Antiqua" w:hAnsi="Book Antiqua"/>
          <w:b/>
          <w:bCs/>
        </w:rPr>
        <w:t>Alberti KG</w:t>
      </w:r>
      <w:r w:rsidRPr="00E83CD8">
        <w:rPr>
          <w:rFonts w:ascii="Book Antiqua" w:hAnsi="Book Antiqua"/>
        </w:rPr>
        <w:t xml:space="preserve">, </w:t>
      </w:r>
      <w:proofErr w:type="spellStart"/>
      <w:r w:rsidRPr="00E83CD8">
        <w:rPr>
          <w:rFonts w:ascii="Book Antiqua" w:hAnsi="Book Antiqua"/>
        </w:rPr>
        <w:t>Zimmet</w:t>
      </w:r>
      <w:proofErr w:type="spellEnd"/>
      <w:r w:rsidRPr="00E83CD8">
        <w:rPr>
          <w:rFonts w:ascii="Book Antiqua" w:hAnsi="Book Antiqua"/>
        </w:rPr>
        <w:t xml:space="preserve"> PZ. Definition, diagnosis and classification of diabetes mellitus and its complications. Part 1: diagnosis and classification of diabetes mellitus provisional report of a WHO consultation. </w:t>
      </w:r>
      <w:proofErr w:type="spellStart"/>
      <w:r w:rsidRPr="00E83CD8">
        <w:rPr>
          <w:rFonts w:ascii="Book Antiqua" w:hAnsi="Book Antiqua"/>
          <w:i/>
          <w:iCs/>
        </w:rPr>
        <w:t>Diabet</w:t>
      </w:r>
      <w:proofErr w:type="spellEnd"/>
      <w:r w:rsidRPr="00E83CD8">
        <w:rPr>
          <w:rFonts w:ascii="Book Antiqua" w:hAnsi="Book Antiqua"/>
          <w:i/>
          <w:iCs/>
        </w:rPr>
        <w:t xml:space="preserve"> Med</w:t>
      </w:r>
      <w:r w:rsidRPr="00E83CD8">
        <w:rPr>
          <w:rFonts w:ascii="Book Antiqua" w:hAnsi="Book Antiqua"/>
        </w:rPr>
        <w:t xml:space="preserve"> 1998; </w:t>
      </w:r>
      <w:r w:rsidRPr="00E83CD8">
        <w:rPr>
          <w:rFonts w:ascii="Book Antiqua" w:hAnsi="Book Antiqua"/>
          <w:b/>
          <w:bCs/>
        </w:rPr>
        <w:t>15</w:t>
      </w:r>
      <w:r w:rsidRPr="00E83CD8">
        <w:rPr>
          <w:rFonts w:ascii="Book Antiqua" w:hAnsi="Book Antiqua"/>
        </w:rPr>
        <w:t>: 539-553 [PMID: 9686693 DOI: 10.1002/(SICI)1096-9136(199807)15:7&lt;</w:t>
      </w:r>
      <w:proofErr w:type="gramStart"/>
      <w:r w:rsidRPr="00E83CD8">
        <w:rPr>
          <w:rFonts w:ascii="Book Antiqua" w:hAnsi="Book Antiqua"/>
        </w:rPr>
        <w:t>539::</w:t>
      </w:r>
      <w:proofErr w:type="gramEnd"/>
      <w:r w:rsidRPr="00E83CD8">
        <w:rPr>
          <w:rFonts w:ascii="Book Antiqua" w:hAnsi="Book Antiqua"/>
        </w:rPr>
        <w:t>AID-DIA668&gt;3.0.CO;2-S]</w:t>
      </w:r>
    </w:p>
    <w:p w14:paraId="15ADB5DD" w14:textId="77777777" w:rsidR="00B6426C" w:rsidRPr="00E83CD8" w:rsidRDefault="00B6426C" w:rsidP="00E83CD8">
      <w:pPr>
        <w:spacing w:line="360" w:lineRule="auto"/>
        <w:jc w:val="both"/>
        <w:rPr>
          <w:rFonts w:ascii="Book Antiqua" w:hAnsi="Book Antiqua"/>
        </w:rPr>
      </w:pPr>
      <w:r w:rsidRPr="00E83CD8">
        <w:rPr>
          <w:rFonts w:ascii="Book Antiqua" w:hAnsi="Book Antiqua"/>
        </w:rPr>
        <w:t xml:space="preserve">16 </w:t>
      </w:r>
      <w:proofErr w:type="spellStart"/>
      <w:r w:rsidRPr="00E83CD8">
        <w:rPr>
          <w:rFonts w:ascii="Book Antiqua" w:hAnsi="Book Antiqua"/>
          <w:b/>
          <w:bCs/>
        </w:rPr>
        <w:t>Balkau</w:t>
      </w:r>
      <w:proofErr w:type="spellEnd"/>
      <w:r w:rsidRPr="00E83CD8">
        <w:rPr>
          <w:rFonts w:ascii="Book Antiqua" w:hAnsi="Book Antiqua"/>
          <w:b/>
          <w:bCs/>
        </w:rPr>
        <w:t xml:space="preserve"> B</w:t>
      </w:r>
      <w:r w:rsidRPr="00E83CD8">
        <w:rPr>
          <w:rFonts w:ascii="Book Antiqua" w:hAnsi="Book Antiqua"/>
        </w:rPr>
        <w:t xml:space="preserve">, Lange C, </w:t>
      </w:r>
      <w:proofErr w:type="spellStart"/>
      <w:r w:rsidRPr="00E83CD8">
        <w:rPr>
          <w:rFonts w:ascii="Book Antiqua" w:hAnsi="Book Antiqua"/>
        </w:rPr>
        <w:t>Fezeu</w:t>
      </w:r>
      <w:proofErr w:type="spellEnd"/>
      <w:r w:rsidRPr="00E83CD8">
        <w:rPr>
          <w:rFonts w:ascii="Book Antiqua" w:hAnsi="Book Antiqua"/>
        </w:rPr>
        <w:t xml:space="preserve"> L, </w:t>
      </w:r>
      <w:proofErr w:type="spellStart"/>
      <w:r w:rsidRPr="00E83CD8">
        <w:rPr>
          <w:rFonts w:ascii="Book Antiqua" w:hAnsi="Book Antiqua"/>
        </w:rPr>
        <w:t>Tichet</w:t>
      </w:r>
      <w:proofErr w:type="spellEnd"/>
      <w:r w:rsidRPr="00E83CD8">
        <w:rPr>
          <w:rFonts w:ascii="Book Antiqua" w:hAnsi="Book Antiqua"/>
        </w:rPr>
        <w:t xml:space="preserve"> J, de Lauzon-Guillain B, </w:t>
      </w:r>
      <w:proofErr w:type="spellStart"/>
      <w:r w:rsidRPr="00E83CD8">
        <w:rPr>
          <w:rFonts w:ascii="Book Antiqua" w:hAnsi="Book Antiqua"/>
        </w:rPr>
        <w:t>Czernichow</w:t>
      </w:r>
      <w:proofErr w:type="spellEnd"/>
      <w:r w:rsidRPr="00E83CD8">
        <w:rPr>
          <w:rFonts w:ascii="Book Antiqua" w:hAnsi="Book Antiqua"/>
        </w:rPr>
        <w:t xml:space="preserve"> S, </w:t>
      </w:r>
      <w:proofErr w:type="spellStart"/>
      <w:r w:rsidRPr="00E83CD8">
        <w:rPr>
          <w:rFonts w:ascii="Book Antiqua" w:hAnsi="Book Antiqua"/>
        </w:rPr>
        <w:t>Fumeron</w:t>
      </w:r>
      <w:proofErr w:type="spellEnd"/>
      <w:r w:rsidRPr="00E83CD8">
        <w:rPr>
          <w:rFonts w:ascii="Book Antiqua" w:hAnsi="Book Antiqua"/>
        </w:rPr>
        <w:t xml:space="preserve"> F, </w:t>
      </w:r>
      <w:proofErr w:type="spellStart"/>
      <w:r w:rsidRPr="00E83CD8">
        <w:rPr>
          <w:rFonts w:ascii="Book Antiqua" w:hAnsi="Book Antiqua"/>
        </w:rPr>
        <w:t>Froguel</w:t>
      </w:r>
      <w:proofErr w:type="spellEnd"/>
      <w:r w:rsidRPr="00E83CD8">
        <w:rPr>
          <w:rFonts w:ascii="Book Antiqua" w:hAnsi="Book Antiqua"/>
        </w:rPr>
        <w:t xml:space="preserve"> P, </w:t>
      </w:r>
      <w:proofErr w:type="spellStart"/>
      <w:r w:rsidRPr="00E83CD8">
        <w:rPr>
          <w:rFonts w:ascii="Book Antiqua" w:hAnsi="Book Antiqua"/>
        </w:rPr>
        <w:t>Vaxillaire</w:t>
      </w:r>
      <w:proofErr w:type="spellEnd"/>
      <w:r w:rsidRPr="00E83CD8">
        <w:rPr>
          <w:rFonts w:ascii="Book Antiqua" w:hAnsi="Book Antiqua"/>
        </w:rPr>
        <w:t xml:space="preserve"> M, Cauchi S, </w:t>
      </w:r>
      <w:proofErr w:type="spellStart"/>
      <w:r w:rsidRPr="00E83CD8">
        <w:rPr>
          <w:rFonts w:ascii="Book Antiqua" w:hAnsi="Book Antiqua"/>
        </w:rPr>
        <w:t>Ducimetière</w:t>
      </w:r>
      <w:proofErr w:type="spellEnd"/>
      <w:r w:rsidRPr="00E83CD8">
        <w:rPr>
          <w:rFonts w:ascii="Book Antiqua" w:hAnsi="Book Antiqua"/>
        </w:rPr>
        <w:t xml:space="preserve"> P, </w:t>
      </w:r>
      <w:proofErr w:type="spellStart"/>
      <w:r w:rsidRPr="00E83CD8">
        <w:rPr>
          <w:rFonts w:ascii="Book Antiqua" w:hAnsi="Book Antiqua"/>
        </w:rPr>
        <w:t>Eschwège</w:t>
      </w:r>
      <w:proofErr w:type="spellEnd"/>
      <w:r w:rsidRPr="00E83CD8">
        <w:rPr>
          <w:rFonts w:ascii="Book Antiqua" w:hAnsi="Book Antiqua"/>
        </w:rPr>
        <w:t xml:space="preserve"> E. Predicting diabetes: clinical, biological, and genetic approaches: data from the Epidemiological Study on the Insulin Resistance Syndrome (DESIR). </w:t>
      </w:r>
      <w:r w:rsidRPr="00E83CD8">
        <w:rPr>
          <w:rFonts w:ascii="Book Antiqua" w:hAnsi="Book Antiqua"/>
          <w:i/>
          <w:iCs/>
        </w:rPr>
        <w:t>Diabetes Care</w:t>
      </w:r>
      <w:r w:rsidRPr="00E83CD8">
        <w:rPr>
          <w:rFonts w:ascii="Book Antiqua" w:hAnsi="Book Antiqua"/>
        </w:rPr>
        <w:t xml:space="preserve"> 2008; </w:t>
      </w:r>
      <w:r w:rsidRPr="00E83CD8">
        <w:rPr>
          <w:rFonts w:ascii="Book Antiqua" w:hAnsi="Book Antiqua"/>
          <w:b/>
          <w:bCs/>
        </w:rPr>
        <w:t>31</w:t>
      </w:r>
      <w:r w:rsidRPr="00E83CD8">
        <w:rPr>
          <w:rFonts w:ascii="Book Antiqua" w:hAnsi="Book Antiqua"/>
        </w:rPr>
        <w:t>: 2056-2061 [PMID: 18689695 DOI: 10.2337/dc08-0368]</w:t>
      </w:r>
    </w:p>
    <w:p w14:paraId="4426A2CC" w14:textId="77777777" w:rsidR="00B6426C" w:rsidRPr="00E83CD8" w:rsidRDefault="00B6426C" w:rsidP="00E83CD8">
      <w:pPr>
        <w:spacing w:line="360" w:lineRule="auto"/>
        <w:jc w:val="both"/>
        <w:rPr>
          <w:rFonts w:ascii="Book Antiqua" w:hAnsi="Book Antiqua"/>
        </w:rPr>
      </w:pPr>
      <w:r w:rsidRPr="00E83CD8">
        <w:rPr>
          <w:rFonts w:ascii="Book Antiqua" w:hAnsi="Book Antiqua"/>
        </w:rPr>
        <w:lastRenderedPageBreak/>
        <w:t xml:space="preserve">17 </w:t>
      </w:r>
      <w:r w:rsidRPr="00E83CD8">
        <w:rPr>
          <w:rFonts w:ascii="Book Antiqua" w:hAnsi="Book Antiqua"/>
          <w:b/>
          <w:bCs/>
        </w:rPr>
        <w:t>Man REK</w:t>
      </w:r>
      <w:r w:rsidRPr="00E83CD8">
        <w:rPr>
          <w:rFonts w:ascii="Book Antiqua" w:hAnsi="Book Antiqua"/>
        </w:rPr>
        <w:t xml:space="preserve">, </w:t>
      </w:r>
      <w:proofErr w:type="spellStart"/>
      <w:r w:rsidRPr="00E83CD8">
        <w:rPr>
          <w:rFonts w:ascii="Book Antiqua" w:hAnsi="Book Antiqua"/>
        </w:rPr>
        <w:t>Charumathi</w:t>
      </w:r>
      <w:proofErr w:type="spellEnd"/>
      <w:r w:rsidRPr="00E83CD8">
        <w:rPr>
          <w:rFonts w:ascii="Book Antiqua" w:hAnsi="Book Antiqua"/>
        </w:rPr>
        <w:t xml:space="preserve"> S, Gan ATL, Fenwick EK, </w:t>
      </w:r>
      <w:proofErr w:type="spellStart"/>
      <w:r w:rsidRPr="00E83CD8">
        <w:rPr>
          <w:rFonts w:ascii="Book Antiqua" w:hAnsi="Book Antiqua"/>
        </w:rPr>
        <w:t>Tey</w:t>
      </w:r>
      <w:proofErr w:type="spellEnd"/>
      <w:r w:rsidRPr="00E83CD8">
        <w:rPr>
          <w:rFonts w:ascii="Book Antiqua" w:hAnsi="Book Antiqua"/>
        </w:rPr>
        <w:t xml:space="preserve"> CS, Chua J, Wong TY, Cheng CY, Lamoureux EL. Cumulative incidence and risk factors of prediabetes and type 2 diabetes in a Singaporean Malay cohort. </w:t>
      </w:r>
      <w:r w:rsidRPr="00E83CD8">
        <w:rPr>
          <w:rFonts w:ascii="Book Antiqua" w:hAnsi="Book Antiqua"/>
          <w:i/>
          <w:iCs/>
        </w:rPr>
        <w:t xml:space="preserve">Diabetes Res Clin </w:t>
      </w:r>
      <w:proofErr w:type="spellStart"/>
      <w:r w:rsidRPr="00E83CD8">
        <w:rPr>
          <w:rFonts w:ascii="Book Antiqua" w:hAnsi="Book Antiqua"/>
          <w:i/>
          <w:iCs/>
        </w:rPr>
        <w:t>Pract</w:t>
      </w:r>
      <w:proofErr w:type="spellEnd"/>
      <w:r w:rsidRPr="00E83CD8">
        <w:rPr>
          <w:rFonts w:ascii="Book Antiqua" w:hAnsi="Book Antiqua"/>
        </w:rPr>
        <w:t xml:space="preserve"> 2017; </w:t>
      </w:r>
      <w:r w:rsidRPr="00E83CD8">
        <w:rPr>
          <w:rFonts w:ascii="Book Antiqua" w:hAnsi="Book Antiqua"/>
          <w:b/>
          <w:bCs/>
        </w:rPr>
        <w:t>127</w:t>
      </w:r>
      <w:r w:rsidRPr="00E83CD8">
        <w:rPr>
          <w:rFonts w:ascii="Book Antiqua" w:hAnsi="Book Antiqua"/>
        </w:rPr>
        <w:t>: 163-171 [PMID: 28371687 DOI: 10.1016/j.diabres.2017.03.007]</w:t>
      </w:r>
    </w:p>
    <w:p w14:paraId="194038D7" w14:textId="77777777" w:rsidR="00B6426C" w:rsidRPr="00E83CD8" w:rsidRDefault="00B6426C" w:rsidP="00E83CD8">
      <w:pPr>
        <w:spacing w:line="360" w:lineRule="auto"/>
        <w:jc w:val="both"/>
        <w:rPr>
          <w:rFonts w:ascii="Book Antiqua" w:hAnsi="Book Antiqua"/>
        </w:rPr>
      </w:pPr>
      <w:r w:rsidRPr="00E83CD8">
        <w:rPr>
          <w:rFonts w:ascii="Book Antiqua" w:hAnsi="Book Antiqua"/>
        </w:rPr>
        <w:t xml:space="preserve">18 </w:t>
      </w:r>
      <w:proofErr w:type="spellStart"/>
      <w:r w:rsidRPr="00E83CD8">
        <w:rPr>
          <w:rFonts w:ascii="Book Antiqua" w:hAnsi="Book Antiqua"/>
          <w:b/>
          <w:bCs/>
        </w:rPr>
        <w:t>Turi</w:t>
      </w:r>
      <w:proofErr w:type="spellEnd"/>
      <w:r w:rsidRPr="00E83CD8">
        <w:rPr>
          <w:rFonts w:ascii="Book Antiqua" w:hAnsi="Book Antiqua"/>
          <w:b/>
          <w:bCs/>
        </w:rPr>
        <w:t xml:space="preserve"> KN</w:t>
      </w:r>
      <w:r w:rsidRPr="00E83CD8">
        <w:rPr>
          <w:rFonts w:ascii="Book Antiqua" w:hAnsi="Book Antiqua"/>
        </w:rPr>
        <w:t xml:space="preserve">, Buchner DM, Grigsby-Toussaint DS. Predicting Risk of Type 2 Diabetes by Using Data on Easy-to-Measure Risk Factors. </w:t>
      </w:r>
      <w:proofErr w:type="spellStart"/>
      <w:r w:rsidRPr="00E83CD8">
        <w:rPr>
          <w:rFonts w:ascii="Book Antiqua" w:hAnsi="Book Antiqua"/>
          <w:i/>
          <w:iCs/>
        </w:rPr>
        <w:t>Prev</w:t>
      </w:r>
      <w:proofErr w:type="spellEnd"/>
      <w:r w:rsidRPr="00E83CD8">
        <w:rPr>
          <w:rFonts w:ascii="Book Antiqua" w:hAnsi="Book Antiqua"/>
          <w:i/>
          <w:iCs/>
        </w:rPr>
        <w:t xml:space="preserve"> Chronic Dis</w:t>
      </w:r>
      <w:r w:rsidRPr="00E83CD8">
        <w:rPr>
          <w:rFonts w:ascii="Book Antiqua" w:hAnsi="Book Antiqua"/>
        </w:rPr>
        <w:t xml:space="preserve"> 2017; </w:t>
      </w:r>
      <w:r w:rsidRPr="00E83CD8">
        <w:rPr>
          <w:rFonts w:ascii="Book Antiqua" w:hAnsi="Book Antiqua"/>
          <w:b/>
          <w:bCs/>
        </w:rPr>
        <w:t>14</w:t>
      </w:r>
      <w:r w:rsidRPr="00E83CD8">
        <w:rPr>
          <w:rFonts w:ascii="Book Antiqua" w:hAnsi="Book Antiqua"/>
        </w:rPr>
        <w:t>: E23 [PMID: 28278129 DOI: 10.5888/pcd14.160244]</w:t>
      </w:r>
    </w:p>
    <w:p w14:paraId="4FD14395" w14:textId="77777777" w:rsidR="00B6426C" w:rsidRPr="00E83CD8" w:rsidRDefault="00B6426C" w:rsidP="00E83CD8">
      <w:pPr>
        <w:spacing w:line="360" w:lineRule="auto"/>
        <w:jc w:val="both"/>
        <w:rPr>
          <w:rFonts w:ascii="Book Antiqua" w:hAnsi="Book Antiqua"/>
        </w:rPr>
      </w:pPr>
      <w:r w:rsidRPr="00E83CD8">
        <w:rPr>
          <w:rFonts w:ascii="Book Antiqua" w:hAnsi="Book Antiqua"/>
        </w:rPr>
        <w:t xml:space="preserve">19 </w:t>
      </w:r>
      <w:r w:rsidRPr="00E83CD8">
        <w:rPr>
          <w:rFonts w:ascii="Book Antiqua" w:hAnsi="Book Antiqua"/>
          <w:b/>
          <w:bCs/>
        </w:rPr>
        <w:t>Sullivan LM</w:t>
      </w:r>
      <w:r w:rsidRPr="00E83CD8">
        <w:rPr>
          <w:rFonts w:ascii="Book Antiqua" w:hAnsi="Book Antiqua"/>
        </w:rPr>
        <w:t xml:space="preserve">, Massaro JM, D'Agostino RB Sr. Presentation of multivariate data for clinical use: The Framingham Study risk score functions. </w:t>
      </w:r>
      <w:r w:rsidRPr="00E83CD8">
        <w:rPr>
          <w:rFonts w:ascii="Book Antiqua" w:hAnsi="Book Antiqua"/>
          <w:i/>
          <w:iCs/>
        </w:rPr>
        <w:t>Stat Med</w:t>
      </w:r>
      <w:r w:rsidRPr="00E83CD8">
        <w:rPr>
          <w:rFonts w:ascii="Book Antiqua" w:hAnsi="Book Antiqua"/>
        </w:rPr>
        <w:t xml:space="preserve"> 2004; </w:t>
      </w:r>
      <w:r w:rsidRPr="00E83CD8">
        <w:rPr>
          <w:rFonts w:ascii="Book Antiqua" w:hAnsi="Book Antiqua"/>
          <w:b/>
          <w:bCs/>
        </w:rPr>
        <w:t>23</w:t>
      </w:r>
      <w:r w:rsidRPr="00E83CD8">
        <w:rPr>
          <w:rFonts w:ascii="Book Antiqua" w:hAnsi="Book Antiqua"/>
        </w:rPr>
        <w:t>: 1631-1660 [PMID: 15122742 DOI: 10.1002/sim.1742]</w:t>
      </w:r>
    </w:p>
    <w:p w14:paraId="2A1A7CCD" w14:textId="77777777" w:rsidR="00B6426C" w:rsidRPr="00E83CD8" w:rsidRDefault="00B6426C" w:rsidP="00E83CD8">
      <w:pPr>
        <w:spacing w:line="360" w:lineRule="auto"/>
        <w:jc w:val="both"/>
        <w:rPr>
          <w:rFonts w:ascii="Book Antiqua" w:hAnsi="Book Antiqua"/>
        </w:rPr>
      </w:pPr>
      <w:r w:rsidRPr="00E83CD8">
        <w:rPr>
          <w:rFonts w:ascii="Book Antiqua" w:hAnsi="Book Antiqua"/>
        </w:rPr>
        <w:t xml:space="preserve">20 </w:t>
      </w:r>
      <w:r w:rsidRPr="00E83CD8">
        <w:rPr>
          <w:rFonts w:ascii="Book Antiqua" w:hAnsi="Book Antiqua"/>
          <w:b/>
          <w:bCs/>
        </w:rPr>
        <w:t>Moons KG</w:t>
      </w:r>
      <w:r w:rsidRPr="00E83CD8">
        <w:rPr>
          <w:rFonts w:ascii="Book Antiqua" w:hAnsi="Book Antiqua"/>
        </w:rPr>
        <w:t xml:space="preserve">, Altman DG, </w:t>
      </w:r>
      <w:proofErr w:type="spellStart"/>
      <w:r w:rsidRPr="00E83CD8">
        <w:rPr>
          <w:rFonts w:ascii="Book Antiqua" w:hAnsi="Book Antiqua"/>
        </w:rPr>
        <w:t>Reitsma</w:t>
      </w:r>
      <w:proofErr w:type="spellEnd"/>
      <w:r w:rsidRPr="00E83CD8">
        <w:rPr>
          <w:rFonts w:ascii="Book Antiqua" w:hAnsi="Book Antiqua"/>
        </w:rPr>
        <w:t xml:space="preserve"> JB, Ioannidis JP, Macaskill P, </w:t>
      </w:r>
      <w:proofErr w:type="spellStart"/>
      <w:r w:rsidRPr="00E83CD8">
        <w:rPr>
          <w:rFonts w:ascii="Book Antiqua" w:hAnsi="Book Antiqua"/>
        </w:rPr>
        <w:t>Steyerberg</w:t>
      </w:r>
      <w:proofErr w:type="spellEnd"/>
      <w:r w:rsidRPr="00E83CD8">
        <w:rPr>
          <w:rFonts w:ascii="Book Antiqua" w:hAnsi="Book Antiqua"/>
        </w:rPr>
        <w:t xml:space="preserve"> EW, Vickers AJ, </w:t>
      </w:r>
      <w:proofErr w:type="spellStart"/>
      <w:r w:rsidRPr="00E83CD8">
        <w:rPr>
          <w:rFonts w:ascii="Book Antiqua" w:hAnsi="Book Antiqua"/>
        </w:rPr>
        <w:t>Ransohoff</w:t>
      </w:r>
      <w:proofErr w:type="spellEnd"/>
      <w:r w:rsidRPr="00E83CD8">
        <w:rPr>
          <w:rFonts w:ascii="Book Antiqua" w:hAnsi="Book Antiqua"/>
        </w:rPr>
        <w:t xml:space="preserve"> DF, Collins GS. Transparent Reporting of a multivariable prediction model for Individual Prognosis or Diagnosis (TRIPOD): explanation and elaboration. </w:t>
      </w:r>
      <w:r w:rsidRPr="00E83CD8">
        <w:rPr>
          <w:rFonts w:ascii="Book Antiqua" w:hAnsi="Book Antiqua"/>
          <w:i/>
          <w:iCs/>
        </w:rPr>
        <w:t>Ann Intern Med</w:t>
      </w:r>
      <w:r w:rsidRPr="00E83CD8">
        <w:rPr>
          <w:rFonts w:ascii="Book Antiqua" w:hAnsi="Book Antiqua"/>
        </w:rPr>
        <w:t xml:space="preserve"> 2015; </w:t>
      </w:r>
      <w:r w:rsidRPr="00E83CD8">
        <w:rPr>
          <w:rFonts w:ascii="Book Antiqua" w:hAnsi="Book Antiqua"/>
          <w:b/>
          <w:bCs/>
        </w:rPr>
        <w:t>162</w:t>
      </w:r>
      <w:r w:rsidRPr="00E83CD8">
        <w:rPr>
          <w:rFonts w:ascii="Book Antiqua" w:hAnsi="Book Antiqua"/>
        </w:rPr>
        <w:t>: W1-73 [PMID: 25560730 DOI: 10.7326/M14-0698]</w:t>
      </w:r>
    </w:p>
    <w:p w14:paraId="55329DDC" w14:textId="611F1095" w:rsidR="00B6426C" w:rsidRPr="00E83CD8" w:rsidRDefault="00B6426C" w:rsidP="00E83CD8">
      <w:pPr>
        <w:spacing w:line="360" w:lineRule="auto"/>
        <w:jc w:val="both"/>
        <w:rPr>
          <w:rFonts w:ascii="Book Antiqua" w:hAnsi="Book Antiqua"/>
        </w:rPr>
      </w:pPr>
      <w:r w:rsidRPr="00E83CD8">
        <w:rPr>
          <w:rFonts w:ascii="Book Antiqua" w:hAnsi="Book Antiqua"/>
        </w:rPr>
        <w:t xml:space="preserve">21 </w:t>
      </w:r>
      <w:proofErr w:type="spellStart"/>
      <w:r w:rsidRPr="00E83CD8">
        <w:rPr>
          <w:rFonts w:ascii="Book Antiqua" w:hAnsi="Book Antiqua"/>
          <w:b/>
          <w:bCs/>
        </w:rPr>
        <w:t>Steyerberg</w:t>
      </w:r>
      <w:proofErr w:type="spellEnd"/>
      <w:r w:rsidRPr="00E83CD8">
        <w:rPr>
          <w:rFonts w:ascii="Book Antiqua" w:hAnsi="Book Antiqua"/>
          <w:b/>
          <w:bCs/>
        </w:rPr>
        <w:t xml:space="preserve"> EW,</w:t>
      </w:r>
      <w:r w:rsidRPr="00E83CD8">
        <w:rPr>
          <w:rFonts w:ascii="Book Antiqua" w:hAnsi="Book Antiqua"/>
        </w:rPr>
        <w:t xml:space="preserve"> </w:t>
      </w:r>
      <w:proofErr w:type="spellStart"/>
      <w:r w:rsidRPr="00E83CD8">
        <w:rPr>
          <w:rFonts w:ascii="Book Antiqua" w:hAnsi="Book Antiqua"/>
        </w:rPr>
        <w:t>Eijkemans</w:t>
      </w:r>
      <w:proofErr w:type="spellEnd"/>
      <w:r w:rsidRPr="00E83CD8">
        <w:rPr>
          <w:rFonts w:ascii="Book Antiqua" w:hAnsi="Book Antiqua"/>
        </w:rPr>
        <w:t xml:space="preserve"> MJC, </w:t>
      </w:r>
      <w:proofErr w:type="spellStart"/>
      <w:r w:rsidRPr="00E83CD8">
        <w:rPr>
          <w:rFonts w:ascii="Book Antiqua" w:hAnsi="Book Antiqua"/>
        </w:rPr>
        <w:t>Habbema</w:t>
      </w:r>
      <w:proofErr w:type="spellEnd"/>
      <w:r w:rsidRPr="00E83CD8">
        <w:rPr>
          <w:rFonts w:ascii="Book Antiqua" w:hAnsi="Book Antiqua"/>
        </w:rPr>
        <w:t xml:space="preserve"> JDF. Application of Shrinkage Techniques in Logistic Regression Analysis: A Case Study. 2001;</w:t>
      </w:r>
      <w:r w:rsidR="0051333E" w:rsidRPr="00E83CD8">
        <w:rPr>
          <w:rFonts w:ascii="Book Antiqua" w:hAnsi="Book Antiqua"/>
          <w:b/>
        </w:rPr>
        <w:t xml:space="preserve"> </w:t>
      </w:r>
      <w:r w:rsidRPr="00E83CD8">
        <w:rPr>
          <w:rFonts w:ascii="Book Antiqua" w:hAnsi="Book Antiqua"/>
          <w:b/>
        </w:rPr>
        <w:t>5</w:t>
      </w:r>
      <w:r w:rsidR="0051333E" w:rsidRPr="00E83CD8">
        <w:rPr>
          <w:rFonts w:ascii="Book Antiqua" w:hAnsi="Book Antiqua"/>
          <w:b/>
        </w:rPr>
        <w:t>5</w:t>
      </w:r>
      <w:r w:rsidRPr="00E83CD8">
        <w:rPr>
          <w:rFonts w:ascii="Book Antiqua" w:hAnsi="Book Antiqua"/>
          <w:b/>
        </w:rPr>
        <w:t>:</w:t>
      </w:r>
      <w:r w:rsidR="0051333E" w:rsidRPr="00E83CD8">
        <w:rPr>
          <w:rFonts w:ascii="Book Antiqua" w:hAnsi="Book Antiqua"/>
        </w:rPr>
        <w:t xml:space="preserve"> </w:t>
      </w:r>
      <w:r w:rsidRPr="00E83CD8">
        <w:rPr>
          <w:rFonts w:ascii="Book Antiqua" w:hAnsi="Book Antiqua"/>
        </w:rPr>
        <w:t>76-88. [DOI:</w:t>
      </w:r>
      <w:r w:rsidR="00BB6CF6" w:rsidRPr="00E83CD8">
        <w:rPr>
          <w:rFonts w:ascii="Book Antiqua" w:hAnsi="Book Antiqua"/>
        </w:rPr>
        <w:t xml:space="preserve"> </w:t>
      </w:r>
      <w:r w:rsidRPr="00E83CD8">
        <w:rPr>
          <w:rFonts w:ascii="Book Antiqua" w:hAnsi="Book Antiqua"/>
        </w:rPr>
        <w:t>10.1111/1467-9574.00157]</w:t>
      </w:r>
    </w:p>
    <w:p w14:paraId="11DEF583" w14:textId="27F4C6C1" w:rsidR="00B6426C" w:rsidRPr="00E83CD8" w:rsidRDefault="00B6426C" w:rsidP="00E83CD8">
      <w:pPr>
        <w:spacing w:line="360" w:lineRule="auto"/>
        <w:jc w:val="both"/>
        <w:rPr>
          <w:rFonts w:ascii="Book Antiqua" w:hAnsi="Book Antiqua"/>
        </w:rPr>
      </w:pPr>
      <w:r w:rsidRPr="00E83CD8">
        <w:rPr>
          <w:rFonts w:ascii="Book Antiqua" w:hAnsi="Book Antiqua"/>
        </w:rPr>
        <w:t xml:space="preserve">22 </w:t>
      </w:r>
      <w:proofErr w:type="spellStart"/>
      <w:r w:rsidRPr="00E83CD8">
        <w:rPr>
          <w:rFonts w:ascii="Book Antiqua" w:hAnsi="Book Antiqua"/>
          <w:b/>
          <w:bCs/>
        </w:rPr>
        <w:t>Sarafidis</w:t>
      </w:r>
      <w:proofErr w:type="spellEnd"/>
      <w:r w:rsidRPr="00E83CD8">
        <w:rPr>
          <w:rFonts w:ascii="Book Antiqua" w:hAnsi="Book Antiqua"/>
          <w:b/>
          <w:bCs/>
        </w:rPr>
        <w:t xml:space="preserve"> P,</w:t>
      </w:r>
      <w:r w:rsidRPr="00E83CD8">
        <w:rPr>
          <w:rFonts w:ascii="Book Antiqua" w:hAnsi="Book Antiqua"/>
        </w:rPr>
        <w:t xml:space="preserve"> </w:t>
      </w:r>
      <w:proofErr w:type="spellStart"/>
      <w:r w:rsidRPr="00E83CD8">
        <w:rPr>
          <w:rFonts w:ascii="Book Antiqua" w:hAnsi="Book Antiqua"/>
        </w:rPr>
        <w:t>Bakris</w:t>
      </w:r>
      <w:proofErr w:type="spellEnd"/>
      <w:r w:rsidRPr="00E83CD8">
        <w:rPr>
          <w:rFonts w:ascii="Book Antiqua" w:hAnsi="Book Antiqua"/>
        </w:rPr>
        <w:t xml:space="preserve"> G. Diastolic Blood Pressure Does Not Influence Cardiovascular Outcomes in Type 2 Diab</w:t>
      </w:r>
      <w:r w:rsidR="00182549" w:rsidRPr="00E83CD8">
        <w:rPr>
          <w:rFonts w:ascii="Book Antiqua" w:hAnsi="Book Antiqua"/>
        </w:rPr>
        <w:t xml:space="preserve">etes; or Does It? </w:t>
      </w:r>
      <w:r w:rsidR="00182549" w:rsidRPr="00E83CD8">
        <w:rPr>
          <w:rFonts w:ascii="Book Antiqua" w:hAnsi="Book Antiqua"/>
          <w:i/>
        </w:rPr>
        <w:t>Diabetes Care</w:t>
      </w:r>
      <w:r w:rsidRPr="00E83CD8">
        <w:rPr>
          <w:rFonts w:ascii="Book Antiqua" w:hAnsi="Book Antiqua"/>
        </w:rPr>
        <w:t xml:space="preserve"> 2020;</w:t>
      </w:r>
      <w:r w:rsidR="00182549" w:rsidRPr="00E83CD8">
        <w:rPr>
          <w:rFonts w:ascii="Book Antiqua" w:hAnsi="Book Antiqua"/>
        </w:rPr>
        <w:t xml:space="preserve"> </w:t>
      </w:r>
      <w:r w:rsidR="00B548D6" w:rsidRPr="00E83CD8">
        <w:rPr>
          <w:rFonts w:ascii="Book Antiqua" w:hAnsi="Book Antiqua"/>
          <w:b/>
        </w:rPr>
        <w:t>43</w:t>
      </w:r>
      <w:r w:rsidRPr="00E83CD8">
        <w:rPr>
          <w:rFonts w:ascii="Book Antiqua" w:hAnsi="Book Antiqua"/>
          <w:b/>
        </w:rPr>
        <w:t>:</w:t>
      </w:r>
      <w:r w:rsidR="00B548D6" w:rsidRPr="00E83CD8">
        <w:rPr>
          <w:rFonts w:ascii="Book Antiqua" w:hAnsi="Book Antiqua"/>
        </w:rPr>
        <w:t xml:space="preserve"> 1684-1686</w:t>
      </w:r>
      <w:r w:rsidRPr="00E83CD8">
        <w:rPr>
          <w:rFonts w:ascii="Book Antiqua" w:hAnsi="Book Antiqua"/>
        </w:rPr>
        <w:t xml:space="preserve"> [DOI:</w:t>
      </w:r>
      <w:r w:rsidR="001A4C37" w:rsidRPr="00E83CD8">
        <w:rPr>
          <w:rFonts w:ascii="Book Antiqua" w:hAnsi="Book Antiqua"/>
        </w:rPr>
        <w:t xml:space="preserve"> </w:t>
      </w:r>
      <w:r w:rsidRPr="00E83CD8">
        <w:rPr>
          <w:rFonts w:ascii="Book Antiqua" w:hAnsi="Book Antiqua"/>
        </w:rPr>
        <w:t>10.2337/dci20-0019]</w:t>
      </w:r>
    </w:p>
    <w:p w14:paraId="317D6E58" w14:textId="77777777" w:rsidR="00B6426C" w:rsidRPr="00E83CD8" w:rsidRDefault="00B6426C" w:rsidP="00E83CD8">
      <w:pPr>
        <w:spacing w:line="360" w:lineRule="auto"/>
        <w:jc w:val="both"/>
        <w:rPr>
          <w:rFonts w:ascii="Book Antiqua" w:hAnsi="Book Antiqua"/>
        </w:rPr>
      </w:pPr>
      <w:r w:rsidRPr="00E83CD8">
        <w:rPr>
          <w:rFonts w:ascii="Book Antiqua" w:hAnsi="Book Antiqua"/>
        </w:rPr>
        <w:t xml:space="preserve">23 </w:t>
      </w:r>
      <w:r w:rsidRPr="00E83CD8">
        <w:rPr>
          <w:rFonts w:ascii="Book Antiqua" w:hAnsi="Book Antiqua"/>
          <w:b/>
          <w:bCs/>
        </w:rPr>
        <w:t>Franklin SS</w:t>
      </w:r>
      <w:r w:rsidRPr="00E83CD8">
        <w:rPr>
          <w:rFonts w:ascii="Book Antiqua" w:hAnsi="Book Antiqua"/>
        </w:rPr>
        <w:t xml:space="preserve">. Cardiovascular risks related to increased diastolic, systolic and pulse pressure. An epidemiologist's point of view. </w:t>
      </w:r>
      <w:proofErr w:type="spellStart"/>
      <w:r w:rsidRPr="00E83CD8">
        <w:rPr>
          <w:rFonts w:ascii="Book Antiqua" w:hAnsi="Book Antiqua"/>
          <w:i/>
          <w:iCs/>
        </w:rPr>
        <w:t>Pathol</w:t>
      </w:r>
      <w:proofErr w:type="spellEnd"/>
      <w:r w:rsidRPr="00E83CD8">
        <w:rPr>
          <w:rFonts w:ascii="Book Antiqua" w:hAnsi="Book Antiqua"/>
          <w:i/>
          <w:iCs/>
        </w:rPr>
        <w:t xml:space="preserve"> Biol (Paris)</w:t>
      </w:r>
      <w:r w:rsidRPr="00E83CD8">
        <w:rPr>
          <w:rFonts w:ascii="Book Antiqua" w:hAnsi="Book Antiqua"/>
        </w:rPr>
        <w:t xml:space="preserve"> 1999; </w:t>
      </w:r>
      <w:r w:rsidRPr="00E83CD8">
        <w:rPr>
          <w:rFonts w:ascii="Book Antiqua" w:hAnsi="Book Antiqua"/>
          <w:b/>
          <w:bCs/>
        </w:rPr>
        <w:t>47</w:t>
      </w:r>
      <w:r w:rsidRPr="00E83CD8">
        <w:rPr>
          <w:rFonts w:ascii="Book Antiqua" w:hAnsi="Book Antiqua"/>
        </w:rPr>
        <w:t>: 594-603 [PMID: 10472070]</w:t>
      </w:r>
    </w:p>
    <w:p w14:paraId="33FEF1F2" w14:textId="77777777" w:rsidR="00B6426C" w:rsidRPr="00E83CD8" w:rsidRDefault="00B6426C" w:rsidP="00E83CD8">
      <w:pPr>
        <w:spacing w:line="360" w:lineRule="auto"/>
        <w:jc w:val="both"/>
        <w:rPr>
          <w:rFonts w:ascii="Book Antiqua" w:hAnsi="Book Antiqua"/>
        </w:rPr>
      </w:pPr>
      <w:r w:rsidRPr="00E83CD8">
        <w:rPr>
          <w:rFonts w:ascii="Book Antiqua" w:hAnsi="Book Antiqua"/>
        </w:rPr>
        <w:t xml:space="preserve">24 </w:t>
      </w:r>
      <w:r w:rsidRPr="00E83CD8">
        <w:rPr>
          <w:rFonts w:ascii="Book Antiqua" w:hAnsi="Book Antiqua"/>
          <w:b/>
          <w:bCs/>
        </w:rPr>
        <w:t>Margolis KL</w:t>
      </w:r>
      <w:r w:rsidRPr="00E83CD8">
        <w:rPr>
          <w:rFonts w:ascii="Book Antiqua" w:hAnsi="Book Antiqua"/>
        </w:rPr>
        <w:t xml:space="preserve">, O'Connor PJ, Morgan TM, Buse JB, Cohen RM, Cushman WC, Cutler JA, Evans GW, Gerstein HC, Grimm RH Jr, Lipkin EW, Narayan KM, Riddle MC Jr, </w:t>
      </w:r>
      <w:proofErr w:type="spellStart"/>
      <w:r w:rsidRPr="00E83CD8">
        <w:rPr>
          <w:rFonts w:ascii="Book Antiqua" w:hAnsi="Book Antiqua"/>
        </w:rPr>
        <w:t>Sood</w:t>
      </w:r>
      <w:proofErr w:type="spellEnd"/>
      <w:r w:rsidRPr="00E83CD8">
        <w:rPr>
          <w:rFonts w:ascii="Book Antiqua" w:hAnsi="Book Antiqua"/>
        </w:rPr>
        <w:t xml:space="preserve"> A, Goff DC Jr. Outcomes of combined cardiovascular risk factor management strategies in type 2 diabetes: the ACCORD randomized trial. </w:t>
      </w:r>
      <w:r w:rsidRPr="00E83CD8">
        <w:rPr>
          <w:rFonts w:ascii="Book Antiqua" w:hAnsi="Book Antiqua"/>
          <w:i/>
          <w:iCs/>
        </w:rPr>
        <w:t>Diabetes Care</w:t>
      </w:r>
      <w:r w:rsidRPr="00E83CD8">
        <w:rPr>
          <w:rFonts w:ascii="Book Antiqua" w:hAnsi="Book Antiqua"/>
        </w:rPr>
        <w:t xml:space="preserve"> 2014; </w:t>
      </w:r>
      <w:r w:rsidRPr="00E83CD8">
        <w:rPr>
          <w:rFonts w:ascii="Book Antiqua" w:hAnsi="Book Antiqua"/>
          <w:b/>
          <w:bCs/>
        </w:rPr>
        <w:t>37</w:t>
      </w:r>
      <w:r w:rsidRPr="00E83CD8">
        <w:rPr>
          <w:rFonts w:ascii="Book Antiqua" w:hAnsi="Book Antiqua"/>
        </w:rPr>
        <w:t>: 1721-1728 [PMID: 24595629 DOI: 10.2337/dc13-2334]</w:t>
      </w:r>
    </w:p>
    <w:p w14:paraId="5694B1CC" w14:textId="77777777" w:rsidR="00B6426C" w:rsidRPr="00E83CD8" w:rsidRDefault="00B6426C" w:rsidP="00E83CD8">
      <w:pPr>
        <w:spacing w:line="360" w:lineRule="auto"/>
        <w:jc w:val="both"/>
        <w:rPr>
          <w:rFonts w:ascii="Book Antiqua" w:hAnsi="Book Antiqua"/>
        </w:rPr>
      </w:pPr>
      <w:r w:rsidRPr="00E83CD8">
        <w:rPr>
          <w:rFonts w:ascii="Book Antiqua" w:hAnsi="Book Antiqua"/>
        </w:rPr>
        <w:lastRenderedPageBreak/>
        <w:t xml:space="preserve">25 </w:t>
      </w:r>
      <w:proofErr w:type="spellStart"/>
      <w:r w:rsidRPr="00E83CD8">
        <w:rPr>
          <w:rFonts w:ascii="Book Antiqua" w:hAnsi="Book Antiqua"/>
          <w:b/>
          <w:bCs/>
        </w:rPr>
        <w:t>Chiriacò</w:t>
      </w:r>
      <w:proofErr w:type="spellEnd"/>
      <w:r w:rsidRPr="00E83CD8">
        <w:rPr>
          <w:rFonts w:ascii="Book Antiqua" w:hAnsi="Book Antiqua"/>
          <w:b/>
          <w:bCs/>
        </w:rPr>
        <w:t xml:space="preserve"> M</w:t>
      </w:r>
      <w:r w:rsidRPr="00E83CD8">
        <w:rPr>
          <w:rFonts w:ascii="Book Antiqua" w:hAnsi="Book Antiqua"/>
        </w:rPr>
        <w:t xml:space="preserve">, Pateras K, </w:t>
      </w:r>
      <w:proofErr w:type="spellStart"/>
      <w:r w:rsidRPr="00E83CD8">
        <w:rPr>
          <w:rFonts w:ascii="Book Antiqua" w:hAnsi="Book Antiqua"/>
        </w:rPr>
        <w:t>Virdis</w:t>
      </w:r>
      <w:proofErr w:type="spellEnd"/>
      <w:r w:rsidRPr="00E83CD8">
        <w:rPr>
          <w:rFonts w:ascii="Book Antiqua" w:hAnsi="Book Antiqua"/>
        </w:rPr>
        <w:t xml:space="preserve"> A, </w:t>
      </w:r>
      <w:proofErr w:type="spellStart"/>
      <w:r w:rsidRPr="00E83CD8">
        <w:rPr>
          <w:rFonts w:ascii="Book Antiqua" w:hAnsi="Book Antiqua"/>
        </w:rPr>
        <w:t>Charakida</w:t>
      </w:r>
      <w:proofErr w:type="spellEnd"/>
      <w:r w:rsidRPr="00E83CD8">
        <w:rPr>
          <w:rFonts w:ascii="Book Antiqua" w:hAnsi="Book Antiqua"/>
        </w:rPr>
        <w:t xml:space="preserve"> M, </w:t>
      </w:r>
      <w:proofErr w:type="spellStart"/>
      <w:r w:rsidRPr="00E83CD8">
        <w:rPr>
          <w:rFonts w:ascii="Book Antiqua" w:hAnsi="Book Antiqua"/>
        </w:rPr>
        <w:t>Kyriakopoulou</w:t>
      </w:r>
      <w:proofErr w:type="spellEnd"/>
      <w:r w:rsidRPr="00E83CD8">
        <w:rPr>
          <w:rFonts w:ascii="Book Antiqua" w:hAnsi="Book Antiqua"/>
        </w:rPr>
        <w:t xml:space="preserve"> D, </w:t>
      </w:r>
      <w:proofErr w:type="spellStart"/>
      <w:r w:rsidRPr="00E83CD8">
        <w:rPr>
          <w:rFonts w:ascii="Book Antiqua" w:hAnsi="Book Antiqua"/>
        </w:rPr>
        <w:t>Nannipieri</w:t>
      </w:r>
      <w:proofErr w:type="spellEnd"/>
      <w:r w:rsidRPr="00E83CD8">
        <w:rPr>
          <w:rFonts w:ascii="Book Antiqua" w:hAnsi="Book Antiqua"/>
        </w:rPr>
        <w:t xml:space="preserve"> M, </w:t>
      </w:r>
      <w:proofErr w:type="spellStart"/>
      <w:r w:rsidRPr="00E83CD8">
        <w:rPr>
          <w:rFonts w:ascii="Book Antiqua" w:hAnsi="Book Antiqua"/>
        </w:rPr>
        <w:t>Emdin</w:t>
      </w:r>
      <w:proofErr w:type="spellEnd"/>
      <w:r w:rsidRPr="00E83CD8">
        <w:rPr>
          <w:rFonts w:ascii="Book Antiqua" w:hAnsi="Book Antiqua"/>
        </w:rPr>
        <w:t xml:space="preserve"> M, </w:t>
      </w:r>
      <w:proofErr w:type="spellStart"/>
      <w:r w:rsidRPr="00E83CD8">
        <w:rPr>
          <w:rFonts w:ascii="Book Antiqua" w:hAnsi="Book Antiqua"/>
        </w:rPr>
        <w:t>Tsioufis</w:t>
      </w:r>
      <w:proofErr w:type="spellEnd"/>
      <w:r w:rsidRPr="00E83CD8">
        <w:rPr>
          <w:rFonts w:ascii="Book Antiqua" w:hAnsi="Book Antiqua"/>
        </w:rPr>
        <w:t xml:space="preserve"> K, </w:t>
      </w:r>
      <w:proofErr w:type="spellStart"/>
      <w:r w:rsidRPr="00E83CD8">
        <w:rPr>
          <w:rFonts w:ascii="Book Antiqua" w:hAnsi="Book Antiqua"/>
        </w:rPr>
        <w:t>Taddei</w:t>
      </w:r>
      <w:proofErr w:type="spellEnd"/>
      <w:r w:rsidRPr="00E83CD8">
        <w:rPr>
          <w:rFonts w:ascii="Book Antiqua" w:hAnsi="Book Antiqua"/>
        </w:rPr>
        <w:t xml:space="preserve"> S, </w:t>
      </w:r>
      <w:proofErr w:type="spellStart"/>
      <w:r w:rsidRPr="00E83CD8">
        <w:rPr>
          <w:rFonts w:ascii="Book Antiqua" w:hAnsi="Book Antiqua"/>
        </w:rPr>
        <w:t>Masi</w:t>
      </w:r>
      <w:proofErr w:type="spellEnd"/>
      <w:r w:rsidRPr="00E83CD8">
        <w:rPr>
          <w:rFonts w:ascii="Book Antiqua" w:hAnsi="Book Antiqua"/>
        </w:rPr>
        <w:t xml:space="preserve"> S, </w:t>
      </w:r>
      <w:proofErr w:type="spellStart"/>
      <w:r w:rsidRPr="00E83CD8">
        <w:rPr>
          <w:rFonts w:ascii="Book Antiqua" w:hAnsi="Book Antiqua"/>
        </w:rPr>
        <w:t>Georgiopoulos</w:t>
      </w:r>
      <w:proofErr w:type="spellEnd"/>
      <w:r w:rsidRPr="00E83CD8">
        <w:rPr>
          <w:rFonts w:ascii="Book Antiqua" w:hAnsi="Book Antiqua"/>
        </w:rPr>
        <w:t xml:space="preserve"> G. Association between blood pressure variability, cardiovascular disease and mortality in type 2 diabetes: A systematic review and meta-analysis. </w:t>
      </w:r>
      <w:r w:rsidRPr="00E83CD8">
        <w:rPr>
          <w:rFonts w:ascii="Book Antiqua" w:hAnsi="Book Antiqua"/>
          <w:i/>
          <w:iCs/>
        </w:rPr>
        <w:t xml:space="preserve">Diabetes </w:t>
      </w:r>
      <w:proofErr w:type="spellStart"/>
      <w:r w:rsidRPr="00E83CD8">
        <w:rPr>
          <w:rFonts w:ascii="Book Antiqua" w:hAnsi="Book Antiqua"/>
          <w:i/>
          <w:iCs/>
        </w:rPr>
        <w:t>Obes</w:t>
      </w:r>
      <w:proofErr w:type="spellEnd"/>
      <w:r w:rsidRPr="00E83CD8">
        <w:rPr>
          <w:rFonts w:ascii="Book Antiqua" w:hAnsi="Book Antiqua"/>
          <w:i/>
          <w:iCs/>
        </w:rPr>
        <w:t xml:space="preserve"> </w:t>
      </w:r>
      <w:proofErr w:type="spellStart"/>
      <w:r w:rsidRPr="00E83CD8">
        <w:rPr>
          <w:rFonts w:ascii="Book Antiqua" w:hAnsi="Book Antiqua"/>
          <w:i/>
          <w:iCs/>
        </w:rPr>
        <w:t>Metab</w:t>
      </w:r>
      <w:proofErr w:type="spellEnd"/>
      <w:r w:rsidRPr="00E83CD8">
        <w:rPr>
          <w:rFonts w:ascii="Book Antiqua" w:hAnsi="Book Antiqua"/>
        </w:rPr>
        <w:t xml:space="preserve"> 2019; </w:t>
      </w:r>
      <w:r w:rsidRPr="00E83CD8">
        <w:rPr>
          <w:rFonts w:ascii="Book Antiqua" w:hAnsi="Book Antiqua"/>
          <w:b/>
          <w:bCs/>
        </w:rPr>
        <w:t>21</w:t>
      </w:r>
      <w:r w:rsidRPr="00E83CD8">
        <w:rPr>
          <w:rFonts w:ascii="Book Antiqua" w:hAnsi="Book Antiqua"/>
        </w:rPr>
        <w:t>: 2587-2598 [PMID: 31282073 DOI: 10.1111/dom.13828]</w:t>
      </w:r>
    </w:p>
    <w:p w14:paraId="2175B3A1" w14:textId="77777777" w:rsidR="00B6426C" w:rsidRPr="00E83CD8" w:rsidRDefault="00B6426C" w:rsidP="00E83CD8">
      <w:pPr>
        <w:spacing w:line="360" w:lineRule="auto"/>
        <w:jc w:val="both"/>
        <w:rPr>
          <w:rFonts w:ascii="Book Antiqua" w:hAnsi="Book Antiqua"/>
        </w:rPr>
      </w:pPr>
      <w:r w:rsidRPr="00E83CD8">
        <w:rPr>
          <w:rFonts w:ascii="Book Antiqua" w:hAnsi="Book Antiqua"/>
        </w:rPr>
        <w:t xml:space="preserve">26 </w:t>
      </w:r>
      <w:r w:rsidRPr="00E83CD8">
        <w:rPr>
          <w:rFonts w:ascii="Book Antiqua" w:hAnsi="Book Antiqua"/>
          <w:b/>
          <w:bCs/>
        </w:rPr>
        <w:t>Li X</w:t>
      </w:r>
      <w:r w:rsidRPr="00E83CD8">
        <w:rPr>
          <w:rFonts w:ascii="Book Antiqua" w:hAnsi="Book Antiqua"/>
        </w:rPr>
        <w:t xml:space="preserve">, Wang J, Shen X, An Y, Gong Q, Li H, Zhang B, Shuai Y, Chen Y, Hu Y, Li G. Higher blood pressure predicts diabetes and enhances long-term risk of cardiovascular disease events in individuals with impaired glucose tolerance: Twenty-three-year follow-up of the Daqing diabetes prevention study. </w:t>
      </w:r>
      <w:r w:rsidRPr="00E83CD8">
        <w:rPr>
          <w:rFonts w:ascii="Book Antiqua" w:hAnsi="Book Antiqua"/>
          <w:i/>
          <w:iCs/>
        </w:rPr>
        <w:t>J Diabetes</w:t>
      </w:r>
      <w:r w:rsidRPr="00E83CD8">
        <w:rPr>
          <w:rFonts w:ascii="Book Antiqua" w:hAnsi="Book Antiqua"/>
        </w:rPr>
        <w:t xml:space="preserve"> 2019; </w:t>
      </w:r>
      <w:r w:rsidRPr="00E83CD8">
        <w:rPr>
          <w:rFonts w:ascii="Book Antiqua" w:hAnsi="Book Antiqua"/>
          <w:b/>
          <w:bCs/>
        </w:rPr>
        <w:t>11</w:t>
      </w:r>
      <w:r w:rsidRPr="00E83CD8">
        <w:rPr>
          <w:rFonts w:ascii="Book Antiqua" w:hAnsi="Book Antiqua"/>
        </w:rPr>
        <w:t>: 593-598 [PMID: 30556339 DOI: 10.1111/1753-0407.12887]</w:t>
      </w:r>
    </w:p>
    <w:p w14:paraId="3B78FD22" w14:textId="77777777" w:rsidR="00B6426C" w:rsidRPr="00E83CD8" w:rsidRDefault="00B6426C" w:rsidP="00E83CD8">
      <w:pPr>
        <w:spacing w:line="360" w:lineRule="auto"/>
        <w:jc w:val="both"/>
        <w:rPr>
          <w:rFonts w:ascii="Book Antiqua" w:hAnsi="Book Antiqua"/>
        </w:rPr>
      </w:pPr>
      <w:r w:rsidRPr="00E83CD8">
        <w:rPr>
          <w:rFonts w:ascii="Book Antiqua" w:hAnsi="Book Antiqua"/>
        </w:rPr>
        <w:t xml:space="preserve">27 </w:t>
      </w:r>
      <w:r w:rsidRPr="00E83CD8">
        <w:rPr>
          <w:rFonts w:ascii="Book Antiqua" w:hAnsi="Book Antiqua"/>
          <w:b/>
          <w:bCs/>
        </w:rPr>
        <w:t>Siddiqui S</w:t>
      </w:r>
      <w:r w:rsidRPr="00E83CD8">
        <w:rPr>
          <w:rFonts w:ascii="Book Antiqua" w:hAnsi="Book Antiqua"/>
        </w:rPr>
        <w:t xml:space="preserve">, Zainal H, Harun SN, Sheikh </w:t>
      </w:r>
      <w:proofErr w:type="spellStart"/>
      <w:r w:rsidRPr="00E83CD8">
        <w:rPr>
          <w:rFonts w:ascii="Book Antiqua" w:hAnsi="Book Antiqua"/>
        </w:rPr>
        <w:t>Ghadzi</w:t>
      </w:r>
      <w:proofErr w:type="spellEnd"/>
      <w:r w:rsidRPr="00E83CD8">
        <w:rPr>
          <w:rFonts w:ascii="Book Antiqua" w:hAnsi="Book Antiqua"/>
        </w:rPr>
        <w:t xml:space="preserve"> SM, Ghafoor S. Gender differences in the modifiable risk factors associated with the presence of prediabetes: A systematic review. </w:t>
      </w:r>
      <w:r w:rsidRPr="00E83CD8">
        <w:rPr>
          <w:rFonts w:ascii="Book Antiqua" w:hAnsi="Book Antiqua"/>
          <w:i/>
          <w:iCs/>
        </w:rPr>
        <w:t xml:space="preserve">Diabetes </w:t>
      </w:r>
      <w:proofErr w:type="spellStart"/>
      <w:r w:rsidRPr="00E83CD8">
        <w:rPr>
          <w:rFonts w:ascii="Book Antiqua" w:hAnsi="Book Antiqua"/>
          <w:i/>
          <w:iCs/>
        </w:rPr>
        <w:t>Metab</w:t>
      </w:r>
      <w:proofErr w:type="spellEnd"/>
      <w:r w:rsidRPr="00E83CD8">
        <w:rPr>
          <w:rFonts w:ascii="Book Antiqua" w:hAnsi="Book Antiqua"/>
          <w:i/>
          <w:iCs/>
        </w:rPr>
        <w:t xml:space="preserve"> </w:t>
      </w:r>
      <w:proofErr w:type="spellStart"/>
      <w:r w:rsidRPr="00E83CD8">
        <w:rPr>
          <w:rFonts w:ascii="Book Antiqua" w:hAnsi="Book Antiqua"/>
          <w:i/>
          <w:iCs/>
        </w:rPr>
        <w:t>Syndr</w:t>
      </w:r>
      <w:proofErr w:type="spellEnd"/>
      <w:r w:rsidRPr="00E83CD8">
        <w:rPr>
          <w:rFonts w:ascii="Book Antiqua" w:hAnsi="Book Antiqua"/>
        </w:rPr>
        <w:t xml:space="preserve"> 2020; </w:t>
      </w:r>
      <w:r w:rsidRPr="00E83CD8">
        <w:rPr>
          <w:rFonts w:ascii="Book Antiqua" w:hAnsi="Book Antiqua"/>
          <w:b/>
          <w:bCs/>
        </w:rPr>
        <w:t>14</w:t>
      </w:r>
      <w:r w:rsidRPr="00E83CD8">
        <w:rPr>
          <w:rFonts w:ascii="Book Antiqua" w:hAnsi="Book Antiqua"/>
        </w:rPr>
        <w:t>: 1243-1252 [PMID: 32688241 DOI: 10.1016/j.dsx.2020.06.069]</w:t>
      </w:r>
    </w:p>
    <w:p w14:paraId="2B93CC6E" w14:textId="77777777" w:rsidR="00B6426C" w:rsidRPr="00E83CD8" w:rsidRDefault="00B6426C" w:rsidP="00E83CD8">
      <w:pPr>
        <w:spacing w:line="360" w:lineRule="auto"/>
        <w:jc w:val="both"/>
        <w:rPr>
          <w:rFonts w:ascii="Book Antiqua" w:hAnsi="Book Antiqua"/>
        </w:rPr>
      </w:pPr>
      <w:r w:rsidRPr="00E83CD8">
        <w:rPr>
          <w:rFonts w:ascii="Book Antiqua" w:hAnsi="Book Antiqua"/>
        </w:rPr>
        <w:t xml:space="preserve">28 </w:t>
      </w:r>
      <w:r w:rsidRPr="00E83CD8">
        <w:rPr>
          <w:rFonts w:ascii="Book Antiqua" w:hAnsi="Book Antiqua"/>
          <w:b/>
          <w:bCs/>
        </w:rPr>
        <w:t>Díaz-Redondo A</w:t>
      </w:r>
      <w:r w:rsidRPr="00E83CD8">
        <w:rPr>
          <w:rFonts w:ascii="Book Antiqua" w:hAnsi="Book Antiqua"/>
        </w:rPr>
        <w:t xml:space="preserve">, </w:t>
      </w:r>
      <w:proofErr w:type="spellStart"/>
      <w:r w:rsidRPr="00E83CD8">
        <w:rPr>
          <w:rFonts w:ascii="Book Antiqua" w:hAnsi="Book Antiqua"/>
        </w:rPr>
        <w:t>Giráldez</w:t>
      </w:r>
      <w:proofErr w:type="spellEnd"/>
      <w:r w:rsidRPr="00E83CD8">
        <w:rPr>
          <w:rFonts w:ascii="Book Antiqua" w:hAnsi="Book Antiqua"/>
        </w:rPr>
        <w:t>-García C, Carrillo L, Serrano R, García-</w:t>
      </w:r>
      <w:proofErr w:type="spellStart"/>
      <w:r w:rsidRPr="00E83CD8">
        <w:rPr>
          <w:rFonts w:ascii="Book Antiqua" w:hAnsi="Book Antiqua"/>
        </w:rPr>
        <w:t>Soidán</w:t>
      </w:r>
      <w:proofErr w:type="spellEnd"/>
      <w:r w:rsidRPr="00E83CD8">
        <w:rPr>
          <w:rFonts w:ascii="Book Antiqua" w:hAnsi="Book Antiqua"/>
        </w:rPr>
        <w:t xml:space="preserve"> FJ, </w:t>
      </w:r>
      <w:proofErr w:type="spellStart"/>
      <w:r w:rsidRPr="00E83CD8">
        <w:rPr>
          <w:rFonts w:ascii="Book Antiqua" w:hAnsi="Book Antiqua"/>
        </w:rPr>
        <w:t>Artola</w:t>
      </w:r>
      <w:proofErr w:type="spellEnd"/>
      <w:r w:rsidRPr="00E83CD8">
        <w:rPr>
          <w:rFonts w:ascii="Book Antiqua" w:hAnsi="Book Antiqua"/>
        </w:rPr>
        <w:t xml:space="preserve"> S, </w:t>
      </w:r>
      <w:proofErr w:type="spellStart"/>
      <w:r w:rsidRPr="00E83CD8">
        <w:rPr>
          <w:rFonts w:ascii="Book Antiqua" w:hAnsi="Book Antiqua"/>
        </w:rPr>
        <w:t>Franch</w:t>
      </w:r>
      <w:proofErr w:type="spellEnd"/>
      <w:r w:rsidRPr="00E83CD8">
        <w:rPr>
          <w:rFonts w:ascii="Book Antiqua" w:hAnsi="Book Antiqua"/>
        </w:rPr>
        <w:t xml:space="preserve"> J, </w:t>
      </w:r>
      <w:proofErr w:type="spellStart"/>
      <w:r w:rsidRPr="00E83CD8">
        <w:rPr>
          <w:rFonts w:ascii="Book Antiqua" w:hAnsi="Book Antiqua"/>
        </w:rPr>
        <w:t>Díez</w:t>
      </w:r>
      <w:proofErr w:type="spellEnd"/>
      <w:r w:rsidRPr="00E83CD8">
        <w:rPr>
          <w:rFonts w:ascii="Book Antiqua" w:hAnsi="Book Antiqua"/>
        </w:rPr>
        <w:t xml:space="preserve"> J, </w:t>
      </w:r>
      <w:proofErr w:type="spellStart"/>
      <w:r w:rsidRPr="00E83CD8">
        <w:rPr>
          <w:rFonts w:ascii="Book Antiqua" w:hAnsi="Book Antiqua"/>
        </w:rPr>
        <w:t>Ezkurra</w:t>
      </w:r>
      <w:proofErr w:type="spellEnd"/>
      <w:r w:rsidRPr="00E83CD8">
        <w:rPr>
          <w:rFonts w:ascii="Book Antiqua" w:hAnsi="Book Antiqua"/>
        </w:rPr>
        <w:t xml:space="preserve"> P, </w:t>
      </w:r>
      <w:proofErr w:type="spellStart"/>
      <w:r w:rsidRPr="00E83CD8">
        <w:rPr>
          <w:rFonts w:ascii="Book Antiqua" w:hAnsi="Book Antiqua"/>
        </w:rPr>
        <w:t>Millaruelo</w:t>
      </w:r>
      <w:proofErr w:type="spellEnd"/>
      <w:r w:rsidRPr="00E83CD8">
        <w:rPr>
          <w:rFonts w:ascii="Book Antiqua" w:hAnsi="Book Antiqua"/>
        </w:rPr>
        <w:t xml:space="preserve"> JM, </w:t>
      </w:r>
      <w:proofErr w:type="spellStart"/>
      <w:r w:rsidRPr="00E83CD8">
        <w:rPr>
          <w:rFonts w:ascii="Book Antiqua" w:hAnsi="Book Antiqua"/>
        </w:rPr>
        <w:t>Seguí</w:t>
      </w:r>
      <w:proofErr w:type="spellEnd"/>
      <w:r w:rsidRPr="00E83CD8">
        <w:rPr>
          <w:rFonts w:ascii="Book Antiqua" w:hAnsi="Book Antiqua"/>
        </w:rPr>
        <w:t xml:space="preserve"> M, </w:t>
      </w:r>
      <w:proofErr w:type="spellStart"/>
      <w:r w:rsidRPr="00E83CD8">
        <w:rPr>
          <w:rFonts w:ascii="Book Antiqua" w:hAnsi="Book Antiqua"/>
        </w:rPr>
        <w:t>Sangrós</w:t>
      </w:r>
      <w:proofErr w:type="spellEnd"/>
      <w:r w:rsidRPr="00E83CD8">
        <w:rPr>
          <w:rFonts w:ascii="Book Antiqua" w:hAnsi="Book Antiqua"/>
        </w:rPr>
        <w:t xml:space="preserve"> J, Martínez-Candela J, Muñoz P, </w:t>
      </w:r>
      <w:proofErr w:type="spellStart"/>
      <w:r w:rsidRPr="00E83CD8">
        <w:rPr>
          <w:rFonts w:ascii="Book Antiqua" w:hAnsi="Book Antiqua"/>
        </w:rPr>
        <w:t>Goday</w:t>
      </w:r>
      <w:proofErr w:type="spellEnd"/>
      <w:r w:rsidRPr="00E83CD8">
        <w:rPr>
          <w:rFonts w:ascii="Book Antiqua" w:hAnsi="Book Antiqua"/>
        </w:rPr>
        <w:t xml:space="preserve"> A, Regidor E. Modifiable risk factors associated with prediabetes in men and women: a cross-sectional analysis of the cohort study in primary health care on the evolution of patients with prediabetes (PREDAPS-Study). </w:t>
      </w:r>
      <w:r w:rsidRPr="00E83CD8">
        <w:rPr>
          <w:rFonts w:ascii="Book Antiqua" w:hAnsi="Book Antiqua"/>
          <w:i/>
          <w:iCs/>
        </w:rPr>
        <w:t xml:space="preserve">BMC Fam </w:t>
      </w:r>
      <w:proofErr w:type="spellStart"/>
      <w:r w:rsidRPr="00E83CD8">
        <w:rPr>
          <w:rFonts w:ascii="Book Antiqua" w:hAnsi="Book Antiqua"/>
          <w:i/>
          <w:iCs/>
        </w:rPr>
        <w:t>Pract</w:t>
      </w:r>
      <w:proofErr w:type="spellEnd"/>
      <w:r w:rsidRPr="00E83CD8">
        <w:rPr>
          <w:rFonts w:ascii="Book Antiqua" w:hAnsi="Book Antiqua"/>
        </w:rPr>
        <w:t xml:space="preserve"> 2015; </w:t>
      </w:r>
      <w:r w:rsidRPr="00E83CD8">
        <w:rPr>
          <w:rFonts w:ascii="Book Antiqua" w:hAnsi="Book Antiqua"/>
          <w:b/>
          <w:bCs/>
        </w:rPr>
        <w:t>16</w:t>
      </w:r>
      <w:r w:rsidRPr="00E83CD8">
        <w:rPr>
          <w:rFonts w:ascii="Book Antiqua" w:hAnsi="Book Antiqua"/>
        </w:rPr>
        <w:t>: 5 [PMID: 25609029 DOI: 10.1186/s12875-014-0216-3]</w:t>
      </w:r>
    </w:p>
    <w:p w14:paraId="0A805CB1" w14:textId="1234E5D5" w:rsidR="00A77B3E" w:rsidRPr="00E83CD8" w:rsidRDefault="00A77B3E" w:rsidP="00E83CD8">
      <w:pPr>
        <w:spacing w:line="360" w:lineRule="auto"/>
        <w:jc w:val="both"/>
        <w:rPr>
          <w:rFonts w:ascii="Book Antiqua" w:hAnsi="Book Antiqua"/>
        </w:rPr>
      </w:pPr>
    </w:p>
    <w:p w14:paraId="7970A0D4" w14:textId="77777777" w:rsidR="00A77B3E" w:rsidRPr="00E83CD8" w:rsidRDefault="00A77B3E" w:rsidP="00E83CD8">
      <w:pPr>
        <w:spacing w:line="360" w:lineRule="auto"/>
        <w:jc w:val="both"/>
        <w:rPr>
          <w:rFonts w:ascii="Book Antiqua" w:hAnsi="Book Antiqua"/>
        </w:rPr>
        <w:sectPr w:rsidR="00A77B3E" w:rsidRPr="00E83CD8">
          <w:footerReference w:type="default" r:id="rId7"/>
          <w:pgSz w:w="12240" w:h="15840"/>
          <w:pgMar w:top="1440" w:right="1440" w:bottom="1440" w:left="1440" w:header="720" w:footer="720" w:gutter="0"/>
          <w:cols w:space="720"/>
          <w:docGrid w:linePitch="360"/>
        </w:sectPr>
      </w:pPr>
    </w:p>
    <w:p w14:paraId="70D6DD7F"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color w:val="000000"/>
        </w:rPr>
        <w:lastRenderedPageBreak/>
        <w:t>Footnotes</w:t>
      </w:r>
    </w:p>
    <w:p w14:paraId="7DFC5455"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bCs/>
          <w:color w:val="000000"/>
        </w:rPr>
        <w:t>Institutional</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review</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board</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statement:</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approved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Ethics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Review</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Board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China-Japan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Friendship</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Hospital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ethics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committees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local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institutions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2007-026).</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approved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medical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ethics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committee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China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Medical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University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2014-103-2).</w:t>
      </w:r>
    </w:p>
    <w:p w14:paraId="543C432E" w14:textId="77777777" w:rsidR="00A77B3E" w:rsidRPr="00E83CD8" w:rsidRDefault="00A77B3E" w:rsidP="00E83CD8">
      <w:pPr>
        <w:spacing w:line="360" w:lineRule="auto"/>
        <w:jc w:val="both"/>
        <w:rPr>
          <w:rFonts w:ascii="Book Antiqua" w:hAnsi="Book Antiqua"/>
        </w:rPr>
      </w:pPr>
    </w:p>
    <w:p w14:paraId="26EA10C2"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bCs/>
          <w:color w:val="000000"/>
        </w:rPr>
        <w:t>Informed</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consent</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statement:</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color w:val="000000"/>
        </w:rPr>
        <w:t>All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provided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informed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consent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signed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written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informed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consent.</w:t>
      </w:r>
    </w:p>
    <w:p w14:paraId="7C919C2B" w14:textId="77777777" w:rsidR="00A77B3E" w:rsidRPr="00E83CD8" w:rsidRDefault="00A77B3E" w:rsidP="00E83CD8">
      <w:pPr>
        <w:spacing w:line="360" w:lineRule="auto"/>
        <w:jc w:val="both"/>
        <w:rPr>
          <w:rFonts w:ascii="Book Antiqua" w:hAnsi="Book Antiqua"/>
        </w:rPr>
      </w:pPr>
    </w:p>
    <w:p w14:paraId="79211893" w14:textId="46F0C3D0" w:rsidR="00A77B3E" w:rsidRPr="00E83CD8" w:rsidRDefault="00B26201" w:rsidP="00E83CD8">
      <w:pPr>
        <w:spacing w:line="360" w:lineRule="auto"/>
        <w:jc w:val="both"/>
        <w:rPr>
          <w:rFonts w:ascii="Book Antiqua" w:hAnsi="Book Antiqua"/>
          <w:lang w:eastAsia="zh-CN"/>
        </w:rPr>
      </w:pPr>
      <w:r w:rsidRPr="00E83CD8">
        <w:rPr>
          <w:rFonts w:ascii="Book Antiqua" w:eastAsia="Book Antiqua" w:hAnsi="Book Antiqua" w:cs="Book Antiqua"/>
          <w:b/>
          <w:bCs/>
          <w:color w:val="000000"/>
        </w:rPr>
        <w:t>Conflict-of-interest</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statement:</w:t>
      </w:r>
      <w:r w:rsidR="00D2405D" w:rsidRPr="00E83CD8">
        <w:rPr>
          <w:rFonts w:ascii="Book Antiqua" w:eastAsia="Book Antiqua" w:hAnsi="Book Antiqua" w:cs="Book Antiqua"/>
          <w:b/>
          <w:bCs/>
          <w:color w:val="000000"/>
        </w:rPr>
        <w:t xml:space="preserve"> </w:t>
      </w:r>
      <w:r w:rsidR="00543644" w:rsidRPr="00E83CD8">
        <w:rPr>
          <w:rFonts w:ascii="Book Antiqua" w:hAnsi="Book Antiqua"/>
          <w:lang w:eastAsia="zh-CN"/>
        </w:rPr>
        <w:t xml:space="preserve">All </w:t>
      </w:r>
      <w:r w:rsidR="00543644" w:rsidRPr="00E83CD8">
        <w:rPr>
          <w:rFonts w:ascii="Book Antiqua" w:hAnsi="Book Antiqua" w:cs="TimesNewRomanPS-BoldItalicMT"/>
          <w:bCs/>
          <w:iCs/>
          <w:color w:val="000000"/>
        </w:rPr>
        <w:t>the authors declare that they have no conflict of interest.</w:t>
      </w:r>
    </w:p>
    <w:p w14:paraId="346BFA0F" w14:textId="77777777" w:rsidR="00543644" w:rsidRPr="00E83CD8" w:rsidRDefault="00543644" w:rsidP="00E83CD8">
      <w:pPr>
        <w:spacing w:line="360" w:lineRule="auto"/>
        <w:jc w:val="both"/>
        <w:rPr>
          <w:rFonts w:ascii="Book Antiqua" w:eastAsia="Book Antiqua" w:hAnsi="Book Antiqua" w:cs="Book Antiqua"/>
          <w:b/>
          <w:bCs/>
          <w:color w:val="000000"/>
        </w:rPr>
      </w:pPr>
    </w:p>
    <w:p w14:paraId="1C08AA25"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bCs/>
          <w:color w:val="000000"/>
        </w:rPr>
        <w:t>Data</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sharing</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statement:</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color w:val="000000"/>
          <w:shd w:val="clear" w:color="auto" w:fill="FFFFFF"/>
        </w:rPr>
        <w:t>The</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datasets</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of</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CNDMDS</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and</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TIDE</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are</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available</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from</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the</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corresponding</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authors</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upon</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reasonable</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rPr>
        <w:t>request.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shd w:val="clear" w:color="auto" w:fill="FFFFFF"/>
        </w:rPr>
        <w:t>NHANES</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study</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design</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and</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data</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were</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accessed</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i/>
          <w:iCs/>
          <w:color w:val="000000"/>
          <w:shd w:val="clear" w:color="auto" w:fill="FFFFFF"/>
        </w:rPr>
        <w:t>via</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the</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website</w:t>
      </w:r>
      <w:r w:rsidR="00D2405D" w:rsidRPr="00E83CD8">
        <w:rPr>
          <w:rFonts w:ascii="Book Antiqua" w:eastAsia="Book Antiqua" w:hAnsi="Book Antiqua" w:cs="Book Antiqua"/>
          <w:color w:val="000000"/>
          <w:shd w:val="clear" w:color="auto" w:fill="FFFFFF"/>
        </w:rPr>
        <w:t xml:space="preserve"> </w:t>
      </w:r>
      <w:r w:rsidRPr="00E83CD8">
        <w:rPr>
          <w:rFonts w:ascii="Book Antiqua" w:eastAsia="Book Antiqua" w:hAnsi="Book Antiqua" w:cs="Book Antiqua"/>
          <w:color w:val="000000"/>
          <w:shd w:val="clear" w:color="auto" w:fill="FFFFFF"/>
        </w:rPr>
        <w:t>(</w:t>
      </w:r>
      <w:hyperlink r:id="rId8" w:history="1">
        <w:r w:rsidRPr="00E83CD8">
          <w:rPr>
            <w:rFonts w:ascii="Book Antiqua" w:eastAsia="Book Antiqua" w:hAnsi="Book Antiqua" w:cs="Book Antiqua"/>
            <w:color w:val="000000"/>
            <w:shd w:val="clear" w:color="auto" w:fill="FFFFFF"/>
          </w:rPr>
          <w:t>https://www.cdc.gov/nchs/nhanes/index.htm</w:t>
        </w:r>
      </w:hyperlink>
      <w:r w:rsidRPr="00E83CD8">
        <w:rPr>
          <w:rFonts w:ascii="Book Antiqua" w:eastAsia="Book Antiqua" w:hAnsi="Book Antiqua" w:cs="Book Antiqua"/>
          <w:color w:val="000000"/>
          <w:shd w:val="clear" w:color="auto" w:fill="FFFFFF"/>
        </w:rPr>
        <w:t>).</w:t>
      </w:r>
    </w:p>
    <w:p w14:paraId="1374044B" w14:textId="77777777" w:rsidR="00A77B3E" w:rsidRPr="00E83CD8" w:rsidRDefault="00A77B3E" w:rsidP="00E83CD8">
      <w:pPr>
        <w:spacing w:line="360" w:lineRule="auto"/>
        <w:jc w:val="both"/>
        <w:rPr>
          <w:rFonts w:ascii="Book Antiqua" w:hAnsi="Book Antiqua"/>
        </w:rPr>
      </w:pPr>
    </w:p>
    <w:p w14:paraId="4A927CB2" w14:textId="7302ED70" w:rsidR="004D4392" w:rsidRPr="00E83CD8" w:rsidRDefault="004D4392" w:rsidP="00E83CD8">
      <w:pPr>
        <w:spacing w:line="360" w:lineRule="auto"/>
        <w:jc w:val="both"/>
        <w:rPr>
          <w:rFonts w:ascii="Book Antiqua" w:hAnsi="Book Antiqua"/>
        </w:rPr>
      </w:pPr>
      <w:bookmarkStart w:id="1" w:name="OLE_LINK507"/>
      <w:bookmarkStart w:id="2" w:name="OLE_LINK506"/>
      <w:bookmarkStart w:id="3" w:name="OLE_LINK496"/>
      <w:bookmarkStart w:id="4" w:name="OLE_LINK479"/>
      <w:r w:rsidRPr="00E83CD8">
        <w:rPr>
          <w:rFonts w:ascii="Book Antiqua" w:hAnsi="Book Antiqua"/>
          <w:b/>
          <w:color w:val="000000"/>
        </w:rPr>
        <w:t xml:space="preserve">STROBE statement: </w:t>
      </w:r>
      <w:r w:rsidRPr="00E83CD8">
        <w:rPr>
          <w:rFonts w:ascii="Book Antiqua" w:hAnsi="Book Antiqua" w:cs="Garamond-Bold"/>
          <w:bCs/>
          <w:color w:val="000000"/>
        </w:rPr>
        <w:t>The authors have read the STROBE Statement—checklist of items, and the manuscript was prepared and revised according to the STROBE Statement—checklist of items.</w:t>
      </w:r>
      <w:bookmarkEnd w:id="1"/>
      <w:bookmarkEnd w:id="2"/>
      <w:bookmarkEnd w:id="3"/>
      <w:bookmarkEnd w:id="4"/>
    </w:p>
    <w:p w14:paraId="70C6987F" w14:textId="77777777" w:rsidR="004D4392" w:rsidRPr="00E83CD8" w:rsidRDefault="004D4392" w:rsidP="00E83CD8">
      <w:pPr>
        <w:spacing w:line="360" w:lineRule="auto"/>
        <w:jc w:val="both"/>
        <w:rPr>
          <w:rFonts w:ascii="Book Antiqua" w:hAnsi="Book Antiqua"/>
        </w:rPr>
      </w:pPr>
    </w:p>
    <w:p w14:paraId="64D56339"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bCs/>
          <w:color w:val="000000"/>
        </w:rPr>
        <w:t>Open-Access:</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color w:val="000000"/>
        </w:rPr>
        <w:t>This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article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open-access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article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that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selected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in-house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editor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fully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peer-reviewed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external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reviewers.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distributed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accordance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Creative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Commons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Attribution</w:t>
      </w:r>
      <w:r w:rsidR="00D2405D" w:rsidRPr="00E83CD8">
        <w:rPr>
          <w:rFonts w:ascii="Book Antiqua" w:eastAsia="Book Antiqua" w:hAnsi="Book Antiqua" w:cs="Book Antiqua"/>
          <w:color w:val="000000"/>
        </w:rPr>
        <w:t xml:space="preserve"> </w:t>
      </w:r>
      <w:proofErr w:type="spellStart"/>
      <w:r w:rsidRPr="00E83CD8">
        <w:rPr>
          <w:rFonts w:ascii="Book Antiqua" w:eastAsia="Book Antiqua" w:hAnsi="Book Antiqua" w:cs="Book Antiqua"/>
          <w:color w:val="000000"/>
        </w:rPr>
        <w:t>NonCommercial</w:t>
      </w:r>
      <w:proofErr w:type="spellEnd"/>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BY-NC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4.0)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license,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which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permits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others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distribute,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remix,</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adapt,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build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upon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work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non-commercially,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license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their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derivative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works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different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terms,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provided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original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work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properly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cited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non-commercial.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https://creativecommons.org/Licenses/by-nc/4.0/</w:t>
      </w:r>
    </w:p>
    <w:p w14:paraId="694C6177" w14:textId="77777777" w:rsidR="00A77B3E" w:rsidRPr="00E83CD8" w:rsidRDefault="00A77B3E" w:rsidP="00E83CD8">
      <w:pPr>
        <w:spacing w:line="360" w:lineRule="auto"/>
        <w:jc w:val="both"/>
        <w:rPr>
          <w:rFonts w:ascii="Book Antiqua" w:hAnsi="Book Antiqua"/>
        </w:rPr>
      </w:pPr>
    </w:p>
    <w:p w14:paraId="3243F151"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color w:val="000000"/>
        </w:rPr>
        <w:t>Provenance</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b/>
          <w:color w:val="000000"/>
        </w:rPr>
        <w:t>and</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b/>
          <w:color w:val="000000"/>
        </w:rPr>
        <w:t>peer</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b/>
          <w:color w:val="000000"/>
        </w:rPr>
        <w:t>review:</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color w:val="000000"/>
        </w:rPr>
        <w:t>Unsolicited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article;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Externally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peer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reviewed.</w:t>
      </w:r>
    </w:p>
    <w:p w14:paraId="738D7728"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color w:val="000000"/>
        </w:rPr>
        <w:lastRenderedPageBreak/>
        <w:t>Peer-review</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b/>
          <w:color w:val="000000"/>
        </w:rPr>
        <w:t>model:</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color w:val="000000"/>
        </w:rPr>
        <w:t>Single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blind</w:t>
      </w:r>
    </w:p>
    <w:p w14:paraId="1521255B" w14:textId="77777777" w:rsidR="00A77B3E" w:rsidRPr="00E83CD8" w:rsidRDefault="00A77B3E" w:rsidP="00E83CD8">
      <w:pPr>
        <w:spacing w:line="360" w:lineRule="auto"/>
        <w:jc w:val="both"/>
        <w:rPr>
          <w:rFonts w:ascii="Book Antiqua" w:hAnsi="Book Antiqua"/>
        </w:rPr>
      </w:pPr>
    </w:p>
    <w:p w14:paraId="33A2D639"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color w:val="000000"/>
        </w:rPr>
        <w:t>Peer-review</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b/>
          <w:color w:val="000000"/>
        </w:rPr>
        <w:t>started:</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color w:val="000000"/>
        </w:rPr>
        <w:t>September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2022</w:t>
      </w:r>
    </w:p>
    <w:p w14:paraId="09010B19"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color w:val="000000"/>
        </w:rPr>
        <w:t>First</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b/>
          <w:color w:val="000000"/>
        </w:rPr>
        <w:t>decision:</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color w:val="000000"/>
        </w:rPr>
        <w:t>September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26,</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2022</w:t>
      </w:r>
    </w:p>
    <w:p w14:paraId="08136F04"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color w:val="000000"/>
        </w:rPr>
        <w:t>Article</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b/>
          <w:color w:val="000000"/>
        </w:rPr>
        <w:t>in</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b/>
          <w:color w:val="000000"/>
        </w:rPr>
        <w:t>press:</w:t>
      </w:r>
      <w:r w:rsidR="00D2405D" w:rsidRPr="00E83CD8">
        <w:rPr>
          <w:rFonts w:ascii="Book Antiqua" w:eastAsia="Book Antiqua" w:hAnsi="Book Antiqua" w:cs="Book Antiqua"/>
          <w:b/>
          <w:color w:val="000000"/>
        </w:rPr>
        <w:t xml:space="preserve"> </w:t>
      </w:r>
    </w:p>
    <w:p w14:paraId="6C969104" w14:textId="77777777" w:rsidR="00A77B3E" w:rsidRPr="00E83CD8" w:rsidRDefault="00A77B3E" w:rsidP="00E83CD8">
      <w:pPr>
        <w:spacing w:line="360" w:lineRule="auto"/>
        <w:jc w:val="both"/>
        <w:rPr>
          <w:rFonts w:ascii="Book Antiqua" w:hAnsi="Book Antiqua"/>
        </w:rPr>
      </w:pPr>
    </w:p>
    <w:p w14:paraId="674638DE" w14:textId="68900378"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color w:val="000000"/>
        </w:rPr>
        <w:t>Specialty</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b/>
          <w:color w:val="000000"/>
        </w:rPr>
        <w:t>type:</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color w:val="000000"/>
        </w:rPr>
        <w:t>Endocrinology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002F3909" w:rsidRPr="00E83CD8">
        <w:rPr>
          <w:rFonts w:ascii="Book Antiqua" w:eastAsia="Book Antiqua" w:hAnsi="Book Antiqua" w:cs="Book Antiqua"/>
          <w:color w:val="000000"/>
        </w:rPr>
        <w:t>metabolism</w:t>
      </w:r>
    </w:p>
    <w:p w14:paraId="0C008494"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color w:val="000000"/>
        </w:rPr>
        <w:t>Country/Territory</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b/>
          <w:color w:val="000000"/>
        </w:rPr>
        <w:t>of</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b/>
          <w:color w:val="000000"/>
        </w:rPr>
        <w:t>origin:</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color w:val="000000"/>
        </w:rPr>
        <w:t>China</w:t>
      </w:r>
    </w:p>
    <w:p w14:paraId="0AEAD2C6"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color w:val="000000"/>
        </w:rPr>
        <w:t>Peer-review</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b/>
          <w:color w:val="000000"/>
        </w:rPr>
        <w:t>report’s</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b/>
          <w:color w:val="000000"/>
        </w:rPr>
        <w:t>scientific</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b/>
          <w:color w:val="000000"/>
        </w:rPr>
        <w:t>quality</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b/>
          <w:color w:val="000000"/>
        </w:rPr>
        <w:t>classification</w:t>
      </w:r>
    </w:p>
    <w:p w14:paraId="6DA4A176"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Grade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(Excellent):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w:t>
      </w:r>
    </w:p>
    <w:p w14:paraId="5FD31A29"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Grade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(Very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good):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w:t>
      </w:r>
    </w:p>
    <w:p w14:paraId="409F7F1F"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Grade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(Good):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w:t>
      </w:r>
    </w:p>
    <w:p w14:paraId="41DC9523"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Grade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(Fair):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w:t>
      </w:r>
    </w:p>
    <w:p w14:paraId="4652477E" w14:textId="19CE6703"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color w:val="000000"/>
        </w:rPr>
        <w:t>Grade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w:t>
      </w:r>
    </w:p>
    <w:p w14:paraId="5D8D7634" w14:textId="77777777" w:rsidR="00A77B3E" w:rsidRPr="00E83CD8" w:rsidRDefault="00A77B3E" w:rsidP="00E83CD8">
      <w:pPr>
        <w:spacing w:line="360" w:lineRule="auto"/>
        <w:jc w:val="both"/>
        <w:rPr>
          <w:rFonts w:ascii="Book Antiqua" w:hAnsi="Book Antiqua"/>
        </w:rPr>
      </w:pPr>
    </w:p>
    <w:p w14:paraId="16FC8308" w14:textId="5C0D4412" w:rsidR="00A77B3E" w:rsidRPr="00E83CD8" w:rsidRDefault="00B26201" w:rsidP="00E83CD8">
      <w:pPr>
        <w:spacing w:line="360" w:lineRule="auto"/>
        <w:jc w:val="both"/>
        <w:rPr>
          <w:rFonts w:ascii="Book Antiqua" w:hAnsi="Book Antiqua"/>
        </w:rPr>
        <w:sectPr w:rsidR="00A77B3E" w:rsidRPr="00E83CD8">
          <w:pgSz w:w="12240" w:h="15840"/>
          <w:pgMar w:top="1440" w:right="1440" w:bottom="1440" w:left="1440" w:header="720" w:footer="720" w:gutter="0"/>
          <w:cols w:space="720"/>
          <w:docGrid w:linePitch="360"/>
        </w:sectPr>
      </w:pPr>
      <w:r w:rsidRPr="00E83CD8">
        <w:rPr>
          <w:rFonts w:ascii="Book Antiqua" w:eastAsia="Book Antiqua" w:hAnsi="Book Antiqua" w:cs="Book Antiqua"/>
          <w:b/>
          <w:color w:val="000000"/>
        </w:rPr>
        <w:t>P-Reviewer:</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color w:val="000000"/>
        </w:rPr>
        <w:t>Rojas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Chile;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Yahaya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Nigeria</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b/>
          <w:color w:val="000000"/>
        </w:rPr>
        <w:t>S-Editor:</w:t>
      </w:r>
      <w:r w:rsidR="00D2405D" w:rsidRPr="00E83CD8">
        <w:rPr>
          <w:rFonts w:ascii="Book Antiqua" w:eastAsia="Book Antiqua" w:hAnsi="Book Antiqua" w:cs="Book Antiqua"/>
          <w:b/>
          <w:color w:val="000000"/>
        </w:rPr>
        <w:t xml:space="preserve"> </w:t>
      </w:r>
      <w:r w:rsidR="004D4809" w:rsidRPr="00E83CD8">
        <w:rPr>
          <w:rFonts w:ascii="Book Antiqua" w:eastAsia="Book Antiqua" w:hAnsi="Book Antiqua" w:cs="Book Antiqua"/>
          <w:color w:val="000000"/>
        </w:rPr>
        <w:t>Liu JH</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b/>
          <w:color w:val="000000"/>
        </w:rPr>
        <w:t>L-Editor:</w:t>
      </w:r>
      <w:r w:rsidR="00D2405D" w:rsidRPr="00E83CD8">
        <w:rPr>
          <w:rFonts w:ascii="Book Antiqua" w:eastAsia="Book Antiqua" w:hAnsi="Book Antiqua" w:cs="Book Antiqua"/>
          <w:b/>
          <w:color w:val="000000"/>
        </w:rPr>
        <w:t xml:space="preserve"> </w:t>
      </w:r>
      <w:r w:rsidR="004D4809" w:rsidRPr="00E83CD8">
        <w:rPr>
          <w:rFonts w:ascii="Book Antiqua" w:eastAsia="Book Antiqua" w:hAnsi="Book Antiqua" w:cs="Book Antiqua"/>
          <w:color w:val="000000"/>
        </w:rPr>
        <w:t>A</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b/>
          <w:color w:val="000000"/>
        </w:rPr>
        <w:t>P-Editor:</w:t>
      </w:r>
      <w:r w:rsidR="004D4809" w:rsidRPr="00E83CD8">
        <w:rPr>
          <w:rFonts w:ascii="Book Antiqua" w:eastAsia="Book Antiqua" w:hAnsi="Book Antiqua" w:cs="Book Antiqua"/>
          <w:b/>
          <w:color w:val="000000"/>
        </w:rPr>
        <w:t xml:space="preserve"> </w:t>
      </w:r>
      <w:r w:rsidR="004D4809" w:rsidRPr="00E83CD8">
        <w:rPr>
          <w:rFonts w:ascii="Book Antiqua" w:eastAsia="Book Antiqua" w:hAnsi="Book Antiqua" w:cs="Book Antiqua"/>
          <w:color w:val="000000"/>
        </w:rPr>
        <w:t>Liu JH</w:t>
      </w:r>
    </w:p>
    <w:p w14:paraId="703B9116" w14:textId="77777777"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color w:val="000000"/>
        </w:rPr>
        <w:lastRenderedPageBreak/>
        <w:t>Figure</w:t>
      </w:r>
      <w:r w:rsidR="00D2405D" w:rsidRPr="00E83CD8">
        <w:rPr>
          <w:rFonts w:ascii="Book Antiqua" w:eastAsia="Book Antiqua" w:hAnsi="Book Antiqua" w:cs="Book Antiqua"/>
          <w:b/>
          <w:color w:val="000000"/>
        </w:rPr>
        <w:t xml:space="preserve"> </w:t>
      </w:r>
      <w:r w:rsidRPr="00E83CD8">
        <w:rPr>
          <w:rFonts w:ascii="Book Antiqua" w:eastAsia="Book Antiqua" w:hAnsi="Book Antiqua" w:cs="Book Antiqua"/>
          <w:b/>
          <w:color w:val="000000"/>
        </w:rPr>
        <w:t>Legends</w:t>
      </w:r>
    </w:p>
    <w:p w14:paraId="29083DA2" w14:textId="03C7D7EA" w:rsidR="00F750F2" w:rsidRPr="00E83CD8" w:rsidRDefault="008A0874" w:rsidP="00E83CD8">
      <w:pPr>
        <w:spacing w:line="360" w:lineRule="auto"/>
        <w:jc w:val="both"/>
        <w:rPr>
          <w:rFonts w:ascii="Book Antiqua" w:eastAsia="Book Antiqua" w:hAnsi="Book Antiqua" w:cs="Book Antiqua"/>
          <w:b/>
          <w:bCs/>
          <w:color w:val="000000"/>
        </w:rPr>
      </w:pPr>
      <w:r>
        <w:rPr>
          <w:noProof/>
          <w:lang w:eastAsia="zh-CN"/>
        </w:rPr>
        <w:drawing>
          <wp:inline distT="0" distB="0" distL="0" distR="0" wp14:anchorId="24B2D718" wp14:editId="3217E76F">
            <wp:extent cx="3640015" cy="36667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50290" cy="3677131"/>
                    </a:xfrm>
                    <a:prstGeom prst="rect">
                      <a:avLst/>
                    </a:prstGeom>
                  </pic:spPr>
                </pic:pic>
              </a:graphicData>
            </a:graphic>
          </wp:inline>
        </w:drawing>
      </w:r>
    </w:p>
    <w:p w14:paraId="7B1BC5A4" w14:textId="7601A353"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bCs/>
          <w:color w:val="000000"/>
        </w:rPr>
        <w:t>Figure</w:t>
      </w:r>
      <w:r w:rsidR="00D2405D" w:rsidRPr="00E83CD8">
        <w:rPr>
          <w:rFonts w:ascii="Book Antiqua" w:eastAsia="Book Antiqua" w:hAnsi="Book Antiqua" w:cs="Book Antiqua"/>
          <w:b/>
          <w:bCs/>
          <w:color w:val="000000"/>
        </w:rPr>
        <w:t xml:space="preserve"> </w:t>
      </w:r>
      <w:r w:rsidR="00F750F2" w:rsidRPr="00E83CD8">
        <w:rPr>
          <w:rFonts w:ascii="Book Antiqua" w:eastAsia="Book Antiqua" w:hAnsi="Book Antiqua" w:cs="Book Antiqua"/>
          <w:b/>
          <w:bCs/>
          <w:color w:val="000000"/>
        </w:rPr>
        <w:t>1</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Flowchart</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for</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trimmed</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data</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in</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the</w:t>
      </w:r>
      <w:r w:rsidR="00D2405D" w:rsidRPr="00E83CD8">
        <w:rPr>
          <w:rFonts w:ascii="Book Antiqua" w:eastAsia="Book Antiqua" w:hAnsi="Book Antiqua" w:cs="Book Antiqua"/>
          <w:b/>
          <w:bCs/>
          <w:color w:val="000000"/>
        </w:rPr>
        <w:t xml:space="preserve"> </w:t>
      </w:r>
      <w:r w:rsidR="00DE4DA8" w:rsidRPr="00DE4DA8">
        <w:rPr>
          <w:rFonts w:ascii="Book Antiqua" w:eastAsia="Book Antiqua" w:hAnsi="Book Antiqua" w:cs="Book Antiqua"/>
          <w:b/>
          <w:bCs/>
          <w:color w:val="000000"/>
        </w:rPr>
        <w:t>China National Diabetes and Metabolic Disorders Study</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derivation</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dataset,</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data</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cleaning</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in</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the</w:t>
      </w:r>
      <w:r w:rsidR="00D2405D" w:rsidRPr="00E83CD8">
        <w:rPr>
          <w:rFonts w:ascii="Book Antiqua" w:eastAsia="Book Antiqua" w:hAnsi="Book Antiqua" w:cs="Book Antiqua"/>
          <w:b/>
          <w:bCs/>
          <w:color w:val="000000"/>
        </w:rPr>
        <w:t xml:space="preserve"> </w:t>
      </w:r>
      <w:r w:rsidR="00DE4DA8" w:rsidRPr="00DE4DA8">
        <w:rPr>
          <w:rFonts w:ascii="Book Antiqua" w:eastAsia="Book Antiqua" w:hAnsi="Book Antiqua" w:cs="Book Antiqua"/>
          <w:b/>
          <w:bCs/>
          <w:color w:val="000000"/>
        </w:rPr>
        <w:t>National Health and Nutrition Examination Survey</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validation</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dataset</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and</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data</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arrangement</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in</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the</w:t>
      </w:r>
      <w:r w:rsidR="00D2405D" w:rsidRPr="00E83CD8">
        <w:rPr>
          <w:rFonts w:ascii="Book Antiqua" w:eastAsia="Book Antiqua" w:hAnsi="Book Antiqua" w:cs="Book Antiqua"/>
          <w:b/>
          <w:bCs/>
          <w:color w:val="000000"/>
        </w:rPr>
        <w:t xml:space="preserve"> </w:t>
      </w:r>
      <w:r w:rsidR="00DE4DA8" w:rsidRPr="00DE4DA8">
        <w:rPr>
          <w:rFonts w:ascii="Book Antiqua" w:eastAsia="Book Antiqua" w:hAnsi="Book Antiqua" w:cs="Book Antiqua"/>
          <w:b/>
          <w:bCs/>
          <w:color w:val="000000"/>
        </w:rPr>
        <w:t>Thyroid Disorders, Iodine Status and Diabetes Epidemiological Survey</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study</w:t>
      </w:r>
      <w:r w:rsidR="00C33FAD" w:rsidRPr="00E83CD8">
        <w:rPr>
          <w:rFonts w:ascii="Book Antiqua" w:eastAsia="Book Antiqua" w:hAnsi="Book Antiqua" w:cs="Book Antiqua"/>
          <w:b/>
          <w:bCs/>
          <w:color w:val="000000"/>
        </w:rPr>
        <w:t>.</w:t>
      </w:r>
      <w:r w:rsidR="0056070B">
        <w:rPr>
          <w:rFonts w:ascii="Book Antiqua" w:eastAsia="Book Antiqua" w:hAnsi="Book Antiqua" w:cs="Book Antiqua"/>
          <w:color w:val="000000"/>
        </w:rPr>
        <w:t xml:space="preserve"> </w:t>
      </w:r>
      <w:r w:rsidR="0047652E" w:rsidRPr="00E83CD8">
        <w:rPr>
          <w:rFonts w:ascii="Book Antiqua" w:eastAsia="Book Antiqua" w:hAnsi="Book Antiqua" w:cs="Book Antiqua"/>
          <w:color w:val="000000"/>
        </w:rPr>
        <w:t xml:space="preserve">A: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00DE4DA8" w:rsidRPr="00DE4DA8">
        <w:rPr>
          <w:rFonts w:ascii="Book Antiqua" w:eastAsia="Book Antiqua" w:hAnsi="Book Antiqua" w:cs="Book Antiqua"/>
          <w:color w:val="000000"/>
        </w:rPr>
        <w:t>China National Diabetes and Metabolic Disorders Study (CNDMDS)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47325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completed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After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excluding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6035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diagnosed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887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missing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information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key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variables,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40403</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nondiabetic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available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our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analysis.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After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excluding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outlier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influences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waist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circumference,</w:t>
      </w:r>
      <w:r w:rsidR="00D2405D" w:rsidRPr="00E83CD8">
        <w:rPr>
          <w:rFonts w:ascii="Book Antiqua" w:eastAsia="Book Antiqua" w:hAnsi="Book Antiqua" w:cs="Book Antiqua"/>
          <w:color w:val="000000"/>
        </w:rPr>
        <w:t xml:space="preserve"> </w:t>
      </w:r>
      <w:r w:rsidR="00902A9F" w:rsidRPr="00902A9F">
        <w:rPr>
          <w:rFonts w:ascii="Book Antiqua" w:eastAsia="Book Antiqua" w:hAnsi="Book Antiqua" w:cs="Book Antiqua"/>
          <w:color w:val="000000"/>
        </w:rPr>
        <w:t>body mass index</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00412085" w:rsidRPr="00412085">
        <w:rPr>
          <w:rFonts w:ascii="Book Antiqua" w:eastAsia="Book Antiqua" w:hAnsi="Book Antiqua" w:cs="Book Antiqua"/>
          <w:color w:val="000000"/>
        </w:rPr>
        <w:t>systolic blood pressure</w:t>
      </w:r>
      <w:r w:rsidR="00412085">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00342C94" w:rsidRPr="00342C94">
        <w:rPr>
          <w:rFonts w:ascii="Book Antiqua" w:eastAsia="Book Antiqua" w:hAnsi="Book Antiqua" w:cs="Book Antiqua"/>
          <w:color w:val="000000"/>
        </w:rPr>
        <w:t>diastolic blood pressure</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40381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ultimately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included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derivation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dataset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development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validation</w:t>
      </w:r>
      <w:r w:rsidR="00D90E2B"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w:t>
      </w:r>
      <w:r w:rsidR="00D90E2B"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00342C94" w:rsidRPr="00342C94">
        <w:rPr>
          <w:rFonts w:ascii="Book Antiqua" w:eastAsia="Book Antiqua" w:hAnsi="Book Antiqua" w:cs="Book Antiqua"/>
          <w:color w:val="000000"/>
        </w:rPr>
        <w:t>National Health and Nutrition Examination Survey</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data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from</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9364</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available.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After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excluding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894</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diagnosed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6359</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missing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fasting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glucose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level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r w:rsidR="000F34F6" w:rsidRPr="000F34F6">
        <w:rPr>
          <w:rFonts w:ascii="Book Antiqua" w:eastAsia="Book Antiqua" w:hAnsi="Book Antiqua" w:cs="Book Antiqua"/>
          <w:color w:val="000000"/>
        </w:rPr>
        <w:t>oral glucose tolerance test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data,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2111</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nondiabetic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available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our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analysis.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After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excluding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00FA1504">
        <w:rPr>
          <w:rFonts w:ascii="Book Antiqua" w:eastAsia="Book Antiqua" w:hAnsi="Book Antiqua" w:cs="Book Antiqua"/>
          <w:color w:val="000000"/>
        </w:rPr>
        <w:t>586</w:t>
      </w:r>
      <w:r w:rsidR="00FA1504" w:rsidRPr="00E83CD8">
        <w:rPr>
          <w:rFonts w:ascii="Book Antiqua" w:eastAsia="Book Antiqua" w:hAnsi="Book Antiqua" w:cs="Book Antiqua"/>
          <w:color w:val="000000"/>
        </w:rPr>
        <w:t xml:space="preserve"> participants with missing key variables, </w:t>
      </w:r>
      <w:r w:rsidR="00FA1504">
        <w:rPr>
          <w:rFonts w:ascii="Book Antiqua" w:eastAsia="Book Antiqua" w:hAnsi="Book Antiqua" w:cs="Book Antiqua"/>
          <w:color w:val="000000"/>
        </w:rPr>
        <w:t>1525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lastRenderedPageBreak/>
        <w:t>nondiabetic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individuals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available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external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validation</w:t>
      </w:r>
      <w:r w:rsidR="009F031B"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w:t>
      </w:r>
      <w:r w:rsidR="009F031B"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80937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subjects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survey.</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total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5057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subjects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excluded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due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lack</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information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age,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sex,</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glucose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levels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HbA1c.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total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9772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diagnosed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were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further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excluded,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leaving</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66108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participants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analysis.</w:t>
      </w:r>
      <w:r w:rsidR="008C1004">
        <w:rPr>
          <w:rFonts w:ascii="Book Antiqua" w:eastAsia="Book Antiqua" w:hAnsi="Book Antiqua" w:cs="Book Antiqua"/>
          <w:color w:val="000000"/>
        </w:rPr>
        <w:t xml:space="preserve"> </w:t>
      </w:r>
      <w:r w:rsidR="008C1004" w:rsidRPr="008C1004">
        <w:rPr>
          <w:rFonts w:ascii="Book Antiqua" w:eastAsia="Book Antiqua" w:hAnsi="Book Antiqua" w:cs="Book Antiqua"/>
          <w:color w:val="000000"/>
        </w:rPr>
        <w:t>CNDMDS</w:t>
      </w:r>
      <w:r w:rsidR="008C1004">
        <w:rPr>
          <w:rFonts w:ascii="Book Antiqua" w:eastAsia="Book Antiqua" w:hAnsi="Book Antiqua" w:cs="Book Antiqua"/>
          <w:color w:val="000000"/>
        </w:rPr>
        <w:t xml:space="preserve">: </w:t>
      </w:r>
      <w:r w:rsidR="008C1004" w:rsidRPr="008C1004">
        <w:rPr>
          <w:rFonts w:ascii="Book Antiqua" w:eastAsia="Book Antiqua" w:hAnsi="Book Antiqua" w:cs="Book Antiqua"/>
          <w:color w:val="000000"/>
        </w:rPr>
        <w:t>China National Diabetes and Metabolic Disorders Study</w:t>
      </w:r>
      <w:r w:rsidR="008C1004">
        <w:rPr>
          <w:rFonts w:ascii="Book Antiqua" w:eastAsia="Book Antiqua" w:hAnsi="Book Antiqua" w:cs="Book Antiqua"/>
          <w:color w:val="000000"/>
        </w:rPr>
        <w:t xml:space="preserve">; </w:t>
      </w:r>
      <w:r w:rsidR="008C1004" w:rsidRPr="008C1004">
        <w:rPr>
          <w:rFonts w:ascii="Book Antiqua" w:eastAsia="Book Antiqua" w:hAnsi="Book Antiqua" w:cs="Book Antiqua"/>
          <w:color w:val="000000"/>
        </w:rPr>
        <w:t>DBP: Diastolic blood pressure;</w:t>
      </w:r>
      <w:r w:rsidR="008C1004">
        <w:rPr>
          <w:rFonts w:ascii="Book Antiqua" w:eastAsia="Book Antiqua" w:hAnsi="Book Antiqua" w:cs="Book Antiqua"/>
          <w:color w:val="000000"/>
        </w:rPr>
        <w:t xml:space="preserve"> </w:t>
      </w:r>
      <w:r w:rsidR="008C1004" w:rsidRPr="008C1004">
        <w:rPr>
          <w:rFonts w:ascii="Book Antiqua" w:eastAsia="Book Antiqua" w:hAnsi="Book Antiqua" w:cs="Book Antiqua"/>
          <w:color w:val="000000"/>
        </w:rPr>
        <w:t>OGTT</w:t>
      </w:r>
      <w:r w:rsidR="008C1004">
        <w:rPr>
          <w:rFonts w:ascii="Book Antiqua" w:eastAsia="Book Antiqua" w:hAnsi="Book Antiqua" w:cs="Book Antiqua"/>
          <w:color w:val="000000"/>
        </w:rPr>
        <w:t xml:space="preserve">: </w:t>
      </w:r>
      <w:r w:rsidR="008C1004" w:rsidRPr="008C1004">
        <w:rPr>
          <w:rFonts w:ascii="Book Antiqua" w:eastAsia="Book Antiqua" w:hAnsi="Book Antiqua" w:cs="Book Antiqua"/>
          <w:color w:val="000000"/>
        </w:rPr>
        <w:t>Oral glucose tolerance test</w:t>
      </w:r>
      <w:r w:rsidR="00766369">
        <w:rPr>
          <w:rFonts w:ascii="Book Antiqua" w:eastAsia="Book Antiqua" w:hAnsi="Book Antiqua" w:cs="Book Antiqua"/>
          <w:color w:val="000000"/>
        </w:rPr>
        <w:t xml:space="preserve">; </w:t>
      </w:r>
      <w:r w:rsidR="00766369" w:rsidRPr="00766369">
        <w:rPr>
          <w:rFonts w:ascii="Book Antiqua" w:eastAsia="Book Antiqua" w:hAnsi="Book Antiqua" w:cs="Book Antiqua"/>
          <w:color w:val="000000"/>
        </w:rPr>
        <w:t>NHANES</w:t>
      </w:r>
      <w:r w:rsidR="00766369">
        <w:rPr>
          <w:rFonts w:ascii="Book Antiqua" w:eastAsia="Book Antiqua" w:hAnsi="Book Antiqua" w:cs="Book Antiqua"/>
          <w:color w:val="000000"/>
        </w:rPr>
        <w:t xml:space="preserve">: </w:t>
      </w:r>
      <w:r w:rsidR="00766369" w:rsidRPr="00766369">
        <w:rPr>
          <w:rFonts w:ascii="Book Antiqua" w:eastAsia="Book Antiqua" w:hAnsi="Book Antiqua" w:cs="Book Antiqua"/>
          <w:color w:val="000000"/>
        </w:rPr>
        <w:t>National Health and Nutrition Examination Survey</w:t>
      </w:r>
      <w:r w:rsidR="00766369">
        <w:rPr>
          <w:rFonts w:ascii="Book Antiqua" w:eastAsia="Book Antiqua" w:hAnsi="Book Antiqua" w:cs="Book Antiqua"/>
          <w:color w:val="000000"/>
        </w:rPr>
        <w:t xml:space="preserve">; </w:t>
      </w:r>
      <w:r w:rsidR="00766369" w:rsidRPr="00766369">
        <w:rPr>
          <w:rFonts w:ascii="Book Antiqua" w:eastAsia="Book Antiqua" w:hAnsi="Book Antiqua" w:cs="Book Antiqua"/>
          <w:color w:val="000000"/>
        </w:rPr>
        <w:t>TIDE</w:t>
      </w:r>
      <w:r w:rsidR="00766369">
        <w:rPr>
          <w:rFonts w:ascii="Book Antiqua" w:eastAsia="Book Antiqua" w:hAnsi="Book Antiqua" w:cs="Book Antiqua"/>
          <w:color w:val="000000"/>
        </w:rPr>
        <w:t xml:space="preserve">: </w:t>
      </w:r>
      <w:r w:rsidR="00766369" w:rsidRPr="00766369">
        <w:rPr>
          <w:rFonts w:ascii="Book Antiqua" w:eastAsia="Book Antiqua" w:hAnsi="Book Antiqua" w:cs="Book Antiqua"/>
          <w:color w:val="000000"/>
        </w:rPr>
        <w:t>Thyroid disorders, Iodine status and Diabetes Epidemiological survey</w:t>
      </w:r>
      <w:r w:rsidR="00766369">
        <w:rPr>
          <w:rFonts w:ascii="Book Antiqua" w:eastAsia="Book Antiqua" w:hAnsi="Book Antiqua" w:cs="Book Antiqua"/>
          <w:color w:val="000000"/>
        </w:rPr>
        <w:t>.</w:t>
      </w:r>
    </w:p>
    <w:p w14:paraId="34D89EE7" w14:textId="4F8DD081" w:rsidR="00A32384" w:rsidRPr="00E83CD8" w:rsidRDefault="00AC6221" w:rsidP="00E83CD8">
      <w:pPr>
        <w:spacing w:line="360" w:lineRule="auto"/>
        <w:jc w:val="both"/>
        <w:rPr>
          <w:rFonts w:ascii="Book Antiqua" w:eastAsia="Book Antiqua" w:hAnsi="Book Antiqua" w:cs="Book Antiqua"/>
          <w:b/>
          <w:bCs/>
          <w:color w:val="000000"/>
        </w:rPr>
      </w:pPr>
      <w:r>
        <w:rPr>
          <w:noProof/>
          <w:lang w:eastAsia="zh-CN"/>
        </w:rPr>
        <w:drawing>
          <wp:inline distT="0" distB="0" distL="0" distR="0" wp14:anchorId="0E84B809" wp14:editId="2DAE0F01">
            <wp:extent cx="3265328" cy="499403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75867" cy="5010149"/>
                    </a:xfrm>
                    <a:prstGeom prst="rect">
                      <a:avLst/>
                    </a:prstGeom>
                  </pic:spPr>
                </pic:pic>
              </a:graphicData>
            </a:graphic>
          </wp:inline>
        </w:drawing>
      </w:r>
    </w:p>
    <w:p w14:paraId="47998C9D" w14:textId="02073F0C" w:rsidR="00A77B3E" w:rsidRPr="00E83CD8" w:rsidRDefault="00B26201" w:rsidP="00E83CD8">
      <w:pPr>
        <w:spacing w:line="360" w:lineRule="auto"/>
        <w:jc w:val="both"/>
        <w:rPr>
          <w:rFonts w:ascii="Book Antiqua" w:hAnsi="Book Antiqua"/>
        </w:rPr>
      </w:pPr>
      <w:r w:rsidRPr="00E83CD8">
        <w:rPr>
          <w:rFonts w:ascii="Book Antiqua" w:eastAsia="Book Antiqua" w:hAnsi="Book Antiqua" w:cs="Book Antiqua"/>
          <w:b/>
          <w:bCs/>
          <w:color w:val="000000"/>
        </w:rPr>
        <w:t>Figure</w:t>
      </w:r>
      <w:r w:rsidR="00D2405D" w:rsidRPr="00E83CD8">
        <w:rPr>
          <w:rFonts w:ascii="Book Antiqua" w:eastAsia="Book Antiqua" w:hAnsi="Book Antiqua" w:cs="Book Antiqua"/>
          <w:b/>
          <w:bCs/>
          <w:color w:val="000000"/>
        </w:rPr>
        <w:t xml:space="preserve"> </w:t>
      </w:r>
      <w:r w:rsidR="00EB0658" w:rsidRPr="00E83CD8">
        <w:rPr>
          <w:rFonts w:ascii="Book Antiqua" w:eastAsia="Book Antiqua" w:hAnsi="Book Antiqua" w:cs="Book Antiqua"/>
          <w:b/>
          <w:bCs/>
          <w:color w:val="000000"/>
        </w:rPr>
        <w:t>2</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Discrimination</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and</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calibration</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of</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the</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prediabetes</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assessment</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model</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in</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the</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original</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population</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of</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the</w:t>
      </w:r>
      <w:r w:rsidR="00D2405D" w:rsidRPr="00E83CD8">
        <w:rPr>
          <w:rFonts w:ascii="Book Antiqua" w:eastAsia="Book Antiqua" w:hAnsi="Book Antiqua" w:cs="Book Antiqua"/>
          <w:b/>
          <w:bCs/>
          <w:color w:val="000000"/>
        </w:rPr>
        <w:t xml:space="preserve"> </w:t>
      </w:r>
      <w:r w:rsidR="00256AE8" w:rsidRPr="00E83CD8">
        <w:rPr>
          <w:rFonts w:ascii="Book Antiqua" w:eastAsia="Book Antiqua" w:hAnsi="Book Antiqua" w:cs="Book Antiqua"/>
          <w:b/>
          <w:bCs/>
          <w:color w:val="000000"/>
        </w:rPr>
        <w:t>China National Diabetes and Metabolic Disorders Study</w:t>
      </w:r>
      <w:r w:rsidRPr="00E83CD8">
        <w:rPr>
          <w:rFonts w:ascii="Book Antiqua" w:eastAsia="Book Antiqua" w:hAnsi="Book Antiqua" w:cs="Book Antiqua"/>
          <w:b/>
          <w:bCs/>
          <w:color w:val="000000"/>
        </w:rPr>
        <w:t>,</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Asian</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population</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of</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the</w:t>
      </w:r>
      <w:r w:rsidR="00D2405D" w:rsidRPr="00E83CD8">
        <w:rPr>
          <w:rFonts w:ascii="Book Antiqua" w:eastAsia="Book Antiqua" w:hAnsi="Book Antiqua" w:cs="Book Antiqua"/>
          <w:b/>
          <w:bCs/>
          <w:color w:val="000000"/>
        </w:rPr>
        <w:t xml:space="preserve"> </w:t>
      </w:r>
      <w:r w:rsidR="00256AE8" w:rsidRPr="00E83CD8">
        <w:rPr>
          <w:rFonts w:ascii="Book Antiqua" w:eastAsia="Book Antiqua" w:hAnsi="Book Antiqua" w:cs="Book Antiqua"/>
          <w:b/>
          <w:bCs/>
          <w:color w:val="000000"/>
        </w:rPr>
        <w:t>National Health and Nutrition Examination Survey</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and</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lastRenderedPageBreak/>
        <w:t>population</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of</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the</w:t>
      </w:r>
      <w:r w:rsidR="00D2405D" w:rsidRPr="00E83CD8">
        <w:rPr>
          <w:rFonts w:ascii="Book Antiqua" w:eastAsia="Book Antiqua" w:hAnsi="Book Antiqua" w:cs="Book Antiqua"/>
          <w:b/>
          <w:bCs/>
          <w:color w:val="000000"/>
        </w:rPr>
        <w:t xml:space="preserve"> </w:t>
      </w:r>
      <w:r w:rsidR="00256AE8" w:rsidRPr="00E83CD8">
        <w:rPr>
          <w:rFonts w:ascii="Book Antiqua" w:eastAsia="Book Antiqua" w:hAnsi="Book Antiqua" w:cs="Book Antiqua"/>
          <w:b/>
          <w:bCs/>
          <w:color w:val="000000"/>
        </w:rPr>
        <w:t>Thyroid disorders, Iodine status and Diabetes Epidemiological survey</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study</w:t>
      </w:r>
      <w:r w:rsidR="006B715D" w:rsidRPr="00E83CD8">
        <w:rPr>
          <w:rFonts w:ascii="Book Antiqua" w:eastAsia="Book Antiqua" w:hAnsi="Book Antiqua" w:cs="Book Antiqua"/>
          <w:b/>
          <w:bCs/>
          <w:color w:val="000000"/>
        </w:rPr>
        <w:t>.</w:t>
      </w:r>
      <w:r w:rsidR="006B71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6B715D"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w:t>
      </w:r>
      <w:r w:rsidR="00D664B6" w:rsidRPr="00E83CD8">
        <w:rPr>
          <w:rFonts w:ascii="Book Antiqua" w:eastAsia="Book Antiqua" w:hAnsi="Book Antiqua" w:cs="Book Antiqua"/>
          <w:color w:val="000000"/>
        </w:rPr>
        <w:t>rea under the curve (AUC)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original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original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000148E7" w:rsidRPr="00E83CD8">
        <w:rPr>
          <w:rFonts w:ascii="Book Antiqua" w:eastAsia="Book Antiqua" w:hAnsi="Book Antiqua" w:cs="Book Antiqua"/>
          <w:color w:val="000000"/>
        </w:rPr>
        <w:t>China National Diabetes and Metabolic Disorders Study (CNDMDS)</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demonstrated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acceptable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discrimination,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with</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apparent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0.6998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(0.6933,</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0.7063)</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optimism-corrected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0.6992.</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After</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remained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same,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estimate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(95%CI)</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0.6999</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(0.6933,</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0.7064)</w:t>
      </w:r>
      <w:r w:rsidR="007019C4"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B</w:t>
      </w:r>
      <w:r w:rsidR="007019C4"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plot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original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CNDMDS: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slope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1.0002,</w:t>
      </w:r>
      <w:r w:rsidR="007019C4"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intercept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0.000378</w:t>
      </w:r>
      <w:r w:rsidR="007C54B9"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w:t>
      </w:r>
      <w:r w:rsidR="007C54B9"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AUC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0.7090</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(95%CI:</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0.6324,</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0.7857)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Asian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000148E7" w:rsidRPr="00E83CD8">
        <w:rPr>
          <w:rFonts w:ascii="Book Antiqua" w:eastAsia="Book Antiqua" w:hAnsi="Book Antiqua" w:cs="Book Antiqua"/>
          <w:color w:val="000000"/>
        </w:rPr>
        <w:t>National Health and Nutrition Examination Survey (NHANES)</w:t>
      </w:r>
      <w:r w:rsidR="000F645E"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D</w:t>
      </w:r>
      <w:r w:rsidR="000F645E"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plot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005840E3" w:rsidRPr="00E83CD8">
        <w:rPr>
          <w:rFonts w:ascii="Book Antiqua" w:eastAsia="Book Antiqua" w:hAnsi="Book Antiqua" w:cs="Book Antiqua"/>
          <w:color w:val="000000"/>
        </w:rPr>
        <w:t xml:space="preserve">The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slope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0.9238,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intercept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0.000376</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B158E1"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Asian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NHANES</w:t>
      </w:r>
      <w:r w:rsidR="007C0C65"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E</w:t>
      </w:r>
      <w:r w:rsidR="007C0C65"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AUC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prediabetes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statistic</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0.7308</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(95%CI:</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0.726</w:t>
      </w:r>
      <w:r w:rsidR="004C3DA1">
        <w:rPr>
          <w:rFonts w:ascii="Book Antiqua" w:eastAsia="Book Antiqua" w:hAnsi="Book Antiqua" w:cs="Book Antiqua"/>
          <w:color w:val="000000"/>
        </w:rPr>
        <w:t>0</w:t>
      </w:r>
      <w:r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0.7357)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006264C1" w:rsidRPr="00E83CD8">
        <w:rPr>
          <w:rFonts w:ascii="Book Antiqua" w:eastAsia="Book Antiqua" w:hAnsi="Book Antiqua" w:cs="Book Antiqua"/>
          <w:color w:val="000000"/>
        </w:rPr>
        <w:t>Thyroid disorders, Iodine status and Diabetes Epidemiological survey (TIDE)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r w:rsidR="00267184"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F</w:t>
      </w:r>
      <w:r w:rsidR="00267184" w:rsidRPr="00E83CD8">
        <w:rPr>
          <w:rFonts w:ascii="Book Antiqua" w:eastAsia="Book Antiqua" w:hAnsi="Book Antiqua" w:cs="Book Antiqua"/>
          <w:color w:val="000000"/>
        </w:rPr>
        <w: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plot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assessment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model:</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calibration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slope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1.1137,</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and</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intercept</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was</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0.1315</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in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population</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of</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the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TIDE</w:t>
      </w:r>
      <w:r w:rsidR="00D2405D" w:rsidRPr="00E83CD8">
        <w:rPr>
          <w:rFonts w:ascii="Book Antiqua" w:eastAsia="Book Antiqua" w:hAnsi="Book Antiqua" w:cs="Book Antiqua"/>
          <w:color w:val="000000"/>
        </w:rPr>
        <w:t xml:space="preserve"> </w:t>
      </w:r>
      <w:r w:rsidRPr="00E83CD8">
        <w:rPr>
          <w:rFonts w:ascii="Book Antiqua" w:eastAsia="Book Antiqua" w:hAnsi="Book Antiqua" w:cs="Book Antiqua"/>
          <w:color w:val="000000"/>
        </w:rPr>
        <w:t>study.</w:t>
      </w:r>
    </w:p>
    <w:p w14:paraId="552532A0" w14:textId="6EB77C02" w:rsidR="00693397" w:rsidRDefault="00C07882" w:rsidP="00E83CD8">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101D4214" wp14:editId="26644519">
            <wp:extent cx="3688800" cy="522263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97898" cy="5235512"/>
                    </a:xfrm>
                    <a:prstGeom prst="rect">
                      <a:avLst/>
                    </a:prstGeom>
                  </pic:spPr>
                </pic:pic>
              </a:graphicData>
            </a:graphic>
          </wp:inline>
        </w:drawing>
      </w:r>
    </w:p>
    <w:p w14:paraId="6FBB86B4" w14:textId="558C2FE3" w:rsidR="00E7718B" w:rsidRPr="00E83CD8" w:rsidRDefault="00E7718B" w:rsidP="00E83CD8">
      <w:pPr>
        <w:spacing w:line="360" w:lineRule="auto"/>
        <w:jc w:val="both"/>
        <w:rPr>
          <w:rFonts w:ascii="Book Antiqua" w:eastAsia="Book Antiqua" w:hAnsi="Book Antiqua" w:cs="Book Antiqua"/>
          <w:b/>
          <w:bCs/>
          <w:color w:val="000000"/>
        </w:rPr>
      </w:pPr>
      <w:r>
        <w:rPr>
          <w:noProof/>
          <w:lang w:eastAsia="zh-CN"/>
        </w:rPr>
        <w:drawing>
          <wp:inline distT="0" distB="0" distL="0" distR="0" wp14:anchorId="7E15F1D3" wp14:editId="46AF1C90">
            <wp:extent cx="3704492" cy="18359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4611" cy="1845941"/>
                    </a:xfrm>
                    <a:prstGeom prst="rect">
                      <a:avLst/>
                    </a:prstGeom>
                  </pic:spPr>
                </pic:pic>
              </a:graphicData>
            </a:graphic>
          </wp:inline>
        </w:drawing>
      </w:r>
    </w:p>
    <w:p w14:paraId="6D3D820B" w14:textId="54491B91" w:rsidR="009C7FED" w:rsidRPr="00E83CD8" w:rsidRDefault="00B26201" w:rsidP="00E83CD8">
      <w:pPr>
        <w:spacing w:line="360" w:lineRule="auto"/>
        <w:jc w:val="both"/>
        <w:rPr>
          <w:rFonts w:ascii="Book Antiqua" w:hAnsi="Book Antiqua"/>
        </w:rPr>
      </w:pPr>
      <w:r w:rsidRPr="00E83CD8">
        <w:rPr>
          <w:rFonts w:ascii="Book Antiqua" w:eastAsia="Book Antiqua" w:hAnsi="Book Antiqua" w:cs="Book Antiqua"/>
          <w:b/>
          <w:bCs/>
          <w:color w:val="000000"/>
        </w:rPr>
        <w:t>Figure</w:t>
      </w:r>
      <w:r w:rsidR="00D2405D" w:rsidRPr="00E83CD8">
        <w:rPr>
          <w:rFonts w:ascii="Book Antiqua" w:eastAsia="Book Antiqua" w:hAnsi="Book Antiqua" w:cs="Book Antiqua"/>
          <w:b/>
          <w:bCs/>
          <w:color w:val="000000"/>
        </w:rPr>
        <w:t xml:space="preserve"> </w:t>
      </w:r>
      <w:r w:rsidR="00693397" w:rsidRPr="00E83CD8">
        <w:rPr>
          <w:rFonts w:ascii="Book Antiqua" w:eastAsia="Book Antiqua" w:hAnsi="Book Antiqua" w:cs="Book Antiqua"/>
          <w:b/>
          <w:bCs/>
          <w:color w:val="000000"/>
        </w:rPr>
        <w:t>3</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Discrimination</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and</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calibration</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of</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the</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prediabetes</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prediction</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model</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in</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external</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validation</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among</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diverse</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populations</w:t>
      </w:r>
      <w:r w:rsidR="00D2405D" w:rsidRPr="00E83CD8">
        <w:rPr>
          <w:rFonts w:ascii="Book Antiqua" w:eastAsia="Book Antiqua" w:hAnsi="Book Antiqua" w:cs="Book Antiqua"/>
          <w:b/>
          <w:bCs/>
          <w:color w:val="000000"/>
        </w:rPr>
        <w:t xml:space="preserve"> </w:t>
      </w:r>
      <w:r w:rsidRPr="00E83CD8">
        <w:rPr>
          <w:rFonts w:ascii="Book Antiqua" w:eastAsia="Book Antiqua" w:hAnsi="Book Antiqua" w:cs="Book Antiqua"/>
          <w:b/>
          <w:bCs/>
          <w:color w:val="000000"/>
        </w:rPr>
        <w:t>in</w:t>
      </w:r>
      <w:r w:rsidR="00D2405D" w:rsidRPr="00E83CD8">
        <w:rPr>
          <w:rFonts w:ascii="Book Antiqua" w:eastAsia="Book Antiqua" w:hAnsi="Book Antiqua" w:cs="Book Antiqua"/>
          <w:b/>
          <w:bCs/>
          <w:color w:val="000000"/>
        </w:rPr>
        <w:t xml:space="preserve"> </w:t>
      </w:r>
      <w:r w:rsidR="00124C6E" w:rsidRPr="00E83CD8">
        <w:rPr>
          <w:rFonts w:ascii="Book Antiqua" w:eastAsia="Book Antiqua" w:hAnsi="Book Antiqua" w:cs="Book Antiqua"/>
          <w:b/>
          <w:bCs/>
          <w:color w:val="000000"/>
        </w:rPr>
        <w:t>National Health and Nutrition Examination Survey</w:t>
      </w:r>
      <w:r w:rsidR="00693397" w:rsidRPr="00E83CD8">
        <w:rPr>
          <w:rFonts w:ascii="Book Antiqua" w:eastAsia="Book Antiqua" w:hAnsi="Book Antiqua" w:cs="Book Antiqua"/>
          <w:b/>
          <w:bCs/>
          <w:color w:val="000000"/>
        </w:rPr>
        <w:t>.</w:t>
      </w:r>
      <w:r w:rsidR="001A786C" w:rsidRPr="00E83CD8">
        <w:rPr>
          <w:rFonts w:ascii="Book Antiqua" w:eastAsia="Book Antiqua" w:hAnsi="Book Antiqua" w:cs="Book Antiqua"/>
          <w:color w:val="000000"/>
        </w:rPr>
        <w:t xml:space="preserve"> </w:t>
      </w:r>
      <w:r w:rsidR="000245EA">
        <w:rPr>
          <w:rFonts w:ascii="Book Antiqua" w:eastAsia="Book Antiqua" w:hAnsi="Book Antiqua" w:cs="Book Antiqua"/>
          <w:color w:val="000000"/>
        </w:rPr>
        <w:t xml:space="preserve">A: </w:t>
      </w:r>
      <w:r w:rsidR="000245EA" w:rsidRPr="007C7A24">
        <w:rPr>
          <w:rFonts w:ascii="Book Antiqua" w:eastAsia="Book Antiqua" w:hAnsi="Book Antiqua" w:cs="Book Antiqua"/>
          <w:color w:val="000000"/>
        </w:rPr>
        <w:t xml:space="preserve">Area under the curve (AUC) of the model validated in </w:t>
      </w:r>
      <w:r w:rsidR="000245EA" w:rsidRPr="007C7A24">
        <w:rPr>
          <w:rFonts w:ascii="Book Antiqua" w:eastAsia="Book Antiqua" w:hAnsi="Book Antiqua" w:cs="Book Antiqua"/>
          <w:color w:val="000000"/>
        </w:rPr>
        <w:lastRenderedPageBreak/>
        <w:t>Mexican American</w:t>
      </w:r>
      <w:r w:rsidR="000245EA">
        <w:rPr>
          <w:rFonts w:ascii="Book Antiqua" w:eastAsia="Book Antiqua" w:hAnsi="Book Antiqua" w:cs="Book Antiqua"/>
          <w:color w:val="000000"/>
        </w:rPr>
        <w:t xml:space="preserve">. </w:t>
      </w:r>
      <w:r w:rsidR="000245EA" w:rsidRPr="007C7A24">
        <w:rPr>
          <w:rFonts w:ascii="Book Antiqua" w:eastAsia="Book Antiqua" w:hAnsi="Book Antiqua" w:cs="Book Antiqua"/>
          <w:color w:val="000000"/>
        </w:rPr>
        <w:t>The estimates (95% confidence interval) were 0.7613 (0.6725, 0.8502) in Mexican American</w:t>
      </w:r>
      <w:r w:rsidR="00B47F99">
        <w:rPr>
          <w:rFonts w:ascii="Book Antiqua" w:eastAsia="Book Antiqua" w:hAnsi="Book Antiqua" w:cs="Book Antiqua"/>
          <w:color w:val="000000"/>
        </w:rPr>
        <w:t>;</w:t>
      </w:r>
      <w:r w:rsidR="00B47F99" w:rsidRPr="007C7A24">
        <w:rPr>
          <w:rFonts w:ascii="Book Antiqua" w:eastAsia="Book Antiqua" w:hAnsi="Book Antiqua" w:cs="Book Antiqua"/>
          <w:color w:val="000000"/>
        </w:rPr>
        <w:t xml:space="preserve"> </w:t>
      </w:r>
      <w:r w:rsidR="006017E2">
        <w:rPr>
          <w:rFonts w:ascii="Book Antiqua" w:eastAsia="Book Antiqua" w:hAnsi="Book Antiqua" w:cs="Book Antiqua"/>
          <w:color w:val="000000"/>
        </w:rPr>
        <w:t xml:space="preserve">B: </w:t>
      </w:r>
      <w:r w:rsidR="006017E2" w:rsidRPr="007C7A24">
        <w:rPr>
          <w:rFonts w:ascii="Book Antiqua" w:eastAsia="Book Antiqua" w:hAnsi="Book Antiqua" w:cs="Book Antiqua"/>
          <w:color w:val="000000"/>
        </w:rPr>
        <w:t>Calibration plot of the model in Mexican American.</w:t>
      </w:r>
      <w:r w:rsidR="00845655">
        <w:rPr>
          <w:rFonts w:ascii="Book Antiqua" w:eastAsia="Book Antiqua" w:hAnsi="Book Antiqua" w:cs="Book Antiqua"/>
          <w:color w:val="000000"/>
        </w:rPr>
        <w:t xml:space="preserve"> </w:t>
      </w:r>
      <w:r w:rsidR="00845655" w:rsidRPr="007C7A24">
        <w:rPr>
          <w:rFonts w:ascii="Book Antiqua" w:eastAsia="Book Antiqua" w:hAnsi="Book Antiqua" w:cs="Book Antiqua"/>
          <w:color w:val="000000"/>
        </w:rPr>
        <w:t>Hosmer</w:t>
      </w:r>
      <w:r w:rsidR="00845655" w:rsidRPr="007C7A24">
        <w:rPr>
          <w:rFonts w:eastAsia="Book Antiqua"/>
          <w:color w:val="000000"/>
        </w:rPr>
        <w:t>‒</w:t>
      </w:r>
      <w:proofErr w:type="spellStart"/>
      <w:r w:rsidR="00845655" w:rsidRPr="007C7A24">
        <w:rPr>
          <w:rFonts w:ascii="Book Antiqua" w:eastAsia="Book Antiqua" w:hAnsi="Book Antiqua" w:cs="Book Antiqua"/>
          <w:color w:val="000000"/>
        </w:rPr>
        <w:t>Leme</w:t>
      </w:r>
      <w:proofErr w:type="spellEnd"/>
      <w:r w:rsidR="00845655" w:rsidRPr="007C7A24">
        <w:rPr>
          <w:rFonts w:ascii="Book Antiqua" w:eastAsia="Book Antiqua" w:hAnsi="Book Antiqua" w:cs="Book Antiqua"/>
          <w:color w:val="000000"/>
        </w:rPr>
        <w:t xml:space="preserve"> show tests indicated good calibration of the model in Mexican American (</w:t>
      </w:r>
      <w:r w:rsidR="00845655" w:rsidRPr="007C7A24">
        <w:rPr>
          <w:rFonts w:ascii="Book Antiqua" w:eastAsia="Book Antiqua" w:hAnsi="Book Antiqua" w:cs="Book Antiqua"/>
          <w:i/>
          <w:color w:val="000000"/>
        </w:rPr>
        <w:t>P</w:t>
      </w:r>
      <w:r w:rsidR="00845655" w:rsidRPr="007C7A24">
        <w:rPr>
          <w:rFonts w:ascii="Book Antiqua" w:eastAsia="Book Antiqua" w:hAnsi="Book Antiqua" w:cs="Book Antiqua"/>
          <w:color w:val="000000"/>
        </w:rPr>
        <w:t xml:space="preserve"> &gt; 0.05</w:t>
      </w:r>
      <w:r w:rsidR="00B47F99" w:rsidRPr="007C7A24">
        <w:rPr>
          <w:rFonts w:ascii="Book Antiqua" w:eastAsia="Book Antiqua" w:hAnsi="Book Antiqua" w:cs="Book Antiqua"/>
          <w:color w:val="000000"/>
        </w:rPr>
        <w:t>)</w:t>
      </w:r>
      <w:r w:rsidR="00B47F99">
        <w:rPr>
          <w:rFonts w:ascii="Book Antiqua" w:eastAsia="Book Antiqua" w:hAnsi="Book Antiqua" w:cs="Book Antiqua"/>
          <w:color w:val="000000"/>
        </w:rPr>
        <w:t>;</w:t>
      </w:r>
      <w:r w:rsidR="00B47F99" w:rsidRPr="006017E2">
        <w:rPr>
          <w:rFonts w:ascii="Book Antiqua" w:eastAsia="Book Antiqua" w:hAnsi="Book Antiqua" w:cs="Book Antiqua"/>
          <w:color w:val="000000"/>
        </w:rPr>
        <w:t xml:space="preserve"> </w:t>
      </w:r>
      <w:r w:rsidR="000245EA" w:rsidRPr="007C7A24">
        <w:rPr>
          <w:rFonts w:ascii="Book Antiqua" w:eastAsia="Book Antiqua" w:hAnsi="Book Antiqua" w:cs="Book Antiqua"/>
          <w:color w:val="000000"/>
        </w:rPr>
        <w:t xml:space="preserve">C: </w:t>
      </w:r>
      <w:r w:rsidR="000245EA" w:rsidRPr="00C41C44">
        <w:rPr>
          <w:rFonts w:ascii="Book Antiqua" w:eastAsia="Book Antiqua" w:hAnsi="Book Antiqua" w:cs="Book Antiqua"/>
          <w:color w:val="000000"/>
        </w:rPr>
        <w:t>AUC of the model validated in</w:t>
      </w:r>
      <w:r w:rsidR="000245EA">
        <w:rPr>
          <w:rFonts w:ascii="Book Antiqua" w:eastAsia="Book Antiqua" w:hAnsi="Book Antiqua" w:cs="Book Antiqua"/>
          <w:color w:val="000000"/>
        </w:rPr>
        <w:t xml:space="preserve"> </w:t>
      </w:r>
      <w:r w:rsidR="000245EA" w:rsidRPr="007C7A24">
        <w:rPr>
          <w:rFonts w:ascii="Book Antiqua" w:eastAsia="Book Antiqua" w:hAnsi="Book Antiqua" w:cs="Book Antiqua"/>
          <w:color w:val="000000"/>
        </w:rPr>
        <w:t>other Hispanic</w:t>
      </w:r>
      <w:r w:rsidR="000245EA">
        <w:rPr>
          <w:rFonts w:ascii="Book Antiqua" w:eastAsia="Book Antiqua" w:hAnsi="Book Antiqua" w:cs="Book Antiqua"/>
          <w:color w:val="000000"/>
        </w:rPr>
        <w:t xml:space="preserve">. </w:t>
      </w:r>
      <w:r w:rsidR="000245EA" w:rsidRPr="007C7A24">
        <w:rPr>
          <w:rFonts w:ascii="Book Antiqua" w:eastAsia="Book Antiqua" w:hAnsi="Book Antiqua" w:cs="Book Antiqua"/>
          <w:color w:val="000000"/>
        </w:rPr>
        <w:t>The estimates (95% confidence interval)</w:t>
      </w:r>
      <w:r w:rsidR="000245EA">
        <w:rPr>
          <w:rFonts w:ascii="Book Antiqua" w:eastAsia="Book Antiqua" w:hAnsi="Book Antiqua" w:cs="Book Antiqua"/>
          <w:color w:val="000000"/>
        </w:rPr>
        <w:t xml:space="preserve"> </w:t>
      </w:r>
      <w:r w:rsidR="000245EA" w:rsidRPr="007C7A24">
        <w:rPr>
          <w:rFonts w:ascii="Book Antiqua" w:eastAsia="Book Antiqua" w:hAnsi="Book Antiqua" w:cs="Book Antiqua"/>
          <w:color w:val="000000"/>
        </w:rPr>
        <w:t xml:space="preserve">were 0.7776 (0.7022, 0.8530) in </w:t>
      </w:r>
      <w:r w:rsidR="000245EA" w:rsidRPr="000245EA">
        <w:rPr>
          <w:rFonts w:ascii="Book Antiqua" w:eastAsia="Book Antiqua" w:hAnsi="Book Antiqua" w:cs="Book Antiqua"/>
          <w:color w:val="000000"/>
        </w:rPr>
        <w:t>other His</w:t>
      </w:r>
      <w:r w:rsidR="000245EA" w:rsidRPr="00C41C44">
        <w:rPr>
          <w:rFonts w:ascii="Book Antiqua" w:eastAsia="Book Antiqua" w:hAnsi="Book Antiqua" w:cs="Book Antiqua"/>
          <w:color w:val="000000"/>
        </w:rPr>
        <w:t>panic</w:t>
      </w:r>
      <w:r w:rsidR="00B47F99">
        <w:rPr>
          <w:rFonts w:ascii="Book Antiqua" w:eastAsia="Book Antiqua" w:hAnsi="Book Antiqua" w:cs="Book Antiqua"/>
          <w:color w:val="000000"/>
        </w:rPr>
        <w:t xml:space="preserve">; </w:t>
      </w:r>
      <w:r w:rsidR="006017E2">
        <w:rPr>
          <w:rFonts w:ascii="Book Antiqua" w:eastAsia="Book Antiqua" w:hAnsi="Book Antiqua" w:cs="Book Antiqua"/>
          <w:color w:val="000000"/>
        </w:rPr>
        <w:t xml:space="preserve">D: </w:t>
      </w:r>
      <w:r w:rsidR="006017E2" w:rsidRPr="007C7A24">
        <w:rPr>
          <w:rFonts w:ascii="Book Antiqua" w:eastAsia="Book Antiqua" w:hAnsi="Book Antiqua" w:cs="Book Antiqua"/>
          <w:color w:val="000000"/>
        </w:rPr>
        <w:t>Calibration plot of the model in other Hispanic.</w:t>
      </w:r>
      <w:r w:rsidR="00845655">
        <w:rPr>
          <w:rFonts w:ascii="Book Antiqua" w:eastAsia="Book Antiqua" w:hAnsi="Book Antiqua" w:cs="Book Antiqua"/>
          <w:color w:val="000000"/>
        </w:rPr>
        <w:t xml:space="preserve"> </w:t>
      </w:r>
      <w:r w:rsidR="00845655" w:rsidRPr="00C41C44">
        <w:rPr>
          <w:rFonts w:ascii="Book Antiqua" w:eastAsia="Book Antiqua" w:hAnsi="Book Antiqua" w:cs="Book Antiqua"/>
          <w:color w:val="000000"/>
        </w:rPr>
        <w:t>Hosmer</w:t>
      </w:r>
      <w:r w:rsidR="00845655" w:rsidRPr="00C41C44">
        <w:rPr>
          <w:rFonts w:eastAsia="Book Antiqua"/>
          <w:color w:val="000000"/>
        </w:rPr>
        <w:t>‒</w:t>
      </w:r>
      <w:proofErr w:type="spellStart"/>
      <w:r w:rsidR="00845655" w:rsidRPr="00C41C44">
        <w:rPr>
          <w:rFonts w:ascii="Book Antiqua" w:eastAsia="Book Antiqua" w:hAnsi="Book Antiqua" w:cs="Book Antiqua"/>
          <w:color w:val="000000"/>
        </w:rPr>
        <w:t>Leme</w:t>
      </w:r>
      <w:proofErr w:type="spellEnd"/>
      <w:r w:rsidR="00845655" w:rsidRPr="00C41C44">
        <w:rPr>
          <w:rFonts w:ascii="Book Antiqua" w:eastAsia="Book Antiqua" w:hAnsi="Book Antiqua" w:cs="Book Antiqua"/>
          <w:color w:val="000000"/>
        </w:rPr>
        <w:t xml:space="preserve"> show tests indicated good calibration of the model in other Hispanic (</w:t>
      </w:r>
      <w:r w:rsidR="00845655" w:rsidRPr="00C41C44">
        <w:rPr>
          <w:rFonts w:ascii="Book Antiqua" w:eastAsia="Book Antiqua" w:hAnsi="Book Antiqua" w:cs="Book Antiqua"/>
          <w:i/>
          <w:color w:val="000000"/>
        </w:rPr>
        <w:t>P</w:t>
      </w:r>
      <w:r w:rsidR="00845655" w:rsidRPr="00C41C44">
        <w:rPr>
          <w:rFonts w:ascii="Book Antiqua" w:eastAsia="Book Antiqua" w:hAnsi="Book Antiqua" w:cs="Book Antiqua"/>
          <w:color w:val="000000"/>
        </w:rPr>
        <w:t xml:space="preserve"> &gt; 0.05</w:t>
      </w:r>
      <w:r w:rsidR="00B47F99" w:rsidRPr="00C41C44">
        <w:rPr>
          <w:rFonts w:ascii="Book Antiqua" w:eastAsia="Book Antiqua" w:hAnsi="Book Antiqua" w:cs="Book Antiqua"/>
          <w:color w:val="000000"/>
        </w:rPr>
        <w:t>)</w:t>
      </w:r>
      <w:r w:rsidR="00B47F99">
        <w:rPr>
          <w:rFonts w:ascii="Book Antiqua" w:eastAsia="Book Antiqua" w:hAnsi="Book Antiqua" w:cs="Book Antiqua"/>
          <w:color w:val="000000"/>
        </w:rPr>
        <w:t xml:space="preserve">; </w:t>
      </w:r>
      <w:r w:rsidR="000245EA">
        <w:rPr>
          <w:rFonts w:ascii="Book Antiqua" w:eastAsia="Book Antiqua" w:hAnsi="Book Antiqua" w:cs="Book Antiqua"/>
          <w:color w:val="000000"/>
        </w:rPr>
        <w:t>E:</w:t>
      </w:r>
      <w:r w:rsidR="000245EA" w:rsidRPr="007C7A24">
        <w:rPr>
          <w:rFonts w:ascii="Book Antiqua" w:eastAsia="Book Antiqua" w:hAnsi="Book Antiqua" w:cs="Book Antiqua"/>
          <w:color w:val="000000"/>
        </w:rPr>
        <w:t xml:space="preserve"> </w:t>
      </w:r>
      <w:r w:rsidR="000245EA" w:rsidRPr="00C41C44">
        <w:rPr>
          <w:rFonts w:ascii="Book Antiqua" w:eastAsia="Book Antiqua" w:hAnsi="Book Antiqua" w:cs="Book Antiqua"/>
          <w:color w:val="000000"/>
        </w:rPr>
        <w:t>AUC of the model validated i</w:t>
      </w:r>
      <w:r w:rsidR="000245EA" w:rsidRPr="000245EA">
        <w:rPr>
          <w:rFonts w:ascii="Book Antiqua" w:eastAsia="Book Antiqua" w:hAnsi="Book Antiqua" w:cs="Book Antiqua"/>
          <w:color w:val="000000"/>
        </w:rPr>
        <w:t>n</w:t>
      </w:r>
      <w:r w:rsidR="000245EA" w:rsidRPr="007C7A24">
        <w:rPr>
          <w:rFonts w:ascii="Book Antiqua" w:eastAsia="Book Antiqua" w:hAnsi="Book Antiqua" w:cs="Book Antiqua"/>
          <w:color w:val="000000"/>
        </w:rPr>
        <w:t xml:space="preserve"> non-Hispanic White</w:t>
      </w:r>
      <w:r w:rsidR="000245EA">
        <w:rPr>
          <w:rFonts w:ascii="Book Antiqua" w:eastAsia="Book Antiqua" w:hAnsi="Book Antiqua" w:cs="Book Antiqua"/>
          <w:color w:val="000000"/>
        </w:rPr>
        <w:t xml:space="preserve">. </w:t>
      </w:r>
      <w:r w:rsidR="000245EA" w:rsidRPr="007C7A24">
        <w:rPr>
          <w:rFonts w:ascii="Book Antiqua" w:eastAsia="Book Antiqua" w:hAnsi="Book Antiqua" w:cs="Book Antiqua"/>
          <w:color w:val="000000"/>
        </w:rPr>
        <w:t xml:space="preserve">The estimates (95% confidence interval) were 0.6926 (0.6449, 0.7404) in </w:t>
      </w:r>
      <w:r w:rsidR="000245EA" w:rsidRPr="000245EA">
        <w:rPr>
          <w:rFonts w:ascii="Book Antiqua" w:eastAsia="Book Antiqua" w:hAnsi="Book Antiqua" w:cs="Book Antiqua"/>
          <w:color w:val="000000"/>
        </w:rPr>
        <w:t>non-Hispanic W</w:t>
      </w:r>
      <w:r w:rsidR="000245EA" w:rsidRPr="00C41C44">
        <w:rPr>
          <w:rFonts w:ascii="Book Antiqua" w:eastAsia="Book Antiqua" w:hAnsi="Book Antiqua" w:cs="Book Antiqua"/>
          <w:color w:val="000000"/>
        </w:rPr>
        <w:t>hite</w:t>
      </w:r>
      <w:r w:rsidR="00B47F99">
        <w:rPr>
          <w:rFonts w:ascii="Book Antiqua" w:eastAsia="Book Antiqua" w:hAnsi="Book Antiqua" w:cs="Book Antiqua"/>
          <w:color w:val="000000"/>
        </w:rPr>
        <w:t xml:space="preserve">; </w:t>
      </w:r>
      <w:r w:rsidR="006017E2">
        <w:rPr>
          <w:rFonts w:ascii="Book Antiqua" w:eastAsia="Book Antiqua" w:hAnsi="Book Antiqua" w:cs="Book Antiqua"/>
          <w:color w:val="000000"/>
        </w:rPr>
        <w:t xml:space="preserve">F: </w:t>
      </w:r>
      <w:r w:rsidR="006017E2" w:rsidRPr="00C41C44">
        <w:rPr>
          <w:rFonts w:ascii="Book Antiqua" w:eastAsia="Book Antiqua" w:hAnsi="Book Antiqua" w:cs="Book Antiqua"/>
          <w:color w:val="000000"/>
        </w:rPr>
        <w:t>Calibration plot of the model i</w:t>
      </w:r>
      <w:r w:rsidR="006017E2" w:rsidRPr="006017E2">
        <w:rPr>
          <w:rFonts w:ascii="Book Antiqua" w:eastAsia="Book Antiqua" w:hAnsi="Book Antiqua" w:cs="Book Antiqua"/>
          <w:color w:val="000000"/>
        </w:rPr>
        <w:t>n</w:t>
      </w:r>
      <w:r w:rsidR="006017E2" w:rsidRPr="007C7A24">
        <w:rPr>
          <w:rFonts w:ascii="Book Antiqua" w:eastAsia="Book Antiqua" w:hAnsi="Book Antiqua" w:cs="Book Antiqua"/>
          <w:color w:val="000000"/>
        </w:rPr>
        <w:t xml:space="preserve"> non-Hispanic White</w:t>
      </w:r>
      <w:r w:rsidR="006017E2" w:rsidRPr="00C41C44">
        <w:rPr>
          <w:rFonts w:ascii="Book Antiqua" w:eastAsia="Book Antiqua" w:hAnsi="Book Antiqua" w:cs="Book Antiqua"/>
          <w:color w:val="000000"/>
        </w:rPr>
        <w:t>.</w:t>
      </w:r>
      <w:r w:rsidR="00211651">
        <w:rPr>
          <w:rFonts w:ascii="Book Antiqua" w:eastAsia="Book Antiqua" w:hAnsi="Book Antiqua" w:cs="Book Antiqua"/>
          <w:color w:val="000000"/>
        </w:rPr>
        <w:t xml:space="preserve"> </w:t>
      </w:r>
      <w:r w:rsidR="00211651" w:rsidRPr="007C7A24">
        <w:rPr>
          <w:rFonts w:ascii="Book Antiqua" w:eastAsia="Book Antiqua" w:hAnsi="Book Antiqua" w:cs="Book Antiqua"/>
          <w:color w:val="000000"/>
        </w:rPr>
        <w:t>Hosmer</w:t>
      </w:r>
      <w:r w:rsidR="00211651" w:rsidRPr="007C7A24">
        <w:rPr>
          <w:rFonts w:eastAsia="Book Antiqua"/>
          <w:color w:val="000000"/>
        </w:rPr>
        <w:t>‒</w:t>
      </w:r>
      <w:proofErr w:type="spellStart"/>
      <w:r w:rsidR="00211651" w:rsidRPr="007C7A24">
        <w:rPr>
          <w:rFonts w:ascii="Book Antiqua" w:eastAsia="Book Antiqua" w:hAnsi="Book Antiqua" w:cs="Book Antiqua"/>
          <w:color w:val="000000"/>
        </w:rPr>
        <w:t>Leme</w:t>
      </w:r>
      <w:proofErr w:type="spellEnd"/>
      <w:r w:rsidR="00211651" w:rsidRPr="007C7A24">
        <w:rPr>
          <w:rFonts w:ascii="Book Antiqua" w:eastAsia="Book Antiqua" w:hAnsi="Book Antiqua" w:cs="Book Antiqua"/>
          <w:color w:val="000000"/>
        </w:rPr>
        <w:t xml:space="preserve"> show tests indicated poor calibration in the White population with overestimated prediabetes risk (</w:t>
      </w:r>
      <w:r w:rsidR="00211651" w:rsidRPr="007C7A24">
        <w:rPr>
          <w:rFonts w:ascii="Book Antiqua" w:eastAsia="Book Antiqua" w:hAnsi="Book Antiqua" w:cs="Book Antiqua"/>
          <w:i/>
          <w:iCs/>
          <w:color w:val="000000"/>
        </w:rPr>
        <w:t>P</w:t>
      </w:r>
      <w:r w:rsidR="00211651" w:rsidRPr="007C7A24">
        <w:rPr>
          <w:rFonts w:ascii="Book Antiqua" w:eastAsia="Book Antiqua" w:hAnsi="Book Antiqua" w:cs="Book Antiqua"/>
          <w:color w:val="000000"/>
        </w:rPr>
        <w:t xml:space="preserve"> = 0.016</w:t>
      </w:r>
      <w:r w:rsidR="00B47F99" w:rsidRPr="007C7A24">
        <w:rPr>
          <w:rFonts w:ascii="Book Antiqua" w:eastAsia="Book Antiqua" w:hAnsi="Book Antiqua" w:cs="Book Antiqua"/>
          <w:color w:val="000000"/>
        </w:rPr>
        <w:t>)</w:t>
      </w:r>
      <w:r w:rsidR="00B47F99">
        <w:rPr>
          <w:rFonts w:ascii="Book Antiqua" w:eastAsia="Book Antiqua" w:hAnsi="Book Antiqua" w:cs="Book Antiqua"/>
          <w:color w:val="000000"/>
        </w:rPr>
        <w:t xml:space="preserve">; </w:t>
      </w:r>
      <w:r w:rsidR="00CB58A1">
        <w:rPr>
          <w:rFonts w:ascii="Book Antiqua" w:eastAsia="Book Antiqua" w:hAnsi="Book Antiqua" w:cs="Book Antiqua"/>
          <w:color w:val="000000"/>
        </w:rPr>
        <w:t xml:space="preserve">G: </w:t>
      </w:r>
      <w:r w:rsidR="00CB58A1" w:rsidRPr="00C41C44">
        <w:rPr>
          <w:rFonts w:ascii="Book Antiqua" w:eastAsia="Book Antiqua" w:hAnsi="Book Antiqua" w:cs="Book Antiqua"/>
          <w:color w:val="000000"/>
        </w:rPr>
        <w:t>AUC of the model validated i</w:t>
      </w:r>
      <w:r w:rsidR="00CB58A1" w:rsidRPr="000245EA">
        <w:rPr>
          <w:rFonts w:ascii="Book Antiqua" w:eastAsia="Book Antiqua" w:hAnsi="Book Antiqua" w:cs="Book Antiqua"/>
          <w:color w:val="000000"/>
        </w:rPr>
        <w:t>n</w:t>
      </w:r>
      <w:r w:rsidR="00CB58A1" w:rsidRPr="00C41C44">
        <w:rPr>
          <w:rFonts w:ascii="Book Antiqua" w:eastAsia="Book Antiqua" w:hAnsi="Book Antiqua" w:cs="Book Antiqua"/>
          <w:color w:val="000000"/>
        </w:rPr>
        <w:t xml:space="preserve"> non-Hispanic </w:t>
      </w:r>
      <w:r w:rsidR="00CB58A1">
        <w:rPr>
          <w:rFonts w:ascii="Book Antiqua" w:eastAsia="Book Antiqua" w:hAnsi="Book Antiqua" w:cs="Book Antiqua"/>
          <w:color w:val="000000"/>
        </w:rPr>
        <w:t xml:space="preserve">Black. </w:t>
      </w:r>
      <w:r w:rsidR="00CB58A1" w:rsidRPr="00C41C44">
        <w:rPr>
          <w:rFonts w:ascii="Book Antiqua" w:eastAsia="Book Antiqua" w:hAnsi="Book Antiqua" w:cs="Book Antiqua"/>
          <w:color w:val="000000"/>
        </w:rPr>
        <w:t xml:space="preserve">The estimates (95% confidence interval) were </w:t>
      </w:r>
      <w:r w:rsidR="00CB58A1" w:rsidRPr="007C7A24">
        <w:rPr>
          <w:rFonts w:ascii="Book Antiqua" w:eastAsia="Book Antiqua" w:hAnsi="Book Antiqua" w:cs="Book Antiqua"/>
          <w:color w:val="000000"/>
        </w:rPr>
        <w:t>0.7441 (0.6828, 0.8053)</w:t>
      </w:r>
      <w:r w:rsidR="00CB58A1" w:rsidRPr="00CB58A1">
        <w:rPr>
          <w:rFonts w:ascii="Book Antiqua" w:eastAsia="Book Antiqua" w:hAnsi="Book Antiqua" w:cs="Book Antiqua"/>
          <w:color w:val="000000"/>
        </w:rPr>
        <w:t xml:space="preserve"> i</w:t>
      </w:r>
      <w:r w:rsidR="00CB58A1" w:rsidRPr="00C41C44">
        <w:rPr>
          <w:rFonts w:ascii="Book Antiqua" w:eastAsia="Book Antiqua" w:hAnsi="Book Antiqua" w:cs="Book Antiqua"/>
          <w:color w:val="000000"/>
        </w:rPr>
        <w:t xml:space="preserve">n </w:t>
      </w:r>
      <w:r w:rsidR="00CB58A1" w:rsidRPr="000245EA">
        <w:rPr>
          <w:rFonts w:ascii="Book Antiqua" w:eastAsia="Book Antiqua" w:hAnsi="Book Antiqua" w:cs="Book Antiqua"/>
          <w:color w:val="000000"/>
        </w:rPr>
        <w:t xml:space="preserve">non-Hispanic </w:t>
      </w:r>
      <w:r w:rsidR="00CB58A1">
        <w:rPr>
          <w:rFonts w:ascii="Book Antiqua" w:eastAsia="Book Antiqua" w:hAnsi="Book Antiqua" w:cs="Book Antiqua"/>
          <w:color w:val="000000"/>
        </w:rPr>
        <w:t>Black</w:t>
      </w:r>
      <w:r w:rsidR="00B47F99">
        <w:rPr>
          <w:rFonts w:ascii="Book Antiqua" w:eastAsia="Book Antiqua" w:hAnsi="Book Antiqua" w:cs="Book Antiqua"/>
          <w:color w:val="000000"/>
        </w:rPr>
        <w:t xml:space="preserve">; </w:t>
      </w:r>
      <w:r w:rsidR="006017E2">
        <w:rPr>
          <w:rFonts w:ascii="Book Antiqua" w:eastAsia="Book Antiqua" w:hAnsi="Book Antiqua" w:cs="Book Antiqua"/>
          <w:color w:val="000000"/>
        </w:rPr>
        <w:t xml:space="preserve">H: </w:t>
      </w:r>
      <w:r w:rsidR="006017E2" w:rsidRPr="00C41C44">
        <w:rPr>
          <w:rFonts w:ascii="Book Antiqua" w:eastAsia="Book Antiqua" w:hAnsi="Book Antiqua" w:cs="Book Antiqua"/>
          <w:color w:val="000000"/>
        </w:rPr>
        <w:t>Calibration plot of the model i</w:t>
      </w:r>
      <w:r w:rsidR="006017E2" w:rsidRPr="006017E2">
        <w:rPr>
          <w:rFonts w:ascii="Book Antiqua" w:eastAsia="Book Antiqua" w:hAnsi="Book Antiqua" w:cs="Book Antiqua"/>
          <w:color w:val="000000"/>
        </w:rPr>
        <w:t>n</w:t>
      </w:r>
      <w:r w:rsidR="006017E2">
        <w:rPr>
          <w:rFonts w:ascii="Book Antiqua" w:eastAsia="Book Antiqua" w:hAnsi="Book Antiqua" w:cs="Book Antiqua"/>
          <w:color w:val="000000"/>
        </w:rPr>
        <w:t xml:space="preserve"> </w:t>
      </w:r>
      <w:r w:rsidR="006017E2" w:rsidRPr="007C7A24">
        <w:rPr>
          <w:rFonts w:ascii="Book Antiqua" w:eastAsia="Book Antiqua" w:hAnsi="Book Antiqua" w:cs="Book Antiqua"/>
          <w:color w:val="000000"/>
        </w:rPr>
        <w:t>non-Hispanic Black.</w:t>
      </w:r>
      <w:r w:rsidR="00845655">
        <w:rPr>
          <w:rFonts w:ascii="Book Antiqua" w:eastAsia="Book Antiqua" w:hAnsi="Book Antiqua" w:cs="Book Antiqua"/>
          <w:color w:val="000000"/>
        </w:rPr>
        <w:t xml:space="preserve"> </w:t>
      </w:r>
      <w:r w:rsidR="00845655" w:rsidRPr="00C41C44">
        <w:rPr>
          <w:rFonts w:ascii="Book Antiqua" w:eastAsia="Book Antiqua" w:hAnsi="Book Antiqua" w:cs="Book Antiqua"/>
          <w:color w:val="000000"/>
        </w:rPr>
        <w:t>Hosmer</w:t>
      </w:r>
      <w:r w:rsidR="00845655" w:rsidRPr="00C41C44">
        <w:rPr>
          <w:rFonts w:eastAsia="Book Antiqua"/>
          <w:color w:val="000000"/>
        </w:rPr>
        <w:t>‒</w:t>
      </w:r>
      <w:proofErr w:type="spellStart"/>
      <w:r w:rsidR="00845655" w:rsidRPr="00C41C44">
        <w:rPr>
          <w:rFonts w:ascii="Book Antiqua" w:eastAsia="Book Antiqua" w:hAnsi="Book Antiqua" w:cs="Book Antiqua"/>
          <w:color w:val="000000"/>
        </w:rPr>
        <w:t>Leme</w:t>
      </w:r>
      <w:proofErr w:type="spellEnd"/>
      <w:r w:rsidR="00845655" w:rsidRPr="00C41C44">
        <w:rPr>
          <w:rFonts w:ascii="Book Antiqua" w:eastAsia="Book Antiqua" w:hAnsi="Book Antiqua" w:cs="Book Antiqua"/>
          <w:color w:val="000000"/>
        </w:rPr>
        <w:t xml:space="preserve"> show tests indicated good calibration of the model in non-Hispanic Black (</w:t>
      </w:r>
      <w:r w:rsidR="00845655" w:rsidRPr="00C41C44">
        <w:rPr>
          <w:rFonts w:ascii="Book Antiqua" w:eastAsia="Book Antiqua" w:hAnsi="Book Antiqua" w:cs="Book Antiqua"/>
          <w:i/>
          <w:color w:val="000000"/>
        </w:rPr>
        <w:t>P</w:t>
      </w:r>
      <w:r w:rsidR="00845655" w:rsidRPr="00C41C44">
        <w:rPr>
          <w:rFonts w:ascii="Book Antiqua" w:eastAsia="Book Antiqua" w:hAnsi="Book Antiqua" w:cs="Book Antiqua"/>
          <w:color w:val="000000"/>
        </w:rPr>
        <w:t xml:space="preserve"> &gt; 0.05)</w:t>
      </w:r>
      <w:r w:rsidR="00845655">
        <w:rPr>
          <w:rFonts w:ascii="Book Antiqua" w:eastAsia="Book Antiqua" w:hAnsi="Book Antiqua" w:cs="Book Antiqua"/>
          <w:color w:val="000000"/>
        </w:rPr>
        <w:t>.</w:t>
      </w:r>
      <w:r w:rsidR="000245EA" w:rsidRPr="007C7A24">
        <w:rPr>
          <w:rFonts w:ascii="Book Antiqua" w:eastAsia="Book Antiqua" w:hAnsi="Book Antiqua" w:cs="Book Antiqua"/>
          <w:color w:val="000000"/>
        </w:rPr>
        <w:t xml:space="preserve"> </w:t>
      </w:r>
    </w:p>
    <w:p w14:paraId="6BB2E4B1" w14:textId="53D02889" w:rsidR="009C7FED" w:rsidRPr="00E83CD8" w:rsidRDefault="009C7FED" w:rsidP="00E83CD8">
      <w:pPr>
        <w:spacing w:line="360" w:lineRule="auto"/>
        <w:jc w:val="both"/>
        <w:rPr>
          <w:rFonts w:ascii="Book Antiqua" w:eastAsia="宋体" w:hAnsi="Book Antiqua"/>
          <w:b/>
          <w:bCs/>
        </w:rPr>
      </w:pPr>
      <w:r w:rsidRPr="00E83CD8">
        <w:rPr>
          <w:rFonts w:ascii="Book Antiqua" w:eastAsia="Book Antiqua" w:hAnsi="Book Antiqua" w:cs="Book Antiqua"/>
          <w:color w:val="000000"/>
        </w:rPr>
        <w:br w:type="page"/>
      </w:r>
      <w:r w:rsidRPr="00E83CD8">
        <w:rPr>
          <w:rFonts w:ascii="Book Antiqua" w:eastAsia="宋体" w:hAnsi="Book Antiqua"/>
          <w:b/>
          <w:bCs/>
        </w:rPr>
        <w:lastRenderedPageBreak/>
        <w:t>Table</w:t>
      </w:r>
      <w:r w:rsidR="00D2405D" w:rsidRPr="00E83CD8">
        <w:rPr>
          <w:rFonts w:ascii="Book Antiqua" w:eastAsia="宋体" w:hAnsi="Book Antiqua"/>
          <w:b/>
          <w:bCs/>
        </w:rPr>
        <w:t xml:space="preserve"> </w:t>
      </w:r>
      <w:r w:rsidR="00096406" w:rsidRPr="00E83CD8">
        <w:rPr>
          <w:rFonts w:ascii="Book Antiqua" w:eastAsia="宋体" w:hAnsi="Book Antiqua"/>
          <w:b/>
          <w:bCs/>
        </w:rPr>
        <w:t>1</w:t>
      </w:r>
      <w:r w:rsidR="00D2405D" w:rsidRPr="00E83CD8">
        <w:rPr>
          <w:rFonts w:ascii="Book Antiqua" w:eastAsia="宋体" w:hAnsi="Book Antiqua"/>
          <w:b/>
          <w:bCs/>
        </w:rPr>
        <w:t xml:space="preserve"> </w:t>
      </w:r>
      <w:r w:rsidRPr="00E83CD8">
        <w:rPr>
          <w:rFonts w:ascii="Book Antiqua" w:eastAsia="宋体" w:hAnsi="Book Antiqua"/>
          <w:b/>
          <w:bCs/>
        </w:rPr>
        <w:t>Characteristics</w:t>
      </w:r>
      <w:r w:rsidR="00D2405D" w:rsidRPr="00E83CD8">
        <w:rPr>
          <w:rFonts w:ascii="Book Antiqua" w:eastAsia="宋体" w:hAnsi="Book Antiqua"/>
          <w:b/>
          <w:bCs/>
        </w:rPr>
        <w:t xml:space="preserve"> </w:t>
      </w:r>
      <w:r w:rsidRPr="00E83CD8">
        <w:rPr>
          <w:rFonts w:ascii="Book Antiqua" w:eastAsia="宋体" w:hAnsi="Book Antiqua"/>
          <w:b/>
          <w:bCs/>
        </w:rPr>
        <w:t>of</w:t>
      </w:r>
      <w:r w:rsidR="00D2405D" w:rsidRPr="00E83CD8">
        <w:rPr>
          <w:rFonts w:ascii="Book Antiqua" w:eastAsia="宋体" w:hAnsi="Book Antiqua"/>
          <w:b/>
          <w:bCs/>
        </w:rPr>
        <w:t xml:space="preserve"> </w:t>
      </w:r>
      <w:r w:rsidRPr="00E83CD8">
        <w:rPr>
          <w:rFonts w:ascii="Book Antiqua" w:eastAsia="宋体" w:hAnsi="Book Antiqua"/>
          <w:b/>
          <w:bCs/>
        </w:rPr>
        <w:t>participants</w:t>
      </w:r>
      <w:r w:rsidR="00D2405D" w:rsidRPr="00E83CD8">
        <w:rPr>
          <w:rFonts w:ascii="Book Antiqua" w:eastAsia="宋体" w:hAnsi="Book Antiqua"/>
          <w:b/>
          <w:bCs/>
        </w:rPr>
        <w:t xml:space="preserve"> </w:t>
      </w:r>
      <w:r w:rsidRPr="00E83CD8">
        <w:rPr>
          <w:rFonts w:ascii="Book Antiqua" w:eastAsia="宋体" w:hAnsi="Book Antiqua"/>
          <w:b/>
          <w:bCs/>
        </w:rPr>
        <w:t>with</w:t>
      </w:r>
      <w:r w:rsidR="00D2405D" w:rsidRPr="00E83CD8">
        <w:rPr>
          <w:rFonts w:ascii="Book Antiqua" w:eastAsia="宋体" w:hAnsi="Book Antiqua"/>
          <w:b/>
          <w:bCs/>
        </w:rPr>
        <w:t xml:space="preserve"> </w:t>
      </w:r>
      <w:r w:rsidRPr="00E83CD8">
        <w:rPr>
          <w:rFonts w:ascii="Book Antiqua" w:eastAsia="宋体" w:hAnsi="Book Antiqua"/>
          <w:b/>
          <w:bCs/>
        </w:rPr>
        <w:t>available</w:t>
      </w:r>
      <w:r w:rsidR="00D2405D" w:rsidRPr="00E83CD8">
        <w:rPr>
          <w:rFonts w:ascii="Book Antiqua" w:eastAsia="宋体" w:hAnsi="Book Antiqua"/>
          <w:b/>
          <w:bCs/>
        </w:rPr>
        <w:t xml:space="preserve"> </w:t>
      </w:r>
      <w:r w:rsidRPr="00E83CD8">
        <w:rPr>
          <w:rFonts w:ascii="Book Antiqua" w:eastAsia="宋体" w:hAnsi="Book Antiqua"/>
          <w:b/>
          <w:bCs/>
        </w:rPr>
        <w:t>prediabetes</w:t>
      </w:r>
      <w:r w:rsidR="00D2405D" w:rsidRPr="00E83CD8">
        <w:rPr>
          <w:rFonts w:ascii="Book Antiqua" w:eastAsia="宋体" w:hAnsi="Book Antiqua"/>
          <w:b/>
          <w:bCs/>
        </w:rPr>
        <w:t xml:space="preserve"> </w:t>
      </w:r>
      <w:r w:rsidRPr="00E83CD8">
        <w:rPr>
          <w:rFonts w:ascii="Book Antiqua" w:eastAsia="宋体" w:hAnsi="Book Antiqua"/>
          <w:b/>
          <w:bCs/>
        </w:rPr>
        <w:t>risk</w:t>
      </w:r>
      <w:r w:rsidR="00D2405D" w:rsidRPr="00E83CD8">
        <w:rPr>
          <w:rFonts w:ascii="Book Antiqua" w:eastAsia="宋体" w:hAnsi="Book Antiqua"/>
          <w:b/>
          <w:bCs/>
        </w:rPr>
        <w:t xml:space="preserve"> </w:t>
      </w:r>
      <w:r w:rsidRPr="00E83CD8">
        <w:rPr>
          <w:rFonts w:ascii="Book Antiqua" w:eastAsia="宋体" w:hAnsi="Book Antiqua"/>
          <w:b/>
          <w:bCs/>
        </w:rPr>
        <w:t>factor</w:t>
      </w:r>
      <w:r w:rsidR="00D2405D" w:rsidRPr="00E83CD8">
        <w:rPr>
          <w:rFonts w:ascii="Book Antiqua" w:eastAsia="宋体" w:hAnsi="Book Antiqua"/>
          <w:b/>
          <w:bCs/>
        </w:rPr>
        <w:t xml:space="preserve"> </w:t>
      </w:r>
      <w:r w:rsidRPr="00E83CD8">
        <w:rPr>
          <w:rFonts w:ascii="Book Antiqua" w:eastAsia="宋体" w:hAnsi="Book Antiqua"/>
          <w:b/>
          <w:bCs/>
        </w:rPr>
        <w:t>data</w:t>
      </w:r>
      <w:r w:rsidR="00D2405D" w:rsidRPr="00E83CD8">
        <w:rPr>
          <w:rFonts w:ascii="Book Antiqua" w:eastAsia="宋体" w:hAnsi="Book Antiqua"/>
          <w:b/>
          <w:bCs/>
        </w:rPr>
        <w:t xml:space="preserve"> </w:t>
      </w:r>
      <w:r w:rsidRPr="00E83CD8">
        <w:rPr>
          <w:rFonts w:ascii="Book Antiqua" w:eastAsia="宋体" w:hAnsi="Book Antiqua"/>
          <w:b/>
          <w:bCs/>
        </w:rPr>
        <w:t>in</w:t>
      </w:r>
      <w:r w:rsidR="00D2405D" w:rsidRPr="00E83CD8">
        <w:rPr>
          <w:rFonts w:ascii="Book Antiqua" w:eastAsia="宋体" w:hAnsi="Book Antiqua"/>
          <w:b/>
          <w:bCs/>
        </w:rPr>
        <w:t xml:space="preserve"> </w:t>
      </w:r>
      <w:r w:rsidRPr="00E83CD8">
        <w:rPr>
          <w:rFonts w:ascii="Book Antiqua" w:eastAsia="宋体" w:hAnsi="Book Antiqua"/>
          <w:b/>
          <w:bCs/>
        </w:rPr>
        <w:t>the</w:t>
      </w:r>
      <w:r w:rsidR="00D2405D" w:rsidRPr="00E83CD8">
        <w:rPr>
          <w:rFonts w:ascii="Book Antiqua" w:eastAsia="宋体" w:hAnsi="Book Antiqua"/>
          <w:b/>
          <w:bCs/>
        </w:rPr>
        <w:t xml:space="preserve"> </w:t>
      </w:r>
      <w:r w:rsidR="00096406" w:rsidRPr="00E83CD8">
        <w:rPr>
          <w:rFonts w:ascii="Book Antiqua" w:eastAsia="宋体" w:hAnsi="Book Antiqua"/>
          <w:b/>
          <w:bCs/>
        </w:rPr>
        <w:t xml:space="preserve">China National Diabetes and Metabolic Disorders Study </w:t>
      </w:r>
      <w:r w:rsidRPr="00E83CD8">
        <w:rPr>
          <w:rFonts w:ascii="Book Antiqua" w:eastAsia="宋体" w:hAnsi="Book Antiqua"/>
          <w:b/>
          <w:bCs/>
        </w:rPr>
        <w:t>population</w:t>
      </w:r>
    </w:p>
    <w:tbl>
      <w:tblPr>
        <w:tblW w:w="9214" w:type="dxa"/>
        <w:tblInd w:w="108" w:type="dxa"/>
        <w:tblLook w:val="04A0" w:firstRow="1" w:lastRow="0" w:firstColumn="1" w:lastColumn="0" w:noHBand="0" w:noVBand="1"/>
      </w:tblPr>
      <w:tblGrid>
        <w:gridCol w:w="2552"/>
        <w:gridCol w:w="1984"/>
        <w:gridCol w:w="1985"/>
        <w:gridCol w:w="1559"/>
        <w:gridCol w:w="1134"/>
      </w:tblGrid>
      <w:tr w:rsidR="00E83CD8" w:rsidRPr="000C0490" w14:paraId="0A808431" w14:textId="77777777" w:rsidTr="00ED7EA8">
        <w:trPr>
          <w:trHeight w:val="1260"/>
        </w:trPr>
        <w:tc>
          <w:tcPr>
            <w:tcW w:w="2552" w:type="dxa"/>
            <w:tcBorders>
              <w:top w:val="single" w:sz="8" w:space="0" w:color="000000"/>
              <w:left w:val="nil"/>
              <w:bottom w:val="single" w:sz="8" w:space="0" w:color="auto"/>
              <w:right w:val="nil"/>
            </w:tcBorders>
            <w:shd w:val="clear" w:color="000000" w:fill="FFFFFF"/>
            <w:vAlign w:val="center"/>
            <w:hideMark/>
          </w:tcPr>
          <w:p w14:paraId="7D03DFEC" w14:textId="77777777" w:rsidR="000C0490" w:rsidRPr="000C0490" w:rsidRDefault="000C0490" w:rsidP="00E83CD8">
            <w:pPr>
              <w:spacing w:line="360" w:lineRule="auto"/>
              <w:jc w:val="both"/>
              <w:rPr>
                <w:rFonts w:ascii="Book Antiqua" w:eastAsia="等线" w:hAnsi="Book Antiqua" w:cs="宋体"/>
                <w:b/>
                <w:bCs/>
                <w:color w:val="000000"/>
                <w:lang w:eastAsia="zh-CN"/>
              </w:rPr>
            </w:pPr>
            <w:r w:rsidRPr="000C0490">
              <w:rPr>
                <w:rFonts w:ascii="Book Antiqua" w:eastAsia="等线" w:hAnsi="Book Antiqua" w:cs="宋体"/>
                <w:b/>
                <w:bCs/>
                <w:color w:val="000000"/>
                <w:lang w:eastAsia="zh-CN"/>
              </w:rPr>
              <w:t>Variable</w:t>
            </w:r>
          </w:p>
        </w:tc>
        <w:tc>
          <w:tcPr>
            <w:tcW w:w="1984" w:type="dxa"/>
            <w:tcBorders>
              <w:top w:val="single" w:sz="8" w:space="0" w:color="000000"/>
              <w:left w:val="nil"/>
              <w:bottom w:val="single" w:sz="8" w:space="0" w:color="auto"/>
              <w:right w:val="nil"/>
            </w:tcBorders>
            <w:shd w:val="clear" w:color="000000" w:fill="FFFFFF"/>
            <w:vAlign w:val="center"/>
            <w:hideMark/>
          </w:tcPr>
          <w:p w14:paraId="18B26C2E" w14:textId="77777777" w:rsidR="000C0490" w:rsidRPr="000C0490" w:rsidRDefault="000C0490" w:rsidP="00E83CD8">
            <w:pPr>
              <w:spacing w:line="360" w:lineRule="auto"/>
              <w:jc w:val="both"/>
              <w:rPr>
                <w:rFonts w:ascii="Book Antiqua" w:eastAsia="等线" w:hAnsi="Book Antiqua" w:cs="宋体"/>
                <w:b/>
                <w:bCs/>
                <w:color w:val="000000"/>
                <w:lang w:eastAsia="zh-CN"/>
              </w:rPr>
            </w:pPr>
            <w:r w:rsidRPr="000C0490">
              <w:rPr>
                <w:rFonts w:ascii="Book Antiqua" w:eastAsia="等线" w:hAnsi="Book Antiqua" w:cs="宋体"/>
                <w:b/>
                <w:bCs/>
                <w:color w:val="000000"/>
                <w:lang w:eastAsia="zh-CN"/>
              </w:rPr>
              <w:t>All</w:t>
            </w:r>
          </w:p>
        </w:tc>
        <w:tc>
          <w:tcPr>
            <w:tcW w:w="1985" w:type="dxa"/>
            <w:tcBorders>
              <w:top w:val="single" w:sz="8" w:space="0" w:color="000000"/>
              <w:left w:val="nil"/>
              <w:bottom w:val="single" w:sz="8" w:space="0" w:color="auto"/>
              <w:right w:val="nil"/>
            </w:tcBorders>
            <w:shd w:val="clear" w:color="000000" w:fill="FFFFFF"/>
            <w:vAlign w:val="center"/>
            <w:hideMark/>
          </w:tcPr>
          <w:p w14:paraId="0FECD58A" w14:textId="77777777" w:rsidR="000C0490" w:rsidRPr="000C0490" w:rsidRDefault="000C0490" w:rsidP="00E83CD8">
            <w:pPr>
              <w:spacing w:line="360" w:lineRule="auto"/>
              <w:jc w:val="both"/>
              <w:rPr>
                <w:rFonts w:ascii="Book Antiqua" w:eastAsia="等线" w:hAnsi="Book Antiqua" w:cs="宋体"/>
                <w:b/>
                <w:bCs/>
                <w:color w:val="000000"/>
                <w:lang w:eastAsia="zh-CN"/>
              </w:rPr>
            </w:pPr>
            <w:r w:rsidRPr="000C0490">
              <w:rPr>
                <w:rFonts w:ascii="Book Antiqua" w:eastAsia="等线" w:hAnsi="Book Antiqua" w:cs="宋体"/>
                <w:b/>
                <w:bCs/>
                <w:color w:val="000000"/>
                <w:lang w:eastAsia="zh-CN"/>
              </w:rPr>
              <w:t>Normal glucose tolerance</w:t>
            </w:r>
          </w:p>
        </w:tc>
        <w:tc>
          <w:tcPr>
            <w:tcW w:w="1559" w:type="dxa"/>
            <w:tcBorders>
              <w:top w:val="single" w:sz="8" w:space="0" w:color="000000"/>
              <w:left w:val="nil"/>
              <w:bottom w:val="single" w:sz="8" w:space="0" w:color="auto"/>
              <w:right w:val="nil"/>
            </w:tcBorders>
            <w:shd w:val="clear" w:color="000000" w:fill="FFFFFF"/>
            <w:vAlign w:val="center"/>
            <w:hideMark/>
          </w:tcPr>
          <w:p w14:paraId="0BC8C4C9" w14:textId="77777777" w:rsidR="000C0490" w:rsidRPr="000C0490" w:rsidRDefault="000C0490" w:rsidP="00E83CD8">
            <w:pPr>
              <w:spacing w:line="360" w:lineRule="auto"/>
              <w:jc w:val="both"/>
              <w:rPr>
                <w:rFonts w:ascii="Book Antiqua" w:eastAsia="等线" w:hAnsi="Book Antiqua" w:cs="宋体"/>
                <w:b/>
                <w:bCs/>
                <w:color w:val="000000"/>
                <w:lang w:eastAsia="zh-CN"/>
              </w:rPr>
            </w:pPr>
            <w:r w:rsidRPr="000C0490">
              <w:rPr>
                <w:rFonts w:ascii="Book Antiqua" w:eastAsia="等线" w:hAnsi="Book Antiqua" w:cs="宋体"/>
                <w:b/>
                <w:bCs/>
                <w:color w:val="000000"/>
                <w:lang w:eastAsia="zh-CN"/>
              </w:rPr>
              <w:t>Prediabetes</w:t>
            </w:r>
          </w:p>
        </w:tc>
        <w:tc>
          <w:tcPr>
            <w:tcW w:w="1134" w:type="dxa"/>
            <w:vMerge w:val="restart"/>
            <w:tcBorders>
              <w:top w:val="single" w:sz="8" w:space="0" w:color="000000"/>
              <w:left w:val="nil"/>
              <w:bottom w:val="single" w:sz="8" w:space="0" w:color="000000"/>
              <w:right w:val="nil"/>
            </w:tcBorders>
            <w:shd w:val="clear" w:color="000000" w:fill="FFFFFF"/>
            <w:vAlign w:val="center"/>
            <w:hideMark/>
          </w:tcPr>
          <w:p w14:paraId="30320898" w14:textId="77777777" w:rsidR="000C0490" w:rsidRPr="000C0490" w:rsidRDefault="000C0490" w:rsidP="00E83CD8">
            <w:pPr>
              <w:spacing w:line="360" w:lineRule="auto"/>
              <w:jc w:val="both"/>
              <w:rPr>
                <w:rFonts w:ascii="Book Antiqua" w:eastAsia="等线" w:hAnsi="Book Antiqua" w:cs="宋体"/>
                <w:b/>
                <w:bCs/>
                <w:color w:val="000000"/>
                <w:lang w:eastAsia="zh-CN"/>
              </w:rPr>
            </w:pPr>
            <w:r w:rsidRPr="007C7A24">
              <w:rPr>
                <w:rFonts w:ascii="Book Antiqua" w:eastAsia="等线" w:hAnsi="Book Antiqua" w:cs="宋体"/>
                <w:b/>
                <w:bCs/>
                <w:i/>
                <w:color w:val="000000"/>
                <w:lang w:eastAsia="zh-CN"/>
              </w:rPr>
              <w:t>P</w:t>
            </w:r>
            <w:r w:rsidRPr="000C0490">
              <w:rPr>
                <w:rFonts w:ascii="Book Antiqua" w:eastAsia="等线" w:hAnsi="Book Antiqua" w:cs="宋体"/>
                <w:b/>
                <w:bCs/>
                <w:color w:val="000000"/>
                <w:lang w:eastAsia="zh-CN"/>
              </w:rPr>
              <w:t xml:space="preserve"> value</w:t>
            </w:r>
          </w:p>
        </w:tc>
      </w:tr>
      <w:tr w:rsidR="00E83CD8" w:rsidRPr="000C0490" w14:paraId="0A42D0AD" w14:textId="77777777" w:rsidTr="00ED7EA8">
        <w:trPr>
          <w:trHeight w:val="948"/>
        </w:trPr>
        <w:tc>
          <w:tcPr>
            <w:tcW w:w="2552" w:type="dxa"/>
            <w:tcBorders>
              <w:top w:val="nil"/>
              <w:left w:val="nil"/>
              <w:bottom w:val="single" w:sz="8" w:space="0" w:color="000000"/>
              <w:right w:val="nil"/>
            </w:tcBorders>
            <w:shd w:val="clear" w:color="000000" w:fill="FFFFFF"/>
            <w:vAlign w:val="center"/>
            <w:hideMark/>
          </w:tcPr>
          <w:p w14:paraId="7F5BFE86" w14:textId="09EA805C" w:rsidR="000C0490" w:rsidRPr="000C0490" w:rsidRDefault="00622EF8" w:rsidP="00E83CD8">
            <w:pPr>
              <w:spacing w:line="360" w:lineRule="auto"/>
              <w:jc w:val="both"/>
              <w:rPr>
                <w:rFonts w:ascii="Book Antiqua" w:eastAsia="等线" w:hAnsi="Book Antiqua" w:cs="宋体"/>
                <w:b/>
                <w:bCs/>
                <w:color w:val="000000"/>
                <w:lang w:eastAsia="zh-CN"/>
              </w:rPr>
            </w:pPr>
            <w:r w:rsidRPr="000C0490">
              <w:rPr>
                <w:rFonts w:ascii="Book Antiqua" w:eastAsia="等线" w:hAnsi="Book Antiqua" w:cs="宋体"/>
                <w:b/>
                <w:bCs/>
                <w:color w:val="000000"/>
                <w:lang w:eastAsia="zh-CN"/>
              </w:rPr>
              <w:t xml:space="preserve">mean </w:t>
            </w:r>
            <w:r w:rsidR="000C0490" w:rsidRPr="000C0490">
              <w:rPr>
                <w:rFonts w:ascii="Book Antiqua" w:eastAsia="等线" w:hAnsi="Book Antiqua" w:cs="宋体"/>
                <w:b/>
                <w:bCs/>
                <w:color w:val="000000"/>
                <w:lang w:eastAsia="zh-CN"/>
              </w:rPr>
              <w:t>± SD/</w:t>
            </w:r>
            <w:r w:rsidR="000C0490" w:rsidRPr="000C0490">
              <w:rPr>
                <w:rFonts w:ascii="Book Antiqua" w:eastAsia="等线" w:hAnsi="Book Antiqua" w:cs="宋体"/>
                <w:b/>
                <w:bCs/>
                <w:i/>
                <w:iCs/>
                <w:color w:val="000000"/>
                <w:lang w:eastAsia="zh-CN"/>
              </w:rPr>
              <w:t>n</w:t>
            </w:r>
            <w:r w:rsidR="000C0490" w:rsidRPr="000C0490">
              <w:rPr>
                <w:rFonts w:ascii="Book Antiqua" w:eastAsia="等线" w:hAnsi="Book Antiqua" w:cs="宋体"/>
                <w:b/>
                <w:bCs/>
                <w:color w:val="000000"/>
                <w:lang w:eastAsia="zh-CN"/>
              </w:rPr>
              <w:t xml:space="preserve"> (%)</w:t>
            </w:r>
          </w:p>
        </w:tc>
        <w:tc>
          <w:tcPr>
            <w:tcW w:w="1984" w:type="dxa"/>
            <w:tcBorders>
              <w:top w:val="nil"/>
              <w:left w:val="nil"/>
              <w:bottom w:val="single" w:sz="8" w:space="0" w:color="000000"/>
              <w:right w:val="nil"/>
            </w:tcBorders>
            <w:shd w:val="clear" w:color="000000" w:fill="FFFFFF"/>
            <w:vAlign w:val="center"/>
            <w:hideMark/>
          </w:tcPr>
          <w:p w14:paraId="074059C3" w14:textId="77777777" w:rsidR="000C0490" w:rsidRPr="000C0490" w:rsidRDefault="000C0490" w:rsidP="00E83CD8">
            <w:pPr>
              <w:spacing w:line="360" w:lineRule="auto"/>
              <w:jc w:val="both"/>
              <w:rPr>
                <w:rFonts w:ascii="Book Antiqua" w:eastAsia="等线" w:hAnsi="Book Antiqua" w:cs="宋体"/>
                <w:b/>
                <w:bCs/>
                <w:color w:val="000000"/>
                <w:lang w:eastAsia="zh-CN"/>
              </w:rPr>
            </w:pPr>
            <w:r w:rsidRPr="000C0490">
              <w:rPr>
                <w:rFonts w:ascii="Book Antiqua" w:eastAsia="等线" w:hAnsi="Book Antiqua" w:cs="宋体"/>
                <w:b/>
                <w:bCs/>
                <w:color w:val="000000"/>
                <w:lang w:eastAsia="zh-CN"/>
              </w:rPr>
              <w:t>N = 40381</w:t>
            </w:r>
          </w:p>
        </w:tc>
        <w:tc>
          <w:tcPr>
            <w:tcW w:w="1985" w:type="dxa"/>
            <w:tcBorders>
              <w:top w:val="nil"/>
              <w:left w:val="nil"/>
              <w:bottom w:val="single" w:sz="8" w:space="0" w:color="000000"/>
              <w:right w:val="nil"/>
            </w:tcBorders>
            <w:shd w:val="clear" w:color="000000" w:fill="FFFFFF"/>
            <w:vAlign w:val="center"/>
            <w:hideMark/>
          </w:tcPr>
          <w:p w14:paraId="4AC043B7" w14:textId="77777777" w:rsidR="000C0490" w:rsidRPr="000C0490" w:rsidRDefault="000C0490" w:rsidP="00E83CD8">
            <w:pPr>
              <w:spacing w:line="360" w:lineRule="auto"/>
              <w:jc w:val="both"/>
              <w:rPr>
                <w:rFonts w:ascii="Book Antiqua" w:eastAsia="等线" w:hAnsi="Book Antiqua" w:cs="宋体"/>
                <w:b/>
                <w:bCs/>
                <w:color w:val="000000"/>
                <w:lang w:eastAsia="zh-CN"/>
              </w:rPr>
            </w:pPr>
            <w:r w:rsidRPr="000C0490">
              <w:rPr>
                <w:rFonts w:ascii="Book Antiqua" w:eastAsia="等线" w:hAnsi="Book Antiqua" w:cs="宋体"/>
                <w:b/>
                <w:bCs/>
                <w:color w:val="000000"/>
                <w:lang w:eastAsia="zh-CN"/>
              </w:rPr>
              <w:t>N = 33571</w:t>
            </w:r>
          </w:p>
        </w:tc>
        <w:tc>
          <w:tcPr>
            <w:tcW w:w="1559" w:type="dxa"/>
            <w:tcBorders>
              <w:top w:val="nil"/>
              <w:left w:val="nil"/>
              <w:bottom w:val="single" w:sz="8" w:space="0" w:color="000000"/>
              <w:right w:val="nil"/>
            </w:tcBorders>
            <w:shd w:val="clear" w:color="000000" w:fill="FFFFFF"/>
            <w:vAlign w:val="center"/>
            <w:hideMark/>
          </w:tcPr>
          <w:p w14:paraId="4CF28DF5" w14:textId="77777777" w:rsidR="000C0490" w:rsidRPr="000C0490" w:rsidRDefault="000C0490" w:rsidP="00E83CD8">
            <w:pPr>
              <w:spacing w:line="360" w:lineRule="auto"/>
              <w:jc w:val="both"/>
              <w:rPr>
                <w:rFonts w:ascii="Book Antiqua" w:eastAsia="等线" w:hAnsi="Book Antiqua" w:cs="宋体"/>
                <w:b/>
                <w:bCs/>
                <w:color w:val="000000"/>
                <w:lang w:eastAsia="zh-CN"/>
              </w:rPr>
            </w:pPr>
            <w:r w:rsidRPr="000C0490">
              <w:rPr>
                <w:rFonts w:ascii="Book Antiqua" w:eastAsia="等线" w:hAnsi="Book Antiqua" w:cs="宋体"/>
                <w:b/>
                <w:bCs/>
                <w:color w:val="000000"/>
                <w:lang w:eastAsia="zh-CN"/>
              </w:rPr>
              <w:t>N = 6810</w:t>
            </w:r>
          </w:p>
        </w:tc>
        <w:tc>
          <w:tcPr>
            <w:tcW w:w="1134" w:type="dxa"/>
            <w:vMerge/>
            <w:tcBorders>
              <w:top w:val="single" w:sz="8" w:space="0" w:color="000000"/>
              <w:left w:val="nil"/>
              <w:bottom w:val="single" w:sz="8" w:space="0" w:color="000000"/>
              <w:right w:val="nil"/>
            </w:tcBorders>
            <w:vAlign w:val="center"/>
            <w:hideMark/>
          </w:tcPr>
          <w:p w14:paraId="103CDEFA" w14:textId="77777777" w:rsidR="000C0490" w:rsidRPr="000C0490" w:rsidRDefault="000C0490" w:rsidP="00E83CD8">
            <w:pPr>
              <w:spacing w:line="360" w:lineRule="auto"/>
              <w:jc w:val="both"/>
              <w:rPr>
                <w:rFonts w:ascii="Book Antiqua" w:eastAsia="等线" w:hAnsi="Book Antiqua" w:cs="宋体"/>
                <w:b/>
                <w:bCs/>
                <w:color w:val="000000"/>
                <w:lang w:eastAsia="zh-CN"/>
              </w:rPr>
            </w:pPr>
          </w:p>
        </w:tc>
      </w:tr>
      <w:tr w:rsidR="00E83CD8" w:rsidRPr="000C0490" w14:paraId="247AE071" w14:textId="77777777" w:rsidTr="00ED7EA8">
        <w:trPr>
          <w:trHeight w:val="312"/>
        </w:trPr>
        <w:tc>
          <w:tcPr>
            <w:tcW w:w="2552" w:type="dxa"/>
            <w:tcBorders>
              <w:top w:val="nil"/>
              <w:left w:val="nil"/>
              <w:bottom w:val="nil"/>
              <w:right w:val="nil"/>
            </w:tcBorders>
            <w:shd w:val="clear" w:color="000000" w:fill="FFFFFF"/>
            <w:vAlign w:val="center"/>
            <w:hideMark/>
          </w:tcPr>
          <w:p w14:paraId="404C24A3"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 xml:space="preserve">Age, </w:t>
            </w:r>
            <w:proofErr w:type="spellStart"/>
            <w:r w:rsidRPr="000C0490">
              <w:rPr>
                <w:rFonts w:ascii="Book Antiqua" w:eastAsia="等线" w:hAnsi="Book Antiqua" w:cs="宋体"/>
                <w:color w:val="000000"/>
                <w:lang w:eastAsia="zh-CN"/>
              </w:rPr>
              <w:t>yr</w:t>
            </w:r>
            <w:proofErr w:type="spellEnd"/>
          </w:p>
        </w:tc>
        <w:tc>
          <w:tcPr>
            <w:tcW w:w="1984" w:type="dxa"/>
            <w:tcBorders>
              <w:top w:val="nil"/>
              <w:left w:val="nil"/>
              <w:bottom w:val="nil"/>
              <w:right w:val="nil"/>
            </w:tcBorders>
            <w:shd w:val="clear" w:color="000000" w:fill="FFFFFF"/>
            <w:vAlign w:val="center"/>
            <w:hideMark/>
          </w:tcPr>
          <w:p w14:paraId="44264600"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44 ± 13</w:t>
            </w:r>
          </w:p>
        </w:tc>
        <w:tc>
          <w:tcPr>
            <w:tcW w:w="1985" w:type="dxa"/>
            <w:tcBorders>
              <w:top w:val="nil"/>
              <w:left w:val="nil"/>
              <w:bottom w:val="nil"/>
              <w:right w:val="nil"/>
            </w:tcBorders>
            <w:shd w:val="clear" w:color="000000" w:fill="FFFFFF"/>
            <w:vAlign w:val="center"/>
            <w:hideMark/>
          </w:tcPr>
          <w:p w14:paraId="0B583E1A"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43 ± 13</w:t>
            </w:r>
          </w:p>
        </w:tc>
        <w:tc>
          <w:tcPr>
            <w:tcW w:w="1559" w:type="dxa"/>
            <w:tcBorders>
              <w:top w:val="nil"/>
              <w:left w:val="nil"/>
              <w:bottom w:val="nil"/>
              <w:right w:val="nil"/>
            </w:tcBorders>
            <w:shd w:val="clear" w:color="000000" w:fill="FFFFFF"/>
            <w:vAlign w:val="center"/>
            <w:hideMark/>
          </w:tcPr>
          <w:p w14:paraId="53532597" w14:textId="5319EAD1"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50</w:t>
            </w:r>
            <w:r w:rsidR="00622EF8">
              <w:rPr>
                <w:rFonts w:ascii="Book Antiqua" w:eastAsia="等线" w:hAnsi="Book Antiqua" w:cs="宋体"/>
                <w:color w:val="000000"/>
                <w:lang w:eastAsia="zh-CN"/>
              </w:rPr>
              <w:t xml:space="preserve"> </w:t>
            </w:r>
            <w:r w:rsidRPr="000C0490">
              <w:rPr>
                <w:rFonts w:ascii="Book Antiqua" w:eastAsia="等线" w:hAnsi="Book Antiqua" w:cs="宋体"/>
                <w:color w:val="000000"/>
                <w:lang w:eastAsia="zh-CN"/>
              </w:rPr>
              <w:t>±</w:t>
            </w:r>
            <w:r w:rsidR="00622EF8">
              <w:rPr>
                <w:rFonts w:ascii="Book Antiqua" w:eastAsia="等线" w:hAnsi="Book Antiqua" w:cs="宋体"/>
                <w:color w:val="000000"/>
                <w:lang w:eastAsia="zh-CN"/>
              </w:rPr>
              <w:t xml:space="preserve"> </w:t>
            </w:r>
            <w:r w:rsidRPr="000C0490">
              <w:rPr>
                <w:rFonts w:ascii="Book Antiqua" w:eastAsia="等线" w:hAnsi="Book Antiqua" w:cs="宋体"/>
                <w:color w:val="000000"/>
                <w:lang w:eastAsia="zh-CN"/>
              </w:rPr>
              <w:t>13</w:t>
            </w:r>
          </w:p>
        </w:tc>
        <w:tc>
          <w:tcPr>
            <w:tcW w:w="1134" w:type="dxa"/>
            <w:tcBorders>
              <w:top w:val="nil"/>
              <w:left w:val="nil"/>
              <w:bottom w:val="nil"/>
              <w:right w:val="nil"/>
            </w:tcBorders>
            <w:shd w:val="clear" w:color="000000" w:fill="FFFFFF"/>
            <w:vAlign w:val="center"/>
            <w:hideMark/>
          </w:tcPr>
          <w:p w14:paraId="37D5E9E6"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&lt; 0.001</w:t>
            </w:r>
          </w:p>
        </w:tc>
      </w:tr>
      <w:tr w:rsidR="00E83CD8" w:rsidRPr="000C0490" w14:paraId="43C03ADA" w14:textId="77777777" w:rsidTr="00ED7EA8">
        <w:trPr>
          <w:trHeight w:val="624"/>
        </w:trPr>
        <w:tc>
          <w:tcPr>
            <w:tcW w:w="2552" w:type="dxa"/>
            <w:tcBorders>
              <w:top w:val="nil"/>
              <w:left w:val="nil"/>
              <w:bottom w:val="nil"/>
              <w:right w:val="nil"/>
            </w:tcBorders>
            <w:shd w:val="clear" w:color="000000" w:fill="FFFFFF"/>
            <w:vAlign w:val="center"/>
            <w:hideMark/>
          </w:tcPr>
          <w:p w14:paraId="19011842"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Men</w:t>
            </w:r>
          </w:p>
        </w:tc>
        <w:tc>
          <w:tcPr>
            <w:tcW w:w="1984" w:type="dxa"/>
            <w:tcBorders>
              <w:top w:val="nil"/>
              <w:left w:val="nil"/>
              <w:bottom w:val="nil"/>
              <w:right w:val="nil"/>
            </w:tcBorders>
            <w:shd w:val="clear" w:color="000000" w:fill="FFFFFF"/>
            <w:vAlign w:val="center"/>
            <w:hideMark/>
          </w:tcPr>
          <w:p w14:paraId="5A0C6136"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15848 (39.2)</w:t>
            </w:r>
          </w:p>
        </w:tc>
        <w:tc>
          <w:tcPr>
            <w:tcW w:w="1985" w:type="dxa"/>
            <w:tcBorders>
              <w:top w:val="nil"/>
              <w:left w:val="nil"/>
              <w:bottom w:val="nil"/>
              <w:right w:val="nil"/>
            </w:tcBorders>
            <w:shd w:val="clear" w:color="000000" w:fill="FFFFFF"/>
            <w:vAlign w:val="center"/>
            <w:hideMark/>
          </w:tcPr>
          <w:p w14:paraId="27FA282A"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13156 (39.2)</w:t>
            </w:r>
          </w:p>
        </w:tc>
        <w:tc>
          <w:tcPr>
            <w:tcW w:w="1559" w:type="dxa"/>
            <w:tcBorders>
              <w:top w:val="nil"/>
              <w:left w:val="nil"/>
              <w:bottom w:val="nil"/>
              <w:right w:val="nil"/>
            </w:tcBorders>
            <w:shd w:val="clear" w:color="000000" w:fill="FFFFFF"/>
            <w:vAlign w:val="center"/>
            <w:hideMark/>
          </w:tcPr>
          <w:p w14:paraId="42E39B0A"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2692 (39.5)</w:t>
            </w:r>
          </w:p>
        </w:tc>
        <w:tc>
          <w:tcPr>
            <w:tcW w:w="1134" w:type="dxa"/>
            <w:tcBorders>
              <w:top w:val="nil"/>
              <w:left w:val="nil"/>
              <w:bottom w:val="nil"/>
              <w:right w:val="nil"/>
            </w:tcBorders>
            <w:shd w:val="clear" w:color="000000" w:fill="FFFFFF"/>
            <w:vAlign w:val="center"/>
            <w:hideMark/>
          </w:tcPr>
          <w:p w14:paraId="30BFA8EC"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0.6</w:t>
            </w:r>
          </w:p>
        </w:tc>
      </w:tr>
      <w:tr w:rsidR="00E83CD8" w:rsidRPr="000C0490" w14:paraId="5E8463DE" w14:textId="77777777" w:rsidTr="00ED7EA8">
        <w:trPr>
          <w:trHeight w:val="624"/>
        </w:trPr>
        <w:tc>
          <w:tcPr>
            <w:tcW w:w="2552" w:type="dxa"/>
            <w:tcBorders>
              <w:top w:val="nil"/>
              <w:left w:val="nil"/>
              <w:bottom w:val="nil"/>
              <w:right w:val="nil"/>
            </w:tcBorders>
            <w:shd w:val="clear" w:color="000000" w:fill="FFFFFF"/>
            <w:vAlign w:val="center"/>
            <w:hideMark/>
          </w:tcPr>
          <w:p w14:paraId="409EA439"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Education</w:t>
            </w:r>
          </w:p>
        </w:tc>
        <w:tc>
          <w:tcPr>
            <w:tcW w:w="1984" w:type="dxa"/>
            <w:tcBorders>
              <w:top w:val="nil"/>
              <w:left w:val="nil"/>
              <w:bottom w:val="nil"/>
              <w:right w:val="nil"/>
            </w:tcBorders>
            <w:shd w:val="clear" w:color="000000" w:fill="FFFFFF"/>
            <w:vAlign w:val="center"/>
            <w:hideMark/>
          </w:tcPr>
          <w:p w14:paraId="210EEF2F" w14:textId="651B19AF" w:rsidR="000C0490" w:rsidRPr="000C0490" w:rsidRDefault="000C0490" w:rsidP="00E83CD8">
            <w:pPr>
              <w:spacing w:line="360" w:lineRule="auto"/>
              <w:jc w:val="both"/>
              <w:rPr>
                <w:rFonts w:ascii="Book Antiqua" w:eastAsia="等线" w:hAnsi="Book Antiqua" w:cs="宋体"/>
                <w:color w:val="000000"/>
                <w:lang w:eastAsia="zh-CN"/>
              </w:rPr>
            </w:pPr>
          </w:p>
        </w:tc>
        <w:tc>
          <w:tcPr>
            <w:tcW w:w="1985" w:type="dxa"/>
            <w:tcBorders>
              <w:top w:val="nil"/>
              <w:left w:val="nil"/>
              <w:bottom w:val="nil"/>
              <w:right w:val="nil"/>
            </w:tcBorders>
            <w:shd w:val="clear" w:color="000000" w:fill="FFFFFF"/>
            <w:vAlign w:val="center"/>
            <w:hideMark/>
          </w:tcPr>
          <w:p w14:paraId="54FA94B2" w14:textId="5BB53ED1" w:rsidR="000C0490" w:rsidRPr="000C0490" w:rsidRDefault="000C0490" w:rsidP="00E83CD8">
            <w:pPr>
              <w:spacing w:line="360" w:lineRule="auto"/>
              <w:jc w:val="both"/>
              <w:rPr>
                <w:rFonts w:ascii="Book Antiqua" w:eastAsia="等线" w:hAnsi="Book Antiqua" w:cs="宋体"/>
                <w:color w:val="000000"/>
                <w:lang w:eastAsia="zh-CN"/>
              </w:rPr>
            </w:pPr>
          </w:p>
        </w:tc>
        <w:tc>
          <w:tcPr>
            <w:tcW w:w="1559" w:type="dxa"/>
            <w:tcBorders>
              <w:top w:val="nil"/>
              <w:left w:val="nil"/>
              <w:bottom w:val="nil"/>
              <w:right w:val="nil"/>
            </w:tcBorders>
            <w:shd w:val="clear" w:color="000000" w:fill="FFFFFF"/>
            <w:vAlign w:val="center"/>
            <w:hideMark/>
          </w:tcPr>
          <w:p w14:paraId="2C275A77" w14:textId="5337B583" w:rsidR="000C0490" w:rsidRPr="000C0490" w:rsidRDefault="000C0490" w:rsidP="00E83CD8">
            <w:pPr>
              <w:spacing w:line="360" w:lineRule="auto"/>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7CC64CFC" w14:textId="1B3B3769" w:rsidR="000C0490" w:rsidRPr="000C0490" w:rsidRDefault="000C0490" w:rsidP="00E83CD8">
            <w:pPr>
              <w:spacing w:line="360" w:lineRule="auto"/>
              <w:jc w:val="both"/>
              <w:rPr>
                <w:rFonts w:ascii="Book Antiqua" w:eastAsia="等线" w:hAnsi="Book Antiqua" w:cs="宋体"/>
                <w:color w:val="000000"/>
                <w:lang w:eastAsia="zh-CN"/>
              </w:rPr>
            </w:pPr>
          </w:p>
        </w:tc>
      </w:tr>
      <w:tr w:rsidR="00E83CD8" w:rsidRPr="000C0490" w14:paraId="358E304E" w14:textId="77777777" w:rsidTr="00ED7EA8">
        <w:trPr>
          <w:trHeight w:val="936"/>
        </w:trPr>
        <w:tc>
          <w:tcPr>
            <w:tcW w:w="2552" w:type="dxa"/>
            <w:tcBorders>
              <w:top w:val="nil"/>
              <w:left w:val="nil"/>
              <w:bottom w:val="nil"/>
              <w:right w:val="nil"/>
            </w:tcBorders>
            <w:shd w:val="clear" w:color="000000" w:fill="FFFFFF"/>
            <w:vAlign w:val="center"/>
            <w:hideMark/>
          </w:tcPr>
          <w:p w14:paraId="17F83376"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University or above</w:t>
            </w:r>
          </w:p>
        </w:tc>
        <w:tc>
          <w:tcPr>
            <w:tcW w:w="1984" w:type="dxa"/>
            <w:tcBorders>
              <w:top w:val="nil"/>
              <w:left w:val="nil"/>
              <w:bottom w:val="nil"/>
              <w:right w:val="nil"/>
            </w:tcBorders>
            <w:shd w:val="clear" w:color="000000" w:fill="FFFFFF"/>
            <w:vAlign w:val="center"/>
            <w:hideMark/>
          </w:tcPr>
          <w:p w14:paraId="27DAFA5A"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9375 (23.2)</w:t>
            </w:r>
          </w:p>
        </w:tc>
        <w:tc>
          <w:tcPr>
            <w:tcW w:w="1985" w:type="dxa"/>
            <w:tcBorders>
              <w:top w:val="nil"/>
              <w:left w:val="nil"/>
              <w:bottom w:val="nil"/>
              <w:right w:val="nil"/>
            </w:tcBorders>
            <w:shd w:val="clear" w:color="000000" w:fill="FFFFFF"/>
            <w:vAlign w:val="center"/>
            <w:hideMark/>
          </w:tcPr>
          <w:p w14:paraId="16C32949"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8245 (24.6)</w:t>
            </w:r>
          </w:p>
        </w:tc>
        <w:tc>
          <w:tcPr>
            <w:tcW w:w="1559" w:type="dxa"/>
            <w:tcBorders>
              <w:top w:val="nil"/>
              <w:left w:val="nil"/>
              <w:bottom w:val="nil"/>
              <w:right w:val="nil"/>
            </w:tcBorders>
            <w:shd w:val="clear" w:color="000000" w:fill="FFFFFF"/>
            <w:vAlign w:val="center"/>
            <w:hideMark/>
          </w:tcPr>
          <w:p w14:paraId="5813A026"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1130 (16.6)</w:t>
            </w:r>
          </w:p>
        </w:tc>
        <w:tc>
          <w:tcPr>
            <w:tcW w:w="1134" w:type="dxa"/>
            <w:tcBorders>
              <w:top w:val="nil"/>
              <w:left w:val="nil"/>
              <w:bottom w:val="nil"/>
              <w:right w:val="nil"/>
            </w:tcBorders>
            <w:shd w:val="clear" w:color="000000" w:fill="FFFFFF"/>
            <w:vAlign w:val="center"/>
            <w:hideMark/>
          </w:tcPr>
          <w:p w14:paraId="03F3A85A"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&lt; 0.001</w:t>
            </w:r>
          </w:p>
        </w:tc>
      </w:tr>
      <w:tr w:rsidR="00E83CD8" w:rsidRPr="000C0490" w14:paraId="25FCBE16" w14:textId="77777777" w:rsidTr="00ED7EA8">
        <w:trPr>
          <w:trHeight w:val="624"/>
        </w:trPr>
        <w:tc>
          <w:tcPr>
            <w:tcW w:w="2552" w:type="dxa"/>
            <w:tcBorders>
              <w:top w:val="nil"/>
              <w:left w:val="nil"/>
              <w:bottom w:val="nil"/>
              <w:right w:val="nil"/>
            </w:tcBorders>
            <w:shd w:val="clear" w:color="000000" w:fill="FFFFFF"/>
            <w:vAlign w:val="center"/>
            <w:hideMark/>
          </w:tcPr>
          <w:p w14:paraId="2ADFEF3D"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Middle school</w:t>
            </w:r>
          </w:p>
        </w:tc>
        <w:tc>
          <w:tcPr>
            <w:tcW w:w="1984" w:type="dxa"/>
            <w:tcBorders>
              <w:top w:val="nil"/>
              <w:left w:val="nil"/>
              <w:bottom w:val="nil"/>
              <w:right w:val="nil"/>
            </w:tcBorders>
            <w:shd w:val="clear" w:color="000000" w:fill="FFFFFF"/>
            <w:vAlign w:val="center"/>
            <w:hideMark/>
          </w:tcPr>
          <w:p w14:paraId="6BE9B4E6"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21800 (54.0)</w:t>
            </w:r>
          </w:p>
        </w:tc>
        <w:tc>
          <w:tcPr>
            <w:tcW w:w="1985" w:type="dxa"/>
            <w:tcBorders>
              <w:top w:val="nil"/>
              <w:left w:val="nil"/>
              <w:bottom w:val="nil"/>
              <w:right w:val="nil"/>
            </w:tcBorders>
            <w:shd w:val="clear" w:color="000000" w:fill="FFFFFF"/>
            <w:vAlign w:val="center"/>
            <w:hideMark/>
          </w:tcPr>
          <w:p w14:paraId="7FCDCF2A"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18279 (54.4)</w:t>
            </w:r>
          </w:p>
        </w:tc>
        <w:tc>
          <w:tcPr>
            <w:tcW w:w="1559" w:type="dxa"/>
            <w:tcBorders>
              <w:top w:val="nil"/>
              <w:left w:val="nil"/>
              <w:bottom w:val="nil"/>
              <w:right w:val="nil"/>
            </w:tcBorders>
            <w:shd w:val="clear" w:color="000000" w:fill="FFFFFF"/>
            <w:vAlign w:val="center"/>
            <w:hideMark/>
          </w:tcPr>
          <w:p w14:paraId="159188F4"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3521 (51.7)</w:t>
            </w:r>
          </w:p>
        </w:tc>
        <w:tc>
          <w:tcPr>
            <w:tcW w:w="1134" w:type="dxa"/>
            <w:tcBorders>
              <w:top w:val="nil"/>
              <w:left w:val="nil"/>
              <w:bottom w:val="nil"/>
              <w:right w:val="nil"/>
            </w:tcBorders>
            <w:shd w:val="clear" w:color="000000" w:fill="FFFFFF"/>
            <w:vAlign w:val="center"/>
            <w:hideMark/>
          </w:tcPr>
          <w:p w14:paraId="0B3FB483" w14:textId="49C9824C" w:rsidR="000C0490" w:rsidRPr="000C0490" w:rsidRDefault="000C0490" w:rsidP="00E83CD8">
            <w:pPr>
              <w:spacing w:line="360" w:lineRule="auto"/>
              <w:jc w:val="both"/>
              <w:rPr>
                <w:rFonts w:ascii="Book Antiqua" w:eastAsia="等线" w:hAnsi="Book Antiqua" w:cs="宋体"/>
                <w:color w:val="000000"/>
                <w:lang w:eastAsia="zh-CN"/>
              </w:rPr>
            </w:pPr>
          </w:p>
        </w:tc>
      </w:tr>
      <w:tr w:rsidR="00E83CD8" w:rsidRPr="000C0490" w14:paraId="2394AD8E" w14:textId="77777777" w:rsidTr="00ED7EA8">
        <w:trPr>
          <w:trHeight w:val="624"/>
        </w:trPr>
        <w:tc>
          <w:tcPr>
            <w:tcW w:w="2552" w:type="dxa"/>
            <w:tcBorders>
              <w:top w:val="nil"/>
              <w:left w:val="nil"/>
              <w:bottom w:val="nil"/>
              <w:right w:val="nil"/>
            </w:tcBorders>
            <w:shd w:val="clear" w:color="000000" w:fill="FFFFFF"/>
            <w:vAlign w:val="center"/>
            <w:hideMark/>
          </w:tcPr>
          <w:p w14:paraId="6C152A2E"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Primary school</w:t>
            </w:r>
          </w:p>
        </w:tc>
        <w:tc>
          <w:tcPr>
            <w:tcW w:w="1984" w:type="dxa"/>
            <w:tcBorders>
              <w:top w:val="nil"/>
              <w:left w:val="nil"/>
              <w:bottom w:val="nil"/>
              <w:right w:val="nil"/>
            </w:tcBorders>
            <w:shd w:val="clear" w:color="000000" w:fill="FFFFFF"/>
            <w:vAlign w:val="center"/>
            <w:hideMark/>
          </w:tcPr>
          <w:p w14:paraId="03001EE6"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6656 (16.5)</w:t>
            </w:r>
          </w:p>
        </w:tc>
        <w:tc>
          <w:tcPr>
            <w:tcW w:w="1985" w:type="dxa"/>
            <w:tcBorders>
              <w:top w:val="nil"/>
              <w:left w:val="nil"/>
              <w:bottom w:val="nil"/>
              <w:right w:val="nil"/>
            </w:tcBorders>
            <w:shd w:val="clear" w:color="000000" w:fill="FFFFFF"/>
            <w:vAlign w:val="center"/>
            <w:hideMark/>
          </w:tcPr>
          <w:p w14:paraId="36AE1E85"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5129 (15.3)</w:t>
            </w:r>
          </w:p>
        </w:tc>
        <w:tc>
          <w:tcPr>
            <w:tcW w:w="1559" w:type="dxa"/>
            <w:tcBorders>
              <w:top w:val="nil"/>
              <w:left w:val="nil"/>
              <w:bottom w:val="nil"/>
              <w:right w:val="nil"/>
            </w:tcBorders>
            <w:shd w:val="clear" w:color="000000" w:fill="FFFFFF"/>
            <w:vAlign w:val="center"/>
            <w:hideMark/>
          </w:tcPr>
          <w:p w14:paraId="50D59A4D"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1527 (22.4)</w:t>
            </w:r>
          </w:p>
        </w:tc>
        <w:tc>
          <w:tcPr>
            <w:tcW w:w="1134" w:type="dxa"/>
            <w:tcBorders>
              <w:top w:val="nil"/>
              <w:left w:val="nil"/>
              <w:bottom w:val="nil"/>
              <w:right w:val="nil"/>
            </w:tcBorders>
            <w:shd w:val="clear" w:color="000000" w:fill="FFFFFF"/>
            <w:vAlign w:val="center"/>
            <w:hideMark/>
          </w:tcPr>
          <w:p w14:paraId="2D8D5F7B" w14:textId="52987E91" w:rsidR="000C0490" w:rsidRPr="000C0490" w:rsidRDefault="000C0490" w:rsidP="00E83CD8">
            <w:pPr>
              <w:spacing w:line="360" w:lineRule="auto"/>
              <w:jc w:val="both"/>
              <w:rPr>
                <w:rFonts w:ascii="Book Antiqua" w:eastAsia="等线" w:hAnsi="Book Antiqua" w:cs="宋体"/>
                <w:color w:val="000000"/>
                <w:lang w:eastAsia="zh-CN"/>
              </w:rPr>
            </w:pPr>
          </w:p>
        </w:tc>
      </w:tr>
      <w:tr w:rsidR="00E83CD8" w:rsidRPr="000C0490" w14:paraId="3EE98AB3" w14:textId="77777777" w:rsidTr="00ED7EA8">
        <w:trPr>
          <w:trHeight w:val="624"/>
        </w:trPr>
        <w:tc>
          <w:tcPr>
            <w:tcW w:w="2552" w:type="dxa"/>
            <w:tcBorders>
              <w:top w:val="nil"/>
              <w:left w:val="nil"/>
              <w:bottom w:val="nil"/>
              <w:right w:val="nil"/>
            </w:tcBorders>
            <w:shd w:val="clear" w:color="000000" w:fill="FFFFFF"/>
            <w:vAlign w:val="center"/>
            <w:hideMark/>
          </w:tcPr>
          <w:p w14:paraId="19D2D916"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Illiteracy</w:t>
            </w:r>
          </w:p>
        </w:tc>
        <w:tc>
          <w:tcPr>
            <w:tcW w:w="1984" w:type="dxa"/>
            <w:tcBorders>
              <w:top w:val="nil"/>
              <w:left w:val="nil"/>
              <w:bottom w:val="nil"/>
              <w:right w:val="nil"/>
            </w:tcBorders>
            <w:shd w:val="clear" w:color="000000" w:fill="FFFFFF"/>
            <w:vAlign w:val="center"/>
            <w:hideMark/>
          </w:tcPr>
          <w:p w14:paraId="48DED2D2"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2550 (6.3)</w:t>
            </w:r>
          </w:p>
        </w:tc>
        <w:tc>
          <w:tcPr>
            <w:tcW w:w="1985" w:type="dxa"/>
            <w:tcBorders>
              <w:top w:val="nil"/>
              <w:left w:val="nil"/>
              <w:bottom w:val="nil"/>
              <w:right w:val="nil"/>
            </w:tcBorders>
            <w:shd w:val="clear" w:color="000000" w:fill="FFFFFF"/>
            <w:vAlign w:val="center"/>
            <w:hideMark/>
          </w:tcPr>
          <w:p w14:paraId="274A941D"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1918 (5.7)</w:t>
            </w:r>
          </w:p>
        </w:tc>
        <w:tc>
          <w:tcPr>
            <w:tcW w:w="1559" w:type="dxa"/>
            <w:tcBorders>
              <w:top w:val="nil"/>
              <w:left w:val="nil"/>
              <w:bottom w:val="nil"/>
              <w:right w:val="nil"/>
            </w:tcBorders>
            <w:shd w:val="clear" w:color="000000" w:fill="FFFFFF"/>
            <w:vAlign w:val="center"/>
            <w:hideMark/>
          </w:tcPr>
          <w:p w14:paraId="7320DD7F"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632 (9.3)</w:t>
            </w:r>
          </w:p>
        </w:tc>
        <w:tc>
          <w:tcPr>
            <w:tcW w:w="1134" w:type="dxa"/>
            <w:tcBorders>
              <w:top w:val="nil"/>
              <w:left w:val="nil"/>
              <w:bottom w:val="nil"/>
              <w:right w:val="nil"/>
            </w:tcBorders>
            <w:shd w:val="clear" w:color="000000" w:fill="FFFFFF"/>
            <w:vAlign w:val="center"/>
            <w:hideMark/>
          </w:tcPr>
          <w:p w14:paraId="4EDE3D7C" w14:textId="3F3C5C2A" w:rsidR="000C0490" w:rsidRPr="000C0490" w:rsidRDefault="000C0490" w:rsidP="00E83CD8">
            <w:pPr>
              <w:spacing w:line="360" w:lineRule="auto"/>
              <w:jc w:val="both"/>
              <w:rPr>
                <w:rFonts w:ascii="Book Antiqua" w:eastAsia="等线" w:hAnsi="Book Antiqua" w:cs="宋体"/>
                <w:color w:val="000000"/>
                <w:lang w:eastAsia="zh-CN"/>
              </w:rPr>
            </w:pPr>
          </w:p>
        </w:tc>
      </w:tr>
      <w:tr w:rsidR="00E83CD8" w:rsidRPr="000C0490" w14:paraId="4AB6323B" w14:textId="77777777" w:rsidTr="00ED7EA8">
        <w:trPr>
          <w:trHeight w:val="936"/>
        </w:trPr>
        <w:tc>
          <w:tcPr>
            <w:tcW w:w="2552" w:type="dxa"/>
            <w:tcBorders>
              <w:top w:val="nil"/>
              <w:left w:val="nil"/>
              <w:bottom w:val="nil"/>
              <w:right w:val="nil"/>
            </w:tcBorders>
            <w:shd w:val="clear" w:color="000000" w:fill="FFFFFF"/>
            <w:vAlign w:val="center"/>
            <w:hideMark/>
          </w:tcPr>
          <w:p w14:paraId="207AC7E6"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Residency, urban</w:t>
            </w:r>
          </w:p>
        </w:tc>
        <w:tc>
          <w:tcPr>
            <w:tcW w:w="1984" w:type="dxa"/>
            <w:tcBorders>
              <w:top w:val="nil"/>
              <w:left w:val="nil"/>
              <w:bottom w:val="nil"/>
              <w:right w:val="nil"/>
            </w:tcBorders>
            <w:shd w:val="clear" w:color="000000" w:fill="FFFFFF"/>
            <w:vAlign w:val="center"/>
            <w:hideMark/>
          </w:tcPr>
          <w:p w14:paraId="2153985A"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25425 (63.0)</w:t>
            </w:r>
          </w:p>
        </w:tc>
        <w:tc>
          <w:tcPr>
            <w:tcW w:w="1985" w:type="dxa"/>
            <w:tcBorders>
              <w:top w:val="nil"/>
              <w:left w:val="nil"/>
              <w:bottom w:val="nil"/>
              <w:right w:val="nil"/>
            </w:tcBorders>
            <w:shd w:val="clear" w:color="000000" w:fill="FFFFFF"/>
            <w:vAlign w:val="center"/>
            <w:hideMark/>
          </w:tcPr>
          <w:p w14:paraId="1F086759"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21294 (63.4)</w:t>
            </w:r>
          </w:p>
        </w:tc>
        <w:tc>
          <w:tcPr>
            <w:tcW w:w="1559" w:type="dxa"/>
            <w:tcBorders>
              <w:top w:val="nil"/>
              <w:left w:val="nil"/>
              <w:bottom w:val="nil"/>
              <w:right w:val="nil"/>
            </w:tcBorders>
            <w:shd w:val="clear" w:color="000000" w:fill="FFFFFF"/>
            <w:vAlign w:val="center"/>
            <w:hideMark/>
          </w:tcPr>
          <w:p w14:paraId="20719315"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4131 (60.7)</w:t>
            </w:r>
          </w:p>
        </w:tc>
        <w:tc>
          <w:tcPr>
            <w:tcW w:w="1134" w:type="dxa"/>
            <w:tcBorders>
              <w:top w:val="nil"/>
              <w:left w:val="nil"/>
              <w:bottom w:val="nil"/>
              <w:right w:val="nil"/>
            </w:tcBorders>
            <w:shd w:val="clear" w:color="000000" w:fill="FFFFFF"/>
            <w:vAlign w:val="center"/>
            <w:hideMark/>
          </w:tcPr>
          <w:p w14:paraId="402446A0"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&lt; 0.001</w:t>
            </w:r>
          </w:p>
        </w:tc>
      </w:tr>
      <w:tr w:rsidR="00E83CD8" w:rsidRPr="000C0490" w14:paraId="2F8868CD" w14:textId="77777777" w:rsidTr="00ED7EA8">
        <w:trPr>
          <w:trHeight w:val="1248"/>
        </w:trPr>
        <w:tc>
          <w:tcPr>
            <w:tcW w:w="2552" w:type="dxa"/>
            <w:tcBorders>
              <w:top w:val="nil"/>
              <w:left w:val="nil"/>
              <w:bottom w:val="nil"/>
              <w:right w:val="nil"/>
            </w:tcBorders>
            <w:shd w:val="clear" w:color="000000" w:fill="FFFFFF"/>
            <w:vAlign w:val="center"/>
            <w:hideMark/>
          </w:tcPr>
          <w:p w14:paraId="4AB1CD8F"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DM family history, yes</w:t>
            </w:r>
          </w:p>
        </w:tc>
        <w:tc>
          <w:tcPr>
            <w:tcW w:w="1984" w:type="dxa"/>
            <w:tcBorders>
              <w:top w:val="nil"/>
              <w:left w:val="nil"/>
              <w:bottom w:val="nil"/>
              <w:right w:val="nil"/>
            </w:tcBorders>
            <w:shd w:val="clear" w:color="000000" w:fill="FFFFFF"/>
            <w:vAlign w:val="center"/>
            <w:hideMark/>
          </w:tcPr>
          <w:p w14:paraId="2227D5C5"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4736 (11.7)</w:t>
            </w:r>
          </w:p>
        </w:tc>
        <w:tc>
          <w:tcPr>
            <w:tcW w:w="1985" w:type="dxa"/>
            <w:tcBorders>
              <w:top w:val="nil"/>
              <w:left w:val="nil"/>
              <w:bottom w:val="nil"/>
              <w:right w:val="nil"/>
            </w:tcBorders>
            <w:shd w:val="clear" w:color="000000" w:fill="FFFFFF"/>
            <w:vAlign w:val="center"/>
            <w:hideMark/>
          </w:tcPr>
          <w:p w14:paraId="6D40B2D7"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3756 (11.2)</w:t>
            </w:r>
          </w:p>
        </w:tc>
        <w:tc>
          <w:tcPr>
            <w:tcW w:w="1559" w:type="dxa"/>
            <w:tcBorders>
              <w:top w:val="nil"/>
              <w:left w:val="nil"/>
              <w:bottom w:val="nil"/>
              <w:right w:val="nil"/>
            </w:tcBorders>
            <w:shd w:val="clear" w:color="000000" w:fill="FFFFFF"/>
            <w:vAlign w:val="center"/>
            <w:hideMark/>
          </w:tcPr>
          <w:p w14:paraId="6619DEDC"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980 (14.4)</w:t>
            </w:r>
          </w:p>
        </w:tc>
        <w:tc>
          <w:tcPr>
            <w:tcW w:w="1134" w:type="dxa"/>
            <w:tcBorders>
              <w:top w:val="nil"/>
              <w:left w:val="nil"/>
              <w:bottom w:val="nil"/>
              <w:right w:val="nil"/>
            </w:tcBorders>
            <w:shd w:val="clear" w:color="000000" w:fill="FFFFFF"/>
            <w:vAlign w:val="center"/>
            <w:hideMark/>
          </w:tcPr>
          <w:p w14:paraId="09878866"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&lt; 0.001</w:t>
            </w:r>
          </w:p>
        </w:tc>
      </w:tr>
      <w:tr w:rsidR="00E83CD8" w:rsidRPr="000C0490" w14:paraId="241A2255" w14:textId="77777777" w:rsidTr="00ED7EA8">
        <w:trPr>
          <w:trHeight w:val="936"/>
        </w:trPr>
        <w:tc>
          <w:tcPr>
            <w:tcW w:w="2552" w:type="dxa"/>
            <w:tcBorders>
              <w:top w:val="nil"/>
              <w:left w:val="nil"/>
              <w:bottom w:val="nil"/>
              <w:right w:val="nil"/>
            </w:tcBorders>
            <w:shd w:val="clear" w:color="000000" w:fill="FFFFFF"/>
            <w:vAlign w:val="center"/>
            <w:hideMark/>
          </w:tcPr>
          <w:p w14:paraId="1F295FB5"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Ever smoker, yes</w:t>
            </w:r>
          </w:p>
        </w:tc>
        <w:tc>
          <w:tcPr>
            <w:tcW w:w="1984" w:type="dxa"/>
            <w:tcBorders>
              <w:top w:val="nil"/>
              <w:left w:val="nil"/>
              <w:bottom w:val="nil"/>
              <w:right w:val="nil"/>
            </w:tcBorders>
            <w:shd w:val="clear" w:color="000000" w:fill="FFFFFF"/>
            <w:vAlign w:val="center"/>
            <w:hideMark/>
          </w:tcPr>
          <w:p w14:paraId="1149776D"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9874 (24.5)</w:t>
            </w:r>
          </w:p>
        </w:tc>
        <w:tc>
          <w:tcPr>
            <w:tcW w:w="1985" w:type="dxa"/>
            <w:tcBorders>
              <w:top w:val="nil"/>
              <w:left w:val="nil"/>
              <w:bottom w:val="nil"/>
              <w:right w:val="nil"/>
            </w:tcBorders>
            <w:shd w:val="clear" w:color="000000" w:fill="FFFFFF"/>
            <w:vAlign w:val="center"/>
            <w:hideMark/>
          </w:tcPr>
          <w:p w14:paraId="4A774DD0"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8169 (24.3)</w:t>
            </w:r>
          </w:p>
        </w:tc>
        <w:tc>
          <w:tcPr>
            <w:tcW w:w="1559" w:type="dxa"/>
            <w:tcBorders>
              <w:top w:val="nil"/>
              <w:left w:val="nil"/>
              <w:bottom w:val="nil"/>
              <w:right w:val="nil"/>
            </w:tcBorders>
            <w:shd w:val="clear" w:color="000000" w:fill="FFFFFF"/>
            <w:vAlign w:val="center"/>
            <w:hideMark/>
          </w:tcPr>
          <w:p w14:paraId="5DF10DC3"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1705 (25.0)</w:t>
            </w:r>
          </w:p>
        </w:tc>
        <w:tc>
          <w:tcPr>
            <w:tcW w:w="1134" w:type="dxa"/>
            <w:tcBorders>
              <w:top w:val="nil"/>
              <w:left w:val="nil"/>
              <w:bottom w:val="nil"/>
              <w:right w:val="nil"/>
            </w:tcBorders>
            <w:shd w:val="clear" w:color="000000" w:fill="FFFFFF"/>
            <w:vAlign w:val="center"/>
            <w:hideMark/>
          </w:tcPr>
          <w:p w14:paraId="03A9CC95"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0.22</w:t>
            </w:r>
          </w:p>
        </w:tc>
      </w:tr>
      <w:tr w:rsidR="00E83CD8" w:rsidRPr="000C0490" w14:paraId="4674AFD5" w14:textId="77777777" w:rsidTr="00ED7EA8">
        <w:trPr>
          <w:trHeight w:val="1560"/>
        </w:trPr>
        <w:tc>
          <w:tcPr>
            <w:tcW w:w="2552" w:type="dxa"/>
            <w:tcBorders>
              <w:top w:val="nil"/>
              <w:left w:val="nil"/>
              <w:bottom w:val="nil"/>
              <w:right w:val="nil"/>
            </w:tcBorders>
            <w:shd w:val="clear" w:color="000000" w:fill="FFFFFF"/>
            <w:vAlign w:val="center"/>
            <w:hideMark/>
          </w:tcPr>
          <w:p w14:paraId="19A3E52E" w14:textId="4AC5DA9E" w:rsidR="000C0490" w:rsidRPr="000C0490" w:rsidRDefault="00D8312D" w:rsidP="00E83CD8">
            <w:pPr>
              <w:spacing w:line="360" w:lineRule="auto"/>
              <w:jc w:val="both"/>
              <w:rPr>
                <w:rFonts w:ascii="Book Antiqua" w:eastAsia="等线" w:hAnsi="Book Antiqua" w:cs="宋体"/>
                <w:color w:val="000000"/>
                <w:lang w:eastAsia="zh-CN"/>
              </w:rPr>
            </w:pPr>
            <w:r w:rsidRPr="00E83CD8">
              <w:rPr>
                <w:rFonts w:ascii="Book Antiqua" w:eastAsia="等线" w:hAnsi="Book Antiqua" w:cs="宋体"/>
                <w:color w:val="000000"/>
                <w:lang w:eastAsia="zh-CN"/>
              </w:rPr>
              <w:t>WC</w:t>
            </w:r>
            <w:r w:rsidR="000C0490" w:rsidRPr="000C0490">
              <w:rPr>
                <w:rFonts w:ascii="Book Antiqua" w:eastAsia="等线" w:hAnsi="Book Antiqua" w:cs="宋体"/>
                <w:color w:val="000000"/>
                <w:lang w:eastAsia="zh-CN"/>
              </w:rPr>
              <w:t>, cm</w:t>
            </w:r>
          </w:p>
        </w:tc>
        <w:tc>
          <w:tcPr>
            <w:tcW w:w="1984" w:type="dxa"/>
            <w:tcBorders>
              <w:top w:val="nil"/>
              <w:left w:val="nil"/>
              <w:bottom w:val="nil"/>
              <w:right w:val="nil"/>
            </w:tcBorders>
            <w:shd w:val="clear" w:color="000000" w:fill="FFFFFF"/>
            <w:vAlign w:val="center"/>
            <w:hideMark/>
          </w:tcPr>
          <w:p w14:paraId="3F9BE86F"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81.1 ± 10.6</w:t>
            </w:r>
          </w:p>
        </w:tc>
        <w:tc>
          <w:tcPr>
            <w:tcW w:w="1985" w:type="dxa"/>
            <w:tcBorders>
              <w:top w:val="nil"/>
              <w:left w:val="nil"/>
              <w:bottom w:val="nil"/>
              <w:right w:val="nil"/>
            </w:tcBorders>
            <w:shd w:val="clear" w:color="000000" w:fill="FFFFFF"/>
            <w:vAlign w:val="center"/>
            <w:hideMark/>
          </w:tcPr>
          <w:p w14:paraId="5B30B22E"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80.3 ± 10.4</w:t>
            </w:r>
          </w:p>
        </w:tc>
        <w:tc>
          <w:tcPr>
            <w:tcW w:w="1559" w:type="dxa"/>
            <w:tcBorders>
              <w:top w:val="nil"/>
              <w:left w:val="nil"/>
              <w:bottom w:val="nil"/>
              <w:right w:val="nil"/>
            </w:tcBorders>
            <w:shd w:val="clear" w:color="000000" w:fill="FFFFFF"/>
            <w:vAlign w:val="center"/>
            <w:hideMark/>
          </w:tcPr>
          <w:p w14:paraId="76306FF7"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85.4 ± 10.5</w:t>
            </w:r>
          </w:p>
        </w:tc>
        <w:tc>
          <w:tcPr>
            <w:tcW w:w="1134" w:type="dxa"/>
            <w:tcBorders>
              <w:top w:val="nil"/>
              <w:left w:val="nil"/>
              <w:bottom w:val="nil"/>
              <w:right w:val="nil"/>
            </w:tcBorders>
            <w:shd w:val="clear" w:color="000000" w:fill="FFFFFF"/>
            <w:vAlign w:val="center"/>
            <w:hideMark/>
          </w:tcPr>
          <w:p w14:paraId="3B444E18"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&lt; 0.001</w:t>
            </w:r>
          </w:p>
        </w:tc>
      </w:tr>
      <w:tr w:rsidR="00E83CD8" w:rsidRPr="000C0490" w14:paraId="6DBA1B3D" w14:textId="77777777" w:rsidTr="00ED7EA8">
        <w:trPr>
          <w:trHeight w:val="624"/>
        </w:trPr>
        <w:tc>
          <w:tcPr>
            <w:tcW w:w="2552" w:type="dxa"/>
            <w:tcBorders>
              <w:top w:val="nil"/>
              <w:left w:val="nil"/>
              <w:bottom w:val="nil"/>
              <w:right w:val="nil"/>
            </w:tcBorders>
            <w:shd w:val="clear" w:color="000000" w:fill="FFFFFF"/>
            <w:vAlign w:val="center"/>
            <w:hideMark/>
          </w:tcPr>
          <w:p w14:paraId="058A524D"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WC in men</w:t>
            </w:r>
          </w:p>
        </w:tc>
        <w:tc>
          <w:tcPr>
            <w:tcW w:w="1984" w:type="dxa"/>
            <w:tcBorders>
              <w:top w:val="nil"/>
              <w:left w:val="nil"/>
              <w:bottom w:val="nil"/>
              <w:right w:val="nil"/>
            </w:tcBorders>
            <w:shd w:val="clear" w:color="000000" w:fill="FFFFFF"/>
            <w:vAlign w:val="center"/>
            <w:hideMark/>
          </w:tcPr>
          <w:p w14:paraId="2684183C"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84.8 ± 10.5</w:t>
            </w:r>
          </w:p>
        </w:tc>
        <w:tc>
          <w:tcPr>
            <w:tcW w:w="1985" w:type="dxa"/>
            <w:tcBorders>
              <w:top w:val="nil"/>
              <w:left w:val="nil"/>
              <w:bottom w:val="nil"/>
              <w:right w:val="nil"/>
            </w:tcBorders>
            <w:shd w:val="clear" w:color="000000" w:fill="FFFFFF"/>
            <w:vAlign w:val="center"/>
            <w:hideMark/>
          </w:tcPr>
          <w:p w14:paraId="34A27B7B"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84.1 ± 10.2</w:t>
            </w:r>
          </w:p>
        </w:tc>
        <w:tc>
          <w:tcPr>
            <w:tcW w:w="1559" w:type="dxa"/>
            <w:tcBorders>
              <w:top w:val="nil"/>
              <w:left w:val="nil"/>
              <w:bottom w:val="nil"/>
              <w:right w:val="nil"/>
            </w:tcBorders>
            <w:shd w:val="clear" w:color="000000" w:fill="FFFFFF"/>
            <w:vAlign w:val="center"/>
            <w:hideMark/>
          </w:tcPr>
          <w:p w14:paraId="5867F4AD"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88.5 ± 10.7</w:t>
            </w:r>
          </w:p>
        </w:tc>
        <w:tc>
          <w:tcPr>
            <w:tcW w:w="1134" w:type="dxa"/>
            <w:tcBorders>
              <w:top w:val="nil"/>
              <w:left w:val="nil"/>
              <w:bottom w:val="nil"/>
              <w:right w:val="nil"/>
            </w:tcBorders>
            <w:shd w:val="clear" w:color="000000" w:fill="FFFFFF"/>
            <w:vAlign w:val="center"/>
            <w:hideMark/>
          </w:tcPr>
          <w:p w14:paraId="27226645" w14:textId="13B37DE5" w:rsidR="000C0490" w:rsidRPr="000C0490" w:rsidRDefault="000C0490" w:rsidP="00E83CD8">
            <w:pPr>
              <w:spacing w:line="360" w:lineRule="auto"/>
              <w:jc w:val="both"/>
              <w:rPr>
                <w:rFonts w:ascii="Book Antiqua" w:eastAsia="等线" w:hAnsi="Book Antiqua" w:cs="宋体"/>
                <w:color w:val="000000"/>
                <w:lang w:eastAsia="zh-CN"/>
              </w:rPr>
            </w:pPr>
          </w:p>
        </w:tc>
      </w:tr>
      <w:tr w:rsidR="00E83CD8" w:rsidRPr="000C0490" w14:paraId="7754121D" w14:textId="77777777" w:rsidTr="00ED7EA8">
        <w:trPr>
          <w:trHeight w:val="624"/>
        </w:trPr>
        <w:tc>
          <w:tcPr>
            <w:tcW w:w="2552" w:type="dxa"/>
            <w:tcBorders>
              <w:top w:val="nil"/>
              <w:left w:val="nil"/>
              <w:bottom w:val="nil"/>
              <w:right w:val="nil"/>
            </w:tcBorders>
            <w:shd w:val="clear" w:color="000000" w:fill="FFFFFF"/>
            <w:vAlign w:val="center"/>
            <w:hideMark/>
          </w:tcPr>
          <w:p w14:paraId="17B3D984"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lastRenderedPageBreak/>
              <w:t>WC in women</w:t>
            </w:r>
          </w:p>
        </w:tc>
        <w:tc>
          <w:tcPr>
            <w:tcW w:w="1984" w:type="dxa"/>
            <w:tcBorders>
              <w:top w:val="nil"/>
              <w:left w:val="nil"/>
              <w:bottom w:val="nil"/>
              <w:right w:val="nil"/>
            </w:tcBorders>
            <w:shd w:val="clear" w:color="000000" w:fill="FFFFFF"/>
            <w:vAlign w:val="center"/>
            <w:hideMark/>
          </w:tcPr>
          <w:p w14:paraId="69AC5539"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78.7 ± 10.0</w:t>
            </w:r>
          </w:p>
        </w:tc>
        <w:tc>
          <w:tcPr>
            <w:tcW w:w="1985" w:type="dxa"/>
            <w:tcBorders>
              <w:top w:val="nil"/>
              <w:left w:val="nil"/>
              <w:bottom w:val="nil"/>
              <w:right w:val="nil"/>
            </w:tcBorders>
            <w:shd w:val="clear" w:color="000000" w:fill="FFFFFF"/>
            <w:vAlign w:val="center"/>
            <w:hideMark/>
          </w:tcPr>
          <w:p w14:paraId="134E555C"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77.8 ± 9.8</w:t>
            </w:r>
          </w:p>
        </w:tc>
        <w:tc>
          <w:tcPr>
            <w:tcW w:w="1559" w:type="dxa"/>
            <w:tcBorders>
              <w:top w:val="nil"/>
              <w:left w:val="nil"/>
              <w:bottom w:val="nil"/>
              <w:right w:val="nil"/>
            </w:tcBorders>
            <w:shd w:val="clear" w:color="000000" w:fill="FFFFFF"/>
            <w:vAlign w:val="center"/>
            <w:hideMark/>
          </w:tcPr>
          <w:p w14:paraId="3F2D623E"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83.4 ± 9.8</w:t>
            </w:r>
          </w:p>
        </w:tc>
        <w:tc>
          <w:tcPr>
            <w:tcW w:w="1134" w:type="dxa"/>
            <w:tcBorders>
              <w:top w:val="nil"/>
              <w:left w:val="nil"/>
              <w:bottom w:val="nil"/>
              <w:right w:val="nil"/>
            </w:tcBorders>
            <w:shd w:val="clear" w:color="000000" w:fill="FFFFFF"/>
            <w:vAlign w:val="center"/>
            <w:hideMark/>
          </w:tcPr>
          <w:p w14:paraId="4B1ECABA" w14:textId="67F1631A" w:rsidR="000C0490" w:rsidRPr="000C0490" w:rsidRDefault="000C0490" w:rsidP="00E83CD8">
            <w:pPr>
              <w:spacing w:line="360" w:lineRule="auto"/>
              <w:jc w:val="both"/>
              <w:rPr>
                <w:rFonts w:ascii="Book Antiqua" w:eastAsia="等线" w:hAnsi="Book Antiqua" w:cs="宋体"/>
                <w:color w:val="000000"/>
                <w:lang w:eastAsia="zh-CN"/>
              </w:rPr>
            </w:pPr>
          </w:p>
        </w:tc>
      </w:tr>
      <w:tr w:rsidR="00E83CD8" w:rsidRPr="000C0490" w14:paraId="055CF14B" w14:textId="77777777" w:rsidTr="00ED7EA8">
        <w:trPr>
          <w:trHeight w:val="672"/>
        </w:trPr>
        <w:tc>
          <w:tcPr>
            <w:tcW w:w="2552" w:type="dxa"/>
            <w:tcBorders>
              <w:top w:val="nil"/>
              <w:left w:val="nil"/>
              <w:bottom w:val="nil"/>
              <w:right w:val="nil"/>
            </w:tcBorders>
            <w:shd w:val="clear" w:color="000000" w:fill="FFFFFF"/>
            <w:vAlign w:val="center"/>
            <w:hideMark/>
          </w:tcPr>
          <w:p w14:paraId="6F47ECDA"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BMI, kg/m</w:t>
            </w:r>
            <w:r w:rsidRPr="000C0490">
              <w:rPr>
                <w:rFonts w:ascii="Book Antiqua" w:eastAsia="等线" w:hAnsi="Book Antiqua" w:cs="宋体"/>
                <w:color w:val="000000"/>
                <w:vertAlign w:val="superscript"/>
                <w:lang w:eastAsia="zh-CN"/>
              </w:rPr>
              <w:t>2</w:t>
            </w:r>
          </w:p>
        </w:tc>
        <w:tc>
          <w:tcPr>
            <w:tcW w:w="1984" w:type="dxa"/>
            <w:tcBorders>
              <w:top w:val="nil"/>
              <w:left w:val="nil"/>
              <w:bottom w:val="nil"/>
              <w:right w:val="nil"/>
            </w:tcBorders>
            <w:shd w:val="clear" w:color="000000" w:fill="FFFFFF"/>
            <w:vAlign w:val="center"/>
            <w:hideMark/>
          </w:tcPr>
          <w:p w14:paraId="35564D06"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23.9 ± 3.6</w:t>
            </w:r>
          </w:p>
        </w:tc>
        <w:tc>
          <w:tcPr>
            <w:tcW w:w="1985" w:type="dxa"/>
            <w:tcBorders>
              <w:top w:val="nil"/>
              <w:left w:val="nil"/>
              <w:bottom w:val="nil"/>
              <w:right w:val="nil"/>
            </w:tcBorders>
            <w:shd w:val="clear" w:color="000000" w:fill="FFFFFF"/>
            <w:vAlign w:val="center"/>
            <w:hideMark/>
          </w:tcPr>
          <w:p w14:paraId="4AD5B353"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23.6 ± 3.5</w:t>
            </w:r>
          </w:p>
        </w:tc>
        <w:tc>
          <w:tcPr>
            <w:tcW w:w="1559" w:type="dxa"/>
            <w:tcBorders>
              <w:top w:val="nil"/>
              <w:left w:val="nil"/>
              <w:bottom w:val="nil"/>
              <w:right w:val="nil"/>
            </w:tcBorders>
            <w:shd w:val="clear" w:color="000000" w:fill="FFFFFF"/>
            <w:vAlign w:val="center"/>
            <w:hideMark/>
          </w:tcPr>
          <w:p w14:paraId="034D5052"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25.4 ± 3.7</w:t>
            </w:r>
          </w:p>
        </w:tc>
        <w:tc>
          <w:tcPr>
            <w:tcW w:w="1134" w:type="dxa"/>
            <w:tcBorders>
              <w:top w:val="nil"/>
              <w:left w:val="nil"/>
              <w:bottom w:val="nil"/>
              <w:right w:val="nil"/>
            </w:tcBorders>
            <w:shd w:val="clear" w:color="000000" w:fill="FFFFFF"/>
            <w:vAlign w:val="center"/>
            <w:hideMark/>
          </w:tcPr>
          <w:p w14:paraId="480F131C"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&lt; 0.001</w:t>
            </w:r>
          </w:p>
        </w:tc>
      </w:tr>
      <w:tr w:rsidR="00E83CD8" w:rsidRPr="000C0490" w14:paraId="1FB00C36" w14:textId="77777777" w:rsidTr="00ED7EA8">
        <w:trPr>
          <w:trHeight w:val="1248"/>
        </w:trPr>
        <w:tc>
          <w:tcPr>
            <w:tcW w:w="2552" w:type="dxa"/>
            <w:tcBorders>
              <w:top w:val="nil"/>
              <w:left w:val="nil"/>
              <w:bottom w:val="nil"/>
              <w:right w:val="nil"/>
            </w:tcBorders>
            <w:shd w:val="clear" w:color="000000" w:fill="FFFFFF"/>
            <w:vAlign w:val="center"/>
            <w:hideMark/>
          </w:tcPr>
          <w:p w14:paraId="59A185BD"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Cholesterol, mmol/L</w:t>
            </w:r>
          </w:p>
        </w:tc>
        <w:tc>
          <w:tcPr>
            <w:tcW w:w="1984" w:type="dxa"/>
            <w:tcBorders>
              <w:top w:val="nil"/>
              <w:left w:val="nil"/>
              <w:bottom w:val="nil"/>
              <w:right w:val="nil"/>
            </w:tcBorders>
            <w:shd w:val="clear" w:color="000000" w:fill="FFFFFF"/>
            <w:vAlign w:val="center"/>
            <w:hideMark/>
          </w:tcPr>
          <w:p w14:paraId="2494860B"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4.7 ± 1.0</w:t>
            </w:r>
          </w:p>
        </w:tc>
        <w:tc>
          <w:tcPr>
            <w:tcW w:w="1985" w:type="dxa"/>
            <w:tcBorders>
              <w:top w:val="nil"/>
              <w:left w:val="nil"/>
              <w:bottom w:val="nil"/>
              <w:right w:val="nil"/>
            </w:tcBorders>
            <w:shd w:val="clear" w:color="000000" w:fill="FFFFFF"/>
            <w:vAlign w:val="center"/>
            <w:hideMark/>
          </w:tcPr>
          <w:p w14:paraId="70E71A6D"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4.6 ± 1.0</w:t>
            </w:r>
          </w:p>
        </w:tc>
        <w:tc>
          <w:tcPr>
            <w:tcW w:w="1559" w:type="dxa"/>
            <w:tcBorders>
              <w:top w:val="nil"/>
              <w:left w:val="nil"/>
              <w:bottom w:val="nil"/>
              <w:right w:val="nil"/>
            </w:tcBorders>
            <w:shd w:val="clear" w:color="000000" w:fill="FFFFFF"/>
            <w:vAlign w:val="center"/>
            <w:hideMark/>
          </w:tcPr>
          <w:p w14:paraId="6CEDBDE8"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5.0 ± 1.0</w:t>
            </w:r>
          </w:p>
        </w:tc>
        <w:tc>
          <w:tcPr>
            <w:tcW w:w="1134" w:type="dxa"/>
            <w:tcBorders>
              <w:top w:val="nil"/>
              <w:left w:val="nil"/>
              <w:bottom w:val="nil"/>
              <w:right w:val="nil"/>
            </w:tcBorders>
            <w:shd w:val="clear" w:color="000000" w:fill="FFFFFF"/>
            <w:vAlign w:val="center"/>
            <w:hideMark/>
          </w:tcPr>
          <w:p w14:paraId="779B664A"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&lt; 0.001</w:t>
            </w:r>
          </w:p>
        </w:tc>
      </w:tr>
      <w:tr w:rsidR="00E83CD8" w:rsidRPr="000C0490" w14:paraId="58139705" w14:textId="77777777" w:rsidTr="00ED7EA8">
        <w:trPr>
          <w:trHeight w:val="1248"/>
        </w:trPr>
        <w:tc>
          <w:tcPr>
            <w:tcW w:w="2552" w:type="dxa"/>
            <w:tcBorders>
              <w:top w:val="nil"/>
              <w:left w:val="nil"/>
              <w:bottom w:val="nil"/>
              <w:right w:val="nil"/>
            </w:tcBorders>
            <w:shd w:val="clear" w:color="000000" w:fill="FFFFFF"/>
            <w:vAlign w:val="center"/>
            <w:hideMark/>
          </w:tcPr>
          <w:p w14:paraId="3FD139AD"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Triglycerides, mmol/L</w:t>
            </w:r>
          </w:p>
        </w:tc>
        <w:tc>
          <w:tcPr>
            <w:tcW w:w="1984" w:type="dxa"/>
            <w:tcBorders>
              <w:top w:val="nil"/>
              <w:left w:val="nil"/>
              <w:bottom w:val="nil"/>
              <w:right w:val="nil"/>
            </w:tcBorders>
            <w:shd w:val="clear" w:color="000000" w:fill="FFFFFF"/>
            <w:vAlign w:val="center"/>
            <w:hideMark/>
          </w:tcPr>
          <w:p w14:paraId="589E7551"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1.5 ± 1.1</w:t>
            </w:r>
          </w:p>
        </w:tc>
        <w:tc>
          <w:tcPr>
            <w:tcW w:w="1985" w:type="dxa"/>
            <w:tcBorders>
              <w:top w:val="nil"/>
              <w:left w:val="nil"/>
              <w:bottom w:val="nil"/>
              <w:right w:val="nil"/>
            </w:tcBorders>
            <w:shd w:val="clear" w:color="000000" w:fill="FFFFFF"/>
            <w:vAlign w:val="center"/>
            <w:hideMark/>
          </w:tcPr>
          <w:p w14:paraId="52078B9A"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1.4 ± 1.0</w:t>
            </w:r>
          </w:p>
        </w:tc>
        <w:tc>
          <w:tcPr>
            <w:tcW w:w="1559" w:type="dxa"/>
            <w:tcBorders>
              <w:top w:val="nil"/>
              <w:left w:val="nil"/>
              <w:bottom w:val="nil"/>
              <w:right w:val="nil"/>
            </w:tcBorders>
            <w:shd w:val="clear" w:color="000000" w:fill="FFFFFF"/>
            <w:vAlign w:val="center"/>
            <w:hideMark/>
          </w:tcPr>
          <w:p w14:paraId="0683715C"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1.9 ± 1.3</w:t>
            </w:r>
          </w:p>
        </w:tc>
        <w:tc>
          <w:tcPr>
            <w:tcW w:w="1134" w:type="dxa"/>
            <w:tcBorders>
              <w:top w:val="nil"/>
              <w:left w:val="nil"/>
              <w:bottom w:val="nil"/>
              <w:right w:val="nil"/>
            </w:tcBorders>
            <w:shd w:val="clear" w:color="000000" w:fill="FFFFFF"/>
            <w:vAlign w:val="center"/>
            <w:hideMark/>
          </w:tcPr>
          <w:p w14:paraId="7BA084CD"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&lt; 0.001</w:t>
            </w:r>
          </w:p>
        </w:tc>
      </w:tr>
      <w:tr w:rsidR="00E83CD8" w:rsidRPr="000C0490" w14:paraId="30BFEA9F" w14:textId="77777777" w:rsidTr="00ED7EA8">
        <w:trPr>
          <w:trHeight w:val="936"/>
        </w:trPr>
        <w:tc>
          <w:tcPr>
            <w:tcW w:w="2552" w:type="dxa"/>
            <w:tcBorders>
              <w:top w:val="nil"/>
              <w:left w:val="nil"/>
              <w:bottom w:val="nil"/>
              <w:right w:val="nil"/>
            </w:tcBorders>
            <w:shd w:val="clear" w:color="000000" w:fill="FFFFFF"/>
            <w:vAlign w:val="center"/>
            <w:hideMark/>
          </w:tcPr>
          <w:p w14:paraId="0295800C"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HDLC, mmol/L</w:t>
            </w:r>
          </w:p>
        </w:tc>
        <w:tc>
          <w:tcPr>
            <w:tcW w:w="1984" w:type="dxa"/>
            <w:tcBorders>
              <w:top w:val="nil"/>
              <w:left w:val="nil"/>
              <w:bottom w:val="nil"/>
              <w:right w:val="nil"/>
            </w:tcBorders>
            <w:shd w:val="clear" w:color="000000" w:fill="FFFFFF"/>
            <w:vAlign w:val="center"/>
            <w:hideMark/>
          </w:tcPr>
          <w:p w14:paraId="3C5E0F0C"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1.3 ± 0.3</w:t>
            </w:r>
          </w:p>
        </w:tc>
        <w:tc>
          <w:tcPr>
            <w:tcW w:w="1985" w:type="dxa"/>
            <w:tcBorders>
              <w:top w:val="nil"/>
              <w:left w:val="nil"/>
              <w:bottom w:val="nil"/>
              <w:right w:val="nil"/>
            </w:tcBorders>
            <w:shd w:val="clear" w:color="000000" w:fill="FFFFFF"/>
            <w:vAlign w:val="center"/>
            <w:hideMark/>
          </w:tcPr>
          <w:p w14:paraId="7F740C29"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1.3 ± 0.3</w:t>
            </w:r>
          </w:p>
        </w:tc>
        <w:tc>
          <w:tcPr>
            <w:tcW w:w="1559" w:type="dxa"/>
            <w:tcBorders>
              <w:top w:val="nil"/>
              <w:left w:val="nil"/>
              <w:bottom w:val="nil"/>
              <w:right w:val="nil"/>
            </w:tcBorders>
            <w:shd w:val="clear" w:color="000000" w:fill="FFFFFF"/>
            <w:vAlign w:val="center"/>
            <w:hideMark/>
          </w:tcPr>
          <w:p w14:paraId="220378B5"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1.3 ± 0.3</w:t>
            </w:r>
          </w:p>
        </w:tc>
        <w:tc>
          <w:tcPr>
            <w:tcW w:w="1134" w:type="dxa"/>
            <w:tcBorders>
              <w:top w:val="nil"/>
              <w:left w:val="nil"/>
              <w:bottom w:val="nil"/>
              <w:right w:val="nil"/>
            </w:tcBorders>
            <w:shd w:val="clear" w:color="000000" w:fill="FFFFFF"/>
            <w:vAlign w:val="center"/>
            <w:hideMark/>
          </w:tcPr>
          <w:p w14:paraId="7A3A7C4F"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&lt; 0.001</w:t>
            </w:r>
          </w:p>
        </w:tc>
      </w:tr>
      <w:tr w:rsidR="00E83CD8" w:rsidRPr="000C0490" w14:paraId="515B206B" w14:textId="77777777" w:rsidTr="00ED7EA8">
        <w:trPr>
          <w:trHeight w:val="936"/>
        </w:trPr>
        <w:tc>
          <w:tcPr>
            <w:tcW w:w="2552" w:type="dxa"/>
            <w:tcBorders>
              <w:top w:val="nil"/>
              <w:left w:val="nil"/>
              <w:bottom w:val="nil"/>
              <w:right w:val="nil"/>
            </w:tcBorders>
            <w:shd w:val="clear" w:color="000000" w:fill="FFFFFF"/>
            <w:vAlign w:val="center"/>
            <w:hideMark/>
          </w:tcPr>
          <w:p w14:paraId="4D989C6B"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LDLC, mmol/L</w:t>
            </w:r>
          </w:p>
        </w:tc>
        <w:tc>
          <w:tcPr>
            <w:tcW w:w="1984" w:type="dxa"/>
            <w:tcBorders>
              <w:top w:val="nil"/>
              <w:left w:val="nil"/>
              <w:bottom w:val="nil"/>
              <w:right w:val="nil"/>
            </w:tcBorders>
            <w:shd w:val="clear" w:color="000000" w:fill="FFFFFF"/>
            <w:vAlign w:val="center"/>
            <w:hideMark/>
          </w:tcPr>
          <w:p w14:paraId="72B599B9"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2.7 ± 0.8</w:t>
            </w:r>
          </w:p>
        </w:tc>
        <w:tc>
          <w:tcPr>
            <w:tcW w:w="1985" w:type="dxa"/>
            <w:tcBorders>
              <w:top w:val="nil"/>
              <w:left w:val="nil"/>
              <w:bottom w:val="nil"/>
              <w:right w:val="nil"/>
            </w:tcBorders>
            <w:shd w:val="clear" w:color="000000" w:fill="FFFFFF"/>
            <w:vAlign w:val="center"/>
            <w:hideMark/>
          </w:tcPr>
          <w:p w14:paraId="3BD73AC7"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2.7 ± 0.8</w:t>
            </w:r>
          </w:p>
        </w:tc>
        <w:tc>
          <w:tcPr>
            <w:tcW w:w="1559" w:type="dxa"/>
            <w:tcBorders>
              <w:top w:val="nil"/>
              <w:left w:val="nil"/>
              <w:bottom w:val="nil"/>
              <w:right w:val="nil"/>
            </w:tcBorders>
            <w:shd w:val="clear" w:color="000000" w:fill="FFFFFF"/>
            <w:vAlign w:val="center"/>
            <w:hideMark/>
          </w:tcPr>
          <w:p w14:paraId="4AF6C5C6"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2.9 ± 0.8</w:t>
            </w:r>
          </w:p>
        </w:tc>
        <w:tc>
          <w:tcPr>
            <w:tcW w:w="1134" w:type="dxa"/>
            <w:tcBorders>
              <w:top w:val="nil"/>
              <w:left w:val="nil"/>
              <w:bottom w:val="nil"/>
              <w:right w:val="nil"/>
            </w:tcBorders>
            <w:shd w:val="clear" w:color="000000" w:fill="FFFFFF"/>
            <w:vAlign w:val="center"/>
            <w:hideMark/>
          </w:tcPr>
          <w:p w14:paraId="780E22D4"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&lt; 0.001</w:t>
            </w:r>
          </w:p>
        </w:tc>
      </w:tr>
      <w:tr w:rsidR="00E83CD8" w:rsidRPr="000C0490" w14:paraId="78E0DA17" w14:textId="77777777" w:rsidTr="00ED7EA8">
        <w:trPr>
          <w:trHeight w:val="624"/>
        </w:trPr>
        <w:tc>
          <w:tcPr>
            <w:tcW w:w="2552" w:type="dxa"/>
            <w:tcBorders>
              <w:top w:val="nil"/>
              <w:left w:val="nil"/>
              <w:bottom w:val="nil"/>
              <w:right w:val="nil"/>
            </w:tcBorders>
            <w:shd w:val="clear" w:color="000000" w:fill="FFFFFF"/>
            <w:vAlign w:val="center"/>
            <w:hideMark/>
          </w:tcPr>
          <w:p w14:paraId="2FF77706"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SBP, mmHg</w:t>
            </w:r>
          </w:p>
        </w:tc>
        <w:tc>
          <w:tcPr>
            <w:tcW w:w="1984" w:type="dxa"/>
            <w:tcBorders>
              <w:top w:val="nil"/>
              <w:left w:val="nil"/>
              <w:bottom w:val="nil"/>
              <w:right w:val="nil"/>
            </w:tcBorders>
            <w:shd w:val="clear" w:color="000000" w:fill="FFFFFF"/>
            <w:vAlign w:val="center"/>
            <w:hideMark/>
          </w:tcPr>
          <w:p w14:paraId="439DE5F7"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121.1 ± 18.6</w:t>
            </w:r>
          </w:p>
        </w:tc>
        <w:tc>
          <w:tcPr>
            <w:tcW w:w="1985" w:type="dxa"/>
            <w:tcBorders>
              <w:top w:val="nil"/>
              <w:left w:val="nil"/>
              <w:bottom w:val="nil"/>
              <w:right w:val="nil"/>
            </w:tcBorders>
            <w:shd w:val="clear" w:color="000000" w:fill="FFFFFF"/>
            <w:vAlign w:val="center"/>
            <w:hideMark/>
          </w:tcPr>
          <w:p w14:paraId="1B8C04D5"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119.5 ± 17.8</w:t>
            </w:r>
          </w:p>
        </w:tc>
        <w:tc>
          <w:tcPr>
            <w:tcW w:w="1559" w:type="dxa"/>
            <w:tcBorders>
              <w:top w:val="nil"/>
              <w:left w:val="nil"/>
              <w:bottom w:val="nil"/>
              <w:right w:val="nil"/>
            </w:tcBorders>
            <w:shd w:val="clear" w:color="000000" w:fill="FFFFFF"/>
            <w:vAlign w:val="center"/>
            <w:hideMark/>
          </w:tcPr>
          <w:p w14:paraId="65A21985"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129.0 ± 20.7</w:t>
            </w:r>
          </w:p>
        </w:tc>
        <w:tc>
          <w:tcPr>
            <w:tcW w:w="1134" w:type="dxa"/>
            <w:tcBorders>
              <w:top w:val="nil"/>
              <w:left w:val="nil"/>
              <w:bottom w:val="nil"/>
              <w:right w:val="nil"/>
            </w:tcBorders>
            <w:shd w:val="clear" w:color="000000" w:fill="FFFFFF"/>
            <w:vAlign w:val="center"/>
            <w:hideMark/>
          </w:tcPr>
          <w:p w14:paraId="16BA01B9"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&lt; 0.001</w:t>
            </w:r>
          </w:p>
        </w:tc>
      </w:tr>
      <w:tr w:rsidR="00E83CD8" w:rsidRPr="000C0490" w14:paraId="2AF12388" w14:textId="77777777" w:rsidTr="00ED7EA8">
        <w:trPr>
          <w:trHeight w:val="624"/>
        </w:trPr>
        <w:tc>
          <w:tcPr>
            <w:tcW w:w="2552" w:type="dxa"/>
            <w:tcBorders>
              <w:top w:val="nil"/>
              <w:left w:val="nil"/>
              <w:bottom w:val="nil"/>
              <w:right w:val="nil"/>
            </w:tcBorders>
            <w:shd w:val="clear" w:color="000000" w:fill="FFFFFF"/>
            <w:vAlign w:val="center"/>
            <w:hideMark/>
          </w:tcPr>
          <w:p w14:paraId="651B93EC"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DBP, mmHg</w:t>
            </w:r>
          </w:p>
        </w:tc>
        <w:tc>
          <w:tcPr>
            <w:tcW w:w="1984" w:type="dxa"/>
            <w:tcBorders>
              <w:top w:val="nil"/>
              <w:left w:val="nil"/>
              <w:bottom w:val="nil"/>
              <w:right w:val="nil"/>
            </w:tcBorders>
            <w:shd w:val="clear" w:color="000000" w:fill="FFFFFF"/>
            <w:vAlign w:val="center"/>
            <w:hideMark/>
          </w:tcPr>
          <w:p w14:paraId="6E06B067"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77.9 ± 11.2</w:t>
            </w:r>
          </w:p>
        </w:tc>
        <w:tc>
          <w:tcPr>
            <w:tcW w:w="1985" w:type="dxa"/>
            <w:tcBorders>
              <w:top w:val="nil"/>
              <w:left w:val="nil"/>
              <w:bottom w:val="nil"/>
              <w:right w:val="nil"/>
            </w:tcBorders>
            <w:shd w:val="clear" w:color="000000" w:fill="FFFFFF"/>
            <w:vAlign w:val="center"/>
            <w:hideMark/>
          </w:tcPr>
          <w:p w14:paraId="11AA604C"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77.2 ± 10.9</w:t>
            </w:r>
          </w:p>
        </w:tc>
        <w:tc>
          <w:tcPr>
            <w:tcW w:w="1559" w:type="dxa"/>
            <w:tcBorders>
              <w:top w:val="nil"/>
              <w:left w:val="nil"/>
              <w:bottom w:val="nil"/>
              <w:right w:val="nil"/>
            </w:tcBorders>
            <w:shd w:val="clear" w:color="000000" w:fill="FFFFFF"/>
            <w:vAlign w:val="center"/>
            <w:hideMark/>
          </w:tcPr>
          <w:p w14:paraId="503D0745"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81.3 ± 11.6</w:t>
            </w:r>
          </w:p>
        </w:tc>
        <w:tc>
          <w:tcPr>
            <w:tcW w:w="1134" w:type="dxa"/>
            <w:tcBorders>
              <w:top w:val="nil"/>
              <w:left w:val="nil"/>
              <w:bottom w:val="nil"/>
              <w:right w:val="nil"/>
            </w:tcBorders>
            <w:shd w:val="clear" w:color="000000" w:fill="FFFFFF"/>
            <w:vAlign w:val="center"/>
            <w:hideMark/>
          </w:tcPr>
          <w:p w14:paraId="504CBCBB"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&lt; 0.001</w:t>
            </w:r>
          </w:p>
        </w:tc>
      </w:tr>
      <w:tr w:rsidR="00E83CD8" w:rsidRPr="000C0490" w14:paraId="7730EDCA" w14:textId="77777777" w:rsidTr="00ED7EA8">
        <w:trPr>
          <w:trHeight w:val="1560"/>
        </w:trPr>
        <w:tc>
          <w:tcPr>
            <w:tcW w:w="2552" w:type="dxa"/>
            <w:tcBorders>
              <w:top w:val="nil"/>
              <w:left w:val="nil"/>
              <w:bottom w:val="nil"/>
              <w:right w:val="nil"/>
            </w:tcBorders>
            <w:shd w:val="clear" w:color="000000" w:fill="FFFFFF"/>
            <w:vAlign w:val="center"/>
            <w:hideMark/>
          </w:tcPr>
          <w:p w14:paraId="7FECEAD3"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Fasting plasma glucose, mmol/L</w:t>
            </w:r>
          </w:p>
        </w:tc>
        <w:tc>
          <w:tcPr>
            <w:tcW w:w="1984" w:type="dxa"/>
            <w:tcBorders>
              <w:top w:val="nil"/>
              <w:left w:val="nil"/>
              <w:bottom w:val="nil"/>
              <w:right w:val="nil"/>
            </w:tcBorders>
            <w:shd w:val="clear" w:color="000000" w:fill="FFFFFF"/>
            <w:vAlign w:val="center"/>
            <w:hideMark/>
          </w:tcPr>
          <w:p w14:paraId="3EF9995D"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5.1 ± 0.6</w:t>
            </w:r>
          </w:p>
        </w:tc>
        <w:tc>
          <w:tcPr>
            <w:tcW w:w="1985" w:type="dxa"/>
            <w:tcBorders>
              <w:top w:val="nil"/>
              <w:left w:val="nil"/>
              <w:bottom w:val="nil"/>
              <w:right w:val="nil"/>
            </w:tcBorders>
            <w:shd w:val="clear" w:color="000000" w:fill="FFFFFF"/>
            <w:vAlign w:val="center"/>
            <w:hideMark/>
          </w:tcPr>
          <w:p w14:paraId="087D503E"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4.9 ± 0.5</w:t>
            </w:r>
          </w:p>
        </w:tc>
        <w:tc>
          <w:tcPr>
            <w:tcW w:w="1559" w:type="dxa"/>
            <w:tcBorders>
              <w:top w:val="nil"/>
              <w:left w:val="nil"/>
              <w:bottom w:val="nil"/>
              <w:right w:val="nil"/>
            </w:tcBorders>
            <w:shd w:val="clear" w:color="000000" w:fill="FFFFFF"/>
            <w:vAlign w:val="center"/>
            <w:hideMark/>
          </w:tcPr>
          <w:p w14:paraId="4A7C0AA1"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5.6 ± 0.7</w:t>
            </w:r>
          </w:p>
        </w:tc>
        <w:tc>
          <w:tcPr>
            <w:tcW w:w="1134" w:type="dxa"/>
            <w:tcBorders>
              <w:top w:val="nil"/>
              <w:left w:val="nil"/>
              <w:bottom w:val="nil"/>
              <w:right w:val="nil"/>
            </w:tcBorders>
            <w:shd w:val="clear" w:color="000000" w:fill="FFFFFF"/>
            <w:vAlign w:val="center"/>
            <w:hideMark/>
          </w:tcPr>
          <w:p w14:paraId="13B08D7F"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&lt; 0.001</w:t>
            </w:r>
          </w:p>
        </w:tc>
      </w:tr>
      <w:tr w:rsidR="00E83CD8" w:rsidRPr="000C0490" w14:paraId="6AB8D8AC" w14:textId="77777777" w:rsidTr="00ED7EA8">
        <w:trPr>
          <w:trHeight w:val="1572"/>
        </w:trPr>
        <w:tc>
          <w:tcPr>
            <w:tcW w:w="2552" w:type="dxa"/>
            <w:tcBorders>
              <w:top w:val="nil"/>
              <w:left w:val="nil"/>
              <w:bottom w:val="single" w:sz="8" w:space="0" w:color="000000"/>
              <w:right w:val="nil"/>
            </w:tcBorders>
            <w:shd w:val="clear" w:color="000000" w:fill="FFFFFF"/>
            <w:vAlign w:val="center"/>
            <w:hideMark/>
          </w:tcPr>
          <w:p w14:paraId="2B1F687A"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2-h plasma glucose, mmol/L</w:t>
            </w:r>
          </w:p>
        </w:tc>
        <w:tc>
          <w:tcPr>
            <w:tcW w:w="1984" w:type="dxa"/>
            <w:tcBorders>
              <w:top w:val="nil"/>
              <w:left w:val="nil"/>
              <w:bottom w:val="single" w:sz="8" w:space="0" w:color="000000"/>
              <w:right w:val="nil"/>
            </w:tcBorders>
            <w:shd w:val="clear" w:color="000000" w:fill="FFFFFF"/>
            <w:vAlign w:val="center"/>
            <w:hideMark/>
          </w:tcPr>
          <w:p w14:paraId="6EF7E12A"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6.1 ± 1.6</w:t>
            </w:r>
          </w:p>
        </w:tc>
        <w:tc>
          <w:tcPr>
            <w:tcW w:w="1985" w:type="dxa"/>
            <w:tcBorders>
              <w:top w:val="nil"/>
              <w:left w:val="nil"/>
              <w:bottom w:val="single" w:sz="8" w:space="0" w:color="000000"/>
              <w:right w:val="nil"/>
            </w:tcBorders>
            <w:shd w:val="clear" w:color="000000" w:fill="FFFFFF"/>
            <w:vAlign w:val="center"/>
            <w:hideMark/>
          </w:tcPr>
          <w:p w14:paraId="36860816"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5.6 ± 1.1</w:t>
            </w:r>
          </w:p>
        </w:tc>
        <w:tc>
          <w:tcPr>
            <w:tcW w:w="1559" w:type="dxa"/>
            <w:tcBorders>
              <w:top w:val="nil"/>
              <w:left w:val="nil"/>
              <w:bottom w:val="single" w:sz="8" w:space="0" w:color="000000"/>
              <w:right w:val="nil"/>
            </w:tcBorders>
            <w:shd w:val="clear" w:color="000000" w:fill="FFFFFF"/>
            <w:vAlign w:val="center"/>
            <w:hideMark/>
          </w:tcPr>
          <w:p w14:paraId="4EF10956"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8.3 ± 1.5</w:t>
            </w:r>
          </w:p>
        </w:tc>
        <w:tc>
          <w:tcPr>
            <w:tcW w:w="1134" w:type="dxa"/>
            <w:tcBorders>
              <w:top w:val="nil"/>
              <w:left w:val="nil"/>
              <w:bottom w:val="single" w:sz="8" w:space="0" w:color="000000"/>
              <w:right w:val="nil"/>
            </w:tcBorders>
            <w:shd w:val="clear" w:color="000000" w:fill="FFFFFF"/>
            <w:vAlign w:val="center"/>
            <w:hideMark/>
          </w:tcPr>
          <w:p w14:paraId="0FFFFDD0" w14:textId="77777777" w:rsidR="000C0490" w:rsidRPr="000C0490" w:rsidRDefault="000C0490" w:rsidP="00E83CD8">
            <w:pPr>
              <w:spacing w:line="360" w:lineRule="auto"/>
              <w:jc w:val="both"/>
              <w:rPr>
                <w:rFonts w:ascii="Book Antiqua" w:eastAsia="等线" w:hAnsi="Book Antiqua" w:cs="宋体"/>
                <w:color w:val="000000"/>
                <w:lang w:eastAsia="zh-CN"/>
              </w:rPr>
            </w:pPr>
            <w:r w:rsidRPr="000C0490">
              <w:rPr>
                <w:rFonts w:ascii="Book Antiqua" w:eastAsia="等线" w:hAnsi="Book Antiqua" w:cs="宋体"/>
                <w:color w:val="000000"/>
                <w:lang w:eastAsia="zh-CN"/>
              </w:rPr>
              <w:t>&lt; 0.001</w:t>
            </w:r>
          </w:p>
        </w:tc>
      </w:tr>
    </w:tbl>
    <w:p w14:paraId="721F1AE2" w14:textId="309B189D" w:rsidR="009C7FED" w:rsidRPr="00E83CD8" w:rsidRDefault="009C7FED" w:rsidP="00E83CD8">
      <w:pPr>
        <w:spacing w:line="360" w:lineRule="auto"/>
        <w:jc w:val="both"/>
        <w:rPr>
          <w:rFonts w:ascii="Book Antiqua" w:eastAsia="宋体" w:hAnsi="Book Antiqua"/>
        </w:rPr>
      </w:pPr>
      <w:r w:rsidRPr="00E83CD8">
        <w:rPr>
          <w:rFonts w:ascii="Book Antiqua" w:eastAsia="宋体" w:hAnsi="Book Antiqua"/>
        </w:rPr>
        <w:t>DM</w:t>
      </w:r>
      <w:r w:rsidR="002B3BA4" w:rsidRPr="00E83CD8">
        <w:rPr>
          <w:rFonts w:ascii="Book Antiqua" w:eastAsia="宋体" w:hAnsi="Book Antiqua"/>
        </w:rPr>
        <w:t>:</w:t>
      </w:r>
      <w:r w:rsidR="002B3BA4" w:rsidRPr="00E83CD8">
        <w:rPr>
          <w:rFonts w:ascii="Book Antiqua" w:eastAsia="宋体" w:hAnsi="Book Antiqua"/>
          <w:color w:val="000000"/>
        </w:rPr>
        <w:t xml:space="preserve"> </w:t>
      </w:r>
      <w:r w:rsidR="002B3BA4" w:rsidRPr="00E83CD8">
        <w:rPr>
          <w:rFonts w:ascii="Book Antiqua" w:eastAsia="宋体" w:hAnsi="Book Antiqua"/>
        </w:rPr>
        <w:t xml:space="preserve">Diabetes </w:t>
      </w:r>
      <w:r w:rsidRPr="00E83CD8">
        <w:rPr>
          <w:rFonts w:ascii="Book Antiqua" w:eastAsia="宋体" w:hAnsi="Book Antiqua"/>
        </w:rPr>
        <w:t>mellitus</w:t>
      </w:r>
      <w:r w:rsidR="002B3BA4" w:rsidRPr="00E83CD8">
        <w:rPr>
          <w:rFonts w:ascii="Book Antiqua" w:eastAsia="宋体" w:hAnsi="Book Antiqua"/>
        </w:rPr>
        <w:t>;</w:t>
      </w:r>
      <w:r w:rsidR="00D2405D" w:rsidRPr="00E83CD8">
        <w:rPr>
          <w:rFonts w:ascii="Book Antiqua" w:eastAsia="宋体" w:hAnsi="Book Antiqua"/>
        </w:rPr>
        <w:t xml:space="preserve"> </w:t>
      </w:r>
      <w:r w:rsidRPr="00E83CD8">
        <w:rPr>
          <w:rFonts w:ascii="Book Antiqua" w:eastAsia="宋体" w:hAnsi="Book Antiqua"/>
        </w:rPr>
        <w:t>BMI</w:t>
      </w:r>
      <w:r w:rsidR="002B3BA4" w:rsidRPr="00E83CD8">
        <w:rPr>
          <w:rFonts w:ascii="Book Antiqua" w:eastAsia="宋体" w:hAnsi="Book Antiqua"/>
        </w:rPr>
        <w:t>:</w:t>
      </w:r>
      <w:r w:rsidR="002B3BA4" w:rsidRPr="00E83CD8">
        <w:rPr>
          <w:rFonts w:ascii="Book Antiqua" w:eastAsia="宋体" w:hAnsi="Book Antiqua"/>
          <w:color w:val="000000"/>
        </w:rPr>
        <w:t xml:space="preserve"> </w:t>
      </w:r>
      <w:r w:rsidR="002B3BA4" w:rsidRPr="00E83CD8">
        <w:rPr>
          <w:rFonts w:ascii="Book Antiqua" w:eastAsia="宋体" w:hAnsi="Book Antiqua"/>
        </w:rPr>
        <w:t xml:space="preserve">Body </w:t>
      </w:r>
      <w:r w:rsidRPr="00E83CD8">
        <w:rPr>
          <w:rFonts w:ascii="Book Antiqua" w:eastAsia="宋体" w:hAnsi="Book Antiqua"/>
        </w:rPr>
        <w:t>mass</w:t>
      </w:r>
      <w:r w:rsidR="00D2405D" w:rsidRPr="00E83CD8">
        <w:rPr>
          <w:rFonts w:ascii="Book Antiqua" w:eastAsia="宋体" w:hAnsi="Book Antiqua"/>
        </w:rPr>
        <w:t xml:space="preserve"> </w:t>
      </w:r>
      <w:r w:rsidRPr="00E83CD8">
        <w:rPr>
          <w:rFonts w:ascii="Book Antiqua" w:eastAsia="宋体" w:hAnsi="Book Antiqua"/>
        </w:rPr>
        <w:t>index</w:t>
      </w:r>
      <w:r w:rsidR="002B3BA4" w:rsidRPr="00E83CD8">
        <w:rPr>
          <w:rFonts w:ascii="Book Antiqua" w:eastAsia="宋体" w:hAnsi="Book Antiqua"/>
        </w:rPr>
        <w:t>;</w:t>
      </w:r>
      <w:r w:rsidR="00D2405D" w:rsidRPr="00E83CD8">
        <w:rPr>
          <w:rFonts w:ascii="Book Antiqua" w:eastAsia="宋体" w:hAnsi="Book Antiqua"/>
        </w:rPr>
        <w:t xml:space="preserve"> </w:t>
      </w:r>
      <w:r w:rsidRPr="00E83CD8">
        <w:rPr>
          <w:rFonts w:ascii="Book Antiqua" w:eastAsia="宋体" w:hAnsi="Book Antiqua"/>
        </w:rPr>
        <w:t>SBP</w:t>
      </w:r>
      <w:r w:rsidR="002B3BA4" w:rsidRPr="00E83CD8">
        <w:rPr>
          <w:rFonts w:ascii="Book Antiqua" w:eastAsia="宋体" w:hAnsi="Book Antiqua"/>
        </w:rPr>
        <w:t>:</w:t>
      </w:r>
      <w:r w:rsidR="002B3BA4" w:rsidRPr="00E83CD8">
        <w:rPr>
          <w:rFonts w:ascii="Book Antiqua" w:eastAsia="宋体" w:hAnsi="Book Antiqua"/>
          <w:color w:val="000000"/>
        </w:rPr>
        <w:t xml:space="preserve"> </w:t>
      </w:r>
      <w:r w:rsidR="002B3BA4" w:rsidRPr="00E83CD8">
        <w:rPr>
          <w:rFonts w:ascii="Book Antiqua" w:eastAsia="宋体" w:hAnsi="Book Antiqua"/>
        </w:rPr>
        <w:t xml:space="preserve">Systolic </w:t>
      </w:r>
      <w:r w:rsidRPr="00E83CD8">
        <w:rPr>
          <w:rFonts w:ascii="Book Antiqua" w:eastAsia="宋体" w:hAnsi="Book Antiqua"/>
        </w:rPr>
        <w:t>blood</w:t>
      </w:r>
      <w:r w:rsidR="00D2405D" w:rsidRPr="00E83CD8">
        <w:rPr>
          <w:rFonts w:ascii="Book Antiqua" w:eastAsia="宋体" w:hAnsi="Book Antiqua"/>
        </w:rPr>
        <w:t xml:space="preserve"> </w:t>
      </w:r>
      <w:r w:rsidRPr="00E83CD8">
        <w:rPr>
          <w:rFonts w:ascii="Book Antiqua" w:eastAsia="宋体" w:hAnsi="Book Antiqua"/>
        </w:rPr>
        <w:t>pressure</w:t>
      </w:r>
      <w:r w:rsidR="002B3BA4" w:rsidRPr="00E83CD8">
        <w:rPr>
          <w:rFonts w:ascii="Book Antiqua" w:eastAsia="宋体" w:hAnsi="Book Antiqua"/>
        </w:rPr>
        <w:t>;</w:t>
      </w:r>
      <w:r w:rsidR="00D2405D" w:rsidRPr="00E83CD8">
        <w:rPr>
          <w:rFonts w:ascii="Book Antiqua" w:eastAsia="宋体" w:hAnsi="Book Antiqua"/>
        </w:rPr>
        <w:t xml:space="preserve"> </w:t>
      </w:r>
      <w:r w:rsidRPr="00E83CD8">
        <w:rPr>
          <w:rFonts w:ascii="Book Antiqua" w:eastAsia="宋体" w:hAnsi="Book Antiqua"/>
        </w:rPr>
        <w:t>DBP</w:t>
      </w:r>
      <w:r w:rsidR="002B3BA4" w:rsidRPr="00E83CD8">
        <w:rPr>
          <w:rFonts w:ascii="Book Antiqua" w:eastAsia="宋体" w:hAnsi="Book Antiqua"/>
        </w:rPr>
        <w:t>:</w:t>
      </w:r>
      <w:r w:rsidR="002B3BA4" w:rsidRPr="00E83CD8">
        <w:rPr>
          <w:rFonts w:ascii="Book Antiqua" w:eastAsia="宋体" w:hAnsi="Book Antiqua"/>
          <w:color w:val="000000"/>
        </w:rPr>
        <w:t xml:space="preserve"> </w:t>
      </w:r>
      <w:r w:rsidR="002B3BA4" w:rsidRPr="00E83CD8">
        <w:rPr>
          <w:rFonts w:ascii="Book Antiqua" w:eastAsia="宋体" w:hAnsi="Book Antiqua"/>
        </w:rPr>
        <w:t xml:space="preserve">Diastolic </w:t>
      </w:r>
      <w:r w:rsidRPr="00E83CD8">
        <w:rPr>
          <w:rFonts w:ascii="Book Antiqua" w:eastAsia="宋体" w:hAnsi="Book Antiqua"/>
        </w:rPr>
        <w:t>blood</w:t>
      </w:r>
      <w:r w:rsidR="00D2405D" w:rsidRPr="00E83CD8">
        <w:rPr>
          <w:rFonts w:ascii="Book Antiqua" w:eastAsia="宋体" w:hAnsi="Book Antiqua"/>
        </w:rPr>
        <w:t xml:space="preserve"> </w:t>
      </w:r>
      <w:r w:rsidRPr="00E83CD8">
        <w:rPr>
          <w:rFonts w:ascii="Book Antiqua" w:eastAsia="宋体" w:hAnsi="Book Antiqua"/>
        </w:rPr>
        <w:t>pressure</w:t>
      </w:r>
      <w:r w:rsidR="002B3BA4" w:rsidRPr="00E83CD8">
        <w:rPr>
          <w:rFonts w:ascii="Book Antiqua" w:eastAsia="宋体" w:hAnsi="Book Antiqua"/>
        </w:rPr>
        <w:t>;</w:t>
      </w:r>
      <w:r w:rsidR="00D2405D" w:rsidRPr="00E83CD8">
        <w:rPr>
          <w:rFonts w:ascii="Book Antiqua" w:eastAsia="宋体" w:hAnsi="Book Antiqua"/>
        </w:rPr>
        <w:t xml:space="preserve"> </w:t>
      </w:r>
      <w:r w:rsidRPr="00E83CD8">
        <w:rPr>
          <w:rFonts w:ascii="Book Antiqua" w:eastAsia="宋体" w:hAnsi="Book Antiqua"/>
        </w:rPr>
        <w:t>HDLC</w:t>
      </w:r>
      <w:r w:rsidR="002B3BA4" w:rsidRPr="00E83CD8">
        <w:rPr>
          <w:rFonts w:ascii="Book Antiqua" w:eastAsia="宋体" w:hAnsi="Book Antiqua"/>
        </w:rPr>
        <w:t>:</w:t>
      </w:r>
      <w:r w:rsidR="00D2405D" w:rsidRPr="00E83CD8">
        <w:rPr>
          <w:rFonts w:ascii="Book Antiqua" w:eastAsia="宋体" w:hAnsi="Book Antiqua"/>
        </w:rPr>
        <w:t xml:space="preserve"> </w:t>
      </w:r>
      <w:r w:rsidR="002B3BA4" w:rsidRPr="00E83CD8">
        <w:rPr>
          <w:rFonts w:ascii="Book Antiqua" w:eastAsia="宋体" w:hAnsi="Book Antiqua"/>
        </w:rPr>
        <w:t>High</w:t>
      </w:r>
      <w:r w:rsidRPr="00E83CD8">
        <w:rPr>
          <w:rFonts w:ascii="Book Antiqua" w:eastAsia="宋体" w:hAnsi="Book Antiqua"/>
        </w:rPr>
        <w:t>-density</w:t>
      </w:r>
      <w:r w:rsidR="00D2405D" w:rsidRPr="00E83CD8">
        <w:rPr>
          <w:rFonts w:ascii="Book Antiqua" w:eastAsia="宋体" w:hAnsi="Book Antiqua"/>
        </w:rPr>
        <w:t xml:space="preserve"> </w:t>
      </w:r>
      <w:r w:rsidRPr="00E83CD8">
        <w:rPr>
          <w:rFonts w:ascii="Book Antiqua" w:eastAsia="宋体" w:hAnsi="Book Antiqua"/>
        </w:rPr>
        <w:t>lipoprotein</w:t>
      </w:r>
      <w:r w:rsidR="00D2405D" w:rsidRPr="00E83CD8">
        <w:rPr>
          <w:rFonts w:ascii="Book Antiqua" w:eastAsia="宋体" w:hAnsi="Book Antiqua"/>
        </w:rPr>
        <w:t xml:space="preserve"> </w:t>
      </w:r>
      <w:r w:rsidRPr="00E83CD8">
        <w:rPr>
          <w:rFonts w:ascii="Book Antiqua" w:eastAsia="宋体" w:hAnsi="Book Antiqua"/>
        </w:rPr>
        <w:t>cholesterol</w:t>
      </w:r>
      <w:r w:rsidR="002B3BA4" w:rsidRPr="00E83CD8">
        <w:rPr>
          <w:rFonts w:ascii="Book Antiqua" w:eastAsia="宋体" w:hAnsi="Book Antiqua"/>
        </w:rPr>
        <w:t>;</w:t>
      </w:r>
      <w:r w:rsidR="00D2405D" w:rsidRPr="00E83CD8">
        <w:rPr>
          <w:rFonts w:ascii="Book Antiqua" w:eastAsia="宋体" w:hAnsi="Book Antiqua"/>
        </w:rPr>
        <w:t xml:space="preserve"> </w:t>
      </w:r>
      <w:r w:rsidRPr="00E83CD8">
        <w:rPr>
          <w:rFonts w:ascii="Book Antiqua" w:eastAsia="宋体" w:hAnsi="Book Antiqua"/>
        </w:rPr>
        <w:t>LDLC</w:t>
      </w:r>
      <w:r w:rsidR="002B3BA4" w:rsidRPr="00E83CD8">
        <w:rPr>
          <w:rFonts w:ascii="Book Antiqua" w:eastAsia="宋体" w:hAnsi="Book Antiqua"/>
        </w:rPr>
        <w:t>:</w:t>
      </w:r>
      <w:r w:rsidR="002B3BA4" w:rsidRPr="00E83CD8">
        <w:rPr>
          <w:rFonts w:ascii="Book Antiqua" w:eastAsia="宋体" w:hAnsi="Book Antiqua"/>
          <w:color w:val="000000"/>
        </w:rPr>
        <w:t xml:space="preserve"> </w:t>
      </w:r>
      <w:r w:rsidR="002B3BA4" w:rsidRPr="00E83CD8">
        <w:rPr>
          <w:rFonts w:ascii="Book Antiqua" w:eastAsia="宋体" w:hAnsi="Book Antiqua"/>
        </w:rPr>
        <w:t>Low</w:t>
      </w:r>
      <w:r w:rsidRPr="00E83CD8">
        <w:rPr>
          <w:rFonts w:ascii="Book Antiqua" w:eastAsia="宋体" w:hAnsi="Book Antiqua"/>
        </w:rPr>
        <w:t>-density</w:t>
      </w:r>
      <w:r w:rsidR="00D2405D" w:rsidRPr="00E83CD8">
        <w:rPr>
          <w:rFonts w:ascii="Book Antiqua" w:eastAsia="宋体" w:hAnsi="Book Antiqua"/>
        </w:rPr>
        <w:t xml:space="preserve"> </w:t>
      </w:r>
      <w:r w:rsidRPr="00E83CD8">
        <w:rPr>
          <w:rFonts w:ascii="Book Antiqua" w:eastAsia="宋体" w:hAnsi="Book Antiqua"/>
        </w:rPr>
        <w:t>lipoprotein</w:t>
      </w:r>
      <w:r w:rsidR="00D2405D" w:rsidRPr="00E83CD8">
        <w:rPr>
          <w:rFonts w:ascii="Book Antiqua" w:eastAsia="宋体" w:hAnsi="Book Antiqua"/>
        </w:rPr>
        <w:t xml:space="preserve"> </w:t>
      </w:r>
      <w:r w:rsidRPr="00E83CD8">
        <w:rPr>
          <w:rFonts w:ascii="Book Antiqua" w:eastAsia="宋体" w:hAnsi="Book Antiqua"/>
        </w:rPr>
        <w:t>cholesterol</w:t>
      </w:r>
      <w:r w:rsidR="002F0C82" w:rsidRPr="00E83CD8">
        <w:rPr>
          <w:rFonts w:ascii="Book Antiqua" w:eastAsia="宋体" w:hAnsi="Book Antiqua"/>
        </w:rPr>
        <w:t>;</w:t>
      </w:r>
      <w:r w:rsidR="002F0C82" w:rsidRPr="00E83CD8">
        <w:rPr>
          <w:rFonts w:ascii="Book Antiqua" w:eastAsia="等线" w:hAnsi="Book Antiqua" w:cs="宋体"/>
          <w:color w:val="000000"/>
          <w:lang w:eastAsia="zh-CN"/>
        </w:rPr>
        <w:t xml:space="preserve"> </w:t>
      </w:r>
      <w:r w:rsidR="002F0C82" w:rsidRPr="000C0490">
        <w:rPr>
          <w:rFonts w:ascii="Book Antiqua" w:eastAsia="等线" w:hAnsi="Book Antiqua" w:cs="宋体"/>
          <w:color w:val="000000"/>
          <w:lang w:eastAsia="zh-CN"/>
        </w:rPr>
        <w:t>WC</w:t>
      </w:r>
      <w:r w:rsidR="002F0C82" w:rsidRPr="00E83CD8">
        <w:rPr>
          <w:rFonts w:ascii="Book Antiqua" w:eastAsia="等线" w:hAnsi="Book Antiqua" w:cs="宋体"/>
          <w:color w:val="000000"/>
          <w:lang w:eastAsia="zh-CN"/>
        </w:rPr>
        <w:t xml:space="preserve">: </w:t>
      </w:r>
      <w:r w:rsidR="002F0C82" w:rsidRPr="000C0490">
        <w:rPr>
          <w:rFonts w:ascii="Book Antiqua" w:eastAsia="等线" w:hAnsi="Book Antiqua" w:cs="宋体"/>
          <w:color w:val="000000"/>
          <w:lang w:eastAsia="zh-CN"/>
        </w:rPr>
        <w:t>Waist circumference</w:t>
      </w:r>
      <w:r w:rsidR="002F0C82" w:rsidRPr="00E83CD8">
        <w:rPr>
          <w:rFonts w:ascii="Book Antiqua" w:eastAsia="等线" w:hAnsi="Book Antiqua" w:cs="宋体"/>
          <w:color w:val="000000"/>
          <w:lang w:eastAsia="zh-CN"/>
        </w:rPr>
        <w:t>.</w:t>
      </w:r>
    </w:p>
    <w:p w14:paraId="73EA3DBD" w14:textId="77777777" w:rsidR="00622EF8" w:rsidRPr="00E83CD8" w:rsidRDefault="009C7FED" w:rsidP="00622EF8">
      <w:pPr>
        <w:spacing w:line="360" w:lineRule="auto"/>
        <w:jc w:val="both"/>
        <w:rPr>
          <w:rFonts w:ascii="Book Antiqua" w:hAnsi="Book Antiqua"/>
          <w:b/>
          <w:bCs/>
          <w:vertAlign w:val="superscript"/>
        </w:rPr>
      </w:pPr>
      <w:r w:rsidRPr="00E83CD8">
        <w:rPr>
          <w:rFonts w:ascii="Book Antiqua" w:hAnsi="Book Antiqua"/>
          <w:b/>
          <w:bCs/>
        </w:rPr>
        <w:br w:type="page"/>
      </w:r>
      <w:r w:rsidR="00622EF8" w:rsidRPr="00E83CD8">
        <w:rPr>
          <w:rFonts w:ascii="Book Antiqua" w:eastAsia="宋体" w:hAnsi="Book Antiqua"/>
          <w:b/>
          <w:bCs/>
        </w:rPr>
        <w:lastRenderedPageBreak/>
        <w:t>Table 2 Multivariable logistic regression for prediabetes in China National Diabetes and Metabolic Disorders Study</w:t>
      </w:r>
      <w:r w:rsidR="00622EF8" w:rsidRPr="00436A19">
        <w:rPr>
          <w:rFonts w:ascii="Book Antiqua" w:eastAsia="宋体" w:hAnsi="Book Antiqua"/>
          <w:b/>
          <w:bCs/>
          <w:vertAlign w:val="superscript"/>
        </w:rPr>
        <w:t>1</w:t>
      </w:r>
    </w:p>
    <w:tbl>
      <w:tblPr>
        <w:tblW w:w="9214" w:type="dxa"/>
        <w:tblInd w:w="108" w:type="dxa"/>
        <w:tblLook w:val="04A0" w:firstRow="1" w:lastRow="0" w:firstColumn="1" w:lastColumn="0" w:noHBand="0" w:noVBand="1"/>
      </w:tblPr>
      <w:tblGrid>
        <w:gridCol w:w="3119"/>
        <w:gridCol w:w="1984"/>
        <w:gridCol w:w="1560"/>
        <w:gridCol w:w="2551"/>
      </w:tblGrid>
      <w:tr w:rsidR="00622EF8" w:rsidRPr="003D731B" w14:paraId="7BFAEE66" w14:textId="77777777" w:rsidTr="00F35CC3">
        <w:trPr>
          <w:trHeight w:val="948"/>
        </w:trPr>
        <w:tc>
          <w:tcPr>
            <w:tcW w:w="3119" w:type="dxa"/>
            <w:tcBorders>
              <w:top w:val="single" w:sz="8" w:space="0" w:color="000000"/>
              <w:left w:val="nil"/>
              <w:bottom w:val="single" w:sz="8" w:space="0" w:color="000000"/>
              <w:right w:val="nil"/>
            </w:tcBorders>
            <w:shd w:val="clear" w:color="000000" w:fill="FFFFFF"/>
            <w:vAlign w:val="center"/>
            <w:hideMark/>
          </w:tcPr>
          <w:p w14:paraId="7C4F62C2" w14:textId="77777777" w:rsidR="00622EF8" w:rsidRPr="003D731B" w:rsidRDefault="00622EF8" w:rsidP="00F35CC3">
            <w:pPr>
              <w:jc w:val="both"/>
              <w:rPr>
                <w:rFonts w:ascii="Book Antiqua" w:eastAsia="等线" w:hAnsi="Book Antiqua" w:cs="宋体"/>
                <w:b/>
                <w:bCs/>
                <w:color w:val="000000"/>
                <w:lang w:eastAsia="zh-CN"/>
              </w:rPr>
            </w:pPr>
            <w:r w:rsidRPr="003D731B">
              <w:rPr>
                <w:rFonts w:ascii="Book Antiqua" w:eastAsia="等线" w:hAnsi="Book Antiqua" w:cs="宋体"/>
                <w:b/>
                <w:bCs/>
                <w:color w:val="000000"/>
                <w:lang w:eastAsia="zh-CN"/>
              </w:rPr>
              <w:t>Variable</w:t>
            </w:r>
          </w:p>
        </w:tc>
        <w:tc>
          <w:tcPr>
            <w:tcW w:w="1984" w:type="dxa"/>
            <w:tcBorders>
              <w:top w:val="single" w:sz="8" w:space="0" w:color="000000"/>
              <w:left w:val="nil"/>
              <w:bottom w:val="single" w:sz="8" w:space="0" w:color="000000"/>
              <w:right w:val="nil"/>
            </w:tcBorders>
            <w:shd w:val="clear" w:color="000000" w:fill="FFFFFF"/>
            <w:vAlign w:val="center"/>
            <w:hideMark/>
          </w:tcPr>
          <w:p w14:paraId="0C8CAA49" w14:textId="77777777" w:rsidR="00622EF8" w:rsidRPr="003D731B" w:rsidRDefault="00622EF8" w:rsidP="00F35CC3">
            <w:pPr>
              <w:jc w:val="both"/>
              <w:rPr>
                <w:rFonts w:ascii="Book Antiqua" w:eastAsia="等线" w:hAnsi="Book Antiqua" w:cs="宋体"/>
                <w:b/>
                <w:bCs/>
                <w:color w:val="000000"/>
                <w:lang w:eastAsia="zh-CN"/>
              </w:rPr>
            </w:pPr>
            <w:r w:rsidRPr="003D731B">
              <w:rPr>
                <w:rFonts w:ascii="Book Antiqua" w:eastAsia="等线" w:hAnsi="Book Antiqua" w:cs="宋体"/>
                <w:b/>
                <w:bCs/>
                <w:color w:val="000000"/>
                <w:lang w:eastAsia="zh-CN"/>
              </w:rPr>
              <w:t>β coefficients</w:t>
            </w:r>
          </w:p>
        </w:tc>
        <w:tc>
          <w:tcPr>
            <w:tcW w:w="1560" w:type="dxa"/>
            <w:tcBorders>
              <w:top w:val="single" w:sz="8" w:space="0" w:color="000000"/>
              <w:left w:val="nil"/>
              <w:bottom w:val="single" w:sz="8" w:space="0" w:color="000000"/>
              <w:right w:val="nil"/>
            </w:tcBorders>
            <w:shd w:val="clear" w:color="000000" w:fill="FFFFFF"/>
            <w:vAlign w:val="center"/>
            <w:hideMark/>
          </w:tcPr>
          <w:p w14:paraId="0B6D651A" w14:textId="77777777" w:rsidR="00622EF8" w:rsidRPr="003D731B" w:rsidRDefault="00622EF8" w:rsidP="00F35CC3">
            <w:pPr>
              <w:jc w:val="both"/>
              <w:rPr>
                <w:rFonts w:ascii="Book Antiqua" w:eastAsia="等线" w:hAnsi="Book Antiqua" w:cs="宋体"/>
                <w:b/>
                <w:bCs/>
                <w:i/>
                <w:iCs/>
                <w:color w:val="000000"/>
                <w:lang w:eastAsia="zh-CN"/>
              </w:rPr>
            </w:pPr>
            <w:r w:rsidRPr="003D731B">
              <w:rPr>
                <w:rFonts w:ascii="Book Antiqua" w:eastAsia="等线" w:hAnsi="Book Antiqua" w:cs="宋体"/>
                <w:b/>
                <w:bCs/>
                <w:i/>
                <w:iCs/>
                <w:color w:val="000000"/>
                <w:lang w:eastAsia="zh-CN"/>
              </w:rPr>
              <w:t>P</w:t>
            </w:r>
            <w:r w:rsidRPr="003D731B">
              <w:rPr>
                <w:rFonts w:ascii="Book Antiqua" w:eastAsia="等线" w:hAnsi="Book Antiqua" w:cs="宋体"/>
                <w:b/>
                <w:bCs/>
                <w:color w:val="000000"/>
                <w:lang w:eastAsia="zh-CN"/>
              </w:rPr>
              <w:t xml:space="preserve"> value</w:t>
            </w:r>
          </w:p>
        </w:tc>
        <w:tc>
          <w:tcPr>
            <w:tcW w:w="2551" w:type="dxa"/>
            <w:tcBorders>
              <w:top w:val="single" w:sz="8" w:space="0" w:color="000000"/>
              <w:left w:val="nil"/>
              <w:bottom w:val="single" w:sz="8" w:space="0" w:color="000000"/>
              <w:right w:val="nil"/>
            </w:tcBorders>
            <w:shd w:val="clear" w:color="000000" w:fill="FFFFFF"/>
            <w:vAlign w:val="center"/>
            <w:hideMark/>
          </w:tcPr>
          <w:p w14:paraId="7ECC3ADB" w14:textId="77777777" w:rsidR="00622EF8" w:rsidRPr="003D731B" w:rsidRDefault="00622EF8" w:rsidP="00F35CC3">
            <w:pPr>
              <w:jc w:val="both"/>
              <w:rPr>
                <w:rFonts w:ascii="Book Antiqua" w:eastAsia="等线" w:hAnsi="Book Antiqua" w:cs="宋体"/>
                <w:b/>
                <w:bCs/>
                <w:color w:val="000000"/>
                <w:lang w:eastAsia="zh-CN"/>
              </w:rPr>
            </w:pPr>
            <w:r w:rsidRPr="003D731B">
              <w:rPr>
                <w:rFonts w:ascii="Book Antiqua" w:eastAsia="等线" w:hAnsi="Book Antiqua" w:cs="宋体"/>
                <w:b/>
                <w:bCs/>
                <w:color w:val="000000"/>
                <w:lang w:eastAsia="zh-CN"/>
              </w:rPr>
              <w:t>OR (95%CI)</w:t>
            </w:r>
          </w:p>
        </w:tc>
      </w:tr>
      <w:tr w:rsidR="00622EF8" w:rsidRPr="003D731B" w14:paraId="681448D1" w14:textId="77777777" w:rsidTr="00F35CC3">
        <w:trPr>
          <w:trHeight w:val="624"/>
        </w:trPr>
        <w:tc>
          <w:tcPr>
            <w:tcW w:w="3119" w:type="dxa"/>
            <w:tcBorders>
              <w:top w:val="nil"/>
              <w:left w:val="nil"/>
              <w:bottom w:val="nil"/>
              <w:right w:val="nil"/>
            </w:tcBorders>
            <w:shd w:val="clear" w:color="000000" w:fill="FFFFFF"/>
            <w:vAlign w:val="center"/>
            <w:hideMark/>
          </w:tcPr>
          <w:p w14:paraId="6498AF38"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Intercept</w:t>
            </w:r>
          </w:p>
        </w:tc>
        <w:tc>
          <w:tcPr>
            <w:tcW w:w="1984" w:type="dxa"/>
            <w:tcBorders>
              <w:top w:val="nil"/>
              <w:left w:val="nil"/>
              <w:bottom w:val="nil"/>
              <w:right w:val="nil"/>
            </w:tcBorders>
            <w:shd w:val="clear" w:color="000000" w:fill="FFFFFF"/>
            <w:vAlign w:val="center"/>
            <w:hideMark/>
          </w:tcPr>
          <w:p w14:paraId="5086F466"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-6.1358</w:t>
            </w:r>
          </w:p>
        </w:tc>
        <w:tc>
          <w:tcPr>
            <w:tcW w:w="1560" w:type="dxa"/>
            <w:tcBorders>
              <w:top w:val="nil"/>
              <w:left w:val="nil"/>
              <w:bottom w:val="nil"/>
              <w:right w:val="nil"/>
            </w:tcBorders>
            <w:shd w:val="clear" w:color="000000" w:fill="FFFFFF"/>
            <w:vAlign w:val="center"/>
            <w:hideMark/>
          </w:tcPr>
          <w:p w14:paraId="645ACCF6"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&lt; 0.0001</w:t>
            </w:r>
          </w:p>
        </w:tc>
        <w:tc>
          <w:tcPr>
            <w:tcW w:w="2551" w:type="dxa"/>
            <w:tcBorders>
              <w:top w:val="nil"/>
              <w:left w:val="nil"/>
              <w:bottom w:val="nil"/>
              <w:right w:val="nil"/>
            </w:tcBorders>
            <w:shd w:val="clear" w:color="000000" w:fill="FFFFFF"/>
            <w:vAlign w:val="center"/>
            <w:hideMark/>
          </w:tcPr>
          <w:p w14:paraId="0A75E664"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w:t>
            </w:r>
          </w:p>
        </w:tc>
      </w:tr>
      <w:tr w:rsidR="00622EF8" w:rsidRPr="003D731B" w14:paraId="783BBFD4" w14:textId="77777777" w:rsidTr="00F35CC3">
        <w:trPr>
          <w:trHeight w:val="936"/>
        </w:trPr>
        <w:tc>
          <w:tcPr>
            <w:tcW w:w="3119" w:type="dxa"/>
            <w:tcBorders>
              <w:top w:val="nil"/>
              <w:left w:val="nil"/>
              <w:bottom w:val="nil"/>
              <w:right w:val="nil"/>
            </w:tcBorders>
            <w:shd w:val="clear" w:color="000000" w:fill="FFFFFF"/>
            <w:vAlign w:val="center"/>
            <w:hideMark/>
          </w:tcPr>
          <w:p w14:paraId="6D3A667F" w14:textId="51B8D554"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 xml:space="preserve">Age, </w:t>
            </w:r>
            <w:proofErr w:type="spellStart"/>
            <w:r w:rsidRPr="003D731B">
              <w:rPr>
                <w:rFonts w:ascii="Book Antiqua" w:eastAsia="等线" w:hAnsi="Book Antiqua" w:cs="宋体"/>
                <w:color w:val="000000"/>
                <w:lang w:eastAsia="zh-CN"/>
              </w:rPr>
              <w:t>yr</w:t>
            </w:r>
            <w:proofErr w:type="spellEnd"/>
          </w:p>
        </w:tc>
        <w:tc>
          <w:tcPr>
            <w:tcW w:w="1984" w:type="dxa"/>
            <w:tcBorders>
              <w:top w:val="nil"/>
              <w:left w:val="nil"/>
              <w:bottom w:val="nil"/>
              <w:right w:val="nil"/>
            </w:tcBorders>
            <w:shd w:val="clear" w:color="000000" w:fill="FFFFFF"/>
            <w:vAlign w:val="center"/>
            <w:hideMark/>
          </w:tcPr>
          <w:p w14:paraId="747AF78A"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0.0274</w:t>
            </w:r>
          </w:p>
        </w:tc>
        <w:tc>
          <w:tcPr>
            <w:tcW w:w="1560" w:type="dxa"/>
            <w:tcBorders>
              <w:top w:val="nil"/>
              <w:left w:val="nil"/>
              <w:bottom w:val="nil"/>
              <w:right w:val="nil"/>
            </w:tcBorders>
            <w:shd w:val="clear" w:color="000000" w:fill="FFFFFF"/>
            <w:vAlign w:val="center"/>
            <w:hideMark/>
          </w:tcPr>
          <w:p w14:paraId="2C776E6F"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&lt; 0.0001</w:t>
            </w:r>
          </w:p>
        </w:tc>
        <w:tc>
          <w:tcPr>
            <w:tcW w:w="2551" w:type="dxa"/>
            <w:tcBorders>
              <w:top w:val="nil"/>
              <w:left w:val="nil"/>
              <w:bottom w:val="nil"/>
              <w:right w:val="nil"/>
            </w:tcBorders>
            <w:shd w:val="clear" w:color="000000" w:fill="FFFFFF"/>
            <w:vAlign w:val="center"/>
            <w:hideMark/>
          </w:tcPr>
          <w:p w14:paraId="7CD45131"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1.028 (1.025-1.030)</w:t>
            </w:r>
          </w:p>
        </w:tc>
      </w:tr>
      <w:tr w:rsidR="00622EF8" w:rsidRPr="003D731B" w14:paraId="460A0954" w14:textId="77777777" w:rsidTr="00F35CC3">
        <w:trPr>
          <w:trHeight w:val="1872"/>
        </w:trPr>
        <w:tc>
          <w:tcPr>
            <w:tcW w:w="3119" w:type="dxa"/>
            <w:tcBorders>
              <w:top w:val="nil"/>
              <w:left w:val="nil"/>
              <w:bottom w:val="nil"/>
              <w:right w:val="nil"/>
            </w:tcBorders>
            <w:shd w:val="clear" w:color="000000" w:fill="FFFFFF"/>
            <w:vAlign w:val="center"/>
            <w:hideMark/>
          </w:tcPr>
          <w:p w14:paraId="273B321C"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Middle school or higher education</w:t>
            </w:r>
          </w:p>
        </w:tc>
        <w:tc>
          <w:tcPr>
            <w:tcW w:w="1984" w:type="dxa"/>
            <w:tcBorders>
              <w:top w:val="nil"/>
              <w:left w:val="nil"/>
              <w:bottom w:val="nil"/>
              <w:right w:val="nil"/>
            </w:tcBorders>
            <w:shd w:val="clear" w:color="000000" w:fill="FFFFFF"/>
            <w:vAlign w:val="center"/>
            <w:hideMark/>
          </w:tcPr>
          <w:p w14:paraId="24FE2D05"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-0.2032</w:t>
            </w:r>
          </w:p>
        </w:tc>
        <w:tc>
          <w:tcPr>
            <w:tcW w:w="1560" w:type="dxa"/>
            <w:tcBorders>
              <w:top w:val="nil"/>
              <w:left w:val="nil"/>
              <w:bottom w:val="nil"/>
              <w:right w:val="nil"/>
            </w:tcBorders>
            <w:shd w:val="clear" w:color="000000" w:fill="FFFFFF"/>
            <w:vAlign w:val="center"/>
            <w:hideMark/>
          </w:tcPr>
          <w:p w14:paraId="4611F248"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&lt; 0.0001</w:t>
            </w:r>
          </w:p>
        </w:tc>
        <w:tc>
          <w:tcPr>
            <w:tcW w:w="2551" w:type="dxa"/>
            <w:tcBorders>
              <w:top w:val="nil"/>
              <w:left w:val="nil"/>
              <w:bottom w:val="nil"/>
              <w:right w:val="nil"/>
            </w:tcBorders>
            <w:shd w:val="clear" w:color="000000" w:fill="FFFFFF"/>
            <w:vAlign w:val="center"/>
            <w:hideMark/>
          </w:tcPr>
          <w:p w14:paraId="3988895A"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0.816 (0.766-0.870)</w:t>
            </w:r>
          </w:p>
        </w:tc>
      </w:tr>
      <w:tr w:rsidR="00622EF8" w:rsidRPr="003D731B" w14:paraId="67FC8C92" w14:textId="77777777" w:rsidTr="00F35CC3">
        <w:trPr>
          <w:trHeight w:val="936"/>
        </w:trPr>
        <w:tc>
          <w:tcPr>
            <w:tcW w:w="3119" w:type="dxa"/>
            <w:tcBorders>
              <w:top w:val="nil"/>
              <w:left w:val="nil"/>
              <w:bottom w:val="nil"/>
              <w:right w:val="nil"/>
            </w:tcBorders>
            <w:shd w:val="clear" w:color="000000" w:fill="FFFFFF"/>
            <w:vAlign w:val="center"/>
            <w:hideMark/>
          </w:tcPr>
          <w:p w14:paraId="0A14A7DF"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DM family history</w:t>
            </w:r>
          </w:p>
        </w:tc>
        <w:tc>
          <w:tcPr>
            <w:tcW w:w="1984" w:type="dxa"/>
            <w:tcBorders>
              <w:top w:val="nil"/>
              <w:left w:val="nil"/>
              <w:bottom w:val="nil"/>
              <w:right w:val="nil"/>
            </w:tcBorders>
            <w:shd w:val="clear" w:color="000000" w:fill="FFFFFF"/>
            <w:vAlign w:val="center"/>
            <w:hideMark/>
          </w:tcPr>
          <w:p w14:paraId="5578CD02"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0.3108</w:t>
            </w:r>
          </w:p>
        </w:tc>
        <w:tc>
          <w:tcPr>
            <w:tcW w:w="1560" w:type="dxa"/>
            <w:tcBorders>
              <w:top w:val="nil"/>
              <w:left w:val="nil"/>
              <w:bottom w:val="nil"/>
              <w:right w:val="nil"/>
            </w:tcBorders>
            <w:shd w:val="clear" w:color="000000" w:fill="FFFFFF"/>
            <w:vAlign w:val="center"/>
            <w:hideMark/>
          </w:tcPr>
          <w:p w14:paraId="165DAC02"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&lt; 0.0001</w:t>
            </w:r>
          </w:p>
        </w:tc>
        <w:tc>
          <w:tcPr>
            <w:tcW w:w="2551" w:type="dxa"/>
            <w:tcBorders>
              <w:top w:val="nil"/>
              <w:left w:val="nil"/>
              <w:bottom w:val="nil"/>
              <w:right w:val="nil"/>
            </w:tcBorders>
            <w:shd w:val="clear" w:color="000000" w:fill="FFFFFF"/>
            <w:vAlign w:val="center"/>
            <w:hideMark/>
          </w:tcPr>
          <w:p w14:paraId="229C79E2"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1.364 (1.261-1.477)</w:t>
            </w:r>
          </w:p>
        </w:tc>
      </w:tr>
      <w:tr w:rsidR="00622EF8" w:rsidRPr="003D731B" w14:paraId="41862489" w14:textId="77777777" w:rsidTr="00F35CC3">
        <w:trPr>
          <w:trHeight w:val="2184"/>
        </w:trPr>
        <w:tc>
          <w:tcPr>
            <w:tcW w:w="3119" w:type="dxa"/>
            <w:tcBorders>
              <w:top w:val="nil"/>
              <w:left w:val="nil"/>
              <w:bottom w:val="nil"/>
              <w:right w:val="nil"/>
            </w:tcBorders>
            <w:shd w:val="clear" w:color="000000" w:fill="FFFFFF"/>
            <w:vAlign w:val="center"/>
            <w:hideMark/>
          </w:tcPr>
          <w:p w14:paraId="5EA9A317"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Waist circumference ≥ normal upper limit</w:t>
            </w:r>
          </w:p>
        </w:tc>
        <w:tc>
          <w:tcPr>
            <w:tcW w:w="1984" w:type="dxa"/>
            <w:tcBorders>
              <w:top w:val="nil"/>
              <w:left w:val="nil"/>
              <w:bottom w:val="nil"/>
              <w:right w:val="nil"/>
            </w:tcBorders>
            <w:shd w:val="clear" w:color="000000" w:fill="FFFFFF"/>
            <w:vAlign w:val="center"/>
            <w:hideMark/>
          </w:tcPr>
          <w:p w14:paraId="2CE29255"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0.1959</w:t>
            </w:r>
          </w:p>
        </w:tc>
        <w:tc>
          <w:tcPr>
            <w:tcW w:w="1560" w:type="dxa"/>
            <w:tcBorders>
              <w:top w:val="nil"/>
              <w:left w:val="nil"/>
              <w:bottom w:val="nil"/>
              <w:right w:val="nil"/>
            </w:tcBorders>
            <w:shd w:val="clear" w:color="000000" w:fill="FFFFFF"/>
            <w:vAlign w:val="center"/>
            <w:hideMark/>
          </w:tcPr>
          <w:p w14:paraId="0B148CB7"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&lt; 0.0001</w:t>
            </w:r>
          </w:p>
        </w:tc>
        <w:tc>
          <w:tcPr>
            <w:tcW w:w="2551" w:type="dxa"/>
            <w:tcBorders>
              <w:top w:val="nil"/>
              <w:left w:val="nil"/>
              <w:bottom w:val="nil"/>
              <w:right w:val="nil"/>
            </w:tcBorders>
            <w:shd w:val="clear" w:color="000000" w:fill="FFFFFF"/>
            <w:vAlign w:val="center"/>
            <w:hideMark/>
          </w:tcPr>
          <w:p w14:paraId="2E67070C"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1.216 (1.134-1.305)</w:t>
            </w:r>
          </w:p>
        </w:tc>
      </w:tr>
      <w:tr w:rsidR="00622EF8" w:rsidRPr="003D731B" w14:paraId="2AE0CA08" w14:textId="77777777" w:rsidTr="00F35CC3">
        <w:trPr>
          <w:trHeight w:val="936"/>
        </w:trPr>
        <w:tc>
          <w:tcPr>
            <w:tcW w:w="3119" w:type="dxa"/>
            <w:tcBorders>
              <w:top w:val="nil"/>
              <w:left w:val="nil"/>
              <w:bottom w:val="nil"/>
              <w:right w:val="nil"/>
            </w:tcBorders>
            <w:shd w:val="clear" w:color="000000" w:fill="FFFFFF"/>
            <w:vAlign w:val="center"/>
            <w:hideMark/>
          </w:tcPr>
          <w:p w14:paraId="5234790E"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BMI</w:t>
            </w:r>
          </w:p>
        </w:tc>
        <w:tc>
          <w:tcPr>
            <w:tcW w:w="1984" w:type="dxa"/>
            <w:tcBorders>
              <w:top w:val="nil"/>
              <w:left w:val="nil"/>
              <w:bottom w:val="nil"/>
              <w:right w:val="nil"/>
            </w:tcBorders>
            <w:shd w:val="clear" w:color="000000" w:fill="FFFFFF"/>
            <w:vAlign w:val="center"/>
            <w:hideMark/>
          </w:tcPr>
          <w:p w14:paraId="4214ED65"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0.0761</w:t>
            </w:r>
          </w:p>
        </w:tc>
        <w:tc>
          <w:tcPr>
            <w:tcW w:w="1560" w:type="dxa"/>
            <w:tcBorders>
              <w:top w:val="nil"/>
              <w:left w:val="nil"/>
              <w:bottom w:val="nil"/>
              <w:right w:val="nil"/>
            </w:tcBorders>
            <w:shd w:val="clear" w:color="000000" w:fill="FFFFFF"/>
            <w:vAlign w:val="center"/>
            <w:hideMark/>
          </w:tcPr>
          <w:p w14:paraId="37E41754"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&lt; 0.0001</w:t>
            </w:r>
          </w:p>
        </w:tc>
        <w:tc>
          <w:tcPr>
            <w:tcW w:w="2551" w:type="dxa"/>
            <w:tcBorders>
              <w:top w:val="nil"/>
              <w:left w:val="nil"/>
              <w:bottom w:val="nil"/>
              <w:right w:val="nil"/>
            </w:tcBorders>
            <w:shd w:val="clear" w:color="000000" w:fill="FFFFFF"/>
            <w:vAlign w:val="center"/>
            <w:hideMark/>
          </w:tcPr>
          <w:p w14:paraId="445FD0F9"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1.079 (1.069-1.089)</w:t>
            </w:r>
          </w:p>
        </w:tc>
      </w:tr>
      <w:tr w:rsidR="00622EF8" w:rsidRPr="003D731B" w14:paraId="67C31FB7" w14:textId="77777777" w:rsidTr="00F35CC3">
        <w:trPr>
          <w:trHeight w:val="948"/>
        </w:trPr>
        <w:tc>
          <w:tcPr>
            <w:tcW w:w="3119" w:type="dxa"/>
            <w:tcBorders>
              <w:top w:val="nil"/>
              <w:left w:val="nil"/>
              <w:bottom w:val="single" w:sz="8" w:space="0" w:color="000000"/>
              <w:right w:val="nil"/>
            </w:tcBorders>
            <w:shd w:val="clear" w:color="000000" w:fill="FFFFFF"/>
            <w:vAlign w:val="center"/>
            <w:hideMark/>
          </w:tcPr>
          <w:p w14:paraId="0CB36C20"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SBP</w:t>
            </w:r>
          </w:p>
        </w:tc>
        <w:tc>
          <w:tcPr>
            <w:tcW w:w="1984" w:type="dxa"/>
            <w:tcBorders>
              <w:top w:val="nil"/>
              <w:left w:val="nil"/>
              <w:bottom w:val="single" w:sz="8" w:space="0" w:color="000000"/>
              <w:right w:val="nil"/>
            </w:tcBorders>
            <w:shd w:val="clear" w:color="000000" w:fill="FFFFFF"/>
            <w:vAlign w:val="center"/>
            <w:hideMark/>
          </w:tcPr>
          <w:p w14:paraId="5A47CB95"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0.0117</w:t>
            </w:r>
          </w:p>
        </w:tc>
        <w:tc>
          <w:tcPr>
            <w:tcW w:w="1560" w:type="dxa"/>
            <w:tcBorders>
              <w:top w:val="nil"/>
              <w:left w:val="nil"/>
              <w:bottom w:val="single" w:sz="8" w:space="0" w:color="000000"/>
              <w:right w:val="nil"/>
            </w:tcBorders>
            <w:shd w:val="clear" w:color="000000" w:fill="FFFFFF"/>
            <w:vAlign w:val="center"/>
            <w:hideMark/>
          </w:tcPr>
          <w:p w14:paraId="0F5A09AB"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&lt; 0.0001</w:t>
            </w:r>
          </w:p>
        </w:tc>
        <w:tc>
          <w:tcPr>
            <w:tcW w:w="2551" w:type="dxa"/>
            <w:tcBorders>
              <w:top w:val="nil"/>
              <w:left w:val="nil"/>
              <w:bottom w:val="single" w:sz="8" w:space="0" w:color="000000"/>
              <w:right w:val="nil"/>
            </w:tcBorders>
            <w:shd w:val="clear" w:color="000000" w:fill="FFFFFF"/>
            <w:vAlign w:val="center"/>
            <w:hideMark/>
          </w:tcPr>
          <w:p w14:paraId="0C31A63D" w14:textId="77777777" w:rsidR="00622EF8" w:rsidRPr="003D731B" w:rsidRDefault="00622EF8" w:rsidP="00F35CC3">
            <w:pPr>
              <w:jc w:val="both"/>
              <w:rPr>
                <w:rFonts w:ascii="Book Antiqua" w:eastAsia="等线" w:hAnsi="Book Antiqua" w:cs="宋体"/>
                <w:color w:val="000000"/>
                <w:lang w:eastAsia="zh-CN"/>
              </w:rPr>
            </w:pPr>
            <w:r w:rsidRPr="003D731B">
              <w:rPr>
                <w:rFonts w:ascii="Book Antiqua" w:eastAsia="等线" w:hAnsi="Book Antiqua" w:cs="宋体"/>
                <w:color w:val="000000"/>
                <w:lang w:eastAsia="zh-CN"/>
              </w:rPr>
              <w:t>1.012 (1.010-1.013)</w:t>
            </w:r>
          </w:p>
        </w:tc>
      </w:tr>
    </w:tbl>
    <w:p w14:paraId="43A49A1B" w14:textId="580612B2" w:rsidR="00622EF8" w:rsidRPr="00E83CD8" w:rsidRDefault="00622EF8" w:rsidP="00622EF8">
      <w:pPr>
        <w:spacing w:line="360" w:lineRule="auto"/>
        <w:jc w:val="both"/>
        <w:rPr>
          <w:rFonts w:ascii="Book Antiqua" w:eastAsia="宋体" w:hAnsi="Book Antiqua"/>
        </w:rPr>
      </w:pPr>
      <w:r w:rsidRPr="00E83CD8">
        <w:rPr>
          <w:rFonts w:ascii="Book Antiqua" w:eastAsia="宋体" w:hAnsi="Book Antiqua"/>
          <w:vertAlign w:val="superscript"/>
        </w:rPr>
        <w:t>1</w:t>
      </w:r>
      <w:r w:rsidRPr="00E83CD8">
        <w:rPr>
          <w:rFonts w:ascii="Book Antiqua" w:eastAsia="宋体" w:hAnsi="Book Antiqua"/>
        </w:rPr>
        <w:t>The initial set of risk factors for variable selection in logistic regression model: Age, gender, middle school or higher education, DM family history, waist circumference above normal upper limit, BMI, SBP, DBP. DM:</w:t>
      </w:r>
      <w:r w:rsidRPr="00E83CD8">
        <w:rPr>
          <w:rFonts w:ascii="Book Antiqua" w:eastAsia="宋体" w:hAnsi="Book Antiqua"/>
          <w:color w:val="000000"/>
        </w:rPr>
        <w:t xml:space="preserve"> </w:t>
      </w:r>
      <w:r w:rsidR="00FD7837" w:rsidRPr="00E83CD8">
        <w:rPr>
          <w:rFonts w:ascii="Book Antiqua" w:eastAsia="宋体" w:hAnsi="Book Antiqua"/>
        </w:rPr>
        <w:t xml:space="preserve">Diabetes </w:t>
      </w:r>
      <w:r w:rsidRPr="00E83CD8">
        <w:rPr>
          <w:rFonts w:ascii="Book Antiqua" w:eastAsia="宋体" w:hAnsi="Book Antiqua"/>
        </w:rPr>
        <w:t>mellitus; BMI:</w:t>
      </w:r>
      <w:r w:rsidRPr="00E83CD8">
        <w:rPr>
          <w:rFonts w:ascii="Book Antiqua" w:eastAsia="宋体" w:hAnsi="Book Antiqua"/>
          <w:color w:val="000000"/>
        </w:rPr>
        <w:t xml:space="preserve"> </w:t>
      </w:r>
      <w:r w:rsidRPr="00E83CD8">
        <w:rPr>
          <w:rFonts w:ascii="Book Antiqua" w:eastAsia="宋体" w:hAnsi="Book Antiqua"/>
        </w:rPr>
        <w:t>Body mass index; SBP:</w:t>
      </w:r>
      <w:r w:rsidRPr="00E83CD8">
        <w:rPr>
          <w:rFonts w:ascii="Book Antiqua" w:eastAsia="宋体" w:hAnsi="Book Antiqua"/>
          <w:color w:val="000000"/>
        </w:rPr>
        <w:t xml:space="preserve"> </w:t>
      </w:r>
      <w:r w:rsidRPr="00E83CD8">
        <w:rPr>
          <w:rFonts w:ascii="Book Antiqua" w:eastAsia="宋体" w:hAnsi="Book Antiqua"/>
        </w:rPr>
        <w:t>Systolic blood pressure; DBP:</w:t>
      </w:r>
      <w:r w:rsidRPr="00E83CD8">
        <w:rPr>
          <w:rFonts w:ascii="Book Antiqua" w:eastAsia="宋体" w:hAnsi="Book Antiqua"/>
          <w:color w:val="000000"/>
        </w:rPr>
        <w:t xml:space="preserve"> </w:t>
      </w:r>
      <w:r w:rsidRPr="00E83CD8">
        <w:rPr>
          <w:rFonts w:ascii="Book Antiqua" w:eastAsia="宋体" w:hAnsi="Book Antiqua"/>
        </w:rPr>
        <w:t>Diastolic blood pressure.</w:t>
      </w:r>
    </w:p>
    <w:p w14:paraId="636420D8" w14:textId="3A7334BC" w:rsidR="009C7FED" w:rsidRPr="00E83CD8" w:rsidRDefault="009C7FED" w:rsidP="00622EF8">
      <w:pPr>
        <w:spacing w:line="360" w:lineRule="auto"/>
        <w:jc w:val="both"/>
        <w:rPr>
          <w:rFonts w:ascii="Book Antiqua" w:hAnsi="Book Antiqua"/>
          <w:b/>
          <w:bCs/>
        </w:rPr>
      </w:pPr>
      <w:bookmarkStart w:id="5" w:name="IDX"/>
      <w:bookmarkEnd w:id="5"/>
      <w:r w:rsidRPr="00E83CD8">
        <w:rPr>
          <w:rFonts w:ascii="Book Antiqua" w:hAnsi="Book Antiqua"/>
          <w:b/>
          <w:bCs/>
        </w:rPr>
        <w:br w:type="page"/>
      </w:r>
      <w:r w:rsidRPr="00E83CD8">
        <w:rPr>
          <w:rFonts w:ascii="Book Antiqua" w:eastAsia="宋体" w:hAnsi="Book Antiqua"/>
          <w:b/>
          <w:bCs/>
        </w:rPr>
        <w:lastRenderedPageBreak/>
        <w:t>Table</w:t>
      </w:r>
      <w:r w:rsidR="00D2405D" w:rsidRPr="00E83CD8">
        <w:rPr>
          <w:rFonts w:ascii="Book Antiqua" w:eastAsia="宋体" w:hAnsi="Book Antiqua"/>
          <w:b/>
          <w:bCs/>
        </w:rPr>
        <w:t xml:space="preserve"> </w:t>
      </w:r>
      <w:r w:rsidR="002B5136" w:rsidRPr="00E83CD8">
        <w:rPr>
          <w:rFonts w:ascii="Book Antiqua" w:eastAsia="宋体" w:hAnsi="Book Antiqua"/>
          <w:b/>
          <w:bCs/>
        </w:rPr>
        <w:t>3</w:t>
      </w:r>
      <w:r w:rsidR="00D2405D" w:rsidRPr="00E83CD8">
        <w:rPr>
          <w:rFonts w:ascii="Book Antiqua" w:eastAsia="宋体" w:hAnsi="Book Antiqua"/>
          <w:b/>
          <w:bCs/>
        </w:rPr>
        <w:t xml:space="preserve"> </w:t>
      </w:r>
      <w:r w:rsidRPr="00E83CD8">
        <w:rPr>
          <w:rFonts w:ascii="Book Antiqua" w:eastAsia="宋体" w:hAnsi="Book Antiqua"/>
          <w:b/>
          <w:bCs/>
        </w:rPr>
        <w:t>Risk</w:t>
      </w:r>
      <w:r w:rsidR="00D2405D" w:rsidRPr="00E83CD8">
        <w:rPr>
          <w:rFonts w:ascii="Book Antiqua" w:eastAsia="宋体" w:hAnsi="Book Antiqua"/>
          <w:b/>
          <w:bCs/>
        </w:rPr>
        <w:t xml:space="preserve"> </w:t>
      </w:r>
      <w:r w:rsidRPr="00E83CD8">
        <w:rPr>
          <w:rFonts w:ascii="Book Antiqua" w:eastAsia="宋体" w:hAnsi="Book Antiqua"/>
          <w:b/>
          <w:bCs/>
        </w:rPr>
        <w:t>scores</w:t>
      </w:r>
      <w:r w:rsidR="00D2405D" w:rsidRPr="00E83CD8">
        <w:rPr>
          <w:rFonts w:ascii="Book Antiqua" w:eastAsia="宋体" w:hAnsi="Book Antiqua"/>
          <w:b/>
          <w:bCs/>
        </w:rPr>
        <w:t xml:space="preserve"> </w:t>
      </w:r>
      <w:r w:rsidRPr="00E83CD8">
        <w:rPr>
          <w:rFonts w:ascii="Book Antiqua" w:eastAsia="宋体" w:hAnsi="Book Antiqua"/>
          <w:b/>
          <w:bCs/>
        </w:rPr>
        <w:t>of</w:t>
      </w:r>
      <w:r w:rsidR="00D2405D" w:rsidRPr="00E83CD8">
        <w:rPr>
          <w:rFonts w:ascii="Book Antiqua" w:eastAsia="宋体" w:hAnsi="Book Antiqua"/>
          <w:b/>
          <w:bCs/>
        </w:rPr>
        <w:t xml:space="preserve"> </w:t>
      </w:r>
      <w:r w:rsidRPr="00E83CD8">
        <w:rPr>
          <w:rFonts w:ascii="Book Antiqua" w:eastAsia="宋体" w:hAnsi="Book Antiqua"/>
          <w:b/>
          <w:bCs/>
        </w:rPr>
        <w:t>risk</w:t>
      </w:r>
      <w:r w:rsidR="00D2405D" w:rsidRPr="00E83CD8">
        <w:rPr>
          <w:rFonts w:ascii="Book Antiqua" w:eastAsia="宋体" w:hAnsi="Book Antiqua"/>
          <w:b/>
          <w:bCs/>
        </w:rPr>
        <w:t xml:space="preserve"> </w:t>
      </w:r>
      <w:r w:rsidRPr="00E83CD8">
        <w:rPr>
          <w:rFonts w:ascii="Book Antiqua" w:eastAsia="宋体" w:hAnsi="Book Antiqua"/>
          <w:b/>
          <w:bCs/>
        </w:rPr>
        <w:t>factors</w:t>
      </w:r>
      <w:r w:rsidR="00D2405D" w:rsidRPr="00E83CD8">
        <w:rPr>
          <w:rFonts w:ascii="Book Antiqua" w:eastAsia="宋体" w:hAnsi="Book Antiqua"/>
          <w:b/>
          <w:bCs/>
        </w:rPr>
        <w:t xml:space="preserve"> </w:t>
      </w:r>
      <w:r w:rsidRPr="00E83CD8">
        <w:rPr>
          <w:rFonts w:ascii="Book Antiqua" w:eastAsia="宋体" w:hAnsi="Book Antiqua"/>
          <w:b/>
          <w:bCs/>
        </w:rPr>
        <w:t>for</w:t>
      </w:r>
      <w:r w:rsidR="00D2405D" w:rsidRPr="00E83CD8">
        <w:rPr>
          <w:rFonts w:ascii="Book Antiqua" w:eastAsia="宋体" w:hAnsi="Book Antiqua"/>
          <w:b/>
          <w:bCs/>
        </w:rPr>
        <w:t xml:space="preserve"> </w:t>
      </w:r>
      <w:r w:rsidRPr="00E83CD8">
        <w:rPr>
          <w:rFonts w:ascii="Book Antiqua" w:eastAsia="宋体" w:hAnsi="Book Antiqua"/>
          <w:b/>
          <w:bCs/>
        </w:rPr>
        <w:t>prediabetes</w:t>
      </w:r>
    </w:p>
    <w:tbl>
      <w:tblPr>
        <w:tblW w:w="9498" w:type="dxa"/>
        <w:tblInd w:w="108" w:type="dxa"/>
        <w:tblLook w:val="04A0" w:firstRow="1" w:lastRow="0" w:firstColumn="1" w:lastColumn="0" w:noHBand="0" w:noVBand="1"/>
      </w:tblPr>
      <w:tblGrid>
        <w:gridCol w:w="1717"/>
        <w:gridCol w:w="1377"/>
        <w:gridCol w:w="1310"/>
        <w:gridCol w:w="1230"/>
        <w:gridCol w:w="1483"/>
        <w:gridCol w:w="1105"/>
        <w:gridCol w:w="1276"/>
      </w:tblGrid>
      <w:tr w:rsidR="00F4300A" w:rsidRPr="00F4300A" w14:paraId="697B1E81" w14:textId="77777777" w:rsidTr="00A33FD7">
        <w:trPr>
          <w:trHeight w:val="1572"/>
        </w:trPr>
        <w:tc>
          <w:tcPr>
            <w:tcW w:w="1717" w:type="dxa"/>
            <w:tcBorders>
              <w:top w:val="single" w:sz="8" w:space="0" w:color="000000"/>
              <w:left w:val="nil"/>
              <w:bottom w:val="single" w:sz="8" w:space="0" w:color="000000"/>
              <w:right w:val="nil"/>
            </w:tcBorders>
            <w:shd w:val="clear" w:color="auto" w:fill="auto"/>
            <w:vAlign w:val="center"/>
            <w:hideMark/>
          </w:tcPr>
          <w:p w14:paraId="383126CC" w14:textId="77777777" w:rsidR="00F4300A" w:rsidRPr="00F4300A" w:rsidRDefault="00F4300A" w:rsidP="00E83CD8">
            <w:pPr>
              <w:spacing w:line="360" w:lineRule="auto"/>
              <w:jc w:val="both"/>
              <w:rPr>
                <w:rFonts w:ascii="Book Antiqua" w:eastAsia="等线" w:hAnsi="Book Antiqua" w:cs="宋体"/>
                <w:b/>
                <w:bCs/>
                <w:color w:val="000000"/>
                <w:lang w:eastAsia="zh-CN"/>
              </w:rPr>
            </w:pPr>
            <w:r w:rsidRPr="00F4300A">
              <w:rPr>
                <w:rFonts w:ascii="Book Antiqua" w:eastAsia="等线" w:hAnsi="Book Antiqua" w:cs="宋体"/>
                <w:b/>
                <w:bCs/>
                <w:color w:val="000000"/>
                <w:lang w:eastAsia="zh-CN"/>
              </w:rPr>
              <w:t>Predictor</w:t>
            </w:r>
          </w:p>
        </w:tc>
        <w:tc>
          <w:tcPr>
            <w:tcW w:w="1377" w:type="dxa"/>
            <w:tcBorders>
              <w:top w:val="single" w:sz="8" w:space="0" w:color="000000"/>
              <w:left w:val="nil"/>
              <w:bottom w:val="single" w:sz="8" w:space="0" w:color="000000"/>
              <w:right w:val="nil"/>
            </w:tcBorders>
            <w:shd w:val="clear" w:color="auto" w:fill="auto"/>
            <w:vAlign w:val="center"/>
            <w:hideMark/>
          </w:tcPr>
          <w:p w14:paraId="50AA38C0" w14:textId="77777777" w:rsidR="00F4300A" w:rsidRPr="00F4300A" w:rsidRDefault="00F4300A" w:rsidP="00E83CD8">
            <w:pPr>
              <w:spacing w:line="360" w:lineRule="auto"/>
              <w:jc w:val="both"/>
              <w:rPr>
                <w:rFonts w:ascii="Book Antiqua" w:eastAsia="等线" w:hAnsi="Book Antiqua" w:cs="宋体"/>
                <w:b/>
                <w:bCs/>
                <w:color w:val="000000"/>
                <w:lang w:eastAsia="zh-CN"/>
              </w:rPr>
            </w:pPr>
            <w:r w:rsidRPr="00F4300A">
              <w:rPr>
                <w:rFonts w:ascii="Book Antiqua" w:eastAsia="等线" w:hAnsi="Book Antiqua" w:cs="宋体"/>
                <w:b/>
                <w:bCs/>
                <w:color w:val="000000"/>
                <w:lang w:eastAsia="zh-CN"/>
              </w:rPr>
              <w:t>Categories</w:t>
            </w:r>
          </w:p>
        </w:tc>
        <w:tc>
          <w:tcPr>
            <w:tcW w:w="1310" w:type="dxa"/>
            <w:tcBorders>
              <w:top w:val="single" w:sz="8" w:space="0" w:color="000000"/>
              <w:left w:val="nil"/>
              <w:bottom w:val="single" w:sz="8" w:space="0" w:color="000000"/>
              <w:right w:val="nil"/>
            </w:tcBorders>
            <w:shd w:val="clear" w:color="auto" w:fill="auto"/>
            <w:vAlign w:val="center"/>
            <w:hideMark/>
          </w:tcPr>
          <w:p w14:paraId="2D4FF305" w14:textId="77777777" w:rsidR="00F4300A" w:rsidRPr="00F4300A" w:rsidRDefault="00F4300A" w:rsidP="00E83CD8">
            <w:pPr>
              <w:spacing w:line="360" w:lineRule="auto"/>
              <w:jc w:val="both"/>
              <w:rPr>
                <w:rFonts w:ascii="Book Antiqua" w:eastAsia="等线" w:hAnsi="Book Antiqua" w:cs="宋体"/>
                <w:b/>
                <w:bCs/>
                <w:color w:val="000000"/>
                <w:lang w:eastAsia="zh-CN"/>
              </w:rPr>
            </w:pPr>
            <w:r w:rsidRPr="00F4300A">
              <w:rPr>
                <w:rFonts w:ascii="Book Antiqua" w:eastAsia="等线" w:hAnsi="Book Antiqua" w:cs="宋体"/>
                <w:b/>
                <w:bCs/>
                <w:color w:val="000000"/>
                <w:lang w:eastAsia="zh-CN"/>
              </w:rPr>
              <w:t>Reference value</w:t>
            </w:r>
          </w:p>
        </w:tc>
        <w:tc>
          <w:tcPr>
            <w:tcW w:w="1230" w:type="dxa"/>
            <w:tcBorders>
              <w:top w:val="single" w:sz="8" w:space="0" w:color="000000"/>
              <w:left w:val="nil"/>
              <w:bottom w:val="single" w:sz="8" w:space="0" w:color="000000"/>
              <w:right w:val="nil"/>
            </w:tcBorders>
            <w:shd w:val="clear" w:color="auto" w:fill="auto"/>
            <w:vAlign w:val="center"/>
            <w:hideMark/>
          </w:tcPr>
          <w:p w14:paraId="6F2AD56A" w14:textId="77777777" w:rsidR="00F4300A" w:rsidRPr="00F4300A" w:rsidRDefault="00F4300A" w:rsidP="00E83CD8">
            <w:pPr>
              <w:spacing w:line="360" w:lineRule="auto"/>
              <w:jc w:val="both"/>
              <w:rPr>
                <w:rFonts w:ascii="Book Antiqua" w:eastAsia="等线" w:hAnsi="Book Antiqua" w:cs="宋体"/>
                <w:b/>
                <w:bCs/>
                <w:color w:val="000000"/>
                <w:lang w:eastAsia="zh-CN"/>
              </w:rPr>
            </w:pPr>
            <w:r w:rsidRPr="00F4300A">
              <w:rPr>
                <w:rFonts w:ascii="Book Antiqua" w:eastAsia="等线" w:hAnsi="Book Antiqua" w:cs="宋体"/>
                <w:b/>
                <w:bCs/>
                <w:color w:val="000000"/>
                <w:lang w:eastAsia="zh-CN"/>
              </w:rPr>
              <w:t>Base reference</w:t>
            </w:r>
          </w:p>
        </w:tc>
        <w:tc>
          <w:tcPr>
            <w:tcW w:w="1483" w:type="dxa"/>
            <w:tcBorders>
              <w:top w:val="single" w:sz="8" w:space="0" w:color="000000"/>
              <w:left w:val="nil"/>
              <w:bottom w:val="single" w:sz="8" w:space="0" w:color="000000"/>
              <w:right w:val="nil"/>
            </w:tcBorders>
            <w:shd w:val="clear" w:color="auto" w:fill="auto"/>
            <w:vAlign w:val="center"/>
            <w:hideMark/>
          </w:tcPr>
          <w:p w14:paraId="594A321A" w14:textId="77777777" w:rsidR="00F4300A" w:rsidRPr="00F4300A" w:rsidRDefault="00F4300A" w:rsidP="00E83CD8">
            <w:pPr>
              <w:spacing w:line="360" w:lineRule="auto"/>
              <w:jc w:val="both"/>
              <w:rPr>
                <w:rFonts w:ascii="Book Antiqua" w:eastAsia="等线" w:hAnsi="Book Antiqua" w:cs="宋体"/>
                <w:b/>
                <w:bCs/>
                <w:color w:val="000000"/>
                <w:lang w:eastAsia="zh-CN"/>
              </w:rPr>
            </w:pPr>
            <w:r w:rsidRPr="00F4300A">
              <w:rPr>
                <w:rFonts w:ascii="Book Antiqua" w:eastAsia="等线" w:hAnsi="Book Antiqua" w:cs="宋体"/>
                <w:b/>
                <w:bCs/>
                <w:color w:val="000000"/>
                <w:lang w:eastAsia="zh-CN"/>
              </w:rPr>
              <w:t>Estimates of beta coefficients</w:t>
            </w:r>
          </w:p>
        </w:tc>
        <w:tc>
          <w:tcPr>
            <w:tcW w:w="1105" w:type="dxa"/>
            <w:tcBorders>
              <w:top w:val="single" w:sz="8" w:space="0" w:color="000000"/>
              <w:left w:val="nil"/>
              <w:bottom w:val="single" w:sz="8" w:space="0" w:color="000000"/>
              <w:right w:val="nil"/>
            </w:tcBorders>
            <w:shd w:val="clear" w:color="auto" w:fill="auto"/>
            <w:vAlign w:val="center"/>
            <w:hideMark/>
          </w:tcPr>
          <w:p w14:paraId="0E70ED2F" w14:textId="77777777" w:rsidR="00F4300A" w:rsidRPr="00F4300A" w:rsidRDefault="00F4300A" w:rsidP="00E83CD8">
            <w:pPr>
              <w:spacing w:line="360" w:lineRule="auto"/>
              <w:jc w:val="both"/>
              <w:rPr>
                <w:rFonts w:ascii="Book Antiqua" w:eastAsia="等线" w:hAnsi="Book Antiqua" w:cs="宋体"/>
                <w:b/>
                <w:bCs/>
                <w:i/>
                <w:iCs/>
                <w:color w:val="000000"/>
                <w:lang w:eastAsia="zh-CN"/>
              </w:rPr>
            </w:pPr>
            <w:r w:rsidRPr="00F4300A">
              <w:rPr>
                <w:rFonts w:ascii="Book Antiqua" w:eastAsia="等线" w:hAnsi="Book Antiqua" w:cs="宋体"/>
                <w:b/>
                <w:bCs/>
                <w:i/>
                <w:iCs/>
                <w:color w:val="000000"/>
                <w:lang w:eastAsia="zh-CN"/>
              </w:rPr>
              <w:t>P</w:t>
            </w:r>
            <w:r w:rsidRPr="00F4300A">
              <w:rPr>
                <w:rFonts w:ascii="Book Antiqua" w:eastAsia="等线" w:hAnsi="Book Antiqua" w:cs="宋体"/>
                <w:b/>
                <w:bCs/>
                <w:color w:val="000000"/>
                <w:lang w:eastAsia="zh-CN"/>
              </w:rPr>
              <w:t xml:space="preserve"> value</w:t>
            </w:r>
          </w:p>
        </w:tc>
        <w:tc>
          <w:tcPr>
            <w:tcW w:w="1276" w:type="dxa"/>
            <w:tcBorders>
              <w:top w:val="single" w:sz="8" w:space="0" w:color="000000"/>
              <w:left w:val="nil"/>
              <w:bottom w:val="single" w:sz="8" w:space="0" w:color="000000"/>
              <w:right w:val="nil"/>
            </w:tcBorders>
            <w:shd w:val="clear" w:color="auto" w:fill="auto"/>
            <w:vAlign w:val="center"/>
            <w:hideMark/>
          </w:tcPr>
          <w:p w14:paraId="1D47E078" w14:textId="77777777" w:rsidR="00F4300A" w:rsidRPr="00F4300A" w:rsidRDefault="00F4300A" w:rsidP="00E83CD8">
            <w:pPr>
              <w:spacing w:line="360" w:lineRule="auto"/>
              <w:jc w:val="both"/>
              <w:rPr>
                <w:rFonts w:ascii="Book Antiqua" w:eastAsia="等线" w:hAnsi="Book Antiqua" w:cs="宋体"/>
                <w:b/>
                <w:bCs/>
                <w:color w:val="000000"/>
                <w:lang w:eastAsia="zh-CN"/>
              </w:rPr>
            </w:pPr>
            <w:r w:rsidRPr="00F4300A">
              <w:rPr>
                <w:rFonts w:ascii="Book Antiqua" w:eastAsia="等线" w:hAnsi="Book Antiqua" w:cs="宋体"/>
                <w:b/>
                <w:bCs/>
                <w:color w:val="000000"/>
                <w:lang w:eastAsia="zh-CN"/>
              </w:rPr>
              <w:t>Points</w:t>
            </w:r>
          </w:p>
        </w:tc>
      </w:tr>
      <w:tr w:rsidR="00F4300A" w:rsidRPr="00F4300A" w14:paraId="2275A94D" w14:textId="77777777" w:rsidTr="00A33FD7">
        <w:trPr>
          <w:trHeight w:val="624"/>
        </w:trPr>
        <w:tc>
          <w:tcPr>
            <w:tcW w:w="1717" w:type="dxa"/>
            <w:tcBorders>
              <w:top w:val="nil"/>
              <w:left w:val="nil"/>
              <w:bottom w:val="nil"/>
              <w:right w:val="nil"/>
            </w:tcBorders>
            <w:shd w:val="clear" w:color="auto" w:fill="auto"/>
            <w:vAlign w:val="center"/>
            <w:hideMark/>
          </w:tcPr>
          <w:p w14:paraId="334E1C92"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Intercept</w:t>
            </w:r>
          </w:p>
        </w:tc>
        <w:tc>
          <w:tcPr>
            <w:tcW w:w="1377" w:type="dxa"/>
            <w:tcBorders>
              <w:top w:val="nil"/>
              <w:left w:val="nil"/>
              <w:bottom w:val="nil"/>
              <w:right w:val="nil"/>
            </w:tcBorders>
            <w:shd w:val="clear" w:color="auto" w:fill="auto"/>
            <w:vAlign w:val="center"/>
            <w:hideMark/>
          </w:tcPr>
          <w:p w14:paraId="56AAE17B" w14:textId="77777777" w:rsidR="00F4300A" w:rsidRPr="00F4300A" w:rsidRDefault="00F4300A" w:rsidP="00E83CD8">
            <w:pPr>
              <w:spacing w:line="360" w:lineRule="auto"/>
              <w:jc w:val="both"/>
              <w:rPr>
                <w:rFonts w:ascii="Book Antiqua" w:eastAsia="等线" w:hAnsi="Book Antiqua" w:cs="宋体"/>
                <w:color w:val="000000"/>
                <w:lang w:eastAsia="zh-CN"/>
              </w:rPr>
            </w:pPr>
          </w:p>
        </w:tc>
        <w:tc>
          <w:tcPr>
            <w:tcW w:w="1310" w:type="dxa"/>
            <w:tcBorders>
              <w:top w:val="nil"/>
              <w:left w:val="nil"/>
              <w:bottom w:val="nil"/>
              <w:right w:val="nil"/>
            </w:tcBorders>
            <w:shd w:val="clear" w:color="auto" w:fill="auto"/>
            <w:vAlign w:val="center"/>
            <w:hideMark/>
          </w:tcPr>
          <w:p w14:paraId="749920B8" w14:textId="3D8F3925" w:rsidR="00F4300A" w:rsidRPr="00F4300A" w:rsidRDefault="00F4300A" w:rsidP="00E83CD8">
            <w:pPr>
              <w:spacing w:line="360" w:lineRule="auto"/>
              <w:jc w:val="both"/>
              <w:rPr>
                <w:rFonts w:ascii="Book Antiqua" w:eastAsia="等线" w:hAnsi="Book Antiqua" w:cs="宋体"/>
                <w:color w:val="000000"/>
                <w:lang w:eastAsia="zh-CN"/>
              </w:rPr>
            </w:pPr>
          </w:p>
        </w:tc>
        <w:tc>
          <w:tcPr>
            <w:tcW w:w="1230" w:type="dxa"/>
            <w:tcBorders>
              <w:top w:val="nil"/>
              <w:left w:val="nil"/>
              <w:bottom w:val="nil"/>
              <w:right w:val="nil"/>
            </w:tcBorders>
            <w:shd w:val="clear" w:color="auto" w:fill="auto"/>
            <w:vAlign w:val="center"/>
            <w:hideMark/>
          </w:tcPr>
          <w:p w14:paraId="31892868" w14:textId="3A90108A" w:rsidR="00F4300A" w:rsidRPr="00F4300A" w:rsidRDefault="00F4300A" w:rsidP="00E83CD8">
            <w:pPr>
              <w:spacing w:line="360" w:lineRule="auto"/>
              <w:jc w:val="both"/>
              <w:rPr>
                <w:rFonts w:ascii="Book Antiqua" w:eastAsia="等线" w:hAnsi="Book Antiqua" w:cs="宋体"/>
                <w:color w:val="000000"/>
                <w:lang w:eastAsia="zh-CN"/>
              </w:rPr>
            </w:pPr>
          </w:p>
        </w:tc>
        <w:tc>
          <w:tcPr>
            <w:tcW w:w="1483" w:type="dxa"/>
            <w:tcBorders>
              <w:top w:val="nil"/>
              <w:left w:val="nil"/>
              <w:bottom w:val="nil"/>
              <w:right w:val="nil"/>
            </w:tcBorders>
            <w:shd w:val="clear" w:color="auto" w:fill="auto"/>
            <w:vAlign w:val="center"/>
            <w:hideMark/>
          </w:tcPr>
          <w:p w14:paraId="75DFF778"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-6.1358</w:t>
            </w:r>
          </w:p>
        </w:tc>
        <w:tc>
          <w:tcPr>
            <w:tcW w:w="1105" w:type="dxa"/>
            <w:tcBorders>
              <w:top w:val="nil"/>
              <w:left w:val="nil"/>
              <w:bottom w:val="nil"/>
              <w:right w:val="nil"/>
            </w:tcBorders>
            <w:shd w:val="clear" w:color="auto" w:fill="auto"/>
            <w:vAlign w:val="center"/>
            <w:hideMark/>
          </w:tcPr>
          <w:p w14:paraId="2C25A0B2"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&lt; 0.0001</w:t>
            </w:r>
          </w:p>
        </w:tc>
        <w:tc>
          <w:tcPr>
            <w:tcW w:w="1276" w:type="dxa"/>
            <w:tcBorders>
              <w:top w:val="nil"/>
              <w:left w:val="nil"/>
              <w:bottom w:val="nil"/>
              <w:right w:val="nil"/>
            </w:tcBorders>
            <w:shd w:val="clear" w:color="auto" w:fill="auto"/>
            <w:vAlign w:val="center"/>
            <w:hideMark/>
          </w:tcPr>
          <w:p w14:paraId="3A9287EF" w14:textId="63A021C6" w:rsidR="00F4300A" w:rsidRPr="00F4300A" w:rsidRDefault="00F4300A" w:rsidP="00E83CD8">
            <w:pPr>
              <w:spacing w:line="360" w:lineRule="auto"/>
              <w:jc w:val="both"/>
              <w:rPr>
                <w:rFonts w:ascii="Book Antiqua" w:eastAsia="等线" w:hAnsi="Book Antiqua" w:cs="宋体"/>
                <w:color w:val="000000"/>
                <w:lang w:eastAsia="zh-CN"/>
              </w:rPr>
            </w:pPr>
          </w:p>
        </w:tc>
      </w:tr>
      <w:tr w:rsidR="00F4300A" w:rsidRPr="00F4300A" w14:paraId="759357B2" w14:textId="77777777" w:rsidTr="00A33FD7">
        <w:trPr>
          <w:trHeight w:val="312"/>
        </w:trPr>
        <w:tc>
          <w:tcPr>
            <w:tcW w:w="1717" w:type="dxa"/>
            <w:vMerge w:val="restart"/>
            <w:tcBorders>
              <w:top w:val="nil"/>
              <w:left w:val="nil"/>
              <w:bottom w:val="nil"/>
              <w:right w:val="nil"/>
            </w:tcBorders>
            <w:shd w:val="clear" w:color="auto" w:fill="auto"/>
            <w:vAlign w:val="center"/>
            <w:hideMark/>
          </w:tcPr>
          <w:p w14:paraId="16ECC1C5"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Age</w:t>
            </w:r>
          </w:p>
        </w:tc>
        <w:tc>
          <w:tcPr>
            <w:tcW w:w="1377" w:type="dxa"/>
            <w:tcBorders>
              <w:top w:val="nil"/>
              <w:left w:val="nil"/>
              <w:bottom w:val="nil"/>
              <w:right w:val="nil"/>
            </w:tcBorders>
            <w:shd w:val="clear" w:color="auto" w:fill="auto"/>
            <w:vAlign w:val="center"/>
            <w:hideMark/>
          </w:tcPr>
          <w:p w14:paraId="13D27165"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20-29</w:t>
            </w:r>
          </w:p>
        </w:tc>
        <w:tc>
          <w:tcPr>
            <w:tcW w:w="1310" w:type="dxa"/>
            <w:tcBorders>
              <w:top w:val="nil"/>
              <w:left w:val="nil"/>
              <w:bottom w:val="nil"/>
              <w:right w:val="nil"/>
            </w:tcBorders>
            <w:shd w:val="clear" w:color="auto" w:fill="auto"/>
            <w:vAlign w:val="center"/>
            <w:hideMark/>
          </w:tcPr>
          <w:p w14:paraId="0B54E678"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24.5</w:t>
            </w:r>
          </w:p>
        </w:tc>
        <w:tc>
          <w:tcPr>
            <w:tcW w:w="1230" w:type="dxa"/>
            <w:tcBorders>
              <w:top w:val="nil"/>
              <w:left w:val="nil"/>
              <w:bottom w:val="nil"/>
              <w:right w:val="nil"/>
            </w:tcBorders>
            <w:shd w:val="clear" w:color="auto" w:fill="auto"/>
            <w:vAlign w:val="center"/>
            <w:hideMark/>
          </w:tcPr>
          <w:p w14:paraId="531A349A"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24.5</w:t>
            </w:r>
          </w:p>
        </w:tc>
        <w:tc>
          <w:tcPr>
            <w:tcW w:w="1483" w:type="dxa"/>
            <w:tcBorders>
              <w:top w:val="nil"/>
              <w:left w:val="nil"/>
              <w:bottom w:val="nil"/>
              <w:right w:val="nil"/>
            </w:tcBorders>
            <w:shd w:val="clear" w:color="auto" w:fill="auto"/>
            <w:vAlign w:val="center"/>
            <w:hideMark/>
          </w:tcPr>
          <w:p w14:paraId="2F60DBD3"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0.0274</w:t>
            </w:r>
          </w:p>
        </w:tc>
        <w:tc>
          <w:tcPr>
            <w:tcW w:w="1105" w:type="dxa"/>
            <w:tcBorders>
              <w:top w:val="nil"/>
              <w:left w:val="nil"/>
              <w:bottom w:val="nil"/>
              <w:right w:val="nil"/>
            </w:tcBorders>
            <w:shd w:val="clear" w:color="auto" w:fill="auto"/>
            <w:vAlign w:val="center"/>
            <w:hideMark/>
          </w:tcPr>
          <w:p w14:paraId="31DE0C5D"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&lt; 0.0001</w:t>
            </w:r>
          </w:p>
        </w:tc>
        <w:tc>
          <w:tcPr>
            <w:tcW w:w="1276" w:type="dxa"/>
            <w:tcBorders>
              <w:top w:val="nil"/>
              <w:left w:val="nil"/>
              <w:bottom w:val="nil"/>
              <w:right w:val="nil"/>
            </w:tcBorders>
            <w:shd w:val="clear" w:color="auto" w:fill="auto"/>
            <w:vAlign w:val="center"/>
            <w:hideMark/>
          </w:tcPr>
          <w:p w14:paraId="2E8D160A"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w:t>
            </w:r>
          </w:p>
        </w:tc>
      </w:tr>
      <w:tr w:rsidR="00F4300A" w:rsidRPr="00F4300A" w14:paraId="624F04B8" w14:textId="77777777" w:rsidTr="00A33FD7">
        <w:trPr>
          <w:trHeight w:val="312"/>
        </w:trPr>
        <w:tc>
          <w:tcPr>
            <w:tcW w:w="1717" w:type="dxa"/>
            <w:vMerge/>
            <w:tcBorders>
              <w:top w:val="nil"/>
              <w:left w:val="nil"/>
              <w:bottom w:val="nil"/>
              <w:right w:val="nil"/>
            </w:tcBorders>
            <w:vAlign w:val="center"/>
            <w:hideMark/>
          </w:tcPr>
          <w:p w14:paraId="30982E3E" w14:textId="77777777" w:rsidR="00F4300A" w:rsidRPr="00F4300A" w:rsidRDefault="00F4300A" w:rsidP="00E83CD8">
            <w:pPr>
              <w:spacing w:line="360" w:lineRule="auto"/>
              <w:jc w:val="both"/>
              <w:rPr>
                <w:rFonts w:ascii="Book Antiqua" w:eastAsia="等线" w:hAnsi="Book Antiqua" w:cs="宋体"/>
                <w:color w:val="000000"/>
                <w:lang w:eastAsia="zh-CN"/>
              </w:rPr>
            </w:pPr>
          </w:p>
        </w:tc>
        <w:tc>
          <w:tcPr>
            <w:tcW w:w="1377" w:type="dxa"/>
            <w:tcBorders>
              <w:top w:val="nil"/>
              <w:left w:val="nil"/>
              <w:bottom w:val="nil"/>
              <w:right w:val="nil"/>
            </w:tcBorders>
            <w:shd w:val="clear" w:color="auto" w:fill="auto"/>
            <w:vAlign w:val="center"/>
            <w:hideMark/>
          </w:tcPr>
          <w:p w14:paraId="5932CDA0"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30-39</w:t>
            </w:r>
          </w:p>
        </w:tc>
        <w:tc>
          <w:tcPr>
            <w:tcW w:w="1310" w:type="dxa"/>
            <w:tcBorders>
              <w:top w:val="nil"/>
              <w:left w:val="nil"/>
              <w:bottom w:val="nil"/>
              <w:right w:val="nil"/>
            </w:tcBorders>
            <w:shd w:val="clear" w:color="auto" w:fill="auto"/>
            <w:vAlign w:val="center"/>
            <w:hideMark/>
          </w:tcPr>
          <w:p w14:paraId="0D074972"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34.5</w:t>
            </w:r>
          </w:p>
        </w:tc>
        <w:tc>
          <w:tcPr>
            <w:tcW w:w="1230" w:type="dxa"/>
            <w:tcBorders>
              <w:top w:val="nil"/>
              <w:left w:val="nil"/>
              <w:bottom w:val="nil"/>
              <w:right w:val="nil"/>
            </w:tcBorders>
            <w:shd w:val="clear" w:color="auto" w:fill="auto"/>
            <w:vAlign w:val="center"/>
            <w:hideMark/>
          </w:tcPr>
          <w:p w14:paraId="6B99577A"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24.5</w:t>
            </w:r>
          </w:p>
        </w:tc>
        <w:tc>
          <w:tcPr>
            <w:tcW w:w="1483" w:type="dxa"/>
            <w:tcBorders>
              <w:top w:val="nil"/>
              <w:left w:val="nil"/>
              <w:bottom w:val="nil"/>
              <w:right w:val="nil"/>
            </w:tcBorders>
            <w:shd w:val="clear" w:color="auto" w:fill="auto"/>
            <w:vAlign w:val="center"/>
            <w:hideMark/>
          </w:tcPr>
          <w:p w14:paraId="74BDE4F2"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0.0274</w:t>
            </w:r>
          </w:p>
        </w:tc>
        <w:tc>
          <w:tcPr>
            <w:tcW w:w="1105" w:type="dxa"/>
            <w:tcBorders>
              <w:top w:val="nil"/>
              <w:left w:val="nil"/>
              <w:bottom w:val="nil"/>
              <w:right w:val="nil"/>
            </w:tcBorders>
            <w:shd w:val="clear" w:color="auto" w:fill="auto"/>
            <w:vAlign w:val="center"/>
            <w:hideMark/>
          </w:tcPr>
          <w:p w14:paraId="3404FB0C"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&lt; 0.0001</w:t>
            </w:r>
          </w:p>
        </w:tc>
        <w:tc>
          <w:tcPr>
            <w:tcW w:w="1276" w:type="dxa"/>
            <w:tcBorders>
              <w:top w:val="nil"/>
              <w:left w:val="nil"/>
              <w:bottom w:val="nil"/>
              <w:right w:val="nil"/>
            </w:tcBorders>
            <w:shd w:val="clear" w:color="auto" w:fill="auto"/>
            <w:vAlign w:val="center"/>
            <w:hideMark/>
          </w:tcPr>
          <w:p w14:paraId="3E1FBAD3"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2</w:t>
            </w:r>
          </w:p>
        </w:tc>
      </w:tr>
      <w:tr w:rsidR="00F4300A" w:rsidRPr="00F4300A" w14:paraId="0D18669B" w14:textId="77777777" w:rsidTr="00A33FD7">
        <w:trPr>
          <w:trHeight w:val="312"/>
        </w:trPr>
        <w:tc>
          <w:tcPr>
            <w:tcW w:w="1717" w:type="dxa"/>
            <w:vMerge/>
            <w:tcBorders>
              <w:top w:val="nil"/>
              <w:left w:val="nil"/>
              <w:bottom w:val="nil"/>
              <w:right w:val="nil"/>
            </w:tcBorders>
            <w:vAlign w:val="center"/>
            <w:hideMark/>
          </w:tcPr>
          <w:p w14:paraId="0C74FF68" w14:textId="77777777" w:rsidR="00F4300A" w:rsidRPr="00F4300A" w:rsidRDefault="00F4300A" w:rsidP="00E83CD8">
            <w:pPr>
              <w:spacing w:line="360" w:lineRule="auto"/>
              <w:jc w:val="both"/>
              <w:rPr>
                <w:rFonts w:ascii="Book Antiqua" w:eastAsia="等线" w:hAnsi="Book Antiqua" w:cs="宋体"/>
                <w:color w:val="000000"/>
                <w:lang w:eastAsia="zh-CN"/>
              </w:rPr>
            </w:pPr>
          </w:p>
        </w:tc>
        <w:tc>
          <w:tcPr>
            <w:tcW w:w="1377" w:type="dxa"/>
            <w:tcBorders>
              <w:top w:val="nil"/>
              <w:left w:val="nil"/>
              <w:bottom w:val="nil"/>
              <w:right w:val="nil"/>
            </w:tcBorders>
            <w:shd w:val="clear" w:color="auto" w:fill="auto"/>
            <w:vAlign w:val="center"/>
            <w:hideMark/>
          </w:tcPr>
          <w:p w14:paraId="7F76F638"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40-49</w:t>
            </w:r>
          </w:p>
        </w:tc>
        <w:tc>
          <w:tcPr>
            <w:tcW w:w="1310" w:type="dxa"/>
            <w:tcBorders>
              <w:top w:val="nil"/>
              <w:left w:val="nil"/>
              <w:bottom w:val="nil"/>
              <w:right w:val="nil"/>
            </w:tcBorders>
            <w:shd w:val="clear" w:color="auto" w:fill="auto"/>
            <w:vAlign w:val="center"/>
            <w:hideMark/>
          </w:tcPr>
          <w:p w14:paraId="11D0C074"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44.5</w:t>
            </w:r>
          </w:p>
        </w:tc>
        <w:tc>
          <w:tcPr>
            <w:tcW w:w="1230" w:type="dxa"/>
            <w:tcBorders>
              <w:top w:val="nil"/>
              <w:left w:val="nil"/>
              <w:bottom w:val="nil"/>
              <w:right w:val="nil"/>
            </w:tcBorders>
            <w:shd w:val="clear" w:color="auto" w:fill="auto"/>
            <w:vAlign w:val="center"/>
            <w:hideMark/>
          </w:tcPr>
          <w:p w14:paraId="1073CA3B"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24.5</w:t>
            </w:r>
          </w:p>
        </w:tc>
        <w:tc>
          <w:tcPr>
            <w:tcW w:w="1483" w:type="dxa"/>
            <w:tcBorders>
              <w:top w:val="nil"/>
              <w:left w:val="nil"/>
              <w:bottom w:val="nil"/>
              <w:right w:val="nil"/>
            </w:tcBorders>
            <w:shd w:val="clear" w:color="auto" w:fill="auto"/>
            <w:vAlign w:val="center"/>
            <w:hideMark/>
          </w:tcPr>
          <w:p w14:paraId="4521F3BA"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0.0274</w:t>
            </w:r>
          </w:p>
        </w:tc>
        <w:tc>
          <w:tcPr>
            <w:tcW w:w="1105" w:type="dxa"/>
            <w:tcBorders>
              <w:top w:val="nil"/>
              <w:left w:val="nil"/>
              <w:bottom w:val="nil"/>
              <w:right w:val="nil"/>
            </w:tcBorders>
            <w:shd w:val="clear" w:color="auto" w:fill="auto"/>
            <w:vAlign w:val="center"/>
            <w:hideMark/>
          </w:tcPr>
          <w:p w14:paraId="42900C8C"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&lt; 0.0001</w:t>
            </w:r>
          </w:p>
        </w:tc>
        <w:tc>
          <w:tcPr>
            <w:tcW w:w="1276" w:type="dxa"/>
            <w:tcBorders>
              <w:top w:val="nil"/>
              <w:left w:val="nil"/>
              <w:bottom w:val="nil"/>
              <w:right w:val="nil"/>
            </w:tcBorders>
            <w:shd w:val="clear" w:color="auto" w:fill="auto"/>
            <w:vAlign w:val="center"/>
            <w:hideMark/>
          </w:tcPr>
          <w:p w14:paraId="2B3E38DE"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4</w:t>
            </w:r>
          </w:p>
        </w:tc>
      </w:tr>
      <w:tr w:rsidR="00F4300A" w:rsidRPr="00F4300A" w14:paraId="2C9A20B2" w14:textId="77777777" w:rsidTr="00A33FD7">
        <w:trPr>
          <w:trHeight w:val="312"/>
        </w:trPr>
        <w:tc>
          <w:tcPr>
            <w:tcW w:w="1717" w:type="dxa"/>
            <w:vMerge/>
            <w:tcBorders>
              <w:top w:val="nil"/>
              <w:left w:val="nil"/>
              <w:bottom w:val="nil"/>
              <w:right w:val="nil"/>
            </w:tcBorders>
            <w:vAlign w:val="center"/>
            <w:hideMark/>
          </w:tcPr>
          <w:p w14:paraId="7C25067F" w14:textId="77777777" w:rsidR="00F4300A" w:rsidRPr="00F4300A" w:rsidRDefault="00F4300A" w:rsidP="00E83CD8">
            <w:pPr>
              <w:spacing w:line="360" w:lineRule="auto"/>
              <w:jc w:val="both"/>
              <w:rPr>
                <w:rFonts w:ascii="Book Antiqua" w:eastAsia="等线" w:hAnsi="Book Antiqua" w:cs="宋体"/>
                <w:color w:val="000000"/>
                <w:lang w:eastAsia="zh-CN"/>
              </w:rPr>
            </w:pPr>
          </w:p>
        </w:tc>
        <w:tc>
          <w:tcPr>
            <w:tcW w:w="1377" w:type="dxa"/>
            <w:tcBorders>
              <w:top w:val="nil"/>
              <w:left w:val="nil"/>
              <w:bottom w:val="nil"/>
              <w:right w:val="nil"/>
            </w:tcBorders>
            <w:shd w:val="clear" w:color="auto" w:fill="auto"/>
            <w:vAlign w:val="center"/>
            <w:hideMark/>
          </w:tcPr>
          <w:p w14:paraId="33772D33"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50-59</w:t>
            </w:r>
          </w:p>
        </w:tc>
        <w:tc>
          <w:tcPr>
            <w:tcW w:w="1310" w:type="dxa"/>
            <w:tcBorders>
              <w:top w:val="nil"/>
              <w:left w:val="nil"/>
              <w:bottom w:val="nil"/>
              <w:right w:val="nil"/>
            </w:tcBorders>
            <w:shd w:val="clear" w:color="auto" w:fill="auto"/>
            <w:vAlign w:val="center"/>
            <w:hideMark/>
          </w:tcPr>
          <w:p w14:paraId="7E0DC920"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54.5</w:t>
            </w:r>
          </w:p>
        </w:tc>
        <w:tc>
          <w:tcPr>
            <w:tcW w:w="1230" w:type="dxa"/>
            <w:tcBorders>
              <w:top w:val="nil"/>
              <w:left w:val="nil"/>
              <w:bottom w:val="nil"/>
              <w:right w:val="nil"/>
            </w:tcBorders>
            <w:shd w:val="clear" w:color="auto" w:fill="auto"/>
            <w:vAlign w:val="center"/>
            <w:hideMark/>
          </w:tcPr>
          <w:p w14:paraId="71E9DB64"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24.5</w:t>
            </w:r>
          </w:p>
        </w:tc>
        <w:tc>
          <w:tcPr>
            <w:tcW w:w="1483" w:type="dxa"/>
            <w:tcBorders>
              <w:top w:val="nil"/>
              <w:left w:val="nil"/>
              <w:bottom w:val="nil"/>
              <w:right w:val="nil"/>
            </w:tcBorders>
            <w:shd w:val="clear" w:color="auto" w:fill="auto"/>
            <w:vAlign w:val="center"/>
            <w:hideMark/>
          </w:tcPr>
          <w:p w14:paraId="33927474"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0.0274</w:t>
            </w:r>
          </w:p>
        </w:tc>
        <w:tc>
          <w:tcPr>
            <w:tcW w:w="1105" w:type="dxa"/>
            <w:tcBorders>
              <w:top w:val="nil"/>
              <w:left w:val="nil"/>
              <w:bottom w:val="nil"/>
              <w:right w:val="nil"/>
            </w:tcBorders>
            <w:shd w:val="clear" w:color="auto" w:fill="auto"/>
            <w:vAlign w:val="center"/>
            <w:hideMark/>
          </w:tcPr>
          <w:p w14:paraId="148A59FD"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&lt; 0.0001</w:t>
            </w:r>
          </w:p>
        </w:tc>
        <w:tc>
          <w:tcPr>
            <w:tcW w:w="1276" w:type="dxa"/>
            <w:tcBorders>
              <w:top w:val="nil"/>
              <w:left w:val="nil"/>
              <w:bottom w:val="nil"/>
              <w:right w:val="nil"/>
            </w:tcBorders>
            <w:shd w:val="clear" w:color="auto" w:fill="auto"/>
            <w:vAlign w:val="center"/>
            <w:hideMark/>
          </w:tcPr>
          <w:p w14:paraId="1AAAFC34"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6</w:t>
            </w:r>
          </w:p>
        </w:tc>
      </w:tr>
      <w:tr w:rsidR="00F4300A" w:rsidRPr="00F4300A" w14:paraId="4C7EF92A" w14:textId="77777777" w:rsidTr="00A33FD7">
        <w:trPr>
          <w:trHeight w:val="312"/>
        </w:trPr>
        <w:tc>
          <w:tcPr>
            <w:tcW w:w="1717" w:type="dxa"/>
            <w:vMerge/>
            <w:tcBorders>
              <w:top w:val="nil"/>
              <w:left w:val="nil"/>
              <w:bottom w:val="nil"/>
              <w:right w:val="nil"/>
            </w:tcBorders>
            <w:vAlign w:val="center"/>
            <w:hideMark/>
          </w:tcPr>
          <w:p w14:paraId="2FE52348" w14:textId="77777777" w:rsidR="00F4300A" w:rsidRPr="00F4300A" w:rsidRDefault="00F4300A" w:rsidP="00E83CD8">
            <w:pPr>
              <w:spacing w:line="360" w:lineRule="auto"/>
              <w:jc w:val="both"/>
              <w:rPr>
                <w:rFonts w:ascii="Book Antiqua" w:eastAsia="等线" w:hAnsi="Book Antiqua" w:cs="宋体"/>
                <w:color w:val="000000"/>
                <w:lang w:eastAsia="zh-CN"/>
              </w:rPr>
            </w:pPr>
          </w:p>
        </w:tc>
        <w:tc>
          <w:tcPr>
            <w:tcW w:w="1377" w:type="dxa"/>
            <w:tcBorders>
              <w:top w:val="nil"/>
              <w:left w:val="nil"/>
              <w:bottom w:val="nil"/>
              <w:right w:val="nil"/>
            </w:tcBorders>
            <w:shd w:val="clear" w:color="auto" w:fill="auto"/>
            <w:vAlign w:val="center"/>
            <w:hideMark/>
          </w:tcPr>
          <w:p w14:paraId="04875A1A"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60-69</w:t>
            </w:r>
          </w:p>
        </w:tc>
        <w:tc>
          <w:tcPr>
            <w:tcW w:w="1310" w:type="dxa"/>
            <w:tcBorders>
              <w:top w:val="nil"/>
              <w:left w:val="nil"/>
              <w:bottom w:val="nil"/>
              <w:right w:val="nil"/>
            </w:tcBorders>
            <w:shd w:val="clear" w:color="auto" w:fill="auto"/>
            <w:vAlign w:val="center"/>
            <w:hideMark/>
          </w:tcPr>
          <w:p w14:paraId="57983BDC"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64.5</w:t>
            </w:r>
          </w:p>
        </w:tc>
        <w:tc>
          <w:tcPr>
            <w:tcW w:w="1230" w:type="dxa"/>
            <w:tcBorders>
              <w:top w:val="nil"/>
              <w:left w:val="nil"/>
              <w:bottom w:val="nil"/>
              <w:right w:val="nil"/>
            </w:tcBorders>
            <w:shd w:val="clear" w:color="auto" w:fill="auto"/>
            <w:vAlign w:val="center"/>
            <w:hideMark/>
          </w:tcPr>
          <w:p w14:paraId="063D4B68"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24.5</w:t>
            </w:r>
          </w:p>
        </w:tc>
        <w:tc>
          <w:tcPr>
            <w:tcW w:w="1483" w:type="dxa"/>
            <w:tcBorders>
              <w:top w:val="nil"/>
              <w:left w:val="nil"/>
              <w:bottom w:val="nil"/>
              <w:right w:val="nil"/>
            </w:tcBorders>
            <w:shd w:val="clear" w:color="auto" w:fill="auto"/>
            <w:vAlign w:val="center"/>
            <w:hideMark/>
          </w:tcPr>
          <w:p w14:paraId="78827825"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0.0274</w:t>
            </w:r>
          </w:p>
        </w:tc>
        <w:tc>
          <w:tcPr>
            <w:tcW w:w="1105" w:type="dxa"/>
            <w:tcBorders>
              <w:top w:val="nil"/>
              <w:left w:val="nil"/>
              <w:bottom w:val="nil"/>
              <w:right w:val="nil"/>
            </w:tcBorders>
            <w:shd w:val="clear" w:color="auto" w:fill="auto"/>
            <w:vAlign w:val="center"/>
            <w:hideMark/>
          </w:tcPr>
          <w:p w14:paraId="40481974"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&lt; 0.0001</w:t>
            </w:r>
          </w:p>
        </w:tc>
        <w:tc>
          <w:tcPr>
            <w:tcW w:w="1276" w:type="dxa"/>
            <w:tcBorders>
              <w:top w:val="nil"/>
              <w:left w:val="nil"/>
              <w:bottom w:val="nil"/>
              <w:right w:val="nil"/>
            </w:tcBorders>
            <w:shd w:val="clear" w:color="auto" w:fill="auto"/>
            <w:vAlign w:val="center"/>
            <w:hideMark/>
          </w:tcPr>
          <w:p w14:paraId="29055447"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8</w:t>
            </w:r>
          </w:p>
        </w:tc>
      </w:tr>
      <w:tr w:rsidR="00F4300A" w:rsidRPr="00F4300A" w14:paraId="0FE2760C" w14:textId="77777777" w:rsidTr="00A33FD7">
        <w:trPr>
          <w:trHeight w:val="312"/>
        </w:trPr>
        <w:tc>
          <w:tcPr>
            <w:tcW w:w="1717" w:type="dxa"/>
            <w:vMerge/>
            <w:tcBorders>
              <w:top w:val="nil"/>
              <w:left w:val="nil"/>
              <w:bottom w:val="nil"/>
              <w:right w:val="nil"/>
            </w:tcBorders>
            <w:vAlign w:val="center"/>
            <w:hideMark/>
          </w:tcPr>
          <w:p w14:paraId="3E29A423" w14:textId="77777777" w:rsidR="00F4300A" w:rsidRPr="00F4300A" w:rsidRDefault="00F4300A" w:rsidP="00E83CD8">
            <w:pPr>
              <w:spacing w:line="360" w:lineRule="auto"/>
              <w:jc w:val="both"/>
              <w:rPr>
                <w:rFonts w:ascii="Book Antiqua" w:eastAsia="等线" w:hAnsi="Book Antiqua" w:cs="宋体"/>
                <w:color w:val="000000"/>
                <w:lang w:eastAsia="zh-CN"/>
              </w:rPr>
            </w:pPr>
          </w:p>
        </w:tc>
        <w:tc>
          <w:tcPr>
            <w:tcW w:w="1377" w:type="dxa"/>
            <w:tcBorders>
              <w:top w:val="nil"/>
              <w:left w:val="nil"/>
              <w:bottom w:val="nil"/>
              <w:right w:val="nil"/>
            </w:tcBorders>
            <w:shd w:val="clear" w:color="auto" w:fill="auto"/>
            <w:vAlign w:val="center"/>
            <w:hideMark/>
          </w:tcPr>
          <w:p w14:paraId="5E8AB16C"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70-79</w:t>
            </w:r>
          </w:p>
        </w:tc>
        <w:tc>
          <w:tcPr>
            <w:tcW w:w="1310" w:type="dxa"/>
            <w:tcBorders>
              <w:top w:val="nil"/>
              <w:left w:val="nil"/>
              <w:bottom w:val="nil"/>
              <w:right w:val="nil"/>
            </w:tcBorders>
            <w:shd w:val="clear" w:color="auto" w:fill="auto"/>
            <w:vAlign w:val="center"/>
            <w:hideMark/>
          </w:tcPr>
          <w:p w14:paraId="09C56CDB"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74.5</w:t>
            </w:r>
          </w:p>
        </w:tc>
        <w:tc>
          <w:tcPr>
            <w:tcW w:w="1230" w:type="dxa"/>
            <w:tcBorders>
              <w:top w:val="nil"/>
              <w:left w:val="nil"/>
              <w:bottom w:val="nil"/>
              <w:right w:val="nil"/>
            </w:tcBorders>
            <w:shd w:val="clear" w:color="auto" w:fill="auto"/>
            <w:vAlign w:val="center"/>
            <w:hideMark/>
          </w:tcPr>
          <w:p w14:paraId="75EDC142"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24.5</w:t>
            </w:r>
          </w:p>
        </w:tc>
        <w:tc>
          <w:tcPr>
            <w:tcW w:w="1483" w:type="dxa"/>
            <w:tcBorders>
              <w:top w:val="nil"/>
              <w:left w:val="nil"/>
              <w:bottom w:val="nil"/>
              <w:right w:val="nil"/>
            </w:tcBorders>
            <w:shd w:val="clear" w:color="auto" w:fill="auto"/>
            <w:vAlign w:val="center"/>
            <w:hideMark/>
          </w:tcPr>
          <w:p w14:paraId="3D1BE78E"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0.0274</w:t>
            </w:r>
          </w:p>
        </w:tc>
        <w:tc>
          <w:tcPr>
            <w:tcW w:w="1105" w:type="dxa"/>
            <w:tcBorders>
              <w:top w:val="nil"/>
              <w:left w:val="nil"/>
              <w:bottom w:val="nil"/>
              <w:right w:val="nil"/>
            </w:tcBorders>
            <w:shd w:val="clear" w:color="auto" w:fill="auto"/>
            <w:vAlign w:val="center"/>
            <w:hideMark/>
          </w:tcPr>
          <w:p w14:paraId="728EFFAF"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&lt; 0.0001</w:t>
            </w:r>
          </w:p>
        </w:tc>
        <w:tc>
          <w:tcPr>
            <w:tcW w:w="1276" w:type="dxa"/>
            <w:tcBorders>
              <w:top w:val="nil"/>
              <w:left w:val="nil"/>
              <w:bottom w:val="nil"/>
              <w:right w:val="nil"/>
            </w:tcBorders>
            <w:shd w:val="clear" w:color="auto" w:fill="auto"/>
            <w:vAlign w:val="center"/>
            <w:hideMark/>
          </w:tcPr>
          <w:p w14:paraId="72F3D941"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10</w:t>
            </w:r>
          </w:p>
        </w:tc>
      </w:tr>
      <w:tr w:rsidR="00F4300A" w:rsidRPr="00F4300A" w14:paraId="482E92A4" w14:textId="77777777" w:rsidTr="00A33FD7">
        <w:trPr>
          <w:trHeight w:val="312"/>
        </w:trPr>
        <w:tc>
          <w:tcPr>
            <w:tcW w:w="1717" w:type="dxa"/>
            <w:vMerge/>
            <w:tcBorders>
              <w:top w:val="nil"/>
              <w:left w:val="nil"/>
              <w:bottom w:val="nil"/>
              <w:right w:val="nil"/>
            </w:tcBorders>
            <w:vAlign w:val="center"/>
            <w:hideMark/>
          </w:tcPr>
          <w:p w14:paraId="7DD75F55" w14:textId="77777777" w:rsidR="00F4300A" w:rsidRPr="00F4300A" w:rsidRDefault="00F4300A" w:rsidP="00E83CD8">
            <w:pPr>
              <w:spacing w:line="360" w:lineRule="auto"/>
              <w:jc w:val="both"/>
              <w:rPr>
                <w:rFonts w:ascii="Book Antiqua" w:eastAsia="等线" w:hAnsi="Book Antiqua" w:cs="宋体"/>
                <w:color w:val="000000"/>
                <w:lang w:eastAsia="zh-CN"/>
              </w:rPr>
            </w:pPr>
          </w:p>
        </w:tc>
        <w:tc>
          <w:tcPr>
            <w:tcW w:w="1377" w:type="dxa"/>
            <w:tcBorders>
              <w:top w:val="nil"/>
              <w:left w:val="nil"/>
              <w:bottom w:val="nil"/>
              <w:right w:val="nil"/>
            </w:tcBorders>
            <w:shd w:val="clear" w:color="auto" w:fill="auto"/>
            <w:vAlign w:val="center"/>
            <w:hideMark/>
          </w:tcPr>
          <w:p w14:paraId="4A7129D4"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80-100</w:t>
            </w:r>
          </w:p>
        </w:tc>
        <w:tc>
          <w:tcPr>
            <w:tcW w:w="1310" w:type="dxa"/>
            <w:tcBorders>
              <w:top w:val="nil"/>
              <w:left w:val="nil"/>
              <w:bottom w:val="nil"/>
              <w:right w:val="nil"/>
            </w:tcBorders>
            <w:shd w:val="clear" w:color="auto" w:fill="auto"/>
            <w:vAlign w:val="center"/>
            <w:hideMark/>
          </w:tcPr>
          <w:p w14:paraId="725E7DDC"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90</w:t>
            </w:r>
          </w:p>
        </w:tc>
        <w:tc>
          <w:tcPr>
            <w:tcW w:w="1230" w:type="dxa"/>
            <w:tcBorders>
              <w:top w:val="nil"/>
              <w:left w:val="nil"/>
              <w:bottom w:val="nil"/>
              <w:right w:val="nil"/>
            </w:tcBorders>
            <w:shd w:val="clear" w:color="auto" w:fill="auto"/>
            <w:vAlign w:val="center"/>
            <w:hideMark/>
          </w:tcPr>
          <w:p w14:paraId="2E0F4494"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24.5</w:t>
            </w:r>
          </w:p>
        </w:tc>
        <w:tc>
          <w:tcPr>
            <w:tcW w:w="1483" w:type="dxa"/>
            <w:tcBorders>
              <w:top w:val="nil"/>
              <w:left w:val="nil"/>
              <w:bottom w:val="nil"/>
              <w:right w:val="nil"/>
            </w:tcBorders>
            <w:shd w:val="clear" w:color="auto" w:fill="auto"/>
            <w:vAlign w:val="center"/>
            <w:hideMark/>
          </w:tcPr>
          <w:p w14:paraId="1AC6ABB9"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0.0274</w:t>
            </w:r>
          </w:p>
        </w:tc>
        <w:tc>
          <w:tcPr>
            <w:tcW w:w="1105" w:type="dxa"/>
            <w:tcBorders>
              <w:top w:val="nil"/>
              <w:left w:val="nil"/>
              <w:bottom w:val="nil"/>
              <w:right w:val="nil"/>
            </w:tcBorders>
            <w:shd w:val="clear" w:color="auto" w:fill="auto"/>
            <w:vAlign w:val="center"/>
            <w:hideMark/>
          </w:tcPr>
          <w:p w14:paraId="52B69666"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&lt; 0.0001</w:t>
            </w:r>
          </w:p>
        </w:tc>
        <w:tc>
          <w:tcPr>
            <w:tcW w:w="1276" w:type="dxa"/>
            <w:tcBorders>
              <w:top w:val="nil"/>
              <w:left w:val="nil"/>
              <w:bottom w:val="nil"/>
              <w:right w:val="nil"/>
            </w:tcBorders>
            <w:shd w:val="clear" w:color="auto" w:fill="auto"/>
            <w:vAlign w:val="center"/>
            <w:hideMark/>
          </w:tcPr>
          <w:p w14:paraId="41B497C1"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13</w:t>
            </w:r>
          </w:p>
        </w:tc>
      </w:tr>
      <w:tr w:rsidR="00F4300A" w:rsidRPr="00F4300A" w14:paraId="733498BD" w14:textId="77777777" w:rsidTr="00A33FD7">
        <w:trPr>
          <w:trHeight w:val="1560"/>
        </w:trPr>
        <w:tc>
          <w:tcPr>
            <w:tcW w:w="1717" w:type="dxa"/>
            <w:vMerge w:val="restart"/>
            <w:tcBorders>
              <w:top w:val="nil"/>
              <w:left w:val="nil"/>
              <w:bottom w:val="nil"/>
              <w:right w:val="nil"/>
            </w:tcBorders>
            <w:shd w:val="clear" w:color="auto" w:fill="auto"/>
            <w:vAlign w:val="center"/>
            <w:hideMark/>
          </w:tcPr>
          <w:p w14:paraId="3DBC7B04"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Middle, college or higher education</w:t>
            </w:r>
          </w:p>
        </w:tc>
        <w:tc>
          <w:tcPr>
            <w:tcW w:w="1377" w:type="dxa"/>
            <w:tcBorders>
              <w:top w:val="nil"/>
              <w:left w:val="nil"/>
              <w:bottom w:val="nil"/>
              <w:right w:val="nil"/>
            </w:tcBorders>
            <w:shd w:val="clear" w:color="auto" w:fill="auto"/>
            <w:vAlign w:val="center"/>
            <w:hideMark/>
          </w:tcPr>
          <w:p w14:paraId="02C80F57"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w:t>
            </w:r>
          </w:p>
        </w:tc>
        <w:tc>
          <w:tcPr>
            <w:tcW w:w="1310" w:type="dxa"/>
            <w:tcBorders>
              <w:top w:val="nil"/>
              <w:left w:val="nil"/>
              <w:bottom w:val="nil"/>
              <w:right w:val="nil"/>
            </w:tcBorders>
            <w:shd w:val="clear" w:color="auto" w:fill="auto"/>
            <w:vAlign w:val="center"/>
            <w:hideMark/>
          </w:tcPr>
          <w:p w14:paraId="500129A3"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w:t>
            </w:r>
          </w:p>
        </w:tc>
        <w:tc>
          <w:tcPr>
            <w:tcW w:w="1230" w:type="dxa"/>
            <w:tcBorders>
              <w:top w:val="nil"/>
              <w:left w:val="nil"/>
              <w:bottom w:val="nil"/>
              <w:right w:val="nil"/>
            </w:tcBorders>
            <w:shd w:val="clear" w:color="auto" w:fill="auto"/>
            <w:vAlign w:val="center"/>
            <w:hideMark/>
          </w:tcPr>
          <w:p w14:paraId="57A7326D"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w:t>
            </w:r>
          </w:p>
        </w:tc>
        <w:tc>
          <w:tcPr>
            <w:tcW w:w="1483" w:type="dxa"/>
            <w:tcBorders>
              <w:top w:val="nil"/>
              <w:left w:val="nil"/>
              <w:bottom w:val="nil"/>
              <w:right w:val="nil"/>
            </w:tcBorders>
            <w:shd w:val="clear" w:color="auto" w:fill="auto"/>
            <w:vAlign w:val="center"/>
            <w:hideMark/>
          </w:tcPr>
          <w:p w14:paraId="444652C5"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-0.2032</w:t>
            </w:r>
          </w:p>
        </w:tc>
        <w:tc>
          <w:tcPr>
            <w:tcW w:w="1105" w:type="dxa"/>
            <w:tcBorders>
              <w:top w:val="nil"/>
              <w:left w:val="nil"/>
              <w:bottom w:val="nil"/>
              <w:right w:val="nil"/>
            </w:tcBorders>
            <w:shd w:val="clear" w:color="auto" w:fill="auto"/>
            <w:vAlign w:val="center"/>
            <w:hideMark/>
          </w:tcPr>
          <w:p w14:paraId="58E21ADE"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&lt; 0.0001</w:t>
            </w:r>
          </w:p>
        </w:tc>
        <w:tc>
          <w:tcPr>
            <w:tcW w:w="1276" w:type="dxa"/>
            <w:tcBorders>
              <w:top w:val="nil"/>
              <w:left w:val="nil"/>
              <w:bottom w:val="nil"/>
              <w:right w:val="nil"/>
            </w:tcBorders>
            <w:shd w:val="clear" w:color="auto" w:fill="auto"/>
            <w:vAlign w:val="center"/>
            <w:hideMark/>
          </w:tcPr>
          <w:p w14:paraId="752DA58A"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w:t>
            </w:r>
          </w:p>
        </w:tc>
      </w:tr>
      <w:tr w:rsidR="00F4300A" w:rsidRPr="00F4300A" w14:paraId="7DB1D852" w14:textId="77777777" w:rsidTr="00A33FD7">
        <w:trPr>
          <w:trHeight w:val="312"/>
        </w:trPr>
        <w:tc>
          <w:tcPr>
            <w:tcW w:w="1717" w:type="dxa"/>
            <w:vMerge/>
            <w:tcBorders>
              <w:top w:val="nil"/>
              <w:left w:val="nil"/>
              <w:bottom w:val="nil"/>
              <w:right w:val="nil"/>
            </w:tcBorders>
            <w:vAlign w:val="center"/>
            <w:hideMark/>
          </w:tcPr>
          <w:p w14:paraId="43D4835F" w14:textId="77777777" w:rsidR="00F4300A" w:rsidRPr="00F4300A" w:rsidRDefault="00F4300A" w:rsidP="00E83CD8">
            <w:pPr>
              <w:spacing w:line="360" w:lineRule="auto"/>
              <w:jc w:val="both"/>
              <w:rPr>
                <w:rFonts w:ascii="Book Antiqua" w:eastAsia="等线" w:hAnsi="Book Antiqua" w:cs="宋体"/>
                <w:color w:val="000000"/>
                <w:lang w:eastAsia="zh-CN"/>
              </w:rPr>
            </w:pPr>
          </w:p>
        </w:tc>
        <w:tc>
          <w:tcPr>
            <w:tcW w:w="1377" w:type="dxa"/>
            <w:tcBorders>
              <w:top w:val="nil"/>
              <w:left w:val="nil"/>
              <w:bottom w:val="nil"/>
              <w:right w:val="nil"/>
            </w:tcBorders>
            <w:shd w:val="clear" w:color="auto" w:fill="auto"/>
            <w:vAlign w:val="center"/>
            <w:hideMark/>
          </w:tcPr>
          <w:p w14:paraId="4AC09EF7"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w:t>
            </w:r>
          </w:p>
        </w:tc>
        <w:tc>
          <w:tcPr>
            <w:tcW w:w="1310" w:type="dxa"/>
            <w:tcBorders>
              <w:top w:val="nil"/>
              <w:left w:val="nil"/>
              <w:bottom w:val="nil"/>
              <w:right w:val="nil"/>
            </w:tcBorders>
            <w:shd w:val="clear" w:color="auto" w:fill="auto"/>
            <w:vAlign w:val="center"/>
            <w:hideMark/>
          </w:tcPr>
          <w:p w14:paraId="5A9F4032"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w:t>
            </w:r>
          </w:p>
        </w:tc>
        <w:tc>
          <w:tcPr>
            <w:tcW w:w="1230" w:type="dxa"/>
            <w:tcBorders>
              <w:top w:val="nil"/>
              <w:left w:val="nil"/>
              <w:bottom w:val="nil"/>
              <w:right w:val="nil"/>
            </w:tcBorders>
            <w:shd w:val="clear" w:color="auto" w:fill="auto"/>
            <w:vAlign w:val="center"/>
            <w:hideMark/>
          </w:tcPr>
          <w:p w14:paraId="2A6EAF88"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w:t>
            </w:r>
          </w:p>
        </w:tc>
        <w:tc>
          <w:tcPr>
            <w:tcW w:w="1483" w:type="dxa"/>
            <w:tcBorders>
              <w:top w:val="nil"/>
              <w:left w:val="nil"/>
              <w:bottom w:val="nil"/>
              <w:right w:val="nil"/>
            </w:tcBorders>
            <w:shd w:val="clear" w:color="auto" w:fill="auto"/>
            <w:vAlign w:val="center"/>
            <w:hideMark/>
          </w:tcPr>
          <w:p w14:paraId="7350C76D"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-0.2032</w:t>
            </w:r>
          </w:p>
        </w:tc>
        <w:tc>
          <w:tcPr>
            <w:tcW w:w="1105" w:type="dxa"/>
            <w:tcBorders>
              <w:top w:val="nil"/>
              <w:left w:val="nil"/>
              <w:bottom w:val="nil"/>
              <w:right w:val="nil"/>
            </w:tcBorders>
            <w:shd w:val="clear" w:color="auto" w:fill="auto"/>
            <w:vAlign w:val="center"/>
            <w:hideMark/>
          </w:tcPr>
          <w:p w14:paraId="7CFF8453"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&lt; 0.0001</w:t>
            </w:r>
          </w:p>
        </w:tc>
        <w:tc>
          <w:tcPr>
            <w:tcW w:w="1276" w:type="dxa"/>
            <w:tcBorders>
              <w:top w:val="nil"/>
              <w:left w:val="nil"/>
              <w:bottom w:val="nil"/>
              <w:right w:val="nil"/>
            </w:tcBorders>
            <w:shd w:val="clear" w:color="auto" w:fill="auto"/>
            <w:vAlign w:val="center"/>
            <w:hideMark/>
          </w:tcPr>
          <w:p w14:paraId="71845B5C"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w:t>
            </w:r>
          </w:p>
        </w:tc>
      </w:tr>
      <w:tr w:rsidR="00F4300A" w:rsidRPr="00F4300A" w14:paraId="1DFBD6F0" w14:textId="77777777" w:rsidTr="00A33FD7">
        <w:trPr>
          <w:trHeight w:val="624"/>
        </w:trPr>
        <w:tc>
          <w:tcPr>
            <w:tcW w:w="1717" w:type="dxa"/>
            <w:vMerge w:val="restart"/>
            <w:tcBorders>
              <w:top w:val="nil"/>
              <w:left w:val="nil"/>
              <w:bottom w:val="nil"/>
              <w:right w:val="nil"/>
            </w:tcBorders>
            <w:shd w:val="clear" w:color="auto" w:fill="auto"/>
            <w:vAlign w:val="center"/>
            <w:hideMark/>
          </w:tcPr>
          <w:p w14:paraId="2AC4C464"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DM family history</w:t>
            </w:r>
          </w:p>
        </w:tc>
        <w:tc>
          <w:tcPr>
            <w:tcW w:w="1377" w:type="dxa"/>
            <w:tcBorders>
              <w:top w:val="nil"/>
              <w:left w:val="nil"/>
              <w:bottom w:val="nil"/>
              <w:right w:val="nil"/>
            </w:tcBorders>
            <w:shd w:val="clear" w:color="auto" w:fill="auto"/>
            <w:vAlign w:val="center"/>
            <w:hideMark/>
          </w:tcPr>
          <w:p w14:paraId="59AEFAE1"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w:t>
            </w:r>
          </w:p>
        </w:tc>
        <w:tc>
          <w:tcPr>
            <w:tcW w:w="1310" w:type="dxa"/>
            <w:tcBorders>
              <w:top w:val="nil"/>
              <w:left w:val="nil"/>
              <w:bottom w:val="nil"/>
              <w:right w:val="nil"/>
            </w:tcBorders>
            <w:shd w:val="clear" w:color="auto" w:fill="auto"/>
            <w:vAlign w:val="center"/>
            <w:hideMark/>
          </w:tcPr>
          <w:p w14:paraId="28DB7FAD"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w:t>
            </w:r>
          </w:p>
        </w:tc>
        <w:tc>
          <w:tcPr>
            <w:tcW w:w="1230" w:type="dxa"/>
            <w:tcBorders>
              <w:top w:val="nil"/>
              <w:left w:val="nil"/>
              <w:bottom w:val="nil"/>
              <w:right w:val="nil"/>
            </w:tcBorders>
            <w:shd w:val="clear" w:color="auto" w:fill="auto"/>
            <w:vAlign w:val="center"/>
            <w:hideMark/>
          </w:tcPr>
          <w:p w14:paraId="07BDE5F2"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w:t>
            </w:r>
          </w:p>
        </w:tc>
        <w:tc>
          <w:tcPr>
            <w:tcW w:w="1483" w:type="dxa"/>
            <w:tcBorders>
              <w:top w:val="nil"/>
              <w:left w:val="nil"/>
              <w:bottom w:val="nil"/>
              <w:right w:val="nil"/>
            </w:tcBorders>
            <w:shd w:val="clear" w:color="auto" w:fill="auto"/>
            <w:vAlign w:val="center"/>
            <w:hideMark/>
          </w:tcPr>
          <w:p w14:paraId="1B2B1D14"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0.3108</w:t>
            </w:r>
          </w:p>
        </w:tc>
        <w:tc>
          <w:tcPr>
            <w:tcW w:w="1105" w:type="dxa"/>
            <w:tcBorders>
              <w:top w:val="nil"/>
              <w:left w:val="nil"/>
              <w:bottom w:val="nil"/>
              <w:right w:val="nil"/>
            </w:tcBorders>
            <w:shd w:val="clear" w:color="auto" w:fill="auto"/>
            <w:vAlign w:val="center"/>
            <w:hideMark/>
          </w:tcPr>
          <w:p w14:paraId="60074987"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&lt; 0.0001</w:t>
            </w:r>
          </w:p>
        </w:tc>
        <w:tc>
          <w:tcPr>
            <w:tcW w:w="1276" w:type="dxa"/>
            <w:tcBorders>
              <w:top w:val="nil"/>
              <w:left w:val="nil"/>
              <w:bottom w:val="nil"/>
              <w:right w:val="nil"/>
            </w:tcBorders>
            <w:shd w:val="clear" w:color="auto" w:fill="auto"/>
            <w:vAlign w:val="center"/>
            <w:hideMark/>
          </w:tcPr>
          <w:p w14:paraId="129CA1E7"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w:t>
            </w:r>
          </w:p>
        </w:tc>
      </w:tr>
      <w:tr w:rsidR="00F4300A" w:rsidRPr="00F4300A" w14:paraId="18546F1A" w14:textId="77777777" w:rsidTr="00A33FD7">
        <w:trPr>
          <w:trHeight w:val="312"/>
        </w:trPr>
        <w:tc>
          <w:tcPr>
            <w:tcW w:w="1717" w:type="dxa"/>
            <w:vMerge/>
            <w:tcBorders>
              <w:top w:val="nil"/>
              <w:left w:val="nil"/>
              <w:bottom w:val="nil"/>
              <w:right w:val="nil"/>
            </w:tcBorders>
            <w:vAlign w:val="center"/>
            <w:hideMark/>
          </w:tcPr>
          <w:p w14:paraId="61717B9E" w14:textId="77777777" w:rsidR="00F4300A" w:rsidRPr="00F4300A" w:rsidRDefault="00F4300A" w:rsidP="00E83CD8">
            <w:pPr>
              <w:spacing w:line="360" w:lineRule="auto"/>
              <w:jc w:val="both"/>
              <w:rPr>
                <w:rFonts w:ascii="Book Antiqua" w:eastAsia="等线" w:hAnsi="Book Antiqua" w:cs="宋体"/>
                <w:color w:val="000000"/>
                <w:lang w:eastAsia="zh-CN"/>
              </w:rPr>
            </w:pPr>
          </w:p>
        </w:tc>
        <w:tc>
          <w:tcPr>
            <w:tcW w:w="1377" w:type="dxa"/>
            <w:tcBorders>
              <w:top w:val="nil"/>
              <w:left w:val="nil"/>
              <w:bottom w:val="nil"/>
              <w:right w:val="nil"/>
            </w:tcBorders>
            <w:shd w:val="clear" w:color="auto" w:fill="auto"/>
            <w:vAlign w:val="center"/>
            <w:hideMark/>
          </w:tcPr>
          <w:p w14:paraId="59A052B5"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w:t>
            </w:r>
          </w:p>
        </w:tc>
        <w:tc>
          <w:tcPr>
            <w:tcW w:w="1310" w:type="dxa"/>
            <w:tcBorders>
              <w:top w:val="nil"/>
              <w:left w:val="nil"/>
              <w:bottom w:val="nil"/>
              <w:right w:val="nil"/>
            </w:tcBorders>
            <w:shd w:val="clear" w:color="auto" w:fill="auto"/>
            <w:vAlign w:val="center"/>
            <w:hideMark/>
          </w:tcPr>
          <w:p w14:paraId="7691E2AF"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w:t>
            </w:r>
          </w:p>
        </w:tc>
        <w:tc>
          <w:tcPr>
            <w:tcW w:w="1230" w:type="dxa"/>
            <w:tcBorders>
              <w:top w:val="nil"/>
              <w:left w:val="nil"/>
              <w:bottom w:val="nil"/>
              <w:right w:val="nil"/>
            </w:tcBorders>
            <w:shd w:val="clear" w:color="auto" w:fill="auto"/>
            <w:vAlign w:val="center"/>
            <w:hideMark/>
          </w:tcPr>
          <w:p w14:paraId="55B25A38"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w:t>
            </w:r>
          </w:p>
        </w:tc>
        <w:tc>
          <w:tcPr>
            <w:tcW w:w="1483" w:type="dxa"/>
            <w:tcBorders>
              <w:top w:val="nil"/>
              <w:left w:val="nil"/>
              <w:bottom w:val="nil"/>
              <w:right w:val="nil"/>
            </w:tcBorders>
            <w:shd w:val="clear" w:color="auto" w:fill="auto"/>
            <w:vAlign w:val="center"/>
            <w:hideMark/>
          </w:tcPr>
          <w:p w14:paraId="363BFFEB"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0.3108</w:t>
            </w:r>
          </w:p>
        </w:tc>
        <w:tc>
          <w:tcPr>
            <w:tcW w:w="1105" w:type="dxa"/>
            <w:tcBorders>
              <w:top w:val="nil"/>
              <w:left w:val="nil"/>
              <w:bottom w:val="nil"/>
              <w:right w:val="nil"/>
            </w:tcBorders>
            <w:shd w:val="clear" w:color="auto" w:fill="auto"/>
            <w:vAlign w:val="center"/>
            <w:hideMark/>
          </w:tcPr>
          <w:p w14:paraId="36D5B197"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&lt; 0.0001</w:t>
            </w:r>
          </w:p>
        </w:tc>
        <w:tc>
          <w:tcPr>
            <w:tcW w:w="1276" w:type="dxa"/>
            <w:tcBorders>
              <w:top w:val="nil"/>
              <w:left w:val="nil"/>
              <w:bottom w:val="nil"/>
              <w:right w:val="nil"/>
            </w:tcBorders>
            <w:shd w:val="clear" w:color="auto" w:fill="auto"/>
            <w:vAlign w:val="center"/>
            <w:hideMark/>
          </w:tcPr>
          <w:p w14:paraId="3F0AB1D1"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2</w:t>
            </w:r>
          </w:p>
        </w:tc>
      </w:tr>
      <w:tr w:rsidR="00F4300A" w:rsidRPr="00F4300A" w14:paraId="60AAB5A9" w14:textId="77777777" w:rsidTr="00A33FD7">
        <w:trPr>
          <w:trHeight w:val="1920"/>
        </w:trPr>
        <w:tc>
          <w:tcPr>
            <w:tcW w:w="1717" w:type="dxa"/>
            <w:vMerge w:val="restart"/>
            <w:tcBorders>
              <w:top w:val="nil"/>
              <w:left w:val="nil"/>
              <w:bottom w:val="nil"/>
              <w:right w:val="nil"/>
            </w:tcBorders>
            <w:shd w:val="clear" w:color="auto" w:fill="auto"/>
            <w:vAlign w:val="center"/>
            <w:hideMark/>
          </w:tcPr>
          <w:p w14:paraId="7A36F98E"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Waist circumference greater than normal limit</w:t>
            </w:r>
            <w:r w:rsidRPr="00F4300A">
              <w:rPr>
                <w:rFonts w:ascii="Book Antiqua" w:eastAsia="等线" w:hAnsi="Book Antiqua" w:cs="宋体"/>
                <w:color w:val="000000"/>
                <w:vertAlign w:val="superscript"/>
                <w:lang w:eastAsia="zh-CN"/>
              </w:rPr>
              <w:t>1</w:t>
            </w:r>
          </w:p>
        </w:tc>
        <w:tc>
          <w:tcPr>
            <w:tcW w:w="1377" w:type="dxa"/>
            <w:tcBorders>
              <w:top w:val="nil"/>
              <w:left w:val="nil"/>
              <w:bottom w:val="nil"/>
              <w:right w:val="nil"/>
            </w:tcBorders>
            <w:shd w:val="clear" w:color="auto" w:fill="auto"/>
            <w:vAlign w:val="center"/>
            <w:hideMark/>
          </w:tcPr>
          <w:p w14:paraId="2A10B6DF"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w:t>
            </w:r>
          </w:p>
        </w:tc>
        <w:tc>
          <w:tcPr>
            <w:tcW w:w="1310" w:type="dxa"/>
            <w:tcBorders>
              <w:top w:val="nil"/>
              <w:left w:val="nil"/>
              <w:bottom w:val="nil"/>
              <w:right w:val="nil"/>
            </w:tcBorders>
            <w:shd w:val="clear" w:color="auto" w:fill="auto"/>
            <w:vAlign w:val="center"/>
            <w:hideMark/>
          </w:tcPr>
          <w:p w14:paraId="5E444D45"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w:t>
            </w:r>
          </w:p>
        </w:tc>
        <w:tc>
          <w:tcPr>
            <w:tcW w:w="1230" w:type="dxa"/>
            <w:tcBorders>
              <w:top w:val="nil"/>
              <w:left w:val="nil"/>
              <w:bottom w:val="nil"/>
              <w:right w:val="nil"/>
            </w:tcBorders>
            <w:shd w:val="clear" w:color="auto" w:fill="auto"/>
            <w:vAlign w:val="center"/>
            <w:hideMark/>
          </w:tcPr>
          <w:p w14:paraId="7D553C1C"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w:t>
            </w:r>
          </w:p>
        </w:tc>
        <w:tc>
          <w:tcPr>
            <w:tcW w:w="1483" w:type="dxa"/>
            <w:tcBorders>
              <w:top w:val="nil"/>
              <w:left w:val="nil"/>
              <w:bottom w:val="nil"/>
              <w:right w:val="nil"/>
            </w:tcBorders>
            <w:shd w:val="clear" w:color="auto" w:fill="auto"/>
            <w:vAlign w:val="center"/>
            <w:hideMark/>
          </w:tcPr>
          <w:p w14:paraId="49EFFB87"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0.1959</w:t>
            </w:r>
          </w:p>
        </w:tc>
        <w:tc>
          <w:tcPr>
            <w:tcW w:w="1105" w:type="dxa"/>
            <w:tcBorders>
              <w:top w:val="nil"/>
              <w:left w:val="nil"/>
              <w:bottom w:val="nil"/>
              <w:right w:val="nil"/>
            </w:tcBorders>
            <w:shd w:val="clear" w:color="auto" w:fill="auto"/>
            <w:vAlign w:val="center"/>
            <w:hideMark/>
          </w:tcPr>
          <w:p w14:paraId="16913F8A"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&lt; 0.0001</w:t>
            </w:r>
          </w:p>
        </w:tc>
        <w:tc>
          <w:tcPr>
            <w:tcW w:w="1276" w:type="dxa"/>
            <w:tcBorders>
              <w:top w:val="nil"/>
              <w:left w:val="nil"/>
              <w:bottom w:val="nil"/>
              <w:right w:val="nil"/>
            </w:tcBorders>
            <w:shd w:val="clear" w:color="auto" w:fill="auto"/>
            <w:vAlign w:val="center"/>
            <w:hideMark/>
          </w:tcPr>
          <w:p w14:paraId="5D3F4E46"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w:t>
            </w:r>
          </w:p>
        </w:tc>
      </w:tr>
      <w:tr w:rsidR="00F4300A" w:rsidRPr="00F4300A" w14:paraId="7C357E2C" w14:textId="77777777" w:rsidTr="00A33FD7">
        <w:trPr>
          <w:trHeight w:val="312"/>
        </w:trPr>
        <w:tc>
          <w:tcPr>
            <w:tcW w:w="1717" w:type="dxa"/>
            <w:vMerge/>
            <w:tcBorders>
              <w:top w:val="nil"/>
              <w:left w:val="nil"/>
              <w:bottom w:val="nil"/>
              <w:right w:val="nil"/>
            </w:tcBorders>
            <w:vAlign w:val="center"/>
            <w:hideMark/>
          </w:tcPr>
          <w:p w14:paraId="1007F342" w14:textId="77777777" w:rsidR="00F4300A" w:rsidRPr="00F4300A" w:rsidRDefault="00F4300A" w:rsidP="00E83CD8">
            <w:pPr>
              <w:spacing w:line="360" w:lineRule="auto"/>
              <w:jc w:val="both"/>
              <w:rPr>
                <w:rFonts w:ascii="Book Antiqua" w:eastAsia="等线" w:hAnsi="Book Antiqua" w:cs="宋体"/>
                <w:color w:val="000000"/>
                <w:lang w:eastAsia="zh-CN"/>
              </w:rPr>
            </w:pPr>
          </w:p>
        </w:tc>
        <w:tc>
          <w:tcPr>
            <w:tcW w:w="1377" w:type="dxa"/>
            <w:tcBorders>
              <w:top w:val="nil"/>
              <w:left w:val="nil"/>
              <w:bottom w:val="nil"/>
              <w:right w:val="nil"/>
            </w:tcBorders>
            <w:shd w:val="clear" w:color="auto" w:fill="auto"/>
            <w:vAlign w:val="center"/>
            <w:hideMark/>
          </w:tcPr>
          <w:p w14:paraId="1C0BDCCE"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w:t>
            </w:r>
          </w:p>
        </w:tc>
        <w:tc>
          <w:tcPr>
            <w:tcW w:w="1310" w:type="dxa"/>
            <w:tcBorders>
              <w:top w:val="nil"/>
              <w:left w:val="nil"/>
              <w:bottom w:val="nil"/>
              <w:right w:val="nil"/>
            </w:tcBorders>
            <w:shd w:val="clear" w:color="auto" w:fill="auto"/>
            <w:vAlign w:val="center"/>
            <w:hideMark/>
          </w:tcPr>
          <w:p w14:paraId="0E229CA9"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w:t>
            </w:r>
          </w:p>
        </w:tc>
        <w:tc>
          <w:tcPr>
            <w:tcW w:w="1230" w:type="dxa"/>
            <w:tcBorders>
              <w:top w:val="nil"/>
              <w:left w:val="nil"/>
              <w:bottom w:val="nil"/>
              <w:right w:val="nil"/>
            </w:tcBorders>
            <w:shd w:val="clear" w:color="auto" w:fill="auto"/>
            <w:vAlign w:val="center"/>
            <w:hideMark/>
          </w:tcPr>
          <w:p w14:paraId="60E0C05B"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w:t>
            </w:r>
          </w:p>
        </w:tc>
        <w:tc>
          <w:tcPr>
            <w:tcW w:w="1483" w:type="dxa"/>
            <w:tcBorders>
              <w:top w:val="nil"/>
              <w:left w:val="nil"/>
              <w:bottom w:val="nil"/>
              <w:right w:val="nil"/>
            </w:tcBorders>
            <w:shd w:val="clear" w:color="auto" w:fill="auto"/>
            <w:vAlign w:val="center"/>
            <w:hideMark/>
          </w:tcPr>
          <w:p w14:paraId="29404F68"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0.1959</w:t>
            </w:r>
          </w:p>
        </w:tc>
        <w:tc>
          <w:tcPr>
            <w:tcW w:w="1105" w:type="dxa"/>
            <w:tcBorders>
              <w:top w:val="nil"/>
              <w:left w:val="nil"/>
              <w:bottom w:val="nil"/>
              <w:right w:val="nil"/>
            </w:tcBorders>
            <w:shd w:val="clear" w:color="auto" w:fill="auto"/>
            <w:vAlign w:val="center"/>
            <w:hideMark/>
          </w:tcPr>
          <w:p w14:paraId="23331549"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&lt; 0.0001</w:t>
            </w:r>
          </w:p>
        </w:tc>
        <w:tc>
          <w:tcPr>
            <w:tcW w:w="1276" w:type="dxa"/>
            <w:tcBorders>
              <w:top w:val="nil"/>
              <w:left w:val="nil"/>
              <w:bottom w:val="nil"/>
              <w:right w:val="nil"/>
            </w:tcBorders>
            <w:shd w:val="clear" w:color="auto" w:fill="auto"/>
            <w:vAlign w:val="center"/>
            <w:hideMark/>
          </w:tcPr>
          <w:p w14:paraId="79C45673"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w:t>
            </w:r>
          </w:p>
        </w:tc>
      </w:tr>
      <w:tr w:rsidR="00F4300A" w:rsidRPr="00F4300A" w14:paraId="159E453E" w14:textId="77777777" w:rsidTr="00A33FD7">
        <w:trPr>
          <w:trHeight w:val="312"/>
        </w:trPr>
        <w:tc>
          <w:tcPr>
            <w:tcW w:w="1717" w:type="dxa"/>
            <w:vMerge w:val="restart"/>
            <w:tcBorders>
              <w:top w:val="nil"/>
              <w:left w:val="nil"/>
              <w:bottom w:val="nil"/>
              <w:right w:val="nil"/>
            </w:tcBorders>
            <w:shd w:val="clear" w:color="auto" w:fill="auto"/>
            <w:vAlign w:val="center"/>
            <w:hideMark/>
          </w:tcPr>
          <w:p w14:paraId="2B365CB1"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BMI</w:t>
            </w:r>
          </w:p>
        </w:tc>
        <w:tc>
          <w:tcPr>
            <w:tcW w:w="1377" w:type="dxa"/>
            <w:tcBorders>
              <w:top w:val="nil"/>
              <w:left w:val="nil"/>
              <w:bottom w:val="nil"/>
              <w:right w:val="nil"/>
            </w:tcBorders>
            <w:shd w:val="clear" w:color="auto" w:fill="auto"/>
            <w:vAlign w:val="center"/>
            <w:hideMark/>
          </w:tcPr>
          <w:p w14:paraId="5F8EABC5" w14:textId="7BF36BB4"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&lt;</w:t>
            </w:r>
            <w:r w:rsidR="00A33FD7" w:rsidRPr="00F4300A">
              <w:rPr>
                <w:rFonts w:ascii="Book Antiqua" w:eastAsia="等线" w:hAnsi="Book Antiqua" w:cs="宋体"/>
                <w:color w:val="000000"/>
                <w:lang w:eastAsia="zh-CN"/>
              </w:rPr>
              <w:t xml:space="preserve"> </w:t>
            </w:r>
            <w:r w:rsidRPr="00F4300A">
              <w:rPr>
                <w:rFonts w:ascii="Book Antiqua" w:eastAsia="等线" w:hAnsi="Book Antiqua" w:cs="宋体"/>
                <w:color w:val="000000"/>
                <w:lang w:eastAsia="zh-CN"/>
              </w:rPr>
              <w:t>18.5</w:t>
            </w:r>
          </w:p>
        </w:tc>
        <w:tc>
          <w:tcPr>
            <w:tcW w:w="1310" w:type="dxa"/>
            <w:tcBorders>
              <w:top w:val="nil"/>
              <w:left w:val="nil"/>
              <w:bottom w:val="nil"/>
              <w:right w:val="nil"/>
            </w:tcBorders>
            <w:shd w:val="clear" w:color="auto" w:fill="auto"/>
            <w:vAlign w:val="center"/>
            <w:hideMark/>
          </w:tcPr>
          <w:p w14:paraId="7F608A9D"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17.8</w:t>
            </w:r>
          </w:p>
        </w:tc>
        <w:tc>
          <w:tcPr>
            <w:tcW w:w="1230" w:type="dxa"/>
            <w:tcBorders>
              <w:top w:val="nil"/>
              <w:left w:val="nil"/>
              <w:bottom w:val="nil"/>
              <w:right w:val="nil"/>
            </w:tcBorders>
            <w:shd w:val="clear" w:color="auto" w:fill="auto"/>
            <w:vAlign w:val="center"/>
            <w:hideMark/>
          </w:tcPr>
          <w:p w14:paraId="35B2B860"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21.2</w:t>
            </w:r>
          </w:p>
        </w:tc>
        <w:tc>
          <w:tcPr>
            <w:tcW w:w="1483" w:type="dxa"/>
            <w:tcBorders>
              <w:top w:val="nil"/>
              <w:left w:val="nil"/>
              <w:bottom w:val="nil"/>
              <w:right w:val="nil"/>
            </w:tcBorders>
            <w:shd w:val="clear" w:color="auto" w:fill="auto"/>
            <w:vAlign w:val="center"/>
            <w:hideMark/>
          </w:tcPr>
          <w:p w14:paraId="245800C9"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0.0761</w:t>
            </w:r>
          </w:p>
        </w:tc>
        <w:tc>
          <w:tcPr>
            <w:tcW w:w="1105" w:type="dxa"/>
            <w:tcBorders>
              <w:top w:val="nil"/>
              <w:left w:val="nil"/>
              <w:bottom w:val="nil"/>
              <w:right w:val="nil"/>
            </w:tcBorders>
            <w:shd w:val="clear" w:color="auto" w:fill="auto"/>
            <w:vAlign w:val="center"/>
            <w:hideMark/>
          </w:tcPr>
          <w:p w14:paraId="5F22E48D"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&lt; 0.0001</w:t>
            </w:r>
          </w:p>
        </w:tc>
        <w:tc>
          <w:tcPr>
            <w:tcW w:w="1276" w:type="dxa"/>
            <w:tcBorders>
              <w:top w:val="nil"/>
              <w:left w:val="nil"/>
              <w:bottom w:val="nil"/>
              <w:right w:val="nil"/>
            </w:tcBorders>
            <w:shd w:val="clear" w:color="auto" w:fill="auto"/>
            <w:vAlign w:val="center"/>
            <w:hideMark/>
          </w:tcPr>
          <w:p w14:paraId="58A6E4A4"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-2</w:t>
            </w:r>
          </w:p>
        </w:tc>
      </w:tr>
      <w:tr w:rsidR="00F4300A" w:rsidRPr="00F4300A" w14:paraId="134976DD" w14:textId="77777777" w:rsidTr="00A33FD7">
        <w:trPr>
          <w:trHeight w:val="624"/>
        </w:trPr>
        <w:tc>
          <w:tcPr>
            <w:tcW w:w="1717" w:type="dxa"/>
            <w:vMerge/>
            <w:tcBorders>
              <w:top w:val="nil"/>
              <w:left w:val="nil"/>
              <w:bottom w:val="nil"/>
              <w:right w:val="nil"/>
            </w:tcBorders>
            <w:vAlign w:val="center"/>
            <w:hideMark/>
          </w:tcPr>
          <w:p w14:paraId="73D310F2" w14:textId="77777777" w:rsidR="00F4300A" w:rsidRPr="00F4300A" w:rsidRDefault="00F4300A" w:rsidP="00E83CD8">
            <w:pPr>
              <w:spacing w:line="360" w:lineRule="auto"/>
              <w:jc w:val="both"/>
              <w:rPr>
                <w:rFonts w:ascii="Book Antiqua" w:eastAsia="等线" w:hAnsi="Book Antiqua" w:cs="宋体"/>
                <w:color w:val="000000"/>
                <w:lang w:eastAsia="zh-CN"/>
              </w:rPr>
            </w:pPr>
          </w:p>
        </w:tc>
        <w:tc>
          <w:tcPr>
            <w:tcW w:w="1377" w:type="dxa"/>
            <w:tcBorders>
              <w:top w:val="nil"/>
              <w:left w:val="nil"/>
              <w:bottom w:val="nil"/>
              <w:right w:val="nil"/>
            </w:tcBorders>
            <w:shd w:val="clear" w:color="auto" w:fill="auto"/>
            <w:vAlign w:val="center"/>
            <w:hideMark/>
          </w:tcPr>
          <w:p w14:paraId="033E0150" w14:textId="6C1C1C1F"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18.5-23.9</w:t>
            </w:r>
          </w:p>
        </w:tc>
        <w:tc>
          <w:tcPr>
            <w:tcW w:w="1310" w:type="dxa"/>
            <w:tcBorders>
              <w:top w:val="nil"/>
              <w:left w:val="nil"/>
              <w:bottom w:val="nil"/>
              <w:right w:val="nil"/>
            </w:tcBorders>
            <w:shd w:val="clear" w:color="auto" w:fill="auto"/>
            <w:vAlign w:val="center"/>
            <w:hideMark/>
          </w:tcPr>
          <w:p w14:paraId="7CC51507"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21.2</w:t>
            </w:r>
          </w:p>
        </w:tc>
        <w:tc>
          <w:tcPr>
            <w:tcW w:w="1230" w:type="dxa"/>
            <w:tcBorders>
              <w:top w:val="nil"/>
              <w:left w:val="nil"/>
              <w:bottom w:val="nil"/>
              <w:right w:val="nil"/>
            </w:tcBorders>
            <w:shd w:val="clear" w:color="auto" w:fill="auto"/>
            <w:vAlign w:val="center"/>
            <w:hideMark/>
          </w:tcPr>
          <w:p w14:paraId="2FC4ABE0"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21.2</w:t>
            </w:r>
          </w:p>
        </w:tc>
        <w:tc>
          <w:tcPr>
            <w:tcW w:w="1483" w:type="dxa"/>
            <w:tcBorders>
              <w:top w:val="nil"/>
              <w:left w:val="nil"/>
              <w:bottom w:val="nil"/>
              <w:right w:val="nil"/>
            </w:tcBorders>
            <w:shd w:val="clear" w:color="auto" w:fill="auto"/>
            <w:vAlign w:val="center"/>
            <w:hideMark/>
          </w:tcPr>
          <w:p w14:paraId="2702845F"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0.0761</w:t>
            </w:r>
          </w:p>
        </w:tc>
        <w:tc>
          <w:tcPr>
            <w:tcW w:w="1105" w:type="dxa"/>
            <w:tcBorders>
              <w:top w:val="nil"/>
              <w:left w:val="nil"/>
              <w:bottom w:val="nil"/>
              <w:right w:val="nil"/>
            </w:tcBorders>
            <w:shd w:val="clear" w:color="auto" w:fill="auto"/>
            <w:vAlign w:val="center"/>
            <w:hideMark/>
          </w:tcPr>
          <w:p w14:paraId="269CFBBE"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&lt; 0.0001</w:t>
            </w:r>
          </w:p>
        </w:tc>
        <w:tc>
          <w:tcPr>
            <w:tcW w:w="1276" w:type="dxa"/>
            <w:tcBorders>
              <w:top w:val="nil"/>
              <w:left w:val="nil"/>
              <w:bottom w:val="nil"/>
              <w:right w:val="nil"/>
            </w:tcBorders>
            <w:shd w:val="clear" w:color="auto" w:fill="auto"/>
            <w:vAlign w:val="center"/>
            <w:hideMark/>
          </w:tcPr>
          <w:p w14:paraId="6F726995"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w:t>
            </w:r>
          </w:p>
        </w:tc>
      </w:tr>
      <w:tr w:rsidR="00F4300A" w:rsidRPr="00F4300A" w14:paraId="79584523" w14:textId="77777777" w:rsidTr="00A33FD7">
        <w:trPr>
          <w:trHeight w:val="624"/>
        </w:trPr>
        <w:tc>
          <w:tcPr>
            <w:tcW w:w="1717" w:type="dxa"/>
            <w:vMerge/>
            <w:tcBorders>
              <w:top w:val="nil"/>
              <w:left w:val="nil"/>
              <w:bottom w:val="nil"/>
              <w:right w:val="nil"/>
            </w:tcBorders>
            <w:vAlign w:val="center"/>
            <w:hideMark/>
          </w:tcPr>
          <w:p w14:paraId="0461A7F9" w14:textId="77777777" w:rsidR="00F4300A" w:rsidRPr="00F4300A" w:rsidRDefault="00F4300A" w:rsidP="00E83CD8">
            <w:pPr>
              <w:spacing w:line="360" w:lineRule="auto"/>
              <w:jc w:val="both"/>
              <w:rPr>
                <w:rFonts w:ascii="Book Antiqua" w:eastAsia="等线" w:hAnsi="Book Antiqua" w:cs="宋体"/>
                <w:color w:val="000000"/>
                <w:lang w:eastAsia="zh-CN"/>
              </w:rPr>
            </w:pPr>
          </w:p>
        </w:tc>
        <w:tc>
          <w:tcPr>
            <w:tcW w:w="1377" w:type="dxa"/>
            <w:tcBorders>
              <w:top w:val="nil"/>
              <w:left w:val="nil"/>
              <w:bottom w:val="nil"/>
              <w:right w:val="nil"/>
            </w:tcBorders>
            <w:shd w:val="clear" w:color="auto" w:fill="auto"/>
            <w:vAlign w:val="center"/>
            <w:hideMark/>
          </w:tcPr>
          <w:p w14:paraId="3175AAF6" w14:textId="26E1DD55"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24.0-27.9</w:t>
            </w:r>
          </w:p>
        </w:tc>
        <w:tc>
          <w:tcPr>
            <w:tcW w:w="1310" w:type="dxa"/>
            <w:tcBorders>
              <w:top w:val="nil"/>
              <w:left w:val="nil"/>
              <w:bottom w:val="nil"/>
              <w:right w:val="nil"/>
            </w:tcBorders>
            <w:shd w:val="clear" w:color="auto" w:fill="auto"/>
            <w:vAlign w:val="center"/>
            <w:hideMark/>
          </w:tcPr>
          <w:p w14:paraId="0A2C7F5B"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25.95</w:t>
            </w:r>
          </w:p>
        </w:tc>
        <w:tc>
          <w:tcPr>
            <w:tcW w:w="1230" w:type="dxa"/>
            <w:tcBorders>
              <w:top w:val="nil"/>
              <w:left w:val="nil"/>
              <w:bottom w:val="nil"/>
              <w:right w:val="nil"/>
            </w:tcBorders>
            <w:shd w:val="clear" w:color="auto" w:fill="auto"/>
            <w:vAlign w:val="center"/>
            <w:hideMark/>
          </w:tcPr>
          <w:p w14:paraId="681E6D52"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21.2</w:t>
            </w:r>
          </w:p>
        </w:tc>
        <w:tc>
          <w:tcPr>
            <w:tcW w:w="1483" w:type="dxa"/>
            <w:tcBorders>
              <w:top w:val="nil"/>
              <w:left w:val="nil"/>
              <w:bottom w:val="nil"/>
              <w:right w:val="nil"/>
            </w:tcBorders>
            <w:shd w:val="clear" w:color="auto" w:fill="auto"/>
            <w:vAlign w:val="center"/>
            <w:hideMark/>
          </w:tcPr>
          <w:p w14:paraId="7254C385"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0.0761</w:t>
            </w:r>
          </w:p>
        </w:tc>
        <w:tc>
          <w:tcPr>
            <w:tcW w:w="1105" w:type="dxa"/>
            <w:tcBorders>
              <w:top w:val="nil"/>
              <w:left w:val="nil"/>
              <w:bottom w:val="nil"/>
              <w:right w:val="nil"/>
            </w:tcBorders>
            <w:shd w:val="clear" w:color="auto" w:fill="auto"/>
            <w:vAlign w:val="center"/>
            <w:hideMark/>
          </w:tcPr>
          <w:p w14:paraId="38DDB243"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&lt; 0.0001</w:t>
            </w:r>
          </w:p>
        </w:tc>
        <w:tc>
          <w:tcPr>
            <w:tcW w:w="1276" w:type="dxa"/>
            <w:tcBorders>
              <w:top w:val="nil"/>
              <w:left w:val="nil"/>
              <w:bottom w:val="nil"/>
              <w:right w:val="nil"/>
            </w:tcBorders>
            <w:shd w:val="clear" w:color="auto" w:fill="auto"/>
            <w:vAlign w:val="center"/>
            <w:hideMark/>
          </w:tcPr>
          <w:p w14:paraId="2C0C9260"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3</w:t>
            </w:r>
          </w:p>
        </w:tc>
      </w:tr>
      <w:tr w:rsidR="00F4300A" w:rsidRPr="00F4300A" w14:paraId="50DB5FB2" w14:textId="77777777" w:rsidTr="00A33FD7">
        <w:trPr>
          <w:trHeight w:val="312"/>
        </w:trPr>
        <w:tc>
          <w:tcPr>
            <w:tcW w:w="1717" w:type="dxa"/>
            <w:vMerge/>
            <w:tcBorders>
              <w:top w:val="nil"/>
              <w:left w:val="nil"/>
              <w:bottom w:val="nil"/>
              <w:right w:val="nil"/>
            </w:tcBorders>
            <w:vAlign w:val="center"/>
            <w:hideMark/>
          </w:tcPr>
          <w:p w14:paraId="4A614EDE" w14:textId="77777777" w:rsidR="00F4300A" w:rsidRPr="00F4300A" w:rsidRDefault="00F4300A" w:rsidP="00E83CD8">
            <w:pPr>
              <w:spacing w:line="360" w:lineRule="auto"/>
              <w:jc w:val="both"/>
              <w:rPr>
                <w:rFonts w:ascii="Book Antiqua" w:eastAsia="等线" w:hAnsi="Book Antiqua" w:cs="宋体"/>
                <w:color w:val="000000"/>
                <w:lang w:eastAsia="zh-CN"/>
              </w:rPr>
            </w:pPr>
          </w:p>
        </w:tc>
        <w:tc>
          <w:tcPr>
            <w:tcW w:w="1377" w:type="dxa"/>
            <w:tcBorders>
              <w:top w:val="nil"/>
              <w:left w:val="nil"/>
              <w:bottom w:val="nil"/>
              <w:right w:val="nil"/>
            </w:tcBorders>
            <w:shd w:val="clear" w:color="auto" w:fill="auto"/>
            <w:vAlign w:val="center"/>
            <w:hideMark/>
          </w:tcPr>
          <w:p w14:paraId="121B7DEE" w14:textId="2282BA9C" w:rsidR="00F4300A" w:rsidRPr="00F4300A" w:rsidRDefault="00E83CD8" w:rsidP="00E83CD8">
            <w:pPr>
              <w:spacing w:line="360" w:lineRule="auto"/>
              <w:jc w:val="both"/>
              <w:rPr>
                <w:rFonts w:ascii="Book Antiqua" w:eastAsia="等线" w:hAnsi="Book Antiqua" w:cs="宋体"/>
                <w:color w:val="000000"/>
                <w:lang w:eastAsia="zh-CN"/>
              </w:rPr>
            </w:pPr>
            <w:r w:rsidRPr="00E83CD8">
              <w:rPr>
                <w:rFonts w:ascii="Book Antiqua" w:eastAsia="等线" w:hAnsi="Book Antiqua" w:cs="宋体"/>
                <w:color w:val="000000"/>
                <w:lang w:eastAsia="zh-CN"/>
              </w:rPr>
              <w:t>≥</w:t>
            </w:r>
            <w:r w:rsidR="008D4F55" w:rsidRPr="00F4300A">
              <w:rPr>
                <w:rFonts w:ascii="Book Antiqua" w:eastAsia="等线" w:hAnsi="Book Antiqua" w:cs="宋体"/>
                <w:color w:val="000000"/>
                <w:lang w:eastAsia="zh-CN"/>
              </w:rPr>
              <w:t xml:space="preserve"> </w:t>
            </w:r>
            <w:r w:rsidR="00F4300A" w:rsidRPr="00F4300A">
              <w:rPr>
                <w:rFonts w:ascii="Book Antiqua" w:eastAsia="等线" w:hAnsi="Book Antiqua" w:cs="宋体"/>
                <w:color w:val="000000"/>
                <w:lang w:eastAsia="zh-CN"/>
              </w:rPr>
              <w:t>28</w:t>
            </w:r>
          </w:p>
        </w:tc>
        <w:tc>
          <w:tcPr>
            <w:tcW w:w="1310" w:type="dxa"/>
            <w:tcBorders>
              <w:top w:val="nil"/>
              <w:left w:val="nil"/>
              <w:bottom w:val="nil"/>
              <w:right w:val="nil"/>
            </w:tcBorders>
            <w:shd w:val="clear" w:color="auto" w:fill="auto"/>
            <w:vAlign w:val="center"/>
            <w:hideMark/>
          </w:tcPr>
          <w:p w14:paraId="43BAE0C9"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30.9</w:t>
            </w:r>
          </w:p>
        </w:tc>
        <w:tc>
          <w:tcPr>
            <w:tcW w:w="1230" w:type="dxa"/>
            <w:tcBorders>
              <w:top w:val="nil"/>
              <w:left w:val="nil"/>
              <w:bottom w:val="nil"/>
              <w:right w:val="nil"/>
            </w:tcBorders>
            <w:shd w:val="clear" w:color="auto" w:fill="auto"/>
            <w:vAlign w:val="center"/>
            <w:hideMark/>
          </w:tcPr>
          <w:p w14:paraId="734E6A3D"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21.2</w:t>
            </w:r>
          </w:p>
        </w:tc>
        <w:tc>
          <w:tcPr>
            <w:tcW w:w="1483" w:type="dxa"/>
            <w:tcBorders>
              <w:top w:val="nil"/>
              <w:left w:val="nil"/>
              <w:bottom w:val="nil"/>
              <w:right w:val="nil"/>
            </w:tcBorders>
            <w:shd w:val="clear" w:color="auto" w:fill="auto"/>
            <w:vAlign w:val="center"/>
            <w:hideMark/>
          </w:tcPr>
          <w:p w14:paraId="224EA398"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0.0761</w:t>
            </w:r>
          </w:p>
        </w:tc>
        <w:tc>
          <w:tcPr>
            <w:tcW w:w="1105" w:type="dxa"/>
            <w:tcBorders>
              <w:top w:val="nil"/>
              <w:left w:val="nil"/>
              <w:bottom w:val="nil"/>
              <w:right w:val="nil"/>
            </w:tcBorders>
            <w:shd w:val="clear" w:color="auto" w:fill="auto"/>
            <w:vAlign w:val="center"/>
            <w:hideMark/>
          </w:tcPr>
          <w:p w14:paraId="3DE6B464"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&lt; 0.0001</w:t>
            </w:r>
          </w:p>
        </w:tc>
        <w:tc>
          <w:tcPr>
            <w:tcW w:w="1276" w:type="dxa"/>
            <w:tcBorders>
              <w:top w:val="nil"/>
              <w:left w:val="nil"/>
              <w:bottom w:val="nil"/>
              <w:right w:val="nil"/>
            </w:tcBorders>
            <w:shd w:val="clear" w:color="auto" w:fill="auto"/>
            <w:vAlign w:val="center"/>
            <w:hideMark/>
          </w:tcPr>
          <w:p w14:paraId="56A346AE"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5</w:t>
            </w:r>
          </w:p>
        </w:tc>
      </w:tr>
      <w:tr w:rsidR="00F4300A" w:rsidRPr="00F4300A" w14:paraId="7DD6A710" w14:textId="77777777" w:rsidTr="00A33FD7">
        <w:trPr>
          <w:trHeight w:val="312"/>
        </w:trPr>
        <w:tc>
          <w:tcPr>
            <w:tcW w:w="1717" w:type="dxa"/>
            <w:vMerge w:val="restart"/>
            <w:tcBorders>
              <w:top w:val="nil"/>
              <w:left w:val="nil"/>
              <w:bottom w:val="single" w:sz="8" w:space="0" w:color="000000"/>
              <w:right w:val="nil"/>
            </w:tcBorders>
            <w:shd w:val="clear" w:color="auto" w:fill="auto"/>
            <w:vAlign w:val="center"/>
            <w:hideMark/>
          </w:tcPr>
          <w:p w14:paraId="0AF30B61"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SBP</w:t>
            </w:r>
          </w:p>
        </w:tc>
        <w:tc>
          <w:tcPr>
            <w:tcW w:w="1377" w:type="dxa"/>
            <w:tcBorders>
              <w:top w:val="nil"/>
              <w:left w:val="nil"/>
              <w:bottom w:val="nil"/>
              <w:right w:val="nil"/>
            </w:tcBorders>
            <w:shd w:val="clear" w:color="auto" w:fill="auto"/>
            <w:vAlign w:val="center"/>
            <w:hideMark/>
          </w:tcPr>
          <w:p w14:paraId="2908484E" w14:textId="68FE159C"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&lt;</w:t>
            </w:r>
            <w:r w:rsidR="00A33FD7" w:rsidRPr="00F4300A">
              <w:rPr>
                <w:rFonts w:ascii="Book Antiqua" w:eastAsia="等线" w:hAnsi="Book Antiqua" w:cs="宋体"/>
                <w:color w:val="000000"/>
                <w:lang w:eastAsia="zh-CN"/>
              </w:rPr>
              <w:t xml:space="preserve"> </w:t>
            </w:r>
            <w:r w:rsidRPr="00F4300A">
              <w:rPr>
                <w:rFonts w:ascii="Book Antiqua" w:eastAsia="等线" w:hAnsi="Book Antiqua" w:cs="宋体"/>
                <w:color w:val="000000"/>
                <w:lang w:eastAsia="zh-CN"/>
              </w:rPr>
              <w:t>120</w:t>
            </w:r>
          </w:p>
        </w:tc>
        <w:tc>
          <w:tcPr>
            <w:tcW w:w="1310" w:type="dxa"/>
            <w:tcBorders>
              <w:top w:val="nil"/>
              <w:left w:val="nil"/>
              <w:bottom w:val="nil"/>
              <w:right w:val="nil"/>
            </w:tcBorders>
            <w:shd w:val="clear" w:color="auto" w:fill="auto"/>
            <w:vAlign w:val="center"/>
            <w:hideMark/>
          </w:tcPr>
          <w:p w14:paraId="3DCA976D"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105</w:t>
            </w:r>
          </w:p>
        </w:tc>
        <w:tc>
          <w:tcPr>
            <w:tcW w:w="1230" w:type="dxa"/>
            <w:tcBorders>
              <w:top w:val="nil"/>
              <w:left w:val="nil"/>
              <w:bottom w:val="nil"/>
              <w:right w:val="nil"/>
            </w:tcBorders>
            <w:shd w:val="clear" w:color="auto" w:fill="auto"/>
            <w:vAlign w:val="center"/>
            <w:hideMark/>
          </w:tcPr>
          <w:p w14:paraId="20200831"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125</w:t>
            </w:r>
          </w:p>
        </w:tc>
        <w:tc>
          <w:tcPr>
            <w:tcW w:w="1483" w:type="dxa"/>
            <w:tcBorders>
              <w:top w:val="nil"/>
              <w:left w:val="nil"/>
              <w:bottom w:val="nil"/>
              <w:right w:val="nil"/>
            </w:tcBorders>
            <w:shd w:val="clear" w:color="auto" w:fill="auto"/>
            <w:vAlign w:val="center"/>
            <w:hideMark/>
          </w:tcPr>
          <w:p w14:paraId="07E7003E"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0.0117</w:t>
            </w:r>
          </w:p>
        </w:tc>
        <w:tc>
          <w:tcPr>
            <w:tcW w:w="1105" w:type="dxa"/>
            <w:tcBorders>
              <w:top w:val="nil"/>
              <w:left w:val="nil"/>
              <w:bottom w:val="nil"/>
              <w:right w:val="nil"/>
            </w:tcBorders>
            <w:shd w:val="clear" w:color="auto" w:fill="auto"/>
            <w:vAlign w:val="center"/>
            <w:hideMark/>
          </w:tcPr>
          <w:p w14:paraId="44010617"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&lt; 0.0001</w:t>
            </w:r>
          </w:p>
        </w:tc>
        <w:tc>
          <w:tcPr>
            <w:tcW w:w="1276" w:type="dxa"/>
            <w:tcBorders>
              <w:top w:val="nil"/>
              <w:left w:val="nil"/>
              <w:bottom w:val="nil"/>
              <w:right w:val="nil"/>
            </w:tcBorders>
            <w:shd w:val="clear" w:color="auto" w:fill="auto"/>
            <w:vAlign w:val="center"/>
            <w:hideMark/>
          </w:tcPr>
          <w:p w14:paraId="765389B4"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-2</w:t>
            </w:r>
          </w:p>
        </w:tc>
      </w:tr>
      <w:tr w:rsidR="00F4300A" w:rsidRPr="00F4300A" w14:paraId="2E83264E" w14:textId="77777777" w:rsidTr="00A33FD7">
        <w:trPr>
          <w:trHeight w:val="624"/>
        </w:trPr>
        <w:tc>
          <w:tcPr>
            <w:tcW w:w="1717" w:type="dxa"/>
            <w:vMerge/>
            <w:tcBorders>
              <w:top w:val="nil"/>
              <w:left w:val="nil"/>
              <w:bottom w:val="single" w:sz="8" w:space="0" w:color="000000"/>
              <w:right w:val="nil"/>
            </w:tcBorders>
            <w:vAlign w:val="center"/>
            <w:hideMark/>
          </w:tcPr>
          <w:p w14:paraId="2ED40793" w14:textId="77777777" w:rsidR="00F4300A" w:rsidRPr="00F4300A" w:rsidRDefault="00F4300A" w:rsidP="00E83CD8">
            <w:pPr>
              <w:spacing w:line="360" w:lineRule="auto"/>
              <w:jc w:val="both"/>
              <w:rPr>
                <w:rFonts w:ascii="Book Antiqua" w:eastAsia="等线" w:hAnsi="Book Antiqua" w:cs="宋体"/>
                <w:color w:val="000000"/>
                <w:lang w:eastAsia="zh-CN"/>
              </w:rPr>
            </w:pPr>
          </w:p>
        </w:tc>
        <w:tc>
          <w:tcPr>
            <w:tcW w:w="1377" w:type="dxa"/>
            <w:tcBorders>
              <w:top w:val="nil"/>
              <w:left w:val="nil"/>
              <w:bottom w:val="nil"/>
              <w:right w:val="nil"/>
            </w:tcBorders>
            <w:shd w:val="clear" w:color="auto" w:fill="auto"/>
            <w:vAlign w:val="center"/>
            <w:hideMark/>
          </w:tcPr>
          <w:p w14:paraId="1733687F" w14:textId="768FF642"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120-129</w:t>
            </w:r>
          </w:p>
        </w:tc>
        <w:tc>
          <w:tcPr>
            <w:tcW w:w="1310" w:type="dxa"/>
            <w:tcBorders>
              <w:top w:val="nil"/>
              <w:left w:val="nil"/>
              <w:bottom w:val="nil"/>
              <w:right w:val="nil"/>
            </w:tcBorders>
            <w:shd w:val="clear" w:color="auto" w:fill="auto"/>
            <w:vAlign w:val="center"/>
            <w:hideMark/>
          </w:tcPr>
          <w:p w14:paraId="2A3C9EAA"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125</w:t>
            </w:r>
          </w:p>
        </w:tc>
        <w:tc>
          <w:tcPr>
            <w:tcW w:w="1230" w:type="dxa"/>
            <w:tcBorders>
              <w:top w:val="nil"/>
              <w:left w:val="nil"/>
              <w:bottom w:val="nil"/>
              <w:right w:val="nil"/>
            </w:tcBorders>
            <w:shd w:val="clear" w:color="auto" w:fill="auto"/>
            <w:vAlign w:val="center"/>
            <w:hideMark/>
          </w:tcPr>
          <w:p w14:paraId="729FA105"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125</w:t>
            </w:r>
          </w:p>
        </w:tc>
        <w:tc>
          <w:tcPr>
            <w:tcW w:w="1483" w:type="dxa"/>
            <w:tcBorders>
              <w:top w:val="nil"/>
              <w:left w:val="nil"/>
              <w:bottom w:val="nil"/>
              <w:right w:val="nil"/>
            </w:tcBorders>
            <w:shd w:val="clear" w:color="auto" w:fill="auto"/>
            <w:vAlign w:val="center"/>
            <w:hideMark/>
          </w:tcPr>
          <w:p w14:paraId="70F11EAC"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0.0117</w:t>
            </w:r>
          </w:p>
        </w:tc>
        <w:tc>
          <w:tcPr>
            <w:tcW w:w="1105" w:type="dxa"/>
            <w:tcBorders>
              <w:top w:val="nil"/>
              <w:left w:val="nil"/>
              <w:bottom w:val="nil"/>
              <w:right w:val="nil"/>
            </w:tcBorders>
            <w:shd w:val="clear" w:color="auto" w:fill="auto"/>
            <w:vAlign w:val="center"/>
            <w:hideMark/>
          </w:tcPr>
          <w:p w14:paraId="6D328F03"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&lt; 0.0001</w:t>
            </w:r>
          </w:p>
        </w:tc>
        <w:tc>
          <w:tcPr>
            <w:tcW w:w="1276" w:type="dxa"/>
            <w:tcBorders>
              <w:top w:val="nil"/>
              <w:left w:val="nil"/>
              <w:bottom w:val="nil"/>
              <w:right w:val="nil"/>
            </w:tcBorders>
            <w:shd w:val="clear" w:color="auto" w:fill="auto"/>
            <w:vAlign w:val="center"/>
            <w:hideMark/>
          </w:tcPr>
          <w:p w14:paraId="47A560E6"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w:t>
            </w:r>
          </w:p>
        </w:tc>
      </w:tr>
      <w:tr w:rsidR="00F4300A" w:rsidRPr="00F4300A" w14:paraId="7A0875C5" w14:textId="77777777" w:rsidTr="00A33FD7">
        <w:trPr>
          <w:trHeight w:val="624"/>
        </w:trPr>
        <w:tc>
          <w:tcPr>
            <w:tcW w:w="1717" w:type="dxa"/>
            <w:vMerge/>
            <w:tcBorders>
              <w:top w:val="nil"/>
              <w:left w:val="nil"/>
              <w:bottom w:val="single" w:sz="8" w:space="0" w:color="000000"/>
              <w:right w:val="nil"/>
            </w:tcBorders>
            <w:vAlign w:val="center"/>
            <w:hideMark/>
          </w:tcPr>
          <w:p w14:paraId="78615480" w14:textId="77777777" w:rsidR="00F4300A" w:rsidRPr="00F4300A" w:rsidRDefault="00F4300A" w:rsidP="00E83CD8">
            <w:pPr>
              <w:spacing w:line="360" w:lineRule="auto"/>
              <w:jc w:val="both"/>
              <w:rPr>
                <w:rFonts w:ascii="Book Antiqua" w:eastAsia="等线" w:hAnsi="Book Antiqua" w:cs="宋体"/>
                <w:color w:val="000000"/>
                <w:lang w:eastAsia="zh-CN"/>
              </w:rPr>
            </w:pPr>
          </w:p>
        </w:tc>
        <w:tc>
          <w:tcPr>
            <w:tcW w:w="1377" w:type="dxa"/>
            <w:tcBorders>
              <w:top w:val="nil"/>
              <w:left w:val="nil"/>
              <w:bottom w:val="nil"/>
              <w:right w:val="nil"/>
            </w:tcBorders>
            <w:shd w:val="clear" w:color="auto" w:fill="auto"/>
            <w:vAlign w:val="center"/>
            <w:hideMark/>
          </w:tcPr>
          <w:p w14:paraId="48F3AE5B" w14:textId="0BE73419"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130-139</w:t>
            </w:r>
          </w:p>
        </w:tc>
        <w:tc>
          <w:tcPr>
            <w:tcW w:w="1310" w:type="dxa"/>
            <w:tcBorders>
              <w:top w:val="nil"/>
              <w:left w:val="nil"/>
              <w:bottom w:val="nil"/>
              <w:right w:val="nil"/>
            </w:tcBorders>
            <w:shd w:val="clear" w:color="auto" w:fill="auto"/>
            <w:vAlign w:val="center"/>
            <w:hideMark/>
          </w:tcPr>
          <w:p w14:paraId="4774BCA3"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135</w:t>
            </w:r>
          </w:p>
        </w:tc>
        <w:tc>
          <w:tcPr>
            <w:tcW w:w="1230" w:type="dxa"/>
            <w:tcBorders>
              <w:top w:val="nil"/>
              <w:left w:val="nil"/>
              <w:bottom w:val="nil"/>
              <w:right w:val="nil"/>
            </w:tcBorders>
            <w:shd w:val="clear" w:color="auto" w:fill="auto"/>
            <w:vAlign w:val="center"/>
            <w:hideMark/>
          </w:tcPr>
          <w:p w14:paraId="6475A26A"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125</w:t>
            </w:r>
          </w:p>
        </w:tc>
        <w:tc>
          <w:tcPr>
            <w:tcW w:w="1483" w:type="dxa"/>
            <w:tcBorders>
              <w:top w:val="nil"/>
              <w:left w:val="nil"/>
              <w:bottom w:val="nil"/>
              <w:right w:val="nil"/>
            </w:tcBorders>
            <w:shd w:val="clear" w:color="auto" w:fill="auto"/>
            <w:vAlign w:val="center"/>
            <w:hideMark/>
          </w:tcPr>
          <w:p w14:paraId="0FE49740"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0.0117</w:t>
            </w:r>
          </w:p>
        </w:tc>
        <w:tc>
          <w:tcPr>
            <w:tcW w:w="1105" w:type="dxa"/>
            <w:tcBorders>
              <w:top w:val="nil"/>
              <w:left w:val="nil"/>
              <w:bottom w:val="nil"/>
              <w:right w:val="nil"/>
            </w:tcBorders>
            <w:shd w:val="clear" w:color="auto" w:fill="auto"/>
            <w:vAlign w:val="center"/>
            <w:hideMark/>
          </w:tcPr>
          <w:p w14:paraId="4F8B2474"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&lt; 0.0001</w:t>
            </w:r>
          </w:p>
        </w:tc>
        <w:tc>
          <w:tcPr>
            <w:tcW w:w="1276" w:type="dxa"/>
            <w:tcBorders>
              <w:top w:val="nil"/>
              <w:left w:val="nil"/>
              <w:bottom w:val="nil"/>
              <w:right w:val="nil"/>
            </w:tcBorders>
            <w:shd w:val="clear" w:color="auto" w:fill="auto"/>
            <w:vAlign w:val="center"/>
            <w:hideMark/>
          </w:tcPr>
          <w:p w14:paraId="28024471"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w:t>
            </w:r>
          </w:p>
        </w:tc>
      </w:tr>
      <w:tr w:rsidR="00F4300A" w:rsidRPr="00F4300A" w14:paraId="4EA4090C" w14:textId="77777777" w:rsidTr="00A33FD7">
        <w:trPr>
          <w:trHeight w:val="624"/>
        </w:trPr>
        <w:tc>
          <w:tcPr>
            <w:tcW w:w="1717" w:type="dxa"/>
            <w:vMerge/>
            <w:tcBorders>
              <w:top w:val="nil"/>
              <w:left w:val="nil"/>
              <w:bottom w:val="single" w:sz="8" w:space="0" w:color="000000"/>
              <w:right w:val="nil"/>
            </w:tcBorders>
            <w:vAlign w:val="center"/>
            <w:hideMark/>
          </w:tcPr>
          <w:p w14:paraId="319AF4CA" w14:textId="77777777" w:rsidR="00F4300A" w:rsidRPr="00F4300A" w:rsidRDefault="00F4300A" w:rsidP="00E83CD8">
            <w:pPr>
              <w:spacing w:line="360" w:lineRule="auto"/>
              <w:jc w:val="both"/>
              <w:rPr>
                <w:rFonts w:ascii="Book Antiqua" w:eastAsia="等线" w:hAnsi="Book Antiqua" w:cs="宋体"/>
                <w:color w:val="000000"/>
                <w:lang w:eastAsia="zh-CN"/>
              </w:rPr>
            </w:pPr>
          </w:p>
        </w:tc>
        <w:tc>
          <w:tcPr>
            <w:tcW w:w="1377" w:type="dxa"/>
            <w:tcBorders>
              <w:top w:val="nil"/>
              <w:left w:val="nil"/>
              <w:bottom w:val="nil"/>
              <w:right w:val="nil"/>
            </w:tcBorders>
            <w:shd w:val="clear" w:color="auto" w:fill="auto"/>
            <w:vAlign w:val="center"/>
            <w:hideMark/>
          </w:tcPr>
          <w:p w14:paraId="20ADA45B" w14:textId="3FC648C5"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140-159</w:t>
            </w:r>
          </w:p>
        </w:tc>
        <w:tc>
          <w:tcPr>
            <w:tcW w:w="1310" w:type="dxa"/>
            <w:tcBorders>
              <w:top w:val="nil"/>
              <w:left w:val="nil"/>
              <w:bottom w:val="nil"/>
              <w:right w:val="nil"/>
            </w:tcBorders>
            <w:shd w:val="clear" w:color="auto" w:fill="auto"/>
            <w:vAlign w:val="center"/>
            <w:hideMark/>
          </w:tcPr>
          <w:p w14:paraId="4086E8A9"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150</w:t>
            </w:r>
          </w:p>
        </w:tc>
        <w:tc>
          <w:tcPr>
            <w:tcW w:w="1230" w:type="dxa"/>
            <w:tcBorders>
              <w:top w:val="nil"/>
              <w:left w:val="nil"/>
              <w:bottom w:val="nil"/>
              <w:right w:val="nil"/>
            </w:tcBorders>
            <w:shd w:val="clear" w:color="auto" w:fill="auto"/>
            <w:vAlign w:val="center"/>
            <w:hideMark/>
          </w:tcPr>
          <w:p w14:paraId="12987EAD"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125</w:t>
            </w:r>
          </w:p>
        </w:tc>
        <w:tc>
          <w:tcPr>
            <w:tcW w:w="1483" w:type="dxa"/>
            <w:tcBorders>
              <w:top w:val="nil"/>
              <w:left w:val="nil"/>
              <w:bottom w:val="nil"/>
              <w:right w:val="nil"/>
            </w:tcBorders>
            <w:shd w:val="clear" w:color="auto" w:fill="auto"/>
            <w:vAlign w:val="center"/>
            <w:hideMark/>
          </w:tcPr>
          <w:p w14:paraId="7F40802C"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0.0117</w:t>
            </w:r>
          </w:p>
        </w:tc>
        <w:tc>
          <w:tcPr>
            <w:tcW w:w="1105" w:type="dxa"/>
            <w:tcBorders>
              <w:top w:val="nil"/>
              <w:left w:val="nil"/>
              <w:bottom w:val="nil"/>
              <w:right w:val="nil"/>
            </w:tcBorders>
            <w:shd w:val="clear" w:color="auto" w:fill="auto"/>
            <w:vAlign w:val="center"/>
            <w:hideMark/>
          </w:tcPr>
          <w:p w14:paraId="68820334"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&lt; 0.0001</w:t>
            </w:r>
          </w:p>
        </w:tc>
        <w:tc>
          <w:tcPr>
            <w:tcW w:w="1276" w:type="dxa"/>
            <w:tcBorders>
              <w:top w:val="nil"/>
              <w:left w:val="nil"/>
              <w:bottom w:val="nil"/>
              <w:right w:val="nil"/>
            </w:tcBorders>
            <w:shd w:val="clear" w:color="auto" w:fill="auto"/>
            <w:vAlign w:val="center"/>
            <w:hideMark/>
          </w:tcPr>
          <w:p w14:paraId="5EC1DF65"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2</w:t>
            </w:r>
          </w:p>
        </w:tc>
      </w:tr>
      <w:tr w:rsidR="00F4300A" w:rsidRPr="00F4300A" w14:paraId="27273948" w14:textId="77777777" w:rsidTr="00A33FD7">
        <w:trPr>
          <w:trHeight w:val="636"/>
        </w:trPr>
        <w:tc>
          <w:tcPr>
            <w:tcW w:w="1717" w:type="dxa"/>
            <w:vMerge/>
            <w:tcBorders>
              <w:top w:val="nil"/>
              <w:left w:val="nil"/>
              <w:bottom w:val="single" w:sz="8" w:space="0" w:color="000000"/>
              <w:right w:val="nil"/>
            </w:tcBorders>
            <w:vAlign w:val="center"/>
            <w:hideMark/>
          </w:tcPr>
          <w:p w14:paraId="05FBE5A8" w14:textId="77777777" w:rsidR="00F4300A" w:rsidRPr="00F4300A" w:rsidRDefault="00F4300A" w:rsidP="00E83CD8">
            <w:pPr>
              <w:spacing w:line="360" w:lineRule="auto"/>
              <w:jc w:val="both"/>
              <w:rPr>
                <w:rFonts w:ascii="Book Antiqua" w:eastAsia="等线" w:hAnsi="Book Antiqua" w:cs="宋体"/>
                <w:color w:val="000000"/>
                <w:lang w:eastAsia="zh-CN"/>
              </w:rPr>
            </w:pPr>
          </w:p>
        </w:tc>
        <w:tc>
          <w:tcPr>
            <w:tcW w:w="1377" w:type="dxa"/>
            <w:tcBorders>
              <w:top w:val="nil"/>
              <w:left w:val="nil"/>
              <w:bottom w:val="single" w:sz="8" w:space="0" w:color="000000"/>
              <w:right w:val="nil"/>
            </w:tcBorders>
            <w:shd w:val="clear" w:color="auto" w:fill="auto"/>
            <w:vAlign w:val="center"/>
            <w:hideMark/>
          </w:tcPr>
          <w:p w14:paraId="2BA61EC5" w14:textId="0C3DA793" w:rsidR="00F4300A" w:rsidRPr="00F4300A" w:rsidRDefault="00E83CD8" w:rsidP="00E83CD8">
            <w:pPr>
              <w:spacing w:line="360" w:lineRule="auto"/>
              <w:jc w:val="both"/>
              <w:rPr>
                <w:rFonts w:ascii="Book Antiqua" w:eastAsia="等线" w:hAnsi="Book Antiqua" w:cs="宋体"/>
                <w:color w:val="000000"/>
                <w:lang w:eastAsia="zh-CN"/>
              </w:rPr>
            </w:pPr>
            <w:r w:rsidRPr="00E83CD8">
              <w:rPr>
                <w:rFonts w:ascii="Book Antiqua" w:eastAsia="等线" w:hAnsi="Book Antiqua" w:cs="宋体"/>
                <w:color w:val="000000"/>
                <w:lang w:eastAsia="zh-CN"/>
              </w:rPr>
              <w:t>≥</w:t>
            </w:r>
            <w:r w:rsidR="008D4F55" w:rsidRPr="00F4300A">
              <w:rPr>
                <w:rFonts w:ascii="Book Antiqua" w:eastAsia="等线" w:hAnsi="Book Antiqua" w:cs="宋体"/>
                <w:color w:val="000000"/>
                <w:lang w:eastAsia="zh-CN"/>
              </w:rPr>
              <w:t xml:space="preserve"> </w:t>
            </w:r>
            <w:r w:rsidR="00F4300A" w:rsidRPr="00F4300A">
              <w:rPr>
                <w:rFonts w:ascii="Book Antiqua" w:eastAsia="等线" w:hAnsi="Book Antiqua" w:cs="宋体"/>
                <w:color w:val="000000"/>
                <w:lang w:eastAsia="zh-CN"/>
              </w:rPr>
              <w:t>160</w:t>
            </w:r>
          </w:p>
        </w:tc>
        <w:tc>
          <w:tcPr>
            <w:tcW w:w="1310" w:type="dxa"/>
            <w:tcBorders>
              <w:top w:val="nil"/>
              <w:left w:val="nil"/>
              <w:bottom w:val="single" w:sz="8" w:space="0" w:color="000000"/>
              <w:right w:val="nil"/>
            </w:tcBorders>
            <w:shd w:val="clear" w:color="auto" w:fill="auto"/>
            <w:vAlign w:val="center"/>
            <w:hideMark/>
          </w:tcPr>
          <w:p w14:paraId="1EF74303"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169</w:t>
            </w:r>
          </w:p>
        </w:tc>
        <w:tc>
          <w:tcPr>
            <w:tcW w:w="1230" w:type="dxa"/>
            <w:tcBorders>
              <w:top w:val="nil"/>
              <w:left w:val="nil"/>
              <w:bottom w:val="single" w:sz="8" w:space="0" w:color="000000"/>
              <w:right w:val="nil"/>
            </w:tcBorders>
            <w:shd w:val="clear" w:color="auto" w:fill="auto"/>
            <w:vAlign w:val="center"/>
            <w:hideMark/>
          </w:tcPr>
          <w:p w14:paraId="0ED27C98"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125</w:t>
            </w:r>
          </w:p>
        </w:tc>
        <w:tc>
          <w:tcPr>
            <w:tcW w:w="1483" w:type="dxa"/>
            <w:tcBorders>
              <w:top w:val="nil"/>
              <w:left w:val="nil"/>
              <w:bottom w:val="single" w:sz="8" w:space="0" w:color="000000"/>
              <w:right w:val="nil"/>
            </w:tcBorders>
            <w:shd w:val="clear" w:color="auto" w:fill="auto"/>
            <w:vAlign w:val="center"/>
            <w:hideMark/>
          </w:tcPr>
          <w:p w14:paraId="3C029708"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0.0117</w:t>
            </w:r>
          </w:p>
        </w:tc>
        <w:tc>
          <w:tcPr>
            <w:tcW w:w="1105" w:type="dxa"/>
            <w:tcBorders>
              <w:top w:val="nil"/>
              <w:left w:val="nil"/>
              <w:bottom w:val="single" w:sz="8" w:space="0" w:color="000000"/>
              <w:right w:val="nil"/>
            </w:tcBorders>
            <w:shd w:val="clear" w:color="auto" w:fill="auto"/>
            <w:vAlign w:val="center"/>
            <w:hideMark/>
          </w:tcPr>
          <w:p w14:paraId="4A68D024"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&lt; 0.0001</w:t>
            </w:r>
          </w:p>
        </w:tc>
        <w:tc>
          <w:tcPr>
            <w:tcW w:w="1276" w:type="dxa"/>
            <w:tcBorders>
              <w:top w:val="nil"/>
              <w:left w:val="nil"/>
              <w:bottom w:val="single" w:sz="8" w:space="0" w:color="000000"/>
              <w:right w:val="nil"/>
            </w:tcBorders>
            <w:shd w:val="clear" w:color="auto" w:fill="auto"/>
            <w:vAlign w:val="center"/>
            <w:hideMark/>
          </w:tcPr>
          <w:p w14:paraId="3205E4CC" w14:textId="77777777" w:rsidR="00F4300A" w:rsidRPr="00F4300A" w:rsidRDefault="00F4300A" w:rsidP="00E83CD8">
            <w:pPr>
              <w:spacing w:line="360" w:lineRule="auto"/>
              <w:jc w:val="both"/>
              <w:rPr>
                <w:rFonts w:ascii="Book Antiqua" w:eastAsia="等线" w:hAnsi="Book Antiqua" w:cs="宋体"/>
                <w:color w:val="000000"/>
                <w:lang w:eastAsia="zh-CN"/>
              </w:rPr>
            </w:pPr>
            <w:r w:rsidRPr="00F4300A">
              <w:rPr>
                <w:rFonts w:ascii="Book Antiqua" w:eastAsia="等线" w:hAnsi="Book Antiqua" w:cs="宋体"/>
                <w:color w:val="000000"/>
                <w:lang w:eastAsia="zh-CN"/>
              </w:rPr>
              <w:t>4</w:t>
            </w:r>
          </w:p>
        </w:tc>
      </w:tr>
    </w:tbl>
    <w:p w14:paraId="699445D7" w14:textId="0E14AE60" w:rsidR="009C7FED" w:rsidRPr="00E83CD8" w:rsidRDefault="007C7D58" w:rsidP="00E83CD8">
      <w:pPr>
        <w:spacing w:line="360" w:lineRule="auto"/>
        <w:jc w:val="both"/>
        <w:rPr>
          <w:rFonts w:ascii="Book Antiqua" w:hAnsi="Book Antiqua"/>
        </w:rPr>
      </w:pPr>
      <w:r w:rsidRPr="00E83CD8">
        <w:rPr>
          <w:rFonts w:ascii="Book Antiqua" w:eastAsia="宋体" w:hAnsi="Book Antiqua"/>
          <w:color w:val="000000"/>
          <w:vertAlign w:val="superscript"/>
        </w:rPr>
        <w:t>1</w:t>
      </w:r>
      <w:r w:rsidR="009C7FED" w:rsidRPr="00E83CD8">
        <w:rPr>
          <w:rFonts w:ascii="Book Antiqua" w:eastAsia="宋体" w:hAnsi="Book Antiqua"/>
        </w:rPr>
        <w:t>Waist</w:t>
      </w:r>
      <w:r w:rsidR="00D2405D" w:rsidRPr="00E83CD8">
        <w:rPr>
          <w:rFonts w:ascii="Book Antiqua" w:eastAsia="宋体" w:hAnsi="Book Antiqua"/>
        </w:rPr>
        <w:t xml:space="preserve"> </w:t>
      </w:r>
      <w:r w:rsidR="009C7FED" w:rsidRPr="00E83CD8">
        <w:rPr>
          <w:rFonts w:ascii="Book Antiqua" w:eastAsia="宋体" w:hAnsi="Book Antiqua"/>
        </w:rPr>
        <w:t>circumference</w:t>
      </w:r>
      <w:r w:rsidR="00D2405D" w:rsidRPr="00E83CD8">
        <w:rPr>
          <w:rFonts w:ascii="Book Antiqua" w:eastAsia="宋体" w:hAnsi="Book Antiqua"/>
        </w:rPr>
        <w:t xml:space="preserve"> </w:t>
      </w:r>
      <w:r w:rsidR="009C7FED" w:rsidRPr="00E83CD8">
        <w:rPr>
          <w:rFonts w:ascii="Book Antiqua" w:eastAsia="宋体" w:hAnsi="Book Antiqua"/>
        </w:rPr>
        <w:t>greater</w:t>
      </w:r>
      <w:r w:rsidR="00D2405D" w:rsidRPr="00E83CD8">
        <w:rPr>
          <w:rFonts w:ascii="Book Antiqua" w:eastAsia="宋体" w:hAnsi="Book Antiqua"/>
        </w:rPr>
        <w:t xml:space="preserve"> </w:t>
      </w:r>
      <w:r w:rsidR="009C7FED" w:rsidRPr="00E83CD8">
        <w:rPr>
          <w:rFonts w:ascii="Book Antiqua" w:eastAsia="宋体" w:hAnsi="Book Antiqua"/>
        </w:rPr>
        <w:t>than</w:t>
      </w:r>
      <w:r w:rsidR="00D2405D" w:rsidRPr="00E83CD8">
        <w:rPr>
          <w:rFonts w:ascii="Book Antiqua" w:eastAsia="宋体" w:hAnsi="Book Antiqua"/>
        </w:rPr>
        <w:t xml:space="preserve"> </w:t>
      </w:r>
      <w:r w:rsidR="009C7FED" w:rsidRPr="00E83CD8">
        <w:rPr>
          <w:rFonts w:ascii="Book Antiqua" w:eastAsia="宋体" w:hAnsi="Book Antiqua"/>
        </w:rPr>
        <w:t>normal</w:t>
      </w:r>
      <w:r w:rsidR="00D2405D" w:rsidRPr="00E83CD8">
        <w:rPr>
          <w:rFonts w:ascii="Book Antiqua" w:eastAsia="宋体" w:hAnsi="Book Antiqua"/>
        </w:rPr>
        <w:t xml:space="preserve"> </w:t>
      </w:r>
      <w:r w:rsidR="009C7FED" w:rsidRPr="00E83CD8">
        <w:rPr>
          <w:rFonts w:ascii="Book Antiqua" w:eastAsia="宋体" w:hAnsi="Book Antiqua"/>
        </w:rPr>
        <w:t>limit:</w:t>
      </w:r>
      <w:r w:rsidR="00D2405D" w:rsidRPr="00E83CD8">
        <w:rPr>
          <w:rFonts w:ascii="Book Antiqua" w:eastAsia="宋体" w:hAnsi="Book Antiqua"/>
        </w:rPr>
        <w:t xml:space="preserve"> </w:t>
      </w:r>
      <w:r w:rsidR="009C7FED" w:rsidRPr="00E83CD8">
        <w:rPr>
          <w:rFonts w:ascii="Book Antiqua" w:eastAsia="宋体" w:hAnsi="Book Antiqua"/>
        </w:rPr>
        <w:t>≥</w:t>
      </w:r>
      <w:r w:rsidR="0097065E" w:rsidRPr="00E83CD8">
        <w:rPr>
          <w:rFonts w:ascii="Book Antiqua" w:eastAsia="宋体" w:hAnsi="Book Antiqua"/>
        </w:rPr>
        <w:t xml:space="preserve"> </w:t>
      </w:r>
      <w:r w:rsidR="009C7FED" w:rsidRPr="00E83CD8">
        <w:rPr>
          <w:rFonts w:ascii="Book Antiqua" w:eastAsia="宋体" w:hAnsi="Book Antiqua"/>
        </w:rPr>
        <w:t>90</w:t>
      </w:r>
      <w:r w:rsidR="00D2405D" w:rsidRPr="00E83CD8">
        <w:rPr>
          <w:rFonts w:ascii="Book Antiqua" w:eastAsia="宋体" w:hAnsi="Book Antiqua"/>
        </w:rPr>
        <w:t xml:space="preserve"> </w:t>
      </w:r>
      <w:r w:rsidR="009C7FED" w:rsidRPr="00E83CD8">
        <w:rPr>
          <w:rFonts w:ascii="Book Antiqua" w:eastAsia="宋体" w:hAnsi="Book Antiqua"/>
        </w:rPr>
        <w:t>for</w:t>
      </w:r>
      <w:r w:rsidR="00D2405D" w:rsidRPr="00E83CD8">
        <w:rPr>
          <w:rFonts w:ascii="Book Antiqua" w:eastAsia="宋体" w:hAnsi="Book Antiqua"/>
        </w:rPr>
        <w:t xml:space="preserve"> </w:t>
      </w:r>
      <w:r w:rsidR="009C7FED" w:rsidRPr="00E83CD8">
        <w:rPr>
          <w:rFonts w:ascii="Book Antiqua" w:eastAsia="宋体" w:hAnsi="Book Antiqua"/>
        </w:rPr>
        <w:t>men</w:t>
      </w:r>
      <w:r w:rsidR="00D2405D" w:rsidRPr="00E83CD8">
        <w:rPr>
          <w:rFonts w:ascii="Book Antiqua" w:eastAsia="宋体" w:hAnsi="Book Antiqua"/>
        </w:rPr>
        <w:t xml:space="preserve"> </w:t>
      </w:r>
      <w:r w:rsidR="009C7FED" w:rsidRPr="00E83CD8">
        <w:rPr>
          <w:rFonts w:ascii="Book Antiqua" w:eastAsia="宋体" w:hAnsi="Book Antiqua"/>
        </w:rPr>
        <w:t>and</w:t>
      </w:r>
      <w:r w:rsidR="00D2405D" w:rsidRPr="00E83CD8">
        <w:rPr>
          <w:rFonts w:ascii="Book Antiqua" w:eastAsia="宋体" w:hAnsi="Book Antiqua"/>
        </w:rPr>
        <w:t xml:space="preserve"> </w:t>
      </w:r>
      <w:r w:rsidR="009C7FED" w:rsidRPr="00E83CD8">
        <w:rPr>
          <w:rFonts w:ascii="Book Antiqua" w:eastAsia="宋体" w:hAnsi="Book Antiqua"/>
        </w:rPr>
        <w:t>≥</w:t>
      </w:r>
      <w:r w:rsidR="0097065E" w:rsidRPr="00E83CD8">
        <w:rPr>
          <w:rFonts w:ascii="Book Antiqua" w:eastAsia="宋体" w:hAnsi="Book Antiqua"/>
        </w:rPr>
        <w:t xml:space="preserve"> </w:t>
      </w:r>
      <w:r w:rsidR="009C7FED" w:rsidRPr="00E83CD8">
        <w:rPr>
          <w:rFonts w:ascii="Book Antiqua" w:eastAsia="宋体" w:hAnsi="Book Antiqua"/>
        </w:rPr>
        <w:t>85</w:t>
      </w:r>
      <w:r w:rsidR="00D2405D" w:rsidRPr="00E83CD8">
        <w:rPr>
          <w:rFonts w:ascii="Book Antiqua" w:eastAsia="宋体" w:hAnsi="Book Antiqua"/>
        </w:rPr>
        <w:t xml:space="preserve"> </w:t>
      </w:r>
      <w:r w:rsidR="009C7FED" w:rsidRPr="00E83CD8">
        <w:rPr>
          <w:rFonts w:ascii="Book Antiqua" w:eastAsia="宋体" w:hAnsi="Book Antiqua"/>
        </w:rPr>
        <w:t>for</w:t>
      </w:r>
      <w:r w:rsidR="00D2405D" w:rsidRPr="00E83CD8">
        <w:rPr>
          <w:rFonts w:ascii="Book Antiqua" w:eastAsia="宋体" w:hAnsi="Book Antiqua"/>
        </w:rPr>
        <w:t xml:space="preserve"> </w:t>
      </w:r>
      <w:r w:rsidR="009C7FED" w:rsidRPr="00E83CD8">
        <w:rPr>
          <w:rFonts w:ascii="Book Antiqua" w:eastAsia="宋体" w:hAnsi="Book Antiqua"/>
        </w:rPr>
        <w:t>women</w:t>
      </w:r>
      <w:r w:rsidR="00D2405D" w:rsidRPr="00E83CD8">
        <w:rPr>
          <w:rFonts w:ascii="Book Antiqua" w:eastAsia="宋体" w:hAnsi="Book Antiqua"/>
        </w:rPr>
        <w:t xml:space="preserve"> </w:t>
      </w:r>
      <w:r w:rsidR="009C7FED" w:rsidRPr="00E83CD8">
        <w:rPr>
          <w:rFonts w:ascii="Book Antiqua" w:eastAsia="宋体" w:hAnsi="Book Antiqua"/>
        </w:rPr>
        <w:t>for</w:t>
      </w:r>
      <w:r w:rsidR="00D2405D" w:rsidRPr="00E83CD8">
        <w:rPr>
          <w:rFonts w:ascii="Book Antiqua" w:eastAsia="宋体" w:hAnsi="Book Antiqua"/>
        </w:rPr>
        <w:t xml:space="preserve"> </w:t>
      </w:r>
      <w:r w:rsidR="009C7FED" w:rsidRPr="00E83CD8">
        <w:rPr>
          <w:rFonts w:ascii="Book Antiqua" w:eastAsia="宋体" w:hAnsi="Book Antiqua"/>
        </w:rPr>
        <w:t>Asian</w:t>
      </w:r>
      <w:r w:rsidR="00D2405D" w:rsidRPr="00E83CD8">
        <w:rPr>
          <w:rFonts w:ascii="Book Antiqua" w:eastAsia="宋体" w:hAnsi="Book Antiqua"/>
        </w:rPr>
        <w:t xml:space="preserve"> </w:t>
      </w:r>
      <w:r w:rsidR="009C7FED" w:rsidRPr="00E83CD8">
        <w:rPr>
          <w:rFonts w:ascii="Book Antiqua" w:eastAsia="宋体" w:hAnsi="Book Antiqua"/>
        </w:rPr>
        <w:t>population</w:t>
      </w:r>
      <w:r w:rsidR="00D2405D" w:rsidRPr="00E83CD8">
        <w:rPr>
          <w:rFonts w:ascii="Book Antiqua" w:eastAsia="宋体" w:hAnsi="Book Antiqua"/>
        </w:rPr>
        <w:t xml:space="preserve"> </w:t>
      </w:r>
      <w:r w:rsidR="009C7FED" w:rsidRPr="00E83CD8">
        <w:rPr>
          <w:rFonts w:ascii="Book Antiqua" w:eastAsia="宋体" w:hAnsi="Book Antiqua"/>
        </w:rPr>
        <w:t>and</w:t>
      </w:r>
      <w:r w:rsidR="00D2405D" w:rsidRPr="00E83CD8">
        <w:rPr>
          <w:rFonts w:ascii="Book Antiqua" w:hAnsi="Book Antiqua"/>
        </w:rPr>
        <w:t xml:space="preserve"> </w:t>
      </w:r>
      <w:r w:rsidR="009C7FED" w:rsidRPr="00E83CD8">
        <w:rPr>
          <w:rFonts w:ascii="Book Antiqua" w:hAnsi="Book Antiqua"/>
        </w:rPr>
        <w:t>≥</w:t>
      </w:r>
      <w:r w:rsidR="0097065E" w:rsidRPr="00E83CD8">
        <w:rPr>
          <w:rFonts w:ascii="Book Antiqua" w:hAnsi="Book Antiqua"/>
        </w:rPr>
        <w:t xml:space="preserve"> </w:t>
      </w:r>
      <w:r w:rsidR="009C7FED" w:rsidRPr="00E83CD8">
        <w:rPr>
          <w:rFonts w:ascii="Book Antiqua" w:hAnsi="Book Antiqua"/>
        </w:rPr>
        <w:t>102</w:t>
      </w:r>
      <w:r w:rsidR="00D2405D" w:rsidRPr="00E83CD8">
        <w:rPr>
          <w:rFonts w:ascii="Book Antiqua" w:hAnsi="Book Antiqua"/>
        </w:rPr>
        <w:t xml:space="preserve"> </w:t>
      </w:r>
      <w:r w:rsidR="009C7FED" w:rsidRPr="00E83CD8">
        <w:rPr>
          <w:rFonts w:ascii="Book Antiqua" w:hAnsi="Book Antiqua"/>
        </w:rPr>
        <w:t>cm</w:t>
      </w:r>
      <w:r w:rsidR="00D2405D" w:rsidRPr="00E83CD8">
        <w:rPr>
          <w:rFonts w:ascii="Book Antiqua" w:hAnsi="Book Antiqua"/>
        </w:rPr>
        <w:t xml:space="preserve"> </w:t>
      </w:r>
      <w:r w:rsidR="009C7FED" w:rsidRPr="00E83CD8">
        <w:rPr>
          <w:rFonts w:ascii="Book Antiqua" w:hAnsi="Book Antiqua"/>
        </w:rPr>
        <w:t>in</w:t>
      </w:r>
      <w:r w:rsidR="00D2405D" w:rsidRPr="00E83CD8">
        <w:rPr>
          <w:rFonts w:ascii="Book Antiqua" w:hAnsi="Book Antiqua"/>
        </w:rPr>
        <w:t xml:space="preserve"> </w:t>
      </w:r>
      <w:r w:rsidR="009C7FED" w:rsidRPr="00E83CD8">
        <w:rPr>
          <w:rFonts w:ascii="Book Antiqua" w:hAnsi="Book Antiqua"/>
        </w:rPr>
        <w:t>men</w:t>
      </w:r>
      <w:r w:rsidR="00D2405D" w:rsidRPr="00E83CD8">
        <w:rPr>
          <w:rFonts w:ascii="Book Antiqua" w:hAnsi="Book Antiqua"/>
        </w:rPr>
        <w:t xml:space="preserve"> </w:t>
      </w:r>
      <w:r w:rsidR="009C7FED" w:rsidRPr="00E83CD8">
        <w:rPr>
          <w:rFonts w:ascii="Book Antiqua" w:hAnsi="Book Antiqua"/>
        </w:rPr>
        <w:t>and</w:t>
      </w:r>
      <w:r w:rsidR="00D2405D" w:rsidRPr="00E83CD8">
        <w:rPr>
          <w:rFonts w:ascii="Book Antiqua" w:hAnsi="Book Antiqua"/>
        </w:rPr>
        <w:t xml:space="preserve"> </w:t>
      </w:r>
      <w:r w:rsidR="009C7FED" w:rsidRPr="00E83CD8">
        <w:rPr>
          <w:rFonts w:ascii="Book Antiqua" w:hAnsi="Book Antiqua"/>
        </w:rPr>
        <w:t>≥</w:t>
      </w:r>
      <w:r w:rsidR="0097065E" w:rsidRPr="00E83CD8">
        <w:rPr>
          <w:rFonts w:ascii="Book Antiqua" w:hAnsi="Book Antiqua"/>
        </w:rPr>
        <w:t xml:space="preserve"> </w:t>
      </w:r>
      <w:r w:rsidR="009C7FED" w:rsidRPr="00E83CD8">
        <w:rPr>
          <w:rFonts w:ascii="Book Antiqua" w:hAnsi="Book Antiqua"/>
        </w:rPr>
        <w:t>88</w:t>
      </w:r>
      <w:r w:rsidR="00D2405D" w:rsidRPr="00E83CD8">
        <w:rPr>
          <w:rFonts w:ascii="Book Antiqua" w:hAnsi="Book Antiqua"/>
        </w:rPr>
        <w:t xml:space="preserve"> </w:t>
      </w:r>
      <w:r w:rsidR="009C7FED" w:rsidRPr="00E83CD8">
        <w:rPr>
          <w:rFonts w:ascii="Book Antiqua" w:hAnsi="Book Antiqua"/>
        </w:rPr>
        <w:t>cm</w:t>
      </w:r>
      <w:r w:rsidR="00D2405D" w:rsidRPr="00E83CD8">
        <w:rPr>
          <w:rFonts w:ascii="Book Antiqua" w:hAnsi="Book Antiqua"/>
        </w:rPr>
        <w:t xml:space="preserve"> </w:t>
      </w:r>
      <w:r w:rsidR="009C7FED" w:rsidRPr="00E83CD8">
        <w:rPr>
          <w:rFonts w:ascii="Book Antiqua" w:hAnsi="Book Antiqua"/>
        </w:rPr>
        <w:t>in</w:t>
      </w:r>
      <w:r w:rsidR="00D2405D" w:rsidRPr="00E83CD8">
        <w:rPr>
          <w:rFonts w:ascii="Book Antiqua" w:hAnsi="Book Antiqua"/>
        </w:rPr>
        <w:t xml:space="preserve"> </w:t>
      </w:r>
      <w:r w:rsidR="009C7FED" w:rsidRPr="00E83CD8">
        <w:rPr>
          <w:rFonts w:ascii="Book Antiqua" w:hAnsi="Book Antiqua"/>
        </w:rPr>
        <w:t>women</w:t>
      </w:r>
      <w:r w:rsidR="00D2405D" w:rsidRPr="00E83CD8">
        <w:rPr>
          <w:rFonts w:ascii="Book Antiqua" w:hAnsi="Book Antiqua"/>
        </w:rPr>
        <w:t xml:space="preserve"> </w:t>
      </w:r>
      <w:r w:rsidR="009C7FED" w:rsidRPr="00E83CD8">
        <w:rPr>
          <w:rFonts w:ascii="Book Antiqua" w:hAnsi="Book Antiqua"/>
        </w:rPr>
        <w:t>for</w:t>
      </w:r>
      <w:r w:rsidR="00D2405D" w:rsidRPr="00E83CD8">
        <w:rPr>
          <w:rFonts w:ascii="Book Antiqua" w:hAnsi="Book Antiqua"/>
        </w:rPr>
        <w:t xml:space="preserve"> </w:t>
      </w:r>
      <w:r w:rsidR="009C7FED" w:rsidRPr="00E83CD8">
        <w:rPr>
          <w:rFonts w:ascii="Book Antiqua" w:hAnsi="Book Antiqua"/>
        </w:rPr>
        <w:t>Mexican</w:t>
      </w:r>
      <w:r w:rsidR="00D2405D" w:rsidRPr="00E83CD8">
        <w:rPr>
          <w:rFonts w:ascii="Book Antiqua" w:hAnsi="Book Antiqua"/>
        </w:rPr>
        <w:t xml:space="preserve"> </w:t>
      </w:r>
      <w:r w:rsidR="009C7FED" w:rsidRPr="00E83CD8">
        <w:rPr>
          <w:rFonts w:ascii="Book Antiqua" w:hAnsi="Book Antiqua"/>
        </w:rPr>
        <w:t>American,</w:t>
      </w:r>
      <w:r w:rsidR="00D2405D" w:rsidRPr="00E83CD8">
        <w:rPr>
          <w:rFonts w:ascii="Book Antiqua" w:hAnsi="Book Antiqua"/>
        </w:rPr>
        <w:t xml:space="preserve"> </w:t>
      </w:r>
      <w:r w:rsidR="009C7FED" w:rsidRPr="00E83CD8">
        <w:rPr>
          <w:rFonts w:ascii="Book Antiqua" w:hAnsi="Book Antiqua"/>
        </w:rPr>
        <w:t>other</w:t>
      </w:r>
      <w:r w:rsidR="00D2405D" w:rsidRPr="00E83CD8">
        <w:rPr>
          <w:rFonts w:ascii="Book Antiqua" w:hAnsi="Book Antiqua"/>
        </w:rPr>
        <w:t xml:space="preserve"> </w:t>
      </w:r>
      <w:r w:rsidR="009C7FED" w:rsidRPr="00E83CD8">
        <w:rPr>
          <w:rFonts w:ascii="Book Antiqua" w:hAnsi="Book Antiqua"/>
        </w:rPr>
        <w:t>Hispanic,</w:t>
      </w:r>
      <w:r w:rsidR="00D2405D" w:rsidRPr="00E83CD8">
        <w:rPr>
          <w:rFonts w:ascii="Book Antiqua" w:hAnsi="Book Antiqua"/>
        </w:rPr>
        <w:t xml:space="preserve"> </w:t>
      </w:r>
      <w:r w:rsidR="009C7FED" w:rsidRPr="00E83CD8">
        <w:rPr>
          <w:rFonts w:ascii="Book Antiqua" w:hAnsi="Book Antiqua"/>
        </w:rPr>
        <w:t>non-Hispanic</w:t>
      </w:r>
      <w:r w:rsidR="00D2405D" w:rsidRPr="00E83CD8">
        <w:rPr>
          <w:rFonts w:ascii="Book Antiqua" w:hAnsi="Book Antiqua"/>
        </w:rPr>
        <w:t xml:space="preserve"> </w:t>
      </w:r>
      <w:r w:rsidR="009C7FED" w:rsidRPr="00E83CD8">
        <w:rPr>
          <w:rFonts w:ascii="Book Antiqua" w:hAnsi="Book Antiqua"/>
        </w:rPr>
        <w:t>White</w:t>
      </w:r>
      <w:r w:rsidR="00D2405D" w:rsidRPr="00E83CD8">
        <w:rPr>
          <w:rFonts w:ascii="Book Antiqua" w:hAnsi="Book Antiqua"/>
        </w:rPr>
        <w:t xml:space="preserve"> </w:t>
      </w:r>
      <w:r w:rsidR="009C7FED" w:rsidRPr="00E83CD8">
        <w:rPr>
          <w:rFonts w:ascii="Book Antiqua" w:hAnsi="Book Antiqua"/>
        </w:rPr>
        <w:t>and</w:t>
      </w:r>
      <w:r w:rsidR="00D2405D" w:rsidRPr="00E83CD8">
        <w:rPr>
          <w:rFonts w:ascii="Book Antiqua" w:hAnsi="Book Antiqua"/>
        </w:rPr>
        <w:t xml:space="preserve"> </w:t>
      </w:r>
      <w:r w:rsidR="009C7FED" w:rsidRPr="00E83CD8">
        <w:rPr>
          <w:rFonts w:ascii="Book Antiqua" w:hAnsi="Book Antiqua"/>
        </w:rPr>
        <w:t>Black</w:t>
      </w:r>
      <w:r w:rsidR="00D2405D" w:rsidRPr="00E83CD8">
        <w:rPr>
          <w:rFonts w:ascii="Book Antiqua" w:hAnsi="Book Antiqua"/>
        </w:rPr>
        <w:t xml:space="preserve"> </w:t>
      </w:r>
      <w:r w:rsidR="009C7FED" w:rsidRPr="00E83CD8">
        <w:rPr>
          <w:rFonts w:ascii="Book Antiqua" w:hAnsi="Book Antiqua"/>
        </w:rPr>
        <w:t>populations</w:t>
      </w:r>
      <w:r w:rsidR="009C7FED" w:rsidRPr="00E83CD8">
        <w:rPr>
          <w:rFonts w:ascii="Book Antiqua" w:eastAsia="宋体" w:hAnsi="Book Antiqua"/>
        </w:rPr>
        <w:t>.</w:t>
      </w:r>
      <w:r w:rsidR="00D2405D" w:rsidRPr="00E83CD8">
        <w:rPr>
          <w:rFonts w:ascii="Book Antiqua" w:hAnsi="Book Antiqua"/>
        </w:rPr>
        <w:t xml:space="preserve"> </w:t>
      </w:r>
      <w:r w:rsidR="009C7FED" w:rsidRPr="00E83CD8">
        <w:rPr>
          <w:rFonts w:ascii="Book Antiqua" w:eastAsia="宋体" w:hAnsi="Book Antiqua"/>
        </w:rPr>
        <w:t>DM</w:t>
      </w:r>
      <w:r w:rsidR="00A1398A" w:rsidRPr="00E83CD8">
        <w:rPr>
          <w:rFonts w:ascii="Book Antiqua" w:eastAsia="宋体" w:hAnsi="Book Antiqua"/>
        </w:rPr>
        <w:t>:</w:t>
      </w:r>
      <w:r w:rsidR="0097065E" w:rsidRPr="00E83CD8">
        <w:rPr>
          <w:rFonts w:ascii="Book Antiqua" w:eastAsia="宋体" w:hAnsi="Book Antiqua"/>
          <w:color w:val="000000"/>
        </w:rPr>
        <w:t xml:space="preserve"> </w:t>
      </w:r>
      <w:r w:rsidR="00A1398A" w:rsidRPr="00E83CD8">
        <w:rPr>
          <w:rFonts w:ascii="Book Antiqua" w:eastAsia="宋体" w:hAnsi="Book Antiqua"/>
        </w:rPr>
        <w:t xml:space="preserve">Diabetes </w:t>
      </w:r>
      <w:r w:rsidR="009C7FED" w:rsidRPr="00E83CD8">
        <w:rPr>
          <w:rFonts w:ascii="Book Antiqua" w:eastAsia="宋体" w:hAnsi="Book Antiqua"/>
        </w:rPr>
        <w:t>mellitus,</w:t>
      </w:r>
      <w:r w:rsidR="00D2405D" w:rsidRPr="00E83CD8">
        <w:rPr>
          <w:rFonts w:ascii="Book Antiqua" w:eastAsia="宋体" w:hAnsi="Book Antiqua"/>
        </w:rPr>
        <w:t xml:space="preserve"> </w:t>
      </w:r>
      <w:r w:rsidR="009C7FED" w:rsidRPr="00E83CD8">
        <w:rPr>
          <w:rFonts w:ascii="Book Antiqua" w:eastAsia="宋体" w:hAnsi="Book Antiqua"/>
        </w:rPr>
        <w:t>BMI</w:t>
      </w:r>
      <w:r w:rsidR="00A1398A" w:rsidRPr="00E83CD8">
        <w:rPr>
          <w:rFonts w:ascii="Book Antiqua" w:eastAsia="宋体" w:hAnsi="Book Antiqua"/>
        </w:rPr>
        <w:t>:</w:t>
      </w:r>
      <w:r w:rsidR="0097065E" w:rsidRPr="00E83CD8">
        <w:rPr>
          <w:rFonts w:ascii="Book Antiqua" w:eastAsia="宋体" w:hAnsi="Book Antiqua"/>
          <w:color w:val="000000"/>
        </w:rPr>
        <w:t xml:space="preserve"> </w:t>
      </w:r>
      <w:r w:rsidR="00A1398A" w:rsidRPr="00E83CD8">
        <w:rPr>
          <w:rFonts w:ascii="Book Antiqua" w:eastAsia="宋体" w:hAnsi="Book Antiqua"/>
        </w:rPr>
        <w:t xml:space="preserve">Body </w:t>
      </w:r>
      <w:r w:rsidR="009C7FED" w:rsidRPr="00E83CD8">
        <w:rPr>
          <w:rFonts w:ascii="Book Antiqua" w:eastAsia="宋体" w:hAnsi="Book Antiqua"/>
        </w:rPr>
        <w:t>mass</w:t>
      </w:r>
      <w:r w:rsidR="00D2405D" w:rsidRPr="00E83CD8">
        <w:rPr>
          <w:rFonts w:ascii="Book Antiqua" w:eastAsia="宋体" w:hAnsi="Book Antiqua"/>
        </w:rPr>
        <w:t xml:space="preserve"> </w:t>
      </w:r>
      <w:r w:rsidR="009C7FED" w:rsidRPr="00E83CD8">
        <w:rPr>
          <w:rFonts w:ascii="Book Antiqua" w:eastAsia="宋体" w:hAnsi="Book Antiqua"/>
        </w:rPr>
        <w:t>index,</w:t>
      </w:r>
      <w:r w:rsidR="00D2405D" w:rsidRPr="00E83CD8">
        <w:rPr>
          <w:rFonts w:ascii="Book Antiqua" w:eastAsia="宋体" w:hAnsi="Book Antiqua"/>
        </w:rPr>
        <w:t xml:space="preserve"> </w:t>
      </w:r>
      <w:r w:rsidR="009C7FED" w:rsidRPr="00E83CD8">
        <w:rPr>
          <w:rFonts w:ascii="Book Antiqua" w:eastAsia="宋体" w:hAnsi="Book Antiqua"/>
        </w:rPr>
        <w:t>SBP</w:t>
      </w:r>
      <w:r w:rsidR="00A1398A" w:rsidRPr="00E83CD8">
        <w:rPr>
          <w:rFonts w:ascii="Book Antiqua" w:eastAsia="宋体" w:hAnsi="Book Antiqua"/>
        </w:rPr>
        <w:t>:</w:t>
      </w:r>
      <w:r w:rsidR="0097065E" w:rsidRPr="00E83CD8">
        <w:rPr>
          <w:rFonts w:ascii="Book Antiqua" w:eastAsia="宋体" w:hAnsi="Book Antiqua"/>
          <w:color w:val="000000"/>
        </w:rPr>
        <w:t xml:space="preserve"> </w:t>
      </w:r>
      <w:r w:rsidR="00A1398A" w:rsidRPr="00E83CD8">
        <w:rPr>
          <w:rFonts w:ascii="Book Antiqua" w:eastAsia="宋体" w:hAnsi="Book Antiqua"/>
        </w:rPr>
        <w:t xml:space="preserve">Systolic </w:t>
      </w:r>
      <w:r w:rsidR="009C7FED" w:rsidRPr="00E83CD8">
        <w:rPr>
          <w:rFonts w:ascii="Book Antiqua" w:eastAsia="宋体" w:hAnsi="Book Antiqua"/>
        </w:rPr>
        <w:t>blood</w:t>
      </w:r>
      <w:r w:rsidR="00D2405D" w:rsidRPr="00E83CD8">
        <w:rPr>
          <w:rFonts w:ascii="Book Antiqua" w:eastAsia="宋体" w:hAnsi="Book Antiqua"/>
        </w:rPr>
        <w:t xml:space="preserve"> </w:t>
      </w:r>
      <w:r w:rsidR="009C7FED" w:rsidRPr="00E83CD8">
        <w:rPr>
          <w:rFonts w:ascii="Book Antiqua" w:eastAsia="宋体" w:hAnsi="Book Antiqua"/>
        </w:rPr>
        <w:t>pressure.</w:t>
      </w:r>
    </w:p>
    <w:p w14:paraId="78484ABA" w14:textId="77777777" w:rsidR="00A77B3E" w:rsidRPr="00E83CD8" w:rsidRDefault="00A77B3E" w:rsidP="00E83CD8">
      <w:pPr>
        <w:spacing w:line="360" w:lineRule="auto"/>
        <w:jc w:val="both"/>
        <w:rPr>
          <w:rFonts w:ascii="Book Antiqua" w:hAnsi="Book Antiqua"/>
        </w:rPr>
      </w:pPr>
    </w:p>
    <w:sectPr w:rsidR="00A77B3E" w:rsidRPr="00E83C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2E961" w14:textId="77777777" w:rsidR="00EB3BE2" w:rsidRDefault="00EB3BE2" w:rsidP="009C7FED">
      <w:r>
        <w:separator/>
      </w:r>
    </w:p>
  </w:endnote>
  <w:endnote w:type="continuationSeparator" w:id="0">
    <w:p w14:paraId="2D3B7DE9" w14:textId="77777777" w:rsidR="00EB3BE2" w:rsidRDefault="00EB3BE2" w:rsidP="009C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Garamond-Bold">
    <w:charset w:val="00"/>
    <w:family w:val="auto"/>
    <w:pitch w:val="default"/>
    <w:sig w:usb0="00000000"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813125"/>
      <w:docPartObj>
        <w:docPartGallery w:val="Page Numbers (Bottom of Page)"/>
        <w:docPartUnique/>
      </w:docPartObj>
    </w:sdtPr>
    <w:sdtEndPr>
      <w:rPr>
        <w:rFonts w:ascii="Book Antiqua" w:hAnsi="Book Antiqua"/>
        <w:sz w:val="24"/>
        <w:szCs w:val="24"/>
      </w:rPr>
    </w:sdtEndPr>
    <w:sdtContent>
      <w:sdt>
        <w:sdtPr>
          <w:id w:val="1039096874"/>
          <w:docPartObj>
            <w:docPartGallery w:val="Page Numbers (Top of Page)"/>
            <w:docPartUnique/>
          </w:docPartObj>
        </w:sdtPr>
        <w:sdtEndPr>
          <w:rPr>
            <w:rFonts w:ascii="Book Antiqua" w:hAnsi="Book Antiqua"/>
            <w:sz w:val="24"/>
            <w:szCs w:val="24"/>
          </w:rPr>
        </w:sdtEndPr>
        <w:sdtContent>
          <w:p w14:paraId="3616A915" w14:textId="163BE517" w:rsidR="00DE4DA8" w:rsidRPr="009C2EAF" w:rsidRDefault="00DE4DA8">
            <w:pPr>
              <w:pStyle w:val="a5"/>
              <w:jc w:val="right"/>
              <w:rPr>
                <w:rFonts w:ascii="Book Antiqua" w:hAnsi="Book Antiqua"/>
                <w:sz w:val="24"/>
                <w:szCs w:val="24"/>
              </w:rPr>
            </w:pPr>
            <w:r w:rsidRPr="009C2EAF">
              <w:rPr>
                <w:rFonts w:ascii="Book Antiqua" w:hAnsi="Book Antiqua"/>
                <w:sz w:val="24"/>
                <w:szCs w:val="24"/>
                <w:lang w:val="zh-CN" w:eastAsia="zh-CN"/>
              </w:rPr>
              <w:t xml:space="preserve"> </w:t>
            </w:r>
            <w:r w:rsidRPr="009C2EAF">
              <w:rPr>
                <w:rFonts w:ascii="Book Antiqua" w:hAnsi="Book Antiqua"/>
                <w:b/>
                <w:bCs/>
                <w:sz w:val="24"/>
                <w:szCs w:val="24"/>
              </w:rPr>
              <w:fldChar w:fldCharType="begin"/>
            </w:r>
            <w:r w:rsidRPr="009C2EAF">
              <w:rPr>
                <w:rFonts w:ascii="Book Antiqua" w:hAnsi="Book Antiqua"/>
                <w:b/>
                <w:bCs/>
                <w:sz w:val="24"/>
                <w:szCs w:val="24"/>
              </w:rPr>
              <w:instrText>PAGE</w:instrText>
            </w:r>
            <w:r w:rsidRPr="009C2EAF">
              <w:rPr>
                <w:rFonts w:ascii="Book Antiqua" w:hAnsi="Book Antiqua"/>
                <w:b/>
                <w:bCs/>
                <w:sz w:val="24"/>
                <w:szCs w:val="24"/>
              </w:rPr>
              <w:fldChar w:fldCharType="separate"/>
            </w:r>
            <w:r w:rsidR="00A94A9B">
              <w:rPr>
                <w:rFonts w:ascii="Book Antiqua" w:hAnsi="Book Antiqua"/>
                <w:b/>
                <w:bCs/>
                <w:noProof/>
                <w:sz w:val="24"/>
                <w:szCs w:val="24"/>
              </w:rPr>
              <w:t>21</w:t>
            </w:r>
            <w:r w:rsidRPr="009C2EAF">
              <w:rPr>
                <w:rFonts w:ascii="Book Antiqua" w:hAnsi="Book Antiqua"/>
                <w:b/>
                <w:bCs/>
                <w:sz w:val="24"/>
                <w:szCs w:val="24"/>
              </w:rPr>
              <w:fldChar w:fldCharType="end"/>
            </w:r>
            <w:r w:rsidRPr="009C2EAF">
              <w:rPr>
                <w:rFonts w:ascii="Book Antiqua" w:hAnsi="Book Antiqua"/>
                <w:sz w:val="24"/>
                <w:szCs w:val="24"/>
                <w:lang w:val="zh-CN" w:eastAsia="zh-CN"/>
              </w:rPr>
              <w:t xml:space="preserve"> / </w:t>
            </w:r>
            <w:r w:rsidRPr="009C2EAF">
              <w:rPr>
                <w:rFonts w:ascii="Book Antiqua" w:hAnsi="Book Antiqua"/>
                <w:b/>
                <w:bCs/>
                <w:sz w:val="24"/>
                <w:szCs w:val="24"/>
              </w:rPr>
              <w:fldChar w:fldCharType="begin"/>
            </w:r>
            <w:r w:rsidRPr="009C2EAF">
              <w:rPr>
                <w:rFonts w:ascii="Book Antiqua" w:hAnsi="Book Antiqua"/>
                <w:b/>
                <w:bCs/>
                <w:sz w:val="24"/>
                <w:szCs w:val="24"/>
              </w:rPr>
              <w:instrText>NUMPAGES</w:instrText>
            </w:r>
            <w:r w:rsidRPr="009C2EAF">
              <w:rPr>
                <w:rFonts w:ascii="Book Antiqua" w:hAnsi="Book Antiqua"/>
                <w:b/>
                <w:bCs/>
                <w:sz w:val="24"/>
                <w:szCs w:val="24"/>
              </w:rPr>
              <w:fldChar w:fldCharType="separate"/>
            </w:r>
            <w:r w:rsidR="00A94A9B">
              <w:rPr>
                <w:rFonts w:ascii="Book Antiqua" w:hAnsi="Book Antiqua"/>
                <w:b/>
                <w:bCs/>
                <w:noProof/>
                <w:sz w:val="24"/>
                <w:szCs w:val="24"/>
              </w:rPr>
              <w:t>35</w:t>
            </w:r>
            <w:r w:rsidRPr="009C2EAF">
              <w:rPr>
                <w:rFonts w:ascii="Book Antiqua" w:hAnsi="Book Antiqua"/>
                <w:b/>
                <w:bCs/>
                <w:sz w:val="24"/>
                <w:szCs w:val="24"/>
              </w:rPr>
              <w:fldChar w:fldCharType="end"/>
            </w:r>
          </w:p>
        </w:sdtContent>
      </w:sdt>
    </w:sdtContent>
  </w:sdt>
  <w:p w14:paraId="6DDDFF58" w14:textId="77777777" w:rsidR="00DE4DA8" w:rsidRDefault="00DE4D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A54EA" w14:textId="77777777" w:rsidR="00EB3BE2" w:rsidRDefault="00EB3BE2" w:rsidP="009C7FED">
      <w:r>
        <w:separator/>
      </w:r>
    </w:p>
  </w:footnote>
  <w:footnote w:type="continuationSeparator" w:id="0">
    <w:p w14:paraId="57B7C917" w14:textId="77777777" w:rsidR="00EB3BE2" w:rsidRDefault="00EB3BE2" w:rsidP="009C7FE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7A7"/>
    <w:rsid w:val="000148E7"/>
    <w:rsid w:val="00020B17"/>
    <w:rsid w:val="0002166B"/>
    <w:rsid w:val="000245EA"/>
    <w:rsid w:val="0002602D"/>
    <w:rsid w:val="00026987"/>
    <w:rsid w:val="00031075"/>
    <w:rsid w:val="00037611"/>
    <w:rsid w:val="00055A96"/>
    <w:rsid w:val="0005631E"/>
    <w:rsid w:val="0006225E"/>
    <w:rsid w:val="00082E51"/>
    <w:rsid w:val="00084DAD"/>
    <w:rsid w:val="0008500C"/>
    <w:rsid w:val="000936D9"/>
    <w:rsid w:val="00096406"/>
    <w:rsid w:val="000A222C"/>
    <w:rsid w:val="000A2232"/>
    <w:rsid w:val="000B580E"/>
    <w:rsid w:val="000C0490"/>
    <w:rsid w:val="000C7F5B"/>
    <w:rsid w:val="000E0C9C"/>
    <w:rsid w:val="000F34F6"/>
    <w:rsid w:val="000F645E"/>
    <w:rsid w:val="00103480"/>
    <w:rsid w:val="0011630D"/>
    <w:rsid w:val="00124C6E"/>
    <w:rsid w:val="00131D6C"/>
    <w:rsid w:val="00146A62"/>
    <w:rsid w:val="00182549"/>
    <w:rsid w:val="001874A1"/>
    <w:rsid w:val="001934D1"/>
    <w:rsid w:val="001A3835"/>
    <w:rsid w:val="001A4C37"/>
    <w:rsid w:val="001A56AA"/>
    <w:rsid w:val="001A786C"/>
    <w:rsid w:val="001C57EF"/>
    <w:rsid w:val="001D1F45"/>
    <w:rsid w:val="001D54E6"/>
    <w:rsid w:val="001E7276"/>
    <w:rsid w:val="0020469B"/>
    <w:rsid w:val="00204C87"/>
    <w:rsid w:val="00206380"/>
    <w:rsid w:val="00211651"/>
    <w:rsid w:val="00212DDF"/>
    <w:rsid w:val="002175A8"/>
    <w:rsid w:val="00220CDC"/>
    <w:rsid w:val="002231D5"/>
    <w:rsid w:val="002406BF"/>
    <w:rsid w:val="00256AE8"/>
    <w:rsid w:val="00263244"/>
    <w:rsid w:val="00267184"/>
    <w:rsid w:val="00270251"/>
    <w:rsid w:val="00282F65"/>
    <w:rsid w:val="002969C6"/>
    <w:rsid w:val="00297456"/>
    <w:rsid w:val="002A413D"/>
    <w:rsid w:val="002B351E"/>
    <w:rsid w:val="002B3BA4"/>
    <w:rsid w:val="002B5136"/>
    <w:rsid w:val="002C15E1"/>
    <w:rsid w:val="002F0C82"/>
    <w:rsid w:val="002F23AF"/>
    <w:rsid w:val="002F3909"/>
    <w:rsid w:val="003045BD"/>
    <w:rsid w:val="00314300"/>
    <w:rsid w:val="00317AD5"/>
    <w:rsid w:val="00342C94"/>
    <w:rsid w:val="003504FA"/>
    <w:rsid w:val="00352CFF"/>
    <w:rsid w:val="0036316C"/>
    <w:rsid w:val="0036743A"/>
    <w:rsid w:val="00373026"/>
    <w:rsid w:val="00384020"/>
    <w:rsid w:val="00387CF4"/>
    <w:rsid w:val="00393C02"/>
    <w:rsid w:val="003C1882"/>
    <w:rsid w:val="00401364"/>
    <w:rsid w:val="00407F62"/>
    <w:rsid w:val="00412085"/>
    <w:rsid w:val="00433740"/>
    <w:rsid w:val="00436A19"/>
    <w:rsid w:val="004429FC"/>
    <w:rsid w:val="00443500"/>
    <w:rsid w:val="00452067"/>
    <w:rsid w:val="0047652E"/>
    <w:rsid w:val="004941B8"/>
    <w:rsid w:val="00497D3E"/>
    <w:rsid w:val="00497E15"/>
    <w:rsid w:val="004B756F"/>
    <w:rsid w:val="004C297D"/>
    <w:rsid w:val="004C3DA1"/>
    <w:rsid w:val="004D4392"/>
    <w:rsid w:val="004D4647"/>
    <w:rsid w:val="004D4809"/>
    <w:rsid w:val="004E0310"/>
    <w:rsid w:val="004E6AA6"/>
    <w:rsid w:val="004F6B6A"/>
    <w:rsid w:val="0051333E"/>
    <w:rsid w:val="0053545C"/>
    <w:rsid w:val="00540E05"/>
    <w:rsid w:val="00543644"/>
    <w:rsid w:val="0056070B"/>
    <w:rsid w:val="00561FB9"/>
    <w:rsid w:val="005840E3"/>
    <w:rsid w:val="005864D4"/>
    <w:rsid w:val="00587AC6"/>
    <w:rsid w:val="005A46C2"/>
    <w:rsid w:val="005A7A0A"/>
    <w:rsid w:val="005B065F"/>
    <w:rsid w:val="005C000E"/>
    <w:rsid w:val="005F68CD"/>
    <w:rsid w:val="006017E2"/>
    <w:rsid w:val="006049E5"/>
    <w:rsid w:val="00622EF8"/>
    <w:rsid w:val="006264C1"/>
    <w:rsid w:val="006749A9"/>
    <w:rsid w:val="0067551A"/>
    <w:rsid w:val="00680095"/>
    <w:rsid w:val="00681BFA"/>
    <w:rsid w:val="00681D87"/>
    <w:rsid w:val="00682AF9"/>
    <w:rsid w:val="00684FBD"/>
    <w:rsid w:val="00693397"/>
    <w:rsid w:val="006956CC"/>
    <w:rsid w:val="006A2BB6"/>
    <w:rsid w:val="006B715D"/>
    <w:rsid w:val="006C36DE"/>
    <w:rsid w:val="006D3492"/>
    <w:rsid w:val="006F0283"/>
    <w:rsid w:val="007019C4"/>
    <w:rsid w:val="007142EE"/>
    <w:rsid w:val="00717ABB"/>
    <w:rsid w:val="007476CD"/>
    <w:rsid w:val="00760DEE"/>
    <w:rsid w:val="00766369"/>
    <w:rsid w:val="00774CE6"/>
    <w:rsid w:val="007779DB"/>
    <w:rsid w:val="00795F7C"/>
    <w:rsid w:val="007C0C65"/>
    <w:rsid w:val="007C54B9"/>
    <w:rsid w:val="007C7A24"/>
    <w:rsid w:val="007C7D58"/>
    <w:rsid w:val="007D0B25"/>
    <w:rsid w:val="007E0AFF"/>
    <w:rsid w:val="007E2F4E"/>
    <w:rsid w:val="007E5057"/>
    <w:rsid w:val="00805846"/>
    <w:rsid w:val="00811BCC"/>
    <w:rsid w:val="00814E1E"/>
    <w:rsid w:val="0082309C"/>
    <w:rsid w:val="00845655"/>
    <w:rsid w:val="0085444F"/>
    <w:rsid w:val="00864C39"/>
    <w:rsid w:val="00870BC7"/>
    <w:rsid w:val="00876EA3"/>
    <w:rsid w:val="008A0874"/>
    <w:rsid w:val="008A7B81"/>
    <w:rsid w:val="008B73EF"/>
    <w:rsid w:val="008C0517"/>
    <w:rsid w:val="008C1004"/>
    <w:rsid w:val="008C66F2"/>
    <w:rsid w:val="008D30CE"/>
    <w:rsid w:val="008D4F55"/>
    <w:rsid w:val="008F1CDD"/>
    <w:rsid w:val="00902A9F"/>
    <w:rsid w:val="0092474C"/>
    <w:rsid w:val="00950E56"/>
    <w:rsid w:val="009676B5"/>
    <w:rsid w:val="0097065E"/>
    <w:rsid w:val="00986234"/>
    <w:rsid w:val="009A1DEA"/>
    <w:rsid w:val="009A2A75"/>
    <w:rsid w:val="009B1B11"/>
    <w:rsid w:val="009B5C09"/>
    <w:rsid w:val="009C2EAF"/>
    <w:rsid w:val="009C7FED"/>
    <w:rsid w:val="009F031B"/>
    <w:rsid w:val="009F0B16"/>
    <w:rsid w:val="00A1398A"/>
    <w:rsid w:val="00A32384"/>
    <w:rsid w:val="00A33FD7"/>
    <w:rsid w:val="00A3539C"/>
    <w:rsid w:val="00A57098"/>
    <w:rsid w:val="00A634D8"/>
    <w:rsid w:val="00A75B1B"/>
    <w:rsid w:val="00A77B3E"/>
    <w:rsid w:val="00A80821"/>
    <w:rsid w:val="00A84B54"/>
    <w:rsid w:val="00A850D6"/>
    <w:rsid w:val="00A94A9B"/>
    <w:rsid w:val="00AB76E9"/>
    <w:rsid w:val="00AC0797"/>
    <w:rsid w:val="00AC6109"/>
    <w:rsid w:val="00AC6221"/>
    <w:rsid w:val="00AC68FE"/>
    <w:rsid w:val="00AC760D"/>
    <w:rsid w:val="00AD28B4"/>
    <w:rsid w:val="00AD7AE1"/>
    <w:rsid w:val="00AE28BA"/>
    <w:rsid w:val="00B14662"/>
    <w:rsid w:val="00B158E1"/>
    <w:rsid w:val="00B26201"/>
    <w:rsid w:val="00B47F99"/>
    <w:rsid w:val="00B548D6"/>
    <w:rsid w:val="00B6426C"/>
    <w:rsid w:val="00B87EDD"/>
    <w:rsid w:val="00BB6CF6"/>
    <w:rsid w:val="00BC31DF"/>
    <w:rsid w:val="00BD17D7"/>
    <w:rsid w:val="00BD741C"/>
    <w:rsid w:val="00BF0C03"/>
    <w:rsid w:val="00C032F4"/>
    <w:rsid w:val="00C07882"/>
    <w:rsid w:val="00C151B3"/>
    <w:rsid w:val="00C16155"/>
    <w:rsid w:val="00C260D2"/>
    <w:rsid w:val="00C33FAD"/>
    <w:rsid w:val="00C37826"/>
    <w:rsid w:val="00C61B35"/>
    <w:rsid w:val="00C75A6C"/>
    <w:rsid w:val="00C95EC1"/>
    <w:rsid w:val="00CA2A55"/>
    <w:rsid w:val="00CB2BB0"/>
    <w:rsid w:val="00CB42A3"/>
    <w:rsid w:val="00CB58A1"/>
    <w:rsid w:val="00CC0CF8"/>
    <w:rsid w:val="00CC5C0E"/>
    <w:rsid w:val="00CE37E2"/>
    <w:rsid w:val="00CE7FD5"/>
    <w:rsid w:val="00CF43A4"/>
    <w:rsid w:val="00D05B2C"/>
    <w:rsid w:val="00D067B3"/>
    <w:rsid w:val="00D07845"/>
    <w:rsid w:val="00D15046"/>
    <w:rsid w:val="00D20111"/>
    <w:rsid w:val="00D212B7"/>
    <w:rsid w:val="00D2405D"/>
    <w:rsid w:val="00D3009B"/>
    <w:rsid w:val="00D30D0F"/>
    <w:rsid w:val="00D64384"/>
    <w:rsid w:val="00D664B6"/>
    <w:rsid w:val="00D66B32"/>
    <w:rsid w:val="00D774C9"/>
    <w:rsid w:val="00D8312D"/>
    <w:rsid w:val="00D87741"/>
    <w:rsid w:val="00D90E2B"/>
    <w:rsid w:val="00D91062"/>
    <w:rsid w:val="00DB3B30"/>
    <w:rsid w:val="00DC60C1"/>
    <w:rsid w:val="00DD7684"/>
    <w:rsid w:val="00DE4DA8"/>
    <w:rsid w:val="00E0456D"/>
    <w:rsid w:val="00E10EAB"/>
    <w:rsid w:val="00E166AA"/>
    <w:rsid w:val="00E7718B"/>
    <w:rsid w:val="00E83CD8"/>
    <w:rsid w:val="00E873EC"/>
    <w:rsid w:val="00E90141"/>
    <w:rsid w:val="00E9448E"/>
    <w:rsid w:val="00E94DDC"/>
    <w:rsid w:val="00E963C6"/>
    <w:rsid w:val="00EA25D8"/>
    <w:rsid w:val="00EA6FB9"/>
    <w:rsid w:val="00EB0658"/>
    <w:rsid w:val="00EB3BE2"/>
    <w:rsid w:val="00EB552D"/>
    <w:rsid w:val="00EC26A1"/>
    <w:rsid w:val="00EC3656"/>
    <w:rsid w:val="00ED7EA8"/>
    <w:rsid w:val="00EF5DCB"/>
    <w:rsid w:val="00F05657"/>
    <w:rsid w:val="00F13D64"/>
    <w:rsid w:val="00F21A60"/>
    <w:rsid w:val="00F4300A"/>
    <w:rsid w:val="00F54088"/>
    <w:rsid w:val="00F56A2B"/>
    <w:rsid w:val="00F666DE"/>
    <w:rsid w:val="00F750F2"/>
    <w:rsid w:val="00F834EB"/>
    <w:rsid w:val="00F956C5"/>
    <w:rsid w:val="00FA1504"/>
    <w:rsid w:val="00FA4136"/>
    <w:rsid w:val="00FC2747"/>
    <w:rsid w:val="00FD6689"/>
    <w:rsid w:val="00FD7837"/>
    <w:rsid w:val="00FE7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0CF35"/>
  <w15:docId w15:val="{CEDAE34D-F28D-48D8-9060-1278CF1B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C7F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C7FED"/>
    <w:rPr>
      <w:sz w:val="18"/>
      <w:szCs w:val="18"/>
    </w:rPr>
  </w:style>
  <w:style w:type="paragraph" w:styleId="a5">
    <w:name w:val="footer"/>
    <w:basedOn w:val="a"/>
    <w:link w:val="a6"/>
    <w:uiPriority w:val="99"/>
    <w:unhideWhenUsed/>
    <w:rsid w:val="009C7FED"/>
    <w:pPr>
      <w:tabs>
        <w:tab w:val="center" w:pos="4153"/>
        <w:tab w:val="right" w:pos="8306"/>
      </w:tabs>
      <w:snapToGrid w:val="0"/>
    </w:pPr>
    <w:rPr>
      <w:sz w:val="18"/>
      <w:szCs w:val="18"/>
    </w:rPr>
  </w:style>
  <w:style w:type="character" w:customStyle="1" w:styleId="a6">
    <w:name w:val="页脚 字符"/>
    <w:basedOn w:val="a0"/>
    <w:link w:val="a5"/>
    <w:uiPriority w:val="99"/>
    <w:rsid w:val="009C7FED"/>
    <w:rPr>
      <w:sz w:val="18"/>
      <w:szCs w:val="18"/>
    </w:rPr>
  </w:style>
  <w:style w:type="character" w:styleId="a7">
    <w:name w:val="annotation reference"/>
    <w:basedOn w:val="a0"/>
    <w:semiHidden/>
    <w:unhideWhenUsed/>
    <w:rsid w:val="001D1F45"/>
    <w:rPr>
      <w:sz w:val="21"/>
      <w:szCs w:val="21"/>
    </w:rPr>
  </w:style>
  <w:style w:type="paragraph" w:styleId="a8">
    <w:name w:val="annotation text"/>
    <w:basedOn w:val="a"/>
    <w:link w:val="a9"/>
    <w:semiHidden/>
    <w:unhideWhenUsed/>
    <w:rsid w:val="001D1F45"/>
  </w:style>
  <w:style w:type="character" w:customStyle="1" w:styleId="a9">
    <w:name w:val="批注文字 字符"/>
    <w:basedOn w:val="a0"/>
    <w:link w:val="a8"/>
    <w:semiHidden/>
    <w:rsid w:val="001D1F45"/>
    <w:rPr>
      <w:sz w:val="24"/>
      <w:szCs w:val="24"/>
    </w:rPr>
  </w:style>
  <w:style w:type="paragraph" w:styleId="aa">
    <w:name w:val="annotation subject"/>
    <w:basedOn w:val="a8"/>
    <w:next w:val="a8"/>
    <w:link w:val="ab"/>
    <w:semiHidden/>
    <w:unhideWhenUsed/>
    <w:rsid w:val="001D1F45"/>
    <w:rPr>
      <w:b/>
      <w:bCs/>
    </w:rPr>
  </w:style>
  <w:style w:type="character" w:customStyle="1" w:styleId="ab">
    <w:name w:val="批注主题 字符"/>
    <w:basedOn w:val="a9"/>
    <w:link w:val="aa"/>
    <w:semiHidden/>
    <w:rsid w:val="001D1F45"/>
    <w:rPr>
      <w:b/>
      <w:bCs/>
      <w:sz w:val="24"/>
      <w:szCs w:val="24"/>
    </w:rPr>
  </w:style>
  <w:style w:type="paragraph" w:styleId="ac">
    <w:name w:val="Balloon Text"/>
    <w:basedOn w:val="a"/>
    <w:link w:val="ad"/>
    <w:semiHidden/>
    <w:unhideWhenUsed/>
    <w:rsid w:val="001D1F45"/>
    <w:rPr>
      <w:sz w:val="18"/>
      <w:szCs w:val="18"/>
    </w:rPr>
  </w:style>
  <w:style w:type="character" w:customStyle="1" w:styleId="ad">
    <w:name w:val="批注框文本 字符"/>
    <w:basedOn w:val="a0"/>
    <w:link w:val="ac"/>
    <w:semiHidden/>
    <w:rsid w:val="001D1F45"/>
    <w:rPr>
      <w:sz w:val="18"/>
      <w:szCs w:val="18"/>
    </w:rPr>
  </w:style>
  <w:style w:type="paragraph" w:customStyle="1" w:styleId="1">
    <w:name w:val="正文1"/>
    <w:uiPriority w:val="99"/>
    <w:rsid w:val="001D1F45"/>
    <w:pPr>
      <w:spacing w:line="276" w:lineRule="auto"/>
    </w:pPr>
    <w:rPr>
      <w:rFonts w:ascii="Arial" w:eastAsia="宋体" w:hAnsi="Arial" w:cs="Arial"/>
      <w:color w:val="000000"/>
      <w:sz w:val="22"/>
      <w:lang w:val="pl-PL" w:eastAsia="pl-PL"/>
    </w:rPr>
  </w:style>
  <w:style w:type="paragraph" w:styleId="ae">
    <w:name w:val="Revision"/>
    <w:hidden/>
    <w:uiPriority w:val="99"/>
    <w:semiHidden/>
    <w:rsid w:val="00622E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1895">
      <w:bodyDiv w:val="1"/>
      <w:marLeft w:val="0"/>
      <w:marRight w:val="0"/>
      <w:marTop w:val="0"/>
      <w:marBottom w:val="0"/>
      <w:divBdr>
        <w:top w:val="none" w:sz="0" w:space="0" w:color="auto"/>
        <w:left w:val="none" w:sz="0" w:space="0" w:color="auto"/>
        <w:bottom w:val="none" w:sz="0" w:space="0" w:color="auto"/>
        <w:right w:val="none" w:sz="0" w:space="0" w:color="auto"/>
      </w:divBdr>
    </w:div>
    <w:div w:id="336344928">
      <w:bodyDiv w:val="1"/>
      <w:marLeft w:val="0"/>
      <w:marRight w:val="0"/>
      <w:marTop w:val="0"/>
      <w:marBottom w:val="0"/>
      <w:divBdr>
        <w:top w:val="none" w:sz="0" w:space="0" w:color="auto"/>
        <w:left w:val="none" w:sz="0" w:space="0" w:color="auto"/>
        <w:bottom w:val="none" w:sz="0" w:space="0" w:color="auto"/>
        <w:right w:val="none" w:sz="0" w:space="0" w:color="auto"/>
      </w:divBdr>
    </w:div>
    <w:div w:id="1344630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hs/nhanes/index.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nchs/nhanes/index.htm"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35</Pages>
  <Words>8473</Words>
  <Characters>48300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278</cp:revision>
  <dcterms:created xsi:type="dcterms:W3CDTF">2022-10-10T03:18:00Z</dcterms:created>
  <dcterms:modified xsi:type="dcterms:W3CDTF">2022-10-17T07:16:00Z</dcterms:modified>
</cp:coreProperties>
</file>