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45F4"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 xml:space="preserve">Name of Journal: </w:t>
      </w:r>
      <w:r w:rsidRPr="000F1FDD">
        <w:rPr>
          <w:rFonts w:ascii="Book Antiqua" w:eastAsia="Book Antiqua" w:hAnsi="Book Antiqua" w:cs="Book Antiqua"/>
          <w:i/>
          <w:color w:val="000000" w:themeColor="text1"/>
          <w:lang w:val="en-GB"/>
        </w:rPr>
        <w:t>World Journal of Clinical Cases</w:t>
      </w:r>
    </w:p>
    <w:p w14:paraId="33B26ED1"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 xml:space="preserve">Manuscript NO: </w:t>
      </w:r>
      <w:r w:rsidRPr="000F1FDD">
        <w:rPr>
          <w:rFonts w:ascii="Book Antiqua" w:eastAsia="Book Antiqua" w:hAnsi="Book Antiqua" w:cs="Book Antiqua"/>
          <w:color w:val="000000" w:themeColor="text1"/>
          <w:lang w:val="en-GB"/>
        </w:rPr>
        <w:t>78558</w:t>
      </w:r>
    </w:p>
    <w:p w14:paraId="5F522536" w14:textId="1AC6A7D8"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 xml:space="preserve">Manuscript Type: </w:t>
      </w:r>
      <w:r w:rsidR="00407B19">
        <w:rPr>
          <w:rFonts w:ascii="Book Antiqua" w:hAnsi="Book Antiqua"/>
          <w:color w:val="000000"/>
        </w:rPr>
        <w:t>REVIEW</w:t>
      </w:r>
    </w:p>
    <w:p w14:paraId="6D6A67EC" w14:textId="77777777" w:rsidR="00A77B3E" w:rsidRPr="000F1FDD" w:rsidRDefault="00A77B3E" w:rsidP="000F1FDD">
      <w:pPr>
        <w:spacing w:line="360" w:lineRule="auto"/>
        <w:jc w:val="both"/>
        <w:rPr>
          <w:rFonts w:ascii="Book Antiqua" w:hAnsi="Book Antiqua"/>
          <w:color w:val="000000" w:themeColor="text1"/>
          <w:lang w:val="en-GB"/>
        </w:rPr>
      </w:pPr>
    </w:p>
    <w:p w14:paraId="2621CABD" w14:textId="77777777" w:rsidR="00A77B3E" w:rsidRPr="000F1FDD" w:rsidRDefault="004B230B"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 xml:space="preserve">Endplate </w:t>
      </w:r>
      <w:r w:rsidR="007C1656" w:rsidRPr="000F1FDD">
        <w:rPr>
          <w:rFonts w:ascii="Book Antiqua" w:eastAsia="Book Antiqua" w:hAnsi="Book Antiqua" w:cs="Book Antiqua"/>
          <w:b/>
          <w:color w:val="000000" w:themeColor="text1"/>
          <w:lang w:val="en-GB"/>
        </w:rPr>
        <w:t xml:space="preserve">role in the degenerative disc disease: </w:t>
      </w:r>
      <w:r w:rsidR="000B450A" w:rsidRPr="000F1FDD">
        <w:rPr>
          <w:rFonts w:ascii="Book Antiqua" w:eastAsia="Book Antiqua" w:hAnsi="Book Antiqua" w:cs="Book Antiqua"/>
          <w:b/>
          <w:color w:val="000000" w:themeColor="text1"/>
          <w:lang w:val="en-GB"/>
        </w:rPr>
        <w:t>A</w:t>
      </w:r>
      <w:r w:rsidR="007C1656" w:rsidRPr="000F1FDD">
        <w:rPr>
          <w:rFonts w:ascii="Book Antiqua" w:eastAsia="Book Antiqua" w:hAnsi="Book Antiqua" w:cs="Book Antiqua"/>
          <w:b/>
          <w:color w:val="000000" w:themeColor="text1"/>
          <w:lang w:val="en-GB"/>
        </w:rPr>
        <w:t xml:space="preserve"> brief review</w:t>
      </w:r>
    </w:p>
    <w:p w14:paraId="796B6DD4" w14:textId="77777777" w:rsidR="00A77B3E" w:rsidRPr="000F1FDD" w:rsidRDefault="00A77B3E" w:rsidP="000F1FDD">
      <w:pPr>
        <w:spacing w:line="360" w:lineRule="auto"/>
        <w:jc w:val="both"/>
        <w:rPr>
          <w:rFonts w:ascii="Book Antiqua" w:hAnsi="Book Antiqua"/>
          <w:color w:val="000000" w:themeColor="text1"/>
          <w:lang w:val="en-GB"/>
        </w:rPr>
      </w:pPr>
    </w:p>
    <w:p w14:paraId="29614E8F" w14:textId="77777777" w:rsidR="00A77B3E" w:rsidRPr="000F1FDD" w:rsidRDefault="00730208" w:rsidP="000F1FDD">
      <w:pPr>
        <w:spacing w:line="360" w:lineRule="auto"/>
        <w:jc w:val="both"/>
        <w:rPr>
          <w:rFonts w:ascii="Book Antiqua" w:hAnsi="Book Antiqua"/>
          <w:color w:val="000000" w:themeColor="text1"/>
          <w:lang w:val="en-GB"/>
        </w:rPr>
      </w:pPr>
      <w:proofErr w:type="spellStart"/>
      <w:r w:rsidRPr="000F1FDD">
        <w:rPr>
          <w:rFonts w:ascii="Book Antiqua" w:eastAsia="Book Antiqua" w:hAnsi="Book Antiqua" w:cs="Book Antiqua"/>
          <w:color w:val="000000" w:themeColor="text1"/>
          <w:lang w:val="en-GB"/>
        </w:rPr>
        <w:t>Velnar</w:t>
      </w:r>
      <w:proofErr w:type="spellEnd"/>
      <w:r w:rsidRPr="000F1FDD">
        <w:rPr>
          <w:rFonts w:ascii="Book Antiqua" w:eastAsia="Book Antiqua" w:hAnsi="Book Antiqua" w:cs="Book Antiqua"/>
          <w:color w:val="000000" w:themeColor="text1"/>
          <w:lang w:val="en-GB"/>
        </w:rPr>
        <w:t xml:space="preserve"> T </w:t>
      </w:r>
      <w:r w:rsidRPr="000F1FDD">
        <w:rPr>
          <w:rFonts w:ascii="Book Antiqua" w:eastAsia="Book Antiqua" w:hAnsi="Book Antiqua" w:cs="Book Antiqua"/>
          <w:i/>
          <w:color w:val="000000" w:themeColor="text1"/>
          <w:lang w:val="en-GB"/>
        </w:rPr>
        <w:t>et al</w:t>
      </w:r>
      <w:r w:rsidRPr="000F1FDD">
        <w:rPr>
          <w:rFonts w:ascii="Book Antiqua" w:eastAsia="Book Antiqua" w:hAnsi="Book Antiqua" w:cs="Book Antiqua"/>
          <w:color w:val="000000" w:themeColor="text1"/>
          <w:lang w:val="en-GB"/>
        </w:rPr>
        <w:t xml:space="preserve">. </w:t>
      </w:r>
      <w:r w:rsidR="004B230B" w:rsidRPr="000F1FDD">
        <w:rPr>
          <w:rFonts w:ascii="Book Antiqua" w:eastAsia="Book Antiqua" w:hAnsi="Book Antiqua" w:cs="Book Antiqua"/>
          <w:color w:val="000000" w:themeColor="text1"/>
          <w:lang w:val="en-GB"/>
        </w:rPr>
        <w:t xml:space="preserve">Endplate </w:t>
      </w:r>
      <w:r w:rsidR="007C1656" w:rsidRPr="000F1FDD">
        <w:rPr>
          <w:rFonts w:ascii="Book Antiqua" w:eastAsia="Book Antiqua" w:hAnsi="Book Antiqua" w:cs="Book Antiqua"/>
          <w:color w:val="000000" w:themeColor="text1"/>
          <w:lang w:val="en-GB"/>
        </w:rPr>
        <w:t>role in the degenerative disc disease</w:t>
      </w:r>
    </w:p>
    <w:p w14:paraId="150F9733" w14:textId="77777777" w:rsidR="00A77B3E" w:rsidRPr="000F1FDD" w:rsidRDefault="00A77B3E" w:rsidP="000F1FDD">
      <w:pPr>
        <w:spacing w:line="360" w:lineRule="auto"/>
        <w:jc w:val="both"/>
        <w:rPr>
          <w:rFonts w:ascii="Book Antiqua" w:hAnsi="Book Antiqua"/>
          <w:color w:val="000000" w:themeColor="text1"/>
          <w:lang w:val="en-GB"/>
        </w:rPr>
      </w:pPr>
    </w:p>
    <w:p w14:paraId="12282B70" w14:textId="77777777" w:rsidR="00A77B3E" w:rsidRPr="000F1FDD" w:rsidRDefault="007C1656" w:rsidP="000F1FDD">
      <w:pPr>
        <w:spacing w:line="360" w:lineRule="auto"/>
        <w:jc w:val="both"/>
        <w:rPr>
          <w:rFonts w:ascii="Book Antiqua" w:hAnsi="Book Antiqua"/>
          <w:color w:val="000000" w:themeColor="text1"/>
          <w:lang w:val="en-GB"/>
        </w:rPr>
      </w:pPr>
      <w:proofErr w:type="spellStart"/>
      <w:r w:rsidRPr="000F1FDD">
        <w:rPr>
          <w:rFonts w:ascii="Book Antiqua" w:eastAsia="Book Antiqua" w:hAnsi="Book Antiqua" w:cs="Book Antiqua"/>
          <w:color w:val="000000" w:themeColor="text1"/>
          <w:lang w:val="en-GB"/>
        </w:rPr>
        <w:t>Tomaz</w:t>
      </w:r>
      <w:proofErr w:type="spellEnd"/>
      <w:r w:rsidRPr="000F1FDD">
        <w:rPr>
          <w:rFonts w:ascii="Book Antiqua" w:eastAsia="Book Antiqua" w:hAnsi="Book Antiqua" w:cs="Book Antiqua"/>
          <w:color w:val="000000" w:themeColor="text1"/>
          <w:lang w:val="en-GB"/>
        </w:rPr>
        <w:t xml:space="preserve"> </w:t>
      </w:r>
      <w:proofErr w:type="spellStart"/>
      <w:r w:rsidRPr="000F1FDD">
        <w:rPr>
          <w:rFonts w:ascii="Book Antiqua" w:eastAsia="Book Antiqua" w:hAnsi="Book Antiqua" w:cs="Book Antiqua"/>
          <w:color w:val="000000" w:themeColor="text1"/>
          <w:lang w:val="en-GB"/>
        </w:rPr>
        <w:t>Velnar</w:t>
      </w:r>
      <w:proofErr w:type="spellEnd"/>
      <w:r w:rsidRPr="000F1FDD">
        <w:rPr>
          <w:rFonts w:ascii="Book Antiqua" w:eastAsia="Book Antiqua" w:hAnsi="Book Antiqua" w:cs="Book Antiqua"/>
          <w:color w:val="000000" w:themeColor="text1"/>
          <w:lang w:val="en-GB"/>
        </w:rPr>
        <w:t xml:space="preserve">, </w:t>
      </w:r>
      <w:proofErr w:type="spellStart"/>
      <w:r w:rsidRPr="000F1FDD">
        <w:rPr>
          <w:rFonts w:ascii="Book Antiqua" w:eastAsia="Book Antiqua" w:hAnsi="Book Antiqua" w:cs="Book Antiqua"/>
          <w:color w:val="000000" w:themeColor="text1"/>
          <w:lang w:val="en-GB"/>
        </w:rPr>
        <w:t>Lidija</w:t>
      </w:r>
      <w:proofErr w:type="spellEnd"/>
      <w:r w:rsidRPr="000F1FDD">
        <w:rPr>
          <w:rFonts w:ascii="Book Antiqua" w:eastAsia="Book Antiqua" w:hAnsi="Book Antiqua" w:cs="Book Antiqua"/>
          <w:color w:val="000000" w:themeColor="text1"/>
          <w:lang w:val="en-GB"/>
        </w:rPr>
        <w:t xml:space="preserve"> </w:t>
      </w:r>
      <w:proofErr w:type="spellStart"/>
      <w:r w:rsidRPr="000F1FDD">
        <w:rPr>
          <w:rFonts w:ascii="Book Antiqua" w:eastAsia="Book Antiqua" w:hAnsi="Book Antiqua" w:cs="Book Antiqua"/>
          <w:color w:val="000000" w:themeColor="text1"/>
          <w:lang w:val="en-GB"/>
        </w:rPr>
        <w:t>Gradi</w:t>
      </w:r>
      <w:r w:rsidR="00562891" w:rsidRPr="000F1FDD">
        <w:rPr>
          <w:rFonts w:ascii="Book Antiqua" w:eastAsia="Book Antiqua" w:hAnsi="Book Antiqua" w:cs="Book Antiqua"/>
          <w:color w:val="000000" w:themeColor="text1"/>
          <w:lang w:val="en-GB"/>
        </w:rPr>
        <w:t>s</w:t>
      </w:r>
      <w:r w:rsidRPr="000F1FDD">
        <w:rPr>
          <w:rFonts w:ascii="Book Antiqua" w:eastAsia="Book Antiqua" w:hAnsi="Book Antiqua" w:cs="Book Antiqua"/>
          <w:color w:val="000000" w:themeColor="text1"/>
          <w:lang w:val="en-GB"/>
        </w:rPr>
        <w:t>nik</w:t>
      </w:r>
      <w:proofErr w:type="spellEnd"/>
    </w:p>
    <w:p w14:paraId="2A172C19" w14:textId="77777777" w:rsidR="00A77B3E" w:rsidRPr="000F1FDD" w:rsidRDefault="00A77B3E" w:rsidP="000F1FDD">
      <w:pPr>
        <w:spacing w:line="360" w:lineRule="auto"/>
        <w:jc w:val="both"/>
        <w:rPr>
          <w:rFonts w:ascii="Book Antiqua" w:hAnsi="Book Antiqua"/>
          <w:color w:val="000000" w:themeColor="text1"/>
          <w:lang w:val="en-GB"/>
        </w:rPr>
      </w:pPr>
    </w:p>
    <w:p w14:paraId="56038EB3" w14:textId="77777777" w:rsidR="00EF6DB1" w:rsidRPr="000F1FDD" w:rsidRDefault="007C1656" w:rsidP="000F1FDD">
      <w:pPr>
        <w:spacing w:line="360" w:lineRule="auto"/>
        <w:jc w:val="both"/>
        <w:rPr>
          <w:rFonts w:ascii="Book Antiqua" w:eastAsia="Book Antiqua" w:hAnsi="Book Antiqua" w:cs="Book Antiqua"/>
          <w:color w:val="000000" w:themeColor="text1"/>
          <w:lang w:val="en-GB"/>
        </w:rPr>
      </w:pPr>
      <w:proofErr w:type="spellStart"/>
      <w:r w:rsidRPr="000F1FDD">
        <w:rPr>
          <w:rFonts w:ascii="Book Antiqua" w:eastAsia="Book Antiqua" w:hAnsi="Book Antiqua" w:cs="Book Antiqua"/>
          <w:b/>
          <w:bCs/>
          <w:color w:val="000000" w:themeColor="text1"/>
          <w:lang w:val="en-GB"/>
        </w:rPr>
        <w:t>Tomaz</w:t>
      </w:r>
      <w:proofErr w:type="spellEnd"/>
      <w:r w:rsidRPr="000F1FDD">
        <w:rPr>
          <w:rFonts w:ascii="Book Antiqua" w:eastAsia="Book Antiqua" w:hAnsi="Book Antiqua" w:cs="Book Antiqua"/>
          <w:b/>
          <w:bCs/>
          <w:color w:val="000000" w:themeColor="text1"/>
          <w:lang w:val="en-GB"/>
        </w:rPr>
        <w:t xml:space="preserve"> </w:t>
      </w:r>
      <w:proofErr w:type="spellStart"/>
      <w:r w:rsidRPr="000F1FDD">
        <w:rPr>
          <w:rFonts w:ascii="Book Antiqua" w:eastAsia="Book Antiqua" w:hAnsi="Book Antiqua" w:cs="Book Antiqua"/>
          <w:b/>
          <w:bCs/>
          <w:color w:val="000000" w:themeColor="text1"/>
          <w:lang w:val="en-GB"/>
        </w:rPr>
        <w:t>Velnar</w:t>
      </w:r>
      <w:proofErr w:type="spellEnd"/>
      <w:r w:rsidRPr="000F1FDD">
        <w:rPr>
          <w:rFonts w:ascii="Book Antiqua" w:eastAsia="Book Antiqua" w:hAnsi="Book Antiqua" w:cs="Book Antiqua"/>
          <w:b/>
          <w:bCs/>
          <w:color w:val="000000" w:themeColor="text1"/>
          <w:lang w:val="en-GB"/>
        </w:rPr>
        <w:t xml:space="preserve">, </w:t>
      </w:r>
      <w:r w:rsidRPr="000F1FDD">
        <w:rPr>
          <w:rFonts w:ascii="Book Antiqua" w:eastAsia="Book Antiqua" w:hAnsi="Book Antiqua" w:cs="Book Antiqua"/>
          <w:color w:val="000000" w:themeColor="text1"/>
          <w:lang w:val="en-GB"/>
        </w:rPr>
        <w:t>Department of Neurosurgery, University Medical Centre Ljubljana, Ljubljana 1000, Slovenia</w:t>
      </w:r>
    </w:p>
    <w:p w14:paraId="61865E23" w14:textId="77777777" w:rsidR="00117EDD" w:rsidRPr="000F1FDD" w:rsidRDefault="00117EDD" w:rsidP="000F1FDD">
      <w:pPr>
        <w:spacing w:line="360" w:lineRule="auto"/>
        <w:jc w:val="both"/>
        <w:rPr>
          <w:rFonts w:ascii="Book Antiqua" w:eastAsia="Book Antiqua" w:hAnsi="Book Antiqua" w:cs="Book Antiqua"/>
          <w:b/>
          <w:bCs/>
          <w:color w:val="000000" w:themeColor="text1"/>
          <w:lang w:val="en-GB"/>
        </w:rPr>
      </w:pPr>
    </w:p>
    <w:p w14:paraId="7AD6613E" w14:textId="7339CF3F" w:rsidR="00EF6DB1" w:rsidRPr="000F1FDD" w:rsidRDefault="00EF6DB1" w:rsidP="000F1FDD">
      <w:pPr>
        <w:spacing w:line="360" w:lineRule="auto"/>
        <w:jc w:val="both"/>
        <w:rPr>
          <w:rFonts w:ascii="Book Antiqua" w:hAnsi="Book Antiqua"/>
          <w:color w:val="000000" w:themeColor="text1"/>
          <w:lang w:val="en-GB"/>
        </w:rPr>
      </w:pPr>
      <w:proofErr w:type="spellStart"/>
      <w:r w:rsidRPr="000F1FDD">
        <w:rPr>
          <w:rFonts w:ascii="Book Antiqua" w:eastAsia="Book Antiqua" w:hAnsi="Book Antiqua" w:cs="Book Antiqua"/>
          <w:b/>
          <w:bCs/>
          <w:color w:val="000000" w:themeColor="text1"/>
          <w:lang w:val="en-GB"/>
        </w:rPr>
        <w:t>Tomaz</w:t>
      </w:r>
      <w:proofErr w:type="spellEnd"/>
      <w:r w:rsidRPr="000F1FDD">
        <w:rPr>
          <w:rFonts w:ascii="Book Antiqua" w:eastAsia="Book Antiqua" w:hAnsi="Book Antiqua" w:cs="Book Antiqua"/>
          <w:b/>
          <w:bCs/>
          <w:color w:val="000000" w:themeColor="text1"/>
          <w:lang w:val="en-GB"/>
        </w:rPr>
        <w:t xml:space="preserve"> </w:t>
      </w:r>
      <w:proofErr w:type="spellStart"/>
      <w:r w:rsidRPr="000F1FDD">
        <w:rPr>
          <w:rFonts w:ascii="Book Antiqua" w:eastAsia="Book Antiqua" w:hAnsi="Book Antiqua" w:cs="Book Antiqua"/>
          <w:b/>
          <w:bCs/>
          <w:color w:val="000000" w:themeColor="text1"/>
          <w:lang w:val="en-GB"/>
        </w:rPr>
        <w:t>Velnar</w:t>
      </w:r>
      <w:proofErr w:type="spellEnd"/>
      <w:r w:rsidRPr="000F1FDD">
        <w:rPr>
          <w:rFonts w:ascii="Book Antiqua" w:eastAsia="Book Antiqua" w:hAnsi="Book Antiqua" w:cs="Book Antiqua"/>
          <w:b/>
          <w:bCs/>
          <w:color w:val="000000" w:themeColor="text1"/>
          <w:lang w:val="en-GB"/>
        </w:rPr>
        <w:t xml:space="preserve">, </w:t>
      </w:r>
      <w:proofErr w:type="spellStart"/>
      <w:r w:rsidR="00117EDD" w:rsidRPr="000F1FDD">
        <w:rPr>
          <w:rFonts w:ascii="Book Antiqua" w:eastAsia="Book Antiqua" w:hAnsi="Book Antiqua" w:cs="Book Antiqua"/>
          <w:b/>
          <w:bCs/>
          <w:color w:val="000000" w:themeColor="text1"/>
          <w:lang w:val="en-GB"/>
        </w:rPr>
        <w:t>Lidija</w:t>
      </w:r>
      <w:proofErr w:type="spellEnd"/>
      <w:r w:rsidR="00117EDD" w:rsidRPr="000F1FDD">
        <w:rPr>
          <w:rFonts w:ascii="Book Antiqua" w:eastAsia="Book Antiqua" w:hAnsi="Book Antiqua" w:cs="Book Antiqua"/>
          <w:b/>
          <w:bCs/>
          <w:color w:val="000000" w:themeColor="text1"/>
          <w:lang w:val="en-GB"/>
        </w:rPr>
        <w:t xml:space="preserve"> </w:t>
      </w:r>
      <w:proofErr w:type="spellStart"/>
      <w:r w:rsidR="00117EDD" w:rsidRPr="000F1FDD">
        <w:rPr>
          <w:rFonts w:ascii="Book Antiqua" w:eastAsia="Book Antiqua" w:hAnsi="Book Antiqua" w:cs="Book Antiqua"/>
          <w:b/>
          <w:bCs/>
          <w:color w:val="000000" w:themeColor="text1"/>
          <w:lang w:val="en-GB"/>
        </w:rPr>
        <w:t>Gradisnik</w:t>
      </w:r>
      <w:proofErr w:type="spellEnd"/>
      <w:r w:rsidR="00117EDD" w:rsidRPr="000F1FDD">
        <w:rPr>
          <w:rFonts w:ascii="Book Antiqua" w:eastAsia="Book Antiqua" w:hAnsi="Book Antiqua" w:cs="Book Antiqua"/>
          <w:b/>
          <w:bCs/>
          <w:color w:val="000000" w:themeColor="text1"/>
          <w:lang w:val="en-GB"/>
        </w:rPr>
        <w:t xml:space="preserve">, </w:t>
      </w:r>
      <w:r w:rsidR="00AB058C" w:rsidRPr="006C11C7">
        <w:rPr>
          <w:rFonts w:ascii="Book Antiqua" w:eastAsia="Book Antiqua" w:hAnsi="Book Antiqua" w:cs="Book Antiqua"/>
          <w:color w:val="000000" w:themeColor="text1"/>
          <w:lang w:val="en-GB"/>
        </w:rPr>
        <w:t>Alma Mater Europaea Maribor</w:t>
      </w:r>
      <w:r w:rsidRPr="000F1FDD">
        <w:rPr>
          <w:rFonts w:ascii="Book Antiqua" w:eastAsia="Book Antiqua" w:hAnsi="Book Antiqua" w:cs="Book Antiqua"/>
          <w:color w:val="000000" w:themeColor="text1"/>
          <w:lang w:val="en-GB"/>
        </w:rPr>
        <w:t>, Maribor 2000, Slovenia</w:t>
      </w:r>
    </w:p>
    <w:p w14:paraId="0D5D8362" w14:textId="77777777" w:rsidR="00A77B3E" w:rsidRPr="000F1FDD" w:rsidRDefault="00A77B3E" w:rsidP="000F1FDD">
      <w:pPr>
        <w:spacing w:line="360" w:lineRule="auto"/>
        <w:jc w:val="both"/>
        <w:rPr>
          <w:rFonts w:ascii="Book Antiqua" w:hAnsi="Book Antiqua"/>
          <w:color w:val="000000" w:themeColor="text1"/>
          <w:lang w:val="en-GB"/>
        </w:rPr>
      </w:pPr>
    </w:p>
    <w:p w14:paraId="578603D1" w14:textId="77777777" w:rsidR="00A77B3E" w:rsidRPr="000F1FDD" w:rsidRDefault="007C1656" w:rsidP="000F1FDD">
      <w:pPr>
        <w:spacing w:line="360" w:lineRule="auto"/>
        <w:jc w:val="both"/>
        <w:rPr>
          <w:rFonts w:ascii="Book Antiqua" w:hAnsi="Book Antiqua"/>
          <w:color w:val="000000" w:themeColor="text1"/>
          <w:lang w:val="en-GB"/>
        </w:rPr>
      </w:pPr>
      <w:proofErr w:type="spellStart"/>
      <w:r w:rsidRPr="000F1FDD">
        <w:rPr>
          <w:rFonts w:ascii="Book Antiqua" w:eastAsia="Book Antiqua" w:hAnsi="Book Antiqua" w:cs="Book Antiqua"/>
          <w:b/>
          <w:bCs/>
          <w:color w:val="000000" w:themeColor="text1"/>
          <w:lang w:val="en-GB"/>
        </w:rPr>
        <w:t>Lidija</w:t>
      </w:r>
      <w:proofErr w:type="spellEnd"/>
      <w:r w:rsidRPr="000F1FDD">
        <w:rPr>
          <w:rFonts w:ascii="Book Antiqua" w:eastAsia="Book Antiqua" w:hAnsi="Book Antiqua" w:cs="Book Antiqua"/>
          <w:b/>
          <w:bCs/>
          <w:color w:val="000000" w:themeColor="text1"/>
          <w:lang w:val="en-GB"/>
        </w:rPr>
        <w:t xml:space="preserve"> </w:t>
      </w:r>
      <w:proofErr w:type="spellStart"/>
      <w:r w:rsidRPr="000F1FDD">
        <w:rPr>
          <w:rFonts w:ascii="Book Antiqua" w:eastAsia="Book Antiqua" w:hAnsi="Book Antiqua" w:cs="Book Antiqua"/>
          <w:b/>
          <w:bCs/>
          <w:color w:val="000000" w:themeColor="text1"/>
          <w:lang w:val="en-GB"/>
        </w:rPr>
        <w:t>Gradi</w:t>
      </w:r>
      <w:r w:rsidR="00EF6DB1" w:rsidRPr="000F1FDD">
        <w:rPr>
          <w:rFonts w:ascii="Book Antiqua" w:eastAsia="Book Antiqua" w:hAnsi="Book Antiqua" w:cs="Book Antiqua"/>
          <w:b/>
          <w:bCs/>
          <w:color w:val="000000" w:themeColor="text1"/>
          <w:lang w:val="en-GB"/>
        </w:rPr>
        <w:t>s</w:t>
      </w:r>
      <w:r w:rsidRPr="000F1FDD">
        <w:rPr>
          <w:rFonts w:ascii="Book Antiqua" w:eastAsia="Book Antiqua" w:hAnsi="Book Antiqua" w:cs="Book Antiqua"/>
          <w:b/>
          <w:bCs/>
          <w:color w:val="000000" w:themeColor="text1"/>
          <w:lang w:val="en-GB"/>
        </w:rPr>
        <w:t>nik</w:t>
      </w:r>
      <w:proofErr w:type="spellEnd"/>
      <w:r w:rsidRPr="000F1FDD">
        <w:rPr>
          <w:rFonts w:ascii="Book Antiqua" w:eastAsia="Book Antiqua" w:hAnsi="Book Antiqua" w:cs="Book Antiqua"/>
          <w:b/>
          <w:bCs/>
          <w:color w:val="000000" w:themeColor="text1"/>
          <w:lang w:val="en-GB"/>
        </w:rPr>
        <w:t xml:space="preserve">, </w:t>
      </w:r>
      <w:r w:rsidRPr="000F1FDD">
        <w:rPr>
          <w:rFonts w:ascii="Book Antiqua" w:eastAsia="Book Antiqua" w:hAnsi="Book Antiqua" w:cs="Book Antiqua"/>
          <w:color w:val="000000" w:themeColor="text1"/>
          <w:lang w:val="en-GB"/>
        </w:rPr>
        <w:t>Institute of Biomedical Sciences, University of Maribor, University of Maribor, Maribor 2000, Slo</w:t>
      </w:r>
      <w:r w:rsidR="00EF6DB1" w:rsidRPr="000F1FDD">
        <w:rPr>
          <w:rFonts w:ascii="Book Antiqua" w:eastAsia="Book Antiqua" w:hAnsi="Book Antiqua" w:cs="Book Antiqua"/>
          <w:color w:val="000000" w:themeColor="text1"/>
          <w:lang w:val="en-GB"/>
        </w:rPr>
        <w:t>venia</w:t>
      </w:r>
    </w:p>
    <w:p w14:paraId="4B4D5220" w14:textId="77777777" w:rsidR="00A77B3E" w:rsidRPr="000F1FDD" w:rsidRDefault="00A77B3E" w:rsidP="000F1FDD">
      <w:pPr>
        <w:spacing w:line="360" w:lineRule="auto"/>
        <w:jc w:val="both"/>
        <w:rPr>
          <w:rFonts w:ascii="Book Antiqua" w:hAnsi="Book Antiqua"/>
          <w:color w:val="000000" w:themeColor="text1"/>
          <w:lang w:val="en-GB"/>
        </w:rPr>
      </w:pPr>
    </w:p>
    <w:p w14:paraId="7054705C"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olor w:val="000000" w:themeColor="text1"/>
          <w:lang w:val="en-GB"/>
        </w:rPr>
        <w:t>Author contributions:</w:t>
      </w:r>
      <w:r w:rsidRPr="000F1FDD">
        <w:rPr>
          <w:rFonts w:ascii="Book Antiqua" w:eastAsia="Book Antiqua" w:hAnsi="Book Antiqua" w:cs="Book Antiqua"/>
          <w:color w:val="000000" w:themeColor="text1"/>
          <w:lang w:val="en-GB"/>
        </w:rPr>
        <w:t xml:space="preserve"> </w:t>
      </w:r>
      <w:proofErr w:type="spellStart"/>
      <w:r w:rsidRPr="000F1FDD">
        <w:rPr>
          <w:rFonts w:ascii="Book Antiqua" w:eastAsia="Book Antiqua" w:hAnsi="Book Antiqua" w:cs="Book Antiqua"/>
          <w:color w:val="000000" w:themeColor="text1"/>
          <w:lang w:val="en-GB"/>
        </w:rPr>
        <w:t>Velnar</w:t>
      </w:r>
      <w:proofErr w:type="spellEnd"/>
      <w:r w:rsidRPr="000F1FDD">
        <w:rPr>
          <w:rFonts w:ascii="Book Antiqua" w:eastAsia="Book Antiqua" w:hAnsi="Book Antiqua" w:cs="Book Antiqua"/>
          <w:color w:val="000000" w:themeColor="text1"/>
          <w:lang w:val="en-GB"/>
        </w:rPr>
        <w:t xml:space="preserve"> </w:t>
      </w:r>
      <w:r w:rsidR="001A01FD" w:rsidRPr="000F1FDD">
        <w:rPr>
          <w:rFonts w:ascii="Book Antiqua" w:eastAsia="Book Antiqua" w:hAnsi="Book Antiqua" w:cs="Book Antiqua"/>
          <w:color w:val="000000" w:themeColor="text1"/>
          <w:lang w:val="en-GB"/>
        </w:rPr>
        <w:t xml:space="preserve">T </w:t>
      </w:r>
      <w:r w:rsidRPr="000F1FDD">
        <w:rPr>
          <w:rFonts w:ascii="Book Antiqua" w:eastAsia="Book Antiqua" w:hAnsi="Book Antiqua" w:cs="Book Antiqua"/>
          <w:color w:val="000000" w:themeColor="text1"/>
          <w:lang w:val="en-GB"/>
        </w:rPr>
        <w:t xml:space="preserve">and </w:t>
      </w:r>
      <w:proofErr w:type="spellStart"/>
      <w:r w:rsidRPr="000F1FDD">
        <w:rPr>
          <w:rFonts w:ascii="Book Antiqua" w:eastAsia="Book Antiqua" w:hAnsi="Book Antiqua" w:cs="Book Antiqua"/>
          <w:color w:val="000000" w:themeColor="text1"/>
          <w:lang w:val="en-GB"/>
        </w:rPr>
        <w:t>Gradisnik</w:t>
      </w:r>
      <w:proofErr w:type="spellEnd"/>
      <w:r w:rsidR="001A01FD" w:rsidRPr="000F1FDD">
        <w:rPr>
          <w:rFonts w:ascii="Book Antiqua" w:eastAsia="Book Antiqua" w:hAnsi="Book Antiqua" w:cs="Book Antiqua"/>
          <w:color w:val="000000" w:themeColor="text1"/>
          <w:lang w:val="en-GB"/>
        </w:rPr>
        <w:t xml:space="preserve"> L</w:t>
      </w:r>
      <w:r w:rsidRPr="000F1FDD">
        <w:rPr>
          <w:rFonts w:ascii="Book Antiqua" w:eastAsia="Book Antiqua" w:hAnsi="Book Antiqua" w:cs="Book Antiqua"/>
          <w:color w:val="000000" w:themeColor="text1"/>
          <w:lang w:val="en-GB"/>
        </w:rPr>
        <w:t xml:space="preserve"> drafted the manuscript, participated in the design of the study and were involved with data collection, </w:t>
      </w:r>
      <w:proofErr w:type="spellStart"/>
      <w:r w:rsidRPr="000F1FDD">
        <w:rPr>
          <w:rFonts w:ascii="Book Antiqua" w:eastAsia="Book Antiqua" w:hAnsi="Book Antiqua" w:cs="Book Antiqua"/>
          <w:color w:val="000000" w:themeColor="text1"/>
          <w:lang w:val="en-GB"/>
        </w:rPr>
        <w:t>Velnar</w:t>
      </w:r>
      <w:proofErr w:type="spellEnd"/>
      <w:r w:rsidR="0015709D" w:rsidRPr="000F1FDD">
        <w:rPr>
          <w:rFonts w:ascii="Book Antiqua" w:eastAsia="Book Antiqua" w:hAnsi="Book Antiqua" w:cs="Book Antiqua"/>
          <w:color w:val="000000" w:themeColor="text1"/>
          <w:lang w:val="en-GB"/>
        </w:rPr>
        <w:t xml:space="preserve"> T</w:t>
      </w:r>
      <w:r w:rsidRPr="000F1FDD">
        <w:rPr>
          <w:rFonts w:ascii="Book Antiqua" w:eastAsia="Book Antiqua" w:hAnsi="Book Antiqua" w:cs="Book Antiqua"/>
          <w:color w:val="000000" w:themeColor="text1"/>
          <w:lang w:val="en-GB"/>
        </w:rPr>
        <w:t xml:space="preserve"> participated in design and oversight of the study; all authors read and approved the final manuscript.</w:t>
      </w:r>
    </w:p>
    <w:p w14:paraId="72677859" w14:textId="77777777" w:rsidR="00A77B3E" w:rsidRPr="000F1FDD" w:rsidRDefault="00A77B3E" w:rsidP="000F1FDD">
      <w:pPr>
        <w:spacing w:line="360" w:lineRule="auto"/>
        <w:jc w:val="both"/>
        <w:rPr>
          <w:rFonts w:ascii="Book Antiqua" w:hAnsi="Book Antiqua"/>
          <w:color w:val="000000" w:themeColor="text1"/>
          <w:lang w:val="en-GB"/>
        </w:rPr>
      </w:pPr>
    </w:p>
    <w:p w14:paraId="0680E326"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olor w:val="000000" w:themeColor="text1"/>
          <w:lang w:val="en-GB"/>
        </w:rPr>
        <w:t xml:space="preserve">Corresponding author: </w:t>
      </w:r>
      <w:proofErr w:type="spellStart"/>
      <w:r w:rsidRPr="000F1FDD">
        <w:rPr>
          <w:rFonts w:ascii="Book Antiqua" w:eastAsia="Book Antiqua" w:hAnsi="Book Antiqua" w:cs="Book Antiqua"/>
          <w:b/>
          <w:bCs/>
          <w:color w:val="000000" w:themeColor="text1"/>
          <w:lang w:val="en-GB"/>
        </w:rPr>
        <w:t>Tomaz</w:t>
      </w:r>
      <w:proofErr w:type="spellEnd"/>
      <w:r w:rsidRPr="000F1FDD">
        <w:rPr>
          <w:rFonts w:ascii="Book Antiqua" w:eastAsia="Book Antiqua" w:hAnsi="Book Antiqua" w:cs="Book Antiqua"/>
          <w:b/>
          <w:bCs/>
          <w:color w:val="000000" w:themeColor="text1"/>
          <w:lang w:val="en-GB"/>
        </w:rPr>
        <w:t xml:space="preserve"> </w:t>
      </w:r>
      <w:proofErr w:type="spellStart"/>
      <w:r w:rsidRPr="000F1FDD">
        <w:rPr>
          <w:rFonts w:ascii="Book Antiqua" w:eastAsia="Book Antiqua" w:hAnsi="Book Antiqua" w:cs="Book Antiqua"/>
          <w:b/>
          <w:bCs/>
          <w:color w:val="000000" w:themeColor="text1"/>
          <w:lang w:val="en-GB"/>
        </w:rPr>
        <w:t>Velnar</w:t>
      </w:r>
      <w:proofErr w:type="spellEnd"/>
      <w:r w:rsidRPr="000F1FDD">
        <w:rPr>
          <w:rFonts w:ascii="Book Antiqua" w:eastAsia="Book Antiqua" w:hAnsi="Book Antiqua" w:cs="Book Antiqua"/>
          <w:b/>
          <w:bCs/>
          <w:color w:val="000000" w:themeColor="text1"/>
          <w:lang w:val="en-GB"/>
        </w:rPr>
        <w:t xml:space="preserve">, MD, PhD, Doctor, </w:t>
      </w:r>
      <w:r w:rsidRPr="000F1FDD">
        <w:rPr>
          <w:rFonts w:ascii="Book Antiqua" w:eastAsia="Book Antiqua" w:hAnsi="Book Antiqua" w:cs="Book Antiqua"/>
          <w:color w:val="000000" w:themeColor="text1"/>
          <w:lang w:val="en-GB"/>
        </w:rPr>
        <w:t xml:space="preserve">Department of Neurosurgery, University Medical Centre Ljubljana, </w:t>
      </w:r>
      <w:proofErr w:type="spellStart"/>
      <w:r w:rsidRPr="000F1FDD">
        <w:rPr>
          <w:rFonts w:ascii="Book Antiqua" w:eastAsia="Book Antiqua" w:hAnsi="Book Antiqua" w:cs="Book Antiqua"/>
          <w:color w:val="000000" w:themeColor="text1"/>
          <w:lang w:val="en-GB"/>
        </w:rPr>
        <w:t>Zaloska</w:t>
      </w:r>
      <w:proofErr w:type="spellEnd"/>
      <w:r w:rsidRPr="000F1FDD">
        <w:rPr>
          <w:rFonts w:ascii="Book Antiqua" w:eastAsia="Book Antiqua" w:hAnsi="Book Antiqua" w:cs="Book Antiqua"/>
          <w:color w:val="000000" w:themeColor="text1"/>
          <w:lang w:val="en-GB"/>
        </w:rPr>
        <w:t xml:space="preserve"> 7, Ljubljana 1000, Slovenia. tvelnar@hotmail.com</w:t>
      </w:r>
    </w:p>
    <w:p w14:paraId="1996E32D" w14:textId="77777777" w:rsidR="00A77B3E" w:rsidRPr="000F1FDD" w:rsidRDefault="00A77B3E" w:rsidP="000F1FDD">
      <w:pPr>
        <w:spacing w:line="360" w:lineRule="auto"/>
        <w:jc w:val="both"/>
        <w:rPr>
          <w:rFonts w:ascii="Book Antiqua" w:hAnsi="Book Antiqua"/>
          <w:color w:val="000000" w:themeColor="text1"/>
          <w:lang w:val="en-GB"/>
        </w:rPr>
      </w:pPr>
    </w:p>
    <w:p w14:paraId="4C95FBEE"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olor w:val="000000" w:themeColor="text1"/>
          <w:lang w:val="en-GB"/>
        </w:rPr>
        <w:t xml:space="preserve">Received: </w:t>
      </w:r>
      <w:r w:rsidRPr="000F1FDD">
        <w:rPr>
          <w:rFonts w:ascii="Book Antiqua" w:eastAsia="Book Antiqua" w:hAnsi="Book Antiqua" w:cs="Book Antiqua"/>
          <w:color w:val="000000" w:themeColor="text1"/>
          <w:lang w:val="en-GB"/>
        </w:rPr>
        <w:t>July 3, 2022</w:t>
      </w:r>
    </w:p>
    <w:p w14:paraId="30EEB759" w14:textId="147FF91A"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olor w:val="000000" w:themeColor="text1"/>
          <w:lang w:val="en-GB"/>
        </w:rPr>
        <w:t>Revised:</w:t>
      </w:r>
      <w:r w:rsidRPr="000F1FDD">
        <w:rPr>
          <w:rFonts w:ascii="Book Antiqua" w:eastAsia="Book Antiqua" w:hAnsi="Book Antiqua" w:cs="Book Antiqua"/>
          <w:bCs/>
          <w:color w:val="000000" w:themeColor="text1"/>
          <w:lang w:val="en-GB"/>
        </w:rPr>
        <w:t xml:space="preserve"> </w:t>
      </w:r>
      <w:r w:rsidR="00A82DD5" w:rsidRPr="000F1FDD">
        <w:rPr>
          <w:rFonts w:ascii="Book Antiqua" w:eastAsia="Book Antiqua" w:hAnsi="Book Antiqua" w:cs="Book Antiqua"/>
          <w:bCs/>
          <w:color w:val="000000" w:themeColor="text1"/>
          <w:lang w:val="en-GB"/>
        </w:rPr>
        <w:t>October 19, 2022</w:t>
      </w:r>
    </w:p>
    <w:p w14:paraId="50FC9BA9" w14:textId="53D5D101"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olor w:val="000000" w:themeColor="text1"/>
          <w:lang w:val="en-GB"/>
        </w:rPr>
        <w:t xml:space="preserve">Accepted: </w:t>
      </w:r>
      <w:ins w:id="0" w:author="BPG Wang,Jin-Lei" w:date="2022-12-16T17:57:00Z">
        <w:r w:rsidR="0094180C" w:rsidRPr="0094180C">
          <w:rPr>
            <w:rFonts w:ascii="Book Antiqua" w:eastAsia="Book Antiqua" w:hAnsi="Book Antiqua" w:cs="Book Antiqua"/>
            <w:color w:val="000000" w:themeColor="text1"/>
            <w:lang w:val="en-GB"/>
          </w:rPr>
          <w:t>December 16, 2022</w:t>
        </w:r>
      </w:ins>
    </w:p>
    <w:p w14:paraId="62284AC5" w14:textId="77777777" w:rsidR="0001275D" w:rsidRPr="000F1FDD" w:rsidRDefault="007C1656" w:rsidP="000F1FDD">
      <w:pPr>
        <w:spacing w:line="360" w:lineRule="auto"/>
        <w:jc w:val="both"/>
        <w:rPr>
          <w:rFonts w:ascii="Book Antiqua" w:eastAsia="Book Antiqua" w:hAnsi="Book Antiqua" w:cs="Book Antiqua"/>
          <w:b/>
          <w:bCs/>
          <w:color w:val="000000" w:themeColor="text1"/>
          <w:lang w:val="en-GB"/>
        </w:rPr>
      </w:pPr>
      <w:r w:rsidRPr="000F1FDD">
        <w:rPr>
          <w:rFonts w:ascii="Book Antiqua" w:eastAsia="Book Antiqua" w:hAnsi="Book Antiqua" w:cs="Book Antiqua"/>
          <w:b/>
          <w:bCs/>
          <w:color w:val="000000" w:themeColor="text1"/>
          <w:lang w:val="en-GB"/>
        </w:rPr>
        <w:lastRenderedPageBreak/>
        <w:t>Published online:</w:t>
      </w:r>
    </w:p>
    <w:p w14:paraId="4D431D65" w14:textId="77777777" w:rsidR="0001275D" w:rsidRPr="000F1FDD" w:rsidRDefault="0001275D" w:rsidP="000F1FDD">
      <w:pPr>
        <w:spacing w:line="360" w:lineRule="auto"/>
        <w:jc w:val="both"/>
        <w:rPr>
          <w:rFonts w:ascii="Book Antiqua" w:eastAsia="Book Antiqua" w:hAnsi="Book Antiqua" w:cs="Book Antiqua"/>
          <w:b/>
          <w:bCs/>
          <w:color w:val="000000" w:themeColor="text1"/>
          <w:lang w:val="en-GB"/>
        </w:rPr>
      </w:pPr>
    </w:p>
    <w:p w14:paraId="4B66197D" w14:textId="3EC95809"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Abstract</w:t>
      </w:r>
    </w:p>
    <w:p w14:paraId="26EC9C3D" w14:textId="77777777" w:rsidR="00A77B3E" w:rsidRPr="000F1FDD" w:rsidRDefault="007C1656" w:rsidP="000F1FDD">
      <w:pPr>
        <w:spacing w:line="360" w:lineRule="auto"/>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 xml:space="preserve">The degenerative disease of the intervertebral disc </w:t>
      </w:r>
      <w:r w:rsidR="0035484C" w:rsidRPr="000F1FDD">
        <w:rPr>
          <w:rFonts w:ascii="Book Antiqua" w:eastAsia="Book Antiqua" w:hAnsi="Book Antiqua" w:cs="Book Antiqua"/>
          <w:color w:val="000000" w:themeColor="text1"/>
          <w:lang w:val="en-GB"/>
        </w:rPr>
        <w:t>is nowadays an</w:t>
      </w:r>
      <w:r w:rsidRPr="000F1FDD">
        <w:rPr>
          <w:rFonts w:ascii="Book Antiqua" w:eastAsia="Book Antiqua" w:hAnsi="Book Antiqua" w:cs="Book Antiqua"/>
          <w:color w:val="000000" w:themeColor="text1"/>
          <w:lang w:val="en-GB"/>
        </w:rPr>
        <w:t xml:space="preserve"> </w:t>
      </w:r>
      <w:r w:rsidR="0035484C" w:rsidRPr="000F1FDD">
        <w:rPr>
          <w:rFonts w:ascii="Book Antiqua" w:eastAsia="Book Antiqua" w:hAnsi="Book Antiqua" w:cs="Book Antiqua"/>
          <w:color w:val="000000" w:themeColor="text1"/>
          <w:lang w:val="en-GB"/>
        </w:rPr>
        <w:t>important</w:t>
      </w:r>
      <w:r w:rsidRPr="000F1FDD">
        <w:rPr>
          <w:rFonts w:ascii="Book Antiqua" w:eastAsia="Book Antiqua" w:hAnsi="Book Antiqua" w:cs="Book Antiqua"/>
          <w:color w:val="000000" w:themeColor="text1"/>
          <w:lang w:val="en-GB"/>
        </w:rPr>
        <w:t xml:space="preserve"> health problem, </w:t>
      </w:r>
      <w:r w:rsidR="0035484C" w:rsidRPr="000F1FDD">
        <w:rPr>
          <w:rFonts w:ascii="Book Antiqua" w:eastAsia="Book Antiqua" w:hAnsi="Book Antiqua" w:cs="Book Antiqua"/>
          <w:color w:val="000000" w:themeColor="text1"/>
          <w:lang w:val="en-GB"/>
        </w:rPr>
        <w:t xml:space="preserve">which has </w:t>
      </w:r>
      <w:r w:rsidRPr="000F1FDD">
        <w:rPr>
          <w:rFonts w:ascii="Book Antiqua" w:eastAsia="Book Antiqua" w:hAnsi="Book Antiqua" w:cs="Book Antiqua"/>
          <w:color w:val="000000" w:themeColor="text1"/>
          <w:lang w:val="en-GB"/>
        </w:rPr>
        <w:t xml:space="preserve">still not </w:t>
      </w:r>
      <w:r w:rsidR="0035484C" w:rsidRPr="000F1FDD">
        <w:rPr>
          <w:rFonts w:ascii="Book Antiqua" w:eastAsia="Book Antiqua" w:hAnsi="Book Antiqua" w:cs="Book Antiqua"/>
          <w:color w:val="000000" w:themeColor="text1"/>
          <w:lang w:val="en-GB"/>
        </w:rPr>
        <w:t xml:space="preserve">been </w:t>
      </w:r>
      <w:r w:rsidRPr="000F1FDD">
        <w:rPr>
          <w:rFonts w:ascii="Book Antiqua" w:eastAsia="Book Antiqua" w:hAnsi="Book Antiqua" w:cs="Book Antiqua"/>
          <w:color w:val="000000" w:themeColor="text1"/>
          <w:lang w:val="en-GB"/>
        </w:rPr>
        <w:t xml:space="preserve">understood and solved </w:t>
      </w:r>
      <w:r w:rsidR="0035484C" w:rsidRPr="000F1FDD">
        <w:rPr>
          <w:rFonts w:ascii="Book Antiqua" w:eastAsia="Book Antiqua" w:hAnsi="Book Antiqua" w:cs="Book Antiqua"/>
          <w:color w:val="000000" w:themeColor="text1"/>
          <w:lang w:val="en-GB"/>
        </w:rPr>
        <w:t>adequately</w:t>
      </w:r>
      <w:r w:rsidRPr="000F1FDD">
        <w:rPr>
          <w:rFonts w:ascii="Book Antiqua" w:eastAsia="Book Antiqua" w:hAnsi="Book Antiqua" w:cs="Book Antiqua"/>
          <w:color w:val="000000" w:themeColor="text1"/>
          <w:lang w:val="en-GB"/>
        </w:rPr>
        <w:t xml:space="preserve">. The vertebral endplate is </w:t>
      </w:r>
      <w:r w:rsidR="0035484C" w:rsidRPr="000F1FDD">
        <w:rPr>
          <w:rFonts w:ascii="Book Antiqua" w:eastAsia="Book Antiqua" w:hAnsi="Book Antiqua" w:cs="Book Antiqua"/>
          <w:color w:val="000000" w:themeColor="text1"/>
          <w:lang w:val="en-GB"/>
        </w:rPr>
        <w:t xml:space="preserve">regarded as </w:t>
      </w:r>
      <w:r w:rsidRPr="000F1FDD">
        <w:rPr>
          <w:rFonts w:ascii="Book Antiqua" w:eastAsia="Book Antiqua" w:hAnsi="Book Antiqua" w:cs="Book Antiqua"/>
          <w:color w:val="000000" w:themeColor="text1"/>
          <w:lang w:val="en-GB"/>
        </w:rPr>
        <w:t xml:space="preserve">one of the </w:t>
      </w:r>
      <w:r w:rsidR="0035484C" w:rsidRPr="000F1FDD">
        <w:rPr>
          <w:rFonts w:ascii="Book Antiqua" w:eastAsia="Book Antiqua" w:hAnsi="Book Antiqua" w:cs="Book Antiqua"/>
          <w:color w:val="000000" w:themeColor="text1"/>
          <w:lang w:val="en-GB"/>
        </w:rPr>
        <w:t>vital</w:t>
      </w:r>
      <w:r w:rsidRPr="000F1FDD">
        <w:rPr>
          <w:rFonts w:ascii="Book Antiqua" w:eastAsia="Book Antiqua" w:hAnsi="Book Antiqua" w:cs="Book Antiqua"/>
          <w:color w:val="000000" w:themeColor="text1"/>
          <w:lang w:val="en-GB"/>
        </w:rPr>
        <w:t xml:space="preserve"> elements </w:t>
      </w:r>
      <w:r w:rsidR="00EA182B" w:rsidRPr="000F1FDD">
        <w:rPr>
          <w:rFonts w:ascii="Book Antiqua" w:eastAsia="Book Antiqua" w:hAnsi="Book Antiqua" w:cs="Book Antiqua"/>
          <w:color w:val="000000" w:themeColor="text1"/>
          <w:lang w:val="en-GB"/>
        </w:rPr>
        <w:t>in the</w:t>
      </w:r>
      <w:r w:rsidR="0035484C"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structure</w:t>
      </w:r>
      <w:r w:rsidR="00EA182B" w:rsidRPr="000F1FDD">
        <w:rPr>
          <w:rFonts w:ascii="Book Antiqua" w:eastAsia="Book Antiqua" w:hAnsi="Book Antiqua" w:cs="Book Antiqua"/>
          <w:color w:val="000000" w:themeColor="text1"/>
          <w:lang w:val="en-GB"/>
        </w:rPr>
        <w:t xml:space="preserve"> of the intervertebral disc</w:t>
      </w:r>
      <w:r w:rsidR="0035484C" w:rsidRPr="000F1FDD">
        <w:rPr>
          <w:rFonts w:ascii="Book Antiqua" w:eastAsia="Book Antiqua" w:hAnsi="Book Antiqua" w:cs="Book Antiqua"/>
          <w:color w:val="000000" w:themeColor="text1"/>
          <w:lang w:val="en-GB"/>
        </w:rPr>
        <w:t xml:space="preserve">. Its constituent cells, the </w:t>
      </w:r>
      <w:r w:rsidRPr="000F1FDD">
        <w:rPr>
          <w:rFonts w:ascii="Book Antiqua" w:eastAsia="Book Antiqua" w:hAnsi="Book Antiqua" w:cs="Book Antiqua"/>
          <w:color w:val="000000" w:themeColor="text1"/>
          <w:lang w:val="en-GB"/>
        </w:rPr>
        <w:t>chondrocyte</w:t>
      </w:r>
      <w:r w:rsidR="00EA182B" w:rsidRPr="000F1FDD">
        <w:rPr>
          <w:rFonts w:ascii="Book Antiqua" w:eastAsia="Book Antiqua" w:hAnsi="Book Antiqua" w:cs="Book Antiqua"/>
          <w:color w:val="000000" w:themeColor="text1"/>
          <w:lang w:val="en-GB"/>
        </w:rPr>
        <w:t>s in the endplate</w:t>
      </w:r>
      <w:r w:rsidR="0035484C" w:rsidRPr="000F1FDD">
        <w:rPr>
          <w:rFonts w:ascii="Book Antiqua" w:eastAsia="Book Antiqua" w:hAnsi="Book Antiqua" w:cs="Book Antiqua"/>
          <w:color w:val="000000" w:themeColor="text1"/>
          <w:lang w:val="en-GB"/>
        </w:rPr>
        <w:t xml:space="preserve">, may also be </w:t>
      </w:r>
      <w:r w:rsidRPr="000F1FDD">
        <w:rPr>
          <w:rFonts w:ascii="Book Antiqua" w:eastAsia="Book Antiqua" w:hAnsi="Book Antiqua" w:cs="Book Antiqua"/>
          <w:color w:val="000000" w:themeColor="text1"/>
          <w:lang w:val="en-GB"/>
        </w:rPr>
        <w:t xml:space="preserve">involved in the </w:t>
      </w:r>
      <w:r w:rsidR="0035484C" w:rsidRPr="000F1FDD">
        <w:rPr>
          <w:rFonts w:ascii="Book Antiqua" w:eastAsia="Book Antiqua" w:hAnsi="Book Antiqua" w:cs="Book Antiqua"/>
          <w:color w:val="000000" w:themeColor="text1"/>
          <w:lang w:val="en-GB"/>
        </w:rPr>
        <w:t xml:space="preserve">process of the intervertebral disc degeneration and their role is </w:t>
      </w:r>
      <w:r w:rsidR="007E3028" w:rsidRPr="000F1FDD">
        <w:rPr>
          <w:rFonts w:ascii="Book Antiqua" w:eastAsia="Book Antiqua" w:hAnsi="Book Antiqua" w:cs="Book Antiqua"/>
          <w:color w:val="000000" w:themeColor="text1"/>
          <w:lang w:val="en-GB"/>
        </w:rPr>
        <w:t xml:space="preserve">central both under physiological and pathological conditions. </w:t>
      </w:r>
      <w:r w:rsidRPr="000F1FDD">
        <w:rPr>
          <w:rFonts w:ascii="Book Antiqua" w:eastAsia="Book Antiqua" w:hAnsi="Book Antiqua" w:cs="Book Antiqua"/>
          <w:color w:val="000000" w:themeColor="text1"/>
          <w:lang w:val="en-GB"/>
        </w:rPr>
        <w:t xml:space="preserve">They </w:t>
      </w:r>
      <w:r w:rsidR="007E3028" w:rsidRPr="000F1FDD">
        <w:rPr>
          <w:rFonts w:ascii="Book Antiqua" w:eastAsia="Book Antiqua" w:hAnsi="Book Antiqua" w:cs="Book Antiqua"/>
          <w:color w:val="000000" w:themeColor="text1"/>
          <w:lang w:val="en-GB"/>
        </w:rPr>
        <w:t xml:space="preserve">main </w:t>
      </w:r>
      <w:r w:rsidRPr="000F1FDD">
        <w:rPr>
          <w:rFonts w:ascii="Book Antiqua" w:eastAsia="Book Antiqua" w:hAnsi="Book Antiqua" w:cs="Book Antiqua"/>
          <w:color w:val="000000" w:themeColor="text1"/>
          <w:lang w:val="en-GB"/>
        </w:rPr>
        <w:t xml:space="preserve">functions </w:t>
      </w:r>
      <w:r w:rsidR="007E3028" w:rsidRPr="000F1FDD">
        <w:rPr>
          <w:rFonts w:ascii="Book Antiqua" w:eastAsia="Book Antiqua" w:hAnsi="Book Antiqua" w:cs="Book Antiqua"/>
          <w:color w:val="000000" w:themeColor="text1"/>
          <w:lang w:val="en-GB"/>
        </w:rPr>
        <w:t xml:space="preserve">include a role in homeostasis of the extracellular environment of the intervertebral disc, </w:t>
      </w:r>
      <w:r w:rsidRPr="000F1FDD">
        <w:rPr>
          <w:rFonts w:ascii="Book Antiqua" w:eastAsia="Book Antiqua" w:hAnsi="Book Antiqua" w:cs="Book Antiqua"/>
          <w:color w:val="000000" w:themeColor="text1"/>
          <w:lang w:val="en-GB"/>
        </w:rPr>
        <w:t>metabolic support</w:t>
      </w:r>
      <w:r w:rsidR="007E3028" w:rsidRPr="000F1FDD">
        <w:rPr>
          <w:rFonts w:ascii="Book Antiqua" w:eastAsia="Book Antiqua" w:hAnsi="Book Antiqua" w:cs="Book Antiqua"/>
          <w:color w:val="000000" w:themeColor="text1"/>
          <w:lang w:val="en-GB"/>
        </w:rPr>
        <w:t xml:space="preserve"> and nutrition of the discal nucleus and annulus beneath and </w:t>
      </w:r>
      <w:r w:rsidRPr="000F1FDD">
        <w:rPr>
          <w:rFonts w:ascii="Book Antiqua" w:eastAsia="Book Antiqua" w:hAnsi="Book Antiqua" w:cs="Book Antiqua"/>
          <w:color w:val="000000" w:themeColor="text1"/>
          <w:lang w:val="en-GB"/>
        </w:rPr>
        <w:t xml:space="preserve">the </w:t>
      </w:r>
      <w:r w:rsidR="007E3028" w:rsidRPr="000F1FDD">
        <w:rPr>
          <w:rFonts w:ascii="Book Antiqua" w:eastAsia="Book Antiqua" w:hAnsi="Book Antiqua" w:cs="Book Antiqua"/>
          <w:color w:val="000000" w:themeColor="text1"/>
          <w:lang w:val="en-GB"/>
        </w:rPr>
        <w:t>preservation</w:t>
      </w:r>
      <w:r w:rsidRPr="000F1FDD">
        <w:rPr>
          <w:rFonts w:ascii="Book Antiqua" w:eastAsia="Book Antiqua" w:hAnsi="Book Antiqua" w:cs="Book Antiqua"/>
          <w:color w:val="000000" w:themeColor="text1"/>
          <w:lang w:val="en-GB"/>
        </w:rPr>
        <w:t xml:space="preserve"> of the extracellular matrix</w:t>
      </w:r>
      <w:r w:rsidR="007E3028" w:rsidRPr="000F1FDD">
        <w:rPr>
          <w:rFonts w:ascii="Book Antiqua" w:eastAsia="Book Antiqua" w:hAnsi="Book Antiqua" w:cs="Book Antiqua"/>
          <w:color w:val="000000" w:themeColor="text1"/>
          <w:lang w:val="en-GB"/>
        </w:rPr>
        <w:t xml:space="preserve">. </w:t>
      </w:r>
      <w:r w:rsidR="00EA182B" w:rsidRPr="000F1FDD">
        <w:rPr>
          <w:rFonts w:ascii="Book Antiqua" w:eastAsia="Book Antiqua" w:hAnsi="Book Antiqua" w:cs="Book Antiqua"/>
          <w:color w:val="000000" w:themeColor="text1"/>
          <w:lang w:val="en-GB"/>
        </w:rPr>
        <w:t>T</w:t>
      </w:r>
      <w:r w:rsidRPr="000F1FDD">
        <w:rPr>
          <w:rFonts w:ascii="Book Antiqua" w:eastAsia="Book Antiqua" w:hAnsi="Book Antiqua" w:cs="Book Antiqua"/>
          <w:color w:val="000000" w:themeColor="text1"/>
          <w:lang w:val="en-GB"/>
        </w:rPr>
        <w:t>herefore</w:t>
      </w:r>
      <w:r w:rsidR="00EA182B" w:rsidRPr="000F1FDD">
        <w:rPr>
          <w:rFonts w:ascii="Book Antiqua" w:eastAsia="Book Antiqua" w:hAnsi="Book Antiqua" w:cs="Book Antiqua"/>
          <w:color w:val="000000" w:themeColor="text1"/>
          <w:lang w:val="en-GB"/>
        </w:rPr>
        <w:t>, it is understandable</w:t>
      </w:r>
      <w:r w:rsidRPr="000F1FDD">
        <w:rPr>
          <w:rFonts w:ascii="Book Antiqua" w:eastAsia="Book Antiqua" w:hAnsi="Book Antiqua" w:cs="Book Antiqua"/>
          <w:color w:val="000000" w:themeColor="text1"/>
          <w:lang w:val="en-GB"/>
        </w:rPr>
        <w:t xml:space="preserve"> that the </w:t>
      </w:r>
      <w:r w:rsidR="00EA182B" w:rsidRPr="000F1FDD">
        <w:rPr>
          <w:rFonts w:ascii="Book Antiqua" w:eastAsia="Book Antiqua" w:hAnsi="Book Antiqua" w:cs="Book Antiqua"/>
          <w:color w:val="000000" w:themeColor="text1"/>
          <w:lang w:val="en-GB"/>
        </w:rPr>
        <w:t xml:space="preserve">cells in the </w:t>
      </w:r>
      <w:r w:rsidRPr="000F1FDD">
        <w:rPr>
          <w:rFonts w:ascii="Book Antiqua" w:eastAsia="Book Antiqua" w:hAnsi="Book Antiqua" w:cs="Book Antiqua"/>
          <w:color w:val="000000" w:themeColor="text1"/>
          <w:lang w:val="en-GB"/>
        </w:rPr>
        <w:t xml:space="preserve">endplate have been </w:t>
      </w:r>
      <w:r w:rsidR="007E3028" w:rsidRPr="000F1FDD">
        <w:rPr>
          <w:rFonts w:ascii="Book Antiqua" w:eastAsia="Book Antiqua" w:hAnsi="Book Antiqua" w:cs="Book Antiqua"/>
          <w:color w:val="000000" w:themeColor="text1"/>
          <w:lang w:val="en-GB"/>
        </w:rPr>
        <w:t xml:space="preserve">in the centre of research </w:t>
      </w:r>
      <w:r w:rsidRPr="000F1FDD">
        <w:rPr>
          <w:rFonts w:ascii="Book Antiqua" w:eastAsia="Book Antiqua" w:hAnsi="Book Antiqua" w:cs="Book Antiqua"/>
          <w:color w:val="000000" w:themeColor="text1"/>
          <w:lang w:val="en-GB"/>
        </w:rPr>
        <w:t xml:space="preserve">from </w:t>
      </w:r>
      <w:r w:rsidR="00EA182B" w:rsidRPr="000F1FDD">
        <w:rPr>
          <w:rFonts w:ascii="Book Antiqua" w:eastAsia="Book Antiqua" w:hAnsi="Book Antiqua" w:cs="Book Antiqua"/>
          <w:color w:val="000000" w:themeColor="text1"/>
          <w:lang w:val="en-GB"/>
        </w:rPr>
        <w:t>several</w:t>
      </w:r>
      <w:r w:rsidRPr="000F1FDD">
        <w:rPr>
          <w:rFonts w:ascii="Book Antiqua" w:eastAsia="Book Antiqua" w:hAnsi="Book Antiqua" w:cs="Book Antiqua"/>
          <w:color w:val="000000" w:themeColor="text1"/>
          <w:lang w:val="en-GB"/>
        </w:rPr>
        <w:t xml:space="preserve"> </w:t>
      </w:r>
      <w:r w:rsidR="007E3028" w:rsidRPr="000F1FDD">
        <w:rPr>
          <w:rFonts w:ascii="Book Antiqua" w:eastAsia="Book Antiqua" w:hAnsi="Book Antiqua" w:cs="Book Antiqua"/>
          <w:color w:val="000000" w:themeColor="text1"/>
          <w:lang w:val="en-GB"/>
        </w:rPr>
        <w:t>viewpoints</w:t>
      </w:r>
      <w:r w:rsidRPr="000F1FDD">
        <w:rPr>
          <w:rFonts w:ascii="Book Antiqua" w:eastAsia="Book Antiqua" w:hAnsi="Book Antiqua" w:cs="Book Antiqua"/>
          <w:color w:val="000000" w:themeColor="text1"/>
          <w:lang w:val="en-GB"/>
        </w:rPr>
        <w:t xml:space="preserve">, </w:t>
      </w:r>
      <w:r w:rsidR="00EA182B" w:rsidRPr="000F1FDD">
        <w:rPr>
          <w:rFonts w:ascii="Book Antiqua" w:eastAsia="Book Antiqua" w:hAnsi="Book Antiqua" w:cs="Book Antiqua"/>
          <w:color w:val="000000" w:themeColor="text1"/>
          <w:lang w:val="en-GB"/>
        </w:rPr>
        <w:t>such as</w:t>
      </w:r>
      <w:r w:rsidR="007E3028"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development, degeneration</w:t>
      </w:r>
      <w:r w:rsidR="00EA182B" w:rsidRPr="000F1FDD">
        <w:rPr>
          <w:rFonts w:ascii="Book Antiqua" w:eastAsia="Book Antiqua" w:hAnsi="Book Antiqua" w:cs="Book Antiqua"/>
          <w:color w:val="000000" w:themeColor="text1"/>
          <w:lang w:val="en-GB"/>
        </w:rPr>
        <w:t xml:space="preserve"> and growth, </w:t>
      </w:r>
      <w:r w:rsidR="007E3028" w:rsidRPr="000F1FDD">
        <w:rPr>
          <w:rFonts w:ascii="Book Antiqua" w:eastAsia="Book Antiqua" w:hAnsi="Book Antiqua" w:cs="Book Antiqua"/>
          <w:color w:val="000000" w:themeColor="text1"/>
          <w:lang w:val="en-GB"/>
        </w:rPr>
        <w:t xml:space="preserve">reparation and </w:t>
      </w:r>
      <w:r w:rsidRPr="000F1FDD">
        <w:rPr>
          <w:rFonts w:ascii="Book Antiqua" w:eastAsia="Book Antiqua" w:hAnsi="Book Antiqua" w:cs="Book Antiqua"/>
          <w:color w:val="000000" w:themeColor="text1"/>
          <w:lang w:val="en-GB"/>
        </w:rPr>
        <w:t>remodelling</w:t>
      </w:r>
      <w:r w:rsidR="007E3028" w:rsidRPr="000F1FDD">
        <w:rPr>
          <w:rFonts w:ascii="Book Antiqua" w:eastAsia="Book Antiqua" w:hAnsi="Book Antiqua" w:cs="Book Antiqua"/>
          <w:color w:val="000000" w:themeColor="text1"/>
          <w:lang w:val="en-GB"/>
        </w:rPr>
        <w:t xml:space="preserve">, as well as </w:t>
      </w:r>
      <w:r w:rsidRPr="000F1FDD">
        <w:rPr>
          <w:rFonts w:ascii="Book Antiqua" w:eastAsia="Book Antiqua" w:hAnsi="Book Antiqua" w:cs="Book Antiqua"/>
          <w:color w:val="000000" w:themeColor="text1"/>
          <w:lang w:val="en-GB"/>
        </w:rPr>
        <w:t>treatment strategies. In th</w:t>
      </w:r>
      <w:r w:rsidR="007E3028" w:rsidRPr="000F1FDD">
        <w:rPr>
          <w:rFonts w:ascii="Book Antiqua" w:eastAsia="Book Antiqua" w:hAnsi="Book Antiqua" w:cs="Book Antiqua"/>
          <w:color w:val="000000" w:themeColor="text1"/>
          <w:lang w:val="en-GB"/>
        </w:rPr>
        <w:t>is</w:t>
      </w:r>
      <w:r w:rsidRPr="000F1FDD">
        <w:rPr>
          <w:rFonts w:ascii="Book Antiqua" w:eastAsia="Book Antiqua" w:hAnsi="Book Antiqua" w:cs="Book Antiqua"/>
          <w:color w:val="000000" w:themeColor="text1"/>
          <w:lang w:val="en-GB"/>
        </w:rPr>
        <w:t xml:space="preserve"> article, we briefly review the importance of vertebral endplate, which are often overlooked, in the intervertebral disc degeneration.</w:t>
      </w:r>
    </w:p>
    <w:p w14:paraId="5E32A31B" w14:textId="77777777" w:rsidR="00A77B3E" w:rsidRPr="000F1FDD" w:rsidRDefault="00A77B3E" w:rsidP="000F1FDD">
      <w:pPr>
        <w:spacing w:line="360" w:lineRule="auto"/>
        <w:jc w:val="both"/>
        <w:rPr>
          <w:rFonts w:ascii="Book Antiqua" w:hAnsi="Book Antiqua"/>
          <w:color w:val="000000" w:themeColor="text1"/>
          <w:lang w:val="en-GB"/>
        </w:rPr>
      </w:pPr>
    </w:p>
    <w:p w14:paraId="57A81F92" w14:textId="33F06FE0"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olor w:val="000000" w:themeColor="text1"/>
          <w:lang w:val="en-GB"/>
        </w:rPr>
        <w:t xml:space="preserve">Key Words: </w:t>
      </w:r>
      <w:r w:rsidR="001829DD" w:rsidRPr="000F1FDD">
        <w:rPr>
          <w:rFonts w:ascii="Book Antiqua" w:eastAsia="Book Antiqua" w:hAnsi="Book Antiqua" w:cs="Book Antiqua"/>
          <w:color w:val="000000" w:themeColor="text1"/>
          <w:lang w:val="en-GB"/>
        </w:rPr>
        <w:t xml:space="preserve">Intervertebral </w:t>
      </w:r>
      <w:r w:rsidRPr="000F1FDD">
        <w:rPr>
          <w:rFonts w:ascii="Book Antiqua" w:eastAsia="Book Antiqua" w:hAnsi="Book Antiqua" w:cs="Book Antiqua"/>
          <w:color w:val="000000" w:themeColor="text1"/>
          <w:lang w:val="en-GB"/>
        </w:rPr>
        <w:t>disc;</w:t>
      </w:r>
      <w:r w:rsidR="001829DD" w:rsidRPr="000F1FDD">
        <w:rPr>
          <w:rFonts w:ascii="Book Antiqua" w:eastAsia="Book Antiqua" w:hAnsi="Book Antiqua" w:cs="Book Antiqua"/>
          <w:color w:val="000000" w:themeColor="text1"/>
          <w:lang w:val="en-GB"/>
        </w:rPr>
        <w:t xml:space="preserve"> Endplate; Degenerative </w:t>
      </w:r>
      <w:r w:rsidRPr="000F1FDD">
        <w:rPr>
          <w:rFonts w:ascii="Book Antiqua" w:eastAsia="Book Antiqua" w:hAnsi="Book Antiqua" w:cs="Book Antiqua"/>
          <w:color w:val="000000" w:themeColor="text1"/>
          <w:lang w:val="en-GB"/>
        </w:rPr>
        <w:t xml:space="preserve">disc disease; </w:t>
      </w:r>
      <w:r w:rsidR="001829DD" w:rsidRPr="000F1FDD">
        <w:rPr>
          <w:rFonts w:ascii="Book Antiqua" w:eastAsia="Book Antiqua" w:hAnsi="Book Antiqua" w:cs="Book Antiqua"/>
          <w:color w:val="000000" w:themeColor="text1"/>
          <w:lang w:val="en-GB"/>
        </w:rPr>
        <w:t xml:space="preserve">Chondrocytes; Extracellular </w:t>
      </w:r>
      <w:r w:rsidRPr="000F1FDD">
        <w:rPr>
          <w:rFonts w:ascii="Book Antiqua" w:eastAsia="Book Antiqua" w:hAnsi="Book Antiqua" w:cs="Book Antiqua"/>
          <w:color w:val="000000" w:themeColor="text1"/>
          <w:lang w:val="en-GB"/>
        </w:rPr>
        <w:t>matrix</w:t>
      </w:r>
    </w:p>
    <w:p w14:paraId="67CFF8EE" w14:textId="77777777" w:rsidR="00A77B3E" w:rsidRPr="000F1FDD" w:rsidRDefault="00A77B3E" w:rsidP="000F1FDD">
      <w:pPr>
        <w:spacing w:line="360" w:lineRule="auto"/>
        <w:jc w:val="both"/>
        <w:rPr>
          <w:rFonts w:ascii="Book Antiqua" w:hAnsi="Book Antiqua"/>
          <w:color w:val="000000" w:themeColor="text1"/>
          <w:lang w:val="en-GB"/>
        </w:rPr>
      </w:pPr>
    </w:p>
    <w:p w14:paraId="308DBAF2" w14:textId="43A4AC93" w:rsidR="00A77B3E" w:rsidRPr="000F1FDD" w:rsidRDefault="007C1656" w:rsidP="000F1FDD">
      <w:pPr>
        <w:spacing w:line="360" w:lineRule="auto"/>
        <w:jc w:val="both"/>
        <w:rPr>
          <w:rFonts w:ascii="Book Antiqua" w:hAnsi="Book Antiqua"/>
          <w:color w:val="000000" w:themeColor="text1"/>
          <w:lang w:val="en-GB"/>
        </w:rPr>
      </w:pPr>
      <w:proofErr w:type="spellStart"/>
      <w:r w:rsidRPr="000F1FDD">
        <w:rPr>
          <w:rFonts w:ascii="Book Antiqua" w:eastAsia="Book Antiqua" w:hAnsi="Book Antiqua" w:cs="Book Antiqua"/>
          <w:color w:val="000000" w:themeColor="text1"/>
          <w:lang w:val="en-GB"/>
        </w:rPr>
        <w:t>Velnar</w:t>
      </w:r>
      <w:proofErr w:type="spellEnd"/>
      <w:r w:rsidRPr="000F1FDD">
        <w:rPr>
          <w:rFonts w:ascii="Book Antiqua" w:eastAsia="Book Antiqua" w:hAnsi="Book Antiqua" w:cs="Book Antiqua"/>
          <w:color w:val="000000" w:themeColor="text1"/>
          <w:lang w:val="en-GB"/>
        </w:rPr>
        <w:t xml:space="preserve"> T, </w:t>
      </w:r>
      <w:proofErr w:type="spellStart"/>
      <w:r w:rsidRPr="000F1FDD">
        <w:rPr>
          <w:rFonts w:ascii="Book Antiqua" w:eastAsia="Book Antiqua" w:hAnsi="Book Antiqua" w:cs="Book Antiqua"/>
          <w:color w:val="000000" w:themeColor="text1"/>
          <w:lang w:val="en-GB"/>
        </w:rPr>
        <w:t>Gradišnik</w:t>
      </w:r>
      <w:proofErr w:type="spellEnd"/>
      <w:r w:rsidRPr="000F1FDD">
        <w:rPr>
          <w:rFonts w:ascii="Book Antiqua" w:eastAsia="Book Antiqua" w:hAnsi="Book Antiqua" w:cs="Book Antiqua"/>
          <w:color w:val="000000" w:themeColor="text1"/>
          <w:lang w:val="en-GB"/>
        </w:rPr>
        <w:t xml:space="preserve"> L. </w:t>
      </w:r>
      <w:r w:rsidR="004D05D7" w:rsidRPr="000F1FDD">
        <w:rPr>
          <w:rFonts w:ascii="Book Antiqua" w:eastAsia="Book Antiqua" w:hAnsi="Book Antiqua" w:cs="Book Antiqua"/>
          <w:color w:val="000000" w:themeColor="text1"/>
          <w:lang w:val="en-GB"/>
        </w:rPr>
        <w:t>Endplate role in the degenerative disc disease: A brief review</w:t>
      </w:r>
      <w:r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i/>
          <w:iCs/>
          <w:color w:val="000000" w:themeColor="text1"/>
          <w:lang w:val="en-GB"/>
        </w:rPr>
        <w:t>World J Clin Cases</w:t>
      </w:r>
      <w:r w:rsidRPr="000F1FDD">
        <w:rPr>
          <w:rFonts w:ascii="Book Antiqua" w:eastAsia="Book Antiqua" w:hAnsi="Book Antiqua" w:cs="Book Antiqua"/>
          <w:color w:val="000000" w:themeColor="text1"/>
          <w:lang w:val="en-GB"/>
        </w:rPr>
        <w:t xml:space="preserve"> 2022; In press</w:t>
      </w:r>
    </w:p>
    <w:p w14:paraId="4849B2C0" w14:textId="77777777" w:rsidR="00A77B3E" w:rsidRPr="000F1FDD" w:rsidRDefault="00A77B3E" w:rsidP="000F1FDD">
      <w:pPr>
        <w:spacing w:line="360" w:lineRule="auto"/>
        <w:jc w:val="both"/>
        <w:rPr>
          <w:rFonts w:ascii="Book Antiqua" w:hAnsi="Book Antiqua"/>
          <w:color w:val="000000" w:themeColor="text1"/>
          <w:lang w:val="en-GB"/>
        </w:rPr>
      </w:pPr>
    </w:p>
    <w:p w14:paraId="4E5B4B9D"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olor w:val="000000" w:themeColor="text1"/>
          <w:lang w:val="en-GB"/>
        </w:rPr>
        <w:t xml:space="preserve">Core Tip: </w:t>
      </w:r>
      <w:r w:rsidRPr="000F1FDD">
        <w:rPr>
          <w:rFonts w:ascii="Book Antiqua" w:eastAsia="Book Antiqua" w:hAnsi="Book Antiqua" w:cs="Book Antiqua"/>
          <w:color w:val="000000" w:themeColor="text1"/>
          <w:lang w:val="en-GB"/>
        </w:rPr>
        <w:t xml:space="preserve">The degenerative disease of the intervertebral disc represents an important health problem worldwide. The endplate chondrocytes are one of the crucial cells involved in the first steps of the disc degeneration process. It is therefore not surprising that the endplate cells have been of significant interest from multiple perspectives, including growth, development, degeneration, remodelling, repair and treatment </w:t>
      </w:r>
      <w:r w:rsidRPr="000F1FDD">
        <w:rPr>
          <w:rFonts w:ascii="Book Antiqua" w:eastAsia="Book Antiqua" w:hAnsi="Book Antiqua" w:cs="Book Antiqua"/>
          <w:color w:val="000000" w:themeColor="text1"/>
          <w:lang w:val="en-GB"/>
        </w:rPr>
        <w:lastRenderedPageBreak/>
        <w:t xml:space="preserve">strategies. The importance of vertebral endplate in the intervertebral disc degeneration is discussed. </w:t>
      </w:r>
    </w:p>
    <w:p w14:paraId="1F70940A" w14:textId="77777777" w:rsidR="00A77B3E" w:rsidRPr="000F1FDD" w:rsidRDefault="00A77B3E" w:rsidP="000F1FDD">
      <w:pPr>
        <w:spacing w:line="360" w:lineRule="auto"/>
        <w:jc w:val="both"/>
        <w:rPr>
          <w:rFonts w:ascii="Book Antiqua" w:hAnsi="Book Antiqua"/>
          <w:color w:val="000000" w:themeColor="text1"/>
          <w:lang w:val="en-GB"/>
        </w:rPr>
      </w:pPr>
    </w:p>
    <w:p w14:paraId="3CEBFA7B"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aps/>
          <w:color w:val="000000" w:themeColor="text1"/>
          <w:u w:val="single"/>
          <w:lang w:val="en-GB"/>
        </w:rPr>
        <w:t>INTRODUCTION</w:t>
      </w:r>
    </w:p>
    <w:p w14:paraId="43F51906" w14:textId="03BD1B14" w:rsidR="008812F7" w:rsidRPr="000F1FDD" w:rsidRDefault="007C1656" w:rsidP="000F1FDD">
      <w:pPr>
        <w:spacing w:line="360" w:lineRule="auto"/>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 xml:space="preserve">The degenerative disease of the intervertebral disc is a chronic condition and it is frequently encountered in clinical practice. Intervertebral disc degeneration may result from numerous factors and </w:t>
      </w:r>
      <w:r w:rsidR="007E3028" w:rsidRPr="000F1FDD">
        <w:rPr>
          <w:rFonts w:ascii="Book Antiqua" w:eastAsia="Book Antiqua" w:hAnsi="Book Antiqua" w:cs="Book Antiqua"/>
          <w:color w:val="000000" w:themeColor="text1"/>
          <w:lang w:val="en-GB"/>
        </w:rPr>
        <w:t xml:space="preserve">has been regarded as </w:t>
      </w:r>
      <w:r w:rsidRPr="000F1FDD">
        <w:rPr>
          <w:rFonts w:ascii="Book Antiqua" w:eastAsia="Book Antiqua" w:hAnsi="Book Antiqua" w:cs="Book Antiqua"/>
          <w:color w:val="000000" w:themeColor="text1"/>
          <w:lang w:val="en-GB"/>
        </w:rPr>
        <w:t xml:space="preserve">one of the </w:t>
      </w:r>
      <w:r w:rsidR="00EA182B" w:rsidRPr="000F1FDD">
        <w:rPr>
          <w:rFonts w:ascii="Book Antiqua" w:eastAsia="Book Antiqua" w:hAnsi="Book Antiqua" w:cs="Book Antiqua"/>
          <w:color w:val="000000" w:themeColor="text1"/>
          <w:lang w:val="en-GB"/>
        </w:rPr>
        <w:t>most important</w:t>
      </w:r>
      <w:r w:rsidRPr="000F1FDD">
        <w:rPr>
          <w:rFonts w:ascii="Book Antiqua" w:eastAsia="Book Antiqua" w:hAnsi="Book Antiqua" w:cs="Book Antiqua"/>
          <w:color w:val="000000" w:themeColor="text1"/>
          <w:lang w:val="en-GB"/>
        </w:rPr>
        <w:t xml:space="preserve"> </w:t>
      </w:r>
      <w:r w:rsidR="00EA182B" w:rsidRPr="000F1FDD">
        <w:rPr>
          <w:rFonts w:ascii="Book Antiqua" w:eastAsia="Book Antiqua" w:hAnsi="Book Antiqua" w:cs="Book Antiqua"/>
          <w:color w:val="000000" w:themeColor="text1"/>
          <w:lang w:val="en-GB"/>
        </w:rPr>
        <w:t>reasons</w:t>
      </w:r>
      <w:r w:rsidRPr="000F1FDD">
        <w:rPr>
          <w:rFonts w:ascii="Book Antiqua" w:eastAsia="Book Antiqua" w:hAnsi="Book Antiqua" w:cs="Book Antiqua"/>
          <w:color w:val="000000" w:themeColor="text1"/>
          <w:lang w:val="en-GB"/>
        </w:rPr>
        <w:t xml:space="preserve"> of </w:t>
      </w:r>
      <w:r w:rsidR="007E3028" w:rsidRPr="000F1FDD">
        <w:rPr>
          <w:rFonts w:ascii="Book Antiqua" w:eastAsia="Book Antiqua" w:hAnsi="Book Antiqua" w:cs="Book Antiqua"/>
          <w:color w:val="000000" w:themeColor="text1"/>
          <w:lang w:val="en-GB"/>
        </w:rPr>
        <w:t xml:space="preserve">both </w:t>
      </w:r>
      <w:r w:rsidRPr="000F1FDD">
        <w:rPr>
          <w:rFonts w:ascii="Book Antiqua" w:eastAsia="Book Antiqua" w:hAnsi="Book Antiqua" w:cs="Book Antiqua"/>
          <w:color w:val="000000" w:themeColor="text1"/>
          <w:lang w:val="en-GB"/>
        </w:rPr>
        <w:t xml:space="preserve">disability and </w:t>
      </w:r>
      <w:r w:rsidR="00541AAB" w:rsidRPr="000F1FDD">
        <w:rPr>
          <w:rFonts w:ascii="Book Antiqua" w:eastAsia="Book Antiqua" w:hAnsi="Book Antiqua" w:cs="Book Antiqua"/>
          <w:color w:val="000000" w:themeColor="text1"/>
          <w:lang w:val="en-GB"/>
        </w:rPr>
        <w:t xml:space="preserve">elevated </w:t>
      </w:r>
      <w:r w:rsidR="00EA182B" w:rsidRPr="000F1FDD">
        <w:rPr>
          <w:rFonts w:ascii="Book Antiqua" w:eastAsia="Book Antiqua" w:hAnsi="Book Antiqua" w:cs="Book Antiqua"/>
          <w:color w:val="000000" w:themeColor="text1"/>
          <w:lang w:val="en-GB"/>
        </w:rPr>
        <w:t xml:space="preserve">expenses in </w:t>
      </w:r>
      <w:r w:rsidRPr="000F1FDD">
        <w:rPr>
          <w:rFonts w:ascii="Book Antiqua" w:eastAsia="Book Antiqua" w:hAnsi="Book Antiqua" w:cs="Book Antiqua"/>
          <w:color w:val="000000" w:themeColor="text1"/>
          <w:lang w:val="en-GB"/>
        </w:rPr>
        <w:t xml:space="preserve">healthcare </w:t>
      </w:r>
      <w:r w:rsidR="00EA182B" w:rsidRPr="000F1FDD">
        <w:rPr>
          <w:rFonts w:ascii="Book Antiqua" w:eastAsia="Book Antiqua" w:hAnsi="Book Antiqua" w:cs="Book Antiqua"/>
          <w:color w:val="000000" w:themeColor="text1"/>
          <w:lang w:val="en-GB"/>
        </w:rPr>
        <w:t xml:space="preserve">among </w:t>
      </w:r>
      <w:r w:rsidRPr="000F1FDD">
        <w:rPr>
          <w:rFonts w:ascii="Book Antiqua" w:eastAsia="Book Antiqua" w:hAnsi="Book Antiqua" w:cs="Book Antiqua"/>
          <w:color w:val="000000" w:themeColor="text1"/>
          <w:lang w:val="en-GB"/>
        </w:rPr>
        <w:t>adult</w:t>
      </w:r>
      <w:r w:rsidR="007E3028" w:rsidRPr="000F1FDD">
        <w:rPr>
          <w:rFonts w:ascii="Book Antiqua" w:eastAsia="Book Antiqua" w:hAnsi="Book Antiqua" w:cs="Book Antiqua"/>
          <w:color w:val="000000" w:themeColor="text1"/>
          <w:lang w:val="en-GB"/>
        </w:rPr>
        <w:t xml:space="preserve"> </w:t>
      </w:r>
      <w:proofErr w:type="gramStart"/>
      <w:r w:rsidR="007E3028" w:rsidRPr="000F1FDD">
        <w:rPr>
          <w:rFonts w:ascii="Book Antiqua" w:eastAsia="Book Antiqua" w:hAnsi="Book Antiqua" w:cs="Book Antiqua"/>
          <w:color w:val="000000" w:themeColor="text1"/>
          <w:lang w:val="en-GB"/>
        </w:rPr>
        <w:t>population</w:t>
      </w:r>
      <w:r w:rsidRPr="000F1FDD">
        <w:rPr>
          <w:rFonts w:ascii="Book Antiqua" w:eastAsia="Book Antiqua" w:hAnsi="Book Antiqua" w:cs="Book Antiqua"/>
          <w:color w:val="000000" w:themeColor="text1"/>
          <w:vertAlign w:val="superscript"/>
          <w:lang w:val="en-GB"/>
        </w:rPr>
        <w:t>[</w:t>
      </w:r>
      <w:proofErr w:type="gramEnd"/>
      <w:r w:rsidRPr="000F1FDD">
        <w:rPr>
          <w:rFonts w:ascii="Book Antiqua" w:eastAsia="Book Antiqua" w:hAnsi="Book Antiqua" w:cs="Book Antiqua"/>
          <w:color w:val="000000" w:themeColor="text1"/>
          <w:vertAlign w:val="superscript"/>
          <w:lang w:val="en-GB"/>
        </w:rPr>
        <w:t>1,2]</w:t>
      </w:r>
      <w:r w:rsidRPr="000F1FDD">
        <w:rPr>
          <w:rFonts w:ascii="Book Antiqua" w:eastAsia="Book Antiqua" w:hAnsi="Book Antiqua" w:cs="Book Antiqua"/>
          <w:color w:val="000000" w:themeColor="text1"/>
          <w:lang w:val="en-GB"/>
        </w:rPr>
        <w:t xml:space="preserve">. The disc-generated pain and pain from chronic instability of the affected spine segments may in </w:t>
      </w:r>
      <w:r w:rsidR="00961DC4" w:rsidRPr="000F1FDD">
        <w:rPr>
          <w:rFonts w:ascii="Book Antiqua" w:eastAsia="Book Antiqua" w:hAnsi="Book Antiqua" w:cs="Book Antiqua"/>
          <w:color w:val="000000" w:themeColor="text1"/>
          <w:lang w:val="en-GB"/>
        </w:rPr>
        <w:t>long-term</w:t>
      </w:r>
      <w:r w:rsidRPr="000F1FDD">
        <w:rPr>
          <w:rFonts w:ascii="Book Antiqua" w:eastAsia="Book Antiqua" w:hAnsi="Book Antiqua" w:cs="Book Antiqua"/>
          <w:color w:val="000000" w:themeColor="text1"/>
          <w:lang w:val="en-GB"/>
        </w:rPr>
        <w:t xml:space="preserve"> lead to significant functional disability in both genders, therefore considerably affecting living quality, especially in the young and active population. The </w:t>
      </w:r>
      <w:r w:rsidR="00541AAB" w:rsidRPr="000F1FDD">
        <w:rPr>
          <w:rFonts w:ascii="Book Antiqua" w:eastAsia="Book Antiqua" w:hAnsi="Book Antiqua" w:cs="Book Antiqua"/>
          <w:color w:val="000000" w:themeColor="text1"/>
          <w:lang w:val="en-GB"/>
        </w:rPr>
        <w:t>accurate</w:t>
      </w:r>
      <w:r w:rsidRPr="000F1FDD">
        <w:rPr>
          <w:rFonts w:ascii="Book Antiqua" w:eastAsia="Book Antiqua" w:hAnsi="Book Antiqua" w:cs="Book Antiqua"/>
          <w:color w:val="000000" w:themeColor="text1"/>
          <w:lang w:val="en-GB"/>
        </w:rPr>
        <w:t xml:space="preserve"> pathomorphological mechanism for the degenerat</w:t>
      </w:r>
      <w:r w:rsidR="00541AAB" w:rsidRPr="000F1FDD">
        <w:rPr>
          <w:rFonts w:ascii="Book Antiqua" w:eastAsia="Book Antiqua" w:hAnsi="Book Antiqua" w:cs="Book Antiqua"/>
          <w:color w:val="000000" w:themeColor="text1"/>
          <w:lang w:val="en-GB"/>
        </w:rPr>
        <w:t xml:space="preserve">ion process </w:t>
      </w:r>
      <w:r w:rsidRPr="000F1FDD">
        <w:rPr>
          <w:rFonts w:ascii="Book Antiqua" w:eastAsia="Book Antiqua" w:hAnsi="Book Antiqua" w:cs="Book Antiqua"/>
          <w:color w:val="000000" w:themeColor="text1"/>
          <w:lang w:val="en-GB"/>
        </w:rPr>
        <w:t xml:space="preserve">of the intervertebral disc </w:t>
      </w:r>
      <w:r w:rsidR="00541AAB" w:rsidRPr="000F1FDD">
        <w:rPr>
          <w:rFonts w:ascii="Book Antiqua" w:eastAsia="Book Antiqua" w:hAnsi="Book Antiqua" w:cs="Book Antiqua"/>
          <w:color w:val="000000" w:themeColor="text1"/>
          <w:lang w:val="en-GB"/>
        </w:rPr>
        <w:t xml:space="preserve">is remaining mysterious. There have been some </w:t>
      </w:r>
      <w:r w:rsidRPr="000F1FDD">
        <w:rPr>
          <w:rFonts w:ascii="Book Antiqua" w:eastAsia="Book Antiqua" w:hAnsi="Book Antiqua" w:cs="Book Antiqua"/>
          <w:color w:val="000000" w:themeColor="text1"/>
          <w:lang w:val="en-GB"/>
        </w:rPr>
        <w:t xml:space="preserve">risk factors </w:t>
      </w:r>
      <w:r w:rsidR="00541AAB" w:rsidRPr="000F1FDD">
        <w:rPr>
          <w:rFonts w:ascii="Book Antiqua" w:eastAsia="Book Antiqua" w:hAnsi="Book Antiqua" w:cs="Book Antiqua"/>
          <w:color w:val="000000" w:themeColor="text1"/>
          <w:lang w:val="en-GB"/>
        </w:rPr>
        <w:t xml:space="preserve">identified as a cause for the degeneration, in addition to smoking, age, diabetes and </w:t>
      </w:r>
      <w:r w:rsidRPr="000F1FDD">
        <w:rPr>
          <w:rFonts w:ascii="Book Antiqua" w:eastAsia="Book Antiqua" w:hAnsi="Book Antiqua" w:cs="Book Antiqua"/>
          <w:color w:val="000000" w:themeColor="text1"/>
          <w:lang w:val="en-GB"/>
        </w:rPr>
        <w:t>obesity</w:t>
      </w:r>
      <w:r w:rsidR="00541AAB"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a</w:t>
      </w:r>
      <w:r w:rsidR="00541AAB" w:rsidRPr="000F1FDD">
        <w:rPr>
          <w:rFonts w:ascii="Book Antiqua" w:eastAsia="Book Antiqua" w:hAnsi="Book Antiqua" w:cs="Book Antiqua"/>
          <w:color w:val="000000" w:themeColor="text1"/>
          <w:lang w:val="en-GB"/>
        </w:rPr>
        <w:t xml:space="preserve">lso </w:t>
      </w:r>
      <w:r w:rsidRPr="000F1FDD">
        <w:rPr>
          <w:rFonts w:ascii="Book Antiqua" w:eastAsia="Book Antiqua" w:hAnsi="Book Antiqua" w:cs="Book Antiqua"/>
          <w:color w:val="000000" w:themeColor="text1"/>
          <w:lang w:val="en-GB"/>
        </w:rPr>
        <w:t>occupational</w:t>
      </w:r>
      <w:r w:rsidR="00541AAB" w:rsidRPr="000F1FDD">
        <w:rPr>
          <w:rFonts w:ascii="Book Antiqua" w:eastAsia="Book Antiqua" w:hAnsi="Book Antiqua" w:cs="Book Antiqua"/>
          <w:color w:val="000000" w:themeColor="text1"/>
          <w:lang w:val="en-GB"/>
        </w:rPr>
        <w:t>, psychosocial and genetic</w:t>
      </w:r>
      <w:r w:rsidRPr="000F1FDD">
        <w:rPr>
          <w:rFonts w:ascii="Book Antiqua" w:eastAsia="Book Antiqua" w:hAnsi="Book Antiqua" w:cs="Book Antiqua"/>
          <w:color w:val="000000" w:themeColor="text1"/>
          <w:lang w:val="en-GB"/>
        </w:rPr>
        <w:t xml:space="preserve"> </w:t>
      </w:r>
      <w:r w:rsidR="00541AAB" w:rsidRPr="000F1FDD">
        <w:rPr>
          <w:rFonts w:ascii="Book Antiqua" w:eastAsia="Book Antiqua" w:hAnsi="Book Antiqua" w:cs="Book Antiqua"/>
          <w:color w:val="000000" w:themeColor="text1"/>
          <w:lang w:val="en-GB"/>
        </w:rPr>
        <w:t>causes</w:t>
      </w:r>
      <w:r w:rsidRPr="000F1FDD">
        <w:rPr>
          <w:rFonts w:ascii="Book Antiqua" w:eastAsia="Book Antiqua" w:hAnsi="Book Antiqua" w:cs="Book Antiqua"/>
          <w:color w:val="000000" w:themeColor="text1"/>
          <w:lang w:val="en-GB"/>
        </w:rPr>
        <w:t xml:space="preserve">. These known and unknown </w:t>
      </w:r>
      <w:r w:rsidR="00541AAB" w:rsidRPr="000F1FDD">
        <w:rPr>
          <w:rFonts w:ascii="Book Antiqua" w:eastAsia="Book Antiqua" w:hAnsi="Book Antiqua" w:cs="Book Antiqua"/>
          <w:color w:val="000000" w:themeColor="text1"/>
          <w:lang w:val="en-GB"/>
        </w:rPr>
        <w:t>aspects</w:t>
      </w:r>
      <w:r w:rsidRPr="000F1FDD">
        <w:rPr>
          <w:rFonts w:ascii="Book Antiqua" w:eastAsia="Book Antiqua" w:hAnsi="Book Antiqua" w:cs="Book Antiqua"/>
          <w:color w:val="000000" w:themeColor="text1"/>
          <w:lang w:val="en-GB"/>
        </w:rPr>
        <w:t xml:space="preserve"> </w:t>
      </w:r>
      <w:r w:rsidR="00F30187" w:rsidRPr="000F1FDD">
        <w:rPr>
          <w:rFonts w:ascii="Book Antiqua" w:eastAsia="Book Antiqua" w:hAnsi="Book Antiqua" w:cs="Book Antiqua"/>
          <w:color w:val="000000" w:themeColor="text1"/>
          <w:lang w:val="en-GB"/>
        </w:rPr>
        <w:t xml:space="preserve">of the disk disease </w:t>
      </w:r>
      <w:r w:rsidR="00541AAB" w:rsidRPr="000F1FDD">
        <w:rPr>
          <w:rFonts w:ascii="Book Antiqua" w:eastAsia="Book Antiqua" w:hAnsi="Book Antiqua" w:cs="Book Antiqua"/>
          <w:color w:val="000000" w:themeColor="text1"/>
          <w:lang w:val="en-GB"/>
        </w:rPr>
        <w:t>are complex</w:t>
      </w:r>
      <w:r w:rsidR="00F30187" w:rsidRPr="000F1FDD">
        <w:rPr>
          <w:rFonts w:ascii="Book Antiqua" w:eastAsia="Book Antiqua" w:hAnsi="Book Antiqua" w:cs="Book Antiqua"/>
          <w:color w:val="000000" w:themeColor="text1"/>
          <w:lang w:val="en-GB"/>
        </w:rPr>
        <w:t xml:space="preserve"> and often involve synergistic interactions between physical and biological mechanisms, eventually </w:t>
      </w:r>
      <w:r w:rsidRPr="000F1FDD">
        <w:rPr>
          <w:rFonts w:ascii="Book Antiqua" w:eastAsia="Book Antiqua" w:hAnsi="Book Antiqua" w:cs="Book Antiqua"/>
          <w:color w:val="000000" w:themeColor="text1"/>
          <w:lang w:val="en-GB"/>
        </w:rPr>
        <w:t xml:space="preserve">leading to </w:t>
      </w:r>
      <w:r w:rsidR="00F30187" w:rsidRPr="000F1FDD">
        <w:rPr>
          <w:rFonts w:ascii="Book Antiqua" w:eastAsia="Book Antiqua" w:hAnsi="Book Antiqua" w:cs="Book Antiqua"/>
          <w:color w:val="000000" w:themeColor="text1"/>
          <w:lang w:val="en-GB"/>
        </w:rPr>
        <w:t xml:space="preserve">the intervertebral </w:t>
      </w:r>
      <w:r w:rsidRPr="000F1FDD">
        <w:rPr>
          <w:rFonts w:ascii="Book Antiqua" w:eastAsia="Book Antiqua" w:hAnsi="Book Antiqua" w:cs="Book Antiqua"/>
          <w:color w:val="000000" w:themeColor="text1"/>
          <w:lang w:val="en-GB"/>
        </w:rPr>
        <w:t xml:space="preserve">disc </w:t>
      </w:r>
      <w:proofErr w:type="gramStart"/>
      <w:r w:rsidRPr="000F1FDD">
        <w:rPr>
          <w:rFonts w:ascii="Book Antiqua" w:eastAsia="Book Antiqua" w:hAnsi="Book Antiqua" w:cs="Book Antiqua"/>
          <w:color w:val="000000" w:themeColor="text1"/>
          <w:lang w:val="en-GB"/>
        </w:rPr>
        <w:t>degeneration</w:t>
      </w:r>
      <w:r w:rsidRPr="000F1FDD">
        <w:rPr>
          <w:rFonts w:ascii="Book Antiqua" w:eastAsia="Book Antiqua" w:hAnsi="Book Antiqua" w:cs="Book Antiqua"/>
          <w:color w:val="000000" w:themeColor="text1"/>
          <w:vertAlign w:val="superscript"/>
          <w:lang w:val="en-GB"/>
        </w:rPr>
        <w:t>[</w:t>
      </w:r>
      <w:proofErr w:type="gramEnd"/>
      <w:r w:rsidRPr="000F1FDD">
        <w:rPr>
          <w:rFonts w:ascii="Book Antiqua" w:eastAsia="Book Antiqua" w:hAnsi="Book Antiqua" w:cs="Book Antiqua"/>
          <w:color w:val="000000" w:themeColor="text1"/>
          <w:vertAlign w:val="superscript"/>
          <w:lang w:val="en-GB"/>
        </w:rPr>
        <w:t>3-7]</w:t>
      </w:r>
      <w:r w:rsidRPr="000F1FDD">
        <w:rPr>
          <w:rFonts w:ascii="Book Antiqua" w:eastAsia="Book Antiqua" w:hAnsi="Book Antiqua" w:cs="Book Antiqua"/>
          <w:color w:val="000000" w:themeColor="text1"/>
          <w:lang w:val="en-GB"/>
        </w:rPr>
        <w:t xml:space="preserve">. </w:t>
      </w:r>
    </w:p>
    <w:p w14:paraId="2CCDDAF1" w14:textId="6A4D467A" w:rsidR="00A77B3E" w:rsidRPr="000F1FDD" w:rsidRDefault="007C1656" w:rsidP="000F1FDD">
      <w:pPr>
        <w:spacing w:line="360" w:lineRule="auto"/>
        <w:ind w:firstLineChars="200" w:firstLine="480"/>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 xml:space="preserve">Low back pain, which is one of the main direct consequences of intervertebral disc degeneration, varies widely in its incidence among literature reports. It </w:t>
      </w:r>
      <w:r w:rsidR="00066F4F" w:rsidRPr="000F1FDD">
        <w:rPr>
          <w:rFonts w:ascii="Book Antiqua" w:eastAsia="Book Antiqua" w:hAnsi="Book Antiqua" w:cs="Book Antiqua"/>
          <w:color w:val="000000" w:themeColor="text1"/>
          <w:lang w:val="en-GB"/>
        </w:rPr>
        <w:t>affects 7.6</w:t>
      </w:r>
      <w:r w:rsidR="003315CB" w:rsidRPr="000F1FDD">
        <w:rPr>
          <w:rFonts w:ascii="Book Antiqua" w:eastAsia="Book Antiqua" w:hAnsi="Book Antiqua" w:cs="Book Antiqua"/>
          <w:color w:val="000000" w:themeColor="text1"/>
          <w:lang w:val="en-GB"/>
        </w:rPr>
        <w:t>% to 37</w:t>
      </w:r>
      <w:r w:rsidR="008E1A72" w:rsidRPr="000F1FDD">
        <w:rPr>
          <w:rFonts w:ascii="Book Antiqua" w:eastAsia="Book Antiqua" w:hAnsi="Book Antiqua" w:cs="Book Antiqua"/>
          <w:color w:val="000000" w:themeColor="text1"/>
          <w:lang w:val="en-GB"/>
        </w:rPr>
        <w:t xml:space="preserve">% of patients and represents the </w:t>
      </w:r>
      <w:r w:rsidRPr="000F1FDD">
        <w:rPr>
          <w:rFonts w:ascii="Book Antiqua" w:eastAsia="Book Antiqua" w:hAnsi="Book Antiqua" w:cs="Book Antiqua"/>
          <w:color w:val="000000" w:themeColor="text1"/>
          <w:lang w:val="en-GB"/>
        </w:rPr>
        <w:t>fifth most common c</w:t>
      </w:r>
      <w:r w:rsidR="008E1A72" w:rsidRPr="000F1FDD">
        <w:rPr>
          <w:rFonts w:ascii="Book Antiqua" w:eastAsia="Book Antiqua" w:hAnsi="Book Antiqua" w:cs="Book Antiqua"/>
          <w:color w:val="000000" w:themeColor="text1"/>
          <w:lang w:val="en-GB"/>
        </w:rPr>
        <w:t>ause of the patient visit to the medical services.</w:t>
      </w:r>
      <w:r w:rsidRPr="000F1FDD">
        <w:rPr>
          <w:rFonts w:ascii="Book Antiqua" w:eastAsia="Book Antiqua" w:hAnsi="Book Antiqua" w:cs="Book Antiqua"/>
          <w:color w:val="000000" w:themeColor="text1"/>
          <w:lang w:val="en-GB"/>
        </w:rPr>
        <w:t xml:space="preserve"> </w:t>
      </w:r>
      <w:r w:rsidR="008E1A72" w:rsidRPr="000F1FDD">
        <w:rPr>
          <w:rFonts w:ascii="Book Antiqua" w:eastAsia="Book Antiqua" w:hAnsi="Book Antiqua" w:cs="Book Antiqua"/>
          <w:color w:val="000000" w:themeColor="text1"/>
          <w:lang w:val="en-GB"/>
        </w:rPr>
        <w:t>U</w:t>
      </w:r>
      <w:r w:rsidR="003315CB" w:rsidRPr="000F1FDD">
        <w:rPr>
          <w:rFonts w:ascii="Book Antiqua" w:eastAsia="Book Antiqua" w:hAnsi="Book Antiqua" w:cs="Book Antiqua"/>
          <w:color w:val="000000" w:themeColor="text1"/>
          <w:lang w:val="en-GB"/>
        </w:rPr>
        <w:t>p to 10</w:t>
      </w:r>
      <w:r w:rsidRPr="000F1FDD">
        <w:rPr>
          <w:rFonts w:ascii="Book Antiqua" w:eastAsia="Book Antiqua" w:hAnsi="Book Antiqua" w:cs="Book Antiqua"/>
          <w:color w:val="000000" w:themeColor="text1"/>
          <w:lang w:val="en-GB"/>
        </w:rPr>
        <w:t xml:space="preserve">% of patients </w:t>
      </w:r>
      <w:r w:rsidR="008E1A72" w:rsidRPr="000F1FDD">
        <w:rPr>
          <w:rFonts w:ascii="Book Antiqua" w:eastAsia="Book Antiqua" w:hAnsi="Book Antiqua" w:cs="Book Antiqua"/>
          <w:color w:val="000000" w:themeColor="text1"/>
          <w:lang w:val="en-GB"/>
        </w:rPr>
        <w:t xml:space="preserve">may experience movement difficulties aggravated by long-lasting </w:t>
      </w:r>
      <w:proofErr w:type="gramStart"/>
      <w:r w:rsidR="008E1A72" w:rsidRPr="000F1FDD">
        <w:rPr>
          <w:rFonts w:ascii="Book Antiqua" w:eastAsia="Book Antiqua" w:hAnsi="Book Antiqua" w:cs="Book Antiqua"/>
          <w:color w:val="000000" w:themeColor="text1"/>
          <w:lang w:val="en-GB"/>
        </w:rPr>
        <w:t>pain</w:t>
      </w:r>
      <w:r w:rsidRPr="000F1FDD">
        <w:rPr>
          <w:rFonts w:ascii="Book Antiqua" w:eastAsia="Book Antiqua" w:hAnsi="Book Antiqua" w:cs="Book Antiqua"/>
          <w:color w:val="000000" w:themeColor="text1"/>
          <w:vertAlign w:val="superscript"/>
          <w:lang w:val="en-GB"/>
        </w:rPr>
        <w:t>[</w:t>
      </w:r>
      <w:proofErr w:type="gramEnd"/>
      <w:r w:rsidRPr="000F1FDD">
        <w:rPr>
          <w:rFonts w:ascii="Book Antiqua" w:eastAsia="Book Antiqua" w:hAnsi="Book Antiqua" w:cs="Book Antiqua"/>
          <w:color w:val="000000" w:themeColor="text1"/>
          <w:vertAlign w:val="superscript"/>
          <w:lang w:val="en-GB"/>
        </w:rPr>
        <w:t>8-10]</w:t>
      </w:r>
      <w:r w:rsidRPr="000F1FDD">
        <w:rPr>
          <w:rFonts w:ascii="Book Antiqua" w:eastAsia="Book Antiqua" w:hAnsi="Book Antiqua" w:cs="Book Antiqua"/>
          <w:color w:val="000000" w:themeColor="text1"/>
          <w:lang w:val="en-GB"/>
        </w:rPr>
        <w:t xml:space="preserve">. The </w:t>
      </w:r>
      <w:r w:rsidR="008E1A72" w:rsidRPr="000F1FDD">
        <w:rPr>
          <w:rFonts w:ascii="Book Antiqua" w:eastAsia="Book Antiqua" w:hAnsi="Book Antiqua" w:cs="Book Antiqua"/>
          <w:color w:val="000000" w:themeColor="text1"/>
          <w:lang w:val="en-GB"/>
        </w:rPr>
        <w:t>tissues of the intervertebral disc begin to degenerate earlier</w:t>
      </w:r>
      <w:r w:rsidRPr="000F1FDD">
        <w:rPr>
          <w:rFonts w:ascii="Book Antiqua" w:eastAsia="Book Antiqua" w:hAnsi="Book Antiqua" w:cs="Book Antiqua"/>
          <w:color w:val="000000" w:themeColor="text1"/>
          <w:lang w:val="en-GB"/>
        </w:rPr>
        <w:t xml:space="preserve"> tha</w:t>
      </w:r>
      <w:r w:rsidR="008E1A72" w:rsidRPr="000F1FDD">
        <w:rPr>
          <w:rFonts w:ascii="Book Antiqua" w:eastAsia="Book Antiqua" w:hAnsi="Book Antiqua" w:cs="Book Antiqua"/>
          <w:color w:val="000000" w:themeColor="text1"/>
          <w:lang w:val="en-GB"/>
        </w:rPr>
        <w:t>n</w:t>
      </w:r>
      <w:r w:rsidRPr="000F1FDD">
        <w:rPr>
          <w:rFonts w:ascii="Book Antiqua" w:eastAsia="Book Antiqua" w:hAnsi="Book Antiqua" w:cs="Book Antiqua"/>
          <w:color w:val="000000" w:themeColor="text1"/>
          <w:lang w:val="en-GB"/>
        </w:rPr>
        <w:t xml:space="preserve"> other skeletal </w:t>
      </w:r>
      <w:r w:rsidR="008E1A72" w:rsidRPr="000F1FDD">
        <w:rPr>
          <w:rFonts w:ascii="Book Antiqua" w:eastAsia="Book Antiqua" w:hAnsi="Book Antiqua" w:cs="Book Antiqua"/>
          <w:color w:val="000000" w:themeColor="text1"/>
          <w:lang w:val="en-GB"/>
        </w:rPr>
        <w:t xml:space="preserve">and muscular tissues. The degeneration is in </w:t>
      </w:r>
      <w:r w:rsidRPr="000F1FDD">
        <w:rPr>
          <w:rFonts w:ascii="Book Antiqua" w:eastAsia="Book Antiqua" w:hAnsi="Book Antiqua" w:cs="Book Antiqua"/>
          <w:color w:val="000000" w:themeColor="text1"/>
          <w:lang w:val="en-GB"/>
        </w:rPr>
        <w:t>many cases</w:t>
      </w:r>
      <w:r w:rsidR="008E1A72"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progressive</w:t>
      </w:r>
      <w:r w:rsidR="008E1A72" w:rsidRPr="000F1FDD">
        <w:rPr>
          <w:rFonts w:ascii="Book Antiqua" w:eastAsia="Book Antiqua" w:hAnsi="Book Antiqua" w:cs="Book Antiqua"/>
          <w:color w:val="000000" w:themeColor="text1"/>
          <w:lang w:val="en-GB"/>
        </w:rPr>
        <w:t xml:space="preserve"> and often asymptomatic. The</w:t>
      </w:r>
      <w:r w:rsidRPr="000F1FDD">
        <w:rPr>
          <w:rFonts w:ascii="Book Antiqua" w:eastAsia="Book Antiqua" w:hAnsi="Book Antiqua" w:cs="Book Antiqua"/>
          <w:color w:val="000000" w:themeColor="text1"/>
          <w:lang w:val="en-GB"/>
        </w:rPr>
        <w:t xml:space="preserve"> </w:t>
      </w:r>
      <w:r w:rsidR="008E1A72" w:rsidRPr="000F1FDD">
        <w:rPr>
          <w:rFonts w:ascii="Book Antiqua" w:eastAsia="Book Antiqua" w:hAnsi="Book Antiqua" w:cs="Book Antiqua"/>
          <w:color w:val="000000" w:themeColor="text1"/>
          <w:lang w:val="en-GB"/>
        </w:rPr>
        <w:t xml:space="preserve">early </w:t>
      </w:r>
      <w:r w:rsidRPr="000F1FDD">
        <w:rPr>
          <w:rFonts w:ascii="Book Antiqua" w:eastAsia="Book Antiqua" w:hAnsi="Book Antiqua" w:cs="Book Antiqua"/>
          <w:color w:val="000000" w:themeColor="text1"/>
          <w:lang w:val="en-GB"/>
        </w:rPr>
        <w:t>degenerat</w:t>
      </w:r>
      <w:r w:rsidR="00EA182B" w:rsidRPr="000F1FDD">
        <w:rPr>
          <w:rFonts w:ascii="Book Antiqua" w:eastAsia="Book Antiqua" w:hAnsi="Book Antiqua" w:cs="Book Antiqua"/>
          <w:color w:val="000000" w:themeColor="text1"/>
          <w:lang w:val="en-GB"/>
        </w:rPr>
        <w:t>ive process</w:t>
      </w:r>
      <w:r w:rsidRPr="000F1FDD">
        <w:rPr>
          <w:rFonts w:ascii="Book Antiqua" w:eastAsia="Book Antiqua" w:hAnsi="Book Antiqua" w:cs="Book Antiqua"/>
          <w:color w:val="000000" w:themeColor="text1"/>
          <w:lang w:val="en-GB"/>
        </w:rPr>
        <w:t xml:space="preserve"> of the intervertebral disc may </w:t>
      </w:r>
      <w:r w:rsidR="008E1A72" w:rsidRPr="000F1FDD">
        <w:rPr>
          <w:rFonts w:ascii="Book Antiqua" w:eastAsia="Book Antiqua" w:hAnsi="Book Antiqua" w:cs="Book Antiqua"/>
          <w:color w:val="000000" w:themeColor="text1"/>
          <w:lang w:val="en-GB"/>
        </w:rPr>
        <w:t xml:space="preserve">start </w:t>
      </w:r>
      <w:r w:rsidR="00EA182B" w:rsidRPr="000F1FDD">
        <w:rPr>
          <w:rFonts w:ascii="Book Antiqua" w:eastAsia="Book Antiqua" w:hAnsi="Book Antiqua" w:cs="Book Antiqua"/>
          <w:color w:val="000000" w:themeColor="text1"/>
          <w:lang w:val="en-GB"/>
        </w:rPr>
        <w:t xml:space="preserve">already </w:t>
      </w:r>
      <w:r w:rsidR="008E1A72" w:rsidRPr="000F1FDD">
        <w:rPr>
          <w:rFonts w:ascii="Book Antiqua" w:eastAsia="Book Antiqua" w:hAnsi="Book Antiqua" w:cs="Book Antiqua"/>
          <w:color w:val="000000" w:themeColor="text1"/>
          <w:lang w:val="en-GB"/>
        </w:rPr>
        <w:t xml:space="preserve">in </w:t>
      </w:r>
      <w:r w:rsidR="00EA182B" w:rsidRPr="000F1FDD">
        <w:rPr>
          <w:rFonts w:ascii="Book Antiqua" w:eastAsia="Book Antiqua" w:hAnsi="Book Antiqua" w:cs="Book Antiqua"/>
          <w:color w:val="000000" w:themeColor="text1"/>
          <w:lang w:val="en-GB"/>
        </w:rPr>
        <w:t>teenage years</w:t>
      </w:r>
      <w:r w:rsidR="00066F4F" w:rsidRPr="000F1FDD">
        <w:rPr>
          <w:rFonts w:ascii="Book Antiqua" w:eastAsia="Book Antiqua" w:hAnsi="Book Antiqua" w:cs="Book Antiqua"/>
          <w:color w:val="000000" w:themeColor="text1"/>
          <w:lang w:val="en-GB"/>
        </w:rPr>
        <w:t xml:space="preserve"> when around 20</w:t>
      </w:r>
      <w:r w:rsidRPr="000F1FDD">
        <w:rPr>
          <w:rFonts w:ascii="Book Antiqua" w:eastAsia="Book Antiqua" w:hAnsi="Book Antiqua" w:cs="Book Antiqua"/>
          <w:color w:val="000000" w:themeColor="text1"/>
          <w:lang w:val="en-GB"/>
        </w:rPr>
        <w:t xml:space="preserve">% of </w:t>
      </w:r>
      <w:r w:rsidR="00EA182B" w:rsidRPr="000F1FDD">
        <w:rPr>
          <w:rFonts w:ascii="Book Antiqua" w:eastAsia="Book Antiqua" w:hAnsi="Book Antiqua" w:cs="Book Antiqua"/>
          <w:color w:val="000000" w:themeColor="text1"/>
          <w:lang w:val="en-GB"/>
        </w:rPr>
        <w:t>adolescents</w:t>
      </w:r>
      <w:r w:rsidRPr="000F1FDD">
        <w:rPr>
          <w:rFonts w:ascii="Book Antiqua" w:eastAsia="Book Antiqua" w:hAnsi="Book Antiqua" w:cs="Book Antiqua"/>
          <w:color w:val="000000" w:themeColor="text1"/>
          <w:lang w:val="en-GB"/>
        </w:rPr>
        <w:t xml:space="preserve"> experience </w:t>
      </w:r>
      <w:r w:rsidR="00EA182B" w:rsidRPr="000F1FDD">
        <w:rPr>
          <w:rFonts w:ascii="Book Antiqua" w:eastAsia="Book Antiqua" w:hAnsi="Book Antiqua" w:cs="Book Antiqua"/>
          <w:color w:val="000000" w:themeColor="text1"/>
          <w:lang w:val="en-GB"/>
        </w:rPr>
        <w:t>minor</w:t>
      </w:r>
      <w:r w:rsidRPr="000F1FDD">
        <w:rPr>
          <w:rFonts w:ascii="Book Antiqua" w:eastAsia="Book Antiqua" w:hAnsi="Book Antiqua" w:cs="Book Antiqua"/>
          <w:color w:val="000000" w:themeColor="text1"/>
          <w:lang w:val="en-GB"/>
        </w:rPr>
        <w:t xml:space="preserve"> </w:t>
      </w:r>
      <w:r w:rsidR="008E1A72" w:rsidRPr="000F1FDD">
        <w:rPr>
          <w:rFonts w:ascii="Book Antiqua" w:eastAsia="Book Antiqua" w:hAnsi="Book Antiqua" w:cs="Book Antiqua"/>
          <w:color w:val="000000" w:themeColor="text1"/>
          <w:lang w:val="en-GB"/>
        </w:rPr>
        <w:t>form</w:t>
      </w:r>
      <w:r w:rsidRPr="000F1FDD">
        <w:rPr>
          <w:rFonts w:ascii="Book Antiqua" w:eastAsia="Book Antiqua" w:hAnsi="Book Antiqua" w:cs="Book Antiqua"/>
          <w:color w:val="000000" w:themeColor="text1"/>
          <w:lang w:val="en-GB"/>
        </w:rPr>
        <w:t xml:space="preserve"> of the </w:t>
      </w:r>
      <w:proofErr w:type="gramStart"/>
      <w:r w:rsidR="008E1A72" w:rsidRPr="000F1FDD">
        <w:rPr>
          <w:rFonts w:ascii="Book Antiqua" w:eastAsia="Book Antiqua" w:hAnsi="Book Antiqua" w:cs="Book Antiqua"/>
          <w:color w:val="000000" w:themeColor="text1"/>
          <w:lang w:val="en-GB"/>
        </w:rPr>
        <w:t>symptoms</w:t>
      </w:r>
      <w:r w:rsidRPr="000F1FDD">
        <w:rPr>
          <w:rFonts w:ascii="Book Antiqua" w:eastAsia="Book Antiqua" w:hAnsi="Book Antiqua" w:cs="Book Antiqua"/>
          <w:color w:val="000000" w:themeColor="text1"/>
          <w:vertAlign w:val="superscript"/>
          <w:lang w:val="en-GB"/>
        </w:rPr>
        <w:t>[</w:t>
      </w:r>
      <w:proofErr w:type="gramEnd"/>
      <w:r w:rsidRPr="000F1FDD">
        <w:rPr>
          <w:rFonts w:ascii="Book Antiqua" w:eastAsia="Book Antiqua" w:hAnsi="Book Antiqua" w:cs="Book Antiqua"/>
          <w:color w:val="000000" w:themeColor="text1"/>
          <w:vertAlign w:val="superscript"/>
          <w:lang w:val="en-GB"/>
        </w:rPr>
        <w:t>11-13]</w:t>
      </w:r>
      <w:r w:rsidRPr="000F1FDD">
        <w:rPr>
          <w:rFonts w:ascii="Book Antiqua" w:eastAsia="Book Antiqua" w:hAnsi="Book Antiqua" w:cs="Book Antiqua"/>
          <w:color w:val="000000" w:themeColor="text1"/>
          <w:lang w:val="en-GB"/>
        </w:rPr>
        <w:t>. The incidence rises with age</w:t>
      </w:r>
      <w:r w:rsidR="008E1A72" w:rsidRPr="000F1FDD">
        <w:rPr>
          <w:rFonts w:ascii="Book Antiqua" w:eastAsia="Book Antiqua" w:hAnsi="Book Antiqua" w:cs="Book Antiqua"/>
          <w:color w:val="000000" w:themeColor="text1"/>
          <w:lang w:val="en-GB"/>
        </w:rPr>
        <w:t xml:space="preserve">. Later, about </w:t>
      </w:r>
      <w:r w:rsidR="00BF01DB" w:rsidRPr="000F1FDD">
        <w:rPr>
          <w:rFonts w:ascii="Book Antiqua" w:eastAsia="Book Antiqua" w:hAnsi="Book Antiqua" w:cs="Book Antiqua"/>
          <w:color w:val="000000" w:themeColor="text1"/>
          <w:lang w:val="en-GB"/>
        </w:rPr>
        <w:t>10</w:t>
      </w:r>
      <w:r w:rsidRPr="000F1FDD">
        <w:rPr>
          <w:rFonts w:ascii="Book Antiqua" w:eastAsia="Book Antiqua" w:hAnsi="Book Antiqua" w:cs="Book Antiqua"/>
          <w:color w:val="000000" w:themeColor="text1"/>
          <w:lang w:val="en-GB"/>
        </w:rPr>
        <w:t xml:space="preserve">% of the population </w:t>
      </w:r>
      <w:r w:rsidR="00E30293" w:rsidRPr="000F1FDD">
        <w:rPr>
          <w:rFonts w:ascii="Book Antiqua" w:eastAsia="Book Antiqua" w:hAnsi="Book Antiqua" w:cs="Book Antiqua"/>
          <w:color w:val="000000" w:themeColor="text1"/>
          <w:lang w:val="en-GB"/>
        </w:rPr>
        <w:t>over</w:t>
      </w:r>
      <w:r w:rsidRPr="000F1FDD">
        <w:rPr>
          <w:rFonts w:ascii="Book Antiqua" w:eastAsia="Book Antiqua" w:hAnsi="Book Antiqua" w:cs="Book Antiqua"/>
          <w:color w:val="000000" w:themeColor="text1"/>
          <w:lang w:val="en-GB"/>
        </w:rPr>
        <w:t xml:space="preserve"> the age of 50 years </w:t>
      </w:r>
      <w:r w:rsidR="008E1A72" w:rsidRPr="000F1FDD">
        <w:rPr>
          <w:rFonts w:ascii="Book Antiqua" w:eastAsia="Book Antiqua" w:hAnsi="Book Antiqua" w:cs="Book Antiqua"/>
          <w:color w:val="000000" w:themeColor="text1"/>
          <w:lang w:val="en-GB"/>
        </w:rPr>
        <w:t xml:space="preserve">is affected and </w:t>
      </w:r>
      <w:r w:rsidR="00E30293" w:rsidRPr="000F1FDD">
        <w:rPr>
          <w:rFonts w:ascii="Book Antiqua" w:eastAsia="Book Antiqua" w:hAnsi="Book Antiqua" w:cs="Book Antiqua"/>
          <w:color w:val="000000" w:themeColor="text1"/>
          <w:lang w:val="en-GB"/>
        </w:rPr>
        <w:t>after</w:t>
      </w:r>
      <w:r w:rsidR="008E1A72" w:rsidRPr="000F1FDD">
        <w:rPr>
          <w:rFonts w:ascii="Book Antiqua" w:eastAsia="Book Antiqua" w:hAnsi="Book Antiqua" w:cs="Book Antiqua"/>
          <w:color w:val="000000" w:themeColor="text1"/>
          <w:lang w:val="en-GB"/>
        </w:rPr>
        <w:t xml:space="preserve"> the age of 70 years</w:t>
      </w:r>
      <w:r w:rsidR="00E30293" w:rsidRPr="000F1FDD">
        <w:rPr>
          <w:rFonts w:ascii="Book Antiqua" w:eastAsia="Book Antiqua" w:hAnsi="Book Antiqua" w:cs="Book Antiqua"/>
          <w:color w:val="000000" w:themeColor="text1"/>
          <w:lang w:val="en-GB"/>
        </w:rPr>
        <w:t>,</w:t>
      </w:r>
      <w:r w:rsidR="008E1A72" w:rsidRPr="000F1FDD">
        <w:rPr>
          <w:rFonts w:ascii="Book Antiqua" w:eastAsia="Book Antiqua" w:hAnsi="Book Antiqua" w:cs="Book Antiqua"/>
          <w:color w:val="000000" w:themeColor="text1"/>
          <w:lang w:val="en-GB"/>
        </w:rPr>
        <w:t xml:space="preserve"> as many as </w:t>
      </w:r>
      <w:r w:rsidR="00BF01DB" w:rsidRPr="000F1FDD">
        <w:rPr>
          <w:rFonts w:ascii="Book Antiqua" w:eastAsia="Book Antiqua" w:hAnsi="Book Antiqua" w:cs="Book Antiqua"/>
          <w:color w:val="000000" w:themeColor="text1"/>
          <w:lang w:val="en-GB"/>
        </w:rPr>
        <w:t>50</w:t>
      </w:r>
      <w:r w:rsidRPr="000F1FDD">
        <w:rPr>
          <w:rFonts w:ascii="Book Antiqua" w:eastAsia="Book Antiqua" w:hAnsi="Book Antiqua" w:cs="Book Antiqua"/>
          <w:color w:val="000000" w:themeColor="text1"/>
          <w:lang w:val="en-GB"/>
        </w:rPr>
        <w:t xml:space="preserve">% </w:t>
      </w:r>
      <w:r w:rsidR="008E1A72" w:rsidRPr="000F1FDD">
        <w:rPr>
          <w:rFonts w:ascii="Book Antiqua" w:eastAsia="Book Antiqua" w:hAnsi="Book Antiqua" w:cs="Book Antiqua"/>
          <w:color w:val="000000" w:themeColor="text1"/>
          <w:lang w:val="en-GB"/>
        </w:rPr>
        <w:t>of people</w:t>
      </w:r>
      <w:r w:rsidR="00E30293" w:rsidRPr="000F1FDD">
        <w:rPr>
          <w:rFonts w:ascii="Book Antiqua" w:eastAsia="Book Antiqua" w:hAnsi="Book Antiqua" w:cs="Book Antiqua"/>
          <w:color w:val="000000" w:themeColor="text1"/>
          <w:lang w:val="en-GB"/>
        </w:rPr>
        <w:t xml:space="preserve"> can experience the symptoms</w:t>
      </w:r>
      <w:r w:rsidRPr="000F1FDD">
        <w:rPr>
          <w:rFonts w:ascii="Book Antiqua" w:eastAsia="Book Antiqua" w:hAnsi="Book Antiqua" w:cs="Book Antiqua"/>
          <w:color w:val="000000" w:themeColor="text1"/>
          <w:lang w:val="en-GB"/>
        </w:rPr>
        <w:t xml:space="preserve">. </w:t>
      </w:r>
      <w:r w:rsidR="008E1A72" w:rsidRPr="000F1FDD">
        <w:rPr>
          <w:rFonts w:ascii="Book Antiqua" w:eastAsia="Book Antiqua" w:hAnsi="Book Antiqua" w:cs="Book Antiqua"/>
          <w:color w:val="000000" w:themeColor="text1"/>
          <w:lang w:val="en-GB"/>
        </w:rPr>
        <w:t>Some</w:t>
      </w:r>
      <w:r w:rsidRPr="000F1FDD">
        <w:rPr>
          <w:rFonts w:ascii="Book Antiqua" w:eastAsia="Book Antiqua" w:hAnsi="Book Antiqua" w:cs="Book Antiqua"/>
          <w:color w:val="000000" w:themeColor="text1"/>
          <w:lang w:val="en-GB"/>
        </w:rPr>
        <w:t xml:space="preserve"> </w:t>
      </w:r>
      <w:r w:rsidR="008E1A72" w:rsidRPr="000F1FDD">
        <w:rPr>
          <w:rFonts w:ascii="Book Antiqua" w:eastAsia="Book Antiqua" w:hAnsi="Book Antiqua" w:cs="Book Antiqua"/>
          <w:color w:val="000000" w:themeColor="text1"/>
          <w:lang w:val="en-GB"/>
        </w:rPr>
        <w:t>literature reports state that</w:t>
      </w:r>
      <w:r w:rsidRPr="000F1FDD">
        <w:rPr>
          <w:rFonts w:ascii="Book Antiqua" w:eastAsia="Book Antiqua" w:hAnsi="Book Antiqua" w:cs="Book Antiqua"/>
          <w:color w:val="000000" w:themeColor="text1"/>
          <w:lang w:val="en-GB"/>
        </w:rPr>
        <w:t xml:space="preserve"> the intervertebral disc </w:t>
      </w:r>
      <w:r w:rsidR="008E1A72" w:rsidRPr="000F1FDD">
        <w:rPr>
          <w:rFonts w:ascii="Book Antiqua" w:eastAsia="Book Antiqua" w:hAnsi="Book Antiqua" w:cs="Book Antiqua"/>
          <w:color w:val="000000" w:themeColor="text1"/>
          <w:lang w:val="en-GB"/>
        </w:rPr>
        <w:lastRenderedPageBreak/>
        <w:t xml:space="preserve">degeneration </w:t>
      </w:r>
      <w:r w:rsidRPr="000F1FDD">
        <w:rPr>
          <w:rFonts w:ascii="Book Antiqua" w:eastAsia="Book Antiqua" w:hAnsi="Book Antiqua" w:cs="Book Antiqua"/>
          <w:color w:val="000000" w:themeColor="text1"/>
          <w:lang w:val="en-GB"/>
        </w:rPr>
        <w:t xml:space="preserve">may </w:t>
      </w:r>
      <w:r w:rsidR="008E1A72" w:rsidRPr="000F1FDD">
        <w:rPr>
          <w:rFonts w:ascii="Book Antiqua" w:eastAsia="Book Antiqua" w:hAnsi="Book Antiqua" w:cs="Book Antiqua"/>
          <w:color w:val="000000" w:themeColor="text1"/>
          <w:lang w:val="en-GB"/>
        </w:rPr>
        <w:t>exist</w:t>
      </w:r>
      <w:r w:rsidR="00BF01DB" w:rsidRPr="000F1FDD">
        <w:rPr>
          <w:rFonts w:ascii="Book Antiqua" w:eastAsia="Book Antiqua" w:hAnsi="Book Antiqua" w:cs="Book Antiqua"/>
          <w:color w:val="000000" w:themeColor="text1"/>
          <w:lang w:val="en-GB"/>
        </w:rPr>
        <w:t xml:space="preserve"> in 90</w:t>
      </w:r>
      <w:r w:rsidRPr="000F1FDD">
        <w:rPr>
          <w:rFonts w:ascii="Book Antiqua" w:eastAsia="Book Antiqua" w:hAnsi="Book Antiqua" w:cs="Book Antiqua"/>
          <w:color w:val="000000" w:themeColor="text1"/>
          <w:lang w:val="en-GB"/>
        </w:rPr>
        <w:t>% of p</w:t>
      </w:r>
      <w:r w:rsidR="008E1A72" w:rsidRPr="000F1FDD">
        <w:rPr>
          <w:rFonts w:ascii="Book Antiqua" w:eastAsia="Book Antiqua" w:hAnsi="Book Antiqua" w:cs="Book Antiqua"/>
          <w:color w:val="000000" w:themeColor="text1"/>
          <w:lang w:val="en-GB"/>
        </w:rPr>
        <w:t xml:space="preserve">opulation, </w:t>
      </w:r>
      <w:r w:rsidRPr="000F1FDD">
        <w:rPr>
          <w:rFonts w:ascii="Book Antiqua" w:eastAsia="Book Antiqua" w:hAnsi="Book Antiqua" w:cs="Book Antiqua"/>
          <w:color w:val="000000" w:themeColor="text1"/>
          <w:lang w:val="en-GB"/>
        </w:rPr>
        <w:t xml:space="preserve">although many </w:t>
      </w:r>
      <w:r w:rsidR="008E1A72" w:rsidRPr="000F1FDD">
        <w:rPr>
          <w:rFonts w:ascii="Book Antiqua" w:eastAsia="Book Antiqua" w:hAnsi="Book Antiqua" w:cs="Book Antiqua"/>
          <w:color w:val="000000" w:themeColor="text1"/>
          <w:lang w:val="en-GB"/>
        </w:rPr>
        <w:t xml:space="preserve">people do not exhibit </w:t>
      </w:r>
      <w:r w:rsidRPr="000F1FDD">
        <w:rPr>
          <w:rFonts w:ascii="Book Antiqua" w:eastAsia="Book Antiqua" w:hAnsi="Book Antiqua" w:cs="Book Antiqua"/>
          <w:color w:val="000000" w:themeColor="text1"/>
          <w:lang w:val="en-GB"/>
        </w:rPr>
        <w:t>clinical signs of the disease or they may be mild and insignificant</w:t>
      </w:r>
      <w:r w:rsidRPr="000F1FDD">
        <w:rPr>
          <w:rFonts w:ascii="Book Antiqua" w:eastAsia="Book Antiqua" w:hAnsi="Book Antiqua" w:cs="Book Antiqua"/>
          <w:color w:val="000000" w:themeColor="text1"/>
          <w:vertAlign w:val="superscript"/>
          <w:lang w:val="en-GB"/>
        </w:rPr>
        <w:t>[9,12-15]</w:t>
      </w:r>
      <w:r w:rsidRPr="000F1FDD">
        <w:rPr>
          <w:rFonts w:ascii="Book Antiqua" w:eastAsia="Book Antiqua" w:hAnsi="Book Antiqua" w:cs="Book Antiqua"/>
          <w:color w:val="000000" w:themeColor="text1"/>
          <w:lang w:val="en-GB"/>
        </w:rPr>
        <w:t>.</w:t>
      </w:r>
    </w:p>
    <w:p w14:paraId="70550845" w14:textId="47631C6A" w:rsidR="00A77B3E" w:rsidRPr="000F1FDD" w:rsidRDefault="007C1656" w:rsidP="000F1FDD">
      <w:pPr>
        <w:spacing w:line="360" w:lineRule="auto"/>
        <w:ind w:firstLineChars="200" w:firstLine="480"/>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 xml:space="preserve">The degenerative process of the intervertebral disc is a progressive and chronic disorder. The thickness or height of the intervertebral disc gradually </w:t>
      </w:r>
      <w:proofErr w:type="gramStart"/>
      <w:r w:rsidRPr="000F1FDD">
        <w:rPr>
          <w:rFonts w:ascii="Book Antiqua" w:eastAsia="Book Antiqua" w:hAnsi="Book Antiqua" w:cs="Book Antiqua"/>
          <w:color w:val="000000" w:themeColor="text1"/>
          <w:lang w:val="en-GB"/>
        </w:rPr>
        <w:t>diminishes</w:t>
      </w:r>
      <w:r w:rsidRPr="000F1FDD">
        <w:rPr>
          <w:rFonts w:ascii="Book Antiqua" w:eastAsia="Book Antiqua" w:hAnsi="Book Antiqua" w:cs="Book Antiqua"/>
          <w:color w:val="000000" w:themeColor="text1"/>
          <w:vertAlign w:val="superscript"/>
          <w:lang w:val="en-GB"/>
        </w:rPr>
        <w:t>[</w:t>
      </w:r>
      <w:proofErr w:type="gramEnd"/>
      <w:r w:rsidRPr="000F1FDD">
        <w:rPr>
          <w:rFonts w:ascii="Book Antiqua" w:eastAsia="Book Antiqua" w:hAnsi="Book Antiqua" w:cs="Book Antiqua"/>
          <w:color w:val="000000" w:themeColor="text1"/>
          <w:vertAlign w:val="superscript"/>
          <w:lang w:val="en-GB"/>
        </w:rPr>
        <w:t>11,12]</w:t>
      </w:r>
      <w:r w:rsidRPr="000F1FDD">
        <w:rPr>
          <w:rFonts w:ascii="Book Antiqua" w:eastAsia="Book Antiqua" w:hAnsi="Book Antiqua" w:cs="Book Antiqua"/>
          <w:color w:val="000000" w:themeColor="text1"/>
          <w:lang w:val="en-GB"/>
        </w:rPr>
        <w:t>. Consequently, the dynamics in the affected spine segment change. This results in the accelerat</w:t>
      </w:r>
      <w:r w:rsidR="007A59EC" w:rsidRPr="000F1FDD">
        <w:rPr>
          <w:rFonts w:ascii="Book Antiqua" w:eastAsia="Book Antiqua" w:hAnsi="Book Antiqua" w:cs="Book Antiqua"/>
          <w:color w:val="000000" w:themeColor="text1"/>
          <w:lang w:val="en-GB"/>
        </w:rPr>
        <w:t>ed</w:t>
      </w:r>
      <w:r w:rsidRPr="000F1FDD">
        <w:rPr>
          <w:rFonts w:ascii="Book Antiqua" w:eastAsia="Book Antiqua" w:hAnsi="Book Antiqua" w:cs="Book Antiqua"/>
          <w:color w:val="000000" w:themeColor="text1"/>
          <w:lang w:val="en-GB"/>
        </w:rPr>
        <w:t xml:space="preserve"> </w:t>
      </w:r>
      <w:r w:rsidR="007A59EC" w:rsidRPr="000F1FDD">
        <w:rPr>
          <w:rFonts w:ascii="Book Antiqua" w:eastAsia="Book Antiqua" w:hAnsi="Book Antiqua" w:cs="Book Antiqua"/>
          <w:color w:val="000000" w:themeColor="text1"/>
          <w:lang w:val="en-GB"/>
        </w:rPr>
        <w:t xml:space="preserve">deterioration </w:t>
      </w:r>
      <w:r w:rsidRPr="000F1FDD">
        <w:rPr>
          <w:rFonts w:ascii="Book Antiqua" w:eastAsia="Book Antiqua" w:hAnsi="Book Antiqua" w:cs="Book Antiqua"/>
          <w:color w:val="000000" w:themeColor="text1"/>
          <w:lang w:val="en-GB"/>
        </w:rPr>
        <w:t xml:space="preserve">of other, </w:t>
      </w:r>
      <w:r w:rsidR="007A59EC" w:rsidRPr="000F1FDD">
        <w:rPr>
          <w:rFonts w:ascii="Book Antiqua" w:eastAsia="Book Antiqua" w:hAnsi="Book Antiqua" w:cs="Book Antiqua"/>
          <w:color w:val="000000" w:themeColor="text1"/>
          <w:lang w:val="en-GB"/>
        </w:rPr>
        <w:t>adjacent</w:t>
      </w:r>
      <w:r w:rsidRPr="000F1FDD">
        <w:rPr>
          <w:rFonts w:ascii="Book Antiqua" w:eastAsia="Book Antiqua" w:hAnsi="Book Antiqua" w:cs="Book Antiqua"/>
          <w:color w:val="000000" w:themeColor="text1"/>
          <w:lang w:val="en-GB"/>
        </w:rPr>
        <w:t xml:space="preserve"> spine segments</w:t>
      </w:r>
      <w:r w:rsidR="007A59EC" w:rsidRPr="000F1FDD">
        <w:rPr>
          <w:rFonts w:ascii="Book Antiqua" w:eastAsia="Book Antiqua" w:hAnsi="Book Antiqua" w:cs="Book Antiqua"/>
          <w:color w:val="000000" w:themeColor="text1"/>
          <w:lang w:val="en-GB"/>
        </w:rPr>
        <w:t xml:space="preserve">, in addition to </w:t>
      </w:r>
      <w:r w:rsidRPr="000F1FDD">
        <w:rPr>
          <w:rFonts w:ascii="Book Antiqua" w:eastAsia="Book Antiqua" w:hAnsi="Book Antiqua" w:cs="Book Antiqua"/>
          <w:color w:val="000000" w:themeColor="text1"/>
          <w:lang w:val="en-GB"/>
        </w:rPr>
        <w:t xml:space="preserve">other spinal structures, including </w:t>
      </w:r>
      <w:r w:rsidR="007A59EC" w:rsidRPr="000F1FDD">
        <w:rPr>
          <w:rFonts w:ascii="Book Antiqua" w:eastAsia="Book Antiqua" w:hAnsi="Book Antiqua" w:cs="Book Antiqua"/>
          <w:color w:val="000000" w:themeColor="text1"/>
          <w:lang w:val="en-GB"/>
        </w:rPr>
        <w:t xml:space="preserve">spinal joints, </w:t>
      </w:r>
      <w:r w:rsidRPr="000F1FDD">
        <w:rPr>
          <w:rFonts w:ascii="Book Antiqua" w:eastAsia="Book Antiqua" w:hAnsi="Book Antiqua" w:cs="Book Antiqua"/>
          <w:color w:val="000000" w:themeColor="text1"/>
          <w:lang w:val="en-GB"/>
        </w:rPr>
        <w:t xml:space="preserve">ligaments and even </w:t>
      </w:r>
      <w:r w:rsidR="007A59EC" w:rsidRPr="000F1FDD">
        <w:rPr>
          <w:rFonts w:ascii="Book Antiqua" w:eastAsia="Book Antiqua" w:hAnsi="Book Antiqua" w:cs="Book Antiqua"/>
          <w:color w:val="000000" w:themeColor="text1"/>
          <w:lang w:val="en-GB"/>
        </w:rPr>
        <w:t xml:space="preserve">paraspinal </w:t>
      </w:r>
      <w:r w:rsidRPr="000F1FDD">
        <w:rPr>
          <w:rFonts w:ascii="Book Antiqua" w:eastAsia="Book Antiqua" w:hAnsi="Book Antiqua" w:cs="Book Antiqua"/>
          <w:color w:val="000000" w:themeColor="text1"/>
          <w:lang w:val="en-GB"/>
        </w:rPr>
        <w:t xml:space="preserve">muscles. In the long </w:t>
      </w:r>
      <w:r w:rsidR="007A59EC" w:rsidRPr="000F1FDD">
        <w:rPr>
          <w:rFonts w:ascii="Book Antiqua" w:eastAsia="Book Antiqua" w:hAnsi="Book Antiqua" w:cs="Book Antiqua"/>
          <w:color w:val="000000" w:themeColor="text1"/>
          <w:lang w:val="en-GB"/>
        </w:rPr>
        <w:t>period</w:t>
      </w:r>
      <w:r w:rsidRPr="000F1FDD">
        <w:rPr>
          <w:rFonts w:ascii="Book Antiqua" w:eastAsia="Book Antiqua" w:hAnsi="Book Antiqua" w:cs="Book Antiqua"/>
          <w:color w:val="000000" w:themeColor="text1"/>
          <w:lang w:val="en-GB"/>
        </w:rPr>
        <w:t xml:space="preserve">, the spinal canal narrows, resulting in the </w:t>
      </w:r>
      <w:r w:rsidR="007A59EC" w:rsidRPr="000F1FDD">
        <w:rPr>
          <w:rFonts w:ascii="Book Antiqua" w:eastAsia="Book Antiqua" w:hAnsi="Book Antiqua" w:cs="Book Antiqua"/>
          <w:color w:val="000000" w:themeColor="text1"/>
          <w:lang w:val="en-GB"/>
        </w:rPr>
        <w:t xml:space="preserve">spinal stenosis, thus </w:t>
      </w:r>
      <w:r w:rsidRPr="000F1FDD">
        <w:rPr>
          <w:rFonts w:ascii="Book Antiqua" w:eastAsia="Book Antiqua" w:hAnsi="Book Antiqua" w:cs="Book Antiqua"/>
          <w:color w:val="000000" w:themeColor="text1"/>
          <w:lang w:val="en-GB"/>
        </w:rPr>
        <w:t>compressi</w:t>
      </w:r>
      <w:r w:rsidR="007A59EC" w:rsidRPr="000F1FDD">
        <w:rPr>
          <w:rFonts w:ascii="Book Antiqua" w:eastAsia="Book Antiqua" w:hAnsi="Book Antiqua" w:cs="Book Antiqua"/>
          <w:color w:val="000000" w:themeColor="text1"/>
          <w:lang w:val="en-GB"/>
        </w:rPr>
        <w:t xml:space="preserve">ng the </w:t>
      </w:r>
      <w:r w:rsidRPr="000F1FDD">
        <w:rPr>
          <w:rFonts w:ascii="Book Antiqua" w:eastAsia="Book Antiqua" w:hAnsi="Book Antiqua" w:cs="Book Antiqua"/>
          <w:color w:val="000000" w:themeColor="text1"/>
          <w:lang w:val="en-GB"/>
        </w:rPr>
        <w:t xml:space="preserve">neural tissues. This is one of the </w:t>
      </w:r>
      <w:r w:rsidR="00E30293" w:rsidRPr="000F1FDD">
        <w:rPr>
          <w:rFonts w:ascii="Book Antiqua" w:eastAsia="Book Antiqua" w:hAnsi="Book Antiqua" w:cs="Book Antiqua"/>
          <w:color w:val="000000" w:themeColor="text1"/>
          <w:lang w:val="en-GB"/>
        </w:rPr>
        <w:t>leading</w:t>
      </w:r>
      <w:r w:rsidRPr="000F1FDD">
        <w:rPr>
          <w:rFonts w:ascii="Book Antiqua" w:eastAsia="Book Antiqua" w:hAnsi="Book Antiqua" w:cs="Book Antiqua"/>
          <w:color w:val="000000" w:themeColor="text1"/>
          <w:lang w:val="en-GB"/>
        </w:rPr>
        <w:t xml:space="preserve"> causes of pain, </w:t>
      </w:r>
      <w:r w:rsidR="007A59EC" w:rsidRPr="000F1FDD">
        <w:rPr>
          <w:rFonts w:ascii="Book Antiqua" w:eastAsia="Book Antiqua" w:hAnsi="Book Antiqua" w:cs="Book Antiqua"/>
          <w:color w:val="000000" w:themeColor="text1"/>
          <w:lang w:val="en-GB"/>
        </w:rPr>
        <w:t>particularly</w:t>
      </w:r>
      <w:r w:rsidRPr="000F1FDD">
        <w:rPr>
          <w:rFonts w:ascii="Book Antiqua" w:eastAsia="Book Antiqua" w:hAnsi="Book Antiqua" w:cs="Book Antiqua"/>
          <w:color w:val="000000" w:themeColor="text1"/>
          <w:lang w:val="en-GB"/>
        </w:rPr>
        <w:t xml:space="preserve"> </w:t>
      </w:r>
      <w:r w:rsidR="007A59EC" w:rsidRPr="000F1FDD">
        <w:rPr>
          <w:rFonts w:ascii="Book Antiqua" w:eastAsia="Book Antiqua" w:hAnsi="Book Antiqua" w:cs="Book Antiqua"/>
          <w:color w:val="000000" w:themeColor="text1"/>
          <w:lang w:val="en-GB"/>
        </w:rPr>
        <w:t>in</w:t>
      </w:r>
      <w:r w:rsidRPr="000F1FDD">
        <w:rPr>
          <w:rFonts w:ascii="Book Antiqua" w:eastAsia="Book Antiqua" w:hAnsi="Book Antiqua" w:cs="Book Antiqua"/>
          <w:color w:val="000000" w:themeColor="text1"/>
          <w:lang w:val="en-GB"/>
        </w:rPr>
        <w:t xml:space="preserve"> the elderly</w:t>
      </w:r>
      <w:r w:rsidR="007A59EC" w:rsidRPr="000F1FDD">
        <w:rPr>
          <w:rFonts w:ascii="Book Antiqua" w:eastAsia="Book Antiqua" w:hAnsi="Book Antiqua" w:cs="Book Antiqua"/>
          <w:color w:val="000000" w:themeColor="text1"/>
          <w:lang w:val="en-GB"/>
        </w:rPr>
        <w:t xml:space="preserve"> people</w:t>
      </w:r>
      <w:r w:rsidRPr="000F1FDD">
        <w:rPr>
          <w:rFonts w:ascii="Book Antiqua" w:eastAsia="Book Antiqua" w:hAnsi="Book Antiqua" w:cs="Book Antiqua"/>
          <w:color w:val="000000" w:themeColor="text1"/>
          <w:lang w:val="en-GB"/>
        </w:rPr>
        <w:t xml:space="preserve">. With the </w:t>
      </w:r>
      <w:r w:rsidR="007A59EC" w:rsidRPr="000F1FDD">
        <w:rPr>
          <w:rFonts w:ascii="Book Antiqua" w:eastAsia="Book Antiqua" w:hAnsi="Book Antiqua" w:cs="Book Antiqua"/>
          <w:color w:val="000000" w:themeColor="text1"/>
          <w:lang w:val="en-GB"/>
        </w:rPr>
        <w:t>rise of</w:t>
      </w:r>
      <w:r w:rsidRPr="000F1FDD">
        <w:rPr>
          <w:rFonts w:ascii="Book Antiqua" w:eastAsia="Book Antiqua" w:hAnsi="Book Antiqua" w:cs="Book Antiqua"/>
          <w:color w:val="000000" w:themeColor="text1"/>
          <w:lang w:val="en-GB"/>
        </w:rPr>
        <w:t xml:space="preserve"> the elderly population, this </w:t>
      </w:r>
      <w:r w:rsidR="007A59EC" w:rsidRPr="000F1FDD">
        <w:rPr>
          <w:rFonts w:ascii="Book Antiqua" w:eastAsia="Book Antiqua" w:hAnsi="Book Antiqua" w:cs="Book Antiqua"/>
          <w:color w:val="000000" w:themeColor="text1"/>
          <w:lang w:val="en-GB"/>
        </w:rPr>
        <w:t xml:space="preserve">clinical </w:t>
      </w:r>
      <w:r w:rsidRPr="000F1FDD">
        <w:rPr>
          <w:rFonts w:ascii="Book Antiqua" w:eastAsia="Book Antiqua" w:hAnsi="Book Antiqua" w:cs="Book Antiqua"/>
          <w:color w:val="000000" w:themeColor="text1"/>
          <w:lang w:val="en-GB"/>
        </w:rPr>
        <w:t xml:space="preserve">problem </w:t>
      </w:r>
      <w:r w:rsidR="00D17ED7" w:rsidRPr="000F1FDD">
        <w:rPr>
          <w:rFonts w:ascii="Book Antiqua" w:eastAsia="Book Antiqua" w:hAnsi="Book Antiqua" w:cs="Book Antiqua"/>
          <w:color w:val="000000" w:themeColor="text1"/>
          <w:lang w:val="en-GB"/>
        </w:rPr>
        <w:t>is becoming</w:t>
      </w:r>
      <w:r w:rsidR="007A59EC" w:rsidRPr="000F1FDD">
        <w:rPr>
          <w:rFonts w:ascii="Book Antiqua" w:eastAsia="Book Antiqua" w:hAnsi="Book Antiqua" w:cs="Book Antiqua"/>
          <w:color w:val="000000" w:themeColor="text1"/>
          <w:lang w:val="en-GB"/>
        </w:rPr>
        <w:t xml:space="preserve"> increasingly </w:t>
      </w:r>
      <w:proofErr w:type="gramStart"/>
      <w:r w:rsidR="007A59EC" w:rsidRPr="000F1FDD">
        <w:rPr>
          <w:rFonts w:ascii="Book Antiqua" w:eastAsia="Book Antiqua" w:hAnsi="Book Antiqua" w:cs="Book Antiqua"/>
          <w:color w:val="000000" w:themeColor="text1"/>
          <w:lang w:val="en-GB"/>
        </w:rPr>
        <w:t>important</w:t>
      </w:r>
      <w:r w:rsidRPr="000F1FDD">
        <w:rPr>
          <w:rFonts w:ascii="Book Antiqua" w:eastAsia="Book Antiqua" w:hAnsi="Book Antiqua" w:cs="Book Antiqua"/>
          <w:color w:val="000000" w:themeColor="text1"/>
          <w:vertAlign w:val="superscript"/>
          <w:lang w:val="en-GB"/>
        </w:rPr>
        <w:t>[</w:t>
      </w:r>
      <w:proofErr w:type="gramEnd"/>
      <w:r w:rsidRPr="000F1FDD">
        <w:rPr>
          <w:rFonts w:ascii="Book Antiqua" w:eastAsia="Book Antiqua" w:hAnsi="Book Antiqua" w:cs="Book Antiqua"/>
          <w:color w:val="000000" w:themeColor="text1"/>
          <w:vertAlign w:val="superscript"/>
          <w:lang w:val="en-GB"/>
        </w:rPr>
        <w:t>11-14]</w:t>
      </w:r>
      <w:r w:rsidRPr="000F1FDD">
        <w:rPr>
          <w:rFonts w:ascii="Book Antiqua" w:eastAsia="Book Antiqua" w:hAnsi="Book Antiqua" w:cs="Book Antiqua"/>
          <w:color w:val="000000" w:themeColor="text1"/>
          <w:lang w:val="en-GB"/>
        </w:rPr>
        <w:t xml:space="preserve">. </w:t>
      </w:r>
    </w:p>
    <w:p w14:paraId="092B2C2A" w14:textId="1CD90745" w:rsidR="00A77B3E" w:rsidRPr="000F1FDD" w:rsidRDefault="00D17ED7" w:rsidP="000F1FDD">
      <w:pPr>
        <w:spacing w:line="360" w:lineRule="auto"/>
        <w:ind w:firstLineChars="200" w:firstLine="480"/>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T</w:t>
      </w:r>
      <w:r w:rsidR="007C1656" w:rsidRPr="000F1FDD">
        <w:rPr>
          <w:rFonts w:ascii="Book Antiqua" w:eastAsia="Book Antiqua" w:hAnsi="Book Antiqua" w:cs="Book Antiqua"/>
          <w:color w:val="000000" w:themeColor="text1"/>
          <w:lang w:val="en-GB"/>
        </w:rPr>
        <w:t xml:space="preserve">he most important characteristics </w:t>
      </w:r>
      <w:r w:rsidRPr="000F1FDD">
        <w:rPr>
          <w:rFonts w:ascii="Book Antiqua" w:eastAsia="Book Antiqua" w:hAnsi="Book Antiqua" w:cs="Book Antiqua"/>
          <w:color w:val="000000" w:themeColor="text1"/>
          <w:lang w:val="en-GB"/>
        </w:rPr>
        <w:t>discernible on clinical imaging comprise</w:t>
      </w:r>
      <w:r w:rsidR="007C165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the </w:t>
      </w:r>
      <w:r w:rsidR="007C1656" w:rsidRPr="000F1FDD">
        <w:rPr>
          <w:rFonts w:ascii="Book Antiqua" w:eastAsia="Book Antiqua" w:hAnsi="Book Antiqua" w:cs="Book Antiqua"/>
          <w:color w:val="000000" w:themeColor="text1"/>
          <w:lang w:val="en-GB"/>
        </w:rPr>
        <w:t xml:space="preserve">visible </w:t>
      </w:r>
      <w:r w:rsidRPr="000F1FDD">
        <w:rPr>
          <w:rFonts w:ascii="Book Antiqua" w:eastAsia="Book Antiqua" w:hAnsi="Book Antiqua" w:cs="Book Antiqua"/>
          <w:color w:val="000000" w:themeColor="text1"/>
          <w:lang w:val="en-GB"/>
        </w:rPr>
        <w:t xml:space="preserve">alterations </w:t>
      </w:r>
      <w:r w:rsidR="007C1656" w:rsidRPr="000F1FDD">
        <w:rPr>
          <w:rFonts w:ascii="Book Antiqua" w:eastAsia="Book Antiqua" w:hAnsi="Book Antiqua" w:cs="Book Antiqua"/>
          <w:color w:val="000000" w:themeColor="text1"/>
          <w:lang w:val="en-GB"/>
        </w:rPr>
        <w:t>in the pulposus</w:t>
      </w:r>
      <w:r w:rsidR="00E30293" w:rsidRPr="000F1FDD">
        <w:rPr>
          <w:rFonts w:ascii="Book Antiqua" w:eastAsia="Book Antiqua" w:hAnsi="Book Antiqua" w:cs="Book Antiqua"/>
          <w:color w:val="000000" w:themeColor="text1"/>
          <w:lang w:val="en-GB"/>
        </w:rPr>
        <w:t xml:space="preserve"> nucleus of the disc. This is the </w:t>
      </w:r>
      <w:r w:rsidR="007C1656" w:rsidRPr="000F1FDD">
        <w:rPr>
          <w:rFonts w:ascii="Book Antiqua" w:eastAsia="Book Antiqua" w:hAnsi="Book Antiqua" w:cs="Book Antiqua"/>
          <w:color w:val="000000" w:themeColor="text1"/>
          <w:lang w:val="en-GB"/>
        </w:rPr>
        <w:t xml:space="preserve">first structure </w:t>
      </w:r>
      <w:r w:rsidR="00E30293" w:rsidRPr="000F1FDD">
        <w:rPr>
          <w:rFonts w:ascii="Book Antiqua" w:eastAsia="Book Antiqua" w:hAnsi="Book Antiqua" w:cs="Book Antiqua"/>
          <w:color w:val="000000" w:themeColor="text1"/>
          <w:lang w:val="en-GB"/>
        </w:rPr>
        <w:t>affected</w:t>
      </w:r>
      <w:r w:rsidR="007C1656" w:rsidRPr="000F1FDD">
        <w:rPr>
          <w:rFonts w:ascii="Book Antiqua" w:eastAsia="Book Antiqua" w:hAnsi="Book Antiqua" w:cs="Book Antiqua"/>
          <w:color w:val="000000" w:themeColor="text1"/>
          <w:lang w:val="en-GB"/>
        </w:rPr>
        <w:t>. The degenerati</w:t>
      </w:r>
      <w:r w:rsidR="00E30293" w:rsidRPr="000F1FDD">
        <w:rPr>
          <w:rFonts w:ascii="Book Antiqua" w:eastAsia="Book Antiqua" w:hAnsi="Book Antiqua" w:cs="Book Antiqua"/>
          <w:color w:val="000000" w:themeColor="text1"/>
          <w:lang w:val="en-GB"/>
        </w:rPr>
        <w:t xml:space="preserve">ve cascade </w:t>
      </w:r>
      <w:r w:rsidRPr="000F1FDD">
        <w:rPr>
          <w:rFonts w:ascii="Book Antiqua" w:eastAsia="Book Antiqua" w:hAnsi="Book Antiqua" w:cs="Book Antiqua"/>
          <w:color w:val="000000" w:themeColor="text1"/>
          <w:lang w:val="en-GB"/>
        </w:rPr>
        <w:t xml:space="preserve">of the disc matrix </w:t>
      </w:r>
      <w:r w:rsidR="007C1656" w:rsidRPr="000F1FDD">
        <w:rPr>
          <w:rFonts w:ascii="Book Antiqua" w:eastAsia="Book Antiqua" w:hAnsi="Book Antiqua" w:cs="Book Antiqua"/>
          <w:color w:val="000000" w:themeColor="text1"/>
          <w:lang w:val="en-GB"/>
        </w:rPr>
        <w:t xml:space="preserve">and </w:t>
      </w:r>
      <w:r w:rsidR="00E30293" w:rsidRPr="000F1FDD">
        <w:rPr>
          <w:rFonts w:ascii="Book Antiqua" w:eastAsia="Book Antiqua" w:hAnsi="Book Antiqua" w:cs="Book Antiqua"/>
          <w:color w:val="000000" w:themeColor="text1"/>
          <w:lang w:val="en-GB"/>
        </w:rPr>
        <w:t>cellular</w:t>
      </w:r>
      <w:r w:rsidR="007C1656" w:rsidRPr="000F1FDD">
        <w:rPr>
          <w:rFonts w:ascii="Book Antiqua" w:eastAsia="Book Antiqua" w:hAnsi="Book Antiqua" w:cs="Book Antiqua"/>
          <w:color w:val="000000" w:themeColor="text1"/>
          <w:lang w:val="en-GB"/>
        </w:rPr>
        <w:t xml:space="preserve"> death first </w:t>
      </w:r>
      <w:r w:rsidRPr="000F1FDD">
        <w:rPr>
          <w:rFonts w:ascii="Book Antiqua" w:eastAsia="Book Antiqua" w:hAnsi="Book Antiqua" w:cs="Book Antiqua"/>
          <w:color w:val="000000" w:themeColor="text1"/>
          <w:lang w:val="en-GB"/>
        </w:rPr>
        <w:t xml:space="preserve">start in </w:t>
      </w:r>
      <w:r w:rsidR="007C1656" w:rsidRPr="000F1FDD">
        <w:rPr>
          <w:rFonts w:ascii="Book Antiqua" w:eastAsia="Book Antiqua" w:hAnsi="Book Antiqua" w:cs="Book Antiqua"/>
          <w:color w:val="000000" w:themeColor="text1"/>
          <w:lang w:val="en-GB"/>
        </w:rPr>
        <w:t xml:space="preserve">the </w:t>
      </w:r>
      <w:r w:rsidRPr="000F1FDD">
        <w:rPr>
          <w:rFonts w:ascii="Book Antiqua" w:eastAsia="Book Antiqua" w:hAnsi="Book Antiqua" w:cs="Book Antiqua"/>
          <w:color w:val="000000" w:themeColor="text1"/>
          <w:lang w:val="en-GB"/>
        </w:rPr>
        <w:t xml:space="preserve">centre, which is the </w:t>
      </w:r>
      <w:r w:rsidR="007C1656" w:rsidRPr="000F1FDD">
        <w:rPr>
          <w:rFonts w:ascii="Book Antiqua" w:eastAsia="Book Antiqua" w:hAnsi="Book Antiqua" w:cs="Book Antiqua"/>
          <w:color w:val="000000" w:themeColor="text1"/>
          <w:lang w:val="en-GB"/>
        </w:rPr>
        <w:t xml:space="preserve">innermost part of the </w:t>
      </w:r>
      <w:r w:rsidR="00E30293" w:rsidRPr="000F1FDD">
        <w:rPr>
          <w:rFonts w:ascii="Book Antiqua" w:eastAsia="Book Antiqua" w:hAnsi="Book Antiqua" w:cs="Book Antiqua"/>
          <w:color w:val="000000" w:themeColor="text1"/>
          <w:lang w:val="en-GB"/>
        </w:rPr>
        <w:t xml:space="preserve">pulpous </w:t>
      </w:r>
      <w:r w:rsidR="007C1656" w:rsidRPr="000F1FDD">
        <w:rPr>
          <w:rFonts w:ascii="Book Antiqua" w:eastAsia="Book Antiqua" w:hAnsi="Book Antiqua" w:cs="Book Antiqua"/>
          <w:color w:val="000000" w:themeColor="text1"/>
          <w:lang w:val="en-GB"/>
        </w:rPr>
        <w:t xml:space="preserve">nucleus. </w:t>
      </w:r>
      <w:r w:rsidRPr="000F1FDD">
        <w:rPr>
          <w:rFonts w:ascii="Book Antiqua" w:eastAsia="Book Antiqua" w:hAnsi="Book Antiqua" w:cs="Book Antiqua"/>
          <w:color w:val="000000" w:themeColor="text1"/>
          <w:lang w:val="en-GB"/>
        </w:rPr>
        <w:t>During this process, the n</w:t>
      </w:r>
      <w:r w:rsidR="007C1656" w:rsidRPr="000F1FDD">
        <w:rPr>
          <w:rFonts w:ascii="Book Antiqua" w:eastAsia="Book Antiqua" w:hAnsi="Book Antiqua" w:cs="Book Antiqua"/>
          <w:color w:val="000000" w:themeColor="text1"/>
          <w:lang w:val="en-GB"/>
        </w:rPr>
        <w:t xml:space="preserve">ucleus </w:t>
      </w:r>
      <w:r w:rsidRPr="000F1FDD">
        <w:rPr>
          <w:rFonts w:ascii="Book Antiqua" w:eastAsia="Book Antiqua" w:hAnsi="Book Antiqua" w:cs="Book Antiqua"/>
          <w:color w:val="000000" w:themeColor="text1"/>
          <w:lang w:val="en-GB"/>
        </w:rPr>
        <w:t>pulposus changes in its i</w:t>
      </w:r>
      <w:r w:rsidR="007C1656" w:rsidRPr="000F1FDD">
        <w:rPr>
          <w:rFonts w:ascii="Book Antiqua" w:eastAsia="Book Antiqua" w:hAnsi="Book Antiqua" w:cs="Book Antiqua"/>
          <w:color w:val="000000" w:themeColor="text1"/>
          <w:lang w:val="en-GB"/>
        </w:rPr>
        <w:t>ntegrity</w:t>
      </w:r>
      <w:r w:rsidRPr="000F1FDD">
        <w:rPr>
          <w:rFonts w:ascii="Book Antiqua" w:eastAsia="Book Antiqua" w:hAnsi="Book Antiqua" w:cs="Book Antiqua"/>
          <w:color w:val="000000" w:themeColor="text1"/>
          <w:lang w:val="en-GB"/>
        </w:rPr>
        <w:t xml:space="preserve"> and loses height. These alterations are also discernible on </w:t>
      </w:r>
      <w:r w:rsidR="007C1656" w:rsidRPr="000F1FDD">
        <w:rPr>
          <w:rFonts w:ascii="Book Antiqua" w:eastAsia="Book Antiqua" w:hAnsi="Book Antiqua" w:cs="Book Antiqua"/>
          <w:color w:val="000000" w:themeColor="text1"/>
          <w:lang w:val="en-GB"/>
        </w:rPr>
        <w:t>magnetic resonance imaging (MRI) as the signal intensity</w:t>
      </w:r>
      <w:r w:rsidRPr="000F1FDD">
        <w:rPr>
          <w:rFonts w:ascii="Book Antiqua" w:eastAsia="Book Antiqua" w:hAnsi="Book Antiqua" w:cs="Book Antiqua"/>
          <w:color w:val="000000" w:themeColor="text1"/>
          <w:lang w:val="en-GB"/>
        </w:rPr>
        <w:t xml:space="preserve"> alteration</w:t>
      </w:r>
      <w:r w:rsidR="007C165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Because</w:t>
      </w:r>
      <w:r w:rsidR="007C1656" w:rsidRPr="000F1FDD">
        <w:rPr>
          <w:rFonts w:ascii="Book Antiqua" w:eastAsia="Book Antiqua" w:hAnsi="Book Antiqua" w:cs="Book Antiqua"/>
          <w:color w:val="000000" w:themeColor="text1"/>
          <w:lang w:val="en-GB"/>
        </w:rPr>
        <w:t xml:space="preserve"> of </w:t>
      </w:r>
      <w:r w:rsidRPr="000F1FDD">
        <w:rPr>
          <w:rFonts w:ascii="Book Antiqua" w:eastAsia="Book Antiqua" w:hAnsi="Book Antiqua" w:cs="Book Antiqua"/>
          <w:color w:val="000000" w:themeColor="text1"/>
          <w:lang w:val="en-GB"/>
        </w:rPr>
        <w:t>simultaneous</w:t>
      </w:r>
      <w:r w:rsidR="007C1656" w:rsidRPr="000F1FDD">
        <w:rPr>
          <w:rFonts w:ascii="Book Antiqua" w:eastAsia="Book Antiqua" w:hAnsi="Book Antiqua" w:cs="Book Antiqua"/>
          <w:color w:val="000000" w:themeColor="text1"/>
          <w:lang w:val="en-GB"/>
        </w:rPr>
        <w:t xml:space="preserve"> annular failure, </w:t>
      </w:r>
      <w:r w:rsidRPr="000F1FDD">
        <w:rPr>
          <w:rFonts w:ascii="Book Antiqua" w:eastAsia="Book Antiqua" w:hAnsi="Book Antiqua" w:cs="Book Antiqua"/>
          <w:color w:val="000000" w:themeColor="text1"/>
          <w:lang w:val="en-GB"/>
        </w:rPr>
        <w:t xml:space="preserve">the fibrous band around the nucleus fails and disc </w:t>
      </w:r>
      <w:r w:rsidR="007C1656" w:rsidRPr="000F1FDD">
        <w:rPr>
          <w:rFonts w:ascii="Book Antiqua" w:eastAsia="Book Antiqua" w:hAnsi="Book Antiqua" w:cs="Book Antiqua"/>
          <w:color w:val="000000" w:themeColor="text1"/>
          <w:lang w:val="en-GB"/>
        </w:rPr>
        <w:t xml:space="preserve">herniations of </w:t>
      </w:r>
      <w:r w:rsidR="00E30293" w:rsidRPr="000F1FDD">
        <w:rPr>
          <w:rFonts w:ascii="Book Antiqua" w:eastAsia="Book Antiqua" w:hAnsi="Book Antiqua" w:cs="Book Antiqua"/>
          <w:color w:val="000000" w:themeColor="text1"/>
          <w:lang w:val="en-GB"/>
        </w:rPr>
        <w:t>different</w:t>
      </w:r>
      <w:r w:rsidR="007C165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grades</w:t>
      </w:r>
      <w:r w:rsidR="007C1656" w:rsidRPr="000F1FDD">
        <w:rPr>
          <w:rFonts w:ascii="Book Antiqua" w:eastAsia="Book Antiqua" w:hAnsi="Book Antiqua" w:cs="Book Antiqua"/>
          <w:color w:val="000000" w:themeColor="text1"/>
          <w:lang w:val="en-GB"/>
        </w:rPr>
        <w:t xml:space="preserve"> may occur. When </w:t>
      </w:r>
      <w:r w:rsidRPr="000F1FDD">
        <w:rPr>
          <w:rFonts w:ascii="Book Antiqua" w:eastAsia="Book Antiqua" w:hAnsi="Book Antiqua" w:cs="Book Antiqua"/>
          <w:color w:val="000000" w:themeColor="text1"/>
          <w:lang w:val="en-GB"/>
        </w:rPr>
        <w:t>exploring the mechanisms of the</w:t>
      </w:r>
      <w:r w:rsidR="00E30293" w:rsidRPr="000F1FDD">
        <w:rPr>
          <w:rFonts w:ascii="Book Antiqua" w:eastAsia="Book Antiqua" w:hAnsi="Book Antiqua" w:cs="Book Antiqua"/>
          <w:color w:val="000000" w:themeColor="text1"/>
          <w:lang w:val="en-GB"/>
        </w:rPr>
        <w:t xml:space="preserve"> degenerative process of the </w:t>
      </w:r>
      <w:r w:rsidR="007C1656" w:rsidRPr="000F1FDD">
        <w:rPr>
          <w:rFonts w:ascii="Book Antiqua" w:eastAsia="Book Antiqua" w:hAnsi="Book Antiqua" w:cs="Book Antiqua"/>
          <w:color w:val="000000" w:themeColor="text1"/>
          <w:lang w:val="en-GB"/>
        </w:rPr>
        <w:t xml:space="preserve">intervertebral disc, </w:t>
      </w:r>
      <w:r w:rsidR="00E30293" w:rsidRPr="000F1FDD">
        <w:rPr>
          <w:rFonts w:ascii="Book Antiqua" w:eastAsia="Book Antiqua" w:hAnsi="Book Antiqua" w:cs="Book Antiqua"/>
          <w:color w:val="000000" w:themeColor="text1"/>
          <w:lang w:val="en-GB"/>
        </w:rPr>
        <w:t>the mainstream</w:t>
      </w:r>
      <w:r w:rsidR="007C1656" w:rsidRPr="000F1FDD">
        <w:rPr>
          <w:rFonts w:ascii="Book Antiqua" w:eastAsia="Book Antiqua" w:hAnsi="Book Antiqua" w:cs="Book Antiqua"/>
          <w:color w:val="000000" w:themeColor="text1"/>
          <w:lang w:val="en-GB"/>
        </w:rPr>
        <w:t xml:space="preserve"> of </w:t>
      </w:r>
      <w:r w:rsidRPr="000F1FDD">
        <w:rPr>
          <w:rFonts w:ascii="Book Antiqua" w:eastAsia="Book Antiqua" w:hAnsi="Book Antiqua" w:cs="Book Antiqua"/>
          <w:color w:val="000000" w:themeColor="text1"/>
          <w:lang w:val="en-GB"/>
        </w:rPr>
        <w:t>research</w:t>
      </w:r>
      <w:r w:rsidR="007C1656" w:rsidRPr="000F1FDD">
        <w:rPr>
          <w:rFonts w:ascii="Book Antiqua" w:eastAsia="Book Antiqua" w:hAnsi="Book Antiqua" w:cs="Book Antiqua"/>
          <w:color w:val="000000" w:themeColor="text1"/>
          <w:lang w:val="en-GB"/>
        </w:rPr>
        <w:t xml:space="preserve"> has been </w:t>
      </w:r>
      <w:r w:rsidRPr="000F1FDD">
        <w:rPr>
          <w:rFonts w:ascii="Book Antiqua" w:eastAsia="Book Antiqua" w:hAnsi="Book Antiqua" w:cs="Book Antiqua"/>
          <w:color w:val="000000" w:themeColor="text1"/>
          <w:lang w:val="en-GB"/>
        </w:rPr>
        <w:t>focused</w:t>
      </w:r>
      <w:r w:rsidR="007C1656" w:rsidRPr="000F1FDD">
        <w:rPr>
          <w:rFonts w:ascii="Book Antiqua" w:eastAsia="Book Antiqua" w:hAnsi="Book Antiqua" w:cs="Book Antiqua"/>
          <w:color w:val="000000" w:themeColor="text1"/>
          <w:lang w:val="en-GB"/>
        </w:rPr>
        <w:t xml:space="preserve"> </w:t>
      </w:r>
      <w:r w:rsidR="00E30293" w:rsidRPr="000F1FDD">
        <w:rPr>
          <w:rFonts w:ascii="Book Antiqua" w:eastAsia="Book Antiqua" w:hAnsi="Book Antiqua" w:cs="Book Antiqua"/>
          <w:color w:val="000000" w:themeColor="text1"/>
          <w:lang w:val="en-GB"/>
        </w:rPr>
        <w:t>on</w:t>
      </w:r>
      <w:r w:rsidR="007C1656" w:rsidRPr="000F1FDD">
        <w:rPr>
          <w:rFonts w:ascii="Book Antiqua" w:eastAsia="Book Antiqua" w:hAnsi="Book Antiqua" w:cs="Book Antiqua"/>
          <w:color w:val="000000" w:themeColor="text1"/>
          <w:lang w:val="en-GB"/>
        </w:rPr>
        <w:t xml:space="preserve"> the </w:t>
      </w:r>
      <w:r w:rsidRPr="000F1FDD">
        <w:rPr>
          <w:rFonts w:ascii="Book Antiqua" w:eastAsia="Book Antiqua" w:hAnsi="Book Antiqua" w:cs="Book Antiqua"/>
          <w:color w:val="000000" w:themeColor="text1"/>
          <w:lang w:val="en-GB"/>
        </w:rPr>
        <w:t xml:space="preserve">annulus fibrosus and </w:t>
      </w:r>
      <w:r w:rsidR="007C1656" w:rsidRPr="000F1FDD">
        <w:rPr>
          <w:rFonts w:ascii="Book Antiqua" w:eastAsia="Book Antiqua" w:hAnsi="Book Antiqua" w:cs="Book Antiqua"/>
          <w:color w:val="000000" w:themeColor="text1"/>
          <w:lang w:val="en-GB"/>
        </w:rPr>
        <w:t>nucleus pulposus</w:t>
      </w:r>
      <w:r w:rsidRPr="000F1FDD">
        <w:rPr>
          <w:rFonts w:ascii="Book Antiqua" w:eastAsia="Book Antiqua" w:hAnsi="Book Antiqua" w:cs="Book Antiqua"/>
          <w:color w:val="000000" w:themeColor="text1"/>
          <w:lang w:val="en-GB"/>
        </w:rPr>
        <w:t xml:space="preserve">, which are </w:t>
      </w:r>
      <w:r w:rsidR="00E30293" w:rsidRPr="000F1FDD">
        <w:rPr>
          <w:rFonts w:ascii="Book Antiqua" w:eastAsia="Book Antiqua" w:hAnsi="Book Antiqua" w:cs="Book Antiqua"/>
          <w:color w:val="000000" w:themeColor="text1"/>
          <w:lang w:val="en-GB"/>
        </w:rPr>
        <w:t xml:space="preserve">two most commonly affected structures. </w:t>
      </w:r>
      <w:r w:rsidRPr="000F1FDD">
        <w:rPr>
          <w:rFonts w:ascii="Book Antiqua" w:eastAsia="Book Antiqua" w:hAnsi="Book Antiqua" w:cs="Book Antiqua"/>
          <w:color w:val="000000" w:themeColor="text1"/>
          <w:lang w:val="en-GB"/>
        </w:rPr>
        <w:t>On the other and, the</w:t>
      </w:r>
      <w:r w:rsidR="007C1656" w:rsidRPr="000F1FDD">
        <w:rPr>
          <w:rFonts w:ascii="Book Antiqua" w:eastAsia="Book Antiqua" w:hAnsi="Book Antiqua" w:cs="Book Antiqua"/>
          <w:color w:val="000000" w:themeColor="text1"/>
          <w:lang w:val="en-GB"/>
        </w:rPr>
        <w:t xml:space="preserve"> vertebral endplate's role in these </w:t>
      </w:r>
      <w:r w:rsidRPr="000F1FDD">
        <w:rPr>
          <w:rFonts w:ascii="Book Antiqua" w:eastAsia="Book Antiqua" w:hAnsi="Book Antiqua" w:cs="Book Antiqua"/>
          <w:color w:val="000000" w:themeColor="text1"/>
          <w:lang w:val="en-GB"/>
        </w:rPr>
        <w:t xml:space="preserve">settings has still not been studied and described in detail. Many reports dealing with </w:t>
      </w:r>
      <w:r w:rsidR="00CB22AA" w:rsidRPr="000F1FDD">
        <w:rPr>
          <w:rFonts w:ascii="Book Antiqua" w:eastAsia="Book Antiqua" w:hAnsi="Book Antiqua" w:cs="Book Antiqua"/>
          <w:color w:val="000000" w:themeColor="text1"/>
          <w:lang w:val="en-GB"/>
        </w:rPr>
        <w:t xml:space="preserve">the </w:t>
      </w:r>
      <w:r w:rsidRPr="000F1FDD">
        <w:rPr>
          <w:rFonts w:ascii="Book Antiqua" w:eastAsia="Book Antiqua" w:hAnsi="Book Antiqua" w:cs="Book Antiqua"/>
          <w:color w:val="000000" w:themeColor="text1"/>
          <w:lang w:val="en-GB"/>
        </w:rPr>
        <w:t xml:space="preserve">intervertebral disc pathophysiology have </w:t>
      </w:r>
      <w:r w:rsidR="007C1656" w:rsidRPr="000F1FDD">
        <w:rPr>
          <w:rFonts w:ascii="Book Antiqua" w:eastAsia="Book Antiqua" w:hAnsi="Book Antiqua" w:cs="Book Antiqua"/>
          <w:color w:val="000000" w:themeColor="text1"/>
          <w:lang w:val="en-GB"/>
        </w:rPr>
        <w:t>frequently overlooked</w:t>
      </w:r>
      <w:r w:rsidRPr="000F1FDD">
        <w:rPr>
          <w:rFonts w:ascii="Book Antiqua" w:eastAsia="Book Antiqua" w:hAnsi="Book Antiqua" w:cs="Book Antiqua"/>
          <w:color w:val="000000" w:themeColor="text1"/>
          <w:lang w:val="en-GB"/>
        </w:rPr>
        <w:t xml:space="preserve"> the degeneration</w:t>
      </w:r>
      <w:r w:rsidR="00CB22AA" w:rsidRPr="000F1FDD">
        <w:rPr>
          <w:rFonts w:ascii="Book Antiqua" w:eastAsia="Book Antiqua" w:hAnsi="Book Antiqua" w:cs="Book Antiqua"/>
          <w:color w:val="000000" w:themeColor="text1"/>
          <w:lang w:val="en-GB"/>
        </w:rPr>
        <w:t xml:space="preserve"> processes. Recent</w:t>
      </w:r>
      <w:r w:rsidR="007C1656" w:rsidRPr="000F1FDD">
        <w:rPr>
          <w:rFonts w:ascii="Book Antiqua" w:eastAsia="Book Antiqua" w:hAnsi="Book Antiqua" w:cs="Book Antiqua"/>
          <w:color w:val="000000" w:themeColor="text1"/>
          <w:lang w:val="en-GB"/>
        </w:rPr>
        <w:t xml:space="preserve"> studies have </w:t>
      </w:r>
      <w:r w:rsidR="00CB22AA" w:rsidRPr="000F1FDD">
        <w:rPr>
          <w:rFonts w:ascii="Book Antiqua" w:eastAsia="Book Antiqua" w:hAnsi="Book Antiqua" w:cs="Book Antiqua"/>
          <w:color w:val="000000" w:themeColor="text1"/>
          <w:lang w:val="en-GB"/>
        </w:rPr>
        <w:t>revealed</w:t>
      </w:r>
      <w:r w:rsidR="007C1656" w:rsidRPr="000F1FDD">
        <w:rPr>
          <w:rFonts w:ascii="Book Antiqua" w:eastAsia="Book Antiqua" w:hAnsi="Book Antiqua" w:cs="Book Antiqua"/>
          <w:color w:val="000000" w:themeColor="text1"/>
          <w:lang w:val="en-GB"/>
        </w:rPr>
        <w:t xml:space="preserve"> that </w:t>
      </w:r>
      <w:r w:rsidR="00CB22AA" w:rsidRPr="000F1FDD">
        <w:rPr>
          <w:rFonts w:ascii="Book Antiqua" w:eastAsia="Book Antiqua" w:hAnsi="Book Antiqua" w:cs="Book Antiqua"/>
          <w:color w:val="000000" w:themeColor="text1"/>
          <w:lang w:val="en-GB"/>
        </w:rPr>
        <w:t xml:space="preserve">in the degeneration cascade, the disc endplate </w:t>
      </w:r>
      <w:r w:rsidR="007C1656" w:rsidRPr="000F1FDD">
        <w:rPr>
          <w:rFonts w:ascii="Book Antiqua" w:eastAsia="Book Antiqua" w:hAnsi="Book Antiqua" w:cs="Book Antiqua"/>
          <w:color w:val="000000" w:themeColor="text1"/>
          <w:lang w:val="en-GB"/>
        </w:rPr>
        <w:t xml:space="preserve">is at least equally </w:t>
      </w:r>
      <w:r w:rsidR="00961DC4" w:rsidRPr="000F1FDD">
        <w:rPr>
          <w:rFonts w:ascii="Book Antiqua" w:eastAsia="Book Antiqua" w:hAnsi="Book Antiqua" w:cs="Book Antiqua"/>
          <w:color w:val="000000" w:themeColor="text1"/>
          <w:lang w:val="en-GB"/>
        </w:rPr>
        <w:t>important,</w:t>
      </w:r>
      <w:r w:rsidR="007C1656" w:rsidRPr="000F1FDD">
        <w:rPr>
          <w:rFonts w:ascii="Book Antiqua" w:eastAsia="Book Antiqua" w:hAnsi="Book Antiqua" w:cs="Book Antiqua"/>
          <w:color w:val="000000" w:themeColor="text1"/>
          <w:lang w:val="en-GB"/>
        </w:rPr>
        <w:t xml:space="preserve"> as are the </w:t>
      </w:r>
      <w:r w:rsidR="00CB22AA" w:rsidRPr="000F1FDD">
        <w:rPr>
          <w:rFonts w:ascii="Book Antiqua" w:eastAsia="Book Antiqua" w:hAnsi="Book Antiqua" w:cs="Book Antiqua"/>
          <w:color w:val="000000" w:themeColor="text1"/>
          <w:lang w:val="en-GB"/>
        </w:rPr>
        <w:t xml:space="preserve">annulus and </w:t>
      </w:r>
      <w:proofErr w:type="gramStart"/>
      <w:r w:rsidR="00CB22AA" w:rsidRPr="000F1FDD">
        <w:rPr>
          <w:rFonts w:ascii="Book Antiqua" w:eastAsia="Book Antiqua" w:hAnsi="Book Antiqua" w:cs="Book Antiqua"/>
          <w:color w:val="000000" w:themeColor="text1"/>
          <w:lang w:val="en-GB"/>
        </w:rPr>
        <w:t>nucleus</w:t>
      </w:r>
      <w:r w:rsidR="007C1656" w:rsidRPr="000F1FDD">
        <w:rPr>
          <w:rFonts w:ascii="Book Antiqua" w:eastAsia="Book Antiqua" w:hAnsi="Book Antiqua" w:cs="Book Antiqua"/>
          <w:color w:val="000000" w:themeColor="text1"/>
          <w:vertAlign w:val="superscript"/>
          <w:lang w:val="en-GB"/>
        </w:rPr>
        <w:t>[</w:t>
      </w:r>
      <w:proofErr w:type="gramEnd"/>
      <w:r w:rsidR="007C1656" w:rsidRPr="000F1FDD">
        <w:rPr>
          <w:rFonts w:ascii="Book Antiqua" w:eastAsia="Book Antiqua" w:hAnsi="Book Antiqua" w:cs="Book Antiqua"/>
          <w:color w:val="000000" w:themeColor="text1"/>
          <w:vertAlign w:val="superscript"/>
          <w:lang w:val="en-GB"/>
        </w:rPr>
        <w:t>16-19]</w:t>
      </w:r>
      <w:r w:rsidR="007C1656" w:rsidRPr="000F1FDD">
        <w:rPr>
          <w:rFonts w:ascii="Book Antiqua" w:eastAsia="Book Antiqua" w:hAnsi="Book Antiqua" w:cs="Book Antiqua"/>
          <w:color w:val="000000" w:themeColor="text1"/>
          <w:lang w:val="en-GB"/>
        </w:rPr>
        <w:t xml:space="preserve">. The </w:t>
      </w:r>
      <w:r w:rsidR="00CB22AA" w:rsidRPr="000F1FDD">
        <w:rPr>
          <w:rFonts w:ascii="Book Antiqua" w:eastAsia="Book Antiqua" w:hAnsi="Book Antiqua" w:cs="Book Antiqua"/>
          <w:color w:val="000000" w:themeColor="text1"/>
          <w:lang w:val="en-GB"/>
        </w:rPr>
        <w:t xml:space="preserve">aim </w:t>
      </w:r>
      <w:r w:rsidR="007C1656" w:rsidRPr="000F1FDD">
        <w:rPr>
          <w:rFonts w:ascii="Book Antiqua" w:eastAsia="Book Antiqua" w:hAnsi="Book Antiqua" w:cs="Book Antiqua"/>
          <w:color w:val="000000" w:themeColor="text1"/>
          <w:lang w:val="en-GB"/>
        </w:rPr>
        <w:t xml:space="preserve">of this article is to </w:t>
      </w:r>
      <w:r w:rsidR="00CB22AA" w:rsidRPr="000F1FDD">
        <w:rPr>
          <w:rFonts w:ascii="Book Antiqua" w:eastAsia="Book Antiqua" w:hAnsi="Book Antiqua" w:cs="Book Antiqua"/>
          <w:color w:val="000000" w:themeColor="text1"/>
          <w:lang w:val="en-GB"/>
        </w:rPr>
        <w:t xml:space="preserve">discuss the significance of the vertebral endplate, its </w:t>
      </w:r>
      <w:r w:rsidR="007C1656" w:rsidRPr="000F1FDD">
        <w:rPr>
          <w:rFonts w:ascii="Book Antiqua" w:eastAsia="Book Antiqua" w:hAnsi="Book Antiqua" w:cs="Book Antiqua"/>
          <w:color w:val="000000" w:themeColor="text1"/>
          <w:lang w:val="en-GB"/>
        </w:rPr>
        <w:t xml:space="preserve">function in the degenerative </w:t>
      </w:r>
      <w:r w:rsidR="00CB22AA" w:rsidRPr="000F1FDD">
        <w:rPr>
          <w:rFonts w:ascii="Book Antiqua" w:eastAsia="Book Antiqua" w:hAnsi="Book Antiqua" w:cs="Book Antiqua"/>
          <w:color w:val="000000" w:themeColor="text1"/>
          <w:lang w:val="en-GB"/>
        </w:rPr>
        <w:t xml:space="preserve">cascade </w:t>
      </w:r>
      <w:r w:rsidR="007C1656" w:rsidRPr="000F1FDD">
        <w:rPr>
          <w:rFonts w:ascii="Book Antiqua" w:eastAsia="Book Antiqua" w:hAnsi="Book Antiqua" w:cs="Book Antiqua"/>
          <w:color w:val="000000" w:themeColor="text1"/>
          <w:lang w:val="en-GB"/>
        </w:rPr>
        <w:t>of the interver</w:t>
      </w:r>
      <w:r w:rsidR="00704700" w:rsidRPr="000F1FDD">
        <w:rPr>
          <w:rFonts w:ascii="Book Antiqua" w:eastAsia="Book Antiqua" w:hAnsi="Book Antiqua" w:cs="Book Antiqua"/>
          <w:color w:val="000000" w:themeColor="text1"/>
          <w:lang w:val="en-GB"/>
        </w:rPr>
        <w:t>tebral disc.</w:t>
      </w:r>
    </w:p>
    <w:p w14:paraId="2BD6B0EF" w14:textId="77777777" w:rsidR="00A77B3E" w:rsidRPr="000F1FDD" w:rsidRDefault="00A77B3E" w:rsidP="000F1FDD">
      <w:pPr>
        <w:spacing w:line="360" w:lineRule="auto"/>
        <w:jc w:val="both"/>
        <w:rPr>
          <w:rFonts w:ascii="Book Antiqua" w:hAnsi="Book Antiqua"/>
          <w:color w:val="000000" w:themeColor="text1"/>
          <w:lang w:val="en-GB"/>
        </w:rPr>
      </w:pPr>
    </w:p>
    <w:p w14:paraId="664E7C3E"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aps/>
          <w:color w:val="000000" w:themeColor="text1"/>
          <w:u w:val="single"/>
          <w:lang w:val="en-GB"/>
        </w:rPr>
        <w:lastRenderedPageBreak/>
        <w:t xml:space="preserve">The pathophysiological process of the intervertebral disc degeneration </w:t>
      </w:r>
    </w:p>
    <w:p w14:paraId="6C0131EF" w14:textId="4CF8A7D3"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 xml:space="preserve">The intervertebral disc is regarded as an avascular structure, composed of cartilage and fibrous tissue. The fibroblast-like cells </w:t>
      </w:r>
      <w:r w:rsidR="00CB22AA" w:rsidRPr="000F1FDD">
        <w:rPr>
          <w:rFonts w:ascii="Book Antiqua" w:eastAsia="Book Antiqua" w:hAnsi="Book Antiqua" w:cs="Book Antiqua"/>
          <w:color w:val="000000" w:themeColor="text1"/>
          <w:lang w:val="en-GB"/>
        </w:rPr>
        <w:t>reside</w:t>
      </w:r>
      <w:r w:rsidRPr="000F1FDD">
        <w:rPr>
          <w:rFonts w:ascii="Book Antiqua" w:eastAsia="Book Antiqua" w:hAnsi="Book Antiqua" w:cs="Book Antiqua"/>
          <w:color w:val="000000" w:themeColor="text1"/>
          <w:lang w:val="en-GB"/>
        </w:rPr>
        <w:t xml:space="preserve"> in the extracellular matrix</w:t>
      </w:r>
      <w:r w:rsidR="00CB22AA" w:rsidRPr="000F1FDD">
        <w:rPr>
          <w:rFonts w:ascii="Book Antiqua" w:eastAsia="Book Antiqua" w:hAnsi="Book Antiqua" w:cs="Book Antiqua"/>
          <w:color w:val="000000" w:themeColor="text1"/>
          <w:lang w:val="en-GB"/>
        </w:rPr>
        <w:t>. They constitute most</w:t>
      </w:r>
      <w:r w:rsidRPr="000F1FDD">
        <w:rPr>
          <w:rFonts w:ascii="Book Antiqua" w:eastAsia="Book Antiqua" w:hAnsi="Book Antiqua" w:cs="Book Antiqua"/>
          <w:color w:val="000000" w:themeColor="text1"/>
          <w:lang w:val="en-GB"/>
        </w:rPr>
        <w:t xml:space="preserve"> of the </w:t>
      </w:r>
      <w:r w:rsidR="00CB22AA" w:rsidRPr="000F1FDD">
        <w:rPr>
          <w:rFonts w:ascii="Book Antiqua" w:eastAsia="Book Antiqua" w:hAnsi="Book Antiqua" w:cs="Book Antiqua"/>
          <w:color w:val="000000" w:themeColor="text1"/>
          <w:lang w:val="en-GB"/>
        </w:rPr>
        <w:t xml:space="preserve">intervertebral </w:t>
      </w:r>
      <w:r w:rsidRPr="000F1FDD">
        <w:rPr>
          <w:rFonts w:ascii="Book Antiqua" w:eastAsia="Book Antiqua" w:hAnsi="Book Antiqua" w:cs="Book Antiqua"/>
          <w:color w:val="000000" w:themeColor="text1"/>
          <w:lang w:val="en-GB"/>
        </w:rPr>
        <w:t xml:space="preserve">disc </w:t>
      </w:r>
      <w:proofErr w:type="gramStart"/>
      <w:r w:rsidRPr="000F1FDD">
        <w:rPr>
          <w:rFonts w:ascii="Book Antiqua" w:eastAsia="Book Antiqua" w:hAnsi="Book Antiqua" w:cs="Book Antiqua"/>
          <w:color w:val="000000" w:themeColor="text1"/>
          <w:lang w:val="en-GB"/>
        </w:rPr>
        <w:t>structure</w:t>
      </w:r>
      <w:r w:rsidRPr="000F1FDD">
        <w:rPr>
          <w:rFonts w:ascii="Book Antiqua" w:eastAsia="Book Antiqua" w:hAnsi="Book Antiqua" w:cs="Book Antiqua"/>
          <w:color w:val="000000" w:themeColor="text1"/>
          <w:vertAlign w:val="superscript"/>
          <w:lang w:val="en-GB"/>
        </w:rPr>
        <w:t>[</w:t>
      </w:r>
      <w:proofErr w:type="gramEnd"/>
      <w:r w:rsidR="00EF6DB1" w:rsidRPr="000F1FDD">
        <w:rPr>
          <w:rFonts w:ascii="Book Antiqua" w:eastAsia="Book Antiqua" w:hAnsi="Book Antiqua" w:cs="Book Antiqua"/>
          <w:color w:val="000000" w:themeColor="text1"/>
          <w:vertAlign w:val="superscript"/>
          <w:lang w:val="en-GB"/>
        </w:rPr>
        <w:t>11</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CB22AA" w:rsidRPr="000F1FDD">
        <w:rPr>
          <w:rFonts w:ascii="Book Antiqua" w:eastAsia="Book Antiqua" w:hAnsi="Book Antiqua" w:cs="Book Antiqua"/>
          <w:color w:val="000000" w:themeColor="text1"/>
          <w:lang w:val="en-GB"/>
        </w:rPr>
        <w:t>The c</w:t>
      </w:r>
      <w:r w:rsidRPr="000F1FDD">
        <w:rPr>
          <w:rFonts w:ascii="Book Antiqua" w:eastAsia="Book Antiqua" w:hAnsi="Book Antiqua" w:cs="Book Antiqua"/>
          <w:color w:val="000000" w:themeColor="text1"/>
          <w:lang w:val="en-GB"/>
        </w:rPr>
        <w:t xml:space="preserve">ells and </w:t>
      </w:r>
      <w:r w:rsidR="00CB22AA" w:rsidRPr="000F1FDD">
        <w:rPr>
          <w:rFonts w:ascii="Book Antiqua" w:eastAsia="Book Antiqua" w:hAnsi="Book Antiqua" w:cs="Book Antiqua"/>
          <w:color w:val="000000" w:themeColor="text1"/>
          <w:lang w:val="en-GB"/>
        </w:rPr>
        <w:t xml:space="preserve">disc </w:t>
      </w:r>
      <w:r w:rsidRPr="000F1FDD">
        <w:rPr>
          <w:rFonts w:ascii="Book Antiqua" w:eastAsia="Book Antiqua" w:hAnsi="Book Antiqua" w:cs="Book Antiqua"/>
          <w:color w:val="000000" w:themeColor="text1"/>
          <w:lang w:val="en-GB"/>
        </w:rPr>
        <w:t xml:space="preserve">matrix are </w:t>
      </w:r>
      <w:r w:rsidR="00CB22AA" w:rsidRPr="000F1FDD">
        <w:rPr>
          <w:rFonts w:ascii="Book Antiqua" w:eastAsia="Book Antiqua" w:hAnsi="Book Antiqua" w:cs="Book Antiqua"/>
          <w:color w:val="000000" w:themeColor="text1"/>
          <w:lang w:val="en-GB"/>
        </w:rPr>
        <w:t>essential</w:t>
      </w:r>
      <w:r w:rsidRPr="000F1FDD">
        <w:rPr>
          <w:rFonts w:ascii="Book Antiqua" w:eastAsia="Book Antiqua" w:hAnsi="Book Antiqua" w:cs="Book Antiqua"/>
          <w:color w:val="000000" w:themeColor="text1"/>
          <w:lang w:val="en-GB"/>
        </w:rPr>
        <w:t xml:space="preserve"> for the normal function of the </w:t>
      </w:r>
      <w:proofErr w:type="gramStart"/>
      <w:r w:rsidRPr="000F1FDD">
        <w:rPr>
          <w:rFonts w:ascii="Book Antiqua" w:eastAsia="Book Antiqua" w:hAnsi="Book Antiqua" w:cs="Book Antiqua"/>
          <w:color w:val="000000" w:themeColor="text1"/>
          <w:lang w:val="en-GB"/>
        </w:rPr>
        <w:t>disc</w:t>
      </w:r>
      <w:r w:rsidRPr="000F1FDD">
        <w:rPr>
          <w:rFonts w:ascii="Book Antiqua" w:eastAsia="Book Antiqua" w:hAnsi="Book Antiqua" w:cs="Book Antiqua"/>
          <w:color w:val="000000" w:themeColor="text1"/>
          <w:vertAlign w:val="superscript"/>
          <w:lang w:val="en-GB"/>
        </w:rPr>
        <w:t>[</w:t>
      </w:r>
      <w:proofErr w:type="gramEnd"/>
      <w:r w:rsidR="00EF6DB1" w:rsidRPr="000F1FDD">
        <w:rPr>
          <w:rFonts w:ascii="Book Antiqua" w:eastAsia="Book Antiqua" w:hAnsi="Book Antiqua" w:cs="Book Antiqua"/>
          <w:color w:val="000000" w:themeColor="text1"/>
          <w:vertAlign w:val="superscript"/>
          <w:lang w:val="en-GB"/>
        </w:rPr>
        <w:t>11,20</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D651F6" w:rsidRPr="000F1FDD">
        <w:rPr>
          <w:rFonts w:ascii="Book Antiqua" w:eastAsia="Book Antiqua" w:hAnsi="Book Antiqua" w:cs="Book Antiqua"/>
          <w:color w:val="000000" w:themeColor="text1"/>
          <w:lang w:val="en-GB"/>
        </w:rPr>
        <w:t>Numerous</w:t>
      </w:r>
      <w:r w:rsidRPr="000F1FDD">
        <w:rPr>
          <w:rFonts w:ascii="Book Antiqua" w:eastAsia="Book Antiqua" w:hAnsi="Book Antiqua" w:cs="Book Antiqua"/>
          <w:color w:val="000000" w:themeColor="text1"/>
          <w:lang w:val="en-GB"/>
        </w:rPr>
        <w:t xml:space="preserve"> mechanical factors</w:t>
      </w:r>
      <w:r w:rsidR="00D651F6" w:rsidRPr="000F1FDD">
        <w:rPr>
          <w:rFonts w:ascii="Book Antiqua" w:eastAsia="Book Antiqua" w:hAnsi="Book Antiqua" w:cs="Book Antiqua"/>
          <w:color w:val="000000" w:themeColor="text1"/>
          <w:lang w:val="en-GB"/>
        </w:rPr>
        <w:t xml:space="preserve">, which vary in </w:t>
      </w:r>
      <w:r w:rsidRPr="000F1FDD">
        <w:rPr>
          <w:rFonts w:ascii="Book Antiqua" w:eastAsia="Book Antiqua" w:hAnsi="Book Antiqua" w:cs="Book Antiqua"/>
          <w:color w:val="000000" w:themeColor="text1"/>
          <w:lang w:val="en-GB"/>
        </w:rPr>
        <w:t xml:space="preserve">severity, type, duration and </w:t>
      </w:r>
      <w:r w:rsidR="00D651F6" w:rsidRPr="000F1FDD">
        <w:rPr>
          <w:rFonts w:ascii="Book Antiqua" w:eastAsia="Book Antiqua" w:hAnsi="Book Antiqua" w:cs="Book Antiqua"/>
          <w:color w:val="000000" w:themeColor="text1"/>
          <w:lang w:val="en-GB"/>
        </w:rPr>
        <w:t>direction</w:t>
      </w:r>
      <w:r w:rsidRPr="000F1FDD">
        <w:rPr>
          <w:rFonts w:ascii="Book Antiqua" w:eastAsia="Book Antiqua" w:hAnsi="Book Antiqua" w:cs="Book Antiqua"/>
          <w:color w:val="000000" w:themeColor="text1"/>
          <w:lang w:val="en-GB"/>
        </w:rPr>
        <w:t xml:space="preserve"> of load, may influence and affect the condition of the intervertebral disc and consequently the biological </w:t>
      </w:r>
      <w:r w:rsidR="00E30293" w:rsidRPr="000F1FDD">
        <w:rPr>
          <w:rFonts w:ascii="Book Antiqua" w:eastAsia="Book Antiqua" w:hAnsi="Book Antiqua" w:cs="Book Antiqua"/>
          <w:color w:val="000000" w:themeColor="text1"/>
          <w:lang w:val="en-GB"/>
        </w:rPr>
        <w:t>reaction</w:t>
      </w:r>
      <w:r w:rsidRPr="000F1FDD">
        <w:rPr>
          <w:rFonts w:ascii="Book Antiqua" w:eastAsia="Book Antiqua" w:hAnsi="Book Antiqua" w:cs="Book Antiqua"/>
          <w:color w:val="000000" w:themeColor="text1"/>
          <w:lang w:val="en-GB"/>
        </w:rPr>
        <w:t xml:space="preserve"> to these </w:t>
      </w:r>
      <w:proofErr w:type="gramStart"/>
      <w:r w:rsidR="00E30293" w:rsidRPr="000F1FDD">
        <w:rPr>
          <w:rFonts w:ascii="Book Antiqua" w:eastAsia="Book Antiqua" w:hAnsi="Book Antiqua" w:cs="Book Antiqua"/>
          <w:color w:val="000000" w:themeColor="text1"/>
          <w:lang w:val="en-GB"/>
        </w:rPr>
        <w:t>aspects</w:t>
      </w:r>
      <w:r w:rsidRPr="000F1FDD">
        <w:rPr>
          <w:rFonts w:ascii="Book Antiqua" w:eastAsia="Book Antiqua" w:hAnsi="Book Antiqua" w:cs="Book Antiqua"/>
          <w:color w:val="000000" w:themeColor="text1"/>
          <w:vertAlign w:val="superscript"/>
          <w:lang w:val="en-GB"/>
        </w:rPr>
        <w:t>[</w:t>
      </w:r>
      <w:proofErr w:type="gramEnd"/>
      <w:r w:rsidR="00EF6DB1" w:rsidRPr="000F1FDD">
        <w:rPr>
          <w:rFonts w:ascii="Book Antiqua" w:eastAsia="Book Antiqua" w:hAnsi="Book Antiqua" w:cs="Book Antiqua"/>
          <w:color w:val="000000" w:themeColor="text1"/>
          <w:vertAlign w:val="superscript"/>
          <w:lang w:val="en-GB"/>
        </w:rPr>
        <w:t>11,21,22</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The degenerative processes </w:t>
      </w:r>
      <w:r w:rsidR="00E30293" w:rsidRPr="000F1FDD">
        <w:rPr>
          <w:rFonts w:ascii="Book Antiqua" w:eastAsia="Book Antiqua" w:hAnsi="Book Antiqua" w:cs="Book Antiqua"/>
          <w:color w:val="000000" w:themeColor="text1"/>
          <w:lang w:val="en-GB"/>
        </w:rPr>
        <w:t>involve</w:t>
      </w:r>
      <w:r w:rsidRPr="000F1FDD">
        <w:rPr>
          <w:rFonts w:ascii="Book Antiqua" w:eastAsia="Book Antiqua" w:hAnsi="Book Antiqua" w:cs="Book Antiqua"/>
          <w:color w:val="000000" w:themeColor="text1"/>
          <w:lang w:val="en-GB"/>
        </w:rPr>
        <w:t xml:space="preserve"> the structural damage of the intervertebral disc and the </w:t>
      </w:r>
      <w:r w:rsidR="00E30293" w:rsidRPr="000F1FDD">
        <w:rPr>
          <w:rFonts w:ascii="Book Antiqua" w:eastAsia="Book Antiqua" w:hAnsi="Book Antiqua" w:cs="Book Antiqua"/>
          <w:color w:val="000000" w:themeColor="text1"/>
          <w:lang w:val="en-GB"/>
        </w:rPr>
        <w:t>alterations</w:t>
      </w:r>
      <w:r w:rsidRPr="000F1FDD">
        <w:rPr>
          <w:rFonts w:ascii="Book Antiqua" w:eastAsia="Book Antiqua" w:hAnsi="Book Antiqua" w:cs="Book Antiqua"/>
          <w:color w:val="000000" w:themeColor="text1"/>
          <w:lang w:val="en-GB"/>
        </w:rPr>
        <w:t xml:space="preserve"> in the number and composition of cells. Not only is the centre of the intervertebral disc damaged in this process, but also the endplate suffers damage, further potentiating the loss of cells in the nucleus and the annulus and the alteration of the intervertebral disc </w:t>
      </w:r>
      <w:proofErr w:type="gramStart"/>
      <w:r w:rsidRPr="000F1FDD">
        <w:rPr>
          <w:rFonts w:ascii="Book Antiqua" w:eastAsia="Book Antiqua" w:hAnsi="Book Antiqua" w:cs="Book Antiqua"/>
          <w:color w:val="000000" w:themeColor="text1"/>
          <w:lang w:val="en-GB"/>
        </w:rPr>
        <w:t>composition</w:t>
      </w:r>
      <w:r w:rsidRPr="000F1FDD">
        <w:rPr>
          <w:rFonts w:ascii="Book Antiqua" w:eastAsia="Book Antiqua" w:hAnsi="Book Antiqua" w:cs="Book Antiqua"/>
          <w:color w:val="000000" w:themeColor="text1"/>
          <w:vertAlign w:val="superscript"/>
          <w:lang w:val="en-GB"/>
        </w:rPr>
        <w:t>[</w:t>
      </w:r>
      <w:proofErr w:type="gramEnd"/>
      <w:r w:rsidR="00EF6DB1" w:rsidRPr="000F1FDD">
        <w:rPr>
          <w:rFonts w:ascii="Book Antiqua" w:eastAsia="Book Antiqua" w:hAnsi="Book Antiqua" w:cs="Book Antiqua"/>
          <w:color w:val="000000" w:themeColor="text1"/>
          <w:vertAlign w:val="superscript"/>
          <w:lang w:val="en-GB"/>
        </w:rPr>
        <w:t>23,24</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04E58EBF" w14:textId="56DF89C1" w:rsidR="00C45CDE" w:rsidRPr="000F1FDD" w:rsidRDefault="007C1656" w:rsidP="000F1FDD">
      <w:pPr>
        <w:spacing w:line="360" w:lineRule="auto"/>
        <w:ind w:firstLineChars="200" w:firstLine="480"/>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 xml:space="preserve">The nucleus pulpous is the first and the most sensitive stricture in the intervertebral </w:t>
      </w:r>
      <w:r w:rsidR="00961DC4" w:rsidRPr="000F1FDD">
        <w:rPr>
          <w:rFonts w:ascii="Book Antiqua" w:eastAsia="Book Antiqua" w:hAnsi="Book Antiqua" w:cs="Book Antiqua"/>
          <w:color w:val="000000" w:themeColor="text1"/>
          <w:lang w:val="en-GB"/>
        </w:rPr>
        <w:t>disc, which</w:t>
      </w:r>
      <w:r w:rsidRPr="000F1FDD">
        <w:rPr>
          <w:rFonts w:ascii="Book Antiqua" w:eastAsia="Book Antiqua" w:hAnsi="Book Antiqua" w:cs="Book Antiqua"/>
          <w:color w:val="000000" w:themeColor="text1"/>
          <w:lang w:val="en-GB"/>
        </w:rPr>
        <w:t xml:space="preserve"> suffers damage. With ageing and advancing degeneration, the nucleus is therefore primary affected. Its composition changes in that it becomes more fibrous and less elastic. In the outer part of the intervertebral disc, tiny concentric breaks emerge and they extend into the </w:t>
      </w:r>
      <w:proofErr w:type="gramStart"/>
      <w:r w:rsidRPr="000F1FDD">
        <w:rPr>
          <w:rFonts w:ascii="Book Antiqua" w:eastAsia="Book Antiqua" w:hAnsi="Book Antiqua" w:cs="Book Antiqua"/>
          <w:color w:val="000000" w:themeColor="text1"/>
          <w:lang w:val="en-GB"/>
        </w:rPr>
        <w:t>nucleus</w:t>
      </w:r>
      <w:r w:rsidRPr="000F1FDD">
        <w:rPr>
          <w:rFonts w:ascii="Book Antiqua" w:eastAsia="Book Antiqua" w:hAnsi="Book Antiqua" w:cs="Book Antiqua"/>
          <w:color w:val="000000" w:themeColor="text1"/>
          <w:vertAlign w:val="superscript"/>
          <w:lang w:val="en-GB"/>
        </w:rPr>
        <w:t>[</w:t>
      </w:r>
      <w:proofErr w:type="gramEnd"/>
      <w:r w:rsidR="00EF6DB1" w:rsidRPr="000F1FDD">
        <w:rPr>
          <w:rFonts w:ascii="Book Antiqua" w:eastAsia="Book Antiqua" w:hAnsi="Book Antiqua" w:cs="Book Antiqua"/>
          <w:color w:val="000000" w:themeColor="text1"/>
          <w:vertAlign w:val="superscript"/>
          <w:lang w:val="en-GB"/>
        </w:rPr>
        <w:t>14,25</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As a result of the reparative process, the </w:t>
      </w:r>
      <w:r w:rsidR="0002299D" w:rsidRPr="000F1FDD">
        <w:rPr>
          <w:rFonts w:ascii="Book Antiqua" w:eastAsia="Book Antiqua" w:hAnsi="Book Antiqua" w:cs="Book Antiqua"/>
          <w:color w:val="000000" w:themeColor="text1"/>
          <w:lang w:val="en-GB"/>
        </w:rPr>
        <w:t>quantity</w:t>
      </w:r>
      <w:r w:rsidRPr="000F1FDD">
        <w:rPr>
          <w:rFonts w:ascii="Book Antiqua" w:eastAsia="Book Antiqua" w:hAnsi="Book Antiqua" w:cs="Book Antiqua"/>
          <w:color w:val="000000" w:themeColor="text1"/>
          <w:lang w:val="en-GB"/>
        </w:rPr>
        <w:t xml:space="preserve"> of fibrous tissue starts rising and the composition and the </w:t>
      </w:r>
      <w:r w:rsidR="0002299D" w:rsidRPr="000F1FDD">
        <w:rPr>
          <w:rFonts w:ascii="Book Antiqua" w:eastAsia="Book Antiqua" w:hAnsi="Book Antiqua" w:cs="Book Antiqua"/>
          <w:color w:val="000000" w:themeColor="text1"/>
          <w:lang w:val="en-GB"/>
        </w:rPr>
        <w:t>amount</w:t>
      </w:r>
      <w:r w:rsidRPr="000F1FDD">
        <w:rPr>
          <w:rFonts w:ascii="Book Antiqua" w:eastAsia="Book Antiqua" w:hAnsi="Book Antiqua" w:cs="Book Antiqua"/>
          <w:color w:val="000000" w:themeColor="text1"/>
          <w:lang w:val="en-GB"/>
        </w:rPr>
        <w:t xml:space="preserve"> of proteoglycans changes, as well as the number of cells due to apoptosis. </w:t>
      </w:r>
      <w:r w:rsidR="00D651F6" w:rsidRPr="000F1FDD">
        <w:rPr>
          <w:rFonts w:ascii="Book Antiqua" w:eastAsia="Book Antiqua" w:hAnsi="Book Antiqua" w:cs="Book Antiqua"/>
          <w:color w:val="000000" w:themeColor="text1"/>
          <w:lang w:val="en-GB"/>
        </w:rPr>
        <w:t>Various factors, including</w:t>
      </w:r>
      <w:r w:rsidRPr="000F1FDD">
        <w:rPr>
          <w:rFonts w:ascii="Book Antiqua" w:eastAsia="Book Antiqua" w:hAnsi="Book Antiqua" w:cs="Book Antiqua"/>
          <w:color w:val="000000" w:themeColor="text1"/>
          <w:lang w:val="en-GB"/>
        </w:rPr>
        <w:t xml:space="preserve"> traumatic,</w:t>
      </w:r>
      <w:r w:rsidR="00D651F6" w:rsidRPr="000F1FDD">
        <w:rPr>
          <w:rFonts w:ascii="Book Antiqua" w:eastAsia="Book Antiqua" w:hAnsi="Book Antiqua" w:cs="Book Antiqua"/>
          <w:color w:val="000000" w:themeColor="text1"/>
          <w:lang w:val="en-GB"/>
        </w:rPr>
        <w:t xml:space="preserve"> mechanical,</w:t>
      </w:r>
      <w:r w:rsidRPr="000F1FDD">
        <w:rPr>
          <w:rFonts w:ascii="Book Antiqua" w:eastAsia="Book Antiqua" w:hAnsi="Book Antiqua" w:cs="Book Antiqua"/>
          <w:color w:val="000000" w:themeColor="text1"/>
          <w:lang w:val="en-GB"/>
        </w:rPr>
        <w:t xml:space="preserve"> genetic and nutritional </w:t>
      </w:r>
      <w:r w:rsidR="00D651F6" w:rsidRPr="000F1FDD">
        <w:rPr>
          <w:rFonts w:ascii="Book Antiqua" w:eastAsia="Book Antiqua" w:hAnsi="Book Antiqua" w:cs="Book Antiqua"/>
          <w:color w:val="000000" w:themeColor="text1"/>
          <w:lang w:val="en-GB"/>
        </w:rPr>
        <w:t xml:space="preserve">may influence the path of the </w:t>
      </w:r>
      <w:r w:rsidRPr="000F1FDD">
        <w:rPr>
          <w:rFonts w:ascii="Book Antiqua" w:eastAsia="Book Antiqua" w:hAnsi="Book Antiqua" w:cs="Book Antiqua"/>
          <w:color w:val="000000" w:themeColor="text1"/>
          <w:lang w:val="en-GB"/>
        </w:rPr>
        <w:t xml:space="preserve">degenerative </w:t>
      </w:r>
      <w:proofErr w:type="gramStart"/>
      <w:r w:rsidR="00D651F6" w:rsidRPr="000F1FDD">
        <w:rPr>
          <w:rFonts w:ascii="Book Antiqua" w:eastAsia="Book Antiqua" w:hAnsi="Book Antiqua" w:cs="Book Antiqua"/>
          <w:color w:val="000000" w:themeColor="text1"/>
          <w:lang w:val="en-GB"/>
        </w:rPr>
        <w:t>cascade</w:t>
      </w:r>
      <w:r w:rsidRPr="000F1FDD">
        <w:rPr>
          <w:rFonts w:ascii="Book Antiqua" w:eastAsia="Book Antiqua" w:hAnsi="Book Antiqua" w:cs="Book Antiqua"/>
          <w:color w:val="000000" w:themeColor="text1"/>
          <w:vertAlign w:val="superscript"/>
          <w:lang w:val="en-GB"/>
        </w:rPr>
        <w:t>[</w:t>
      </w:r>
      <w:proofErr w:type="gramEnd"/>
      <w:r w:rsidR="00EF6DB1" w:rsidRPr="000F1FDD">
        <w:rPr>
          <w:rFonts w:ascii="Book Antiqua" w:eastAsia="Book Antiqua" w:hAnsi="Book Antiqua" w:cs="Book Antiqua"/>
          <w:color w:val="000000" w:themeColor="text1"/>
          <w:vertAlign w:val="superscript"/>
          <w:lang w:val="en-GB"/>
        </w:rPr>
        <w:t>21,22,24</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r w:rsidR="00D651F6" w:rsidRPr="000F1FDD">
        <w:rPr>
          <w:rFonts w:ascii="Book Antiqua" w:eastAsia="Book Antiqua" w:hAnsi="Book Antiqua" w:cs="Book Antiqua"/>
          <w:color w:val="000000" w:themeColor="text1"/>
          <w:lang w:val="en-GB"/>
        </w:rPr>
        <w:t xml:space="preserve"> As the collagen </w:t>
      </w:r>
      <w:r w:rsidRPr="000F1FDD">
        <w:rPr>
          <w:rFonts w:ascii="Book Antiqua" w:eastAsia="Book Antiqua" w:hAnsi="Book Antiqua" w:cs="Book Antiqua"/>
          <w:color w:val="000000" w:themeColor="text1"/>
          <w:lang w:val="en-GB"/>
        </w:rPr>
        <w:t xml:space="preserve">fibres in the </w:t>
      </w:r>
      <w:r w:rsidR="00D651F6" w:rsidRPr="000F1FDD">
        <w:rPr>
          <w:rFonts w:ascii="Book Antiqua" w:eastAsia="Book Antiqua" w:hAnsi="Book Antiqua" w:cs="Book Antiqua"/>
          <w:color w:val="000000" w:themeColor="text1"/>
          <w:lang w:val="en-GB"/>
        </w:rPr>
        <w:t xml:space="preserve">annulus </w:t>
      </w:r>
      <w:r w:rsidRPr="000F1FDD">
        <w:rPr>
          <w:rFonts w:ascii="Book Antiqua" w:eastAsia="Book Antiqua" w:hAnsi="Book Antiqua" w:cs="Book Antiqua"/>
          <w:color w:val="000000" w:themeColor="text1"/>
          <w:lang w:val="en-GB"/>
        </w:rPr>
        <w:t xml:space="preserve">fibrous become </w:t>
      </w:r>
      <w:r w:rsidR="00D651F6" w:rsidRPr="000F1FDD">
        <w:rPr>
          <w:rFonts w:ascii="Book Antiqua" w:eastAsia="Book Antiqua" w:hAnsi="Book Antiqua" w:cs="Book Antiqua"/>
          <w:color w:val="000000" w:themeColor="text1"/>
          <w:lang w:val="en-GB"/>
        </w:rPr>
        <w:t xml:space="preserve">progressively disoriented, the </w:t>
      </w:r>
      <w:r w:rsidRPr="000F1FDD">
        <w:rPr>
          <w:rFonts w:ascii="Book Antiqua" w:eastAsia="Book Antiqua" w:hAnsi="Book Antiqua" w:cs="Book Antiqua"/>
          <w:color w:val="000000" w:themeColor="text1"/>
          <w:lang w:val="en-GB"/>
        </w:rPr>
        <w:t>network</w:t>
      </w:r>
      <w:r w:rsidR="00D651F6" w:rsidRPr="000F1FDD">
        <w:rPr>
          <w:rFonts w:ascii="Book Antiqua" w:eastAsia="Book Antiqua" w:hAnsi="Book Antiqua" w:cs="Book Antiqua"/>
          <w:color w:val="000000" w:themeColor="text1"/>
          <w:lang w:val="en-GB"/>
        </w:rPr>
        <w:t xml:space="preserve">, which is </w:t>
      </w:r>
      <w:r w:rsidRPr="000F1FDD">
        <w:rPr>
          <w:rFonts w:ascii="Book Antiqua" w:eastAsia="Book Antiqua" w:hAnsi="Book Antiqua" w:cs="Book Antiqua"/>
          <w:color w:val="000000" w:themeColor="text1"/>
          <w:lang w:val="en-GB"/>
        </w:rPr>
        <w:t xml:space="preserve">made of collagen </w:t>
      </w:r>
      <w:r w:rsidR="00D651F6" w:rsidRPr="000F1FDD">
        <w:rPr>
          <w:rFonts w:ascii="Book Antiqua" w:eastAsia="Book Antiqua" w:hAnsi="Book Antiqua" w:cs="Book Antiqua"/>
          <w:color w:val="000000" w:themeColor="text1"/>
          <w:lang w:val="en-GB"/>
        </w:rPr>
        <w:t>and elastin fibres,</w:t>
      </w:r>
      <w:r w:rsidRPr="000F1FDD">
        <w:rPr>
          <w:rFonts w:ascii="Book Antiqua" w:eastAsia="Book Antiqua" w:hAnsi="Book Antiqua" w:cs="Book Antiqua"/>
          <w:color w:val="000000" w:themeColor="text1"/>
          <w:lang w:val="en-GB"/>
        </w:rPr>
        <w:t xml:space="preserve"> </w:t>
      </w:r>
      <w:r w:rsidR="00D651F6" w:rsidRPr="000F1FDD">
        <w:rPr>
          <w:rFonts w:ascii="Book Antiqua" w:eastAsia="Book Antiqua" w:hAnsi="Book Antiqua" w:cs="Book Antiqua"/>
          <w:color w:val="000000" w:themeColor="text1"/>
          <w:lang w:val="en-GB"/>
        </w:rPr>
        <w:t>deteriorates steadily. The c</w:t>
      </w:r>
      <w:r w:rsidRPr="000F1FDD">
        <w:rPr>
          <w:rFonts w:ascii="Book Antiqua" w:eastAsia="Book Antiqua" w:hAnsi="Book Antiqua" w:cs="Book Antiqua"/>
          <w:color w:val="000000" w:themeColor="text1"/>
          <w:lang w:val="en-GB"/>
        </w:rPr>
        <w:t xml:space="preserve">ells in the nucleus </w:t>
      </w:r>
      <w:r w:rsidR="00D651F6" w:rsidRPr="000F1FDD">
        <w:rPr>
          <w:rFonts w:ascii="Book Antiqua" w:eastAsia="Book Antiqua" w:hAnsi="Book Antiqua" w:cs="Book Antiqua"/>
          <w:color w:val="000000" w:themeColor="text1"/>
          <w:lang w:val="en-GB"/>
        </w:rPr>
        <w:t xml:space="preserve">pulposus are being lost </w:t>
      </w:r>
      <w:r w:rsidR="00C45CDE" w:rsidRPr="000F1FDD">
        <w:rPr>
          <w:rFonts w:ascii="Book Antiqua" w:eastAsia="Book Antiqua" w:hAnsi="Book Antiqua" w:cs="Book Antiqua"/>
          <w:color w:val="000000" w:themeColor="text1"/>
          <w:lang w:val="en-GB"/>
        </w:rPr>
        <w:t xml:space="preserve">due to the </w:t>
      </w:r>
      <w:r w:rsidRPr="000F1FDD">
        <w:rPr>
          <w:rFonts w:ascii="Book Antiqua" w:eastAsia="Book Antiqua" w:hAnsi="Book Antiqua" w:cs="Book Antiqua"/>
          <w:color w:val="000000" w:themeColor="text1"/>
          <w:lang w:val="en-GB"/>
        </w:rPr>
        <w:t>apopto</w:t>
      </w:r>
      <w:r w:rsidR="00C45CDE" w:rsidRPr="000F1FDD">
        <w:rPr>
          <w:rFonts w:ascii="Book Antiqua" w:eastAsia="Book Antiqua" w:hAnsi="Book Antiqua" w:cs="Book Antiqua"/>
          <w:color w:val="000000" w:themeColor="text1"/>
          <w:lang w:val="en-GB"/>
        </w:rPr>
        <w:t xml:space="preserve">tic process </w:t>
      </w:r>
      <w:r w:rsidRPr="000F1FDD">
        <w:rPr>
          <w:rFonts w:ascii="Book Antiqua" w:eastAsia="Book Antiqua" w:hAnsi="Book Antiqua" w:cs="Book Antiqua"/>
          <w:color w:val="000000" w:themeColor="text1"/>
          <w:lang w:val="en-GB"/>
        </w:rPr>
        <w:t>and later</w:t>
      </w:r>
      <w:r w:rsidR="00C45CDE" w:rsidRPr="000F1FDD">
        <w:rPr>
          <w:rFonts w:ascii="Book Antiqua" w:eastAsia="Book Antiqua" w:hAnsi="Book Antiqua" w:cs="Book Antiqua"/>
          <w:color w:val="000000" w:themeColor="text1"/>
          <w:lang w:val="en-GB"/>
        </w:rPr>
        <w:t xml:space="preserve"> in the course of the disc degeneration </w:t>
      </w:r>
      <w:r w:rsidRPr="000F1FDD">
        <w:rPr>
          <w:rFonts w:ascii="Book Antiqua" w:eastAsia="Book Antiqua" w:hAnsi="Book Antiqua" w:cs="Book Antiqua"/>
          <w:color w:val="000000" w:themeColor="text1"/>
          <w:lang w:val="en-GB"/>
        </w:rPr>
        <w:t>by necrosis</w:t>
      </w:r>
      <w:r w:rsidR="00C45CDE" w:rsidRPr="000F1FDD">
        <w:rPr>
          <w:rFonts w:ascii="Book Antiqua" w:eastAsia="Book Antiqua" w:hAnsi="Book Antiqua" w:cs="Book Antiqua"/>
          <w:color w:val="000000" w:themeColor="text1"/>
          <w:lang w:val="en-GB"/>
        </w:rPr>
        <w:t xml:space="preserve">. In order to counterbalance the loss, </w:t>
      </w:r>
      <w:r w:rsidRPr="000F1FDD">
        <w:rPr>
          <w:rFonts w:ascii="Book Antiqua" w:eastAsia="Book Antiqua" w:hAnsi="Book Antiqua" w:cs="Book Antiqua"/>
          <w:color w:val="000000" w:themeColor="text1"/>
          <w:lang w:val="en-GB"/>
        </w:rPr>
        <w:t>th</w:t>
      </w:r>
      <w:r w:rsidR="00C45CDE" w:rsidRPr="000F1FDD">
        <w:rPr>
          <w:rFonts w:ascii="Book Antiqua" w:eastAsia="Book Antiqua" w:hAnsi="Book Antiqua" w:cs="Book Antiqua"/>
          <w:color w:val="000000" w:themeColor="text1"/>
          <w:lang w:val="en-GB"/>
        </w:rPr>
        <w:t xml:space="preserve">eir </w:t>
      </w:r>
      <w:r w:rsidRPr="000F1FDD">
        <w:rPr>
          <w:rFonts w:ascii="Book Antiqua" w:eastAsia="Book Antiqua" w:hAnsi="Book Antiqua" w:cs="Book Antiqua"/>
          <w:color w:val="000000" w:themeColor="text1"/>
          <w:lang w:val="en-GB"/>
        </w:rPr>
        <w:t>prolifera</w:t>
      </w:r>
      <w:r w:rsidR="00C45CDE" w:rsidRPr="000F1FDD">
        <w:rPr>
          <w:rFonts w:ascii="Book Antiqua" w:eastAsia="Book Antiqua" w:hAnsi="Book Antiqua" w:cs="Book Antiqua"/>
          <w:color w:val="000000" w:themeColor="text1"/>
          <w:lang w:val="en-GB"/>
        </w:rPr>
        <w:t xml:space="preserve">tion is </w:t>
      </w:r>
      <w:r w:rsidRPr="000F1FDD">
        <w:rPr>
          <w:rFonts w:ascii="Book Antiqua" w:eastAsia="Book Antiqua" w:hAnsi="Book Antiqua" w:cs="Book Antiqua"/>
          <w:color w:val="000000" w:themeColor="text1"/>
          <w:lang w:val="en-GB"/>
        </w:rPr>
        <w:t xml:space="preserve">excessive. These degenerative </w:t>
      </w:r>
      <w:r w:rsidR="00C45CDE" w:rsidRPr="000F1FDD">
        <w:rPr>
          <w:rFonts w:ascii="Book Antiqua" w:eastAsia="Book Antiqua" w:hAnsi="Book Antiqua" w:cs="Book Antiqua"/>
          <w:color w:val="000000" w:themeColor="text1"/>
          <w:lang w:val="en-GB"/>
        </w:rPr>
        <w:t xml:space="preserve">processes </w:t>
      </w:r>
      <w:r w:rsidRPr="000F1FDD">
        <w:rPr>
          <w:rFonts w:ascii="Book Antiqua" w:eastAsia="Book Antiqua" w:hAnsi="Book Antiqua" w:cs="Book Antiqua"/>
          <w:color w:val="000000" w:themeColor="text1"/>
          <w:lang w:val="en-GB"/>
        </w:rPr>
        <w:t xml:space="preserve">are </w:t>
      </w:r>
      <w:r w:rsidR="00C45CDE" w:rsidRPr="000F1FDD">
        <w:rPr>
          <w:rFonts w:ascii="Book Antiqua" w:eastAsia="Book Antiqua" w:hAnsi="Book Antiqua" w:cs="Book Antiqua"/>
          <w:color w:val="000000" w:themeColor="text1"/>
          <w:lang w:val="en-GB"/>
        </w:rPr>
        <w:t>common</w:t>
      </w:r>
      <w:r w:rsidRPr="000F1FDD">
        <w:rPr>
          <w:rFonts w:ascii="Book Antiqua" w:eastAsia="Book Antiqua" w:hAnsi="Book Antiqua" w:cs="Book Antiqua"/>
          <w:color w:val="000000" w:themeColor="text1"/>
          <w:lang w:val="en-GB"/>
        </w:rPr>
        <w:t xml:space="preserve"> and in </w:t>
      </w:r>
      <w:r w:rsidR="00C45CDE" w:rsidRPr="000F1FDD">
        <w:rPr>
          <w:rFonts w:ascii="Book Antiqua" w:eastAsia="Book Antiqua" w:hAnsi="Book Antiqua" w:cs="Book Antiqua"/>
          <w:color w:val="000000" w:themeColor="text1"/>
          <w:lang w:val="en-GB"/>
        </w:rPr>
        <w:t>mature</w:t>
      </w:r>
      <w:r w:rsidRPr="000F1FDD">
        <w:rPr>
          <w:rFonts w:ascii="Book Antiqua" w:eastAsia="Book Antiqua" w:hAnsi="Book Antiqua" w:cs="Book Antiqua"/>
          <w:color w:val="000000" w:themeColor="text1"/>
          <w:lang w:val="en-GB"/>
        </w:rPr>
        <w:t xml:space="preserve"> disc, up to 50% of </w:t>
      </w:r>
      <w:r w:rsidR="00C45CDE" w:rsidRPr="000F1FDD">
        <w:rPr>
          <w:rFonts w:ascii="Book Antiqua" w:eastAsia="Book Antiqua" w:hAnsi="Book Antiqua" w:cs="Book Antiqua"/>
          <w:color w:val="000000" w:themeColor="text1"/>
          <w:lang w:val="en-GB"/>
        </w:rPr>
        <w:t xml:space="preserve">intervertebral disc </w:t>
      </w:r>
      <w:r w:rsidRPr="000F1FDD">
        <w:rPr>
          <w:rFonts w:ascii="Book Antiqua" w:eastAsia="Book Antiqua" w:hAnsi="Book Antiqua" w:cs="Book Antiqua"/>
          <w:color w:val="000000" w:themeColor="text1"/>
          <w:lang w:val="en-GB"/>
        </w:rPr>
        <w:t xml:space="preserve">cells may be </w:t>
      </w:r>
      <w:proofErr w:type="gramStart"/>
      <w:r w:rsidRPr="000F1FDD">
        <w:rPr>
          <w:rFonts w:ascii="Book Antiqua" w:eastAsia="Book Antiqua" w:hAnsi="Book Antiqua" w:cs="Book Antiqua"/>
          <w:color w:val="000000" w:themeColor="text1"/>
          <w:lang w:val="en-GB"/>
        </w:rPr>
        <w:t>necrotic</w:t>
      </w:r>
      <w:r w:rsidRPr="000F1FDD">
        <w:rPr>
          <w:rFonts w:ascii="Book Antiqua" w:eastAsia="Book Antiqua" w:hAnsi="Book Antiqua" w:cs="Book Antiqua"/>
          <w:color w:val="000000" w:themeColor="text1"/>
          <w:vertAlign w:val="superscript"/>
          <w:lang w:val="en-GB"/>
        </w:rPr>
        <w:t>[</w:t>
      </w:r>
      <w:proofErr w:type="gramEnd"/>
      <w:r w:rsidR="00EF6DB1" w:rsidRPr="000F1FDD">
        <w:rPr>
          <w:rFonts w:ascii="Book Antiqua" w:eastAsia="Book Antiqua" w:hAnsi="Book Antiqua" w:cs="Book Antiqua"/>
          <w:color w:val="000000" w:themeColor="text1"/>
          <w:vertAlign w:val="superscript"/>
          <w:lang w:val="en-GB"/>
        </w:rPr>
        <w:t>26,27</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In parallel, the matrix of the nucleus pulposus </w:t>
      </w:r>
      <w:proofErr w:type="gramStart"/>
      <w:r w:rsidRPr="000F1FDD">
        <w:rPr>
          <w:rFonts w:ascii="Book Antiqua" w:eastAsia="Book Antiqua" w:hAnsi="Book Antiqua" w:cs="Book Antiqua"/>
          <w:color w:val="000000" w:themeColor="text1"/>
          <w:lang w:val="en-GB"/>
        </w:rPr>
        <w:t>deteriorates</w:t>
      </w:r>
      <w:r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12,</w:t>
      </w:r>
      <w:r w:rsidR="00EF6DB1" w:rsidRPr="000F1FDD">
        <w:rPr>
          <w:rFonts w:ascii="Book Antiqua" w:eastAsia="Book Antiqua" w:hAnsi="Book Antiqua" w:cs="Book Antiqua"/>
          <w:color w:val="000000" w:themeColor="text1"/>
          <w:vertAlign w:val="superscript"/>
          <w:lang w:val="en-GB"/>
        </w:rPr>
        <w:t>14,</w:t>
      </w:r>
      <w:r w:rsidR="002F0E3B" w:rsidRPr="000F1FDD">
        <w:rPr>
          <w:rFonts w:ascii="Book Antiqua" w:eastAsia="Book Antiqua" w:hAnsi="Book Antiqua" w:cs="Book Antiqua"/>
          <w:color w:val="000000" w:themeColor="text1"/>
          <w:vertAlign w:val="superscript"/>
          <w:lang w:val="en-GB"/>
        </w:rPr>
        <w:t>26,27</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With matrix degeneration, </w:t>
      </w:r>
      <w:r w:rsidR="00C45CDE" w:rsidRPr="000F1FDD">
        <w:rPr>
          <w:rFonts w:ascii="Book Antiqua" w:eastAsia="Book Antiqua" w:hAnsi="Book Antiqua" w:cs="Book Antiqua"/>
          <w:color w:val="000000" w:themeColor="text1"/>
          <w:lang w:val="en-GB"/>
        </w:rPr>
        <w:t xml:space="preserve">both </w:t>
      </w:r>
      <w:r w:rsidRPr="000F1FDD">
        <w:rPr>
          <w:rFonts w:ascii="Book Antiqua" w:eastAsia="Book Antiqua" w:hAnsi="Book Antiqua" w:cs="Book Antiqua"/>
          <w:color w:val="000000" w:themeColor="text1"/>
          <w:lang w:val="en-GB"/>
        </w:rPr>
        <w:t xml:space="preserve">the collagen </w:t>
      </w:r>
      <w:r w:rsidR="00C45CDE" w:rsidRPr="000F1FDD">
        <w:rPr>
          <w:rFonts w:ascii="Book Antiqua" w:eastAsia="Book Antiqua" w:hAnsi="Book Antiqua" w:cs="Book Antiqua"/>
          <w:color w:val="000000" w:themeColor="text1"/>
          <w:lang w:val="en-GB"/>
        </w:rPr>
        <w:t>quantity and</w:t>
      </w:r>
    </w:p>
    <w:p w14:paraId="75A1DEAB" w14:textId="163B1277" w:rsidR="00A77B3E" w:rsidRPr="000F1FDD" w:rsidRDefault="009C6AEB" w:rsidP="000F1FDD">
      <w:pPr>
        <w:spacing w:line="360" w:lineRule="auto"/>
        <w:ind w:firstLineChars="200" w:firstLine="480"/>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lastRenderedPageBreak/>
        <w:t xml:space="preserve">Its </w:t>
      </w:r>
      <w:r w:rsidR="007C1656" w:rsidRPr="000F1FDD">
        <w:rPr>
          <w:rFonts w:ascii="Book Antiqua" w:eastAsia="Book Antiqua" w:hAnsi="Book Antiqua" w:cs="Book Antiqua"/>
          <w:color w:val="000000" w:themeColor="text1"/>
          <w:lang w:val="en-GB"/>
        </w:rPr>
        <w:t xml:space="preserve">composition are </w:t>
      </w:r>
      <w:r w:rsidR="0002299D" w:rsidRPr="000F1FDD">
        <w:rPr>
          <w:rFonts w:ascii="Book Antiqua" w:eastAsia="Book Antiqua" w:hAnsi="Book Antiqua" w:cs="Book Antiqua"/>
          <w:color w:val="000000" w:themeColor="text1"/>
          <w:lang w:val="en-GB"/>
        </w:rPr>
        <w:t>associated</w:t>
      </w:r>
      <w:r w:rsidR="007C1656" w:rsidRPr="000F1FDD">
        <w:rPr>
          <w:rFonts w:ascii="Book Antiqua" w:eastAsia="Book Antiqua" w:hAnsi="Book Antiqua" w:cs="Book Antiqua"/>
          <w:color w:val="000000" w:themeColor="text1"/>
          <w:lang w:val="en-GB"/>
        </w:rPr>
        <w:t xml:space="preserve">. </w:t>
      </w:r>
      <w:r w:rsidR="00C45CDE" w:rsidRPr="000F1FDD">
        <w:rPr>
          <w:rFonts w:ascii="Book Antiqua" w:eastAsia="Book Antiqua" w:hAnsi="Book Antiqua" w:cs="Book Antiqua"/>
          <w:color w:val="000000" w:themeColor="text1"/>
          <w:lang w:val="en-GB"/>
        </w:rPr>
        <w:t xml:space="preserve">The </w:t>
      </w:r>
      <w:r w:rsidR="007C1656" w:rsidRPr="000F1FDD">
        <w:rPr>
          <w:rFonts w:ascii="Book Antiqua" w:eastAsia="Book Antiqua" w:hAnsi="Book Antiqua" w:cs="Book Antiqua"/>
          <w:color w:val="000000" w:themeColor="text1"/>
          <w:lang w:val="en-GB"/>
        </w:rPr>
        <w:t>most affected</w:t>
      </w:r>
      <w:r w:rsidR="00C45CDE" w:rsidRPr="000F1FDD">
        <w:rPr>
          <w:rFonts w:ascii="Book Antiqua" w:eastAsia="Book Antiqua" w:hAnsi="Book Antiqua" w:cs="Book Antiqua"/>
          <w:color w:val="000000" w:themeColor="text1"/>
          <w:lang w:val="en-GB"/>
        </w:rPr>
        <w:t xml:space="preserve"> are the fibre orientation, location and composition or types of the collagen fibres. On the other hand, the </w:t>
      </w:r>
      <w:r w:rsidR="007C1656" w:rsidRPr="000F1FDD">
        <w:rPr>
          <w:rFonts w:ascii="Book Antiqua" w:eastAsia="Book Antiqua" w:hAnsi="Book Antiqua" w:cs="Book Antiqua"/>
          <w:color w:val="000000" w:themeColor="text1"/>
          <w:lang w:val="en-GB"/>
        </w:rPr>
        <w:t xml:space="preserve">total quantity of collagen </w:t>
      </w:r>
      <w:r w:rsidR="00C45CDE" w:rsidRPr="000F1FDD">
        <w:rPr>
          <w:rFonts w:ascii="Book Antiqua" w:eastAsia="Book Antiqua" w:hAnsi="Book Antiqua" w:cs="Book Antiqua"/>
          <w:color w:val="000000" w:themeColor="text1"/>
          <w:lang w:val="en-GB"/>
        </w:rPr>
        <w:t>is affected to a</w:t>
      </w:r>
      <w:r w:rsidR="007C1656" w:rsidRPr="000F1FDD">
        <w:rPr>
          <w:rFonts w:ascii="Book Antiqua" w:eastAsia="Book Antiqua" w:hAnsi="Book Antiqua" w:cs="Book Antiqua"/>
          <w:color w:val="000000" w:themeColor="text1"/>
          <w:lang w:val="en-GB"/>
        </w:rPr>
        <w:t xml:space="preserve"> lesser </w:t>
      </w:r>
      <w:proofErr w:type="gramStart"/>
      <w:r w:rsidR="00C45CDE" w:rsidRPr="000F1FDD">
        <w:rPr>
          <w:rFonts w:ascii="Book Antiqua" w:eastAsia="Book Antiqua" w:hAnsi="Book Antiqua" w:cs="Book Antiqua"/>
          <w:color w:val="000000" w:themeColor="text1"/>
          <w:lang w:val="en-GB"/>
        </w:rPr>
        <w:t>degree</w:t>
      </w:r>
      <w:r w:rsidR="007C1656"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12,14</w:t>
      </w:r>
      <w:r w:rsidR="007C1656" w:rsidRPr="000F1FDD">
        <w:rPr>
          <w:rFonts w:ascii="Book Antiqua" w:eastAsia="Book Antiqua" w:hAnsi="Book Antiqua" w:cs="Book Antiqua"/>
          <w:color w:val="000000" w:themeColor="text1"/>
          <w:vertAlign w:val="superscript"/>
          <w:lang w:val="en-GB"/>
        </w:rPr>
        <w:t>]</w:t>
      </w:r>
      <w:r w:rsidR="007C1656" w:rsidRPr="000F1FDD">
        <w:rPr>
          <w:rFonts w:ascii="Book Antiqua" w:eastAsia="Book Antiqua" w:hAnsi="Book Antiqua" w:cs="Book Antiqua"/>
          <w:color w:val="000000" w:themeColor="text1"/>
          <w:lang w:val="en-GB"/>
        </w:rPr>
        <w:t xml:space="preserve">. </w:t>
      </w:r>
      <w:r w:rsidR="00C45CDE" w:rsidRPr="000F1FDD">
        <w:rPr>
          <w:rFonts w:ascii="Book Antiqua" w:eastAsia="Book Antiqua" w:hAnsi="Book Antiqua" w:cs="Book Antiqua"/>
          <w:color w:val="000000" w:themeColor="text1"/>
          <w:lang w:val="en-GB"/>
        </w:rPr>
        <w:t>Already early in the degenerative process, the o</w:t>
      </w:r>
      <w:r w:rsidR="007C1656" w:rsidRPr="000F1FDD">
        <w:rPr>
          <w:rFonts w:ascii="Book Antiqua" w:eastAsia="Book Antiqua" w:hAnsi="Book Antiqua" w:cs="Book Antiqua"/>
          <w:color w:val="000000" w:themeColor="text1"/>
          <w:lang w:val="en-GB"/>
        </w:rPr>
        <w:t>ld collagen fibres become denatured</w:t>
      </w:r>
      <w:r w:rsidR="00C45CDE" w:rsidRPr="000F1FDD">
        <w:rPr>
          <w:rFonts w:ascii="Book Antiqua" w:eastAsia="Book Antiqua" w:hAnsi="Book Antiqua" w:cs="Book Antiqua"/>
          <w:color w:val="000000" w:themeColor="text1"/>
          <w:lang w:val="en-GB"/>
        </w:rPr>
        <w:t xml:space="preserve"> and</w:t>
      </w:r>
      <w:r w:rsidR="007C1656" w:rsidRPr="000F1FDD">
        <w:rPr>
          <w:rFonts w:ascii="Book Antiqua" w:eastAsia="Book Antiqua" w:hAnsi="Book Antiqua" w:cs="Book Antiqua"/>
          <w:color w:val="000000" w:themeColor="text1"/>
          <w:lang w:val="en-GB"/>
        </w:rPr>
        <w:t xml:space="preserve"> </w:t>
      </w:r>
      <w:r w:rsidR="00C45CDE" w:rsidRPr="000F1FDD">
        <w:rPr>
          <w:rFonts w:ascii="Book Antiqua" w:eastAsia="Book Antiqua" w:hAnsi="Book Antiqua" w:cs="Book Antiqua"/>
          <w:color w:val="000000" w:themeColor="text1"/>
          <w:lang w:val="en-GB"/>
        </w:rPr>
        <w:t xml:space="preserve">the </w:t>
      </w:r>
      <w:r w:rsidR="007C1656" w:rsidRPr="000F1FDD">
        <w:rPr>
          <w:rFonts w:ascii="Book Antiqua" w:eastAsia="Book Antiqua" w:hAnsi="Book Antiqua" w:cs="Book Antiqua"/>
          <w:color w:val="000000" w:themeColor="text1"/>
          <w:lang w:val="en-GB"/>
        </w:rPr>
        <w:t xml:space="preserve">new </w:t>
      </w:r>
      <w:r w:rsidR="00C45CDE" w:rsidRPr="000F1FDD">
        <w:rPr>
          <w:rFonts w:ascii="Book Antiqua" w:eastAsia="Book Antiqua" w:hAnsi="Book Antiqua" w:cs="Book Antiqua"/>
          <w:color w:val="000000" w:themeColor="text1"/>
          <w:lang w:val="en-GB"/>
        </w:rPr>
        <w:t>ones</w:t>
      </w:r>
      <w:r w:rsidR="007C1656" w:rsidRPr="000F1FDD">
        <w:rPr>
          <w:rFonts w:ascii="Book Antiqua" w:eastAsia="Book Antiqua" w:hAnsi="Book Antiqua" w:cs="Book Antiqua"/>
          <w:color w:val="000000" w:themeColor="text1"/>
          <w:lang w:val="en-GB"/>
        </w:rPr>
        <w:t xml:space="preserve"> are being synthesised </w:t>
      </w:r>
      <w:r w:rsidR="00C45CDE" w:rsidRPr="000F1FDD">
        <w:rPr>
          <w:rFonts w:ascii="Book Antiqua" w:eastAsia="Book Antiqua" w:hAnsi="Book Antiqua" w:cs="Book Antiqua"/>
          <w:color w:val="000000" w:themeColor="text1"/>
          <w:lang w:val="en-GB"/>
        </w:rPr>
        <w:t xml:space="preserve">to </w:t>
      </w:r>
      <w:r w:rsidR="002F0E3B" w:rsidRPr="000F1FDD">
        <w:rPr>
          <w:rFonts w:ascii="Book Antiqua" w:eastAsia="Book Antiqua" w:hAnsi="Book Antiqua" w:cs="Book Antiqua"/>
          <w:color w:val="000000" w:themeColor="text1"/>
          <w:lang w:val="en-GB"/>
        </w:rPr>
        <w:t>replace</w:t>
      </w:r>
      <w:r w:rsidR="00C45CDE" w:rsidRPr="000F1FDD">
        <w:rPr>
          <w:rFonts w:ascii="Book Antiqua" w:eastAsia="Book Antiqua" w:hAnsi="Book Antiqua" w:cs="Book Antiqua"/>
          <w:color w:val="000000" w:themeColor="text1"/>
          <w:lang w:val="en-GB"/>
        </w:rPr>
        <w:t xml:space="preserve"> the loss</w:t>
      </w:r>
      <w:r w:rsidR="007C1656" w:rsidRPr="000F1FDD">
        <w:rPr>
          <w:rFonts w:ascii="Book Antiqua" w:eastAsia="Book Antiqua" w:hAnsi="Book Antiqua" w:cs="Book Antiqua"/>
          <w:color w:val="000000" w:themeColor="text1"/>
          <w:lang w:val="en-GB"/>
        </w:rPr>
        <w:t xml:space="preserve">. </w:t>
      </w:r>
      <w:r w:rsidR="00C45CDE" w:rsidRPr="000F1FDD">
        <w:rPr>
          <w:rFonts w:ascii="Book Antiqua" w:eastAsia="Book Antiqua" w:hAnsi="Book Antiqua" w:cs="Book Antiqua"/>
          <w:color w:val="000000" w:themeColor="text1"/>
          <w:lang w:val="en-GB"/>
        </w:rPr>
        <w:t>E</w:t>
      </w:r>
      <w:r w:rsidR="007C1656" w:rsidRPr="000F1FDD">
        <w:rPr>
          <w:rFonts w:ascii="Book Antiqua" w:eastAsia="Book Antiqua" w:hAnsi="Book Antiqua" w:cs="Book Antiqua"/>
          <w:color w:val="000000" w:themeColor="text1"/>
          <w:lang w:val="en-GB"/>
        </w:rPr>
        <w:t xml:space="preserve">nzyme activity </w:t>
      </w:r>
      <w:r w:rsidR="00C45CDE" w:rsidRPr="000F1FDD">
        <w:rPr>
          <w:rFonts w:ascii="Book Antiqua" w:eastAsia="Book Antiqua" w:hAnsi="Book Antiqua" w:cs="Book Antiqua"/>
          <w:color w:val="000000" w:themeColor="text1"/>
          <w:lang w:val="en-GB"/>
        </w:rPr>
        <w:t xml:space="preserve">greatly influences the </w:t>
      </w:r>
      <w:r w:rsidR="008832B0" w:rsidRPr="000F1FDD">
        <w:rPr>
          <w:rFonts w:ascii="Book Antiqua" w:eastAsia="Book Antiqua" w:hAnsi="Book Antiqua" w:cs="Book Antiqua"/>
          <w:color w:val="000000" w:themeColor="text1"/>
          <w:lang w:val="en-GB"/>
        </w:rPr>
        <w:t xml:space="preserve">process of denaturation, leading the </w:t>
      </w:r>
      <w:r w:rsidR="007C1656" w:rsidRPr="000F1FDD">
        <w:rPr>
          <w:rFonts w:ascii="Book Antiqua" w:eastAsia="Book Antiqua" w:hAnsi="Book Antiqua" w:cs="Book Antiqua"/>
          <w:color w:val="000000" w:themeColor="text1"/>
          <w:lang w:val="en-GB"/>
        </w:rPr>
        <w:t xml:space="preserve">breakdown of </w:t>
      </w:r>
      <w:r w:rsidR="008832B0" w:rsidRPr="000F1FDD">
        <w:rPr>
          <w:rFonts w:ascii="Book Antiqua" w:eastAsia="Book Antiqua" w:hAnsi="Book Antiqua" w:cs="Book Antiqua"/>
          <w:color w:val="000000" w:themeColor="text1"/>
          <w:lang w:val="en-GB"/>
        </w:rPr>
        <w:t xml:space="preserve">proteoglycans, </w:t>
      </w:r>
      <w:r w:rsidR="007C1656" w:rsidRPr="000F1FDD">
        <w:rPr>
          <w:rFonts w:ascii="Book Antiqua" w:eastAsia="Book Antiqua" w:hAnsi="Book Antiqua" w:cs="Book Antiqua"/>
          <w:color w:val="000000" w:themeColor="text1"/>
          <w:lang w:val="en-GB"/>
        </w:rPr>
        <w:t>c</w:t>
      </w:r>
      <w:r w:rsidR="008832B0" w:rsidRPr="000F1FDD">
        <w:rPr>
          <w:rFonts w:ascii="Book Antiqua" w:eastAsia="Book Antiqua" w:hAnsi="Book Antiqua" w:cs="Book Antiqua"/>
          <w:color w:val="000000" w:themeColor="text1"/>
          <w:lang w:val="en-GB"/>
        </w:rPr>
        <w:t xml:space="preserve">ollagen </w:t>
      </w:r>
      <w:r w:rsidR="007C1656" w:rsidRPr="000F1FDD">
        <w:rPr>
          <w:rFonts w:ascii="Book Antiqua" w:eastAsia="Book Antiqua" w:hAnsi="Book Antiqua" w:cs="Book Antiqua"/>
          <w:color w:val="000000" w:themeColor="text1"/>
          <w:lang w:val="en-GB"/>
        </w:rPr>
        <w:t xml:space="preserve">and fibronectin. </w:t>
      </w:r>
      <w:r w:rsidR="00C45CDE" w:rsidRPr="000F1FDD">
        <w:rPr>
          <w:rFonts w:ascii="Book Antiqua" w:eastAsia="Book Antiqua" w:hAnsi="Book Antiqua" w:cs="Book Antiqua"/>
          <w:color w:val="000000" w:themeColor="text1"/>
          <w:lang w:val="en-GB"/>
        </w:rPr>
        <w:t>T</w:t>
      </w:r>
      <w:r w:rsidR="007C1656" w:rsidRPr="000F1FDD">
        <w:rPr>
          <w:rFonts w:ascii="Book Antiqua" w:eastAsia="Book Antiqua" w:hAnsi="Book Antiqua" w:cs="Book Antiqua"/>
          <w:color w:val="000000" w:themeColor="text1"/>
          <w:lang w:val="en-GB"/>
        </w:rPr>
        <w:t xml:space="preserve">he most important </w:t>
      </w:r>
      <w:r w:rsidR="00C45CDE" w:rsidRPr="000F1FDD">
        <w:rPr>
          <w:rFonts w:ascii="Book Antiqua" w:eastAsia="Book Antiqua" w:hAnsi="Book Antiqua" w:cs="Book Antiqua"/>
          <w:color w:val="000000" w:themeColor="text1"/>
          <w:lang w:val="en-GB"/>
        </w:rPr>
        <w:t xml:space="preserve">enzymes, </w:t>
      </w:r>
      <w:r w:rsidR="007C1656" w:rsidRPr="000F1FDD">
        <w:rPr>
          <w:rFonts w:ascii="Book Antiqua" w:eastAsia="Book Antiqua" w:hAnsi="Book Antiqua" w:cs="Book Antiqua"/>
          <w:color w:val="000000" w:themeColor="text1"/>
          <w:lang w:val="en-GB"/>
        </w:rPr>
        <w:t>among others</w:t>
      </w:r>
      <w:r w:rsidR="00C45CDE" w:rsidRPr="000F1FDD">
        <w:rPr>
          <w:rFonts w:ascii="Book Antiqua" w:eastAsia="Book Antiqua" w:hAnsi="Book Antiqua" w:cs="Book Antiqua"/>
          <w:color w:val="000000" w:themeColor="text1"/>
          <w:lang w:val="en-GB"/>
        </w:rPr>
        <w:t xml:space="preserve">, include cathepsins and matrix </w:t>
      </w:r>
      <w:proofErr w:type="gramStart"/>
      <w:r w:rsidR="00C45CDE" w:rsidRPr="000F1FDD">
        <w:rPr>
          <w:rFonts w:ascii="Book Antiqua" w:eastAsia="Book Antiqua" w:hAnsi="Book Antiqua" w:cs="Book Antiqua"/>
          <w:color w:val="000000" w:themeColor="text1"/>
          <w:lang w:val="en-GB"/>
        </w:rPr>
        <w:t>metalloproteinases</w:t>
      </w:r>
      <w:r w:rsidR="002F0E3B"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12,14,28</w:t>
      </w:r>
      <w:r w:rsidR="007C1656" w:rsidRPr="000F1FDD">
        <w:rPr>
          <w:rFonts w:ascii="Book Antiqua" w:eastAsia="Book Antiqua" w:hAnsi="Book Antiqua" w:cs="Book Antiqua"/>
          <w:color w:val="000000" w:themeColor="text1"/>
          <w:vertAlign w:val="superscript"/>
          <w:lang w:val="en-GB"/>
        </w:rPr>
        <w:t>]</w:t>
      </w:r>
      <w:r w:rsidR="007C1656" w:rsidRPr="000F1FDD">
        <w:rPr>
          <w:rFonts w:ascii="Book Antiqua" w:eastAsia="Book Antiqua" w:hAnsi="Book Antiqua" w:cs="Book Antiqua"/>
          <w:color w:val="000000" w:themeColor="text1"/>
          <w:lang w:val="en-GB"/>
        </w:rPr>
        <w:t>.</w:t>
      </w:r>
    </w:p>
    <w:p w14:paraId="5DE8498B" w14:textId="61EF0E2B" w:rsidR="00A77B3E" w:rsidRPr="000F1FDD" w:rsidRDefault="008832B0" w:rsidP="000F1FDD">
      <w:pPr>
        <w:spacing w:line="360" w:lineRule="auto"/>
        <w:ind w:firstLineChars="200" w:firstLine="480"/>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L</w:t>
      </w:r>
      <w:r w:rsidR="007C1656" w:rsidRPr="000F1FDD">
        <w:rPr>
          <w:rFonts w:ascii="Book Antiqua" w:eastAsia="Book Antiqua" w:hAnsi="Book Antiqua" w:cs="Book Antiqua"/>
          <w:color w:val="000000" w:themeColor="text1"/>
          <w:lang w:val="en-GB"/>
        </w:rPr>
        <w:t>oss of proteoglycans</w:t>
      </w:r>
      <w:r w:rsidRPr="000F1FDD">
        <w:rPr>
          <w:rFonts w:ascii="Book Antiqua" w:eastAsia="Book Antiqua" w:hAnsi="Book Antiqua" w:cs="Book Antiqua"/>
          <w:color w:val="000000" w:themeColor="text1"/>
          <w:lang w:val="en-GB"/>
        </w:rPr>
        <w:t xml:space="preserve"> represents the main aspect of the intervertebral disc degeneration</w:t>
      </w:r>
      <w:r w:rsidR="007C165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Proteoglycans </w:t>
      </w:r>
      <w:r w:rsidR="007C1656" w:rsidRPr="000F1FDD">
        <w:rPr>
          <w:rFonts w:ascii="Book Antiqua" w:eastAsia="Book Antiqua" w:hAnsi="Book Antiqua" w:cs="Book Antiqua"/>
          <w:color w:val="000000" w:themeColor="text1"/>
          <w:lang w:val="en-GB"/>
        </w:rPr>
        <w:t xml:space="preserve">are large molecules </w:t>
      </w:r>
      <w:r w:rsidRPr="000F1FDD">
        <w:rPr>
          <w:rFonts w:ascii="Book Antiqua" w:eastAsia="Book Antiqua" w:hAnsi="Book Antiqua" w:cs="Book Antiqua"/>
          <w:color w:val="000000" w:themeColor="text1"/>
          <w:lang w:val="en-GB"/>
        </w:rPr>
        <w:t xml:space="preserve">and </w:t>
      </w:r>
      <w:r w:rsidR="007C1656" w:rsidRPr="000F1FDD">
        <w:rPr>
          <w:rFonts w:ascii="Book Antiqua" w:eastAsia="Book Antiqua" w:hAnsi="Book Antiqua" w:cs="Book Antiqua"/>
          <w:color w:val="000000" w:themeColor="text1"/>
          <w:lang w:val="en-GB"/>
        </w:rPr>
        <w:t xml:space="preserve">are </w:t>
      </w:r>
      <w:r w:rsidRPr="000F1FDD">
        <w:rPr>
          <w:rFonts w:ascii="Book Antiqua" w:eastAsia="Book Antiqua" w:hAnsi="Book Antiqua" w:cs="Book Antiqua"/>
          <w:color w:val="000000" w:themeColor="text1"/>
          <w:lang w:val="en-GB"/>
        </w:rPr>
        <w:t>truncated</w:t>
      </w:r>
      <w:r w:rsidR="007C1656" w:rsidRPr="000F1FDD">
        <w:rPr>
          <w:rFonts w:ascii="Book Antiqua" w:eastAsia="Book Antiqua" w:hAnsi="Book Antiqua" w:cs="Book Antiqua"/>
          <w:color w:val="000000" w:themeColor="text1"/>
          <w:lang w:val="en-GB"/>
        </w:rPr>
        <w:t xml:space="preserve"> into smaller </w:t>
      </w:r>
      <w:proofErr w:type="gramStart"/>
      <w:r w:rsidR="007C1656" w:rsidRPr="000F1FDD">
        <w:rPr>
          <w:rFonts w:ascii="Book Antiqua" w:eastAsia="Book Antiqua" w:hAnsi="Book Antiqua" w:cs="Book Antiqua"/>
          <w:color w:val="000000" w:themeColor="text1"/>
          <w:lang w:val="en-GB"/>
        </w:rPr>
        <w:t>fragments</w:t>
      </w:r>
      <w:r w:rsidR="007C1656"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29,30</w:t>
      </w:r>
      <w:r w:rsidR="007C1656" w:rsidRPr="000F1FDD">
        <w:rPr>
          <w:rFonts w:ascii="Book Antiqua" w:eastAsia="Book Antiqua" w:hAnsi="Book Antiqua" w:cs="Book Antiqua"/>
          <w:color w:val="000000" w:themeColor="text1"/>
          <w:vertAlign w:val="superscript"/>
          <w:lang w:val="en-GB"/>
        </w:rPr>
        <w:t>]</w:t>
      </w:r>
      <w:r w:rsidR="007C1656" w:rsidRPr="000F1FDD">
        <w:rPr>
          <w:rFonts w:ascii="Book Antiqua" w:eastAsia="Book Antiqua" w:hAnsi="Book Antiqua" w:cs="Book Antiqua"/>
          <w:color w:val="000000" w:themeColor="text1"/>
          <w:lang w:val="en-GB"/>
        </w:rPr>
        <w:t xml:space="preserve">. Thus, proteoglycans are lost from the intervertebral disc </w:t>
      </w:r>
      <w:proofErr w:type="gramStart"/>
      <w:r w:rsidR="007C1656" w:rsidRPr="000F1FDD">
        <w:rPr>
          <w:rFonts w:ascii="Book Antiqua" w:eastAsia="Book Antiqua" w:hAnsi="Book Antiqua" w:cs="Book Antiqua"/>
          <w:color w:val="000000" w:themeColor="text1"/>
          <w:lang w:val="en-GB"/>
        </w:rPr>
        <w:t>tissue</w:t>
      </w:r>
      <w:r w:rsidR="007C1656"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30</w:t>
      </w:r>
      <w:r w:rsidR="007C1656" w:rsidRPr="000F1FDD">
        <w:rPr>
          <w:rFonts w:ascii="Book Antiqua" w:eastAsia="Book Antiqua" w:hAnsi="Book Antiqua" w:cs="Book Antiqua"/>
          <w:color w:val="000000" w:themeColor="text1"/>
          <w:vertAlign w:val="superscript"/>
          <w:lang w:val="en-GB"/>
        </w:rPr>
        <w:t>]</w:t>
      </w:r>
      <w:r w:rsidR="007C1656" w:rsidRPr="000F1FDD">
        <w:rPr>
          <w:rFonts w:ascii="Book Antiqua" w:eastAsia="Book Antiqua" w:hAnsi="Book Antiqua" w:cs="Book Antiqua"/>
          <w:color w:val="000000" w:themeColor="text1"/>
          <w:lang w:val="en-GB"/>
        </w:rPr>
        <w:t>. Consequently, the osmotic pressure in the</w:t>
      </w:r>
      <w:r w:rsidRPr="000F1FDD">
        <w:rPr>
          <w:rFonts w:ascii="Book Antiqua" w:eastAsia="Book Antiqua" w:hAnsi="Book Antiqua" w:cs="Book Antiqua"/>
          <w:color w:val="000000" w:themeColor="text1"/>
          <w:lang w:val="en-GB"/>
        </w:rPr>
        <w:t xml:space="preserve"> intervertebral </w:t>
      </w:r>
      <w:r w:rsidR="007C1656" w:rsidRPr="000F1FDD">
        <w:rPr>
          <w:rFonts w:ascii="Book Antiqua" w:eastAsia="Book Antiqua" w:hAnsi="Book Antiqua" w:cs="Book Antiqua"/>
          <w:color w:val="000000" w:themeColor="text1"/>
          <w:lang w:val="en-GB"/>
        </w:rPr>
        <w:t xml:space="preserve">disc matrix falls and water molecules are lost from the matrix, affecting the mechanical </w:t>
      </w:r>
      <w:r w:rsidR="0002299D" w:rsidRPr="000F1FDD">
        <w:rPr>
          <w:rFonts w:ascii="Book Antiqua" w:eastAsia="Book Antiqua" w:hAnsi="Book Antiqua" w:cs="Book Antiqua"/>
          <w:color w:val="000000" w:themeColor="text1"/>
          <w:lang w:val="en-GB"/>
        </w:rPr>
        <w:t>features</w:t>
      </w:r>
      <w:r w:rsidR="007C1656" w:rsidRPr="000F1FDD">
        <w:rPr>
          <w:rFonts w:ascii="Book Antiqua" w:eastAsia="Book Antiqua" w:hAnsi="Book Antiqua" w:cs="Book Antiqua"/>
          <w:color w:val="000000" w:themeColor="text1"/>
          <w:lang w:val="en-GB"/>
        </w:rPr>
        <w:t xml:space="preserve"> of the intervertebral disc. </w:t>
      </w:r>
      <w:r w:rsidRPr="000F1FDD">
        <w:rPr>
          <w:rFonts w:ascii="Book Antiqua" w:eastAsia="Book Antiqua" w:hAnsi="Book Antiqua" w:cs="Book Antiqua"/>
          <w:color w:val="000000" w:themeColor="text1"/>
          <w:lang w:val="en-GB"/>
        </w:rPr>
        <w:t xml:space="preserve">The </w:t>
      </w:r>
      <w:r w:rsidR="007C1656" w:rsidRPr="000F1FDD">
        <w:rPr>
          <w:rFonts w:ascii="Book Antiqua" w:eastAsia="Book Antiqua" w:hAnsi="Book Antiqua" w:cs="Book Antiqua"/>
          <w:color w:val="000000" w:themeColor="text1"/>
          <w:lang w:val="en-GB"/>
        </w:rPr>
        <w:t xml:space="preserve">degenerated intervertebral discs </w:t>
      </w:r>
      <w:r w:rsidR="0002299D" w:rsidRPr="000F1FDD">
        <w:rPr>
          <w:rFonts w:ascii="Book Antiqua" w:eastAsia="Book Antiqua" w:hAnsi="Book Antiqua" w:cs="Book Antiqua"/>
          <w:color w:val="000000" w:themeColor="text1"/>
          <w:lang w:val="en-GB"/>
        </w:rPr>
        <w:t>hold</w:t>
      </w:r>
      <w:r w:rsidR="007C1656" w:rsidRPr="000F1FDD">
        <w:rPr>
          <w:rFonts w:ascii="Book Antiqua" w:eastAsia="Book Antiqua" w:hAnsi="Book Antiqua" w:cs="Book Antiqua"/>
          <w:color w:val="000000" w:themeColor="text1"/>
          <w:lang w:val="en-GB"/>
        </w:rPr>
        <w:t xml:space="preserve"> l</w:t>
      </w:r>
      <w:r w:rsidRPr="000F1FDD">
        <w:rPr>
          <w:rFonts w:ascii="Book Antiqua" w:eastAsia="Book Antiqua" w:hAnsi="Book Antiqua" w:cs="Book Antiqua"/>
          <w:color w:val="000000" w:themeColor="text1"/>
          <w:lang w:val="en-GB"/>
        </w:rPr>
        <w:t xml:space="preserve">ower quantity of water and </w:t>
      </w:r>
      <w:r w:rsidR="007C1656" w:rsidRPr="000F1FDD">
        <w:rPr>
          <w:rFonts w:ascii="Book Antiqua" w:eastAsia="Book Antiqua" w:hAnsi="Book Antiqua" w:cs="Book Antiqua"/>
          <w:color w:val="000000" w:themeColor="text1"/>
          <w:lang w:val="en-GB"/>
        </w:rPr>
        <w:t xml:space="preserve">therefore </w:t>
      </w:r>
      <w:r w:rsidRPr="000F1FDD">
        <w:rPr>
          <w:rFonts w:ascii="Book Antiqua" w:eastAsia="Book Antiqua" w:hAnsi="Book Antiqua" w:cs="Book Antiqua"/>
          <w:color w:val="000000" w:themeColor="text1"/>
          <w:lang w:val="en-GB"/>
        </w:rPr>
        <w:t>exhibit lesser</w:t>
      </w:r>
      <w:r w:rsidR="007C165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abilities</w:t>
      </w:r>
      <w:r w:rsidR="007C1656" w:rsidRPr="000F1FDD">
        <w:rPr>
          <w:rFonts w:ascii="Book Antiqua" w:eastAsia="Book Antiqua" w:hAnsi="Book Antiqua" w:cs="Book Antiqua"/>
          <w:color w:val="000000" w:themeColor="text1"/>
          <w:lang w:val="en-GB"/>
        </w:rPr>
        <w:t xml:space="preserve"> for sustaining pressure</w:t>
      </w:r>
      <w:r w:rsidRPr="000F1FDD">
        <w:rPr>
          <w:rFonts w:ascii="Book Antiqua" w:eastAsia="Book Antiqua" w:hAnsi="Book Antiqua" w:cs="Book Antiqua"/>
          <w:color w:val="000000" w:themeColor="text1"/>
          <w:lang w:val="en-GB"/>
        </w:rPr>
        <w:t xml:space="preserve">. As a result, they </w:t>
      </w:r>
      <w:r w:rsidR="007C1656" w:rsidRPr="000F1FDD">
        <w:rPr>
          <w:rFonts w:ascii="Book Antiqua" w:eastAsia="Book Antiqua" w:hAnsi="Book Antiqua" w:cs="Book Antiqua"/>
          <w:color w:val="000000" w:themeColor="text1"/>
          <w:lang w:val="en-GB"/>
        </w:rPr>
        <w:t xml:space="preserve">bulge and lose </w:t>
      </w:r>
      <w:proofErr w:type="gramStart"/>
      <w:r w:rsidR="007C1656" w:rsidRPr="000F1FDD">
        <w:rPr>
          <w:rFonts w:ascii="Book Antiqua" w:eastAsia="Book Antiqua" w:hAnsi="Book Antiqua" w:cs="Book Antiqua"/>
          <w:color w:val="000000" w:themeColor="text1"/>
          <w:lang w:val="en-GB"/>
        </w:rPr>
        <w:t>height</w:t>
      </w:r>
      <w:r w:rsidR="007C1656"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29,31,32</w:t>
      </w:r>
      <w:r w:rsidR="007C1656" w:rsidRPr="000F1FDD">
        <w:rPr>
          <w:rFonts w:ascii="Book Antiqua" w:eastAsia="Book Antiqua" w:hAnsi="Book Antiqua" w:cs="Book Antiqua"/>
          <w:color w:val="000000" w:themeColor="text1"/>
          <w:vertAlign w:val="superscript"/>
          <w:lang w:val="en-GB"/>
        </w:rPr>
        <w:t>]</w:t>
      </w:r>
      <w:r w:rsidR="007C1656" w:rsidRPr="000F1FDD">
        <w:rPr>
          <w:rFonts w:ascii="Book Antiqua" w:eastAsia="Book Antiqua" w:hAnsi="Book Antiqua" w:cs="Book Antiqua"/>
          <w:color w:val="000000" w:themeColor="text1"/>
          <w:lang w:val="en-GB"/>
        </w:rPr>
        <w:t xml:space="preserve">. Proteoglycan degradation affects also the </w:t>
      </w:r>
      <w:r w:rsidRPr="000F1FDD">
        <w:rPr>
          <w:rFonts w:ascii="Book Antiqua" w:eastAsia="Book Antiqua" w:hAnsi="Book Antiqua" w:cs="Book Antiqua"/>
          <w:color w:val="000000" w:themeColor="text1"/>
          <w:lang w:val="en-GB"/>
        </w:rPr>
        <w:t>traffic</w:t>
      </w:r>
      <w:r w:rsidR="007C1656" w:rsidRPr="000F1FDD">
        <w:rPr>
          <w:rFonts w:ascii="Book Antiqua" w:eastAsia="Book Antiqua" w:hAnsi="Book Antiqua" w:cs="Book Antiqua"/>
          <w:color w:val="000000" w:themeColor="text1"/>
          <w:lang w:val="en-GB"/>
        </w:rPr>
        <w:t xml:space="preserve"> of other molecules </w:t>
      </w:r>
      <w:r w:rsidRPr="000F1FDD">
        <w:rPr>
          <w:rFonts w:ascii="Book Antiqua" w:eastAsia="Book Antiqua" w:hAnsi="Book Antiqua" w:cs="Book Antiqua"/>
          <w:color w:val="000000" w:themeColor="text1"/>
          <w:lang w:val="en-GB"/>
        </w:rPr>
        <w:t>into the</w:t>
      </w:r>
      <w:r w:rsidR="007C1656" w:rsidRPr="000F1FDD">
        <w:rPr>
          <w:rFonts w:ascii="Book Antiqua" w:eastAsia="Book Antiqua" w:hAnsi="Book Antiqua" w:cs="Book Antiqua"/>
          <w:color w:val="000000" w:themeColor="text1"/>
          <w:lang w:val="en-GB"/>
        </w:rPr>
        <w:t xml:space="preserve"> disc matrix</w:t>
      </w:r>
      <w:r w:rsidRPr="000F1FDD">
        <w:rPr>
          <w:rFonts w:ascii="Book Antiqua" w:eastAsia="Book Antiqua" w:hAnsi="Book Antiqua" w:cs="Book Antiqua"/>
          <w:color w:val="000000" w:themeColor="text1"/>
          <w:lang w:val="en-GB"/>
        </w:rPr>
        <w:t xml:space="preserve"> and of it</w:t>
      </w:r>
      <w:r w:rsidR="007C1656" w:rsidRPr="000F1FDD">
        <w:rPr>
          <w:rFonts w:ascii="Book Antiqua" w:eastAsia="Book Antiqua" w:hAnsi="Book Antiqua" w:cs="Book Antiqua"/>
          <w:color w:val="000000" w:themeColor="text1"/>
          <w:lang w:val="en-GB"/>
        </w:rPr>
        <w:t xml:space="preserve">. For example, the </w:t>
      </w:r>
      <w:r w:rsidRPr="000F1FDD">
        <w:rPr>
          <w:rFonts w:ascii="Book Antiqua" w:eastAsia="Book Antiqua" w:hAnsi="Book Antiqua" w:cs="Book Antiqua"/>
          <w:color w:val="000000" w:themeColor="text1"/>
          <w:lang w:val="en-GB"/>
        </w:rPr>
        <w:t>c</w:t>
      </w:r>
      <w:r w:rsidR="007C1656" w:rsidRPr="000F1FDD">
        <w:rPr>
          <w:rFonts w:ascii="Book Antiqua" w:eastAsia="Book Antiqua" w:hAnsi="Book Antiqua" w:cs="Book Antiqua"/>
          <w:color w:val="000000" w:themeColor="text1"/>
          <w:lang w:val="en-GB"/>
        </w:rPr>
        <w:t xml:space="preserve">ytokines </w:t>
      </w:r>
      <w:r w:rsidRPr="000F1FDD">
        <w:rPr>
          <w:rFonts w:ascii="Book Antiqua" w:eastAsia="Book Antiqua" w:hAnsi="Book Antiqua" w:cs="Book Antiqua"/>
          <w:color w:val="000000" w:themeColor="text1"/>
          <w:lang w:val="en-GB"/>
        </w:rPr>
        <w:t xml:space="preserve">and proteins from serum </w:t>
      </w:r>
      <w:r w:rsidR="007C1656" w:rsidRPr="000F1FDD">
        <w:rPr>
          <w:rFonts w:ascii="Book Antiqua" w:eastAsia="Book Antiqua" w:hAnsi="Book Antiqua" w:cs="Book Antiqua"/>
          <w:color w:val="000000" w:themeColor="text1"/>
          <w:lang w:val="en-GB"/>
        </w:rPr>
        <w:t xml:space="preserve">diffuse into the </w:t>
      </w:r>
      <w:r w:rsidRPr="000F1FDD">
        <w:rPr>
          <w:rFonts w:ascii="Book Antiqua" w:eastAsia="Book Antiqua" w:hAnsi="Book Antiqua" w:cs="Book Antiqua"/>
          <w:color w:val="000000" w:themeColor="text1"/>
          <w:lang w:val="en-GB"/>
        </w:rPr>
        <w:t xml:space="preserve">disc matrix </w:t>
      </w:r>
      <w:r w:rsidR="007C1656" w:rsidRPr="000F1FDD">
        <w:rPr>
          <w:rFonts w:ascii="Book Antiqua" w:eastAsia="Book Antiqua" w:hAnsi="Book Antiqua" w:cs="Book Antiqua"/>
          <w:color w:val="000000" w:themeColor="text1"/>
          <w:lang w:val="en-GB"/>
        </w:rPr>
        <w:t xml:space="preserve">and accelerate the </w:t>
      </w:r>
      <w:r w:rsidRPr="000F1FDD">
        <w:rPr>
          <w:rFonts w:ascii="Book Antiqua" w:eastAsia="Book Antiqua" w:hAnsi="Book Antiqua" w:cs="Book Antiqua"/>
          <w:color w:val="000000" w:themeColor="text1"/>
          <w:lang w:val="en-GB"/>
        </w:rPr>
        <w:t>degeneration p</w:t>
      </w:r>
      <w:r w:rsidR="007C1656" w:rsidRPr="000F1FDD">
        <w:rPr>
          <w:rFonts w:ascii="Book Antiqua" w:eastAsia="Book Antiqua" w:hAnsi="Book Antiqua" w:cs="Book Antiqua"/>
          <w:color w:val="000000" w:themeColor="text1"/>
          <w:lang w:val="en-GB"/>
        </w:rPr>
        <w:t xml:space="preserve">rocess </w:t>
      </w:r>
      <w:r w:rsidRPr="000F1FDD">
        <w:rPr>
          <w:rFonts w:ascii="Book Antiqua" w:eastAsia="Book Antiqua" w:hAnsi="Book Antiqua" w:cs="Book Antiqua"/>
          <w:color w:val="000000" w:themeColor="text1"/>
          <w:lang w:val="en-GB"/>
        </w:rPr>
        <w:t xml:space="preserve">by affecting the cells </w:t>
      </w:r>
      <w:proofErr w:type="gramStart"/>
      <w:r w:rsidRPr="000F1FDD">
        <w:rPr>
          <w:rFonts w:ascii="Book Antiqua" w:eastAsia="Book Antiqua" w:hAnsi="Book Antiqua" w:cs="Book Antiqua"/>
          <w:color w:val="000000" w:themeColor="text1"/>
          <w:lang w:val="en-GB"/>
        </w:rPr>
        <w:t>there</w:t>
      </w:r>
      <w:r w:rsidR="007C1656"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12,30,32</w:t>
      </w:r>
      <w:r w:rsidR="007C1656" w:rsidRPr="000F1FDD">
        <w:rPr>
          <w:rFonts w:ascii="Book Antiqua" w:eastAsia="Book Antiqua" w:hAnsi="Book Antiqua" w:cs="Book Antiqua"/>
          <w:color w:val="000000" w:themeColor="text1"/>
          <w:vertAlign w:val="superscript"/>
          <w:lang w:val="en-GB"/>
        </w:rPr>
        <w:t>]</w:t>
      </w:r>
      <w:r w:rsidR="007C1656" w:rsidRPr="000F1FDD">
        <w:rPr>
          <w:rFonts w:ascii="Book Antiqua" w:eastAsia="Book Antiqua" w:hAnsi="Book Antiqua" w:cs="Book Antiqua"/>
          <w:color w:val="000000" w:themeColor="text1"/>
          <w:lang w:val="en-GB"/>
        </w:rPr>
        <w:t>.</w:t>
      </w:r>
    </w:p>
    <w:p w14:paraId="335A4A6A" w14:textId="3870658B" w:rsidR="00A77B3E" w:rsidRPr="000F1FDD" w:rsidRDefault="007C1656" w:rsidP="000F1FDD">
      <w:pPr>
        <w:spacing w:line="360" w:lineRule="auto"/>
        <w:ind w:firstLineChars="200" w:firstLine="480"/>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 xml:space="preserve">For spinal stability and function, other anatomical structures are also important. With intervertebral disc degeneration, other nearby structures can deteriorate. These include </w:t>
      </w:r>
      <w:r w:rsidR="002F0E3B" w:rsidRPr="000F1FDD">
        <w:rPr>
          <w:rFonts w:ascii="Book Antiqua" w:eastAsia="Book Antiqua" w:hAnsi="Book Antiqua" w:cs="Book Antiqua"/>
          <w:color w:val="000000" w:themeColor="text1"/>
          <w:lang w:val="en-GB"/>
        </w:rPr>
        <w:t>intervertebral joints,</w:t>
      </w:r>
      <w:r w:rsidR="008832B0" w:rsidRPr="000F1FDD">
        <w:rPr>
          <w:rFonts w:ascii="Book Antiqua" w:eastAsia="Book Antiqua" w:hAnsi="Book Antiqua" w:cs="Book Antiqua"/>
          <w:color w:val="000000" w:themeColor="text1"/>
          <w:lang w:val="en-GB"/>
        </w:rPr>
        <w:t xml:space="preserve"> ligaments </w:t>
      </w:r>
      <w:r w:rsidRPr="000F1FDD">
        <w:rPr>
          <w:rFonts w:ascii="Book Antiqua" w:eastAsia="Book Antiqua" w:hAnsi="Book Antiqua" w:cs="Book Antiqua"/>
          <w:color w:val="000000" w:themeColor="text1"/>
          <w:lang w:val="en-GB"/>
        </w:rPr>
        <w:t xml:space="preserve">and </w:t>
      </w:r>
      <w:r w:rsidR="008832B0" w:rsidRPr="000F1FDD">
        <w:rPr>
          <w:rFonts w:ascii="Book Antiqua" w:eastAsia="Book Antiqua" w:hAnsi="Book Antiqua" w:cs="Book Antiqua"/>
          <w:color w:val="000000" w:themeColor="text1"/>
          <w:lang w:val="en-GB"/>
        </w:rPr>
        <w:t xml:space="preserve">even </w:t>
      </w:r>
      <w:r w:rsidRPr="000F1FDD">
        <w:rPr>
          <w:rFonts w:ascii="Book Antiqua" w:eastAsia="Book Antiqua" w:hAnsi="Book Antiqua" w:cs="Book Antiqua"/>
          <w:color w:val="000000" w:themeColor="text1"/>
          <w:lang w:val="en-GB"/>
        </w:rPr>
        <w:t xml:space="preserve">vertebral muscles. </w:t>
      </w:r>
      <w:r w:rsidR="008832B0" w:rsidRPr="000F1FDD">
        <w:rPr>
          <w:rFonts w:ascii="Book Antiqua" w:eastAsia="Book Antiqua" w:hAnsi="Book Antiqua" w:cs="Book Antiqua"/>
          <w:color w:val="000000" w:themeColor="text1"/>
          <w:lang w:val="en-GB"/>
        </w:rPr>
        <w:t>F</w:t>
      </w:r>
      <w:r w:rsidRPr="000F1FDD">
        <w:rPr>
          <w:rFonts w:ascii="Book Antiqua" w:eastAsia="Book Antiqua" w:hAnsi="Book Antiqua" w:cs="Book Antiqua"/>
          <w:color w:val="000000" w:themeColor="text1"/>
          <w:lang w:val="en-GB"/>
        </w:rPr>
        <w:t xml:space="preserve">unctional changes and </w:t>
      </w:r>
      <w:r w:rsidR="008832B0" w:rsidRPr="000F1FDD">
        <w:rPr>
          <w:rFonts w:ascii="Book Antiqua" w:eastAsia="Book Antiqua" w:hAnsi="Book Antiqua" w:cs="Book Antiqua"/>
          <w:color w:val="000000" w:themeColor="text1"/>
          <w:lang w:val="en-GB"/>
        </w:rPr>
        <w:t xml:space="preserve">higher </w:t>
      </w:r>
      <w:r w:rsidRPr="000F1FDD">
        <w:rPr>
          <w:rFonts w:ascii="Book Antiqua" w:eastAsia="Book Antiqua" w:hAnsi="Book Antiqua" w:cs="Book Antiqua"/>
          <w:color w:val="000000" w:themeColor="text1"/>
          <w:lang w:val="en-GB"/>
        </w:rPr>
        <w:t>susceptibility to injuries</w:t>
      </w:r>
      <w:r w:rsidR="008832B0" w:rsidRPr="000F1FDD">
        <w:rPr>
          <w:rFonts w:ascii="Book Antiqua" w:eastAsia="Book Antiqua" w:hAnsi="Book Antiqua" w:cs="Book Antiqua"/>
          <w:color w:val="000000" w:themeColor="text1"/>
          <w:lang w:val="en-GB"/>
        </w:rPr>
        <w:t xml:space="preserve"> </w:t>
      </w:r>
      <w:proofErr w:type="gramStart"/>
      <w:r w:rsidR="008832B0" w:rsidRPr="000F1FDD">
        <w:rPr>
          <w:rFonts w:ascii="Book Antiqua" w:eastAsia="Book Antiqua" w:hAnsi="Book Antiqua" w:cs="Book Antiqua"/>
          <w:color w:val="000000" w:themeColor="text1"/>
          <w:lang w:val="en-GB"/>
        </w:rPr>
        <w:t>ensues</w:t>
      </w:r>
      <w:r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12,14</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961DC4" w:rsidRPr="000F1FDD">
        <w:rPr>
          <w:rFonts w:ascii="Book Antiqua" w:eastAsia="Book Antiqua" w:hAnsi="Book Antiqua" w:cs="Book Antiqua"/>
          <w:color w:val="000000" w:themeColor="text1"/>
          <w:lang w:val="en-GB"/>
        </w:rPr>
        <w:t xml:space="preserve">For the reason </w:t>
      </w:r>
      <w:r w:rsidR="008832B0" w:rsidRPr="000F1FDD">
        <w:rPr>
          <w:rFonts w:ascii="Book Antiqua" w:eastAsia="Book Antiqua" w:hAnsi="Book Antiqua" w:cs="Book Antiqua"/>
          <w:color w:val="000000" w:themeColor="text1"/>
          <w:lang w:val="en-GB"/>
        </w:rPr>
        <w:t xml:space="preserve">of </w:t>
      </w:r>
      <w:r w:rsidRPr="000F1FDD">
        <w:rPr>
          <w:rFonts w:ascii="Book Antiqua" w:eastAsia="Book Antiqua" w:hAnsi="Book Antiqua" w:cs="Book Antiqua"/>
          <w:color w:val="000000" w:themeColor="text1"/>
          <w:lang w:val="en-GB"/>
        </w:rPr>
        <w:t xml:space="preserve">overloading, </w:t>
      </w:r>
      <w:r w:rsidR="008832B0" w:rsidRPr="000F1FDD">
        <w:rPr>
          <w:rFonts w:ascii="Book Antiqua" w:eastAsia="Book Antiqua" w:hAnsi="Book Antiqua" w:cs="Book Antiqua"/>
          <w:color w:val="000000" w:themeColor="text1"/>
          <w:lang w:val="en-GB"/>
        </w:rPr>
        <w:t xml:space="preserve">the height of </w:t>
      </w:r>
      <w:r w:rsidRPr="000F1FDD">
        <w:rPr>
          <w:rFonts w:ascii="Book Antiqua" w:eastAsia="Book Antiqua" w:hAnsi="Book Antiqua" w:cs="Book Antiqua"/>
          <w:color w:val="000000" w:themeColor="text1"/>
          <w:lang w:val="en-GB"/>
        </w:rPr>
        <w:t xml:space="preserve">degenerated intervertebral disc is lower </w:t>
      </w:r>
      <w:r w:rsidR="008832B0" w:rsidRPr="000F1FDD">
        <w:rPr>
          <w:rFonts w:ascii="Book Antiqua" w:eastAsia="Book Antiqua" w:hAnsi="Book Antiqua" w:cs="Book Antiqua"/>
          <w:color w:val="000000" w:themeColor="text1"/>
          <w:lang w:val="en-GB"/>
        </w:rPr>
        <w:t>in comparison to a</w:t>
      </w:r>
      <w:r w:rsidRPr="000F1FDD">
        <w:rPr>
          <w:rFonts w:ascii="Book Antiqua" w:eastAsia="Book Antiqua" w:hAnsi="Book Antiqua" w:cs="Book Antiqua"/>
          <w:color w:val="000000" w:themeColor="text1"/>
          <w:lang w:val="en-GB"/>
        </w:rPr>
        <w:t xml:space="preserve"> normal </w:t>
      </w:r>
      <w:r w:rsidR="008832B0" w:rsidRPr="000F1FDD">
        <w:rPr>
          <w:rFonts w:ascii="Book Antiqua" w:eastAsia="Book Antiqua" w:hAnsi="Book Antiqua" w:cs="Book Antiqua"/>
          <w:color w:val="000000" w:themeColor="text1"/>
          <w:lang w:val="en-GB"/>
        </w:rPr>
        <w:t>one. A</w:t>
      </w:r>
      <w:r w:rsidRPr="000F1FDD">
        <w:rPr>
          <w:rFonts w:ascii="Book Antiqua" w:eastAsia="Book Antiqua" w:hAnsi="Book Antiqua" w:cs="Book Antiqua"/>
          <w:color w:val="000000" w:themeColor="text1"/>
          <w:lang w:val="en-GB"/>
        </w:rPr>
        <w:t xml:space="preserve">pophyseal joints need to </w:t>
      </w:r>
      <w:r w:rsidR="008832B0" w:rsidRPr="000F1FDD">
        <w:rPr>
          <w:rFonts w:ascii="Book Antiqua" w:eastAsia="Book Antiqua" w:hAnsi="Book Antiqua" w:cs="Book Antiqua"/>
          <w:color w:val="000000" w:themeColor="text1"/>
          <w:lang w:val="en-GB"/>
        </w:rPr>
        <w:t>stand</w:t>
      </w:r>
      <w:r w:rsidRPr="000F1FDD">
        <w:rPr>
          <w:rFonts w:ascii="Book Antiqua" w:eastAsia="Book Antiqua" w:hAnsi="Book Antiqua" w:cs="Book Antiqua"/>
          <w:color w:val="000000" w:themeColor="text1"/>
          <w:lang w:val="en-GB"/>
        </w:rPr>
        <w:t xml:space="preserve"> higher loads</w:t>
      </w:r>
      <w:r w:rsidR="009674D6" w:rsidRPr="000F1FDD">
        <w:rPr>
          <w:rFonts w:ascii="Book Antiqua" w:eastAsia="Book Antiqua" w:hAnsi="Book Antiqua" w:cs="Book Antiqua"/>
          <w:color w:val="000000" w:themeColor="text1"/>
          <w:lang w:val="en-GB"/>
        </w:rPr>
        <w:t>, leading to os</w:t>
      </w:r>
      <w:r w:rsidRPr="000F1FDD">
        <w:rPr>
          <w:rFonts w:ascii="Book Antiqua" w:eastAsia="Book Antiqua" w:hAnsi="Book Antiqua" w:cs="Book Antiqua"/>
          <w:color w:val="000000" w:themeColor="text1"/>
          <w:lang w:val="en-GB"/>
        </w:rPr>
        <w:t xml:space="preserve">teoarthritic </w:t>
      </w:r>
      <w:proofErr w:type="gramStart"/>
      <w:r w:rsidRPr="000F1FDD">
        <w:rPr>
          <w:rFonts w:ascii="Book Antiqua" w:eastAsia="Book Antiqua" w:hAnsi="Book Antiqua" w:cs="Book Antiqua"/>
          <w:color w:val="000000" w:themeColor="text1"/>
          <w:lang w:val="en-GB"/>
        </w:rPr>
        <w:t>degeneration</w:t>
      </w:r>
      <w:r w:rsidR="009674D6"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28</w:t>
      </w:r>
      <w:r w:rsidR="009674D6"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The yellow ligaments decrease</w:t>
      </w:r>
      <w:r w:rsidR="009674D6" w:rsidRPr="000F1FDD">
        <w:rPr>
          <w:rFonts w:ascii="Book Antiqua" w:eastAsia="Book Antiqua" w:hAnsi="Book Antiqua" w:cs="Book Antiqua"/>
          <w:color w:val="000000" w:themeColor="text1"/>
          <w:lang w:val="en-GB"/>
        </w:rPr>
        <w:t xml:space="preserve"> in strength, resulting in h</w:t>
      </w:r>
      <w:r w:rsidRPr="000F1FDD">
        <w:rPr>
          <w:rFonts w:ascii="Book Antiqua" w:eastAsia="Book Antiqua" w:hAnsi="Book Antiqua" w:cs="Book Antiqua"/>
          <w:color w:val="000000" w:themeColor="text1"/>
          <w:lang w:val="en-GB"/>
        </w:rPr>
        <w:t xml:space="preserve">ypertrophy and protrusion into the </w:t>
      </w:r>
      <w:r w:rsidR="009674D6" w:rsidRPr="000F1FDD">
        <w:rPr>
          <w:rFonts w:ascii="Book Antiqua" w:eastAsia="Book Antiqua" w:hAnsi="Book Antiqua" w:cs="Book Antiqua"/>
          <w:color w:val="000000" w:themeColor="text1"/>
          <w:lang w:val="en-GB"/>
        </w:rPr>
        <w:t xml:space="preserve">lumen of the </w:t>
      </w:r>
      <w:r w:rsidRPr="000F1FDD">
        <w:rPr>
          <w:rFonts w:ascii="Book Antiqua" w:eastAsia="Book Antiqua" w:hAnsi="Book Antiqua" w:cs="Book Antiqua"/>
          <w:color w:val="000000" w:themeColor="text1"/>
          <w:lang w:val="en-GB"/>
        </w:rPr>
        <w:t>spinal canal</w:t>
      </w:r>
      <w:r w:rsidR="009674D6" w:rsidRPr="000F1FDD">
        <w:rPr>
          <w:rFonts w:ascii="Book Antiqua" w:eastAsia="Book Antiqua" w:hAnsi="Book Antiqua" w:cs="Book Antiqua"/>
          <w:color w:val="000000" w:themeColor="text1"/>
          <w:lang w:val="en-GB"/>
        </w:rPr>
        <w:t>, which c</w:t>
      </w:r>
      <w:r w:rsidRPr="000F1FDD">
        <w:rPr>
          <w:rFonts w:ascii="Book Antiqua" w:eastAsia="Book Antiqua" w:hAnsi="Book Antiqua" w:cs="Book Antiqua"/>
          <w:color w:val="000000" w:themeColor="text1"/>
          <w:lang w:val="en-GB"/>
        </w:rPr>
        <w:t>onsequent</w:t>
      </w:r>
      <w:r w:rsidR="009674D6" w:rsidRPr="000F1FDD">
        <w:rPr>
          <w:rFonts w:ascii="Book Antiqua" w:eastAsia="Book Antiqua" w:hAnsi="Book Antiqua" w:cs="Book Antiqua"/>
          <w:color w:val="000000" w:themeColor="text1"/>
          <w:lang w:val="en-GB"/>
        </w:rPr>
        <w:t>ly</w:t>
      </w:r>
      <w:r w:rsidRPr="000F1FDD">
        <w:rPr>
          <w:rFonts w:ascii="Book Antiqua" w:eastAsia="Book Antiqua" w:hAnsi="Book Antiqua" w:cs="Book Antiqua"/>
          <w:color w:val="000000" w:themeColor="text1"/>
          <w:lang w:val="en-GB"/>
        </w:rPr>
        <w:t xml:space="preserve"> narrow</w:t>
      </w:r>
      <w:r w:rsidR="009674D6" w:rsidRPr="000F1FDD">
        <w:rPr>
          <w:rFonts w:ascii="Book Antiqua" w:eastAsia="Book Antiqua" w:hAnsi="Book Antiqua" w:cs="Book Antiqua"/>
          <w:color w:val="000000" w:themeColor="text1"/>
          <w:lang w:val="en-GB"/>
        </w:rPr>
        <w:t xml:space="preserve">s </w:t>
      </w:r>
      <w:r w:rsidRPr="000F1FDD">
        <w:rPr>
          <w:rFonts w:ascii="Book Antiqua" w:eastAsia="Book Antiqua" w:hAnsi="Book Antiqua" w:cs="Book Antiqua"/>
          <w:color w:val="000000" w:themeColor="text1"/>
          <w:lang w:val="en-GB"/>
        </w:rPr>
        <w:t xml:space="preserve">and neural structures </w:t>
      </w:r>
      <w:r w:rsidR="009674D6" w:rsidRPr="000F1FDD">
        <w:rPr>
          <w:rFonts w:ascii="Book Antiqua" w:eastAsia="Book Antiqua" w:hAnsi="Book Antiqua" w:cs="Book Antiqua"/>
          <w:color w:val="000000" w:themeColor="text1"/>
          <w:lang w:val="en-GB"/>
        </w:rPr>
        <w:t xml:space="preserve">become </w:t>
      </w:r>
      <w:proofErr w:type="gramStart"/>
      <w:r w:rsidR="009674D6" w:rsidRPr="000F1FDD">
        <w:rPr>
          <w:rFonts w:ascii="Book Antiqua" w:eastAsia="Book Antiqua" w:hAnsi="Book Antiqua" w:cs="Book Antiqua"/>
          <w:color w:val="000000" w:themeColor="text1"/>
          <w:lang w:val="en-GB"/>
        </w:rPr>
        <w:t>compressed</w:t>
      </w:r>
      <w:r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33</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The </w:t>
      </w:r>
      <w:r w:rsidR="009674D6" w:rsidRPr="000F1FDD">
        <w:rPr>
          <w:rFonts w:ascii="Book Antiqua" w:eastAsia="Book Antiqua" w:hAnsi="Book Antiqua" w:cs="Book Antiqua"/>
          <w:color w:val="000000" w:themeColor="text1"/>
          <w:lang w:val="en-GB"/>
        </w:rPr>
        <w:t>reasons</w:t>
      </w:r>
      <w:r w:rsidRPr="000F1FDD">
        <w:rPr>
          <w:rFonts w:ascii="Book Antiqua" w:eastAsia="Book Antiqua" w:hAnsi="Book Antiqua" w:cs="Book Antiqua"/>
          <w:color w:val="000000" w:themeColor="text1"/>
          <w:lang w:val="en-GB"/>
        </w:rPr>
        <w:t xml:space="preserve"> for pain </w:t>
      </w:r>
      <w:r w:rsidR="009674D6" w:rsidRPr="000F1FDD">
        <w:rPr>
          <w:rFonts w:ascii="Book Antiqua" w:eastAsia="Book Antiqua" w:hAnsi="Book Antiqua" w:cs="Book Antiqua"/>
          <w:color w:val="000000" w:themeColor="text1"/>
          <w:lang w:val="en-GB"/>
        </w:rPr>
        <w:t>during t</w:t>
      </w:r>
      <w:r w:rsidRPr="000F1FDD">
        <w:rPr>
          <w:rFonts w:ascii="Book Antiqua" w:eastAsia="Book Antiqua" w:hAnsi="Book Antiqua" w:cs="Book Antiqua"/>
          <w:color w:val="000000" w:themeColor="text1"/>
          <w:lang w:val="en-GB"/>
        </w:rPr>
        <w:t xml:space="preserve">he course of the </w:t>
      </w:r>
      <w:r w:rsidR="009674D6" w:rsidRPr="000F1FDD">
        <w:rPr>
          <w:rFonts w:ascii="Book Antiqua" w:eastAsia="Book Antiqua" w:hAnsi="Book Antiqua" w:cs="Book Antiqua"/>
          <w:color w:val="000000" w:themeColor="text1"/>
          <w:lang w:val="en-GB"/>
        </w:rPr>
        <w:t xml:space="preserve">intervertebral disc </w:t>
      </w:r>
      <w:r w:rsidRPr="000F1FDD">
        <w:rPr>
          <w:rFonts w:ascii="Book Antiqua" w:eastAsia="Book Antiqua" w:hAnsi="Book Antiqua" w:cs="Book Antiqua"/>
          <w:color w:val="000000" w:themeColor="text1"/>
          <w:lang w:val="en-GB"/>
        </w:rPr>
        <w:t>degenerati</w:t>
      </w:r>
      <w:r w:rsidR="009674D6" w:rsidRPr="000F1FDD">
        <w:rPr>
          <w:rFonts w:ascii="Book Antiqua" w:eastAsia="Book Antiqua" w:hAnsi="Book Antiqua" w:cs="Book Antiqua"/>
          <w:color w:val="000000" w:themeColor="text1"/>
          <w:lang w:val="en-GB"/>
        </w:rPr>
        <w:t xml:space="preserve">on </w:t>
      </w:r>
      <w:r w:rsidRPr="000F1FDD">
        <w:rPr>
          <w:rFonts w:ascii="Book Antiqua" w:eastAsia="Book Antiqua" w:hAnsi="Book Antiqua" w:cs="Book Antiqua"/>
          <w:color w:val="000000" w:themeColor="text1"/>
          <w:lang w:val="en-GB"/>
        </w:rPr>
        <w:t xml:space="preserve">are </w:t>
      </w:r>
      <w:r w:rsidR="009674D6" w:rsidRPr="000F1FDD">
        <w:rPr>
          <w:rFonts w:ascii="Book Antiqua" w:eastAsia="Book Antiqua" w:hAnsi="Book Antiqua" w:cs="Book Antiqua"/>
          <w:color w:val="000000" w:themeColor="text1"/>
          <w:lang w:val="en-GB"/>
        </w:rPr>
        <w:t xml:space="preserve">multifactorial. In </w:t>
      </w:r>
      <w:r w:rsidRPr="000F1FDD">
        <w:rPr>
          <w:rFonts w:ascii="Book Antiqua" w:eastAsia="Book Antiqua" w:hAnsi="Book Antiqua" w:cs="Book Antiqua"/>
          <w:color w:val="000000" w:themeColor="text1"/>
          <w:lang w:val="en-GB"/>
        </w:rPr>
        <w:t xml:space="preserve">many </w:t>
      </w:r>
      <w:r w:rsidR="0002299D" w:rsidRPr="000F1FDD">
        <w:rPr>
          <w:rFonts w:ascii="Book Antiqua" w:eastAsia="Book Antiqua" w:hAnsi="Book Antiqua" w:cs="Book Antiqua"/>
          <w:color w:val="000000" w:themeColor="text1"/>
          <w:lang w:val="en-GB"/>
        </w:rPr>
        <w:t>circumstances</w:t>
      </w:r>
      <w:r w:rsidR="009674D6" w:rsidRPr="000F1FDD">
        <w:rPr>
          <w:rFonts w:ascii="Book Antiqua" w:eastAsia="Book Antiqua" w:hAnsi="Book Antiqua" w:cs="Book Antiqua"/>
          <w:color w:val="000000" w:themeColor="text1"/>
          <w:lang w:val="en-GB"/>
        </w:rPr>
        <w:t xml:space="preserve">, there is </w:t>
      </w:r>
      <w:r w:rsidRPr="000F1FDD">
        <w:rPr>
          <w:rFonts w:ascii="Book Antiqua" w:eastAsia="Book Antiqua" w:hAnsi="Book Antiqua" w:cs="Book Antiqua"/>
          <w:color w:val="000000" w:themeColor="text1"/>
          <w:lang w:val="en-GB"/>
        </w:rPr>
        <w:t xml:space="preserve">a combination of mechanical </w:t>
      </w:r>
      <w:r w:rsidR="009674D6" w:rsidRPr="000F1FDD">
        <w:rPr>
          <w:rFonts w:ascii="Book Antiqua" w:eastAsia="Book Antiqua" w:hAnsi="Book Antiqua" w:cs="Book Antiqua"/>
          <w:color w:val="000000" w:themeColor="text1"/>
          <w:lang w:val="en-GB"/>
        </w:rPr>
        <w:t xml:space="preserve">and structural </w:t>
      </w:r>
      <w:r w:rsidRPr="000F1FDD">
        <w:rPr>
          <w:rFonts w:ascii="Book Antiqua" w:eastAsia="Book Antiqua" w:hAnsi="Book Antiqua" w:cs="Book Antiqua"/>
          <w:color w:val="000000" w:themeColor="text1"/>
          <w:lang w:val="en-GB"/>
        </w:rPr>
        <w:t xml:space="preserve">deformation </w:t>
      </w:r>
      <w:r w:rsidR="009674D6" w:rsidRPr="000F1FDD">
        <w:rPr>
          <w:rFonts w:ascii="Book Antiqua" w:eastAsia="Book Antiqua" w:hAnsi="Book Antiqua" w:cs="Book Antiqua"/>
          <w:color w:val="000000" w:themeColor="text1"/>
          <w:lang w:val="en-GB"/>
        </w:rPr>
        <w:t>in addition to</w:t>
      </w:r>
      <w:r w:rsidRPr="000F1FDD">
        <w:rPr>
          <w:rFonts w:ascii="Book Antiqua" w:eastAsia="Book Antiqua" w:hAnsi="Book Antiqua" w:cs="Book Antiqua"/>
          <w:color w:val="000000" w:themeColor="text1"/>
          <w:lang w:val="en-GB"/>
        </w:rPr>
        <w:t xml:space="preserve"> the </w:t>
      </w:r>
      <w:r w:rsidR="009674D6" w:rsidRPr="000F1FDD">
        <w:rPr>
          <w:rFonts w:ascii="Book Antiqua" w:eastAsia="Book Antiqua" w:hAnsi="Book Antiqua" w:cs="Book Antiqua"/>
          <w:color w:val="000000" w:themeColor="text1"/>
          <w:lang w:val="en-GB"/>
        </w:rPr>
        <w:t xml:space="preserve">damage exerted by the </w:t>
      </w:r>
      <w:r w:rsidRPr="000F1FDD">
        <w:rPr>
          <w:rFonts w:ascii="Book Antiqua" w:eastAsia="Book Antiqua" w:hAnsi="Book Antiqua" w:cs="Book Antiqua"/>
          <w:color w:val="000000" w:themeColor="text1"/>
          <w:lang w:val="en-GB"/>
        </w:rPr>
        <w:t xml:space="preserve">activity of inflammatory mediators. </w:t>
      </w:r>
      <w:r w:rsidR="009674D6" w:rsidRPr="000F1FDD">
        <w:rPr>
          <w:rFonts w:ascii="Book Antiqua" w:eastAsia="Book Antiqua" w:hAnsi="Book Antiqua" w:cs="Book Antiqua"/>
          <w:color w:val="000000" w:themeColor="text1"/>
          <w:lang w:val="en-GB"/>
        </w:rPr>
        <w:t>I</w:t>
      </w:r>
      <w:r w:rsidRPr="000F1FDD">
        <w:rPr>
          <w:rFonts w:ascii="Book Antiqua" w:eastAsia="Book Antiqua" w:hAnsi="Book Antiqua" w:cs="Book Antiqua"/>
          <w:color w:val="000000" w:themeColor="text1"/>
          <w:lang w:val="en-GB"/>
        </w:rPr>
        <w:t>n the degenerative cascade</w:t>
      </w:r>
      <w:r w:rsidR="009674D6" w:rsidRPr="000F1FDD">
        <w:rPr>
          <w:rFonts w:ascii="Book Antiqua" w:eastAsia="Book Antiqua" w:hAnsi="Book Antiqua" w:cs="Book Antiqua"/>
          <w:color w:val="000000" w:themeColor="text1"/>
          <w:lang w:val="en-GB"/>
        </w:rPr>
        <w:t xml:space="preserve">, the radices of spinal nerves are </w:t>
      </w:r>
      <w:r w:rsidR="009674D6" w:rsidRPr="000F1FDD">
        <w:rPr>
          <w:rFonts w:ascii="Book Antiqua" w:eastAsia="Book Antiqua" w:hAnsi="Book Antiqua" w:cs="Book Antiqua"/>
          <w:color w:val="000000" w:themeColor="text1"/>
          <w:lang w:val="en-GB"/>
        </w:rPr>
        <w:lastRenderedPageBreak/>
        <w:t>commonly involved</w:t>
      </w:r>
      <w:r w:rsidRPr="000F1FDD">
        <w:rPr>
          <w:rFonts w:ascii="Book Antiqua" w:eastAsia="Book Antiqua" w:hAnsi="Book Antiqua" w:cs="Book Antiqua"/>
          <w:color w:val="000000" w:themeColor="text1"/>
          <w:lang w:val="en-GB"/>
        </w:rPr>
        <w:t xml:space="preserve">, </w:t>
      </w:r>
      <w:r w:rsidR="009674D6" w:rsidRPr="000F1FDD">
        <w:rPr>
          <w:rFonts w:ascii="Book Antiqua" w:eastAsia="Book Antiqua" w:hAnsi="Book Antiqua" w:cs="Book Antiqua"/>
          <w:color w:val="000000" w:themeColor="text1"/>
          <w:lang w:val="en-GB"/>
        </w:rPr>
        <w:t xml:space="preserve">leading to </w:t>
      </w:r>
      <w:r w:rsidRPr="000F1FDD">
        <w:rPr>
          <w:rFonts w:ascii="Book Antiqua" w:eastAsia="Book Antiqua" w:hAnsi="Book Antiqua" w:cs="Book Antiqua"/>
          <w:color w:val="000000" w:themeColor="text1"/>
          <w:lang w:val="en-GB"/>
        </w:rPr>
        <w:t xml:space="preserve">chronic pain </w:t>
      </w:r>
      <w:r w:rsidR="009674D6" w:rsidRPr="000F1FDD">
        <w:rPr>
          <w:rFonts w:ascii="Book Antiqua" w:eastAsia="Book Antiqua" w:hAnsi="Book Antiqua" w:cs="Book Antiqua"/>
          <w:color w:val="000000" w:themeColor="text1"/>
          <w:lang w:val="en-GB"/>
        </w:rPr>
        <w:t>because of</w:t>
      </w:r>
      <w:r w:rsidRPr="000F1FDD">
        <w:rPr>
          <w:rFonts w:ascii="Book Antiqua" w:eastAsia="Book Antiqua" w:hAnsi="Book Antiqua" w:cs="Book Antiqua"/>
          <w:color w:val="000000" w:themeColor="text1"/>
          <w:lang w:val="en-GB"/>
        </w:rPr>
        <w:t xml:space="preserve"> their compression and partly </w:t>
      </w:r>
      <w:r w:rsidR="009674D6" w:rsidRPr="000F1FDD">
        <w:rPr>
          <w:rFonts w:ascii="Book Antiqua" w:eastAsia="Book Antiqua" w:hAnsi="Book Antiqua" w:cs="Book Antiqua"/>
          <w:color w:val="000000" w:themeColor="text1"/>
          <w:lang w:val="en-GB"/>
        </w:rPr>
        <w:t>because of</w:t>
      </w:r>
      <w:r w:rsidRPr="000F1FDD">
        <w:rPr>
          <w:rFonts w:ascii="Book Antiqua" w:eastAsia="Book Antiqua" w:hAnsi="Book Antiqua" w:cs="Book Antiqua"/>
          <w:color w:val="000000" w:themeColor="text1"/>
          <w:lang w:val="en-GB"/>
        </w:rPr>
        <w:t xml:space="preserve"> ingrowths </w:t>
      </w:r>
      <w:r w:rsidR="009674D6" w:rsidRPr="000F1FDD">
        <w:rPr>
          <w:rFonts w:ascii="Book Antiqua" w:eastAsia="Book Antiqua" w:hAnsi="Book Antiqua" w:cs="Book Antiqua"/>
          <w:color w:val="000000" w:themeColor="text1"/>
          <w:lang w:val="en-GB"/>
        </w:rPr>
        <w:t xml:space="preserve">into the degenerated disc </w:t>
      </w:r>
      <w:r w:rsidRPr="000F1FDD">
        <w:rPr>
          <w:rFonts w:ascii="Book Antiqua" w:eastAsia="Book Antiqua" w:hAnsi="Book Antiqua" w:cs="Book Antiqua"/>
          <w:color w:val="000000" w:themeColor="text1"/>
          <w:lang w:val="en-GB"/>
        </w:rPr>
        <w:t xml:space="preserve">of </w:t>
      </w:r>
      <w:r w:rsidR="009674D6" w:rsidRPr="000F1FDD">
        <w:rPr>
          <w:rFonts w:ascii="Book Antiqua" w:eastAsia="Book Antiqua" w:hAnsi="Book Antiqua" w:cs="Book Antiqua"/>
          <w:color w:val="000000" w:themeColor="text1"/>
          <w:lang w:val="en-GB"/>
        </w:rPr>
        <w:t>minute</w:t>
      </w:r>
      <w:r w:rsidRPr="000F1FDD">
        <w:rPr>
          <w:rFonts w:ascii="Book Antiqua" w:eastAsia="Book Antiqua" w:hAnsi="Book Antiqua" w:cs="Book Antiqua"/>
          <w:color w:val="000000" w:themeColor="text1"/>
          <w:lang w:val="en-GB"/>
        </w:rPr>
        <w:t xml:space="preserve"> neural endings and their activation </w:t>
      </w:r>
      <w:r w:rsidR="009674D6" w:rsidRPr="000F1FDD">
        <w:rPr>
          <w:rFonts w:ascii="Book Antiqua" w:eastAsia="Book Antiqua" w:hAnsi="Book Antiqua" w:cs="Book Antiqua"/>
          <w:color w:val="000000" w:themeColor="text1"/>
          <w:lang w:val="en-GB"/>
        </w:rPr>
        <w:t>owing to</w:t>
      </w:r>
      <w:r w:rsidRPr="000F1FDD">
        <w:rPr>
          <w:rFonts w:ascii="Book Antiqua" w:eastAsia="Book Antiqua" w:hAnsi="Book Antiqua" w:cs="Book Antiqua"/>
          <w:color w:val="000000" w:themeColor="text1"/>
          <w:lang w:val="en-GB"/>
        </w:rPr>
        <w:t xml:space="preserve"> the </w:t>
      </w:r>
      <w:r w:rsidR="0052224D" w:rsidRPr="000F1FDD">
        <w:rPr>
          <w:rFonts w:ascii="Book Antiqua" w:eastAsia="Book Antiqua" w:hAnsi="Book Antiqua" w:cs="Book Antiqua"/>
          <w:color w:val="000000" w:themeColor="text1"/>
          <w:lang w:val="en-GB"/>
        </w:rPr>
        <w:t>continuous</w:t>
      </w:r>
      <w:r w:rsidRPr="000F1FDD">
        <w:rPr>
          <w:rFonts w:ascii="Book Antiqua" w:eastAsia="Book Antiqua" w:hAnsi="Book Antiqua" w:cs="Book Antiqua"/>
          <w:color w:val="000000" w:themeColor="text1"/>
          <w:lang w:val="en-GB"/>
        </w:rPr>
        <w:t xml:space="preserve"> </w:t>
      </w:r>
      <w:r w:rsidR="009674D6" w:rsidRPr="000F1FDD">
        <w:rPr>
          <w:rFonts w:ascii="Book Antiqua" w:eastAsia="Book Antiqua" w:hAnsi="Book Antiqua" w:cs="Book Antiqua"/>
          <w:color w:val="000000" w:themeColor="text1"/>
          <w:lang w:val="en-GB"/>
        </w:rPr>
        <w:t xml:space="preserve">action </w:t>
      </w:r>
      <w:r w:rsidRPr="000F1FDD">
        <w:rPr>
          <w:rFonts w:ascii="Book Antiqua" w:eastAsia="Book Antiqua" w:hAnsi="Book Antiqua" w:cs="Book Antiqua"/>
          <w:color w:val="000000" w:themeColor="text1"/>
          <w:lang w:val="en-GB"/>
        </w:rPr>
        <w:t>of inflammatory mediators</w:t>
      </w:r>
      <w:r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12,34</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29E59415" w14:textId="77777777" w:rsidR="00DE19CE" w:rsidRPr="000F1FDD" w:rsidRDefault="00DE19CE" w:rsidP="000F1FDD">
      <w:pPr>
        <w:spacing w:line="360" w:lineRule="auto"/>
        <w:jc w:val="both"/>
        <w:rPr>
          <w:rFonts w:ascii="Book Antiqua" w:hAnsi="Book Antiqua"/>
          <w:color w:val="000000" w:themeColor="text1"/>
          <w:lang w:val="en-GB"/>
        </w:rPr>
      </w:pPr>
    </w:p>
    <w:p w14:paraId="676EBFB8" w14:textId="26AB9DA0"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aps/>
          <w:color w:val="000000" w:themeColor="text1"/>
          <w:u w:val="single"/>
          <w:lang w:val="en-GB"/>
        </w:rPr>
        <w:t>Factors inducing the degeneration of the intervertebral disc</w:t>
      </w:r>
    </w:p>
    <w:p w14:paraId="1EBDEABC" w14:textId="733ABD9C" w:rsidR="00DE19CE" w:rsidRPr="000F1FDD" w:rsidRDefault="007C1656" w:rsidP="000F1FDD">
      <w:pPr>
        <w:spacing w:line="360" w:lineRule="auto"/>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 xml:space="preserve">Prolapsed or herniated discs are </w:t>
      </w:r>
      <w:r w:rsidR="00D60540" w:rsidRPr="000F1FDD">
        <w:rPr>
          <w:rFonts w:ascii="Book Antiqua" w:eastAsia="Book Antiqua" w:hAnsi="Book Antiqua" w:cs="Book Antiqua"/>
          <w:color w:val="000000" w:themeColor="text1"/>
          <w:lang w:val="en-GB"/>
        </w:rPr>
        <w:t>common</w:t>
      </w:r>
      <w:r w:rsidRPr="000F1FDD">
        <w:rPr>
          <w:rFonts w:ascii="Book Antiqua" w:eastAsia="Book Antiqua" w:hAnsi="Book Antiqua" w:cs="Book Antiqua"/>
          <w:color w:val="000000" w:themeColor="text1"/>
          <w:lang w:val="en-GB"/>
        </w:rPr>
        <w:t xml:space="preserve"> </w:t>
      </w:r>
      <w:r w:rsidR="00D60540" w:rsidRPr="000F1FDD">
        <w:rPr>
          <w:rFonts w:ascii="Book Antiqua" w:eastAsia="Book Antiqua" w:hAnsi="Book Antiqua" w:cs="Book Antiqua"/>
          <w:color w:val="000000" w:themeColor="text1"/>
          <w:lang w:val="en-GB"/>
        </w:rPr>
        <w:t>causes</w:t>
      </w:r>
      <w:r w:rsidRPr="000F1FDD">
        <w:rPr>
          <w:rFonts w:ascii="Book Antiqua" w:eastAsia="Book Antiqua" w:hAnsi="Book Antiqua" w:cs="Book Antiqua"/>
          <w:color w:val="000000" w:themeColor="text1"/>
          <w:lang w:val="en-GB"/>
        </w:rPr>
        <w:t xml:space="preserve"> for patient </w:t>
      </w:r>
      <w:r w:rsidR="00D60540" w:rsidRPr="000F1FDD">
        <w:rPr>
          <w:rFonts w:ascii="Book Antiqua" w:eastAsia="Book Antiqua" w:hAnsi="Book Antiqua" w:cs="Book Antiqua"/>
          <w:color w:val="000000" w:themeColor="text1"/>
          <w:lang w:val="en-GB"/>
        </w:rPr>
        <w:t>referral</w:t>
      </w:r>
      <w:r w:rsidRPr="000F1FDD">
        <w:rPr>
          <w:rFonts w:ascii="Book Antiqua" w:eastAsia="Book Antiqua" w:hAnsi="Book Antiqua" w:cs="Book Antiqua"/>
          <w:color w:val="000000" w:themeColor="text1"/>
          <w:lang w:val="en-GB"/>
        </w:rPr>
        <w:t xml:space="preserve"> to </w:t>
      </w:r>
      <w:r w:rsidR="002F0E3B" w:rsidRPr="000F1FDD">
        <w:rPr>
          <w:rFonts w:ascii="Book Antiqua" w:eastAsia="Book Antiqua" w:hAnsi="Book Antiqua" w:cs="Book Antiqua"/>
          <w:color w:val="000000" w:themeColor="text1"/>
          <w:lang w:val="en-GB"/>
        </w:rPr>
        <w:t>the neurosurgeon</w:t>
      </w:r>
      <w:r w:rsidR="00D60540" w:rsidRPr="000F1FDD">
        <w:rPr>
          <w:rFonts w:ascii="Book Antiqua" w:eastAsia="Book Antiqua" w:hAnsi="Book Antiqua" w:cs="Book Antiqua"/>
          <w:color w:val="000000" w:themeColor="text1"/>
          <w:lang w:val="en-GB"/>
        </w:rPr>
        <w:t xml:space="preserve"> or orthopaedist</w:t>
      </w:r>
      <w:r w:rsidRPr="000F1FDD">
        <w:rPr>
          <w:rFonts w:ascii="Book Antiqua" w:eastAsia="Book Antiqua" w:hAnsi="Book Antiqua" w:cs="Book Antiqua"/>
          <w:color w:val="000000" w:themeColor="text1"/>
          <w:lang w:val="en-GB"/>
        </w:rPr>
        <w:t xml:space="preserve">. A herniation is defined as a </w:t>
      </w:r>
      <w:r w:rsidR="00D60540" w:rsidRPr="000F1FDD">
        <w:rPr>
          <w:rFonts w:ascii="Book Antiqua" w:eastAsia="Book Antiqua" w:hAnsi="Book Antiqua" w:cs="Book Antiqua"/>
          <w:color w:val="000000" w:themeColor="text1"/>
          <w:lang w:val="en-GB"/>
        </w:rPr>
        <w:t>protrusion</w:t>
      </w:r>
      <w:r w:rsidRPr="000F1FDD">
        <w:rPr>
          <w:rFonts w:ascii="Book Antiqua" w:eastAsia="Book Antiqua" w:hAnsi="Book Antiqua" w:cs="Book Antiqua"/>
          <w:color w:val="000000" w:themeColor="text1"/>
          <w:lang w:val="en-GB"/>
        </w:rPr>
        <w:t xml:space="preserve"> of the intervertebral disc </w:t>
      </w:r>
      <w:r w:rsidR="00961DC4" w:rsidRPr="000F1FDD">
        <w:rPr>
          <w:rFonts w:ascii="Book Antiqua" w:eastAsia="Book Antiqua" w:hAnsi="Book Antiqua" w:cs="Book Antiqua"/>
          <w:color w:val="000000" w:themeColor="text1"/>
          <w:lang w:val="en-GB"/>
        </w:rPr>
        <w:t>owing to</w:t>
      </w:r>
      <w:r w:rsidR="00D60540"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a complete </w:t>
      </w:r>
      <w:r w:rsidR="00D60540" w:rsidRPr="000F1FDD">
        <w:rPr>
          <w:rFonts w:ascii="Book Antiqua" w:eastAsia="Book Antiqua" w:hAnsi="Book Antiqua" w:cs="Book Antiqua"/>
          <w:color w:val="000000" w:themeColor="text1"/>
          <w:lang w:val="en-GB"/>
        </w:rPr>
        <w:t xml:space="preserve">or even partial </w:t>
      </w:r>
      <w:r w:rsidRPr="000F1FDD">
        <w:rPr>
          <w:rFonts w:ascii="Book Antiqua" w:eastAsia="Book Antiqua" w:hAnsi="Book Antiqua" w:cs="Book Antiqua"/>
          <w:color w:val="000000" w:themeColor="text1"/>
          <w:lang w:val="en-GB"/>
        </w:rPr>
        <w:t>rupture of the outer annulus</w:t>
      </w:r>
      <w:r w:rsidR="00D60540" w:rsidRPr="000F1FDD">
        <w:rPr>
          <w:rFonts w:ascii="Book Antiqua" w:eastAsia="Book Antiqua" w:hAnsi="Book Antiqua" w:cs="Book Antiqua"/>
          <w:color w:val="000000" w:themeColor="text1"/>
          <w:lang w:val="en-GB"/>
        </w:rPr>
        <w:t xml:space="preserve"> fibrosus</w:t>
      </w:r>
      <w:r w:rsidRPr="000F1FDD">
        <w:rPr>
          <w:rFonts w:ascii="Book Antiqua" w:eastAsia="Book Antiqua" w:hAnsi="Book Antiqua" w:cs="Book Antiqua"/>
          <w:color w:val="000000" w:themeColor="text1"/>
          <w:lang w:val="en-GB"/>
        </w:rPr>
        <w:t xml:space="preserve">. The bulging of the disc may </w:t>
      </w:r>
      <w:r w:rsidR="00D60540" w:rsidRPr="000F1FDD">
        <w:rPr>
          <w:rFonts w:ascii="Book Antiqua" w:eastAsia="Book Antiqua" w:hAnsi="Book Antiqua" w:cs="Book Antiqua"/>
          <w:color w:val="000000" w:themeColor="text1"/>
          <w:lang w:val="en-GB"/>
        </w:rPr>
        <w:t>include</w:t>
      </w:r>
      <w:r w:rsidRPr="000F1FDD">
        <w:rPr>
          <w:rFonts w:ascii="Book Antiqua" w:eastAsia="Book Antiqua" w:hAnsi="Book Antiqua" w:cs="Book Antiqua"/>
          <w:color w:val="000000" w:themeColor="text1"/>
          <w:lang w:val="en-GB"/>
        </w:rPr>
        <w:t xml:space="preserve"> various directions; this is anterior, posterolateral or posterior course, hence various clinical </w:t>
      </w:r>
      <w:proofErr w:type="gramStart"/>
      <w:r w:rsidRPr="000F1FDD">
        <w:rPr>
          <w:rFonts w:ascii="Book Antiqua" w:eastAsia="Book Antiqua" w:hAnsi="Book Antiqua" w:cs="Book Antiqua"/>
          <w:color w:val="000000" w:themeColor="text1"/>
          <w:lang w:val="en-GB"/>
        </w:rPr>
        <w:t>pictures</w:t>
      </w:r>
      <w:r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34</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D60540" w:rsidRPr="000F1FDD">
        <w:rPr>
          <w:rFonts w:ascii="Book Antiqua" w:eastAsia="Book Antiqua" w:hAnsi="Book Antiqua" w:cs="Book Antiqua"/>
          <w:color w:val="000000" w:themeColor="text1"/>
          <w:lang w:val="en-GB"/>
        </w:rPr>
        <w:t>Especially t</w:t>
      </w:r>
      <w:r w:rsidRPr="000F1FDD">
        <w:rPr>
          <w:rFonts w:ascii="Book Antiqua" w:eastAsia="Book Antiqua" w:hAnsi="Book Antiqua" w:cs="Book Antiqua"/>
          <w:color w:val="000000" w:themeColor="text1"/>
          <w:lang w:val="en-GB"/>
        </w:rPr>
        <w:t xml:space="preserve">he last two directions </w:t>
      </w:r>
      <w:r w:rsidR="00D60540" w:rsidRPr="000F1FDD">
        <w:rPr>
          <w:rFonts w:ascii="Book Antiqua" w:eastAsia="Book Antiqua" w:hAnsi="Book Antiqua" w:cs="Book Antiqua"/>
          <w:color w:val="000000" w:themeColor="text1"/>
          <w:lang w:val="en-GB"/>
        </w:rPr>
        <w:t>have</w:t>
      </w:r>
      <w:r w:rsidRPr="000F1FDD">
        <w:rPr>
          <w:rFonts w:ascii="Book Antiqua" w:eastAsia="Book Antiqua" w:hAnsi="Book Antiqua" w:cs="Book Antiqua"/>
          <w:color w:val="000000" w:themeColor="text1"/>
          <w:lang w:val="en-GB"/>
        </w:rPr>
        <w:t xml:space="preserve"> </w:t>
      </w:r>
      <w:r w:rsidR="00D60540" w:rsidRPr="000F1FDD">
        <w:rPr>
          <w:rFonts w:ascii="Book Antiqua" w:eastAsia="Book Antiqua" w:hAnsi="Book Antiqua" w:cs="Book Antiqua"/>
          <w:color w:val="000000" w:themeColor="text1"/>
          <w:lang w:val="en-GB"/>
        </w:rPr>
        <w:t xml:space="preserve">clinical significance as </w:t>
      </w:r>
      <w:r w:rsidRPr="000F1FDD">
        <w:rPr>
          <w:rFonts w:ascii="Book Antiqua" w:eastAsia="Book Antiqua" w:hAnsi="Book Antiqua" w:cs="Book Antiqua"/>
          <w:color w:val="000000" w:themeColor="text1"/>
          <w:lang w:val="en-GB"/>
        </w:rPr>
        <w:t xml:space="preserve">they may </w:t>
      </w:r>
      <w:r w:rsidR="00D60540" w:rsidRPr="000F1FDD">
        <w:rPr>
          <w:rFonts w:ascii="Book Antiqua" w:eastAsia="Book Antiqua" w:hAnsi="Book Antiqua" w:cs="Book Antiqua"/>
          <w:color w:val="000000" w:themeColor="text1"/>
          <w:lang w:val="en-GB"/>
        </w:rPr>
        <w:t xml:space="preserve">result in </w:t>
      </w:r>
      <w:r w:rsidRPr="000F1FDD">
        <w:rPr>
          <w:rFonts w:ascii="Book Antiqua" w:eastAsia="Book Antiqua" w:hAnsi="Book Antiqua" w:cs="Book Antiqua"/>
          <w:color w:val="000000" w:themeColor="text1"/>
          <w:lang w:val="en-GB"/>
        </w:rPr>
        <w:t xml:space="preserve">compression of the neural structures in the </w:t>
      </w:r>
      <w:r w:rsidR="00D60540" w:rsidRPr="000F1FDD">
        <w:rPr>
          <w:rFonts w:ascii="Book Antiqua" w:eastAsia="Book Antiqua" w:hAnsi="Book Antiqua" w:cs="Book Antiqua"/>
          <w:color w:val="000000" w:themeColor="text1"/>
          <w:lang w:val="en-GB"/>
        </w:rPr>
        <w:t>spinal</w:t>
      </w:r>
      <w:r w:rsidRPr="000F1FDD">
        <w:rPr>
          <w:rFonts w:ascii="Book Antiqua" w:eastAsia="Book Antiqua" w:hAnsi="Book Antiqua" w:cs="Book Antiqua"/>
          <w:color w:val="000000" w:themeColor="text1"/>
          <w:lang w:val="en-GB"/>
        </w:rPr>
        <w:t xml:space="preserve"> </w:t>
      </w:r>
      <w:proofErr w:type="gramStart"/>
      <w:r w:rsidRPr="000F1FDD">
        <w:rPr>
          <w:rFonts w:ascii="Book Antiqua" w:eastAsia="Book Antiqua" w:hAnsi="Book Antiqua" w:cs="Book Antiqua"/>
          <w:color w:val="000000" w:themeColor="text1"/>
          <w:lang w:val="en-GB"/>
        </w:rPr>
        <w:t>canal</w:t>
      </w:r>
      <w:r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34,35</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Spontaneous resorptions of the herniated intervertebral disc fragments may occasionally </w:t>
      </w:r>
      <w:r w:rsidR="0002299D" w:rsidRPr="000F1FDD">
        <w:rPr>
          <w:rFonts w:ascii="Book Antiqua" w:eastAsia="Book Antiqua" w:hAnsi="Book Antiqua" w:cs="Book Antiqua"/>
          <w:color w:val="000000" w:themeColor="text1"/>
          <w:lang w:val="en-GB"/>
        </w:rPr>
        <w:t>take place</w:t>
      </w:r>
      <w:r w:rsidRPr="000F1FDD">
        <w:rPr>
          <w:rFonts w:ascii="Book Antiqua" w:eastAsia="Book Antiqua" w:hAnsi="Book Antiqua" w:cs="Book Antiqua"/>
          <w:color w:val="000000" w:themeColor="text1"/>
          <w:lang w:val="en-GB"/>
        </w:rPr>
        <w:t xml:space="preserve">, leading to </w:t>
      </w:r>
      <w:r w:rsidR="0002299D" w:rsidRPr="000F1FDD">
        <w:rPr>
          <w:rFonts w:ascii="Book Antiqua" w:eastAsia="Book Antiqua" w:hAnsi="Book Antiqua" w:cs="Book Antiqua"/>
          <w:color w:val="000000" w:themeColor="text1"/>
          <w:lang w:val="en-GB"/>
        </w:rPr>
        <w:t>weakening</w:t>
      </w:r>
      <w:r w:rsidRPr="000F1FDD">
        <w:rPr>
          <w:rFonts w:ascii="Book Antiqua" w:eastAsia="Book Antiqua" w:hAnsi="Book Antiqua" w:cs="Book Antiqua"/>
          <w:color w:val="000000" w:themeColor="text1"/>
          <w:lang w:val="en-GB"/>
        </w:rPr>
        <w:t xml:space="preserve"> or even cessation of lumbar pain. Accord</w:t>
      </w:r>
      <w:r w:rsidR="003315CB" w:rsidRPr="000F1FDD">
        <w:rPr>
          <w:rFonts w:ascii="Book Antiqua" w:eastAsia="Book Antiqua" w:hAnsi="Book Antiqua" w:cs="Book Antiqua"/>
          <w:color w:val="000000" w:themeColor="text1"/>
          <w:lang w:val="en-GB"/>
        </w:rPr>
        <w:t>ing to the literature, about 85</w:t>
      </w:r>
      <w:r w:rsidRPr="000F1FDD">
        <w:rPr>
          <w:rFonts w:ascii="Book Antiqua" w:eastAsia="Book Antiqua" w:hAnsi="Book Antiqua" w:cs="Book Antiqua"/>
          <w:color w:val="000000" w:themeColor="text1"/>
          <w:lang w:val="en-GB"/>
        </w:rPr>
        <w:t xml:space="preserve">% of such fragments may be partially resorbed or in the course of ten to twelve </w:t>
      </w:r>
      <w:proofErr w:type="gramStart"/>
      <w:r w:rsidRPr="000F1FDD">
        <w:rPr>
          <w:rFonts w:ascii="Book Antiqua" w:eastAsia="Book Antiqua" w:hAnsi="Book Antiqua" w:cs="Book Antiqua"/>
          <w:color w:val="000000" w:themeColor="text1"/>
          <w:lang w:val="en-GB"/>
        </w:rPr>
        <w:t>months</w:t>
      </w:r>
      <w:r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36</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1005DA" w:rsidRPr="000F1FDD">
        <w:rPr>
          <w:rFonts w:ascii="Book Antiqua" w:eastAsia="Book Antiqua" w:hAnsi="Book Antiqua" w:cs="Book Antiqua"/>
          <w:color w:val="000000" w:themeColor="text1"/>
          <w:lang w:val="en-GB"/>
        </w:rPr>
        <w:t xml:space="preserve">Despite the fact that the </w:t>
      </w:r>
      <w:r w:rsidRPr="000F1FDD">
        <w:rPr>
          <w:rFonts w:ascii="Book Antiqua" w:eastAsia="Book Antiqua" w:hAnsi="Book Antiqua" w:cs="Book Antiqua"/>
          <w:color w:val="000000" w:themeColor="text1"/>
          <w:lang w:val="en-GB"/>
        </w:rPr>
        <w:t xml:space="preserve">herniation </w:t>
      </w:r>
      <w:r w:rsidR="001005DA" w:rsidRPr="000F1FDD">
        <w:rPr>
          <w:rFonts w:ascii="Book Antiqua" w:eastAsia="Book Antiqua" w:hAnsi="Book Antiqua" w:cs="Book Antiqua"/>
          <w:color w:val="000000" w:themeColor="text1"/>
          <w:lang w:val="en-GB"/>
        </w:rPr>
        <w:t xml:space="preserve">of the intervertebral disc </w:t>
      </w:r>
      <w:r w:rsidRPr="000F1FDD">
        <w:rPr>
          <w:rFonts w:ascii="Book Antiqua" w:eastAsia="Book Antiqua" w:hAnsi="Book Antiqua" w:cs="Book Antiqua"/>
          <w:color w:val="000000" w:themeColor="text1"/>
          <w:lang w:val="en-GB"/>
        </w:rPr>
        <w:t xml:space="preserve">is most </w:t>
      </w:r>
      <w:r w:rsidR="001005DA" w:rsidRPr="000F1FDD">
        <w:rPr>
          <w:rFonts w:ascii="Book Antiqua" w:eastAsia="Book Antiqua" w:hAnsi="Book Antiqua" w:cs="Book Antiqua"/>
          <w:color w:val="000000" w:themeColor="text1"/>
          <w:lang w:val="en-GB"/>
        </w:rPr>
        <w:t>frequently</w:t>
      </w:r>
      <w:r w:rsidRPr="000F1FDD">
        <w:rPr>
          <w:rFonts w:ascii="Book Antiqua" w:eastAsia="Book Antiqua" w:hAnsi="Book Antiqua" w:cs="Book Antiqua"/>
          <w:color w:val="000000" w:themeColor="text1"/>
          <w:lang w:val="en-GB"/>
        </w:rPr>
        <w:t xml:space="preserve"> caused </w:t>
      </w:r>
      <w:r w:rsidR="001005DA" w:rsidRPr="000F1FDD">
        <w:rPr>
          <w:rFonts w:ascii="Book Antiqua" w:eastAsia="Book Antiqua" w:hAnsi="Book Antiqua" w:cs="Book Antiqua"/>
          <w:color w:val="000000" w:themeColor="text1"/>
          <w:lang w:val="en-GB"/>
        </w:rPr>
        <w:t xml:space="preserve">as a result of </w:t>
      </w:r>
      <w:r w:rsidRPr="000F1FDD">
        <w:rPr>
          <w:rFonts w:ascii="Book Antiqua" w:eastAsia="Book Antiqua" w:hAnsi="Book Antiqua" w:cs="Book Antiqua"/>
          <w:color w:val="000000" w:themeColor="text1"/>
          <w:lang w:val="en-GB"/>
        </w:rPr>
        <w:t xml:space="preserve">mechanical injury and </w:t>
      </w:r>
      <w:r w:rsidR="001005DA" w:rsidRPr="000F1FDD">
        <w:rPr>
          <w:rFonts w:ascii="Book Antiqua" w:eastAsia="Book Antiqua" w:hAnsi="Book Antiqua" w:cs="Book Antiqua"/>
          <w:color w:val="000000" w:themeColor="text1"/>
          <w:lang w:val="en-GB"/>
        </w:rPr>
        <w:t>following</w:t>
      </w:r>
      <w:r w:rsidRPr="000F1FDD">
        <w:rPr>
          <w:rFonts w:ascii="Book Antiqua" w:eastAsia="Book Antiqua" w:hAnsi="Book Antiqua" w:cs="Book Antiqua"/>
          <w:color w:val="000000" w:themeColor="text1"/>
          <w:lang w:val="en-GB"/>
        </w:rPr>
        <w:t xml:space="preserve"> rupture of the fibrous annulus, some extent of </w:t>
      </w:r>
      <w:r w:rsidR="0002299D" w:rsidRPr="000F1FDD">
        <w:rPr>
          <w:rFonts w:ascii="Book Antiqua" w:eastAsia="Book Antiqua" w:hAnsi="Book Antiqua" w:cs="Book Antiqua"/>
          <w:color w:val="000000" w:themeColor="text1"/>
          <w:lang w:val="en-GB"/>
        </w:rPr>
        <w:t>preliminary</w:t>
      </w:r>
      <w:r w:rsidRPr="000F1FDD">
        <w:rPr>
          <w:rFonts w:ascii="Book Antiqua" w:eastAsia="Book Antiqua" w:hAnsi="Book Antiqua" w:cs="Book Antiqua"/>
          <w:color w:val="000000" w:themeColor="text1"/>
          <w:lang w:val="en-GB"/>
        </w:rPr>
        <w:t xml:space="preserve"> </w:t>
      </w:r>
      <w:r w:rsidR="001005DA" w:rsidRPr="000F1FDD">
        <w:rPr>
          <w:rFonts w:ascii="Book Antiqua" w:eastAsia="Book Antiqua" w:hAnsi="Book Antiqua" w:cs="Book Antiqua"/>
          <w:color w:val="000000" w:themeColor="text1"/>
          <w:lang w:val="en-GB"/>
        </w:rPr>
        <w:t xml:space="preserve">intervertebral disc </w:t>
      </w:r>
      <w:r w:rsidRPr="000F1FDD">
        <w:rPr>
          <w:rFonts w:ascii="Book Antiqua" w:eastAsia="Book Antiqua" w:hAnsi="Book Antiqua" w:cs="Book Antiqua"/>
          <w:color w:val="000000" w:themeColor="text1"/>
          <w:lang w:val="en-GB"/>
        </w:rPr>
        <w:t>degeneration is essential to be present</w:t>
      </w:r>
      <w:r w:rsidR="00C533D3" w:rsidRPr="000F1FDD">
        <w:rPr>
          <w:rFonts w:ascii="Book Antiqua" w:eastAsia="Book Antiqua" w:hAnsi="Book Antiqua" w:cs="Book Antiqua"/>
          <w:color w:val="000000" w:themeColor="text1"/>
          <w:lang w:val="en-GB"/>
        </w:rPr>
        <w:t xml:space="preserve">. This is one important </w:t>
      </w:r>
      <w:r w:rsidR="001005DA" w:rsidRPr="000F1FDD">
        <w:rPr>
          <w:rFonts w:ascii="Book Antiqua" w:eastAsia="Book Antiqua" w:hAnsi="Book Antiqua" w:cs="Book Antiqua"/>
          <w:color w:val="000000" w:themeColor="text1"/>
          <w:lang w:val="en-GB"/>
        </w:rPr>
        <w:t xml:space="preserve">factor contributing to the herniation of the nucleus </w:t>
      </w:r>
      <w:r w:rsidRPr="000F1FDD">
        <w:rPr>
          <w:rFonts w:ascii="Book Antiqua" w:eastAsia="Book Antiqua" w:hAnsi="Book Antiqua" w:cs="Book Antiqua"/>
          <w:color w:val="000000" w:themeColor="text1"/>
          <w:lang w:val="en-GB"/>
        </w:rPr>
        <w:t xml:space="preserve">into the vertebral canal through the fibrous bands of degenerated and ruptured annulus. </w:t>
      </w:r>
      <w:r w:rsidR="001005DA" w:rsidRPr="000F1FDD">
        <w:rPr>
          <w:rFonts w:ascii="Book Antiqua" w:eastAsia="Book Antiqua" w:hAnsi="Book Antiqua" w:cs="Book Antiqua"/>
          <w:color w:val="000000" w:themeColor="text1"/>
          <w:lang w:val="en-GB"/>
        </w:rPr>
        <w:t>A rupture of a healthy disc is uncommon and a</w:t>
      </w:r>
      <w:r w:rsidRPr="000F1FDD">
        <w:rPr>
          <w:rFonts w:ascii="Book Antiqua" w:eastAsia="Book Antiqua" w:hAnsi="Book Antiqua" w:cs="Book Antiqua"/>
          <w:color w:val="000000" w:themeColor="text1"/>
          <w:lang w:val="en-GB"/>
        </w:rPr>
        <w:t xml:space="preserve">n enormous force is </w:t>
      </w:r>
      <w:proofErr w:type="gramStart"/>
      <w:r w:rsidR="001005DA" w:rsidRPr="000F1FDD">
        <w:rPr>
          <w:rFonts w:ascii="Book Antiqua" w:eastAsia="Book Antiqua" w:hAnsi="Book Antiqua" w:cs="Book Antiqua"/>
          <w:color w:val="000000" w:themeColor="text1"/>
          <w:lang w:val="en-GB"/>
        </w:rPr>
        <w:t>needed</w:t>
      </w:r>
      <w:r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33-35</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In many </w:t>
      </w:r>
      <w:r w:rsidR="001005DA" w:rsidRPr="000F1FDD">
        <w:rPr>
          <w:rFonts w:ascii="Book Antiqua" w:eastAsia="Book Antiqua" w:hAnsi="Book Antiqua" w:cs="Book Antiqua"/>
          <w:color w:val="000000" w:themeColor="text1"/>
          <w:lang w:val="en-GB"/>
        </w:rPr>
        <w:t xml:space="preserve">instances, </w:t>
      </w:r>
      <w:r w:rsidRPr="000F1FDD">
        <w:rPr>
          <w:rFonts w:ascii="Book Antiqua" w:eastAsia="Book Antiqua" w:hAnsi="Book Antiqua" w:cs="Book Antiqua"/>
          <w:color w:val="000000" w:themeColor="text1"/>
          <w:lang w:val="en-GB"/>
        </w:rPr>
        <w:t xml:space="preserve">the terminal </w:t>
      </w:r>
      <w:r w:rsidR="001005DA" w:rsidRPr="000F1FDD">
        <w:rPr>
          <w:rFonts w:ascii="Book Antiqua" w:eastAsia="Book Antiqua" w:hAnsi="Book Antiqua" w:cs="Book Antiqua"/>
          <w:color w:val="000000" w:themeColor="text1"/>
          <w:lang w:val="en-GB"/>
        </w:rPr>
        <w:t>end</w:t>
      </w:r>
      <w:r w:rsidRPr="000F1FDD">
        <w:rPr>
          <w:rFonts w:ascii="Book Antiqua" w:eastAsia="Book Antiqua" w:hAnsi="Book Antiqua" w:cs="Book Antiqua"/>
          <w:color w:val="000000" w:themeColor="text1"/>
          <w:lang w:val="en-GB"/>
        </w:rPr>
        <w:t xml:space="preserve">plate of the vertebrae fails sooner </w:t>
      </w:r>
      <w:r w:rsidR="001005DA" w:rsidRPr="000F1FDD">
        <w:rPr>
          <w:rFonts w:ascii="Book Antiqua" w:eastAsia="Book Antiqua" w:hAnsi="Book Antiqua" w:cs="Book Antiqua"/>
          <w:color w:val="000000" w:themeColor="text1"/>
          <w:lang w:val="en-GB"/>
        </w:rPr>
        <w:t xml:space="preserve">with </w:t>
      </w:r>
      <w:r w:rsidR="00961DC4" w:rsidRPr="000F1FDD">
        <w:rPr>
          <w:rFonts w:ascii="Book Antiqua" w:eastAsia="Book Antiqua" w:hAnsi="Book Antiqua" w:cs="Book Antiqua"/>
          <w:color w:val="000000" w:themeColor="text1"/>
          <w:lang w:val="en-GB"/>
        </w:rPr>
        <w:t>a massive</w:t>
      </w:r>
      <w:r w:rsidR="001005DA" w:rsidRPr="000F1FDD">
        <w:rPr>
          <w:rFonts w:ascii="Book Antiqua" w:eastAsia="Book Antiqua" w:hAnsi="Book Antiqua" w:cs="Book Antiqua"/>
          <w:color w:val="000000" w:themeColor="text1"/>
          <w:lang w:val="en-GB"/>
        </w:rPr>
        <w:t xml:space="preserve"> force </w:t>
      </w:r>
      <w:r w:rsidRPr="000F1FDD">
        <w:rPr>
          <w:rFonts w:ascii="Book Antiqua" w:eastAsia="Book Antiqua" w:hAnsi="Book Antiqua" w:cs="Book Antiqua"/>
          <w:color w:val="000000" w:themeColor="text1"/>
          <w:lang w:val="en-GB"/>
        </w:rPr>
        <w:t xml:space="preserve">than the fibrous </w:t>
      </w:r>
      <w:proofErr w:type="gramStart"/>
      <w:r w:rsidRPr="000F1FDD">
        <w:rPr>
          <w:rFonts w:ascii="Book Antiqua" w:eastAsia="Book Antiqua" w:hAnsi="Book Antiqua" w:cs="Book Antiqua"/>
          <w:color w:val="000000" w:themeColor="text1"/>
          <w:lang w:val="en-GB"/>
        </w:rPr>
        <w:t>belt</w:t>
      </w:r>
      <w:r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27,37,38</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The most common factors taken into account when talking about intervertebral disc degeneration include genetic predisposition, mechanical load and stress, and nutritional disorders, wakening the intervertebral disc structures. Other factors in intervertebral disc degeneration include enzymatic changes, inflammatory processes and microtrauma, age-related changes, and structural changes (Table </w:t>
      </w:r>
      <w:proofErr w:type="gramStart"/>
      <w:r w:rsidRPr="000F1FDD">
        <w:rPr>
          <w:rFonts w:ascii="Book Antiqua" w:eastAsia="Book Antiqua" w:hAnsi="Book Antiqua" w:cs="Book Antiqua"/>
          <w:color w:val="000000" w:themeColor="text1"/>
          <w:lang w:val="en-GB"/>
        </w:rPr>
        <w:t>1)</w:t>
      </w:r>
      <w:r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39-43</w:t>
      </w:r>
      <w:r w:rsidRPr="000F1FDD">
        <w:rPr>
          <w:rFonts w:ascii="Book Antiqua" w:eastAsia="Book Antiqua" w:hAnsi="Book Antiqua" w:cs="Book Antiqua"/>
          <w:color w:val="000000" w:themeColor="text1"/>
          <w:vertAlign w:val="superscript"/>
          <w:lang w:val="en-GB"/>
        </w:rPr>
        <w:t>]</w:t>
      </w:r>
      <w:r w:rsidR="003315CB" w:rsidRPr="000F1FDD">
        <w:rPr>
          <w:rFonts w:ascii="Book Antiqua" w:eastAsia="Book Antiqua" w:hAnsi="Book Antiqua" w:cs="Book Antiqua"/>
          <w:color w:val="000000" w:themeColor="text1"/>
          <w:lang w:val="en-GB"/>
        </w:rPr>
        <w:t>.</w:t>
      </w:r>
    </w:p>
    <w:p w14:paraId="7B0D22CD" w14:textId="77777777" w:rsidR="00DE19CE" w:rsidRPr="000F1FDD" w:rsidRDefault="00DE19CE" w:rsidP="000F1FDD">
      <w:pPr>
        <w:spacing w:line="360" w:lineRule="auto"/>
        <w:jc w:val="both"/>
        <w:rPr>
          <w:rFonts w:ascii="Book Antiqua" w:eastAsia="Book Antiqua" w:hAnsi="Book Antiqua" w:cs="Book Antiqua"/>
          <w:color w:val="000000" w:themeColor="text1"/>
          <w:lang w:val="en-GB"/>
        </w:rPr>
      </w:pPr>
    </w:p>
    <w:p w14:paraId="41FD1B5E" w14:textId="77777777" w:rsidR="00A77B3E" w:rsidRPr="000F1FDD" w:rsidRDefault="007C1656" w:rsidP="000F1FDD">
      <w:pPr>
        <w:spacing w:line="360" w:lineRule="auto"/>
        <w:jc w:val="both"/>
        <w:rPr>
          <w:rFonts w:ascii="Book Antiqua" w:eastAsia="Book Antiqua" w:hAnsi="Book Antiqua" w:cs="Book Antiqua"/>
          <w:b/>
          <w:i/>
          <w:iCs/>
          <w:color w:val="000000" w:themeColor="text1"/>
          <w:lang w:val="en-GB"/>
        </w:rPr>
      </w:pPr>
      <w:r w:rsidRPr="000F1FDD">
        <w:rPr>
          <w:rFonts w:ascii="Book Antiqua" w:eastAsia="Book Antiqua" w:hAnsi="Book Antiqua" w:cs="Book Antiqua"/>
          <w:b/>
          <w:i/>
          <w:iCs/>
          <w:color w:val="000000" w:themeColor="text1"/>
          <w:lang w:val="en-GB"/>
        </w:rPr>
        <w:t>Genetic factors</w:t>
      </w:r>
    </w:p>
    <w:p w14:paraId="260FB998" w14:textId="3822166B"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lastRenderedPageBreak/>
        <w:t xml:space="preserve">For the degenerative process of the intervertebral disc, the genetic basis is very important. Several genes, such as THBS2, CLIP, ASPN, PARK2, CHTS and single nucleotide polymorphisms, including COL1A1, COL9A3, COL11A2, and COL11 have been identified and linked to the process of the intervertebral disc degeneration since their expression increases the possibility of the intervertebral disc disease. These genes are involved in matrix </w:t>
      </w:r>
      <w:proofErr w:type="gramStart"/>
      <w:r w:rsidRPr="000F1FDD">
        <w:rPr>
          <w:rFonts w:ascii="Book Antiqua" w:eastAsia="Book Antiqua" w:hAnsi="Book Antiqua" w:cs="Book Antiqua"/>
          <w:color w:val="000000" w:themeColor="text1"/>
          <w:lang w:val="en-GB"/>
        </w:rPr>
        <w:t>synthesis</w:t>
      </w:r>
      <w:r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43-45</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1005DA" w:rsidRPr="000F1FDD">
        <w:rPr>
          <w:rFonts w:ascii="Book Antiqua" w:eastAsia="Book Antiqua" w:hAnsi="Book Antiqua" w:cs="Book Antiqua"/>
          <w:color w:val="000000" w:themeColor="text1"/>
          <w:lang w:val="en-GB"/>
        </w:rPr>
        <w:t>C</w:t>
      </w:r>
      <w:r w:rsidRPr="000F1FDD">
        <w:rPr>
          <w:rFonts w:ascii="Book Antiqua" w:eastAsia="Book Antiqua" w:hAnsi="Book Antiqua" w:cs="Book Antiqua"/>
          <w:color w:val="000000" w:themeColor="text1"/>
          <w:lang w:val="en-GB"/>
        </w:rPr>
        <w:t xml:space="preserve">ertain genetic polymorphisms </w:t>
      </w:r>
      <w:r w:rsidR="001005DA" w:rsidRPr="000F1FDD">
        <w:rPr>
          <w:rFonts w:ascii="Book Antiqua" w:eastAsia="Book Antiqua" w:hAnsi="Book Antiqua" w:cs="Book Antiqua"/>
          <w:color w:val="000000" w:themeColor="text1"/>
          <w:lang w:val="en-GB"/>
        </w:rPr>
        <w:t>determining the</w:t>
      </w:r>
      <w:r w:rsidRPr="000F1FDD">
        <w:rPr>
          <w:rFonts w:ascii="Book Antiqua" w:eastAsia="Book Antiqua" w:hAnsi="Book Antiqua" w:cs="Book Antiqua"/>
          <w:color w:val="000000" w:themeColor="text1"/>
          <w:lang w:val="en-GB"/>
        </w:rPr>
        <w:t xml:space="preserve"> matrix molecules </w:t>
      </w:r>
      <w:r w:rsidR="001005DA" w:rsidRPr="000F1FDD">
        <w:rPr>
          <w:rFonts w:ascii="Book Antiqua" w:eastAsia="Book Antiqua" w:hAnsi="Book Antiqua" w:cs="Book Antiqua"/>
          <w:color w:val="000000" w:themeColor="text1"/>
          <w:lang w:val="en-GB"/>
        </w:rPr>
        <w:t>also outline</w:t>
      </w:r>
      <w:r w:rsidRPr="000F1FDD">
        <w:rPr>
          <w:rFonts w:ascii="Book Antiqua" w:eastAsia="Book Antiqua" w:hAnsi="Book Antiqua" w:cs="Book Antiqua"/>
          <w:color w:val="000000" w:themeColor="text1"/>
          <w:lang w:val="en-GB"/>
        </w:rPr>
        <w:t xml:space="preserve"> the </w:t>
      </w:r>
      <w:r w:rsidR="001005DA" w:rsidRPr="000F1FDD">
        <w:rPr>
          <w:rFonts w:ascii="Book Antiqua" w:eastAsia="Book Antiqua" w:hAnsi="Book Antiqua" w:cs="Book Antiqua"/>
          <w:color w:val="000000" w:themeColor="text1"/>
          <w:lang w:val="en-GB"/>
        </w:rPr>
        <w:t xml:space="preserve">extracellular matrix in the intervertebral disc and these </w:t>
      </w:r>
      <w:r w:rsidRPr="000F1FDD">
        <w:rPr>
          <w:rFonts w:ascii="Book Antiqua" w:eastAsia="Book Antiqua" w:hAnsi="Book Antiqua" w:cs="Book Antiqua"/>
          <w:color w:val="000000" w:themeColor="text1"/>
          <w:lang w:val="en-GB"/>
        </w:rPr>
        <w:t xml:space="preserve">polymorphisms may </w:t>
      </w:r>
      <w:r w:rsidR="001005DA" w:rsidRPr="000F1FDD">
        <w:rPr>
          <w:rFonts w:ascii="Book Antiqua" w:eastAsia="Book Antiqua" w:hAnsi="Book Antiqua" w:cs="Book Antiqua"/>
          <w:color w:val="000000" w:themeColor="text1"/>
          <w:lang w:val="en-GB"/>
        </w:rPr>
        <w:t xml:space="preserve">affect </w:t>
      </w:r>
      <w:r w:rsidRPr="000F1FDD">
        <w:rPr>
          <w:rFonts w:ascii="Book Antiqua" w:eastAsia="Book Antiqua" w:hAnsi="Book Antiqua" w:cs="Book Antiqua"/>
          <w:color w:val="000000" w:themeColor="text1"/>
          <w:lang w:val="en-GB"/>
        </w:rPr>
        <w:t xml:space="preserve">the </w:t>
      </w:r>
      <w:r w:rsidR="001005DA" w:rsidRPr="000F1FDD">
        <w:rPr>
          <w:rFonts w:ascii="Book Antiqua" w:eastAsia="Book Antiqua" w:hAnsi="Book Antiqua" w:cs="Book Antiqua"/>
          <w:color w:val="000000" w:themeColor="text1"/>
          <w:lang w:val="en-GB"/>
        </w:rPr>
        <w:t>path</w:t>
      </w:r>
      <w:r w:rsidRPr="000F1FDD">
        <w:rPr>
          <w:rFonts w:ascii="Book Antiqua" w:eastAsia="Book Antiqua" w:hAnsi="Book Antiqua" w:cs="Book Antiqua"/>
          <w:color w:val="000000" w:themeColor="text1"/>
          <w:lang w:val="en-GB"/>
        </w:rPr>
        <w:t xml:space="preserve"> of the degenerative </w:t>
      </w:r>
      <w:proofErr w:type="gramStart"/>
      <w:r w:rsidRPr="000F1FDD">
        <w:rPr>
          <w:rFonts w:ascii="Book Antiqua" w:eastAsia="Book Antiqua" w:hAnsi="Book Antiqua" w:cs="Book Antiqua"/>
          <w:color w:val="000000" w:themeColor="text1"/>
          <w:lang w:val="en-GB"/>
        </w:rPr>
        <w:t>cascade</w:t>
      </w:r>
      <w:r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46,47</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Mutations in genes </w:t>
      </w:r>
      <w:r w:rsidR="0002299D" w:rsidRPr="000F1FDD">
        <w:rPr>
          <w:rFonts w:ascii="Book Antiqua" w:eastAsia="Book Antiqua" w:hAnsi="Book Antiqua" w:cs="Book Antiqua"/>
          <w:color w:val="000000" w:themeColor="text1"/>
          <w:lang w:val="en-GB"/>
        </w:rPr>
        <w:t>encoding the</w:t>
      </w:r>
      <w:r w:rsidRPr="000F1FDD">
        <w:rPr>
          <w:rFonts w:ascii="Book Antiqua" w:eastAsia="Book Antiqua" w:hAnsi="Book Antiqua" w:cs="Book Antiqua"/>
          <w:color w:val="000000" w:themeColor="text1"/>
          <w:lang w:val="en-GB"/>
        </w:rPr>
        <w:t xml:space="preserve"> matrix molecules </w:t>
      </w:r>
      <w:r w:rsidR="001005DA" w:rsidRPr="000F1FDD">
        <w:rPr>
          <w:rFonts w:ascii="Book Antiqua" w:eastAsia="Book Antiqua" w:hAnsi="Book Antiqua" w:cs="Book Antiqua"/>
          <w:color w:val="000000" w:themeColor="text1"/>
          <w:lang w:val="en-GB"/>
        </w:rPr>
        <w:t xml:space="preserve">result in </w:t>
      </w:r>
      <w:r w:rsidR="0002299D" w:rsidRPr="000F1FDD">
        <w:rPr>
          <w:rFonts w:ascii="Book Antiqua" w:eastAsia="Book Antiqua" w:hAnsi="Book Antiqua" w:cs="Book Antiqua"/>
          <w:color w:val="000000" w:themeColor="text1"/>
          <w:lang w:val="en-GB"/>
        </w:rPr>
        <w:t xml:space="preserve">the </w:t>
      </w:r>
      <w:r w:rsidR="001005DA" w:rsidRPr="000F1FDD">
        <w:rPr>
          <w:rFonts w:ascii="Book Antiqua" w:eastAsia="Book Antiqua" w:hAnsi="Book Antiqua" w:cs="Book Antiqua"/>
          <w:color w:val="000000" w:themeColor="text1"/>
          <w:lang w:val="en-GB"/>
        </w:rPr>
        <w:t>changes</w:t>
      </w:r>
      <w:r w:rsidRPr="000F1FDD">
        <w:rPr>
          <w:rFonts w:ascii="Book Antiqua" w:eastAsia="Book Antiqua" w:hAnsi="Book Antiqua" w:cs="Book Antiqua"/>
          <w:color w:val="000000" w:themeColor="text1"/>
          <w:lang w:val="en-GB"/>
        </w:rPr>
        <w:t xml:space="preserve"> of </w:t>
      </w:r>
      <w:r w:rsidR="0002299D" w:rsidRPr="000F1FDD">
        <w:rPr>
          <w:rFonts w:ascii="Book Antiqua" w:eastAsia="Book Antiqua" w:hAnsi="Book Antiqua" w:cs="Book Antiqua"/>
          <w:color w:val="000000" w:themeColor="text1"/>
          <w:lang w:val="en-GB"/>
        </w:rPr>
        <w:t xml:space="preserve">the </w:t>
      </w:r>
      <w:r w:rsidRPr="000F1FDD">
        <w:rPr>
          <w:rFonts w:ascii="Book Antiqua" w:eastAsia="Book Antiqua" w:hAnsi="Book Antiqua" w:cs="Book Antiqua"/>
          <w:color w:val="000000" w:themeColor="text1"/>
          <w:lang w:val="en-GB"/>
        </w:rPr>
        <w:t xml:space="preserve">matrix morphology, therefore </w:t>
      </w:r>
      <w:r w:rsidR="001005DA" w:rsidRPr="000F1FDD">
        <w:rPr>
          <w:rFonts w:ascii="Book Antiqua" w:eastAsia="Book Antiqua" w:hAnsi="Book Antiqua" w:cs="Book Antiqua"/>
          <w:color w:val="000000" w:themeColor="text1"/>
          <w:lang w:val="en-GB"/>
        </w:rPr>
        <w:t>disturbing</w:t>
      </w:r>
      <w:r w:rsidRPr="000F1FDD">
        <w:rPr>
          <w:rFonts w:ascii="Book Antiqua" w:eastAsia="Book Antiqua" w:hAnsi="Book Antiqua" w:cs="Book Antiqua"/>
          <w:color w:val="000000" w:themeColor="text1"/>
          <w:lang w:val="en-GB"/>
        </w:rPr>
        <w:t xml:space="preserve"> the </w:t>
      </w:r>
      <w:r w:rsidR="001005DA" w:rsidRPr="000F1FDD">
        <w:rPr>
          <w:rFonts w:ascii="Book Antiqua" w:eastAsia="Book Antiqua" w:hAnsi="Book Antiqua" w:cs="Book Antiqua"/>
          <w:color w:val="000000" w:themeColor="text1"/>
          <w:lang w:val="en-GB"/>
        </w:rPr>
        <w:t xml:space="preserve">flow of </w:t>
      </w:r>
      <w:r w:rsidRPr="000F1FDD">
        <w:rPr>
          <w:rFonts w:ascii="Book Antiqua" w:eastAsia="Book Antiqua" w:hAnsi="Book Antiqua" w:cs="Book Antiqua"/>
          <w:color w:val="000000" w:themeColor="text1"/>
          <w:lang w:val="en-GB"/>
        </w:rPr>
        <w:t xml:space="preserve">biochemical processes </w:t>
      </w:r>
      <w:r w:rsidR="001005DA" w:rsidRPr="000F1FDD">
        <w:rPr>
          <w:rFonts w:ascii="Book Antiqua" w:eastAsia="Book Antiqua" w:hAnsi="Book Antiqua" w:cs="Book Antiqua"/>
          <w:color w:val="000000" w:themeColor="text1"/>
          <w:lang w:val="en-GB"/>
        </w:rPr>
        <w:t>in</w:t>
      </w:r>
      <w:r w:rsidRPr="000F1FDD">
        <w:rPr>
          <w:rFonts w:ascii="Book Antiqua" w:eastAsia="Book Antiqua" w:hAnsi="Book Antiqua" w:cs="Book Antiqua"/>
          <w:color w:val="000000" w:themeColor="text1"/>
          <w:lang w:val="en-GB"/>
        </w:rPr>
        <w:t xml:space="preserve"> the intervertebral disc and its </w:t>
      </w:r>
      <w:proofErr w:type="gramStart"/>
      <w:r w:rsidRPr="000F1FDD">
        <w:rPr>
          <w:rFonts w:ascii="Book Antiqua" w:eastAsia="Book Antiqua" w:hAnsi="Book Antiqua" w:cs="Book Antiqua"/>
          <w:color w:val="000000" w:themeColor="text1"/>
          <w:lang w:val="en-GB"/>
        </w:rPr>
        <w:t>function</w:t>
      </w:r>
      <w:r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46,48</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It is important to stress, however, that </w:t>
      </w:r>
      <w:r w:rsidR="000D5CAE" w:rsidRPr="000F1FDD">
        <w:rPr>
          <w:rFonts w:ascii="Book Antiqua" w:eastAsia="Book Antiqua" w:hAnsi="Book Antiqua" w:cs="Book Antiqua"/>
          <w:color w:val="000000" w:themeColor="text1"/>
          <w:lang w:val="en-GB"/>
        </w:rPr>
        <w:t xml:space="preserve">solely </w:t>
      </w:r>
      <w:r w:rsidRPr="000F1FDD">
        <w:rPr>
          <w:rFonts w:ascii="Book Antiqua" w:eastAsia="Book Antiqua" w:hAnsi="Book Antiqua" w:cs="Book Antiqua"/>
          <w:color w:val="000000" w:themeColor="text1"/>
          <w:lang w:val="en-GB"/>
        </w:rPr>
        <w:t xml:space="preserve">genes and genetic factors </w:t>
      </w:r>
      <w:r w:rsidR="000D5CAE" w:rsidRPr="000F1FDD">
        <w:rPr>
          <w:rFonts w:ascii="Book Antiqua" w:eastAsia="Book Antiqua" w:hAnsi="Book Antiqua" w:cs="Book Antiqua"/>
          <w:color w:val="000000" w:themeColor="text1"/>
          <w:lang w:val="en-GB"/>
        </w:rPr>
        <w:t>a</w:t>
      </w:r>
      <w:r w:rsidRPr="000F1FDD">
        <w:rPr>
          <w:rFonts w:ascii="Book Antiqua" w:eastAsia="Book Antiqua" w:hAnsi="Book Antiqua" w:cs="Book Antiqua"/>
          <w:color w:val="000000" w:themeColor="text1"/>
          <w:lang w:val="en-GB"/>
        </w:rPr>
        <w:t xml:space="preserve">re not the only </w:t>
      </w:r>
      <w:r w:rsidR="000D5CAE" w:rsidRPr="000F1FDD">
        <w:rPr>
          <w:rFonts w:ascii="Book Antiqua" w:eastAsia="Book Antiqua" w:hAnsi="Book Antiqua" w:cs="Book Antiqua"/>
          <w:color w:val="000000" w:themeColor="text1"/>
          <w:lang w:val="en-GB"/>
        </w:rPr>
        <w:t>causes</w:t>
      </w:r>
      <w:r w:rsidRPr="000F1FDD">
        <w:rPr>
          <w:rFonts w:ascii="Book Antiqua" w:eastAsia="Book Antiqua" w:hAnsi="Book Antiqua" w:cs="Book Antiqua"/>
          <w:color w:val="000000" w:themeColor="text1"/>
          <w:lang w:val="en-GB"/>
        </w:rPr>
        <w:t xml:space="preserve"> for </w:t>
      </w:r>
      <w:r w:rsidR="000D5CAE" w:rsidRPr="000F1FDD">
        <w:rPr>
          <w:rFonts w:ascii="Book Antiqua" w:eastAsia="Book Antiqua" w:hAnsi="Book Antiqua" w:cs="Book Antiqua"/>
          <w:color w:val="000000" w:themeColor="text1"/>
          <w:lang w:val="en-GB"/>
        </w:rPr>
        <w:t xml:space="preserve">intervertebral disc degeneration. </w:t>
      </w:r>
      <w:r w:rsidRPr="000F1FDD">
        <w:rPr>
          <w:rFonts w:ascii="Book Antiqua" w:eastAsia="Book Antiqua" w:hAnsi="Book Antiqua" w:cs="Book Antiqua"/>
          <w:color w:val="000000" w:themeColor="text1"/>
          <w:lang w:val="en-GB"/>
        </w:rPr>
        <w:t xml:space="preserve">The environmental factors are </w:t>
      </w:r>
      <w:r w:rsidR="000D5CAE" w:rsidRPr="000F1FDD">
        <w:rPr>
          <w:rFonts w:ascii="Book Antiqua" w:eastAsia="Book Antiqua" w:hAnsi="Book Antiqua" w:cs="Book Antiqua"/>
          <w:color w:val="000000" w:themeColor="text1"/>
          <w:lang w:val="en-GB"/>
        </w:rPr>
        <w:t xml:space="preserve">equally </w:t>
      </w:r>
      <w:r w:rsidRPr="000F1FDD">
        <w:rPr>
          <w:rFonts w:ascii="Book Antiqua" w:eastAsia="Book Antiqua" w:hAnsi="Book Antiqua" w:cs="Book Antiqua"/>
          <w:color w:val="000000" w:themeColor="text1"/>
          <w:lang w:val="en-GB"/>
        </w:rPr>
        <w:t xml:space="preserve">important, leading to the fact that intervertebral disc degeneration is almost certainly a multifactorial </w:t>
      </w:r>
      <w:proofErr w:type="gramStart"/>
      <w:r w:rsidRPr="000F1FDD">
        <w:rPr>
          <w:rFonts w:ascii="Book Antiqua" w:eastAsia="Book Antiqua" w:hAnsi="Book Antiqua" w:cs="Book Antiqua"/>
          <w:color w:val="000000" w:themeColor="text1"/>
          <w:lang w:val="en-GB"/>
        </w:rPr>
        <w:t>disease</w:t>
      </w:r>
      <w:r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49-51</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530B9099" w14:textId="77777777" w:rsidR="00621A15" w:rsidRPr="000F1FDD" w:rsidRDefault="00621A15" w:rsidP="000F1FDD">
      <w:pPr>
        <w:spacing w:line="360" w:lineRule="auto"/>
        <w:jc w:val="both"/>
        <w:rPr>
          <w:rFonts w:ascii="Book Antiqua" w:eastAsia="Book Antiqua" w:hAnsi="Book Antiqua" w:cs="Book Antiqua"/>
          <w:i/>
          <w:iCs/>
          <w:color w:val="000000" w:themeColor="text1"/>
          <w:lang w:val="en-GB"/>
        </w:rPr>
      </w:pPr>
    </w:p>
    <w:p w14:paraId="444FCAE5" w14:textId="7DB7244E" w:rsidR="00A77B3E" w:rsidRPr="000F1FDD" w:rsidRDefault="007C1656" w:rsidP="000F1FDD">
      <w:pPr>
        <w:spacing w:line="360" w:lineRule="auto"/>
        <w:jc w:val="both"/>
        <w:rPr>
          <w:rFonts w:ascii="Book Antiqua" w:hAnsi="Book Antiqua"/>
          <w:b/>
          <w:color w:val="000000" w:themeColor="text1"/>
          <w:lang w:val="en-GB"/>
        </w:rPr>
      </w:pPr>
      <w:r w:rsidRPr="000F1FDD">
        <w:rPr>
          <w:rFonts w:ascii="Book Antiqua" w:eastAsia="Book Antiqua" w:hAnsi="Book Antiqua" w:cs="Book Antiqua"/>
          <w:b/>
          <w:i/>
          <w:iCs/>
          <w:color w:val="000000" w:themeColor="text1"/>
          <w:lang w:val="en-GB"/>
        </w:rPr>
        <w:t>Mechanical stress</w:t>
      </w:r>
    </w:p>
    <w:p w14:paraId="44278264" w14:textId="63D7A770" w:rsidR="00A77B3E" w:rsidRPr="000F1FDD" w:rsidRDefault="000D5CAE" w:rsidP="000F1FDD">
      <w:pPr>
        <w:spacing w:line="360" w:lineRule="auto"/>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W</w:t>
      </w:r>
      <w:r w:rsidR="007C1656" w:rsidRPr="000F1FDD">
        <w:rPr>
          <w:rFonts w:ascii="Book Antiqua" w:eastAsia="Book Antiqua" w:hAnsi="Book Antiqua" w:cs="Book Antiqua"/>
          <w:color w:val="000000" w:themeColor="text1"/>
          <w:lang w:val="en-GB"/>
        </w:rPr>
        <w:t xml:space="preserve">ear and tear </w:t>
      </w:r>
      <w:r w:rsidRPr="000F1FDD">
        <w:rPr>
          <w:rFonts w:ascii="Book Antiqua" w:eastAsia="Book Antiqua" w:hAnsi="Book Antiqua" w:cs="Book Antiqua"/>
          <w:color w:val="000000" w:themeColor="text1"/>
          <w:lang w:val="en-GB"/>
        </w:rPr>
        <w:t xml:space="preserve">that affects </w:t>
      </w:r>
      <w:r w:rsidR="007C1656" w:rsidRPr="000F1FDD">
        <w:rPr>
          <w:rFonts w:ascii="Book Antiqua" w:eastAsia="Book Antiqua" w:hAnsi="Book Antiqua" w:cs="Book Antiqua"/>
          <w:color w:val="000000" w:themeColor="text1"/>
          <w:lang w:val="en-GB"/>
        </w:rPr>
        <w:t>both acellular and cellular components</w:t>
      </w:r>
      <w:r w:rsidRPr="000F1FDD">
        <w:rPr>
          <w:rFonts w:ascii="Book Antiqua" w:eastAsia="Book Antiqua" w:hAnsi="Book Antiqua" w:cs="Book Antiqua"/>
          <w:color w:val="000000" w:themeColor="text1"/>
          <w:lang w:val="en-GB"/>
        </w:rPr>
        <w:t>, resulting from unceasing microscopic injuries and anomalous mechanical loads may lead to intervertebral disc degeneration. This results in the pathophysiological process outlined above. C</w:t>
      </w:r>
      <w:r w:rsidR="007C1656" w:rsidRPr="000F1FDD">
        <w:rPr>
          <w:rFonts w:ascii="Book Antiqua" w:eastAsia="Book Antiqua" w:hAnsi="Book Antiqua" w:cs="Book Antiqua"/>
          <w:color w:val="000000" w:themeColor="text1"/>
          <w:lang w:val="en-GB"/>
        </w:rPr>
        <w:t>hronic pain</w:t>
      </w:r>
      <w:r w:rsidRPr="000F1FDD">
        <w:rPr>
          <w:rFonts w:ascii="Book Antiqua" w:eastAsia="Book Antiqua" w:hAnsi="Book Antiqua" w:cs="Book Antiqua"/>
          <w:color w:val="000000" w:themeColor="text1"/>
          <w:lang w:val="en-GB"/>
        </w:rPr>
        <w:t xml:space="preserve"> is the most common clinical </w:t>
      </w:r>
      <w:proofErr w:type="gramStart"/>
      <w:r w:rsidRPr="000F1FDD">
        <w:rPr>
          <w:rFonts w:ascii="Book Antiqua" w:eastAsia="Book Antiqua" w:hAnsi="Book Antiqua" w:cs="Book Antiqua"/>
          <w:color w:val="000000" w:themeColor="text1"/>
          <w:lang w:val="en-GB"/>
        </w:rPr>
        <w:t>consequence</w:t>
      </w:r>
      <w:r w:rsidR="007C1656"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52,53</w:t>
      </w:r>
      <w:r w:rsidR="007C1656" w:rsidRPr="000F1FDD">
        <w:rPr>
          <w:rFonts w:ascii="Book Antiqua" w:eastAsia="Book Antiqua" w:hAnsi="Book Antiqua" w:cs="Book Antiqua"/>
          <w:color w:val="000000" w:themeColor="text1"/>
          <w:vertAlign w:val="superscript"/>
          <w:lang w:val="en-GB"/>
        </w:rPr>
        <w:t>]</w:t>
      </w:r>
      <w:r w:rsidR="007C1656" w:rsidRPr="000F1FDD">
        <w:rPr>
          <w:rFonts w:ascii="Book Antiqua" w:eastAsia="Book Antiqua" w:hAnsi="Book Antiqua" w:cs="Book Antiqua"/>
          <w:color w:val="000000" w:themeColor="text1"/>
          <w:lang w:val="en-GB"/>
        </w:rPr>
        <w:t xml:space="preserve">. The </w:t>
      </w:r>
      <w:r w:rsidRPr="000F1FDD">
        <w:rPr>
          <w:rFonts w:ascii="Book Antiqua" w:eastAsia="Book Antiqua" w:hAnsi="Book Antiqua" w:cs="Book Antiqua"/>
          <w:color w:val="000000" w:themeColor="text1"/>
          <w:lang w:val="en-GB"/>
        </w:rPr>
        <w:t>principal</w:t>
      </w:r>
      <w:r w:rsidR="007C1656" w:rsidRPr="000F1FDD">
        <w:rPr>
          <w:rFonts w:ascii="Book Antiqua" w:eastAsia="Book Antiqua" w:hAnsi="Book Antiqua" w:cs="Book Antiqua"/>
          <w:color w:val="000000" w:themeColor="text1"/>
          <w:lang w:val="en-GB"/>
        </w:rPr>
        <w:t xml:space="preserve"> risk factors </w:t>
      </w:r>
      <w:r w:rsidRPr="000F1FDD">
        <w:rPr>
          <w:rFonts w:ascii="Book Antiqua" w:eastAsia="Book Antiqua" w:hAnsi="Book Antiqua" w:cs="Book Antiqua"/>
          <w:color w:val="000000" w:themeColor="text1"/>
          <w:lang w:val="en-GB"/>
        </w:rPr>
        <w:t>that are preventable to some extent consist of</w:t>
      </w:r>
      <w:r w:rsidR="007C1656" w:rsidRPr="000F1FDD">
        <w:rPr>
          <w:rFonts w:ascii="Book Antiqua" w:eastAsia="Book Antiqua" w:hAnsi="Book Antiqua" w:cs="Book Antiqua"/>
          <w:color w:val="000000" w:themeColor="text1"/>
          <w:lang w:val="en-GB"/>
        </w:rPr>
        <w:t xml:space="preserve"> obesity, heavy physical labour (especially when non-physiological movements are exerted), </w:t>
      </w:r>
      <w:r w:rsidRPr="000F1FDD">
        <w:rPr>
          <w:rFonts w:ascii="Book Antiqua" w:eastAsia="Book Antiqua" w:hAnsi="Book Antiqua" w:cs="Book Antiqua"/>
          <w:color w:val="000000" w:themeColor="text1"/>
          <w:lang w:val="en-GB"/>
        </w:rPr>
        <w:t xml:space="preserve">smoking (accelerated atherosclerosis damages minute vessels supplying the terminal plates), </w:t>
      </w:r>
      <w:r w:rsidR="007C1656" w:rsidRPr="000F1FDD">
        <w:rPr>
          <w:rFonts w:ascii="Book Antiqua" w:eastAsia="Book Antiqua" w:hAnsi="Book Antiqua" w:cs="Book Antiqua"/>
          <w:color w:val="000000" w:themeColor="text1"/>
          <w:lang w:val="en-GB"/>
        </w:rPr>
        <w:t xml:space="preserve">inappropriate flexed posture and physical </w:t>
      </w:r>
      <w:proofErr w:type="gramStart"/>
      <w:r w:rsidR="007C1656" w:rsidRPr="000F1FDD">
        <w:rPr>
          <w:rFonts w:ascii="Book Antiqua" w:eastAsia="Book Antiqua" w:hAnsi="Book Antiqua" w:cs="Book Antiqua"/>
          <w:color w:val="000000" w:themeColor="text1"/>
          <w:lang w:val="en-GB"/>
        </w:rPr>
        <w:t>inactivity</w:t>
      </w:r>
      <w:r w:rsidR="007C1656"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30,52,54-56</w:t>
      </w:r>
      <w:r w:rsidR="007C1656" w:rsidRPr="000F1FDD">
        <w:rPr>
          <w:rFonts w:ascii="Book Antiqua" w:eastAsia="Book Antiqua" w:hAnsi="Book Antiqua" w:cs="Book Antiqua"/>
          <w:color w:val="000000" w:themeColor="text1"/>
          <w:vertAlign w:val="superscript"/>
          <w:lang w:val="en-GB"/>
        </w:rPr>
        <w:t>]</w:t>
      </w:r>
      <w:r w:rsidR="00743EBA" w:rsidRPr="000F1FDD">
        <w:rPr>
          <w:rFonts w:ascii="Book Antiqua" w:eastAsia="Book Antiqua" w:hAnsi="Book Antiqua" w:cs="Book Antiqua"/>
          <w:color w:val="000000" w:themeColor="text1"/>
          <w:lang w:val="en-GB"/>
        </w:rPr>
        <w:t>.</w:t>
      </w:r>
    </w:p>
    <w:p w14:paraId="0E79E6A0" w14:textId="77777777" w:rsidR="00743EBA" w:rsidRPr="000F1FDD" w:rsidRDefault="00743EBA" w:rsidP="000F1FDD">
      <w:pPr>
        <w:spacing w:line="360" w:lineRule="auto"/>
        <w:jc w:val="both"/>
        <w:rPr>
          <w:rFonts w:ascii="Book Antiqua" w:eastAsia="Book Antiqua" w:hAnsi="Book Antiqua" w:cs="Book Antiqua"/>
          <w:i/>
          <w:iCs/>
          <w:color w:val="000000" w:themeColor="text1"/>
          <w:lang w:val="en-GB"/>
        </w:rPr>
      </w:pPr>
    </w:p>
    <w:p w14:paraId="3AC20FF1" w14:textId="633F4D00" w:rsidR="00A77B3E" w:rsidRPr="000F1FDD" w:rsidRDefault="007C1656" w:rsidP="000F1FDD">
      <w:pPr>
        <w:spacing w:line="360" w:lineRule="auto"/>
        <w:jc w:val="both"/>
        <w:rPr>
          <w:rFonts w:ascii="Book Antiqua" w:hAnsi="Book Antiqua"/>
          <w:b/>
          <w:color w:val="000000" w:themeColor="text1"/>
          <w:lang w:val="en-GB"/>
        </w:rPr>
      </w:pPr>
      <w:r w:rsidRPr="000F1FDD">
        <w:rPr>
          <w:rFonts w:ascii="Book Antiqua" w:eastAsia="Book Antiqua" w:hAnsi="Book Antiqua" w:cs="Book Antiqua"/>
          <w:b/>
          <w:i/>
          <w:iCs/>
          <w:color w:val="000000" w:themeColor="text1"/>
          <w:lang w:val="en-GB"/>
        </w:rPr>
        <w:t>Nutritional disorders in the intervertebral disc degeneration</w:t>
      </w:r>
    </w:p>
    <w:p w14:paraId="41EA73AE" w14:textId="3B84F81C" w:rsidR="00A77B3E" w:rsidRPr="000F1FDD" w:rsidRDefault="007C1656" w:rsidP="000F1FDD">
      <w:pPr>
        <w:spacing w:line="360" w:lineRule="auto"/>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For normal intervertebral disc structure</w:t>
      </w:r>
      <w:r w:rsidR="000D5CAE" w:rsidRPr="000F1FDD">
        <w:rPr>
          <w:rFonts w:ascii="Book Antiqua" w:eastAsia="Book Antiqua" w:hAnsi="Book Antiqua" w:cs="Book Antiqua"/>
          <w:color w:val="000000" w:themeColor="text1"/>
          <w:lang w:val="en-GB"/>
        </w:rPr>
        <w:t xml:space="preserve"> and function</w:t>
      </w:r>
      <w:r w:rsidRPr="000F1FDD">
        <w:rPr>
          <w:rFonts w:ascii="Book Antiqua" w:eastAsia="Book Antiqua" w:hAnsi="Book Antiqua" w:cs="Book Antiqua"/>
          <w:color w:val="000000" w:themeColor="text1"/>
          <w:lang w:val="en-GB"/>
        </w:rPr>
        <w:t xml:space="preserve">, the </w:t>
      </w:r>
      <w:r w:rsidR="000D5CAE" w:rsidRPr="000F1FDD">
        <w:rPr>
          <w:rFonts w:ascii="Book Antiqua" w:eastAsia="Book Antiqua" w:hAnsi="Book Antiqua" w:cs="Book Antiqua"/>
          <w:color w:val="000000" w:themeColor="text1"/>
          <w:lang w:val="en-GB"/>
        </w:rPr>
        <w:t xml:space="preserve">intervertebral disc </w:t>
      </w:r>
      <w:r w:rsidRPr="000F1FDD">
        <w:rPr>
          <w:rFonts w:ascii="Book Antiqua" w:eastAsia="Book Antiqua" w:hAnsi="Book Antiqua" w:cs="Book Antiqua"/>
          <w:color w:val="000000" w:themeColor="text1"/>
          <w:lang w:val="en-GB"/>
        </w:rPr>
        <w:t xml:space="preserve">cells need an adequate nutritional supply. </w:t>
      </w:r>
      <w:r w:rsidR="00773A2E" w:rsidRPr="000F1FDD">
        <w:rPr>
          <w:rFonts w:ascii="Book Antiqua" w:eastAsia="Book Antiqua" w:hAnsi="Book Antiqua" w:cs="Book Antiqua"/>
          <w:color w:val="000000" w:themeColor="text1"/>
          <w:lang w:val="en-GB"/>
        </w:rPr>
        <w:t>Nutritional disorders of the intervertebral disc are also a</w:t>
      </w:r>
      <w:r w:rsidRPr="000F1FDD">
        <w:rPr>
          <w:rFonts w:ascii="Book Antiqua" w:eastAsia="Book Antiqua" w:hAnsi="Book Antiqua" w:cs="Book Antiqua"/>
          <w:color w:val="000000" w:themeColor="text1"/>
          <w:lang w:val="en-GB"/>
        </w:rPr>
        <w:t xml:space="preserve">mong the </w:t>
      </w:r>
      <w:r w:rsidR="00773A2E" w:rsidRPr="000F1FDD">
        <w:rPr>
          <w:rFonts w:ascii="Book Antiqua" w:eastAsia="Book Antiqua" w:hAnsi="Book Antiqua" w:cs="Book Antiqua"/>
          <w:color w:val="000000" w:themeColor="text1"/>
          <w:lang w:val="en-GB"/>
        </w:rPr>
        <w:t>significant</w:t>
      </w:r>
      <w:r w:rsidRPr="000F1FDD">
        <w:rPr>
          <w:rFonts w:ascii="Book Antiqua" w:eastAsia="Book Antiqua" w:hAnsi="Book Antiqua" w:cs="Book Antiqua"/>
          <w:color w:val="000000" w:themeColor="text1"/>
          <w:lang w:val="en-GB"/>
        </w:rPr>
        <w:t xml:space="preserve"> </w:t>
      </w:r>
      <w:r w:rsidR="00773A2E" w:rsidRPr="000F1FDD">
        <w:rPr>
          <w:rFonts w:ascii="Book Antiqua" w:eastAsia="Book Antiqua" w:hAnsi="Book Antiqua" w:cs="Book Antiqua"/>
          <w:color w:val="000000" w:themeColor="text1"/>
          <w:lang w:val="en-GB"/>
        </w:rPr>
        <w:t>explanations</w:t>
      </w:r>
      <w:r w:rsidRPr="000F1FDD">
        <w:rPr>
          <w:rFonts w:ascii="Book Antiqua" w:eastAsia="Book Antiqua" w:hAnsi="Book Antiqua" w:cs="Book Antiqua"/>
          <w:color w:val="000000" w:themeColor="text1"/>
          <w:lang w:val="en-GB"/>
        </w:rPr>
        <w:t xml:space="preserve"> for the </w:t>
      </w:r>
      <w:r w:rsidR="00773A2E" w:rsidRPr="000F1FDD">
        <w:rPr>
          <w:rFonts w:ascii="Book Antiqua" w:eastAsia="Book Antiqua" w:hAnsi="Book Antiqua" w:cs="Book Antiqua"/>
          <w:color w:val="000000" w:themeColor="text1"/>
          <w:lang w:val="en-GB"/>
        </w:rPr>
        <w:t xml:space="preserve">intervertebral disc </w:t>
      </w:r>
      <w:proofErr w:type="gramStart"/>
      <w:r w:rsidR="00773A2E" w:rsidRPr="000F1FDD">
        <w:rPr>
          <w:rFonts w:ascii="Book Antiqua" w:eastAsia="Book Antiqua" w:hAnsi="Book Antiqua" w:cs="Book Antiqua"/>
          <w:color w:val="000000" w:themeColor="text1"/>
          <w:lang w:val="en-GB"/>
        </w:rPr>
        <w:t>degeneration</w:t>
      </w:r>
      <w:r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57,58</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2F0E3B" w:rsidRPr="000F1FDD">
        <w:rPr>
          <w:rFonts w:ascii="Book Antiqua" w:eastAsia="Book Antiqua" w:hAnsi="Book Antiqua" w:cs="Book Antiqua"/>
          <w:color w:val="000000" w:themeColor="text1"/>
          <w:lang w:val="en-GB"/>
        </w:rPr>
        <w:t>Being an</w:t>
      </w:r>
      <w:r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lastRenderedPageBreak/>
        <w:t xml:space="preserve">avascular structure, </w:t>
      </w:r>
      <w:r w:rsidR="00773A2E" w:rsidRPr="000F1FDD">
        <w:rPr>
          <w:rFonts w:ascii="Book Antiqua" w:eastAsia="Book Antiqua" w:hAnsi="Book Antiqua" w:cs="Book Antiqua"/>
          <w:color w:val="000000" w:themeColor="text1"/>
          <w:lang w:val="en-GB"/>
        </w:rPr>
        <w:t xml:space="preserve">the </w:t>
      </w:r>
      <w:r w:rsidRPr="000F1FDD">
        <w:rPr>
          <w:rFonts w:ascii="Book Antiqua" w:eastAsia="Book Antiqua" w:hAnsi="Book Antiqua" w:cs="Book Antiqua"/>
          <w:color w:val="000000" w:themeColor="text1"/>
          <w:lang w:val="en-GB"/>
        </w:rPr>
        <w:t xml:space="preserve">nutrient availability </w:t>
      </w:r>
      <w:r w:rsidR="00773A2E" w:rsidRPr="000F1FDD">
        <w:rPr>
          <w:rFonts w:ascii="Book Antiqua" w:eastAsia="Book Antiqua" w:hAnsi="Book Antiqua" w:cs="Book Antiqua"/>
          <w:color w:val="000000" w:themeColor="text1"/>
          <w:lang w:val="en-GB"/>
        </w:rPr>
        <w:t xml:space="preserve">of the intervertebral disc is mainly the subject of </w:t>
      </w:r>
      <w:r w:rsidRPr="000F1FDD">
        <w:rPr>
          <w:rFonts w:ascii="Book Antiqua" w:eastAsia="Book Antiqua" w:hAnsi="Book Antiqua" w:cs="Book Antiqua"/>
          <w:color w:val="000000" w:themeColor="text1"/>
          <w:lang w:val="en-GB"/>
        </w:rPr>
        <w:t xml:space="preserve">diffusion. Capillaries </w:t>
      </w:r>
      <w:r w:rsidR="00773A2E" w:rsidRPr="000F1FDD">
        <w:rPr>
          <w:rFonts w:ascii="Book Antiqua" w:eastAsia="Book Antiqua" w:hAnsi="Book Antiqua" w:cs="Book Antiqua"/>
          <w:color w:val="000000" w:themeColor="text1"/>
          <w:lang w:val="en-GB"/>
        </w:rPr>
        <w:t xml:space="preserve">that </w:t>
      </w:r>
      <w:r w:rsidRPr="000F1FDD">
        <w:rPr>
          <w:rFonts w:ascii="Book Antiqua" w:eastAsia="Book Antiqua" w:hAnsi="Book Antiqua" w:cs="Book Antiqua"/>
          <w:color w:val="000000" w:themeColor="text1"/>
          <w:lang w:val="en-GB"/>
        </w:rPr>
        <w:t>aris</w:t>
      </w:r>
      <w:r w:rsidR="00773A2E" w:rsidRPr="000F1FDD">
        <w:rPr>
          <w:rFonts w:ascii="Book Antiqua" w:eastAsia="Book Antiqua" w:hAnsi="Book Antiqua" w:cs="Book Antiqua"/>
          <w:color w:val="000000" w:themeColor="text1"/>
          <w:lang w:val="en-GB"/>
        </w:rPr>
        <w:t>e</w:t>
      </w:r>
      <w:r w:rsidRPr="000F1FDD">
        <w:rPr>
          <w:rFonts w:ascii="Book Antiqua" w:eastAsia="Book Antiqua" w:hAnsi="Book Antiqua" w:cs="Book Antiqua"/>
          <w:color w:val="000000" w:themeColor="text1"/>
          <w:lang w:val="en-GB"/>
        </w:rPr>
        <w:t xml:space="preserve"> in the </w:t>
      </w:r>
      <w:r w:rsidR="00773A2E" w:rsidRPr="000F1FDD">
        <w:rPr>
          <w:rFonts w:ascii="Book Antiqua" w:eastAsia="Book Antiqua" w:hAnsi="Book Antiqua" w:cs="Book Antiqua"/>
          <w:color w:val="000000" w:themeColor="text1"/>
          <w:lang w:val="en-GB"/>
        </w:rPr>
        <w:t xml:space="preserve">bodies of the </w:t>
      </w:r>
      <w:r w:rsidRPr="000F1FDD">
        <w:rPr>
          <w:rFonts w:ascii="Book Antiqua" w:eastAsia="Book Antiqua" w:hAnsi="Book Antiqua" w:cs="Book Antiqua"/>
          <w:color w:val="000000" w:themeColor="text1"/>
          <w:lang w:val="en-GB"/>
        </w:rPr>
        <w:t>vertebra</w:t>
      </w:r>
      <w:r w:rsidR="00773A2E" w:rsidRPr="000F1FDD">
        <w:rPr>
          <w:rFonts w:ascii="Book Antiqua" w:eastAsia="Book Antiqua" w:hAnsi="Book Antiqua" w:cs="Book Antiqua"/>
          <w:color w:val="000000" w:themeColor="text1"/>
          <w:lang w:val="en-GB"/>
        </w:rPr>
        <w:t>s</w:t>
      </w:r>
      <w:r w:rsidRPr="000F1FDD">
        <w:rPr>
          <w:rFonts w:ascii="Book Antiqua" w:eastAsia="Book Antiqua" w:hAnsi="Book Antiqua" w:cs="Book Antiqua"/>
          <w:color w:val="000000" w:themeColor="text1"/>
          <w:lang w:val="en-GB"/>
        </w:rPr>
        <w:t xml:space="preserve"> </w:t>
      </w:r>
      <w:r w:rsidR="00773A2E" w:rsidRPr="000F1FDD">
        <w:rPr>
          <w:rFonts w:ascii="Book Antiqua" w:eastAsia="Book Antiqua" w:hAnsi="Book Antiqua" w:cs="Book Antiqua"/>
          <w:color w:val="000000" w:themeColor="text1"/>
          <w:lang w:val="en-GB"/>
        </w:rPr>
        <w:t>cover</w:t>
      </w:r>
      <w:r w:rsidRPr="000F1FDD">
        <w:rPr>
          <w:rFonts w:ascii="Book Antiqua" w:eastAsia="Book Antiqua" w:hAnsi="Book Antiqua" w:cs="Book Antiqua"/>
          <w:color w:val="000000" w:themeColor="text1"/>
          <w:lang w:val="en-GB"/>
        </w:rPr>
        <w:t xml:space="preserve"> only the subchondral area of the disc terminal plate (</w:t>
      </w:r>
      <w:r w:rsidRPr="000F1FDD">
        <w:rPr>
          <w:rFonts w:ascii="Book Antiqua" w:eastAsia="Book Antiqua" w:hAnsi="Book Antiqua" w:cs="Book Antiqua"/>
          <w:i/>
          <w:color w:val="000000" w:themeColor="text1"/>
          <w:lang w:val="en-GB"/>
        </w:rPr>
        <w:t>i</w:t>
      </w:r>
      <w:r w:rsidR="001D4CDE" w:rsidRPr="000F1FDD">
        <w:rPr>
          <w:rFonts w:ascii="Book Antiqua" w:hAnsi="Book Antiqua" w:cs="Book Antiqua"/>
          <w:i/>
          <w:color w:val="000000" w:themeColor="text1"/>
          <w:lang w:val="en-GB" w:eastAsia="zh-CN"/>
        </w:rPr>
        <w:t>.</w:t>
      </w:r>
      <w:r w:rsidRPr="000F1FDD">
        <w:rPr>
          <w:rFonts w:ascii="Book Antiqua" w:eastAsia="Book Antiqua" w:hAnsi="Book Antiqua" w:cs="Book Antiqua"/>
          <w:i/>
          <w:color w:val="000000" w:themeColor="text1"/>
          <w:lang w:val="en-GB"/>
        </w:rPr>
        <w:t>e.</w:t>
      </w:r>
      <w:r w:rsidRPr="000F1FDD">
        <w:rPr>
          <w:rFonts w:ascii="Book Antiqua" w:eastAsia="Book Antiqua" w:hAnsi="Book Antiqua" w:cs="Book Antiqua"/>
          <w:color w:val="000000" w:themeColor="text1"/>
          <w:lang w:val="en-GB"/>
        </w:rPr>
        <w:t xml:space="preserve"> to the vertebral endplate)</w:t>
      </w:r>
      <w:r w:rsidR="00773A2E" w:rsidRPr="000F1FDD">
        <w:rPr>
          <w:rFonts w:ascii="Book Antiqua" w:eastAsia="Book Antiqua" w:hAnsi="Book Antiqua" w:cs="Book Antiqua"/>
          <w:color w:val="000000" w:themeColor="text1"/>
          <w:lang w:val="en-GB"/>
        </w:rPr>
        <w:t>. In order to reach the cells</w:t>
      </w:r>
      <w:r w:rsidRPr="000F1FDD">
        <w:rPr>
          <w:rFonts w:ascii="Book Antiqua" w:eastAsia="Book Antiqua" w:hAnsi="Book Antiqua" w:cs="Book Antiqua"/>
          <w:color w:val="000000" w:themeColor="text1"/>
          <w:lang w:val="en-GB"/>
        </w:rPr>
        <w:t xml:space="preserve">, nutrients and gasses have to diffuse through the extracellular matrix. A </w:t>
      </w:r>
      <w:r w:rsidR="00773A2E" w:rsidRPr="000F1FDD">
        <w:rPr>
          <w:rFonts w:ascii="Book Antiqua" w:eastAsia="Book Antiqua" w:hAnsi="Book Antiqua" w:cs="Book Antiqua"/>
          <w:color w:val="000000" w:themeColor="text1"/>
          <w:lang w:val="en-GB"/>
        </w:rPr>
        <w:t>reduction</w:t>
      </w:r>
      <w:r w:rsidRPr="000F1FDD">
        <w:rPr>
          <w:rFonts w:ascii="Book Antiqua" w:eastAsia="Book Antiqua" w:hAnsi="Book Antiqua" w:cs="Book Antiqua"/>
          <w:color w:val="000000" w:themeColor="text1"/>
          <w:lang w:val="en-GB"/>
        </w:rPr>
        <w:t xml:space="preserve"> in nutritional supply results in a </w:t>
      </w:r>
      <w:r w:rsidR="00773A2E" w:rsidRPr="000F1FDD">
        <w:rPr>
          <w:rFonts w:ascii="Book Antiqua" w:eastAsia="Book Antiqua" w:hAnsi="Book Antiqua" w:cs="Book Antiqua"/>
          <w:color w:val="000000" w:themeColor="text1"/>
          <w:lang w:val="en-GB"/>
        </w:rPr>
        <w:t>decrease</w:t>
      </w:r>
      <w:r w:rsidRPr="000F1FDD">
        <w:rPr>
          <w:rFonts w:ascii="Book Antiqua" w:eastAsia="Book Antiqua" w:hAnsi="Book Antiqua" w:cs="Book Antiqua"/>
          <w:color w:val="000000" w:themeColor="text1"/>
          <w:lang w:val="en-GB"/>
        </w:rPr>
        <w:t xml:space="preserve"> in oxygen availability and an increase in lactate</w:t>
      </w:r>
      <w:r w:rsidR="00773A2E"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concentration</w:t>
      </w:r>
      <w:r w:rsidR="00773A2E" w:rsidRPr="000F1FDD">
        <w:rPr>
          <w:rFonts w:ascii="Book Antiqua" w:eastAsia="Book Antiqua" w:hAnsi="Book Antiqua" w:cs="Book Antiqua"/>
          <w:color w:val="000000" w:themeColor="text1"/>
          <w:lang w:val="en-GB"/>
        </w:rPr>
        <w:t xml:space="preserve">, affecting the </w:t>
      </w:r>
      <w:r w:rsidRPr="000F1FDD">
        <w:rPr>
          <w:rFonts w:ascii="Book Antiqua" w:eastAsia="Book Antiqua" w:hAnsi="Book Antiqua" w:cs="Book Antiqua"/>
          <w:color w:val="000000" w:themeColor="text1"/>
          <w:lang w:val="en-GB"/>
        </w:rPr>
        <w:t xml:space="preserve">pH </w:t>
      </w:r>
      <w:r w:rsidR="00773A2E" w:rsidRPr="000F1FDD">
        <w:rPr>
          <w:rFonts w:ascii="Book Antiqua" w:eastAsia="Book Antiqua" w:hAnsi="Book Antiqua" w:cs="Book Antiqua"/>
          <w:color w:val="000000" w:themeColor="text1"/>
          <w:lang w:val="en-GB"/>
        </w:rPr>
        <w:t xml:space="preserve">in the disc and thus </w:t>
      </w:r>
      <w:r w:rsidRPr="000F1FDD">
        <w:rPr>
          <w:rFonts w:ascii="Book Antiqua" w:eastAsia="Book Antiqua" w:hAnsi="Book Antiqua" w:cs="Book Antiqua"/>
          <w:color w:val="000000" w:themeColor="text1"/>
          <w:lang w:val="en-GB"/>
        </w:rPr>
        <w:t>the cell function and extracellular matrix</w:t>
      </w:r>
      <w:r w:rsidR="00773A2E" w:rsidRPr="000F1FDD">
        <w:rPr>
          <w:rFonts w:ascii="Book Antiqua" w:eastAsia="Book Antiqua" w:hAnsi="Book Antiqua" w:cs="Book Antiqua"/>
          <w:color w:val="000000" w:themeColor="text1"/>
          <w:lang w:val="en-GB"/>
        </w:rPr>
        <w:t xml:space="preserve"> synthesis</w:t>
      </w:r>
      <w:r w:rsidRPr="000F1FDD">
        <w:rPr>
          <w:rFonts w:ascii="Book Antiqua" w:eastAsia="Book Antiqua" w:hAnsi="Book Antiqua" w:cs="Book Antiqua"/>
          <w:color w:val="000000" w:themeColor="text1"/>
          <w:lang w:val="en-GB"/>
        </w:rPr>
        <w:t xml:space="preserve">. The importance of the vertebral endplate is evident also from the point of intervertebral disc nutrition. The failure of the vertebral endplate may initiate the slow and long-lasting cascade of the degenerative </w:t>
      </w:r>
      <w:proofErr w:type="gramStart"/>
      <w:r w:rsidRPr="000F1FDD">
        <w:rPr>
          <w:rFonts w:ascii="Book Antiqua" w:eastAsia="Book Antiqua" w:hAnsi="Book Antiqua" w:cs="Book Antiqua"/>
          <w:color w:val="000000" w:themeColor="text1"/>
          <w:lang w:val="en-GB"/>
        </w:rPr>
        <w:t>process</w:t>
      </w:r>
      <w:r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57-60</w:t>
      </w:r>
      <w:r w:rsidRPr="000F1FDD">
        <w:rPr>
          <w:rFonts w:ascii="Book Antiqua" w:eastAsia="Book Antiqua" w:hAnsi="Book Antiqua" w:cs="Book Antiqua"/>
          <w:color w:val="000000" w:themeColor="text1"/>
          <w:vertAlign w:val="superscript"/>
          <w:lang w:val="en-GB"/>
        </w:rPr>
        <w:t>]</w:t>
      </w:r>
      <w:r w:rsidR="00EE66B8" w:rsidRPr="000F1FDD">
        <w:rPr>
          <w:rFonts w:ascii="Book Antiqua" w:eastAsia="Book Antiqua" w:hAnsi="Book Antiqua" w:cs="Book Antiqua"/>
          <w:color w:val="000000" w:themeColor="text1"/>
          <w:lang w:val="en-GB"/>
        </w:rPr>
        <w:t>.</w:t>
      </w:r>
    </w:p>
    <w:p w14:paraId="5A64BFF6" w14:textId="77777777" w:rsidR="00B37302" w:rsidRPr="000F1FDD" w:rsidRDefault="00B37302" w:rsidP="000F1FDD">
      <w:pPr>
        <w:spacing w:line="360" w:lineRule="auto"/>
        <w:jc w:val="both"/>
        <w:rPr>
          <w:rFonts w:ascii="Book Antiqua" w:hAnsi="Book Antiqua"/>
          <w:color w:val="000000" w:themeColor="text1"/>
          <w:lang w:val="en-GB"/>
        </w:rPr>
      </w:pPr>
    </w:p>
    <w:p w14:paraId="662533D4"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aps/>
          <w:color w:val="000000" w:themeColor="text1"/>
          <w:u w:val="single"/>
          <w:lang w:val="en-GB"/>
        </w:rPr>
        <w:t>The vertebral endplate</w:t>
      </w:r>
      <w:r w:rsidR="0002299D" w:rsidRPr="000F1FDD">
        <w:rPr>
          <w:rFonts w:ascii="Book Antiqua" w:eastAsia="Book Antiqua" w:hAnsi="Book Antiqua" w:cs="Book Antiqua"/>
          <w:b/>
          <w:bCs/>
          <w:caps/>
          <w:color w:val="000000" w:themeColor="text1"/>
          <w:u w:val="single"/>
          <w:lang w:val="en-GB"/>
        </w:rPr>
        <w:t xml:space="preserve"> anatomy </w:t>
      </w:r>
    </w:p>
    <w:p w14:paraId="3C4248B2" w14:textId="25B387A1"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 xml:space="preserve">The intervertebral disc is </w:t>
      </w:r>
      <w:r w:rsidR="00773A2E" w:rsidRPr="000F1FDD">
        <w:rPr>
          <w:rFonts w:ascii="Book Antiqua" w:eastAsia="Book Antiqua" w:hAnsi="Book Antiqua" w:cs="Book Antiqua"/>
          <w:color w:val="000000" w:themeColor="text1"/>
          <w:lang w:val="en-GB"/>
        </w:rPr>
        <w:t>a</w:t>
      </w:r>
      <w:r w:rsidRPr="000F1FDD">
        <w:rPr>
          <w:rFonts w:ascii="Book Antiqua" w:eastAsia="Book Antiqua" w:hAnsi="Book Antiqua" w:cs="Book Antiqua"/>
          <w:color w:val="000000" w:themeColor="text1"/>
          <w:lang w:val="en-GB"/>
        </w:rPr>
        <w:t xml:space="preserve"> fibrocartilaginous </w:t>
      </w:r>
      <w:r w:rsidR="00773A2E" w:rsidRPr="000F1FDD">
        <w:rPr>
          <w:rFonts w:ascii="Book Antiqua" w:eastAsia="Book Antiqua" w:hAnsi="Book Antiqua" w:cs="Book Antiqua"/>
          <w:color w:val="000000" w:themeColor="text1"/>
          <w:lang w:val="en-GB"/>
        </w:rPr>
        <w:t>and avascular structure</w:t>
      </w:r>
      <w:r w:rsidRPr="000F1FDD">
        <w:rPr>
          <w:rFonts w:ascii="Book Antiqua" w:eastAsia="Book Antiqua" w:hAnsi="Book Antiqua" w:cs="Book Antiqua"/>
          <w:color w:val="000000" w:themeColor="text1"/>
          <w:lang w:val="en-GB"/>
        </w:rPr>
        <w:t xml:space="preserve">, which is </w:t>
      </w:r>
      <w:r w:rsidR="00773A2E" w:rsidRPr="000F1FDD">
        <w:rPr>
          <w:rFonts w:ascii="Book Antiqua" w:eastAsia="Book Antiqua" w:hAnsi="Book Antiqua" w:cs="Book Antiqua"/>
          <w:color w:val="000000" w:themeColor="text1"/>
          <w:lang w:val="en-GB"/>
        </w:rPr>
        <w:t>separates the vertebral bodies, provides load transmission</w:t>
      </w:r>
      <w:r w:rsidRPr="000F1FDD">
        <w:rPr>
          <w:rFonts w:ascii="Book Antiqua" w:eastAsia="Book Antiqua" w:hAnsi="Book Antiqua" w:cs="Book Antiqua"/>
          <w:color w:val="000000" w:themeColor="text1"/>
          <w:lang w:val="en-GB"/>
        </w:rPr>
        <w:t xml:space="preserve"> and </w:t>
      </w:r>
      <w:r w:rsidR="00773A2E" w:rsidRPr="000F1FDD">
        <w:rPr>
          <w:rFonts w:ascii="Book Antiqua" w:eastAsia="Book Antiqua" w:hAnsi="Book Antiqua" w:cs="Book Antiqua"/>
          <w:color w:val="000000" w:themeColor="text1"/>
          <w:lang w:val="en-GB"/>
        </w:rPr>
        <w:t>enables f</w:t>
      </w:r>
      <w:r w:rsidRPr="000F1FDD">
        <w:rPr>
          <w:rFonts w:ascii="Book Antiqua" w:eastAsia="Book Antiqua" w:hAnsi="Book Antiqua" w:cs="Book Antiqua"/>
          <w:color w:val="000000" w:themeColor="text1"/>
          <w:lang w:val="en-GB"/>
        </w:rPr>
        <w:t xml:space="preserve">lexibility throughout the </w:t>
      </w:r>
      <w:r w:rsidR="00773A2E" w:rsidRPr="000F1FDD">
        <w:rPr>
          <w:rFonts w:ascii="Book Antiqua" w:eastAsia="Book Antiqua" w:hAnsi="Book Antiqua" w:cs="Book Antiqua"/>
          <w:color w:val="000000" w:themeColor="text1"/>
          <w:lang w:val="en-GB"/>
        </w:rPr>
        <w:t>vertebral</w:t>
      </w:r>
      <w:r w:rsidRPr="000F1FDD">
        <w:rPr>
          <w:rFonts w:ascii="Book Antiqua" w:eastAsia="Book Antiqua" w:hAnsi="Book Antiqua" w:cs="Book Antiqua"/>
          <w:color w:val="000000" w:themeColor="text1"/>
          <w:lang w:val="en-GB"/>
        </w:rPr>
        <w:t xml:space="preserve"> </w:t>
      </w:r>
      <w:proofErr w:type="gramStart"/>
      <w:r w:rsidRPr="000F1FDD">
        <w:rPr>
          <w:rFonts w:ascii="Book Antiqua" w:eastAsia="Book Antiqua" w:hAnsi="Book Antiqua" w:cs="Book Antiqua"/>
          <w:color w:val="000000" w:themeColor="text1"/>
          <w:lang w:val="en-GB"/>
        </w:rPr>
        <w:t>column</w:t>
      </w:r>
      <w:r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33</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773A2E" w:rsidRPr="000F1FDD">
        <w:rPr>
          <w:rFonts w:ascii="Book Antiqua" w:eastAsia="Book Antiqua" w:hAnsi="Book Antiqua" w:cs="Book Antiqua"/>
          <w:color w:val="000000" w:themeColor="text1"/>
          <w:lang w:val="en-GB"/>
        </w:rPr>
        <w:t>T</w:t>
      </w:r>
      <w:r w:rsidRPr="000F1FDD">
        <w:rPr>
          <w:rFonts w:ascii="Book Antiqua" w:eastAsia="Book Antiqua" w:hAnsi="Book Antiqua" w:cs="Book Antiqua"/>
          <w:color w:val="000000" w:themeColor="text1"/>
          <w:lang w:val="en-GB"/>
        </w:rPr>
        <w:t>hree distinct</w:t>
      </w:r>
      <w:r w:rsidR="00773A2E" w:rsidRPr="000F1FDD">
        <w:rPr>
          <w:rFonts w:ascii="Book Antiqua" w:eastAsia="Book Antiqua" w:hAnsi="Book Antiqua" w:cs="Book Antiqua"/>
          <w:color w:val="000000" w:themeColor="text1"/>
          <w:lang w:val="en-GB"/>
        </w:rPr>
        <w:t>ive</w:t>
      </w:r>
      <w:r w:rsidRPr="000F1FDD">
        <w:rPr>
          <w:rFonts w:ascii="Book Antiqua" w:eastAsia="Book Antiqua" w:hAnsi="Book Antiqua" w:cs="Book Antiqua"/>
          <w:color w:val="000000" w:themeColor="text1"/>
          <w:lang w:val="en-GB"/>
        </w:rPr>
        <w:t xml:space="preserve"> layers</w:t>
      </w:r>
      <w:r w:rsidR="00773A2E" w:rsidRPr="000F1FDD">
        <w:rPr>
          <w:rFonts w:ascii="Book Antiqua" w:eastAsia="Book Antiqua" w:hAnsi="Book Antiqua" w:cs="Book Antiqua"/>
          <w:color w:val="000000" w:themeColor="text1"/>
          <w:lang w:val="en-GB"/>
        </w:rPr>
        <w:t xml:space="preserve"> are </w:t>
      </w:r>
      <w:r w:rsidR="00F8698A" w:rsidRPr="000F1FDD">
        <w:rPr>
          <w:rFonts w:ascii="Book Antiqua" w:eastAsia="Book Antiqua" w:hAnsi="Book Antiqua" w:cs="Book Antiqua"/>
          <w:color w:val="000000" w:themeColor="text1"/>
          <w:lang w:val="en-GB"/>
        </w:rPr>
        <w:t>the main structural parts of the intervertebral disc</w:t>
      </w:r>
      <w:r w:rsidRPr="000F1FDD">
        <w:rPr>
          <w:rFonts w:ascii="Book Antiqua" w:eastAsia="Book Antiqua" w:hAnsi="Book Antiqua" w:cs="Book Antiqua"/>
          <w:color w:val="000000" w:themeColor="text1"/>
          <w:lang w:val="en-GB"/>
        </w:rPr>
        <w:t xml:space="preserve">: </w:t>
      </w:r>
      <w:r w:rsidR="00EE66B8" w:rsidRPr="000F1FDD">
        <w:rPr>
          <w:rFonts w:ascii="Book Antiqua" w:eastAsia="Book Antiqua" w:hAnsi="Book Antiqua" w:cs="Book Antiqua"/>
          <w:color w:val="000000" w:themeColor="text1"/>
          <w:lang w:val="en-GB"/>
        </w:rPr>
        <w:t>(1</w:t>
      </w:r>
      <w:r w:rsidRPr="000F1FDD">
        <w:rPr>
          <w:rFonts w:ascii="Book Antiqua" w:eastAsia="Book Antiqua" w:hAnsi="Book Antiqua" w:cs="Book Antiqua"/>
          <w:color w:val="000000" w:themeColor="text1"/>
          <w:lang w:val="en-GB"/>
        </w:rPr>
        <w:t>) the nucleus pulpo</w:t>
      </w:r>
      <w:r w:rsidR="00F8698A" w:rsidRPr="000F1FDD">
        <w:rPr>
          <w:rFonts w:ascii="Book Antiqua" w:eastAsia="Book Antiqua" w:hAnsi="Book Antiqua" w:cs="Book Antiqua"/>
          <w:color w:val="000000" w:themeColor="text1"/>
          <w:lang w:val="en-GB"/>
        </w:rPr>
        <w:t>s</w:t>
      </w:r>
      <w:r w:rsidRPr="000F1FDD">
        <w:rPr>
          <w:rFonts w:ascii="Book Antiqua" w:eastAsia="Book Antiqua" w:hAnsi="Book Antiqua" w:cs="Book Antiqua"/>
          <w:color w:val="000000" w:themeColor="text1"/>
          <w:lang w:val="en-GB"/>
        </w:rPr>
        <w:t xml:space="preserve">us with its outer and inner </w:t>
      </w:r>
      <w:r w:rsidR="00F8698A" w:rsidRPr="000F1FDD">
        <w:rPr>
          <w:rFonts w:ascii="Book Antiqua" w:eastAsia="Book Antiqua" w:hAnsi="Book Antiqua" w:cs="Book Antiqua"/>
          <w:color w:val="000000" w:themeColor="text1"/>
          <w:lang w:val="en-GB"/>
        </w:rPr>
        <w:t>region lies in the centre of the disc</w:t>
      </w:r>
      <w:r w:rsidRPr="000F1FDD">
        <w:rPr>
          <w:rFonts w:ascii="Book Antiqua" w:eastAsia="Book Antiqua" w:hAnsi="Book Antiqua" w:cs="Book Antiqua"/>
          <w:color w:val="000000" w:themeColor="text1"/>
          <w:lang w:val="en-GB"/>
        </w:rPr>
        <w:t xml:space="preserve">, </w:t>
      </w:r>
      <w:r w:rsidR="00EE66B8" w:rsidRPr="000F1FDD">
        <w:rPr>
          <w:rFonts w:ascii="Book Antiqua" w:eastAsia="Book Antiqua" w:hAnsi="Book Antiqua" w:cs="Book Antiqua"/>
          <w:color w:val="000000" w:themeColor="text1"/>
          <w:lang w:val="en-GB"/>
        </w:rPr>
        <w:t>(2</w:t>
      </w:r>
      <w:r w:rsidRPr="000F1FDD">
        <w:rPr>
          <w:rFonts w:ascii="Book Antiqua" w:eastAsia="Book Antiqua" w:hAnsi="Book Antiqua" w:cs="Book Antiqua"/>
          <w:color w:val="000000" w:themeColor="text1"/>
          <w:lang w:val="en-GB"/>
        </w:rPr>
        <w:t xml:space="preserve">) the annulus fibrous </w:t>
      </w:r>
      <w:r w:rsidR="00F8698A" w:rsidRPr="000F1FDD">
        <w:rPr>
          <w:rFonts w:ascii="Book Antiqua" w:eastAsia="Book Antiqua" w:hAnsi="Book Antiqua" w:cs="Book Antiqua"/>
          <w:color w:val="000000" w:themeColor="text1"/>
          <w:lang w:val="en-GB"/>
        </w:rPr>
        <w:t xml:space="preserve">made predominantly of collagen encircles </w:t>
      </w:r>
      <w:r w:rsidRPr="000F1FDD">
        <w:rPr>
          <w:rFonts w:ascii="Book Antiqua" w:eastAsia="Book Antiqua" w:hAnsi="Book Antiqua" w:cs="Book Antiqua"/>
          <w:color w:val="000000" w:themeColor="text1"/>
          <w:lang w:val="en-GB"/>
        </w:rPr>
        <w:t xml:space="preserve">the nucleus </w:t>
      </w:r>
      <w:r w:rsidR="00F8698A" w:rsidRPr="000F1FDD">
        <w:rPr>
          <w:rFonts w:ascii="Book Antiqua" w:eastAsia="Book Antiqua" w:hAnsi="Book Antiqua" w:cs="Book Antiqua"/>
          <w:color w:val="000000" w:themeColor="text1"/>
          <w:lang w:val="en-GB"/>
        </w:rPr>
        <w:t>in the outer area</w:t>
      </w:r>
      <w:r w:rsidR="00EE66B8" w:rsidRPr="000F1FDD">
        <w:rPr>
          <w:rFonts w:ascii="Book Antiqua" w:eastAsia="Book Antiqua" w:hAnsi="Book Antiqua" w:cs="Book Antiqua"/>
          <w:color w:val="000000" w:themeColor="text1"/>
          <w:lang w:val="en-GB"/>
        </w:rPr>
        <w:t>;</w:t>
      </w:r>
      <w:r w:rsidR="00F8698A"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and </w:t>
      </w:r>
      <w:r w:rsidR="00EE66B8" w:rsidRPr="000F1FDD">
        <w:rPr>
          <w:rFonts w:ascii="Book Antiqua" w:eastAsia="Book Antiqua" w:hAnsi="Book Antiqua" w:cs="Book Antiqua"/>
          <w:color w:val="000000" w:themeColor="text1"/>
          <w:lang w:val="en-GB"/>
        </w:rPr>
        <w:t>(3</w:t>
      </w:r>
      <w:r w:rsidRPr="000F1FDD">
        <w:rPr>
          <w:rFonts w:ascii="Book Antiqua" w:eastAsia="Book Antiqua" w:hAnsi="Book Antiqua" w:cs="Book Antiqua"/>
          <w:color w:val="000000" w:themeColor="text1"/>
          <w:lang w:val="en-GB"/>
        </w:rPr>
        <w:t>) the cartilaginous endplates</w:t>
      </w:r>
      <w:r w:rsidR="00F8698A" w:rsidRPr="000F1FDD">
        <w:rPr>
          <w:rFonts w:ascii="Book Antiqua" w:eastAsia="Book Antiqua" w:hAnsi="Book Antiqua" w:cs="Book Antiqua"/>
          <w:color w:val="000000" w:themeColor="text1"/>
          <w:lang w:val="en-GB"/>
        </w:rPr>
        <w:t xml:space="preserve"> or terminal plates, which divide the nucleus pulposus and </w:t>
      </w:r>
      <w:r w:rsidRPr="000F1FDD">
        <w:rPr>
          <w:rFonts w:ascii="Book Antiqua" w:eastAsia="Book Antiqua" w:hAnsi="Book Antiqua" w:cs="Book Antiqua"/>
          <w:color w:val="000000" w:themeColor="text1"/>
          <w:lang w:val="en-GB"/>
        </w:rPr>
        <w:t xml:space="preserve">annulus fibrosus form the vertebral </w:t>
      </w:r>
      <w:proofErr w:type="gramStart"/>
      <w:r w:rsidRPr="000F1FDD">
        <w:rPr>
          <w:rFonts w:ascii="Book Antiqua" w:eastAsia="Book Antiqua" w:hAnsi="Book Antiqua" w:cs="Book Antiqua"/>
          <w:color w:val="000000" w:themeColor="text1"/>
          <w:lang w:val="en-GB"/>
        </w:rPr>
        <w:t>bodies</w:t>
      </w:r>
      <w:r w:rsidRPr="000F1FDD">
        <w:rPr>
          <w:rFonts w:ascii="Book Antiqua" w:eastAsia="Book Antiqua" w:hAnsi="Book Antiqua" w:cs="Book Antiqua"/>
          <w:color w:val="000000" w:themeColor="text1"/>
          <w:vertAlign w:val="superscript"/>
          <w:lang w:val="en-GB"/>
        </w:rPr>
        <w:t>[</w:t>
      </w:r>
      <w:proofErr w:type="gramEnd"/>
      <w:r w:rsidR="002F0E3B" w:rsidRPr="000F1FDD">
        <w:rPr>
          <w:rFonts w:ascii="Book Antiqua" w:eastAsia="Book Antiqua" w:hAnsi="Book Antiqua" w:cs="Book Antiqua"/>
          <w:color w:val="000000" w:themeColor="text1"/>
          <w:vertAlign w:val="superscript"/>
          <w:lang w:val="en-GB"/>
        </w:rPr>
        <w:t>61-63</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55EBB818" w14:textId="4CE39D15" w:rsidR="00A77B3E" w:rsidRPr="000F1FDD" w:rsidRDefault="007C1656" w:rsidP="000F1FDD">
      <w:pPr>
        <w:spacing w:line="360" w:lineRule="auto"/>
        <w:ind w:firstLineChars="200" w:firstLine="480"/>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 xml:space="preserve">The endplates </w:t>
      </w:r>
      <w:r w:rsidR="00F8698A" w:rsidRPr="000F1FDD">
        <w:rPr>
          <w:rFonts w:ascii="Book Antiqua" w:eastAsia="Book Antiqua" w:hAnsi="Book Antiqua" w:cs="Book Antiqua"/>
          <w:color w:val="000000" w:themeColor="text1"/>
          <w:lang w:val="en-GB"/>
        </w:rPr>
        <w:t>consist</w:t>
      </w:r>
      <w:r w:rsidRPr="000F1FDD">
        <w:rPr>
          <w:rFonts w:ascii="Book Antiqua" w:eastAsia="Book Antiqua" w:hAnsi="Book Antiqua" w:cs="Book Antiqua"/>
          <w:color w:val="000000" w:themeColor="text1"/>
          <w:lang w:val="en-GB"/>
        </w:rPr>
        <w:t xml:space="preserve"> of two parts</w:t>
      </w:r>
      <w:r w:rsidR="00F8698A" w:rsidRPr="000F1FDD">
        <w:rPr>
          <w:rFonts w:ascii="Book Antiqua" w:eastAsia="Book Antiqua" w:hAnsi="Book Antiqua" w:cs="Book Antiqua"/>
          <w:color w:val="000000" w:themeColor="text1"/>
          <w:lang w:val="en-GB"/>
        </w:rPr>
        <w:t xml:space="preserve">. The outer part is the </w:t>
      </w:r>
      <w:r w:rsidRPr="000F1FDD">
        <w:rPr>
          <w:rFonts w:ascii="Book Antiqua" w:eastAsia="Book Antiqua" w:hAnsi="Book Antiqua" w:cs="Book Antiqua"/>
          <w:color w:val="000000" w:themeColor="text1"/>
          <w:lang w:val="en-GB"/>
        </w:rPr>
        <w:t xml:space="preserve">bony endplate and the inner </w:t>
      </w:r>
      <w:r w:rsidR="00F8698A" w:rsidRPr="000F1FDD">
        <w:rPr>
          <w:rFonts w:ascii="Book Antiqua" w:eastAsia="Book Antiqua" w:hAnsi="Book Antiqua" w:cs="Book Antiqua"/>
          <w:color w:val="000000" w:themeColor="text1"/>
          <w:lang w:val="en-GB"/>
        </w:rPr>
        <w:t xml:space="preserve">part is made of </w:t>
      </w:r>
      <w:proofErr w:type="gramStart"/>
      <w:r w:rsidRPr="000F1FDD">
        <w:rPr>
          <w:rFonts w:ascii="Book Antiqua" w:eastAsia="Book Antiqua" w:hAnsi="Book Antiqua" w:cs="Book Antiqua"/>
          <w:color w:val="000000" w:themeColor="text1"/>
          <w:lang w:val="en-GB"/>
        </w:rPr>
        <w:t>cartilag</w:t>
      </w:r>
      <w:r w:rsidR="00F8698A" w:rsidRPr="000F1FDD">
        <w:rPr>
          <w:rFonts w:ascii="Book Antiqua" w:eastAsia="Book Antiqua" w:hAnsi="Book Antiqua" w:cs="Book Antiqua"/>
          <w:color w:val="000000" w:themeColor="text1"/>
          <w:lang w:val="en-GB"/>
        </w:rPr>
        <w:t>e</w:t>
      </w:r>
      <w:r w:rsidRPr="000F1FDD">
        <w:rPr>
          <w:rFonts w:ascii="Book Antiqua" w:eastAsia="Book Antiqua" w:hAnsi="Book Antiqua" w:cs="Book Antiqua"/>
          <w:color w:val="000000" w:themeColor="text1"/>
          <w:vertAlign w:val="superscript"/>
          <w:lang w:val="en-GB"/>
        </w:rPr>
        <w:t>[</w:t>
      </w:r>
      <w:proofErr w:type="gramEnd"/>
      <w:r w:rsidR="00625575" w:rsidRPr="000F1FDD">
        <w:rPr>
          <w:rFonts w:ascii="Book Antiqua" w:eastAsia="Book Antiqua" w:hAnsi="Book Antiqua" w:cs="Book Antiqua"/>
          <w:color w:val="000000" w:themeColor="text1"/>
          <w:vertAlign w:val="superscript"/>
          <w:lang w:val="en-GB"/>
        </w:rPr>
        <w:t>63</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r w:rsidR="00F8698A" w:rsidRPr="000F1FDD">
        <w:rPr>
          <w:rFonts w:ascii="Book Antiqua" w:eastAsia="Book Antiqua" w:hAnsi="Book Antiqua" w:cs="Book Antiqua"/>
          <w:color w:val="000000" w:themeColor="text1"/>
          <w:lang w:val="en-GB"/>
        </w:rPr>
        <w:t xml:space="preserve"> On one side, t</w:t>
      </w:r>
      <w:r w:rsidRPr="000F1FDD">
        <w:rPr>
          <w:rFonts w:ascii="Book Antiqua" w:eastAsia="Book Antiqua" w:hAnsi="Book Antiqua" w:cs="Book Antiqua"/>
          <w:color w:val="000000" w:themeColor="text1"/>
          <w:lang w:val="en-GB"/>
        </w:rPr>
        <w:t xml:space="preserve">he bony endplate </w:t>
      </w:r>
      <w:r w:rsidR="00F8698A" w:rsidRPr="000F1FDD">
        <w:rPr>
          <w:rFonts w:ascii="Book Antiqua" w:eastAsia="Book Antiqua" w:hAnsi="Book Antiqua" w:cs="Book Antiqua"/>
          <w:color w:val="000000" w:themeColor="text1"/>
          <w:lang w:val="en-GB"/>
        </w:rPr>
        <w:t>is intimately connected with the</w:t>
      </w:r>
      <w:r w:rsidRPr="000F1FDD">
        <w:rPr>
          <w:rFonts w:ascii="Book Antiqua" w:eastAsia="Book Antiqua" w:hAnsi="Book Antiqua" w:cs="Book Antiqua"/>
          <w:color w:val="000000" w:themeColor="text1"/>
          <w:lang w:val="en-GB"/>
        </w:rPr>
        <w:t xml:space="preserve"> vertebral bone and </w:t>
      </w:r>
      <w:r w:rsidR="00F8698A" w:rsidRPr="000F1FDD">
        <w:rPr>
          <w:rFonts w:ascii="Book Antiqua" w:eastAsia="Book Antiqua" w:hAnsi="Book Antiqua" w:cs="Book Antiqua"/>
          <w:color w:val="000000" w:themeColor="text1"/>
          <w:lang w:val="en-GB"/>
        </w:rPr>
        <w:t xml:space="preserve">on the other, </w:t>
      </w:r>
      <w:r w:rsidRPr="000F1FDD">
        <w:rPr>
          <w:rFonts w:ascii="Book Antiqua" w:eastAsia="Book Antiqua" w:hAnsi="Book Antiqua" w:cs="Book Antiqua"/>
          <w:color w:val="000000" w:themeColor="text1"/>
          <w:lang w:val="en-GB"/>
        </w:rPr>
        <w:t xml:space="preserve">the cartilaginous </w:t>
      </w:r>
      <w:r w:rsidR="00F8698A" w:rsidRPr="000F1FDD">
        <w:rPr>
          <w:rFonts w:ascii="Book Antiqua" w:eastAsia="Book Antiqua" w:hAnsi="Book Antiqua" w:cs="Book Antiqua"/>
          <w:color w:val="000000" w:themeColor="text1"/>
          <w:lang w:val="en-GB"/>
        </w:rPr>
        <w:t xml:space="preserve">component of the vertebral </w:t>
      </w:r>
      <w:r w:rsidR="001D0A8A" w:rsidRPr="000F1FDD">
        <w:rPr>
          <w:rFonts w:ascii="Book Antiqua" w:eastAsia="Book Antiqua" w:hAnsi="Book Antiqua" w:cs="Book Antiqua"/>
          <w:color w:val="000000" w:themeColor="text1"/>
          <w:lang w:val="en-GB"/>
        </w:rPr>
        <w:t>endplate encloses</w:t>
      </w:r>
      <w:r w:rsidRPr="000F1FDD">
        <w:rPr>
          <w:rFonts w:ascii="Book Antiqua" w:eastAsia="Book Antiqua" w:hAnsi="Book Antiqua" w:cs="Book Antiqua"/>
          <w:color w:val="000000" w:themeColor="text1"/>
          <w:lang w:val="en-GB"/>
        </w:rPr>
        <w:t xml:space="preserve"> the intervertebral disc,</w:t>
      </w:r>
      <w:r w:rsidR="00E417CB" w:rsidRPr="000F1FDD">
        <w:rPr>
          <w:rFonts w:ascii="Book Antiqua" w:eastAsia="Book Antiqua" w:hAnsi="Book Antiqua" w:cs="Book Antiqua"/>
          <w:color w:val="000000" w:themeColor="text1"/>
          <w:lang w:val="en-GB"/>
        </w:rPr>
        <w:t xml:space="preserve"> </w:t>
      </w:r>
      <w:r w:rsidR="0002299D" w:rsidRPr="000F1FDD">
        <w:rPr>
          <w:rFonts w:ascii="Book Antiqua" w:eastAsia="Book Antiqua" w:hAnsi="Book Antiqua" w:cs="Book Antiqua"/>
          <w:color w:val="000000" w:themeColor="text1"/>
          <w:lang w:val="en-GB"/>
        </w:rPr>
        <w:t>that is</w:t>
      </w:r>
      <w:r w:rsidRPr="000F1FDD">
        <w:rPr>
          <w:rFonts w:ascii="Book Antiqua" w:eastAsia="Book Antiqua" w:hAnsi="Book Antiqua" w:cs="Book Antiqua"/>
          <w:color w:val="000000" w:themeColor="text1"/>
          <w:lang w:val="en-GB"/>
        </w:rPr>
        <w:t xml:space="preserve"> the </w:t>
      </w:r>
      <w:r w:rsidR="00F8698A" w:rsidRPr="000F1FDD">
        <w:rPr>
          <w:rFonts w:ascii="Book Antiqua" w:eastAsia="Book Antiqua" w:hAnsi="Book Antiqua" w:cs="Book Antiqua"/>
          <w:color w:val="000000" w:themeColor="text1"/>
          <w:lang w:val="en-GB"/>
        </w:rPr>
        <w:t xml:space="preserve">nucleus and the </w:t>
      </w:r>
      <w:r w:rsidRPr="000F1FDD">
        <w:rPr>
          <w:rFonts w:ascii="Book Antiqua" w:eastAsia="Book Antiqua" w:hAnsi="Book Antiqua" w:cs="Book Antiqua"/>
          <w:color w:val="000000" w:themeColor="text1"/>
          <w:lang w:val="en-GB"/>
        </w:rPr>
        <w:t xml:space="preserve">annulus. The structural function of the cartilaginous part is the separation of the intervertebral disc from the adjacent vertebrae and contains the nucleus pulposus. The cartilage endplate is composed of semi-porous thickened cancellous bone of 0.6 mm to 1 mm in thickness that is arranged in layers and of hyaline cartilage of 0.2 mm to 0.8 mm in thickness. The thickness of the human endplate diminishes toward the centre. </w:t>
      </w:r>
      <w:r w:rsidR="00C32119" w:rsidRPr="000F1FDD">
        <w:rPr>
          <w:rFonts w:ascii="Book Antiqua" w:eastAsia="Book Antiqua" w:hAnsi="Book Antiqua" w:cs="Book Antiqua"/>
          <w:color w:val="000000" w:themeColor="text1"/>
          <w:lang w:val="en-GB"/>
        </w:rPr>
        <w:t xml:space="preserve">In the </w:t>
      </w:r>
      <w:r w:rsidRPr="000F1FDD">
        <w:rPr>
          <w:rFonts w:ascii="Book Antiqua" w:eastAsia="Book Antiqua" w:hAnsi="Book Antiqua" w:cs="Book Antiqua"/>
          <w:color w:val="000000" w:themeColor="text1"/>
          <w:lang w:val="en-GB"/>
        </w:rPr>
        <w:t xml:space="preserve">cartilaginous </w:t>
      </w:r>
      <w:r w:rsidR="001D0A8A" w:rsidRPr="000F1FDD">
        <w:rPr>
          <w:rFonts w:ascii="Book Antiqua" w:eastAsia="Book Antiqua" w:hAnsi="Book Antiqua" w:cs="Book Antiqua"/>
          <w:color w:val="000000" w:themeColor="text1"/>
          <w:lang w:val="en-GB"/>
        </w:rPr>
        <w:t xml:space="preserve">part of the </w:t>
      </w:r>
      <w:r w:rsidRPr="000F1FDD">
        <w:rPr>
          <w:rFonts w:ascii="Book Antiqua" w:eastAsia="Book Antiqua" w:hAnsi="Book Antiqua" w:cs="Book Antiqua"/>
          <w:color w:val="000000" w:themeColor="text1"/>
          <w:lang w:val="en-GB"/>
        </w:rPr>
        <w:t xml:space="preserve">endplate, </w:t>
      </w:r>
      <w:r w:rsidR="00EF7479" w:rsidRPr="000F1FDD">
        <w:rPr>
          <w:rFonts w:ascii="Book Antiqua" w:eastAsia="Book Antiqua" w:hAnsi="Book Antiqua" w:cs="Book Antiqua"/>
          <w:color w:val="000000" w:themeColor="text1"/>
          <w:lang w:val="en-GB"/>
        </w:rPr>
        <w:t xml:space="preserve">the most </w:t>
      </w:r>
      <w:r w:rsidR="001D0A8A" w:rsidRPr="000F1FDD">
        <w:rPr>
          <w:rFonts w:ascii="Book Antiqua" w:eastAsia="Book Antiqua" w:hAnsi="Book Antiqua" w:cs="Book Antiqua"/>
          <w:color w:val="000000" w:themeColor="text1"/>
          <w:lang w:val="en-GB"/>
        </w:rPr>
        <w:t>copious</w:t>
      </w:r>
      <w:r w:rsidR="00EF7479" w:rsidRPr="000F1FDD">
        <w:rPr>
          <w:rFonts w:ascii="Book Antiqua" w:eastAsia="Book Antiqua" w:hAnsi="Book Antiqua" w:cs="Book Antiqua"/>
          <w:color w:val="000000" w:themeColor="text1"/>
          <w:lang w:val="en-GB"/>
        </w:rPr>
        <w:t xml:space="preserve"> </w:t>
      </w:r>
      <w:r w:rsidR="001D0A8A" w:rsidRPr="000F1FDD">
        <w:rPr>
          <w:rFonts w:ascii="Book Antiqua" w:eastAsia="Book Antiqua" w:hAnsi="Book Antiqua" w:cs="Book Antiqua"/>
          <w:color w:val="000000" w:themeColor="text1"/>
          <w:lang w:val="en-GB"/>
        </w:rPr>
        <w:t>constituent</w:t>
      </w:r>
      <w:r w:rsidR="00EF7479" w:rsidRPr="000F1FDD">
        <w:rPr>
          <w:rFonts w:ascii="Book Antiqua" w:eastAsia="Book Antiqua" w:hAnsi="Book Antiqua" w:cs="Book Antiqua"/>
          <w:color w:val="000000" w:themeColor="text1"/>
          <w:lang w:val="en-GB"/>
        </w:rPr>
        <w:t xml:space="preserve"> of extracellular substance</w:t>
      </w:r>
      <w:r w:rsidRPr="000F1FDD">
        <w:rPr>
          <w:rFonts w:ascii="Book Antiqua" w:eastAsia="Book Antiqua" w:hAnsi="Book Antiqua" w:cs="Book Antiqua"/>
          <w:color w:val="000000" w:themeColor="text1"/>
          <w:lang w:val="en-GB"/>
        </w:rPr>
        <w:t xml:space="preserve"> </w:t>
      </w:r>
      <w:r w:rsidR="001D0A8A" w:rsidRPr="000F1FDD">
        <w:rPr>
          <w:rFonts w:ascii="Book Antiqua" w:eastAsia="Book Antiqua" w:hAnsi="Book Antiqua" w:cs="Book Antiqua"/>
          <w:color w:val="000000" w:themeColor="text1"/>
          <w:lang w:val="en-GB"/>
        </w:rPr>
        <w:t>includes</w:t>
      </w:r>
      <w:r w:rsidRPr="000F1FDD">
        <w:rPr>
          <w:rFonts w:ascii="Book Antiqua" w:eastAsia="Book Antiqua" w:hAnsi="Book Antiqua" w:cs="Book Antiqua"/>
          <w:color w:val="000000" w:themeColor="text1"/>
          <w:lang w:val="en-GB"/>
        </w:rPr>
        <w:t xml:space="preserve"> mainly water proteoglycans</w:t>
      </w:r>
      <w:r w:rsidR="00EF7479" w:rsidRPr="000F1FDD">
        <w:rPr>
          <w:rFonts w:ascii="Book Antiqua" w:eastAsia="Book Antiqua" w:hAnsi="Book Antiqua" w:cs="Book Antiqua"/>
          <w:color w:val="000000" w:themeColor="text1"/>
          <w:lang w:val="en-GB"/>
        </w:rPr>
        <w:t>. A</w:t>
      </w:r>
      <w:r w:rsidRPr="000F1FDD">
        <w:rPr>
          <w:rFonts w:ascii="Book Antiqua" w:eastAsia="Book Antiqua" w:hAnsi="Book Antiqua" w:cs="Book Antiqua"/>
          <w:color w:val="000000" w:themeColor="text1"/>
          <w:lang w:val="en-GB"/>
        </w:rPr>
        <w:t xml:space="preserve">ggrecan and type II </w:t>
      </w:r>
      <w:r w:rsidR="00EF7479" w:rsidRPr="000F1FDD">
        <w:rPr>
          <w:rFonts w:ascii="Book Antiqua" w:eastAsia="Book Antiqua" w:hAnsi="Book Antiqua" w:cs="Book Antiqua"/>
          <w:color w:val="000000" w:themeColor="text1"/>
          <w:lang w:val="en-GB"/>
        </w:rPr>
        <w:t>collagen are its main constituents</w:t>
      </w:r>
      <w:r w:rsidRPr="000F1FDD">
        <w:rPr>
          <w:rFonts w:ascii="Book Antiqua" w:eastAsia="Book Antiqua" w:hAnsi="Book Antiqua" w:cs="Book Antiqua"/>
          <w:color w:val="000000" w:themeColor="text1"/>
          <w:lang w:val="en-GB"/>
        </w:rPr>
        <w:t>.</w:t>
      </w:r>
      <w:r w:rsidR="001D0A8A" w:rsidRPr="000F1FDD">
        <w:rPr>
          <w:rFonts w:ascii="Book Antiqua" w:eastAsia="Book Antiqua" w:hAnsi="Book Antiqua" w:cs="Book Antiqua"/>
          <w:color w:val="000000" w:themeColor="text1"/>
          <w:lang w:val="en-GB"/>
        </w:rPr>
        <w:t xml:space="preserve"> The</w:t>
      </w:r>
      <w:r w:rsidRPr="000F1FDD">
        <w:rPr>
          <w:rFonts w:ascii="Book Antiqua" w:eastAsia="Book Antiqua" w:hAnsi="Book Antiqua" w:cs="Book Antiqua"/>
          <w:color w:val="000000" w:themeColor="text1"/>
          <w:lang w:val="en-GB"/>
        </w:rPr>
        <w:t xml:space="preserve"> fibres </w:t>
      </w:r>
      <w:r w:rsidR="001D0A8A" w:rsidRPr="000F1FDD">
        <w:rPr>
          <w:rFonts w:ascii="Book Antiqua" w:eastAsia="Book Antiqua" w:hAnsi="Book Antiqua" w:cs="Book Antiqua"/>
          <w:color w:val="000000" w:themeColor="text1"/>
          <w:lang w:val="en-GB"/>
        </w:rPr>
        <w:lastRenderedPageBreak/>
        <w:t xml:space="preserve">of collagen, which are located </w:t>
      </w:r>
      <w:r w:rsidR="00EF7479" w:rsidRPr="000F1FDD">
        <w:rPr>
          <w:rFonts w:ascii="Book Antiqua" w:eastAsia="Book Antiqua" w:hAnsi="Book Antiqua" w:cs="Book Antiqua"/>
          <w:color w:val="000000" w:themeColor="text1"/>
          <w:lang w:val="en-GB"/>
        </w:rPr>
        <w:t>in</w:t>
      </w:r>
      <w:r w:rsidRPr="000F1FDD">
        <w:rPr>
          <w:rFonts w:ascii="Book Antiqua" w:eastAsia="Book Antiqua" w:hAnsi="Book Antiqua" w:cs="Book Antiqua"/>
          <w:color w:val="000000" w:themeColor="text1"/>
          <w:lang w:val="en-GB"/>
        </w:rPr>
        <w:t xml:space="preserve"> the cartilaginous </w:t>
      </w:r>
      <w:r w:rsidR="001D0A8A" w:rsidRPr="000F1FDD">
        <w:rPr>
          <w:rFonts w:ascii="Book Antiqua" w:eastAsia="Book Antiqua" w:hAnsi="Book Antiqua" w:cs="Book Antiqua"/>
          <w:color w:val="000000" w:themeColor="text1"/>
          <w:lang w:val="en-GB"/>
        </w:rPr>
        <w:t>portion</w:t>
      </w:r>
      <w:r w:rsidRPr="000F1FDD">
        <w:rPr>
          <w:rFonts w:ascii="Book Antiqua" w:eastAsia="Book Antiqua" w:hAnsi="Book Antiqua" w:cs="Book Antiqua"/>
          <w:color w:val="000000" w:themeColor="text1"/>
          <w:lang w:val="en-GB"/>
        </w:rPr>
        <w:t xml:space="preserve"> of the endplate</w:t>
      </w:r>
      <w:r w:rsidR="001D0A8A" w:rsidRPr="000F1FDD">
        <w:rPr>
          <w:rFonts w:ascii="Book Antiqua" w:eastAsia="Book Antiqua" w:hAnsi="Book Antiqua" w:cs="Book Antiqua"/>
          <w:color w:val="000000" w:themeColor="text1"/>
          <w:lang w:val="en-GB"/>
        </w:rPr>
        <w:t>,</w:t>
      </w:r>
      <w:r w:rsidRPr="000F1FDD">
        <w:rPr>
          <w:rFonts w:ascii="Book Antiqua" w:eastAsia="Book Antiqua" w:hAnsi="Book Antiqua" w:cs="Book Antiqua"/>
          <w:color w:val="000000" w:themeColor="text1"/>
          <w:lang w:val="en-GB"/>
        </w:rPr>
        <w:t xml:space="preserve"> </w:t>
      </w:r>
      <w:r w:rsidR="00EF7479" w:rsidRPr="000F1FDD">
        <w:rPr>
          <w:rFonts w:ascii="Book Antiqua" w:eastAsia="Book Antiqua" w:hAnsi="Book Antiqua" w:cs="Book Antiqua"/>
          <w:color w:val="000000" w:themeColor="text1"/>
          <w:lang w:val="en-GB"/>
        </w:rPr>
        <w:t xml:space="preserve">run </w:t>
      </w:r>
      <w:r w:rsidRPr="000F1FDD">
        <w:rPr>
          <w:rFonts w:ascii="Book Antiqua" w:eastAsia="Book Antiqua" w:hAnsi="Book Antiqua" w:cs="Book Antiqua"/>
          <w:color w:val="000000" w:themeColor="text1"/>
          <w:lang w:val="en-GB"/>
        </w:rPr>
        <w:t xml:space="preserve">mostly </w:t>
      </w:r>
      <w:r w:rsidR="00EF7479" w:rsidRPr="000F1FDD">
        <w:rPr>
          <w:rFonts w:ascii="Book Antiqua" w:eastAsia="Book Antiqua" w:hAnsi="Book Antiqua" w:cs="Book Antiqua"/>
          <w:color w:val="000000" w:themeColor="text1"/>
          <w:lang w:val="en-GB"/>
        </w:rPr>
        <w:t>in</w:t>
      </w:r>
      <w:r w:rsidRPr="000F1FDD">
        <w:rPr>
          <w:rFonts w:ascii="Book Antiqua" w:eastAsia="Book Antiqua" w:hAnsi="Book Antiqua" w:cs="Book Antiqua"/>
          <w:color w:val="000000" w:themeColor="text1"/>
          <w:lang w:val="en-GB"/>
        </w:rPr>
        <w:t xml:space="preserve"> parallel to the surface</w:t>
      </w:r>
      <w:r w:rsidR="001D0A8A" w:rsidRPr="000F1FDD">
        <w:rPr>
          <w:rFonts w:ascii="Book Antiqua" w:eastAsia="Book Antiqua" w:hAnsi="Book Antiqua" w:cs="Book Antiqua"/>
          <w:color w:val="000000" w:themeColor="text1"/>
          <w:lang w:val="en-GB"/>
        </w:rPr>
        <w:t xml:space="preserve"> of the vertebra</w:t>
      </w:r>
      <w:r w:rsidR="00EF7479" w:rsidRPr="000F1FDD">
        <w:rPr>
          <w:rFonts w:ascii="Book Antiqua" w:eastAsia="Book Antiqua" w:hAnsi="Book Antiqua" w:cs="Book Antiqua"/>
          <w:color w:val="000000" w:themeColor="text1"/>
          <w:lang w:val="en-GB"/>
        </w:rPr>
        <w:t>. On the contrary to the pattern of collagen alignment found in the articular cartilage, where the fibres are located erratically.  W</w:t>
      </w:r>
      <w:r w:rsidRPr="000F1FDD">
        <w:rPr>
          <w:rFonts w:ascii="Book Antiqua" w:eastAsia="Book Antiqua" w:hAnsi="Book Antiqua" w:cs="Book Antiqua"/>
          <w:color w:val="000000" w:themeColor="text1"/>
          <w:lang w:val="en-GB"/>
        </w:rPr>
        <w:t xml:space="preserve">ater content </w:t>
      </w:r>
      <w:r w:rsidR="00EF7479" w:rsidRPr="000F1FDD">
        <w:rPr>
          <w:rFonts w:ascii="Book Antiqua" w:eastAsia="Book Antiqua" w:hAnsi="Book Antiqua" w:cs="Book Antiqua"/>
          <w:color w:val="000000" w:themeColor="text1"/>
          <w:lang w:val="en-GB"/>
        </w:rPr>
        <w:t xml:space="preserve">in the extracellular matrix is high and </w:t>
      </w:r>
      <w:r w:rsidRPr="000F1FDD">
        <w:rPr>
          <w:rFonts w:ascii="Book Antiqua" w:eastAsia="Book Antiqua" w:hAnsi="Book Antiqua" w:cs="Book Antiqua"/>
          <w:color w:val="000000" w:themeColor="text1"/>
          <w:lang w:val="en-GB"/>
        </w:rPr>
        <w:t>varies during the lifetime</w:t>
      </w:r>
      <w:r w:rsidR="00EF7479" w:rsidRPr="000F1FDD">
        <w:rPr>
          <w:rFonts w:ascii="Book Antiqua" w:eastAsia="Book Antiqua" w:hAnsi="Book Antiqua" w:cs="Book Antiqua"/>
          <w:color w:val="000000" w:themeColor="text1"/>
          <w:lang w:val="en-GB"/>
        </w:rPr>
        <w:t>. After birth</w:t>
      </w:r>
      <w:r w:rsidR="003315CB" w:rsidRPr="000F1FDD">
        <w:rPr>
          <w:rFonts w:ascii="Book Antiqua" w:eastAsia="Book Antiqua" w:hAnsi="Book Antiqua" w:cs="Book Antiqua"/>
          <w:color w:val="000000" w:themeColor="text1"/>
          <w:lang w:val="en-GB"/>
        </w:rPr>
        <w:t xml:space="preserve"> it is close to 80</w:t>
      </w:r>
      <w:r w:rsidRPr="000F1FDD">
        <w:rPr>
          <w:rFonts w:ascii="Book Antiqua" w:eastAsia="Book Antiqua" w:hAnsi="Book Antiqua" w:cs="Book Antiqua"/>
          <w:color w:val="000000" w:themeColor="text1"/>
          <w:lang w:val="en-GB"/>
        </w:rPr>
        <w:t xml:space="preserve">% </w:t>
      </w:r>
      <w:r w:rsidR="00EF7479" w:rsidRPr="000F1FDD">
        <w:rPr>
          <w:rFonts w:ascii="Book Antiqua" w:eastAsia="Book Antiqua" w:hAnsi="Book Antiqua" w:cs="Book Antiqua"/>
          <w:color w:val="000000" w:themeColor="text1"/>
          <w:lang w:val="en-GB"/>
        </w:rPr>
        <w:t>and</w:t>
      </w:r>
      <w:r w:rsidRPr="000F1FDD">
        <w:rPr>
          <w:rFonts w:ascii="Book Antiqua" w:eastAsia="Book Antiqua" w:hAnsi="Book Antiqua" w:cs="Book Antiqua"/>
          <w:color w:val="000000" w:themeColor="text1"/>
          <w:lang w:val="en-GB"/>
        </w:rPr>
        <w:t xml:space="preserve"> then diminishes </w:t>
      </w:r>
      <w:r w:rsidR="00EF7479" w:rsidRPr="000F1FDD">
        <w:rPr>
          <w:rFonts w:ascii="Book Antiqua" w:eastAsia="Book Antiqua" w:hAnsi="Book Antiqua" w:cs="Book Antiqua"/>
          <w:color w:val="000000" w:themeColor="text1"/>
          <w:lang w:val="en-GB"/>
        </w:rPr>
        <w:t xml:space="preserve">gradually </w:t>
      </w:r>
      <w:r w:rsidR="003315CB" w:rsidRPr="000F1FDD">
        <w:rPr>
          <w:rFonts w:ascii="Book Antiqua" w:eastAsia="Book Antiqua" w:hAnsi="Book Antiqua" w:cs="Book Antiqua"/>
          <w:color w:val="000000" w:themeColor="text1"/>
          <w:lang w:val="en-GB"/>
        </w:rPr>
        <w:t>to below 70</w:t>
      </w:r>
      <w:r w:rsidRPr="000F1FDD">
        <w:rPr>
          <w:rFonts w:ascii="Book Antiqua" w:eastAsia="Book Antiqua" w:hAnsi="Book Antiqua" w:cs="Book Antiqua"/>
          <w:color w:val="000000" w:themeColor="text1"/>
          <w:lang w:val="en-GB"/>
        </w:rPr>
        <w:t xml:space="preserve">% after 15 years of </w:t>
      </w:r>
      <w:proofErr w:type="gramStart"/>
      <w:r w:rsidRPr="000F1FDD">
        <w:rPr>
          <w:rFonts w:ascii="Book Antiqua" w:eastAsia="Book Antiqua" w:hAnsi="Book Antiqua" w:cs="Book Antiqua"/>
          <w:color w:val="000000" w:themeColor="text1"/>
          <w:lang w:val="en-GB"/>
        </w:rPr>
        <w:t>age</w:t>
      </w:r>
      <w:r w:rsidRPr="000F1FDD">
        <w:rPr>
          <w:rFonts w:ascii="Book Antiqua" w:eastAsia="Book Antiqua" w:hAnsi="Book Antiqua" w:cs="Book Antiqua"/>
          <w:color w:val="000000" w:themeColor="text1"/>
          <w:vertAlign w:val="superscript"/>
          <w:lang w:val="en-GB"/>
        </w:rPr>
        <w:t>[</w:t>
      </w:r>
      <w:proofErr w:type="gramEnd"/>
      <w:r w:rsidR="00625575" w:rsidRPr="000F1FDD">
        <w:rPr>
          <w:rFonts w:ascii="Book Antiqua" w:eastAsia="Book Antiqua" w:hAnsi="Book Antiqua" w:cs="Book Antiqua"/>
          <w:color w:val="000000" w:themeColor="text1"/>
          <w:vertAlign w:val="superscript"/>
          <w:lang w:val="en-GB"/>
        </w:rPr>
        <w:t>11,12</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4F024BFB" w14:textId="73D95F89" w:rsidR="00A77B3E" w:rsidRPr="000F1FDD" w:rsidRDefault="00EF7479" w:rsidP="000F1FDD">
      <w:pPr>
        <w:spacing w:line="360" w:lineRule="auto"/>
        <w:ind w:firstLineChars="200" w:firstLine="480"/>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 xml:space="preserve">At the junction of the vertebral endplate and fibrous annulus, the structure of the endplate is </w:t>
      </w:r>
      <w:r w:rsidR="007C1656" w:rsidRPr="000F1FDD">
        <w:rPr>
          <w:rFonts w:ascii="Book Antiqua" w:eastAsia="Book Antiqua" w:hAnsi="Book Antiqua" w:cs="Book Antiqua"/>
          <w:color w:val="000000" w:themeColor="text1"/>
          <w:lang w:val="en-GB"/>
        </w:rPr>
        <w:t>more com</w:t>
      </w:r>
      <w:r w:rsidR="001D0A8A" w:rsidRPr="000F1FDD">
        <w:rPr>
          <w:rFonts w:ascii="Book Antiqua" w:eastAsia="Book Antiqua" w:hAnsi="Book Antiqua" w:cs="Book Antiqua"/>
          <w:color w:val="000000" w:themeColor="text1"/>
          <w:lang w:val="en-GB"/>
        </w:rPr>
        <w:t>plicated</w:t>
      </w:r>
      <w:r w:rsidR="007C1656" w:rsidRPr="000F1FDD">
        <w:rPr>
          <w:rFonts w:ascii="Book Antiqua" w:eastAsia="Book Antiqua" w:hAnsi="Book Antiqua" w:cs="Book Antiqua"/>
          <w:color w:val="000000" w:themeColor="text1"/>
          <w:lang w:val="en-GB"/>
        </w:rPr>
        <w:t xml:space="preserve">. In the outer </w:t>
      </w:r>
      <w:r w:rsidR="001D0A8A" w:rsidRPr="000F1FDD">
        <w:rPr>
          <w:rFonts w:ascii="Book Antiqua" w:eastAsia="Book Antiqua" w:hAnsi="Book Antiqua" w:cs="Book Antiqua"/>
          <w:color w:val="000000" w:themeColor="text1"/>
          <w:lang w:val="en-GB"/>
        </w:rPr>
        <w:t xml:space="preserve">part of the </w:t>
      </w:r>
      <w:r w:rsidR="007C1656" w:rsidRPr="000F1FDD">
        <w:rPr>
          <w:rFonts w:ascii="Book Antiqua" w:eastAsia="Book Antiqua" w:hAnsi="Book Antiqua" w:cs="Book Antiqua"/>
          <w:color w:val="000000" w:themeColor="text1"/>
          <w:lang w:val="en-GB"/>
        </w:rPr>
        <w:t xml:space="preserve">annulus, the vertebral </w:t>
      </w:r>
      <w:r w:rsidR="001D0A8A" w:rsidRPr="000F1FDD">
        <w:rPr>
          <w:rFonts w:ascii="Book Antiqua" w:eastAsia="Book Antiqua" w:hAnsi="Book Antiqua" w:cs="Book Antiqua"/>
          <w:color w:val="000000" w:themeColor="text1"/>
          <w:lang w:val="en-GB"/>
        </w:rPr>
        <w:t>border</w:t>
      </w:r>
      <w:r w:rsidR="007C165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consists of</w:t>
      </w:r>
      <w:r w:rsidR="007C1656" w:rsidRPr="000F1FDD">
        <w:rPr>
          <w:rFonts w:ascii="Book Antiqua" w:eastAsia="Book Antiqua" w:hAnsi="Book Antiqua" w:cs="Book Antiqua"/>
          <w:color w:val="000000" w:themeColor="text1"/>
          <w:lang w:val="en-GB"/>
        </w:rPr>
        <w:t xml:space="preserve"> fibrocartilaginous bondage</w:t>
      </w:r>
      <w:r w:rsidRPr="000F1FDD">
        <w:rPr>
          <w:rFonts w:ascii="Book Antiqua" w:eastAsia="Book Antiqua" w:hAnsi="Book Antiqua" w:cs="Book Antiqua"/>
          <w:color w:val="000000" w:themeColor="text1"/>
          <w:lang w:val="en-GB"/>
        </w:rPr>
        <w:t>. Here, the a</w:t>
      </w:r>
      <w:r w:rsidR="007C1656" w:rsidRPr="000F1FDD">
        <w:rPr>
          <w:rFonts w:ascii="Book Antiqua" w:eastAsia="Book Antiqua" w:hAnsi="Book Antiqua" w:cs="Book Antiqua"/>
          <w:color w:val="000000" w:themeColor="text1"/>
          <w:lang w:val="en-GB"/>
        </w:rPr>
        <w:t xml:space="preserve">nnular fibres </w:t>
      </w:r>
      <w:r w:rsidRPr="000F1FDD">
        <w:rPr>
          <w:rFonts w:ascii="Book Antiqua" w:eastAsia="Book Antiqua" w:hAnsi="Book Antiqua" w:cs="Book Antiqua"/>
          <w:color w:val="000000" w:themeColor="text1"/>
          <w:lang w:val="en-GB"/>
        </w:rPr>
        <w:t xml:space="preserve">are </w:t>
      </w:r>
      <w:r w:rsidR="007C1656" w:rsidRPr="000F1FDD">
        <w:rPr>
          <w:rFonts w:ascii="Book Antiqua" w:eastAsia="Book Antiqua" w:hAnsi="Book Antiqua" w:cs="Book Antiqua"/>
          <w:color w:val="000000" w:themeColor="text1"/>
          <w:lang w:val="en-GB"/>
        </w:rPr>
        <w:t>inserted into a</w:t>
      </w:r>
      <w:r w:rsidR="001D0A8A" w:rsidRPr="000F1FDD">
        <w:rPr>
          <w:rFonts w:ascii="Book Antiqua" w:eastAsia="Book Antiqua" w:hAnsi="Book Antiqua" w:cs="Book Antiqua"/>
          <w:color w:val="000000" w:themeColor="text1"/>
          <w:lang w:val="en-GB"/>
        </w:rPr>
        <w:t xml:space="preserve"> region of </w:t>
      </w:r>
      <w:r w:rsidR="007C1656" w:rsidRPr="000F1FDD">
        <w:rPr>
          <w:rFonts w:ascii="Book Antiqua" w:eastAsia="Book Antiqua" w:hAnsi="Book Antiqua" w:cs="Book Antiqua"/>
          <w:color w:val="000000" w:themeColor="text1"/>
          <w:lang w:val="en-GB"/>
        </w:rPr>
        <w:t>calcified cartilage</w:t>
      </w:r>
      <w:r w:rsidRPr="000F1FDD">
        <w:rPr>
          <w:rFonts w:ascii="Book Antiqua" w:eastAsia="Book Antiqua" w:hAnsi="Book Antiqua" w:cs="Book Antiqua"/>
          <w:color w:val="000000" w:themeColor="text1"/>
          <w:lang w:val="en-GB"/>
        </w:rPr>
        <w:t>, which i</w:t>
      </w:r>
      <w:r w:rsidR="007C1656" w:rsidRPr="000F1FDD">
        <w:rPr>
          <w:rFonts w:ascii="Book Antiqua" w:eastAsia="Book Antiqua" w:hAnsi="Book Antiqua" w:cs="Book Antiqua"/>
          <w:color w:val="000000" w:themeColor="text1"/>
          <w:lang w:val="en-GB"/>
        </w:rPr>
        <w:t xml:space="preserve">s </w:t>
      </w:r>
      <w:r w:rsidR="001D0A8A" w:rsidRPr="000F1FDD">
        <w:rPr>
          <w:rFonts w:ascii="Book Antiqua" w:eastAsia="Book Antiqua" w:hAnsi="Book Antiqua" w:cs="Book Antiqua"/>
          <w:color w:val="000000" w:themeColor="text1"/>
          <w:lang w:val="en-GB"/>
        </w:rPr>
        <w:t>attached</w:t>
      </w:r>
      <w:r w:rsidR="007C1656" w:rsidRPr="000F1FDD">
        <w:rPr>
          <w:rFonts w:ascii="Book Antiqua" w:eastAsia="Book Antiqua" w:hAnsi="Book Antiqua" w:cs="Book Antiqua"/>
          <w:color w:val="000000" w:themeColor="text1"/>
          <w:lang w:val="en-GB"/>
        </w:rPr>
        <w:t xml:space="preserve"> to the subchondral </w:t>
      </w:r>
      <w:proofErr w:type="gramStart"/>
      <w:r w:rsidR="007C1656" w:rsidRPr="000F1FDD">
        <w:rPr>
          <w:rFonts w:ascii="Book Antiqua" w:eastAsia="Book Antiqua" w:hAnsi="Book Antiqua" w:cs="Book Antiqua"/>
          <w:color w:val="000000" w:themeColor="text1"/>
          <w:lang w:val="en-GB"/>
        </w:rPr>
        <w:t>bone</w:t>
      </w:r>
      <w:r w:rsidR="007C1656" w:rsidRPr="000F1FDD">
        <w:rPr>
          <w:rFonts w:ascii="Book Antiqua" w:eastAsia="Book Antiqua" w:hAnsi="Book Antiqua" w:cs="Book Antiqua"/>
          <w:color w:val="000000" w:themeColor="text1"/>
          <w:vertAlign w:val="superscript"/>
          <w:lang w:val="en-GB"/>
        </w:rPr>
        <w:t>[</w:t>
      </w:r>
      <w:proofErr w:type="gramEnd"/>
      <w:r w:rsidR="007C1656" w:rsidRPr="000F1FDD">
        <w:rPr>
          <w:rFonts w:ascii="Book Antiqua" w:eastAsia="Book Antiqua" w:hAnsi="Book Antiqua" w:cs="Book Antiqua"/>
          <w:color w:val="000000" w:themeColor="text1"/>
          <w:vertAlign w:val="superscript"/>
          <w:lang w:val="en-GB"/>
        </w:rPr>
        <w:t>19,</w:t>
      </w:r>
      <w:r w:rsidR="00625575" w:rsidRPr="000F1FDD">
        <w:rPr>
          <w:rFonts w:ascii="Book Antiqua" w:eastAsia="Book Antiqua" w:hAnsi="Book Antiqua" w:cs="Book Antiqua"/>
          <w:color w:val="000000" w:themeColor="text1"/>
          <w:vertAlign w:val="superscript"/>
          <w:lang w:val="en-GB"/>
        </w:rPr>
        <w:t>63,64</w:t>
      </w:r>
      <w:r w:rsidR="007C1656" w:rsidRPr="000F1FDD">
        <w:rPr>
          <w:rFonts w:ascii="Book Antiqua" w:eastAsia="Book Antiqua" w:hAnsi="Book Antiqua" w:cs="Book Antiqua"/>
          <w:color w:val="000000" w:themeColor="text1"/>
          <w:vertAlign w:val="superscript"/>
          <w:lang w:val="en-GB"/>
        </w:rPr>
        <w:t>]</w:t>
      </w:r>
      <w:r w:rsidR="007C1656" w:rsidRPr="000F1FDD">
        <w:rPr>
          <w:rFonts w:ascii="Book Antiqua" w:eastAsia="Book Antiqua" w:hAnsi="Book Antiqua" w:cs="Book Antiqua"/>
          <w:color w:val="000000" w:themeColor="text1"/>
          <w:lang w:val="en-GB"/>
        </w:rPr>
        <w:t>. The collagen fibres</w:t>
      </w:r>
      <w:r w:rsidRPr="000F1FDD">
        <w:rPr>
          <w:rFonts w:ascii="Book Antiqua" w:eastAsia="Book Antiqua" w:hAnsi="Book Antiqua" w:cs="Book Antiqua"/>
          <w:color w:val="000000" w:themeColor="text1"/>
          <w:lang w:val="en-GB"/>
        </w:rPr>
        <w:t xml:space="preserve">, which are </w:t>
      </w:r>
      <w:r w:rsidR="001D0A8A" w:rsidRPr="000F1FDD">
        <w:rPr>
          <w:rFonts w:ascii="Book Antiqua" w:eastAsia="Book Antiqua" w:hAnsi="Book Antiqua" w:cs="Book Antiqua"/>
          <w:color w:val="000000" w:themeColor="text1"/>
          <w:lang w:val="en-GB"/>
        </w:rPr>
        <w:t>positioned</w:t>
      </w:r>
      <w:r w:rsidR="00915F41" w:rsidRPr="000F1FDD">
        <w:rPr>
          <w:rFonts w:ascii="Book Antiqua" w:eastAsia="Book Antiqua" w:hAnsi="Book Antiqua" w:cs="Book Antiqua"/>
          <w:color w:val="000000" w:themeColor="text1"/>
          <w:lang w:val="en-GB"/>
        </w:rPr>
        <w:t xml:space="preserve"> in</w:t>
      </w:r>
      <w:r w:rsidRPr="000F1FDD">
        <w:rPr>
          <w:rFonts w:ascii="Book Antiqua" w:eastAsia="Book Antiqua" w:hAnsi="Book Antiqua" w:cs="Book Antiqua"/>
          <w:color w:val="000000" w:themeColor="text1"/>
          <w:lang w:val="en-GB"/>
        </w:rPr>
        <w:t xml:space="preserve"> </w:t>
      </w:r>
      <w:r w:rsidR="007C1656" w:rsidRPr="000F1FDD">
        <w:rPr>
          <w:rFonts w:ascii="Book Antiqua" w:eastAsia="Book Antiqua" w:hAnsi="Book Antiqua" w:cs="Book Antiqua"/>
          <w:color w:val="000000" w:themeColor="text1"/>
          <w:lang w:val="en-GB"/>
        </w:rPr>
        <w:t xml:space="preserve">the lamellae of the </w:t>
      </w:r>
      <w:r w:rsidR="001D0A8A" w:rsidRPr="000F1FDD">
        <w:rPr>
          <w:rFonts w:ascii="Book Antiqua" w:eastAsia="Book Antiqua" w:hAnsi="Book Antiqua" w:cs="Book Antiqua"/>
          <w:color w:val="000000" w:themeColor="text1"/>
          <w:lang w:val="en-GB"/>
        </w:rPr>
        <w:t>innermost</w:t>
      </w:r>
      <w:r w:rsidR="007C165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portion</w:t>
      </w:r>
      <w:r w:rsidR="007C1656" w:rsidRPr="000F1FDD">
        <w:rPr>
          <w:rFonts w:ascii="Book Antiqua" w:eastAsia="Book Antiqua" w:hAnsi="Book Antiqua" w:cs="Book Antiqua"/>
          <w:color w:val="000000" w:themeColor="text1"/>
          <w:lang w:val="en-GB"/>
        </w:rPr>
        <w:t xml:space="preserve"> of the </w:t>
      </w:r>
      <w:r w:rsidRPr="000F1FDD">
        <w:rPr>
          <w:rFonts w:ascii="Book Antiqua" w:eastAsia="Book Antiqua" w:hAnsi="Book Antiqua" w:cs="Book Antiqua"/>
          <w:color w:val="000000" w:themeColor="text1"/>
          <w:lang w:val="en-GB"/>
        </w:rPr>
        <w:t xml:space="preserve">fibrous </w:t>
      </w:r>
      <w:r w:rsidR="007C1656" w:rsidRPr="000F1FDD">
        <w:rPr>
          <w:rFonts w:ascii="Book Antiqua" w:eastAsia="Book Antiqua" w:hAnsi="Book Antiqua" w:cs="Book Antiqua"/>
          <w:color w:val="000000" w:themeColor="text1"/>
          <w:lang w:val="en-GB"/>
        </w:rPr>
        <w:t>annulus</w:t>
      </w:r>
      <w:r w:rsidRPr="000F1FDD">
        <w:rPr>
          <w:rFonts w:ascii="Book Antiqua" w:eastAsia="Book Antiqua" w:hAnsi="Book Antiqua" w:cs="Book Antiqua"/>
          <w:color w:val="000000" w:themeColor="text1"/>
          <w:lang w:val="en-GB"/>
        </w:rPr>
        <w:t xml:space="preserve">, </w:t>
      </w:r>
      <w:r w:rsidR="00915F41" w:rsidRPr="000F1FDD">
        <w:rPr>
          <w:rFonts w:ascii="Book Antiqua" w:eastAsia="Book Antiqua" w:hAnsi="Book Antiqua" w:cs="Book Antiqua"/>
          <w:color w:val="000000" w:themeColor="text1"/>
          <w:lang w:val="en-GB"/>
        </w:rPr>
        <w:t>are oriented</w:t>
      </w:r>
      <w:r w:rsidR="007C1656" w:rsidRPr="000F1FDD">
        <w:rPr>
          <w:rFonts w:ascii="Book Antiqua" w:eastAsia="Book Antiqua" w:hAnsi="Book Antiqua" w:cs="Book Antiqua"/>
          <w:color w:val="000000" w:themeColor="text1"/>
          <w:lang w:val="en-GB"/>
        </w:rPr>
        <w:t xml:space="preserve"> in continuity with the collagen fibres in the endplate</w:t>
      </w:r>
      <w:r w:rsidR="00915F41" w:rsidRPr="000F1FDD">
        <w:rPr>
          <w:rFonts w:ascii="Book Antiqua" w:eastAsia="Book Antiqua" w:hAnsi="Book Antiqua" w:cs="Book Antiqua"/>
          <w:color w:val="000000" w:themeColor="text1"/>
          <w:lang w:val="en-GB"/>
        </w:rPr>
        <w:t>. This arrangement is important for</w:t>
      </w:r>
      <w:r w:rsidR="007C1656" w:rsidRPr="000F1FDD">
        <w:rPr>
          <w:rFonts w:ascii="Book Antiqua" w:eastAsia="Book Antiqua" w:hAnsi="Book Antiqua" w:cs="Book Antiqua"/>
          <w:color w:val="000000" w:themeColor="text1"/>
          <w:lang w:val="en-GB"/>
        </w:rPr>
        <w:t xml:space="preserve"> minimising the concentration</w:t>
      </w:r>
      <w:r w:rsidR="00915F41" w:rsidRPr="000F1FDD">
        <w:rPr>
          <w:rFonts w:ascii="Book Antiqua" w:eastAsia="Book Antiqua" w:hAnsi="Book Antiqua" w:cs="Book Antiqua"/>
          <w:color w:val="000000" w:themeColor="text1"/>
          <w:lang w:val="en-GB"/>
        </w:rPr>
        <w:t xml:space="preserve"> of mechanical stress</w:t>
      </w:r>
      <w:r w:rsidR="007C1656" w:rsidRPr="000F1FDD">
        <w:rPr>
          <w:rFonts w:ascii="Book Antiqua" w:eastAsia="Book Antiqua" w:hAnsi="Book Antiqua" w:cs="Book Antiqua"/>
          <w:color w:val="000000" w:themeColor="text1"/>
          <w:lang w:val="en-GB"/>
        </w:rPr>
        <w:t xml:space="preserve"> during complex loading</w:t>
      </w:r>
      <w:r w:rsidR="00915F41" w:rsidRPr="000F1FDD">
        <w:rPr>
          <w:rFonts w:ascii="Book Antiqua" w:eastAsia="Book Antiqua" w:hAnsi="Book Antiqua" w:cs="Book Antiqua"/>
          <w:color w:val="000000" w:themeColor="text1"/>
          <w:lang w:val="en-GB"/>
        </w:rPr>
        <w:t xml:space="preserve">, which </w:t>
      </w:r>
      <w:r w:rsidR="001D0A8A" w:rsidRPr="000F1FDD">
        <w:rPr>
          <w:rFonts w:ascii="Book Antiqua" w:eastAsia="Book Antiqua" w:hAnsi="Book Antiqua" w:cs="Book Antiqua"/>
          <w:color w:val="000000" w:themeColor="text1"/>
          <w:lang w:val="en-GB"/>
        </w:rPr>
        <w:t>comprises</w:t>
      </w:r>
      <w:r w:rsidR="007C1656" w:rsidRPr="000F1FDD">
        <w:rPr>
          <w:rFonts w:ascii="Book Antiqua" w:eastAsia="Book Antiqua" w:hAnsi="Book Antiqua" w:cs="Book Antiqua"/>
          <w:color w:val="000000" w:themeColor="text1"/>
          <w:lang w:val="en-GB"/>
        </w:rPr>
        <w:t xml:space="preserve"> </w:t>
      </w:r>
      <w:r w:rsidR="001D0A8A" w:rsidRPr="000F1FDD">
        <w:rPr>
          <w:rFonts w:ascii="Book Antiqua" w:eastAsia="Book Antiqua" w:hAnsi="Book Antiqua" w:cs="Book Antiqua"/>
          <w:color w:val="000000" w:themeColor="text1"/>
          <w:lang w:val="en-GB"/>
        </w:rPr>
        <w:t xml:space="preserve">pressure, </w:t>
      </w:r>
      <w:r w:rsidR="00915F41" w:rsidRPr="000F1FDD">
        <w:rPr>
          <w:rFonts w:ascii="Book Antiqua" w:eastAsia="Book Antiqua" w:hAnsi="Book Antiqua" w:cs="Book Antiqua"/>
          <w:color w:val="000000" w:themeColor="text1"/>
          <w:lang w:val="en-GB"/>
        </w:rPr>
        <w:t xml:space="preserve">compressive </w:t>
      </w:r>
      <w:r w:rsidR="001D0A8A" w:rsidRPr="000F1FDD">
        <w:rPr>
          <w:rFonts w:ascii="Book Antiqua" w:eastAsia="Book Antiqua" w:hAnsi="Book Antiqua" w:cs="Book Antiqua"/>
          <w:color w:val="000000" w:themeColor="text1"/>
          <w:lang w:val="en-GB"/>
        </w:rPr>
        <w:t xml:space="preserve">forces </w:t>
      </w:r>
      <w:r w:rsidR="00915F41" w:rsidRPr="000F1FDD">
        <w:rPr>
          <w:rFonts w:ascii="Book Antiqua" w:eastAsia="Book Antiqua" w:hAnsi="Book Antiqua" w:cs="Book Antiqua"/>
          <w:color w:val="000000" w:themeColor="text1"/>
          <w:lang w:val="en-GB"/>
        </w:rPr>
        <w:t xml:space="preserve">and </w:t>
      </w:r>
      <w:r w:rsidR="007C1656" w:rsidRPr="000F1FDD">
        <w:rPr>
          <w:rFonts w:ascii="Book Antiqua" w:eastAsia="Book Antiqua" w:hAnsi="Book Antiqua" w:cs="Book Antiqua"/>
          <w:color w:val="000000" w:themeColor="text1"/>
          <w:lang w:val="en-GB"/>
        </w:rPr>
        <w:t xml:space="preserve">shear forces. </w:t>
      </w:r>
      <w:r w:rsidR="00915F41" w:rsidRPr="000F1FDD">
        <w:rPr>
          <w:rFonts w:ascii="Book Antiqua" w:eastAsia="Book Antiqua" w:hAnsi="Book Antiqua" w:cs="Book Antiqua"/>
          <w:color w:val="000000" w:themeColor="text1"/>
          <w:lang w:val="en-GB"/>
        </w:rPr>
        <w:t>As t</w:t>
      </w:r>
      <w:r w:rsidR="007C1656" w:rsidRPr="000F1FDD">
        <w:rPr>
          <w:rFonts w:ascii="Book Antiqua" w:eastAsia="Book Antiqua" w:hAnsi="Book Antiqua" w:cs="Book Antiqua"/>
          <w:color w:val="000000" w:themeColor="text1"/>
          <w:lang w:val="en-GB"/>
        </w:rPr>
        <w:t xml:space="preserve">he cartilaginous </w:t>
      </w:r>
      <w:r w:rsidR="00915F41" w:rsidRPr="000F1FDD">
        <w:rPr>
          <w:rFonts w:ascii="Book Antiqua" w:eastAsia="Book Antiqua" w:hAnsi="Book Antiqua" w:cs="Book Antiqua"/>
          <w:color w:val="000000" w:themeColor="text1"/>
          <w:lang w:val="en-GB"/>
        </w:rPr>
        <w:t>portion</w:t>
      </w:r>
      <w:r w:rsidR="007C1656" w:rsidRPr="000F1FDD">
        <w:rPr>
          <w:rFonts w:ascii="Book Antiqua" w:eastAsia="Book Antiqua" w:hAnsi="Book Antiqua" w:cs="Book Antiqua"/>
          <w:color w:val="000000" w:themeColor="text1"/>
          <w:lang w:val="en-GB"/>
        </w:rPr>
        <w:t xml:space="preserve"> of the endplate is not </w:t>
      </w:r>
      <w:r w:rsidR="00915F41" w:rsidRPr="000F1FDD">
        <w:rPr>
          <w:rFonts w:ascii="Book Antiqua" w:eastAsia="Book Antiqua" w:hAnsi="Book Antiqua" w:cs="Book Antiqua"/>
          <w:color w:val="000000" w:themeColor="text1"/>
          <w:lang w:val="en-GB"/>
        </w:rPr>
        <w:t>secured</w:t>
      </w:r>
      <w:r w:rsidR="007C1656" w:rsidRPr="000F1FDD">
        <w:rPr>
          <w:rFonts w:ascii="Book Antiqua" w:eastAsia="Book Antiqua" w:hAnsi="Book Antiqua" w:cs="Book Antiqua"/>
          <w:color w:val="000000" w:themeColor="text1"/>
          <w:lang w:val="en-GB"/>
        </w:rPr>
        <w:t xml:space="preserve"> into the bony p</w:t>
      </w:r>
      <w:r w:rsidR="001D0A8A" w:rsidRPr="000F1FDD">
        <w:rPr>
          <w:rFonts w:ascii="Book Antiqua" w:eastAsia="Book Antiqua" w:hAnsi="Book Antiqua" w:cs="Book Antiqua"/>
          <w:color w:val="000000" w:themeColor="text1"/>
          <w:lang w:val="en-GB"/>
        </w:rPr>
        <w:t>ortion</w:t>
      </w:r>
      <w:r w:rsidR="00915F41" w:rsidRPr="000F1FDD">
        <w:rPr>
          <w:rFonts w:ascii="Book Antiqua" w:eastAsia="Book Antiqua" w:hAnsi="Book Antiqua" w:cs="Book Antiqua"/>
          <w:color w:val="000000" w:themeColor="text1"/>
          <w:lang w:val="en-GB"/>
        </w:rPr>
        <w:t xml:space="preserve">, </w:t>
      </w:r>
      <w:r w:rsidR="007C1656" w:rsidRPr="000F1FDD">
        <w:rPr>
          <w:rFonts w:ascii="Book Antiqua" w:eastAsia="Book Antiqua" w:hAnsi="Book Antiqua" w:cs="Book Antiqua"/>
          <w:color w:val="000000" w:themeColor="text1"/>
          <w:lang w:val="en-GB"/>
        </w:rPr>
        <w:t xml:space="preserve">this </w:t>
      </w:r>
      <w:r w:rsidR="001D0A8A" w:rsidRPr="000F1FDD">
        <w:rPr>
          <w:rFonts w:ascii="Book Antiqua" w:eastAsia="Book Antiqua" w:hAnsi="Book Antiqua" w:cs="Book Antiqua"/>
          <w:color w:val="000000" w:themeColor="text1"/>
          <w:lang w:val="en-GB"/>
        </w:rPr>
        <w:t>border</w:t>
      </w:r>
      <w:r w:rsidR="007C1656" w:rsidRPr="000F1FDD">
        <w:rPr>
          <w:rFonts w:ascii="Book Antiqua" w:eastAsia="Book Antiqua" w:hAnsi="Book Antiqua" w:cs="Book Antiqua"/>
          <w:color w:val="000000" w:themeColor="text1"/>
          <w:lang w:val="en-GB"/>
        </w:rPr>
        <w:t xml:space="preserve"> may be </w:t>
      </w:r>
      <w:r w:rsidR="00915F41" w:rsidRPr="000F1FDD">
        <w:rPr>
          <w:rFonts w:ascii="Book Antiqua" w:eastAsia="Book Antiqua" w:hAnsi="Book Antiqua" w:cs="Book Antiqua"/>
          <w:color w:val="000000" w:themeColor="text1"/>
          <w:lang w:val="en-GB"/>
        </w:rPr>
        <w:t>detached</w:t>
      </w:r>
      <w:r w:rsidR="007C1656" w:rsidRPr="000F1FDD">
        <w:rPr>
          <w:rFonts w:ascii="Book Antiqua" w:eastAsia="Book Antiqua" w:hAnsi="Book Antiqua" w:cs="Book Antiqua"/>
          <w:color w:val="000000" w:themeColor="text1"/>
          <w:lang w:val="en-GB"/>
        </w:rPr>
        <w:t xml:space="preserve"> </w:t>
      </w:r>
      <w:r w:rsidR="00915F41" w:rsidRPr="000F1FDD">
        <w:rPr>
          <w:rFonts w:ascii="Book Antiqua" w:eastAsia="Book Antiqua" w:hAnsi="Book Antiqua" w:cs="Book Antiqua"/>
          <w:color w:val="000000" w:themeColor="text1"/>
          <w:lang w:val="en-GB"/>
        </w:rPr>
        <w:t xml:space="preserve">or </w:t>
      </w:r>
      <w:r w:rsidR="001D0A8A" w:rsidRPr="000F1FDD">
        <w:rPr>
          <w:rFonts w:ascii="Book Antiqua" w:eastAsia="Book Antiqua" w:hAnsi="Book Antiqua" w:cs="Book Antiqua"/>
          <w:color w:val="000000" w:themeColor="text1"/>
          <w:lang w:val="en-GB"/>
        </w:rPr>
        <w:t>divided</w:t>
      </w:r>
      <w:r w:rsidR="00915F41" w:rsidRPr="000F1FDD">
        <w:rPr>
          <w:rFonts w:ascii="Book Antiqua" w:eastAsia="Book Antiqua" w:hAnsi="Book Antiqua" w:cs="Book Antiqua"/>
          <w:color w:val="000000" w:themeColor="text1"/>
          <w:lang w:val="en-GB"/>
        </w:rPr>
        <w:t xml:space="preserve"> </w:t>
      </w:r>
      <w:proofErr w:type="gramStart"/>
      <w:r w:rsidR="007C1656" w:rsidRPr="000F1FDD">
        <w:rPr>
          <w:rFonts w:ascii="Book Antiqua" w:eastAsia="Book Antiqua" w:hAnsi="Book Antiqua" w:cs="Book Antiqua"/>
          <w:color w:val="000000" w:themeColor="text1"/>
          <w:lang w:val="en-GB"/>
        </w:rPr>
        <w:t>easily</w:t>
      </w:r>
      <w:r w:rsidR="007C1656" w:rsidRPr="000F1FDD">
        <w:rPr>
          <w:rFonts w:ascii="Book Antiqua" w:eastAsia="Book Antiqua" w:hAnsi="Book Antiqua" w:cs="Book Antiqua"/>
          <w:color w:val="000000" w:themeColor="text1"/>
          <w:vertAlign w:val="superscript"/>
          <w:lang w:val="en-GB"/>
        </w:rPr>
        <w:t>[</w:t>
      </w:r>
      <w:proofErr w:type="gramEnd"/>
      <w:r w:rsidR="00625575" w:rsidRPr="000F1FDD">
        <w:rPr>
          <w:rFonts w:ascii="Book Antiqua" w:eastAsia="Book Antiqua" w:hAnsi="Book Antiqua" w:cs="Book Antiqua"/>
          <w:color w:val="000000" w:themeColor="text1"/>
          <w:vertAlign w:val="superscript"/>
          <w:lang w:val="en-GB"/>
        </w:rPr>
        <w:t>65-68</w:t>
      </w:r>
      <w:r w:rsidR="007C1656" w:rsidRPr="000F1FDD">
        <w:rPr>
          <w:rFonts w:ascii="Book Antiqua" w:eastAsia="Book Antiqua" w:hAnsi="Book Antiqua" w:cs="Book Antiqua"/>
          <w:color w:val="000000" w:themeColor="text1"/>
          <w:vertAlign w:val="superscript"/>
          <w:lang w:val="en-GB"/>
        </w:rPr>
        <w:t>]</w:t>
      </w:r>
      <w:r w:rsidR="00BB2223" w:rsidRPr="000F1FDD">
        <w:rPr>
          <w:rFonts w:ascii="Book Antiqua" w:eastAsia="Book Antiqua" w:hAnsi="Book Antiqua" w:cs="Book Antiqua"/>
          <w:color w:val="000000" w:themeColor="text1"/>
          <w:lang w:val="en-GB"/>
        </w:rPr>
        <w:t>.</w:t>
      </w:r>
    </w:p>
    <w:p w14:paraId="2629BF2A" w14:textId="0396831A" w:rsidR="00A77B3E" w:rsidRPr="000F1FDD" w:rsidRDefault="007C1656" w:rsidP="000F1FDD">
      <w:pPr>
        <w:spacing w:line="360" w:lineRule="auto"/>
        <w:ind w:firstLineChars="200" w:firstLine="480"/>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 xml:space="preserve">The cartilage endplate </w:t>
      </w:r>
      <w:r w:rsidR="00915F41" w:rsidRPr="000F1FDD">
        <w:rPr>
          <w:rFonts w:ascii="Book Antiqua" w:eastAsia="Book Antiqua" w:hAnsi="Book Antiqua" w:cs="Book Antiqua"/>
          <w:color w:val="000000" w:themeColor="text1"/>
          <w:lang w:val="en-GB"/>
        </w:rPr>
        <w:t>incorporates</w:t>
      </w:r>
      <w:r w:rsidRPr="000F1FDD">
        <w:rPr>
          <w:rFonts w:ascii="Book Antiqua" w:eastAsia="Book Antiqua" w:hAnsi="Book Antiqua" w:cs="Book Antiqua"/>
          <w:color w:val="000000" w:themeColor="text1"/>
          <w:lang w:val="en-GB"/>
        </w:rPr>
        <w:t xml:space="preserve"> the superior </w:t>
      </w:r>
      <w:r w:rsidR="00915F41" w:rsidRPr="000F1FDD">
        <w:rPr>
          <w:rFonts w:ascii="Book Antiqua" w:eastAsia="Book Antiqua" w:hAnsi="Book Antiqua" w:cs="Book Antiqua"/>
          <w:color w:val="000000" w:themeColor="text1"/>
          <w:lang w:val="en-GB"/>
        </w:rPr>
        <w:t xml:space="preserve">and inferior </w:t>
      </w:r>
      <w:r w:rsidR="005134B3" w:rsidRPr="000F1FDD">
        <w:rPr>
          <w:rFonts w:ascii="Book Antiqua" w:eastAsia="Book Antiqua" w:hAnsi="Book Antiqua" w:cs="Book Antiqua"/>
          <w:color w:val="000000" w:themeColor="text1"/>
          <w:lang w:val="en-GB"/>
        </w:rPr>
        <w:t>borders</w:t>
      </w:r>
      <w:r w:rsidRPr="000F1FDD">
        <w:rPr>
          <w:rFonts w:ascii="Book Antiqua" w:eastAsia="Book Antiqua" w:hAnsi="Book Antiqua" w:cs="Book Antiqua"/>
          <w:color w:val="000000" w:themeColor="text1"/>
          <w:lang w:val="en-GB"/>
        </w:rPr>
        <w:t xml:space="preserve"> of the intervertebral disc</w:t>
      </w:r>
      <w:r w:rsidR="00915F41" w:rsidRPr="000F1FDD">
        <w:rPr>
          <w:rFonts w:ascii="Book Antiqua" w:eastAsia="Book Antiqua" w:hAnsi="Book Antiqua" w:cs="Book Antiqua"/>
          <w:color w:val="000000" w:themeColor="text1"/>
          <w:lang w:val="en-GB"/>
        </w:rPr>
        <w:t xml:space="preserve">. The bony endplate extends into the bone marrow compartment of the vertebra where a myriad of thin-walled capillaries, haematopoietic cells, fat cells and nerves are </w:t>
      </w:r>
      <w:proofErr w:type="gramStart"/>
      <w:r w:rsidR="00915F41" w:rsidRPr="000F1FDD">
        <w:rPr>
          <w:rFonts w:ascii="Book Antiqua" w:eastAsia="Book Antiqua" w:hAnsi="Book Antiqua" w:cs="Book Antiqua"/>
          <w:color w:val="000000" w:themeColor="text1"/>
          <w:lang w:val="en-GB"/>
        </w:rPr>
        <w:t>located</w:t>
      </w:r>
      <w:r w:rsidR="00915F41" w:rsidRPr="000F1FDD">
        <w:rPr>
          <w:rFonts w:ascii="Book Antiqua" w:eastAsia="Book Antiqua" w:hAnsi="Book Antiqua" w:cs="Book Antiqua"/>
          <w:color w:val="000000" w:themeColor="text1"/>
          <w:vertAlign w:val="superscript"/>
          <w:lang w:val="en-GB"/>
        </w:rPr>
        <w:t>[</w:t>
      </w:r>
      <w:proofErr w:type="gramEnd"/>
      <w:r w:rsidR="00625575" w:rsidRPr="000F1FDD">
        <w:rPr>
          <w:rFonts w:ascii="Book Antiqua" w:eastAsia="Book Antiqua" w:hAnsi="Book Antiqua" w:cs="Book Antiqua"/>
          <w:color w:val="000000" w:themeColor="text1"/>
          <w:vertAlign w:val="superscript"/>
          <w:lang w:val="en-GB"/>
        </w:rPr>
        <w:t>69-71</w:t>
      </w:r>
      <w:r w:rsidR="00915F41" w:rsidRPr="000F1FDD">
        <w:rPr>
          <w:rFonts w:ascii="Book Antiqua" w:eastAsia="Book Antiqua" w:hAnsi="Book Antiqua" w:cs="Book Antiqua"/>
          <w:color w:val="000000" w:themeColor="text1"/>
          <w:vertAlign w:val="superscript"/>
          <w:lang w:val="en-GB"/>
        </w:rPr>
        <w:t>]</w:t>
      </w:r>
      <w:r w:rsidR="00915F41" w:rsidRPr="000F1FDD">
        <w:rPr>
          <w:rFonts w:ascii="Book Antiqua" w:eastAsia="Book Antiqua" w:hAnsi="Book Antiqua" w:cs="Book Antiqua"/>
          <w:color w:val="000000" w:themeColor="text1"/>
          <w:lang w:val="en-GB"/>
        </w:rPr>
        <w:t>. The endplate also forms intervertebral disc’s</w:t>
      </w:r>
      <w:r w:rsidRPr="000F1FDD">
        <w:rPr>
          <w:rFonts w:ascii="Book Antiqua" w:eastAsia="Book Antiqua" w:hAnsi="Book Antiqua" w:cs="Book Antiqua"/>
          <w:color w:val="000000" w:themeColor="text1"/>
          <w:lang w:val="en-GB"/>
        </w:rPr>
        <w:t xml:space="preserve"> main nutrient supply network. The vertebral </w:t>
      </w:r>
      <w:r w:rsidR="00915F41" w:rsidRPr="000F1FDD">
        <w:rPr>
          <w:rFonts w:ascii="Book Antiqua" w:eastAsia="Book Antiqua" w:hAnsi="Book Antiqua" w:cs="Book Antiqua"/>
          <w:color w:val="000000" w:themeColor="text1"/>
          <w:lang w:val="en-GB"/>
        </w:rPr>
        <w:t xml:space="preserve">nerves and </w:t>
      </w:r>
      <w:r w:rsidRPr="000F1FDD">
        <w:rPr>
          <w:rFonts w:ascii="Book Antiqua" w:eastAsia="Book Antiqua" w:hAnsi="Book Antiqua" w:cs="Book Antiqua"/>
          <w:color w:val="000000" w:themeColor="text1"/>
          <w:lang w:val="en-GB"/>
        </w:rPr>
        <w:t>capillaries enter</w:t>
      </w:r>
      <w:r w:rsidR="00915F41" w:rsidRPr="000F1FDD">
        <w:rPr>
          <w:rFonts w:ascii="Book Antiqua" w:eastAsia="Book Antiqua" w:hAnsi="Book Antiqua" w:cs="Book Antiqua"/>
          <w:color w:val="000000" w:themeColor="text1"/>
          <w:lang w:val="en-GB"/>
        </w:rPr>
        <w:t xml:space="preserve">ing into </w:t>
      </w:r>
      <w:r w:rsidRPr="000F1FDD">
        <w:rPr>
          <w:rFonts w:ascii="Book Antiqua" w:eastAsia="Book Antiqua" w:hAnsi="Book Antiqua" w:cs="Book Antiqua"/>
          <w:color w:val="000000" w:themeColor="text1"/>
          <w:lang w:val="en-GB"/>
        </w:rPr>
        <w:t xml:space="preserve">the </w:t>
      </w:r>
      <w:proofErr w:type="spellStart"/>
      <w:r w:rsidRPr="000F1FDD">
        <w:rPr>
          <w:rFonts w:ascii="Book Antiqua" w:eastAsia="Book Antiqua" w:hAnsi="Book Antiqua" w:cs="Book Antiqua"/>
          <w:color w:val="000000" w:themeColor="text1"/>
          <w:lang w:val="en-GB"/>
        </w:rPr>
        <w:t>basivertebral</w:t>
      </w:r>
      <w:proofErr w:type="spellEnd"/>
      <w:r w:rsidRPr="000F1FDD">
        <w:rPr>
          <w:rFonts w:ascii="Book Antiqua" w:eastAsia="Book Antiqua" w:hAnsi="Book Antiqua" w:cs="Book Antiqua"/>
          <w:color w:val="000000" w:themeColor="text1"/>
          <w:lang w:val="en-GB"/>
        </w:rPr>
        <w:t xml:space="preserve"> foramen at the posterior </w:t>
      </w:r>
      <w:r w:rsidR="00915F41" w:rsidRPr="000F1FDD">
        <w:rPr>
          <w:rFonts w:ascii="Book Antiqua" w:eastAsia="Book Antiqua" w:hAnsi="Book Antiqua" w:cs="Book Antiqua"/>
          <w:color w:val="000000" w:themeColor="text1"/>
          <w:lang w:val="en-GB"/>
        </w:rPr>
        <w:t xml:space="preserve">part of the </w:t>
      </w:r>
      <w:r w:rsidRPr="000F1FDD">
        <w:rPr>
          <w:rFonts w:ascii="Book Antiqua" w:eastAsia="Book Antiqua" w:hAnsi="Book Antiqua" w:cs="Book Antiqua"/>
          <w:color w:val="000000" w:themeColor="text1"/>
          <w:lang w:val="en-GB"/>
        </w:rPr>
        <w:t xml:space="preserve">vertebral cortex supply this </w:t>
      </w:r>
      <w:r w:rsidR="005134B3" w:rsidRPr="000F1FDD">
        <w:rPr>
          <w:rFonts w:ascii="Book Antiqua" w:eastAsia="Book Antiqua" w:hAnsi="Book Antiqua" w:cs="Book Antiqua"/>
          <w:color w:val="000000" w:themeColor="text1"/>
          <w:lang w:val="en-GB"/>
        </w:rPr>
        <w:t>zone</w:t>
      </w:r>
      <w:r w:rsidRPr="000F1FDD">
        <w:rPr>
          <w:rFonts w:ascii="Book Antiqua" w:eastAsia="Book Antiqua" w:hAnsi="Book Antiqua" w:cs="Book Antiqua"/>
          <w:color w:val="000000" w:themeColor="text1"/>
          <w:lang w:val="en-GB"/>
        </w:rPr>
        <w:t xml:space="preserve"> through t</w:t>
      </w:r>
      <w:r w:rsidR="005134B3" w:rsidRPr="000F1FDD">
        <w:rPr>
          <w:rFonts w:ascii="Book Antiqua" w:eastAsia="Book Antiqua" w:hAnsi="Book Antiqua" w:cs="Book Antiqua"/>
          <w:color w:val="000000" w:themeColor="text1"/>
          <w:lang w:val="en-GB"/>
        </w:rPr>
        <w:t>iny</w:t>
      </w:r>
      <w:r w:rsidRPr="000F1FDD">
        <w:rPr>
          <w:rFonts w:ascii="Book Antiqua" w:eastAsia="Book Antiqua" w:hAnsi="Book Antiqua" w:cs="Book Antiqua"/>
          <w:color w:val="000000" w:themeColor="text1"/>
          <w:lang w:val="en-GB"/>
        </w:rPr>
        <w:t xml:space="preserve"> pores </w:t>
      </w:r>
      <w:r w:rsidR="00915F41" w:rsidRPr="000F1FDD">
        <w:rPr>
          <w:rFonts w:ascii="Book Antiqua" w:eastAsia="Book Antiqua" w:hAnsi="Book Antiqua" w:cs="Book Antiqua"/>
          <w:color w:val="000000" w:themeColor="text1"/>
          <w:lang w:val="en-GB"/>
        </w:rPr>
        <w:t>positioned</w:t>
      </w:r>
      <w:r w:rsidRPr="000F1FDD">
        <w:rPr>
          <w:rFonts w:ascii="Book Antiqua" w:eastAsia="Book Antiqua" w:hAnsi="Book Antiqua" w:cs="Book Antiqua"/>
          <w:color w:val="000000" w:themeColor="text1"/>
          <w:lang w:val="en-GB"/>
        </w:rPr>
        <w:t xml:space="preserve"> in the cortical shell. In the centre, the capillaries form an arterial network, which then branches and terminates nearby the cartilaginous endplate. These vessels and sinusoid venous channels make a continuous vascular bed across the bone-disc interface. This enables disc nutrition by diffusion from the vessels in the vicinity. </w:t>
      </w:r>
      <w:r w:rsidR="003C4EE5" w:rsidRPr="000F1FDD">
        <w:rPr>
          <w:rFonts w:ascii="Book Antiqua" w:eastAsia="Book Antiqua" w:hAnsi="Book Antiqua" w:cs="Book Antiqua"/>
          <w:color w:val="000000" w:themeColor="text1"/>
          <w:lang w:val="en-GB"/>
        </w:rPr>
        <w:t>Because n</w:t>
      </w:r>
      <w:r w:rsidRPr="000F1FDD">
        <w:rPr>
          <w:rFonts w:ascii="Book Antiqua" w:eastAsia="Book Antiqua" w:hAnsi="Book Antiqua" w:cs="Book Antiqua"/>
          <w:color w:val="000000" w:themeColor="text1"/>
          <w:lang w:val="en-GB"/>
        </w:rPr>
        <w:t xml:space="preserve">utrient supply is one of the factors associated with the degenerative </w:t>
      </w:r>
      <w:r w:rsidR="003C4EE5" w:rsidRPr="000F1FDD">
        <w:rPr>
          <w:rFonts w:ascii="Book Antiqua" w:eastAsia="Book Antiqua" w:hAnsi="Book Antiqua" w:cs="Book Antiqua"/>
          <w:color w:val="000000" w:themeColor="text1"/>
          <w:lang w:val="en-GB"/>
        </w:rPr>
        <w:t xml:space="preserve">disease </w:t>
      </w:r>
      <w:r w:rsidRPr="000F1FDD">
        <w:rPr>
          <w:rFonts w:ascii="Book Antiqua" w:eastAsia="Book Antiqua" w:hAnsi="Book Antiqua" w:cs="Book Antiqua"/>
          <w:color w:val="000000" w:themeColor="text1"/>
          <w:lang w:val="en-GB"/>
        </w:rPr>
        <w:t xml:space="preserve">of the intervertebral disc, it is </w:t>
      </w:r>
      <w:r w:rsidR="003C4EE5" w:rsidRPr="000F1FDD">
        <w:rPr>
          <w:rFonts w:ascii="Book Antiqua" w:eastAsia="Book Antiqua" w:hAnsi="Book Antiqua" w:cs="Book Antiqua"/>
          <w:color w:val="000000" w:themeColor="text1"/>
          <w:lang w:val="en-GB"/>
        </w:rPr>
        <w:t>reasonable</w:t>
      </w:r>
      <w:r w:rsidRPr="000F1FDD">
        <w:rPr>
          <w:rFonts w:ascii="Book Antiqua" w:eastAsia="Book Antiqua" w:hAnsi="Book Antiqua" w:cs="Book Antiqua"/>
          <w:color w:val="000000" w:themeColor="text1"/>
          <w:lang w:val="en-GB"/>
        </w:rPr>
        <w:t xml:space="preserve"> </w:t>
      </w:r>
      <w:r w:rsidR="003C4EE5" w:rsidRPr="000F1FDD">
        <w:rPr>
          <w:rFonts w:ascii="Book Antiqua" w:eastAsia="Book Antiqua" w:hAnsi="Book Antiqua" w:cs="Book Antiqua"/>
          <w:color w:val="000000" w:themeColor="text1"/>
          <w:lang w:val="en-GB"/>
        </w:rPr>
        <w:t xml:space="preserve">to think </w:t>
      </w:r>
      <w:r w:rsidRPr="000F1FDD">
        <w:rPr>
          <w:rFonts w:ascii="Book Antiqua" w:eastAsia="Book Antiqua" w:hAnsi="Book Antiqua" w:cs="Book Antiqua"/>
          <w:color w:val="000000" w:themeColor="text1"/>
          <w:lang w:val="en-GB"/>
        </w:rPr>
        <w:t xml:space="preserve">that </w:t>
      </w:r>
      <w:r w:rsidR="003C4EE5" w:rsidRPr="000F1FDD">
        <w:rPr>
          <w:rFonts w:ascii="Book Antiqua" w:eastAsia="Book Antiqua" w:hAnsi="Book Antiqua" w:cs="Book Antiqua"/>
          <w:color w:val="000000" w:themeColor="text1"/>
          <w:lang w:val="en-GB"/>
        </w:rPr>
        <w:t>the alterations</w:t>
      </w:r>
      <w:r w:rsidR="0061077A"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in the cartilage endplate </w:t>
      </w:r>
      <w:r w:rsidR="0061077A" w:rsidRPr="000F1FDD">
        <w:rPr>
          <w:rFonts w:ascii="Book Antiqua" w:eastAsia="Book Antiqua" w:hAnsi="Book Antiqua" w:cs="Book Antiqua"/>
          <w:color w:val="000000" w:themeColor="text1"/>
          <w:lang w:val="en-GB"/>
        </w:rPr>
        <w:t xml:space="preserve">also have a profound </w:t>
      </w:r>
      <w:r w:rsidRPr="000F1FDD">
        <w:rPr>
          <w:rFonts w:ascii="Book Antiqua" w:eastAsia="Book Antiqua" w:hAnsi="Book Antiqua" w:cs="Book Antiqua"/>
          <w:color w:val="000000" w:themeColor="text1"/>
          <w:lang w:val="en-GB"/>
        </w:rPr>
        <w:t xml:space="preserve">effect on </w:t>
      </w:r>
      <w:r w:rsidR="0061077A" w:rsidRPr="000F1FDD">
        <w:rPr>
          <w:rFonts w:ascii="Book Antiqua" w:eastAsia="Book Antiqua" w:hAnsi="Book Antiqua" w:cs="Book Antiqua"/>
          <w:color w:val="000000" w:themeColor="text1"/>
          <w:lang w:val="en-GB"/>
        </w:rPr>
        <w:t xml:space="preserve">the course of </w:t>
      </w:r>
      <w:proofErr w:type="spellStart"/>
      <w:r w:rsidR="0061077A" w:rsidRPr="000F1FDD">
        <w:rPr>
          <w:rFonts w:ascii="Book Antiqua" w:eastAsia="Book Antiqua" w:hAnsi="Book Antiqua" w:cs="Book Antiqua"/>
          <w:color w:val="000000" w:themeColor="text1"/>
          <w:lang w:val="en-GB"/>
        </w:rPr>
        <w:t>interverebral</w:t>
      </w:r>
      <w:proofErr w:type="spellEnd"/>
      <w:r w:rsidR="0061077A"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disc </w:t>
      </w:r>
      <w:proofErr w:type="gramStart"/>
      <w:r w:rsidRPr="000F1FDD">
        <w:rPr>
          <w:rFonts w:ascii="Book Antiqua" w:eastAsia="Book Antiqua" w:hAnsi="Book Antiqua" w:cs="Book Antiqua"/>
          <w:color w:val="000000" w:themeColor="text1"/>
          <w:lang w:val="en-GB"/>
        </w:rPr>
        <w:t>degeneration</w:t>
      </w:r>
      <w:r w:rsidRPr="000F1FDD">
        <w:rPr>
          <w:rFonts w:ascii="Book Antiqua" w:eastAsia="Book Antiqua" w:hAnsi="Book Antiqua" w:cs="Book Antiqua"/>
          <w:color w:val="000000" w:themeColor="text1"/>
          <w:vertAlign w:val="superscript"/>
          <w:lang w:val="en-GB"/>
        </w:rPr>
        <w:t>[</w:t>
      </w:r>
      <w:proofErr w:type="gramEnd"/>
      <w:r w:rsidR="00625575" w:rsidRPr="000F1FDD">
        <w:rPr>
          <w:rFonts w:ascii="Book Antiqua" w:eastAsia="Book Antiqua" w:hAnsi="Book Antiqua" w:cs="Book Antiqua"/>
          <w:color w:val="000000" w:themeColor="text1"/>
          <w:vertAlign w:val="superscript"/>
          <w:lang w:val="en-GB"/>
        </w:rPr>
        <w:t>62,66</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2A978613" w14:textId="02D0AFC9" w:rsidR="00A77B3E" w:rsidRPr="000F1FDD" w:rsidRDefault="007C1656" w:rsidP="000F1FDD">
      <w:pPr>
        <w:spacing w:line="360" w:lineRule="auto"/>
        <w:ind w:firstLineChars="200" w:firstLine="480"/>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lastRenderedPageBreak/>
        <w:t>The nerve supply of the vertebral endplate is comparable to that of the intervertebral disc</w:t>
      </w:r>
      <w:r w:rsidR="002C3A94"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i/>
          <w:iCs/>
          <w:color w:val="000000" w:themeColor="text1"/>
          <w:lang w:val="en-GB"/>
        </w:rPr>
        <w:t>per se</w:t>
      </w:r>
      <w:r w:rsidRPr="000F1FDD">
        <w:rPr>
          <w:rFonts w:ascii="Book Antiqua" w:eastAsia="Book Antiqua" w:hAnsi="Book Antiqua" w:cs="Book Antiqua"/>
          <w:color w:val="000000" w:themeColor="text1"/>
          <w:lang w:val="en-GB"/>
        </w:rPr>
        <w:t xml:space="preserve">. The nerve endings are located mainly in the outer layers of the endplate and spread to its central part. In a healthy disc, they extend approximately to the three outermost lamellae of the annulus fibrosus. Ninety per cent of the nerves consist of sympathetic afferent fibres and are branches of the </w:t>
      </w:r>
      <w:proofErr w:type="spellStart"/>
      <w:r w:rsidRPr="000F1FDD">
        <w:rPr>
          <w:rFonts w:ascii="Book Antiqua" w:eastAsia="Book Antiqua" w:hAnsi="Book Antiqua" w:cs="Book Antiqua"/>
          <w:color w:val="000000" w:themeColor="text1"/>
          <w:lang w:val="en-GB"/>
        </w:rPr>
        <w:t>sinuvertebral</w:t>
      </w:r>
      <w:proofErr w:type="spellEnd"/>
      <w:r w:rsidRPr="000F1FDD">
        <w:rPr>
          <w:rFonts w:ascii="Book Antiqua" w:eastAsia="Book Antiqua" w:hAnsi="Book Antiqua" w:cs="Book Antiqua"/>
          <w:color w:val="000000" w:themeColor="text1"/>
          <w:lang w:val="en-GB"/>
        </w:rPr>
        <w:t xml:space="preserve"> nerves. In pathological conditions, their concentration is increased in the areas of endplate damage. These nerves can send nociceptive impulses to the sympathetic nervous system that may cause a form of visceral-like pain, which may be similar to the enteric </w:t>
      </w:r>
      <w:proofErr w:type="gramStart"/>
      <w:r w:rsidRPr="000F1FDD">
        <w:rPr>
          <w:rFonts w:ascii="Book Antiqua" w:eastAsia="Book Antiqua" w:hAnsi="Book Antiqua" w:cs="Book Antiqua"/>
          <w:color w:val="000000" w:themeColor="text1"/>
          <w:lang w:val="en-GB"/>
        </w:rPr>
        <w:t>structures</w:t>
      </w:r>
      <w:r w:rsidRPr="000F1FDD">
        <w:rPr>
          <w:rFonts w:ascii="Book Antiqua" w:eastAsia="Book Antiqua" w:hAnsi="Book Antiqua" w:cs="Book Antiqua"/>
          <w:color w:val="000000" w:themeColor="text1"/>
          <w:vertAlign w:val="superscript"/>
          <w:lang w:val="en-GB"/>
        </w:rPr>
        <w:t>[</w:t>
      </w:r>
      <w:proofErr w:type="gramEnd"/>
      <w:r w:rsidR="00625575" w:rsidRPr="000F1FDD">
        <w:rPr>
          <w:rFonts w:ascii="Book Antiqua" w:eastAsia="Book Antiqua" w:hAnsi="Book Antiqua" w:cs="Book Antiqua"/>
          <w:color w:val="000000" w:themeColor="text1"/>
          <w:vertAlign w:val="superscript"/>
          <w:lang w:val="en-GB"/>
        </w:rPr>
        <w:t>11,62,67,72</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11FF5C40" w14:textId="77777777" w:rsidR="00DE19CE" w:rsidRPr="000F1FDD" w:rsidRDefault="00DE19CE" w:rsidP="000F1FDD">
      <w:pPr>
        <w:spacing w:line="360" w:lineRule="auto"/>
        <w:jc w:val="both"/>
        <w:rPr>
          <w:rFonts w:ascii="Book Antiqua" w:hAnsi="Book Antiqua"/>
          <w:color w:val="000000" w:themeColor="text1"/>
          <w:lang w:val="en-GB"/>
        </w:rPr>
      </w:pPr>
    </w:p>
    <w:p w14:paraId="0C82B275"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aps/>
          <w:color w:val="000000" w:themeColor="text1"/>
          <w:u w:val="single"/>
          <w:lang w:val="en-GB"/>
        </w:rPr>
        <w:t>The degenerative process of the vertebral endplate</w:t>
      </w:r>
    </w:p>
    <w:p w14:paraId="0D04F69E" w14:textId="395D52E8"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 xml:space="preserve">Intervertebral disc degeneration is many times related to low back </w:t>
      </w:r>
      <w:proofErr w:type="gramStart"/>
      <w:r w:rsidRPr="000F1FDD">
        <w:rPr>
          <w:rFonts w:ascii="Book Antiqua" w:eastAsia="Book Antiqua" w:hAnsi="Book Antiqua" w:cs="Book Antiqua"/>
          <w:color w:val="000000" w:themeColor="text1"/>
          <w:lang w:val="en-GB"/>
        </w:rPr>
        <w:t>pain</w:t>
      </w:r>
      <w:r w:rsidRPr="000F1FDD">
        <w:rPr>
          <w:rFonts w:ascii="Book Antiqua" w:eastAsia="Book Antiqua" w:hAnsi="Book Antiqua" w:cs="Book Antiqua"/>
          <w:color w:val="000000" w:themeColor="text1"/>
          <w:vertAlign w:val="superscript"/>
          <w:lang w:val="en-GB"/>
        </w:rPr>
        <w:t>[</w:t>
      </w:r>
      <w:proofErr w:type="gramEnd"/>
      <w:r w:rsidR="00625575" w:rsidRPr="000F1FDD">
        <w:rPr>
          <w:rFonts w:ascii="Book Antiqua" w:eastAsia="Book Antiqua" w:hAnsi="Book Antiqua" w:cs="Book Antiqua"/>
          <w:color w:val="000000" w:themeColor="text1"/>
          <w:vertAlign w:val="superscript"/>
          <w:lang w:val="en-GB"/>
        </w:rPr>
        <w:t>63,66</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The </w:t>
      </w:r>
      <w:r w:rsidR="0061077A" w:rsidRPr="000F1FDD">
        <w:rPr>
          <w:rFonts w:ascii="Book Antiqua" w:eastAsia="Book Antiqua" w:hAnsi="Book Antiqua" w:cs="Book Antiqua"/>
          <w:color w:val="000000" w:themeColor="text1"/>
          <w:lang w:val="en-GB"/>
        </w:rPr>
        <w:t>nearby</w:t>
      </w:r>
      <w:r w:rsidRPr="000F1FDD">
        <w:rPr>
          <w:rFonts w:ascii="Book Antiqua" w:eastAsia="Book Antiqua" w:hAnsi="Book Antiqua" w:cs="Book Antiqua"/>
          <w:color w:val="000000" w:themeColor="text1"/>
          <w:lang w:val="en-GB"/>
        </w:rPr>
        <w:t xml:space="preserve"> tissues are included in </w:t>
      </w:r>
      <w:r w:rsidR="00DC6DD6" w:rsidRPr="000F1FDD">
        <w:rPr>
          <w:rFonts w:ascii="Book Antiqua" w:eastAsia="Book Antiqua" w:hAnsi="Book Antiqua" w:cs="Book Antiqua"/>
          <w:color w:val="000000" w:themeColor="text1"/>
          <w:lang w:val="en-GB"/>
        </w:rPr>
        <w:t xml:space="preserve">the maintenance of the </w:t>
      </w:r>
      <w:r w:rsidRPr="000F1FDD">
        <w:rPr>
          <w:rFonts w:ascii="Book Antiqua" w:eastAsia="Book Antiqua" w:hAnsi="Book Antiqua" w:cs="Book Antiqua"/>
          <w:color w:val="000000" w:themeColor="text1"/>
          <w:lang w:val="en-GB"/>
        </w:rPr>
        <w:t xml:space="preserve">mechanical and biochemical homeostasis, </w:t>
      </w:r>
      <w:r w:rsidR="00DC6DD6" w:rsidRPr="000F1FDD">
        <w:rPr>
          <w:rFonts w:ascii="Book Antiqua" w:eastAsia="Book Antiqua" w:hAnsi="Book Antiqua" w:cs="Book Antiqua"/>
          <w:color w:val="000000" w:themeColor="text1"/>
          <w:lang w:val="en-GB"/>
        </w:rPr>
        <w:t xml:space="preserve">both being </w:t>
      </w:r>
      <w:r w:rsidRPr="000F1FDD">
        <w:rPr>
          <w:rFonts w:ascii="Book Antiqua" w:eastAsia="Book Antiqua" w:hAnsi="Book Antiqua" w:cs="Book Antiqua"/>
          <w:color w:val="000000" w:themeColor="text1"/>
          <w:lang w:val="en-GB"/>
        </w:rPr>
        <w:t xml:space="preserve">disturbed during </w:t>
      </w:r>
      <w:r w:rsidR="00DC6DD6" w:rsidRPr="000F1FDD">
        <w:rPr>
          <w:rFonts w:ascii="Book Antiqua" w:eastAsia="Book Antiqua" w:hAnsi="Book Antiqua" w:cs="Book Antiqua"/>
          <w:color w:val="000000" w:themeColor="text1"/>
          <w:lang w:val="en-GB"/>
        </w:rPr>
        <w:t xml:space="preserve">the course of </w:t>
      </w:r>
      <w:r w:rsidRPr="000F1FDD">
        <w:rPr>
          <w:rFonts w:ascii="Book Antiqua" w:eastAsia="Book Antiqua" w:hAnsi="Book Antiqua" w:cs="Book Antiqua"/>
          <w:color w:val="000000" w:themeColor="text1"/>
          <w:lang w:val="en-GB"/>
        </w:rPr>
        <w:t xml:space="preserve">degenerative events. </w:t>
      </w:r>
      <w:r w:rsidR="00DC6DD6" w:rsidRPr="000F1FDD">
        <w:rPr>
          <w:rFonts w:ascii="Book Antiqua" w:eastAsia="Book Antiqua" w:hAnsi="Book Antiqua" w:cs="Book Antiqua"/>
          <w:color w:val="000000" w:themeColor="text1"/>
          <w:lang w:val="en-GB"/>
        </w:rPr>
        <w:t>In addition</w:t>
      </w:r>
      <w:r w:rsidRPr="000F1FDD">
        <w:rPr>
          <w:rFonts w:ascii="Book Antiqua" w:eastAsia="Book Antiqua" w:hAnsi="Book Antiqua" w:cs="Book Antiqua"/>
          <w:color w:val="000000" w:themeColor="text1"/>
          <w:lang w:val="en-GB"/>
        </w:rPr>
        <w:t xml:space="preserve"> </w:t>
      </w:r>
      <w:r w:rsidR="00DC6DD6" w:rsidRPr="000F1FDD">
        <w:rPr>
          <w:rFonts w:ascii="Book Antiqua" w:eastAsia="Book Antiqua" w:hAnsi="Book Antiqua" w:cs="Book Antiqua"/>
          <w:color w:val="000000" w:themeColor="text1"/>
          <w:lang w:val="en-GB"/>
        </w:rPr>
        <w:t xml:space="preserve">to </w:t>
      </w:r>
      <w:r w:rsidRPr="000F1FDD">
        <w:rPr>
          <w:rFonts w:ascii="Book Antiqua" w:eastAsia="Book Antiqua" w:hAnsi="Book Antiqua" w:cs="Book Antiqua"/>
          <w:color w:val="000000" w:themeColor="text1"/>
          <w:lang w:val="en-GB"/>
        </w:rPr>
        <w:t xml:space="preserve">the intervertebral disc, included are also the cartilaginous endplate, bony vertebral endplate and the </w:t>
      </w:r>
      <w:r w:rsidR="005134B3" w:rsidRPr="000F1FDD">
        <w:rPr>
          <w:rFonts w:ascii="Book Antiqua" w:eastAsia="Book Antiqua" w:hAnsi="Book Antiqua" w:cs="Book Antiqua"/>
          <w:color w:val="000000" w:themeColor="text1"/>
          <w:lang w:val="en-GB"/>
        </w:rPr>
        <w:t>neighbouring</w:t>
      </w:r>
      <w:r w:rsidRPr="000F1FDD">
        <w:rPr>
          <w:rFonts w:ascii="Book Antiqua" w:eastAsia="Book Antiqua" w:hAnsi="Book Antiqua" w:cs="Book Antiqua"/>
          <w:color w:val="000000" w:themeColor="text1"/>
          <w:lang w:val="en-GB"/>
        </w:rPr>
        <w:t xml:space="preserve"> vertebral bodies, which are in contact through the </w:t>
      </w:r>
      <w:proofErr w:type="gramStart"/>
      <w:r w:rsidRPr="000F1FDD">
        <w:rPr>
          <w:rFonts w:ascii="Book Antiqua" w:eastAsia="Book Antiqua" w:hAnsi="Book Antiqua" w:cs="Book Antiqua"/>
          <w:color w:val="000000" w:themeColor="text1"/>
          <w:lang w:val="en-GB"/>
        </w:rPr>
        <w:t>endplates</w:t>
      </w:r>
      <w:r w:rsidRPr="000F1FDD">
        <w:rPr>
          <w:rFonts w:ascii="Book Antiqua" w:eastAsia="Book Antiqua" w:hAnsi="Book Antiqua" w:cs="Book Antiqua"/>
          <w:color w:val="000000" w:themeColor="text1"/>
          <w:vertAlign w:val="superscript"/>
          <w:lang w:val="en-GB"/>
        </w:rPr>
        <w:t>[</w:t>
      </w:r>
      <w:proofErr w:type="gramEnd"/>
      <w:r w:rsidR="00625575" w:rsidRPr="000F1FDD">
        <w:rPr>
          <w:rFonts w:ascii="Book Antiqua" w:eastAsia="Book Antiqua" w:hAnsi="Book Antiqua" w:cs="Book Antiqua"/>
          <w:color w:val="000000" w:themeColor="text1"/>
          <w:vertAlign w:val="superscript"/>
          <w:lang w:val="en-GB"/>
        </w:rPr>
        <w:t>67</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The transmission of mechanical loads on the intervertebral disc is largely influenced by vertebral bodies and bone in the vertebral endplate. This load transmission, therefore, depends on both the morphological properties of the bone and its composition. The former includes the properties and strength of the cortical and trabecular bone and the latter the bone mineral density. As a result, the preservation of disc health is dependent on the structure and composition of these surrounding tissues, since the changes in surrounding tissues may induce cellular, molecular and structural disorders in the intervertebral </w:t>
      </w:r>
      <w:proofErr w:type="gramStart"/>
      <w:r w:rsidRPr="000F1FDD">
        <w:rPr>
          <w:rFonts w:ascii="Book Antiqua" w:eastAsia="Book Antiqua" w:hAnsi="Book Antiqua" w:cs="Book Antiqua"/>
          <w:color w:val="000000" w:themeColor="text1"/>
          <w:lang w:val="en-GB"/>
        </w:rPr>
        <w:t>disc</w:t>
      </w:r>
      <w:r w:rsidRPr="000F1FDD">
        <w:rPr>
          <w:rFonts w:ascii="Book Antiqua" w:eastAsia="Book Antiqua" w:hAnsi="Book Antiqua" w:cs="Book Antiqua"/>
          <w:color w:val="000000" w:themeColor="text1"/>
          <w:vertAlign w:val="superscript"/>
          <w:lang w:val="en-GB"/>
        </w:rPr>
        <w:t>[</w:t>
      </w:r>
      <w:proofErr w:type="gramEnd"/>
      <w:r w:rsidR="00625575" w:rsidRPr="000F1FDD">
        <w:rPr>
          <w:rFonts w:ascii="Book Antiqua" w:eastAsia="Book Antiqua" w:hAnsi="Book Antiqua" w:cs="Book Antiqua"/>
          <w:color w:val="000000" w:themeColor="text1"/>
          <w:vertAlign w:val="superscript"/>
          <w:lang w:val="en-GB"/>
        </w:rPr>
        <w:t>62,72-76</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r w:rsidR="00DC6DD6" w:rsidRPr="000F1FDD">
        <w:rPr>
          <w:rFonts w:ascii="Book Antiqua" w:eastAsia="Book Antiqua" w:hAnsi="Book Antiqua" w:cs="Book Antiqua"/>
          <w:color w:val="000000" w:themeColor="text1"/>
          <w:lang w:val="en-GB"/>
        </w:rPr>
        <w:t xml:space="preserve"> The aging significantly affects the </w:t>
      </w:r>
      <w:r w:rsidRPr="000F1FDD">
        <w:rPr>
          <w:rFonts w:ascii="Book Antiqua" w:eastAsia="Book Antiqua" w:hAnsi="Book Antiqua" w:cs="Book Antiqua"/>
          <w:color w:val="000000" w:themeColor="text1"/>
          <w:lang w:val="en-GB"/>
        </w:rPr>
        <w:t>extracellular matrix and disc cells</w:t>
      </w:r>
      <w:r w:rsidR="001F0EA6" w:rsidRPr="000F1FDD">
        <w:rPr>
          <w:rFonts w:ascii="Book Antiqua" w:eastAsia="Book Antiqua" w:hAnsi="Book Antiqua" w:cs="Book Antiqua"/>
          <w:color w:val="000000" w:themeColor="text1"/>
          <w:lang w:val="en-GB"/>
        </w:rPr>
        <w:t xml:space="preserve"> due to the </w:t>
      </w:r>
      <w:r w:rsidRPr="000F1FDD">
        <w:rPr>
          <w:rFonts w:ascii="Book Antiqua" w:eastAsia="Book Antiqua" w:hAnsi="Book Antiqua" w:cs="Book Antiqua"/>
          <w:color w:val="000000" w:themeColor="text1"/>
          <w:lang w:val="en-GB"/>
        </w:rPr>
        <w:t>biologic</w:t>
      </w:r>
      <w:r w:rsidR="00DC6DD6" w:rsidRPr="000F1FDD">
        <w:rPr>
          <w:rFonts w:ascii="Book Antiqua" w:eastAsia="Book Antiqua" w:hAnsi="Book Antiqua" w:cs="Book Antiqua"/>
          <w:color w:val="000000" w:themeColor="text1"/>
          <w:lang w:val="en-GB"/>
        </w:rPr>
        <w:t>al</w:t>
      </w:r>
      <w:r w:rsidRPr="000F1FDD">
        <w:rPr>
          <w:rFonts w:ascii="Book Antiqua" w:eastAsia="Book Antiqua" w:hAnsi="Book Antiqua" w:cs="Book Antiqua"/>
          <w:color w:val="000000" w:themeColor="text1"/>
          <w:lang w:val="en-GB"/>
        </w:rPr>
        <w:t xml:space="preserve"> changes </w:t>
      </w:r>
      <w:r w:rsidR="001F0EA6" w:rsidRPr="000F1FDD">
        <w:rPr>
          <w:rFonts w:ascii="Book Antiqua" w:eastAsia="Book Antiqua" w:hAnsi="Book Antiqua" w:cs="Book Antiqua"/>
          <w:color w:val="000000" w:themeColor="text1"/>
          <w:lang w:val="en-GB"/>
        </w:rPr>
        <w:t xml:space="preserve">connected to the degenerative </w:t>
      </w:r>
      <w:r w:rsidRPr="000F1FDD">
        <w:rPr>
          <w:rFonts w:ascii="Book Antiqua" w:eastAsia="Book Antiqua" w:hAnsi="Book Antiqua" w:cs="Book Antiqua"/>
          <w:color w:val="000000" w:themeColor="text1"/>
          <w:lang w:val="en-GB"/>
        </w:rPr>
        <w:t>process</w:t>
      </w:r>
      <w:r w:rsidR="001F0EA6" w:rsidRPr="000F1FDD">
        <w:rPr>
          <w:rFonts w:ascii="Book Antiqua" w:eastAsia="Book Antiqua" w:hAnsi="Book Antiqua" w:cs="Book Antiqua"/>
          <w:color w:val="000000" w:themeColor="text1"/>
          <w:lang w:val="en-GB"/>
        </w:rPr>
        <w:t>.</w:t>
      </w:r>
      <w:r w:rsidR="00363297" w:rsidRPr="000F1FDD">
        <w:rPr>
          <w:rFonts w:ascii="Book Antiqua" w:eastAsia="Book Antiqua" w:hAnsi="Book Antiqua" w:cs="Book Antiqua"/>
          <w:color w:val="000000" w:themeColor="text1"/>
          <w:lang w:val="en-GB"/>
        </w:rPr>
        <w:t xml:space="preserve"> </w:t>
      </w:r>
      <w:r w:rsidR="00D2495C" w:rsidRPr="000F1FDD">
        <w:rPr>
          <w:rFonts w:ascii="Book Antiqua" w:eastAsia="Book Antiqua" w:hAnsi="Book Antiqua" w:cs="Book Antiqua"/>
          <w:color w:val="000000" w:themeColor="text1"/>
          <w:lang w:val="en-GB"/>
        </w:rPr>
        <w:t>L</w:t>
      </w:r>
      <w:r w:rsidRPr="000F1FDD">
        <w:rPr>
          <w:rFonts w:ascii="Book Antiqua" w:eastAsia="Book Antiqua" w:hAnsi="Book Antiqua" w:cs="Book Antiqua"/>
          <w:color w:val="000000" w:themeColor="text1"/>
          <w:lang w:val="en-GB"/>
        </w:rPr>
        <w:t>oss of proteoglycans</w:t>
      </w:r>
      <w:r w:rsidR="00D2495C" w:rsidRPr="000F1FDD">
        <w:rPr>
          <w:rFonts w:ascii="Book Antiqua" w:eastAsia="Book Antiqua" w:hAnsi="Book Antiqua" w:cs="Book Antiqua"/>
          <w:color w:val="000000" w:themeColor="text1"/>
          <w:lang w:val="en-GB"/>
        </w:rPr>
        <w:t xml:space="preserve"> is the main factor</w:t>
      </w:r>
      <w:r w:rsidRPr="000F1FDD">
        <w:rPr>
          <w:rFonts w:ascii="Book Antiqua" w:eastAsia="Book Antiqua" w:hAnsi="Book Antiqua" w:cs="Book Antiqua"/>
          <w:color w:val="000000" w:themeColor="text1"/>
          <w:lang w:val="en-GB"/>
        </w:rPr>
        <w:t xml:space="preserve">. </w:t>
      </w:r>
      <w:r w:rsidR="00D2495C" w:rsidRPr="000F1FDD">
        <w:rPr>
          <w:rFonts w:ascii="Book Antiqua" w:eastAsia="Book Antiqua" w:hAnsi="Book Antiqua" w:cs="Book Antiqua"/>
          <w:color w:val="000000" w:themeColor="text1"/>
          <w:lang w:val="en-GB"/>
        </w:rPr>
        <w:t>As t</w:t>
      </w:r>
      <w:r w:rsidRPr="000F1FDD">
        <w:rPr>
          <w:rFonts w:ascii="Book Antiqua" w:eastAsia="Book Antiqua" w:hAnsi="Book Antiqua" w:cs="Book Antiqua"/>
          <w:color w:val="000000" w:themeColor="text1"/>
          <w:lang w:val="en-GB"/>
        </w:rPr>
        <w:t xml:space="preserve">hese large molecules are degraded into </w:t>
      </w:r>
      <w:r w:rsidR="005134B3" w:rsidRPr="000F1FDD">
        <w:rPr>
          <w:rFonts w:ascii="Book Antiqua" w:eastAsia="Book Antiqua" w:hAnsi="Book Antiqua" w:cs="Book Antiqua"/>
          <w:color w:val="000000" w:themeColor="text1"/>
          <w:lang w:val="en-GB"/>
        </w:rPr>
        <w:t>their minor</w:t>
      </w:r>
      <w:r w:rsidRPr="000F1FDD">
        <w:rPr>
          <w:rFonts w:ascii="Book Antiqua" w:eastAsia="Book Antiqua" w:hAnsi="Book Antiqua" w:cs="Book Antiqua"/>
          <w:color w:val="000000" w:themeColor="text1"/>
          <w:lang w:val="en-GB"/>
        </w:rPr>
        <w:t xml:space="preserve"> fragments</w:t>
      </w:r>
      <w:r w:rsidR="00D2495C" w:rsidRPr="000F1FDD">
        <w:rPr>
          <w:rFonts w:ascii="Book Antiqua" w:eastAsia="Book Antiqua" w:hAnsi="Book Antiqua" w:cs="Book Antiqua"/>
          <w:color w:val="000000" w:themeColor="text1"/>
          <w:lang w:val="en-GB"/>
        </w:rPr>
        <w:t xml:space="preserve">, they are gradually </w:t>
      </w:r>
      <w:r w:rsidRPr="000F1FDD">
        <w:rPr>
          <w:rFonts w:ascii="Book Antiqua" w:eastAsia="Book Antiqua" w:hAnsi="Book Antiqua" w:cs="Book Antiqua"/>
          <w:color w:val="000000" w:themeColor="text1"/>
          <w:lang w:val="en-GB"/>
        </w:rPr>
        <w:t xml:space="preserve">lost from the disc tissue. </w:t>
      </w:r>
      <w:r w:rsidR="005134B3" w:rsidRPr="000F1FDD">
        <w:rPr>
          <w:rFonts w:ascii="Book Antiqua" w:eastAsia="Book Antiqua" w:hAnsi="Book Antiqua" w:cs="Book Antiqua"/>
          <w:color w:val="000000" w:themeColor="text1"/>
          <w:lang w:val="en-GB"/>
        </w:rPr>
        <w:t>Therefore</w:t>
      </w:r>
      <w:r w:rsidR="00D2495C"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the osmotic pressure in the </w:t>
      </w:r>
      <w:r w:rsidR="00D2495C" w:rsidRPr="000F1FDD">
        <w:rPr>
          <w:rFonts w:ascii="Book Antiqua" w:eastAsia="Book Antiqua" w:hAnsi="Book Antiqua" w:cs="Book Antiqua"/>
          <w:color w:val="000000" w:themeColor="text1"/>
          <w:lang w:val="en-GB"/>
        </w:rPr>
        <w:t xml:space="preserve">intervertebral </w:t>
      </w:r>
      <w:r w:rsidRPr="000F1FDD">
        <w:rPr>
          <w:rFonts w:ascii="Book Antiqua" w:eastAsia="Book Antiqua" w:hAnsi="Book Antiqua" w:cs="Book Antiqua"/>
          <w:color w:val="000000" w:themeColor="text1"/>
          <w:lang w:val="en-GB"/>
        </w:rPr>
        <w:t xml:space="preserve">disc matrix </w:t>
      </w:r>
      <w:r w:rsidR="00D2495C" w:rsidRPr="000F1FDD">
        <w:rPr>
          <w:rFonts w:ascii="Book Antiqua" w:eastAsia="Book Antiqua" w:hAnsi="Book Antiqua" w:cs="Book Antiqua"/>
          <w:color w:val="000000" w:themeColor="text1"/>
          <w:lang w:val="en-GB"/>
        </w:rPr>
        <w:t>drops and</w:t>
      </w:r>
      <w:r w:rsidRPr="000F1FDD">
        <w:rPr>
          <w:rFonts w:ascii="Book Antiqua" w:eastAsia="Book Antiqua" w:hAnsi="Book Antiqua" w:cs="Book Antiqua"/>
          <w:color w:val="000000" w:themeColor="text1"/>
          <w:lang w:val="en-GB"/>
        </w:rPr>
        <w:t xml:space="preserve"> </w:t>
      </w:r>
      <w:r w:rsidR="00D2495C" w:rsidRPr="000F1FDD">
        <w:rPr>
          <w:rFonts w:ascii="Book Antiqua" w:eastAsia="Book Antiqua" w:hAnsi="Book Antiqua" w:cs="Book Antiqua"/>
          <w:color w:val="000000" w:themeColor="text1"/>
          <w:lang w:val="en-GB"/>
        </w:rPr>
        <w:t>consequent</w:t>
      </w:r>
      <w:r w:rsidRPr="000F1FDD">
        <w:rPr>
          <w:rFonts w:ascii="Book Antiqua" w:eastAsia="Book Antiqua" w:hAnsi="Book Antiqua" w:cs="Book Antiqua"/>
          <w:color w:val="000000" w:themeColor="text1"/>
          <w:lang w:val="en-GB"/>
        </w:rPr>
        <w:t xml:space="preserve"> loss of water molecules</w:t>
      </w:r>
      <w:r w:rsidR="00D2495C" w:rsidRPr="000F1FDD">
        <w:rPr>
          <w:rFonts w:ascii="Book Antiqua" w:eastAsia="Book Antiqua" w:hAnsi="Book Antiqua" w:cs="Book Antiqua"/>
          <w:color w:val="000000" w:themeColor="text1"/>
          <w:lang w:val="en-GB"/>
        </w:rPr>
        <w:t xml:space="preserve"> follows</w:t>
      </w:r>
      <w:r w:rsidRPr="000F1FDD">
        <w:rPr>
          <w:rFonts w:ascii="Book Antiqua" w:eastAsia="Book Antiqua" w:hAnsi="Book Antiqua" w:cs="Book Antiqua"/>
          <w:color w:val="000000" w:themeColor="text1"/>
          <w:lang w:val="en-GB"/>
        </w:rPr>
        <w:t xml:space="preserve">. </w:t>
      </w:r>
      <w:r w:rsidR="00D2495C" w:rsidRPr="000F1FDD">
        <w:rPr>
          <w:rFonts w:ascii="Book Antiqua" w:eastAsia="Book Antiqua" w:hAnsi="Book Antiqua" w:cs="Book Antiqua"/>
          <w:color w:val="000000" w:themeColor="text1"/>
          <w:lang w:val="en-GB"/>
        </w:rPr>
        <w:t>T</w:t>
      </w:r>
      <w:r w:rsidRPr="000F1FDD">
        <w:rPr>
          <w:rFonts w:ascii="Book Antiqua" w:eastAsia="Book Antiqua" w:hAnsi="Book Antiqua" w:cs="Book Antiqua"/>
          <w:color w:val="000000" w:themeColor="text1"/>
          <w:lang w:val="en-GB"/>
        </w:rPr>
        <w:t xml:space="preserve">he mechanical properties of the </w:t>
      </w:r>
      <w:r w:rsidR="00D2495C" w:rsidRPr="000F1FDD">
        <w:rPr>
          <w:rFonts w:ascii="Book Antiqua" w:eastAsia="Book Antiqua" w:hAnsi="Book Antiqua" w:cs="Book Antiqua"/>
          <w:color w:val="000000" w:themeColor="text1"/>
          <w:lang w:val="en-GB"/>
        </w:rPr>
        <w:t xml:space="preserve">intervertebral </w:t>
      </w:r>
      <w:r w:rsidRPr="000F1FDD">
        <w:rPr>
          <w:rFonts w:ascii="Book Antiqua" w:eastAsia="Book Antiqua" w:hAnsi="Book Antiqua" w:cs="Book Antiqua"/>
          <w:color w:val="000000" w:themeColor="text1"/>
          <w:lang w:val="en-GB"/>
        </w:rPr>
        <w:t>disc</w:t>
      </w:r>
      <w:r w:rsidR="00D2495C" w:rsidRPr="000F1FDD">
        <w:rPr>
          <w:rFonts w:ascii="Book Antiqua" w:eastAsia="Book Antiqua" w:hAnsi="Book Antiqua" w:cs="Book Antiqua"/>
          <w:color w:val="000000" w:themeColor="text1"/>
          <w:lang w:val="en-GB"/>
        </w:rPr>
        <w:t xml:space="preserve"> depend on these events, which result </w:t>
      </w:r>
      <w:r w:rsidR="00625575" w:rsidRPr="000F1FDD">
        <w:rPr>
          <w:rFonts w:ascii="Book Antiqua" w:eastAsia="Book Antiqua" w:hAnsi="Book Antiqua" w:cs="Book Antiqua"/>
          <w:color w:val="000000" w:themeColor="text1"/>
          <w:lang w:val="en-GB"/>
        </w:rPr>
        <w:t>in disc</w:t>
      </w:r>
      <w:r w:rsidRPr="000F1FDD">
        <w:rPr>
          <w:rFonts w:ascii="Book Antiqua" w:eastAsia="Book Antiqua" w:hAnsi="Book Antiqua" w:cs="Book Antiqua"/>
          <w:color w:val="000000" w:themeColor="text1"/>
          <w:lang w:val="en-GB"/>
        </w:rPr>
        <w:t xml:space="preserve"> bulging and </w:t>
      </w:r>
      <w:r w:rsidR="00625575" w:rsidRPr="000F1FDD">
        <w:rPr>
          <w:rFonts w:ascii="Book Antiqua" w:eastAsia="Book Antiqua" w:hAnsi="Book Antiqua" w:cs="Book Antiqua"/>
          <w:color w:val="000000" w:themeColor="text1"/>
          <w:lang w:val="en-GB"/>
        </w:rPr>
        <w:t xml:space="preserve">loss of its </w:t>
      </w:r>
      <w:proofErr w:type="gramStart"/>
      <w:r w:rsidRPr="000F1FDD">
        <w:rPr>
          <w:rFonts w:ascii="Book Antiqua" w:eastAsia="Book Antiqua" w:hAnsi="Book Antiqua" w:cs="Book Antiqua"/>
          <w:color w:val="000000" w:themeColor="text1"/>
          <w:lang w:val="en-GB"/>
        </w:rPr>
        <w:t>height</w:t>
      </w:r>
      <w:r w:rsidRPr="000F1FDD">
        <w:rPr>
          <w:rFonts w:ascii="Book Antiqua" w:eastAsia="Book Antiqua" w:hAnsi="Book Antiqua" w:cs="Book Antiqua"/>
          <w:color w:val="000000" w:themeColor="text1"/>
          <w:vertAlign w:val="superscript"/>
          <w:lang w:val="en-GB"/>
        </w:rPr>
        <w:t>[</w:t>
      </w:r>
      <w:proofErr w:type="gramEnd"/>
      <w:r w:rsidR="00625575" w:rsidRPr="000F1FDD">
        <w:rPr>
          <w:rFonts w:ascii="Book Antiqua" w:eastAsia="Book Antiqua" w:hAnsi="Book Antiqua" w:cs="Book Antiqua"/>
          <w:color w:val="000000" w:themeColor="text1"/>
          <w:vertAlign w:val="superscript"/>
          <w:lang w:val="en-GB"/>
        </w:rPr>
        <w:t>65,77,78</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p>
    <w:p w14:paraId="1275C326" w14:textId="790C623B" w:rsidR="00A77B3E" w:rsidRPr="000F1FDD" w:rsidRDefault="007C1656" w:rsidP="000F1FDD">
      <w:pPr>
        <w:spacing w:line="360" w:lineRule="auto"/>
        <w:ind w:firstLineChars="200" w:firstLine="480"/>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lastRenderedPageBreak/>
        <w:t xml:space="preserve">The degenerative processes of the intervertebral disc, endplate and adjacent bone marrow are highly </w:t>
      </w:r>
      <w:proofErr w:type="gramStart"/>
      <w:r w:rsidRPr="000F1FDD">
        <w:rPr>
          <w:rFonts w:ascii="Book Antiqua" w:eastAsia="Book Antiqua" w:hAnsi="Book Antiqua" w:cs="Book Antiqua"/>
          <w:color w:val="000000" w:themeColor="text1"/>
          <w:lang w:val="en-GB"/>
        </w:rPr>
        <w:t>associated</w:t>
      </w:r>
      <w:r w:rsidRPr="000F1FDD">
        <w:rPr>
          <w:rFonts w:ascii="Book Antiqua" w:eastAsia="Book Antiqua" w:hAnsi="Book Antiqua" w:cs="Book Antiqua"/>
          <w:color w:val="000000" w:themeColor="text1"/>
          <w:vertAlign w:val="superscript"/>
          <w:lang w:val="en-GB"/>
        </w:rPr>
        <w:t>[</w:t>
      </w:r>
      <w:proofErr w:type="gramEnd"/>
      <w:r w:rsidR="00625575" w:rsidRPr="000F1FDD">
        <w:rPr>
          <w:rFonts w:ascii="Book Antiqua" w:eastAsia="Book Antiqua" w:hAnsi="Book Antiqua" w:cs="Book Antiqua"/>
          <w:color w:val="000000" w:themeColor="text1"/>
          <w:vertAlign w:val="superscript"/>
          <w:lang w:val="en-GB"/>
        </w:rPr>
        <w:t>77,79</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It is well </w:t>
      </w:r>
      <w:r w:rsidR="00D2495C" w:rsidRPr="000F1FDD">
        <w:rPr>
          <w:rFonts w:ascii="Book Antiqua" w:eastAsia="Book Antiqua" w:hAnsi="Book Antiqua" w:cs="Book Antiqua"/>
          <w:color w:val="000000" w:themeColor="text1"/>
          <w:lang w:val="en-GB"/>
        </w:rPr>
        <w:t>recognised</w:t>
      </w:r>
      <w:r w:rsidRPr="000F1FDD">
        <w:rPr>
          <w:rFonts w:ascii="Book Antiqua" w:eastAsia="Book Antiqua" w:hAnsi="Book Antiqua" w:cs="Book Antiqua"/>
          <w:color w:val="000000" w:themeColor="text1"/>
          <w:lang w:val="en-GB"/>
        </w:rPr>
        <w:t xml:space="preserve"> that degenerative disease </w:t>
      </w:r>
      <w:r w:rsidR="00D2495C" w:rsidRPr="000F1FDD">
        <w:rPr>
          <w:rFonts w:ascii="Book Antiqua" w:eastAsia="Book Antiqua" w:hAnsi="Book Antiqua" w:cs="Book Antiqua"/>
          <w:color w:val="000000" w:themeColor="text1"/>
          <w:lang w:val="en-GB"/>
        </w:rPr>
        <w:t xml:space="preserve">of the intervertebral disc </w:t>
      </w:r>
      <w:r w:rsidRPr="000F1FDD">
        <w:rPr>
          <w:rFonts w:ascii="Book Antiqua" w:eastAsia="Book Antiqua" w:hAnsi="Book Antiqua" w:cs="Book Antiqua"/>
          <w:color w:val="000000" w:themeColor="text1"/>
          <w:lang w:val="en-GB"/>
        </w:rPr>
        <w:t xml:space="preserve">has been </w:t>
      </w:r>
      <w:r w:rsidR="00D2495C" w:rsidRPr="000F1FDD">
        <w:rPr>
          <w:rFonts w:ascii="Book Antiqua" w:eastAsia="Book Antiqua" w:hAnsi="Book Antiqua" w:cs="Book Antiqua"/>
          <w:color w:val="000000" w:themeColor="text1"/>
          <w:lang w:val="en-GB"/>
        </w:rPr>
        <w:t>related</w:t>
      </w:r>
      <w:r w:rsidRPr="000F1FDD">
        <w:rPr>
          <w:rFonts w:ascii="Book Antiqua" w:eastAsia="Book Antiqua" w:hAnsi="Book Antiqua" w:cs="Book Antiqua"/>
          <w:color w:val="000000" w:themeColor="text1"/>
          <w:lang w:val="en-GB"/>
        </w:rPr>
        <w:t xml:space="preserve"> with the </w:t>
      </w:r>
      <w:r w:rsidR="00D2495C" w:rsidRPr="000F1FDD">
        <w:rPr>
          <w:rFonts w:ascii="Book Antiqua" w:eastAsia="Book Antiqua" w:hAnsi="Book Antiqua" w:cs="Book Antiqua"/>
          <w:color w:val="000000" w:themeColor="text1"/>
          <w:lang w:val="en-GB"/>
        </w:rPr>
        <w:t xml:space="preserve">alterations in the disc </w:t>
      </w:r>
      <w:r w:rsidRPr="000F1FDD">
        <w:rPr>
          <w:rFonts w:ascii="Book Antiqua" w:eastAsia="Book Antiqua" w:hAnsi="Book Antiqua" w:cs="Book Antiqua"/>
          <w:color w:val="000000" w:themeColor="text1"/>
          <w:lang w:val="en-GB"/>
        </w:rPr>
        <w:t>endplate</w:t>
      </w:r>
      <w:r w:rsidR="00D2495C" w:rsidRPr="000F1FDD">
        <w:rPr>
          <w:rFonts w:ascii="Book Antiqua" w:eastAsia="Book Antiqua" w:hAnsi="Book Antiqua" w:cs="Book Antiqua"/>
          <w:color w:val="000000" w:themeColor="text1"/>
          <w:lang w:val="en-GB"/>
        </w:rPr>
        <w:t xml:space="preserve">. Both the </w:t>
      </w:r>
      <w:r w:rsidRPr="000F1FDD">
        <w:rPr>
          <w:rFonts w:ascii="Book Antiqua" w:eastAsia="Book Antiqua" w:hAnsi="Book Antiqua" w:cs="Book Antiqua"/>
          <w:color w:val="000000" w:themeColor="text1"/>
          <w:lang w:val="en-GB"/>
        </w:rPr>
        <w:t>morpholog</w:t>
      </w:r>
      <w:r w:rsidR="005134B3" w:rsidRPr="000F1FDD">
        <w:rPr>
          <w:rFonts w:ascii="Book Antiqua" w:eastAsia="Book Antiqua" w:hAnsi="Book Antiqua" w:cs="Book Antiqua"/>
          <w:color w:val="000000" w:themeColor="text1"/>
          <w:lang w:val="en-GB"/>
        </w:rPr>
        <w:t>ical changes of the bone and changes in its composition can be observed. Nevertheless</w:t>
      </w:r>
      <w:r w:rsidR="00D2495C" w:rsidRPr="000F1FDD">
        <w:rPr>
          <w:rFonts w:ascii="Book Antiqua" w:eastAsia="Book Antiqua" w:hAnsi="Book Antiqua" w:cs="Book Antiqua"/>
          <w:color w:val="000000" w:themeColor="text1"/>
          <w:lang w:val="en-GB"/>
        </w:rPr>
        <w:t>, t</w:t>
      </w:r>
      <w:r w:rsidRPr="000F1FDD">
        <w:rPr>
          <w:rFonts w:ascii="Book Antiqua" w:eastAsia="Book Antiqua" w:hAnsi="Book Antiqua" w:cs="Book Antiqua"/>
          <w:color w:val="000000" w:themeColor="text1"/>
          <w:lang w:val="en-GB"/>
        </w:rPr>
        <w:t xml:space="preserve">he </w:t>
      </w:r>
      <w:r w:rsidR="005134B3" w:rsidRPr="000F1FDD">
        <w:rPr>
          <w:rFonts w:ascii="Book Antiqua" w:eastAsia="Book Antiqua" w:hAnsi="Book Antiqua" w:cs="Book Antiqua"/>
          <w:color w:val="000000" w:themeColor="text1"/>
          <w:lang w:val="en-GB"/>
        </w:rPr>
        <w:t>precise</w:t>
      </w:r>
      <w:r w:rsidRPr="000F1FDD">
        <w:rPr>
          <w:rFonts w:ascii="Book Antiqua" w:eastAsia="Book Antiqua" w:hAnsi="Book Antiqua" w:cs="Book Antiqua"/>
          <w:color w:val="000000" w:themeColor="text1"/>
          <w:lang w:val="en-GB"/>
        </w:rPr>
        <w:t xml:space="preserve"> </w:t>
      </w:r>
      <w:r w:rsidR="00D2495C" w:rsidRPr="000F1FDD">
        <w:rPr>
          <w:rFonts w:ascii="Book Antiqua" w:eastAsia="Book Antiqua" w:hAnsi="Book Antiqua" w:cs="Book Antiqua"/>
          <w:color w:val="000000" w:themeColor="text1"/>
          <w:lang w:val="en-GB"/>
        </w:rPr>
        <w:t xml:space="preserve">causative relationship </w:t>
      </w:r>
      <w:r w:rsidRPr="000F1FDD">
        <w:rPr>
          <w:rFonts w:ascii="Book Antiqua" w:eastAsia="Book Antiqua" w:hAnsi="Book Antiqua" w:cs="Book Antiqua"/>
          <w:color w:val="000000" w:themeColor="text1"/>
          <w:lang w:val="en-GB"/>
        </w:rPr>
        <w:t xml:space="preserve">and </w:t>
      </w:r>
      <w:r w:rsidR="005134B3" w:rsidRPr="000F1FDD">
        <w:rPr>
          <w:rFonts w:ascii="Book Antiqua" w:eastAsia="Book Antiqua" w:hAnsi="Book Antiqua" w:cs="Book Antiqua"/>
          <w:color w:val="000000" w:themeColor="text1"/>
          <w:lang w:val="en-GB"/>
        </w:rPr>
        <w:t xml:space="preserve">the </w:t>
      </w:r>
      <w:r w:rsidR="00D2495C" w:rsidRPr="000F1FDD">
        <w:rPr>
          <w:rFonts w:ascii="Book Antiqua" w:eastAsia="Book Antiqua" w:hAnsi="Book Antiqua" w:cs="Book Antiqua"/>
          <w:color w:val="000000" w:themeColor="text1"/>
          <w:lang w:val="en-GB"/>
        </w:rPr>
        <w:t>connection</w:t>
      </w:r>
      <w:r w:rsidRPr="000F1FDD">
        <w:rPr>
          <w:rFonts w:ascii="Book Antiqua" w:eastAsia="Book Antiqua" w:hAnsi="Book Antiqua" w:cs="Book Antiqua"/>
          <w:color w:val="000000" w:themeColor="text1"/>
          <w:lang w:val="en-GB"/>
        </w:rPr>
        <w:t xml:space="preserve"> between the </w:t>
      </w:r>
      <w:r w:rsidR="005134B3" w:rsidRPr="000F1FDD">
        <w:rPr>
          <w:rFonts w:ascii="Book Antiqua" w:eastAsia="Book Antiqua" w:hAnsi="Book Antiqua" w:cs="Book Antiqua"/>
          <w:color w:val="000000" w:themeColor="text1"/>
          <w:lang w:val="en-GB"/>
        </w:rPr>
        <w:t>evolution</w:t>
      </w:r>
      <w:r w:rsidRPr="000F1FDD">
        <w:rPr>
          <w:rFonts w:ascii="Book Antiqua" w:eastAsia="Book Antiqua" w:hAnsi="Book Antiqua" w:cs="Book Antiqua"/>
          <w:color w:val="000000" w:themeColor="text1"/>
          <w:lang w:val="en-GB"/>
        </w:rPr>
        <w:t xml:space="preserve"> of the degenerative </w:t>
      </w:r>
      <w:r w:rsidR="005134B3" w:rsidRPr="000F1FDD">
        <w:rPr>
          <w:rFonts w:ascii="Book Antiqua" w:eastAsia="Book Antiqua" w:hAnsi="Book Antiqua" w:cs="Book Antiqua"/>
          <w:color w:val="000000" w:themeColor="text1"/>
          <w:lang w:val="en-GB"/>
        </w:rPr>
        <w:t xml:space="preserve">disease of the intervertebral disc </w:t>
      </w:r>
      <w:r w:rsidRPr="000F1FDD">
        <w:rPr>
          <w:rFonts w:ascii="Book Antiqua" w:eastAsia="Book Antiqua" w:hAnsi="Book Antiqua" w:cs="Book Antiqua"/>
          <w:color w:val="000000" w:themeColor="text1"/>
          <w:lang w:val="en-GB"/>
        </w:rPr>
        <w:t xml:space="preserve">and </w:t>
      </w:r>
      <w:r w:rsidR="00D2495C" w:rsidRPr="000F1FDD">
        <w:rPr>
          <w:rFonts w:ascii="Book Antiqua" w:eastAsia="Book Antiqua" w:hAnsi="Book Antiqua" w:cs="Book Antiqua"/>
          <w:color w:val="000000" w:themeColor="text1"/>
          <w:lang w:val="en-GB"/>
        </w:rPr>
        <w:t>pathomorphological alterations</w:t>
      </w:r>
      <w:r w:rsidRPr="000F1FDD">
        <w:rPr>
          <w:rFonts w:ascii="Book Antiqua" w:eastAsia="Book Antiqua" w:hAnsi="Book Antiqua" w:cs="Book Antiqua"/>
          <w:color w:val="000000" w:themeColor="text1"/>
          <w:lang w:val="en-GB"/>
        </w:rPr>
        <w:t xml:space="preserve"> </w:t>
      </w:r>
      <w:r w:rsidR="00D2495C" w:rsidRPr="000F1FDD">
        <w:rPr>
          <w:rFonts w:ascii="Book Antiqua" w:eastAsia="Book Antiqua" w:hAnsi="Book Antiqua" w:cs="Book Antiqua"/>
          <w:color w:val="000000" w:themeColor="text1"/>
          <w:lang w:val="en-GB"/>
        </w:rPr>
        <w:t xml:space="preserve">in the endplate </w:t>
      </w:r>
      <w:r w:rsidRPr="000F1FDD">
        <w:rPr>
          <w:rFonts w:ascii="Book Antiqua" w:eastAsia="Book Antiqua" w:hAnsi="Book Antiqua" w:cs="Book Antiqua"/>
          <w:color w:val="000000" w:themeColor="text1"/>
          <w:lang w:val="en-GB"/>
        </w:rPr>
        <w:t xml:space="preserve">have not yet been fully understood. Various </w:t>
      </w:r>
      <w:r w:rsidR="0001152F" w:rsidRPr="000F1FDD">
        <w:rPr>
          <w:rFonts w:ascii="Book Antiqua" w:eastAsia="Book Antiqua" w:hAnsi="Book Antiqua" w:cs="Book Antiqua"/>
          <w:color w:val="000000" w:themeColor="text1"/>
          <w:lang w:val="en-GB"/>
        </w:rPr>
        <w:t>variations</w:t>
      </w:r>
      <w:r w:rsidRPr="000F1FDD">
        <w:rPr>
          <w:rFonts w:ascii="Book Antiqua" w:eastAsia="Book Antiqua" w:hAnsi="Book Antiqua" w:cs="Book Antiqua"/>
          <w:color w:val="000000" w:themeColor="text1"/>
          <w:lang w:val="en-GB"/>
        </w:rPr>
        <w:t xml:space="preserve"> in </w:t>
      </w:r>
      <w:r w:rsidR="0001152F" w:rsidRPr="000F1FDD">
        <w:rPr>
          <w:rFonts w:ascii="Book Antiqua" w:eastAsia="Book Antiqua" w:hAnsi="Book Antiqua" w:cs="Book Antiqua"/>
          <w:color w:val="000000" w:themeColor="text1"/>
          <w:lang w:val="en-GB"/>
        </w:rPr>
        <w:t xml:space="preserve">the </w:t>
      </w:r>
      <w:r w:rsidRPr="000F1FDD">
        <w:rPr>
          <w:rFonts w:ascii="Book Antiqua" w:eastAsia="Book Antiqua" w:hAnsi="Book Antiqua" w:cs="Book Antiqua"/>
          <w:color w:val="000000" w:themeColor="text1"/>
          <w:lang w:val="en-GB"/>
        </w:rPr>
        <w:t xml:space="preserve">morphology </w:t>
      </w:r>
      <w:r w:rsidR="0001152F" w:rsidRPr="000F1FDD">
        <w:rPr>
          <w:rFonts w:ascii="Book Antiqua" w:eastAsia="Book Antiqua" w:hAnsi="Book Antiqua" w:cs="Book Antiqua"/>
          <w:color w:val="000000" w:themeColor="text1"/>
          <w:lang w:val="en-GB"/>
        </w:rPr>
        <w:t>of the endplate resulting from</w:t>
      </w:r>
      <w:r w:rsidRPr="000F1FDD">
        <w:rPr>
          <w:rFonts w:ascii="Book Antiqua" w:eastAsia="Book Antiqua" w:hAnsi="Book Antiqua" w:cs="Book Antiqua"/>
          <w:color w:val="000000" w:themeColor="text1"/>
          <w:lang w:val="en-GB"/>
        </w:rPr>
        <w:t xml:space="preserve"> degenerative disc disease have been </w:t>
      </w:r>
      <w:r w:rsidR="0001152F" w:rsidRPr="000F1FDD">
        <w:rPr>
          <w:rFonts w:ascii="Book Antiqua" w:eastAsia="Book Antiqua" w:hAnsi="Book Antiqua" w:cs="Book Antiqua"/>
          <w:color w:val="000000" w:themeColor="text1"/>
          <w:lang w:val="en-GB"/>
        </w:rPr>
        <w:t>documented</w:t>
      </w:r>
      <w:r w:rsidRPr="000F1FDD">
        <w:rPr>
          <w:rFonts w:ascii="Book Antiqua" w:eastAsia="Book Antiqua" w:hAnsi="Book Antiqua" w:cs="Book Antiqua"/>
          <w:color w:val="000000" w:themeColor="text1"/>
          <w:lang w:val="en-GB"/>
        </w:rPr>
        <w:t xml:space="preserve">. Some </w:t>
      </w:r>
      <w:r w:rsidR="0001152F" w:rsidRPr="000F1FDD">
        <w:rPr>
          <w:rFonts w:ascii="Book Antiqua" w:eastAsia="Book Antiqua" w:hAnsi="Book Antiqua" w:cs="Book Antiqua"/>
          <w:color w:val="000000" w:themeColor="text1"/>
          <w:lang w:val="en-GB"/>
        </w:rPr>
        <w:t>studies described</w:t>
      </w:r>
      <w:r w:rsidRPr="000F1FDD">
        <w:rPr>
          <w:rFonts w:ascii="Book Antiqua" w:eastAsia="Book Antiqua" w:hAnsi="Book Antiqua" w:cs="Book Antiqua"/>
          <w:color w:val="000000" w:themeColor="text1"/>
          <w:lang w:val="en-GB"/>
        </w:rPr>
        <w:t xml:space="preserve"> increased </w:t>
      </w:r>
      <w:r w:rsidR="0001152F" w:rsidRPr="000F1FDD">
        <w:rPr>
          <w:rFonts w:ascii="Book Antiqua" w:eastAsia="Book Antiqua" w:hAnsi="Book Antiqua" w:cs="Book Antiqua"/>
          <w:color w:val="000000" w:themeColor="text1"/>
          <w:lang w:val="en-GB"/>
        </w:rPr>
        <w:t xml:space="preserve">endplate </w:t>
      </w:r>
      <w:r w:rsidRPr="000F1FDD">
        <w:rPr>
          <w:rFonts w:ascii="Book Antiqua" w:eastAsia="Book Antiqua" w:hAnsi="Book Antiqua" w:cs="Book Antiqua"/>
          <w:color w:val="000000" w:themeColor="text1"/>
          <w:lang w:val="en-GB"/>
        </w:rPr>
        <w:t>porosity, loss of tissue strength</w:t>
      </w:r>
      <w:r w:rsidR="0001152F" w:rsidRPr="000F1FDD">
        <w:rPr>
          <w:rFonts w:ascii="Book Antiqua" w:eastAsia="Book Antiqua" w:hAnsi="Book Antiqua" w:cs="Book Antiqua"/>
          <w:color w:val="000000" w:themeColor="text1"/>
          <w:lang w:val="en-GB"/>
        </w:rPr>
        <w:t xml:space="preserve"> and thinning of endplate layers. Other</w:t>
      </w:r>
      <w:r w:rsidRPr="000F1FDD">
        <w:rPr>
          <w:rFonts w:ascii="Book Antiqua" w:eastAsia="Book Antiqua" w:hAnsi="Book Antiqua" w:cs="Book Antiqua"/>
          <w:color w:val="000000" w:themeColor="text1"/>
          <w:lang w:val="en-GB"/>
        </w:rPr>
        <w:t xml:space="preserve"> </w:t>
      </w:r>
      <w:r w:rsidR="0001152F" w:rsidRPr="000F1FDD">
        <w:rPr>
          <w:rFonts w:ascii="Book Antiqua" w:eastAsia="Book Antiqua" w:hAnsi="Book Antiqua" w:cs="Book Antiqua"/>
          <w:color w:val="000000" w:themeColor="text1"/>
          <w:lang w:val="en-GB"/>
        </w:rPr>
        <w:t>researchers</w:t>
      </w:r>
      <w:r w:rsidRPr="000F1FDD">
        <w:rPr>
          <w:rFonts w:ascii="Book Antiqua" w:eastAsia="Book Antiqua" w:hAnsi="Book Antiqua" w:cs="Book Antiqua"/>
          <w:color w:val="000000" w:themeColor="text1"/>
          <w:lang w:val="en-GB"/>
        </w:rPr>
        <w:t xml:space="preserve"> have </w:t>
      </w:r>
      <w:r w:rsidR="0001152F" w:rsidRPr="000F1FDD">
        <w:rPr>
          <w:rFonts w:ascii="Book Antiqua" w:eastAsia="Book Antiqua" w:hAnsi="Book Antiqua" w:cs="Book Antiqua"/>
          <w:color w:val="000000" w:themeColor="text1"/>
          <w:lang w:val="en-GB"/>
        </w:rPr>
        <w:t>reported</w:t>
      </w:r>
      <w:r w:rsidRPr="000F1FDD">
        <w:rPr>
          <w:rFonts w:ascii="Book Antiqua" w:eastAsia="Book Antiqua" w:hAnsi="Book Antiqua" w:cs="Book Antiqua"/>
          <w:color w:val="000000" w:themeColor="text1"/>
          <w:lang w:val="en-GB"/>
        </w:rPr>
        <w:t xml:space="preserve"> that with the increasing </w:t>
      </w:r>
      <w:r w:rsidR="0001152F" w:rsidRPr="000F1FDD">
        <w:rPr>
          <w:rFonts w:ascii="Book Antiqua" w:eastAsia="Book Antiqua" w:hAnsi="Book Antiqua" w:cs="Book Antiqua"/>
          <w:color w:val="000000" w:themeColor="text1"/>
          <w:lang w:val="en-GB"/>
        </w:rPr>
        <w:t>degree</w:t>
      </w:r>
      <w:r w:rsidRPr="000F1FDD">
        <w:rPr>
          <w:rFonts w:ascii="Book Antiqua" w:eastAsia="Book Antiqua" w:hAnsi="Book Antiqua" w:cs="Book Antiqua"/>
          <w:color w:val="000000" w:themeColor="text1"/>
          <w:lang w:val="en-GB"/>
        </w:rPr>
        <w:t xml:space="preserve"> of disc degeneration, the mineral density </w:t>
      </w:r>
      <w:r w:rsidR="0001152F" w:rsidRPr="000F1FDD">
        <w:rPr>
          <w:rFonts w:ascii="Book Antiqua" w:eastAsia="Book Antiqua" w:hAnsi="Book Antiqua" w:cs="Book Antiqua"/>
          <w:color w:val="000000" w:themeColor="text1"/>
          <w:lang w:val="en-GB"/>
        </w:rPr>
        <w:t xml:space="preserve">of the vertebral bone also </w:t>
      </w:r>
      <w:r w:rsidRPr="000F1FDD">
        <w:rPr>
          <w:rFonts w:ascii="Book Antiqua" w:eastAsia="Book Antiqua" w:hAnsi="Book Antiqua" w:cs="Book Antiqua"/>
          <w:color w:val="000000" w:themeColor="text1"/>
          <w:lang w:val="en-GB"/>
        </w:rPr>
        <w:t>increased</w:t>
      </w:r>
      <w:r w:rsidR="0001152F"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result</w:t>
      </w:r>
      <w:r w:rsidR="0001152F" w:rsidRPr="000F1FDD">
        <w:rPr>
          <w:rFonts w:ascii="Book Antiqua" w:eastAsia="Book Antiqua" w:hAnsi="Book Antiqua" w:cs="Book Antiqua"/>
          <w:color w:val="000000" w:themeColor="text1"/>
          <w:lang w:val="en-GB"/>
        </w:rPr>
        <w:t xml:space="preserve">ing </w:t>
      </w:r>
      <w:r w:rsidRPr="000F1FDD">
        <w:rPr>
          <w:rFonts w:ascii="Book Antiqua" w:eastAsia="Book Antiqua" w:hAnsi="Book Antiqua" w:cs="Book Antiqua"/>
          <w:color w:val="000000" w:themeColor="text1"/>
          <w:lang w:val="en-GB"/>
        </w:rPr>
        <w:t xml:space="preserve">in the thickening </w:t>
      </w:r>
      <w:r w:rsidR="0001152F" w:rsidRPr="000F1FDD">
        <w:rPr>
          <w:rFonts w:ascii="Book Antiqua" w:eastAsia="Book Antiqua" w:hAnsi="Book Antiqua" w:cs="Book Antiqua"/>
          <w:color w:val="000000" w:themeColor="text1"/>
          <w:lang w:val="en-GB"/>
        </w:rPr>
        <w:t xml:space="preserve">and calcification of </w:t>
      </w:r>
      <w:r w:rsidRPr="000F1FDD">
        <w:rPr>
          <w:rFonts w:ascii="Book Antiqua" w:eastAsia="Book Antiqua" w:hAnsi="Book Antiqua" w:cs="Book Antiqua"/>
          <w:color w:val="000000" w:themeColor="text1"/>
          <w:lang w:val="en-GB"/>
        </w:rPr>
        <w:t xml:space="preserve">the endplate </w:t>
      </w:r>
      <w:r w:rsidR="0001152F" w:rsidRPr="000F1FDD">
        <w:rPr>
          <w:rFonts w:ascii="Book Antiqua" w:eastAsia="Book Antiqua" w:hAnsi="Book Antiqua" w:cs="Book Antiqua"/>
          <w:color w:val="000000" w:themeColor="text1"/>
          <w:lang w:val="en-GB"/>
        </w:rPr>
        <w:t>in the course</w:t>
      </w:r>
      <w:r w:rsidR="005134B3"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of degenerati</w:t>
      </w:r>
      <w:r w:rsidR="005134B3" w:rsidRPr="000F1FDD">
        <w:rPr>
          <w:rFonts w:ascii="Book Antiqua" w:eastAsia="Book Antiqua" w:hAnsi="Book Antiqua" w:cs="Book Antiqua"/>
          <w:color w:val="000000" w:themeColor="text1"/>
          <w:lang w:val="en-GB"/>
        </w:rPr>
        <w:t>ve cascade of the intervertebral disc</w:t>
      </w:r>
      <w:r w:rsidRPr="000F1FDD">
        <w:rPr>
          <w:rFonts w:ascii="Book Antiqua" w:eastAsia="Book Antiqua" w:hAnsi="Book Antiqua" w:cs="Book Antiqua"/>
          <w:color w:val="000000" w:themeColor="text1"/>
          <w:vertAlign w:val="superscript"/>
          <w:lang w:val="en-GB"/>
        </w:rPr>
        <w:t>[</w:t>
      </w:r>
      <w:r w:rsidR="00625575" w:rsidRPr="000F1FDD">
        <w:rPr>
          <w:rFonts w:ascii="Book Antiqua" w:eastAsia="Book Antiqua" w:hAnsi="Book Antiqua" w:cs="Book Antiqua"/>
          <w:color w:val="000000" w:themeColor="text1"/>
          <w:vertAlign w:val="superscript"/>
          <w:lang w:val="en-GB"/>
        </w:rPr>
        <w:t>79-81</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During progression of </w:t>
      </w:r>
      <w:r w:rsidR="0001152F" w:rsidRPr="000F1FDD">
        <w:rPr>
          <w:rFonts w:ascii="Book Antiqua" w:eastAsia="Book Antiqua" w:hAnsi="Book Antiqua" w:cs="Book Antiqua"/>
          <w:color w:val="000000" w:themeColor="text1"/>
          <w:lang w:val="en-GB"/>
        </w:rPr>
        <w:t xml:space="preserve">the </w:t>
      </w:r>
      <w:r w:rsidRPr="000F1FDD">
        <w:rPr>
          <w:rFonts w:ascii="Book Antiqua" w:eastAsia="Book Antiqua" w:hAnsi="Book Antiqua" w:cs="Book Antiqua"/>
          <w:color w:val="000000" w:themeColor="text1"/>
          <w:lang w:val="en-GB"/>
        </w:rPr>
        <w:t xml:space="preserve">intervertebral disc </w:t>
      </w:r>
      <w:r w:rsidR="0001152F" w:rsidRPr="000F1FDD">
        <w:rPr>
          <w:rFonts w:ascii="Book Antiqua" w:eastAsia="Book Antiqua" w:hAnsi="Book Antiqua" w:cs="Book Antiqua"/>
          <w:color w:val="000000" w:themeColor="text1"/>
          <w:lang w:val="en-GB"/>
        </w:rPr>
        <w:t xml:space="preserve">degeneration, </w:t>
      </w:r>
      <w:r w:rsidRPr="000F1FDD">
        <w:rPr>
          <w:rFonts w:ascii="Book Antiqua" w:eastAsia="Book Antiqua" w:hAnsi="Book Antiqua" w:cs="Book Antiqua"/>
          <w:color w:val="000000" w:themeColor="text1"/>
          <w:lang w:val="en-GB"/>
        </w:rPr>
        <w:t xml:space="preserve">the extracellular matrix </w:t>
      </w:r>
      <w:r w:rsidR="0001152F" w:rsidRPr="000F1FDD">
        <w:rPr>
          <w:rFonts w:ascii="Book Antiqua" w:eastAsia="Book Antiqua" w:hAnsi="Book Antiqua" w:cs="Book Antiqua"/>
          <w:color w:val="000000" w:themeColor="text1"/>
          <w:lang w:val="en-GB"/>
        </w:rPr>
        <w:t xml:space="preserve">breakdown </w:t>
      </w:r>
      <w:r w:rsidRPr="000F1FDD">
        <w:rPr>
          <w:rFonts w:ascii="Book Antiqua" w:eastAsia="Book Antiqua" w:hAnsi="Book Antiqua" w:cs="Book Antiqua"/>
          <w:color w:val="000000" w:themeColor="text1"/>
          <w:lang w:val="en-GB"/>
        </w:rPr>
        <w:t xml:space="preserve">in the cartilage endplate is </w:t>
      </w:r>
      <w:r w:rsidR="0001152F" w:rsidRPr="000F1FDD">
        <w:rPr>
          <w:rFonts w:ascii="Book Antiqua" w:eastAsia="Book Antiqua" w:hAnsi="Book Antiqua" w:cs="Book Antiqua"/>
          <w:color w:val="000000" w:themeColor="text1"/>
          <w:lang w:val="en-GB"/>
        </w:rPr>
        <w:t>one of the main</w:t>
      </w:r>
      <w:r w:rsidRPr="000F1FDD">
        <w:rPr>
          <w:rFonts w:ascii="Book Antiqua" w:eastAsia="Book Antiqua" w:hAnsi="Book Antiqua" w:cs="Book Antiqua"/>
          <w:color w:val="000000" w:themeColor="text1"/>
          <w:lang w:val="en-GB"/>
        </w:rPr>
        <w:t xml:space="preserve"> processes. The </w:t>
      </w:r>
      <w:r w:rsidR="0001152F" w:rsidRPr="000F1FDD">
        <w:rPr>
          <w:rFonts w:ascii="Book Antiqua" w:eastAsia="Book Antiqua" w:hAnsi="Book Antiqua" w:cs="Book Antiqua"/>
          <w:color w:val="000000" w:themeColor="text1"/>
          <w:lang w:val="en-GB"/>
        </w:rPr>
        <w:t xml:space="preserve">course of </w:t>
      </w:r>
      <w:r w:rsidRPr="000F1FDD">
        <w:rPr>
          <w:rFonts w:ascii="Book Antiqua" w:eastAsia="Book Antiqua" w:hAnsi="Book Antiqua" w:cs="Book Antiqua"/>
          <w:color w:val="000000" w:themeColor="text1"/>
          <w:lang w:val="en-GB"/>
        </w:rPr>
        <w:t>degenerati</w:t>
      </w:r>
      <w:r w:rsidR="0001152F" w:rsidRPr="000F1FDD">
        <w:rPr>
          <w:rFonts w:ascii="Book Antiqua" w:eastAsia="Book Antiqua" w:hAnsi="Book Antiqua" w:cs="Book Antiqua"/>
          <w:color w:val="000000" w:themeColor="text1"/>
          <w:lang w:val="en-GB"/>
        </w:rPr>
        <w:t xml:space="preserve">on </w:t>
      </w:r>
      <w:r w:rsidR="005134B3" w:rsidRPr="000F1FDD">
        <w:rPr>
          <w:rFonts w:ascii="Book Antiqua" w:eastAsia="Book Antiqua" w:hAnsi="Book Antiqua" w:cs="Book Antiqua"/>
          <w:color w:val="000000" w:themeColor="text1"/>
          <w:lang w:val="en-GB"/>
        </w:rPr>
        <w:t>of</w:t>
      </w:r>
      <w:r w:rsidRPr="000F1FDD">
        <w:rPr>
          <w:rFonts w:ascii="Book Antiqua" w:eastAsia="Book Antiqua" w:hAnsi="Book Antiqua" w:cs="Book Antiqua"/>
          <w:color w:val="000000" w:themeColor="text1"/>
          <w:lang w:val="en-GB"/>
        </w:rPr>
        <w:t xml:space="preserve"> the </w:t>
      </w:r>
      <w:r w:rsidR="0001152F" w:rsidRPr="000F1FDD">
        <w:rPr>
          <w:rFonts w:ascii="Book Antiqua" w:eastAsia="Book Antiqua" w:hAnsi="Book Antiqua" w:cs="Book Antiqua"/>
          <w:color w:val="000000" w:themeColor="text1"/>
          <w:lang w:val="en-GB"/>
        </w:rPr>
        <w:t xml:space="preserve">intervertebral </w:t>
      </w:r>
      <w:r w:rsidRPr="000F1FDD">
        <w:rPr>
          <w:rFonts w:ascii="Book Antiqua" w:eastAsia="Book Antiqua" w:hAnsi="Book Antiqua" w:cs="Book Antiqua"/>
          <w:color w:val="000000" w:themeColor="text1"/>
          <w:lang w:val="en-GB"/>
        </w:rPr>
        <w:t>disc</w:t>
      </w:r>
      <w:r w:rsidR="00C25D73" w:rsidRPr="000F1FDD">
        <w:rPr>
          <w:rFonts w:ascii="Book Antiqua" w:eastAsia="Book Antiqua" w:hAnsi="Book Antiqua" w:cs="Book Antiqua"/>
          <w:color w:val="000000" w:themeColor="text1"/>
          <w:lang w:val="en-GB"/>
        </w:rPr>
        <w:t>,</w:t>
      </w:r>
      <w:r w:rsidRPr="000F1FDD">
        <w:rPr>
          <w:rFonts w:ascii="Book Antiqua" w:eastAsia="Book Antiqua" w:hAnsi="Book Antiqua" w:cs="Book Antiqua"/>
          <w:color w:val="000000" w:themeColor="text1"/>
          <w:lang w:val="en-GB"/>
        </w:rPr>
        <w:t xml:space="preserve"> </w:t>
      </w:r>
      <w:r w:rsidR="00C25D73" w:rsidRPr="000F1FDD">
        <w:rPr>
          <w:rFonts w:ascii="Book Antiqua" w:eastAsia="Book Antiqua" w:hAnsi="Book Antiqua" w:cs="Book Antiqua"/>
          <w:color w:val="000000" w:themeColor="text1"/>
          <w:lang w:val="en-GB"/>
        </w:rPr>
        <w:t xml:space="preserve">in addition, </w:t>
      </w:r>
      <w:r w:rsidR="0001152F" w:rsidRPr="000F1FDD">
        <w:rPr>
          <w:rFonts w:ascii="Book Antiqua" w:eastAsia="Book Antiqua" w:hAnsi="Book Antiqua" w:cs="Book Antiqua"/>
          <w:color w:val="000000" w:themeColor="text1"/>
          <w:lang w:val="en-GB"/>
        </w:rPr>
        <w:t xml:space="preserve">includes </w:t>
      </w:r>
      <w:r w:rsidRPr="000F1FDD">
        <w:rPr>
          <w:rFonts w:ascii="Book Antiqua" w:eastAsia="Book Antiqua" w:hAnsi="Book Antiqua" w:cs="Book Antiqua"/>
          <w:color w:val="000000" w:themeColor="text1"/>
          <w:lang w:val="en-GB"/>
        </w:rPr>
        <w:t xml:space="preserve">other </w:t>
      </w:r>
      <w:r w:rsidR="0001152F" w:rsidRPr="000F1FDD">
        <w:rPr>
          <w:rFonts w:ascii="Book Antiqua" w:eastAsia="Book Antiqua" w:hAnsi="Book Antiqua" w:cs="Book Antiqua"/>
          <w:color w:val="000000" w:themeColor="text1"/>
          <w:lang w:val="en-GB"/>
        </w:rPr>
        <w:t xml:space="preserve">neighbouring </w:t>
      </w:r>
      <w:r w:rsidRPr="000F1FDD">
        <w:rPr>
          <w:rFonts w:ascii="Book Antiqua" w:eastAsia="Book Antiqua" w:hAnsi="Book Antiqua" w:cs="Book Antiqua"/>
          <w:color w:val="000000" w:themeColor="text1"/>
          <w:lang w:val="en-GB"/>
        </w:rPr>
        <w:t xml:space="preserve">structures, </w:t>
      </w:r>
      <w:r w:rsidR="0001152F" w:rsidRPr="000F1FDD">
        <w:rPr>
          <w:rFonts w:ascii="Book Antiqua" w:eastAsia="Book Antiqua" w:hAnsi="Book Antiqua" w:cs="Book Antiqua"/>
          <w:color w:val="000000" w:themeColor="text1"/>
          <w:lang w:val="en-GB"/>
        </w:rPr>
        <w:t>eventually</w:t>
      </w:r>
      <w:r w:rsidRPr="000F1FDD">
        <w:rPr>
          <w:rFonts w:ascii="Book Antiqua" w:eastAsia="Book Antiqua" w:hAnsi="Book Antiqua" w:cs="Book Antiqua"/>
          <w:color w:val="000000" w:themeColor="text1"/>
          <w:lang w:val="en-GB"/>
        </w:rPr>
        <w:t xml:space="preserve"> </w:t>
      </w:r>
      <w:r w:rsidR="00C25D73" w:rsidRPr="000F1FDD">
        <w:rPr>
          <w:rFonts w:ascii="Book Antiqua" w:eastAsia="Book Antiqua" w:hAnsi="Book Antiqua" w:cs="Book Antiqua"/>
          <w:color w:val="000000" w:themeColor="text1"/>
          <w:lang w:val="en-GB"/>
        </w:rPr>
        <w:t xml:space="preserve">affecting and damaging </w:t>
      </w:r>
      <w:r w:rsidRPr="000F1FDD">
        <w:rPr>
          <w:rFonts w:ascii="Book Antiqua" w:eastAsia="Book Antiqua" w:hAnsi="Book Antiqua" w:cs="Book Antiqua"/>
          <w:color w:val="000000" w:themeColor="text1"/>
          <w:lang w:val="en-GB"/>
        </w:rPr>
        <w:t>the vertebral bone</w:t>
      </w:r>
      <w:r w:rsidR="0001152F" w:rsidRPr="000F1FDD">
        <w:rPr>
          <w:rFonts w:ascii="Book Antiqua" w:eastAsia="Book Antiqua" w:hAnsi="Book Antiqua" w:cs="Book Antiqua"/>
          <w:color w:val="000000" w:themeColor="text1"/>
          <w:lang w:val="en-GB"/>
        </w:rPr>
        <w:t xml:space="preserve"> and the vertebral endplate</w:t>
      </w:r>
      <w:r w:rsidRPr="000F1FDD">
        <w:rPr>
          <w:rFonts w:ascii="Book Antiqua" w:eastAsia="Book Antiqua" w:hAnsi="Book Antiqua" w:cs="Book Antiqua"/>
          <w:color w:val="000000" w:themeColor="text1"/>
          <w:lang w:val="en-GB"/>
        </w:rPr>
        <w:t xml:space="preserve">, since the bone marrow </w:t>
      </w:r>
      <w:r w:rsidR="0001152F" w:rsidRPr="000F1FDD">
        <w:rPr>
          <w:rFonts w:ascii="Book Antiqua" w:eastAsia="Book Antiqua" w:hAnsi="Book Antiqua" w:cs="Book Antiqua"/>
          <w:color w:val="000000" w:themeColor="text1"/>
          <w:lang w:val="en-GB"/>
        </w:rPr>
        <w:t xml:space="preserve">and endplate </w:t>
      </w:r>
      <w:r w:rsidRPr="000F1FDD">
        <w:rPr>
          <w:rFonts w:ascii="Book Antiqua" w:eastAsia="Book Antiqua" w:hAnsi="Book Antiqua" w:cs="Book Antiqua"/>
          <w:color w:val="000000" w:themeColor="text1"/>
          <w:lang w:val="en-GB"/>
        </w:rPr>
        <w:t xml:space="preserve">are </w:t>
      </w:r>
      <w:r w:rsidR="0001152F" w:rsidRPr="000F1FDD">
        <w:rPr>
          <w:rFonts w:ascii="Book Antiqua" w:eastAsia="Book Antiqua" w:hAnsi="Book Antiqua" w:cs="Book Antiqua"/>
          <w:color w:val="000000" w:themeColor="text1"/>
          <w:lang w:val="en-GB"/>
        </w:rPr>
        <w:t>closely</w:t>
      </w:r>
      <w:r w:rsidRPr="000F1FDD">
        <w:rPr>
          <w:rFonts w:ascii="Book Antiqua" w:eastAsia="Book Antiqua" w:hAnsi="Book Antiqua" w:cs="Book Antiqua"/>
          <w:color w:val="000000" w:themeColor="text1"/>
          <w:lang w:val="en-GB"/>
        </w:rPr>
        <w:t xml:space="preserve"> </w:t>
      </w:r>
      <w:proofErr w:type="gramStart"/>
      <w:r w:rsidR="0001152F" w:rsidRPr="000F1FDD">
        <w:rPr>
          <w:rFonts w:ascii="Book Antiqua" w:eastAsia="Book Antiqua" w:hAnsi="Book Antiqua" w:cs="Book Antiqua"/>
          <w:color w:val="000000" w:themeColor="text1"/>
          <w:lang w:val="en-GB"/>
        </w:rPr>
        <w:t>connected</w:t>
      </w:r>
      <w:r w:rsidRPr="000F1FDD">
        <w:rPr>
          <w:rFonts w:ascii="Book Antiqua" w:eastAsia="Book Antiqua" w:hAnsi="Book Antiqua" w:cs="Book Antiqua"/>
          <w:color w:val="000000" w:themeColor="text1"/>
          <w:vertAlign w:val="superscript"/>
          <w:lang w:val="en-GB"/>
        </w:rPr>
        <w:t>[</w:t>
      </w:r>
      <w:proofErr w:type="gramEnd"/>
      <w:r w:rsidR="00625575" w:rsidRPr="000F1FDD">
        <w:rPr>
          <w:rFonts w:ascii="Book Antiqua" w:eastAsia="Book Antiqua" w:hAnsi="Book Antiqua" w:cs="Book Antiqua"/>
          <w:color w:val="000000" w:themeColor="text1"/>
          <w:vertAlign w:val="superscript"/>
          <w:lang w:val="en-GB"/>
        </w:rPr>
        <w:t>80-84</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01152F" w:rsidRPr="000F1FDD">
        <w:rPr>
          <w:rFonts w:ascii="Book Antiqua" w:eastAsia="Book Antiqua" w:hAnsi="Book Antiqua" w:cs="Book Antiqua"/>
          <w:color w:val="000000" w:themeColor="text1"/>
          <w:lang w:val="en-GB"/>
        </w:rPr>
        <w:t xml:space="preserve"> </w:t>
      </w:r>
    </w:p>
    <w:p w14:paraId="4ACC41AD" w14:textId="79AD3304" w:rsidR="00A77B3E" w:rsidRPr="000F1FDD" w:rsidRDefault="007C1656" w:rsidP="000F1FDD">
      <w:pPr>
        <w:spacing w:line="360" w:lineRule="auto"/>
        <w:ind w:firstLineChars="200" w:firstLine="480"/>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 xml:space="preserve">Similarly to the macromolecule breakdown in the nucleus pulposus, the degradation of aggrecan and collagen II is viewed as a central feature in the damage of the cartilage endplate during the course of degeneration. Here, the matrix metalloproteinases are the principal enzymes for collagen </w:t>
      </w:r>
      <w:proofErr w:type="gramStart"/>
      <w:r w:rsidRPr="000F1FDD">
        <w:rPr>
          <w:rFonts w:ascii="Book Antiqua" w:eastAsia="Book Antiqua" w:hAnsi="Book Antiqua" w:cs="Book Antiqua"/>
          <w:color w:val="000000" w:themeColor="text1"/>
          <w:lang w:val="en-GB"/>
        </w:rPr>
        <w:t>breakdown</w:t>
      </w:r>
      <w:r w:rsidRPr="000F1FDD">
        <w:rPr>
          <w:rFonts w:ascii="Book Antiqua" w:eastAsia="Book Antiqua" w:hAnsi="Book Antiqua" w:cs="Book Antiqua"/>
          <w:color w:val="000000" w:themeColor="text1"/>
          <w:vertAlign w:val="superscript"/>
          <w:lang w:val="en-GB"/>
        </w:rPr>
        <w:t>[</w:t>
      </w:r>
      <w:proofErr w:type="gramEnd"/>
      <w:r w:rsidR="00625575" w:rsidRPr="000F1FDD">
        <w:rPr>
          <w:rFonts w:ascii="Book Antiqua" w:eastAsia="Book Antiqua" w:hAnsi="Book Antiqua" w:cs="Book Antiqua"/>
          <w:color w:val="000000" w:themeColor="text1"/>
          <w:vertAlign w:val="superscript"/>
          <w:lang w:val="en-GB"/>
        </w:rPr>
        <w:t>85-87</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The degenerated cartilage endplate </w:t>
      </w:r>
      <w:r w:rsidR="0001152F" w:rsidRPr="000F1FDD">
        <w:rPr>
          <w:rFonts w:ascii="Book Antiqua" w:eastAsia="Book Antiqua" w:hAnsi="Book Antiqua" w:cs="Book Antiqua"/>
          <w:color w:val="000000" w:themeColor="text1"/>
          <w:lang w:val="en-GB"/>
        </w:rPr>
        <w:t xml:space="preserve">presents </w:t>
      </w:r>
      <w:r w:rsidRPr="000F1FDD">
        <w:rPr>
          <w:rFonts w:ascii="Book Antiqua" w:eastAsia="Book Antiqua" w:hAnsi="Book Antiqua" w:cs="Book Antiqua"/>
          <w:color w:val="000000" w:themeColor="text1"/>
          <w:lang w:val="en-GB"/>
        </w:rPr>
        <w:t xml:space="preserve">a source of inflammatory mediators, </w:t>
      </w:r>
      <w:r w:rsidR="0001152F" w:rsidRPr="000F1FDD">
        <w:rPr>
          <w:rFonts w:ascii="Book Antiqua" w:eastAsia="Book Antiqua" w:hAnsi="Book Antiqua" w:cs="Book Antiqua"/>
          <w:color w:val="000000" w:themeColor="text1"/>
          <w:lang w:val="en-GB"/>
        </w:rPr>
        <w:t>such as</w:t>
      </w:r>
      <w:r w:rsidRPr="000F1FDD">
        <w:rPr>
          <w:rFonts w:ascii="Book Antiqua" w:eastAsia="Book Antiqua" w:hAnsi="Book Antiqua" w:cs="Book Antiqua"/>
          <w:color w:val="000000" w:themeColor="text1"/>
          <w:lang w:val="en-GB"/>
        </w:rPr>
        <w:t xml:space="preserve"> </w:t>
      </w:r>
      <w:r w:rsidR="0001152F" w:rsidRPr="000F1FDD">
        <w:rPr>
          <w:rFonts w:ascii="Book Antiqua" w:eastAsia="Book Antiqua" w:hAnsi="Book Antiqua" w:cs="Book Antiqua"/>
          <w:color w:val="000000" w:themeColor="text1"/>
          <w:lang w:val="en-GB"/>
        </w:rPr>
        <w:t xml:space="preserve">tumour </w:t>
      </w:r>
      <w:r w:rsidR="00625575" w:rsidRPr="000F1FDD">
        <w:rPr>
          <w:rFonts w:ascii="Book Antiqua" w:eastAsia="Book Antiqua" w:hAnsi="Book Antiqua" w:cs="Book Antiqua"/>
          <w:color w:val="000000" w:themeColor="text1"/>
          <w:lang w:val="en-GB"/>
        </w:rPr>
        <w:t xml:space="preserve">necrosis factor (TNF)- </w:t>
      </w:r>
      <w:r w:rsidR="0001152F" w:rsidRPr="000F1FDD">
        <w:rPr>
          <w:rFonts w:ascii="Book Antiqua" w:eastAsia="Book Antiqua" w:hAnsi="Book Antiqua" w:cs="Book Antiqua"/>
          <w:color w:val="000000" w:themeColor="text1"/>
          <w:lang w:val="en-GB"/>
        </w:rPr>
        <w:t>α; interleukin-</w:t>
      </w:r>
      <w:r w:rsidR="00625575" w:rsidRPr="000F1FDD">
        <w:rPr>
          <w:rFonts w:ascii="Book Antiqua" w:eastAsia="Book Antiqua" w:hAnsi="Book Antiqua" w:cs="Book Antiqua"/>
          <w:color w:val="000000" w:themeColor="text1"/>
          <w:lang w:val="en-GB"/>
        </w:rPr>
        <w:t xml:space="preserve"> </w:t>
      </w:r>
      <w:r w:rsidR="0001152F" w:rsidRPr="000F1FDD">
        <w:rPr>
          <w:rFonts w:ascii="Book Antiqua" w:eastAsia="Book Antiqua" w:hAnsi="Book Antiqua" w:cs="Book Antiqua"/>
          <w:color w:val="000000" w:themeColor="text1"/>
          <w:lang w:val="en-GB"/>
        </w:rPr>
        <w:t xml:space="preserve">6, </w:t>
      </w:r>
      <w:r w:rsidRPr="000F1FDD">
        <w:rPr>
          <w:rFonts w:ascii="Book Antiqua" w:eastAsia="Book Antiqua" w:hAnsi="Book Antiqua" w:cs="Book Antiqua"/>
          <w:color w:val="000000" w:themeColor="text1"/>
          <w:lang w:val="en-GB"/>
        </w:rPr>
        <w:t>interleukin</w:t>
      </w:r>
      <w:r w:rsidRPr="000F1FDD">
        <w:rPr>
          <w:rFonts w:ascii="宋体" w:eastAsia="宋体" w:hAnsi="宋体" w:cs="宋体" w:hint="eastAsia"/>
          <w:color w:val="000000" w:themeColor="text1"/>
          <w:lang w:val="en-GB"/>
        </w:rPr>
        <w:t>‐</w:t>
      </w:r>
      <w:r w:rsidRPr="000F1FDD">
        <w:rPr>
          <w:rFonts w:ascii="Book Antiqua" w:eastAsia="Book Antiqua" w:hAnsi="Book Antiqua" w:cs="Book Antiqua"/>
          <w:color w:val="000000" w:themeColor="text1"/>
          <w:lang w:val="en-GB"/>
        </w:rPr>
        <w:t>1β</w:t>
      </w:r>
      <w:r w:rsidR="0001152F" w:rsidRPr="000F1FDD">
        <w:rPr>
          <w:rFonts w:ascii="Book Antiqua" w:eastAsia="Book Antiqua" w:hAnsi="Book Antiqua" w:cs="Book Antiqua"/>
          <w:color w:val="000000" w:themeColor="text1"/>
          <w:lang w:val="en-GB"/>
        </w:rPr>
        <w:t xml:space="preserve"> and</w:t>
      </w:r>
      <w:r w:rsidRPr="000F1FDD">
        <w:rPr>
          <w:rFonts w:ascii="Book Antiqua" w:eastAsia="Book Antiqua" w:hAnsi="Book Antiqua" w:cs="Book Antiqua"/>
          <w:color w:val="000000" w:themeColor="text1"/>
          <w:lang w:val="en-GB"/>
        </w:rPr>
        <w:t xml:space="preserve"> macrophage inhibition factor. </w:t>
      </w:r>
      <w:r w:rsidR="00193060" w:rsidRPr="000F1FDD">
        <w:rPr>
          <w:rFonts w:ascii="Book Antiqua" w:eastAsia="Book Antiqua" w:hAnsi="Book Antiqua" w:cs="Book Antiqua"/>
          <w:color w:val="000000" w:themeColor="text1"/>
          <w:lang w:val="en-GB"/>
        </w:rPr>
        <w:t xml:space="preserve">In addition, the </w:t>
      </w:r>
      <w:r w:rsidR="0001152F" w:rsidRPr="000F1FDD">
        <w:rPr>
          <w:rFonts w:ascii="Book Antiqua" w:eastAsia="Book Antiqua" w:hAnsi="Book Antiqua" w:cs="Book Antiqua"/>
          <w:color w:val="000000" w:themeColor="text1"/>
          <w:lang w:val="en-GB"/>
        </w:rPr>
        <w:t xml:space="preserve">loss of </w:t>
      </w:r>
      <w:r w:rsidRPr="000F1FDD">
        <w:rPr>
          <w:rFonts w:ascii="Book Antiqua" w:eastAsia="Book Antiqua" w:hAnsi="Book Antiqua" w:cs="Book Antiqua"/>
          <w:color w:val="000000" w:themeColor="text1"/>
          <w:lang w:val="en-GB"/>
        </w:rPr>
        <w:t>proteoglycan</w:t>
      </w:r>
      <w:r w:rsidR="00193060" w:rsidRPr="000F1FDD">
        <w:rPr>
          <w:rFonts w:ascii="Book Antiqua" w:eastAsia="Book Antiqua" w:hAnsi="Book Antiqua" w:cs="Book Antiqua"/>
          <w:color w:val="000000" w:themeColor="text1"/>
          <w:lang w:val="en-GB"/>
        </w:rPr>
        <w:t>s influences t</w:t>
      </w:r>
      <w:r w:rsidRPr="000F1FDD">
        <w:rPr>
          <w:rFonts w:ascii="Book Antiqua" w:eastAsia="Book Antiqua" w:hAnsi="Book Antiqua" w:cs="Book Antiqua"/>
          <w:color w:val="000000" w:themeColor="text1"/>
          <w:lang w:val="en-GB"/>
        </w:rPr>
        <w:t xml:space="preserve">he </w:t>
      </w:r>
      <w:r w:rsidR="00C25D73" w:rsidRPr="000F1FDD">
        <w:rPr>
          <w:rFonts w:ascii="Book Antiqua" w:eastAsia="Book Antiqua" w:hAnsi="Book Antiqua" w:cs="Book Antiqua"/>
          <w:color w:val="000000" w:themeColor="text1"/>
          <w:lang w:val="en-GB"/>
        </w:rPr>
        <w:t>transport</w:t>
      </w:r>
      <w:r w:rsidR="00193060" w:rsidRPr="000F1FDD">
        <w:rPr>
          <w:rFonts w:ascii="Book Antiqua" w:eastAsia="Book Antiqua" w:hAnsi="Book Antiqua" w:cs="Book Antiqua"/>
          <w:color w:val="000000" w:themeColor="text1"/>
          <w:lang w:val="en-GB"/>
        </w:rPr>
        <w:t xml:space="preserve"> of</w:t>
      </w:r>
      <w:r w:rsidRPr="000F1FDD">
        <w:rPr>
          <w:rFonts w:ascii="Book Antiqua" w:eastAsia="Book Antiqua" w:hAnsi="Book Antiqua" w:cs="Book Antiqua"/>
          <w:color w:val="000000" w:themeColor="text1"/>
          <w:lang w:val="en-GB"/>
        </w:rPr>
        <w:t xml:space="preserve"> other molecules </w:t>
      </w:r>
      <w:r w:rsidR="00193060" w:rsidRPr="000F1FDD">
        <w:rPr>
          <w:rFonts w:ascii="Book Antiqua" w:eastAsia="Book Antiqua" w:hAnsi="Book Antiqua" w:cs="Book Antiqua"/>
          <w:color w:val="000000" w:themeColor="text1"/>
          <w:lang w:val="en-GB"/>
        </w:rPr>
        <w:t xml:space="preserve">from and to </w:t>
      </w:r>
      <w:r w:rsidRPr="000F1FDD">
        <w:rPr>
          <w:rFonts w:ascii="Book Antiqua" w:eastAsia="Book Antiqua" w:hAnsi="Book Antiqua" w:cs="Book Antiqua"/>
          <w:color w:val="000000" w:themeColor="text1"/>
          <w:lang w:val="en-GB"/>
        </w:rPr>
        <w:t xml:space="preserve">the extracellular matrix. </w:t>
      </w:r>
      <w:r w:rsidR="00193060" w:rsidRPr="000F1FDD">
        <w:rPr>
          <w:rFonts w:ascii="Book Antiqua" w:eastAsia="Book Antiqua" w:hAnsi="Book Antiqua" w:cs="Book Antiqua"/>
          <w:color w:val="000000" w:themeColor="text1"/>
          <w:lang w:val="en-GB"/>
        </w:rPr>
        <w:t>C</w:t>
      </w:r>
      <w:r w:rsidRPr="000F1FDD">
        <w:rPr>
          <w:rFonts w:ascii="Book Antiqua" w:eastAsia="Book Antiqua" w:hAnsi="Book Antiqua" w:cs="Book Antiqua"/>
          <w:color w:val="000000" w:themeColor="text1"/>
          <w:lang w:val="en-GB"/>
        </w:rPr>
        <w:t xml:space="preserve">ytokines </w:t>
      </w:r>
      <w:r w:rsidR="00193060" w:rsidRPr="000F1FDD">
        <w:rPr>
          <w:rFonts w:ascii="Book Antiqua" w:eastAsia="Book Antiqua" w:hAnsi="Book Antiqua" w:cs="Book Antiqua"/>
          <w:color w:val="000000" w:themeColor="text1"/>
          <w:lang w:val="en-GB"/>
        </w:rPr>
        <w:t xml:space="preserve">and serum proteins </w:t>
      </w:r>
      <w:r w:rsidRPr="000F1FDD">
        <w:rPr>
          <w:rFonts w:ascii="Book Antiqua" w:eastAsia="Book Antiqua" w:hAnsi="Book Antiqua" w:cs="Book Antiqua"/>
          <w:color w:val="000000" w:themeColor="text1"/>
          <w:lang w:val="en-GB"/>
        </w:rPr>
        <w:t xml:space="preserve">diffuse into the matrix, </w:t>
      </w:r>
      <w:r w:rsidR="00193060" w:rsidRPr="000F1FDD">
        <w:rPr>
          <w:rFonts w:ascii="Book Antiqua" w:eastAsia="Book Antiqua" w:hAnsi="Book Antiqua" w:cs="Book Antiqua"/>
          <w:color w:val="000000" w:themeColor="text1"/>
          <w:lang w:val="en-GB"/>
        </w:rPr>
        <w:t>damaging</w:t>
      </w:r>
      <w:r w:rsidRPr="000F1FDD">
        <w:rPr>
          <w:rFonts w:ascii="Book Antiqua" w:eastAsia="Book Antiqua" w:hAnsi="Book Antiqua" w:cs="Book Antiqua"/>
          <w:color w:val="000000" w:themeColor="text1"/>
          <w:lang w:val="en-GB"/>
        </w:rPr>
        <w:t xml:space="preserve"> the cells </w:t>
      </w:r>
      <w:r w:rsidR="00193060" w:rsidRPr="000F1FDD">
        <w:rPr>
          <w:rFonts w:ascii="Book Antiqua" w:eastAsia="Book Antiqua" w:hAnsi="Book Antiqua" w:cs="Book Antiqua"/>
          <w:color w:val="000000" w:themeColor="text1"/>
          <w:lang w:val="en-GB"/>
        </w:rPr>
        <w:t xml:space="preserve">there </w:t>
      </w:r>
      <w:r w:rsidRPr="000F1FDD">
        <w:rPr>
          <w:rFonts w:ascii="Book Antiqua" w:eastAsia="Book Antiqua" w:hAnsi="Book Antiqua" w:cs="Book Antiqua"/>
          <w:color w:val="000000" w:themeColor="text1"/>
          <w:lang w:val="en-GB"/>
        </w:rPr>
        <w:t xml:space="preserve">and </w:t>
      </w:r>
      <w:r w:rsidR="00193060" w:rsidRPr="000F1FDD">
        <w:rPr>
          <w:rFonts w:ascii="Book Antiqua" w:eastAsia="Book Antiqua" w:hAnsi="Book Antiqua" w:cs="Book Antiqua"/>
          <w:color w:val="000000" w:themeColor="text1"/>
          <w:lang w:val="en-GB"/>
        </w:rPr>
        <w:t>quickening</w:t>
      </w:r>
      <w:r w:rsidRPr="000F1FDD">
        <w:rPr>
          <w:rFonts w:ascii="Book Antiqua" w:eastAsia="Book Antiqua" w:hAnsi="Book Antiqua" w:cs="Book Antiqua"/>
          <w:color w:val="000000" w:themeColor="text1"/>
          <w:lang w:val="en-GB"/>
        </w:rPr>
        <w:t xml:space="preserve"> the pro</w:t>
      </w:r>
      <w:r w:rsidR="00C25D73" w:rsidRPr="000F1FDD">
        <w:rPr>
          <w:rFonts w:ascii="Book Antiqua" w:eastAsia="Book Antiqua" w:hAnsi="Book Antiqua" w:cs="Book Antiqua"/>
          <w:color w:val="000000" w:themeColor="text1"/>
          <w:lang w:val="en-GB"/>
        </w:rPr>
        <w:t xml:space="preserve">gression </w:t>
      </w:r>
      <w:r w:rsidRPr="000F1FDD">
        <w:rPr>
          <w:rFonts w:ascii="Book Antiqua" w:eastAsia="Book Antiqua" w:hAnsi="Book Antiqua" w:cs="Book Antiqua"/>
          <w:color w:val="000000" w:themeColor="text1"/>
          <w:lang w:val="en-GB"/>
        </w:rPr>
        <w:t xml:space="preserve">of </w:t>
      </w:r>
      <w:r w:rsidR="00193060" w:rsidRPr="000F1FDD">
        <w:rPr>
          <w:rFonts w:ascii="Book Antiqua" w:eastAsia="Book Antiqua" w:hAnsi="Book Antiqua" w:cs="Book Antiqua"/>
          <w:color w:val="000000" w:themeColor="text1"/>
          <w:lang w:val="en-GB"/>
        </w:rPr>
        <w:t>dis</w:t>
      </w:r>
      <w:r w:rsidR="00C25D73" w:rsidRPr="000F1FDD">
        <w:rPr>
          <w:rFonts w:ascii="Book Antiqua" w:eastAsia="Book Antiqua" w:hAnsi="Book Antiqua" w:cs="Book Antiqua"/>
          <w:color w:val="000000" w:themeColor="text1"/>
          <w:lang w:val="en-GB"/>
        </w:rPr>
        <w:t>c</w:t>
      </w:r>
      <w:r w:rsidR="00193060"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degeneration (Table 2). The changes in the bone of the vertebral body have also been observed, in addition to the endplate morphology alterations. The variations in vertebral trabecular architecture depend on the severity of </w:t>
      </w:r>
      <w:r w:rsidRPr="000F1FDD">
        <w:rPr>
          <w:rFonts w:ascii="Book Antiqua" w:eastAsia="Book Antiqua" w:hAnsi="Book Antiqua" w:cs="Book Antiqua"/>
          <w:color w:val="000000" w:themeColor="text1"/>
          <w:lang w:val="en-GB"/>
        </w:rPr>
        <w:lastRenderedPageBreak/>
        <w:t xml:space="preserve">the disc degeneration. The intervertebral disc is therefore not the only and the most important structure in the spinal degenerative process. According to </w:t>
      </w:r>
      <w:r w:rsidR="00961DC4" w:rsidRPr="000F1FDD">
        <w:rPr>
          <w:rFonts w:ascii="Book Antiqua" w:eastAsia="Book Antiqua" w:hAnsi="Book Antiqua" w:cs="Book Antiqua"/>
          <w:color w:val="000000" w:themeColor="text1"/>
          <w:lang w:val="en-GB"/>
        </w:rPr>
        <w:t>these facts</w:t>
      </w:r>
      <w:r w:rsidRPr="000F1FDD">
        <w:rPr>
          <w:rFonts w:ascii="Book Antiqua" w:eastAsia="Book Antiqua" w:hAnsi="Book Antiqua" w:cs="Book Antiqua"/>
          <w:color w:val="000000" w:themeColor="text1"/>
          <w:lang w:val="en-GB"/>
        </w:rPr>
        <w:t xml:space="preserve">, the role of the vertebral endplate in </w:t>
      </w:r>
      <w:r w:rsidR="00193060" w:rsidRPr="000F1FDD">
        <w:rPr>
          <w:rFonts w:ascii="Book Antiqua" w:eastAsia="Book Antiqua" w:hAnsi="Book Antiqua" w:cs="Book Antiqua"/>
          <w:color w:val="000000" w:themeColor="text1"/>
          <w:lang w:val="en-GB"/>
        </w:rPr>
        <w:t xml:space="preserve">the degenerative cascade of the </w:t>
      </w:r>
      <w:r w:rsidRPr="000F1FDD">
        <w:rPr>
          <w:rFonts w:ascii="Book Antiqua" w:eastAsia="Book Antiqua" w:hAnsi="Book Antiqua" w:cs="Book Antiqua"/>
          <w:color w:val="000000" w:themeColor="text1"/>
          <w:lang w:val="en-GB"/>
        </w:rPr>
        <w:t xml:space="preserve">intervertebral disc </w:t>
      </w:r>
      <w:r w:rsidR="00193060" w:rsidRPr="000F1FDD">
        <w:rPr>
          <w:rFonts w:ascii="Book Antiqua" w:eastAsia="Book Antiqua" w:hAnsi="Book Antiqua" w:cs="Book Antiqua"/>
          <w:color w:val="000000" w:themeColor="text1"/>
          <w:lang w:val="en-GB"/>
        </w:rPr>
        <w:t xml:space="preserve">and its </w:t>
      </w:r>
      <w:r w:rsidRPr="000F1FDD">
        <w:rPr>
          <w:rFonts w:ascii="Book Antiqua" w:eastAsia="Book Antiqua" w:hAnsi="Book Antiqua" w:cs="Book Antiqua"/>
          <w:color w:val="000000" w:themeColor="text1"/>
          <w:lang w:val="en-GB"/>
        </w:rPr>
        <w:t xml:space="preserve">health is becoming </w:t>
      </w:r>
      <w:r w:rsidR="00193060" w:rsidRPr="000F1FDD">
        <w:rPr>
          <w:rFonts w:ascii="Book Antiqua" w:eastAsia="Book Antiqua" w:hAnsi="Book Antiqua" w:cs="Book Antiqua"/>
          <w:color w:val="000000" w:themeColor="text1"/>
          <w:lang w:val="en-GB"/>
        </w:rPr>
        <w:t>progressively</w:t>
      </w:r>
      <w:r w:rsidRPr="000F1FDD">
        <w:rPr>
          <w:rFonts w:ascii="Book Antiqua" w:eastAsia="Book Antiqua" w:hAnsi="Book Antiqua" w:cs="Book Antiqua"/>
          <w:color w:val="000000" w:themeColor="text1"/>
          <w:lang w:val="en-GB"/>
        </w:rPr>
        <w:t xml:space="preserve"> </w:t>
      </w:r>
      <w:proofErr w:type="gramStart"/>
      <w:r w:rsidR="00193060" w:rsidRPr="000F1FDD">
        <w:rPr>
          <w:rFonts w:ascii="Book Antiqua" w:eastAsia="Book Antiqua" w:hAnsi="Book Antiqua" w:cs="Book Antiqua"/>
          <w:color w:val="000000" w:themeColor="text1"/>
          <w:lang w:val="en-GB"/>
        </w:rPr>
        <w:t>important</w:t>
      </w:r>
      <w:r w:rsidRPr="000F1FDD">
        <w:rPr>
          <w:rFonts w:ascii="Book Antiqua" w:eastAsia="Book Antiqua" w:hAnsi="Book Antiqua" w:cs="Book Antiqua"/>
          <w:color w:val="000000" w:themeColor="text1"/>
          <w:vertAlign w:val="superscript"/>
          <w:lang w:val="en-GB"/>
        </w:rPr>
        <w:t>[</w:t>
      </w:r>
      <w:proofErr w:type="gramEnd"/>
      <w:r w:rsidR="00625575" w:rsidRPr="000F1FDD">
        <w:rPr>
          <w:rFonts w:ascii="Book Antiqua" w:eastAsia="Book Antiqua" w:hAnsi="Book Antiqua" w:cs="Book Antiqua"/>
          <w:color w:val="000000" w:themeColor="text1"/>
          <w:vertAlign w:val="superscript"/>
          <w:lang w:val="en-GB"/>
        </w:rPr>
        <w:t>88-92</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19005E85" w14:textId="77777777" w:rsidR="00C25D73" w:rsidRPr="000F1FDD" w:rsidRDefault="00C25D73" w:rsidP="000F1FDD">
      <w:pPr>
        <w:spacing w:line="360" w:lineRule="auto"/>
        <w:jc w:val="both"/>
        <w:rPr>
          <w:rFonts w:ascii="Book Antiqua" w:eastAsia="Book Antiqua" w:hAnsi="Book Antiqua" w:cs="Book Antiqua"/>
          <w:color w:val="000000" w:themeColor="text1"/>
          <w:lang w:val="en-GB"/>
        </w:rPr>
      </w:pPr>
    </w:p>
    <w:p w14:paraId="3E36D189" w14:textId="197C86C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aps/>
          <w:color w:val="000000" w:themeColor="text1"/>
          <w:u w:val="single"/>
          <w:lang w:val="en-GB"/>
        </w:rPr>
        <w:t>glance at the treatment of the degenerative disc disease</w:t>
      </w:r>
    </w:p>
    <w:p w14:paraId="5811379B" w14:textId="77E80210" w:rsidR="00A77B3E" w:rsidRPr="000F1FDD" w:rsidRDefault="00193060"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 xml:space="preserve">During the cascade of </w:t>
      </w:r>
      <w:r w:rsidR="007C1656" w:rsidRPr="000F1FDD">
        <w:rPr>
          <w:rFonts w:ascii="Book Antiqua" w:eastAsia="Book Antiqua" w:hAnsi="Book Antiqua" w:cs="Book Antiqua"/>
          <w:color w:val="000000" w:themeColor="text1"/>
          <w:lang w:val="en-GB"/>
        </w:rPr>
        <w:t>intervertebral disc degeneration</w:t>
      </w:r>
      <w:r w:rsidRPr="000F1FDD">
        <w:rPr>
          <w:rFonts w:ascii="Book Antiqua" w:eastAsia="Book Antiqua" w:hAnsi="Book Antiqua" w:cs="Book Antiqua"/>
          <w:color w:val="000000" w:themeColor="text1"/>
          <w:lang w:val="en-GB"/>
        </w:rPr>
        <w:t>, the endplate plays an indispensable role</w:t>
      </w:r>
      <w:r w:rsidR="007C1656" w:rsidRPr="000F1FDD">
        <w:rPr>
          <w:rFonts w:ascii="Book Antiqua" w:eastAsia="Book Antiqua" w:hAnsi="Book Antiqua" w:cs="Book Antiqua"/>
          <w:color w:val="000000" w:themeColor="text1"/>
          <w:lang w:val="en-GB"/>
        </w:rPr>
        <w:t xml:space="preserve">. </w:t>
      </w:r>
      <w:r w:rsidR="008D5D28" w:rsidRPr="000F1FDD">
        <w:rPr>
          <w:rFonts w:ascii="Book Antiqua" w:eastAsia="Book Antiqua" w:hAnsi="Book Antiqua" w:cs="Book Antiqua"/>
          <w:color w:val="000000" w:themeColor="text1"/>
          <w:lang w:val="en-GB"/>
        </w:rPr>
        <w:t>D</w:t>
      </w:r>
      <w:r w:rsidR="007C1656" w:rsidRPr="000F1FDD">
        <w:rPr>
          <w:rFonts w:ascii="Book Antiqua" w:eastAsia="Book Antiqua" w:hAnsi="Book Antiqua" w:cs="Book Antiqua"/>
          <w:color w:val="000000" w:themeColor="text1"/>
          <w:lang w:val="en-GB"/>
        </w:rPr>
        <w:t xml:space="preserve">uring </w:t>
      </w:r>
      <w:r w:rsidR="008D5D28" w:rsidRPr="000F1FDD">
        <w:rPr>
          <w:rFonts w:ascii="Book Antiqua" w:eastAsia="Book Antiqua" w:hAnsi="Book Antiqua" w:cs="Book Antiqua"/>
          <w:color w:val="000000" w:themeColor="text1"/>
          <w:lang w:val="en-GB"/>
        </w:rPr>
        <w:t xml:space="preserve">the </w:t>
      </w:r>
      <w:r w:rsidR="007C1656" w:rsidRPr="000F1FDD">
        <w:rPr>
          <w:rFonts w:ascii="Book Antiqua" w:eastAsia="Book Antiqua" w:hAnsi="Book Antiqua" w:cs="Book Antiqua"/>
          <w:color w:val="000000" w:themeColor="text1"/>
          <w:lang w:val="en-GB"/>
        </w:rPr>
        <w:t xml:space="preserve">intervertebral disc wear and tear, </w:t>
      </w:r>
      <w:r w:rsidR="008D5D28" w:rsidRPr="000F1FDD">
        <w:rPr>
          <w:rFonts w:ascii="Book Antiqua" w:eastAsia="Book Antiqua" w:hAnsi="Book Antiqua" w:cs="Book Antiqua"/>
          <w:color w:val="000000" w:themeColor="text1"/>
          <w:lang w:val="en-GB"/>
        </w:rPr>
        <w:t>the cells that are most prone to degeneration are the chondrocytes in the endplates. Other</w:t>
      </w:r>
      <w:r w:rsidR="007C1656" w:rsidRPr="000F1FDD">
        <w:rPr>
          <w:rFonts w:ascii="Book Antiqua" w:eastAsia="Book Antiqua" w:hAnsi="Book Antiqua" w:cs="Book Antiqua"/>
          <w:color w:val="000000" w:themeColor="text1"/>
          <w:lang w:val="en-GB"/>
        </w:rPr>
        <w:t xml:space="preserve"> cell</w:t>
      </w:r>
      <w:r w:rsidR="008D5D28" w:rsidRPr="000F1FDD">
        <w:rPr>
          <w:rFonts w:ascii="Book Antiqua" w:eastAsia="Book Antiqua" w:hAnsi="Book Antiqua" w:cs="Book Antiqua"/>
          <w:color w:val="000000" w:themeColor="text1"/>
          <w:lang w:val="en-GB"/>
        </w:rPr>
        <w:t xml:space="preserve"> types in the intervertebral</w:t>
      </w:r>
      <w:r w:rsidR="007C1656" w:rsidRPr="000F1FDD">
        <w:rPr>
          <w:rFonts w:ascii="Book Antiqua" w:eastAsia="Book Antiqua" w:hAnsi="Book Antiqua" w:cs="Book Antiqua"/>
          <w:color w:val="000000" w:themeColor="text1"/>
          <w:lang w:val="en-GB"/>
        </w:rPr>
        <w:t xml:space="preserve"> disc, </w:t>
      </w:r>
      <w:r w:rsidR="008D5D28" w:rsidRPr="000F1FDD">
        <w:rPr>
          <w:rFonts w:ascii="Book Antiqua" w:eastAsia="Book Antiqua" w:hAnsi="Book Antiqua" w:cs="Book Antiqua"/>
          <w:color w:val="000000" w:themeColor="text1"/>
          <w:lang w:val="en-GB"/>
        </w:rPr>
        <w:t xml:space="preserve">such as </w:t>
      </w:r>
      <w:r w:rsidR="007C1656" w:rsidRPr="000F1FDD">
        <w:rPr>
          <w:rFonts w:ascii="Book Antiqua" w:eastAsia="Book Antiqua" w:hAnsi="Book Antiqua" w:cs="Book Antiqua"/>
          <w:color w:val="000000" w:themeColor="text1"/>
          <w:lang w:val="en-GB"/>
        </w:rPr>
        <w:t>annulus fibrosus and nucleus pulposus cells</w:t>
      </w:r>
      <w:r w:rsidR="008D5D28" w:rsidRPr="000F1FDD">
        <w:rPr>
          <w:rFonts w:ascii="Book Antiqua" w:eastAsia="Book Antiqua" w:hAnsi="Book Antiqua" w:cs="Book Antiqua"/>
          <w:color w:val="000000" w:themeColor="text1"/>
          <w:lang w:val="en-GB"/>
        </w:rPr>
        <w:t>, are less sensitive</w:t>
      </w:r>
      <w:r w:rsidR="007C1656" w:rsidRPr="000F1FDD">
        <w:rPr>
          <w:rFonts w:ascii="Book Antiqua" w:eastAsia="Book Antiqua" w:hAnsi="Book Antiqua" w:cs="Book Antiqua"/>
          <w:color w:val="000000" w:themeColor="text1"/>
          <w:lang w:val="en-GB"/>
        </w:rPr>
        <w:t xml:space="preserve">. This is the reason that </w:t>
      </w:r>
      <w:r w:rsidR="008D5D28" w:rsidRPr="000F1FDD">
        <w:rPr>
          <w:rFonts w:ascii="Book Antiqua" w:eastAsia="Book Antiqua" w:hAnsi="Book Antiqua" w:cs="Book Antiqua"/>
          <w:color w:val="000000" w:themeColor="text1"/>
          <w:lang w:val="en-GB"/>
        </w:rPr>
        <w:t xml:space="preserve">in the </w:t>
      </w:r>
      <w:r w:rsidR="007C1656" w:rsidRPr="000F1FDD">
        <w:rPr>
          <w:rFonts w:ascii="Book Antiqua" w:eastAsia="Book Antiqua" w:hAnsi="Book Antiqua" w:cs="Book Antiqua"/>
          <w:color w:val="000000" w:themeColor="text1"/>
          <w:lang w:val="en-GB"/>
        </w:rPr>
        <w:t xml:space="preserve">degenerative disc disease </w:t>
      </w:r>
      <w:r w:rsidR="008D5D28" w:rsidRPr="000F1FDD">
        <w:rPr>
          <w:rFonts w:ascii="Book Antiqua" w:eastAsia="Book Antiqua" w:hAnsi="Book Antiqua" w:cs="Book Antiqua"/>
          <w:color w:val="000000" w:themeColor="text1"/>
          <w:lang w:val="en-GB"/>
        </w:rPr>
        <w:t xml:space="preserve">the endplate degeneration </w:t>
      </w:r>
      <w:r w:rsidR="007C1656" w:rsidRPr="000F1FDD">
        <w:rPr>
          <w:rFonts w:ascii="Book Antiqua" w:eastAsia="Book Antiqua" w:hAnsi="Book Antiqua" w:cs="Book Antiqua"/>
          <w:color w:val="000000" w:themeColor="text1"/>
          <w:lang w:val="en-GB"/>
        </w:rPr>
        <w:t xml:space="preserve">is </w:t>
      </w:r>
      <w:r w:rsidR="008D5D28" w:rsidRPr="000F1FDD">
        <w:rPr>
          <w:rFonts w:ascii="Book Antiqua" w:eastAsia="Book Antiqua" w:hAnsi="Book Antiqua" w:cs="Book Antiqua"/>
          <w:color w:val="000000" w:themeColor="text1"/>
          <w:lang w:val="en-GB"/>
        </w:rPr>
        <w:t>getting</w:t>
      </w:r>
      <w:r w:rsidR="007C1656" w:rsidRPr="000F1FDD">
        <w:rPr>
          <w:rFonts w:ascii="Book Antiqua" w:eastAsia="Book Antiqua" w:hAnsi="Book Antiqua" w:cs="Book Antiqua"/>
          <w:color w:val="000000" w:themeColor="text1"/>
          <w:lang w:val="en-GB"/>
        </w:rPr>
        <w:t xml:space="preserve"> </w:t>
      </w:r>
      <w:r w:rsidR="008D5D28" w:rsidRPr="000F1FDD">
        <w:rPr>
          <w:rFonts w:ascii="Book Antiqua" w:eastAsia="Book Antiqua" w:hAnsi="Book Antiqua" w:cs="Book Antiqua"/>
          <w:color w:val="000000" w:themeColor="text1"/>
          <w:lang w:val="en-GB"/>
        </w:rPr>
        <w:t>more and more</w:t>
      </w:r>
      <w:r w:rsidR="007C1656" w:rsidRPr="000F1FDD">
        <w:rPr>
          <w:rFonts w:ascii="Book Antiqua" w:eastAsia="Book Antiqua" w:hAnsi="Book Antiqua" w:cs="Book Antiqua"/>
          <w:color w:val="000000" w:themeColor="text1"/>
          <w:lang w:val="en-GB"/>
        </w:rPr>
        <w:t xml:space="preserve"> important. </w:t>
      </w:r>
      <w:r w:rsidRPr="000F1FDD">
        <w:rPr>
          <w:rFonts w:ascii="Book Antiqua" w:eastAsia="Book Antiqua" w:hAnsi="Book Antiqua" w:cs="Book Antiqua"/>
          <w:color w:val="000000" w:themeColor="text1"/>
          <w:lang w:val="en-GB"/>
        </w:rPr>
        <w:t>Several</w:t>
      </w:r>
      <w:r w:rsidR="007C1656" w:rsidRPr="000F1FDD">
        <w:rPr>
          <w:rFonts w:ascii="Book Antiqua" w:eastAsia="Book Antiqua" w:hAnsi="Book Antiqua" w:cs="Book Antiqua"/>
          <w:color w:val="000000" w:themeColor="text1"/>
          <w:lang w:val="en-GB"/>
        </w:rPr>
        <w:t xml:space="preserve"> biological </w:t>
      </w:r>
      <w:r w:rsidRPr="000F1FDD">
        <w:rPr>
          <w:rFonts w:ascii="Book Antiqua" w:eastAsia="Book Antiqua" w:hAnsi="Book Antiqua" w:cs="Book Antiqua"/>
          <w:color w:val="000000" w:themeColor="text1"/>
          <w:lang w:val="en-GB"/>
        </w:rPr>
        <w:t>and mechanical characteristics</w:t>
      </w:r>
      <w:r w:rsidR="007C1656" w:rsidRPr="000F1FDD">
        <w:rPr>
          <w:rFonts w:ascii="Book Antiqua" w:eastAsia="Book Antiqua" w:hAnsi="Book Antiqua" w:cs="Book Antiqua"/>
          <w:color w:val="000000" w:themeColor="text1"/>
          <w:lang w:val="en-GB"/>
        </w:rPr>
        <w:t xml:space="preserve"> in a well-controlled </w:t>
      </w:r>
      <w:r w:rsidRPr="000F1FDD">
        <w:rPr>
          <w:rFonts w:ascii="Book Antiqua" w:eastAsia="Book Antiqua" w:hAnsi="Book Antiqua" w:cs="Book Antiqua"/>
          <w:color w:val="000000" w:themeColor="text1"/>
          <w:lang w:val="en-GB"/>
        </w:rPr>
        <w:t>me</w:t>
      </w:r>
      <w:r w:rsidR="007C1656" w:rsidRPr="000F1FDD">
        <w:rPr>
          <w:rFonts w:ascii="Book Antiqua" w:eastAsia="Book Antiqua" w:hAnsi="Book Antiqua" w:cs="Book Antiqua"/>
          <w:color w:val="000000" w:themeColor="text1"/>
          <w:lang w:val="en-GB"/>
        </w:rPr>
        <w:t xml:space="preserve">chanical </w:t>
      </w:r>
      <w:r w:rsidRPr="000F1FDD">
        <w:rPr>
          <w:rFonts w:ascii="Book Antiqua" w:eastAsia="Book Antiqua" w:hAnsi="Book Antiqua" w:cs="Book Antiqua"/>
          <w:color w:val="000000" w:themeColor="text1"/>
          <w:lang w:val="en-GB"/>
        </w:rPr>
        <w:t xml:space="preserve">and physiological </w:t>
      </w:r>
      <w:r w:rsidR="007C1656" w:rsidRPr="000F1FDD">
        <w:rPr>
          <w:rFonts w:ascii="Book Antiqua" w:eastAsia="Book Antiqua" w:hAnsi="Book Antiqua" w:cs="Book Antiqua"/>
          <w:color w:val="000000" w:themeColor="text1"/>
          <w:lang w:val="en-GB"/>
        </w:rPr>
        <w:t xml:space="preserve">environment can be </w:t>
      </w:r>
      <w:r w:rsidR="008D5D28" w:rsidRPr="000F1FDD">
        <w:rPr>
          <w:rFonts w:ascii="Book Antiqua" w:eastAsia="Book Antiqua" w:hAnsi="Book Antiqua" w:cs="Book Antiqua"/>
          <w:color w:val="000000" w:themeColor="text1"/>
          <w:lang w:val="en-GB"/>
        </w:rPr>
        <w:t>addressed</w:t>
      </w:r>
      <w:r w:rsidR="007C1656" w:rsidRPr="000F1FDD">
        <w:rPr>
          <w:rFonts w:ascii="Book Antiqua" w:eastAsia="Book Antiqua" w:hAnsi="Book Antiqua" w:cs="Book Antiqua"/>
          <w:color w:val="000000" w:themeColor="text1"/>
          <w:lang w:val="en-GB"/>
        </w:rPr>
        <w:t xml:space="preserve"> on these cells</w:t>
      </w:r>
      <w:r w:rsidRPr="000F1FDD">
        <w:rPr>
          <w:rFonts w:ascii="Book Antiqua" w:eastAsia="Book Antiqua" w:hAnsi="Book Antiqua" w:cs="Book Antiqua"/>
          <w:color w:val="000000" w:themeColor="text1"/>
          <w:lang w:val="en-GB"/>
        </w:rPr>
        <w:t xml:space="preserve"> in the</w:t>
      </w:r>
      <w:r w:rsidR="002F2D8D"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i/>
          <w:iCs/>
          <w:color w:val="000000" w:themeColor="text1"/>
          <w:lang w:val="en-GB"/>
        </w:rPr>
        <w:t>in vitro</w:t>
      </w:r>
      <w:r w:rsidR="002F2D8D" w:rsidRPr="000F1FDD">
        <w:rPr>
          <w:rFonts w:ascii="Book Antiqua" w:eastAsia="Book Antiqua" w:hAnsi="Book Antiqua" w:cs="Book Antiqua"/>
          <w:color w:val="000000" w:themeColor="text1"/>
          <w:lang w:val="en-GB"/>
        </w:rPr>
        <w:t xml:space="preserve"> </w:t>
      </w:r>
      <w:r w:rsidR="008D5D28" w:rsidRPr="000F1FDD">
        <w:rPr>
          <w:rFonts w:ascii="Book Antiqua" w:eastAsia="Book Antiqua" w:hAnsi="Book Antiqua" w:cs="Book Antiqua"/>
          <w:color w:val="000000" w:themeColor="text1"/>
          <w:lang w:val="en-GB"/>
        </w:rPr>
        <w:t>situation</w:t>
      </w:r>
      <w:r w:rsidR="007C1656" w:rsidRPr="000F1FDD">
        <w:rPr>
          <w:rFonts w:ascii="Book Antiqua" w:eastAsia="Book Antiqua" w:hAnsi="Book Antiqua" w:cs="Book Antiqua"/>
          <w:color w:val="000000" w:themeColor="text1"/>
          <w:lang w:val="en-GB"/>
        </w:rPr>
        <w:t>. Human endplate chondrocytes can be obtained in higher numbers relatively easily from vertebral endplate that has been removed during various lumbar or cervical operations, addressing the degenerative spinal and intervertebral disc pathology in various</w:t>
      </w:r>
      <w:r w:rsidR="0048267A" w:rsidRPr="000F1FDD">
        <w:rPr>
          <w:rFonts w:ascii="Book Antiqua" w:eastAsia="Book Antiqua" w:hAnsi="Book Antiqua" w:cs="Book Antiqua"/>
          <w:color w:val="000000" w:themeColor="text1"/>
          <w:lang w:val="en-GB"/>
        </w:rPr>
        <w:t xml:space="preserve"> </w:t>
      </w:r>
      <w:r w:rsidR="007C1656" w:rsidRPr="000F1FDD">
        <w:rPr>
          <w:rFonts w:ascii="Book Antiqua" w:eastAsia="Book Antiqua" w:hAnsi="Book Antiqua" w:cs="Book Antiqua"/>
          <w:i/>
          <w:iCs/>
          <w:color w:val="000000" w:themeColor="text1"/>
          <w:lang w:val="en-GB"/>
        </w:rPr>
        <w:t>in vitro</w:t>
      </w:r>
      <w:r w:rsidR="0048267A" w:rsidRPr="000F1FDD">
        <w:rPr>
          <w:rFonts w:ascii="Book Antiqua" w:eastAsia="Book Antiqua" w:hAnsi="Book Antiqua" w:cs="Book Antiqua"/>
          <w:color w:val="000000" w:themeColor="text1"/>
          <w:lang w:val="en-GB"/>
        </w:rPr>
        <w:t xml:space="preserve"> </w:t>
      </w:r>
      <w:r w:rsidR="007C1656" w:rsidRPr="000F1FDD">
        <w:rPr>
          <w:rFonts w:ascii="Book Antiqua" w:eastAsia="Book Antiqua" w:hAnsi="Book Antiqua" w:cs="Book Antiqua"/>
          <w:color w:val="000000" w:themeColor="text1"/>
          <w:lang w:val="en-GB"/>
        </w:rPr>
        <w:t xml:space="preserve">models, studying the degenerative </w:t>
      </w:r>
      <w:proofErr w:type="gramStart"/>
      <w:r w:rsidR="007C1656" w:rsidRPr="000F1FDD">
        <w:rPr>
          <w:rFonts w:ascii="Book Antiqua" w:eastAsia="Book Antiqua" w:hAnsi="Book Antiqua" w:cs="Book Antiqua"/>
          <w:color w:val="000000" w:themeColor="text1"/>
          <w:lang w:val="en-GB"/>
        </w:rPr>
        <w:t>processes</w:t>
      </w:r>
      <w:r w:rsidR="007C1656" w:rsidRPr="000F1FDD">
        <w:rPr>
          <w:rFonts w:ascii="Book Antiqua" w:eastAsia="Book Antiqua" w:hAnsi="Book Antiqua" w:cs="Book Antiqua"/>
          <w:color w:val="000000" w:themeColor="text1"/>
          <w:vertAlign w:val="superscript"/>
          <w:lang w:val="en-GB"/>
        </w:rPr>
        <w:t>[</w:t>
      </w:r>
      <w:proofErr w:type="gramEnd"/>
      <w:r w:rsidR="00625575" w:rsidRPr="000F1FDD">
        <w:rPr>
          <w:rFonts w:ascii="Book Antiqua" w:eastAsia="Book Antiqua" w:hAnsi="Book Antiqua" w:cs="Book Antiqua"/>
          <w:color w:val="000000" w:themeColor="text1"/>
          <w:vertAlign w:val="superscript"/>
          <w:lang w:val="en-GB"/>
        </w:rPr>
        <w:t>93-95</w:t>
      </w:r>
      <w:r w:rsidR="007C1656" w:rsidRPr="000F1FDD">
        <w:rPr>
          <w:rFonts w:ascii="Book Antiqua" w:eastAsia="Book Antiqua" w:hAnsi="Book Antiqua" w:cs="Book Antiqua"/>
          <w:color w:val="000000" w:themeColor="text1"/>
          <w:vertAlign w:val="superscript"/>
          <w:lang w:val="en-GB"/>
        </w:rPr>
        <w:t>]</w:t>
      </w:r>
      <w:r w:rsidR="007C1656" w:rsidRPr="000F1FDD">
        <w:rPr>
          <w:rFonts w:ascii="Book Antiqua" w:eastAsia="Book Antiqua" w:hAnsi="Book Antiqua" w:cs="Book Antiqua"/>
          <w:color w:val="000000" w:themeColor="text1"/>
          <w:lang w:val="en-GB"/>
        </w:rPr>
        <w:t>.</w:t>
      </w:r>
    </w:p>
    <w:p w14:paraId="278F100C" w14:textId="7912324C" w:rsidR="00A77B3E" w:rsidRPr="000F1FDD" w:rsidRDefault="007C1656" w:rsidP="000F1FDD">
      <w:pPr>
        <w:spacing w:line="360" w:lineRule="auto"/>
        <w:ind w:firstLineChars="200" w:firstLine="480"/>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 xml:space="preserve">Besides conservative treatment, the most common currently available treatment for degenerative disc disease remains </w:t>
      </w:r>
      <w:proofErr w:type="gramStart"/>
      <w:r w:rsidRPr="000F1FDD">
        <w:rPr>
          <w:rFonts w:ascii="Book Antiqua" w:eastAsia="Book Antiqua" w:hAnsi="Book Antiqua" w:cs="Book Antiqua"/>
          <w:color w:val="000000" w:themeColor="text1"/>
          <w:lang w:val="en-GB"/>
        </w:rPr>
        <w:t>operative</w:t>
      </w:r>
      <w:r w:rsidRPr="000F1FDD">
        <w:rPr>
          <w:rFonts w:ascii="Book Antiqua" w:eastAsia="Book Antiqua" w:hAnsi="Book Antiqua" w:cs="Book Antiqua"/>
          <w:color w:val="000000" w:themeColor="text1"/>
          <w:vertAlign w:val="superscript"/>
          <w:lang w:val="en-GB"/>
        </w:rPr>
        <w:t>[</w:t>
      </w:r>
      <w:proofErr w:type="gramEnd"/>
      <w:r w:rsidR="00625575" w:rsidRPr="000F1FDD">
        <w:rPr>
          <w:rFonts w:ascii="Book Antiqua" w:eastAsia="Book Antiqua" w:hAnsi="Book Antiqua" w:cs="Book Antiqua"/>
          <w:color w:val="000000" w:themeColor="text1"/>
          <w:vertAlign w:val="superscript"/>
          <w:lang w:val="en-GB"/>
        </w:rPr>
        <w:t>96-99</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This includes various procedures such as discectomy, spinal fusion, disc arthroplasty and epidural steroid injections. These options are in general considered interventional and none has been shown to reverse the degeneration cascade. The suppression of accelerated senescence and excessive apoptosis of disc cells may be another option to tackle disc degeneration. Among current biologic therapies, gene-based therapy has been tried, as well as the use of mesenchymal stem cells, anti-catabolic factors, biomaterials and intradiscal infiltration of plasma rich in growth factors. When taking into account biological therapy to repair or regenerate the degenerated disc, nutrient and biomechanical factors should always be kept in mind, since they are the major causes of the biological changes in the disc environment. The </w:t>
      </w:r>
      <w:r w:rsidRPr="000F1FDD">
        <w:rPr>
          <w:rFonts w:ascii="Book Antiqua" w:eastAsia="Book Antiqua" w:hAnsi="Book Antiqua" w:cs="Book Antiqua"/>
          <w:color w:val="000000" w:themeColor="text1"/>
          <w:lang w:val="en-GB"/>
        </w:rPr>
        <w:lastRenderedPageBreak/>
        <w:t xml:space="preserve">majority of these approaches remain experimental and are not currently approved for everyday clinical use </w:t>
      </w:r>
      <w:proofErr w:type="gramStart"/>
      <w:r w:rsidRPr="000F1FDD">
        <w:rPr>
          <w:rFonts w:ascii="Book Antiqua" w:eastAsia="Book Antiqua" w:hAnsi="Book Antiqua" w:cs="Book Antiqua"/>
          <w:color w:val="000000" w:themeColor="text1"/>
          <w:lang w:val="en-GB"/>
        </w:rPr>
        <w:t>practice</w:t>
      </w:r>
      <w:r w:rsidRPr="000F1FDD">
        <w:rPr>
          <w:rFonts w:ascii="Book Antiqua" w:eastAsia="Book Antiqua" w:hAnsi="Book Antiqua" w:cs="Book Antiqua"/>
          <w:color w:val="000000" w:themeColor="text1"/>
          <w:vertAlign w:val="superscript"/>
          <w:lang w:val="en-GB"/>
        </w:rPr>
        <w:t>[</w:t>
      </w:r>
      <w:proofErr w:type="gramEnd"/>
      <w:r w:rsidR="00625575" w:rsidRPr="000F1FDD">
        <w:rPr>
          <w:rFonts w:ascii="Book Antiqua" w:eastAsia="Book Antiqua" w:hAnsi="Book Antiqua" w:cs="Book Antiqua"/>
          <w:color w:val="000000" w:themeColor="text1"/>
          <w:vertAlign w:val="superscript"/>
          <w:lang w:val="en-GB"/>
        </w:rPr>
        <w:t>100-106</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2A938FE3" w14:textId="77777777" w:rsidR="007904C2" w:rsidRPr="000F1FDD" w:rsidRDefault="007904C2" w:rsidP="000F1FDD">
      <w:pPr>
        <w:spacing w:line="360" w:lineRule="auto"/>
        <w:jc w:val="both"/>
        <w:rPr>
          <w:rFonts w:ascii="Book Antiqua" w:eastAsia="Book Antiqua" w:hAnsi="Book Antiqua" w:cs="Book Antiqua"/>
          <w:i/>
          <w:iCs/>
          <w:color w:val="000000" w:themeColor="text1"/>
          <w:lang w:val="en-GB"/>
        </w:rPr>
      </w:pPr>
    </w:p>
    <w:p w14:paraId="366774ED" w14:textId="77777777" w:rsidR="00A77B3E" w:rsidRPr="000F1FDD" w:rsidRDefault="007C1656" w:rsidP="000F1FDD">
      <w:pPr>
        <w:spacing w:line="360" w:lineRule="auto"/>
        <w:jc w:val="both"/>
        <w:rPr>
          <w:rFonts w:ascii="Book Antiqua" w:hAnsi="Book Antiqua"/>
          <w:b/>
          <w:color w:val="000000" w:themeColor="text1"/>
          <w:lang w:val="en-GB"/>
        </w:rPr>
      </w:pPr>
      <w:r w:rsidRPr="000F1FDD">
        <w:rPr>
          <w:rFonts w:ascii="Book Antiqua" w:eastAsia="Book Antiqua" w:hAnsi="Book Antiqua" w:cs="Book Antiqua"/>
          <w:b/>
          <w:i/>
          <w:iCs/>
          <w:color w:val="000000" w:themeColor="text1"/>
          <w:lang w:val="en-GB"/>
        </w:rPr>
        <w:t>The importance of tissue engineering and vertebral endplate cell isolation for intervertebral disc regeneration</w:t>
      </w:r>
    </w:p>
    <w:p w14:paraId="39FD7666" w14:textId="33731B1D" w:rsidR="00A77B3E" w:rsidRPr="000F1FDD" w:rsidRDefault="007C1656" w:rsidP="000F1FDD">
      <w:pPr>
        <w:spacing w:line="360" w:lineRule="auto"/>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 xml:space="preserve">In addition to well-recognised and clinically implemented therapeutic modalities for the treatment of degenerative disc disease, which include both conservative and surgical methods, recent advances in the techniques of tissue engineering and regenerative medicine have offered new possibilities to tackle this problem. </w:t>
      </w:r>
      <w:r w:rsidR="008D5D28" w:rsidRPr="000F1FDD">
        <w:rPr>
          <w:rFonts w:ascii="Book Antiqua" w:eastAsia="Book Antiqua" w:hAnsi="Book Antiqua" w:cs="Book Antiqua"/>
          <w:color w:val="000000" w:themeColor="text1"/>
          <w:lang w:val="en-GB"/>
        </w:rPr>
        <w:t xml:space="preserve">The </w:t>
      </w:r>
      <w:r w:rsidR="003230DD" w:rsidRPr="000F1FDD">
        <w:rPr>
          <w:rFonts w:ascii="Book Antiqua" w:eastAsia="Book Antiqua" w:hAnsi="Book Antiqua" w:cs="Book Antiqua"/>
          <w:i/>
          <w:iCs/>
          <w:color w:val="000000" w:themeColor="text1"/>
          <w:lang w:val="en-GB"/>
        </w:rPr>
        <w:t>in vitro</w:t>
      </w:r>
      <w:r w:rsidR="00F92F70" w:rsidRPr="000F1FDD">
        <w:rPr>
          <w:rFonts w:ascii="Book Antiqua" w:eastAsia="Book Antiqua" w:hAnsi="Book Antiqua" w:cs="Book Antiqua"/>
          <w:color w:val="000000" w:themeColor="text1"/>
          <w:lang w:val="en-GB"/>
        </w:rPr>
        <w:t xml:space="preserve"> </w:t>
      </w:r>
      <w:r w:rsidR="003230DD" w:rsidRPr="000F1FDD">
        <w:rPr>
          <w:rFonts w:ascii="Book Antiqua" w:eastAsia="Book Antiqua" w:hAnsi="Book Antiqua" w:cs="Book Antiqua"/>
          <w:color w:val="000000" w:themeColor="text1"/>
          <w:lang w:val="en-GB"/>
        </w:rPr>
        <w:t xml:space="preserve">organ systems, which may act as a </w:t>
      </w:r>
      <w:r w:rsidRPr="000F1FDD">
        <w:rPr>
          <w:rFonts w:ascii="Book Antiqua" w:eastAsia="Book Antiqua" w:hAnsi="Book Antiqua" w:cs="Book Antiqua"/>
          <w:color w:val="000000" w:themeColor="text1"/>
          <w:lang w:val="en-GB"/>
        </w:rPr>
        <w:t xml:space="preserve">replacement </w:t>
      </w:r>
      <w:r w:rsidR="003230DD" w:rsidRPr="000F1FDD">
        <w:rPr>
          <w:rFonts w:ascii="Book Antiqua" w:eastAsia="Book Antiqua" w:hAnsi="Book Antiqua" w:cs="Book Antiqua"/>
          <w:color w:val="000000" w:themeColor="text1"/>
          <w:lang w:val="en-GB"/>
        </w:rPr>
        <w:t>choice</w:t>
      </w:r>
      <w:r w:rsidRPr="000F1FDD">
        <w:rPr>
          <w:rFonts w:ascii="Book Antiqua" w:eastAsia="Book Antiqua" w:hAnsi="Book Antiqua" w:cs="Book Antiqua"/>
          <w:color w:val="000000" w:themeColor="text1"/>
          <w:lang w:val="en-GB"/>
        </w:rPr>
        <w:t xml:space="preserve"> for </w:t>
      </w:r>
      <w:r w:rsidR="003230DD" w:rsidRPr="000F1FDD">
        <w:rPr>
          <w:rFonts w:ascii="Book Antiqua" w:eastAsia="Book Antiqua" w:hAnsi="Book Antiqua" w:cs="Book Antiqua"/>
          <w:color w:val="000000" w:themeColor="text1"/>
          <w:lang w:val="en-GB"/>
        </w:rPr>
        <w:t>experimental</w:t>
      </w:r>
      <w:r w:rsidRPr="000F1FDD">
        <w:rPr>
          <w:rFonts w:ascii="Book Antiqua" w:eastAsia="Book Antiqua" w:hAnsi="Book Antiqua" w:cs="Book Antiqua"/>
          <w:color w:val="000000" w:themeColor="text1"/>
          <w:lang w:val="en-GB"/>
        </w:rPr>
        <w:t xml:space="preserve"> animals</w:t>
      </w:r>
      <w:r w:rsidR="003230DD" w:rsidRPr="000F1FDD">
        <w:rPr>
          <w:rFonts w:ascii="Book Antiqua" w:eastAsia="Book Antiqua" w:hAnsi="Book Antiqua" w:cs="Book Antiqua"/>
          <w:color w:val="000000" w:themeColor="text1"/>
          <w:lang w:val="en-GB"/>
        </w:rPr>
        <w:t>,</w:t>
      </w:r>
      <w:r w:rsidRPr="000F1FDD">
        <w:rPr>
          <w:rFonts w:ascii="Book Antiqua" w:eastAsia="Book Antiqua" w:hAnsi="Book Antiqua" w:cs="Book Antiqua"/>
          <w:color w:val="000000" w:themeColor="text1"/>
          <w:lang w:val="en-GB"/>
        </w:rPr>
        <w:t xml:space="preserve"> are </w:t>
      </w:r>
      <w:r w:rsidR="003230DD" w:rsidRPr="000F1FDD">
        <w:rPr>
          <w:rFonts w:ascii="Book Antiqua" w:eastAsia="Book Antiqua" w:hAnsi="Book Antiqua" w:cs="Book Antiqua"/>
          <w:color w:val="000000" w:themeColor="text1"/>
          <w:lang w:val="en-GB"/>
        </w:rPr>
        <w:t xml:space="preserve">getting </w:t>
      </w:r>
      <w:r w:rsidRPr="000F1FDD">
        <w:rPr>
          <w:rFonts w:ascii="Book Antiqua" w:eastAsia="Book Antiqua" w:hAnsi="Book Antiqua" w:cs="Book Antiqua"/>
          <w:color w:val="000000" w:themeColor="text1"/>
          <w:lang w:val="en-GB"/>
        </w:rPr>
        <w:t xml:space="preserve">increasingly </w:t>
      </w:r>
      <w:proofErr w:type="gramStart"/>
      <w:r w:rsidRPr="000F1FDD">
        <w:rPr>
          <w:rFonts w:ascii="Book Antiqua" w:eastAsia="Book Antiqua" w:hAnsi="Book Antiqua" w:cs="Book Antiqua"/>
          <w:color w:val="000000" w:themeColor="text1"/>
          <w:lang w:val="en-GB"/>
        </w:rPr>
        <w:t>interesting</w:t>
      </w:r>
      <w:r w:rsidRPr="000F1FDD">
        <w:rPr>
          <w:rFonts w:ascii="Book Antiqua" w:eastAsia="Book Antiqua" w:hAnsi="Book Antiqua" w:cs="Book Antiqua"/>
          <w:color w:val="000000" w:themeColor="text1"/>
          <w:vertAlign w:val="superscript"/>
          <w:lang w:val="en-GB"/>
        </w:rPr>
        <w:t>[</w:t>
      </w:r>
      <w:proofErr w:type="gramEnd"/>
      <w:r w:rsidR="00625575" w:rsidRPr="000F1FDD">
        <w:rPr>
          <w:rFonts w:ascii="Book Antiqua" w:eastAsia="Book Antiqua" w:hAnsi="Book Antiqua" w:cs="Book Antiqua"/>
          <w:color w:val="000000" w:themeColor="text1"/>
          <w:vertAlign w:val="superscript"/>
          <w:lang w:val="en-GB"/>
        </w:rPr>
        <w:t>107,108</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F117B3" w:rsidRPr="000F1FDD">
        <w:rPr>
          <w:rFonts w:ascii="Book Antiqua" w:eastAsia="Book Antiqua" w:hAnsi="Book Antiqua" w:cs="Book Antiqua"/>
          <w:color w:val="000000" w:themeColor="text1"/>
          <w:lang w:val="en-GB"/>
        </w:rPr>
        <w:t>I</w:t>
      </w:r>
      <w:r w:rsidRPr="000F1FDD">
        <w:rPr>
          <w:rFonts w:ascii="Book Antiqua" w:eastAsia="Book Antiqua" w:hAnsi="Book Antiqua" w:cs="Book Antiqua"/>
          <w:color w:val="000000" w:themeColor="text1"/>
          <w:lang w:val="en-GB"/>
        </w:rPr>
        <w:t>n recent years</w:t>
      </w:r>
      <w:r w:rsidR="00F117B3" w:rsidRPr="000F1FDD">
        <w:rPr>
          <w:rFonts w:ascii="Book Antiqua" w:eastAsia="Book Antiqua" w:hAnsi="Book Antiqua" w:cs="Book Antiqua"/>
          <w:color w:val="000000" w:themeColor="text1"/>
          <w:lang w:val="en-GB"/>
        </w:rPr>
        <w:t>, great advances have been made in the techniques of</w:t>
      </w:r>
      <w:r w:rsidR="00F92F70" w:rsidRPr="000F1FDD">
        <w:rPr>
          <w:rFonts w:ascii="Book Antiqua" w:eastAsia="Book Antiqua" w:hAnsi="Book Antiqua" w:cs="Book Antiqua"/>
          <w:color w:val="000000" w:themeColor="text1"/>
          <w:lang w:val="en-GB"/>
        </w:rPr>
        <w:t xml:space="preserve"> </w:t>
      </w:r>
      <w:r w:rsidR="00F117B3" w:rsidRPr="000F1FDD">
        <w:rPr>
          <w:rFonts w:ascii="Book Antiqua" w:eastAsia="Book Antiqua" w:hAnsi="Book Antiqua" w:cs="Book Antiqua"/>
          <w:color w:val="000000" w:themeColor="text1"/>
          <w:lang w:val="en-GB"/>
        </w:rPr>
        <w:t xml:space="preserve">the </w:t>
      </w:r>
      <w:r w:rsidR="00F117B3" w:rsidRPr="000F1FDD">
        <w:rPr>
          <w:rFonts w:ascii="Book Antiqua" w:eastAsia="Book Antiqua" w:hAnsi="Book Antiqua" w:cs="Book Antiqua"/>
          <w:i/>
          <w:iCs/>
          <w:color w:val="000000" w:themeColor="text1"/>
          <w:lang w:val="en-GB"/>
        </w:rPr>
        <w:t>in vitro</w:t>
      </w:r>
      <w:r w:rsidR="00F92F70" w:rsidRPr="000F1FDD">
        <w:rPr>
          <w:rFonts w:ascii="Book Antiqua" w:eastAsia="Book Antiqua" w:hAnsi="Book Antiqua" w:cs="Book Antiqua"/>
          <w:color w:val="000000" w:themeColor="text1"/>
          <w:lang w:val="en-GB"/>
        </w:rPr>
        <w:t xml:space="preserve"> </w:t>
      </w:r>
      <w:r w:rsidR="00F117B3" w:rsidRPr="000F1FDD">
        <w:rPr>
          <w:rFonts w:ascii="Book Antiqua" w:eastAsia="Book Antiqua" w:hAnsi="Book Antiqua" w:cs="Book Antiqua"/>
          <w:color w:val="000000" w:themeColor="text1"/>
          <w:lang w:val="en-GB"/>
        </w:rPr>
        <w:t>cell cultures. Several</w:t>
      </w:r>
      <w:r w:rsidRPr="000F1FDD">
        <w:rPr>
          <w:rFonts w:ascii="Book Antiqua" w:eastAsia="Book Antiqua" w:hAnsi="Book Antiqua" w:cs="Book Antiqua"/>
          <w:color w:val="000000" w:themeColor="text1"/>
          <w:lang w:val="en-GB"/>
        </w:rPr>
        <w:t xml:space="preserve"> cell models that involve isolated cells allow the study of physiological </w:t>
      </w:r>
      <w:r w:rsidR="00F117B3" w:rsidRPr="000F1FDD">
        <w:rPr>
          <w:rFonts w:ascii="Book Antiqua" w:eastAsia="Book Antiqua" w:hAnsi="Book Antiqua" w:cs="Book Antiqua"/>
          <w:color w:val="000000" w:themeColor="text1"/>
          <w:lang w:val="en-GB"/>
        </w:rPr>
        <w:t xml:space="preserve">processes </w:t>
      </w:r>
      <w:r w:rsidRPr="000F1FDD">
        <w:rPr>
          <w:rFonts w:ascii="Book Antiqua" w:eastAsia="Book Antiqua" w:hAnsi="Book Antiqua" w:cs="Book Antiqua"/>
          <w:color w:val="000000" w:themeColor="text1"/>
          <w:lang w:val="en-GB"/>
        </w:rPr>
        <w:t xml:space="preserve">and pathophysiological </w:t>
      </w:r>
      <w:r w:rsidR="00F117B3" w:rsidRPr="000F1FDD">
        <w:rPr>
          <w:rFonts w:ascii="Book Antiqua" w:eastAsia="Book Antiqua" w:hAnsi="Book Antiqua" w:cs="Book Antiqua"/>
          <w:color w:val="000000" w:themeColor="text1"/>
          <w:lang w:val="en-GB"/>
        </w:rPr>
        <w:t xml:space="preserve">mechanisms devoid of experimental </w:t>
      </w:r>
      <w:r w:rsidRPr="000F1FDD">
        <w:rPr>
          <w:rFonts w:ascii="Book Antiqua" w:eastAsia="Book Antiqua" w:hAnsi="Book Antiqua" w:cs="Book Antiqua"/>
          <w:color w:val="000000" w:themeColor="text1"/>
          <w:lang w:val="en-GB"/>
        </w:rPr>
        <w:t xml:space="preserve">animals. </w:t>
      </w:r>
      <w:r w:rsidR="00F117B3" w:rsidRPr="000F1FDD">
        <w:rPr>
          <w:rFonts w:ascii="Book Antiqua" w:eastAsia="Book Antiqua" w:hAnsi="Book Antiqua" w:cs="Book Antiqua"/>
          <w:color w:val="000000" w:themeColor="text1"/>
          <w:lang w:val="en-GB"/>
        </w:rPr>
        <w:t>F</w:t>
      </w:r>
      <w:r w:rsidRPr="000F1FDD">
        <w:rPr>
          <w:rFonts w:ascii="Book Antiqua" w:eastAsia="Book Antiqua" w:hAnsi="Book Antiqua" w:cs="Book Antiqua"/>
          <w:color w:val="000000" w:themeColor="text1"/>
          <w:lang w:val="en-GB"/>
        </w:rPr>
        <w:t xml:space="preserve">or </w:t>
      </w:r>
      <w:r w:rsidR="00F117B3" w:rsidRPr="000F1FDD">
        <w:rPr>
          <w:rFonts w:ascii="Book Antiqua" w:eastAsia="Book Antiqua" w:hAnsi="Book Antiqua" w:cs="Book Antiqua"/>
          <w:color w:val="000000" w:themeColor="text1"/>
          <w:lang w:val="en-GB"/>
        </w:rPr>
        <w:t xml:space="preserve">the </w:t>
      </w:r>
      <w:r w:rsidR="00C25D73" w:rsidRPr="000F1FDD">
        <w:rPr>
          <w:rFonts w:ascii="Book Antiqua" w:eastAsia="Book Antiqua" w:hAnsi="Book Antiqua" w:cs="Book Antiqua"/>
          <w:color w:val="000000" w:themeColor="text1"/>
          <w:lang w:val="en-GB"/>
        </w:rPr>
        <w:t xml:space="preserve">experimentation studying </w:t>
      </w:r>
      <w:r w:rsidRPr="000F1FDD">
        <w:rPr>
          <w:rFonts w:ascii="Book Antiqua" w:eastAsia="Book Antiqua" w:hAnsi="Book Antiqua" w:cs="Book Antiqua"/>
          <w:color w:val="000000" w:themeColor="text1"/>
          <w:lang w:val="en-GB"/>
        </w:rPr>
        <w:t xml:space="preserve">human pathobiology and live cells in the </w:t>
      </w:r>
      <w:r w:rsidRPr="000F1FDD">
        <w:rPr>
          <w:rFonts w:ascii="Book Antiqua" w:eastAsia="Book Antiqua" w:hAnsi="Book Antiqua" w:cs="Book Antiqua"/>
          <w:i/>
          <w:iCs/>
          <w:color w:val="000000" w:themeColor="text1"/>
          <w:lang w:val="en-GB"/>
        </w:rPr>
        <w:t>in vitro</w:t>
      </w:r>
      <w:r w:rsidRPr="000F1FDD">
        <w:rPr>
          <w:rFonts w:ascii="Book Antiqua" w:eastAsia="Book Antiqua" w:hAnsi="Book Antiqua" w:cs="Book Antiqua"/>
          <w:color w:val="000000" w:themeColor="text1"/>
          <w:lang w:val="en-GB"/>
        </w:rPr>
        <w:t xml:space="preserve"> organ systems, </w:t>
      </w:r>
      <w:r w:rsidR="00F117B3" w:rsidRPr="000F1FDD">
        <w:rPr>
          <w:rFonts w:ascii="Book Antiqua" w:eastAsia="Book Antiqua" w:hAnsi="Book Antiqua" w:cs="Book Antiqua"/>
          <w:color w:val="000000" w:themeColor="text1"/>
          <w:lang w:val="en-GB"/>
        </w:rPr>
        <w:t xml:space="preserve">human cell cultures </w:t>
      </w:r>
      <w:r w:rsidR="00C25D73" w:rsidRPr="000F1FDD">
        <w:rPr>
          <w:rFonts w:ascii="Book Antiqua" w:eastAsia="Book Antiqua" w:hAnsi="Book Antiqua" w:cs="Book Antiqua"/>
          <w:color w:val="000000" w:themeColor="text1"/>
          <w:lang w:val="en-GB"/>
        </w:rPr>
        <w:t xml:space="preserve">are getting </w:t>
      </w:r>
      <w:r w:rsidR="00F117B3" w:rsidRPr="000F1FDD">
        <w:rPr>
          <w:rFonts w:ascii="Book Antiqua" w:eastAsia="Book Antiqua" w:hAnsi="Book Antiqua" w:cs="Book Antiqua"/>
          <w:color w:val="000000" w:themeColor="text1"/>
          <w:lang w:val="en-GB"/>
        </w:rPr>
        <w:t xml:space="preserve">more </w:t>
      </w:r>
      <w:r w:rsidR="00C25D73" w:rsidRPr="000F1FDD">
        <w:rPr>
          <w:rFonts w:ascii="Book Antiqua" w:eastAsia="Book Antiqua" w:hAnsi="Book Antiqua" w:cs="Book Antiqua"/>
          <w:color w:val="000000" w:themeColor="text1"/>
          <w:lang w:val="en-GB"/>
        </w:rPr>
        <w:t>attractive</w:t>
      </w:r>
      <w:r w:rsidR="00F117B3" w:rsidRPr="000F1FDD">
        <w:rPr>
          <w:rFonts w:ascii="Book Antiqua" w:eastAsia="Book Antiqua" w:hAnsi="Book Antiqua" w:cs="Book Antiqua"/>
          <w:color w:val="000000" w:themeColor="text1"/>
          <w:lang w:val="en-GB"/>
        </w:rPr>
        <w:t>, since they are more suitable, in comparison to animal ones. Even though</w:t>
      </w:r>
      <w:r w:rsidRPr="000F1FDD">
        <w:rPr>
          <w:rFonts w:ascii="Book Antiqua" w:eastAsia="Book Antiqua" w:hAnsi="Book Antiqua" w:cs="Book Antiqua"/>
          <w:color w:val="000000" w:themeColor="text1"/>
          <w:lang w:val="en-GB"/>
        </w:rPr>
        <w:t xml:space="preserve"> most intervertebral disc </w:t>
      </w:r>
      <w:r w:rsidR="00F117B3" w:rsidRPr="000F1FDD">
        <w:rPr>
          <w:rFonts w:ascii="Book Antiqua" w:eastAsia="Book Antiqua" w:hAnsi="Book Antiqua" w:cs="Book Antiqua"/>
          <w:color w:val="000000" w:themeColor="text1"/>
          <w:lang w:val="en-GB"/>
        </w:rPr>
        <w:t xml:space="preserve">cells used in the laboratory practice </w:t>
      </w:r>
      <w:r w:rsidRPr="000F1FDD">
        <w:rPr>
          <w:rFonts w:ascii="Book Antiqua" w:eastAsia="Book Antiqua" w:hAnsi="Book Antiqua" w:cs="Book Antiqua"/>
          <w:color w:val="000000" w:themeColor="text1"/>
          <w:lang w:val="en-GB"/>
        </w:rPr>
        <w:t xml:space="preserve">have been </w:t>
      </w:r>
      <w:r w:rsidR="00C25D73" w:rsidRPr="000F1FDD">
        <w:rPr>
          <w:rFonts w:ascii="Book Antiqua" w:eastAsia="Book Antiqua" w:hAnsi="Book Antiqua" w:cs="Book Antiqua"/>
          <w:color w:val="000000" w:themeColor="text1"/>
          <w:lang w:val="en-GB"/>
        </w:rPr>
        <w:t xml:space="preserve">obtained </w:t>
      </w:r>
      <w:r w:rsidRPr="000F1FDD">
        <w:rPr>
          <w:rFonts w:ascii="Book Antiqua" w:eastAsia="Book Antiqua" w:hAnsi="Book Antiqua" w:cs="Book Antiqua"/>
          <w:color w:val="000000" w:themeColor="text1"/>
          <w:lang w:val="en-GB"/>
        </w:rPr>
        <w:t xml:space="preserve">from animal tissue, </w:t>
      </w:r>
      <w:r w:rsidR="00C25D73" w:rsidRPr="000F1FDD">
        <w:rPr>
          <w:rFonts w:ascii="Book Antiqua" w:eastAsia="Book Antiqua" w:hAnsi="Book Antiqua" w:cs="Book Antiqua"/>
          <w:color w:val="000000" w:themeColor="text1"/>
          <w:lang w:val="en-GB"/>
        </w:rPr>
        <w:t xml:space="preserve">it is not possible to convey </w:t>
      </w:r>
      <w:r w:rsidRPr="000F1FDD">
        <w:rPr>
          <w:rFonts w:ascii="Book Antiqua" w:eastAsia="Book Antiqua" w:hAnsi="Book Antiqua" w:cs="Book Antiqua"/>
          <w:color w:val="000000" w:themeColor="text1"/>
          <w:lang w:val="en-GB"/>
        </w:rPr>
        <w:t>the experimental result</w:t>
      </w:r>
      <w:r w:rsidR="00F117B3" w:rsidRPr="000F1FDD">
        <w:rPr>
          <w:rFonts w:ascii="Book Antiqua" w:eastAsia="Book Antiqua" w:hAnsi="Book Antiqua" w:cs="Book Antiqua"/>
          <w:color w:val="000000" w:themeColor="text1"/>
          <w:lang w:val="en-GB"/>
        </w:rPr>
        <w:t>s</w:t>
      </w:r>
      <w:r w:rsidRPr="000F1FDD">
        <w:rPr>
          <w:rFonts w:ascii="Book Antiqua" w:eastAsia="Book Antiqua" w:hAnsi="Book Antiqua" w:cs="Book Antiqua"/>
          <w:color w:val="000000" w:themeColor="text1"/>
          <w:lang w:val="en-GB"/>
        </w:rPr>
        <w:t xml:space="preserve"> from animals to humans </w:t>
      </w:r>
      <w:proofErr w:type="gramStart"/>
      <w:r w:rsidR="00C25D73" w:rsidRPr="000F1FDD">
        <w:rPr>
          <w:rFonts w:ascii="Book Antiqua" w:eastAsia="Book Antiqua" w:hAnsi="Book Antiqua" w:cs="Book Antiqua"/>
          <w:color w:val="000000" w:themeColor="text1"/>
          <w:lang w:val="en-GB"/>
        </w:rPr>
        <w:t>directly</w:t>
      </w:r>
      <w:r w:rsidRPr="000F1FDD">
        <w:rPr>
          <w:rFonts w:ascii="Book Antiqua" w:eastAsia="Book Antiqua" w:hAnsi="Book Antiqua" w:cs="Book Antiqua"/>
          <w:color w:val="000000" w:themeColor="text1"/>
          <w:vertAlign w:val="superscript"/>
          <w:lang w:val="en-GB"/>
        </w:rPr>
        <w:t>[</w:t>
      </w:r>
      <w:proofErr w:type="gramEnd"/>
      <w:r w:rsidR="00625575" w:rsidRPr="000F1FDD">
        <w:rPr>
          <w:rFonts w:ascii="Book Antiqua" w:eastAsia="Book Antiqua" w:hAnsi="Book Antiqua" w:cs="Book Antiqua"/>
          <w:color w:val="000000" w:themeColor="text1"/>
          <w:vertAlign w:val="superscript"/>
          <w:lang w:val="en-GB"/>
        </w:rPr>
        <w:t>16,1</w:t>
      </w:r>
      <w:r w:rsidR="00A91D9C" w:rsidRPr="000F1FDD">
        <w:rPr>
          <w:rFonts w:ascii="Book Antiqua" w:eastAsia="Book Antiqua" w:hAnsi="Book Antiqua" w:cs="Book Antiqua"/>
          <w:color w:val="000000" w:themeColor="text1"/>
          <w:vertAlign w:val="superscript"/>
          <w:lang w:val="en-GB"/>
        </w:rPr>
        <w:t>07,108</w:t>
      </w:r>
      <w:r w:rsidRPr="000F1FDD">
        <w:rPr>
          <w:rFonts w:ascii="Book Antiqua" w:eastAsia="Book Antiqua" w:hAnsi="Book Antiqua" w:cs="Book Antiqua"/>
          <w:color w:val="000000" w:themeColor="text1"/>
          <w:vertAlign w:val="superscript"/>
          <w:lang w:val="en-GB"/>
        </w:rPr>
        <w:t>]</w:t>
      </w:r>
      <w:r w:rsidR="00FF5335" w:rsidRPr="000F1FDD">
        <w:rPr>
          <w:rFonts w:ascii="Book Antiqua" w:eastAsia="Book Antiqua" w:hAnsi="Book Antiqua" w:cs="Book Antiqua"/>
          <w:color w:val="000000" w:themeColor="text1"/>
          <w:lang w:val="en-GB"/>
        </w:rPr>
        <w:t>.</w:t>
      </w:r>
    </w:p>
    <w:p w14:paraId="4BB3F9C6" w14:textId="3E22B35D" w:rsidR="00A77B3E" w:rsidRPr="000F1FDD" w:rsidRDefault="007C1656" w:rsidP="000F1FDD">
      <w:pPr>
        <w:spacing w:line="360" w:lineRule="auto"/>
        <w:ind w:firstLineChars="200" w:firstLine="480"/>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 xml:space="preserve">The endplate </w:t>
      </w:r>
      <w:r w:rsidR="00C25D73" w:rsidRPr="000F1FDD">
        <w:rPr>
          <w:rFonts w:ascii="Book Antiqua" w:eastAsia="Book Antiqua" w:hAnsi="Book Antiqua" w:cs="Book Antiqua"/>
          <w:color w:val="000000" w:themeColor="text1"/>
          <w:lang w:val="en-GB"/>
        </w:rPr>
        <w:t>has</w:t>
      </w:r>
      <w:r w:rsidR="00BF3B23"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an </w:t>
      </w:r>
      <w:r w:rsidR="00BF3B23" w:rsidRPr="000F1FDD">
        <w:rPr>
          <w:rFonts w:ascii="Book Antiqua" w:eastAsia="Book Antiqua" w:hAnsi="Book Antiqua" w:cs="Book Antiqua"/>
          <w:color w:val="000000" w:themeColor="text1"/>
          <w:lang w:val="en-GB"/>
        </w:rPr>
        <w:t>indispensable</w:t>
      </w:r>
      <w:r w:rsidRPr="000F1FDD">
        <w:rPr>
          <w:rFonts w:ascii="Book Antiqua" w:eastAsia="Book Antiqua" w:hAnsi="Book Antiqua" w:cs="Book Antiqua"/>
          <w:color w:val="000000" w:themeColor="text1"/>
          <w:lang w:val="en-GB"/>
        </w:rPr>
        <w:t xml:space="preserve"> </w:t>
      </w:r>
      <w:r w:rsidR="00C25D73" w:rsidRPr="000F1FDD">
        <w:rPr>
          <w:rFonts w:ascii="Book Antiqua" w:eastAsia="Book Antiqua" w:hAnsi="Book Antiqua" w:cs="Book Antiqua"/>
          <w:color w:val="000000" w:themeColor="text1"/>
          <w:lang w:val="en-GB"/>
        </w:rPr>
        <w:t>part</w:t>
      </w:r>
      <w:r w:rsidRPr="000F1FDD">
        <w:rPr>
          <w:rFonts w:ascii="Book Antiqua" w:eastAsia="Book Antiqua" w:hAnsi="Book Antiqua" w:cs="Book Antiqua"/>
          <w:color w:val="000000" w:themeColor="text1"/>
          <w:lang w:val="en-GB"/>
        </w:rPr>
        <w:t xml:space="preserve"> in the </w:t>
      </w:r>
      <w:r w:rsidR="00BF3B23" w:rsidRPr="000F1FDD">
        <w:rPr>
          <w:rFonts w:ascii="Book Antiqua" w:eastAsia="Book Antiqua" w:hAnsi="Book Antiqua" w:cs="Book Antiqua"/>
          <w:color w:val="000000" w:themeColor="text1"/>
          <w:lang w:val="en-GB"/>
        </w:rPr>
        <w:t>course</w:t>
      </w:r>
      <w:r w:rsidRPr="000F1FDD">
        <w:rPr>
          <w:rFonts w:ascii="Book Antiqua" w:eastAsia="Book Antiqua" w:hAnsi="Book Antiqua" w:cs="Book Antiqua"/>
          <w:color w:val="000000" w:themeColor="text1"/>
          <w:lang w:val="en-GB"/>
        </w:rPr>
        <w:t xml:space="preserve"> of intervertebral disc </w:t>
      </w:r>
      <w:proofErr w:type="gramStart"/>
      <w:r w:rsidRPr="000F1FDD">
        <w:rPr>
          <w:rFonts w:ascii="Book Antiqua" w:eastAsia="Book Antiqua" w:hAnsi="Book Antiqua" w:cs="Book Antiqua"/>
          <w:color w:val="000000" w:themeColor="text1"/>
          <w:lang w:val="en-GB"/>
        </w:rPr>
        <w:t>degeneration</w:t>
      </w:r>
      <w:r w:rsidRPr="000F1FDD">
        <w:rPr>
          <w:rFonts w:ascii="Book Antiqua" w:eastAsia="Book Antiqua" w:hAnsi="Book Antiqua" w:cs="Book Antiqua"/>
          <w:color w:val="000000" w:themeColor="text1"/>
          <w:vertAlign w:val="superscript"/>
          <w:lang w:val="en-GB"/>
        </w:rPr>
        <w:t>[</w:t>
      </w:r>
      <w:proofErr w:type="gramEnd"/>
      <w:r w:rsidR="00625575" w:rsidRPr="000F1FDD">
        <w:rPr>
          <w:rFonts w:ascii="Book Antiqua" w:eastAsia="Book Antiqua" w:hAnsi="Book Antiqua" w:cs="Book Antiqua"/>
          <w:color w:val="000000" w:themeColor="text1"/>
          <w:vertAlign w:val="superscript"/>
          <w:lang w:val="en-GB"/>
        </w:rPr>
        <w:t>37</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BF3B23" w:rsidRPr="000F1FDD">
        <w:rPr>
          <w:rFonts w:ascii="Book Antiqua" w:eastAsia="Book Antiqua" w:hAnsi="Book Antiqua" w:cs="Book Antiqua"/>
          <w:color w:val="000000" w:themeColor="text1"/>
          <w:lang w:val="en-GB"/>
        </w:rPr>
        <w:t>D</w:t>
      </w:r>
      <w:r w:rsidRPr="000F1FDD">
        <w:rPr>
          <w:rFonts w:ascii="Book Antiqua" w:eastAsia="Book Antiqua" w:hAnsi="Book Antiqua" w:cs="Book Antiqua"/>
          <w:color w:val="000000" w:themeColor="text1"/>
          <w:lang w:val="en-GB"/>
        </w:rPr>
        <w:t xml:space="preserve">uring intervertebral disc </w:t>
      </w:r>
      <w:r w:rsidR="00BF3B23" w:rsidRPr="000F1FDD">
        <w:rPr>
          <w:rFonts w:ascii="Book Antiqua" w:eastAsia="Book Antiqua" w:hAnsi="Book Antiqua" w:cs="Book Antiqua"/>
          <w:color w:val="000000" w:themeColor="text1"/>
          <w:lang w:val="en-GB"/>
        </w:rPr>
        <w:t>deterioration</w:t>
      </w:r>
      <w:r w:rsidRPr="000F1FDD">
        <w:rPr>
          <w:rFonts w:ascii="Book Antiqua" w:eastAsia="Book Antiqua" w:hAnsi="Book Antiqua" w:cs="Book Antiqua"/>
          <w:color w:val="000000" w:themeColor="text1"/>
          <w:lang w:val="en-GB"/>
        </w:rPr>
        <w:t xml:space="preserve">, </w:t>
      </w:r>
      <w:r w:rsidR="00BF3B23" w:rsidRPr="000F1FDD">
        <w:rPr>
          <w:rFonts w:ascii="Book Antiqua" w:eastAsia="Book Antiqua" w:hAnsi="Book Antiqua" w:cs="Book Antiqua"/>
          <w:color w:val="000000" w:themeColor="text1"/>
          <w:lang w:val="en-GB"/>
        </w:rPr>
        <w:t xml:space="preserve">chondrocytes in the endplates are the first cells that are prone to degeneration. Only </w:t>
      </w:r>
      <w:r w:rsidR="00625575" w:rsidRPr="000F1FDD">
        <w:rPr>
          <w:rFonts w:ascii="Book Antiqua" w:eastAsia="Book Antiqua" w:hAnsi="Book Antiqua" w:cs="Book Antiqua"/>
          <w:color w:val="000000" w:themeColor="text1"/>
          <w:lang w:val="en-GB"/>
        </w:rPr>
        <w:t>then,</w:t>
      </w:r>
      <w:r w:rsidR="00BF3B23" w:rsidRPr="000F1FDD">
        <w:rPr>
          <w:rFonts w:ascii="Book Antiqua" w:eastAsia="Book Antiqua" w:hAnsi="Book Antiqua" w:cs="Book Antiqua"/>
          <w:color w:val="000000" w:themeColor="text1"/>
          <w:lang w:val="en-GB"/>
        </w:rPr>
        <w:t xml:space="preserve"> </w:t>
      </w:r>
      <w:r w:rsidR="00C25D73" w:rsidRPr="000F1FDD">
        <w:rPr>
          <w:rFonts w:ascii="Book Antiqua" w:eastAsia="Book Antiqua" w:hAnsi="Book Antiqua" w:cs="Book Antiqua"/>
          <w:color w:val="000000" w:themeColor="text1"/>
          <w:lang w:val="en-GB"/>
        </w:rPr>
        <w:t xml:space="preserve">the cells of </w:t>
      </w:r>
      <w:r w:rsidRPr="000F1FDD">
        <w:rPr>
          <w:rFonts w:ascii="Book Antiqua" w:eastAsia="Book Antiqua" w:hAnsi="Book Antiqua" w:cs="Book Antiqua"/>
          <w:color w:val="000000" w:themeColor="text1"/>
          <w:lang w:val="en-GB"/>
        </w:rPr>
        <w:t xml:space="preserve">annulus fibrosus and nucleus pulposus </w:t>
      </w:r>
      <w:r w:rsidR="00BF3B23" w:rsidRPr="000F1FDD">
        <w:rPr>
          <w:rFonts w:ascii="Book Antiqua" w:eastAsia="Book Antiqua" w:hAnsi="Book Antiqua" w:cs="Book Antiqua"/>
          <w:color w:val="000000" w:themeColor="text1"/>
          <w:lang w:val="en-GB"/>
        </w:rPr>
        <w:t>follow</w:t>
      </w:r>
      <w:r w:rsidRPr="000F1FDD">
        <w:rPr>
          <w:rFonts w:ascii="Book Antiqua" w:eastAsia="Book Antiqua" w:hAnsi="Book Antiqua" w:cs="Book Antiqua"/>
          <w:color w:val="000000" w:themeColor="text1"/>
          <w:lang w:val="en-GB"/>
        </w:rPr>
        <w:t xml:space="preserve">. This is </w:t>
      </w:r>
      <w:r w:rsidR="00F767B2" w:rsidRPr="000F1FDD">
        <w:rPr>
          <w:rFonts w:ascii="Book Antiqua" w:eastAsia="Book Antiqua" w:hAnsi="Book Antiqua" w:cs="Book Antiqua"/>
          <w:color w:val="000000" w:themeColor="text1"/>
          <w:lang w:val="en-GB"/>
        </w:rPr>
        <w:t xml:space="preserve">the reason that in the course of degenerative </w:t>
      </w:r>
      <w:r w:rsidR="00C25D73" w:rsidRPr="000F1FDD">
        <w:rPr>
          <w:rFonts w:ascii="Book Antiqua" w:eastAsia="Book Antiqua" w:hAnsi="Book Antiqua" w:cs="Book Antiqua"/>
          <w:color w:val="000000" w:themeColor="text1"/>
          <w:lang w:val="en-GB"/>
        </w:rPr>
        <w:t xml:space="preserve">cascade of the </w:t>
      </w:r>
      <w:r w:rsidR="00DE19CE" w:rsidRPr="000F1FDD">
        <w:rPr>
          <w:rFonts w:ascii="Book Antiqua" w:eastAsia="Book Antiqua" w:hAnsi="Book Antiqua" w:cs="Book Antiqua"/>
          <w:color w:val="000000" w:themeColor="text1"/>
          <w:lang w:val="en-GB"/>
        </w:rPr>
        <w:t>intervertebral</w:t>
      </w:r>
      <w:r w:rsidR="00C25D73" w:rsidRPr="000F1FDD">
        <w:rPr>
          <w:rFonts w:ascii="Book Antiqua" w:eastAsia="Book Antiqua" w:hAnsi="Book Antiqua" w:cs="Book Antiqua"/>
          <w:color w:val="000000" w:themeColor="text1"/>
          <w:lang w:val="en-GB"/>
        </w:rPr>
        <w:t xml:space="preserve"> </w:t>
      </w:r>
      <w:r w:rsidR="00DE19CE" w:rsidRPr="000F1FDD">
        <w:rPr>
          <w:rFonts w:ascii="Book Antiqua" w:eastAsia="Book Antiqua" w:hAnsi="Book Antiqua" w:cs="Book Antiqua"/>
          <w:color w:val="000000" w:themeColor="text1"/>
          <w:lang w:val="en-GB"/>
        </w:rPr>
        <w:t>disc, the</w:t>
      </w:r>
      <w:r w:rsidR="00F767B2"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endplate degeneration is </w:t>
      </w:r>
      <w:r w:rsidR="00DE19CE" w:rsidRPr="000F1FDD">
        <w:rPr>
          <w:rFonts w:ascii="Book Antiqua" w:eastAsia="Book Antiqua" w:hAnsi="Book Antiqua" w:cs="Book Antiqua"/>
          <w:color w:val="000000" w:themeColor="text1"/>
          <w:lang w:val="en-GB"/>
        </w:rPr>
        <w:t>getting</w:t>
      </w:r>
      <w:r w:rsidRPr="000F1FDD">
        <w:rPr>
          <w:rFonts w:ascii="Book Antiqua" w:eastAsia="Book Antiqua" w:hAnsi="Book Antiqua" w:cs="Book Antiqua"/>
          <w:color w:val="000000" w:themeColor="text1"/>
          <w:lang w:val="en-GB"/>
        </w:rPr>
        <w:t xml:space="preserve"> </w:t>
      </w:r>
      <w:r w:rsidR="00F767B2" w:rsidRPr="000F1FDD">
        <w:rPr>
          <w:rFonts w:ascii="Book Antiqua" w:eastAsia="Book Antiqua" w:hAnsi="Book Antiqua" w:cs="Book Antiqua"/>
          <w:color w:val="000000" w:themeColor="text1"/>
          <w:lang w:val="en-GB"/>
        </w:rPr>
        <w:t>more and more</w:t>
      </w:r>
      <w:r w:rsidRPr="000F1FDD">
        <w:rPr>
          <w:rFonts w:ascii="Book Antiqua" w:eastAsia="Book Antiqua" w:hAnsi="Book Antiqua" w:cs="Book Antiqua"/>
          <w:color w:val="000000" w:themeColor="text1"/>
          <w:lang w:val="en-GB"/>
        </w:rPr>
        <w:t xml:space="preserve"> </w:t>
      </w:r>
      <w:r w:rsidR="00F767B2" w:rsidRPr="000F1FDD">
        <w:rPr>
          <w:rFonts w:ascii="Book Antiqua" w:eastAsia="Book Antiqua" w:hAnsi="Book Antiqua" w:cs="Book Antiqua"/>
          <w:color w:val="000000" w:themeColor="text1"/>
          <w:lang w:val="en-GB"/>
        </w:rPr>
        <w:t>significant, both in clinical practice and in research</w:t>
      </w:r>
      <w:r w:rsidRPr="000F1FDD">
        <w:rPr>
          <w:rFonts w:ascii="Book Antiqua" w:eastAsia="Book Antiqua" w:hAnsi="Book Antiqua" w:cs="Book Antiqua"/>
          <w:color w:val="000000" w:themeColor="text1"/>
          <w:lang w:val="en-GB"/>
        </w:rPr>
        <w:t xml:space="preserve">. </w:t>
      </w:r>
      <w:r w:rsidR="00F767B2" w:rsidRPr="000F1FDD">
        <w:rPr>
          <w:rFonts w:ascii="Book Antiqua" w:eastAsia="Book Antiqua" w:hAnsi="Book Antiqua" w:cs="Book Antiqua"/>
          <w:color w:val="000000" w:themeColor="text1"/>
          <w:lang w:val="en-GB"/>
        </w:rPr>
        <w:t xml:space="preserve">On these cells, several biological and mechanical characteristics </w:t>
      </w:r>
      <w:r w:rsidRPr="000F1FDD">
        <w:rPr>
          <w:rFonts w:ascii="Book Antiqua" w:eastAsia="Book Antiqua" w:hAnsi="Book Antiqua" w:cs="Book Antiqua"/>
          <w:color w:val="000000" w:themeColor="text1"/>
          <w:lang w:val="en-GB"/>
        </w:rPr>
        <w:t xml:space="preserve">in a well-controlled physiological and mechanical environment </w:t>
      </w:r>
      <w:r w:rsidR="00F767B2" w:rsidRPr="000F1FDD">
        <w:rPr>
          <w:rFonts w:ascii="Book Antiqua" w:eastAsia="Book Antiqua" w:hAnsi="Book Antiqua" w:cs="Book Antiqua"/>
          <w:color w:val="000000" w:themeColor="text1"/>
          <w:lang w:val="en-GB"/>
        </w:rPr>
        <w:t>or so called the</w:t>
      </w:r>
      <w:r w:rsidR="006E10AB" w:rsidRPr="000F1FDD">
        <w:rPr>
          <w:rFonts w:ascii="Book Antiqua" w:eastAsia="Book Antiqua" w:hAnsi="Book Antiqua" w:cs="Book Antiqua"/>
          <w:color w:val="000000" w:themeColor="text1"/>
          <w:lang w:val="en-GB"/>
        </w:rPr>
        <w:t xml:space="preserve"> </w:t>
      </w:r>
      <w:r w:rsidR="00F767B2" w:rsidRPr="000F1FDD">
        <w:rPr>
          <w:rFonts w:ascii="Book Antiqua" w:eastAsia="Book Antiqua" w:hAnsi="Book Antiqua" w:cs="Book Antiqua"/>
          <w:i/>
          <w:iCs/>
          <w:color w:val="000000" w:themeColor="text1"/>
          <w:lang w:val="en-GB"/>
        </w:rPr>
        <w:t>in vitro</w:t>
      </w:r>
      <w:r w:rsidR="006E10AB" w:rsidRPr="000F1FDD">
        <w:rPr>
          <w:rFonts w:ascii="Book Antiqua" w:eastAsia="Book Antiqua" w:hAnsi="Book Antiqua" w:cs="Book Antiqua"/>
          <w:color w:val="000000" w:themeColor="text1"/>
          <w:lang w:val="en-GB"/>
        </w:rPr>
        <w:t xml:space="preserve"> </w:t>
      </w:r>
      <w:r w:rsidR="00F767B2" w:rsidRPr="000F1FDD">
        <w:rPr>
          <w:rFonts w:ascii="Book Antiqua" w:eastAsia="Book Antiqua" w:hAnsi="Book Antiqua" w:cs="Book Antiqua"/>
          <w:color w:val="000000" w:themeColor="text1"/>
          <w:lang w:val="en-GB"/>
        </w:rPr>
        <w:t xml:space="preserve">setting </w:t>
      </w:r>
      <w:r w:rsidRPr="000F1FDD">
        <w:rPr>
          <w:rFonts w:ascii="Book Antiqua" w:eastAsia="Book Antiqua" w:hAnsi="Book Antiqua" w:cs="Book Antiqua"/>
          <w:color w:val="000000" w:themeColor="text1"/>
          <w:lang w:val="en-GB"/>
        </w:rPr>
        <w:t xml:space="preserve">can be </w:t>
      </w:r>
      <w:proofErr w:type="gramStart"/>
      <w:r w:rsidRPr="000F1FDD">
        <w:rPr>
          <w:rFonts w:ascii="Book Antiqua" w:eastAsia="Book Antiqua" w:hAnsi="Book Antiqua" w:cs="Book Antiqua"/>
          <w:color w:val="000000" w:themeColor="text1"/>
          <w:lang w:val="en-GB"/>
        </w:rPr>
        <w:t>studied</w:t>
      </w:r>
      <w:r w:rsidRPr="000F1FDD">
        <w:rPr>
          <w:rFonts w:ascii="Book Antiqua" w:eastAsia="Book Antiqua" w:hAnsi="Book Antiqua" w:cs="Book Antiqua"/>
          <w:color w:val="000000" w:themeColor="text1"/>
          <w:vertAlign w:val="superscript"/>
          <w:lang w:val="en-GB"/>
        </w:rPr>
        <w:t>[</w:t>
      </w:r>
      <w:proofErr w:type="gramEnd"/>
      <w:r w:rsidR="00A91D9C" w:rsidRPr="000F1FDD">
        <w:rPr>
          <w:rFonts w:ascii="Book Antiqua" w:eastAsia="Book Antiqua" w:hAnsi="Book Antiqua" w:cs="Book Antiqua"/>
          <w:color w:val="000000" w:themeColor="text1"/>
          <w:vertAlign w:val="superscript"/>
          <w:lang w:val="en-GB"/>
        </w:rPr>
        <w:t>104-106,109-112</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52820F26" w14:textId="4ECE284E" w:rsidR="00A77B3E" w:rsidRPr="000F1FDD" w:rsidRDefault="007C1656" w:rsidP="000F1FDD">
      <w:pPr>
        <w:spacing w:line="360" w:lineRule="auto"/>
        <w:ind w:firstLineChars="200" w:firstLine="480"/>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 xml:space="preserve">When talking about the regenerative approaches itself, two possibilities exist, including </w:t>
      </w:r>
      <w:r w:rsidR="006E10AB" w:rsidRPr="000F1FDD">
        <w:rPr>
          <w:rFonts w:ascii="Book Antiqua" w:eastAsia="Book Antiqua" w:hAnsi="Book Antiqua" w:cs="Book Antiqua"/>
          <w:color w:val="000000" w:themeColor="text1"/>
          <w:lang w:val="en-GB"/>
        </w:rPr>
        <w:t>(1</w:t>
      </w:r>
      <w:r w:rsidRPr="000F1FDD">
        <w:rPr>
          <w:rFonts w:ascii="Book Antiqua" w:eastAsia="Book Antiqua" w:hAnsi="Book Antiqua" w:cs="Book Antiqua"/>
          <w:color w:val="000000" w:themeColor="text1"/>
          <w:lang w:val="en-GB"/>
        </w:rPr>
        <w:t>) the approaches with intervertebral disc replacement</w:t>
      </w:r>
      <w:r w:rsidR="006E10AB" w:rsidRPr="000F1FDD">
        <w:rPr>
          <w:rFonts w:ascii="Book Antiqua" w:eastAsia="Book Antiqua" w:hAnsi="Book Antiqua" w:cs="Book Antiqua"/>
          <w:color w:val="000000" w:themeColor="text1"/>
          <w:lang w:val="en-GB"/>
        </w:rPr>
        <w:t>;</w:t>
      </w:r>
      <w:r w:rsidRPr="000F1FDD">
        <w:rPr>
          <w:rFonts w:ascii="Book Antiqua" w:eastAsia="Book Antiqua" w:hAnsi="Book Antiqua" w:cs="Book Antiqua"/>
          <w:color w:val="000000" w:themeColor="text1"/>
          <w:lang w:val="en-GB"/>
        </w:rPr>
        <w:t xml:space="preserve"> and </w:t>
      </w:r>
      <w:r w:rsidR="006E10AB" w:rsidRPr="000F1FDD">
        <w:rPr>
          <w:rFonts w:ascii="Book Antiqua" w:eastAsia="Book Antiqua" w:hAnsi="Book Antiqua" w:cs="Book Antiqua"/>
          <w:color w:val="000000" w:themeColor="text1"/>
          <w:lang w:val="en-GB"/>
        </w:rPr>
        <w:t>(2</w:t>
      </w:r>
      <w:r w:rsidRPr="000F1FDD">
        <w:rPr>
          <w:rFonts w:ascii="Book Antiqua" w:eastAsia="Book Antiqua" w:hAnsi="Book Antiqua" w:cs="Book Antiqua"/>
          <w:color w:val="000000" w:themeColor="text1"/>
          <w:lang w:val="en-GB"/>
        </w:rPr>
        <w:t xml:space="preserve">) the methods aiming at the reconstruction or regenerative methodologies for the intervertebral disc. </w:t>
      </w:r>
      <w:r w:rsidRPr="000F1FDD">
        <w:rPr>
          <w:rFonts w:ascii="Book Antiqua" w:eastAsia="Book Antiqua" w:hAnsi="Book Antiqua" w:cs="Book Antiqua"/>
          <w:color w:val="000000" w:themeColor="text1"/>
          <w:lang w:val="en-GB"/>
        </w:rPr>
        <w:lastRenderedPageBreak/>
        <w:t xml:space="preserve">The former include surgical approaches with decompression of the spinal cord or cauda equine and spinal nerved, depending on the clinical situation, with or without spinal stabilisation and with the insertion of an artificial implant (intervertebral cage) or artificial disk. All these surgical approaches have their advantages and </w:t>
      </w:r>
      <w:proofErr w:type="gramStart"/>
      <w:r w:rsidRPr="000F1FDD">
        <w:rPr>
          <w:rFonts w:ascii="Book Antiqua" w:eastAsia="Book Antiqua" w:hAnsi="Book Antiqua" w:cs="Book Antiqua"/>
          <w:color w:val="000000" w:themeColor="text1"/>
          <w:lang w:val="en-GB"/>
        </w:rPr>
        <w:t>limits</w:t>
      </w:r>
      <w:r w:rsidRPr="000F1FDD">
        <w:rPr>
          <w:rFonts w:ascii="Book Antiqua" w:eastAsia="Book Antiqua" w:hAnsi="Book Antiqua" w:cs="Book Antiqua"/>
          <w:color w:val="000000" w:themeColor="text1"/>
          <w:vertAlign w:val="superscript"/>
          <w:lang w:val="en-GB"/>
        </w:rPr>
        <w:t>[</w:t>
      </w:r>
      <w:proofErr w:type="gramEnd"/>
      <w:r w:rsidR="00A91D9C" w:rsidRPr="000F1FDD">
        <w:rPr>
          <w:rFonts w:ascii="Book Antiqua" w:eastAsia="Book Antiqua" w:hAnsi="Book Antiqua" w:cs="Book Antiqua"/>
          <w:color w:val="000000" w:themeColor="text1"/>
          <w:vertAlign w:val="superscript"/>
          <w:lang w:val="en-GB"/>
        </w:rPr>
        <w:t>109-111</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They have been used according to the clinical indications, the experience of the surgeon and hospital policy. The approaches targeting the reconstruction or regeneration of the intervertebral disc, on the other hand, are still evolving, thus being in the experimental phase of clinical use, mainly in the</w:t>
      </w:r>
      <w:r w:rsidR="00C735A8"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i/>
          <w:iCs/>
          <w:color w:val="000000" w:themeColor="text1"/>
          <w:lang w:val="en-GB"/>
        </w:rPr>
        <w:t>in vitro</w:t>
      </w:r>
      <w:r w:rsidR="00C735A8"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settings. Here, the tissue engineering strategies encompass the use of implantable biomaterials, nanofibers and implantable cells, since the degenerative processes are not limited to the nucleus or annulus only but also include the terminal </w:t>
      </w:r>
      <w:proofErr w:type="gramStart"/>
      <w:r w:rsidRPr="000F1FDD">
        <w:rPr>
          <w:rFonts w:ascii="Book Antiqua" w:eastAsia="Book Antiqua" w:hAnsi="Book Antiqua" w:cs="Book Antiqua"/>
          <w:color w:val="000000" w:themeColor="text1"/>
          <w:lang w:val="en-GB"/>
        </w:rPr>
        <w:t>plate</w:t>
      </w:r>
      <w:r w:rsidRPr="000F1FDD">
        <w:rPr>
          <w:rFonts w:ascii="Book Antiqua" w:eastAsia="Book Antiqua" w:hAnsi="Book Antiqua" w:cs="Book Antiqua"/>
          <w:color w:val="000000" w:themeColor="text1"/>
          <w:vertAlign w:val="superscript"/>
          <w:lang w:val="en-GB"/>
        </w:rPr>
        <w:t>[</w:t>
      </w:r>
      <w:proofErr w:type="gramEnd"/>
      <w:r w:rsidR="00A91D9C" w:rsidRPr="000F1FDD">
        <w:rPr>
          <w:rFonts w:ascii="Book Antiqua" w:eastAsia="Book Antiqua" w:hAnsi="Book Antiqua" w:cs="Book Antiqua"/>
          <w:color w:val="000000" w:themeColor="text1"/>
          <w:vertAlign w:val="superscript"/>
          <w:lang w:val="en-GB"/>
        </w:rPr>
        <w:t>112-114</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The knowledge of the intervertebral disc biomechanical properties, ageing and degeneration and the design of novel treatment strategies are crucial for the design of a therapeutic approach. Below we summarise the tissue engineering methods and the challenges we are facing in their design.</w:t>
      </w:r>
    </w:p>
    <w:p w14:paraId="55ED1865" w14:textId="77777777" w:rsidR="00C735A8" w:rsidRPr="000F1FDD" w:rsidRDefault="00C735A8" w:rsidP="000F1FDD">
      <w:pPr>
        <w:spacing w:line="360" w:lineRule="auto"/>
        <w:jc w:val="both"/>
        <w:rPr>
          <w:rFonts w:ascii="Book Antiqua" w:eastAsia="Book Antiqua" w:hAnsi="Book Antiqua" w:cs="Book Antiqua"/>
          <w:i/>
          <w:iCs/>
          <w:color w:val="000000" w:themeColor="text1"/>
          <w:lang w:val="en-GB"/>
        </w:rPr>
      </w:pPr>
    </w:p>
    <w:p w14:paraId="628C060F" w14:textId="77777777" w:rsidR="00A77B3E" w:rsidRPr="000F1FDD" w:rsidRDefault="007C1656" w:rsidP="000F1FDD">
      <w:pPr>
        <w:spacing w:line="360" w:lineRule="auto"/>
        <w:jc w:val="both"/>
        <w:rPr>
          <w:rFonts w:ascii="Book Antiqua" w:hAnsi="Book Antiqua"/>
          <w:b/>
          <w:color w:val="000000" w:themeColor="text1"/>
          <w:lang w:val="en-GB"/>
        </w:rPr>
      </w:pPr>
      <w:r w:rsidRPr="000F1FDD">
        <w:rPr>
          <w:rFonts w:ascii="Book Antiqua" w:eastAsia="Book Antiqua" w:hAnsi="Book Antiqua" w:cs="Book Antiqua"/>
          <w:b/>
          <w:i/>
          <w:iCs/>
          <w:color w:val="000000" w:themeColor="text1"/>
          <w:lang w:val="en-GB"/>
        </w:rPr>
        <w:t>The tissue engineering of the disc scaffold</w:t>
      </w:r>
    </w:p>
    <w:p w14:paraId="30D164D0" w14:textId="5873ACA6"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In the</w:t>
      </w:r>
      <w:r w:rsidR="00C80C49"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i/>
          <w:iCs/>
          <w:color w:val="000000" w:themeColor="text1"/>
          <w:lang w:val="en-GB"/>
        </w:rPr>
        <w:t>in vitro</w:t>
      </w:r>
      <w:r w:rsidR="00C80C49"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setting, the individual intervertebral disc scaffolds can be manufactured of synthetic and/or natural biomaterials. Several approaches have been developed that involve the use of such artificial scaffolds, which exhibit the biomechanical properties of the intervertebral disc, are biocompatible with the tissue and are structurally similar to the intervertebral disc acellular components</w:t>
      </w:r>
      <w:r w:rsidRPr="000F1FDD">
        <w:rPr>
          <w:rFonts w:ascii="Book Antiqua" w:eastAsia="Book Antiqua" w:hAnsi="Book Antiqua" w:cs="Book Antiqua"/>
          <w:color w:val="000000" w:themeColor="text1"/>
          <w:vertAlign w:val="superscript"/>
          <w:lang w:val="en-GB"/>
        </w:rPr>
        <w:t>[</w:t>
      </w:r>
      <w:r w:rsidR="00A91D9C" w:rsidRPr="000F1FDD">
        <w:rPr>
          <w:rFonts w:ascii="Book Antiqua" w:eastAsia="Book Antiqua" w:hAnsi="Book Antiqua" w:cs="Book Antiqua"/>
          <w:color w:val="000000" w:themeColor="text1"/>
          <w:vertAlign w:val="superscript"/>
          <w:lang w:val="en-GB"/>
        </w:rPr>
        <w:t>112-115</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6C154099" w14:textId="7C070848" w:rsidR="00A77B3E" w:rsidRPr="000F1FDD" w:rsidRDefault="007C1656" w:rsidP="000F1FDD">
      <w:pPr>
        <w:spacing w:line="360" w:lineRule="auto"/>
        <w:ind w:firstLineChars="200" w:firstLine="480"/>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An important step in the development of such</w:t>
      </w:r>
      <w:r w:rsidR="00EB1A3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i/>
          <w:iCs/>
          <w:color w:val="000000" w:themeColor="text1"/>
          <w:lang w:val="en-GB"/>
        </w:rPr>
        <w:t>in vitro</w:t>
      </w:r>
      <w:r w:rsidR="00EB1A3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model is the choice of a suitable material for the scaffold. Collagen is the material of choice. It is ubiquitous in the human body, relatively easy obtainable in larger quantities and with low immunogenicity. At the same time,</w:t>
      </w:r>
      <w:r w:rsidR="00ED368D"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atelocollagen can be acquired from collagen by preparation with the enzyme </w:t>
      </w:r>
      <w:proofErr w:type="gramStart"/>
      <w:r w:rsidRPr="000F1FDD">
        <w:rPr>
          <w:rFonts w:ascii="Book Antiqua" w:eastAsia="Book Antiqua" w:hAnsi="Book Antiqua" w:cs="Book Antiqua"/>
          <w:color w:val="000000" w:themeColor="text1"/>
          <w:lang w:val="en-GB"/>
        </w:rPr>
        <w:t>pepsin</w:t>
      </w:r>
      <w:r w:rsidRPr="000F1FDD">
        <w:rPr>
          <w:rFonts w:ascii="Book Antiqua" w:eastAsia="Book Antiqua" w:hAnsi="Book Antiqua" w:cs="Book Antiqua"/>
          <w:color w:val="000000" w:themeColor="text1"/>
          <w:vertAlign w:val="superscript"/>
          <w:lang w:val="en-GB"/>
        </w:rPr>
        <w:t>[</w:t>
      </w:r>
      <w:proofErr w:type="gramEnd"/>
      <w:r w:rsidR="00A91D9C" w:rsidRPr="000F1FDD">
        <w:rPr>
          <w:rFonts w:ascii="Book Antiqua" w:eastAsia="Book Antiqua" w:hAnsi="Book Antiqua" w:cs="Book Antiqua"/>
          <w:color w:val="000000" w:themeColor="text1"/>
          <w:vertAlign w:val="superscript"/>
          <w:lang w:val="en-GB"/>
        </w:rPr>
        <w:t>114-116</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The atelocollagen has excellent </w:t>
      </w:r>
      <w:proofErr w:type="spellStart"/>
      <w:r w:rsidRPr="000F1FDD">
        <w:rPr>
          <w:rFonts w:ascii="Book Antiqua" w:eastAsia="Book Antiqua" w:hAnsi="Book Antiqua" w:cs="Book Antiqua"/>
          <w:color w:val="000000" w:themeColor="text1"/>
          <w:lang w:val="en-GB"/>
        </w:rPr>
        <w:t>bioimmunological</w:t>
      </w:r>
      <w:proofErr w:type="spellEnd"/>
      <w:r w:rsidRPr="000F1FDD">
        <w:rPr>
          <w:rFonts w:ascii="Book Antiqua" w:eastAsia="Book Antiqua" w:hAnsi="Book Antiqua" w:cs="Book Antiqua"/>
          <w:color w:val="000000" w:themeColor="text1"/>
          <w:lang w:val="en-GB"/>
        </w:rPr>
        <w:t xml:space="preserve"> properties and is therefore one of the most commonly used materials for tissue matrices. The honeycomb-like organisation of the atelocollagen also offers excellent mechanical stability and provides a scaffold for optimal cell ingrowth in </w:t>
      </w:r>
      <w:proofErr w:type="gramStart"/>
      <w:r w:rsidRPr="000F1FDD">
        <w:rPr>
          <w:rFonts w:ascii="Book Antiqua" w:eastAsia="Book Antiqua" w:hAnsi="Book Antiqua" w:cs="Book Antiqua"/>
          <w:color w:val="000000" w:themeColor="text1"/>
          <w:lang w:val="en-GB"/>
        </w:rPr>
        <w:t>proliferation</w:t>
      </w:r>
      <w:r w:rsidRPr="000F1FDD">
        <w:rPr>
          <w:rFonts w:ascii="Book Antiqua" w:eastAsia="Book Antiqua" w:hAnsi="Book Antiqua" w:cs="Book Antiqua"/>
          <w:color w:val="000000" w:themeColor="text1"/>
          <w:vertAlign w:val="superscript"/>
          <w:lang w:val="en-GB"/>
        </w:rPr>
        <w:t>[</w:t>
      </w:r>
      <w:proofErr w:type="gramEnd"/>
      <w:r w:rsidR="00A91D9C" w:rsidRPr="000F1FDD">
        <w:rPr>
          <w:rFonts w:ascii="Book Antiqua" w:eastAsia="Book Antiqua" w:hAnsi="Book Antiqua" w:cs="Book Antiqua"/>
          <w:color w:val="000000" w:themeColor="text1"/>
          <w:vertAlign w:val="superscript"/>
          <w:lang w:val="en-GB"/>
        </w:rPr>
        <w:t>114,115</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065C20E7" w14:textId="2CEEEA70" w:rsidR="00A77B3E" w:rsidRPr="000F1FDD" w:rsidRDefault="007C1656" w:rsidP="000F1FDD">
      <w:pPr>
        <w:spacing w:line="360" w:lineRule="auto"/>
        <w:ind w:firstLineChars="200" w:firstLine="480"/>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lastRenderedPageBreak/>
        <w:t xml:space="preserve">Another valuable material for scaffold components of intervertebral disc implants is fibroin. Fibroin is a protein product of the silkworm. It is a component of silk, one of the strongest natural fibres, sporting a high compressive strength. The scaffolds manufactured from fibroin, therefore, exhibit a high compressive and tensile strength as well as slow degradation and facilitate disk cell ingrowth and </w:t>
      </w:r>
      <w:proofErr w:type="gramStart"/>
      <w:r w:rsidRPr="000F1FDD">
        <w:rPr>
          <w:rFonts w:ascii="Book Antiqua" w:eastAsia="Book Antiqua" w:hAnsi="Book Antiqua" w:cs="Book Antiqua"/>
          <w:color w:val="000000" w:themeColor="text1"/>
          <w:lang w:val="en-GB"/>
        </w:rPr>
        <w:t>population</w:t>
      </w:r>
      <w:r w:rsidRPr="000F1FDD">
        <w:rPr>
          <w:rFonts w:ascii="Book Antiqua" w:eastAsia="Book Antiqua" w:hAnsi="Book Antiqua" w:cs="Book Antiqua"/>
          <w:color w:val="000000" w:themeColor="text1"/>
          <w:vertAlign w:val="superscript"/>
          <w:lang w:val="en-GB"/>
        </w:rPr>
        <w:t>[</w:t>
      </w:r>
      <w:proofErr w:type="gramEnd"/>
      <w:r w:rsidR="00A91D9C" w:rsidRPr="000F1FDD">
        <w:rPr>
          <w:rFonts w:ascii="Book Antiqua" w:eastAsia="Book Antiqua" w:hAnsi="Book Antiqua" w:cs="Book Antiqua"/>
          <w:color w:val="000000" w:themeColor="text1"/>
          <w:vertAlign w:val="superscript"/>
          <w:lang w:val="en-GB"/>
        </w:rPr>
        <w:t>113,117,118</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The fibroin-made scaffold may for that reason offer not only a regenerative environment but also performs a biomechanical function. The protein structure of the scaffold also allows the covalent binding of other peptides that would serve as anchors for the cellular </w:t>
      </w:r>
      <w:proofErr w:type="gramStart"/>
      <w:r w:rsidRPr="000F1FDD">
        <w:rPr>
          <w:rFonts w:ascii="Book Antiqua" w:eastAsia="Book Antiqua" w:hAnsi="Book Antiqua" w:cs="Book Antiqua"/>
          <w:color w:val="000000" w:themeColor="text1"/>
          <w:lang w:val="en-GB"/>
        </w:rPr>
        <w:t>network</w:t>
      </w:r>
      <w:r w:rsidRPr="000F1FDD">
        <w:rPr>
          <w:rFonts w:ascii="Book Antiqua" w:eastAsia="Book Antiqua" w:hAnsi="Book Antiqua" w:cs="Book Antiqua"/>
          <w:color w:val="000000" w:themeColor="text1"/>
          <w:vertAlign w:val="superscript"/>
          <w:lang w:val="en-GB"/>
        </w:rPr>
        <w:t>[</w:t>
      </w:r>
      <w:proofErr w:type="gramEnd"/>
      <w:r w:rsidR="00A91D9C" w:rsidRPr="000F1FDD">
        <w:rPr>
          <w:rFonts w:ascii="Book Antiqua" w:eastAsia="Book Antiqua" w:hAnsi="Book Antiqua" w:cs="Book Antiqua"/>
          <w:color w:val="000000" w:themeColor="text1"/>
          <w:vertAlign w:val="superscript"/>
          <w:lang w:val="en-GB"/>
        </w:rPr>
        <w:t>112,113,118</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1766E003" w14:textId="1660793C" w:rsidR="00A77B3E" w:rsidRPr="000F1FDD" w:rsidRDefault="007C1656" w:rsidP="000F1FDD">
      <w:pPr>
        <w:spacing w:line="360" w:lineRule="auto"/>
        <w:ind w:firstLineChars="200" w:firstLine="480"/>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 xml:space="preserve">The polymers chitosan and alginate have the potential to be used as scaffold building blocks. Chitosan, resulting from the modification of chitin, is a biodegradable and biocompatible material with a beneficial antimicrobial effect. Scaffolds from chitosan are highly porous and soft and they support cell adhesion and growth. Alginate, a product of algae and some bacteria, is widely used in biomedicine due to its excellent biocompatibility </w:t>
      </w:r>
      <w:proofErr w:type="gramStart"/>
      <w:r w:rsidRPr="000F1FDD">
        <w:rPr>
          <w:rFonts w:ascii="Book Antiqua" w:eastAsia="Book Antiqua" w:hAnsi="Book Antiqua" w:cs="Book Antiqua"/>
          <w:color w:val="000000" w:themeColor="text1"/>
          <w:lang w:val="en-GB"/>
        </w:rPr>
        <w:t>properties</w:t>
      </w:r>
      <w:r w:rsidRPr="000F1FDD">
        <w:rPr>
          <w:rFonts w:ascii="Book Antiqua" w:eastAsia="Book Antiqua" w:hAnsi="Book Antiqua" w:cs="Book Antiqua"/>
          <w:color w:val="000000" w:themeColor="text1"/>
          <w:vertAlign w:val="superscript"/>
          <w:lang w:val="en-GB"/>
        </w:rPr>
        <w:t>[</w:t>
      </w:r>
      <w:proofErr w:type="gramEnd"/>
      <w:r w:rsidR="00A91D9C" w:rsidRPr="000F1FDD">
        <w:rPr>
          <w:rFonts w:ascii="Book Antiqua" w:eastAsia="Book Antiqua" w:hAnsi="Book Antiqua" w:cs="Book Antiqua"/>
          <w:color w:val="000000" w:themeColor="text1"/>
          <w:vertAlign w:val="superscript"/>
          <w:lang w:val="en-GB"/>
        </w:rPr>
        <w:t>112,114-116</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In addition to natural biopolymers, synthetic biodegradable polymers can also be considered potential building blocks for intervertebral disc regeneration. The most commonly utilised are polylactide, polycaprolactone; polyurethane and polyglycolide. These materials are suitable due to their predictable </w:t>
      </w:r>
      <w:r w:rsidR="00A91D9C" w:rsidRPr="000F1FDD">
        <w:rPr>
          <w:rFonts w:ascii="Book Antiqua" w:eastAsia="Book Antiqua" w:hAnsi="Book Antiqua" w:cs="Book Antiqua"/>
          <w:color w:val="000000" w:themeColor="text1"/>
          <w:lang w:val="en-GB"/>
        </w:rPr>
        <w:t>properties,</w:t>
      </w:r>
      <w:r w:rsidRPr="000F1FDD">
        <w:rPr>
          <w:rFonts w:ascii="Book Antiqua" w:eastAsia="Book Antiqua" w:hAnsi="Book Antiqua" w:cs="Book Antiqua"/>
          <w:color w:val="000000" w:themeColor="text1"/>
          <w:lang w:val="en-GB"/>
        </w:rPr>
        <w:t xml:space="preserve"> and low immunogenicity and can be easily synthesised and modelled into desired structures and implants. They are commonly associated with applications in tissue regeneration from AF (Table </w:t>
      </w:r>
      <w:proofErr w:type="gramStart"/>
      <w:r w:rsidRPr="000F1FDD">
        <w:rPr>
          <w:rFonts w:ascii="Book Antiqua" w:eastAsia="Book Antiqua" w:hAnsi="Book Antiqua" w:cs="Book Antiqua"/>
          <w:color w:val="000000" w:themeColor="text1"/>
          <w:lang w:val="en-GB"/>
        </w:rPr>
        <w:t>3)</w:t>
      </w:r>
      <w:r w:rsidRPr="000F1FDD">
        <w:rPr>
          <w:rFonts w:ascii="Book Antiqua" w:eastAsia="Book Antiqua" w:hAnsi="Book Antiqua" w:cs="Book Antiqua"/>
          <w:color w:val="000000" w:themeColor="text1"/>
          <w:vertAlign w:val="superscript"/>
          <w:lang w:val="en-GB"/>
        </w:rPr>
        <w:t>[</w:t>
      </w:r>
      <w:proofErr w:type="gramEnd"/>
      <w:r w:rsidR="00A91D9C" w:rsidRPr="000F1FDD">
        <w:rPr>
          <w:rFonts w:ascii="Book Antiqua" w:eastAsia="Book Antiqua" w:hAnsi="Book Antiqua" w:cs="Book Antiqua"/>
          <w:color w:val="000000" w:themeColor="text1"/>
          <w:vertAlign w:val="superscript"/>
          <w:lang w:val="en-GB"/>
        </w:rPr>
        <w:t>112,113,115,117</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73958C83" w14:textId="77777777" w:rsidR="002706B5" w:rsidRPr="000F1FDD" w:rsidRDefault="002706B5" w:rsidP="000F1FDD">
      <w:pPr>
        <w:spacing w:line="360" w:lineRule="auto"/>
        <w:jc w:val="both"/>
        <w:rPr>
          <w:rFonts w:ascii="Book Antiqua" w:eastAsia="Book Antiqua" w:hAnsi="Book Antiqua" w:cs="Book Antiqua"/>
          <w:color w:val="000000" w:themeColor="text1"/>
          <w:lang w:val="en-GB"/>
        </w:rPr>
      </w:pPr>
    </w:p>
    <w:p w14:paraId="60AC9F5D" w14:textId="77777777" w:rsidR="00A77B3E" w:rsidRPr="000F1FDD" w:rsidRDefault="007C1656" w:rsidP="000F1FDD">
      <w:pPr>
        <w:spacing w:line="360" w:lineRule="auto"/>
        <w:jc w:val="both"/>
        <w:rPr>
          <w:rFonts w:ascii="Book Antiqua" w:hAnsi="Book Antiqua"/>
          <w:b/>
          <w:i/>
          <w:color w:val="000000" w:themeColor="text1"/>
          <w:lang w:val="en-GB"/>
        </w:rPr>
      </w:pPr>
      <w:r w:rsidRPr="000F1FDD">
        <w:rPr>
          <w:rFonts w:ascii="Book Antiqua" w:eastAsia="Book Antiqua" w:hAnsi="Book Antiqua" w:cs="Book Antiqua"/>
          <w:b/>
          <w:i/>
          <w:color w:val="000000" w:themeColor="text1"/>
          <w:lang w:val="en-GB"/>
        </w:rPr>
        <w:t>Cellular integration</w:t>
      </w:r>
    </w:p>
    <w:p w14:paraId="596AAF8A" w14:textId="51E15E28"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In tissue engineering strategies for annulus fibrous and nucleus pulpous development, cellular integration is a crucial aspect. Mesenchymal stem cells, which represent a useful link in the intervertebral disc tissue engineering chain, can be used very efficiently as a basis for the</w:t>
      </w:r>
      <w:r w:rsidR="003667BD"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i/>
          <w:iCs/>
          <w:color w:val="000000" w:themeColor="text1"/>
          <w:lang w:val="en-GB"/>
        </w:rPr>
        <w:t>in vitro</w:t>
      </w:r>
      <w:r w:rsidR="003667BD"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development of the intervertebral disc </w:t>
      </w:r>
      <w:proofErr w:type="gramStart"/>
      <w:r w:rsidRPr="000F1FDD">
        <w:rPr>
          <w:rFonts w:ascii="Book Antiqua" w:eastAsia="Book Antiqua" w:hAnsi="Book Antiqua" w:cs="Book Antiqua"/>
          <w:color w:val="000000" w:themeColor="text1"/>
          <w:lang w:val="en-GB"/>
        </w:rPr>
        <w:t>components</w:t>
      </w:r>
      <w:r w:rsidRPr="000F1FDD">
        <w:rPr>
          <w:rFonts w:ascii="Book Antiqua" w:eastAsia="Book Antiqua" w:hAnsi="Book Antiqua" w:cs="Book Antiqua"/>
          <w:color w:val="000000" w:themeColor="text1"/>
          <w:vertAlign w:val="superscript"/>
          <w:lang w:val="en-GB"/>
        </w:rPr>
        <w:t>[</w:t>
      </w:r>
      <w:proofErr w:type="gramEnd"/>
      <w:r w:rsidR="00A91D9C" w:rsidRPr="000F1FDD">
        <w:rPr>
          <w:rFonts w:ascii="Book Antiqua" w:eastAsia="Book Antiqua" w:hAnsi="Book Antiqua" w:cs="Book Antiqua"/>
          <w:color w:val="000000" w:themeColor="text1"/>
          <w:vertAlign w:val="superscript"/>
          <w:lang w:val="en-GB"/>
        </w:rPr>
        <w:t>117,118</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The mesenchymal stem cells are capable of differentiating into a variety of connective tissue cells, they allow prolonged self-renewal and are relatively easy to obtain because they </w:t>
      </w:r>
      <w:r w:rsidRPr="000F1FDD">
        <w:rPr>
          <w:rFonts w:ascii="Book Antiqua" w:eastAsia="Book Antiqua" w:hAnsi="Book Antiqua" w:cs="Book Antiqua"/>
          <w:color w:val="000000" w:themeColor="text1"/>
          <w:lang w:val="en-GB"/>
        </w:rPr>
        <w:lastRenderedPageBreak/>
        <w:t xml:space="preserve">can be found in many convenient donor sites of the body, such as the dermis, adipose tissue, muscle, the bone marrow and the umbilical cord. Clinically effective applications may be conceivable in several ways: </w:t>
      </w:r>
      <w:r w:rsidR="002859D6" w:rsidRPr="000F1FDD">
        <w:rPr>
          <w:rFonts w:ascii="Book Antiqua" w:eastAsia="Book Antiqua" w:hAnsi="Book Antiqua" w:cs="Book Antiqua"/>
          <w:color w:val="000000" w:themeColor="text1"/>
          <w:lang w:val="en-GB"/>
        </w:rPr>
        <w:t>(1</w:t>
      </w:r>
      <w:r w:rsidRPr="000F1FDD">
        <w:rPr>
          <w:rFonts w:ascii="Book Antiqua" w:eastAsia="Book Antiqua" w:hAnsi="Book Antiqua" w:cs="Book Antiqua"/>
          <w:color w:val="000000" w:themeColor="text1"/>
          <w:lang w:val="en-GB"/>
        </w:rPr>
        <w:t xml:space="preserve">) </w:t>
      </w:r>
      <w:r w:rsidR="004F0E85" w:rsidRPr="000F1FDD">
        <w:rPr>
          <w:rFonts w:ascii="Book Antiqua" w:eastAsia="Book Antiqua" w:hAnsi="Book Antiqua" w:cs="Book Antiqua"/>
          <w:color w:val="000000" w:themeColor="text1"/>
          <w:lang w:val="en-GB"/>
        </w:rPr>
        <w:t xml:space="preserve">As </w:t>
      </w:r>
      <w:r w:rsidRPr="000F1FDD">
        <w:rPr>
          <w:rFonts w:ascii="Book Antiqua" w:eastAsia="Book Antiqua" w:hAnsi="Book Antiqua" w:cs="Book Antiqua"/>
          <w:color w:val="000000" w:themeColor="text1"/>
          <w:lang w:val="en-GB"/>
        </w:rPr>
        <w:t xml:space="preserve">cells producing growth factors, </w:t>
      </w:r>
      <w:r w:rsidR="002859D6" w:rsidRPr="000F1FDD">
        <w:rPr>
          <w:rFonts w:ascii="Book Antiqua" w:eastAsia="Book Antiqua" w:hAnsi="Book Antiqua" w:cs="Book Antiqua"/>
          <w:color w:val="000000" w:themeColor="text1"/>
          <w:lang w:val="en-GB"/>
        </w:rPr>
        <w:t>(2</w:t>
      </w:r>
      <w:r w:rsidRPr="000F1FDD">
        <w:rPr>
          <w:rFonts w:ascii="Book Antiqua" w:eastAsia="Book Antiqua" w:hAnsi="Book Antiqua" w:cs="Book Antiqua"/>
          <w:color w:val="000000" w:themeColor="text1"/>
          <w:lang w:val="en-GB"/>
        </w:rPr>
        <w:t>) directly as cells that differentiate into the cellular structure of the intervertebral disc</w:t>
      </w:r>
      <w:r w:rsidR="002859D6" w:rsidRPr="000F1FDD">
        <w:rPr>
          <w:rFonts w:ascii="Book Antiqua" w:eastAsia="Book Antiqua" w:hAnsi="Book Antiqua" w:cs="Book Antiqua"/>
          <w:color w:val="000000" w:themeColor="text1"/>
          <w:lang w:val="en-GB"/>
        </w:rPr>
        <w:t>;</w:t>
      </w:r>
      <w:r w:rsidRPr="000F1FDD">
        <w:rPr>
          <w:rFonts w:ascii="Book Antiqua" w:eastAsia="Book Antiqua" w:hAnsi="Book Antiqua" w:cs="Book Antiqua"/>
          <w:color w:val="000000" w:themeColor="text1"/>
          <w:lang w:val="en-GB"/>
        </w:rPr>
        <w:t xml:space="preserve"> and </w:t>
      </w:r>
      <w:r w:rsidR="002859D6" w:rsidRPr="000F1FDD">
        <w:rPr>
          <w:rFonts w:ascii="Book Antiqua" w:eastAsia="Book Antiqua" w:hAnsi="Book Antiqua" w:cs="Book Antiqua"/>
          <w:color w:val="000000" w:themeColor="text1"/>
          <w:lang w:val="en-GB"/>
        </w:rPr>
        <w:t>(3</w:t>
      </w:r>
      <w:r w:rsidRPr="000F1FDD">
        <w:rPr>
          <w:rFonts w:ascii="Book Antiqua" w:eastAsia="Book Antiqua" w:hAnsi="Book Antiqua" w:cs="Book Antiqua"/>
          <w:color w:val="000000" w:themeColor="text1"/>
          <w:lang w:val="en-GB"/>
        </w:rPr>
        <w:t xml:space="preserve">) as cells, which may modulate the inflammatory response in the intervertebral disc tissue. Accordingly, their potential applications depend on these properties. Moreover, the mesenchymal stem cells may also be integrated with various biomaterials into the individual components of the intervertebral disc. The animal models performed in rabbits have suggested the use of these methods for intervertebral disc regeneration </w:t>
      </w:r>
      <w:proofErr w:type="gramStart"/>
      <w:r w:rsidRPr="000F1FDD">
        <w:rPr>
          <w:rFonts w:ascii="Book Antiqua" w:eastAsia="Book Antiqua" w:hAnsi="Book Antiqua" w:cs="Book Antiqua"/>
          <w:color w:val="000000" w:themeColor="text1"/>
          <w:lang w:val="en-GB"/>
        </w:rPr>
        <w:t>strategies</w:t>
      </w:r>
      <w:r w:rsidRPr="000F1FDD">
        <w:rPr>
          <w:rFonts w:ascii="Book Antiqua" w:eastAsia="Book Antiqua" w:hAnsi="Book Antiqua" w:cs="Book Antiqua"/>
          <w:color w:val="000000" w:themeColor="text1"/>
          <w:vertAlign w:val="superscript"/>
          <w:lang w:val="en-GB"/>
        </w:rPr>
        <w:t>[</w:t>
      </w:r>
      <w:proofErr w:type="gramEnd"/>
      <w:r w:rsidR="00A91D9C" w:rsidRPr="000F1FDD">
        <w:rPr>
          <w:rFonts w:ascii="Book Antiqua" w:eastAsia="Book Antiqua" w:hAnsi="Book Antiqua" w:cs="Book Antiqua"/>
          <w:color w:val="000000" w:themeColor="text1"/>
          <w:vertAlign w:val="superscript"/>
          <w:lang w:val="en-GB"/>
        </w:rPr>
        <w:t>112-114,117,118</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6CDD2B87" w14:textId="77777777" w:rsidR="00A77B3E" w:rsidRPr="000F1FDD" w:rsidRDefault="00A77B3E" w:rsidP="000F1FDD">
      <w:pPr>
        <w:spacing w:line="360" w:lineRule="auto"/>
        <w:jc w:val="both"/>
        <w:rPr>
          <w:rFonts w:ascii="Book Antiqua" w:hAnsi="Book Antiqua"/>
          <w:color w:val="000000" w:themeColor="text1"/>
          <w:lang w:val="en-GB"/>
        </w:rPr>
      </w:pPr>
    </w:p>
    <w:p w14:paraId="7BDBD78B"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aps/>
          <w:color w:val="000000" w:themeColor="text1"/>
          <w:u w:val="single"/>
          <w:lang w:val="en-GB"/>
        </w:rPr>
        <w:t>CONCLUSION</w:t>
      </w:r>
    </w:p>
    <w:p w14:paraId="5174B94B" w14:textId="45CFD50F" w:rsidR="00DE19CE" w:rsidRPr="000F1FDD" w:rsidRDefault="00C533D3" w:rsidP="000F1FDD">
      <w:pPr>
        <w:spacing w:line="360" w:lineRule="auto"/>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 xml:space="preserve">Since </w:t>
      </w:r>
      <w:r w:rsidR="007C1656" w:rsidRPr="000F1FDD">
        <w:rPr>
          <w:rFonts w:ascii="Book Antiqua" w:eastAsia="Book Antiqua" w:hAnsi="Book Antiqua" w:cs="Book Antiqua"/>
          <w:color w:val="000000" w:themeColor="text1"/>
          <w:lang w:val="en-GB"/>
        </w:rPr>
        <w:t>intervertebral disc is the biggest avascular organ</w:t>
      </w:r>
      <w:r w:rsidRPr="000F1FDD">
        <w:rPr>
          <w:rFonts w:ascii="Book Antiqua" w:eastAsia="Book Antiqua" w:hAnsi="Book Antiqua" w:cs="Book Antiqua"/>
          <w:color w:val="000000" w:themeColor="text1"/>
          <w:lang w:val="en-GB"/>
        </w:rPr>
        <w:t>, it has some typical features. Nu</w:t>
      </w:r>
      <w:r w:rsidR="007C1656" w:rsidRPr="000F1FDD">
        <w:rPr>
          <w:rFonts w:ascii="Book Antiqua" w:eastAsia="Book Antiqua" w:hAnsi="Book Antiqua" w:cs="Book Antiqua"/>
          <w:color w:val="000000" w:themeColor="text1"/>
          <w:lang w:val="en-GB"/>
        </w:rPr>
        <w:t xml:space="preserve">trition of the cells in the </w:t>
      </w:r>
      <w:r w:rsidRPr="000F1FDD">
        <w:rPr>
          <w:rFonts w:ascii="Book Antiqua" w:eastAsia="Book Antiqua" w:hAnsi="Book Antiqua" w:cs="Book Antiqua"/>
          <w:color w:val="000000" w:themeColor="text1"/>
          <w:lang w:val="en-GB"/>
        </w:rPr>
        <w:t xml:space="preserve">pulpous </w:t>
      </w:r>
      <w:r w:rsidR="007C1656" w:rsidRPr="000F1FDD">
        <w:rPr>
          <w:rFonts w:ascii="Book Antiqua" w:eastAsia="Book Antiqua" w:hAnsi="Book Antiqua" w:cs="Book Antiqua"/>
          <w:color w:val="000000" w:themeColor="text1"/>
          <w:lang w:val="en-GB"/>
        </w:rPr>
        <w:t xml:space="preserve">nucleus </w:t>
      </w:r>
      <w:r w:rsidRPr="000F1FDD">
        <w:rPr>
          <w:rFonts w:ascii="Book Antiqua" w:eastAsia="Book Antiqua" w:hAnsi="Book Antiqua" w:cs="Book Antiqua"/>
          <w:color w:val="000000" w:themeColor="text1"/>
          <w:lang w:val="en-GB"/>
        </w:rPr>
        <w:t xml:space="preserve">is one of them. This process </w:t>
      </w:r>
      <w:r w:rsidR="007C1656" w:rsidRPr="000F1FDD">
        <w:rPr>
          <w:rFonts w:ascii="Book Antiqua" w:eastAsia="Book Antiqua" w:hAnsi="Book Antiqua" w:cs="Book Antiqua"/>
          <w:color w:val="000000" w:themeColor="text1"/>
          <w:lang w:val="en-GB"/>
        </w:rPr>
        <w:t>depends only on diffusion</w:t>
      </w:r>
      <w:r w:rsidRPr="000F1FDD">
        <w:rPr>
          <w:rFonts w:ascii="Book Antiqua" w:eastAsia="Book Antiqua" w:hAnsi="Book Antiqua" w:cs="Book Antiqua"/>
          <w:color w:val="000000" w:themeColor="text1"/>
          <w:lang w:val="en-GB"/>
        </w:rPr>
        <w:t>, which is conducted</w:t>
      </w:r>
      <w:r w:rsidR="007C1656" w:rsidRPr="000F1FDD">
        <w:rPr>
          <w:rFonts w:ascii="Book Antiqua" w:eastAsia="Book Antiqua" w:hAnsi="Book Antiqua" w:cs="Book Antiqua"/>
          <w:color w:val="000000" w:themeColor="text1"/>
          <w:lang w:val="en-GB"/>
        </w:rPr>
        <w:t xml:space="preserve"> through the </w:t>
      </w:r>
      <w:r w:rsidRPr="000F1FDD">
        <w:rPr>
          <w:rFonts w:ascii="Book Antiqua" w:eastAsia="Book Antiqua" w:hAnsi="Book Antiqua" w:cs="Book Antiqua"/>
          <w:color w:val="000000" w:themeColor="text1"/>
          <w:lang w:val="en-GB"/>
        </w:rPr>
        <w:t xml:space="preserve">myriad of tiny </w:t>
      </w:r>
      <w:r w:rsidR="007C1656" w:rsidRPr="000F1FDD">
        <w:rPr>
          <w:rFonts w:ascii="Book Antiqua" w:eastAsia="Book Antiqua" w:hAnsi="Book Antiqua" w:cs="Book Antiqua"/>
          <w:color w:val="000000" w:themeColor="text1"/>
          <w:lang w:val="en-GB"/>
        </w:rPr>
        <w:t xml:space="preserve">capillary </w:t>
      </w:r>
      <w:r w:rsidRPr="000F1FDD">
        <w:rPr>
          <w:rFonts w:ascii="Book Antiqua" w:eastAsia="Book Antiqua" w:hAnsi="Book Antiqua" w:cs="Book Antiqua"/>
          <w:color w:val="000000" w:themeColor="text1"/>
          <w:lang w:val="en-GB"/>
        </w:rPr>
        <w:t xml:space="preserve">vessels </w:t>
      </w:r>
      <w:r w:rsidR="007C1656" w:rsidRPr="000F1FDD">
        <w:rPr>
          <w:rFonts w:ascii="Book Antiqua" w:eastAsia="Book Antiqua" w:hAnsi="Book Antiqua" w:cs="Book Antiqua"/>
          <w:color w:val="000000" w:themeColor="text1"/>
          <w:lang w:val="en-GB"/>
        </w:rPr>
        <w:t xml:space="preserve">and </w:t>
      </w:r>
      <w:r w:rsidR="00DE19CE" w:rsidRPr="000F1FDD">
        <w:rPr>
          <w:rFonts w:ascii="Book Antiqua" w:eastAsia="Book Antiqua" w:hAnsi="Book Antiqua" w:cs="Book Antiqua"/>
          <w:color w:val="000000" w:themeColor="text1"/>
          <w:lang w:val="en-GB"/>
        </w:rPr>
        <w:t xml:space="preserve">capillary </w:t>
      </w:r>
      <w:r w:rsidR="007C1656" w:rsidRPr="000F1FDD">
        <w:rPr>
          <w:rFonts w:ascii="Book Antiqua" w:eastAsia="Book Antiqua" w:hAnsi="Book Antiqua" w:cs="Book Antiqua"/>
          <w:color w:val="000000" w:themeColor="text1"/>
          <w:lang w:val="en-GB"/>
        </w:rPr>
        <w:t xml:space="preserve">spouts </w:t>
      </w:r>
      <w:r w:rsidR="00DE19CE" w:rsidRPr="000F1FDD">
        <w:rPr>
          <w:rFonts w:ascii="Book Antiqua" w:eastAsia="Book Antiqua" w:hAnsi="Book Antiqua" w:cs="Book Antiqua"/>
          <w:color w:val="000000" w:themeColor="text1"/>
          <w:lang w:val="en-GB"/>
        </w:rPr>
        <w:t>spreading</w:t>
      </w:r>
      <w:r w:rsidRPr="000F1FDD">
        <w:rPr>
          <w:rFonts w:ascii="Book Antiqua" w:eastAsia="Book Antiqua" w:hAnsi="Book Antiqua" w:cs="Book Antiqua"/>
          <w:color w:val="000000" w:themeColor="text1"/>
          <w:lang w:val="en-GB"/>
        </w:rPr>
        <w:t xml:space="preserve"> </w:t>
      </w:r>
      <w:r w:rsidR="00DE19CE" w:rsidRPr="000F1FDD">
        <w:rPr>
          <w:rFonts w:ascii="Book Antiqua" w:eastAsia="Book Antiqua" w:hAnsi="Book Antiqua" w:cs="Book Antiqua"/>
          <w:color w:val="000000" w:themeColor="text1"/>
          <w:lang w:val="en-GB"/>
        </w:rPr>
        <w:t xml:space="preserve">out from </w:t>
      </w:r>
      <w:r w:rsidR="007C1656" w:rsidRPr="000F1FDD">
        <w:rPr>
          <w:rFonts w:ascii="Book Antiqua" w:eastAsia="Book Antiqua" w:hAnsi="Book Antiqua" w:cs="Book Antiqua"/>
          <w:color w:val="000000" w:themeColor="text1"/>
          <w:lang w:val="en-GB"/>
        </w:rPr>
        <w:t xml:space="preserve">the adjacent vertebral body. The cartilaginous endplate also </w:t>
      </w:r>
      <w:r w:rsidRPr="000F1FDD">
        <w:rPr>
          <w:rFonts w:ascii="Book Antiqua" w:eastAsia="Book Antiqua" w:hAnsi="Book Antiqua" w:cs="Book Antiqua"/>
          <w:color w:val="000000" w:themeColor="text1"/>
          <w:lang w:val="en-GB"/>
        </w:rPr>
        <w:t xml:space="preserve">takes part in the </w:t>
      </w:r>
      <w:r w:rsidR="007C1656" w:rsidRPr="000F1FDD">
        <w:rPr>
          <w:rFonts w:ascii="Book Antiqua" w:eastAsia="Book Antiqua" w:hAnsi="Book Antiqua" w:cs="Book Antiqua"/>
          <w:color w:val="000000" w:themeColor="text1"/>
          <w:lang w:val="en-GB"/>
        </w:rPr>
        <w:t>angiogenesis</w:t>
      </w:r>
      <w:r w:rsidRPr="000F1FDD">
        <w:rPr>
          <w:rFonts w:ascii="Book Antiqua" w:eastAsia="Book Antiqua" w:hAnsi="Book Antiqua" w:cs="Book Antiqua"/>
          <w:color w:val="000000" w:themeColor="text1"/>
          <w:lang w:val="en-GB"/>
        </w:rPr>
        <w:t>. Injury t</w:t>
      </w:r>
      <w:r w:rsidR="007C1656" w:rsidRPr="000F1FDD">
        <w:rPr>
          <w:rFonts w:ascii="Book Antiqua" w:eastAsia="Book Antiqua" w:hAnsi="Book Antiqua" w:cs="Book Antiqua"/>
          <w:color w:val="000000" w:themeColor="text1"/>
          <w:lang w:val="en-GB"/>
        </w:rPr>
        <w:t xml:space="preserve">o the </w:t>
      </w:r>
      <w:r w:rsidR="00DE19CE" w:rsidRPr="000F1FDD">
        <w:rPr>
          <w:rFonts w:ascii="Book Antiqua" w:eastAsia="Book Antiqua" w:hAnsi="Book Antiqua" w:cs="Book Antiqua"/>
          <w:color w:val="000000" w:themeColor="text1"/>
          <w:lang w:val="en-GB"/>
        </w:rPr>
        <w:t>cartilaginous</w:t>
      </w:r>
      <w:r w:rsidRPr="000F1FDD">
        <w:rPr>
          <w:rFonts w:ascii="Book Antiqua" w:eastAsia="Book Antiqua" w:hAnsi="Book Antiqua" w:cs="Book Antiqua"/>
          <w:color w:val="000000" w:themeColor="text1"/>
          <w:lang w:val="en-GB"/>
        </w:rPr>
        <w:t xml:space="preserve"> surface </w:t>
      </w:r>
      <w:r w:rsidR="00DE19CE" w:rsidRPr="000F1FDD">
        <w:rPr>
          <w:rFonts w:ascii="Book Antiqua" w:eastAsia="Book Antiqua" w:hAnsi="Book Antiqua" w:cs="Book Antiqua"/>
          <w:color w:val="000000" w:themeColor="text1"/>
          <w:lang w:val="en-GB"/>
        </w:rPr>
        <w:t xml:space="preserve">of the endplate </w:t>
      </w:r>
      <w:r w:rsidRPr="000F1FDD">
        <w:rPr>
          <w:rFonts w:ascii="Book Antiqua" w:eastAsia="Book Antiqua" w:hAnsi="Book Antiqua" w:cs="Book Antiqua"/>
          <w:color w:val="000000" w:themeColor="text1"/>
          <w:lang w:val="en-GB"/>
        </w:rPr>
        <w:t xml:space="preserve">may initiate </w:t>
      </w:r>
      <w:r w:rsidR="007C1656" w:rsidRPr="000F1FDD">
        <w:rPr>
          <w:rFonts w:ascii="Book Antiqua" w:eastAsia="Book Antiqua" w:hAnsi="Book Antiqua" w:cs="Book Antiqua"/>
          <w:color w:val="000000" w:themeColor="text1"/>
          <w:lang w:val="en-GB"/>
        </w:rPr>
        <w:t>alter</w:t>
      </w:r>
      <w:r w:rsidRPr="000F1FDD">
        <w:rPr>
          <w:rFonts w:ascii="Book Antiqua" w:eastAsia="Book Antiqua" w:hAnsi="Book Antiqua" w:cs="Book Antiqua"/>
          <w:color w:val="000000" w:themeColor="text1"/>
          <w:lang w:val="en-GB"/>
        </w:rPr>
        <w:t xml:space="preserve">ations in </w:t>
      </w:r>
      <w:r w:rsidR="00DE19CE" w:rsidRPr="000F1FDD">
        <w:rPr>
          <w:rFonts w:ascii="Book Antiqua" w:eastAsia="Book Antiqua" w:hAnsi="Book Antiqua" w:cs="Book Antiqua"/>
          <w:color w:val="000000" w:themeColor="text1"/>
          <w:lang w:val="en-GB"/>
        </w:rPr>
        <w:t xml:space="preserve">the </w:t>
      </w:r>
      <w:r w:rsidR="007C1656" w:rsidRPr="000F1FDD">
        <w:rPr>
          <w:rFonts w:ascii="Book Antiqua" w:eastAsia="Book Antiqua" w:hAnsi="Book Antiqua" w:cs="Book Antiqua"/>
          <w:color w:val="000000" w:themeColor="text1"/>
          <w:lang w:val="en-GB"/>
        </w:rPr>
        <w:t>metabolism</w:t>
      </w:r>
      <w:r w:rsidR="00DE19CE" w:rsidRPr="000F1FDD">
        <w:rPr>
          <w:rFonts w:ascii="Book Antiqua" w:eastAsia="Book Antiqua" w:hAnsi="Book Antiqua" w:cs="Book Antiqua"/>
          <w:color w:val="000000" w:themeColor="text1"/>
          <w:lang w:val="en-GB"/>
        </w:rPr>
        <w:t xml:space="preserve"> of the matrix</w:t>
      </w:r>
      <w:r w:rsidR="007C1656" w:rsidRPr="000F1FDD">
        <w:rPr>
          <w:rFonts w:ascii="Book Antiqua" w:eastAsia="Book Antiqua" w:hAnsi="Book Antiqua" w:cs="Book Antiqua"/>
          <w:color w:val="000000" w:themeColor="text1"/>
          <w:lang w:val="en-GB"/>
        </w:rPr>
        <w:t xml:space="preserve">, which </w:t>
      </w:r>
      <w:r w:rsidRPr="000F1FDD">
        <w:rPr>
          <w:rFonts w:ascii="Book Antiqua" w:eastAsia="Book Antiqua" w:hAnsi="Book Antiqua" w:cs="Book Antiqua"/>
          <w:color w:val="000000" w:themeColor="text1"/>
          <w:lang w:val="en-GB"/>
        </w:rPr>
        <w:t>gradually lead to in</w:t>
      </w:r>
      <w:r w:rsidR="007C1656" w:rsidRPr="000F1FDD">
        <w:rPr>
          <w:rFonts w:ascii="Book Antiqua" w:eastAsia="Book Antiqua" w:hAnsi="Book Antiqua" w:cs="Book Antiqua"/>
          <w:color w:val="000000" w:themeColor="text1"/>
          <w:lang w:val="en-GB"/>
        </w:rPr>
        <w:t>tervertebral disc</w:t>
      </w:r>
      <w:r w:rsidRPr="000F1FDD">
        <w:rPr>
          <w:rFonts w:ascii="Book Antiqua" w:eastAsia="Book Antiqua" w:hAnsi="Book Antiqua" w:cs="Book Antiqua"/>
          <w:color w:val="000000" w:themeColor="text1"/>
          <w:lang w:val="en-GB"/>
        </w:rPr>
        <w:t xml:space="preserve"> deterioration</w:t>
      </w:r>
      <w:r w:rsidR="007C165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Taking</w:t>
      </w:r>
      <w:r w:rsidR="007C165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part in </w:t>
      </w:r>
      <w:r w:rsidR="007C1656" w:rsidRPr="000F1FDD">
        <w:rPr>
          <w:rFonts w:ascii="Book Antiqua" w:eastAsia="Book Antiqua" w:hAnsi="Book Antiqua" w:cs="Book Antiqua"/>
          <w:color w:val="000000" w:themeColor="text1"/>
          <w:lang w:val="en-GB"/>
        </w:rPr>
        <w:t xml:space="preserve">such </w:t>
      </w:r>
      <w:r w:rsidRPr="000F1FDD">
        <w:rPr>
          <w:rFonts w:ascii="Book Antiqua" w:eastAsia="Book Antiqua" w:hAnsi="Book Antiqua" w:cs="Book Antiqua"/>
          <w:color w:val="000000" w:themeColor="text1"/>
          <w:lang w:val="en-GB"/>
        </w:rPr>
        <w:t>significant</w:t>
      </w:r>
      <w:r w:rsidR="007C1656" w:rsidRPr="000F1FDD">
        <w:rPr>
          <w:rFonts w:ascii="Book Antiqua" w:eastAsia="Book Antiqua" w:hAnsi="Book Antiqua" w:cs="Book Antiqua"/>
          <w:color w:val="000000" w:themeColor="text1"/>
          <w:lang w:val="en-GB"/>
        </w:rPr>
        <w:t xml:space="preserve"> ro</w:t>
      </w:r>
      <w:r w:rsidRPr="000F1FDD">
        <w:rPr>
          <w:rFonts w:ascii="Book Antiqua" w:eastAsia="Book Antiqua" w:hAnsi="Book Antiqua" w:cs="Book Antiqua"/>
          <w:color w:val="000000" w:themeColor="text1"/>
          <w:lang w:val="en-GB"/>
        </w:rPr>
        <w:t>les, the endplate chondrocytes are in the centre of research and re</w:t>
      </w:r>
      <w:r w:rsidR="007C1656" w:rsidRPr="000F1FDD">
        <w:rPr>
          <w:rFonts w:ascii="Book Antiqua" w:eastAsia="Book Antiqua" w:hAnsi="Book Antiqua" w:cs="Book Antiqua"/>
          <w:color w:val="000000" w:themeColor="text1"/>
          <w:lang w:val="en-GB"/>
        </w:rPr>
        <w:t>present a</w:t>
      </w:r>
      <w:r w:rsidRPr="000F1FDD">
        <w:rPr>
          <w:rFonts w:ascii="Book Antiqua" w:eastAsia="Book Antiqua" w:hAnsi="Book Antiqua" w:cs="Book Antiqua"/>
          <w:color w:val="000000" w:themeColor="text1"/>
          <w:lang w:val="en-GB"/>
        </w:rPr>
        <w:t xml:space="preserve"> key</w:t>
      </w:r>
      <w:r w:rsidR="007C1656" w:rsidRPr="000F1FDD">
        <w:rPr>
          <w:rFonts w:ascii="Book Antiqua" w:eastAsia="Book Antiqua" w:hAnsi="Book Antiqua" w:cs="Book Antiqua"/>
          <w:color w:val="000000" w:themeColor="text1"/>
          <w:lang w:val="en-GB"/>
        </w:rPr>
        <w:t xml:space="preserve"> target for </w:t>
      </w:r>
      <w:r w:rsidRPr="000F1FDD">
        <w:rPr>
          <w:rFonts w:ascii="Book Antiqua" w:eastAsia="Book Antiqua" w:hAnsi="Book Antiqua" w:cs="Book Antiqua"/>
          <w:color w:val="000000" w:themeColor="text1"/>
          <w:lang w:val="en-GB"/>
        </w:rPr>
        <w:t xml:space="preserve">both </w:t>
      </w:r>
      <w:r w:rsidR="007C1656" w:rsidRPr="000F1FDD">
        <w:rPr>
          <w:rFonts w:ascii="Book Antiqua" w:eastAsia="Book Antiqua" w:hAnsi="Book Antiqua" w:cs="Book Antiqua"/>
          <w:color w:val="000000" w:themeColor="text1"/>
          <w:lang w:val="en-GB"/>
        </w:rPr>
        <w:t xml:space="preserve">basic </w:t>
      </w:r>
      <w:r w:rsidRPr="000F1FDD">
        <w:rPr>
          <w:rFonts w:ascii="Book Antiqua" w:eastAsia="Book Antiqua" w:hAnsi="Book Antiqua" w:cs="Book Antiqua"/>
          <w:color w:val="000000" w:themeColor="text1"/>
          <w:lang w:val="en-GB"/>
        </w:rPr>
        <w:t xml:space="preserve">neuroscience </w:t>
      </w:r>
      <w:r w:rsidR="007C1656" w:rsidRPr="000F1FDD">
        <w:rPr>
          <w:rFonts w:ascii="Book Antiqua" w:eastAsia="Book Antiqua" w:hAnsi="Book Antiqua" w:cs="Book Antiqua"/>
          <w:color w:val="000000" w:themeColor="text1"/>
          <w:lang w:val="en-GB"/>
        </w:rPr>
        <w:t xml:space="preserve">and translational </w:t>
      </w:r>
      <w:r w:rsidRPr="000F1FDD">
        <w:rPr>
          <w:rFonts w:ascii="Book Antiqua" w:eastAsia="Book Antiqua" w:hAnsi="Book Antiqua" w:cs="Book Antiqua"/>
          <w:color w:val="000000" w:themeColor="text1"/>
          <w:lang w:val="en-GB"/>
        </w:rPr>
        <w:t>investigations</w:t>
      </w:r>
      <w:r w:rsidR="007C165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principally</w:t>
      </w:r>
      <w:r w:rsidR="007C1656" w:rsidRPr="000F1FDD">
        <w:rPr>
          <w:rFonts w:ascii="Book Antiqua" w:eastAsia="Book Antiqua" w:hAnsi="Book Antiqua" w:cs="Book Antiqua"/>
          <w:color w:val="000000" w:themeColor="text1"/>
          <w:lang w:val="en-GB"/>
        </w:rPr>
        <w:t xml:space="preserve"> for the</w:t>
      </w:r>
      <w:r w:rsidR="00237233" w:rsidRPr="000F1FDD">
        <w:rPr>
          <w:rFonts w:ascii="Book Antiqua" w:eastAsia="Book Antiqua" w:hAnsi="Book Antiqua" w:cs="Book Antiqua"/>
          <w:color w:val="000000" w:themeColor="text1"/>
          <w:lang w:val="en-GB"/>
        </w:rPr>
        <w:t xml:space="preserve"> </w:t>
      </w:r>
      <w:r w:rsidR="007C1656" w:rsidRPr="000F1FDD">
        <w:rPr>
          <w:rFonts w:ascii="Book Antiqua" w:eastAsia="Book Antiqua" w:hAnsi="Book Antiqua" w:cs="Book Antiqua"/>
          <w:i/>
          <w:iCs/>
          <w:color w:val="000000" w:themeColor="text1"/>
          <w:lang w:val="en-GB"/>
        </w:rPr>
        <w:t>in vitro</w:t>
      </w:r>
      <w:r w:rsidR="00237233" w:rsidRPr="000F1FDD">
        <w:rPr>
          <w:rFonts w:ascii="Book Antiqua" w:eastAsia="Book Antiqua" w:hAnsi="Book Antiqua" w:cs="Book Antiqua"/>
          <w:color w:val="000000" w:themeColor="text1"/>
          <w:lang w:val="en-GB"/>
        </w:rPr>
        <w:t xml:space="preserve"> </w:t>
      </w:r>
      <w:r w:rsidR="007C1656" w:rsidRPr="000F1FDD">
        <w:rPr>
          <w:rFonts w:ascii="Book Antiqua" w:eastAsia="Book Antiqua" w:hAnsi="Book Antiqua" w:cs="Book Antiqua"/>
          <w:color w:val="000000" w:themeColor="text1"/>
          <w:lang w:val="en-GB"/>
        </w:rPr>
        <w:t xml:space="preserve">cell models, concerned with </w:t>
      </w:r>
      <w:r w:rsidRPr="000F1FDD">
        <w:rPr>
          <w:rFonts w:ascii="Book Antiqua" w:eastAsia="Book Antiqua" w:hAnsi="Book Antiqua" w:cs="Book Antiqua"/>
          <w:color w:val="000000" w:themeColor="text1"/>
          <w:lang w:val="en-GB"/>
        </w:rPr>
        <w:t xml:space="preserve">processes of </w:t>
      </w:r>
      <w:r w:rsidR="007C1656" w:rsidRPr="000F1FDD">
        <w:rPr>
          <w:rFonts w:ascii="Book Antiqua" w:eastAsia="Book Antiqua" w:hAnsi="Book Antiqua" w:cs="Book Antiqua"/>
          <w:color w:val="000000" w:themeColor="text1"/>
          <w:lang w:val="en-GB"/>
        </w:rPr>
        <w:t xml:space="preserve">intervertebral disc degeneration. </w:t>
      </w:r>
      <w:r w:rsidR="00F767B2" w:rsidRPr="000F1FDD">
        <w:rPr>
          <w:rFonts w:ascii="Book Antiqua" w:eastAsia="Book Antiqua" w:hAnsi="Book Antiqua" w:cs="Book Antiqua"/>
          <w:color w:val="000000" w:themeColor="text1"/>
          <w:lang w:val="en-GB"/>
        </w:rPr>
        <w:t>In addition</w:t>
      </w:r>
      <w:r w:rsidR="007C1656" w:rsidRPr="000F1FDD">
        <w:rPr>
          <w:rFonts w:ascii="Book Antiqua" w:eastAsia="Book Antiqua" w:hAnsi="Book Antiqua" w:cs="Book Antiqua"/>
          <w:color w:val="000000" w:themeColor="text1"/>
          <w:lang w:val="en-GB"/>
        </w:rPr>
        <w:t xml:space="preserve"> </w:t>
      </w:r>
      <w:r w:rsidR="00F767B2" w:rsidRPr="000F1FDD">
        <w:rPr>
          <w:rFonts w:ascii="Book Antiqua" w:eastAsia="Book Antiqua" w:hAnsi="Book Antiqua" w:cs="Book Antiqua"/>
          <w:color w:val="000000" w:themeColor="text1"/>
          <w:lang w:val="en-GB"/>
        </w:rPr>
        <w:t>to regular</w:t>
      </w:r>
      <w:r w:rsidR="007C1656" w:rsidRPr="000F1FDD">
        <w:rPr>
          <w:rFonts w:ascii="Book Antiqua" w:eastAsia="Book Antiqua" w:hAnsi="Book Antiqua" w:cs="Book Antiqua"/>
          <w:color w:val="000000" w:themeColor="text1"/>
          <w:lang w:val="en-GB"/>
        </w:rPr>
        <w:t xml:space="preserve"> conservative and surgical </w:t>
      </w:r>
      <w:r w:rsidR="00F767B2" w:rsidRPr="000F1FDD">
        <w:rPr>
          <w:rFonts w:ascii="Book Antiqua" w:eastAsia="Book Antiqua" w:hAnsi="Book Antiqua" w:cs="Book Antiqua"/>
          <w:color w:val="000000" w:themeColor="text1"/>
          <w:lang w:val="en-GB"/>
        </w:rPr>
        <w:t xml:space="preserve">therapy, various </w:t>
      </w:r>
      <w:r w:rsidR="007C1656" w:rsidRPr="000F1FDD">
        <w:rPr>
          <w:rFonts w:ascii="Book Antiqua" w:eastAsia="Book Antiqua" w:hAnsi="Book Antiqua" w:cs="Book Antiqua"/>
          <w:color w:val="000000" w:themeColor="text1"/>
          <w:lang w:val="en-GB"/>
        </w:rPr>
        <w:t xml:space="preserve">techniques of regenerative </w:t>
      </w:r>
      <w:r w:rsidR="00F767B2" w:rsidRPr="000F1FDD">
        <w:rPr>
          <w:rFonts w:ascii="Book Antiqua" w:eastAsia="Book Antiqua" w:hAnsi="Book Antiqua" w:cs="Book Antiqua"/>
          <w:color w:val="000000" w:themeColor="text1"/>
          <w:lang w:val="en-GB"/>
        </w:rPr>
        <w:t>treatment</w:t>
      </w:r>
      <w:r w:rsidR="007C1656" w:rsidRPr="000F1FDD">
        <w:rPr>
          <w:rFonts w:ascii="Book Antiqua" w:eastAsia="Book Antiqua" w:hAnsi="Book Antiqua" w:cs="Book Antiqua"/>
          <w:color w:val="000000" w:themeColor="text1"/>
          <w:lang w:val="en-GB"/>
        </w:rPr>
        <w:t xml:space="preserve"> are </w:t>
      </w:r>
      <w:r w:rsidR="00F767B2" w:rsidRPr="000F1FDD">
        <w:rPr>
          <w:rFonts w:ascii="Book Antiqua" w:eastAsia="Book Antiqua" w:hAnsi="Book Antiqua" w:cs="Book Antiqua"/>
          <w:color w:val="000000" w:themeColor="text1"/>
          <w:lang w:val="en-GB"/>
        </w:rPr>
        <w:t xml:space="preserve">becoming </w:t>
      </w:r>
      <w:r w:rsidR="007C1656" w:rsidRPr="000F1FDD">
        <w:rPr>
          <w:rFonts w:ascii="Book Antiqua" w:eastAsia="Book Antiqua" w:hAnsi="Book Antiqua" w:cs="Book Antiqua"/>
          <w:color w:val="000000" w:themeColor="text1"/>
          <w:lang w:val="en-GB"/>
        </w:rPr>
        <w:t xml:space="preserve">very </w:t>
      </w:r>
      <w:r w:rsidR="00F767B2" w:rsidRPr="000F1FDD">
        <w:rPr>
          <w:rFonts w:ascii="Book Antiqua" w:eastAsia="Book Antiqua" w:hAnsi="Book Antiqua" w:cs="Book Antiqua"/>
          <w:color w:val="000000" w:themeColor="text1"/>
          <w:lang w:val="en-GB"/>
        </w:rPr>
        <w:t>encouraging</w:t>
      </w:r>
      <w:r w:rsidR="007C1656" w:rsidRPr="000F1FDD">
        <w:rPr>
          <w:rFonts w:ascii="Book Antiqua" w:eastAsia="Book Antiqua" w:hAnsi="Book Antiqua" w:cs="Book Antiqua"/>
          <w:color w:val="000000" w:themeColor="text1"/>
          <w:lang w:val="en-GB"/>
        </w:rPr>
        <w:t>, al</w:t>
      </w:r>
      <w:r w:rsidR="00F767B2" w:rsidRPr="000F1FDD">
        <w:rPr>
          <w:rFonts w:ascii="Book Antiqua" w:eastAsia="Book Antiqua" w:hAnsi="Book Antiqua" w:cs="Book Antiqua"/>
          <w:color w:val="000000" w:themeColor="text1"/>
          <w:lang w:val="en-GB"/>
        </w:rPr>
        <w:t xml:space="preserve">though at the moment of writing they are </w:t>
      </w:r>
      <w:r w:rsidR="007C1656" w:rsidRPr="000F1FDD">
        <w:rPr>
          <w:rFonts w:ascii="Book Antiqua" w:eastAsia="Book Antiqua" w:hAnsi="Book Antiqua" w:cs="Book Antiqua"/>
          <w:color w:val="000000" w:themeColor="text1"/>
          <w:lang w:val="en-GB"/>
        </w:rPr>
        <w:t xml:space="preserve">still in the experimental </w:t>
      </w:r>
      <w:r w:rsidR="00F767B2" w:rsidRPr="000F1FDD">
        <w:rPr>
          <w:rFonts w:ascii="Book Antiqua" w:eastAsia="Book Antiqua" w:hAnsi="Book Antiqua" w:cs="Book Antiqua"/>
          <w:color w:val="000000" w:themeColor="text1"/>
          <w:lang w:val="en-GB"/>
        </w:rPr>
        <w:t>stage</w:t>
      </w:r>
      <w:r w:rsidR="007C1656" w:rsidRPr="000F1FDD">
        <w:rPr>
          <w:rFonts w:ascii="Book Antiqua" w:eastAsia="Book Antiqua" w:hAnsi="Book Antiqua" w:cs="Book Antiqua"/>
          <w:color w:val="000000" w:themeColor="text1"/>
          <w:lang w:val="en-GB"/>
        </w:rPr>
        <w:t xml:space="preserve">. </w:t>
      </w:r>
      <w:r w:rsidR="00F767B2" w:rsidRPr="000F1FDD">
        <w:rPr>
          <w:rFonts w:ascii="Book Antiqua" w:eastAsia="Book Antiqua" w:hAnsi="Book Antiqua" w:cs="Book Antiqua"/>
          <w:color w:val="000000" w:themeColor="text1"/>
          <w:lang w:val="en-GB"/>
        </w:rPr>
        <w:t>The goals of r</w:t>
      </w:r>
      <w:r w:rsidR="007C1656" w:rsidRPr="000F1FDD">
        <w:rPr>
          <w:rFonts w:ascii="Book Antiqua" w:eastAsia="Book Antiqua" w:hAnsi="Book Antiqua" w:cs="Book Antiqua"/>
          <w:color w:val="000000" w:themeColor="text1"/>
          <w:lang w:val="en-GB"/>
        </w:rPr>
        <w:t xml:space="preserve">egenerative therapy </w:t>
      </w:r>
      <w:r w:rsidR="00F767B2" w:rsidRPr="000F1FDD">
        <w:rPr>
          <w:rFonts w:ascii="Book Antiqua" w:eastAsia="Book Antiqua" w:hAnsi="Book Antiqua" w:cs="Book Antiqua"/>
          <w:color w:val="000000" w:themeColor="text1"/>
          <w:lang w:val="en-GB"/>
        </w:rPr>
        <w:t xml:space="preserve">include </w:t>
      </w:r>
      <w:r w:rsidR="007C1656" w:rsidRPr="000F1FDD">
        <w:rPr>
          <w:rFonts w:ascii="Book Antiqua" w:eastAsia="Book Antiqua" w:hAnsi="Book Antiqua" w:cs="Book Antiqua"/>
          <w:color w:val="000000" w:themeColor="text1"/>
          <w:lang w:val="en-GB"/>
        </w:rPr>
        <w:t>restor</w:t>
      </w:r>
      <w:r w:rsidR="00F767B2" w:rsidRPr="000F1FDD">
        <w:rPr>
          <w:rFonts w:ascii="Book Antiqua" w:eastAsia="Book Antiqua" w:hAnsi="Book Antiqua" w:cs="Book Antiqua"/>
          <w:color w:val="000000" w:themeColor="text1"/>
          <w:lang w:val="en-GB"/>
        </w:rPr>
        <w:t xml:space="preserve">ation of </w:t>
      </w:r>
      <w:r w:rsidR="007C1656" w:rsidRPr="000F1FDD">
        <w:rPr>
          <w:rFonts w:ascii="Book Antiqua" w:eastAsia="Book Antiqua" w:hAnsi="Book Antiqua" w:cs="Book Antiqua"/>
          <w:color w:val="000000" w:themeColor="text1"/>
          <w:lang w:val="en-GB"/>
        </w:rPr>
        <w:t xml:space="preserve">the degenerated </w:t>
      </w:r>
      <w:r w:rsidR="00F767B2" w:rsidRPr="000F1FDD">
        <w:rPr>
          <w:rFonts w:ascii="Book Antiqua" w:eastAsia="Book Antiqua" w:hAnsi="Book Antiqua" w:cs="Book Antiqua"/>
          <w:color w:val="000000" w:themeColor="text1"/>
          <w:lang w:val="en-GB"/>
        </w:rPr>
        <w:t xml:space="preserve">intervertebral </w:t>
      </w:r>
      <w:r w:rsidR="007C1656" w:rsidRPr="000F1FDD">
        <w:rPr>
          <w:rFonts w:ascii="Book Antiqua" w:eastAsia="Book Antiqua" w:hAnsi="Book Antiqua" w:cs="Book Antiqua"/>
          <w:color w:val="000000" w:themeColor="text1"/>
          <w:lang w:val="en-GB"/>
        </w:rPr>
        <w:t xml:space="preserve">disc matrix by two approaches: </w:t>
      </w:r>
      <w:r w:rsidR="008A11CB" w:rsidRPr="000F1FDD">
        <w:rPr>
          <w:rFonts w:ascii="Book Antiqua" w:eastAsia="Book Antiqua" w:hAnsi="Book Antiqua" w:cs="Book Antiqua"/>
          <w:color w:val="000000" w:themeColor="text1"/>
          <w:lang w:val="en-GB"/>
        </w:rPr>
        <w:t>(1</w:t>
      </w:r>
      <w:r w:rsidR="00F767B2" w:rsidRPr="000F1FDD">
        <w:rPr>
          <w:rFonts w:ascii="Book Antiqua" w:eastAsia="Book Antiqua" w:hAnsi="Book Antiqua" w:cs="Book Antiqua"/>
          <w:color w:val="000000" w:themeColor="text1"/>
          <w:lang w:val="en-GB"/>
        </w:rPr>
        <w:t xml:space="preserve">) </w:t>
      </w:r>
      <w:r w:rsidR="008A11CB" w:rsidRPr="000F1FDD">
        <w:rPr>
          <w:rFonts w:ascii="Book Antiqua" w:eastAsia="Book Antiqua" w:hAnsi="Book Antiqua" w:cs="Book Antiqua"/>
          <w:color w:val="000000" w:themeColor="text1"/>
          <w:lang w:val="en-GB"/>
        </w:rPr>
        <w:t xml:space="preserve">Employing </w:t>
      </w:r>
      <w:r w:rsidR="00F767B2" w:rsidRPr="000F1FDD">
        <w:rPr>
          <w:rFonts w:ascii="Book Antiqua" w:eastAsia="Book Antiqua" w:hAnsi="Book Antiqua" w:cs="Book Antiqua"/>
          <w:color w:val="000000" w:themeColor="text1"/>
          <w:lang w:val="en-GB"/>
        </w:rPr>
        <w:t>the agents that act as cytokine inhibitors, normally causing matrix loss</w:t>
      </w:r>
      <w:r w:rsidR="008A11CB" w:rsidRPr="000F1FDD">
        <w:rPr>
          <w:rFonts w:ascii="Book Antiqua" w:eastAsia="Book Antiqua" w:hAnsi="Book Antiqua" w:cs="Book Antiqua"/>
          <w:color w:val="000000" w:themeColor="text1"/>
          <w:lang w:val="en-GB"/>
        </w:rPr>
        <w:t>;</w:t>
      </w:r>
      <w:r w:rsidR="00F767B2" w:rsidRPr="000F1FDD">
        <w:rPr>
          <w:rFonts w:ascii="Book Antiqua" w:eastAsia="Book Antiqua" w:hAnsi="Book Antiqua" w:cs="Book Antiqua"/>
          <w:color w:val="000000" w:themeColor="text1"/>
          <w:lang w:val="en-GB"/>
        </w:rPr>
        <w:t xml:space="preserve"> and </w:t>
      </w:r>
      <w:r w:rsidR="008A11CB" w:rsidRPr="000F1FDD">
        <w:rPr>
          <w:rFonts w:ascii="Book Antiqua" w:eastAsia="Book Antiqua" w:hAnsi="Book Antiqua" w:cs="Book Antiqua"/>
          <w:color w:val="000000" w:themeColor="text1"/>
          <w:lang w:val="en-GB"/>
        </w:rPr>
        <w:t>(2</w:t>
      </w:r>
      <w:r w:rsidR="00F767B2" w:rsidRPr="000F1FDD">
        <w:rPr>
          <w:rFonts w:ascii="Book Antiqua" w:eastAsia="Book Antiqua" w:hAnsi="Book Antiqua" w:cs="Book Antiqua"/>
          <w:color w:val="000000" w:themeColor="text1"/>
          <w:lang w:val="en-GB"/>
        </w:rPr>
        <w:t xml:space="preserve">) using growth factors, which may encourage and </w:t>
      </w:r>
      <w:r w:rsidR="007C1656" w:rsidRPr="000F1FDD">
        <w:rPr>
          <w:rFonts w:ascii="Book Antiqua" w:eastAsia="Book Antiqua" w:hAnsi="Book Antiqua" w:cs="Book Antiqua"/>
          <w:color w:val="000000" w:themeColor="text1"/>
          <w:lang w:val="en-GB"/>
        </w:rPr>
        <w:t>enhanc</w:t>
      </w:r>
      <w:r w:rsidR="00F767B2" w:rsidRPr="000F1FDD">
        <w:rPr>
          <w:rFonts w:ascii="Book Antiqua" w:eastAsia="Book Antiqua" w:hAnsi="Book Antiqua" w:cs="Book Antiqua"/>
          <w:color w:val="000000" w:themeColor="text1"/>
          <w:lang w:val="en-GB"/>
        </w:rPr>
        <w:t>e</w:t>
      </w:r>
      <w:r w:rsidR="007C1656" w:rsidRPr="000F1FDD">
        <w:rPr>
          <w:rFonts w:ascii="Book Antiqua" w:eastAsia="Book Antiqua" w:hAnsi="Book Antiqua" w:cs="Book Antiqua"/>
          <w:color w:val="000000" w:themeColor="text1"/>
          <w:lang w:val="en-GB"/>
        </w:rPr>
        <w:t xml:space="preserve"> </w:t>
      </w:r>
      <w:r w:rsidR="00F767B2" w:rsidRPr="000F1FDD">
        <w:rPr>
          <w:rFonts w:ascii="Book Antiqua" w:eastAsia="Book Antiqua" w:hAnsi="Book Antiqua" w:cs="Book Antiqua"/>
          <w:color w:val="000000" w:themeColor="text1"/>
          <w:lang w:val="en-GB"/>
        </w:rPr>
        <w:t xml:space="preserve">the </w:t>
      </w:r>
      <w:r w:rsidR="007C1656" w:rsidRPr="000F1FDD">
        <w:rPr>
          <w:rFonts w:ascii="Book Antiqua" w:eastAsia="Book Antiqua" w:hAnsi="Book Antiqua" w:cs="Book Antiqua"/>
          <w:color w:val="000000" w:themeColor="text1"/>
          <w:lang w:val="en-GB"/>
        </w:rPr>
        <w:t xml:space="preserve">synthesis </w:t>
      </w:r>
      <w:r w:rsidR="00F767B2" w:rsidRPr="000F1FDD">
        <w:rPr>
          <w:rFonts w:ascii="Book Antiqua" w:eastAsia="Book Antiqua" w:hAnsi="Book Antiqua" w:cs="Book Antiqua"/>
          <w:color w:val="000000" w:themeColor="text1"/>
          <w:lang w:val="en-GB"/>
        </w:rPr>
        <w:t xml:space="preserve">of extracellular matrix </w:t>
      </w:r>
      <w:r w:rsidR="007C1656" w:rsidRPr="000F1FDD">
        <w:rPr>
          <w:rFonts w:ascii="Book Antiqua" w:eastAsia="Book Antiqua" w:hAnsi="Book Antiqua" w:cs="Book Antiqua"/>
          <w:color w:val="000000" w:themeColor="text1"/>
          <w:lang w:val="en-GB"/>
        </w:rPr>
        <w:t xml:space="preserve">by the </w:t>
      </w:r>
      <w:r w:rsidR="00F767B2" w:rsidRPr="000F1FDD">
        <w:rPr>
          <w:rFonts w:ascii="Book Antiqua" w:eastAsia="Book Antiqua" w:hAnsi="Book Antiqua" w:cs="Book Antiqua"/>
          <w:color w:val="000000" w:themeColor="text1"/>
          <w:lang w:val="en-GB"/>
        </w:rPr>
        <w:t xml:space="preserve">intervertebral </w:t>
      </w:r>
      <w:r w:rsidR="007C1656" w:rsidRPr="000F1FDD">
        <w:rPr>
          <w:rFonts w:ascii="Book Antiqua" w:eastAsia="Book Antiqua" w:hAnsi="Book Antiqua" w:cs="Book Antiqua"/>
          <w:color w:val="000000" w:themeColor="text1"/>
          <w:lang w:val="en-GB"/>
        </w:rPr>
        <w:t xml:space="preserve">disc cells. Thus, the preservation of the structural integrity and the function </w:t>
      </w:r>
      <w:r w:rsidR="007C1656" w:rsidRPr="000F1FDD">
        <w:rPr>
          <w:rFonts w:ascii="Book Antiqua" w:eastAsia="Book Antiqua" w:hAnsi="Book Antiqua" w:cs="Book Antiqua"/>
          <w:color w:val="000000" w:themeColor="text1"/>
          <w:lang w:val="en-GB"/>
        </w:rPr>
        <w:lastRenderedPageBreak/>
        <w:t>of the vertebral endplate may protect the disc against degeneration and is becoming an intensive area of research.</w:t>
      </w:r>
    </w:p>
    <w:p w14:paraId="05F54618" w14:textId="77777777" w:rsidR="00A77B3E" w:rsidRPr="000F1FDD" w:rsidRDefault="00A77B3E" w:rsidP="000F1FDD">
      <w:pPr>
        <w:spacing w:line="360" w:lineRule="auto"/>
        <w:jc w:val="both"/>
        <w:rPr>
          <w:rFonts w:ascii="Book Antiqua" w:hAnsi="Book Antiqua"/>
          <w:color w:val="000000" w:themeColor="text1"/>
          <w:lang w:val="en-GB"/>
        </w:rPr>
      </w:pPr>
    </w:p>
    <w:p w14:paraId="2D8EC403"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REFERENCES</w:t>
      </w:r>
    </w:p>
    <w:p w14:paraId="082D58FE"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 </w:t>
      </w:r>
      <w:proofErr w:type="spellStart"/>
      <w:r w:rsidRPr="000F1FDD">
        <w:rPr>
          <w:rFonts w:ascii="Book Antiqua" w:hAnsi="Book Antiqua"/>
          <w:b/>
          <w:bCs/>
        </w:rPr>
        <w:t>Lemeunier</w:t>
      </w:r>
      <w:proofErr w:type="spellEnd"/>
      <w:r w:rsidRPr="000F1FDD">
        <w:rPr>
          <w:rFonts w:ascii="Book Antiqua" w:hAnsi="Book Antiqua"/>
          <w:b/>
          <w:bCs/>
        </w:rPr>
        <w:t xml:space="preserve"> N</w:t>
      </w:r>
      <w:r w:rsidRPr="000F1FDD">
        <w:rPr>
          <w:rFonts w:ascii="Book Antiqua" w:hAnsi="Book Antiqua"/>
        </w:rPr>
        <w:t xml:space="preserve">, </w:t>
      </w:r>
      <w:proofErr w:type="spellStart"/>
      <w:r w:rsidRPr="000F1FDD">
        <w:rPr>
          <w:rFonts w:ascii="Book Antiqua" w:hAnsi="Book Antiqua"/>
        </w:rPr>
        <w:t>Leboeuf-Yde</w:t>
      </w:r>
      <w:proofErr w:type="spellEnd"/>
      <w:r w:rsidRPr="000F1FDD">
        <w:rPr>
          <w:rFonts w:ascii="Book Antiqua" w:hAnsi="Book Antiqua"/>
        </w:rPr>
        <w:t xml:space="preserve"> C, </w:t>
      </w:r>
      <w:proofErr w:type="spellStart"/>
      <w:r w:rsidRPr="000F1FDD">
        <w:rPr>
          <w:rFonts w:ascii="Book Antiqua" w:hAnsi="Book Antiqua"/>
        </w:rPr>
        <w:t>Gagey</w:t>
      </w:r>
      <w:proofErr w:type="spellEnd"/>
      <w:r w:rsidRPr="000F1FDD">
        <w:rPr>
          <w:rFonts w:ascii="Book Antiqua" w:hAnsi="Book Antiqua"/>
        </w:rPr>
        <w:t xml:space="preserve"> O. The natural course of low back pain: a systematic critical literature review. </w:t>
      </w:r>
      <w:proofErr w:type="spellStart"/>
      <w:r w:rsidRPr="000F1FDD">
        <w:rPr>
          <w:rFonts w:ascii="Book Antiqua" w:hAnsi="Book Antiqua"/>
          <w:i/>
          <w:iCs/>
        </w:rPr>
        <w:t>Chiropr</w:t>
      </w:r>
      <w:proofErr w:type="spellEnd"/>
      <w:r w:rsidRPr="000F1FDD">
        <w:rPr>
          <w:rFonts w:ascii="Book Antiqua" w:hAnsi="Book Antiqua"/>
          <w:i/>
          <w:iCs/>
        </w:rPr>
        <w:t xml:space="preserve"> Man </w:t>
      </w:r>
      <w:proofErr w:type="spellStart"/>
      <w:r w:rsidRPr="000F1FDD">
        <w:rPr>
          <w:rFonts w:ascii="Book Antiqua" w:hAnsi="Book Antiqua"/>
          <w:i/>
          <w:iCs/>
        </w:rPr>
        <w:t>Therap</w:t>
      </w:r>
      <w:proofErr w:type="spellEnd"/>
      <w:r w:rsidRPr="000F1FDD">
        <w:rPr>
          <w:rFonts w:ascii="Book Antiqua" w:hAnsi="Book Antiqua"/>
        </w:rPr>
        <w:t xml:space="preserve"> 2012; </w:t>
      </w:r>
      <w:r w:rsidRPr="000F1FDD">
        <w:rPr>
          <w:rFonts w:ascii="Book Antiqua" w:hAnsi="Book Antiqua"/>
          <w:b/>
          <w:bCs/>
        </w:rPr>
        <w:t>20</w:t>
      </w:r>
      <w:r w:rsidRPr="000F1FDD">
        <w:rPr>
          <w:rFonts w:ascii="Book Antiqua" w:hAnsi="Book Antiqua"/>
        </w:rPr>
        <w:t>: 33 [PMID: 23075327 DOI: 10.1186/2045-709X-20-33]</w:t>
      </w:r>
    </w:p>
    <w:p w14:paraId="4EBBC9FC"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2 </w:t>
      </w:r>
      <w:r w:rsidRPr="000F1FDD">
        <w:rPr>
          <w:rFonts w:ascii="Book Antiqua" w:hAnsi="Book Antiqua"/>
          <w:b/>
          <w:bCs/>
        </w:rPr>
        <w:t>Wand BM</w:t>
      </w:r>
      <w:r w:rsidRPr="000F1FDD">
        <w:rPr>
          <w:rFonts w:ascii="Book Antiqua" w:hAnsi="Book Antiqua"/>
        </w:rPr>
        <w:t xml:space="preserve">, O'Connell NE. Chronic non-specific low back pain - sub-groups or a single mechanism? </w:t>
      </w:r>
      <w:r w:rsidRPr="000F1FDD">
        <w:rPr>
          <w:rFonts w:ascii="Book Antiqua" w:hAnsi="Book Antiqua"/>
          <w:i/>
          <w:iCs/>
        </w:rPr>
        <w:t xml:space="preserve">BMC </w:t>
      </w:r>
      <w:proofErr w:type="spellStart"/>
      <w:r w:rsidRPr="000F1FDD">
        <w:rPr>
          <w:rFonts w:ascii="Book Antiqua" w:hAnsi="Book Antiqua"/>
          <w:i/>
          <w:iCs/>
        </w:rPr>
        <w:t>Musculoskelet</w:t>
      </w:r>
      <w:proofErr w:type="spellEnd"/>
      <w:r w:rsidRPr="000F1FDD">
        <w:rPr>
          <w:rFonts w:ascii="Book Antiqua" w:hAnsi="Book Antiqua"/>
          <w:i/>
          <w:iCs/>
        </w:rPr>
        <w:t xml:space="preserve"> </w:t>
      </w:r>
      <w:proofErr w:type="spellStart"/>
      <w:r w:rsidRPr="000F1FDD">
        <w:rPr>
          <w:rFonts w:ascii="Book Antiqua" w:hAnsi="Book Antiqua"/>
          <w:i/>
          <w:iCs/>
        </w:rPr>
        <w:t>Disord</w:t>
      </w:r>
      <w:proofErr w:type="spellEnd"/>
      <w:r w:rsidRPr="000F1FDD">
        <w:rPr>
          <w:rFonts w:ascii="Book Antiqua" w:hAnsi="Book Antiqua"/>
        </w:rPr>
        <w:t xml:space="preserve"> 2008; </w:t>
      </w:r>
      <w:r w:rsidRPr="000F1FDD">
        <w:rPr>
          <w:rFonts w:ascii="Book Antiqua" w:hAnsi="Book Antiqua"/>
          <w:b/>
          <w:bCs/>
        </w:rPr>
        <w:t>9</w:t>
      </w:r>
      <w:r w:rsidRPr="000F1FDD">
        <w:rPr>
          <w:rFonts w:ascii="Book Antiqua" w:hAnsi="Book Antiqua"/>
        </w:rPr>
        <w:t>: 11 [PMID: 18221521 DOI: 10.1186/1471-2474-9-11]</w:t>
      </w:r>
    </w:p>
    <w:p w14:paraId="1540ADDA" w14:textId="04D9BB7F" w:rsidR="00CE29F0" w:rsidRPr="000F1FDD" w:rsidRDefault="00CE29F0" w:rsidP="000F1FDD">
      <w:pPr>
        <w:spacing w:line="360" w:lineRule="auto"/>
        <w:jc w:val="both"/>
        <w:rPr>
          <w:rFonts w:ascii="Book Antiqua" w:hAnsi="Book Antiqua"/>
        </w:rPr>
      </w:pPr>
      <w:r w:rsidRPr="000F1FDD">
        <w:rPr>
          <w:rFonts w:ascii="Book Antiqua" w:hAnsi="Book Antiqua"/>
        </w:rPr>
        <w:t xml:space="preserve">3 </w:t>
      </w:r>
      <w:proofErr w:type="spellStart"/>
      <w:r w:rsidRPr="000F1FDD">
        <w:rPr>
          <w:rFonts w:ascii="Book Antiqua" w:hAnsi="Book Antiqua"/>
          <w:b/>
          <w:bCs/>
        </w:rPr>
        <w:t>Hestbaek</w:t>
      </w:r>
      <w:proofErr w:type="spellEnd"/>
      <w:r w:rsidRPr="000F1FDD">
        <w:rPr>
          <w:rFonts w:ascii="Book Antiqua" w:hAnsi="Book Antiqua"/>
          <w:b/>
          <w:bCs/>
        </w:rPr>
        <w:t xml:space="preserve"> L,</w:t>
      </w:r>
      <w:r w:rsidRPr="000F1FDD">
        <w:rPr>
          <w:rFonts w:ascii="Book Antiqua" w:hAnsi="Book Antiqua"/>
        </w:rPr>
        <w:t xml:space="preserve"> </w:t>
      </w:r>
      <w:proofErr w:type="spellStart"/>
      <w:r w:rsidRPr="000F1FDD">
        <w:rPr>
          <w:rFonts w:ascii="Book Antiqua" w:hAnsi="Book Antiqua"/>
        </w:rPr>
        <w:t>Leboeuf-Yde</w:t>
      </w:r>
      <w:proofErr w:type="spellEnd"/>
      <w:r w:rsidRPr="000F1FDD">
        <w:rPr>
          <w:rFonts w:ascii="Book Antiqua" w:hAnsi="Book Antiqua"/>
        </w:rPr>
        <w:t xml:space="preserve"> C, Manniche C. Low back pain: what is the long-term course? A review of studies of general p</w:t>
      </w:r>
      <w:r w:rsidR="00D242F4" w:rsidRPr="000F1FDD">
        <w:rPr>
          <w:rFonts w:ascii="Book Antiqua" w:hAnsi="Book Antiqua"/>
        </w:rPr>
        <w:t xml:space="preserve">atient populations. </w:t>
      </w:r>
      <w:proofErr w:type="spellStart"/>
      <w:r w:rsidR="00D242F4" w:rsidRPr="000F1FDD">
        <w:rPr>
          <w:rFonts w:ascii="Book Antiqua" w:hAnsi="Book Antiqua"/>
          <w:i/>
        </w:rPr>
        <w:t>Eur</w:t>
      </w:r>
      <w:proofErr w:type="spellEnd"/>
      <w:r w:rsidR="00D242F4" w:rsidRPr="000F1FDD">
        <w:rPr>
          <w:rFonts w:ascii="Book Antiqua" w:hAnsi="Book Antiqua"/>
          <w:i/>
        </w:rPr>
        <w:t xml:space="preserve"> Spine J</w:t>
      </w:r>
      <w:r w:rsidRPr="000F1FDD">
        <w:rPr>
          <w:rFonts w:ascii="Book Antiqua" w:hAnsi="Book Antiqua"/>
        </w:rPr>
        <w:t xml:space="preserve"> 2003;</w:t>
      </w:r>
      <w:r w:rsidR="00444895" w:rsidRPr="000F1FDD">
        <w:rPr>
          <w:rFonts w:ascii="Book Antiqua" w:hAnsi="Book Antiqua"/>
        </w:rPr>
        <w:t xml:space="preserve"> </w:t>
      </w:r>
      <w:r w:rsidR="00444895" w:rsidRPr="000F1FDD">
        <w:rPr>
          <w:rFonts w:ascii="Book Antiqua" w:hAnsi="Book Antiqua"/>
          <w:b/>
        </w:rPr>
        <w:t>12</w:t>
      </w:r>
      <w:r w:rsidRPr="000F1FDD">
        <w:rPr>
          <w:rFonts w:ascii="Book Antiqua" w:hAnsi="Book Antiqua"/>
          <w:b/>
        </w:rPr>
        <w:t>:</w:t>
      </w:r>
      <w:r w:rsidR="00444895" w:rsidRPr="000F1FDD">
        <w:rPr>
          <w:rFonts w:ascii="Book Antiqua" w:hAnsi="Book Antiqua"/>
        </w:rPr>
        <w:t xml:space="preserve"> 149-65</w:t>
      </w:r>
      <w:r w:rsidRPr="000F1FDD">
        <w:rPr>
          <w:rFonts w:ascii="Book Antiqua" w:hAnsi="Book Antiqua"/>
        </w:rPr>
        <w:t xml:space="preserve"> </w:t>
      </w:r>
      <w:r w:rsidR="00444895" w:rsidRPr="000F1FDD">
        <w:rPr>
          <w:rFonts w:ascii="Book Antiqua" w:hAnsi="Book Antiqua"/>
        </w:rPr>
        <w:t>[DOI: 10.1007/s00586-002-0508-5]</w:t>
      </w:r>
    </w:p>
    <w:p w14:paraId="6D5A4DD9"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4 </w:t>
      </w:r>
      <w:proofErr w:type="spellStart"/>
      <w:r w:rsidRPr="000F1FDD">
        <w:rPr>
          <w:rFonts w:ascii="Book Antiqua" w:hAnsi="Book Antiqua"/>
          <w:b/>
          <w:bCs/>
        </w:rPr>
        <w:t>Junge</w:t>
      </w:r>
      <w:proofErr w:type="spellEnd"/>
      <w:r w:rsidRPr="000F1FDD">
        <w:rPr>
          <w:rFonts w:ascii="Book Antiqua" w:hAnsi="Book Antiqua"/>
          <w:b/>
          <w:bCs/>
        </w:rPr>
        <w:t xml:space="preserve"> T</w:t>
      </w:r>
      <w:r w:rsidRPr="000F1FDD">
        <w:rPr>
          <w:rFonts w:ascii="Book Antiqua" w:hAnsi="Book Antiqua"/>
        </w:rPr>
        <w:t xml:space="preserve">, </w:t>
      </w:r>
      <w:proofErr w:type="spellStart"/>
      <w:r w:rsidRPr="000F1FDD">
        <w:rPr>
          <w:rFonts w:ascii="Book Antiqua" w:hAnsi="Book Antiqua"/>
        </w:rPr>
        <w:t>Wedderkopp</w:t>
      </w:r>
      <w:proofErr w:type="spellEnd"/>
      <w:r w:rsidRPr="000F1FDD">
        <w:rPr>
          <w:rFonts w:ascii="Book Antiqua" w:hAnsi="Book Antiqua"/>
        </w:rPr>
        <w:t xml:space="preserve"> N, Boyle E, </w:t>
      </w:r>
      <w:proofErr w:type="spellStart"/>
      <w:r w:rsidRPr="000F1FDD">
        <w:rPr>
          <w:rFonts w:ascii="Book Antiqua" w:hAnsi="Book Antiqua"/>
        </w:rPr>
        <w:t>Kjaer</w:t>
      </w:r>
      <w:proofErr w:type="spellEnd"/>
      <w:r w:rsidRPr="000F1FDD">
        <w:rPr>
          <w:rFonts w:ascii="Book Antiqua" w:hAnsi="Book Antiqua"/>
        </w:rPr>
        <w:t xml:space="preserve"> P. The natural course of low back pain from childhood to young adulthood - a systematic review. </w:t>
      </w:r>
      <w:proofErr w:type="spellStart"/>
      <w:r w:rsidRPr="000F1FDD">
        <w:rPr>
          <w:rFonts w:ascii="Book Antiqua" w:hAnsi="Book Antiqua"/>
          <w:i/>
          <w:iCs/>
        </w:rPr>
        <w:t>Chiropr</w:t>
      </w:r>
      <w:proofErr w:type="spellEnd"/>
      <w:r w:rsidRPr="000F1FDD">
        <w:rPr>
          <w:rFonts w:ascii="Book Antiqua" w:hAnsi="Book Antiqua"/>
          <w:i/>
          <w:iCs/>
        </w:rPr>
        <w:t xml:space="preserve"> Man </w:t>
      </w:r>
      <w:proofErr w:type="spellStart"/>
      <w:r w:rsidRPr="000F1FDD">
        <w:rPr>
          <w:rFonts w:ascii="Book Antiqua" w:hAnsi="Book Antiqua"/>
          <w:i/>
          <w:iCs/>
        </w:rPr>
        <w:t>Therap</w:t>
      </w:r>
      <w:proofErr w:type="spellEnd"/>
      <w:r w:rsidRPr="000F1FDD">
        <w:rPr>
          <w:rFonts w:ascii="Book Antiqua" w:hAnsi="Book Antiqua"/>
        </w:rPr>
        <w:t xml:space="preserve"> 2019; </w:t>
      </w:r>
      <w:r w:rsidRPr="000F1FDD">
        <w:rPr>
          <w:rFonts w:ascii="Book Antiqua" w:hAnsi="Book Antiqua"/>
          <w:b/>
          <w:bCs/>
        </w:rPr>
        <w:t>27</w:t>
      </w:r>
      <w:r w:rsidRPr="000F1FDD">
        <w:rPr>
          <w:rFonts w:ascii="Book Antiqua" w:hAnsi="Book Antiqua"/>
        </w:rPr>
        <w:t>: 10 [PMID: 30931103 DOI: 10.1186/s12998-018-0231-x]</w:t>
      </w:r>
    </w:p>
    <w:p w14:paraId="3C696CE0"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5 </w:t>
      </w:r>
      <w:proofErr w:type="spellStart"/>
      <w:r w:rsidRPr="000F1FDD">
        <w:rPr>
          <w:rFonts w:ascii="Book Antiqua" w:hAnsi="Book Antiqua"/>
          <w:b/>
          <w:bCs/>
        </w:rPr>
        <w:t>Niënhaus</w:t>
      </w:r>
      <w:proofErr w:type="spellEnd"/>
      <w:r w:rsidRPr="000F1FDD">
        <w:rPr>
          <w:rFonts w:ascii="Book Antiqua" w:hAnsi="Book Antiqua"/>
          <w:b/>
          <w:bCs/>
        </w:rPr>
        <w:t xml:space="preserve"> BEC</w:t>
      </w:r>
      <w:r w:rsidRPr="000F1FDD">
        <w:rPr>
          <w:rFonts w:ascii="Book Antiqua" w:hAnsi="Book Antiqua"/>
        </w:rPr>
        <w:t xml:space="preserve">, van de </w:t>
      </w:r>
      <w:proofErr w:type="spellStart"/>
      <w:r w:rsidRPr="000F1FDD">
        <w:rPr>
          <w:rFonts w:ascii="Book Antiqua" w:hAnsi="Book Antiqua"/>
        </w:rPr>
        <w:t>Laar</w:t>
      </w:r>
      <w:proofErr w:type="spellEnd"/>
      <w:r w:rsidRPr="000F1FDD">
        <w:rPr>
          <w:rFonts w:ascii="Book Antiqua" w:hAnsi="Book Antiqua"/>
        </w:rPr>
        <w:t xml:space="preserve"> FA. [Lower back pain: understanding it is more important than treating it]. </w:t>
      </w:r>
      <w:r w:rsidRPr="000F1FDD">
        <w:rPr>
          <w:rFonts w:ascii="Book Antiqua" w:hAnsi="Book Antiqua"/>
          <w:i/>
          <w:iCs/>
        </w:rPr>
        <w:t xml:space="preserve">Ned </w:t>
      </w:r>
      <w:proofErr w:type="spellStart"/>
      <w:r w:rsidRPr="000F1FDD">
        <w:rPr>
          <w:rFonts w:ascii="Book Antiqua" w:hAnsi="Book Antiqua"/>
          <w:i/>
          <w:iCs/>
        </w:rPr>
        <w:t>Tijdschr</w:t>
      </w:r>
      <w:proofErr w:type="spellEnd"/>
      <w:r w:rsidRPr="000F1FDD">
        <w:rPr>
          <w:rFonts w:ascii="Book Antiqua" w:hAnsi="Book Antiqua"/>
          <w:i/>
          <w:iCs/>
        </w:rPr>
        <w:t xml:space="preserve"> </w:t>
      </w:r>
      <w:proofErr w:type="spellStart"/>
      <w:r w:rsidRPr="000F1FDD">
        <w:rPr>
          <w:rFonts w:ascii="Book Antiqua" w:hAnsi="Book Antiqua"/>
          <w:i/>
          <w:iCs/>
        </w:rPr>
        <w:t>Geneeskd</w:t>
      </w:r>
      <w:proofErr w:type="spellEnd"/>
      <w:r w:rsidRPr="000F1FDD">
        <w:rPr>
          <w:rFonts w:ascii="Book Antiqua" w:hAnsi="Book Antiqua"/>
        </w:rPr>
        <w:t xml:space="preserve"> 2017; </w:t>
      </w:r>
      <w:r w:rsidRPr="000F1FDD">
        <w:rPr>
          <w:rFonts w:ascii="Book Antiqua" w:hAnsi="Book Antiqua"/>
          <w:b/>
          <w:bCs/>
        </w:rPr>
        <w:t>161</w:t>
      </w:r>
      <w:r w:rsidRPr="000F1FDD">
        <w:rPr>
          <w:rFonts w:ascii="Book Antiqua" w:hAnsi="Book Antiqua"/>
        </w:rPr>
        <w:t>: D2032 [PMID: 29192577]</w:t>
      </w:r>
    </w:p>
    <w:p w14:paraId="3382AEB5" w14:textId="11C9D855" w:rsidR="00CE29F0" w:rsidRPr="000F1FDD" w:rsidRDefault="00CE29F0" w:rsidP="000F1FDD">
      <w:pPr>
        <w:spacing w:line="360" w:lineRule="auto"/>
        <w:jc w:val="both"/>
        <w:rPr>
          <w:rFonts w:ascii="Book Antiqua" w:hAnsi="Book Antiqua"/>
        </w:rPr>
      </w:pPr>
      <w:r w:rsidRPr="000F1FDD">
        <w:rPr>
          <w:rFonts w:ascii="Book Antiqua" w:hAnsi="Book Antiqua"/>
        </w:rPr>
        <w:t xml:space="preserve">6 </w:t>
      </w:r>
      <w:proofErr w:type="spellStart"/>
      <w:r w:rsidRPr="000F1FDD">
        <w:rPr>
          <w:rFonts w:ascii="Book Antiqua" w:hAnsi="Book Antiqua"/>
          <w:b/>
          <w:bCs/>
        </w:rPr>
        <w:t>Morlion</w:t>
      </w:r>
      <w:proofErr w:type="spellEnd"/>
      <w:r w:rsidRPr="000F1FDD">
        <w:rPr>
          <w:rFonts w:ascii="Book Antiqua" w:hAnsi="Book Antiqua"/>
          <w:b/>
          <w:bCs/>
        </w:rPr>
        <w:t xml:space="preserve"> B. </w:t>
      </w:r>
      <w:r w:rsidRPr="000F1FDD">
        <w:rPr>
          <w:rFonts w:ascii="Book Antiqua" w:hAnsi="Book Antiqua"/>
          <w:bCs/>
        </w:rPr>
        <w:t>Chronic low back pain: pharmacological,</w:t>
      </w:r>
      <w:r w:rsidRPr="000F1FDD">
        <w:rPr>
          <w:rFonts w:ascii="Book Antiqua" w:hAnsi="Book Antiqua"/>
        </w:rPr>
        <w:t xml:space="preserve"> interventional and surg</w:t>
      </w:r>
      <w:r w:rsidR="005D30E6" w:rsidRPr="000F1FDD">
        <w:rPr>
          <w:rFonts w:ascii="Book Antiqua" w:hAnsi="Book Antiqua"/>
        </w:rPr>
        <w:t xml:space="preserve">ical strategies. </w:t>
      </w:r>
      <w:r w:rsidR="005D30E6" w:rsidRPr="000F1FDD">
        <w:rPr>
          <w:rFonts w:ascii="Book Antiqua" w:hAnsi="Book Antiqua"/>
          <w:i/>
        </w:rPr>
        <w:t>Nat Rev Neurol</w:t>
      </w:r>
      <w:r w:rsidRPr="000F1FDD">
        <w:rPr>
          <w:rFonts w:ascii="Book Antiqua" w:hAnsi="Book Antiqua"/>
        </w:rPr>
        <w:t xml:space="preserve"> 2013;</w:t>
      </w:r>
      <w:r w:rsidR="00DF54DB" w:rsidRPr="000F1FDD">
        <w:rPr>
          <w:rFonts w:ascii="Book Antiqua" w:hAnsi="Book Antiqua"/>
        </w:rPr>
        <w:t xml:space="preserve"> </w:t>
      </w:r>
      <w:r w:rsidR="005D30E6" w:rsidRPr="000F1FDD">
        <w:rPr>
          <w:rFonts w:ascii="Book Antiqua" w:hAnsi="Book Antiqua"/>
          <w:b/>
        </w:rPr>
        <w:t>9</w:t>
      </w:r>
      <w:r w:rsidRPr="000F1FDD">
        <w:rPr>
          <w:rFonts w:ascii="Book Antiqua" w:hAnsi="Book Antiqua"/>
          <w:b/>
        </w:rPr>
        <w:t>:</w:t>
      </w:r>
      <w:r w:rsidR="00DF54DB" w:rsidRPr="000F1FDD">
        <w:rPr>
          <w:rFonts w:ascii="Book Antiqua" w:hAnsi="Book Antiqua"/>
        </w:rPr>
        <w:t xml:space="preserve"> </w:t>
      </w:r>
      <w:r w:rsidRPr="000F1FDD">
        <w:rPr>
          <w:rFonts w:ascii="Book Antiqua" w:hAnsi="Book Antiqua"/>
        </w:rPr>
        <w:t>462-</w:t>
      </w:r>
      <w:r w:rsidR="00DF54DB" w:rsidRPr="000F1FDD">
        <w:rPr>
          <w:rFonts w:ascii="Book Antiqua" w:hAnsi="Book Antiqua"/>
        </w:rPr>
        <w:t>473</w:t>
      </w:r>
      <w:r w:rsidRPr="000F1FDD">
        <w:rPr>
          <w:rFonts w:ascii="Book Antiqua" w:hAnsi="Book Antiqua"/>
        </w:rPr>
        <w:t xml:space="preserve"> </w:t>
      </w:r>
      <w:r w:rsidR="00DF54DB" w:rsidRPr="000F1FDD">
        <w:rPr>
          <w:rFonts w:ascii="Book Antiqua" w:hAnsi="Book Antiqua"/>
        </w:rPr>
        <w:t>[DOI</w:t>
      </w:r>
      <w:r w:rsidRPr="000F1FDD">
        <w:rPr>
          <w:rFonts w:ascii="Book Antiqua" w:hAnsi="Book Antiqua"/>
        </w:rPr>
        <w:t>: 10.1038/nrneurol.2013.130</w:t>
      </w:r>
      <w:r w:rsidR="00DF54DB" w:rsidRPr="000F1FDD">
        <w:rPr>
          <w:rFonts w:ascii="Book Antiqua" w:hAnsi="Book Antiqua"/>
        </w:rPr>
        <w:t>]</w:t>
      </w:r>
    </w:p>
    <w:p w14:paraId="37752DB8"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7 </w:t>
      </w:r>
      <w:r w:rsidRPr="000F1FDD">
        <w:rPr>
          <w:rFonts w:ascii="Book Antiqua" w:hAnsi="Book Antiqua"/>
          <w:b/>
          <w:bCs/>
        </w:rPr>
        <w:t>Müller-</w:t>
      </w:r>
      <w:proofErr w:type="spellStart"/>
      <w:r w:rsidRPr="000F1FDD">
        <w:rPr>
          <w:rFonts w:ascii="Book Antiqua" w:hAnsi="Book Antiqua"/>
          <w:b/>
          <w:bCs/>
        </w:rPr>
        <w:t>Schwefe</w:t>
      </w:r>
      <w:proofErr w:type="spellEnd"/>
      <w:r w:rsidRPr="000F1FDD">
        <w:rPr>
          <w:rFonts w:ascii="Book Antiqua" w:hAnsi="Book Antiqua"/>
          <w:b/>
          <w:bCs/>
        </w:rPr>
        <w:t xml:space="preserve"> G</w:t>
      </w:r>
      <w:r w:rsidRPr="000F1FDD">
        <w:rPr>
          <w:rFonts w:ascii="Book Antiqua" w:hAnsi="Book Antiqua"/>
        </w:rPr>
        <w:t xml:space="preserve">, </w:t>
      </w:r>
      <w:proofErr w:type="spellStart"/>
      <w:r w:rsidRPr="000F1FDD">
        <w:rPr>
          <w:rFonts w:ascii="Book Antiqua" w:hAnsi="Book Antiqua"/>
        </w:rPr>
        <w:t>Morlion</w:t>
      </w:r>
      <w:proofErr w:type="spellEnd"/>
      <w:r w:rsidRPr="000F1FDD">
        <w:rPr>
          <w:rFonts w:ascii="Book Antiqua" w:hAnsi="Book Antiqua"/>
        </w:rPr>
        <w:t xml:space="preserve"> B, </w:t>
      </w:r>
      <w:proofErr w:type="spellStart"/>
      <w:r w:rsidRPr="000F1FDD">
        <w:rPr>
          <w:rFonts w:ascii="Book Antiqua" w:hAnsi="Book Antiqua"/>
        </w:rPr>
        <w:t>Ahlbeck</w:t>
      </w:r>
      <w:proofErr w:type="spellEnd"/>
      <w:r w:rsidRPr="000F1FDD">
        <w:rPr>
          <w:rFonts w:ascii="Book Antiqua" w:hAnsi="Book Antiqua"/>
        </w:rPr>
        <w:t xml:space="preserve"> K, Alon E, </w:t>
      </w:r>
      <w:proofErr w:type="spellStart"/>
      <w:r w:rsidRPr="000F1FDD">
        <w:rPr>
          <w:rFonts w:ascii="Book Antiqua" w:hAnsi="Book Antiqua"/>
        </w:rPr>
        <w:t>Coaccioli</w:t>
      </w:r>
      <w:proofErr w:type="spellEnd"/>
      <w:r w:rsidRPr="000F1FDD">
        <w:rPr>
          <w:rFonts w:ascii="Book Antiqua" w:hAnsi="Book Antiqua"/>
        </w:rPr>
        <w:t xml:space="preserve"> S, </w:t>
      </w:r>
      <w:proofErr w:type="spellStart"/>
      <w:r w:rsidRPr="000F1FDD">
        <w:rPr>
          <w:rFonts w:ascii="Book Antiqua" w:hAnsi="Book Antiqua"/>
        </w:rPr>
        <w:t>Coluzzi</w:t>
      </w:r>
      <w:proofErr w:type="spellEnd"/>
      <w:r w:rsidRPr="000F1FDD">
        <w:rPr>
          <w:rFonts w:ascii="Book Antiqua" w:hAnsi="Book Antiqua"/>
        </w:rPr>
        <w:t xml:space="preserve"> F, </w:t>
      </w:r>
      <w:proofErr w:type="spellStart"/>
      <w:r w:rsidRPr="000F1FDD">
        <w:rPr>
          <w:rFonts w:ascii="Book Antiqua" w:hAnsi="Book Antiqua"/>
        </w:rPr>
        <w:t>Huygen</w:t>
      </w:r>
      <w:proofErr w:type="spellEnd"/>
      <w:r w:rsidRPr="000F1FDD">
        <w:rPr>
          <w:rFonts w:ascii="Book Antiqua" w:hAnsi="Book Antiqua"/>
        </w:rPr>
        <w:t xml:space="preserve"> F, </w:t>
      </w:r>
      <w:proofErr w:type="spellStart"/>
      <w:r w:rsidRPr="000F1FDD">
        <w:rPr>
          <w:rFonts w:ascii="Book Antiqua" w:hAnsi="Book Antiqua"/>
        </w:rPr>
        <w:t>Jaksch</w:t>
      </w:r>
      <w:proofErr w:type="spellEnd"/>
      <w:r w:rsidRPr="000F1FDD">
        <w:rPr>
          <w:rFonts w:ascii="Book Antiqua" w:hAnsi="Book Antiqua"/>
        </w:rPr>
        <w:t xml:space="preserve"> W, </w:t>
      </w:r>
      <w:proofErr w:type="spellStart"/>
      <w:r w:rsidRPr="000F1FDD">
        <w:rPr>
          <w:rFonts w:ascii="Book Antiqua" w:hAnsi="Book Antiqua"/>
        </w:rPr>
        <w:t>Kalso</w:t>
      </w:r>
      <w:proofErr w:type="spellEnd"/>
      <w:r w:rsidRPr="000F1FDD">
        <w:rPr>
          <w:rFonts w:ascii="Book Antiqua" w:hAnsi="Book Antiqua"/>
        </w:rPr>
        <w:t xml:space="preserve"> E, </w:t>
      </w:r>
      <w:proofErr w:type="spellStart"/>
      <w:r w:rsidRPr="000F1FDD">
        <w:rPr>
          <w:rFonts w:ascii="Book Antiqua" w:hAnsi="Book Antiqua"/>
        </w:rPr>
        <w:t>Kocot-Kępska</w:t>
      </w:r>
      <w:proofErr w:type="spellEnd"/>
      <w:r w:rsidRPr="000F1FDD">
        <w:rPr>
          <w:rFonts w:ascii="Book Antiqua" w:hAnsi="Book Antiqua"/>
        </w:rPr>
        <w:t xml:space="preserve"> M, Kress HG, </w:t>
      </w:r>
      <w:proofErr w:type="spellStart"/>
      <w:r w:rsidRPr="000F1FDD">
        <w:rPr>
          <w:rFonts w:ascii="Book Antiqua" w:hAnsi="Book Antiqua"/>
        </w:rPr>
        <w:t>Mangas</w:t>
      </w:r>
      <w:proofErr w:type="spellEnd"/>
      <w:r w:rsidRPr="000F1FDD">
        <w:rPr>
          <w:rFonts w:ascii="Book Antiqua" w:hAnsi="Book Antiqua"/>
        </w:rPr>
        <w:t xml:space="preserve"> AC, </w:t>
      </w:r>
      <w:proofErr w:type="spellStart"/>
      <w:r w:rsidRPr="000F1FDD">
        <w:rPr>
          <w:rFonts w:ascii="Book Antiqua" w:hAnsi="Book Antiqua"/>
        </w:rPr>
        <w:t>Margarit</w:t>
      </w:r>
      <w:proofErr w:type="spellEnd"/>
      <w:r w:rsidRPr="000F1FDD">
        <w:rPr>
          <w:rFonts w:ascii="Book Antiqua" w:hAnsi="Book Antiqua"/>
        </w:rPr>
        <w:t xml:space="preserve"> </w:t>
      </w:r>
      <w:proofErr w:type="spellStart"/>
      <w:r w:rsidRPr="000F1FDD">
        <w:rPr>
          <w:rFonts w:ascii="Book Antiqua" w:hAnsi="Book Antiqua"/>
        </w:rPr>
        <w:t>Ferri</w:t>
      </w:r>
      <w:proofErr w:type="spellEnd"/>
      <w:r w:rsidRPr="000F1FDD">
        <w:rPr>
          <w:rFonts w:ascii="Book Antiqua" w:hAnsi="Book Antiqua"/>
        </w:rPr>
        <w:t xml:space="preserve"> C, </w:t>
      </w:r>
      <w:proofErr w:type="spellStart"/>
      <w:r w:rsidRPr="000F1FDD">
        <w:rPr>
          <w:rFonts w:ascii="Book Antiqua" w:hAnsi="Book Antiqua"/>
        </w:rPr>
        <w:t>Mavrocordatos</w:t>
      </w:r>
      <w:proofErr w:type="spellEnd"/>
      <w:r w:rsidRPr="000F1FDD">
        <w:rPr>
          <w:rFonts w:ascii="Book Antiqua" w:hAnsi="Book Antiqua"/>
        </w:rPr>
        <w:t xml:space="preserve"> P, Nicolaou A, Hernández CP, </w:t>
      </w:r>
      <w:proofErr w:type="spellStart"/>
      <w:r w:rsidRPr="000F1FDD">
        <w:rPr>
          <w:rFonts w:ascii="Book Antiqua" w:hAnsi="Book Antiqua"/>
        </w:rPr>
        <w:t>Pergolizzi</w:t>
      </w:r>
      <w:proofErr w:type="spellEnd"/>
      <w:r w:rsidRPr="000F1FDD">
        <w:rPr>
          <w:rFonts w:ascii="Book Antiqua" w:hAnsi="Book Antiqua"/>
        </w:rPr>
        <w:t xml:space="preserve"> J, Schäfer M, </w:t>
      </w:r>
      <w:proofErr w:type="spellStart"/>
      <w:r w:rsidRPr="000F1FDD">
        <w:rPr>
          <w:rFonts w:ascii="Book Antiqua" w:hAnsi="Book Antiqua"/>
        </w:rPr>
        <w:t>Sichère</w:t>
      </w:r>
      <w:proofErr w:type="spellEnd"/>
      <w:r w:rsidRPr="000F1FDD">
        <w:rPr>
          <w:rFonts w:ascii="Book Antiqua" w:hAnsi="Book Antiqua"/>
        </w:rPr>
        <w:t xml:space="preserve"> P. Treatment for chronic low back pain: the focus should change to multimodal management that reflects the underlying pain mechanisms. </w:t>
      </w:r>
      <w:proofErr w:type="spellStart"/>
      <w:r w:rsidRPr="000F1FDD">
        <w:rPr>
          <w:rFonts w:ascii="Book Antiqua" w:hAnsi="Book Antiqua"/>
          <w:i/>
          <w:iCs/>
        </w:rPr>
        <w:t>Curr</w:t>
      </w:r>
      <w:proofErr w:type="spellEnd"/>
      <w:r w:rsidRPr="000F1FDD">
        <w:rPr>
          <w:rFonts w:ascii="Book Antiqua" w:hAnsi="Book Antiqua"/>
          <w:i/>
          <w:iCs/>
        </w:rPr>
        <w:t xml:space="preserve"> Med Res </w:t>
      </w:r>
      <w:proofErr w:type="spellStart"/>
      <w:r w:rsidRPr="000F1FDD">
        <w:rPr>
          <w:rFonts w:ascii="Book Antiqua" w:hAnsi="Book Antiqua"/>
          <w:i/>
          <w:iCs/>
        </w:rPr>
        <w:t>Opin</w:t>
      </w:r>
      <w:proofErr w:type="spellEnd"/>
      <w:r w:rsidRPr="000F1FDD">
        <w:rPr>
          <w:rFonts w:ascii="Book Antiqua" w:hAnsi="Book Antiqua"/>
        </w:rPr>
        <w:t xml:space="preserve"> 2017; </w:t>
      </w:r>
      <w:r w:rsidRPr="000F1FDD">
        <w:rPr>
          <w:rFonts w:ascii="Book Antiqua" w:hAnsi="Book Antiqua"/>
          <w:b/>
          <w:bCs/>
        </w:rPr>
        <w:t>33</w:t>
      </w:r>
      <w:r w:rsidRPr="000F1FDD">
        <w:rPr>
          <w:rFonts w:ascii="Book Antiqua" w:hAnsi="Book Antiqua"/>
        </w:rPr>
        <w:t>: 1199-1210 [PMID: 28277866 DOI: 10.1080/03007995.2017.1298521]</w:t>
      </w:r>
    </w:p>
    <w:p w14:paraId="2567CF20"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8 </w:t>
      </w:r>
      <w:r w:rsidRPr="000F1FDD">
        <w:rPr>
          <w:rFonts w:ascii="Book Antiqua" w:hAnsi="Book Antiqua"/>
          <w:b/>
          <w:bCs/>
        </w:rPr>
        <w:t>Hall JA</w:t>
      </w:r>
      <w:r w:rsidRPr="000F1FDD">
        <w:rPr>
          <w:rFonts w:ascii="Book Antiqua" w:hAnsi="Book Antiqua"/>
        </w:rPr>
        <w:t xml:space="preserve">, </w:t>
      </w:r>
      <w:proofErr w:type="spellStart"/>
      <w:r w:rsidRPr="000F1FDD">
        <w:rPr>
          <w:rFonts w:ascii="Book Antiqua" w:hAnsi="Book Antiqua"/>
        </w:rPr>
        <w:t>Konstantinou</w:t>
      </w:r>
      <w:proofErr w:type="spellEnd"/>
      <w:r w:rsidRPr="000F1FDD">
        <w:rPr>
          <w:rFonts w:ascii="Book Antiqua" w:hAnsi="Book Antiqua"/>
        </w:rPr>
        <w:t xml:space="preserve"> K, Lewis M, Oppong R, </w:t>
      </w:r>
      <w:proofErr w:type="spellStart"/>
      <w:r w:rsidRPr="000F1FDD">
        <w:rPr>
          <w:rFonts w:ascii="Book Antiqua" w:hAnsi="Book Antiqua"/>
        </w:rPr>
        <w:t>Ogollah</w:t>
      </w:r>
      <w:proofErr w:type="spellEnd"/>
      <w:r w:rsidRPr="000F1FDD">
        <w:rPr>
          <w:rFonts w:ascii="Book Antiqua" w:hAnsi="Book Antiqua"/>
        </w:rPr>
        <w:t xml:space="preserve"> R, Jowett S. Systematic Review of Decision Analytic Modelling in Economic Evaluations of Low Back Pain and Sciatica. </w:t>
      </w:r>
      <w:r w:rsidRPr="000F1FDD">
        <w:rPr>
          <w:rFonts w:ascii="Book Antiqua" w:hAnsi="Book Antiqua"/>
          <w:i/>
          <w:iCs/>
        </w:rPr>
        <w:lastRenderedPageBreak/>
        <w:t>Appl Health Econ Health Policy</w:t>
      </w:r>
      <w:r w:rsidRPr="000F1FDD">
        <w:rPr>
          <w:rFonts w:ascii="Book Antiqua" w:hAnsi="Book Antiqua"/>
        </w:rPr>
        <w:t xml:space="preserve"> 2019; </w:t>
      </w:r>
      <w:r w:rsidRPr="000F1FDD">
        <w:rPr>
          <w:rFonts w:ascii="Book Antiqua" w:hAnsi="Book Antiqua"/>
          <w:b/>
          <w:bCs/>
        </w:rPr>
        <w:t>17</w:t>
      </w:r>
      <w:r w:rsidRPr="000F1FDD">
        <w:rPr>
          <w:rFonts w:ascii="Book Antiqua" w:hAnsi="Book Antiqua"/>
        </w:rPr>
        <w:t>: 467-491 [PMID: 30941658 DOI: 10.1007/s40258-019-00471-w]</w:t>
      </w:r>
    </w:p>
    <w:p w14:paraId="1A81CBF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9 </w:t>
      </w:r>
      <w:r w:rsidRPr="000F1FDD">
        <w:rPr>
          <w:rFonts w:ascii="Book Antiqua" w:hAnsi="Book Antiqua"/>
          <w:b/>
          <w:bCs/>
        </w:rPr>
        <w:t>Cheung KM</w:t>
      </w:r>
      <w:r w:rsidRPr="000F1FDD">
        <w:rPr>
          <w:rFonts w:ascii="Book Antiqua" w:hAnsi="Book Antiqua"/>
        </w:rPr>
        <w:t xml:space="preserve">, </w:t>
      </w:r>
      <w:proofErr w:type="spellStart"/>
      <w:r w:rsidRPr="000F1FDD">
        <w:rPr>
          <w:rFonts w:ascii="Book Antiqua" w:hAnsi="Book Antiqua"/>
        </w:rPr>
        <w:t>Karppinen</w:t>
      </w:r>
      <w:proofErr w:type="spellEnd"/>
      <w:r w:rsidRPr="000F1FDD">
        <w:rPr>
          <w:rFonts w:ascii="Book Antiqua" w:hAnsi="Book Antiqua"/>
        </w:rPr>
        <w:t xml:space="preserve"> J, Chan D, Ho DW, Song YQ, Sham P, Cheah KS, Leong JC, </w:t>
      </w:r>
      <w:proofErr w:type="spellStart"/>
      <w:r w:rsidRPr="000F1FDD">
        <w:rPr>
          <w:rFonts w:ascii="Book Antiqua" w:hAnsi="Book Antiqua"/>
        </w:rPr>
        <w:t>Luk</w:t>
      </w:r>
      <w:proofErr w:type="spellEnd"/>
      <w:r w:rsidRPr="000F1FDD">
        <w:rPr>
          <w:rFonts w:ascii="Book Antiqua" w:hAnsi="Book Antiqua"/>
        </w:rPr>
        <w:t xml:space="preserve"> KD. Prevalence and pattern of lumbar magnetic resonance imaging changes in a population study of one thousand forty-three individuals. </w:t>
      </w:r>
      <w:r w:rsidRPr="000F1FDD">
        <w:rPr>
          <w:rFonts w:ascii="Book Antiqua" w:hAnsi="Book Antiqua"/>
          <w:i/>
          <w:iCs/>
        </w:rPr>
        <w:t>Spine (Phila Pa 1976)</w:t>
      </w:r>
      <w:r w:rsidRPr="000F1FDD">
        <w:rPr>
          <w:rFonts w:ascii="Book Antiqua" w:hAnsi="Book Antiqua"/>
        </w:rPr>
        <w:t xml:space="preserve"> 2009; </w:t>
      </w:r>
      <w:r w:rsidRPr="000F1FDD">
        <w:rPr>
          <w:rFonts w:ascii="Book Antiqua" w:hAnsi="Book Antiqua"/>
          <w:b/>
          <w:bCs/>
        </w:rPr>
        <w:t>34</w:t>
      </w:r>
      <w:r w:rsidRPr="000F1FDD">
        <w:rPr>
          <w:rFonts w:ascii="Book Antiqua" w:hAnsi="Book Antiqua"/>
        </w:rPr>
        <w:t>: 934-940 [PMID: 19532001 DOI: 10.1097/BRS.0b013e3181a01b3f]</w:t>
      </w:r>
    </w:p>
    <w:p w14:paraId="007A148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10 </w:t>
      </w:r>
      <w:r w:rsidRPr="000F1FDD">
        <w:rPr>
          <w:rFonts w:ascii="Book Antiqua" w:hAnsi="Book Antiqua"/>
          <w:b/>
          <w:bCs/>
        </w:rPr>
        <w:t>Kanayama M</w:t>
      </w:r>
      <w:r w:rsidRPr="000F1FDD">
        <w:rPr>
          <w:rFonts w:ascii="Book Antiqua" w:hAnsi="Book Antiqua"/>
        </w:rPr>
        <w:t xml:space="preserve">, </w:t>
      </w:r>
      <w:proofErr w:type="spellStart"/>
      <w:r w:rsidRPr="000F1FDD">
        <w:rPr>
          <w:rFonts w:ascii="Book Antiqua" w:hAnsi="Book Antiqua"/>
        </w:rPr>
        <w:t>Togawa</w:t>
      </w:r>
      <w:proofErr w:type="spellEnd"/>
      <w:r w:rsidRPr="000F1FDD">
        <w:rPr>
          <w:rFonts w:ascii="Book Antiqua" w:hAnsi="Book Antiqua"/>
        </w:rPr>
        <w:t xml:space="preserve"> D, Takahashi C, Terai T, Hashimoto T. Cross-sectional magnetic resonance imaging study of lumbar disc degeneration in 200 healthy individuals. </w:t>
      </w:r>
      <w:r w:rsidRPr="000F1FDD">
        <w:rPr>
          <w:rFonts w:ascii="Book Antiqua" w:hAnsi="Book Antiqua"/>
          <w:i/>
          <w:iCs/>
        </w:rPr>
        <w:t xml:space="preserve">J </w:t>
      </w:r>
      <w:proofErr w:type="spellStart"/>
      <w:r w:rsidRPr="000F1FDD">
        <w:rPr>
          <w:rFonts w:ascii="Book Antiqua" w:hAnsi="Book Antiqua"/>
          <w:i/>
          <w:iCs/>
        </w:rPr>
        <w:t>Neurosurg</w:t>
      </w:r>
      <w:proofErr w:type="spellEnd"/>
      <w:r w:rsidRPr="000F1FDD">
        <w:rPr>
          <w:rFonts w:ascii="Book Antiqua" w:hAnsi="Book Antiqua"/>
          <w:i/>
          <w:iCs/>
        </w:rPr>
        <w:t xml:space="preserve"> Spine</w:t>
      </w:r>
      <w:r w:rsidRPr="000F1FDD">
        <w:rPr>
          <w:rFonts w:ascii="Book Antiqua" w:hAnsi="Book Antiqua"/>
        </w:rPr>
        <w:t xml:space="preserve"> 2009; </w:t>
      </w:r>
      <w:r w:rsidRPr="000F1FDD">
        <w:rPr>
          <w:rFonts w:ascii="Book Antiqua" w:hAnsi="Book Antiqua"/>
          <w:b/>
          <w:bCs/>
        </w:rPr>
        <w:t>11</w:t>
      </w:r>
      <w:r w:rsidRPr="000F1FDD">
        <w:rPr>
          <w:rFonts w:ascii="Book Antiqua" w:hAnsi="Book Antiqua"/>
        </w:rPr>
        <w:t>: 501-507 [PMID: 19929349 DOI: 10.3171/2009.5.SPINE08675]</w:t>
      </w:r>
    </w:p>
    <w:p w14:paraId="6671499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11 </w:t>
      </w:r>
      <w:r w:rsidRPr="000F1FDD">
        <w:rPr>
          <w:rFonts w:ascii="Book Antiqua" w:hAnsi="Book Antiqua"/>
          <w:b/>
          <w:bCs/>
        </w:rPr>
        <w:t>Boxberger JI</w:t>
      </w:r>
      <w:r w:rsidRPr="000F1FDD">
        <w:rPr>
          <w:rFonts w:ascii="Book Antiqua" w:hAnsi="Book Antiqua"/>
        </w:rPr>
        <w:t xml:space="preserve">, </w:t>
      </w:r>
      <w:proofErr w:type="spellStart"/>
      <w:r w:rsidRPr="000F1FDD">
        <w:rPr>
          <w:rFonts w:ascii="Book Antiqua" w:hAnsi="Book Antiqua"/>
        </w:rPr>
        <w:t>Orlansky</w:t>
      </w:r>
      <w:proofErr w:type="spellEnd"/>
      <w:r w:rsidRPr="000F1FDD">
        <w:rPr>
          <w:rFonts w:ascii="Book Antiqua" w:hAnsi="Book Antiqua"/>
        </w:rPr>
        <w:t xml:space="preserve"> AS, Sen S, Elliott DM. Reduced nucleus pulposus glycosaminoglycan content alters intervertebral disc dynamic viscoelastic mechanics. </w:t>
      </w:r>
      <w:r w:rsidRPr="000F1FDD">
        <w:rPr>
          <w:rFonts w:ascii="Book Antiqua" w:hAnsi="Book Antiqua"/>
          <w:i/>
          <w:iCs/>
        </w:rPr>
        <w:t xml:space="preserve">J </w:t>
      </w:r>
      <w:proofErr w:type="spellStart"/>
      <w:r w:rsidRPr="000F1FDD">
        <w:rPr>
          <w:rFonts w:ascii="Book Antiqua" w:hAnsi="Book Antiqua"/>
          <w:i/>
          <w:iCs/>
        </w:rPr>
        <w:t>Biomech</w:t>
      </w:r>
      <w:proofErr w:type="spellEnd"/>
      <w:r w:rsidRPr="000F1FDD">
        <w:rPr>
          <w:rFonts w:ascii="Book Antiqua" w:hAnsi="Book Antiqua"/>
        </w:rPr>
        <w:t xml:space="preserve"> 2009; </w:t>
      </w:r>
      <w:r w:rsidRPr="000F1FDD">
        <w:rPr>
          <w:rFonts w:ascii="Book Antiqua" w:hAnsi="Book Antiqua"/>
          <w:b/>
          <w:bCs/>
        </w:rPr>
        <w:t>42</w:t>
      </w:r>
      <w:r w:rsidRPr="000F1FDD">
        <w:rPr>
          <w:rFonts w:ascii="Book Antiqua" w:hAnsi="Book Antiqua"/>
        </w:rPr>
        <w:t>: 1941-1946 [PMID: 19539936 DOI: 10.1016/j.jbiomech.2009.05.008]</w:t>
      </w:r>
    </w:p>
    <w:p w14:paraId="23201C1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12 </w:t>
      </w:r>
      <w:proofErr w:type="spellStart"/>
      <w:r w:rsidRPr="000F1FDD">
        <w:rPr>
          <w:rFonts w:ascii="Book Antiqua" w:hAnsi="Book Antiqua"/>
          <w:b/>
          <w:bCs/>
        </w:rPr>
        <w:t>Colombini</w:t>
      </w:r>
      <w:proofErr w:type="spellEnd"/>
      <w:r w:rsidRPr="000F1FDD">
        <w:rPr>
          <w:rFonts w:ascii="Book Antiqua" w:hAnsi="Book Antiqua"/>
          <w:b/>
          <w:bCs/>
        </w:rPr>
        <w:t xml:space="preserve"> A</w:t>
      </w:r>
      <w:r w:rsidRPr="000F1FDD">
        <w:rPr>
          <w:rFonts w:ascii="Book Antiqua" w:hAnsi="Book Antiqua"/>
        </w:rPr>
        <w:t xml:space="preserve">, Lombardi G, </w:t>
      </w:r>
      <w:proofErr w:type="spellStart"/>
      <w:r w:rsidRPr="000F1FDD">
        <w:rPr>
          <w:rFonts w:ascii="Book Antiqua" w:hAnsi="Book Antiqua"/>
        </w:rPr>
        <w:t>Corsi</w:t>
      </w:r>
      <w:proofErr w:type="spellEnd"/>
      <w:r w:rsidRPr="000F1FDD">
        <w:rPr>
          <w:rFonts w:ascii="Book Antiqua" w:hAnsi="Book Antiqua"/>
        </w:rPr>
        <w:t xml:space="preserve"> MM, </w:t>
      </w:r>
      <w:proofErr w:type="spellStart"/>
      <w:r w:rsidRPr="000F1FDD">
        <w:rPr>
          <w:rFonts w:ascii="Book Antiqua" w:hAnsi="Book Antiqua"/>
        </w:rPr>
        <w:t>Banfi</w:t>
      </w:r>
      <w:proofErr w:type="spellEnd"/>
      <w:r w:rsidRPr="000F1FDD">
        <w:rPr>
          <w:rFonts w:ascii="Book Antiqua" w:hAnsi="Book Antiqua"/>
        </w:rPr>
        <w:t xml:space="preserve"> G. Pathophysiology of the human intervertebral disc. </w:t>
      </w:r>
      <w:r w:rsidRPr="000F1FDD">
        <w:rPr>
          <w:rFonts w:ascii="Book Antiqua" w:hAnsi="Book Antiqua"/>
          <w:i/>
          <w:iCs/>
        </w:rPr>
        <w:t xml:space="preserve">Int J </w:t>
      </w:r>
      <w:proofErr w:type="spellStart"/>
      <w:r w:rsidRPr="000F1FDD">
        <w:rPr>
          <w:rFonts w:ascii="Book Antiqua" w:hAnsi="Book Antiqua"/>
          <w:i/>
          <w:iCs/>
        </w:rPr>
        <w:t>Biochem</w:t>
      </w:r>
      <w:proofErr w:type="spellEnd"/>
      <w:r w:rsidRPr="000F1FDD">
        <w:rPr>
          <w:rFonts w:ascii="Book Antiqua" w:hAnsi="Book Antiqua"/>
          <w:i/>
          <w:iCs/>
        </w:rPr>
        <w:t xml:space="preserve"> Cell Biol</w:t>
      </w:r>
      <w:r w:rsidRPr="000F1FDD">
        <w:rPr>
          <w:rFonts w:ascii="Book Antiqua" w:hAnsi="Book Antiqua"/>
        </w:rPr>
        <w:t xml:space="preserve"> 2008; </w:t>
      </w:r>
      <w:r w:rsidRPr="000F1FDD">
        <w:rPr>
          <w:rFonts w:ascii="Book Antiqua" w:hAnsi="Book Antiqua"/>
          <w:b/>
          <w:bCs/>
        </w:rPr>
        <w:t>40</w:t>
      </w:r>
      <w:r w:rsidRPr="000F1FDD">
        <w:rPr>
          <w:rFonts w:ascii="Book Antiqua" w:hAnsi="Book Antiqua"/>
        </w:rPr>
        <w:t>: 837-842 [PMID: 18243770 DOI: 10.1016/j.biocel.2007.12.011]</w:t>
      </w:r>
    </w:p>
    <w:p w14:paraId="21E175B2"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13 </w:t>
      </w:r>
      <w:proofErr w:type="spellStart"/>
      <w:r w:rsidRPr="000F1FDD">
        <w:rPr>
          <w:rFonts w:ascii="Book Antiqua" w:hAnsi="Book Antiqua"/>
          <w:b/>
          <w:bCs/>
        </w:rPr>
        <w:t>Elsharkawy</w:t>
      </w:r>
      <w:proofErr w:type="spellEnd"/>
      <w:r w:rsidRPr="000F1FDD">
        <w:rPr>
          <w:rFonts w:ascii="Book Antiqua" w:hAnsi="Book Antiqua"/>
          <w:b/>
          <w:bCs/>
        </w:rPr>
        <w:t xml:space="preserve"> AE</w:t>
      </w:r>
      <w:r w:rsidRPr="000F1FDD">
        <w:rPr>
          <w:rFonts w:ascii="Book Antiqua" w:hAnsi="Book Antiqua"/>
        </w:rPr>
        <w:t xml:space="preserve">, Hagemann A, Klassen PD. Posterior epidural migration of herniated lumbar disc fragment: a literature review. </w:t>
      </w:r>
      <w:proofErr w:type="spellStart"/>
      <w:r w:rsidRPr="000F1FDD">
        <w:rPr>
          <w:rFonts w:ascii="Book Antiqua" w:hAnsi="Book Antiqua"/>
          <w:i/>
          <w:iCs/>
        </w:rPr>
        <w:t>Neurosurg</w:t>
      </w:r>
      <w:proofErr w:type="spellEnd"/>
      <w:r w:rsidRPr="000F1FDD">
        <w:rPr>
          <w:rFonts w:ascii="Book Antiqua" w:hAnsi="Book Antiqua"/>
          <w:i/>
          <w:iCs/>
        </w:rPr>
        <w:t xml:space="preserve"> Rev</w:t>
      </w:r>
      <w:r w:rsidRPr="000F1FDD">
        <w:rPr>
          <w:rFonts w:ascii="Book Antiqua" w:hAnsi="Book Antiqua"/>
        </w:rPr>
        <w:t xml:space="preserve"> 2019; </w:t>
      </w:r>
      <w:r w:rsidRPr="000F1FDD">
        <w:rPr>
          <w:rFonts w:ascii="Book Antiqua" w:hAnsi="Book Antiqua"/>
          <w:b/>
          <w:bCs/>
        </w:rPr>
        <w:t>42</w:t>
      </w:r>
      <w:r w:rsidRPr="000F1FDD">
        <w:rPr>
          <w:rFonts w:ascii="Book Antiqua" w:hAnsi="Book Antiqua"/>
        </w:rPr>
        <w:t>: 811-823 [PMID: 30613923 DOI: 10.1007/s10143-018-01065-1]</w:t>
      </w:r>
    </w:p>
    <w:p w14:paraId="616CE602"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14 </w:t>
      </w:r>
      <w:proofErr w:type="spellStart"/>
      <w:r w:rsidRPr="000F1FDD">
        <w:rPr>
          <w:rFonts w:ascii="Book Antiqua" w:hAnsi="Book Antiqua"/>
          <w:b/>
          <w:bCs/>
        </w:rPr>
        <w:t>Kalichman</w:t>
      </w:r>
      <w:proofErr w:type="spellEnd"/>
      <w:r w:rsidRPr="000F1FDD">
        <w:rPr>
          <w:rFonts w:ascii="Book Antiqua" w:hAnsi="Book Antiqua"/>
          <w:b/>
          <w:bCs/>
        </w:rPr>
        <w:t xml:space="preserve"> L</w:t>
      </w:r>
      <w:r w:rsidRPr="000F1FDD">
        <w:rPr>
          <w:rFonts w:ascii="Book Antiqua" w:hAnsi="Book Antiqua"/>
        </w:rPr>
        <w:t xml:space="preserve">, Kim DH, Li L, </w:t>
      </w:r>
      <w:proofErr w:type="spellStart"/>
      <w:r w:rsidRPr="000F1FDD">
        <w:rPr>
          <w:rFonts w:ascii="Book Antiqua" w:hAnsi="Book Antiqua"/>
        </w:rPr>
        <w:t>Guermazi</w:t>
      </w:r>
      <w:proofErr w:type="spellEnd"/>
      <w:r w:rsidRPr="000F1FDD">
        <w:rPr>
          <w:rFonts w:ascii="Book Antiqua" w:hAnsi="Book Antiqua"/>
        </w:rPr>
        <w:t xml:space="preserve"> A, Hunter DJ. Computed tomography-evaluated features of spinal degeneration: prevalence, intercorrelation, and association with self-reported low back pain. </w:t>
      </w:r>
      <w:r w:rsidRPr="000F1FDD">
        <w:rPr>
          <w:rFonts w:ascii="Book Antiqua" w:hAnsi="Book Antiqua"/>
          <w:i/>
          <w:iCs/>
        </w:rPr>
        <w:t>Spine J</w:t>
      </w:r>
      <w:r w:rsidRPr="000F1FDD">
        <w:rPr>
          <w:rFonts w:ascii="Book Antiqua" w:hAnsi="Book Antiqua"/>
        </w:rPr>
        <w:t xml:space="preserve"> 2010; </w:t>
      </w:r>
      <w:r w:rsidRPr="000F1FDD">
        <w:rPr>
          <w:rFonts w:ascii="Book Antiqua" w:hAnsi="Book Antiqua"/>
          <w:b/>
          <w:bCs/>
        </w:rPr>
        <w:t>10</w:t>
      </w:r>
      <w:r w:rsidRPr="000F1FDD">
        <w:rPr>
          <w:rFonts w:ascii="Book Antiqua" w:hAnsi="Book Antiqua"/>
        </w:rPr>
        <w:t>: 200-208 [PMID: 20006557 DOI: 10.1016/j.spinee.2009.10.018]</w:t>
      </w:r>
    </w:p>
    <w:p w14:paraId="29C0CB58"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15 </w:t>
      </w:r>
      <w:r w:rsidRPr="000F1FDD">
        <w:rPr>
          <w:rFonts w:ascii="Book Antiqua" w:hAnsi="Book Antiqua"/>
          <w:b/>
          <w:bCs/>
        </w:rPr>
        <w:t>Harding IJ</w:t>
      </w:r>
      <w:r w:rsidRPr="000F1FDD">
        <w:rPr>
          <w:rFonts w:ascii="Book Antiqua" w:hAnsi="Book Antiqua"/>
        </w:rPr>
        <w:t xml:space="preserve">, </w:t>
      </w:r>
      <w:proofErr w:type="spellStart"/>
      <w:r w:rsidRPr="000F1FDD">
        <w:rPr>
          <w:rFonts w:ascii="Book Antiqua" w:hAnsi="Book Antiqua"/>
        </w:rPr>
        <w:t>Charosky</w:t>
      </w:r>
      <w:proofErr w:type="spellEnd"/>
      <w:r w:rsidRPr="000F1FDD">
        <w:rPr>
          <w:rFonts w:ascii="Book Antiqua" w:hAnsi="Book Antiqua"/>
        </w:rPr>
        <w:t xml:space="preserve"> S, </w:t>
      </w:r>
      <w:proofErr w:type="spellStart"/>
      <w:r w:rsidRPr="000F1FDD">
        <w:rPr>
          <w:rFonts w:ascii="Book Antiqua" w:hAnsi="Book Antiqua"/>
        </w:rPr>
        <w:t>Vialle</w:t>
      </w:r>
      <w:proofErr w:type="spellEnd"/>
      <w:r w:rsidRPr="000F1FDD">
        <w:rPr>
          <w:rFonts w:ascii="Book Antiqua" w:hAnsi="Book Antiqua"/>
        </w:rPr>
        <w:t xml:space="preserve"> R, Chopin DH. Lumbar disc degeneration below a long arthrodesis (performed for scoliosis in adults) to L4 or L5. </w:t>
      </w:r>
      <w:proofErr w:type="spellStart"/>
      <w:r w:rsidRPr="000F1FDD">
        <w:rPr>
          <w:rFonts w:ascii="Book Antiqua" w:hAnsi="Book Antiqua"/>
          <w:i/>
          <w:iCs/>
        </w:rPr>
        <w:t>Eur</w:t>
      </w:r>
      <w:proofErr w:type="spellEnd"/>
      <w:r w:rsidRPr="000F1FDD">
        <w:rPr>
          <w:rFonts w:ascii="Book Antiqua" w:hAnsi="Book Antiqua"/>
          <w:i/>
          <w:iCs/>
        </w:rPr>
        <w:t xml:space="preserve"> Spine J</w:t>
      </w:r>
      <w:r w:rsidRPr="000F1FDD">
        <w:rPr>
          <w:rFonts w:ascii="Book Antiqua" w:hAnsi="Book Antiqua"/>
        </w:rPr>
        <w:t xml:space="preserve"> 2008; </w:t>
      </w:r>
      <w:r w:rsidRPr="000F1FDD">
        <w:rPr>
          <w:rFonts w:ascii="Book Antiqua" w:hAnsi="Book Antiqua"/>
          <w:b/>
          <w:bCs/>
        </w:rPr>
        <w:t>17</w:t>
      </w:r>
      <w:r w:rsidRPr="000F1FDD">
        <w:rPr>
          <w:rFonts w:ascii="Book Antiqua" w:hAnsi="Book Antiqua"/>
        </w:rPr>
        <w:t>: 250-254 [PMID: 17990008 DOI: 10.1007/s00586-007-0539-z]</w:t>
      </w:r>
    </w:p>
    <w:p w14:paraId="6445C908"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16 </w:t>
      </w:r>
      <w:proofErr w:type="spellStart"/>
      <w:r w:rsidRPr="000F1FDD">
        <w:rPr>
          <w:rFonts w:ascii="Book Antiqua" w:hAnsi="Book Antiqua"/>
          <w:b/>
          <w:bCs/>
        </w:rPr>
        <w:t>Byvaltsev</w:t>
      </w:r>
      <w:proofErr w:type="spellEnd"/>
      <w:r w:rsidRPr="000F1FDD">
        <w:rPr>
          <w:rFonts w:ascii="Book Antiqua" w:hAnsi="Book Antiqua"/>
          <w:b/>
          <w:bCs/>
        </w:rPr>
        <w:t xml:space="preserve"> VA</w:t>
      </w:r>
      <w:r w:rsidRPr="000F1FDD">
        <w:rPr>
          <w:rFonts w:ascii="Book Antiqua" w:hAnsi="Book Antiqua"/>
        </w:rPr>
        <w:t xml:space="preserve">, Kolesnikov SI, </w:t>
      </w:r>
      <w:proofErr w:type="spellStart"/>
      <w:r w:rsidRPr="000F1FDD">
        <w:rPr>
          <w:rFonts w:ascii="Book Antiqua" w:hAnsi="Book Antiqua"/>
        </w:rPr>
        <w:t>Bardonova</w:t>
      </w:r>
      <w:proofErr w:type="spellEnd"/>
      <w:r w:rsidRPr="000F1FDD">
        <w:rPr>
          <w:rFonts w:ascii="Book Antiqua" w:hAnsi="Book Antiqua"/>
        </w:rPr>
        <w:t xml:space="preserve"> LA, </w:t>
      </w:r>
      <w:proofErr w:type="spellStart"/>
      <w:r w:rsidRPr="000F1FDD">
        <w:rPr>
          <w:rFonts w:ascii="Book Antiqua" w:hAnsi="Book Antiqua"/>
        </w:rPr>
        <w:t>Belykh</w:t>
      </w:r>
      <w:proofErr w:type="spellEnd"/>
      <w:r w:rsidRPr="000F1FDD">
        <w:rPr>
          <w:rFonts w:ascii="Book Antiqua" w:hAnsi="Book Antiqua"/>
        </w:rPr>
        <w:t xml:space="preserve"> EG, </w:t>
      </w:r>
      <w:proofErr w:type="spellStart"/>
      <w:r w:rsidRPr="000F1FDD">
        <w:rPr>
          <w:rFonts w:ascii="Book Antiqua" w:hAnsi="Book Antiqua"/>
        </w:rPr>
        <w:t>Korytov</w:t>
      </w:r>
      <w:proofErr w:type="spellEnd"/>
      <w:r w:rsidRPr="000F1FDD">
        <w:rPr>
          <w:rFonts w:ascii="Book Antiqua" w:hAnsi="Book Antiqua"/>
        </w:rPr>
        <w:t xml:space="preserve"> LI, </w:t>
      </w:r>
      <w:proofErr w:type="spellStart"/>
      <w:r w:rsidRPr="000F1FDD">
        <w:rPr>
          <w:rFonts w:ascii="Book Antiqua" w:hAnsi="Book Antiqua"/>
        </w:rPr>
        <w:t>Giers</w:t>
      </w:r>
      <w:proofErr w:type="spellEnd"/>
      <w:r w:rsidRPr="000F1FDD">
        <w:rPr>
          <w:rFonts w:ascii="Book Antiqua" w:hAnsi="Book Antiqua"/>
        </w:rPr>
        <w:t xml:space="preserve"> MB, Bowen S, </w:t>
      </w:r>
      <w:proofErr w:type="spellStart"/>
      <w:r w:rsidRPr="000F1FDD">
        <w:rPr>
          <w:rFonts w:ascii="Book Antiqua" w:hAnsi="Book Antiqua"/>
        </w:rPr>
        <w:t>Preul</w:t>
      </w:r>
      <w:proofErr w:type="spellEnd"/>
      <w:r w:rsidRPr="000F1FDD">
        <w:rPr>
          <w:rFonts w:ascii="Book Antiqua" w:hAnsi="Book Antiqua"/>
        </w:rPr>
        <w:t xml:space="preserve"> MC. Development of an In Vitro Model of Inflammatory Cytokine Influences on Intervertebral Disk Cells in 3D Cell Culture Using Activated Macrophage-</w:t>
      </w:r>
      <w:r w:rsidRPr="000F1FDD">
        <w:rPr>
          <w:rFonts w:ascii="Book Antiqua" w:hAnsi="Book Antiqua"/>
        </w:rPr>
        <w:lastRenderedPageBreak/>
        <w:t xml:space="preserve">Like THP-1 Cells. </w:t>
      </w:r>
      <w:r w:rsidRPr="000F1FDD">
        <w:rPr>
          <w:rFonts w:ascii="Book Antiqua" w:hAnsi="Book Antiqua"/>
          <w:i/>
          <w:iCs/>
        </w:rPr>
        <w:t>Bull Exp Biol Med</w:t>
      </w:r>
      <w:r w:rsidRPr="000F1FDD">
        <w:rPr>
          <w:rFonts w:ascii="Book Antiqua" w:hAnsi="Book Antiqua"/>
        </w:rPr>
        <w:t xml:space="preserve"> 2018; </w:t>
      </w:r>
      <w:r w:rsidRPr="000F1FDD">
        <w:rPr>
          <w:rFonts w:ascii="Book Antiqua" w:hAnsi="Book Antiqua"/>
          <w:b/>
          <w:bCs/>
        </w:rPr>
        <w:t>166</w:t>
      </w:r>
      <w:r w:rsidRPr="000F1FDD">
        <w:rPr>
          <w:rFonts w:ascii="Book Antiqua" w:hAnsi="Book Antiqua"/>
        </w:rPr>
        <w:t>: 151-154 [PMID: 30417291 DOI: 10.1007/s10517-018-4304-6]</w:t>
      </w:r>
    </w:p>
    <w:p w14:paraId="643E1E7B"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17 </w:t>
      </w:r>
      <w:proofErr w:type="spellStart"/>
      <w:r w:rsidRPr="000F1FDD">
        <w:rPr>
          <w:rFonts w:ascii="Book Antiqua" w:hAnsi="Book Antiqua"/>
          <w:b/>
          <w:bCs/>
        </w:rPr>
        <w:t>Iatridis</w:t>
      </w:r>
      <w:proofErr w:type="spellEnd"/>
      <w:r w:rsidRPr="000F1FDD">
        <w:rPr>
          <w:rFonts w:ascii="Book Antiqua" w:hAnsi="Book Antiqua"/>
          <w:b/>
          <w:bCs/>
        </w:rPr>
        <w:t xml:space="preserve"> JC</w:t>
      </w:r>
      <w:r w:rsidRPr="000F1FDD">
        <w:rPr>
          <w:rFonts w:ascii="Book Antiqua" w:hAnsi="Book Antiqua"/>
        </w:rPr>
        <w:t xml:space="preserve">, Nicoll SB, </w:t>
      </w:r>
      <w:proofErr w:type="spellStart"/>
      <w:r w:rsidRPr="000F1FDD">
        <w:rPr>
          <w:rFonts w:ascii="Book Antiqua" w:hAnsi="Book Antiqua"/>
        </w:rPr>
        <w:t>Michalek</w:t>
      </w:r>
      <w:proofErr w:type="spellEnd"/>
      <w:r w:rsidRPr="000F1FDD">
        <w:rPr>
          <w:rFonts w:ascii="Book Antiqua" w:hAnsi="Book Antiqua"/>
        </w:rPr>
        <w:t xml:space="preserve"> AJ, Walter BA, Gupta MS. Role of biomechanics in intervertebral disc degeneration and regenerative therapies: what needs repairing in the disc and what are promising biomaterials for its repair? </w:t>
      </w:r>
      <w:r w:rsidRPr="000F1FDD">
        <w:rPr>
          <w:rFonts w:ascii="Book Antiqua" w:hAnsi="Book Antiqua"/>
          <w:i/>
          <w:iCs/>
        </w:rPr>
        <w:t>Spine J</w:t>
      </w:r>
      <w:r w:rsidRPr="000F1FDD">
        <w:rPr>
          <w:rFonts w:ascii="Book Antiqua" w:hAnsi="Book Antiqua"/>
        </w:rPr>
        <w:t xml:space="preserve"> 2013; </w:t>
      </w:r>
      <w:r w:rsidRPr="000F1FDD">
        <w:rPr>
          <w:rFonts w:ascii="Book Antiqua" w:hAnsi="Book Antiqua"/>
          <w:b/>
          <w:bCs/>
        </w:rPr>
        <w:t>13</w:t>
      </w:r>
      <w:r w:rsidRPr="000F1FDD">
        <w:rPr>
          <w:rFonts w:ascii="Book Antiqua" w:hAnsi="Book Antiqua"/>
        </w:rPr>
        <w:t>: 243-262 [PMID: 23369494 DOI: 10.1016/j.spinee.2012.12.002]</w:t>
      </w:r>
    </w:p>
    <w:p w14:paraId="3E244813"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18 </w:t>
      </w:r>
      <w:proofErr w:type="spellStart"/>
      <w:r w:rsidRPr="000F1FDD">
        <w:rPr>
          <w:rFonts w:ascii="Book Antiqua" w:hAnsi="Book Antiqua"/>
          <w:b/>
          <w:bCs/>
        </w:rPr>
        <w:t>Molladavoodi</w:t>
      </w:r>
      <w:proofErr w:type="spellEnd"/>
      <w:r w:rsidRPr="000F1FDD">
        <w:rPr>
          <w:rFonts w:ascii="Book Antiqua" w:hAnsi="Book Antiqua"/>
          <w:b/>
          <w:bCs/>
        </w:rPr>
        <w:t xml:space="preserve"> S</w:t>
      </w:r>
      <w:r w:rsidRPr="000F1FDD">
        <w:rPr>
          <w:rFonts w:ascii="Book Antiqua" w:hAnsi="Book Antiqua"/>
        </w:rPr>
        <w:t xml:space="preserve">, McMorran J, Gregory D. Mechanobiology of annulus fibrosus and nucleus pulposus cells in intervertebral discs. </w:t>
      </w:r>
      <w:r w:rsidRPr="000F1FDD">
        <w:rPr>
          <w:rFonts w:ascii="Book Antiqua" w:hAnsi="Book Antiqua"/>
          <w:i/>
          <w:iCs/>
        </w:rPr>
        <w:t>Cell Tissue Res</w:t>
      </w:r>
      <w:r w:rsidRPr="000F1FDD">
        <w:rPr>
          <w:rFonts w:ascii="Book Antiqua" w:hAnsi="Book Antiqua"/>
        </w:rPr>
        <w:t xml:space="preserve"> 2020; </w:t>
      </w:r>
      <w:r w:rsidRPr="000F1FDD">
        <w:rPr>
          <w:rFonts w:ascii="Book Antiqua" w:hAnsi="Book Antiqua"/>
          <w:b/>
          <w:bCs/>
        </w:rPr>
        <w:t>379</w:t>
      </w:r>
      <w:r w:rsidRPr="000F1FDD">
        <w:rPr>
          <w:rFonts w:ascii="Book Antiqua" w:hAnsi="Book Antiqua"/>
        </w:rPr>
        <w:t>: 429-444 [PMID: 31844969 DOI: 10.1007/s00441-019-03136-1]</w:t>
      </w:r>
    </w:p>
    <w:p w14:paraId="10EDD04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19 </w:t>
      </w:r>
      <w:r w:rsidRPr="000F1FDD">
        <w:rPr>
          <w:rFonts w:ascii="Book Antiqua" w:hAnsi="Book Antiqua"/>
          <w:b/>
          <w:bCs/>
        </w:rPr>
        <w:t>Liu C</w:t>
      </w:r>
      <w:r w:rsidRPr="000F1FDD">
        <w:rPr>
          <w:rFonts w:ascii="Book Antiqua" w:hAnsi="Book Antiqua"/>
        </w:rPr>
        <w:t xml:space="preserve">, Yang M, Liu L, Zhang Y, Zhu Q, Huang C, Wang H, Zhang Y, Li H, Li C, Huang B, Feng C, Zhou Y. Molecular basis of degenerative spinal disorders from a proteomic perspective (Review). </w:t>
      </w:r>
      <w:r w:rsidRPr="000F1FDD">
        <w:rPr>
          <w:rFonts w:ascii="Book Antiqua" w:hAnsi="Book Antiqua"/>
          <w:i/>
          <w:iCs/>
        </w:rPr>
        <w:t>Mol Med Rep</w:t>
      </w:r>
      <w:r w:rsidRPr="000F1FDD">
        <w:rPr>
          <w:rFonts w:ascii="Book Antiqua" w:hAnsi="Book Antiqua"/>
        </w:rPr>
        <w:t xml:space="preserve"> 2020; </w:t>
      </w:r>
      <w:r w:rsidRPr="000F1FDD">
        <w:rPr>
          <w:rFonts w:ascii="Book Antiqua" w:hAnsi="Book Antiqua"/>
          <w:b/>
          <w:bCs/>
        </w:rPr>
        <w:t>21</w:t>
      </w:r>
      <w:r w:rsidRPr="000F1FDD">
        <w:rPr>
          <w:rFonts w:ascii="Book Antiqua" w:hAnsi="Book Antiqua"/>
        </w:rPr>
        <w:t>: 9-19 [PMID: 31746390 DOI: 10.3892/mmr.2019.10812]</w:t>
      </w:r>
    </w:p>
    <w:p w14:paraId="0E5B0ECE"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20 </w:t>
      </w:r>
      <w:r w:rsidRPr="000F1FDD">
        <w:rPr>
          <w:rFonts w:ascii="Book Antiqua" w:hAnsi="Book Antiqua"/>
          <w:b/>
          <w:bCs/>
        </w:rPr>
        <w:t>Hashmi SS</w:t>
      </w:r>
      <w:r w:rsidRPr="000F1FDD">
        <w:rPr>
          <w:rFonts w:ascii="Book Antiqua" w:hAnsi="Book Antiqua"/>
        </w:rPr>
        <w:t xml:space="preserve">, Seifert KD, </w:t>
      </w:r>
      <w:proofErr w:type="spellStart"/>
      <w:r w:rsidRPr="000F1FDD">
        <w:rPr>
          <w:rFonts w:ascii="Book Antiqua" w:hAnsi="Book Antiqua"/>
        </w:rPr>
        <w:t>Massoud</w:t>
      </w:r>
      <w:proofErr w:type="spellEnd"/>
      <w:r w:rsidRPr="000F1FDD">
        <w:rPr>
          <w:rFonts w:ascii="Book Antiqua" w:hAnsi="Book Antiqua"/>
        </w:rPr>
        <w:t xml:space="preserve"> TF. Thoracic and Lumbosacral Spine Anatomy. </w:t>
      </w:r>
      <w:r w:rsidRPr="000F1FDD">
        <w:rPr>
          <w:rFonts w:ascii="Book Antiqua" w:hAnsi="Book Antiqua"/>
          <w:i/>
          <w:iCs/>
        </w:rPr>
        <w:t>Neuroimaging Clin N Am</w:t>
      </w:r>
      <w:r w:rsidRPr="000F1FDD">
        <w:rPr>
          <w:rFonts w:ascii="Book Antiqua" w:hAnsi="Book Antiqua"/>
        </w:rPr>
        <w:t xml:space="preserve"> 2022; </w:t>
      </w:r>
      <w:r w:rsidRPr="000F1FDD">
        <w:rPr>
          <w:rFonts w:ascii="Book Antiqua" w:hAnsi="Book Antiqua"/>
          <w:b/>
          <w:bCs/>
        </w:rPr>
        <w:t>32</w:t>
      </w:r>
      <w:r w:rsidRPr="000F1FDD">
        <w:rPr>
          <w:rFonts w:ascii="Book Antiqua" w:hAnsi="Book Antiqua"/>
        </w:rPr>
        <w:t>: 889-902 [PMID: 36244729 DOI: 10.1016/j.nic.2022.07.024]</w:t>
      </w:r>
    </w:p>
    <w:p w14:paraId="5653A95C"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21 </w:t>
      </w:r>
      <w:proofErr w:type="spellStart"/>
      <w:r w:rsidRPr="000F1FDD">
        <w:rPr>
          <w:rFonts w:ascii="Book Antiqua" w:hAnsi="Book Antiqua"/>
          <w:b/>
          <w:bCs/>
        </w:rPr>
        <w:t>Hanımoğlu</w:t>
      </w:r>
      <w:proofErr w:type="spellEnd"/>
      <w:r w:rsidRPr="000F1FDD">
        <w:rPr>
          <w:rFonts w:ascii="Book Antiqua" w:hAnsi="Book Antiqua"/>
          <w:b/>
          <w:bCs/>
        </w:rPr>
        <w:t xml:space="preserve"> H</w:t>
      </w:r>
      <w:r w:rsidRPr="000F1FDD">
        <w:rPr>
          <w:rFonts w:ascii="Book Antiqua" w:hAnsi="Book Antiqua"/>
        </w:rPr>
        <w:t xml:space="preserve">, </w:t>
      </w:r>
      <w:proofErr w:type="spellStart"/>
      <w:r w:rsidRPr="000F1FDD">
        <w:rPr>
          <w:rFonts w:ascii="Book Antiqua" w:hAnsi="Book Antiqua"/>
        </w:rPr>
        <w:t>Çevik</w:t>
      </w:r>
      <w:proofErr w:type="spellEnd"/>
      <w:r w:rsidRPr="000F1FDD">
        <w:rPr>
          <w:rFonts w:ascii="Book Antiqua" w:hAnsi="Book Antiqua"/>
        </w:rPr>
        <w:t xml:space="preserve"> S, Yılmaz H, Kaplan A, </w:t>
      </w:r>
      <w:proofErr w:type="spellStart"/>
      <w:r w:rsidRPr="000F1FDD">
        <w:rPr>
          <w:rFonts w:ascii="Book Antiqua" w:hAnsi="Book Antiqua"/>
        </w:rPr>
        <w:t>Çalış</w:t>
      </w:r>
      <w:proofErr w:type="spellEnd"/>
      <w:r w:rsidRPr="000F1FDD">
        <w:rPr>
          <w:rFonts w:ascii="Book Antiqua" w:hAnsi="Book Antiqua"/>
        </w:rPr>
        <w:t xml:space="preserve"> F, </w:t>
      </w:r>
      <w:proofErr w:type="spellStart"/>
      <w:r w:rsidRPr="000F1FDD">
        <w:rPr>
          <w:rFonts w:ascii="Book Antiqua" w:hAnsi="Book Antiqua"/>
        </w:rPr>
        <w:t>Katar</w:t>
      </w:r>
      <w:proofErr w:type="spellEnd"/>
      <w:r w:rsidRPr="000F1FDD">
        <w:rPr>
          <w:rFonts w:ascii="Book Antiqua" w:hAnsi="Book Antiqua"/>
        </w:rPr>
        <w:t xml:space="preserve"> S, </w:t>
      </w:r>
      <w:proofErr w:type="spellStart"/>
      <w:r w:rsidRPr="000F1FDD">
        <w:rPr>
          <w:rFonts w:ascii="Book Antiqua" w:hAnsi="Book Antiqua"/>
        </w:rPr>
        <w:t>Evran</w:t>
      </w:r>
      <w:proofErr w:type="spellEnd"/>
      <w:r w:rsidRPr="000F1FDD">
        <w:rPr>
          <w:rFonts w:ascii="Book Antiqua" w:hAnsi="Book Antiqua"/>
        </w:rPr>
        <w:t xml:space="preserve"> Ş, </w:t>
      </w:r>
      <w:proofErr w:type="spellStart"/>
      <w:r w:rsidRPr="000F1FDD">
        <w:rPr>
          <w:rFonts w:ascii="Book Antiqua" w:hAnsi="Book Antiqua"/>
        </w:rPr>
        <w:t>Akkaya</w:t>
      </w:r>
      <w:proofErr w:type="spellEnd"/>
      <w:r w:rsidRPr="000F1FDD">
        <w:rPr>
          <w:rFonts w:ascii="Book Antiqua" w:hAnsi="Book Antiqua"/>
        </w:rPr>
        <w:t xml:space="preserve"> E, </w:t>
      </w:r>
      <w:proofErr w:type="spellStart"/>
      <w:r w:rsidRPr="000F1FDD">
        <w:rPr>
          <w:rFonts w:ascii="Book Antiqua" w:hAnsi="Book Antiqua"/>
        </w:rPr>
        <w:t>Karaca</w:t>
      </w:r>
      <w:proofErr w:type="spellEnd"/>
      <w:r w:rsidRPr="000F1FDD">
        <w:rPr>
          <w:rFonts w:ascii="Book Antiqua" w:hAnsi="Book Antiqua"/>
        </w:rPr>
        <w:t xml:space="preserve"> O. Effects of </w:t>
      </w:r>
      <w:proofErr w:type="spellStart"/>
      <w:r w:rsidRPr="000F1FDD">
        <w:rPr>
          <w:rFonts w:ascii="Book Antiqua" w:hAnsi="Book Antiqua"/>
        </w:rPr>
        <w:t>Modic</w:t>
      </w:r>
      <w:proofErr w:type="spellEnd"/>
      <w:r w:rsidRPr="000F1FDD">
        <w:rPr>
          <w:rFonts w:ascii="Book Antiqua" w:hAnsi="Book Antiqua"/>
        </w:rPr>
        <w:t xml:space="preserve"> Type 1 Changes in the Vertebrae on Low Back Pain. </w:t>
      </w:r>
      <w:r w:rsidRPr="000F1FDD">
        <w:rPr>
          <w:rFonts w:ascii="Book Antiqua" w:hAnsi="Book Antiqua"/>
          <w:i/>
          <w:iCs/>
        </w:rPr>
        <w:t xml:space="preserve">World </w:t>
      </w:r>
      <w:proofErr w:type="spellStart"/>
      <w:r w:rsidRPr="000F1FDD">
        <w:rPr>
          <w:rFonts w:ascii="Book Antiqua" w:hAnsi="Book Antiqua"/>
          <w:i/>
          <w:iCs/>
        </w:rPr>
        <w:t>Neurosurg</w:t>
      </w:r>
      <w:proofErr w:type="spellEnd"/>
      <w:r w:rsidRPr="000F1FDD">
        <w:rPr>
          <w:rFonts w:ascii="Book Antiqua" w:hAnsi="Book Antiqua"/>
        </w:rPr>
        <w:t xml:space="preserve"> 2019; </w:t>
      </w:r>
      <w:r w:rsidRPr="000F1FDD">
        <w:rPr>
          <w:rFonts w:ascii="Book Antiqua" w:hAnsi="Book Antiqua"/>
          <w:b/>
          <w:bCs/>
        </w:rPr>
        <w:t>121</w:t>
      </w:r>
      <w:r w:rsidRPr="000F1FDD">
        <w:rPr>
          <w:rFonts w:ascii="Book Antiqua" w:hAnsi="Book Antiqua"/>
        </w:rPr>
        <w:t>: e426-e432 [PMID: 30267950 DOI: 10.1016/j.wneu.2018.09.132]</w:t>
      </w:r>
    </w:p>
    <w:p w14:paraId="629514EC"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22 </w:t>
      </w:r>
      <w:proofErr w:type="spellStart"/>
      <w:r w:rsidRPr="000F1FDD">
        <w:rPr>
          <w:rFonts w:ascii="Book Antiqua" w:hAnsi="Book Antiqua"/>
          <w:b/>
          <w:bCs/>
        </w:rPr>
        <w:t>Gübitz</w:t>
      </w:r>
      <w:proofErr w:type="spellEnd"/>
      <w:r w:rsidRPr="000F1FDD">
        <w:rPr>
          <w:rFonts w:ascii="Book Antiqua" w:hAnsi="Book Antiqua"/>
          <w:b/>
          <w:bCs/>
        </w:rPr>
        <w:t xml:space="preserve"> R</w:t>
      </w:r>
      <w:r w:rsidRPr="000F1FDD">
        <w:rPr>
          <w:rFonts w:ascii="Book Antiqua" w:hAnsi="Book Antiqua"/>
        </w:rPr>
        <w:t xml:space="preserve">, Lange T, </w:t>
      </w:r>
      <w:proofErr w:type="spellStart"/>
      <w:r w:rsidRPr="000F1FDD">
        <w:rPr>
          <w:rFonts w:ascii="Book Antiqua" w:hAnsi="Book Antiqua"/>
        </w:rPr>
        <w:t>Gosheger</w:t>
      </w:r>
      <w:proofErr w:type="spellEnd"/>
      <w:r w:rsidRPr="000F1FDD">
        <w:rPr>
          <w:rFonts w:ascii="Book Antiqua" w:hAnsi="Book Antiqua"/>
        </w:rPr>
        <w:t xml:space="preserve"> G, </w:t>
      </w:r>
      <w:proofErr w:type="spellStart"/>
      <w:r w:rsidRPr="000F1FDD">
        <w:rPr>
          <w:rFonts w:ascii="Book Antiqua" w:hAnsi="Book Antiqua"/>
        </w:rPr>
        <w:t>Heindel</w:t>
      </w:r>
      <w:proofErr w:type="spellEnd"/>
      <w:r w:rsidRPr="000F1FDD">
        <w:rPr>
          <w:rFonts w:ascii="Book Antiqua" w:hAnsi="Book Antiqua"/>
        </w:rPr>
        <w:t xml:space="preserve"> W, </w:t>
      </w:r>
      <w:proofErr w:type="spellStart"/>
      <w:r w:rsidRPr="000F1FDD">
        <w:rPr>
          <w:rFonts w:ascii="Book Antiqua" w:hAnsi="Book Antiqua"/>
        </w:rPr>
        <w:t>Allkemper</w:t>
      </w:r>
      <w:proofErr w:type="spellEnd"/>
      <w:r w:rsidRPr="000F1FDD">
        <w:rPr>
          <w:rFonts w:ascii="Book Antiqua" w:hAnsi="Book Antiqua"/>
        </w:rPr>
        <w:t xml:space="preserve"> T, </w:t>
      </w:r>
      <w:proofErr w:type="spellStart"/>
      <w:r w:rsidRPr="000F1FDD">
        <w:rPr>
          <w:rFonts w:ascii="Book Antiqua" w:hAnsi="Book Antiqua"/>
        </w:rPr>
        <w:t>Stehling</w:t>
      </w:r>
      <w:proofErr w:type="spellEnd"/>
      <w:r w:rsidRPr="000F1FDD">
        <w:rPr>
          <w:rFonts w:ascii="Book Antiqua" w:hAnsi="Book Antiqua"/>
        </w:rPr>
        <w:t xml:space="preserve"> C, </w:t>
      </w:r>
      <w:proofErr w:type="spellStart"/>
      <w:r w:rsidRPr="000F1FDD">
        <w:rPr>
          <w:rFonts w:ascii="Book Antiqua" w:hAnsi="Book Antiqua"/>
        </w:rPr>
        <w:t>Gerss</w:t>
      </w:r>
      <w:proofErr w:type="spellEnd"/>
      <w:r w:rsidRPr="000F1FDD">
        <w:rPr>
          <w:rFonts w:ascii="Book Antiqua" w:hAnsi="Book Antiqua"/>
        </w:rPr>
        <w:t xml:space="preserve"> J, </w:t>
      </w:r>
      <w:proofErr w:type="spellStart"/>
      <w:r w:rsidRPr="000F1FDD">
        <w:rPr>
          <w:rFonts w:ascii="Book Antiqua" w:hAnsi="Book Antiqua"/>
        </w:rPr>
        <w:t>Kanthak</w:t>
      </w:r>
      <w:proofErr w:type="spellEnd"/>
      <w:r w:rsidRPr="000F1FDD">
        <w:rPr>
          <w:rFonts w:ascii="Book Antiqua" w:hAnsi="Book Antiqua"/>
        </w:rPr>
        <w:t xml:space="preserve"> C, Schulte TL. Influence of Age, BMI, Gender and Lumbar Level on T1ρ Magnetic Resonance Imaging of Lumbar Discs in Healthy Asymptomatic Adults. </w:t>
      </w:r>
      <w:proofErr w:type="spellStart"/>
      <w:r w:rsidRPr="000F1FDD">
        <w:rPr>
          <w:rFonts w:ascii="Book Antiqua" w:hAnsi="Book Antiqua"/>
          <w:i/>
          <w:iCs/>
        </w:rPr>
        <w:t>Rofo</w:t>
      </w:r>
      <w:proofErr w:type="spellEnd"/>
      <w:r w:rsidRPr="000F1FDD">
        <w:rPr>
          <w:rFonts w:ascii="Book Antiqua" w:hAnsi="Book Antiqua"/>
        </w:rPr>
        <w:t xml:space="preserve"> 2018; </w:t>
      </w:r>
      <w:r w:rsidRPr="000F1FDD">
        <w:rPr>
          <w:rFonts w:ascii="Book Antiqua" w:hAnsi="Book Antiqua"/>
          <w:b/>
          <w:bCs/>
        </w:rPr>
        <w:t>190</w:t>
      </w:r>
      <w:r w:rsidRPr="000F1FDD">
        <w:rPr>
          <w:rFonts w:ascii="Book Antiqua" w:hAnsi="Book Antiqua"/>
        </w:rPr>
        <w:t>: 144-151 [PMID: 28863414 DOI: 10.1055/s-0043-115898]</w:t>
      </w:r>
    </w:p>
    <w:p w14:paraId="0C508E29"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23 </w:t>
      </w:r>
      <w:proofErr w:type="spellStart"/>
      <w:r w:rsidRPr="000F1FDD">
        <w:rPr>
          <w:rFonts w:ascii="Book Antiqua" w:hAnsi="Book Antiqua"/>
          <w:b/>
          <w:bCs/>
        </w:rPr>
        <w:t>Donnally</w:t>
      </w:r>
      <w:proofErr w:type="spellEnd"/>
      <w:r w:rsidRPr="000F1FDD">
        <w:rPr>
          <w:rFonts w:ascii="Book Antiqua" w:hAnsi="Book Antiqua"/>
          <w:b/>
          <w:bCs/>
        </w:rPr>
        <w:t xml:space="preserve"> III CJ</w:t>
      </w:r>
      <w:r w:rsidRPr="000F1FDD">
        <w:rPr>
          <w:rFonts w:ascii="Book Antiqua" w:hAnsi="Book Antiqua"/>
        </w:rPr>
        <w:t xml:space="preserve">, Hanna A, </w:t>
      </w:r>
      <w:proofErr w:type="spellStart"/>
      <w:r w:rsidRPr="000F1FDD">
        <w:rPr>
          <w:rFonts w:ascii="Book Antiqua" w:hAnsi="Book Antiqua"/>
        </w:rPr>
        <w:t>Varacallo</w:t>
      </w:r>
      <w:proofErr w:type="spellEnd"/>
      <w:r w:rsidRPr="000F1FDD">
        <w:rPr>
          <w:rFonts w:ascii="Book Antiqua" w:hAnsi="Book Antiqua"/>
        </w:rPr>
        <w:t xml:space="preserve"> M. Lumbar Degenerative Disk Disease. 2022 Sep 4. In: </w:t>
      </w:r>
      <w:proofErr w:type="spellStart"/>
      <w:r w:rsidRPr="000F1FDD">
        <w:rPr>
          <w:rFonts w:ascii="Book Antiqua" w:hAnsi="Book Antiqua"/>
        </w:rPr>
        <w:t>StatPearls</w:t>
      </w:r>
      <w:proofErr w:type="spellEnd"/>
      <w:r w:rsidRPr="000F1FDD">
        <w:rPr>
          <w:rFonts w:ascii="Book Antiqua" w:hAnsi="Book Antiqua"/>
        </w:rPr>
        <w:t xml:space="preserve"> [Internet]. Treasure Island (FL): </w:t>
      </w:r>
      <w:proofErr w:type="spellStart"/>
      <w:r w:rsidRPr="000F1FDD">
        <w:rPr>
          <w:rFonts w:ascii="Book Antiqua" w:hAnsi="Book Antiqua"/>
        </w:rPr>
        <w:t>StatPearls</w:t>
      </w:r>
      <w:proofErr w:type="spellEnd"/>
      <w:r w:rsidRPr="000F1FDD">
        <w:rPr>
          <w:rFonts w:ascii="Book Antiqua" w:hAnsi="Book Antiqua"/>
        </w:rPr>
        <w:t xml:space="preserve"> Publishing; 2022 Jan- [PMID: 28846354]</w:t>
      </w:r>
    </w:p>
    <w:p w14:paraId="096A680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24 </w:t>
      </w:r>
      <w:proofErr w:type="spellStart"/>
      <w:r w:rsidRPr="000F1FDD">
        <w:rPr>
          <w:rFonts w:ascii="Book Antiqua" w:hAnsi="Book Antiqua"/>
          <w:b/>
          <w:bCs/>
        </w:rPr>
        <w:t>Worathumrong</w:t>
      </w:r>
      <w:proofErr w:type="spellEnd"/>
      <w:r w:rsidRPr="000F1FDD">
        <w:rPr>
          <w:rFonts w:ascii="Book Antiqua" w:hAnsi="Book Antiqua"/>
          <w:b/>
          <w:bCs/>
        </w:rPr>
        <w:t xml:space="preserve"> N</w:t>
      </w:r>
      <w:r w:rsidRPr="000F1FDD">
        <w:rPr>
          <w:rFonts w:ascii="Book Antiqua" w:hAnsi="Book Antiqua"/>
        </w:rPr>
        <w:t xml:space="preserve">, Grimes AJ. The effect of o-salicylate upon pentose phosphate pathway activity in normal and G6PD-deficient red cells. </w:t>
      </w:r>
      <w:r w:rsidRPr="000F1FDD">
        <w:rPr>
          <w:rFonts w:ascii="Book Antiqua" w:hAnsi="Book Antiqua"/>
          <w:i/>
          <w:iCs/>
        </w:rPr>
        <w:t xml:space="preserve">Br J </w:t>
      </w:r>
      <w:proofErr w:type="spellStart"/>
      <w:r w:rsidRPr="000F1FDD">
        <w:rPr>
          <w:rFonts w:ascii="Book Antiqua" w:hAnsi="Book Antiqua"/>
          <w:i/>
          <w:iCs/>
        </w:rPr>
        <w:t>Haematol</w:t>
      </w:r>
      <w:proofErr w:type="spellEnd"/>
      <w:r w:rsidRPr="000F1FDD">
        <w:rPr>
          <w:rFonts w:ascii="Book Antiqua" w:hAnsi="Book Antiqua"/>
        </w:rPr>
        <w:t xml:space="preserve"> 1975; </w:t>
      </w:r>
      <w:r w:rsidRPr="000F1FDD">
        <w:rPr>
          <w:rFonts w:ascii="Book Antiqua" w:hAnsi="Book Antiqua"/>
          <w:b/>
          <w:bCs/>
        </w:rPr>
        <w:t>30</w:t>
      </w:r>
      <w:r w:rsidRPr="000F1FDD">
        <w:rPr>
          <w:rFonts w:ascii="Book Antiqua" w:hAnsi="Book Antiqua"/>
        </w:rPr>
        <w:t>: 225-231 [PMID: 35 DOI: 10.7759/cureus.25733]</w:t>
      </w:r>
    </w:p>
    <w:p w14:paraId="5224AF2D" w14:textId="77777777" w:rsidR="00CE29F0" w:rsidRPr="000F1FDD" w:rsidRDefault="00CE29F0" w:rsidP="000F1FDD">
      <w:pPr>
        <w:spacing w:line="360" w:lineRule="auto"/>
        <w:jc w:val="both"/>
        <w:rPr>
          <w:rFonts w:ascii="Book Antiqua" w:hAnsi="Book Antiqua"/>
        </w:rPr>
      </w:pPr>
      <w:r w:rsidRPr="000F1FDD">
        <w:rPr>
          <w:rFonts w:ascii="Book Antiqua" w:hAnsi="Book Antiqua"/>
        </w:rPr>
        <w:lastRenderedPageBreak/>
        <w:t xml:space="preserve">25 </w:t>
      </w:r>
      <w:proofErr w:type="spellStart"/>
      <w:r w:rsidRPr="000F1FDD">
        <w:rPr>
          <w:rFonts w:ascii="Book Antiqua" w:hAnsi="Book Antiqua"/>
          <w:b/>
          <w:bCs/>
        </w:rPr>
        <w:t>Zindrick</w:t>
      </w:r>
      <w:proofErr w:type="spellEnd"/>
      <w:r w:rsidRPr="000F1FDD">
        <w:rPr>
          <w:rFonts w:ascii="Book Antiqua" w:hAnsi="Book Antiqua"/>
          <w:b/>
          <w:bCs/>
        </w:rPr>
        <w:t xml:space="preserve"> MR</w:t>
      </w:r>
      <w:r w:rsidRPr="000F1FDD">
        <w:rPr>
          <w:rFonts w:ascii="Book Antiqua" w:hAnsi="Book Antiqua"/>
        </w:rPr>
        <w:t xml:space="preserve">, </w:t>
      </w:r>
      <w:proofErr w:type="spellStart"/>
      <w:r w:rsidRPr="000F1FDD">
        <w:rPr>
          <w:rFonts w:ascii="Book Antiqua" w:hAnsi="Book Antiqua"/>
        </w:rPr>
        <w:t>Tzermiadianos</w:t>
      </w:r>
      <w:proofErr w:type="spellEnd"/>
      <w:r w:rsidRPr="000F1FDD">
        <w:rPr>
          <w:rFonts w:ascii="Book Antiqua" w:hAnsi="Book Antiqua"/>
        </w:rPr>
        <w:t xml:space="preserve"> MN, Voronov LI, Lorenz M, </w:t>
      </w:r>
      <w:proofErr w:type="spellStart"/>
      <w:r w:rsidRPr="000F1FDD">
        <w:rPr>
          <w:rFonts w:ascii="Book Antiqua" w:hAnsi="Book Antiqua"/>
        </w:rPr>
        <w:t>Hadjipavlou</w:t>
      </w:r>
      <w:proofErr w:type="spellEnd"/>
      <w:r w:rsidRPr="000F1FDD">
        <w:rPr>
          <w:rFonts w:ascii="Book Antiqua" w:hAnsi="Book Antiqua"/>
        </w:rPr>
        <w:t xml:space="preserve"> A. An evidence-based medicine approach in determining factors that may affect outcome in lumbar total disc replacement. </w:t>
      </w:r>
      <w:r w:rsidRPr="000F1FDD">
        <w:rPr>
          <w:rFonts w:ascii="Book Antiqua" w:hAnsi="Book Antiqua"/>
          <w:i/>
          <w:iCs/>
        </w:rPr>
        <w:t>Spine (Phila Pa 1976)</w:t>
      </w:r>
      <w:r w:rsidRPr="000F1FDD">
        <w:rPr>
          <w:rFonts w:ascii="Book Antiqua" w:hAnsi="Book Antiqua"/>
        </w:rPr>
        <w:t xml:space="preserve"> 2008; </w:t>
      </w:r>
      <w:r w:rsidRPr="000F1FDD">
        <w:rPr>
          <w:rFonts w:ascii="Book Antiqua" w:hAnsi="Book Antiqua"/>
          <w:b/>
          <w:bCs/>
        </w:rPr>
        <w:t>33</w:t>
      </w:r>
      <w:r w:rsidRPr="000F1FDD">
        <w:rPr>
          <w:rFonts w:ascii="Book Antiqua" w:hAnsi="Book Antiqua"/>
        </w:rPr>
        <w:t>: 1262-1269 [PMID: 18469702 DOI: 10.1097/BRS.0b013e318171454c]</w:t>
      </w:r>
    </w:p>
    <w:p w14:paraId="64612FC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26 </w:t>
      </w:r>
      <w:r w:rsidRPr="000F1FDD">
        <w:rPr>
          <w:rFonts w:ascii="Book Antiqua" w:hAnsi="Book Antiqua"/>
          <w:b/>
          <w:bCs/>
        </w:rPr>
        <w:t>Tan D</w:t>
      </w:r>
      <w:r w:rsidRPr="000F1FDD">
        <w:rPr>
          <w:rFonts w:ascii="Book Antiqua" w:hAnsi="Book Antiqua"/>
        </w:rPr>
        <w:t xml:space="preserve">, Fein PA, </w:t>
      </w:r>
      <w:proofErr w:type="spellStart"/>
      <w:r w:rsidRPr="000F1FDD">
        <w:rPr>
          <w:rFonts w:ascii="Book Antiqua" w:hAnsi="Book Antiqua"/>
        </w:rPr>
        <w:t>Antignani</w:t>
      </w:r>
      <w:proofErr w:type="spellEnd"/>
      <w:r w:rsidRPr="000F1FDD">
        <w:rPr>
          <w:rFonts w:ascii="Book Antiqua" w:hAnsi="Book Antiqua"/>
        </w:rPr>
        <w:t xml:space="preserve"> A, Mittman N, Avram MM. The impact of CAPD treatment on lipid metabolism and cardiovascular risk. </w:t>
      </w:r>
      <w:r w:rsidRPr="000F1FDD">
        <w:rPr>
          <w:rFonts w:ascii="Book Antiqua" w:hAnsi="Book Antiqua"/>
          <w:i/>
          <w:iCs/>
        </w:rPr>
        <w:t xml:space="preserve">Adv </w:t>
      </w:r>
      <w:proofErr w:type="spellStart"/>
      <w:r w:rsidRPr="000F1FDD">
        <w:rPr>
          <w:rFonts w:ascii="Book Antiqua" w:hAnsi="Book Antiqua"/>
          <w:i/>
          <w:iCs/>
        </w:rPr>
        <w:t>Perit</w:t>
      </w:r>
      <w:proofErr w:type="spellEnd"/>
      <w:r w:rsidRPr="000F1FDD">
        <w:rPr>
          <w:rFonts w:ascii="Book Antiqua" w:hAnsi="Book Antiqua"/>
          <w:i/>
          <w:iCs/>
        </w:rPr>
        <w:t xml:space="preserve"> Dial</w:t>
      </w:r>
      <w:r w:rsidRPr="000F1FDD">
        <w:rPr>
          <w:rFonts w:ascii="Book Antiqua" w:hAnsi="Book Antiqua"/>
        </w:rPr>
        <w:t xml:space="preserve"> 1990; </w:t>
      </w:r>
      <w:r w:rsidRPr="000F1FDD">
        <w:rPr>
          <w:rFonts w:ascii="Book Antiqua" w:hAnsi="Book Antiqua"/>
          <w:b/>
          <w:bCs/>
        </w:rPr>
        <w:t>6</w:t>
      </w:r>
      <w:r w:rsidRPr="000F1FDD">
        <w:rPr>
          <w:rFonts w:ascii="Book Antiqua" w:hAnsi="Book Antiqua"/>
        </w:rPr>
        <w:t>: 233-237 [PMID: 1982815 DOI: 10.1016/j.jbiomech.2009.09.019]</w:t>
      </w:r>
    </w:p>
    <w:p w14:paraId="7F71FA38"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27 </w:t>
      </w:r>
      <w:proofErr w:type="spellStart"/>
      <w:r w:rsidRPr="000F1FDD">
        <w:rPr>
          <w:rFonts w:ascii="Book Antiqua" w:hAnsi="Book Antiqua"/>
          <w:b/>
          <w:bCs/>
        </w:rPr>
        <w:t>Setton</w:t>
      </w:r>
      <w:proofErr w:type="spellEnd"/>
      <w:r w:rsidRPr="000F1FDD">
        <w:rPr>
          <w:rFonts w:ascii="Book Antiqua" w:hAnsi="Book Antiqua"/>
          <w:b/>
          <w:bCs/>
        </w:rPr>
        <w:t xml:space="preserve"> LA</w:t>
      </w:r>
      <w:r w:rsidRPr="000F1FDD">
        <w:rPr>
          <w:rFonts w:ascii="Book Antiqua" w:hAnsi="Book Antiqua"/>
        </w:rPr>
        <w:t xml:space="preserve">, Chen J. Mechanobiology of the intervertebral disc and relevance to disc degeneration. </w:t>
      </w:r>
      <w:r w:rsidRPr="000F1FDD">
        <w:rPr>
          <w:rFonts w:ascii="Book Antiqua" w:hAnsi="Book Antiqua"/>
          <w:i/>
          <w:iCs/>
        </w:rPr>
        <w:t>J Bone Joint Surg Am</w:t>
      </w:r>
      <w:r w:rsidRPr="000F1FDD">
        <w:rPr>
          <w:rFonts w:ascii="Book Antiqua" w:hAnsi="Book Antiqua"/>
        </w:rPr>
        <w:t xml:space="preserve"> 2006; </w:t>
      </w:r>
      <w:r w:rsidRPr="000F1FDD">
        <w:rPr>
          <w:rFonts w:ascii="Book Antiqua" w:hAnsi="Book Antiqua"/>
          <w:b/>
          <w:bCs/>
        </w:rPr>
        <w:t>88 Suppl 2</w:t>
      </w:r>
      <w:r w:rsidRPr="000F1FDD">
        <w:rPr>
          <w:rFonts w:ascii="Book Antiqua" w:hAnsi="Book Antiqua"/>
        </w:rPr>
        <w:t>: 52-57 [PMID: 16595444 DOI: 10.2106/JBJS.F.00001]</w:t>
      </w:r>
    </w:p>
    <w:p w14:paraId="529920E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28 </w:t>
      </w:r>
      <w:r w:rsidRPr="000F1FDD">
        <w:rPr>
          <w:rFonts w:ascii="Book Antiqua" w:hAnsi="Book Antiqua"/>
          <w:b/>
          <w:bCs/>
        </w:rPr>
        <w:t>Brown S</w:t>
      </w:r>
      <w:r w:rsidRPr="000F1FDD">
        <w:rPr>
          <w:rFonts w:ascii="Book Antiqua" w:hAnsi="Book Antiqua"/>
        </w:rPr>
        <w:t xml:space="preserve">, Rodrigues S, Sharp C, Wade K, Broom N, McCall IW, Roberts S. Staying connected: structural integration at the intervertebral disc-vertebra interface of human lumbar spines. </w:t>
      </w:r>
      <w:proofErr w:type="spellStart"/>
      <w:r w:rsidRPr="000F1FDD">
        <w:rPr>
          <w:rFonts w:ascii="Book Antiqua" w:hAnsi="Book Antiqua"/>
          <w:i/>
          <w:iCs/>
        </w:rPr>
        <w:t>Eur</w:t>
      </w:r>
      <w:proofErr w:type="spellEnd"/>
      <w:r w:rsidRPr="000F1FDD">
        <w:rPr>
          <w:rFonts w:ascii="Book Antiqua" w:hAnsi="Book Antiqua"/>
          <w:i/>
          <w:iCs/>
        </w:rPr>
        <w:t xml:space="preserve"> Spine J</w:t>
      </w:r>
      <w:r w:rsidRPr="000F1FDD">
        <w:rPr>
          <w:rFonts w:ascii="Book Antiqua" w:hAnsi="Book Antiqua"/>
        </w:rPr>
        <w:t xml:space="preserve"> 2017; </w:t>
      </w:r>
      <w:r w:rsidRPr="000F1FDD">
        <w:rPr>
          <w:rFonts w:ascii="Book Antiqua" w:hAnsi="Book Antiqua"/>
          <w:b/>
          <w:bCs/>
        </w:rPr>
        <w:t>26</w:t>
      </w:r>
      <w:r w:rsidRPr="000F1FDD">
        <w:rPr>
          <w:rFonts w:ascii="Book Antiqua" w:hAnsi="Book Antiqua"/>
        </w:rPr>
        <w:t>: 248-258 [PMID: 27084189 DOI: 10.1007/s00586-016-4560-y]</w:t>
      </w:r>
    </w:p>
    <w:p w14:paraId="578FB00E"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29 </w:t>
      </w:r>
      <w:proofErr w:type="spellStart"/>
      <w:r w:rsidRPr="000F1FDD">
        <w:rPr>
          <w:rFonts w:ascii="Book Antiqua" w:hAnsi="Book Antiqua"/>
          <w:b/>
          <w:bCs/>
        </w:rPr>
        <w:t>Roughley</w:t>
      </w:r>
      <w:proofErr w:type="spellEnd"/>
      <w:r w:rsidRPr="000F1FDD">
        <w:rPr>
          <w:rFonts w:ascii="Book Antiqua" w:hAnsi="Book Antiqua"/>
          <w:b/>
          <w:bCs/>
        </w:rPr>
        <w:t xml:space="preserve"> PJ</w:t>
      </w:r>
      <w:r w:rsidRPr="000F1FDD">
        <w:rPr>
          <w:rFonts w:ascii="Book Antiqua" w:hAnsi="Book Antiqua"/>
        </w:rPr>
        <w:t xml:space="preserve">. Biology of intervertebral disc aging and degeneration: involvement of the extracellular matrix. </w:t>
      </w:r>
      <w:r w:rsidRPr="000F1FDD">
        <w:rPr>
          <w:rFonts w:ascii="Book Antiqua" w:hAnsi="Book Antiqua"/>
          <w:i/>
          <w:iCs/>
        </w:rPr>
        <w:t>Spine (Phila Pa 1976)</w:t>
      </w:r>
      <w:r w:rsidRPr="000F1FDD">
        <w:rPr>
          <w:rFonts w:ascii="Book Antiqua" w:hAnsi="Book Antiqua"/>
        </w:rPr>
        <w:t xml:space="preserve"> 2004; </w:t>
      </w:r>
      <w:r w:rsidRPr="000F1FDD">
        <w:rPr>
          <w:rFonts w:ascii="Book Antiqua" w:hAnsi="Book Antiqua"/>
          <w:b/>
          <w:bCs/>
        </w:rPr>
        <w:t>29</w:t>
      </w:r>
      <w:r w:rsidRPr="000F1FDD">
        <w:rPr>
          <w:rFonts w:ascii="Book Antiqua" w:hAnsi="Book Antiqua"/>
        </w:rPr>
        <w:t>: 2691-2699 [PMID: 15564918 DOI: 10.1097/01.brs.0000146101.53784.b1]</w:t>
      </w:r>
    </w:p>
    <w:p w14:paraId="3E61F223"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30 </w:t>
      </w:r>
      <w:r w:rsidRPr="000F1FDD">
        <w:rPr>
          <w:rFonts w:ascii="Book Antiqua" w:hAnsi="Book Antiqua"/>
          <w:b/>
          <w:bCs/>
        </w:rPr>
        <w:t>Patil P</w:t>
      </w:r>
      <w:r w:rsidRPr="000F1FDD">
        <w:rPr>
          <w:rFonts w:ascii="Book Antiqua" w:hAnsi="Book Antiqua"/>
        </w:rPr>
        <w:t xml:space="preserve">, </w:t>
      </w:r>
      <w:proofErr w:type="spellStart"/>
      <w:r w:rsidRPr="000F1FDD">
        <w:rPr>
          <w:rFonts w:ascii="Book Antiqua" w:hAnsi="Book Antiqua"/>
        </w:rPr>
        <w:t>Niedernhofer</w:t>
      </w:r>
      <w:proofErr w:type="spellEnd"/>
      <w:r w:rsidRPr="000F1FDD">
        <w:rPr>
          <w:rFonts w:ascii="Book Antiqua" w:hAnsi="Book Antiqua"/>
        </w:rPr>
        <w:t xml:space="preserve"> LJ, Robbins PD, Lee J, Sowa G, Vo N. Cellular senescence in intervertebral disc aging and degeneration. </w:t>
      </w:r>
      <w:proofErr w:type="spellStart"/>
      <w:r w:rsidRPr="000F1FDD">
        <w:rPr>
          <w:rFonts w:ascii="Book Antiqua" w:hAnsi="Book Antiqua"/>
          <w:i/>
          <w:iCs/>
        </w:rPr>
        <w:t>Curr</w:t>
      </w:r>
      <w:proofErr w:type="spellEnd"/>
      <w:r w:rsidRPr="000F1FDD">
        <w:rPr>
          <w:rFonts w:ascii="Book Antiqua" w:hAnsi="Book Antiqua"/>
          <w:i/>
          <w:iCs/>
        </w:rPr>
        <w:t xml:space="preserve"> Mol Biol Rep</w:t>
      </w:r>
      <w:r w:rsidRPr="000F1FDD">
        <w:rPr>
          <w:rFonts w:ascii="Book Antiqua" w:hAnsi="Book Antiqua"/>
        </w:rPr>
        <w:t xml:space="preserve"> 2018; </w:t>
      </w:r>
      <w:r w:rsidRPr="000F1FDD">
        <w:rPr>
          <w:rFonts w:ascii="Book Antiqua" w:hAnsi="Book Antiqua"/>
          <w:b/>
          <w:bCs/>
        </w:rPr>
        <w:t>4</w:t>
      </w:r>
      <w:r w:rsidRPr="000F1FDD">
        <w:rPr>
          <w:rFonts w:ascii="Book Antiqua" w:hAnsi="Book Antiqua"/>
        </w:rPr>
        <w:t>: 180-190 [PMID: 30473991 DOI: 10.1007/s40610-018-0108-8]</w:t>
      </w:r>
    </w:p>
    <w:p w14:paraId="4E92F58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31 </w:t>
      </w:r>
      <w:r w:rsidRPr="000F1FDD">
        <w:rPr>
          <w:rFonts w:ascii="Book Antiqua" w:hAnsi="Book Antiqua"/>
          <w:b/>
          <w:bCs/>
        </w:rPr>
        <w:t>Vo NV</w:t>
      </w:r>
      <w:r w:rsidRPr="000F1FDD">
        <w:rPr>
          <w:rFonts w:ascii="Book Antiqua" w:hAnsi="Book Antiqua"/>
        </w:rPr>
        <w:t xml:space="preserve">, Hartman RA, Patil PR, </w:t>
      </w:r>
      <w:proofErr w:type="spellStart"/>
      <w:r w:rsidRPr="000F1FDD">
        <w:rPr>
          <w:rFonts w:ascii="Book Antiqua" w:hAnsi="Book Antiqua"/>
        </w:rPr>
        <w:t>Risbud</w:t>
      </w:r>
      <w:proofErr w:type="spellEnd"/>
      <w:r w:rsidRPr="000F1FDD">
        <w:rPr>
          <w:rFonts w:ascii="Book Antiqua" w:hAnsi="Book Antiqua"/>
        </w:rPr>
        <w:t xml:space="preserve"> MV, </w:t>
      </w:r>
      <w:proofErr w:type="spellStart"/>
      <w:r w:rsidRPr="000F1FDD">
        <w:rPr>
          <w:rFonts w:ascii="Book Antiqua" w:hAnsi="Book Antiqua"/>
        </w:rPr>
        <w:t>Kletsas</w:t>
      </w:r>
      <w:proofErr w:type="spellEnd"/>
      <w:r w:rsidRPr="000F1FDD">
        <w:rPr>
          <w:rFonts w:ascii="Book Antiqua" w:hAnsi="Book Antiqua"/>
        </w:rPr>
        <w:t xml:space="preserve"> D, </w:t>
      </w:r>
      <w:proofErr w:type="spellStart"/>
      <w:r w:rsidRPr="000F1FDD">
        <w:rPr>
          <w:rFonts w:ascii="Book Antiqua" w:hAnsi="Book Antiqua"/>
        </w:rPr>
        <w:t>Iatridis</w:t>
      </w:r>
      <w:proofErr w:type="spellEnd"/>
      <w:r w:rsidRPr="000F1FDD">
        <w:rPr>
          <w:rFonts w:ascii="Book Antiqua" w:hAnsi="Book Antiqua"/>
        </w:rPr>
        <w:t xml:space="preserve"> JC, </w:t>
      </w:r>
      <w:proofErr w:type="spellStart"/>
      <w:r w:rsidRPr="000F1FDD">
        <w:rPr>
          <w:rFonts w:ascii="Book Antiqua" w:hAnsi="Book Antiqua"/>
        </w:rPr>
        <w:t>Hoyland</w:t>
      </w:r>
      <w:proofErr w:type="spellEnd"/>
      <w:r w:rsidRPr="000F1FDD">
        <w:rPr>
          <w:rFonts w:ascii="Book Antiqua" w:hAnsi="Book Antiqua"/>
        </w:rPr>
        <w:t xml:space="preserve"> JA, Le </w:t>
      </w:r>
      <w:proofErr w:type="spellStart"/>
      <w:r w:rsidRPr="000F1FDD">
        <w:rPr>
          <w:rFonts w:ascii="Book Antiqua" w:hAnsi="Book Antiqua"/>
        </w:rPr>
        <w:t>Maitre</w:t>
      </w:r>
      <w:proofErr w:type="spellEnd"/>
      <w:r w:rsidRPr="000F1FDD">
        <w:rPr>
          <w:rFonts w:ascii="Book Antiqua" w:hAnsi="Book Antiqua"/>
        </w:rPr>
        <w:t xml:space="preserve"> CL, Sowa GA, Kang JD. Molecular mechanisms of biological aging in intervertebral discs. </w:t>
      </w:r>
      <w:r w:rsidRPr="000F1FDD">
        <w:rPr>
          <w:rFonts w:ascii="Book Antiqua" w:hAnsi="Book Antiqua"/>
          <w:i/>
          <w:iCs/>
        </w:rPr>
        <w:t xml:space="preserve">J </w:t>
      </w:r>
      <w:proofErr w:type="spellStart"/>
      <w:r w:rsidRPr="000F1FDD">
        <w:rPr>
          <w:rFonts w:ascii="Book Antiqua" w:hAnsi="Book Antiqua"/>
          <w:i/>
          <w:iCs/>
        </w:rPr>
        <w:t>Orthop</w:t>
      </w:r>
      <w:proofErr w:type="spellEnd"/>
      <w:r w:rsidRPr="000F1FDD">
        <w:rPr>
          <w:rFonts w:ascii="Book Antiqua" w:hAnsi="Book Antiqua"/>
          <w:i/>
          <w:iCs/>
        </w:rPr>
        <w:t xml:space="preserve"> Res</w:t>
      </w:r>
      <w:r w:rsidRPr="000F1FDD">
        <w:rPr>
          <w:rFonts w:ascii="Book Antiqua" w:hAnsi="Book Antiqua"/>
        </w:rPr>
        <w:t xml:space="preserve"> 2016; </w:t>
      </w:r>
      <w:r w:rsidRPr="000F1FDD">
        <w:rPr>
          <w:rFonts w:ascii="Book Antiqua" w:hAnsi="Book Antiqua"/>
          <w:b/>
          <w:bCs/>
        </w:rPr>
        <w:t>34</w:t>
      </w:r>
      <w:r w:rsidRPr="000F1FDD">
        <w:rPr>
          <w:rFonts w:ascii="Book Antiqua" w:hAnsi="Book Antiqua"/>
        </w:rPr>
        <w:t>: 1289-1306 [PMID: 26890203 DOI: 10.1002/jor.23195]</w:t>
      </w:r>
    </w:p>
    <w:p w14:paraId="76E1A9C2"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32 </w:t>
      </w:r>
      <w:r w:rsidRPr="000F1FDD">
        <w:rPr>
          <w:rFonts w:ascii="Book Antiqua" w:hAnsi="Book Antiqua"/>
          <w:b/>
          <w:bCs/>
        </w:rPr>
        <w:t>Singh K</w:t>
      </w:r>
      <w:r w:rsidRPr="000F1FDD">
        <w:rPr>
          <w:rFonts w:ascii="Book Antiqua" w:hAnsi="Book Antiqua"/>
        </w:rPr>
        <w:t xml:space="preserve">, Masuda K, </w:t>
      </w:r>
      <w:proofErr w:type="spellStart"/>
      <w:r w:rsidRPr="000F1FDD">
        <w:rPr>
          <w:rFonts w:ascii="Book Antiqua" w:hAnsi="Book Antiqua"/>
        </w:rPr>
        <w:t>Thonar</w:t>
      </w:r>
      <w:proofErr w:type="spellEnd"/>
      <w:r w:rsidRPr="000F1FDD">
        <w:rPr>
          <w:rFonts w:ascii="Book Antiqua" w:hAnsi="Book Antiqua"/>
        </w:rPr>
        <w:t xml:space="preserve"> EJ, An HS, Cs-Szabo G. Age-related changes in the extracellular matrix of nucleus pulposus and anulus fibrosus of human intervertebral disc. </w:t>
      </w:r>
      <w:r w:rsidRPr="000F1FDD">
        <w:rPr>
          <w:rFonts w:ascii="Book Antiqua" w:hAnsi="Book Antiqua"/>
          <w:i/>
          <w:iCs/>
        </w:rPr>
        <w:t>Spine (Phila Pa 1976)</w:t>
      </w:r>
      <w:r w:rsidRPr="000F1FDD">
        <w:rPr>
          <w:rFonts w:ascii="Book Antiqua" w:hAnsi="Book Antiqua"/>
        </w:rPr>
        <w:t xml:space="preserve"> 2009; </w:t>
      </w:r>
      <w:r w:rsidRPr="000F1FDD">
        <w:rPr>
          <w:rFonts w:ascii="Book Antiqua" w:hAnsi="Book Antiqua"/>
          <w:b/>
          <w:bCs/>
        </w:rPr>
        <w:t>34</w:t>
      </w:r>
      <w:r w:rsidRPr="000F1FDD">
        <w:rPr>
          <w:rFonts w:ascii="Book Antiqua" w:hAnsi="Book Antiqua"/>
        </w:rPr>
        <w:t>: 10-16 [PMID: 19127156 DOI: 10.1097/BRS.0b013e31818e5ddd]</w:t>
      </w:r>
    </w:p>
    <w:p w14:paraId="4A3A6B64" w14:textId="77777777" w:rsidR="00CE29F0" w:rsidRPr="000F1FDD" w:rsidRDefault="00CE29F0" w:rsidP="000F1FDD">
      <w:pPr>
        <w:spacing w:line="360" w:lineRule="auto"/>
        <w:jc w:val="both"/>
        <w:rPr>
          <w:rFonts w:ascii="Book Antiqua" w:hAnsi="Book Antiqua"/>
        </w:rPr>
      </w:pPr>
      <w:r w:rsidRPr="000F1FDD">
        <w:rPr>
          <w:rFonts w:ascii="Book Antiqua" w:hAnsi="Book Antiqua"/>
        </w:rPr>
        <w:lastRenderedPageBreak/>
        <w:t xml:space="preserve">33 </w:t>
      </w:r>
      <w:proofErr w:type="spellStart"/>
      <w:r w:rsidRPr="000F1FDD">
        <w:rPr>
          <w:rFonts w:ascii="Book Antiqua" w:hAnsi="Book Antiqua"/>
          <w:b/>
          <w:bCs/>
        </w:rPr>
        <w:t>Grignon</w:t>
      </w:r>
      <w:proofErr w:type="spellEnd"/>
      <w:r w:rsidRPr="000F1FDD">
        <w:rPr>
          <w:rFonts w:ascii="Book Antiqua" w:hAnsi="Book Antiqua"/>
          <w:b/>
          <w:bCs/>
        </w:rPr>
        <w:t xml:space="preserve"> B</w:t>
      </w:r>
      <w:r w:rsidRPr="000F1FDD">
        <w:rPr>
          <w:rFonts w:ascii="Book Antiqua" w:hAnsi="Book Antiqua"/>
        </w:rPr>
        <w:t xml:space="preserve">, </w:t>
      </w:r>
      <w:proofErr w:type="spellStart"/>
      <w:r w:rsidRPr="000F1FDD">
        <w:rPr>
          <w:rFonts w:ascii="Book Antiqua" w:hAnsi="Book Antiqua"/>
        </w:rPr>
        <w:t>Grignon</w:t>
      </w:r>
      <w:proofErr w:type="spellEnd"/>
      <w:r w:rsidRPr="000F1FDD">
        <w:rPr>
          <w:rFonts w:ascii="Book Antiqua" w:hAnsi="Book Antiqua"/>
        </w:rPr>
        <w:t xml:space="preserve"> Y, </w:t>
      </w:r>
      <w:proofErr w:type="spellStart"/>
      <w:r w:rsidRPr="000F1FDD">
        <w:rPr>
          <w:rFonts w:ascii="Book Antiqua" w:hAnsi="Book Antiqua"/>
        </w:rPr>
        <w:t>Mainard</w:t>
      </w:r>
      <w:proofErr w:type="spellEnd"/>
      <w:r w:rsidRPr="000F1FDD">
        <w:rPr>
          <w:rFonts w:ascii="Book Antiqua" w:hAnsi="Book Antiqua"/>
        </w:rPr>
        <w:t xml:space="preserve"> D, Braun M, Netter P, Roland J. The structure of the cartilaginous end-plates in elder people. </w:t>
      </w:r>
      <w:r w:rsidRPr="000F1FDD">
        <w:rPr>
          <w:rFonts w:ascii="Book Antiqua" w:hAnsi="Book Antiqua"/>
          <w:i/>
          <w:iCs/>
        </w:rPr>
        <w:t xml:space="preserve">Surg </w:t>
      </w:r>
      <w:proofErr w:type="spellStart"/>
      <w:r w:rsidRPr="000F1FDD">
        <w:rPr>
          <w:rFonts w:ascii="Book Antiqua" w:hAnsi="Book Antiqua"/>
          <w:i/>
          <w:iCs/>
        </w:rPr>
        <w:t>Radiol</w:t>
      </w:r>
      <w:proofErr w:type="spellEnd"/>
      <w:r w:rsidRPr="000F1FDD">
        <w:rPr>
          <w:rFonts w:ascii="Book Antiqua" w:hAnsi="Book Antiqua"/>
          <w:i/>
          <w:iCs/>
        </w:rPr>
        <w:t xml:space="preserve"> </w:t>
      </w:r>
      <w:proofErr w:type="spellStart"/>
      <w:r w:rsidRPr="000F1FDD">
        <w:rPr>
          <w:rFonts w:ascii="Book Antiqua" w:hAnsi="Book Antiqua"/>
          <w:i/>
          <w:iCs/>
        </w:rPr>
        <w:t>Anat</w:t>
      </w:r>
      <w:proofErr w:type="spellEnd"/>
      <w:r w:rsidRPr="000F1FDD">
        <w:rPr>
          <w:rFonts w:ascii="Book Antiqua" w:hAnsi="Book Antiqua"/>
        </w:rPr>
        <w:t xml:space="preserve"> 2000; </w:t>
      </w:r>
      <w:r w:rsidRPr="000F1FDD">
        <w:rPr>
          <w:rFonts w:ascii="Book Antiqua" w:hAnsi="Book Antiqua"/>
          <w:b/>
          <w:bCs/>
        </w:rPr>
        <w:t>22</w:t>
      </w:r>
      <w:r w:rsidRPr="000F1FDD">
        <w:rPr>
          <w:rFonts w:ascii="Book Antiqua" w:hAnsi="Book Antiqua"/>
        </w:rPr>
        <w:t>: 13-19 [PMID: 10863741 DOI: 10.1007/s00276-000-0013-7]</w:t>
      </w:r>
    </w:p>
    <w:p w14:paraId="3E36B52B"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34 </w:t>
      </w:r>
      <w:r w:rsidRPr="000F1FDD">
        <w:rPr>
          <w:rFonts w:ascii="Book Antiqua" w:hAnsi="Book Antiqua"/>
          <w:b/>
          <w:bCs/>
        </w:rPr>
        <w:t>Fields AJ</w:t>
      </w:r>
      <w:r w:rsidRPr="000F1FDD">
        <w:rPr>
          <w:rFonts w:ascii="Book Antiqua" w:hAnsi="Book Antiqua"/>
        </w:rPr>
        <w:t xml:space="preserve">, </w:t>
      </w:r>
      <w:proofErr w:type="spellStart"/>
      <w:r w:rsidRPr="000F1FDD">
        <w:rPr>
          <w:rFonts w:ascii="Book Antiqua" w:hAnsi="Book Antiqua"/>
        </w:rPr>
        <w:t>Ballatori</w:t>
      </w:r>
      <w:proofErr w:type="spellEnd"/>
      <w:r w:rsidRPr="000F1FDD">
        <w:rPr>
          <w:rFonts w:ascii="Book Antiqua" w:hAnsi="Book Antiqua"/>
        </w:rPr>
        <w:t xml:space="preserve"> A, Liebenberg EC, </w:t>
      </w:r>
      <w:proofErr w:type="spellStart"/>
      <w:r w:rsidRPr="000F1FDD">
        <w:rPr>
          <w:rFonts w:ascii="Book Antiqua" w:hAnsi="Book Antiqua"/>
        </w:rPr>
        <w:t>Lotz</w:t>
      </w:r>
      <w:proofErr w:type="spellEnd"/>
      <w:r w:rsidRPr="000F1FDD">
        <w:rPr>
          <w:rFonts w:ascii="Book Antiqua" w:hAnsi="Book Antiqua"/>
        </w:rPr>
        <w:t xml:space="preserve"> JC. Contribution of the endplates to disc degeneration. </w:t>
      </w:r>
      <w:proofErr w:type="spellStart"/>
      <w:r w:rsidRPr="000F1FDD">
        <w:rPr>
          <w:rFonts w:ascii="Book Antiqua" w:hAnsi="Book Antiqua"/>
          <w:i/>
          <w:iCs/>
        </w:rPr>
        <w:t>Curr</w:t>
      </w:r>
      <w:proofErr w:type="spellEnd"/>
      <w:r w:rsidRPr="000F1FDD">
        <w:rPr>
          <w:rFonts w:ascii="Book Antiqua" w:hAnsi="Book Antiqua"/>
          <w:i/>
          <w:iCs/>
        </w:rPr>
        <w:t xml:space="preserve"> Mol Biol Rep</w:t>
      </w:r>
      <w:r w:rsidRPr="000F1FDD">
        <w:rPr>
          <w:rFonts w:ascii="Book Antiqua" w:hAnsi="Book Antiqua"/>
        </w:rPr>
        <w:t xml:space="preserve"> 2018; </w:t>
      </w:r>
      <w:r w:rsidRPr="000F1FDD">
        <w:rPr>
          <w:rFonts w:ascii="Book Antiqua" w:hAnsi="Book Antiqua"/>
          <w:b/>
          <w:bCs/>
        </w:rPr>
        <w:t>4</w:t>
      </w:r>
      <w:r w:rsidRPr="000F1FDD">
        <w:rPr>
          <w:rFonts w:ascii="Book Antiqua" w:hAnsi="Book Antiqua"/>
        </w:rPr>
        <w:t>: 151-160 [PMID: 30546999 DOI: 10.1007/s40610-018-0105-y]</w:t>
      </w:r>
    </w:p>
    <w:p w14:paraId="53D1044B"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35 </w:t>
      </w:r>
      <w:proofErr w:type="spellStart"/>
      <w:r w:rsidRPr="000F1FDD">
        <w:rPr>
          <w:rFonts w:ascii="Book Antiqua" w:hAnsi="Book Antiqua"/>
          <w:b/>
          <w:bCs/>
        </w:rPr>
        <w:t>Veres</w:t>
      </w:r>
      <w:proofErr w:type="spellEnd"/>
      <w:r w:rsidRPr="000F1FDD">
        <w:rPr>
          <w:rFonts w:ascii="Book Antiqua" w:hAnsi="Book Antiqua"/>
          <w:b/>
          <w:bCs/>
        </w:rPr>
        <w:t xml:space="preserve"> SP</w:t>
      </w:r>
      <w:r w:rsidRPr="000F1FDD">
        <w:rPr>
          <w:rFonts w:ascii="Book Antiqua" w:hAnsi="Book Antiqua"/>
        </w:rPr>
        <w:t xml:space="preserve">, Robertson PA, Broom ND. The morphology of acute disc herniation: a clinically relevant model defining the role of flexion. </w:t>
      </w:r>
      <w:r w:rsidRPr="000F1FDD">
        <w:rPr>
          <w:rFonts w:ascii="Book Antiqua" w:hAnsi="Book Antiqua"/>
          <w:i/>
          <w:iCs/>
        </w:rPr>
        <w:t>Spine (Phila Pa 1976)</w:t>
      </w:r>
      <w:r w:rsidRPr="000F1FDD">
        <w:rPr>
          <w:rFonts w:ascii="Book Antiqua" w:hAnsi="Book Antiqua"/>
        </w:rPr>
        <w:t xml:space="preserve"> 2009; </w:t>
      </w:r>
      <w:r w:rsidRPr="000F1FDD">
        <w:rPr>
          <w:rFonts w:ascii="Book Antiqua" w:hAnsi="Book Antiqua"/>
          <w:b/>
          <w:bCs/>
        </w:rPr>
        <w:t>34</w:t>
      </w:r>
      <w:r w:rsidRPr="000F1FDD">
        <w:rPr>
          <w:rFonts w:ascii="Book Antiqua" w:hAnsi="Book Antiqua"/>
        </w:rPr>
        <w:t>: 2288-2296 [PMID: 19934808 DOI: 10.1097/BRS.0b013e3181a49d7e]</w:t>
      </w:r>
    </w:p>
    <w:p w14:paraId="149E8AA3"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36 </w:t>
      </w:r>
      <w:r w:rsidRPr="000F1FDD">
        <w:rPr>
          <w:rFonts w:ascii="Book Antiqua" w:hAnsi="Book Antiqua"/>
          <w:b/>
          <w:bCs/>
        </w:rPr>
        <w:t>Pathak S</w:t>
      </w:r>
      <w:r w:rsidRPr="000F1FDD">
        <w:rPr>
          <w:rFonts w:ascii="Book Antiqua" w:hAnsi="Book Antiqua"/>
        </w:rPr>
        <w:t xml:space="preserve">, </w:t>
      </w:r>
      <w:proofErr w:type="spellStart"/>
      <w:r w:rsidRPr="000F1FDD">
        <w:rPr>
          <w:rFonts w:ascii="Book Antiqua" w:hAnsi="Book Antiqua"/>
        </w:rPr>
        <w:t>Conermann</w:t>
      </w:r>
      <w:proofErr w:type="spellEnd"/>
      <w:r w:rsidRPr="000F1FDD">
        <w:rPr>
          <w:rFonts w:ascii="Book Antiqua" w:hAnsi="Book Antiqua"/>
        </w:rPr>
        <w:t xml:space="preserve"> T. Lumbosacral Discogenic Syndrome. 2022 Oct 31. In: </w:t>
      </w:r>
      <w:proofErr w:type="spellStart"/>
      <w:r w:rsidRPr="000F1FDD">
        <w:rPr>
          <w:rFonts w:ascii="Book Antiqua" w:hAnsi="Book Antiqua"/>
        </w:rPr>
        <w:t>StatPearls</w:t>
      </w:r>
      <w:proofErr w:type="spellEnd"/>
      <w:r w:rsidRPr="000F1FDD">
        <w:rPr>
          <w:rFonts w:ascii="Book Antiqua" w:hAnsi="Book Antiqua"/>
        </w:rPr>
        <w:t xml:space="preserve"> [Internet]. Treasure Island (FL): </w:t>
      </w:r>
      <w:proofErr w:type="spellStart"/>
      <w:r w:rsidRPr="000F1FDD">
        <w:rPr>
          <w:rFonts w:ascii="Book Antiqua" w:hAnsi="Book Antiqua"/>
        </w:rPr>
        <w:t>StatPearls</w:t>
      </w:r>
      <w:proofErr w:type="spellEnd"/>
      <w:r w:rsidRPr="000F1FDD">
        <w:rPr>
          <w:rFonts w:ascii="Book Antiqua" w:hAnsi="Book Antiqua"/>
        </w:rPr>
        <w:t xml:space="preserve"> Publishing; 2022 Jan- [PMID: 32809372]</w:t>
      </w:r>
    </w:p>
    <w:p w14:paraId="21395D7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37 </w:t>
      </w:r>
      <w:r w:rsidRPr="000F1FDD">
        <w:rPr>
          <w:rFonts w:ascii="Book Antiqua" w:hAnsi="Book Antiqua"/>
          <w:b/>
          <w:bCs/>
        </w:rPr>
        <w:t>Chang CW</w:t>
      </w:r>
      <w:r w:rsidRPr="000F1FDD">
        <w:rPr>
          <w:rFonts w:ascii="Book Antiqua" w:hAnsi="Book Antiqua"/>
        </w:rPr>
        <w:t xml:space="preserve">, Lai PH, Yip CM, Hsu SS. Spontaneous regression of lumbar herniated disc. </w:t>
      </w:r>
      <w:r w:rsidRPr="000F1FDD">
        <w:rPr>
          <w:rFonts w:ascii="Book Antiqua" w:hAnsi="Book Antiqua"/>
          <w:i/>
          <w:iCs/>
        </w:rPr>
        <w:t>J Chin Med Assoc</w:t>
      </w:r>
      <w:r w:rsidRPr="000F1FDD">
        <w:rPr>
          <w:rFonts w:ascii="Book Antiqua" w:hAnsi="Book Antiqua"/>
        </w:rPr>
        <w:t xml:space="preserve"> 2009; </w:t>
      </w:r>
      <w:r w:rsidRPr="000F1FDD">
        <w:rPr>
          <w:rFonts w:ascii="Book Antiqua" w:hAnsi="Book Antiqua"/>
          <w:b/>
          <w:bCs/>
        </w:rPr>
        <w:t>72</w:t>
      </w:r>
      <w:r w:rsidRPr="000F1FDD">
        <w:rPr>
          <w:rFonts w:ascii="Book Antiqua" w:hAnsi="Book Antiqua"/>
        </w:rPr>
        <w:t>: 650-653 [PMID: 20028647 DOI: 10.1016/S1726-4901(09)70449-6]</w:t>
      </w:r>
    </w:p>
    <w:p w14:paraId="30C283CE"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38 </w:t>
      </w:r>
      <w:proofErr w:type="spellStart"/>
      <w:r w:rsidRPr="000F1FDD">
        <w:rPr>
          <w:rFonts w:ascii="Book Antiqua" w:hAnsi="Book Antiqua"/>
          <w:b/>
          <w:bCs/>
        </w:rPr>
        <w:t>Manchikanti</w:t>
      </w:r>
      <w:proofErr w:type="spellEnd"/>
      <w:r w:rsidRPr="000F1FDD">
        <w:rPr>
          <w:rFonts w:ascii="Book Antiqua" w:hAnsi="Book Antiqua"/>
          <w:b/>
          <w:bCs/>
        </w:rPr>
        <w:t xml:space="preserve"> L</w:t>
      </w:r>
      <w:r w:rsidRPr="000F1FDD">
        <w:rPr>
          <w:rFonts w:ascii="Book Antiqua" w:hAnsi="Book Antiqua"/>
        </w:rPr>
        <w:t xml:space="preserve">, Derby R, Benyamin RM, Helm S, Hirsch JA. A systematic review of mechanical lumbar disc decompression with </w:t>
      </w:r>
      <w:proofErr w:type="spellStart"/>
      <w:r w:rsidRPr="000F1FDD">
        <w:rPr>
          <w:rFonts w:ascii="Book Antiqua" w:hAnsi="Book Antiqua"/>
        </w:rPr>
        <w:t>nucleoplasty</w:t>
      </w:r>
      <w:proofErr w:type="spellEnd"/>
      <w:r w:rsidRPr="000F1FDD">
        <w:rPr>
          <w:rFonts w:ascii="Book Antiqua" w:hAnsi="Book Antiqua"/>
        </w:rPr>
        <w:t xml:space="preserve">. </w:t>
      </w:r>
      <w:r w:rsidRPr="000F1FDD">
        <w:rPr>
          <w:rFonts w:ascii="Book Antiqua" w:hAnsi="Book Antiqua"/>
          <w:i/>
          <w:iCs/>
        </w:rPr>
        <w:t>Pain Physician</w:t>
      </w:r>
      <w:r w:rsidRPr="000F1FDD">
        <w:rPr>
          <w:rFonts w:ascii="Book Antiqua" w:hAnsi="Book Antiqua"/>
        </w:rPr>
        <w:t xml:space="preserve"> 2009; </w:t>
      </w:r>
      <w:r w:rsidRPr="000F1FDD">
        <w:rPr>
          <w:rFonts w:ascii="Book Antiqua" w:hAnsi="Book Antiqua"/>
          <w:b/>
          <w:bCs/>
        </w:rPr>
        <w:t>12</w:t>
      </w:r>
      <w:r w:rsidRPr="000F1FDD">
        <w:rPr>
          <w:rFonts w:ascii="Book Antiqua" w:hAnsi="Book Antiqua"/>
        </w:rPr>
        <w:t>: 561-572 [PMID: 19461823]</w:t>
      </w:r>
    </w:p>
    <w:p w14:paraId="314741D0"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39 </w:t>
      </w:r>
      <w:r w:rsidRPr="000F1FDD">
        <w:rPr>
          <w:rFonts w:ascii="Book Antiqua" w:hAnsi="Book Antiqua"/>
          <w:b/>
          <w:bCs/>
        </w:rPr>
        <w:t>Buckley CT</w:t>
      </w:r>
      <w:r w:rsidRPr="000F1FDD">
        <w:rPr>
          <w:rFonts w:ascii="Book Antiqua" w:hAnsi="Book Antiqua"/>
        </w:rPr>
        <w:t xml:space="preserve">, </w:t>
      </w:r>
      <w:proofErr w:type="spellStart"/>
      <w:r w:rsidRPr="000F1FDD">
        <w:rPr>
          <w:rFonts w:ascii="Book Antiqua" w:hAnsi="Book Antiqua"/>
        </w:rPr>
        <w:t>Hoyland</w:t>
      </w:r>
      <w:proofErr w:type="spellEnd"/>
      <w:r w:rsidRPr="000F1FDD">
        <w:rPr>
          <w:rFonts w:ascii="Book Antiqua" w:hAnsi="Book Antiqua"/>
        </w:rPr>
        <w:t xml:space="preserve"> JA, </w:t>
      </w:r>
      <w:proofErr w:type="spellStart"/>
      <w:r w:rsidRPr="000F1FDD">
        <w:rPr>
          <w:rFonts w:ascii="Book Antiqua" w:hAnsi="Book Antiqua"/>
        </w:rPr>
        <w:t>Fujii</w:t>
      </w:r>
      <w:proofErr w:type="spellEnd"/>
      <w:r w:rsidRPr="000F1FDD">
        <w:rPr>
          <w:rFonts w:ascii="Book Antiqua" w:hAnsi="Book Antiqua"/>
        </w:rPr>
        <w:t xml:space="preserve"> K, Pandit A, </w:t>
      </w:r>
      <w:proofErr w:type="spellStart"/>
      <w:r w:rsidRPr="000F1FDD">
        <w:rPr>
          <w:rFonts w:ascii="Book Antiqua" w:hAnsi="Book Antiqua"/>
        </w:rPr>
        <w:t>Iatridis</w:t>
      </w:r>
      <w:proofErr w:type="spellEnd"/>
      <w:r w:rsidRPr="000F1FDD">
        <w:rPr>
          <w:rFonts w:ascii="Book Antiqua" w:hAnsi="Book Antiqua"/>
        </w:rPr>
        <w:t xml:space="preserve"> JC, Grad S. Critical aspects and challenges for intervertebral disc repair and regeneration-Harnessing advances in tissue engineering. </w:t>
      </w:r>
      <w:r w:rsidRPr="000F1FDD">
        <w:rPr>
          <w:rFonts w:ascii="Book Antiqua" w:hAnsi="Book Antiqua"/>
          <w:i/>
          <w:iCs/>
        </w:rPr>
        <w:t>JOR Spine</w:t>
      </w:r>
      <w:r w:rsidRPr="000F1FDD">
        <w:rPr>
          <w:rFonts w:ascii="Book Antiqua" w:hAnsi="Book Antiqua"/>
        </w:rPr>
        <w:t xml:space="preserve"> 2018; </w:t>
      </w:r>
      <w:r w:rsidRPr="000F1FDD">
        <w:rPr>
          <w:rFonts w:ascii="Book Antiqua" w:hAnsi="Book Antiqua"/>
          <w:b/>
          <w:bCs/>
        </w:rPr>
        <w:t>1</w:t>
      </w:r>
      <w:r w:rsidRPr="000F1FDD">
        <w:rPr>
          <w:rFonts w:ascii="Book Antiqua" w:hAnsi="Book Antiqua"/>
        </w:rPr>
        <w:t>: e1029 [PMID: 30895276 DOI: 10.1002/jsp2.1029]</w:t>
      </w:r>
    </w:p>
    <w:p w14:paraId="15B4A973"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40 </w:t>
      </w:r>
      <w:r w:rsidRPr="000F1FDD">
        <w:rPr>
          <w:rFonts w:ascii="Book Antiqua" w:hAnsi="Book Antiqua"/>
          <w:b/>
          <w:bCs/>
        </w:rPr>
        <w:t>Yang G</w:t>
      </w:r>
      <w:r w:rsidRPr="000F1FDD">
        <w:rPr>
          <w:rFonts w:ascii="Book Antiqua" w:hAnsi="Book Antiqua"/>
        </w:rPr>
        <w:t xml:space="preserve">, Liao W, Shen M, Mei H. Insight into neural mechanisms underlying discogenic back pain. </w:t>
      </w:r>
      <w:r w:rsidRPr="000F1FDD">
        <w:rPr>
          <w:rFonts w:ascii="Book Antiqua" w:hAnsi="Book Antiqua"/>
          <w:i/>
          <w:iCs/>
        </w:rPr>
        <w:t>J Int Med Res</w:t>
      </w:r>
      <w:r w:rsidRPr="000F1FDD">
        <w:rPr>
          <w:rFonts w:ascii="Book Antiqua" w:hAnsi="Book Antiqua"/>
        </w:rPr>
        <w:t xml:space="preserve"> 2018; </w:t>
      </w:r>
      <w:r w:rsidRPr="000F1FDD">
        <w:rPr>
          <w:rFonts w:ascii="Book Antiqua" w:hAnsi="Book Antiqua"/>
          <w:b/>
          <w:bCs/>
        </w:rPr>
        <w:t>46</w:t>
      </w:r>
      <w:r w:rsidRPr="000F1FDD">
        <w:rPr>
          <w:rFonts w:ascii="Book Antiqua" w:hAnsi="Book Antiqua"/>
        </w:rPr>
        <w:t>: 4427-4436 [PMID: 30270809 DOI: 10.1177/0300060518799902]</w:t>
      </w:r>
    </w:p>
    <w:p w14:paraId="4ED54EEF"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41 </w:t>
      </w:r>
      <w:proofErr w:type="spellStart"/>
      <w:r w:rsidRPr="000F1FDD">
        <w:rPr>
          <w:rFonts w:ascii="Book Antiqua" w:hAnsi="Book Antiqua"/>
          <w:b/>
          <w:bCs/>
        </w:rPr>
        <w:t>Pattappa</w:t>
      </w:r>
      <w:proofErr w:type="spellEnd"/>
      <w:r w:rsidRPr="000F1FDD">
        <w:rPr>
          <w:rFonts w:ascii="Book Antiqua" w:hAnsi="Book Antiqua"/>
          <w:b/>
          <w:bCs/>
        </w:rPr>
        <w:t xml:space="preserve"> G</w:t>
      </w:r>
      <w:r w:rsidRPr="000F1FDD">
        <w:rPr>
          <w:rFonts w:ascii="Book Antiqua" w:hAnsi="Book Antiqua"/>
        </w:rPr>
        <w:t xml:space="preserve">, Li Z, </w:t>
      </w:r>
      <w:proofErr w:type="spellStart"/>
      <w:r w:rsidRPr="000F1FDD">
        <w:rPr>
          <w:rFonts w:ascii="Book Antiqua" w:hAnsi="Book Antiqua"/>
        </w:rPr>
        <w:t>Peroglio</w:t>
      </w:r>
      <w:proofErr w:type="spellEnd"/>
      <w:r w:rsidRPr="000F1FDD">
        <w:rPr>
          <w:rFonts w:ascii="Book Antiqua" w:hAnsi="Book Antiqua"/>
        </w:rPr>
        <w:t xml:space="preserve"> M, </w:t>
      </w:r>
      <w:proofErr w:type="spellStart"/>
      <w:r w:rsidRPr="000F1FDD">
        <w:rPr>
          <w:rFonts w:ascii="Book Antiqua" w:hAnsi="Book Antiqua"/>
        </w:rPr>
        <w:t>Wismer</w:t>
      </w:r>
      <w:proofErr w:type="spellEnd"/>
      <w:r w:rsidRPr="000F1FDD">
        <w:rPr>
          <w:rFonts w:ascii="Book Antiqua" w:hAnsi="Book Antiqua"/>
        </w:rPr>
        <w:t xml:space="preserve"> N, </w:t>
      </w:r>
      <w:proofErr w:type="spellStart"/>
      <w:r w:rsidRPr="000F1FDD">
        <w:rPr>
          <w:rFonts w:ascii="Book Antiqua" w:hAnsi="Book Antiqua"/>
        </w:rPr>
        <w:t>Alini</w:t>
      </w:r>
      <w:proofErr w:type="spellEnd"/>
      <w:r w:rsidRPr="000F1FDD">
        <w:rPr>
          <w:rFonts w:ascii="Book Antiqua" w:hAnsi="Book Antiqua"/>
        </w:rPr>
        <w:t xml:space="preserve"> M, Grad S. Diversity of intervertebral disc cells: phenotype and function. </w:t>
      </w:r>
      <w:r w:rsidRPr="000F1FDD">
        <w:rPr>
          <w:rFonts w:ascii="Book Antiqua" w:hAnsi="Book Antiqua"/>
          <w:i/>
          <w:iCs/>
        </w:rPr>
        <w:t xml:space="preserve">J </w:t>
      </w:r>
      <w:proofErr w:type="spellStart"/>
      <w:r w:rsidRPr="000F1FDD">
        <w:rPr>
          <w:rFonts w:ascii="Book Antiqua" w:hAnsi="Book Antiqua"/>
          <w:i/>
          <w:iCs/>
        </w:rPr>
        <w:t>Anat</w:t>
      </w:r>
      <w:proofErr w:type="spellEnd"/>
      <w:r w:rsidRPr="000F1FDD">
        <w:rPr>
          <w:rFonts w:ascii="Book Antiqua" w:hAnsi="Book Antiqua"/>
        </w:rPr>
        <w:t xml:space="preserve"> 2012; </w:t>
      </w:r>
      <w:r w:rsidRPr="000F1FDD">
        <w:rPr>
          <w:rFonts w:ascii="Book Antiqua" w:hAnsi="Book Antiqua"/>
          <w:b/>
          <w:bCs/>
        </w:rPr>
        <w:t>221</w:t>
      </w:r>
      <w:r w:rsidRPr="000F1FDD">
        <w:rPr>
          <w:rFonts w:ascii="Book Antiqua" w:hAnsi="Book Antiqua"/>
        </w:rPr>
        <w:t>: 480-496 [PMID: 22686699 DOI: 10.1111/j.1469-7580.2012.01521.x]</w:t>
      </w:r>
    </w:p>
    <w:p w14:paraId="6841FC77"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42 </w:t>
      </w:r>
      <w:r w:rsidRPr="000F1FDD">
        <w:rPr>
          <w:rFonts w:ascii="Book Antiqua" w:hAnsi="Book Antiqua"/>
          <w:b/>
          <w:bCs/>
        </w:rPr>
        <w:t>Zhang F</w:t>
      </w:r>
      <w:r w:rsidRPr="000F1FDD">
        <w:rPr>
          <w:rFonts w:ascii="Book Antiqua" w:hAnsi="Book Antiqua"/>
        </w:rPr>
        <w:t xml:space="preserve">, Zhao X, Shen H, Zhang C. Molecular mechanisms of cell death in intervertebral disc degeneration (Review). </w:t>
      </w:r>
      <w:r w:rsidRPr="000F1FDD">
        <w:rPr>
          <w:rFonts w:ascii="Book Antiqua" w:hAnsi="Book Antiqua"/>
          <w:i/>
          <w:iCs/>
        </w:rPr>
        <w:t>Int J Mol Med</w:t>
      </w:r>
      <w:r w:rsidRPr="000F1FDD">
        <w:rPr>
          <w:rFonts w:ascii="Book Antiqua" w:hAnsi="Book Antiqua"/>
        </w:rPr>
        <w:t xml:space="preserve"> 2016; </w:t>
      </w:r>
      <w:r w:rsidRPr="000F1FDD">
        <w:rPr>
          <w:rFonts w:ascii="Book Antiqua" w:hAnsi="Book Antiqua"/>
          <w:b/>
          <w:bCs/>
        </w:rPr>
        <w:t>37</w:t>
      </w:r>
      <w:r w:rsidRPr="000F1FDD">
        <w:rPr>
          <w:rFonts w:ascii="Book Antiqua" w:hAnsi="Book Antiqua"/>
        </w:rPr>
        <w:t>: 1439-1448 [PMID: 27121482 DOI: 10.3892/ijmm.2016.2573]</w:t>
      </w:r>
    </w:p>
    <w:p w14:paraId="467F52AC" w14:textId="77777777" w:rsidR="00CE29F0" w:rsidRPr="000F1FDD" w:rsidRDefault="00CE29F0" w:rsidP="000F1FDD">
      <w:pPr>
        <w:spacing w:line="360" w:lineRule="auto"/>
        <w:jc w:val="both"/>
        <w:rPr>
          <w:rFonts w:ascii="Book Antiqua" w:hAnsi="Book Antiqua"/>
        </w:rPr>
      </w:pPr>
      <w:r w:rsidRPr="000F1FDD">
        <w:rPr>
          <w:rFonts w:ascii="Book Antiqua" w:hAnsi="Book Antiqua"/>
        </w:rPr>
        <w:lastRenderedPageBreak/>
        <w:t xml:space="preserve">43 </w:t>
      </w:r>
      <w:r w:rsidRPr="000F1FDD">
        <w:rPr>
          <w:rFonts w:ascii="Book Antiqua" w:hAnsi="Book Antiqua"/>
          <w:b/>
          <w:bCs/>
        </w:rPr>
        <w:t>Williams S</w:t>
      </w:r>
      <w:r w:rsidRPr="000F1FDD">
        <w:rPr>
          <w:rFonts w:ascii="Book Antiqua" w:hAnsi="Book Antiqua"/>
        </w:rPr>
        <w:t xml:space="preserve">, </w:t>
      </w:r>
      <w:proofErr w:type="spellStart"/>
      <w:r w:rsidRPr="000F1FDD">
        <w:rPr>
          <w:rFonts w:ascii="Book Antiqua" w:hAnsi="Book Antiqua"/>
        </w:rPr>
        <w:t>Alkhatib</w:t>
      </w:r>
      <w:proofErr w:type="spellEnd"/>
      <w:r w:rsidRPr="000F1FDD">
        <w:rPr>
          <w:rFonts w:ascii="Book Antiqua" w:hAnsi="Book Antiqua"/>
        </w:rPr>
        <w:t xml:space="preserve"> B, Serra R. Development of the axial skeleton and intervertebral disc. </w:t>
      </w:r>
      <w:proofErr w:type="spellStart"/>
      <w:r w:rsidRPr="000F1FDD">
        <w:rPr>
          <w:rFonts w:ascii="Book Antiqua" w:hAnsi="Book Antiqua"/>
          <w:i/>
          <w:iCs/>
        </w:rPr>
        <w:t>Curr</w:t>
      </w:r>
      <w:proofErr w:type="spellEnd"/>
      <w:r w:rsidRPr="000F1FDD">
        <w:rPr>
          <w:rFonts w:ascii="Book Antiqua" w:hAnsi="Book Antiqua"/>
          <w:i/>
          <w:iCs/>
        </w:rPr>
        <w:t xml:space="preserve"> Top Dev Biol</w:t>
      </w:r>
      <w:r w:rsidRPr="000F1FDD">
        <w:rPr>
          <w:rFonts w:ascii="Book Antiqua" w:hAnsi="Book Antiqua"/>
        </w:rPr>
        <w:t xml:space="preserve"> 2019; </w:t>
      </w:r>
      <w:r w:rsidRPr="000F1FDD">
        <w:rPr>
          <w:rFonts w:ascii="Book Antiqua" w:hAnsi="Book Antiqua"/>
          <w:b/>
          <w:bCs/>
        </w:rPr>
        <w:t>133</w:t>
      </w:r>
      <w:r w:rsidRPr="000F1FDD">
        <w:rPr>
          <w:rFonts w:ascii="Book Antiqua" w:hAnsi="Book Antiqua"/>
        </w:rPr>
        <w:t>: 49-90 [PMID: 30902259 DOI: 10.1016/bs.ctdb.2018.11.018]</w:t>
      </w:r>
    </w:p>
    <w:p w14:paraId="1D936A7A"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44 </w:t>
      </w:r>
      <w:r w:rsidRPr="000F1FDD">
        <w:rPr>
          <w:rFonts w:ascii="Book Antiqua" w:hAnsi="Book Antiqua"/>
          <w:b/>
          <w:bCs/>
        </w:rPr>
        <w:t>Kawaguchi Y</w:t>
      </w:r>
      <w:r w:rsidRPr="000F1FDD">
        <w:rPr>
          <w:rFonts w:ascii="Book Antiqua" w:hAnsi="Book Antiqua"/>
        </w:rPr>
        <w:t xml:space="preserve">. Genetic background of degenerative disc disease in the lumbar spine. </w:t>
      </w:r>
      <w:r w:rsidRPr="000F1FDD">
        <w:rPr>
          <w:rFonts w:ascii="Book Antiqua" w:hAnsi="Book Antiqua"/>
          <w:i/>
          <w:iCs/>
        </w:rPr>
        <w:t xml:space="preserve">Spine Surg </w:t>
      </w:r>
      <w:proofErr w:type="spellStart"/>
      <w:r w:rsidRPr="000F1FDD">
        <w:rPr>
          <w:rFonts w:ascii="Book Antiqua" w:hAnsi="Book Antiqua"/>
          <w:i/>
          <w:iCs/>
        </w:rPr>
        <w:t>Relat</w:t>
      </w:r>
      <w:proofErr w:type="spellEnd"/>
      <w:r w:rsidRPr="000F1FDD">
        <w:rPr>
          <w:rFonts w:ascii="Book Antiqua" w:hAnsi="Book Antiqua"/>
          <w:i/>
          <w:iCs/>
        </w:rPr>
        <w:t xml:space="preserve"> Res</w:t>
      </w:r>
      <w:r w:rsidRPr="000F1FDD">
        <w:rPr>
          <w:rFonts w:ascii="Book Antiqua" w:hAnsi="Book Antiqua"/>
        </w:rPr>
        <w:t xml:space="preserve"> 2018; </w:t>
      </w:r>
      <w:r w:rsidRPr="000F1FDD">
        <w:rPr>
          <w:rFonts w:ascii="Book Antiqua" w:hAnsi="Book Antiqua"/>
          <w:b/>
          <w:bCs/>
        </w:rPr>
        <w:t>2</w:t>
      </w:r>
      <w:r w:rsidRPr="000F1FDD">
        <w:rPr>
          <w:rFonts w:ascii="Book Antiqua" w:hAnsi="Book Antiqua"/>
        </w:rPr>
        <w:t>: 98-112 [PMID: 31440655 DOI: 10.22603/ssrr.2017-0007]</w:t>
      </w:r>
    </w:p>
    <w:p w14:paraId="3B68839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45 </w:t>
      </w:r>
      <w:r w:rsidRPr="000F1FDD">
        <w:rPr>
          <w:rFonts w:ascii="Book Antiqua" w:hAnsi="Book Antiqua"/>
          <w:b/>
          <w:bCs/>
        </w:rPr>
        <w:t>Martirosyan NL</w:t>
      </w:r>
      <w:r w:rsidRPr="000F1FDD">
        <w:rPr>
          <w:rFonts w:ascii="Book Antiqua" w:hAnsi="Book Antiqua"/>
        </w:rPr>
        <w:t xml:space="preserve">, Patel AA, </w:t>
      </w:r>
      <w:proofErr w:type="spellStart"/>
      <w:r w:rsidRPr="000F1FDD">
        <w:rPr>
          <w:rFonts w:ascii="Book Antiqua" w:hAnsi="Book Antiqua"/>
        </w:rPr>
        <w:t>Carotenuto</w:t>
      </w:r>
      <w:proofErr w:type="spellEnd"/>
      <w:r w:rsidRPr="000F1FDD">
        <w:rPr>
          <w:rFonts w:ascii="Book Antiqua" w:hAnsi="Book Antiqua"/>
        </w:rPr>
        <w:t xml:space="preserve"> A, Kalani MY, </w:t>
      </w:r>
      <w:proofErr w:type="spellStart"/>
      <w:r w:rsidRPr="000F1FDD">
        <w:rPr>
          <w:rFonts w:ascii="Book Antiqua" w:hAnsi="Book Antiqua"/>
        </w:rPr>
        <w:t>Belykh</w:t>
      </w:r>
      <w:proofErr w:type="spellEnd"/>
      <w:r w:rsidRPr="000F1FDD">
        <w:rPr>
          <w:rFonts w:ascii="Book Antiqua" w:hAnsi="Book Antiqua"/>
        </w:rPr>
        <w:t xml:space="preserve"> E, Walker CT, </w:t>
      </w:r>
      <w:proofErr w:type="spellStart"/>
      <w:r w:rsidRPr="000F1FDD">
        <w:rPr>
          <w:rFonts w:ascii="Book Antiqua" w:hAnsi="Book Antiqua"/>
        </w:rPr>
        <w:t>Preul</w:t>
      </w:r>
      <w:proofErr w:type="spellEnd"/>
      <w:r w:rsidRPr="000F1FDD">
        <w:rPr>
          <w:rFonts w:ascii="Book Antiqua" w:hAnsi="Book Antiqua"/>
        </w:rPr>
        <w:t xml:space="preserve"> MC, Theodore N. Genetic Alterations in Intervertebral Disc Disease. </w:t>
      </w:r>
      <w:r w:rsidRPr="000F1FDD">
        <w:rPr>
          <w:rFonts w:ascii="Book Antiqua" w:hAnsi="Book Antiqua"/>
          <w:i/>
          <w:iCs/>
        </w:rPr>
        <w:t>Front Surg</w:t>
      </w:r>
      <w:r w:rsidRPr="000F1FDD">
        <w:rPr>
          <w:rFonts w:ascii="Book Antiqua" w:hAnsi="Book Antiqua"/>
        </w:rPr>
        <w:t xml:space="preserve"> 2016; </w:t>
      </w:r>
      <w:r w:rsidRPr="000F1FDD">
        <w:rPr>
          <w:rFonts w:ascii="Book Antiqua" w:hAnsi="Book Antiqua"/>
          <w:b/>
          <w:bCs/>
        </w:rPr>
        <w:t>3</w:t>
      </w:r>
      <w:r w:rsidRPr="000F1FDD">
        <w:rPr>
          <w:rFonts w:ascii="Book Antiqua" w:hAnsi="Book Antiqua"/>
        </w:rPr>
        <w:t>: 59 [PMID: 27917384 DOI: 10.3389/fsurg.2016.00059]</w:t>
      </w:r>
    </w:p>
    <w:p w14:paraId="338C22D3"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46 </w:t>
      </w:r>
      <w:proofErr w:type="spellStart"/>
      <w:r w:rsidRPr="000F1FDD">
        <w:rPr>
          <w:rFonts w:ascii="Book Antiqua" w:hAnsi="Book Antiqua"/>
          <w:b/>
          <w:bCs/>
        </w:rPr>
        <w:t>Määttä</w:t>
      </w:r>
      <w:proofErr w:type="spellEnd"/>
      <w:r w:rsidRPr="000F1FDD">
        <w:rPr>
          <w:rFonts w:ascii="Book Antiqua" w:hAnsi="Book Antiqua"/>
          <w:b/>
          <w:bCs/>
        </w:rPr>
        <w:t xml:space="preserve"> JH</w:t>
      </w:r>
      <w:r w:rsidRPr="000F1FDD">
        <w:rPr>
          <w:rFonts w:ascii="Book Antiqua" w:hAnsi="Book Antiqua"/>
        </w:rPr>
        <w:t xml:space="preserve">, </w:t>
      </w:r>
      <w:proofErr w:type="spellStart"/>
      <w:r w:rsidRPr="000F1FDD">
        <w:rPr>
          <w:rFonts w:ascii="Book Antiqua" w:hAnsi="Book Antiqua"/>
        </w:rPr>
        <w:t>Kraatari</w:t>
      </w:r>
      <w:proofErr w:type="spellEnd"/>
      <w:r w:rsidRPr="000F1FDD">
        <w:rPr>
          <w:rFonts w:ascii="Book Antiqua" w:hAnsi="Book Antiqua"/>
        </w:rPr>
        <w:t xml:space="preserve"> M, </w:t>
      </w:r>
      <w:proofErr w:type="spellStart"/>
      <w:r w:rsidRPr="000F1FDD">
        <w:rPr>
          <w:rFonts w:ascii="Book Antiqua" w:hAnsi="Book Antiqua"/>
        </w:rPr>
        <w:t>Wolber</w:t>
      </w:r>
      <w:proofErr w:type="spellEnd"/>
      <w:r w:rsidRPr="000F1FDD">
        <w:rPr>
          <w:rFonts w:ascii="Book Antiqua" w:hAnsi="Book Antiqua"/>
        </w:rPr>
        <w:t xml:space="preserve"> L, </w:t>
      </w:r>
      <w:proofErr w:type="spellStart"/>
      <w:r w:rsidRPr="000F1FDD">
        <w:rPr>
          <w:rFonts w:ascii="Book Antiqua" w:hAnsi="Book Antiqua"/>
        </w:rPr>
        <w:t>Niinimäki</w:t>
      </w:r>
      <w:proofErr w:type="spellEnd"/>
      <w:r w:rsidRPr="000F1FDD">
        <w:rPr>
          <w:rFonts w:ascii="Book Antiqua" w:hAnsi="Book Antiqua"/>
        </w:rPr>
        <w:t xml:space="preserve"> J, Wadge S, </w:t>
      </w:r>
      <w:proofErr w:type="spellStart"/>
      <w:r w:rsidRPr="000F1FDD">
        <w:rPr>
          <w:rFonts w:ascii="Book Antiqua" w:hAnsi="Book Antiqua"/>
        </w:rPr>
        <w:t>Karppinen</w:t>
      </w:r>
      <w:proofErr w:type="spellEnd"/>
      <w:r w:rsidRPr="000F1FDD">
        <w:rPr>
          <w:rFonts w:ascii="Book Antiqua" w:hAnsi="Book Antiqua"/>
        </w:rPr>
        <w:t xml:space="preserve"> J, Williams FM. Vertebral endplate change as a feature of intervertebral disc degeneration: a heritability study. </w:t>
      </w:r>
      <w:proofErr w:type="spellStart"/>
      <w:r w:rsidRPr="000F1FDD">
        <w:rPr>
          <w:rFonts w:ascii="Book Antiqua" w:hAnsi="Book Antiqua"/>
          <w:i/>
          <w:iCs/>
        </w:rPr>
        <w:t>Eur</w:t>
      </w:r>
      <w:proofErr w:type="spellEnd"/>
      <w:r w:rsidRPr="000F1FDD">
        <w:rPr>
          <w:rFonts w:ascii="Book Antiqua" w:hAnsi="Book Antiqua"/>
          <w:i/>
          <w:iCs/>
        </w:rPr>
        <w:t xml:space="preserve"> Spine J</w:t>
      </w:r>
      <w:r w:rsidRPr="000F1FDD">
        <w:rPr>
          <w:rFonts w:ascii="Book Antiqua" w:hAnsi="Book Antiqua"/>
        </w:rPr>
        <w:t xml:space="preserve"> 2014; </w:t>
      </w:r>
      <w:r w:rsidRPr="000F1FDD">
        <w:rPr>
          <w:rFonts w:ascii="Book Antiqua" w:hAnsi="Book Antiqua"/>
          <w:b/>
          <w:bCs/>
        </w:rPr>
        <w:t>23</w:t>
      </w:r>
      <w:r w:rsidRPr="000F1FDD">
        <w:rPr>
          <w:rFonts w:ascii="Book Antiqua" w:hAnsi="Book Antiqua"/>
        </w:rPr>
        <w:t>: 1856-1862 [PMID: 24828957 DOI: 10.1007/s00586-014-3333-8]</w:t>
      </w:r>
    </w:p>
    <w:p w14:paraId="2220C7A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47 </w:t>
      </w:r>
      <w:r w:rsidRPr="000F1FDD">
        <w:rPr>
          <w:rFonts w:ascii="Book Antiqua" w:hAnsi="Book Antiqua"/>
          <w:b/>
          <w:bCs/>
        </w:rPr>
        <w:t>Tang Z</w:t>
      </w:r>
      <w:r w:rsidRPr="000F1FDD">
        <w:rPr>
          <w:rFonts w:ascii="Book Antiqua" w:hAnsi="Book Antiqua"/>
        </w:rPr>
        <w:t xml:space="preserve">, Hu B, Zang F, Wang J, Zhang X, Chen H. Nrf2 drives oxidative stress-induced autophagy in nucleus pulposus cells via a Keap1/Nrf2/p62 feedback loop to protect intervertebral disc from degeneration. </w:t>
      </w:r>
      <w:r w:rsidRPr="000F1FDD">
        <w:rPr>
          <w:rFonts w:ascii="Book Antiqua" w:hAnsi="Book Antiqua"/>
          <w:i/>
          <w:iCs/>
        </w:rPr>
        <w:t>Cell Death Dis</w:t>
      </w:r>
      <w:r w:rsidRPr="000F1FDD">
        <w:rPr>
          <w:rFonts w:ascii="Book Antiqua" w:hAnsi="Book Antiqua"/>
        </w:rPr>
        <w:t xml:space="preserve"> 2019; </w:t>
      </w:r>
      <w:r w:rsidRPr="000F1FDD">
        <w:rPr>
          <w:rFonts w:ascii="Book Antiqua" w:hAnsi="Book Antiqua"/>
          <w:b/>
          <w:bCs/>
        </w:rPr>
        <w:t>10</w:t>
      </w:r>
      <w:r w:rsidRPr="000F1FDD">
        <w:rPr>
          <w:rFonts w:ascii="Book Antiqua" w:hAnsi="Book Antiqua"/>
        </w:rPr>
        <w:t>: 510 [PMID: 31263165 DOI: 10.1038/s41419-019-1701-3]</w:t>
      </w:r>
    </w:p>
    <w:p w14:paraId="5E973032"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48 </w:t>
      </w:r>
      <w:r w:rsidRPr="000F1FDD">
        <w:rPr>
          <w:rFonts w:ascii="Book Antiqua" w:hAnsi="Book Antiqua"/>
          <w:b/>
          <w:bCs/>
        </w:rPr>
        <w:t>Zhang Y</w:t>
      </w:r>
      <w:r w:rsidRPr="000F1FDD">
        <w:rPr>
          <w:rFonts w:ascii="Book Antiqua" w:hAnsi="Book Antiqua"/>
        </w:rPr>
        <w:t xml:space="preserve">, Sun Z, Liu J, Guo X. Advances in susceptibility genetics of intervertebral degenerative disc disease. </w:t>
      </w:r>
      <w:r w:rsidRPr="000F1FDD">
        <w:rPr>
          <w:rFonts w:ascii="Book Antiqua" w:hAnsi="Book Antiqua"/>
          <w:i/>
          <w:iCs/>
        </w:rPr>
        <w:t>Int J Biol Sci</w:t>
      </w:r>
      <w:r w:rsidRPr="000F1FDD">
        <w:rPr>
          <w:rFonts w:ascii="Book Antiqua" w:hAnsi="Book Antiqua"/>
        </w:rPr>
        <w:t xml:space="preserve"> 2008; </w:t>
      </w:r>
      <w:r w:rsidRPr="000F1FDD">
        <w:rPr>
          <w:rFonts w:ascii="Book Antiqua" w:hAnsi="Book Antiqua"/>
          <w:b/>
          <w:bCs/>
        </w:rPr>
        <w:t>4</w:t>
      </w:r>
      <w:r w:rsidRPr="000F1FDD">
        <w:rPr>
          <w:rFonts w:ascii="Book Antiqua" w:hAnsi="Book Antiqua"/>
        </w:rPr>
        <w:t>: 283-290 [PMID: 18781226 DOI: 10.7150/ijbs.4.283]</w:t>
      </w:r>
    </w:p>
    <w:p w14:paraId="6920DDA8"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49 </w:t>
      </w:r>
      <w:r w:rsidRPr="000F1FDD">
        <w:rPr>
          <w:rFonts w:ascii="Book Antiqua" w:hAnsi="Book Antiqua"/>
          <w:b/>
          <w:bCs/>
        </w:rPr>
        <w:t>Kennon JC</w:t>
      </w:r>
      <w:r w:rsidRPr="000F1FDD">
        <w:rPr>
          <w:rFonts w:ascii="Book Antiqua" w:hAnsi="Book Antiqua"/>
        </w:rPr>
        <w:t xml:space="preserve">, </w:t>
      </w:r>
      <w:proofErr w:type="spellStart"/>
      <w:r w:rsidRPr="000F1FDD">
        <w:rPr>
          <w:rFonts w:ascii="Book Antiqua" w:hAnsi="Book Antiqua"/>
        </w:rPr>
        <w:t>Awad</w:t>
      </w:r>
      <w:proofErr w:type="spellEnd"/>
      <w:r w:rsidRPr="000F1FDD">
        <w:rPr>
          <w:rFonts w:ascii="Book Antiqua" w:hAnsi="Book Antiqua"/>
        </w:rPr>
        <w:t xml:space="preserve"> ME, </w:t>
      </w:r>
      <w:proofErr w:type="spellStart"/>
      <w:r w:rsidRPr="000F1FDD">
        <w:rPr>
          <w:rFonts w:ascii="Book Antiqua" w:hAnsi="Book Antiqua"/>
        </w:rPr>
        <w:t>Chutkan</w:t>
      </w:r>
      <w:proofErr w:type="spellEnd"/>
      <w:r w:rsidRPr="000F1FDD">
        <w:rPr>
          <w:rFonts w:ascii="Book Antiqua" w:hAnsi="Book Antiqua"/>
        </w:rPr>
        <w:t xml:space="preserve"> N, DeVine J, </w:t>
      </w:r>
      <w:proofErr w:type="spellStart"/>
      <w:r w:rsidRPr="000F1FDD">
        <w:rPr>
          <w:rFonts w:ascii="Book Antiqua" w:hAnsi="Book Antiqua"/>
        </w:rPr>
        <w:t>Fulzele</w:t>
      </w:r>
      <w:proofErr w:type="spellEnd"/>
      <w:r w:rsidRPr="000F1FDD">
        <w:rPr>
          <w:rFonts w:ascii="Book Antiqua" w:hAnsi="Book Antiqua"/>
        </w:rPr>
        <w:t xml:space="preserve"> S. Current insights on use of growth factors as therapy for Intervertebral Disc Degeneration. </w:t>
      </w:r>
      <w:proofErr w:type="spellStart"/>
      <w:r w:rsidRPr="000F1FDD">
        <w:rPr>
          <w:rFonts w:ascii="Book Antiqua" w:hAnsi="Book Antiqua"/>
          <w:i/>
          <w:iCs/>
        </w:rPr>
        <w:t>Biomol</w:t>
      </w:r>
      <w:proofErr w:type="spellEnd"/>
      <w:r w:rsidRPr="000F1FDD">
        <w:rPr>
          <w:rFonts w:ascii="Book Antiqua" w:hAnsi="Book Antiqua"/>
          <w:i/>
          <w:iCs/>
        </w:rPr>
        <w:t xml:space="preserve"> Concepts</w:t>
      </w:r>
      <w:r w:rsidRPr="000F1FDD">
        <w:rPr>
          <w:rFonts w:ascii="Book Antiqua" w:hAnsi="Book Antiqua"/>
        </w:rPr>
        <w:t xml:space="preserve"> 2018; </w:t>
      </w:r>
      <w:r w:rsidRPr="000F1FDD">
        <w:rPr>
          <w:rFonts w:ascii="Book Antiqua" w:hAnsi="Book Antiqua"/>
          <w:b/>
          <w:bCs/>
        </w:rPr>
        <w:t>9</w:t>
      </w:r>
      <w:r w:rsidRPr="000F1FDD">
        <w:rPr>
          <w:rFonts w:ascii="Book Antiqua" w:hAnsi="Book Antiqua"/>
        </w:rPr>
        <w:t>: 43-52 [PMID: 29779014 DOI: 10.1515/bmc-2018-0003]</w:t>
      </w:r>
    </w:p>
    <w:p w14:paraId="2CE45AA9"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50 </w:t>
      </w:r>
      <w:proofErr w:type="spellStart"/>
      <w:r w:rsidRPr="000F1FDD">
        <w:rPr>
          <w:rFonts w:ascii="Book Antiqua" w:hAnsi="Book Antiqua"/>
          <w:b/>
          <w:bCs/>
        </w:rPr>
        <w:t>Battié</w:t>
      </w:r>
      <w:proofErr w:type="spellEnd"/>
      <w:r w:rsidRPr="000F1FDD">
        <w:rPr>
          <w:rFonts w:ascii="Book Antiqua" w:hAnsi="Book Antiqua"/>
          <w:b/>
          <w:bCs/>
        </w:rPr>
        <w:t xml:space="preserve"> MC</w:t>
      </w:r>
      <w:r w:rsidRPr="000F1FDD">
        <w:rPr>
          <w:rFonts w:ascii="Book Antiqua" w:hAnsi="Book Antiqua"/>
        </w:rPr>
        <w:t xml:space="preserve">, </w:t>
      </w:r>
      <w:proofErr w:type="spellStart"/>
      <w:r w:rsidRPr="000F1FDD">
        <w:rPr>
          <w:rFonts w:ascii="Book Antiqua" w:hAnsi="Book Antiqua"/>
        </w:rPr>
        <w:t>Videman</w:t>
      </w:r>
      <w:proofErr w:type="spellEnd"/>
      <w:r w:rsidRPr="000F1FDD">
        <w:rPr>
          <w:rFonts w:ascii="Book Antiqua" w:hAnsi="Book Antiqua"/>
        </w:rPr>
        <w:t xml:space="preserve"> T, </w:t>
      </w:r>
      <w:proofErr w:type="spellStart"/>
      <w:r w:rsidRPr="000F1FDD">
        <w:rPr>
          <w:rFonts w:ascii="Book Antiqua" w:hAnsi="Book Antiqua"/>
        </w:rPr>
        <w:t>Levälahti</w:t>
      </w:r>
      <w:proofErr w:type="spellEnd"/>
      <w:r w:rsidRPr="000F1FDD">
        <w:rPr>
          <w:rFonts w:ascii="Book Antiqua" w:hAnsi="Book Antiqua"/>
        </w:rPr>
        <w:t xml:space="preserve"> E, Gill K, </w:t>
      </w:r>
      <w:proofErr w:type="spellStart"/>
      <w:r w:rsidRPr="000F1FDD">
        <w:rPr>
          <w:rFonts w:ascii="Book Antiqua" w:hAnsi="Book Antiqua"/>
        </w:rPr>
        <w:t>Kaprio</w:t>
      </w:r>
      <w:proofErr w:type="spellEnd"/>
      <w:r w:rsidRPr="000F1FDD">
        <w:rPr>
          <w:rFonts w:ascii="Book Antiqua" w:hAnsi="Book Antiqua"/>
        </w:rPr>
        <w:t xml:space="preserve"> J. Genetic and environmental effects on disc degeneration by phenotype and spinal level: a multivariate twin study. </w:t>
      </w:r>
      <w:r w:rsidRPr="000F1FDD">
        <w:rPr>
          <w:rFonts w:ascii="Book Antiqua" w:hAnsi="Book Antiqua"/>
          <w:i/>
          <w:iCs/>
        </w:rPr>
        <w:t>Spine (Phila Pa 1976)</w:t>
      </w:r>
      <w:r w:rsidRPr="000F1FDD">
        <w:rPr>
          <w:rFonts w:ascii="Book Antiqua" w:hAnsi="Book Antiqua"/>
        </w:rPr>
        <w:t xml:space="preserve"> 2008; </w:t>
      </w:r>
      <w:r w:rsidRPr="000F1FDD">
        <w:rPr>
          <w:rFonts w:ascii="Book Antiqua" w:hAnsi="Book Antiqua"/>
          <w:b/>
          <w:bCs/>
        </w:rPr>
        <w:t>33</w:t>
      </w:r>
      <w:r w:rsidRPr="000F1FDD">
        <w:rPr>
          <w:rFonts w:ascii="Book Antiqua" w:hAnsi="Book Antiqua"/>
        </w:rPr>
        <w:t>: 2801-2808 [PMID: 19050586 DOI: 10.1097/BRS.0b013e31818043b7]</w:t>
      </w:r>
    </w:p>
    <w:p w14:paraId="4F76DD0F"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51 </w:t>
      </w:r>
      <w:proofErr w:type="spellStart"/>
      <w:r w:rsidRPr="000F1FDD">
        <w:rPr>
          <w:rFonts w:ascii="Book Antiqua" w:hAnsi="Book Antiqua"/>
          <w:b/>
          <w:bCs/>
        </w:rPr>
        <w:t>Alini</w:t>
      </w:r>
      <w:proofErr w:type="spellEnd"/>
      <w:r w:rsidRPr="000F1FDD">
        <w:rPr>
          <w:rFonts w:ascii="Book Antiqua" w:hAnsi="Book Antiqua"/>
          <w:b/>
          <w:bCs/>
        </w:rPr>
        <w:t xml:space="preserve"> M</w:t>
      </w:r>
      <w:r w:rsidRPr="000F1FDD">
        <w:rPr>
          <w:rFonts w:ascii="Book Antiqua" w:hAnsi="Book Antiqua"/>
        </w:rPr>
        <w:t xml:space="preserve">, </w:t>
      </w:r>
      <w:proofErr w:type="spellStart"/>
      <w:r w:rsidRPr="000F1FDD">
        <w:rPr>
          <w:rFonts w:ascii="Book Antiqua" w:hAnsi="Book Antiqua"/>
        </w:rPr>
        <w:t>Roughley</w:t>
      </w:r>
      <w:proofErr w:type="spellEnd"/>
      <w:r w:rsidRPr="000F1FDD">
        <w:rPr>
          <w:rFonts w:ascii="Book Antiqua" w:hAnsi="Book Antiqua"/>
        </w:rPr>
        <w:t xml:space="preserve"> PJ, Antoniou J, Stoll T, Aebi M. A biological approach to treating disc degeneration: not for today, but maybe for tomorrow. </w:t>
      </w:r>
      <w:proofErr w:type="spellStart"/>
      <w:r w:rsidRPr="000F1FDD">
        <w:rPr>
          <w:rFonts w:ascii="Book Antiqua" w:hAnsi="Book Antiqua"/>
          <w:i/>
          <w:iCs/>
        </w:rPr>
        <w:t>Eur</w:t>
      </w:r>
      <w:proofErr w:type="spellEnd"/>
      <w:r w:rsidRPr="000F1FDD">
        <w:rPr>
          <w:rFonts w:ascii="Book Antiqua" w:hAnsi="Book Antiqua"/>
          <w:i/>
          <w:iCs/>
        </w:rPr>
        <w:t xml:space="preserve"> Spine J</w:t>
      </w:r>
      <w:r w:rsidRPr="000F1FDD">
        <w:rPr>
          <w:rFonts w:ascii="Book Antiqua" w:hAnsi="Book Antiqua"/>
        </w:rPr>
        <w:t xml:space="preserve"> 2002; </w:t>
      </w:r>
      <w:r w:rsidRPr="000F1FDD">
        <w:rPr>
          <w:rFonts w:ascii="Book Antiqua" w:hAnsi="Book Antiqua"/>
          <w:b/>
          <w:bCs/>
        </w:rPr>
        <w:t>11 Suppl 2</w:t>
      </w:r>
      <w:r w:rsidRPr="000F1FDD">
        <w:rPr>
          <w:rFonts w:ascii="Book Antiqua" w:hAnsi="Book Antiqua"/>
        </w:rPr>
        <w:t>: S215-S220 [PMID: 12384747 DOI: 10.1007/s00586-002-0485-8]</w:t>
      </w:r>
    </w:p>
    <w:p w14:paraId="1E0B7639"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52 </w:t>
      </w:r>
      <w:r w:rsidRPr="000F1FDD">
        <w:rPr>
          <w:rFonts w:ascii="Book Antiqua" w:hAnsi="Book Antiqua"/>
          <w:b/>
          <w:bCs/>
        </w:rPr>
        <w:t>McGirt MJ</w:t>
      </w:r>
      <w:r w:rsidRPr="000F1FDD">
        <w:rPr>
          <w:rFonts w:ascii="Book Antiqua" w:hAnsi="Book Antiqua"/>
        </w:rPr>
        <w:t xml:space="preserve">, </w:t>
      </w:r>
      <w:proofErr w:type="spellStart"/>
      <w:r w:rsidRPr="000F1FDD">
        <w:rPr>
          <w:rFonts w:ascii="Book Antiqua" w:hAnsi="Book Antiqua"/>
        </w:rPr>
        <w:t>Ambrossi</w:t>
      </w:r>
      <w:proofErr w:type="spellEnd"/>
      <w:r w:rsidRPr="000F1FDD">
        <w:rPr>
          <w:rFonts w:ascii="Book Antiqua" w:hAnsi="Book Antiqua"/>
        </w:rPr>
        <w:t xml:space="preserve"> GL, </w:t>
      </w:r>
      <w:proofErr w:type="spellStart"/>
      <w:r w:rsidRPr="000F1FDD">
        <w:rPr>
          <w:rFonts w:ascii="Book Antiqua" w:hAnsi="Book Antiqua"/>
        </w:rPr>
        <w:t>Datoo</w:t>
      </w:r>
      <w:proofErr w:type="spellEnd"/>
      <w:r w:rsidRPr="000F1FDD">
        <w:rPr>
          <w:rFonts w:ascii="Book Antiqua" w:hAnsi="Book Antiqua"/>
        </w:rPr>
        <w:t xml:space="preserve"> G, </w:t>
      </w:r>
      <w:proofErr w:type="spellStart"/>
      <w:r w:rsidRPr="000F1FDD">
        <w:rPr>
          <w:rFonts w:ascii="Book Antiqua" w:hAnsi="Book Antiqua"/>
        </w:rPr>
        <w:t>Sciubba</w:t>
      </w:r>
      <w:proofErr w:type="spellEnd"/>
      <w:r w:rsidRPr="000F1FDD">
        <w:rPr>
          <w:rFonts w:ascii="Book Antiqua" w:hAnsi="Book Antiqua"/>
        </w:rPr>
        <w:t xml:space="preserve"> DM, Witham TF, </w:t>
      </w:r>
      <w:proofErr w:type="spellStart"/>
      <w:r w:rsidRPr="000F1FDD">
        <w:rPr>
          <w:rFonts w:ascii="Book Antiqua" w:hAnsi="Book Antiqua"/>
        </w:rPr>
        <w:t>Wolinsky</w:t>
      </w:r>
      <w:proofErr w:type="spellEnd"/>
      <w:r w:rsidRPr="000F1FDD">
        <w:rPr>
          <w:rFonts w:ascii="Book Antiqua" w:hAnsi="Book Antiqua"/>
        </w:rPr>
        <w:t xml:space="preserve"> JP, </w:t>
      </w:r>
      <w:proofErr w:type="spellStart"/>
      <w:r w:rsidRPr="000F1FDD">
        <w:rPr>
          <w:rFonts w:ascii="Book Antiqua" w:hAnsi="Book Antiqua"/>
        </w:rPr>
        <w:t>Gokaslan</w:t>
      </w:r>
      <w:proofErr w:type="spellEnd"/>
      <w:r w:rsidRPr="000F1FDD">
        <w:rPr>
          <w:rFonts w:ascii="Book Antiqua" w:hAnsi="Book Antiqua"/>
        </w:rPr>
        <w:t xml:space="preserve"> ZL, </w:t>
      </w:r>
      <w:proofErr w:type="spellStart"/>
      <w:r w:rsidRPr="000F1FDD">
        <w:rPr>
          <w:rFonts w:ascii="Book Antiqua" w:hAnsi="Book Antiqua"/>
        </w:rPr>
        <w:t>Bydon</w:t>
      </w:r>
      <w:proofErr w:type="spellEnd"/>
      <w:r w:rsidRPr="000F1FDD">
        <w:rPr>
          <w:rFonts w:ascii="Book Antiqua" w:hAnsi="Book Antiqua"/>
        </w:rPr>
        <w:t xml:space="preserve"> A. Recurrent disc herniation and long-term back pain after primary lumbar discectomy: review of outcomes reported for limited versus aggressive disc removal. </w:t>
      </w:r>
      <w:r w:rsidRPr="000F1FDD">
        <w:rPr>
          <w:rFonts w:ascii="Book Antiqua" w:hAnsi="Book Antiqua"/>
          <w:i/>
          <w:iCs/>
        </w:rPr>
        <w:lastRenderedPageBreak/>
        <w:t>Neurosurgery</w:t>
      </w:r>
      <w:r w:rsidRPr="000F1FDD">
        <w:rPr>
          <w:rFonts w:ascii="Book Antiqua" w:hAnsi="Book Antiqua"/>
        </w:rPr>
        <w:t xml:space="preserve"> 2009; </w:t>
      </w:r>
      <w:r w:rsidRPr="000F1FDD">
        <w:rPr>
          <w:rFonts w:ascii="Book Antiqua" w:hAnsi="Book Antiqua"/>
          <w:b/>
          <w:bCs/>
        </w:rPr>
        <w:t>64</w:t>
      </w:r>
      <w:r w:rsidRPr="000F1FDD">
        <w:rPr>
          <w:rFonts w:ascii="Book Antiqua" w:hAnsi="Book Antiqua"/>
        </w:rPr>
        <w:t>: 338-44; discussion 344-5 [PMID: 19190461 DOI: 10.1227/01.NEU.0000337574.58662.E2]</w:t>
      </w:r>
    </w:p>
    <w:p w14:paraId="38C32028"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53 </w:t>
      </w:r>
      <w:proofErr w:type="spellStart"/>
      <w:r w:rsidRPr="000F1FDD">
        <w:rPr>
          <w:rFonts w:ascii="Book Antiqua" w:hAnsi="Book Antiqua"/>
          <w:b/>
          <w:bCs/>
        </w:rPr>
        <w:t>Kalichman</w:t>
      </w:r>
      <w:proofErr w:type="spellEnd"/>
      <w:r w:rsidRPr="000F1FDD">
        <w:rPr>
          <w:rFonts w:ascii="Book Antiqua" w:hAnsi="Book Antiqua"/>
          <w:b/>
          <w:bCs/>
        </w:rPr>
        <w:t xml:space="preserve"> L</w:t>
      </w:r>
      <w:r w:rsidRPr="000F1FDD">
        <w:rPr>
          <w:rFonts w:ascii="Book Antiqua" w:hAnsi="Book Antiqua"/>
        </w:rPr>
        <w:t xml:space="preserve">, Hunter DJ. The genetics of intervertebral disc degeneration. Familial predisposition and heritability estimation. </w:t>
      </w:r>
      <w:r w:rsidRPr="000F1FDD">
        <w:rPr>
          <w:rFonts w:ascii="Book Antiqua" w:hAnsi="Book Antiqua"/>
          <w:i/>
          <w:iCs/>
        </w:rPr>
        <w:t>Joint Bone Spine</w:t>
      </w:r>
      <w:r w:rsidRPr="000F1FDD">
        <w:rPr>
          <w:rFonts w:ascii="Book Antiqua" w:hAnsi="Book Antiqua"/>
        </w:rPr>
        <w:t xml:space="preserve"> 2008; </w:t>
      </w:r>
      <w:r w:rsidRPr="000F1FDD">
        <w:rPr>
          <w:rFonts w:ascii="Book Antiqua" w:hAnsi="Book Antiqua"/>
          <w:b/>
          <w:bCs/>
        </w:rPr>
        <w:t>75</w:t>
      </w:r>
      <w:r w:rsidRPr="000F1FDD">
        <w:rPr>
          <w:rFonts w:ascii="Book Antiqua" w:hAnsi="Book Antiqua"/>
        </w:rPr>
        <w:t>: 383-387 [PMID: 18448379 DOI: 10.1016/j.jbspin.2007.11.003]</w:t>
      </w:r>
    </w:p>
    <w:p w14:paraId="30B561E5"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54 </w:t>
      </w:r>
      <w:proofErr w:type="spellStart"/>
      <w:r w:rsidRPr="000F1FDD">
        <w:rPr>
          <w:rFonts w:ascii="Book Antiqua" w:hAnsi="Book Antiqua"/>
          <w:b/>
          <w:bCs/>
        </w:rPr>
        <w:t>Liuke</w:t>
      </w:r>
      <w:proofErr w:type="spellEnd"/>
      <w:r w:rsidRPr="000F1FDD">
        <w:rPr>
          <w:rFonts w:ascii="Book Antiqua" w:hAnsi="Book Antiqua"/>
          <w:b/>
          <w:bCs/>
        </w:rPr>
        <w:t xml:space="preserve"> M</w:t>
      </w:r>
      <w:r w:rsidRPr="000F1FDD">
        <w:rPr>
          <w:rFonts w:ascii="Book Antiqua" w:hAnsi="Book Antiqua"/>
        </w:rPr>
        <w:t xml:space="preserve">, </w:t>
      </w:r>
      <w:proofErr w:type="spellStart"/>
      <w:r w:rsidRPr="000F1FDD">
        <w:rPr>
          <w:rFonts w:ascii="Book Antiqua" w:hAnsi="Book Antiqua"/>
        </w:rPr>
        <w:t>Solovieva</w:t>
      </w:r>
      <w:proofErr w:type="spellEnd"/>
      <w:r w:rsidRPr="000F1FDD">
        <w:rPr>
          <w:rFonts w:ascii="Book Antiqua" w:hAnsi="Book Antiqua"/>
        </w:rPr>
        <w:t xml:space="preserve"> S, </w:t>
      </w:r>
      <w:proofErr w:type="spellStart"/>
      <w:r w:rsidRPr="000F1FDD">
        <w:rPr>
          <w:rFonts w:ascii="Book Antiqua" w:hAnsi="Book Antiqua"/>
        </w:rPr>
        <w:t>Lamminen</w:t>
      </w:r>
      <w:proofErr w:type="spellEnd"/>
      <w:r w:rsidRPr="000F1FDD">
        <w:rPr>
          <w:rFonts w:ascii="Book Antiqua" w:hAnsi="Book Antiqua"/>
        </w:rPr>
        <w:t xml:space="preserve"> A, </w:t>
      </w:r>
      <w:proofErr w:type="spellStart"/>
      <w:r w:rsidRPr="000F1FDD">
        <w:rPr>
          <w:rFonts w:ascii="Book Antiqua" w:hAnsi="Book Antiqua"/>
        </w:rPr>
        <w:t>Luoma</w:t>
      </w:r>
      <w:proofErr w:type="spellEnd"/>
      <w:r w:rsidRPr="000F1FDD">
        <w:rPr>
          <w:rFonts w:ascii="Book Antiqua" w:hAnsi="Book Antiqua"/>
        </w:rPr>
        <w:t xml:space="preserve"> K, </w:t>
      </w:r>
      <w:proofErr w:type="spellStart"/>
      <w:r w:rsidRPr="000F1FDD">
        <w:rPr>
          <w:rFonts w:ascii="Book Antiqua" w:hAnsi="Book Antiqua"/>
        </w:rPr>
        <w:t>Leino-Arjas</w:t>
      </w:r>
      <w:proofErr w:type="spellEnd"/>
      <w:r w:rsidRPr="000F1FDD">
        <w:rPr>
          <w:rFonts w:ascii="Book Antiqua" w:hAnsi="Book Antiqua"/>
        </w:rPr>
        <w:t xml:space="preserve"> P, </w:t>
      </w:r>
      <w:proofErr w:type="spellStart"/>
      <w:r w:rsidRPr="000F1FDD">
        <w:rPr>
          <w:rFonts w:ascii="Book Antiqua" w:hAnsi="Book Antiqua"/>
        </w:rPr>
        <w:t>Luukkonen</w:t>
      </w:r>
      <w:proofErr w:type="spellEnd"/>
      <w:r w:rsidRPr="000F1FDD">
        <w:rPr>
          <w:rFonts w:ascii="Book Antiqua" w:hAnsi="Book Antiqua"/>
        </w:rPr>
        <w:t xml:space="preserve"> R, </w:t>
      </w:r>
      <w:proofErr w:type="spellStart"/>
      <w:r w:rsidRPr="000F1FDD">
        <w:rPr>
          <w:rFonts w:ascii="Book Antiqua" w:hAnsi="Book Antiqua"/>
        </w:rPr>
        <w:t>Riihimäki</w:t>
      </w:r>
      <w:proofErr w:type="spellEnd"/>
      <w:r w:rsidRPr="000F1FDD">
        <w:rPr>
          <w:rFonts w:ascii="Book Antiqua" w:hAnsi="Book Antiqua"/>
        </w:rPr>
        <w:t xml:space="preserve"> H. Disc degeneration of the lumbar spine in relation to overweight. </w:t>
      </w:r>
      <w:r w:rsidRPr="000F1FDD">
        <w:rPr>
          <w:rFonts w:ascii="Book Antiqua" w:hAnsi="Book Antiqua"/>
          <w:i/>
          <w:iCs/>
        </w:rPr>
        <w:t xml:space="preserve">Int J </w:t>
      </w:r>
      <w:proofErr w:type="spellStart"/>
      <w:r w:rsidRPr="000F1FDD">
        <w:rPr>
          <w:rFonts w:ascii="Book Antiqua" w:hAnsi="Book Antiqua"/>
          <w:i/>
          <w:iCs/>
        </w:rPr>
        <w:t>Obes</w:t>
      </w:r>
      <w:proofErr w:type="spellEnd"/>
      <w:r w:rsidRPr="000F1FDD">
        <w:rPr>
          <w:rFonts w:ascii="Book Antiqua" w:hAnsi="Book Antiqua"/>
          <w:i/>
          <w:iCs/>
        </w:rPr>
        <w:t xml:space="preserve"> (</w:t>
      </w:r>
      <w:proofErr w:type="spellStart"/>
      <w:r w:rsidRPr="000F1FDD">
        <w:rPr>
          <w:rFonts w:ascii="Book Antiqua" w:hAnsi="Book Antiqua"/>
          <w:i/>
          <w:iCs/>
        </w:rPr>
        <w:t>Lond</w:t>
      </w:r>
      <w:proofErr w:type="spellEnd"/>
      <w:r w:rsidRPr="000F1FDD">
        <w:rPr>
          <w:rFonts w:ascii="Book Antiqua" w:hAnsi="Book Antiqua"/>
          <w:i/>
          <w:iCs/>
        </w:rPr>
        <w:t>)</w:t>
      </w:r>
      <w:r w:rsidRPr="000F1FDD">
        <w:rPr>
          <w:rFonts w:ascii="Book Antiqua" w:hAnsi="Book Antiqua"/>
        </w:rPr>
        <w:t xml:space="preserve"> 2005; </w:t>
      </w:r>
      <w:r w:rsidRPr="000F1FDD">
        <w:rPr>
          <w:rFonts w:ascii="Book Antiqua" w:hAnsi="Book Antiqua"/>
          <w:b/>
          <w:bCs/>
        </w:rPr>
        <w:t>29</w:t>
      </w:r>
      <w:r w:rsidRPr="000F1FDD">
        <w:rPr>
          <w:rFonts w:ascii="Book Antiqua" w:hAnsi="Book Antiqua"/>
        </w:rPr>
        <w:t>: 903-908 [PMID: 15917859 DOI: 10.1038/sj.ijo.0802974]</w:t>
      </w:r>
    </w:p>
    <w:p w14:paraId="39794CFB"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55 </w:t>
      </w:r>
      <w:r w:rsidRPr="000F1FDD">
        <w:rPr>
          <w:rFonts w:ascii="Book Antiqua" w:hAnsi="Book Antiqua"/>
          <w:b/>
          <w:bCs/>
        </w:rPr>
        <w:t>Yang S</w:t>
      </w:r>
      <w:r w:rsidRPr="000F1FDD">
        <w:rPr>
          <w:rFonts w:ascii="Book Antiqua" w:hAnsi="Book Antiqua"/>
        </w:rPr>
        <w:t xml:space="preserve">, Kim W, Choi KH, Yi YG. Influence of occupation on lumbar spine degeneration in men: the Korean National Health and Nutrition Examination Survey 2010-2013. </w:t>
      </w:r>
      <w:r w:rsidRPr="000F1FDD">
        <w:rPr>
          <w:rFonts w:ascii="Book Antiqua" w:hAnsi="Book Antiqua"/>
          <w:i/>
          <w:iCs/>
        </w:rPr>
        <w:t xml:space="preserve">Int Arch </w:t>
      </w:r>
      <w:proofErr w:type="spellStart"/>
      <w:r w:rsidRPr="000F1FDD">
        <w:rPr>
          <w:rFonts w:ascii="Book Antiqua" w:hAnsi="Book Antiqua"/>
          <w:i/>
          <w:iCs/>
        </w:rPr>
        <w:t>Occup</w:t>
      </w:r>
      <w:proofErr w:type="spellEnd"/>
      <w:r w:rsidRPr="000F1FDD">
        <w:rPr>
          <w:rFonts w:ascii="Book Antiqua" w:hAnsi="Book Antiqua"/>
          <w:i/>
          <w:iCs/>
        </w:rPr>
        <w:t xml:space="preserve"> Environ Health</w:t>
      </w:r>
      <w:r w:rsidRPr="000F1FDD">
        <w:rPr>
          <w:rFonts w:ascii="Book Antiqua" w:hAnsi="Book Antiqua"/>
        </w:rPr>
        <w:t xml:space="preserve"> 2016; </w:t>
      </w:r>
      <w:r w:rsidRPr="000F1FDD">
        <w:rPr>
          <w:rFonts w:ascii="Book Antiqua" w:hAnsi="Book Antiqua"/>
          <w:b/>
          <w:bCs/>
        </w:rPr>
        <w:t>89</w:t>
      </w:r>
      <w:r w:rsidRPr="000F1FDD">
        <w:rPr>
          <w:rFonts w:ascii="Book Antiqua" w:hAnsi="Book Antiqua"/>
        </w:rPr>
        <w:t>: 1321-1328 [PMID: 27613561 DOI: 10.1007/s00420-016-1166-y]</w:t>
      </w:r>
    </w:p>
    <w:p w14:paraId="7D8B1B43"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56 </w:t>
      </w:r>
      <w:r w:rsidRPr="000F1FDD">
        <w:rPr>
          <w:rFonts w:ascii="Book Antiqua" w:hAnsi="Book Antiqua"/>
          <w:b/>
          <w:bCs/>
        </w:rPr>
        <w:t>Applebaum A</w:t>
      </w:r>
      <w:r w:rsidRPr="000F1FDD">
        <w:rPr>
          <w:rFonts w:ascii="Book Antiqua" w:hAnsi="Book Antiqua"/>
        </w:rPr>
        <w:t xml:space="preserve">, </w:t>
      </w:r>
      <w:proofErr w:type="spellStart"/>
      <w:r w:rsidRPr="000F1FDD">
        <w:rPr>
          <w:rFonts w:ascii="Book Antiqua" w:hAnsi="Book Antiqua"/>
        </w:rPr>
        <w:t>Nessim</w:t>
      </w:r>
      <w:proofErr w:type="spellEnd"/>
      <w:r w:rsidRPr="000F1FDD">
        <w:rPr>
          <w:rFonts w:ascii="Book Antiqua" w:hAnsi="Book Antiqua"/>
        </w:rPr>
        <w:t xml:space="preserve"> A, Cho W. </w:t>
      </w:r>
      <w:proofErr w:type="spellStart"/>
      <w:r w:rsidRPr="000F1FDD">
        <w:rPr>
          <w:rFonts w:ascii="Book Antiqua" w:hAnsi="Book Antiqua"/>
        </w:rPr>
        <w:t>Modic</w:t>
      </w:r>
      <w:proofErr w:type="spellEnd"/>
      <w:r w:rsidRPr="000F1FDD">
        <w:rPr>
          <w:rFonts w:ascii="Book Antiqua" w:hAnsi="Book Antiqua"/>
        </w:rPr>
        <w:t xml:space="preserve"> Change: An Emerging Complication in the Aging Population. </w:t>
      </w:r>
      <w:r w:rsidRPr="000F1FDD">
        <w:rPr>
          <w:rFonts w:ascii="Book Antiqua" w:hAnsi="Book Antiqua"/>
          <w:i/>
          <w:iCs/>
        </w:rPr>
        <w:t>Clin Spine Surg</w:t>
      </w:r>
      <w:r w:rsidRPr="000F1FDD">
        <w:rPr>
          <w:rFonts w:ascii="Book Antiqua" w:hAnsi="Book Antiqua"/>
        </w:rPr>
        <w:t xml:space="preserve"> 2022; </w:t>
      </w:r>
      <w:r w:rsidRPr="000F1FDD">
        <w:rPr>
          <w:rFonts w:ascii="Book Antiqua" w:hAnsi="Book Antiqua"/>
          <w:b/>
          <w:bCs/>
        </w:rPr>
        <w:t>35</w:t>
      </w:r>
      <w:r w:rsidRPr="000F1FDD">
        <w:rPr>
          <w:rFonts w:ascii="Book Antiqua" w:hAnsi="Book Antiqua"/>
        </w:rPr>
        <w:t>: 12-17 [PMID: 33769981 DOI: 10.1097/BSD.0000000000001168]</w:t>
      </w:r>
    </w:p>
    <w:p w14:paraId="5CA1D0A0"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57 </w:t>
      </w:r>
      <w:proofErr w:type="spellStart"/>
      <w:r w:rsidRPr="000F1FDD">
        <w:rPr>
          <w:rFonts w:ascii="Book Antiqua" w:hAnsi="Book Antiqua"/>
          <w:b/>
          <w:bCs/>
        </w:rPr>
        <w:t>Grunhagen</w:t>
      </w:r>
      <w:proofErr w:type="spellEnd"/>
      <w:r w:rsidRPr="000F1FDD">
        <w:rPr>
          <w:rFonts w:ascii="Book Antiqua" w:hAnsi="Book Antiqua"/>
          <w:b/>
          <w:bCs/>
        </w:rPr>
        <w:t xml:space="preserve"> T</w:t>
      </w:r>
      <w:r w:rsidRPr="000F1FDD">
        <w:rPr>
          <w:rFonts w:ascii="Book Antiqua" w:hAnsi="Book Antiqua"/>
        </w:rPr>
        <w:t xml:space="preserve">, Wilde G, </w:t>
      </w:r>
      <w:proofErr w:type="spellStart"/>
      <w:r w:rsidRPr="000F1FDD">
        <w:rPr>
          <w:rFonts w:ascii="Book Antiqua" w:hAnsi="Book Antiqua"/>
        </w:rPr>
        <w:t>Soukane</w:t>
      </w:r>
      <w:proofErr w:type="spellEnd"/>
      <w:r w:rsidRPr="000F1FDD">
        <w:rPr>
          <w:rFonts w:ascii="Book Antiqua" w:hAnsi="Book Antiqua"/>
        </w:rPr>
        <w:t xml:space="preserve"> DM, Shirazi-</w:t>
      </w:r>
      <w:proofErr w:type="spellStart"/>
      <w:r w:rsidRPr="000F1FDD">
        <w:rPr>
          <w:rFonts w:ascii="Book Antiqua" w:hAnsi="Book Antiqua"/>
        </w:rPr>
        <w:t>Adl</w:t>
      </w:r>
      <w:proofErr w:type="spellEnd"/>
      <w:r w:rsidRPr="000F1FDD">
        <w:rPr>
          <w:rFonts w:ascii="Book Antiqua" w:hAnsi="Book Antiqua"/>
        </w:rPr>
        <w:t xml:space="preserve"> SA, Urban JP. Nutrient supply and intervertebral disc metabolism. </w:t>
      </w:r>
      <w:r w:rsidRPr="000F1FDD">
        <w:rPr>
          <w:rFonts w:ascii="Book Antiqua" w:hAnsi="Book Antiqua"/>
          <w:i/>
          <w:iCs/>
        </w:rPr>
        <w:t>J Bone Joint Surg Am</w:t>
      </w:r>
      <w:r w:rsidRPr="000F1FDD">
        <w:rPr>
          <w:rFonts w:ascii="Book Antiqua" w:hAnsi="Book Antiqua"/>
        </w:rPr>
        <w:t xml:space="preserve"> 2006; </w:t>
      </w:r>
      <w:r w:rsidRPr="000F1FDD">
        <w:rPr>
          <w:rFonts w:ascii="Book Antiqua" w:hAnsi="Book Antiqua"/>
          <w:b/>
          <w:bCs/>
        </w:rPr>
        <w:t>88 Suppl 2</w:t>
      </w:r>
      <w:r w:rsidRPr="000F1FDD">
        <w:rPr>
          <w:rFonts w:ascii="Book Antiqua" w:hAnsi="Book Antiqua"/>
        </w:rPr>
        <w:t>: 30-35 [PMID: 16595440 DOI: 10.2106/JBJS.E.01290]</w:t>
      </w:r>
    </w:p>
    <w:p w14:paraId="46CD6A8F"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58 </w:t>
      </w:r>
      <w:r w:rsidRPr="000F1FDD">
        <w:rPr>
          <w:rFonts w:ascii="Book Antiqua" w:hAnsi="Book Antiqua"/>
          <w:b/>
          <w:bCs/>
        </w:rPr>
        <w:t>Urban JP</w:t>
      </w:r>
      <w:r w:rsidRPr="000F1FDD">
        <w:rPr>
          <w:rFonts w:ascii="Book Antiqua" w:hAnsi="Book Antiqua"/>
        </w:rPr>
        <w:t xml:space="preserve">, Smith S, Fairbank JC. Nutrition of the intervertebral disc. </w:t>
      </w:r>
      <w:r w:rsidRPr="000F1FDD">
        <w:rPr>
          <w:rFonts w:ascii="Book Antiqua" w:hAnsi="Book Antiqua"/>
          <w:i/>
          <w:iCs/>
        </w:rPr>
        <w:t>Spine (Phila Pa 1976)</w:t>
      </w:r>
      <w:r w:rsidRPr="000F1FDD">
        <w:rPr>
          <w:rFonts w:ascii="Book Antiqua" w:hAnsi="Book Antiqua"/>
        </w:rPr>
        <w:t xml:space="preserve"> 2004; </w:t>
      </w:r>
      <w:r w:rsidRPr="000F1FDD">
        <w:rPr>
          <w:rFonts w:ascii="Book Antiqua" w:hAnsi="Book Antiqua"/>
          <w:b/>
          <w:bCs/>
        </w:rPr>
        <w:t>29</w:t>
      </w:r>
      <w:r w:rsidRPr="000F1FDD">
        <w:rPr>
          <w:rFonts w:ascii="Book Antiqua" w:hAnsi="Book Antiqua"/>
        </w:rPr>
        <w:t>: 2700-2709 [PMID: 15564919 DOI: 10.1097/01.brs.0000146499.97948.52]</w:t>
      </w:r>
    </w:p>
    <w:p w14:paraId="517DC105"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59 </w:t>
      </w:r>
      <w:r w:rsidRPr="000F1FDD">
        <w:rPr>
          <w:rFonts w:ascii="Book Antiqua" w:hAnsi="Book Antiqua"/>
          <w:b/>
          <w:bCs/>
        </w:rPr>
        <w:t>Din RU</w:t>
      </w:r>
      <w:r w:rsidRPr="000F1FDD">
        <w:rPr>
          <w:rFonts w:ascii="Book Antiqua" w:hAnsi="Book Antiqua"/>
        </w:rPr>
        <w:t xml:space="preserve">, Cheng X, Yang H. Diagnostic Role of Magnetic Resonance Imaging in Low Back Pain Caused by Vertebral Endplate Degeneration. </w:t>
      </w:r>
      <w:r w:rsidRPr="000F1FDD">
        <w:rPr>
          <w:rFonts w:ascii="Book Antiqua" w:hAnsi="Book Antiqua"/>
          <w:i/>
          <w:iCs/>
        </w:rPr>
        <w:t xml:space="preserve">J </w:t>
      </w:r>
      <w:proofErr w:type="spellStart"/>
      <w:r w:rsidRPr="000F1FDD">
        <w:rPr>
          <w:rFonts w:ascii="Book Antiqua" w:hAnsi="Book Antiqua"/>
          <w:i/>
          <w:iCs/>
        </w:rPr>
        <w:t>Magn</w:t>
      </w:r>
      <w:proofErr w:type="spellEnd"/>
      <w:r w:rsidRPr="000F1FDD">
        <w:rPr>
          <w:rFonts w:ascii="Book Antiqua" w:hAnsi="Book Antiqua"/>
          <w:i/>
          <w:iCs/>
        </w:rPr>
        <w:t xml:space="preserve"> </w:t>
      </w:r>
      <w:proofErr w:type="spellStart"/>
      <w:r w:rsidRPr="000F1FDD">
        <w:rPr>
          <w:rFonts w:ascii="Book Antiqua" w:hAnsi="Book Antiqua"/>
          <w:i/>
          <w:iCs/>
        </w:rPr>
        <w:t>Reson</w:t>
      </w:r>
      <w:proofErr w:type="spellEnd"/>
      <w:r w:rsidRPr="000F1FDD">
        <w:rPr>
          <w:rFonts w:ascii="Book Antiqua" w:hAnsi="Book Antiqua"/>
          <w:i/>
          <w:iCs/>
        </w:rPr>
        <w:t xml:space="preserve"> Imaging</w:t>
      </w:r>
      <w:r w:rsidRPr="000F1FDD">
        <w:rPr>
          <w:rFonts w:ascii="Book Antiqua" w:hAnsi="Book Antiqua"/>
        </w:rPr>
        <w:t xml:space="preserve"> 2022; </w:t>
      </w:r>
      <w:r w:rsidRPr="000F1FDD">
        <w:rPr>
          <w:rFonts w:ascii="Book Antiqua" w:hAnsi="Book Antiqua"/>
          <w:b/>
          <w:bCs/>
        </w:rPr>
        <w:t>55</w:t>
      </w:r>
      <w:r w:rsidRPr="000F1FDD">
        <w:rPr>
          <w:rFonts w:ascii="Book Antiqua" w:hAnsi="Book Antiqua"/>
        </w:rPr>
        <w:t>: 755-771 [PMID: 34309129 DOI: 10.1002/jmri.27858]</w:t>
      </w:r>
    </w:p>
    <w:p w14:paraId="6062CB2F"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60 </w:t>
      </w:r>
      <w:proofErr w:type="spellStart"/>
      <w:r w:rsidRPr="000F1FDD">
        <w:rPr>
          <w:rFonts w:ascii="Book Antiqua" w:hAnsi="Book Antiqua"/>
          <w:b/>
          <w:bCs/>
        </w:rPr>
        <w:t>Minetama</w:t>
      </w:r>
      <w:proofErr w:type="spellEnd"/>
      <w:r w:rsidRPr="000F1FDD">
        <w:rPr>
          <w:rFonts w:ascii="Book Antiqua" w:hAnsi="Book Antiqua"/>
          <w:b/>
          <w:bCs/>
        </w:rPr>
        <w:t xml:space="preserve"> M</w:t>
      </w:r>
      <w:r w:rsidRPr="000F1FDD">
        <w:rPr>
          <w:rFonts w:ascii="Book Antiqua" w:hAnsi="Book Antiqua"/>
        </w:rPr>
        <w:t xml:space="preserve">, Kawakami M, </w:t>
      </w:r>
      <w:proofErr w:type="spellStart"/>
      <w:r w:rsidRPr="000F1FDD">
        <w:rPr>
          <w:rFonts w:ascii="Book Antiqua" w:hAnsi="Book Antiqua"/>
        </w:rPr>
        <w:t>Teraguchi</w:t>
      </w:r>
      <w:proofErr w:type="spellEnd"/>
      <w:r w:rsidRPr="000F1FDD">
        <w:rPr>
          <w:rFonts w:ascii="Book Antiqua" w:hAnsi="Book Antiqua"/>
        </w:rPr>
        <w:t xml:space="preserve"> M, Matsuo S, </w:t>
      </w:r>
      <w:proofErr w:type="spellStart"/>
      <w:r w:rsidRPr="000F1FDD">
        <w:rPr>
          <w:rFonts w:ascii="Book Antiqua" w:hAnsi="Book Antiqua"/>
        </w:rPr>
        <w:t>Sumiya</w:t>
      </w:r>
      <w:proofErr w:type="spellEnd"/>
      <w:r w:rsidRPr="000F1FDD">
        <w:rPr>
          <w:rFonts w:ascii="Book Antiqua" w:hAnsi="Book Antiqua"/>
        </w:rPr>
        <w:t xml:space="preserve"> T, Nakagawa M, Yamamoto Y, Nakatani T, Nagata W, Nakagawa Y. Endplate defects, not the severity of spinal stenosis, contribute to low back pain in patients with lumbar spinal stenosis. </w:t>
      </w:r>
      <w:r w:rsidRPr="000F1FDD">
        <w:rPr>
          <w:rFonts w:ascii="Book Antiqua" w:hAnsi="Book Antiqua"/>
          <w:i/>
          <w:iCs/>
        </w:rPr>
        <w:t>Spine J</w:t>
      </w:r>
      <w:r w:rsidRPr="000F1FDD">
        <w:rPr>
          <w:rFonts w:ascii="Book Antiqua" w:hAnsi="Book Antiqua"/>
        </w:rPr>
        <w:t xml:space="preserve"> 2022; </w:t>
      </w:r>
      <w:r w:rsidRPr="000F1FDD">
        <w:rPr>
          <w:rFonts w:ascii="Book Antiqua" w:hAnsi="Book Antiqua"/>
          <w:b/>
          <w:bCs/>
        </w:rPr>
        <w:t>22</w:t>
      </w:r>
      <w:r w:rsidRPr="000F1FDD">
        <w:rPr>
          <w:rFonts w:ascii="Book Antiqua" w:hAnsi="Book Antiqua"/>
        </w:rPr>
        <w:t>: 370-378 [PMID: 34600109 DOI: 10.1016/j.spinee.2021.09.008]</w:t>
      </w:r>
    </w:p>
    <w:p w14:paraId="4919B94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61 </w:t>
      </w:r>
      <w:r w:rsidRPr="000F1FDD">
        <w:rPr>
          <w:rFonts w:ascii="Book Antiqua" w:hAnsi="Book Antiqua"/>
          <w:b/>
          <w:bCs/>
        </w:rPr>
        <w:t>Chen L</w:t>
      </w:r>
      <w:r w:rsidRPr="000F1FDD">
        <w:rPr>
          <w:rFonts w:ascii="Book Antiqua" w:hAnsi="Book Antiqua"/>
        </w:rPr>
        <w:t xml:space="preserve">, </w:t>
      </w:r>
      <w:proofErr w:type="spellStart"/>
      <w:r w:rsidRPr="000F1FDD">
        <w:rPr>
          <w:rFonts w:ascii="Book Antiqua" w:hAnsi="Book Antiqua"/>
        </w:rPr>
        <w:t>Battié</w:t>
      </w:r>
      <w:proofErr w:type="spellEnd"/>
      <w:r w:rsidRPr="000F1FDD">
        <w:rPr>
          <w:rFonts w:ascii="Book Antiqua" w:hAnsi="Book Antiqua"/>
        </w:rPr>
        <w:t xml:space="preserve"> MC, Yuan Y, Yang G, Chen Z, Wang Y. Lumbar vertebral endplate defects on magnetic resonance images: prevalence, distribution patterns, and associations </w:t>
      </w:r>
      <w:r w:rsidRPr="000F1FDD">
        <w:rPr>
          <w:rFonts w:ascii="Book Antiqua" w:hAnsi="Book Antiqua"/>
        </w:rPr>
        <w:lastRenderedPageBreak/>
        <w:t xml:space="preserve">with back pain. </w:t>
      </w:r>
      <w:r w:rsidRPr="000F1FDD">
        <w:rPr>
          <w:rFonts w:ascii="Book Antiqua" w:hAnsi="Book Antiqua"/>
          <w:i/>
          <w:iCs/>
        </w:rPr>
        <w:t>Spine J</w:t>
      </w:r>
      <w:r w:rsidRPr="000F1FDD">
        <w:rPr>
          <w:rFonts w:ascii="Book Antiqua" w:hAnsi="Book Antiqua"/>
        </w:rPr>
        <w:t xml:space="preserve"> 2020; </w:t>
      </w:r>
      <w:r w:rsidRPr="000F1FDD">
        <w:rPr>
          <w:rFonts w:ascii="Book Antiqua" w:hAnsi="Book Antiqua"/>
          <w:b/>
          <w:bCs/>
        </w:rPr>
        <w:t>20</w:t>
      </w:r>
      <w:r w:rsidRPr="000F1FDD">
        <w:rPr>
          <w:rFonts w:ascii="Book Antiqua" w:hAnsi="Book Antiqua"/>
        </w:rPr>
        <w:t>: 352-360 [PMID: 31669615 DOI: 10.1016/j.spinee.2019.10.015]</w:t>
      </w:r>
    </w:p>
    <w:p w14:paraId="7AE554D2"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62 </w:t>
      </w:r>
      <w:proofErr w:type="spellStart"/>
      <w:r w:rsidRPr="000F1FDD">
        <w:rPr>
          <w:rFonts w:ascii="Book Antiqua" w:hAnsi="Book Antiqua"/>
          <w:b/>
          <w:bCs/>
        </w:rPr>
        <w:t>Amelot</w:t>
      </w:r>
      <w:proofErr w:type="spellEnd"/>
      <w:r w:rsidRPr="000F1FDD">
        <w:rPr>
          <w:rFonts w:ascii="Book Antiqua" w:hAnsi="Book Antiqua"/>
          <w:b/>
          <w:bCs/>
        </w:rPr>
        <w:t xml:space="preserve"> A</w:t>
      </w:r>
      <w:r w:rsidRPr="000F1FDD">
        <w:rPr>
          <w:rFonts w:ascii="Book Antiqua" w:hAnsi="Book Antiqua"/>
        </w:rPr>
        <w:t xml:space="preserve">, Mazel C. The Intervertebral Disc: Physiology and Pathology of a Brittle Joint. </w:t>
      </w:r>
      <w:r w:rsidRPr="000F1FDD">
        <w:rPr>
          <w:rFonts w:ascii="Book Antiqua" w:hAnsi="Book Antiqua"/>
          <w:i/>
          <w:iCs/>
        </w:rPr>
        <w:t xml:space="preserve">World </w:t>
      </w:r>
      <w:proofErr w:type="spellStart"/>
      <w:r w:rsidRPr="000F1FDD">
        <w:rPr>
          <w:rFonts w:ascii="Book Antiqua" w:hAnsi="Book Antiqua"/>
          <w:i/>
          <w:iCs/>
        </w:rPr>
        <w:t>Neurosurg</w:t>
      </w:r>
      <w:proofErr w:type="spellEnd"/>
      <w:r w:rsidRPr="000F1FDD">
        <w:rPr>
          <w:rFonts w:ascii="Book Antiqua" w:hAnsi="Book Antiqua"/>
        </w:rPr>
        <w:t xml:space="preserve"> 2018; </w:t>
      </w:r>
      <w:r w:rsidRPr="000F1FDD">
        <w:rPr>
          <w:rFonts w:ascii="Book Antiqua" w:hAnsi="Book Antiqua"/>
          <w:b/>
          <w:bCs/>
        </w:rPr>
        <w:t>120</w:t>
      </w:r>
      <w:r w:rsidRPr="000F1FDD">
        <w:rPr>
          <w:rFonts w:ascii="Book Antiqua" w:hAnsi="Book Antiqua"/>
        </w:rPr>
        <w:t>: 265-273 [PMID: 30218798 DOI: 10.1016/j.wneu.2018.09.032]</w:t>
      </w:r>
    </w:p>
    <w:p w14:paraId="4AF3E470"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63 </w:t>
      </w:r>
      <w:r w:rsidRPr="000F1FDD">
        <w:rPr>
          <w:rFonts w:ascii="Book Antiqua" w:hAnsi="Book Antiqua"/>
          <w:b/>
          <w:bCs/>
        </w:rPr>
        <w:t>Tomaszewski KA</w:t>
      </w:r>
      <w:r w:rsidRPr="000F1FDD">
        <w:rPr>
          <w:rFonts w:ascii="Book Antiqua" w:hAnsi="Book Antiqua"/>
        </w:rPr>
        <w:t xml:space="preserve">, </w:t>
      </w:r>
      <w:proofErr w:type="spellStart"/>
      <w:r w:rsidRPr="000F1FDD">
        <w:rPr>
          <w:rFonts w:ascii="Book Antiqua" w:hAnsi="Book Antiqua"/>
        </w:rPr>
        <w:t>Saganiak</w:t>
      </w:r>
      <w:proofErr w:type="spellEnd"/>
      <w:r w:rsidRPr="000F1FDD">
        <w:rPr>
          <w:rFonts w:ascii="Book Antiqua" w:hAnsi="Book Antiqua"/>
        </w:rPr>
        <w:t xml:space="preserve"> K, </w:t>
      </w:r>
      <w:proofErr w:type="spellStart"/>
      <w:r w:rsidRPr="000F1FDD">
        <w:rPr>
          <w:rFonts w:ascii="Book Antiqua" w:hAnsi="Book Antiqua"/>
        </w:rPr>
        <w:t>Gładysz</w:t>
      </w:r>
      <w:proofErr w:type="spellEnd"/>
      <w:r w:rsidRPr="000F1FDD">
        <w:rPr>
          <w:rFonts w:ascii="Book Antiqua" w:hAnsi="Book Antiqua"/>
        </w:rPr>
        <w:t xml:space="preserve"> T, </w:t>
      </w:r>
      <w:proofErr w:type="spellStart"/>
      <w:r w:rsidRPr="000F1FDD">
        <w:rPr>
          <w:rFonts w:ascii="Book Antiqua" w:hAnsi="Book Antiqua"/>
        </w:rPr>
        <w:t>Walocha</w:t>
      </w:r>
      <w:proofErr w:type="spellEnd"/>
      <w:r w:rsidRPr="000F1FDD">
        <w:rPr>
          <w:rFonts w:ascii="Book Antiqua" w:hAnsi="Book Antiqua"/>
        </w:rPr>
        <w:t xml:space="preserve"> JA. The biology behind the human intervertebral disc and its endplates. </w:t>
      </w:r>
      <w:r w:rsidRPr="000F1FDD">
        <w:rPr>
          <w:rFonts w:ascii="Book Antiqua" w:hAnsi="Book Antiqua"/>
          <w:i/>
          <w:iCs/>
        </w:rPr>
        <w:t xml:space="preserve">Folia </w:t>
      </w:r>
      <w:proofErr w:type="spellStart"/>
      <w:r w:rsidRPr="000F1FDD">
        <w:rPr>
          <w:rFonts w:ascii="Book Antiqua" w:hAnsi="Book Antiqua"/>
          <w:i/>
          <w:iCs/>
        </w:rPr>
        <w:t>Morphol</w:t>
      </w:r>
      <w:proofErr w:type="spellEnd"/>
      <w:r w:rsidRPr="000F1FDD">
        <w:rPr>
          <w:rFonts w:ascii="Book Antiqua" w:hAnsi="Book Antiqua"/>
          <w:i/>
          <w:iCs/>
        </w:rPr>
        <w:t xml:space="preserve"> (</w:t>
      </w:r>
      <w:proofErr w:type="spellStart"/>
      <w:r w:rsidRPr="000F1FDD">
        <w:rPr>
          <w:rFonts w:ascii="Book Antiqua" w:hAnsi="Book Antiqua"/>
          <w:i/>
          <w:iCs/>
        </w:rPr>
        <w:t>Warsz</w:t>
      </w:r>
      <w:proofErr w:type="spellEnd"/>
      <w:r w:rsidRPr="000F1FDD">
        <w:rPr>
          <w:rFonts w:ascii="Book Antiqua" w:hAnsi="Book Antiqua"/>
          <w:i/>
          <w:iCs/>
        </w:rPr>
        <w:t>)</w:t>
      </w:r>
      <w:r w:rsidRPr="000F1FDD">
        <w:rPr>
          <w:rFonts w:ascii="Book Antiqua" w:hAnsi="Book Antiqua"/>
        </w:rPr>
        <w:t xml:space="preserve"> 2015; </w:t>
      </w:r>
      <w:r w:rsidRPr="000F1FDD">
        <w:rPr>
          <w:rFonts w:ascii="Book Antiqua" w:hAnsi="Book Antiqua"/>
          <w:b/>
          <w:bCs/>
        </w:rPr>
        <w:t>74</w:t>
      </w:r>
      <w:r w:rsidRPr="000F1FDD">
        <w:rPr>
          <w:rFonts w:ascii="Book Antiqua" w:hAnsi="Book Antiqua"/>
        </w:rPr>
        <w:t>: 157-168 [PMID: 26050801 DOI: 10.5603/FM.2015.0026]</w:t>
      </w:r>
    </w:p>
    <w:p w14:paraId="098F891D"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64 </w:t>
      </w:r>
      <w:proofErr w:type="spellStart"/>
      <w:r w:rsidRPr="000F1FDD">
        <w:rPr>
          <w:rFonts w:ascii="Book Antiqua" w:hAnsi="Book Antiqua"/>
          <w:b/>
          <w:bCs/>
        </w:rPr>
        <w:t>Brendler</w:t>
      </w:r>
      <w:proofErr w:type="spellEnd"/>
      <w:r w:rsidRPr="000F1FDD">
        <w:rPr>
          <w:rFonts w:ascii="Book Antiqua" w:hAnsi="Book Antiqua"/>
          <w:b/>
          <w:bCs/>
        </w:rPr>
        <w:t xml:space="preserve"> J</w:t>
      </w:r>
      <w:r w:rsidRPr="000F1FDD">
        <w:rPr>
          <w:rFonts w:ascii="Book Antiqua" w:hAnsi="Book Antiqua"/>
        </w:rPr>
        <w:t xml:space="preserve">, Winter K, Lochhead P, Schulz A, </w:t>
      </w:r>
      <w:proofErr w:type="spellStart"/>
      <w:r w:rsidRPr="000F1FDD">
        <w:rPr>
          <w:rFonts w:ascii="Book Antiqua" w:hAnsi="Book Antiqua"/>
        </w:rPr>
        <w:t>Ricken</w:t>
      </w:r>
      <w:proofErr w:type="spellEnd"/>
      <w:r w:rsidRPr="000F1FDD">
        <w:rPr>
          <w:rFonts w:ascii="Book Antiqua" w:hAnsi="Book Antiqua"/>
        </w:rPr>
        <w:t xml:space="preserve"> AM. Histological differences between lumbar and tail intervertebral discs in mice. </w:t>
      </w:r>
      <w:r w:rsidRPr="000F1FDD">
        <w:rPr>
          <w:rFonts w:ascii="Book Antiqua" w:hAnsi="Book Antiqua"/>
          <w:i/>
          <w:iCs/>
        </w:rPr>
        <w:t xml:space="preserve">J </w:t>
      </w:r>
      <w:proofErr w:type="spellStart"/>
      <w:r w:rsidRPr="000F1FDD">
        <w:rPr>
          <w:rFonts w:ascii="Book Antiqua" w:hAnsi="Book Antiqua"/>
          <w:i/>
          <w:iCs/>
        </w:rPr>
        <w:t>Anat</w:t>
      </w:r>
      <w:proofErr w:type="spellEnd"/>
      <w:r w:rsidRPr="000F1FDD">
        <w:rPr>
          <w:rFonts w:ascii="Book Antiqua" w:hAnsi="Book Antiqua"/>
        </w:rPr>
        <w:t xml:space="preserve"> 2022; </w:t>
      </w:r>
      <w:r w:rsidRPr="000F1FDD">
        <w:rPr>
          <w:rFonts w:ascii="Book Antiqua" w:hAnsi="Book Antiqua"/>
          <w:b/>
          <w:bCs/>
        </w:rPr>
        <w:t>240</w:t>
      </w:r>
      <w:r w:rsidRPr="000F1FDD">
        <w:rPr>
          <w:rFonts w:ascii="Book Antiqua" w:hAnsi="Book Antiqua"/>
        </w:rPr>
        <w:t>: 84-93 [PMID: 34427936 DOI: 10.1111/joa.13540]</w:t>
      </w:r>
    </w:p>
    <w:p w14:paraId="628BCAA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65 </w:t>
      </w:r>
      <w:r w:rsidRPr="000F1FDD">
        <w:rPr>
          <w:rFonts w:ascii="Book Antiqua" w:hAnsi="Book Antiqua"/>
          <w:b/>
          <w:bCs/>
        </w:rPr>
        <w:t>Sharifi S</w:t>
      </w:r>
      <w:r w:rsidRPr="000F1FDD">
        <w:rPr>
          <w:rFonts w:ascii="Book Antiqua" w:hAnsi="Book Antiqua"/>
        </w:rPr>
        <w:t xml:space="preserve">, </w:t>
      </w:r>
      <w:proofErr w:type="spellStart"/>
      <w:r w:rsidRPr="000F1FDD">
        <w:rPr>
          <w:rFonts w:ascii="Book Antiqua" w:hAnsi="Book Antiqua"/>
        </w:rPr>
        <w:t>Bulstra</w:t>
      </w:r>
      <w:proofErr w:type="spellEnd"/>
      <w:r w:rsidRPr="000F1FDD">
        <w:rPr>
          <w:rFonts w:ascii="Book Antiqua" w:hAnsi="Book Antiqua"/>
        </w:rPr>
        <w:t xml:space="preserve"> SK, </w:t>
      </w:r>
      <w:proofErr w:type="spellStart"/>
      <w:r w:rsidRPr="000F1FDD">
        <w:rPr>
          <w:rFonts w:ascii="Book Antiqua" w:hAnsi="Book Antiqua"/>
        </w:rPr>
        <w:t>Grijpma</w:t>
      </w:r>
      <w:proofErr w:type="spellEnd"/>
      <w:r w:rsidRPr="000F1FDD">
        <w:rPr>
          <w:rFonts w:ascii="Book Antiqua" w:hAnsi="Book Antiqua"/>
        </w:rPr>
        <w:t xml:space="preserve"> DW, </w:t>
      </w:r>
      <w:proofErr w:type="spellStart"/>
      <w:r w:rsidRPr="000F1FDD">
        <w:rPr>
          <w:rFonts w:ascii="Book Antiqua" w:hAnsi="Book Antiqua"/>
        </w:rPr>
        <w:t>Kuijer</w:t>
      </w:r>
      <w:proofErr w:type="spellEnd"/>
      <w:r w:rsidRPr="000F1FDD">
        <w:rPr>
          <w:rFonts w:ascii="Book Antiqua" w:hAnsi="Book Antiqua"/>
        </w:rPr>
        <w:t xml:space="preserve"> R. Treatment of the degenerated intervertebral disc; closure, repair and regeneration of the annulus fibrosus. </w:t>
      </w:r>
      <w:r w:rsidRPr="000F1FDD">
        <w:rPr>
          <w:rFonts w:ascii="Book Antiqua" w:hAnsi="Book Antiqua"/>
          <w:i/>
          <w:iCs/>
        </w:rPr>
        <w:t xml:space="preserve">J Tissue </w:t>
      </w:r>
      <w:proofErr w:type="spellStart"/>
      <w:r w:rsidRPr="000F1FDD">
        <w:rPr>
          <w:rFonts w:ascii="Book Antiqua" w:hAnsi="Book Antiqua"/>
          <w:i/>
          <w:iCs/>
        </w:rPr>
        <w:t>Eng</w:t>
      </w:r>
      <w:proofErr w:type="spellEnd"/>
      <w:r w:rsidRPr="000F1FDD">
        <w:rPr>
          <w:rFonts w:ascii="Book Antiqua" w:hAnsi="Book Antiqua"/>
          <w:i/>
          <w:iCs/>
        </w:rPr>
        <w:t xml:space="preserve"> Regen Med</w:t>
      </w:r>
      <w:r w:rsidRPr="000F1FDD">
        <w:rPr>
          <w:rFonts w:ascii="Book Antiqua" w:hAnsi="Book Antiqua"/>
        </w:rPr>
        <w:t xml:space="preserve"> 2015; </w:t>
      </w:r>
      <w:r w:rsidRPr="000F1FDD">
        <w:rPr>
          <w:rFonts w:ascii="Book Antiqua" w:hAnsi="Book Antiqua"/>
          <w:b/>
          <w:bCs/>
        </w:rPr>
        <w:t>9</w:t>
      </w:r>
      <w:r w:rsidRPr="000F1FDD">
        <w:rPr>
          <w:rFonts w:ascii="Book Antiqua" w:hAnsi="Book Antiqua"/>
        </w:rPr>
        <w:t>: 1120-1132 [PMID: 24616324 DOI: 10.1002/term.1866]</w:t>
      </w:r>
    </w:p>
    <w:p w14:paraId="27E9DCC2"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66 </w:t>
      </w:r>
      <w:r w:rsidRPr="000F1FDD">
        <w:rPr>
          <w:rFonts w:ascii="Book Antiqua" w:hAnsi="Book Antiqua"/>
          <w:b/>
          <w:bCs/>
        </w:rPr>
        <w:t>Chan WC</w:t>
      </w:r>
      <w:r w:rsidRPr="000F1FDD">
        <w:rPr>
          <w:rFonts w:ascii="Book Antiqua" w:hAnsi="Book Antiqua"/>
        </w:rPr>
        <w:t xml:space="preserve">, Sze KL, </w:t>
      </w:r>
      <w:proofErr w:type="spellStart"/>
      <w:r w:rsidRPr="000F1FDD">
        <w:rPr>
          <w:rFonts w:ascii="Book Antiqua" w:hAnsi="Book Antiqua"/>
        </w:rPr>
        <w:t>Samartzis</w:t>
      </w:r>
      <w:proofErr w:type="spellEnd"/>
      <w:r w:rsidRPr="000F1FDD">
        <w:rPr>
          <w:rFonts w:ascii="Book Antiqua" w:hAnsi="Book Antiqua"/>
        </w:rPr>
        <w:t xml:space="preserve"> D, Leung VY, Chan D. Structure and biology of the intervertebral disk in health and disease. </w:t>
      </w:r>
      <w:proofErr w:type="spellStart"/>
      <w:r w:rsidRPr="000F1FDD">
        <w:rPr>
          <w:rFonts w:ascii="Book Antiqua" w:hAnsi="Book Antiqua"/>
          <w:i/>
          <w:iCs/>
        </w:rPr>
        <w:t>Orthop</w:t>
      </w:r>
      <w:proofErr w:type="spellEnd"/>
      <w:r w:rsidRPr="000F1FDD">
        <w:rPr>
          <w:rFonts w:ascii="Book Antiqua" w:hAnsi="Book Antiqua"/>
          <w:i/>
          <w:iCs/>
        </w:rPr>
        <w:t xml:space="preserve"> Clin North Am</w:t>
      </w:r>
      <w:r w:rsidRPr="000F1FDD">
        <w:rPr>
          <w:rFonts w:ascii="Book Antiqua" w:hAnsi="Book Antiqua"/>
        </w:rPr>
        <w:t xml:space="preserve"> 2011; </w:t>
      </w:r>
      <w:r w:rsidRPr="000F1FDD">
        <w:rPr>
          <w:rFonts w:ascii="Book Antiqua" w:hAnsi="Book Antiqua"/>
          <w:b/>
          <w:bCs/>
        </w:rPr>
        <w:t>42</w:t>
      </w:r>
      <w:r w:rsidRPr="000F1FDD">
        <w:rPr>
          <w:rFonts w:ascii="Book Antiqua" w:hAnsi="Book Antiqua"/>
        </w:rPr>
        <w:t>: 447-464, vii [PMID: 21944583 DOI: 10.1016/j.ocl.2011.07.012]</w:t>
      </w:r>
    </w:p>
    <w:p w14:paraId="51C6B686"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67 </w:t>
      </w:r>
      <w:proofErr w:type="spellStart"/>
      <w:r w:rsidRPr="000F1FDD">
        <w:rPr>
          <w:rFonts w:ascii="Book Antiqua" w:hAnsi="Book Antiqua"/>
          <w:b/>
          <w:bCs/>
        </w:rPr>
        <w:t>Jaumard</w:t>
      </w:r>
      <w:proofErr w:type="spellEnd"/>
      <w:r w:rsidRPr="000F1FDD">
        <w:rPr>
          <w:rFonts w:ascii="Book Antiqua" w:hAnsi="Book Antiqua"/>
          <w:b/>
          <w:bCs/>
        </w:rPr>
        <w:t xml:space="preserve"> NV</w:t>
      </w:r>
      <w:r w:rsidRPr="000F1FDD">
        <w:rPr>
          <w:rFonts w:ascii="Book Antiqua" w:hAnsi="Book Antiqua"/>
        </w:rPr>
        <w:t xml:space="preserve">, Welch WC, </w:t>
      </w:r>
      <w:proofErr w:type="spellStart"/>
      <w:r w:rsidRPr="000F1FDD">
        <w:rPr>
          <w:rFonts w:ascii="Book Antiqua" w:hAnsi="Book Antiqua"/>
        </w:rPr>
        <w:t>Winkelstein</w:t>
      </w:r>
      <w:proofErr w:type="spellEnd"/>
      <w:r w:rsidRPr="000F1FDD">
        <w:rPr>
          <w:rFonts w:ascii="Book Antiqua" w:hAnsi="Book Antiqua"/>
        </w:rPr>
        <w:t xml:space="preserve"> BA. Spinal facet joint biomechanics and </w:t>
      </w:r>
      <w:proofErr w:type="spellStart"/>
      <w:r w:rsidRPr="000F1FDD">
        <w:rPr>
          <w:rFonts w:ascii="Book Antiqua" w:hAnsi="Book Antiqua"/>
        </w:rPr>
        <w:t>mechanotransduction</w:t>
      </w:r>
      <w:proofErr w:type="spellEnd"/>
      <w:r w:rsidRPr="000F1FDD">
        <w:rPr>
          <w:rFonts w:ascii="Book Antiqua" w:hAnsi="Book Antiqua"/>
        </w:rPr>
        <w:t xml:space="preserve"> in normal, injury and degenerative conditions. </w:t>
      </w:r>
      <w:r w:rsidRPr="000F1FDD">
        <w:rPr>
          <w:rFonts w:ascii="Book Antiqua" w:hAnsi="Book Antiqua"/>
          <w:i/>
          <w:iCs/>
        </w:rPr>
        <w:t xml:space="preserve">J </w:t>
      </w:r>
      <w:proofErr w:type="spellStart"/>
      <w:r w:rsidRPr="000F1FDD">
        <w:rPr>
          <w:rFonts w:ascii="Book Antiqua" w:hAnsi="Book Antiqua"/>
          <w:i/>
          <w:iCs/>
        </w:rPr>
        <w:t>Biomech</w:t>
      </w:r>
      <w:proofErr w:type="spellEnd"/>
      <w:r w:rsidRPr="000F1FDD">
        <w:rPr>
          <w:rFonts w:ascii="Book Antiqua" w:hAnsi="Book Antiqua"/>
          <w:i/>
          <w:iCs/>
        </w:rPr>
        <w:t xml:space="preserve"> </w:t>
      </w:r>
      <w:proofErr w:type="spellStart"/>
      <w:r w:rsidRPr="000F1FDD">
        <w:rPr>
          <w:rFonts w:ascii="Book Antiqua" w:hAnsi="Book Antiqua"/>
          <w:i/>
          <w:iCs/>
        </w:rPr>
        <w:t>Eng</w:t>
      </w:r>
      <w:proofErr w:type="spellEnd"/>
      <w:r w:rsidRPr="000F1FDD">
        <w:rPr>
          <w:rFonts w:ascii="Book Antiqua" w:hAnsi="Book Antiqua"/>
        </w:rPr>
        <w:t xml:space="preserve"> 2011; </w:t>
      </w:r>
      <w:r w:rsidRPr="000F1FDD">
        <w:rPr>
          <w:rFonts w:ascii="Book Antiqua" w:hAnsi="Book Antiqua"/>
          <w:b/>
          <w:bCs/>
        </w:rPr>
        <w:t>133</w:t>
      </w:r>
      <w:r w:rsidRPr="000F1FDD">
        <w:rPr>
          <w:rFonts w:ascii="Book Antiqua" w:hAnsi="Book Antiqua"/>
        </w:rPr>
        <w:t>: 071010 [PMID: 21823749 DOI: 10.1115/1.4004493]</w:t>
      </w:r>
    </w:p>
    <w:p w14:paraId="4F55076C"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68 </w:t>
      </w:r>
      <w:proofErr w:type="spellStart"/>
      <w:r w:rsidRPr="000F1FDD">
        <w:rPr>
          <w:rFonts w:ascii="Book Antiqua" w:hAnsi="Book Antiqua"/>
          <w:b/>
          <w:bCs/>
        </w:rPr>
        <w:t>Ashinsky</w:t>
      </w:r>
      <w:proofErr w:type="spellEnd"/>
      <w:r w:rsidRPr="000F1FDD">
        <w:rPr>
          <w:rFonts w:ascii="Book Antiqua" w:hAnsi="Book Antiqua"/>
          <w:b/>
          <w:bCs/>
        </w:rPr>
        <w:t xml:space="preserve"> BG</w:t>
      </w:r>
      <w:r w:rsidRPr="000F1FDD">
        <w:rPr>
          <w:rFonts w:ascii="Book Antiqua" w:hAnsi="Book Antiqua"/>
        </w:rPr>
        <w:t xml:space="preserve">, </w:t>
      </w:r>
      <w:proofErr w:type="spellStart"/>
      <w:r w:rsidRPr="000F1FDD">
        <w:rPr>
          <w:rFonts w:ascii="Book Antiqua" w:hAnsi="Book Antiqua"/>
        </w:rPr>
        <w:t>Gullbrand</w:t>
      </w:r>
      <w:proofErr w:type="spellEnd"/>
      <w:r w:rsidRPr="000F1FDD">
        <w:rPr>
          <w:rFonts w:ascii="Book Antiqua" w:hAnsi="Book Antiqua"/>
        </w:rPr>
        <w:t xml:space="preserve"> SE, Wang C, Bonnevie ED, Han L, </w:t>
      </w:r>
      <w:proofErr w:type="spellStart"/>
      <w:r w:rsidRPr="000F1FDD">
        <w:rPr>
          <w:rFonts w:ascii="Book Antiqua" w:hAnsi="Book Antiqua"/>
        </w:rPr>
        <w:t>Mauck</w:t>
      </w:r>
      <w:proofErr w:type="spellEnd"/>
      <w:r w:rsidRPr="000F1FDD">
        <w:rPr>
          <w:rFonts w:ascii="Book Antiqua" w:hAnsi="Book Antiqua"/>
        </w:rPr>
        <w:t xml:space="preserve"> RL, Smith HE. Degeneration alters structure-function relationships at multiple length-scales and across interfaces in human intervertebral discs. </w:t>
      </w:r>
      <w:r w:rsidRPr="000F1FDD">
        <w:rPr>
          <w:rFonts w:ascii="Book Antiqua" w:hAnsi="Book Antiqua"/>
          <w:i/>
          <w:iCs/>
        </w:rPr>
        <w:t xml:space="preserve">J </w:t>
      </w:r>
      <w:proofErr w:type="spellStart"/>
      <w:r w:rsidRPr="000F1FDD">
        <w:rPr>
          <w:rFonts w:ascii="Book Antiqua" w:hAnsi="Book Antiqua"/>
          <w:i/>
          <w:iCs/>
        </w:rPr>
        <w:t>Anat</w:t>
      </w:r>
      <w:proofErr w:type="spellEnd"/>
      <w:r w:rsidRPr="000F1FDD">
        <w:rPr>
          <w:rFonts w:ascii="Book Antiqua" w:hAnsi="Book Antiqua"/>
        </w:rPr>
        <w:t xml:space="preserve"> 2021; </w:t>
      </w:r>
      <w:r w:rsidRPr="000F1FDD">
        <w:rPr>
          <w:rFonts w:ascii="Book Antiqua" w:hAnsi="Book Antiqua"/>
          <w:b/>
          <w:bCs/>
        </w:rPr>
        <w:t>238</w:t>
      </w:r>
      <w:r w:rsidRPr="000F1FDD">
        <w:rPr>
          <w:rFonts w:ascii="Book Antiqua" w:hAnsi="Book Antiqua"/>
        </w:rPr>
        <w:t>: 986-998 [PMID: 33205444 DOI: 10.1111/joa.13349]</w:t>
      </w:r>
    </w:p>
    <w:p w14:paraId="0C0AA4C9"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69 </w:t>
      </w:r>
      <w:r w:rsidRPr="000F1FDD">
        <w:rPr>
          <w:rFonts w:ascii="Book Antiqua" w:hAnsi="Book Antiqua"/>
          <w:b/>
          <w:bCs/>
        </w:rPr>
        <w:t>Chen C</w:t>
      </w:r>
      <w:r w:rsidRPr="000F1FDD">
        <w:rPr>
          <w:rFonts w:ascii="Book Antiqua" w:hAnsi="Book Antiqua"/>
        </w:rPr>
        <w:t xml:space="preserve">, Zhou T, Sun X, Han C, Zhang K, Zhao C, Li X, Tian H, Yang X, Zhou Y, Chen Z, Qin A, Zhao J. Autologous fibroblasts induce fibrosis of the nucleus pulposus to maintain the stability of degenerative intervertebral discs. </w:t>
      </w:r>
      <w:r w:rsidRPr="000F1FDD">
        <w:rPr>
          <w:rFonts w:ascii="Book Antiqua" w:hAnsi="Book Antiqua"/>
          <w:i/>
          <w:iCs/>
        </w:rPr>
        <w:t>Bone Res</w:t>
      </w:r>
      <w:r w:rsidRPr="000F1FDD">
        <w:rPr>
          <w:rFonts w:ascii="Book Antiqua" w:hAnsi="Book Antiqua"/>
        </w:rPr>
        <w:t xml:space="preserve"> 2020; </w:t>
      </w:r>
      <w:r w:rsidRPr="000F1FDD">
        <w:rPr>
          <w:rFonts w:ascii="Book Antiqua" w:hAnsi="Book Antiqua"/>
          <w:b/>
          <w:bCs/>
        </w:rPr>
        <w:t>8</w:t>
      </w:r>
      <w:r w:rsidRPr="000F1FDD">
        <w:rPr>
          <w:rFonts w:ascii="Book Antiqua" w:hAnsi="Book Antiqua"/>
        </w:rPr>
        <w:t>: 7 [PMID: 32128275 DOI: 10.1038/s41413-019-0082-7]</w:t>
      </w:r>
    </w:p>
    <w:p w14:paraId="0F6071BD" w14:textId="77777777" w:rsidR="00CE29F0" w:rsidRPr="000F1FDD" w:rsidRDefault="00CE29F0" w:rsidP="000F1FDD">
      <w:pPr>
        <w:spacing w:line="360" w:lineRule="auto"/>
        <w:jc w:val="both"/>
        <w:rPr>
          <w:rFonts w:ascii="Book Antiqua" w:hAnsi="Book Antiqua"/>
        </w:rPr>
      </w:pPr>
      <w:r w:rsidRPr="000F1FDD">
        <w:rPr>
          <w:rFonts w:ascii="Book Antiqua" w:hAnsi="Book Antiqua"/>
        </w:rPr>
        <w:lastRenderedPageBreak/>
        <w:t xml:space="preserve">70 </w:t>
      </w:r>
      <w:r w:rsidRPr="000F1FDD">
        <w:rPr>
          <w:rFonts w:ascii="Book Antiqua" w:hAnsi="Book Antiqua"/>
          <w:b/>
          <w:bCs/>
        </w:rPr>
        <w:t>Kim JW</w:t>
      </w:r>
      <w:r w:rsidRPr="000F1FDD">
        <w:rPr>
          <w:rFonts w:ascii="Book Antiqua" w:hAnsi="Book Antiqua"/>
        </w:rPr>
        <w:t xml:space="preserve">, An HJ, Yeo H, </w:t>
      </w:r>
      <w:proofErr w:type="spellStart"/>
      <w:r w:rsidRPr="000F1FDD">
        <w:rPr>
          <w:rFonts w:ascii="Book Antiqua" w:hAnsi="Book Antiqua"/>
        </w:rPr>
        <w:t>Jeong</w:t>
      </w:r>
      <w:proofErr w:type="spellEnd"/>
      <w:r w:rsidRPr="000F1FDD">
        <w:rPr>
          <w:rFonts w:ascii="Book Antiqua" w:hAnsi="Book Antiqua"/>
        </w:rPr>
        <w:t xml:space="preserve"> Y, Lee H, Lee J, Nam K, Lee J, Shin DE, Lee S. Activation of Hypoxia-Inducible Factor-1α Signaling Pathway Has the Protective Effect of Intervertebral Disc Degeneration. </w:t>
      </w:r>
      <w:r w:rsidRPr="000F1FDD">
        <w:rPr>
          <w:rFonts w:ascii="Book Antiqua" w:hAnsi="Book Antiqua"/>
          <w:i/>
          <w:iCs/>
        </w:rPr>
        <w:t>Int J Mol Sci</w:t>
      </w:r>
      <w:r w:rsidRPr="000F1FDD">
        <w:rPr>
          <w:rFonts w:ascii="Book Antiqua" w:hAnsi="Book Antiqua"/>
        </w:rPr>
        <w:t xml:space="preserve"> 2021; </w:t>
      </w:r>
      <w:r w:rsidRPr="000F1FDD">
        <w:rPr>
          <w:rFonts w:ascii="Book Antiqua" w:hAnsi="Book Antiqua"/>
          <w:b/>
          <w:bCs/>
        </w:rPr>
        <w:t>22</w:t>
      </w:r>
      <w:r w:rsidRPr="000F1FDD">
        <w:rPr>
          <w:rFonts w:ascii="Book Antiqua" w:hAnsi="Book Antiqua"/>
        </w:rPr>
        <w:t xml:space="preserve"> [PMID: 34768786 DOI: 10.3390/ijms222111355]</w:t>
      </w:r>
    </w:p>
    <w:p w14:paraId="01F8146A"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71 </w:t>
      </w:r>
      <w:proofErr w:type="spellStart"/>
      <w:r w:rsidRPr="000F1FDD">
        <w:rPr>
          <w:rFonts w:ascii="Book Antiqua" w:hAnsi="Book Antiqua"/>
          <w:b/>
          <w:bCs/>
        </w:rPr>
        <w:t>Lundon</w:t>
      </w:r>
      <w:proofErr w:type="spellEnd"/>
      <w:r w:rsidRPr="000F1FDD">
        <w:rPr>
          <w:rFonts w:ascii="Book Antiqua" w:hAnsi="Book Antiqua"/>
          <w:b/>
          <w:bCs/>
        </w:rPr>
        <w:t xml:space="preserve"> K</w:t>
      </w:r>
      <w:r w:rsidRPr="000F1FDD">
        <w:rPr>
          <w:rFonts w:ascii="Book Antiqua" w:hAnsi="Book Antiqua"/>
        </w:rPr>
        <w:t xml:space="preserve">, Bolton K. Structure and function of the lumbar intervertebral disk in health, aging, and pathologic conditions. </w:t>
      </w:r>
      <w:r w:rsidRPr="000F1FDD">
        <w:rPr>
          <w:rFonts w:ascii="Book Antiqua" w:hAnsi="Book Antiqua"/>
          <w:i/>
          <w:iCs/>
        </w:rPr>
        <w:t xml:space="preserve">J </w:t>
      </w:r>
      <w:proofErr w:type="spellStart"/>
      <w:r w:rsidRPr="000F1FDD">
        <w:rPr>
          <w:rFonts w:ascii="Book Antiqua" w:hAnsi="Book Antiqua"/>
          <w:i/>
          <w:iCs/>
        </w:rPr>
        <w:t>Orthop</w:t>
      </w:r>
      <w:proofErr w:type="spellEnd"/>
      <w:r w:rsidRPr="000F1FDD">
        <w:rPr>
          <w:rFonts w:ascii="Book Antiqua" w:hAnsi="Book Antiqua"/>
          <w:i/>
          <w:iCs/>
        </w:rPr>
        <w:t xml:space="preserve"> Sports Phys </w:t>
      </w:r>
      <w:proofErr w:type="spellStart"/>
      <w:r w:rsidRPr="000F1FDD">
        <w:rPr>
          <w:rFonts w:ascii="Book Antiqua" w:hAnsi="Book Antiqua"/>
          <w:i/>
          <w:iCs/>
        </w:rPr>
        <w:t>Ther</w:t>
      </w:r>
      <w:proofErr w:type="spellEnd"/>
      <w:r w:rsidRPr="000F1FDD">
        <w:rPr>
          <w:rFonts w:ascii="Book Antiqua" w:hAnsi="Book Antiqua"/>
        </w:rPr>
        <w:t xml:space="preserve"> 2001; </w:t>
      </w:r>
      <w:r w:rsidRPr="000F1FDD">
        <w:rPr>
          <w:rFonts w:ascii="Book Antiqua" w:hAnsi="Book Antiqua"/>
          <w:b/>
          <w:bCs/>
        </w:rPr>
        <w:t>31</w:t>
      </w:r>
      <w:r w:rsidRPr="000F1FDD">
        <w:rPr>
          <w:rFonts w:ascii="Book Antiqua" w:hAnsi="Book Antiqua"/>
        </w:rPr>
        <w:t>: 291-303; discussion 304-6 [PMID: 11411624 DOI: 10.2519/jospt.2001.31.6.291]</w:t>
      </w:r>
    </w:p>
    <w:p w14:paraId="2533D53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72 </w:t>
      </w:r>
      <w:r w:rsidRPr="000F1FDD">
        <w:rPr>
          <w:rFonts w:ascii="Book Antiqua" w:hAnsi="Book Antiqua"/>
          <w:b/>
          <w:bCs/>
        </w:rPr>
        <w:t>Volz M</w:t>
      </w:r>
      <w:r w:rsidRPr="000F1FDD">
        <w:rPr>
          <w:rFonts w:ascii="Book Antiqua" w:hAnsi="Book Antiqua"/>
        </w:rPr>
        <w:t xml:space="preserve">, </w:t>
      </w:r>
      <w:proofErr w:type="spellStart"/>
      <w:r w:rsidRPr="000F1FDD">
        <w:rPr>
          <w:rFonts w:ascii="Book Antiqua" w:hAnsi="Book Antiqua"/>
        </w:rPr>
        <w:t>Elmasry</w:t>
      </w:r>
      <w:proofErr w:type="spellEnd"/>
      <w:r w:rsidRPr="000F1FDD">
        <w:rPr>
          <w:rFonts w:ascii="Book Antiqua" w:hAnsi="Book Antiqua"/>
        </w:rPr>
        <w:t xml:space="preserve"> S, Jackson AR, </w:t>
      </w:r>
      <w:proofErr w:type="spellStart"/>
      <w:r w:rsidRPr="000F1FDD">
        <w:rPr>
          <w:rFonts w:ascii="Book Antiqua" w:hAnsi="Book Antiqua"/>
        </w:rPr>
        <w:t>Travascio</w:t>
      </w:r>
      <w:proofErr w:type="spellEnd"/>
      <w:r w:rsidRPr="000F1FDD">
        <w:rPr>
          <w:rFonts w:ascii="Book Antiqua" w:hAnsi="Book Antiqua"/>
        </w:rPr>
        <w:t xml:space="preserve"> F. Computational Modeling Intervertebral Disc Pathophysiology: A Review. </w:t>
      </w:r>
      <w:r w:rsidRPr="000F1FDD">
        <w:rPr>
          <w:rFonts w:ascii="Book Antiqua" w:hAnsi="Book Antiqua"/>
          <w:i/>
          <w:iCs/>
        </w:rPr>
        <w:t xml:space="preserve">Front </w:t>
      </w:r>
      <w:proofErr w:type="spellStart"/>
      <w:r w:rsidRPr="000F1FDD">
        <w:rPr>
          <w:rFonts w:ascii="Book Antiqua" w:hAnsi="Book Antiqua"/>
          <w:i/>
          <w:iCs/>
        </w:rPr>
        <w:t>Physiol</w:t>
      </w:r>
      <w:proofErr w:type="spellEnd"/>
      <w:r w:rsidRPr="000F1FDD">
        <w:rPr>
          <w:rFonts w:ascii="Book Antiqua" w:hAnsi="Book Antiqua"/>
        </w:rPr>
        <w:t xml:space="preserve"> 2021; </w:t>
      </w:r>
      <w:r w:rsidRPr="000F1FDD">
        <w:rPr>
          <w:rFonts w:ascii="Book Antiqua" w:hAnsi="Book Antiqua"/>
          <w:b/>
          <w:bCs/>
        </w:rPr>
        <w:t>12</w:t>
      </w:r>
      <w:r w:rsidRPr="000F1FDD">
        <w:rPr>
          <w:rFonts w:ascii="Book Antiqua" w:hAnsi="Book Antiqua"/>
        </w:rPr>
        <w:t>: 750668 [PMID: 35095548 DOI: 10.3389/fphys.2021.750668]</w:t>
      </w:r>
    </w:p>
    <w:p w14:paraId="5086727F"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73 </w:t>
      </w:r>
      <w:r w:rsidRPr="000F1FDD">
        <w:rPr>
          <w:rFonts w:ascii="Book Antiqua" w:hAnsi="Book Antiqua"/>
          <w:b/>
          <w:bCs/>
        </w:rPr>
        <w:t>Nguyen C</w:t>
      </w:r>
      <w:r w:rsidRPr="000F1FDD">
        <w:rPr>
          <w:rFonts w:ascii="Book Antiqua" w:hAnsi="Book Antiqua"/>
        </w:rPr>
        <w:t xml:space="preserve">, </w:t>
      </w:r>
      <w:proofErr w:type="spellStart"/>
      <w:r w:rsidRPr="000F1FDD">
        <w:rPr>
          <w:rFonts w:ascii="Book Antiqua" w:hAnsi="Book Antiqua"/>
        </w:rPr>
        <w:t>Poiraudeau</w:t>
      </w:r>
      <w:proofErr w:type="spellEnd"/>
      <w:r w:rsidRPr="000F1FDD">
        <w:rPr>
          <w:rFonts w:ascii="Book Antiqua" w:hAnsi="Book Antiqua"/>
        </w:rPr>
        <w:t xml:space="preserve"> S, </w:t>
      </w:r>
      <w:proofErr w:type="spellStart"/>
      <w:r w:rsidRPr="000F1FDD">
        <w:rPr>
          <w:rFonts w:ascii="Book Antiqua" w:hAnsi="Book Antiqua"/>
        </w:rPr>
        <w:t>Rannou</w:t>
      </w:r>
      <w:proofErr w:type="spellEnd"/>
      <w:r w:rsidRPr="000F1FDD">
        <w:rPr>
          <w:rFonts w:ascii="Book Antiqua" w:hAnsi="Book Antiqua"/>
        </w:rPr>
        <w:t xml:space="preserve"> F. Vertebral subchondral bone. </w:t>
      </w:r>
      <w:proofErr w:type="spellStart"/>
      <w:r w:rsidRPr="000F1FDD">
        <w:rPr>
          <w:rFonts w:ascii="Book Antiqua" w:hAnsi="Book Antiqua"/>
          <w:i/>
          <w:iCs/>
        </w:rPr>
        <w:t>Osteoporos</w:t>
      </w:r>
      <w:proofErr w:type="spellEnd"/>
      <w:r w:rsidRPr="000F1FDD">
        <w:rPr>
          <w:rFonts w:ascii="Book Antiqua" w:hAnsi="Book Antiqua"/>
          <w:i/>
          <w:iCs/>
        </w:rPr>
        <w:t xml:space="preserve"> Int</w:t>
      </w:r>
      <w:r w:rsidRPr="000F1FDD">
        <w:rPr>
          <w:rFonts w:ascii="Book Antiqua" w:hAnsi="Book Antiqua"/>
        </w:rPr>
        <w:t xml:space="preserve"> 2012; </w:t>
      </w:r>
      <w:r w:rsidRPr="000F1FDD">
        <w:rPr>
          <w:rFonts w:ascii="Book Antiqua" w:hAnsi="Book Antiqua"/>
          <w:b/>
          <w:bCs/>
        </w:rPr>
        <w:t>23 Suppl 8</w:t>
      </w:r>
      <w:r w:rsidRPr="000F1FDD">
        <w:rPr>
          <w:rFonts w:ascii="Book Antiqua" w:hAnsi="Book Antiqua"/>
        </w:rPr>
        <w:t>: S857-S860 [PMID: 23179569 DOI: 10.1007/s00198-012-2164-x]</w:t>
      </w:r>
    </w:p>
    <w:p w14:paraId="50E35DBC"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74 </w:t>
      </w:r>
      <w:r w:rsidRPr="000F1FDD">
        <w:rPr>
          <w:rFonts w:ascii="Book Antiqua" w:hAnsi="Book Antiqua"/>
          <w:b/>
          <w:bCs/>
        </w:rPr>
        <w:t>Fields AJ</w:t>
      </w:r>
      <w:r w:rsidRPr="000F1FDD">
        <w:rPr>
          <w:rFonts w:ascii="Book Antiqua" w:hAnsi="Book Antiqua"/>
        </w:rPr>
        <w:t xml:space="preserve">, </w:t>
      </w:r>
      <w:proofErr w:type="spellStart"/>
      <w:r w:rsidRPr="000F1FDD">
        <w:rPr>
          <w:rFonts w:ascii="Book Antiqua" w:hAnsi="Book Antiqua"/>
        </w:rPr>
        <w:t>Sahli</w:t>
      </w:r>
      <w:proofErr w:type="spellEnd"/>
      <w:r w:rsidRPr="000F1FDD">
        <w:rPr>
          <w:rFonts w:ascii="Book Antiqua" w:hAnsi="Book Antiqua"/>
        </w:rPr>
        <w:t xml:space="preserve"> F, Rodriguez AG, </w:t>
      </w:r>
      <w:proofErr w:type="spellStart"/>
      <w:r w:rsidRPr="000F1FDD">
        <w:rPr>
          <w:rFonts w:ascii="Book Antiqua" w:hAnsi="Book Antiqua"/>
        </w:rPr>
        <w:t>Lotz</w:t>
      </w:r>
      <w:proofErr w:type="spellEnd"/>
      <w:r w:rsidRPr="000F1FDD">
        <w:rPr>
          <w:rFonts w:ascii="Book Antiqua" w:hAnsi="Book Antiqua"/>
        </w:rPr>
        <w:t xml:space="preserve"> JC. Seeing double: a comparison of microstructure, biomechanical function, and adjacent disc health between double- and single-layer vertebral endplates. </w:t>
      </w:r>
      <w:r w:rsidRPr="000F1FDD">
        <w:rPr>
          <w:rFonts w:ascii="Book Antiqua" w:hAnsi="Book Antiqua"/>
          <w:i/>
          <w:iCs/>
        </w:rPr>
        <w:t>Spine (Phila Pa 1976)</w:t>
      </w:r>
      <w:r w:rsidRPr="000F1FDD">
        <w:rPr>
          <w:rFonts w:ascii="Book Antiqua" w:hAnsi="Book Antiqua"/>
        </w:rPr>
        <w:t xml:space="preserve"> 2012; </w:t>
      </w:r>
      <w:r w:rsidRPr="000F1FDD">
        <w:rPr>
          <w:rFonts w:ascii="Book Antiqua" w:hAnsi="Book Antiqua"/>
          <w:b/>
          <w:bCs/>
        </w:rPr>
        <w:t>37</w:t>
      </w:r>
      <w:r w:rsidRPr="000F1FDD">
        <w:rPr>
          <w:rFonts w:ascii="Book Antiqua" w:hAnsi="Book Antiqua"/>
        </w:rPr>
        <w:t>: E1310-E1317 [PMID: 22781006 DOI: 10.1097/BRS.0b013e318267bcfc]</w:t>
      </w:r>
    </w:p>
    <w:p w14:paraId="3D8FC8D8"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75 </w:t>
      </w:r>
      <w:proofErr w:type="spellStart"/>
      <w:r w:rsidRPr="000F1FDD">
        <w:rPr>
          <w:rFonts w:ascii="Book Antiqua" w:hAnsi="Book Antiqua"/>
          <w:b/>
          <w:bCs/>
        </w:rPr>
        <w:t>Shanmuganathan</w:t>
      </w:r>
      <w:proofErr w:type="spellEnd"/>
      <w:r w:rsidRPr="000F1FDD">
        <w:rPr>
          <w:rFonts w:ascii="Book Antiqua" w:hAnsi="Book Antiqua"/>
          <w:b/>
          <w:bCs/>
        </w:rPr>
        <w:t xml:space="preserve"> R</w:t>
      </w:r>
      <w:r w:rsidRPr="000F1FDD">
        <w:rPr>
          <w:rFonts w:ascii="Book Antiqua" w:hAnsi="Book Antiqua"/>
        </w:rPr>
        <w:t xml:space="preserve">, </w:t>
      </w:r>
      <w:proofErr w:type="spellStart"/>
      <w:r w:rsidRPr="000F1FDD">
        <w:rPr>
          <w:rFonts w:ascii="Book Antiqua" w:hAnsi="Book Antiqua"/>
        </w:rPr>
        <w:t>Tangavel</w:t>
      </w:r>
      <w:proofErr w:type="spellEnd"/>
      <w:r w:rsidRPr="000F1FDD">
        <w:rPr>
          <w:rFonts w:ascii="Book Antiqua" w:hAnsi="Book Antiqua"/>
        </w:rPr>
        <w:t xml:space="preserve"> C, K S SVA, </w:t>
      </w:r>
      <w:proofErr w:type="spellStart"/>
      <w:r w:rsidRPr="000F1FDD">
        <w:rPr>
          <w:rFonts w:ascii="Book Antiqua" w:hAnsi="Book Antiqua"/>
        </w:rPr>
        <w:t>Muthurajan</w:t>
      </w:r>
      <w:proofErr w:type="spellEnd"/>
      <w:r w:rsidRPr="000F1FDD">
        <w:rPr>
          <w:rFonts w:ascii="Book Antiqua" w:hAnsi="Book Antiqua"/>
        </w:rPr>
        <w:t xml:space="preserve"> R, </w:t>
      </w:r>
      <w:proofErr w:type="spellStart"/>
      <w:r w:rsidRPr="000F1FDD">
        <w:rPr>
          <w:rFonts w:ascii="Book Antiqua" w:hAnsi="Book Antiqua"/>
        </w:rPr>
        <w:t>Nayagam</w:t>
      </w:r>
      <w:proofErr w:type="spellEnd"/>
      <w:r w:rsidRPr="000F1FDD">
        <w:rPr>
          <w:rFonts w:ascii="Book Antiqua" w:hAnsi="Book Antiqua"/>
        </w:rPr>
        <w:t xml:space="preserve"> SM, </w:t>
      </w:r>
      <w:proofErr w:type="spellStart"/>
      <w:r w:rsidRPr="000F1FDD">
        <w:rPr>
          <w:rFonts w:ascii="Book Antiqua" w:hAnsi="Book Antiqua"/>
        </w:rPr>
        <w:t>Matchado</w:t>
      </w:r>
      <w:proofErr w:type="spellEnd"/>
      <w:r w:rsidRPr="000F1FDD">
        <w:rPr>
          <w:rFonts w:ascii="Book Antiqua" w:hAnsi="Book Antiqua"/>
        </w:rPr>
        <w:t xml:space="preserve"> MS, Rajendran S, </w:t>
      </w:r>
      <w:proofErr w:type="spellStart"/>
      <w:r w:rsidRPr="000F1FDD">
        <w:rPr>
          <w:rFonts w:ascii="Book Antiqua" w:hAnsi="Book Antiqua"/>
        </w:rPr>
        <w:t>Kanna</w:t>
      </w:r>
      <w:proofErr w:type="spellEnd"/>
      <w:r w:rsidRPr="000F1FDD">
        <w:rPr>
          <w:rFonts w:ascii="Book Antiqua" w:hAnsi="Book Antiqua"/>
        </w:rPr>
        <w:t xml:space="preserve"> RM, Shetty AP. Comparative metagenomic analysis of human intervertebral disc nucleus pulposus and cartilaginous end plates. </w:t>
      </w:r>
      <w:r w:rsidRPr="000F1FDD">
        <w:rPr>
          <w:rFonts w:ascii="Book Antiqua" w:hAnsi="Book Antiqua"/>
          <w:i/>
          <w:iCs/>
        </w:rPr>
        <w:t>Front Cardiovasc Med</w:t>
      </w:r>
      <w:r w:rsidRPr="000F1FDD">
        <w:rPr>
          <w:rFonts w:ascii="Book Antiqua" w:hAnsi="Book Antiqua"/>
        </w:rPr>
        <w:t xml:space="preserve"> 2022; </w:t>
      </w:r>
      <w:r w:rsidRPr="000F1FDD">
        <w:rPr>
          <w:rFonts w:ascii="Book Antiqua" w:hAnsi="Book Antiqua"/>
          <w:b/>
          <w:bCs/>
        </w:rPr>
        <w:t>9</w:t>
      </w:r>
      <w:r w:rsidRPr="000F1FDD">
        <w:rPr>
          <w:rFonts w:ascii="Book Antiqua" w:hAnsi="Book Antiqua"/>
        </w:rPr>
        <w:t>: 927652 [PMID: 36247458 DOI: 10.3389/fcvm.2022.927652]</w:t>
      </w:r>
    </w:p>
    <w:p w14:paraId="5018CE40"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76 </w:t>
      </w:r>
      <w:r w:rsidRPr="000F1FDD">
        <w:rPr>
          <w:rFonts w:ascii="Book Antiqua" w:hAnsi="Book Antiqua"/>
          <w:b/>
          <w:bCs/>
        </w:rPr>
        <w:t>Sun Z</w:t>
      </w:r>
      <w:r w:rsidRPr="000F1FDD">
        <w:rPr>
          <w:rFonts w:ascii="Book Antiqua" w:hAnsi="Book Antiqua"/>
        </w:rPr>
        <w:t xml:space="preserve">, Liu B, Luo ZJ. The Immune Privilege of the Intervertebral Disc: Implications for Intervertebral Disc Degeneration Treatment. </w:t>
      </w:r>
      <w:r w:rsidRPr="000F1FDD">
        <w:rPr>
          <w:rFonts w:ascii="Book Antiqua" w:hAnsi="Book Antiqua"/>
          <w:i/>
          <w:iCs/>
        </w:rPr>
        <w:t>Int J Med Sci</w:t>
      </w:r>
      <w:r w:rsidRPr="000F1FDD">
        <w:rPr>
          <w:rFonts w:ascii="Book Antiqua" w:hAnsi="Book Antiqua"/>
        </w:rPr>
        <w:t xml:space="preserve"> 2020; </w:t>
      </w:r>
      <w:r w:rsidRPr="000F1FDD">
        <w:rPr>
          <w:rFonts w:ascii="Book Antiqua" w:hAnsi="Book Antiqua"/>
          <w:b/>
          <w:bCs/>
        </w:rPr>
        <w:t>17</w:t>
      </w:r>
      <w:r w:rsidRPr="000F1FDD">
        <w:rPr>
          <w:rFonts w:ascii="Book Antiqua" w:hAnsi="Book Antiqua"/>
        </w:rPr>
        <w:t>: 685-692 [PMID: 32210719 DOI: 10.7150/ijms.42238]</w:t>
      </w:r>
    </w:p>
    <w:p w14:paraId="62AD4789"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77 </w:t>
      </w:r>
      <w:proofErr w:type="spellStart"/>
      <w:r w:rsidRPr="000F1FDD">
        <w:rPr>
          <w:rFonts w:ascii="Book Antiqua" w:hAnsi="Book Antiqua"/>
          <w:b/>
          <w:bCs/>
        </w:rPr>
        <w:t>Lv</w:t>
      </w:r>
      <w:proofErr w:type="spellEnd"/>
      <w:r w:rsidRPr="000F1FDD">
        <w:rPr>
          <w:rFonts w:ascii="Book Antiqua" w:hAnsi="Book Antiqua"/>
          <w:b/>
          <w:bCs/>
        </w:rPr>
        <w:t xml:space="preserve"> B</w:t>
      </w:r>
      <w:r w:rsidRPr="000F1FDD">
        <w:rPr>
          <w:rFonts w:ascii="Book Antiqua" w:hAnsi="Book Antiqua"/>
        </w:rPr>
        <w:t xml:space="preserve">, Yuan J, Ding H, Wan B, Jiang Q, Luo Y, Xu T, Ji P, Zhao Y, Wang L, Wang Y, Huang A, Yao X. Relationship between Endplate Defects, </w:t>
      </w:r>
      <w:proofErr w:type="spellStart"/>
      <w:r w:rsidRPr="000F1FDD">
        <w:rPr>
          <w:rFonts w:ascii="Book Antiqua" w:hAnsi="Book Antiqua"/>
        </w:rPr>
        <w:t>Modic</w:t>
      </w:r>
      <w:proofErr w:type="spellEnd"/>
      <w:r w:rsidRPr="000F1FDD">
        <w:rPr>
          <w:rFonts w:ascii="Book Antiqua" w:hAnsi="Book Antiqua"/>
        </w:rPr>
        <w:t xml:space="preserve"> Change, Disc Degeneration, and Facet Joint Degeneration in Patients with Low Back Pain. </w:t>
      </w:r>
      <w:r w:rsidRPr="000F1FDD">
        <w:rPr>
          <w:rFonts w:ascii="Book Antiqua" w:hAnsi="Book Antiqua"/>
          <w:i/>
          <w:iCs/>
        </w:rPr>
        <w:t>Biomed Res Int</w:t>
      </w:r>
      <w:r w:rsidRPr="000F1FDD">
        <w:rPr>
          <w:rFonts w:ascii="Book Antiqua" w:hAnsi="Book Antiqua"/>
        </w:rPr>
        <w:t xml:space="preserve"> 2019; </w:t>
      </w:r>
      <w:r w:rsidRPr="000F1FDD">
        <w:rPr>
          <w:rFonts w:ascii="Book Antiqua" w:hAnsi="Book Antiqua"/>
          <w:b/>
          <w:bCs/>
        </w:rPr>
        <w:t>2019</w:t>
      </w:r>
      <w:r w:rsidRPr="000F1FDD">
        <w:rPr>
          <w:rFonts w:ascii="Book Antiqua" w:hAnsi="Book Antiqua"/>
        </w:rPr>
        <w:t>: 9369853 [PMID: 31380443 DOI: 10.1155/2019/9369853]</w:t>
      </w:r>
    </w:p>
    <w:p w14:paraId="2C9E4E41" w14:textId="77777777" w:rsidR="00CE29F0" w:rsidRPr="000F1FDD" w:rsidRDefault="00CE29F0" w:rsidP="000F1FDD">
      <w:pPr>
        <w:spacing w:line="360" w:lineRule="auto"/>
        <w:jc w:val="both"/>
        <w:rPr>
          <w:rFonts w:ascii="Book Antiqua" w:hAnsi="Book Antiqua"/>
        </w:rPr>
      </w:pPr>
      <w:r w:rsidRPr="000F1FDD">
        <w:rPr>
          <w:rFonts w:ascii="Book Antiqua" w:hAnsi="Book Antiqua"/>
        </w:rPr>
        <w:lastRenderedPageBreak/>
        <w:t xml:space="preserve">78 </w:t>
      </w:r>
      <w:r w:rsidRPr="000F1FDD">
        <w:rPr>
          <w:rFonts w:ascii="Book Antiqua" w:hAnsi="Book Antiqua"/>
          <w:b/>
          <w:bCs/>
        </w:rPr>
        <w:t>Newell N</w:t>
      </w:r>
      <w:r w:rsidRPr="000F1FDD">
        <w:rPr>
          <w:rFonts w:ascii="Book Antiqua" w:hAnsi="Book Antiqua"/>
        </w:rPr>
        <w:t xml:space="preserve">, </w:t>
      </w:r>
      <w:proofErr w:type="spellStart"/>
      <w:r w:rsidRPr="000F1FDD">
        <w:rPr>
          <w:rFonts w:ascii="Book Antiqua" w:hAnsi="Book Antiqua"/>
        </w:rPr>
        <w:t>Carpanen</w:t>
      </w:r>
      <w:proofErr w:type="spellEnd"/>
      <w:r w:rsidRPr="000F1FDD">
        <w:rPr>
          <w:rFonts w:ascii="Book Antiqua" w:hAnsi="Book Antiqua"/>
        </w:rPr>
        <w:t xml:space="preserve"> D, Evans JH, Pearcy MJ, </w:t>
      </w:r>
      <w:proofErr w:type="spellStart"/>
      <w:r w:rsidRPr="000F1FDD">
        <w:rPr>
          <w:rFonts w:ascii="Book Antiqua" w:hAnsi="Book Antiqua"/>
        </w:rPr>
        <w:t>Masouros</w:t>
      </w:r>
      <w:proofErr w:type="spellEnd"/>
      <w:r w:rsidRPr="000F1FDD">
        <w:rPr>
          <w:rFonts w:ascii="Book Antiqua" w:hAnsi="Book Antiqua"/>
        </w:rPr>
        <w:t xml:space="preserve"> SD. Mechanical Function of the Nucleus Pulposus of the Intervertebral Disc Under High Rates of Loading. </w:t>
      </w:r>
      <w:r w:rsidRPr="000F1FDD">
        <w:rPr>
          <w:rFonts w:ascii="Book Antiqua" w:hAnsi="Book Antiqua"/>
          <w:i/>
          <w:iCs/>
        </w:rPr>
        <w:t>Spine (Phila Pa 1976)</w:t>
      </w:r>
      <w:r w:rsidRPr="000F1FDD">
        <w:rPr>
          <w:rFonts w:ascii="Book Antiqua" w:hAnsi="Book Antiqua"/>
        </w:rPr>
        <w:t xml:space="preserve"> 2019; </w:t>
      </w:r>
      <w:r w:rsidRPr="000F1FDD">
        <w:rPr>
          <w:rFonts w:ascii="Book Antiqua" w:hAnsi="Book Antiqua"/>
          <w:b/>
          <w:bCs/>
        </w:rPr>
        <w:t>44</w:t>
      </w:r>
      <w:r w:rsidRPr="000F1FDD">
        <w:rPr>
          <w:rFonts w:ascii="Book Antiqua" w:hAnsi="Book Antiqua"/>
        </w:rPr>
        <w:t>: 1035-1041 [PMID: 31095121 DOI: 10.1097/BRS.0000000000003092]</w:t>
      </w:r>
    </w:p>
    <w:p w14:paraId="502CD447"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79 </w:t>
      </w:r>
      <w:r w:rsidRPr="000F1FDD">
        <w:rPr>
          <w:rFonts w:ascii="Book Antiqua" w:hAnsi="Book Antiqua"/>
          <w:b/>
          <w:bCs/>
        </w:rPr>
        <w:t>Zhao X</w:t>
      </w:r>
      <w:r w:rsidRPr="000F1FDD">
        <w:rPr>
          <w:rFonts w:ascii="Book Antiqua" w:hAnsi="Book Antiqua"/>
        </w:rPr>
        <w:t xml:space="preserve">, Xu B, Duan W, Chang L, Tan R, Sun Z, Ye Z. Insights into Exosome in the Intervertebral Disc: Emerging Role for Disc Homeostasis and Normal Function. </w:t>
      </w:r>
      <w:r w:rsidRPr="000F1FDD">
        <w:rPr>
          <w:rFonts w:ascii="Book Antiqua" w:hAnsi="Book Antiqua"/>
          <w:i/>
          <w:iCs/>
        </w:rPr>
        <w:t>Int J Med Sci</w:t>
      </w:r>
      <w:r w:rsidRPr="000F1FDD">
        <w:rPr>
          <w:rFonts w:ascii="Book Antiqua" w:hAnsi="Book Antiqua"/>
        </w:rPr>
        <w:t xml:space="preserve"> 2022; </w:t>
      </w:r>
      <w:r w:rsidRPr="000F1FDD">
        <w:rPr>
          <w:rFonts w:ascii="Book Antiqua" w:hAnsi="Book Antiqua"/>
          <w:b/>
          <w:bCs/>
        </w:rPr>
        <w:t>19</w:t>
      </w:r>
      <w:r w:rsidRPr="000F1FDD">
        <w:rPr>
          <w:rFonts w:ascii="Book Antiqua" w:hAnsi="Book Antiqua"/>
        </w:rPr>
        <w:t>: 1695-1705 [PMID: 36237988 DOI: 10.7150/ijms.75285]</w:t>
      </w:r>
    </w:p>
    <w:p w14:paraId="62D8784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80 </w:t>
      </w:r>
      <w:r w:rsidRPr="000F1FDD">
        <w:rPr>
          <w:rFonts w:ascii="Book Antiqua" w:hAnsi="Book Antiqua"/>
          <w:b/>
          <w:bCs/>
        </w:rPr>
        <w:t>Sun Z</w:t>
      </w:r>
      <w:r w:rsidRPr="000F1FDD">
        <w:rPr>
          <w:rFonts w:ascii="Book Antiqua" w:hAnsi="Book Antiqua"/>
        </w:rPr>
        <w:t xml:space="preserve">, Luo ZJ. Osteoporosis therapies might lead to intervertebral disc degeneration via affecting cartilage endplate. </w:t>
      </w:r>
      <w:r w:rsidRPr="000F1FDD">
        <w:rPr>
          <w:rFonts w:ascii="Book Antiqua" w:hAnsi="Book Antiqua"/>
          <w:i/>
          <w:iCs/>
        </w:rPr>
        <w:t>Med Hypotheses</w:t>
      </w:r>
      <w:r w:rsidRPr="000F1FDD">
        <w:rPr>
          <w:rFonts w:ascii="Book Antiqua" w:hAnsi="Book Antiqua"/>
        </w:rPr>
        <w:t xml:space="preserve"> 2019; </w:t>
      </w:r>
      <w:r w:rsidRPr="000F1FDD">
        <w:rPr>
          <w:rFonts w:ascii="Book Antiqua" w:hAnsi="Book Antiqua"/>
          <w:b/>
          <w:bCs/>
        </w:rPr>
        <w:t>125</w:t>
      </w:r>
      <w:r w:rsidRPr="000F1FDD">
        <w:rPr>
          <w:rFonts w:ascii="Book Antiqua" w:hAnsi="Book Antiqua"/>
        </w:rPr>
        <w:t>: 5-7 [PMID: 30902151 DOI: 10.1016/j.mehy.2019.02.003]</w:t>
      </w:r>
    </w:p>
    <w:p w14:paraId="258AA5B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81 </w:t>
      </w:r>
      <w:r w:rsidRPr="000F1FDD">
        <w:rPr>
          <w:rFonts w:ascii="Book Antiqua" w:hAnsi="Book Antiqua"/>
          <w:b/>
          <w:bCs/>
        </w:rPr>
        <w:t>Xin J</w:t>
      </w:r>
      <w:r w:rsidRPr="000F1FDD">
        <w:rPr>
          <w:rFonts w:ascii="Book Antiqua" w:hAnsi="Book Antiqua"/>
        </w:rPr>
        <w:t xml:space="preserve">, Wang Y, Zheng Z, Wang S, Na S, Zhang S. Treatment of Intervertebral Disc Degeneration. </w:t>
      </w:r>
      <w:proofErr w:type="spellStart"/>
      <w:r w:rsidRPr="000F1FDD">
        <w:rPr>
          <w:rFonts w:ascii="Book Antiqua" w:hAnsi="Book Antiqua"/>
          <w:i/>
          <w:iCs/>
        </w:rPr>
        <w:t>Orthop</w:t>
      </w:r>
      <w:proofErr w:type="spellEnd"/>
      <w:r w:rsidRPr="000F1FDD">
        <w:rPr>
          <w:rFonts w:ascii="Book Antiqua" w:hAnsi="Book Antiqua"/>
          <w:i/>
          <w:iCs/>
        </w:rPr>
        <w:t xml:space="preserve"> Surg</w:t>
      </w:r>
      <w:r w:rsidRPr="000F1FDD">
        <w:rPr>
          <w:rFonts w:ascii="Book Antiqua" w:hAnsi="Book Antiqua"/>
        </w:rPr>
        <w:t xml:space="preserve"> 2022; </w:t>
      </w:r>
      <w:r w:rsidRPr="000F1FDD">
        <w:rPr>
          <w:rFonts w:ascii="Book Antiqua" w:hAnsi="Book Antiqua"/>
          <w:b/>
          <w:bCs/>
        </w:rPr>
        <w:t>14</w:t>
      </w:r>
      <w:r w:rsidRPr="000F1FDD">
        <w:rPr>
          <w:rFonts w:ascii="Book Antiqua" w:hAnsi="Book Antiqua"/>
        </w:rPr>
        <w:t>: 1271-1280 [PMID: 35486489 DOI: 10.1111/os.13254]</w:t>
      </w:r>
    </w:p>
    <w:p w14:paraId="53033ABC"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82 </w:t>
      </w:r>
      <w:proofErr w:type="spellStart"/>
      <w:r w:rsidRPr="000F1FDD">
        <w:rPr>
          <w:rFonts w:ascii="Book Antiqua" w:hAnsi="Book Antiqua"/>
          <w:b/>
          <w:bCs/>
        </w:rPr>
        <w:t>Splendiani</w:t>
      </w:r>
      <w:proofErr w:type="spellEnd"/>
      <w:r w:rsidRPr="000F1FDD">
        <w:rPr>
          <w:rFonts w:ascii="Book Antiqua" w:hAnsi="Book Antiqua"/>
          <w:b/>
          <w:bCs/>
        </w:rPr>
        <w:t xml:space="preserve"> A</w:t>
      </w:r>
      <w:r w:rsidRPr="000F1FDD">
        <w:rPr>
          <w:rFonts w:ascii="Book Antiqua" w:hAnsi="Book Antiqua"/>
        </w:rPr>
        <w:t xml:space="preserve">, Bruno F, </w:t>
      </w:r>
      <w:proofErr w:type="spellStart"/>
      <w:r w:rsidRPr="000F1FDD">
        <w:rPr>
          <w:rFonts w:ascii="Book Antiqua" w:hAnsi="Book Antiqua"/>
        </w:rPr>
        <w:t>Marsecano</w:t>
      </w:r>
      <w:proofErr w:type="spellEnd"/>
      <w:r w:rsidRPr="000F1FDD">
        <w:rPr>
          <w:rFonts w:ascii="Book Antiqua" w:hAnsi="Book Antiqua"/>
        </w:rPr>
        <w:t xml:space="preserve"> C, Arrigoni F, Di Cesare E, Barile A, </w:t>
      </w:r>
      <w:proofErr w:type="spellStart"/>
      <w:r w:rsidRPr="000F1FDD">
        <w:rPr>
          <w:rFonts w:ascii="Book Antiqua" w:hAnsi="Book Antiqua"/>
        </w:rPr>
        <w:t>Masciocchi</w:t>
      </w:r>
      <w:proofErr w:type="spellEnd"/>
      <w:r w:rsidRPr="000F1FDD">
        <w:rPr>
          <w:rFonts w:ascii="Book Antiqua" w:hAnsi="Book Antiqua"/>
        </w:rPr>
        <w:t xml:space="preserve"> C. </w:t>
      </w:r>
      <w:proofErr w:type="spellStart"/>
      <w:r w:rsidRPr="000F1FDD">
        <w:rPr>
          <w:rFonts w:ascii="Book Antiqua" w:hAnsi="Book Antiqua"/>
        </w:rPr>
        <w:t>Modic</w:t>
      </w:r>
      <w:proofErr w:type="spellEnd"/>
      <w:r w:rsidRPr="000F1FDD">
        <w:rPr>
          <w:rFonts w:ascii="Book Antiqua" w:hAnsi="Book Antiqua"/>
        </w:rPr>
        <w:t xml:space="preserve"> I changes size increase from supine to standing MRI correlates with increase in pain intensity in standing position: uncovering the "biomechanical stress" and "active discopathy" theories in low back pain. </w:t>
      </w:r>
      <w:proofErr w:type="spellStart"/>
      <w:r w:rsidRPr="000F1FDD">
        <w:rPr>
          <w:rFonts w:ascii="Book Antiqua" w:hAnsi="Book Antiqua"/>
          <w:i/>
          <w:iCs/>
        </w:rPr>
        <w:t>Eur</w:t>
      </w:r>
      <w:proofErr w:type="spellEnd"/>
      <w:r w:rsidRPr="000F1FDD">
        <w:rPr>
          <w:rFonts w:ascii="Book Antiqua" w:hAnsi="Book Antiqua"/>
          <w:i/>
          <w:iCs/>
        </w:rPr>
        <w:t xml:space="preserve"> Spine J</w:t>
      </w:r>
      <w:r w:rsidRPr="000F1FDD">
        <w:rPr>
          <w:rFonts w:ascii="Book Antiqua" w:hAnsi="Book Antiqua"/>
        </w:rPr>
        <w:t xml:space="preserve"> 2019; </w:t>
      </w:r>
      <w:r w:rsidRPr="000F1FDD">
        <w:rPr>
          <w:rFonts w:ascii="Book Antiqua" w:hAnsi="Book Antiqua"/>
          <w:b/>
          <w:bCs/>
        </w:rPr>
        <w:t>28</w:t>
      </w:r>
      <w:r w:rsidRPr="000F1FDD">
        <w:rPr>
          <w:rFonts w:ascii="Book Antiqua" w:hAnsi="Book Antiqua"/>
        </w:rPr>
        <w:t>: 983-992 [PMID: 30982938 DOI: 10.1007/s00586-019-05974-7]</w:t>
      </w:r>
    </w:p>
    <w:p w14:paraId="3DF12A6B"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83 </w:t>
      </w:r>
      <w:r w:rsidRPr="000F1FDD">
        <w:rPr>
          <w:rFonts w:ascii="Book Antiqua" w:hAnsi="Book Antiqua"/>
          <w:b/>
          <w:bCs/>
        </w:rPr>
        <w:t>Farshad-</w:t>
      </w:r>
      <w:proofErr w:type="spellStart"/>
      <w:r w:rsidRPr="000F1FDD">
        <w:rPr>
          <w:rFonts w:ascii="Book Antiqua" w:hAnsi="Book Antiqua"/>
          <w:b/>
          <w:bCs/>
        </w:rPr>
        <w:t>Amacker</w:t>
      </w:r>
      <w:proofErr w:type="spellEnd"/>
      <w:r w:rsidRPr="000F1FDD">
        <w:rPr>
          <w:rFonts w:ascii="Book Antiqua" w:hAnsi="Book Antiqua"/>
          <w:b/>
          <w:bCs/>
        </w:rPr>
        <w:t xml:space="preserve"> NA</w:t>
      </w:r>
      <w:r w:rsidRPr="000F1FDD">
        <w:rPr>
          <w:rFonts w:ascii="Book Antiqua" w:hAnsi="Book Antiqua"/>
        </w:rPr>
        <w:t xml:space="preserve">, Hughes A, Herzog RJ, Seifert B, Farshad M. The intervertebral disc, the endplates and the vertebral bone marrow as a unit in the process of degeneration. </w:t>
      </w:r>
      <w:proofErr w:type="spellStart"/>
      <w:r w:rsidRPr="000F1FDD">
        <w:rPr>
          <w:rFonts w:ascii="Book Antiqua" w:hAnsi="Book Antiqua"/>
          <w:i/>
          <w:iCs/>
        </w:rPr>
        <w:t>Eur</w:t>
      </w:r>
      <w:proofErr w:type="spellEnd"/>
      <w:r w:rsidRPr="000F1FDD">
        <w:rPr>
          <w:rFonts w:ascii="Book Antiqua" w:hAnsi="Book Antiqua"/>
          <w:i/>
          <w:iCs/>
        </w:rPr>
        <w:t xml:space="preserve"> </w:t>
      </w:r>
      <w:proofErr w:type="spellStart"/>
      <w:r w:rsidRPr="000F1FDD">
        <w:rPr>
          <w:rFonts w:ascii="Book Antiqua" w:hAnsi="Book Antiqua"/>
          <w:i/>
          <w:iCs/>
        </w:rPr>
        <w:t>Radiol</w:t>
      </w:r>
      <w:proofErr w:type="spellEnd"/>
      <w:r w:rsidRPr="000F1FDD">
        <w:rPr>
          <w:rFonts w:ascii="Book Antiqua" w:hAnsi="Book Antiqua"/>
        </w:rPr>
        <w:t xml:space="preserve"> 2017; </w:t>
      </w:r>
      <w:r w:rsidRPr="000F1FDD">
        <w:rPr>
          <w:rFonts w:ascii="Book Antiqua" w:hAnsi="Book Antiqua"/>
          <w:b/>
          <w:bCs/>
        </w:rPr>
        <w:t>27</w:t>
      </w:r>
      <w:r w:rsidRPr="000F1FDD">
        <w:rPr>
          <w:rFonts w:ascii="Book Antiqua" w:hAnsi="Book Antiqua"/>
        </w:rPr>
        <w:t>: 2507-2520 [PMID: 27709276 DOI: 10.1007/s00330-016-4584-z]</w:t>
      </w:r>
    </w:p>
    <w:p w14:paraId="67F528D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84 </w:t>
      </w:r>
      <w:r w:rsidRPr="000F1FDD">
        <w:rPr>
          <w:rFonts w:ascii="Book Antiqua" w:hAnsi="Book Antiqua"/>
          <w:b/>
          <w:bCs/>
        </w:rPr>
        <w:t>Guo Z</w:t>
      </w:r>
      <w:r w:rsidRPr="000F1FDD">
        <w:rPr>
          <w:rFonts w:ascii="Book Antiqua" w:hAnsi="Book Antiqua"/>
        </w:rPr>
        <w:t xml:space="preserve">, </w:t>
      </w:r>
      <w:proofErr w:type="spellStart"/>
      <w:r w:rsidRPr="000F1FDD">
        <w:rPr>
          <w:rFonts w:ascii="Book Antiqua" w:hAnsi="Book Antiqua"/>
        </w:rPr>
        <w:t>Su</w:t>
      </w:r>
      <w:proofErr w:type="spellEnd"/>
      <w:r w:rsidRPr="000F1FDD">
        <w:rPr>
          <w:rFonts w:ascii="Book Antiqua" w:hAnsi="Book Antiqua"/>
        </w:rPr>
        <w:t xml:space="preserve"> W, Zhou R, Zhang G, Yang S, Wu X, </w:t>
      </w:r>
      <w:proofErr w:type="spellStart"/>
      <w:r w:rsidRPr="000F1FDD">
        <w:rPr>
          <w:rFonts w:ascii="Book Antiqua" w:hAnsi="Book Antiqua"/>
        </w:rPr>
        <w:t>Qiu</w:t>
      </w:r>
      <w:proofErr w:type="spellEnd"/>
      <w:r w:rsidRPr="000F1FDD">
        <w:rPr>
          <w:rFonts w:ascii="Book Antiqua" w:hAnsi="Book Antiqua"/>
        </w:rPr>
        <w:t xml:space="preserve"> C, Cong W, Shen N, Guo J, Liu C, Yang SY, Xing D, Wang Y, Chen B, Xiang H. </w:t>
      </w:r>
      <w:proofErr w:type="spellStart"/>
      <w:r w:rsidRPr="000F1FDD">
        <w:rPr>
          <w:rFonts w:ascii="Book Antiqua" w:hAnsi="Book Antiqua"/>
        </w:rPr>
        <w:t>Exosomal</w:t>
      </w:r>
      <w:proofErr w:type="spellEnd"/>
      <w:r w:rsidRPr="000F1FDD">
        <w:rPr>
          <w:rFonts w:ascii="Book Antiqua" w:hAnsi="Book Antiqua"/>
        </w:rPr>
        <w:t xml:space="preserve"> MATN3 of Urine-Derived Stem Cells Ameliorates Intervertebral Disc Degeneration by Antisenescence Effects and Promotes NPC Proliferation and ECM Synthesis by Activating TGF-β. </w:t>
      </w:r>
      <w:r w:rsidRPr="000F1FDD">
        <w:rPr>
          <w:rFonts w:ascii="Book Antiqua" w:hAnsi="Book Antiqua"/>
          <w:i/>
          <w:iCs/>
        </w:rPr>
        <w:t xml:space="preserve">Oxid Med Cell </w:t>
      </w:r>
      <w:proofErr w:type="spellStart"/>
      <w:r w:rsidRPr="000F1FDD">
        <w:rPr>
          <w:rFonts w:ascii="Book Antiqua" w:hAnsi="Book Antiqua"/>
          <w:i/>
          <w:iCs/>
        </w:rPr>
        <w:t>Longev</w:t>
      </w:r>
      <w:proofErr w:type="spellEnd"/>
      <w:r w:rsidRPr="000F1FDD">
        <w:rPr>
          <w:rFonts w:ascii="Book Antiqua" w:hAnsi="Book Antiqua"/>
        </w:rPr>
        <w:t xml:space="preserve"> 2021; </w:t>
      </w:r>
      <w:r w:rsidRPr="000F1FDD">
        <w:rPr>
          <w:rFonts w:ascii="Book Antiqua" w:hAnsi="Book Antiqua"/>
          <w:b/>
          <w:bCs/>
        </w:rPr>
        <w:t>2021</w:t>
      </w:r>
      <w:r w:rsidRPr="000F1FDD">
        <w:rPr>
          <w:rFonts w:ascii="Book Antiqua" w:hAnsi="Book Antiqua"/>
        </w:rPr>
        <w:t>: 5542241 [PMID: 34136064 DOI: 10.1155/2021/5542241]</w:t>
      </w:r>
    </w:p>
    <w:p w14:paraId="432C44AD"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85 </w:t>
      </w:r>
      <w:r w:rsidRPr="000F1FDD">
        <w:rPr>
          <w:rFonts w:ascii="Book Antiqua" w:hAnsi="Book Antiqua"/>
          <w:b/>
          <w:bCs/>
        </w:rPr>
        <w:t>Zhang JF</w:t>
      </w:r>
      <w:r w:rsidRPr="000F1FDD">
        <w:rPr>
          <w:rFonts w:ascii="Book Antiqua" w:hAnsi="Book Antiqua"/>
        </w:rPr>
        <w:t xml:space="preserve">, Wang GL, Zhou ZJ, Fang XQ, Chen S, Fan SW. Expression of Matrix Metalloproteinases, Tissue Inhibitors of Metalloproteinases, and Interleukins in Vertebral Cartilage Endplate. </w:t>
      </w:r>
      <w:proofErr w:type="spellStart"/>
      <w:r w:rsidRPr="000F1FDD">
        <w:rPr>
          <w:rFonts w:ascii="Book Antiqua" w:hAnsi="Book Antiqua"/>
          <w:i/>
          <w:iCs/>
        </w:rPr>
        <w:t>Orthop</w:t>
      </w:r>
      <w:proofErr w:type="spellEnd"/>
      <w:r w:rsidRPr="000F1FDD">
        <w:rPr>
          <w:rFonts w:ascii="Book Antiqua" w:hAnsi="Book Antiqua"/>
          <w:i/>
          <w:iCs/>
        </w:rPr>
        <w:t xml:space="preserve"> Surg</w:t>
      </w:r>
      <w:r w:rsidRPr="000F1FDD">
        <w:rPr>
          <w:rFonts w:ascii="Book Antiqua" w:hAnsi="Book Antiqua"/>
        </w:rPr>
        <w:t xml:space="preserve"> 2018; </w:t>
      </w:r>
      <w:r w:rsidRPr="000F1FDD">
        <w:rPr>
          <w:rFonts w:ascii="Book Antiqua" w:hAnsi="Book Antiqua"/>
          <w:b/>
          <w:bCs/>
        </w:rPr>
        <w:t>10</w:t>
      </w:r>
      <w:r w:rsidRPr="000F1FDD">
        <w:rPr>
          <w:rFonts w:ascii="Book Antiqua" w:hAnsi="Book Antiqua"/>
        </w:rPr>
        <w:t>: 306-311 [PMID: 30474324 DOI: 10.1111/os.12409]</w:t>
      </w:r>
    </w:p>
    <w:p w14:paraId="14537DC3" w14:textId="77777777" w:rsidR="00CE29F0" w:rsidRPr="000F1FDD" w:rsidRDefault="00CE29F0" w:rsidP="000F1FDD">
      <w:pPr>
        <w:spacing w:line="360" w:lineRule="auto"/>
        <w:jc w:val="both"/>
        <w:rPr>
          <w:rFonts w:ascii="Book Antiqua" w:hAnsi="Book Antiqua"/>
        </w:rPr>
      </w:pPr>
      <w:r w:rsidRPr="000F1FDD">
        <w:rPr>
          <w:rFonts w:ascii="Book Antiqua" w:hAnsi="Book Antiqua"/>
        </w:rPr>
        <w:lastRenderedPageBreak/>
        <w:t xml:space="preserve">86 </w:t>
      </w:r>
      <w:r w:rsidRPr="000F1FDD">
        <w:rPr>
          <w:rFonts w:ascii="Book Antiqua" w:hAnsi="Book Antiqua"/>
          <w:b/>
          <w:bCs/>
        </w:rPr>
        <w:t>McMorran JG</w:t>
      </w:r>
      <w:r w:rsidRPr="000F1FDD">
        <w:rPr>
          <w:rFonts w:ascii="Book Antiqua" w:hAnsi="Book Antiqua"/>
        </w:rPr>
        <w:t xml:space="preserve">, Gregory DE. The effect of compressive loading rate on annulus fibrosus strength following endplate fracture. </w:t>
      </w:r>
      <w:r w:rsidRPr="000F1FDD">
        <w:rPr>
          <w:rFonts w:ascii="Book Antiqua" w:hAnsi="Book Antiqua"/>
          <w:i/>
          <w:iCs/>
        </w:rPr>
        <w:t xml:space="preserve">Med </w:t>
      </w:r>
      <w:proofErr w:type="spellStart"/>
      <w:r w:rsidRPr="000F1FDD">
        <w:rPr>
          <w:rFonts w:ascii="Book Antiqua" w:hAnsi="Book Antiqua"/>
          <w:i/>
          <w:iCs/>
        </w:rPr>
        <w:t>Eng</w:t>
      </w:r>
      <w:proofErr w:type="spellEnd"/>
      <w:r w:rsidRPr="000F1FDD">
        <w:rPr>
          <w:rFonts w:ascii="Book Antiqua" w:hAnsi="Book Antiqua"/>
          <w:i/>
          <w:iCs/>
        </w:rPr>
        <w:t xml:space="preserve"> Phys</w:t>
      </w:r>
      <w:r w:rsidRPr="000F1FDD">
        <w:rPr>
          <w:rFonts w:ascii="Book Antiqua" w:hAnsi="Book Antiqua"/>
        </w:rPr>
        <w:t xml:space="preserve"> 2021; </w:t>
      </w:r>
      <w:r w:rsidRPr="000F1FDD">
        <w:rPr>
          <w:rFonts w:ascii="Book Antiqua" w:hAnsi="Book Antiqua"/>
          <w:b/>
          <w:bCs/>
        </w:rPr>
        <w:t>93</w:t>
      </w:r>
      <w:r w:rsidRPr="000F1FDD">
        <w:rPr>
          <w:rFonts w:ascii="Book Antiqua" w:hAnsi="Book Antiqua"/>
        </w:rPr>
        <w:t>: 17-26 [PMID: 34154771 DOI: 10.1016/j.medengphy.2021.05.010]</w:t>
      </w:r>
    </w:p>
    <w:p w14:paraId="620C5E4E"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87 </w:t>
      </w:r>
      <w:proofErr w:type="spellStart"/>
      <w:r w:rsidRPr="000F1FDD">
        <w:rPr>
          <w:rFonts w:ascii="Book Antiqua" w:hAnsi="Book Antiqua"/>
          <w:b/>
          <w:bCs/>
        </w:rPr>
        <w:t>Zehr</w:t>
      </w:r>
      <w:proofErr w:type="spellEnd"/>
      <w:r w:rsidRPr="000F1FDD">
        <w:rPr>
          <w:rFonts w:ascii="Book Antiqua" w:hAnsi="Book Antiqua"/>
          <w:b/>
          <w:bCs/>
        </w:rPr>
        <w:t xml:space="preserve"> JD</w:t>
      </w:r>
      <w:r w:rsidRPr="000F1FDD">
        <w:rPr>
          <w:rFonts w:ascii="Book Antiqua" w:hAnsi="Book Antiqua"/>
        </w:rPr>
        <w:t xml:space="preserve">, Rahman FA, Callaghan JP, </w:t>
      </w:r>
      <w:proofErr w:type="spellStart"/>
      <w:r w:rsidRPr="000F1FDD">
        <w:rPr>
          <w:rFonts w:ascii="Book Antiqua" w:hAnsi="Book Antiqua"/>
        </w:rPr>
        <w:t>Quadrilatero</w:t>
      </w:r>
      <w:proofErr w:type="spellEnd"/>
      <w:r w:rsidRPr="000F1FDD">
        <w:rPr>
          <w:rFonts w:ascii="Book Antiqua" w:hAnsi="Book Antiqua"/>
        </w:rPr>
        <w:t xml:space="preserve"> J. Mechanically induced histochemical and structural damage in the annulus fibrosus and cartilaginous endplate: a multi-</w:t>
      </w:r>
      <w:proofErr w:type="spellStart"/>
      <w:r w:rsidRPr="000F1FDD">
        <w:rPr>
          <w:rFonts w:ascii="Book Antiqua" w:hAnsi="Book Antiqua"/>
        </w:rPr>
        <w:t>colour</w:t>
      </w:r>
      <w:proofErr w:type="spellEnd"/>
      <w:r w:rsidRPr="000F1FDD">
        <w:rPr>
          <w:rFonts w:ascii="Book Antiqua" w:hAnsi="Book Antiqua"/>
        </w:rPr>
        <w:t xml:space="preserve"> immunofluorescence analysis. </w:t>
      </w:r>
      <w:r w:rsidRPr="000F1FDD">
        <w:rPr>
          <w:rFonts w:ascii="Book Antiqua" w:hAnsi="Book Antiqua"/>
          <w:i/>
          <w:iCs/>
        </w:rPr>
        <w:t>Cell Tissue Res</w:t>
      </w:r>
      <w:r w:rsidRPr="000F1FDD">
        <w:rPr>
          <w:rFonts w:ascii="Book Antiqua" w:hAnsi="Book Antiqua"/>
        </w:rPr>
        <w:t xml:space="preserve"> 2022; </w:t>
      </w:r>
      <w:r w:rsidRPr="000F1FDD">
        <w:rPr>
          <w:rFonts w:ascii="Book Antiqua" w:hAnsi="Book Antiqua"/>
          <w:b/>
          <w:bCs/>
        </w:rPr>
        <w:t>390</w:t>
      </w:r>
      <w:r w:rsidRPr="000F1FDD">
        <w:rPr>
          <w:rFonts w:ascii="Book Antiqua" w:hAnsi="Book Antiqua"/>
        </w:rPr>
        <w:t>: 59-70 [PMID: 35790585 DOI: 10.1007/s00441-022-03649-2]</w:t>
      </w:r>
    </w:p>
    <w:p w14:paraId="0F8AC695"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88 </w:t>
      </w:r>
      <w:proofErr w:type="spellStart"/>
      <w:r w:rsidRPr="000F1FDD">
        <w:rPr>
          <w:rFonts w:ascii="Book Antiqua" w:hAnsi="Book Antiqua"/>
          <w:b/>
          <w:bCs/>
        </w:rPr>
        <w:t>Määttä</w:t>
      </w:r>
      <w:proofErr w:type="spellEnd"/>
      <w:r w:rsidRPr="000F1FDD">
        <w:rPr>
          <w:rFonts w:ascii="Book Antiqua" w:hAnsi="Book Antiqua"/>
          <w:b/>
          <w:bCs/>
        </w:rPr>
        <w:t xml:space="preserve"> JH</w:t>
      </w:r>
      <w:r w:rsidRPr="000F1FDD">
        <w:rPr>
          <w:rFonts w:ascii="Book Antiqua" w:hAnsi="Book Antiqua"/>
        </w:rPr>
        <w:t xml:space="preserve">, </w:t>
      </w:r>
      <w:proofErr w:type="spellStart"/>
      <w:r w:rsidRPr="000F1FDD">
        <w:rPr>
          <w:rFonts w:ascii="Book Antiqua" w:hAnsi="Book Antiqua"/>
        </w:rPr>
        <w:t>Rade</w:t>
      </w:r>
      <w:proofErr w:type="spellEnd"/>
      <w:r w:rsidRPr="000F1FDD">
        <w:rPr>
          <w:rFonts w:ascii="Book Antiqua" w:hAnsi="Book Antiqua"/>
        </w:rPr>
        <w:t xml:space="preserve"> M, </w:t>
      </w:r>
      <w:proofErr w:type="spellStart"/>
      <w:r w:rsidRPr="000F1FDD">
        <w:rPr>
          <w:rFonts w:ascii="Book Antiqua" w:hAnsi="Book Antiqua"/>
        </w:rPr>
        <w:t>Freidin</w:t>
      </w:r>
      <w:proofErr w:type="spellEnd"/>
      <w:r w:rsidRPr="000F1FDD">
        <w:rPr>
          <w:rFonts w:ascii="Book Antiqua" w:hAnsi="Book Antiqua"/>
        </w:rPr>
        <w:t xml:space="preserve"> MB, </w:t>
      </w:r>
      <w:proofErr w:type="spellStart"/>
      <w:r w:rsidRPr="000F1FDD">
        <w:rPr>
          <w:rFonts w:ascii="Book Antiqua" w:hAnsi="Book Antiqua"/>
        </w:rPr>
        <w:t>Airaksinen</w:t>
      </w:r>
      <w:proofErr w:type="spellEnd"/>
      <w:r w:rsidRPr="000F1FDD">
        <w:rPr>
          <w:rFonts w:ascii="Book Antiqua" w:hAnsi="Book Antiqua"/>
        </w:rPr>
        <w:t xml:space="preserve"> O, </w:t>
      </w:r>
      <w:proofErr w:type="spellStart"/>
      <w:r w:rsidRPr="000F1FDD">
        <w:rPr>
          <w:rFonts w:ascii="Book Antiqua" w:hAnsi="Book Antiqua"/>
        </w:rPr>
        <w:t>Karppinen</w:t>
      </w:r>
      <w:proofErr w:type="spellEnd"/>
      <w:r w:rsidRPr="000F1FDD">
        <w:rPr>
          <w:rFonts w:ascii="Book Antiqua" w:hAnsi="Book Antiqua"/>
        </w:rPr>
        <w:t xml:space="preserve"> J, Williams FMK. Strong association between vertebral endplate defect and </w:t>
      </w:r>
      <w:proofErr w:type="spellStart"/>
      <w:r w:rsidRPr="000F1FDD">
        <w:rPr>
          <w:rFonts w:ascii="Book Antiqua" w:hAnsi="Book Antiqua"/>
        </w:rPr>
        <w:t>Modic</w:t>
      </w:r>
      <w:proofErr w:type="spellEnd"/>
      <w:r w:rsidRPr="000F1FDD">
        <w:rPr>
          <w:rFonts w:ascii="Book Antiqua" w:hAnsi="Book Antiqua"/>
        </w:rPr>
        <w:t xml:space="preserve"> change in the general population. </w:t>
      </w:r>
      <w:r w:rsidRPr="000F1FDD">
        <w:rPr>
          <w:rFonts w:ascii="Book Antiqua" w:hAnsi="Book Antiqua"/>
          <w:i/>
          <w:iCs/>
        </w:rPr>
        <w:t>Sci Rep</w:t>
      </w:r>
      <w:r w:rsidRPr="000F1FDD">
        <w:rPr>
          <w:rFonts w:ascii="Book Antiqua" w:hAnsi="Book Antiqua"/>
        </w:rPr>
        <w:t xml:space="preserve"> 2018; </w:t>
      </w:r>
      <w:r w:rsidRPr="000F1FDD">
        <w:rPr>
          <w:rFonts w:ascii="Book Antiqua" w:hAnsi="Book Antiqua"/>
          <w:b/>
          <w:bCs/>
        </w:rPr>
        <w:t>8</w:t>
      </w:r>
      <w:r w:rsidRPr="000F1FDD">
        <w:rPr>
          <w:rFonts w:ascii="Book Antiqua" w:hAnsi="Book Antiqua"/>
        </w:rPr>
        <w:t>: 16630 [PMID: 30413780 DOI: 10.1038/s41598-018-34933-3]</w:t>
      </w:r>
    </w:p>
    <w:p w14:paraId="59F0F95A"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89 </w:t>
      </w:r>
      <w:r w:rsidRPr="000F1FDD">
        <w:rPr>
          <w:rFonts w:ascii="Book Antiqua" w:hAnsi="Book Antiqua"/>
          <w:b/>
          <w:bCs/>
        </w:rPr>
        <w:t>Zehra U</w:t>
      </w:r>
      <w:r w:rsidRPr="000F1FDD">
        <w:rPr>
          <w:rFonts w:ascii="Book Antiqua" w:hAnsi="Book Antiqua"/>
        </w:rPr>
        <w:t xml:space="preserve">, Cheung JPY, Bow C, Lu W, </w:t>
      </w:r>
      <w:proofErr w:type="spellStart"/>
      <w:r w:rsidRPr="000F1FDD">
        <w:rPr>
          <w:rFonts w:ascii="Book Antiqua" w:hAnsi="Book Antiqua"/>
        </w:rPr>
        <w:t>Samartzis</w:t>
      </w:r>
      <w:proofErr w:type="spellEnd"/>
      <w:r w:rsidRPr="000F1FDD">
        <w:rPr>
          <w:rFonts w:ascii="Book Antiqua" w:hAnsi="Book Antiqua"/>
        </w:rPr>
        <w:t xml:space="preserve"> D. Multidimensional vertebral endplate defects are associated with disc degeneration, </w:t>
      </w:r>
      <w:proofErr w:type="spellStart"/>
      <w:r w:rsidRPr="000F1FDD">
        <w:rPr>
          <w:rFonts w:ascii="Book Antiqua" w:hAnsi="Book Antiqua"/>
        </w:rPr>
        <w:t>modic</w:t>
      </w:r>
      <w:proofErr w:type="spellEnd"/>
      <w:r w:rsidRPr="000F1FDD">
        <w:rPr>
          <w:rFonts w:ascii="Book Antiqua" w:hAnsi="Book Antiqua"/>
        </w:rPr>
        <w:t xml:space="preserve"> changes, facet joint abnormalities, and pain. </w:t>
      </w:r>
      <w:r w:rsidRPr="000F1FDD">
        <w:rPr>
          <w:rFonts w:ascii="Book Antiqua" w:hAnsi="Book Antiqua"/>
          <w:i/>
          <w:iCs/>
        </w:rPr>
        <w:t xml:space="preserve">J </w:t>
      </w:r>
      <w:proofErr w:type="spellStart"/>
      <w:r w:rsidRPr="000F1FDD">
        <w:rPr>
          <w:rFonts w:ascii="Book Antiqua" w:hAnsi="Book Antiqua"/>
          <w:i/>
          <w:iCs/>
        </w:rPr>
        <w:t>Orthop</w:t>
      </w:r>
      <w:proofErr w:type="spellEnd"/>
      <w:r w:rsidRPr="000F1FDD">
        <w:rPr>
          <w:rFonts w:ascii="Book Antiqua" w:hAnsi="Book Antiqua"/>
          <w:i/>
          <w:iCs/>
        </w:rPr>
        <w:t xml:space="preserve"> Res</w:t>
      </w:r>
      <w:r w:rsidRPr="000F1FDD">
        <w:rPr>
          <w:rFonts w:ascii="Book Antiqua" w:hAnsi="Book Antiqua"/>
        </w:rPr>
        <w:t xml:space="preserve"> 2019; </w:t>
      </w:r>
      <w:r w:rsidRPr="000F1FDD">
        <w:rPr>
          <w:rFonts w:ascii="Book Antiqua" w:hAnsi="Book Antiqua"/>
          <w:b/>
          <w:bCs/>
        </w:rPr>
        <w:t>37</w:t>
      </w:r>
      <w:r w:rsidRPr="000F1FDD">
        <w:rPr>
          <w:rFonts w:ascii="Book Antiqua" w:hAnsi="Book Antiqua"/>
        </w:rPr>
        <w:t>: 1080-1089 [PMID: 30515862 DOI: 10.1002/jor.24195]</w:t>
      </w:r>
    </w:p>
    <w:p w14:paraId="0C9AC685"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90 </w:t>
      </w:r>
      <w:proofErr w:type="spellStart"/>
      <w:r w:rsidRPr="000F1FDD">
        <w:rPr>
          <w:rFonts w:ascii="Book Antiqua" w:hAnsi="Book Antiqua"/>
          <w:b/>
          <w:bCs/>
        </w:rPr>
        <w:t>Hadjipavlou</w:t>
      </w:r>
      <w:proofErr w:type="spellEnd"/>
      <w:r w:rsidRPr="000F1FDD">
        <w:rPr>
          <w:rFonts w:ascii="Book Antiqua" w:hAnsi="Book Antiqua"/>
          <w:b/>
          <w:bCs/>
        </w:rPr>
        <w:t xml:space="preserve"> AG</w:t>
      </w:r>
      <w:r w:rsidRPr="000F1FDD">
        <w:rPr>
          <w:rFonts w:ascii="Book Antiqua" w:hAnsi="Book Antiqua"/>
        </w:rPr>
        <w:t xml:space="preserve">, </w:t>
      </w:r>
      <w:proofErr w:type="spellStart"/>
      <w:r w:rsidRPr="000F1FDD">
        <w:rPr>
          <w:rFonts w:ascii="Book Antiqua" w:hAnsi="Book Antiqua"/>
        </w:rPr>
        <w:t>Tzermiadianos</w:t>
      </w:r>
      <w:proofErr w:type="spellEnd"/>
      <w:r w:rsidRPr="000F1FDD">
        <w:rPr>
          <w:rFonts w:ascii="Book Antiqua" w:hAnsi="Book Antiqua"/>
        </w:rPr>
        <w:t xml:space="preserve"> MN, </w:t>
      </w:r>
      <w:proofErr w:type="spellStart"/>
      <w:r w:rsidRPr="000F1FDD">
        <w:rPr>
          <w:rFonts w:ascii="Book Antiqua" w:hAnsi="Book Antiqua"/>
        </w:rPr>
        <w:t>Bogduk</w:t>
      </w:r>
      <w:proofErr w:type="spellEnd"/>
      <w:r w:rsidRPr="000F1FDD">
        <w:rPr>
          <w:rFonts w:ascii="Book Antiqua" w:hAnsi="Book Antiqua"/>
        </w:rPr>
        <w:t xml:space="preserve"> N, </w:t>
      </w:r>
      <w:proofErr w:type="spellStart"/>
      <w:r w:rsidRPr="000F1FDD">
        <w:rPr>
          <w:rFonts w:ascii="Book Antiqua" w:hAnsi="Book Antiqua"/>
        </w:rPr>
        <w:t>Zindrick</w:t>
      </w:r>
      <w:proofErr w:type="spellEnd"/>
      <w:r w:rsidRPr="000F1FDD">
        <w:rPr>
          <w:rFonts w:ascii="Book Antiqua" w:hAnsi="Book Antiqua"/>
        </w:rPr>
        <w:t xml:space="preserve"> MR. The pathophysiology of disc degeneration: a critical review. </w:t>
      </w:r>
      <w:r w:rsidRPr="000F1FDD">
        <w:rPr>
          <w:rFonts w:ascii="Book Antiqua" w:hAnsi="Book Antiqua"/>
          <w:i/>
          <w:iCs/>
        </w:rPr>
        <w:t>J Bone Joint Surg Br</w:t>
      </w:r>
      <w:r w:rsidRPr="000F1FDD">
        <w:rPr>
          <w:rFonts w:ascii="Book Antiqua" w:hAnsi="Book Antiqua"/>
        </w:rPr>
        <w:t xml:space="preserve"> 2008; </w:t>
      </w:r>
      <w:r w:rsidRPr="000F1FDD">
        <w:rPr>
          <w:rFonts w:ascii="Book Antiqua" w:hAnsi="Book Antiqua"/>
          <w:b/>
          <w:bCs/>
        </w:rPr>
        <w:t>90</w:t>
      </w:r>
      <w:r w:rsidRPr="000F1FDD">
        <w:rPr>
          <w:rFonts w:ascii="Book Antiqua" w:hAnsi="Book Antiqua"/>
        </w:rPr>
        <w:t>: 1261-1270 [PMID: 18827232 DOI: 10.1302/0301-620X.90B10.20910]</w:t>
      </w:r>
    </w:p>
    <w:p w14:paraId="28BE811C"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91 </w:t>
      </w:r>
      <w:r w:rsidRPr="000F1FDD">
        <w:rPr>
          <w:rFonts w:ascii="Book Antiqua" w:hAnsi="Book Antiqua"/>
          <w:b/>
          <w:bCs/>
        </w:rPr>
        <w:t>Bernick S</w:t>
      </w:r>
      <w:r w:rsidRPr="000F1FDD">
        <w:rPr>
          <w:rFonts w:ascii="Book Antiqua" w:hAnsi="Book Antiqua"/>
        </w:rPr>
        <w:t xml:space="preserve">, </w:t>
      </w:r>
      <w:proofErr w:type="spellStart"/>
      <w:r w:rsidRPr="000F1FDD">
        <w:rPr>
          <w:rFonts w:ascii="Book Antiqua" w:hAnsi="Book Antiqua"/>
        </w:rPr>
        <w:t>Cailliet</w:t>
      </w:r>
      <w:proofErr w:type="spellEnd"/>
      <w:r w:rsidRPr="000F1FDD">
        <w:rPr>
          <w:rFonts w:ascii="Book Antiqua" w:hAnsi="Book Antiqua"/>
        </w:rPr>
        <w:t xml:space="preserve"> R. Vertebral end-plate changes with aging of human vertebrae. </w:t>
      </w:r>
      <w:r w:rsidRPr="000F1FDD">
        <w:rPr>
          <w:rFonts w:ascii="Book Antiqua" w:hAnsi="Book Antiqua"/>
          <w:i/>
          <w:iCs/>
        </w:rPr>
        <w:t>Spine (Phila Pa 1976)</w:t>
      </w:r>
      <w:r w:rsidRPr="000F1FDD">
        <w:rPr>
          <w:rFonts w:ascii="Book Antiqua" w:hAnsi="Book Antiqua"/>
        </w:rPr>
        <w:t xml:space="preserve"> 1982; </w:t>
      </w:r>
      <w:r w:rsidRPr="000F1FDD">
        <w:rPr>
          <w:rFonts w:ascii="Book Antiqua" w:hAnsi="Book Antiqua"/>
          <w:b/>
          <w:bCs/>
        </w:rPr>
        <w:t>7</w:t>
      </w:r>
      <w:r w:rsidRPr="000F1FDD">
        <w:rPr>
          <w:rFonts w:ascii="Book Antiqua" w:hAnsi="Book Antiqua"/>
        </w:rPr>
        <w:t>: 97-102 [PMID: 7089697 DOI: 10.1097/00007632-198203000-00002]</w:t>
      </w:r>
    </w:p>
    <w:p w14:paraId="2F6BC9C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92 </w:t>
      </w:r>
      <w:r w:rsidRPr="000F1FDD">
        <w:rPr>
          <w:rFonts w:ascii="Book Antiqua" w:hAnsi="Book Antiqua"/>
          <w:b/>
          <w:bCs/>
        </w:rPr>
        <w:t>Xiang Q</w:t>
      </w:r>
      <w:r w:rsidRPr="000F1FDD">
        <w:rPr>
          <w:rFonts w:ascii="Book Antiqua" w:hAnsi="Book Antiqua"/>
        </w:rPr>
        <w:t xml:space="preserve">, Zhao Y, Lin J, Jiang S, Li W. The Nrf2 antioxidant defense system in intervertebral disc degeneration: Molecular insights. </w:t>
      </w:r>
      <w:r w:rsidRPr="000F1FDD">
        <w:rPr>
          <w:rFonts w:ascii="Book Antiqua" w:hAnsi="Book Antiqua"/>
          <w:i/>
          <w:iCs/>
        </w:rPr>
        <w:t>Exp Mol Med</w:t>
      </w:r>
      <w:r w:rsidRPr="000F1FDD">
        <w:rPr>
          <w:rFonts w:ascii="Book Antiqua" w:hAnsi="Book Antiqua"/>
        </w:rPr>
        <w:t xml:space="preserve"> 2022; </w:t>
      </w:r>
      <w:r w:rsidRPr="000F1FDD">
        <w:rPr>
          <w:rFonts w:ascii="Book Antiqua" w:hAnsi="Book Antiqua"/>
          <w:b/>
          <w:bCs/>
        </w:rPr>
        <w:t>54</w:t>
      </w:r>
      <w:r w:rsidRPr="000F1FDD">
        <w:rPr>
          <w:rFonts w:ascii="Book Antiqua" w:hAnsi="Book Antiqua"/>
        </w:rPr>
        <w:t>: 1067-1075 [PMID: 35978054 DOI: 10.1038/s12276-022-00829-6]</w:t>
      </w:r>
    </w:p>
    <w:p w14:paraId="55283FB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93 </w:t>
      </w:r>
      <w:proofErr w:type="spellStart"/>
      <w:r w:rsidRPr="000F1FDD">
        <w:rPr>
          <w:rFonts w:ascii="Book Antiqua" w:hAnsi="Book Antiqua"/>
          <w:b/>
          <w:bCs/>
        </w:rPr>
        <w:t>Jin</w:t>
      </w:r>
      <w:proofErr w:type="spellEnd"/>
      <w:r w:rsidRPr="000F1FDD">
        <w:rPr>
          <w:rFonts w:ascii="Book Antiqua" w:hAnsi="Book Antiqua"/>
          <w:b/>
          <w:bCs/>
        </w:rPr>
        <w:t xml:space="preserve"> L</w:t>
      </w:r>
      <w:r w:rsidRPr="000F1FDD">
        <w:rPr>
          <w:rFonts w:ascii="Book Antiqua" w:hAnsi="Book Antiqua"/>
        </w:rPr>
        <w:t xml:space="preserve">, Shimmer AL, Li X. The challenge and advancement of annulus fibrosus tissue engineering. </w:t>
      </w:r>
      <w:proofErr w:type="spellStart"/>
      <w:r w:rsidRPr="000F1FDD">
        <w:rPr>
          <w:rFonts w:ascii="Book Antiqua" w:hAnsi="Book Antiqua"/>
          <w:i/>
          <w:iCs/>
        </w:rPr>
        <w:t>Eur</w:t>
      </w:r>
      <w:proofErr w:type="spellEnd"/>
      <w:r w:rsidRPr="000F1FDD">
        <w:rPr>
          <w:rFonts w:ascii="Book Antiqua" w:hAnsi="Book Antiqua"/>
          <w:i/>
          <w:iCs/>
        </w:rPr>
        <w:t xml:space="preserve"> Spine J</w:t>
      </w:r>
      <w:r w:rsidRPr="000F1FDD">
        <w:rPr>
          <w:rFonts w:ascii="Book Antiqua" w:hAnsi="Book Antiqua"/>
        </w:rPr>
        <w:t xml:space="preserve"> 2013; </w:t>
      </w:r>
      <w:r w:rsidRPr="000F1FDD">
        <w:rPr>
          <w:rFonts w:ascii="Book Antiqua" w:hAnsi="Book Antiqua"/>
          <w:b/>
          <w:bCs/>
        </w:rPr>
        <w:t>22</w:t>
      </w:r>
      <w:r w:rsidRPr="000F1FDD">
        <w:rPr>
          <w:rFonts w:ascii="Book Antiqua" w:hAnsi="Book Antiqua"/>
        </w:rPr>
        <w:t>: 1090-1100 [PMID: 23361531 DOI: 10.1007/s00586-013-2663-2]</w:t>
      </w:r>
    </w:p>
    <w:p w14:paraId="04203AD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94 </w:t>
      </w:r>
      <w:r w:rsidRPr="000F1FDD">
        <w:rPr>
          <w:rFonts w:ascii="Book Antiqua" w:hAnsi="Book Antiqua"/>
          <w:b/>
          <w:bCs/>
        </w:rPr>
        <w:t>Chan SC</w:t>
      </w:r>
      <w:r w:rsidRPr="000F1FDD">
        <w:rPr>
          <w:rFonts w:ascii="Book Antiqua" w:hAnsi="Book Antiqua"/>
        </w:rPr>
        <w:t xml:space="preserve">, </w:t>
      </w:r>
      <w:proofErr w:type="spellStart"/>
      <w:r w:rsidRPr="000F1FDD">
        <w:rPr>
          <w:rFonts w:ascii="Book Antiqua" w:hAnsi="Book Antiqua"/>
        </w:rPr>
        <w:t>Gantenbein</w:t>
      </w:r>
      <w:proofErr w:type="spellEnd"/>
      <w:r w:rsidRPr="000F1FDD">
        <w:rPr>
          <w:rFonts w:ascii="Book Antiqua" w:hAnsi="Book Antiqua"/>
        </w:rPr>
        <w:t xml:space="preserve">-Ritter B. Preparation of intact bovine tail intervertebral discs for organ culture. </w:t>
      </w:r>
      <w:r w:rsidRPr="000F1FDD">
        <w:rPr>
          <w:rFonts w:ascii="Book Antiqua" w:hAnsi="Book Antiqua"/>
          <w:i/>
          <w:iCs/>
        </w:rPr>
        <w:t>J Vis Exp</w:t>
      </w:r>
      <w:r w:rsidRPr="000F1FDD">
        <w:rPr>
          <w:rFonts w:ascii="Book Antiqua" w:hAnsi="Book Antiqua"/>
        </w:rPr>
        <w:t xml:space="preserve"> 2012 [PMID: 22330901 DOI: 10.3791/3490]</w:t>
      </w:r>
    </w:p>
    <w:p w14:paraId="637D7C1A" w14:textId="77777777" w:rsidR="00CE29F0" w:rsidRPr="000F1FDD" w:rsidRDefault="00CE29F0" w:rsidP="000F1FDD">
      <w:pPr>
        <w:spacing w:line="360" w:lineRule="auto"/>
        <w:jc w:val="both"/>
        <w:rPr>
          <w:rFonts w:ascii="Book Antiqua" w:hAnsi="Book Antiqua"/>
        </w:rPr>
      </w:pPr>
      <w:r w:rsidRPr="000F1FDD">
        <w:rPr>
          <w:rFonts w:ascii="Book Antiqua" w:hAnsi="Book Antiqua"/>
        </w:rPr>
        <w:lastRenderedPageBreak/>
        <w:t xml:space="preserve">95 </w:t>
      </w:r>
      <w:r w:rsidRPr="000F1FDD">
        <w:rPr>
          <w:rFonts w:ascii="Book Antiqua" w:hAnsi="Book Antiqua"/>
          <w:b/>
          <w:bCs/>
        </w:rPr>
        <w:t>Haglund L</w:t>
      </w:r>
      <w:r w:rsidRPr="000F1FDD">
        <w:rPr>
          <w:rFonts w:ascii="Book Antiqua" w:hAnsi="Book Antiqua"/>
        </w:rPr>
        <w:t xml:space="preserve">, Moir J, Beckman L, Mulligan KR, Jim B, Ouellet JA, </w:t>
      </w:r>
      <w:proofErr w:type="spellStart"/>
      <w:r w:rsidRPr="000F1FDD">
        <w:rPr>
          <w:rFonts w:ascii="Book Antiqua" w:hAnsi="Book Antiqua"/>
        </w:rPr>
        <w:t>Roughley</w:t>
      </w:r>
      <w:proofErr w:type="spellEnd"/>
      <w:r w:rsidRPr="000F1FDD">
        <w:rPr>
          <w:rFonts w:ascii="Book Antiqua" w:hAnsi="Book Antiqua"/>
        </w:rPr>
        <w:t xml:space="preserve"> P, Steffen T. Development of a bioreactor for axially loaded intervertebral disc organ culture. </w:t>
      </w:r>
      <w:r w:rsidRPr="000F1FDD">
        <w:rPr>
          <w:rFonts w:ascii="Book Antiqua" w:hAnsi="Book Antiqua"/>
          <w:i/>
          <w:iCs/>
        </w:rPr>
        <w:t xml:space="preserve">Tissue </w:t>
      </w:r>
      <w:proofErr w:type="spellStart"/>
      <w:r w:rsidRPr="000F1FDD">
        <w:rPr>
          <w:rFonts w:ascii="Book Antiqua" w:hAnsi="Book Antiqua"/>
          <w:i/>
          <w:iCs/>
        </w:rPr>
        <w:t>Eng</w:t>
      </w:r>
      <w:proofErr w:type="spellEnd"/>
      <w:r w:rsidRPr="000F1FDD">
        <w:rPr>
          <w:rFonts w:ascii="Book Antiqua" w:hAnsi="Book Antiqua"/>
          <w:i/>
          <w:iCs/>
        </w:rPr>
        <w:t xml:space="preserve"> Part C Methods</w:t>
      </w:r>
      <w:r w:rsidRPr="000F1FDD">
        <w:rPr>
          <w:rFonts w:ascii="Book Antiqua" w:hAnsi="Book Antiqua"/>
        </w:rPr>
        <w:t xml:space="preserve"> 2011; </w:t>
      </w:r>
      <w:r w:rsidRPr="000F1FDD">
        <w:rPr>
          <w:rFonts w:ascii="Book Antiqua" w:hAnsi="Book Antiqua"/>
          <w:b/>
          <w:bCs/>
        </w:rPr>
        <w:t>17</w:t>
      </w:r>
      <w:r w:rsidRPr="000F1FDD">
        <w:rPr>
          <w:rFonts w:ascii="Book Antiqua" w:hAnsi="Book Antiqua"/>
        </w:rPr>
        <w:t>: 1011-1019 [PMID: 21663457 DOI: 10.1089/ten.TEC.2011.0025]</w:t>
      </w:r>
    </w:p>
    <w:p w14:paraId="600EEE46"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96 </w:t>
      </w:r>
      <w:proofErr w:type="spellStart"/>
      <w:r w:rsidRPr="000F1FDD">
        <w:rPr>
          <w:rFonts w:ascii="Book Antiqua" w:hAnsi="Book Antiqua"/>
          <w:b/>
          <w:bCs/>
        </w:rPr>
        <w:t>Pirvu</w:t>
      </w:r>
      <w:proofErr w:type="spellEnd"/>
      <w:r w:rsidRPr="000F1FDD">
        <w:rPr>
          <w:rFonts w:ascii="Book Antiqua" w:hAnsi="Book Antiqua"/>
          <w:b/>
          <w:bCs/>
        </w:rPr>
        <w:t xml:space="preserve"> T</w:t>
      </w:r>
      <w:r w:rsidRPr="000F1FDD">
        <w:rPr>
          <w:rFonts w:ascii="Book Antiqua" w:hAnsi="Book Antiqua"/>
        </w:rPr>
        <w:t xml:space="preserve">, </w:t>
      </w:r>
      <w:proofErr w:type="spellStart"/>
      <w:r w:rsidRPr="000F1FDD">
        <w:rPr>
          <w:rFonts w:ascii="Book Antiqua" w:hAnsi="Book Antiqua"/>
        </w:rPr>
        <w:t>Blanquer</w:t>
      </w:r>
      <w:proofErr w:type="spellEnd"/>
      <w:r w:rsidRPr="000F1FDD">
        <w:rPr>
          <w:rFonts w:ascii="Book Antiqua" w:hAnsi="Book Antiqua"/>
        </w:rPr>
        <w:t xml:space="preserve"> SB, </w:t>
      </w:r>
      <w:proofErr w:type="spellStart"/>
      <w:r w:rsidRPr="000F1FDD">
        <w:rPr>
          <w:rFonts w:ascii="Book Antiqua" w:hAnsi="Book Antiqua"/>
        </w:rPr>
        <w:t>Benneker</w:t>
      </w:r>
      <w:proofErr w:type="spellEnd"/>
      <w:r w:rsidRPr="000F1FDD">
        <w:rPr>
          <w:rFonts w:ascii="Book Antiqua" w:hAnsi="Book Antiqua"/>
        </w:rPr>
        <w:t xml:space="preserve"> LM, </w:t>
      </w:r>
      <w:proofErr w:type="spellStart"/>
      <w:r w:rsidRPr="000F1FDD">
        <w:rPr>
          <w:rFonts w:ascii="Book Antiqua" w:hAnsi="Book Antiqua"/>
        </w:rPr>
        <w:t>Grijpma</w:t>
      </w:r>
      <w:proofErr w:type="spellEnd"/>
      <w:r w:rsidRPr="000F1FDD">
        <w:rPr>
          <w:rFonts w:ascii="Book Antiqua" w:hAnsi="Book Antiqua"/>
        </w:rPr>
        <w:t xml:space="preserve"> DW, Richards RG, </w:t>
      </w:r>
      <w:proofErr w:type="spellStart"/>
      <w:r w:rsidRPr="000F1FDD">
        <w:rPr>
          <w:rFonts w:ascii="Book Antiqua" w:hAnsi="Book Antiqua"/>
        </w:rPr>
        <w:t>Alini</w:t>
      </w:r>
      <w:proofErr w:type="spellEnd"/>
      <w:r w:rsidRPr="000F1FDD">
        <w:rPr>
          <w:rFonts w:ascii="Book Antiqua" w:hAnsi="Book Antiqua"/>
        </w:rPr>
        <w:t xml:space="preserve"> M, Eglin D, Grad S, Li Z. A combined biomaterial and cellular approach for annulus fibrosus rupture repair. </w:t>
      </w:r>
      <w:r w:rsidRPr="000F1FDD">
        <w:rPr>
          <w:rFonts w:ascii="Book Antiqua" w:hAnsi="Book Antiqua"/>
          <w:i/>
          <w:iCs/>
        </w:rPr>
        <w:t>Biomaterials</w:t>
      </w:r>
      <w:r w:rsidRPr="000F1FDD">
        <w:rPr>
          <w:rFonts w:ascii="Book Antiqua" w:hAnsi="Book Antiqua"/>
        </w:rPr>
        <w:t xml:space="preserve"> 2015; </w:t>
      </w:r>
      <w:r w:rsidRPr="000F1FDD">
        <w:rPr>
          <w:rFonts w:ascii="Book Antiqua" w:hAnsi="Book Antiqua"/>
          <w:b/>
          <w:bCs/>
        </w:rPr>
        <w:t>42</w:t>
      </w:r>
      <w:r w:rsidRPr="000F1FDD">
        <w:rPr>
          <w:rFonts w:ascii="Book Antiqua" w:hAnsi="Book Antiqua"/>
        </w:rPr>
        <w:t>: 11-19 [PMID: 25542789 DOI: 10.1016/j.biomaterials.2014.11.049]</w:t>
      </w:r>
    </w:p>
    <w:p w14:paraId="37D7E4CC"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97 </w:t>
      </w:r>
      <w:r w:rsidRPr="000F1FDD">
        <w:rPr>
          <w:rFonts w:ascii="Book Antiqua" w:hAnsi="Book Antiqua"/>
          <w:b/>
          <w:bCs/>
        </w:rPr>
        <w:t>Sloan SR Jr</w:t>
      </w:r>
      <w:r w:rsidRPr="000F1FDD">
        <w:rPr>
          <w:rFonts w:ascii="Book Antiqua" w:hAnsi="Book Antiqua"/>
        </w:rPr>
        <w:t xml:space="preserve">, </w:t>
      </w:r>
      <w:proofErr w:type="spellStart"/>
      <w:r w:rsidRPr="000F1FDD">
        <w:rPr>
          <w:rFonts w:ascii="Book Antiqua" w:hAnsi="Book Antiqua"/>
        </w:rPr>
        <w:t>Wipplinger</w:t>
      </w:r>
      <w:proofErr w:type="spellEnd"/>
      <w:r w:rsidRPr="000F1FDD">
        <w:rPr>
          <w:rFonts w:ascii="Book Antiqua" w:hAnsi="Book Antiqua"/>
        </w:rPr>
        <w:t xml:space="preserve"> C, </w:t>
      </w:r>
      <w:proofErr w:type="spellStart"/>
      <w:r w:rsidRPr="000F1FDD">
        <w:rPr>
          <w:rFonts w:ascii="Book Antiqua" w:hAnsi="Book Antiqua"/>
        </w:rPr>
        <w:t>Kirnaz</w:t>
      </w:r>
      <w:proofErr w:type="spellEnd"/>
      <w:r w:rsidRPr="000F1FDD">
        <w:rPr>
          <w:rFonts w:ascii="Book Antiqua" w:hAnsi="Book Antiqua"/>
        </w:rPr>
        <w:t xml:space="preserve"> S, Navarro-Ramirez R, Schmidt F, McCloskey D, </w:t>
      </w:r>
      <w:proofErr w:type="spellStart"/>
      <w:r w:rsidRPr="000F1FDD">
        <w:rPr>
          <w:rFonts w:ascii="Book Antiqua" w:hAnsi="Book Antiqua"/>
        </w:rPr>
        <w:t>Pannellini</w:t>
      </w:r>
      <w:proofErr w:type="spellEnd"/>
      <w:r w:rsidRPr="000F1FDD">
        <w:rPr>
          <w:rFonts w:ascii="Book Antiqua" w:hAnsi="Book Antiqua"/>
        </w:rPr>
        <w:t xml:space="preserve"> T, </w:t>
      </w:r>
      <w:proofErr w:type="spellStart"/>
      <w:r w:rsidRPr="000F1FDD">
        <w:rPr>
          <w:rFonts w:ascii="Book Antiqua" w:hAnsi="Book Antiqua"/>
        </w:rPr>
        <w:t>Schiavinato</w:t>
      </w:r>
      <w:proofErr w:type="spellEnd"/>
      <w:r w:rsidRPr="000F1FDD">
        <w:rPr>
          <w:rFonts w:ascii="Book Antiqua" w:hAnsi="Book Antiqua"/>
        </w:rPr>
        <w:t xml:space="preserve"> A, </w:t>
      </w:r>
      <w:proofErr w:type="spellStart"/>
      <w:r w:rsidRPr="000F1FDD">
        <w:rPr>
          <w:rFonts w:ascii="Book Antiqua" w:hAnsi="Book Antiqua"/>
        </w:rPr>
        <w:t>Härtl</w:t>
      </w:r>
      <w:proofErr w:type="spellEnd"/>
      <w:r w:rsidRPr="000F1FDD">
        <w:rPr>
          <w:rFonts w:ascii="Book Antiqua" w:hAnsi="Book Antiqua"/>
        </w:rPr>
        <w:t xml:space="preserve"> R, </w:t>
      </w:r>
      <w:proofErr w:type="spellStart"/>
      <w:r w:rsidRPr="000F1FDD">
        <w:rPr>
          <w:rFonts w:ascii="Book Antiqua" w:hAnsi="Book Antiqua"/>
        </w:rPr>
        <w:t>Bonassar</w:t>
      </w:r>
      <w:proofErr w:type="spellEnd"/>
      <w:r w:rsidRPr="000F1FDD">
        <w:rPr>
          <w:rFonts w:ascii="Book Antiqua" w:hAnsi="Book Antiqua"/>
        </w:rPr>
        <w:t xml:space="preserve"> LJ. Combined nucleus pulposus augmentation and annulus fibrosus repair prevents acute intervertebral disc degeneration after discectomy. </w:t>
      </w:r>
      <w:r w:rsidRPr="000F1FDD">
        <w:rPr>
          <w:rFonts w:ascii="Book Antiqua" w:hAnsi="Book Antiqua"/>
          <w:i/>
          <w:iCs/>
        </w:rPr>
        <w:t xml:space="preserve">Sci </w:t>
      </w:r>
      <w:proofErr w:type="spellStart"/>
      <w:r w:rsidRPr="000F1FDD">
        <w:rPr>
          <w:rFonts w:ascii="Book Antiqua" w:hAnsi="Book Antiqua"/>
          <w:i/>
          <w:iCs/>
        </w:rPr>
        <w:t>Transl</w:t>
      </w:r>
      <w:proofErr w:type="spellEnd"/>
      <w:r w:rsidRPr="000F1FDD">
        <w:rPr>
          <w:rFonts w:ascii="Book Antiqua" w:hAnsi="Book Antiqua"/>
          <w:i/>
          <w:iCs/>
        </w:rPr>
        <w:t xml:space="preserve"> Med</w:t>
      </w:r>
      <w:r w:rsidRPr="000F1FDD">
        <w:rPr>
          <w:rFonts w:ascii="Book Antiqua" w:hAnsi="Book Antiqua"/>
        </w:rPr>
        <w:t xml:space="preserve"> 2020; </w:t>
      </w:r>
      <w:r w:rsidRPr="000F1FDD">
        <w:rPr>
          <w:rFonts w:ascii="Book Antiqua" w:hAnsi="Book Antiqua"/>
          <w:b/>
          <w:bCs/>
        </w:rPr>
        <w:t>12</w:t>
      </w:r>
      <w:r w:rsidRPr="000F1FDD">
        <w:rPr>
          <w:rFonts w:ascii="Book Antiqua" w:hAnsi="Book Antiqua"/>
        </w:rPr>
        <w:t xml:space="preserve"> [PMID: 32161108 DOI: 10.1126/scitranslmed.aay2380]</w:t>
      </w:r>
    </w:p>
    <w:p w14:paraId="7071392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98 </w:t>
      </w:r>
      <w:r w:rsidRPr="000F1FDD">
        <w:rPr>
          <w:rFonts w:ascii="Book Antiqua" w:hAnsi="Book Antiqua"/>
          <w:b/>
          <w:bCs/>
        </w:rPr>
        <w:t>McCulloch JA</w:t>
      </w:r>
      <w:r w:rsidRPr="000F1FDD">
        <w:rPr>
          <w:rFonts w:ascii="Book Antiqua" w:hAnsi="Book Antiqua"/>
        </w:rPr>
        <w:t xml:space="preserve">. Focus issue on lumbar disc herniation: macro- and microdiscectomy. </w:t>
      </w:r>
      <w:r w:rsidRPr="000F1FDD">
        <w:rPr>
          <w:rFonts w:ascii="Book Antiqua" w:hAnsi="Book Antiqua"/>
          <w:i/>
          <w:iCs/>
        </w:rPr>
        <w:t>Spine (Phila Pa 1976)</w:t>
      </w:r>
      <w:r w:rsidRPr="000F1FDD">
        <w:rPr>
          <w:rFonts w:ascii="Book Antiqua" w:hAnsi="Book Antiqua"/>
        </w:rPr>
        <w:t xml:space="preserve"> 1996; </w:t>
      </w:r>
      <w:r w:rsidRPr="000F1FDD">
        <w:rPr>
          <w:rFonts w:ascii="Book Antiqua" w:hAnsi="Book Antiqua"/>
          <w:b/>
          <w:bCs/>
        </w:rPr>
        <w:t>21</w:t>
      </w:r>
      <w:r w:rsidRPr="000F1FDD">
        <w:rPr>
          <w:rFonts w:ascii="Book Antiqua" w:hAnsi="Book Antiqua"/>
        </w:rPr>
        <w:t>: 45S-56S [PMID: 9112324 DOI: 10.1097/00007632-199612151-00005]</w:t>
      </w:r>
    </w:p>
    <w:p w14:paraId="42A98AB8"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99 </w:t>
      </w:r>
      <w:r w:rsidRPr="000F1FDD">
        <w:rPr>
          <w:rFonts w:ascii="Book Antiqua" w:hAnsi="Book Antiqua"/>
          <w:b/>
          <w:bCs/>
        </w:rPr>
        <w:t>Conger A</w:t>
      </w:r>
      <w:r w:rsidRPr="000F1FDD">
        <w:rPr>
          <w:rFonts w:ascii="Book Antiqua" w:hAnsi="Book Antiqua"/>
        </w:rPr>
        <w:t xml:space="preserve">, </w:t>
      </w:r>
      <w:proofErr w:type="spellStart"/>
      <w:r w:rsidRPr="000F1FDD">
        <w:rPr>
          <w:rFonts w:ascii="Book Antiqua" w:hAnsi="Book Antiqua"/>
        </w:rPr>
        <w:t>Smuck</w:t>
      </w:r>
      <w:proofErr w:type="spellEnd"/>
      <w:r w:rsidRPr="000F1FDD">
        <w:rPr>
          <w:rFonts w:ascii="Book Antiqua" w:hAnsi="Book Antiqua"/>
        </w:rPr>
        <w:t xml:space="preserve"> M, </w:t>
      </w:r>
      <w:proofErr w:type="spellStart"/>
      <w:r w:rsidRPr="000F1FDD">
        <w:rPr>
          <w:rFonts w:ascii="Book Antiqua" w:hAnsi="Book Antiqua"/>
        </w:rPr>
        <w:t>Truumees</w:t>
      </w:r>
      <w:proofErr w:type="spellEnd"/>
      <w:r w:rsidRPr="000F1FDD">
        <w:rPr>
          <w:rFonts w:ascii="Book Antiqua" w:hAnsi="Book Antiqua"/>
        </w:rPr>
        <w:t xml:space="preserve"> E, </w:t>
      </w:r>
      <w:proofErr w:type="spellStart"/>
      <w:r w:rsidRPr="000F1FDD">
        <w:rPr>
          <w:rFonts w:ascii="Book Antiqua" w:hAnsi="Book Antiqua"/>
        </w:rPr>
        <w:t>Lotz</w:t>
      </w:r>
      <w:proofErr w:type="spellEnd"/>
      <w:r w:rsidRPr="000F1FDD">
        <w:rPr>
          <w:rFonts w:ascii="Book Antiqua" w:hAnsi="Book Antiqua"/>
        </w:rPr>
        <w:t xml:space="preserve"> JC, DePalma MJ, McCormick ZL. </w:t>
      </w:r>
      <w:proofErr w:type="spellStart"/>
      <w:r w:rsidRPr="000F1FDD">
        <w:rPr>
          <w:rFonts w:ascii="Book Antiqua" w:hAnsi="Book Antiqua"/>
        </w:rPr>
        <w:t>Vertebrogenic</w:t>
      </w:r>
      <w:proofErr w:type="spellEnd"/>
      <w:r w:rsidRPr="000F1FDD">
        <w:rPr>
          <w:rFonts w:ascii="Book Antiqua" w:hAnsi="Book Antiqua"/>
        </w:rPr>
        <w:t xml:space="preserve"> Pain: A Paradigm Shift in Diagnosis and Treatment of Axial Low Back Pain. </w:t>
      </w:r>
      <w:r w:rsidRPr="000F1FDD">
        <w:rPr>
          <w:rFonts w:ascii="Book Antiqua" w:hAnsi="Book Antiqua"/>
          <w:i/>
          <w:iCs/>
        </w:rPr>
        <w:t>Pain Med</w:t>
      </w:r>
      <w:r w:rsidRPr="000F1FDD">
        <w:rPr>
          <w:rFonts w:ascii="Book Antiqua" w:hAnsi="Book Antiqua"/>
        </w:rPr>
        <w:t xml:space="preserve"> 2022; </w:t>
      </w:r>
      <w:r w:rsidRPr="000F1FDD">
        <w:rPr>
          <w:rFonts w:ascii="Book Antiqua" w:hAnsi="Book Antiqua"/>
          <w:b/>
          <w:bCs/>
        </w:rPr>
        <w:t>23</w:t>
      </w:r>
      <w:r w:rsidRPr="000F1FDD">
        <w:rPr>
          <w:rFonts w:ascii="Book Antiqua" w:hAnsi="Book Antiqua"/>
        </w:rPr>
        <w:t>: S63-S71 [PMID: 35856329 DOI: 10.1093/pm/pnac081]</w:t>
      </w:r>
    </w:p>
    <w:p w14:paraId="7D3B85B0"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100 </w:t>
      </w:r>
      <w:r w:rsidRPr="000F1FDD">
        <w:rPr>
          <w:rFonts w:ascii="Book Antiqua" w:hAnsi="Book Antiqua"/>
          <w:b/>
          <w:bCs/>
        </w:rPr>
        <w:t>Li X</w:t>
      </w:r>
      <w:r w:rsidRPr="000F1FDD">
        <w:rPr>
          <w:rFonts w:ascii="Book Antiqua" w:hAnsi="Book Antiqua"/>
        </w:rPr>
        <w:t xml:space="preserve">, Dou Q, Kong Q. Repair and Regenerative Therapies of the Annulus Fibrosus of the Intervertebral Disc. </w:t>
      </w:r>
      <w:r w:rsidRPr="000F1FDD">
        <w:rPr>
          <w:rFonts w:ascii="Book Antiqua" w:hAnsi="Book Antiqua"/>
          <w:i/>
          <w:iCs/>
        </w:rPr>
        <w:t>J Coll Physicians Surg Pak</w:t>
      </w:r>
      <w:r w:rsidRPr="000F1FDD">
        <w:rPr>
          <w:rFonts w:ascii="Book Antiqua" w:hAnsi="Book Antiqua"/>
        </w:rPr>
        <w:t xml:space="preserve"> 2016; </w:t>
      </w:r>
      <w:r w:rsidRPr="000F1FDD">
        <w:rPr>
          <w:rFonts w:ascii="Book Antiqua" w:hAnsi="Book Antiqua"/>
          <w:b/>
          <w:bCs/>
        </w:rPr>
        <w:t>26</w:t>
      </w:r>
      <w:r w:rsidRPr="000F1FDD">
        <w:rPr>
          <w:rFonts w:ascii="Book Antiqua" w:hAnsi="Book Antiqua"/>
        </w:rPr>
        <w:t>: 138-144 [PMID: 26876403]</w:t>
      </w:r>
    </w:p>
    <w:p w14:paraId="6F84B0C3"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101 </w:t>
      </w:r>
      <w:proofErr w:type="spellStart"/>
      <w:r w:rsidRPr="000F1FDD">
        <w:rPr>
          <w:rFonts w:ascii="Book Antiqua" w:hAnsi="Book Antiqua"/>
          <w:b/>
          <w:bCs/>
        </w:rPr>
        <w:t>Vadalà</w:t>
      </w:r>
      <w:proofErr w:type="spellEnd"/>
      <w:r w:rsidRPr="000F1FDD">
        <w:rPr>
          <w:rFonts w:ascii="Book Antiqua" w:hAnsi="Book Antiqua"/>
          <w:b/>
          <w:bCs/>
        </w:rPr>
        <w:t xml:space="preserve"> G</w:t>
      </w:r>
      <w:r w:rsidRPr="000F1FDD">
        <w:rPr>
          <w:rFonts w:ascii="Book Antiqua" w:hAnsi="Book Antiqua"/>
        </w:rPr>
        <w:t xml:space="preserve">, Russo F, De Strobel F, </w:t>
      </w:r>
      <w:proofErr w:type="spellStart"/>
      <w:r w:rsidRPr="000F1FDD">
        <w:rPr>
          <w:rFonts w:ascii="Book Antiqua" w:hAnsi="Book Antiqua"/>
        </w:rPr>
        <w:t>Bernardini</w:t>
      </w:r>
      <w:proofErr w:type="spellEnd"/>
      <w:r w:rsidRPr="000F1FDD">
        <w:rPr>
          <w:rFonts w:ascii="Book Antiqua" w:hAnsi="Book Antiqua"/>
        </w:rPr>
        <w:t xml:space="preserve"> M, De </w:t>
      </w:r>
      <w:proofErr w:type="spellStart"/>
      <w:r w:rsidRPr="000F1FDD">
        <w:rPr>
          <w:rFonts w:ascii="Book Antiqua" w:hAnsi="Book Antiqua"/>
        </w:rPr>
        <w:t>Benedictis</w:t>
      </w:r>
      <w:proofErr w:type="spellEnd"/>
      <w:r w:rsidRPr="000F1FDD">
        <w:rPr>
          <w:rFonts w:ascii="Book Antiqua" w:hAnsi="Book Antiqua"/>
        </w:rPr>
        <w:t xml:space="preserve"> GM, </w:t>
      </w:r>
      <w:proofErr w:type="spellStart"/>
      <w:r w:rsidRPr="000F1FDD">
        <w:rPr>
          <w:rFonts w:ascii="Book Antiqua" w:hAnsi="Book Antiqua"/>
        </w:rPr>
        <w:t>Cattani</w:t>
      </w:r>
      <w:proofErr w:type="spellEnd"/>
      <w:r w:rsidRPr="000F1FDD">
        <w:rPr>
          <w:rFonts w:ascii="Book Antiqua" w:hAnsi="Book Antiqua"/>
        </w:rPr>
        <w:t xml:space="preserve"> C, </w:t>
      </w:r>
      <w:proofErr w:type="spellStart"/>
      <w:r w:rsidRPr="000F1FDD">
        <w:rPr>
          <w:rFonts w:ascii="Book Antiqua" w:hAnsi="Book Antiqua"/>
        </w:rPr>
        <w:t>Denaro</w:t>
      </w:r>
      <w:proofErr w:type="spellEnd"/>
      <w:r w:rsidRPr="000F1FDD">
        <w:rPr>
          <w:rFonts w:ascii="Book Antiqua" w:hAnsi="Book Antiqua"/>
        </w:rPr>
        <w:t xml:space="preserve"> L, </w:t>
      </w:r>
      <w:proofErr w:type="spellStart"/>
      <w:r w:rsidRPr="000F1FDD">
        <w:rPr>
          <w:rFonts w:ascii="Book Antiqua" w:hAnsi="Book Antiqua"/>
        </w:rPr>
        <w:t>D'Este</w:t>
      </w:r>
      <w:proofErr w:type="spellEnd"/>
      <w:r w:rsidRPr="000F1FDD">
        <w:rPr>
          <w:rFonts w:ascii="Book Antiqua" w:hAnsi="Book Antiqua"/>
        </w:rPr>
        <w:t xml:space="preserve"> M, Eglin D, </w:t>
      </w:r>
      <w:proofErr w:type="spellStart"/>
      <w:r w:rsidRPr="000F1FDD">
        <w:rPr>
          <w:rFonts w:ascii="Book Antiqua" w:hAnsi="Book Antiqua"/>
        </w:rPr>
        <w:t>Alini</w:t>
      </w:r>
      <w:proofErr w:type="spellEnd"/>
      <w:r w:rsidRPr="000F1FDD">
        <w:rPr>
          <w:rFonts w:ascii="Book Antiqua" w:hAnsi="Book Antiqua"/>
        </w:rPr>
        <w:t xml:space="preserve"> M, </w:t>
      </w:r>
      <w:proofErr w:type="spellStart"/>
      <w:r w:rsidRPr="000F1FDD">
        <w:rPr>
          <w:rFonts w:ascii="Book Antiqua" w:hAnsi="Book Antiqua"/>
        </w:rPr>
        <w:t>Denaro</w:t>
      </w:r>
      <w:proofErr w:type="spellEnd"/>
      <w:r w:rsidRPr="000F1FDD">
        <w:rPr>
          <w:rFonts w:ascii="Book Antiqua" w:hAnsi="Book Antiqua"/>
        </w:rPr>
        <w:t xml:space="preserve"> V. Novel stepwise model of intervertebral disc degeneration with intact annulus fibrosus to test regeneration strategies. </w:t>
      </w:r>
      <w:r w:rsidRPr="000F1FDD">
        <w:rPr>
          <w:rFonts w:ascii="Book Antiqua" w:hAnsi="Book Antiqua"/>
          <w:i/>
          <w:iCs/>
        </w:rPr>
        <w:t xml:space="preserve">J </w:t>
      </w:r>
      <w:proofErr w:type="spellStart"/>
      <w:r w:rsidRPr="000F1FDD">
        <w:rPr>
          <w:rFonts w:ascii="Book Antiqua" w:hAnsi="Book Antiqua"/>
          <w:i/>
          <w:iCs/>
        </w:rPr>
        <w:t>Orthop</w:t>
      </w:r>
      <w:proofErr w:type="spellEnd"/>
      <w:r w:rsidRPr="000F1FDD">
        <w:rPr>
          <w:rFonts w:ascii="Book Antiqua" w:hAnsi="Book Antiqua"/>
          <w:i/>
          <w:iCs/>
        </w:rPr>
        <w:t xml:space="preserve"> Res</w:t>
      </w:r>
      <w:r w:rsidRPr="000F1FDD">
        <w:rPr>
          <w:rFonts w:ascii="Book Antiqua" w:hAnsi="Book Antiqua"/>
        </w:rPr>
        <w:t xml:space="preserve"> 2018; </w:t>
      </w:r>
      <w:r w:rsidRPr="000F1FDD">
        <w:rPr>
          <w:rFonts w:ascii="Book Antiqua" w:hAnsi="Book Antiqua"/>
          <w:b/>
          <w:bCs/>
        </w:rPr>
        <w:t>36</w:t>
      </w:r>
      <w:r w:rsidRPr="000F1FDD">
        <w:rPr>
          <w:rFonts w:ascii="Book Antiqua" w:hAnsi="Book Antiqua"/>
        </w:rPr>
        <w:t>: 2460-2468 [PMID: 29603340 DOI: 10.1002/jor.23905]</w:t>
      </w:r>
    </w:p>
    <w:p w14:paraId="507E248C"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102 </w:t>
      </w:r>
      <w:r w:rsidRPr="000F1FDD">
        <w:rPr>
          <w:rFonts w:ascii="Book Antiqua" w:hAnsi="Book Antiqua"/>
          <w:b/>
          <w:bCs/>
        </w:rPr>
        <w:t>Huang YC</w:t>
      </w:r>
      <w:r w:rsidRPr="000F1FDD">
        <w:rPr>
          <w:rFonts w:ascii="Book Antiqua" w:hAnsi="Book Antiqua"/>
        </w:rPr>
        <w:t xml:space="preserve">, Hu Y, Li Z, </w:t>
      </w:r>
      <w:proofErr w:type="spellStart"/>
      <w:r w:rsidRPr="000F1FDD">
        <w:rPr>
          <w:rFonts w:ascii="Book Antiqua" w:hAnsi="Book Antiqua"/>
        </w:rPr>
        <w:t>Luk</w:t>
      </w:r>
      <w:proofErr w:type="spellEnd"/>
      <w:r w:rsidRPr="000F1FDD">
        <w:rPr>
          <w:rFonts w:ascii="Book Antiqua" w:hAnsi="Book Antiqua"/>
        </w:rPr>
        <w:t xml:space="preserve"> KDK. Biomaterials for intervertebral disc regeneration: Current status and looming challenges. </w:t>
      </w:r>
      <w:r w:rsidRPr="000F1FDD">
        <w:rPr>
          <w:rFonts w:ascii="Book Antiqua" w:hAnsi="Book Antiqua"/>
          <w:i/>
          <w:iCs/>
        </w:rPr>
        <w:t xml:space="preserve">J Tissue </w:t>
      </w:r>
      <w:proofErr w:type="spellStart"/>
      <w:r w:rsidRPr="000F1FDD">
        <w:rPr>
          <w:rFonts w:ascii="Book Antiqua" w:hAnsi="Book Antiqua"/>
          <w:i/>
          <w:iCs/>
        </w:rPr>
        <w:t>Eng</w:t>
      </w:r>
      <w:proofErr w:type="spellEnd"/>
      <w:r w:rsidRPr="000F1FDD">
        <w:rPr>
          <w:rFonts w:ascii="Book Antiqua" w:hAnsi="Book Antiqua"/>
          <w:i/>
          <w:iCs/>
        </w:rPr>
        <w:t xml:space="preserve"> Regen Med</w:t>
      </w:r>
      <w:r w:rsidRPr="000F1FDD">
        <w:rPr>
          <w:rFonts w:ascii="Book Antiqua" w:hAnsi="Book Antiqua"/>
        </w:rPr>
        <w:t xml:space="preserve"> 2018; </w:t>
      </w:r>
      <w:r w:rsidRPr="000F1FDD">
        <w:rPr>
          <w:rFonts w:ascii="Book Antiqua" w:hAnsi="Book Antiqua"/>
          <w:b/>
          <w:bCs/>
        </w:rPr>
        <w:t>12</w:t>
      </w:r>
      <w:r w:rsidRPr="000F1FDD">
        <w:rPr>
          <w:rFonts w:ascii="Book Antiqua" w:hAnsi="Book Antiqua"/>
        </w:rPr>
        <w:t>: 2188-2202 [PMID: 30095863 DOI: 10.1002/term.2750]</w:t>
      </w:r>
    </w:p>
    <w:p w14:paraId="124CE481" w14:textId="77777777" w:rsidR="00CE29F0" w:rsidRPr="000F1FDD" w:rsidRDefault="00CE29F0" w:rsidP="000F1FDD">
      <w:pPr>
        <w:spacing w:line="360" w:lineRule="auto"/>
        <w:jc w:val="both"/>
        <w:rPr>
          <w:rFonts w:ascii="Book Antiqua" w:hAnsi="Book Antiqua"/>
        </w:rPr>
      </w:pPr>
      <w:r w:rsidRPr="000F1FDD">
        <w:rPr>
          <w:rFonts w:ascii="Book Antiqua" w:hAnsi="Book Antiqua"/>
        </w:rPr>
        <w:lastRenderedPageBreak/>
        <w:t xml:space="preserve">103 </w:t>
      </w:r>
      <w:r w:rsidRPr="000F1FDD">
        <w:rPr>
          <w:rFonts w:ascii="Book Antiqua" w:hAnsi="Book Antiqua"/>
          <w:b/>
          <w:bCs/>
        </w:rPr>
        <w:t>Choi Y</w:t>
      </w:r>
      <w:r w:rsidRPr="000F1FDD">
        <w:rPr>
          <w:rFonts w:ascii="Book Antiqua" w:hAnsi="Book Antiqua"/>
        </w:rPr>
        <w:t xml:space="preserve">, Park MH, Lee K. Tissue Engineering Strategies for Intervertebral Disc Treatment Using Functional Polymers. </w:t>
      </w:r>
      <w:r w:rsidRPr="000F1FDD">
        <w:rPr>
          <w:rFonts w:ascii="Book Antiqua" w:hAnsi="Book Antiqua"/>
          <w:i/>
          <w:iCs/>
        </w:rPr>
        <w:t>Polymers (Basel)</w:t>
      </w:r>
      <w:r w:rsidRPr="000F1FDD">
        <w:rPr>
          <w:rFonts w:ascii="Book Antiqua" w:hAnsi="Book Antiqua"/>
        </w:rPr>
        <w:t xml:space="preserve"> 2019; </w:t>
      </w:r>
      <w:r w:rsidRPr="000F1FDD">
        <w:rPr>
          <w:rFonts w:ascii="Book Antiqua" w:hAnsi="Book Antiqua"/>
          <w:b/>
          <w:bCs/>
        </w:rPr>
        <w:t>11</w:t>
      </w:r>
      <w:r w:rsidRPr="000F1FDD">
        <w:rPr>
          <w:rFonts w:ascii="Book Antiqua" w:hAnsi="Book Antiqua"/>
        </w:rPr>
        <w:t xml:space="preserve"> [PMID: 31086085 DOI: 10.3390/polym11050872]</w:t>
      </w:r>
    </w:p>
    <w:p w14:paraId="2AE6F3F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104 </w:t>
      </w:r>
      <w:proofErr w:type="spellStart"/>
      <w:r w:rsidRPr="000F1FDD">
        <w:rPr>
          <w:rFonts w:ascii="Book Antiqua" w:hAnsi="Book Antiqua"/>
          <w:b/>
          <w:bCs/>
        </w:rPr>
        <w:t>Ashinsky</w:t>
      </w:r>
      <w:proofErr w:type="spellEnd"/>
      <w:r w:rsidRPr="000F1FDD">
        <w:rPr>
          <w:rFonts w:ascii="Book Antiqua" w:hAnsi="Book Antiqua"/>
          <w:b/>
          <w:bCs/>
        </w:rPr>
        <w:t xml:space="preserve"> BG</w:t>
      </w:r>
      <w:r w:rsidRPr="000F1FDD">
        <w:rPr>
          <w:rFonts w:ascii="Book Antiqua" w:hAnsi="Book Antiqua"/>
        </w:rPr>
        <w:t xml:space="preserve">, Bonnevie ED, </w:t>
      </w:r>
      <w:proofErr w:type="spellStart"/>
      <w:r w:rsidRPr="000F1FDD">
        <w:rPr>
          <w:rFonts w:ascii="Book Antiqua" w:hAnsi="Book Antiqua"/>
        </w:rPr>
        <w:t>Mandalapu</w:t>
      </w:r>
      <w:proofErr w:type="spellEnd"/>
      <w:r w:rsidRPr="000F1FDD">
        <w:rPr>
          <w:rFonts w:ascii="Book Antiqua" w:hAnsi="Book Antiqua"/>
        </w:rPr>
        <w:t xml:space="preserve"> SA, Pickup S, Wang C, Han L, </w:t>
      </w:r>
      <w:proofErr w:type="spellStart"/>
      <w:r w:rsidRPr="000F1FDD">
        <w:rPr>
          <w:rFonts w:ascii="Book Antiqua" w:hAnsi="Book Antiqua"/>
        </w:rPr>
        <w:t>Mauck</w:t>
      </w:r>
      <w:proofErr w:type="spellEnd"/>
      <w:r w:rsidRPr="000F1FDD">
        <w:rPr>
          <w:rFonts w:ascii="Book Antiqua" w:hAnsi="Book Antiqua"/>
        </w:rPr>
        <w:t xml:space="preserve"> RL, Smith HE, </w:t>
      </w:r>
      <w:proofErr w:type="spellStart"/>
      <w:r w:rsidRPr="000F1FDD">
        <w:rPr>
          <w:rFonts w:ascii="Book Antiqua" w:hAnsi="Book Antiqua"/>
        </w:rPr>
        <w:t>Gullbrand</w:t>
      </w:r>
      <w:proofErr w:type="spellEnd"/>
      <w:r w:rsidRPr="000F1FDD">
        <w:rPr>
          <w:rFonts w:ascii="Book Antiqua" w:hAnsi="Book Antiqua"/>
        </w:rPr>
        <w:t xml:space="preserve"> SE. Intervertebral Disc Degeneration Is Associated With Aberrant Endplate Remodeling and Reduced Small Molecule Transport. </w:t>
      </w:r>
      <w:r w:rsidRPr="000F1FDD">
        <w:rPr>
          <w:rFonts w:ascii="Book Antiqua" w:hAnsi="Book Antiqua"/>
          <w:i/>
          <w:iCs/>
        </w:rPr>
        <w:t>J Bone Miner Res</w:t>
      </w:r>
      <w:r w:rsidRPr="000F1FDD">
        <w:rPr>
          <w:rFonts w:ascii="Book Antiqua" w:hAnsi="Book Antiqua"/>
        </w:rPr>
        <w:t xml:space="preserve"> 2020; </w:t>
      </w:r>
      <w:r w:rsidRPr="000F1FDD">
        <w:rPr>
          <w:rFonts w:ascii="Book Antiqua" w:hAnsi="Book Antiqua"/>
          <w:b/>
          <w:bCs/>
        </w:rPr>
        <w:t>35</w:t>
      </w:r>
      <w:r w:rsidRPr="000F1FDD">
        <w:rPr>
          <w:rFonts w:ascii="Book Antiqua" w:hAnsi="Book Antiqua"/>
        </w:rPr>
        <w:t>: 1572-1581 [PMID: 32176817 DOI: 10.1002/jbmr.4009]</w:t>
      </w:r>
    </w:p>
    <w:p w14:paraId="79293E89"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105 </w:t>
      </w:r>
      <w:r w:rsidRPr="000F1FDD">
        <w:rPr>
          <w:rFonts w:ascii="Book Antiqua" w:hAnsi="Book Antiqua"/>
          <w:b/>
          <w:bCs/>
        </w:rPr>
        <w:t>Beall DP</w:t>
      </w:r>
      <w:r w:rsidRPr="000F1FDD">
        <w:rPr>
          <w:rFonts w:ascii="Book Antiqua" w:hAnsi="Book Antiqua"/>
        </w:rPr>
        <w:t xml:space="preserve">, Davis T, DePalma MJ, </w:t>
      </w:r>
      <w:proofErr w:type="spellStart"/>
      <w:r w:rsidRPr="000F1FDD">
        <w:rPr>
          <w:rFonts w:ascii="Book Antiqua" w:hAnsi="Book Antiqua"/>
        </w:rPr>
        <w:t>Amirdelfan</w:t>
      </w:r>
      <w:proofErr w:type="spellEnd"/>
      <w:r w:rsidRPr="000F1FDD">
        <w:rPr>
          <w:rFonts w:ascii="Book Antiqua" w:hAnsi="Book Antiqua"/>
        </w:rPr>
        <w:t xml:space="preserve"> K, Yoon ES, Wilson GL, Bishop R, Tally WC, Gershon SL, </w:t>
      </w:r>
      <w:proofErr w:type="spellStart"/>
      <w:r w:rsidRPr="000F1FDD">
        <w:rPr>
          <w:rFonts w:ascii="Book Antiqua" w:hAnsi="Book Antiqua"/>
        </w:rPr>
        <w:t>Lorio</w:t>
      </w:r>
      <w:proofErr w:type="spellEnd"/>
      <w:r w:rsidRPr="000F1FDD">
        <w:rPr>
          <w:rFonts w:ascii="Book Antiqua" w:hAnsi="Book Antiqua"/>
        </w:rPr>
        <w:t xml:space="preserve"> MP, Meisel HJ, Langhorst M, Ganey T, Hunter CW. Viable Disc Tissue Allograft Supplementation; One- and Two-level Treatment of Degenerated Intervertebral Discs in Patients with Chronic Discogenic Low Back Pain: One Year Results of the VAST Randomized Controlled Trial. </w:t>
      </w:r>
      <w:r w:rsidRPr="000F1FDD">
        <w:rPr>
          <w:rFonts w:ascii="Book Antiqua" w:hAnsi="Book Antiqua"/>
          <w:i/>
          <w:iCs/>
        </w:rPr>
        <w:t>Pain Physician</w:t>
      </w:r>
      <w:r w:rsidRPr="000F1FDD">
        <w:rPr>
          <w:rFonts w:ascii="Book Antiqua" w:hAnsi="Book Antiqua"/>
        </w:rPr>
        <w:t xml:space="preserve"> 2021; </w:t>
      </w:r>
      <w:r w:rsidRPr="000F1FDD">
        <w:rPr>
          <w:rFonts w:ascii="Book Antiqua" w:hAnsi="Book Antiqua"/>
          <w:b/>
          <w:bCs/>
        </w:rPr>
        <w:t>24</w:t>
      </w:r>
      <w:r w:rsidRPr="000F1FDD">
        <w:rPr>
          <w:rFonts w:ascii="Book Antiqua" w:hAnsi="Book Antiqua"/>
        </w:rPr>
        <w:t>: 465-477 [PMID: 34554689]</w:t>
      </w:r>
    </w:p>
    <w:p w14:paraId="3E5113BE"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106 </w:t>
      </w:r>
      <w:proofErr w:type="spellStart"/>
      <w:r w:rsidRPr="000F1FDD">
        <w:rPr>
          <w:rFonts w:ascii="Book Antiqua" w:hAnsi="Book Antiqua"/>
          <w:b/>
          <w:bCs/>
        </w:rPr>
        <w:t>Bonnheim</w:t>
      </w:r>
      <w:proofErr w:type="spellEnd"/>
      <w:r w:rsidRPr="000F1FDD">
        <w:rPr>
          <w:rFonts w:ascii="Book Antiqua" w:hAnsi="Book Antiqua"/>
          <w:b/>
          <w:bCs/>
        </w:rPr>
        <w:t xml:space="preserve"> NB</w:t>
      </w:r>
      <w:r w:rsidRPr="000F1FDD">
        <w:rPr>
          <w:rFonts w:ascii="Book Antiqua" w:hAnsi="Book Antiqua"/>
        </w:rPr>
        <w:t xml:space="preserve">, Wang L, Lazar AA, Zhou J, </w:t>
      </w:r>
      <w:proofErr w:type="spellStart"/>
      <w:r w:rsidRPr="000F1FDD">
        <w:rPr>
          <w:rFonts w:ascii="Book Antiqua" w:hAnsi="Book Antiqua"/>
        </w:rPr>
        <w:t>Chachad</w:t>
      </w:r>
      <w:proofErr w:type="spellEnd"/>
      <w:r w:rsidRPr="000F1FDD">
        <w:rPr>
          <w:rFonts w:ascii="Book Antiqua" w:hAnsi="Book Antiqua"/>
        </w:rPr>
        <w:t xml:space="preserve"> R, </w:t>
      </w:r>
      <w:proofErr w:type="spellStart"/>
      <w:r w:rsidRPr="000F1FDD">
        <w:rPr>
          <w:rFonts w:ascii="Book Antiqua" w:hAnsi="Book Antiqua"/>
        </w:rPr>
        <w:t>Sollmann</w:t>
      </w:r>
      <w:proofErr w:type="spellEnd"/>
      <w:r w:rsidRPr="000F1FDD">
        <w:rPr>
          <w:rFonts w:ascii="Book Antiqua" w:hAnsi="Book Antiqua"/>
        </w:rPr>
        <w:t xml:space="preserve"> N, Guo X, </w:t>
      </w:r>
      <w:proofErr w:type="spellStart"/>
      <w:r w:rsidRPr="000F1FDD">
        <w:rPr>
          <w:rFonts w:ascii="Book Antiqua" w:hAnsi="Book Antiqua"/>
        </w:rPr>
        <w:t>Iriondo</w:t>
      </w:r>
      <w:proofErr w:type="spellEnd"/>
      <w:r w:rsidRPr="000F1FDD">
        <w:rPr>
          <w:rFonts w:ascii="Book Antiqua" w:hAnsi="Book Antiqua"/>
        </w:rPr>
        <w:t xml:space="preserve"> C, O'Neill C, </w:t>
      </w:r>
      <w:proofErr w:type="spellStart"/>
      <w:r w:rsidRPr="000F1FDD">
        <w:rPr>
          <w:rFonts w:ascii="Book Antiqua" w:hAnsi="Book Antiqua"/>
        </w:rPr>
        <w:t>Lotz</w:t>
      </w:r>
      <w:proofErr w:type="spellEnd"/>
      <w:r w:rsidRPr="000F1FDD">
        <w:rPr>
          <w:rFonts w:ascii="Book Antiqua" w:hAnsi="Book Antiqua"/>
        </w:rPr>
        <w:t xml:space="preserve"> JC, Link TM, Krug R, Fields AJ. The contributions of cartilage endplate composition and vertebral bone marrow fat to intervertebral disc degeneration in patients with chronic low back pain. </w:t>
      </w:r>
      <w:proofErr w:type="spellStart"/>
      <w:r w:rsidRPr="000F1FDD">
        <w:rPr>
          <w:rFonts w:ascii="Book Antiqua" w:hAnsi="Book Antiqua"/>
          <w:i/>
          <w:iCs/>
        </w:rPr>
        <w:t>Eur</w:t>
      </w:r>
      <w:proofErr w:type="spellEnd"/>
      <w:r w:rsidRPr="000F1FDD">
        <w:rPr>
          <w:rFonts w:ascii="Book Antiqua" w:hAnsi="Book Antiqua"/>
          <w:i/>
          <w:iCs/>
        </w:rPr>
        <w:t xml:space="preserve"> Spine J</w:t>
      </w:r>
      <w:r w:rsidRPr="000F1FDD">
        <w:rPr>
          <w:rFonts w:ascii="Book Antiqua" w:hAnsi="Book Antiqua"/>
        </w:rPr>
        <w:t xml:space="preserve"> 2022; </w:t>
      </w:r>
      <w:r w:rsidRPr="000F1FDD">
        <w:rPr>
          <w:rFonts w:ascii="Book Antiqua" w:hAnsi="Book Antiqua"/>
          <w:b/>
          <w:bCs/>
        </w:rPr>
        <w:t>31</w:t>
      </w:r>
      <w:r w:rsidRPr="000F1FDD">
        <w:rPr>
          <w:rFonts w:ascii="Book Antiqua" w:hAnsi="Book Antiqua"/>
        </w:rPr>
        <w:t>: 1866-1872 [PMID: 35441890 DOI: 10.1007/s00586-022-07206-x]</w:t>
      </w:r>
    </w:p>
    <w:p w14:paraId="476F312C"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107 </w:t>
      </w:r>
      <w:r w:rsidRPr="000F1FDD">
        <w:rPr>
          <w:rFonts w:ascii="Book Antiqua" w:hAnsi="Book Antiqua"/>
          <w:b/>
          <w:bCs/>
        </w:rPr>
        <w:t>Naqvi SM</w:t>
      </w:r>
      <w:r w:rsidRPr="000F1FDD">
        <w:rPr>
          <w:rFonts w:ascii="Book Antiqua" w:hAnsi="Book Antiqua"/>
        </w:rPr>
        <w:t xml:space="preserve">, </w:t>
      </w:r>
      <w:proofErr w:type="spellStart"/>
      <w:r w:rsidRPr="000F1FDD">
        <w:rPr>
          <w:rFonts w:ascii="Book Antiqua" w:hAnsi="Book Antiqua"/>
        </w:rPr>
        <w:t>Gansau</w:t>
      </w:r>
      <w:proofErr w:type="spellEnd"/>
      <w:r w:rsidRPr="000F1FDD">
        <w:rPr>
          <w:rFonts w:ascii="Book Antiqua" w:hAnsi="Book Antiqua"/>
        </w:rPr>
        <w:t xml:space="preserve"> J, Gibbons D, Buckley CT. In vitro co-culture and ex vivo organ culture assessment of primed and cryopreserved stromal cell microcapsules for intervertebral disc regeneration. </w:t>
      </w:r>
      <w:proofErr w:type="spellStart"/>
      <w:r w:rsidRPr="000F1FDD">
        <w:rPr>
          <w:rFonts w:ascii="Book Antiqua" w:hAnsi="Book Antiqua"/>
          <w:i/>
          <w:iCs/>
        </w:rPr>
        <w:t>Eur</w:t>
      </w:r>
      <w:proofErr w:type="spellEnd"/>
      <w:r w:rsidRPr="000F1FDD">
        <w:rPr>
          <w:rFonts w:ascii="Book Antiqua" w:hAnsi="Book Antiqua"/>
          <w:i/>
          <w:iCs/>
        </w:rPr>
        <w:t xml:space="preserve"> Cell Mater</w:t>
      </w:r>
      <w:r w:rsidRPr="000F1FDD">
        <w:rPr>
          <w:rFonts w:ascii="Book Antiqua" w:hAnsi="Book Antiqua"/>
        </w:rPr>
        <w:t xml:space="preserve"> 2019; </w:t>
      </w:r>
      <w:r w:rsidRPr="000F1FDD">
        <w:rPr>
          <w:rFonts w:ascii="Book Antiqua" w:hAnsi="Book Antiqua"/>
          <w:b/>
          <w:bCs/>
        </w:rPr>
        <w:t>37</w:t>
      </w:r>
      <w:r w:rsidRPr="000F1FDD">
        <w:rPr>
          <w:rFonts w:ascii="Book Antiqua" w:hAnsi="Book Antiqua"/>
        </w:rPr>
        <w:t>: 134-152 [PMID: 30768674 DOI: 10.22203/eCM.v037a09]</w:t>
      </w:r>
    </w:p>
    <w:p w14:paraId="0FBE33F6"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108 </w:t>
      </w:r>
      <w:r w:rsidRPr="000F1FDD">
        <w:rPr>
          <w:rFonts w:ascii="Book Antiqua" w:hAnsi="Book Antiqua"/>
          <w:b/>
          <w:bCs/>
        </w:rPr>
        <w:t>Stich S</w:t>
      </w:r>
      <w:r w:rsidRPr="000F1FDD">
        <w:rPr>
          <w:rFonts w:ascii="Book Antiqua" w:hAnsi="Book Antiqua"/>
        </w:rPr>
        <w:t xml:space="preserve">, </w:t>
      </w:r>
      <w:proofErr w:type="spellStart"/>
      <w:r w:rsidRPr="000F1FDD">
        <w:rPr>
          <w:rFonts w:ascii="Book Antiqua" w:hAnsi="Book Antiqua"/>
        </w:rPr>
        <w:t>Stolk</w:t>
      </w:r>
      <w:proofErr w:type="spellEnd"/>
      <w:r w:rsidRPr="000F1FDD">
        <w:rPr>
          <w:rFonts w:ascii="Book Antiqua" w:hAnsi="Book Antiqua"/>
        </w:rPr>
        <w:t xml:space="preserve"> M, </w:t>
      </w:r>
      <w:proofErr w:type="spellStart"/>
      <w:r w:rsidRPr="000F1FDD">
        <w:rPr>
          <w:rFonts w:ascii="Book Antiqua" w:hAnsi="Book Antiqua"/>
        </w:rPr>
        <w:t>Girod</w:t>
      </w:r>
      <w:proofErr w:type="spellEnd"/>
      <w:r w:rsidRPr="000F1FDD">
        <w:rPr>
          <w:rFonts w:ascii="Book Antiqua" w:hAnsi="Book Antiqua"/>
        </w:rPr>
        <w:t xml:space="preserve"> PP, </w:t>
      </w:r>
      <w:proofErr w:type="spellStart"/>
      <w:r w:rsidRPr="000F1FDD">
        <w:rPr>
          <w:rFonts w:ascii="Book Antiqua" w:hAnsi="Book Antiqua"/>
        </w:rPr>
        <w:t>Thomé</w:t>
      </w:r>
      <w:proofErr w:type="spellEnd"/>
      <w:r w:rsidRPr="000F1FDD">
        <w:rPr>
          <w:rFonts w:ascii="Book Antiqua" w:hAnsi="Book Antiqua"/>
        </w:rPr>
        <w:t xml:space="preserve"> C, </w:t>
      </w:r>
      <w:proofErr w:type="spellStart"/>
      <w:r w:rsidRPr="000F1FDD">
        <w:rPr>
          <w:rFonts w:ascii="Book Antiqua" w:hAnsi="Book Antiqua"/>
        </w:rPr>
        <w:t>Sittinger</w:t>
      </w:r>
      <w:proofErr w:type="spellEnd"/>
      <w:r w:rsidRPr="000F1FDD">
        <w:rPr>
          <w:rFonts w:ascii="Book Antiqua" w:hAnsi="Book Antiqua"/>
        </w:rPr>
        <w:t xml:space="preserve"> M, </w:t>
      </w:r>
      <w:proofErr w:type="spellStart"/>
      <w:r w:rsidRPr="000F1FDD">
        <w:rPr>
          <w:rFonts w:ascii="Book Antiqua" w:hAnsi="Book Antiqua"/>
        </w:rPr>
        <w:t>Ringe</w:t>
      </w:r>
      <w:proofErr w:type="spellEnd"/>
      <w:r w:rsidRPr="000F1FDD">
        <w:rPr>
          <w:rFonts w:ascii="Book Antiqua" w:hAnsi="Book Antiqua"/>
        </w:rPr>
        <w:t xml:space="preserve"> J, Seifert M, </w:t>
      </w:r>
      <w:proofErr w:type="spellStart"/>
      <w:r w:rsidRPr="000F1FDD">
        <w:rPr>
          <w:rFonts w:ascii="Book Antiqua" w:hAnsi="Book Antiqua"/>
        </w:rPr>
        <w:t>Hegewald</w:t>
      </w:r>
      <w:proofErr w:type="spellEnd"/>
      <w:r w:rsidRPr="000F1FDD">
        <w:rPr>
          <w:rFonts w:ascii="Book Antiqua" w:hAnsi="Book Antiqua"/>
        </w:rPr>
        <w:t xml:space="preserve"> AA. Regenerative and immunogenic characteristics of cultured nucleus pulposus cells from human cervical intervertebral discs. </w:t>
      </w:r>
      <w:proofErr w:type="spellStart"/>
      <w:r w:rsidRPr="000F1FDD">
        <w:rPr>
          <w:rFonts w:ascii="Book Antiqua" w:hAnsi="Book Antiqua"/>
          <w:i/>
          <w:iCs/>
        </w:rPr>
        <w:t>PLoS</w:t>
      </w:r>
      <w:proofErr w:type="spellEnd"/>
      <w:r w:rsidRPr="000F1FDD">
        <w:rPr>
          <w:rFonts w:ascii="Book Antiqua" w:hAnsi="Book Antiqua"/>
          <w:i/>
          <w:iCs/>
        </w:rPr>
        <w:t xml:space="preserve"> One</w:t>
      </w:r>
      <w:r w:rsidRPr="000F1FDD">
        <w:rPr>
          <w:rFonts w:ascii="Book Antiqua" w:hAnsi="Book Antiqua"/>
        </w:rPr>
        <w:t xml:space="preserve"> 2015; </w:t>
      </w:r>
      <w:r w:rsidRPr="000F1FDD">
        <w:rPr>
          <w:rFonts w:ascii="Book Antiqua" w:hAnsi="Book Antiqua"/>
          <w:b/>
          <w:bCs/>
        </w:rPr>
        <w:t>10</w:t>
      </w:r>
      <w:r w:rsidRPr="000F1FDD">
        <w:rPr>
          <w:rFonts w:ascii="Book Antiqua" w:hAnsi="Book Antiqua"/>
        </w:rPr>
        <w:t>: e0126954 [PMID: 25993467 DOI: 10.1371/journal.pone.0126954]</w:t>
      </w:r>
    </w:p>
    <w:p w14:paraId="0EDC291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109 </w:t>
      </w:r>
      <w:proofErr w:type="spellStart"/>
      <w:r w:rsidRPr="000F1FDD">
        <w:rPr>
          <w:rFonts w:ascii="Book Antiqua" w:hAnsi="Book Antiqua"/>
          <w:b/>
          <w:bCs/>
        </w:rPr>
        <w:t>Ariga</w:t>
      </w:r>
      <w:proofErr w:type="spellEnd"/>
      <w:r w:rsidRPr="000F1FDD">
        <w:rPr>
          <w:rFonts w:ascii="Book Antiqua" w:hAnsi="Book Antiqua"/>
          <w:b/>
          <w:bCs/>
        </w:rPr>
        <w:t xml:space="preserve"> K</w:t>
      </w:r>
      <w:r w:rsidRPr="000F1FDD">
        <w:rPr>
          <w:rFonts w:ascii="Book Antiqua" w:hAnsi="Book Antiqua"/>
        </w:rPr>
        <w:t xml:space="preserve">, </w:t>
      </w:r>
      <w:proofErr w:type="spellStart"/>
      <w:r w:rsidRPr="000F1FDD">
        <w:rPr>
          <w:rFonts w:ascii="Book Antiqua" w:hAnsi="Book Antiqua"/>
        </w:rPr>
        <w:t>Yonenobu</w:t>
      </w:r>
      <w:proofErr w:type="spellEnd"/>
      <w:r w:rsidRPr="000F1FDD">
        <w:rPr>
          <w:rFonts w:ascii="Book Antiqua" w:hAnsi="Book Antiqua"/>
        </w:rPr>
        <w:t xml:space="preserve"> K, Nakase T, </w:t>
      </w:r>
      <w:proofErr w:type="spellStart"/>
      <w:r w:rsidRPr="000F1FDD">
        <w:rPr>
          <w:rFonts w:ascii="Book Antiqua" w:hAnsi="Book Antiqua"/>
        </w:rPr>
        <w:t>Hosono</w:t>
      </w:r>
      <w:proofErr w:type="spellEnd"/>
      <w:r w:rsidRPr="000F1FDD">
        <w:rPr>
          <w:rFonts w:ascii="Book Antiqua" w:hAnsi="Book Antiqua"/>
        </w:rPr>
        <w:t xml:space="preserve"> N, Okuda S, Meng W, Tamura Y, Yoshikawa H. Mechanical stress-induced apoptosis of endplate chondrocytes in organ-</w:t>
      </w:r>
      <w:r w:rsidRPr="000F1FDD">
        <w:rPr>
          <w:rFonts w:ascii="Book Antiqua" w:hAnsi="Book Antiqua"/>
        </w:rPr>
        <w:lastRenderedPageBreak/>
        <w:t xml:space="preserve">cultured mouse intervertebral discs: an ex vivo study. </w:t>
      </w:r>
      <w:r w:rsidRPr="000F1FDD">
        <w:rPr>
          <w:rFonts w:ascii="Book Antiqua" w:hAnsi="Book Antiqua"/>
          <w:i/>
          <w:iCs/>
        </w:rPr>
        <w:t>Spine (Phila Pa 1976)</w:t>
      </w:r>
      <w:r w:rsidRPr="000F1FDD">
        <w:rPr>
          <w:rFonts w:ascii="Book Antiqua" w:hAnsi="Book Antiqua"/>
        </w:rPr>
        <w:t xml:space="preserve"> 2003; </w:t>
      </w:r>
      <w:r w:rsidRPr="000F1FDD">
        <w:rPr>
          <w:rFonts w:ascii="Book Antiqua" w:hAnsi="Book Antiqua"/>
          <w:b/>
          <w:bCs/>
        </w:rPr>
        <w:t>28</w:t>
      </w:r>
      <w:r w:rsidRPr="000F1FDD">
        <w:rPr>
          <w:rFonts w:ascii="Book Antiqua" w:hAnsi="Book Antiqua"/>
        </w:rPr>
        <w:t>: 1528-1533 [PMID: 12865839]</w:t>
      </w:r>
    </w:p>
    <w:p w14:paraId="2F20AD66"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110 </w:t>
      </w:r>
      <w:r w:rsidRPr="000F1FDD">
        <w:rPr>
          <w:rFonts w:ascii="Book Antiqua" w:hAnsi="Book Antiqua"/>
          <w:b/>
          <w:bCs/>
        </w:rPr>
        <w:t>Harris L</w:t>
      </w:r>
      <w:r w:rsidRPr="000F1FDD">
        <w:rPr>
          <w:rFonts w:ascii="Book Antiqua" w:hAnsi="Book Antiqua"/>
        </w:rPr>
        <w:t xml:space="preserve">, </w:t>
      </w:r>
      <w:proofErr w:type="spellStart"/>
      <w:r w:rsidRPr="000F1FDD">
        <w:rPr>
          <w:rFonts w:ascii="Book Antiqua" w:hAnsi="Book Antiqua"/>
        </w:rPr>
        <w:t>Vangsness</w:t>
      </w:r>
      <w:proofErr w:type="spellEnd"/>
      <w:r w:rsidRPr="000F1FDD">
        <w:rPr>
          <w:rFonts w:ascii="Book Antiqua" w:hAnsi="Book Antiqua"/>
        </w:rPr>
        <w:t xml:space="preserve"> CT Jr. Mesenchymal Stem Cell Levels of Human Spinal Tissues. </w:t>
      </w:r>
      <w:r w:rsidRPr="000F1FDD">
        <w:rPr>
          <w:rFonts w:ascii="Book Antiqua" w:hAnsi="Book Antiqua"/>
          <w:i/>
          <w:iCs/>
        </w:rPr>
        <w:t>Spine (Phila Pa 1976)</w:t>
      </w:r>
      <w:r w:rsidRPr="000F1FDD">
        <w:rPr>
          <w:rFonts w:ascii="Book Antiqua" w:hAnsi="Book Antiqua"/>
        </w:rPr>
        <w:t xml:space="preserve"> 2018; </w:t>
      </w:r>
      <w:r w:rsidRPr="000F1FDD">
        <w:rPr>
          <w:rFonts w:ascii="Book Antiqua" w:hAnsi="Book Antiqua"/>
          <w:b/>
          <w:bCs/>
        </w:rPr>
        <w:t>43</w:t>
      </w:r>
      <w:r w:rsidRPr="000F1FDD">
        <w:rPr>
          <w:rFonts w:ascii="Book Antiqua" w:hAnsi="Book Antiqua"/>
        </w:rPr>
        <w:t>: E545-E550 [PMID: 28885289 DOI: 10.1097/BRS.0000000000002401]</w:t>
      </w:r>
    </w:p>
    <w:p w14:paraId="13A8E053"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111 </w:t>
      </w:r>
      <w:r w:rsidRPr="000F1FDD">
        <w:rPr>
          <w:rFonts w:ascii="Book Antiqua" w:hAnsi="Book Antiqua"/>
          <w:b/>
          <w:bCs/>
        </w:rPr>
        <w:t>Li D</w:t>
      </w:r>
      <w:r w:rsidRPr="000F1FDD">
        <w:rPr>
          <w:rFonts w:ascii="Book Antiqua" w:hAnsi="Book Antiqua"/>
        </w:rPr>
        <w:t xml:space="preserve">, Zhu B, Ding L, Lu W, Xu G, Wu J. Role of the mitochondrial pathway in serum deprivation-induced apoptosis of rat endplate cells. </w:t>
      </w:r>
      <w:proofErr w:type="spellStart"/>
      <w:r w:rsidRPr="000F1FDD">
        <w:rPr>
          <w:rFonts w:ascii="Book Antiqua" w:hAnsi="Book Antiqua"/>
          <w:i/>
          <w:iCs/>
        </w:rPr>
        <w:t>Biochem</w:t>
      </w:r>
      <w:proofErr w:type="spellEnd"/>
      <w:r w:rsidRPr="000F1FDD">
        <w:rPr>
          <w:rFonts w:ascii="Book Antiqua" w:hAnsi="Book Antiqua"/>
          <w:i/>
          <w:iCs/>
        </w:rPr>
        <w:t xml:space="preserve"> </w:t>
      </w:r>
      <w:proofErr w:type="spellStart"/>
      <w:r w:rsidRPr="000F1FDD">
        <w:rPr>
          <w:rFonts w:ascii="Book Antiqua" w:hAnsi="Book Antiqua"/>
          <w:i/>
          <w:iCs/>
        </w:rPr>
        <w:t>Biophys</w:t>
      </w:r>
      <w:proofErr w:type="spellEnd"/>
      <w:r w:rsidRPr="000F1FDD">
        <w:rPr>
          <w:rFonts w:ascii="Book Antiqua" w:hAnsi="Book Antiqua"/>
          <w:i/>
          <w:iCs/>
        </w:rPr>
        <w:t xml:space="preserve"> Res </w:t>
      </w:r>
      <w:proofErr w:type="spellStart"/>
      <w:r w:rsidRPr="000F1FDD">
        <w:rPr>
          <w:rFonts w:ascii="Book Antiqua" w:hAnsi="Book Antiqua"/>
          <w:i/>
          <w:iCs/>
        </w:rPr>
        <w:t>Commun</w:t>
      </w:r>
      <w:proofErr w:type="spellEnd"/>
      <w:r w:rsidRPr="000F1FDD">
        <w:rPr>
          <w:rFonts w:ascii="Book Antiqua" w:hAnsi="Book Antiqua"/>
        </w:rPr>
        <w:t xml:space="preserve"> 2014; </w:t>
      </w:r>
      <w:r w:rsidRPr="000F1FDD">
        <w:rPr>
          <w:rFonts w:ascii="Book Antiqua" w:hAnsi="Book Antiqua"/>
          <w:b/>
          <w:bCs/>
        </w:rPr>
        <w:t>452</w:t>
      </w:r>
      <w:r w:rsidRPr="000F1FDD">
        <w:rPr>
          <w:rFonts w:ascii="Book Antiqua" w:hAnsi="Book Antiqua"/>
        </w:rPr>
        <w:t>: 354-360 [PMID: 25172659 DOI: 10.1016/j.bbrc.2014.08.054]</w:t>
      </w:r>
    </w:p>
    <w:p w14:paraId="50B2817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112 </w:t>
      </w:r>
      <w:proofErr w:type="spellStart"/>
      <w:r w:rsidRPr="000F1FDD">
        <w:rPr>
          <w:rFonts w:ascii="Book Antiqua" w:hAnsi="Book Antiqua"/>
          <w:b/>
          <w:bCs/>
        </w:rPr>
        <w:t>Stergar</w:t>
      </w:r>
      <w:proofErr w:type="spellEnd"/>
      <w:r w:rsidRPr="000F1FDD">
        <w:rPr>
          <w:rFonts w:ascii="Book Antiqua" w:hAnsi="Book Antiqua"/>
          <w:b/>
          <w:bCs/>
        </w:rPr>
        <w:t xml:space="preserve"> J</w:t>
      </w:r>
      <w:r w:rsidRPr="000F1FDD">
        <w:rPr>
          <w:rFonts w:ascii="Book Antiqua" w:hAnsi="Book Antiqua"/>
        </w:rPr>
        <w:t xml:space="preserve">, </w:t>
      </w:r>
      <w:proofErr w:type="spellStart"/>
      <w:r w:rsidRPr="000F1FDD">
        <w:rPr>
          <w:rFonts w:ascii="Book Antiqua" w:hAnsi="Book Antiqua"/>
        </w:rPr>
        <w:t>Gradisnik</w:t>
      </w:r>
      <w:proofErr w:type="spellEnd"/>
      <w:r w:rsidRPr="000F1FDD">
        <w:rPr>
          <w:rFonts w:ascii="Book Antiqua" w:hAnsi="Book Antiqua"/>
        </w:rPr>
        <w:t xml:space="preserve"> L, </w:t>
      </w:r>
      <w:proofErr w:type="spellStart"/>
      <w:r w:rsidRPr="000F1FDD">
        <w:rPr>
          <w:rFonts w:ascii="Book Antiqua" w:hAnsi="Book Antiqua"/>
        </w:rPr>
        <w:t>Velnar</w:t>
      </w:r>
      <w:proofErr w:type="spellEnd"/>
      <w:r w:rsidRPr="000F1FDD">
        <w:rPr>
          <w:rFonts w:ascii="Book Antiqua" w:hAnsi="Book Antiqua"/>
        </w:rPr>
        <w:t xml:space="preserve"> T, </w:t>
      </w:r>
      <w:proofErr w:type="spellStart"/>
      <w:r w:rsidRPr="000F1FDD">
        <w:rPr>
          <w:rFonts w:ascii="Book Antiqua" w:hAnsi="Book Antiqua"/>
        </w:rPr>
        <w:t>Maver</w:t>
      </w:r>
      <w:proofErr w:type="spellEnd"/>
      <w:r w:rsidRPr="000F1FDD">
        <w:rPr>
          <w:rFonts w:ascii="Book Antiqua" w:hAnsi="Book Antiqua"/>
        </w:rPr>
        <w:t xml:space="preserve"> U. Intervertebral disc tissue engineering: A brief review. </w:t>
      </w:r>
      <w:proofErr w:type="spellStart"/>
      <w:r w:rsidRPr="000F1FDD">
        <w:rPr>
          <w:rFonts w:ascii="Book Antiqua" w:hAnsi="Book Antiqua"/>
          <w:i/>
          <w:iCs/>
        </w:rPr>
        <w:t>Bosn</w:t>
      </w:r>
      <w:proofErr w:type="spellEnd"/>
      <w:r w:rsidRPr="000F1FDD">
        <w:rPr>
          <w:rFonts w:ascii="Book Antiqua" w:hAnsi="Book Antiqua"/>
          <w:i/>
          <w:iCs/>
        </w:rPr>
        <w:t xml:space="preserve"> J Basic Med Sci</w:t>
      </w:r>
      <w:r w:rsidRPr="000F1FDD">
        <w:rPr>
          <w:rFonts w:ascii="Book Antiqua" w:hAnsi="Book Antiqua"/>
        </w:rPr>
        <w:t xml:space="preserve"> 2019; </w:t>
      </w:r>
      <w:r w:rsidRPr="000F1FDD">
        <w:rPr>
          <w:rFonts w:ascii="Book Antiqua" w:hAnsi="Book Antiqua"/>
          <w:b/>
          <w:bCs/>
        </w:rPr>
        <w:t>19</w:t>
      </w:r>
      <w:r w:rsidRPr="000F1FDD">
        <w:rPr>
          <w:rFonts w:ascii="Book Antiqua" w:hAnsi="Book Antiqua"/>
        </w:rPr>
        <w:t>: 130-137 [PMID: 30726701 DOI: 10.17305/bjbms.2019.3778]</w:t>
      </w:r>
    </w:p>
    <w:p w14:paraId="6B1D2CE9"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113 </w:t>
      </w:r>
      <w:proofErr w:type="spellStart"/>
      <w:r w:rsidRPr="000F1FDD">
        <w:rPr>
          <w:rFonts w:ascii="Book Antiqua" w:hAnsi="Book Antiqua"/>
          <w:b/>
          <w:bCs/>
        </w:rPr>
        <w:t>Fiordalisi</w:t>
      </w:r>
      <w:proofErr w:type="spellEnd"/>
      <w:r w:rsidRPr="000F1FDD">
        <w:rPr>
          <w:rFonts w:ascii="Book Antiqua" w:hAnsi="Book Antiqua"/>
          <w:b/>
          <w:bCs/>
        </w:rPr>
        <w:t xml:space="preserve"> M</w:t>
      </w:r>
      <w:r w:rsidRPr="000F1FDD">
        <w:rPr>
          <w:rFonts w:ascii="Book Antiqua" w:hAnsi="Book Antiqua"/>
        </w:rPr>
        <w:t xml:space="preserve">, Silva AJ, Barbosa M, Gonçalves R, </w:t>
      </w:r>
      <w:proofErr w:type="spellStart"/>
      <w:r w:rsidRPr="000F1FDD">
        <w:rPr>
          <w:rFonts w:ascii="Book Antiqua" w:hAnsi="Book Antiqua"/>
        </w:rPr>
        <w:t>Caldeira</w:t>
      </w:r>
      <w:proofErr w:type="spellEnd"/>
      <w:r w:rsidRPr="000F1FDD">
        <w:rPr>
          <w:rFonts w:ascii="Book Antiqua" w:hAnsi="Book Antiqua"/>
        </w:rPr>
        <w:t xml:space="preserve"> J. Decellularized Scaffolds for Intervertebral Disc Regeneration. </w:t>
      </w:r>
      <w:r w:rsidRPr="000F1FDD">
        <w:rPr>
          <w:rFonts w:ascii="Book Antiqua" w:hAnsi="Book Antiqua"/>
          <w:i/>
          <w:iCs/>
        </w:rPr>
        <w:t xml:space="preserve">Trends </w:t>
      </w:r>
      <w:proofErr w:type="spellStart"/>
      <w:r w:rsidRPr="000F1FDD">
        <w:rPr>
          <w:rFonts w:ascii="Book Antiqua" w:hAnsi="Book Antiqua"/>
          <w:i/>
          <w:iCs/>
        </w:rPr>
        <w:t>Biotechnol</w:t>
      </w:r>
      <w:proofErr w:type="spellEnd"/>
      <w:r w:rsidRPr="000F1FDD">
        <w:rPr>
          <w:rFonts w:ascii="Book Antiqua" w:hAnsi="Book Antiqua"/>
        </w:rPr>
        <w:t xml:space="preserve"> 2020; </w:t>
      </w:r>
      <w:r w:rsidRPr="000F1FDD">
        <w:rPr>
          <w:rFonts w:ascii="Book Antiqua" w:hAnsi="Book Antiqua"/>
          <w:b/>
          <w:bCs/>
        </w:rPr>
        <w:t>38</w:t>
      </w:r>
      <w:r w:rsidRPr="000F1FDD">
        <w:rPr>
          <w:rFonts w:ascii="Book Antiqua" w:hAnsi="Book Antiqua"/>
        </w:rPr>
        <w:t>: 947-951 [PMID: 32466967 DOI: 10.1016/j.tibtech.2020.05.002]</w:t>
      </w:r>
    </w:p>
    <w:p w14:paraId="5950C47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114 </w:t>
      </w:r>
      <w:proofErr w:type="spellStart"/>
      <w:r w:rsidRPr="000F1FDD">
        <w:rPr>
          <w:rFonts w:ascii="Book Antiqua" w:hAnsi="Book Antiqua"/>
          <w:b/>
          <w:bCs/>
        </w:rPr>
        <w:t>Fiordalisi</w:t>
      </w:r>
      <w:proofErr w:type="spellEnd"/>
      <w:r w:rsidRPr="000F1FDD">
        <w:rPr>
          <w:rFonts w:ascii="Book Antiqua" w:hAnsi="Book Antiqua"/>
          <w:b/>
          <w:bCs/>
        </w:rPr>
        <w:t xml:space="preserve"> MF</w:t>
      </w:r>
      <w:r w:rsidRPr="000F1FDD">
        <w:rPr>
          <w:rFonts w:ascii="Book Antiqua" w:hAnsi="Book Antiqua"/>
        </w:rPr>
        <w:t xml:space="preserve">, Silva AJ, Barbosa M, Gonçalves RM, </w:t>
      </w:r>
      <w:proofErr w:type="spellStart"/>
      <w:r w:rsidRPr="000F1FDD">
        <w:rPr>
          <w:rFonts w:ascii="Book Antiqua" w:hAnsi="Book Antiqua"/>
        </w:rPr>
        <w:t>Caldeira</w:t>
      </w:r>
      <w:proofErr w:type="spellEnd"/>
      <w:r w:rsidRPr="000F1FDD">
        <w:rPr>
          <w:rFonts w:ascii="Book Antiqua" w:hAnsi="Book Antiqua"/>
        </w:rPr>
        <w:t xml:space="preserve"> J. Intervertebral disc </w:t>
      </w:r>
      <w:proofErr w:type="spellStart"/>
      <w:r w:rsidRPr="000F1FDD">
        <w:rPr>
          <w:rFonts w:ascii="Book Antiqua" w:hAnsi="Book Antiqua"/>
        </w:rPr>
        <w:t>decellularisation</w:t>
      </w:r>
      <w:proofErr w:type="spellEnd"/>
      <w:r w:rsidRPr="000F1FDD">
        <w:rPr>
          <w:rFonts w:ascii="Book Antiqua" w:hAnsi="Book Antiqua"/>
        </w:rPr>
        <w:t xml:space="preserve">: progress and challenges. </w:t>
      </w:r>
      <w:proofErr w:type="spellStart"/>
      <w:r w:rsidRPr="000F1FDD">
        <w:rPr>
          <w:rFonts w:ascii="Book Antiqua" w:hAnsi="Book Antiqua"/>
          <w:i/>
          <w:iCs/>
        </w:rPr>
        <w:t>Eur</w:t>
      </w:r>
      <w:proofErr w:type="spellEnd"/>
      <w:r w:rsidRPr="000F1FDD">
        <w:rPr>
          <w:rFonts w:ascii="Book Antiqua" w:hAnsi="Book Antiqua"/>
          <w:i/>
          <w:iCs/>
        </w:rPr>
        <w:t xml:space="preserve"> Cell Mater</w:t>
      </w:r>
      <w:r w:rsidRPr="000F1FDD">
        <w:rPr>
          <w:rFonts w:ascii="Book Antiqua" w:hAnsi="Book Antiqua"/>
        </w:rPr>
        <w:t xml:space="preserve"> 2021; </w:t>
      </w:r>
      <w:r w:rsidRPr="000F1FDD">
        <w:rPr>
          <w:rFonts w:ascii="Book Antiqua" w:hAnsi="Book Antiqua"/>
          <w:b/>
          <w:bCs/>
        </w:rPr>
        <w:t>42</w:t>
      </w:r>
      <w:r w:rsidRPr="000F1FDD">
        <w:rPr>
          <w:rFonts w:ascii="Book Antiqua" w:hAnsi="Book Antiqua"/>
        </w:rPr>
        <w:t>: 196-219 [PMID: 34613611 DOI: 10.22203/eCM.v042a15]</w:t>
      </w:r>
    </w:p>
    <w:p w14:paraId="0A8D7FDE"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115 </w:t>
      </w:r>
      <w:proofErr w:type="spellStart"/>
      <w:r w:rsidRPr="000F1FDD">
        <w:rPr>
          <w:rFonts w:ascii="Book Antiqua" w:hAnsi="Book Antiqua"/>
          <w:b/>
          <w:bCs/>
        </w:rPr>
        <w:t>Sebastine</w:t>
      </w:r>
      <w:proofErr w:type="spellEnd"/>
      <w:r w:rsidRPr="000F1FDD">
        <w:rPr>
          <w:rFonts w:ascii="Book Antiqua" w:hAnsi="Book Antiqua"/>
          <w:b/>
          <w:bCs/>
        </w:rPr>
        <w:t xml:space="preserve"> IM</w:t>
      </w:r>
      <w:r w:rsidRPr="000F1FDD">
        <w:rPr>
          <w:rFonts w:ascii="Book Antiqua" w:hAnsi="Book Antiqua"/>
        </w:rPr>
        <w:t xml:space="preserve">, Williams DJ. Current developments in tissue engineering of nucleus pulposus for the treatment of intervertebral disc degeneration. </w:t>
      </w:r>
      <w:proofErr w:type="spellStart"/>
      <w:r w:rsidRPr="000F1FDD">
        <w:rPr>
          <w:rFonts w:ascii="Book Antiqua" w:hAnsi="Book Antiqua"/>
          <w:i/>
          <w:iCs/>
        </w:rPr>
        <w:t>Annu</w:t>
      </w:r>
      <w:proofErr w:type="spellEnd"/>
      <w:r w:rsidRPr="000F1FDD">
        <w:rPr>
          <w:rFonts w:ascii="Book Antiqua" w:hAnsi="Book Antiqua"/>
          <w:i/>
          <w:iCs/>
        </w:rPr>
        <w:t xml:space="preserve"> Int Conf IEEE </w:t>
      </w:r>
      <w:proofErr w:type="spellStart"/>
      <w:r w:rsidRPr="000F1FDD">
        <w:rPr>
          <w:rFonts w:ascii="Book Antiqua" w:hAnsi="Book Antiqua"/>
          <w:i/>
          <w:iCs/>
        </w:rPr>
        <w:t>Eng</w:t>
      </w:r>
      <w:proofErr w:type="spellEnd"/>
      <w:r w:rsidRPr="000F1FDD">
        <w:rPr>
          <w:rFonts w:ascii="Book Antiqua" w:hAnsi="Book Antiqua"/>
          <w:i/>
          <w:iCs/>
        </w:rPr>
        <w:t xml:space="preserve"> Med Biol Soc</w:t>
      </w:r>
      <w:r w:rsidRPr="000F1FDD">
        <w:rPr>
          <w:rFonts w:ascii="Book Antiqua" w:hAnsi="Book Antiqua"/>
        </w:rPr>
        <w:t xml:space="preserve"> 2007; </w:t>
      </w:r>
      <w:r w:rsidRPr="000F1FDD">
        <w:rPr>
          <w:rFonts w:ascii="Book Antiqua" w:hAnsi="Book Antiqua"/>
          <w:b/>
          <w:bCs/>
        </w:rPr>
        <w:t>2007</w:t>
      </w:r>
      <w:r w:rsidRPr="000F1FDD">
        <w:rPr>
          <w:rFonts w:ascii="Book Antiqua" w:hAnsi="Book Antiqua"/>
        </w:rPr>
        <w:t>: 6401-6406 [PMID: 18003487 DOI: 10.1109/IEMBS.2007.4353821]</w:t>
      </w:r>
    </w:p>
    <w:p w14:paraId="716F2670"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116 </w:t>
      </w:r>
      <w:r w:rsidRPr="000F1FDD">
        <w:rPr>
          <w:rFonts w:ascii="Book Antiqua" w:hAnsi="Book Antiqua"/>
          <w:b/>
          <w:bCs/>
        </w:rPr>
        <w:t>Richardson SM</w:t>
      </w:r>
      <w:r w:rsidRPr="000F1FDD">
        <w:rPr>
          <w:rFonts w:ascii="Book Antiqua" w:hAnsi="Book Antiqua"/>
        </w:rPr>
        <w:t xml:space="preserve">, </w:t>
      </w:r>
      <w:proofErr w:type="spellStart"/>
      <w:r w:rsidRPr="000F1FDD">
        <w:rPr>
          <w:rFonts w:ascii="Book Antiqua" w:hAnsi="Book Antiqua"/>
        </w:rPr>
        <w:t>Mobasheri</w:t>
      </w:r>
      <w:proofErr w:type="spellEnd"/>
      <w:r w:rsidRPr="000F1FDD">
        <w:rPr>
          <w:rFonts w:ascii="Book Antiqua" w:hAnsi="Book Antiqua"/>
        </w:rPr>
        <w:t xml:space="preserve"> A, Freemont AJ, </w:t>
      </w:r>
      <w:proofErr w:type="spellStart"/>
      <w:r w:rsidRPr="000F1FDD">
        <w:rPr>
          <w:rFonts w:ascii="Book Antiqua" w:hAnsi="Book Antiqua"/>
        </w:rPr>
        <w:t>Hoyland</w:t>
      </w:r>
      <w:proofErr w:type="spellEnd"/>
      <w:r w:rsidRPr="000F1FDD">
        <w:rPr>
          <w:rFonts w:ascii="Book Antiqua" w:hAnsi="Book Antiqua"/>
        </w:rPr>
        <w:t xml:space="preserve"> JA. Intervertebral disc biology, degeneration and novel tissue engineering and regenerative medicine therapies. </w:t>
      </w:r>
      <w:proofErr w:type="spellStart"/>
      <w:r w:rsidRPr="000F1FDD">
        <w:rPr>
          <w:rFonts w:ascii="Book Antiqua" w:hAnsi="Book Antiqua"/>
          <w:i/>
          <w:iCs/>
        </w:rPr>
        <w:t>Histol</w:t>
      </w:r>
      <w:proofErr w:type="spellEnd"/>
      <w:r w:rsidRPr="000F1FDD">
        <w:rPr>
          <w:rFonts w:ascii="Book Antiqua" w:hAnsi="Book Antiqua"/>
          <w:i/>
          <w:iCs/>
        </w:rPr>
        <w:t xml:space="preserve"> </w:t>
      </w:r>
      <w:proofErr w:type="spellStart"/>
      <w:r w:rsidRPr="000F1FDD">
        <w:rPr>
          <w:rFonts w:ascii="Book Antiqua" w:hAnsi="Book Antiqua"/>
          <w:i/>
          <w:iCs/>
        </w:rPr>
        <w:t>Histopathol</w:t>
      </w:r>
      <w:proofErr w:type="spellEnd"/>
      <w:r w:rsidRPr="000F1FDD">
        <w:rPr>
          <w:rFonts w:ascii="Book Antiqua" w:hAnsi="Book Antiqua"/>
        </w:rPr>
        <w:t xml:space="preserve"> 2007; </w:t>
      </w:r>
      <w:r w:rsidRPr="000F1FDD">
        <w:rPr>
          <w:rFonts w:ascii="Book Antiqua" w:hAnsi="Book Antiqua"/>
          <w:b/>
          <w:bCs/>
        </w:rPr>
        <w:t>22</w:t>
      </w:r>
      <w:r w:rsidRPr="000F1FDD">
        <w:rPr>
          <w:rFonts w:ascii="Book Antiqua" w:hAnsi="Book Antiqua"/>
        </w:rPr>
        <w:t>: 1033-1041 [PMID: 17523081 DOI: 10.14670/HH-22.1033]</w:t>
      </w:r>
    </w:p>
    <w:p w14:paraId="502278C5"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117 </w:t>
      </w:r>
      <w:r w:rsidRPr="000F1FDD">
        <w:rPr>
          <w:rFonts w:ascii="Book Antiqua" w:hAnsi="Book Antiqua"/>
          <w:b/>
          <w:bCs/>
        </w:rPr>
        <w:t>Tsai TL</w:t>
      </w:r>
      <w:r w:rsidRPr="000F1FDD">
        <w:rPr>
          <w:rFonts w:ascii="Book Antiqua" w:hAnsi="Book Antiqua"/>
        </w:rPr>
        <w:t xml:space="preserve">, Nelson BC, Anderson PA, </w:t>
      </w:r>
      <w:proofErr w:type="spellStart"/>
      <w:r w:rsidRPr="000F1FDD">
        <w:rPr>
          <w:rFonts w:ascii="Book Antiqua" w:hAnsi="Book Antiqua"/>
        </w:rPr>
        <w:t>Zdeblick</w:t>
      </w:r>
      <w:proofErr w:type="spellEnd"/>
      <w:r w:rsidRPr="000F1FDD">
        <w:rPr>
          <w:rFonts w:ascii="Book Antiqua" w:hAnsi="Book Antiqua"/>
        </w:rPr>
        <w:t xml:space="preserve"> TA, Li WJ. Intervertebral disc and stem cells cocultured in biomimetic extracellular matrix stimulated by cyclic compression in perfusion bioreactor. </w:t>
      </w:r>
      <w:r w:rsidRPr="000F1FDD">
        <w:rPr>
          <w:rFonts w:ascii="Book Antiqua" w:hAnsi="Book Antiqua"/>
          <w:i/>
          <w:iCs/>
        </w:rPr>
        <w:t>Spine J</w:t>
      </w:r>
      <w:r w:rsidRPr="000F1FDD">
        <w:rPr>
          <w:rFonts w:ascii="Book Antiqua" w:hAnsi="Book Antiqua"/>
        </w:rPr>
        <w:t xml:space="preserve"> 2014; </w:t>
      </w:r>
      <w:r w:rsidRPr="000F1FDD">
        <w:rPr>
          <w:rFonts w:ascii="Book Antiqua" w:hAnsi="Book Antiqua"/>
          <w:b/>
          <w:bCs/>
        </w:rPr>
        <w:t>14</w:t>
      </w:r>
      <w:r w:rsidRPr="000F1FDD">
        <w:rPr>
          <w:rFonts w:ascii="Book Antiqua" w:hAnsi="Book Antiqua"/>
        </w:rPr>
        <w:t>: 2127-2140 [PMID: 24882152 DOI: 10.1016/j.spinee.2013.11.062]</w:t>
      </w:r>
    </w:p>
    <w:p w14:paraId="557FEE90"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118 </w:t>
      </w:r>
      <w:r w:rsidRPr="000F1FDD">
        <w:rPr>
          <w:rFonts w:ascii="Book Antiqua" w:hAnsi="Book Antiqua"/>
          <w:b/>
          <w:bCs/>
        </w:rPr>
        <w:t>Hansson A</w:t>
      </w:r>
      <w:r w:rsidRPr="000F1FDD">
        <w:rPr>
          <w:rFonts w:ascii="Book Antiqua" w:hAnsi="Book Antiqua"/>
        </w:rPr>
        <w:t xml:space="preserve">, Wenger A, </w:t>
      </w:r>
      <w:proofErr w:type="spellStart"/>
      <w:r w:rsidRPr="000F1FDD">
        <w:rPr>
          <w:rFonts w:ascii="Book Antiqua" w:hAnsi="Book Antiqua"/>
        </w:rPr>
        <w:t>Henriksson</w:t>
      </w:r>
      <w:proofErr w:type="spellEnd"/>
      <w:r w:rsidRPr="000F1FDD">
        <w:rPr>
          <w:rFonts w:ascii="Book Antiqua" w:hAnsi="Book Antiqua"/>
        </w:rPr>
        <w:t xml:space="preserve"> HB, Li S, Johansson BR, </w:t>
      </w:r>
      <w:proofErr w:type="spellStart"/>
      <w:r w:rsidRPr="000F1FDD">
        <w:rPr>
          <w:rFonts w:ascii="Book Antiqua" w:hAnsi="Book Antiqua"/>
        </w:rPr>
        <w:t>Brisby</w:t>
      </w:r>
      <w:proofErr w:type="spellEnd"/>
      <w:r w:rsidRPr="000F1FDD">
        <w:rPr>
          <w:rFonts w:ascii="Book Antiqua" w:hAnsi="Book Antiqua"/>
        </w:rPr>
        <w:t xml:space="preserve"> H. The direction of human mesenchymal stem cells into the chondrogenic lineage is influenced by the </w:t>
      </w:r>
      <w:r w:rsidRPr="000F1FDD">
        <w:rPr>
          <w:rFonts w:ascii="Book Antiqua" w:hAnsi="Book Antiqua"/>
        </w:rPr>
        <w:lastRenderedPageBreak/>
        <w:t xml:space="preserve">features of hydrogel carriers. </w:t>
      </w:r>
      <w:r w:rsidRPr="000F1FDD">
        <w:rPr>
          <w:rFonts w:ascii="Book Antiqua" w:hAnsi="Book Antiqua"/>
          <w:i/>
          <w:iCs/>
        </w:rPr>
        <w:t>Tissue Cell</w:t>
      </w:r>
      <w:r w:rsidRPr="000F1FDD">
        <w:rPr>
          <w:rFonts w:ascii="Book Antiqua" w:hAnsi="Book Antiqua"/>
        </w:rPr>
        <w:t xml:space="preserve"> 2017; </w:t>
      </w:r>
      <w:r w:rsidRPr="000F1FDD">
        <w:rPr>
          <w:rFonts w:ascii="Book Antiqua" w:hAnsi="Book Antiqua"/>
          <w:b/>
          <w:bCs/>
        </w:rPr>
        <w:t>49</w:t>
      </w:r>
      <w:r w:rsidRPr="000F1FDD">
        <w:rPr>
          <w:rFonts w:ascii="Book Antiqua" w:hAnsi="Book Antiqua"/>
        </w:rPr>
        <w:t>: 35-44 [PMID: 28011039 DOI: 10.1016/j.tice.2016.12.004]</w:t>
      </w:r>
    </w:p>
    <w:p w14:paraId="30118954" w14:textId="77777777" w:rsidR="00CE29F0" w:rsidRPr="000F1FDD" w:rsidRDefault="00CE29F0" w:rsidP="000F1FDD">
      <w:pPr>
        <w:spacing w:line="360" w:lineRule="auto"/>
        <w:jc w:val="both"/>
        <w:rPr>
          <w:rFonts w:ascii="Book Antiqua" w:hAnsi="Book Antiqua"/>
          <w:color w:val="000000" w:themeColor="text1"/>
          <w:lang w:val="en-GB"/>
        </w:rPr>
      </w:pPr>
    </w:p>
    <w:p w14:paraId="6570BD17"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Footnotes</w:t>
      </w:r>
    </w:p>
    <w:p w14:paraId="311319FC" w14:textId="3DC1E45C"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olor w:val="000000" w:themeColor="text1"/>
          <w:lang w:val="en-GB"/>
        </w:rPr>
        <w:t xml:space="preserve">Conflict-of-interest statement: </w:t>
      </w:r>
      <w:r w:rsidR="0084657F" w:rsidRPr="000F1FDD">
        <w:rPr>
          <w:rFonts w:ascii="Book Antiqua" w:eastAsia="Book Antiqua" w:hAnsi="Book Antiqua" w:cs="Book Antiqua"/>
          <w:bCs/>
          <w:color w:val="000000" w:themeColor="text1"/>
          <w:lang w:val="en-GB"/>
        </w:rPr>
        <w:t xml:space="preserve">All </w:t>
      </w:r>
      <w:r w:rsidR="0084657F" w:rsidRPr="000F1FDD">
        <w:rPr>
          <w:rFonts w:ascii="Book Antiqua" w:eastAsia="Book Antiqua" w:hAnsi="Book Antiqua" w:cs="Book Antiqua"/>
          <w:color w:val="000000" w:themeColor="text1"/>
          <w:lang w:val="en-GB"/>
        </w:rPr>
        <w:t>the authors declare that they have no conflict of interest.</w:t>
      </w:r>
    </w:p>
    <w:p w14:paraId="44D8B156" w14:textId="77777777" w:rsidR="00A77B3E" w:rsidRPr="000F1FDD" w:rsidRDefault="00A77B3E" w:rsidP="000F1FDD">
      <w:pPr>
        <w:spacing w:line="360" w:lineRule="auto"/>
        <w:jc w:val="both"/>
        <w:rPr>
          <w:rFonts w:ascii="Book Antiqua" w:hAnsi="Book Antiqua"/>
          <w:color w:val="000000" w:themeColor="text1"/>
          <w:lang w:val="en-GB"/>
        </w:rPr>
      </w:pPr>
    </w:p>
    <w:p w14:paraId="48181372"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olor w:val="000000" w:themeColor="text1"/>
          <w:lang w:val="en-GB"/>
        </w:rPr>
        <w:t xml:space="preserve">Open-Access: </w:t>
      </w:r>
      <w:r w:rsidRPr="000F1FDD">
        <w:rPr>
          <w:rFonts w:ascii="Book Antiqua" w:eastAsia="Book Antiqua" w:hAnsi="Book Antiqua" w:cs="Book Antiqua"/>
          <w:color w:val="000000" w:themeColor="text1"/>
          <w:lang w:val="en-GB"/>
        </w:rPr>
        <w:t xml:space="preserve">This article is an open-access article that was selected by an in-house editor and fully peer-reviewed by external reviewers. It is distributed in accordance with the Creative Commons Attribution </w:t>
      </w:r>
      <w:proofErr w:type="spellStart"/>
      <w:r w:rsidRPr="000F1FDD">
        <w:rPr>
          <w:rFonts w:ascii="Book Antiqua" w:eastAsia="Book Antiqua" w:hAnsi="Book Antiqua" w:cs="Book Antiqua"/>
          <w:color w:val="000000" w:themeColor="text1"/>
          <w:lang w:val="en-GB"/>
        </w:rPr>
        <w:t>NonCommercial</w:t>
      </w:r>
      <w:proofErr w:type="spellEnd"/>
      <w:r w:rsidRPr="000F1FDD">
        <w:rPr>
          <w:rFonts w:ascii="Book Antiqua" w:eastAsia="Book Antiqua" w:hAnsi="Book Antiqua" w:cs="Book Antiqua"/>
          <w:color w:val="000000" w:themeColor="text1"/>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AEE922" w14:textId="77777777" w:rsidR="00A77B3E" w:rsidRPr="000F1FDD" w:rsidRDefault="00A77B3E" w:rsidP="000F1FDD">
      <w:pPr>
        <w:spacing w:line="360" w:lineRule="auto"/>
        <w:jc w:val="both"/>
        <w:rPr>
          <w:rFonts w:ascii="Book Antiqua" w:hAnsi="Book Antiqua"/>
          <w:color w:val="000000" w:themeColor="text1"/>
          <w:lang w:val="en-GB"/>
        </w:rPr>
      </w:pPr>
    </w:p>
    <w:p w14:paraId="7732ACB1"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 xml:space="preserve">Provenance and peer review: </w:t>
      </w:r>
      <w:r w:rsidRPr="000F1FDD">
        <w:rPr>
          <w:rFonts w:ascii="Book Antiqua" w:eastAsia="Book Antiqua" w:hAnsi="Book Antiqua" w:cs="Book Antiqua"/>
          <w:color w:val="000000" w:themeColor="text1"/>
          <w:lang w:val="en-GB"/>
        </w:rPr>
        <w:t>Invited article; Externally peer reviewed.</w:t>
      </w:r>
    </w:p>
    <w:p w14:paraId="6E17FF5B"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 xml:space="preserve">Peer-review model: </w:t>
      </w:r>
      <w:r w:rsidRPr="000F1FDD">
        <w:rPr>
          <w:rFonts w:ascii="Book Antiqua" w:eastAsia="Book Antiqua" w:hAnsi="Book Antiqua" w:cs="Book Antiqua"/>
          <w:color w:val="000000" w:themeColor="text1"/>
          <w:lang w:val="en-GB"/>
        </w:rPr>
        <w:t>Single blind</w:t>
      </w:r>
    </w:p>
    <w:p w14:paraId="29AC260B" w14:textId="77777777" w:rsidR="00A77B3E" w:rsidRPr="000F1FDD" w:rsidRDefault="00A77B3E" w:rsidP="000F1FDD">
      <w:pPr>
        <w:spacing w:line="360" w:lineRule="auto"/>
        <w:jc w:val="both"/>
        <w:rPr>
          <w:rFonts w:ascii="Book Antiqua" w:hAnsi="Book Antiqua"/>
          <w:color w:val="000000" w:themeColor="text1"/>
          <w:lang w:val="en-GB"/>
        </w:rPr>
      </w:pPr>
    </w:p>
    <w:p w14:paraId="4C3C41B2"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 xml:space="preserve">Peer-review started: </w:t>
      </w:r>
      <w:r w:rsidRPr="000F1FDD">
        <w:rPr>
          <w:rFonts w:ascii="Book Antiqua" w:eastAsia="Book Antiqua" w:hAnsi="Book Antiqua" w:cs="Book Antiqua"/>
          <w:color w:val="000000" w:themeColor="text1"/>
          <w:lang w:val="en-GB"/>
        </w:rPr>
        <w:t>July 3, 2022</w:t>
      </w:r>
    </w:p>
    <w:p w14:paraId="3EB1315D"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 xml:space="preserve">First decision: </w:t>
      </w:r>
      <w:r w:rsidRPr="000F1FDD">
        <w:rPr>
          <w:rFonts w:ascii="Book Antiqua" w:eastAsia="Book Antiqua" w:hAnsi="Book Antiqua" w:cs="Book Antiqua"/>
          <w:color w:val="000000" w:themeColor="text1"/>
          <w:lang w:val="en-GB"/>
        </w:rPr>
        <w:t>August 22, 2022</w:t>
      </w:r>
    </w:p>
    <w:p w14:paraId="2EBFA59C"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 xml:space="preserve">Article in press: </w:t>
      </w:r>
    </w:p>
    <w:p w14:paraId="09412FEF" w14:textId="77777777" w:rsidR="00A77B3E" w:rsidRPr="000F1FDD" w:rsidRDefault="00A77B3E" w:rsidP="000F1FDD">
      <w:pPr>
        <w:spacing w:line="360" w:lineRule="auto"/>
        <w:jc w:val="both"/>
        <w:rPr>
          <w:rFonts w:ascii="Book Antiqua" w:hAnsi="Book Antiqua"/>
          <w:color w:val="000000" w:themeColor="text1"/>
          <w:lang w:val="en-GB"/>
        </w:rPr>
      </w:pPr>
    </w:p>
    <w:p w14:paraId="24D8AAA2"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 xml:space="preserve">Specialty type: </w:t>
      </w:r>
      <w:r w:rsidRPr="000F1FDD">
        <w:rPr>
          <w:rFonts w:ascii="Book Antiqua" w:eastAsia="Book Antiqua" w:hAnsi="Book Antiqua" w:cs="Book Antiqua"/>
          <w:color w:val="000000" w:themeColor="text1"/>
          <w:lang w:val="en-GB"/>
        </w:rPr>
        <w:t>Neurosciences</w:t>
      </w:r>
    </w:p>
    <w:p w14:paraId="2716D548"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 xml:space="preserve">Country/Territory of origin: </w:t>
      </w:r>
      <w:r w:rsidRPr="000F1FDD">
        <w:rPr>
          <w:rFonts w:ascii="Book Antiqua" w:eastAsia="Book Antiqua" w:hAnsi="Book Antiqua" w:cs="Book Antiqua"/>
          <w:color w:val="000000" w:themeColor="text1"/>
          <w:lang w:val="en-GB"/>
        </w:rPr>
        <w:t>Slovenia</w:t>
      </w:r>
    </w:p>
    <w:p w14:paraId="3200E920"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Peer-review report’s scientific quality classification</w:t>
      </w:r>
    </w:p>
    <w:p w14:paraId="67FC2C6A"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Grade A (Excellent): 0</w:t>
      </w:r>
    </w:p>
    <w:p w14:paraId="5040DCC3"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Grade B (Very good): 0</w:t>
      </w:r>
    </w:p>
    <w:p w14:paraId="63620126"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Grade C (Good): C, C, C, C</w:t>
      </w:r>
    </w:p>
    <w:p w14:paraId="41D3069E"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Grade D (Fair): 0</w:t>
      </w:r>
    </w:p>
    <w:p w14:paraId="57B19FE2"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Grade E (Poor): 0</w:t>
      </w:r>
    </w:p>
    <w:p w14:paraId="544F7BB0" w14:textId="77777777" w:rsidR="00A77B3E" w:rsidRPr="000F1FDD" w:rsidRDefault="00A77B3E" w:rsidP="000F1FDD">
      <w:pPr>
        <w:spacing w:line="360" w:lineRule="auto"/>
        <w:jc w:val="both"/>
        <w:rPr>
          <w:rFonts w:ascii="Book Antiqua" w:hAnsi="Book Antiqua"/>
          <w:color w:val="000000" w:themeColor="text1"/>
          <w:lang w:val="en-GB"/>
        </w:rPr>
      </w:pPr>
    </w:p>
    <w:p w14:paraId="0848FFEF" w14:textId="31C2D83B" w:rsidR="004746F1" w:rsidRPr="000F1FDD" w:rsidRDefault="007C1656" w:rsidP="000F1FDD">
      <w:pPr>
        <w:spacing w:line="360" w:lineRule="auto"/>
        <w:jc w:val="both"/>
        <w:rPr>
          <w:rFonts w:ascii="Book Antiqua" w:eastAsia="Book Antiqua" w:hAnsi="Book Antiqua" w:cs="Book Antiqua"/>
          <w:b/>
          <w:color w:val="000000" w:themeColor="text1"/>
          <w:lang w:val="en-GB"/>
        </w:rPr>
      </w:pPr>
      <w:r w:rsidRPr="000F1FDD">
        <w:rPr>
          <w:rFonts w:ascii="Book Antiqua" w:eastAsia="Book Antiqua" w:hAnsi="Book Antiqua" w:cs="Book Antiqua"/>
          <w:b/>
          <w:color w:val="000000" w:themeColor="text1"/>
          <w:lang w:val="en-GB"/>
        </w:rPr>
        <w:t xml:space="preserve">P-Reviewer: </w:t>
      </w:r>
      <w:r w:rsidRPr="000F1FDD">
        <w:rPr>
          <w:rFonts w:ascii="Book Antiqua" w:eastAsia="Book Antiqua" w:hAnsi="Book Antiqua" w:cs="Book Antiqua"/>
          <w:color w:val="000000" w:themeColor="text1"/>
          <w:lang w:val="en-GB"/>
        </w:rPr>
        <w:t>Khan I, Pakistan; Kung WM, Taiwan; Shao A, China; Yang F, China</w:t>
      </w:r>
      <w:r w:rsidRPr="000F1FDD">
        <w:rPr>
          <w:rFonts w:ascii="Book Antiqua" w:eastAsia="Book Antiqua" w:hAnsi="Book Antiqua" w:cs="Book Antiqua"/>
          <w:b/>
          <w:color w:val="000000" w:themeColor="text1"/>
          <w:lang w:val="en-GB"/>
        </w:rPr>
        <w:t xml:space="preserve"> S-Editor: </w:t>
      </w:r>
      <w:r w:rsidR="00371554" w:rsidRPr="000F1FDD">
        <w:rPr>
          <w:rFonts w:ascii="Book Antiqua" w:eastAsia="Book Antiqua" w:hAnsi="Book Antiqua" w:cs="Book Antiqua"/>
          <w:color w:val="000000" w:themeColor="text1"/>
          <w:lang w:val="en-GB"/>
        </w:rPr>
        <w:t>Liu JH</w:t>
      </w:r>
      <w:r w:rsidRPr="000F1FDD">
        <w:rPr>
          <w:rFonts w:ascii="Book Antiqua" w:eastAsia="Book Antiqua" w:hAnsi="Book Antiqua" w:cs="Book Antiqua"/>
          <w:b/>
          <w:color w:val="000000" w:themeColor="text1"/>
          <w:lang w:val="en-GB"/>
        </w:rPr>
        <w:t xml:space="preserve"> L-Editor: </w:t>
      </w:r>
      <w:r w:rsidR="001E1D06" w:rsidRPr="000F1FDD">
        <w:rPr>
          <w:rFonts w:ascii="Book Antiqua" w:eastAsia="Book Antiqua" w:hAnsi="Book Antiqua" w:cs="Book Antiqua"/>
          <w:color w:val="000000" w:themeColor="text1"/>
          <w:lang w:val="en-GB"/>
        </w:rPr>
        <w:t>A</w:t>
      </w:r>
      <w:r w:rsidRPr="000F1FDD">
        <w:rPr>
          <w:rFonts w:ascii="Book Antiqua" w:eastAsia="Book Antiqua" w:hAnsi="Book Antiqua" w:cs="Book Antiqua"/>
          <w:b/>
          <w:color w:val="000000" w:themeColor="text1"/>
          <w:lang w:val="en-GB"/>
        </w:rPr>
        <w:t xml:space="preserve"> P-Editor: </w:t>
      </w:r>
      <w:r w:rsidR="00371554" w:rsidRPr="000F1FDD">
        <w:rPr>
          <w:rFonts w:ascii="Book Antiqua" w:eastAsia="Book Antiqua" w:hAnsi="Book Antiqua" w:cs="Book Antiqua"/>
          <w:color w:val="000000" w:themeColor="text1"/>
          <w:lang w:val="en-GB"/>
        </w:rPr>
        <w:t>Liu JH</w:t>
      </w:r>
    </w:p>
    <w:p w14:paraId="20970E4B" w14:textId="181C9BE6"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eastAsia="Book Antiqua" w:hAnsi="Book Antiqua" w:cs="Book Antiqua"/>
          <w:b/>
          <w:color w:val="000000" w:themeColor="text1"/>
          <w:lang w:val="en-GB"/>
        </w:rPr>
        <w:br w:type="page"/>
      </w:r>
      <w:r w:rsidR="0072612C" w:rsidRPr="000F1FDD">
        <w:rPr>
          <w:rFonts w:ascii="Book Antiqua" w:hAnsi="Book Antiqua"/>
          <w:b/>
          <w:color w:val="000000" w:themeColor="text1"/>
          <w:lang w:val="en-GB"/>
        </w:rPr>
        <w:lastRenderedPageBreak/>
        <w:t>Table 1</w:t>
      </w:r>
      <w:r w:rsidRPr="000F1FDD">
        <w:rPr>
          <w:rFonts w:ascii="Book Antiqua" w:hAnsi="Book Antiqua"/>
          <w:b/>
          <w:color w:val="000000" w:themeColor="text1"/>
          <w:lang w:val="en-GB"/>
        </w:rPr>
        <w:t xml:space="preserve"> </w:t>
      </w:r>
      <w:r w:rsidRPr="000F1FDD">
        <w:rPr>
          <w:rFonts w:ascii="Book Antiqua" w:hAnsi="Book Antiqua"/>
          <w:b/>
          <w:color w:val="000000" w:themeColor="text1"/>
          <w:lang w:val="en-GB" w:eastAsia="sl-SI"/>
        </w:rPr>
        <w:t>The most common factors taken into account when talking about intervertebral disc degeneration</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245"/>
      </w:tblGrid>
      <w:tr w:rsidR="00301D31" w:rsidRPr="000F1FDD" w14:paraId="716E16B4" w14:textId="77777777" w:rsidTr="0070039F">
        <w:tc>
          <w:tcPr>
            <w:tcW w:w="3397" w:type="dxa"/>
            <w:tcBorders>
              <w:top w:val="single" w:sz="4" w:space="0" w:color="auto"/>
              <w:bottom w:val="single" w:sz="4" w:space="0" w:color="auto"/>
            </w:tcBorders>
          </w:tcPr>
          <w:p w14:paraId="120B2F1C" w14:textId="1C957BAE" w:rsidR="004746F1" w:rsidRPr="000F1FDD" w:rsidRDefault="004746F1" w:rsidP="000F1FDD">
            <w:pPr>
              <w:shd w:val="clear" w:color="auto" w:fill="FFFFFF"/>
              <w:spacing w:line="360" w:lineRule="auto"/>
              <w:jc w:val="both"/>
              <w:rPr>
                <w:rFonts w:ascii="Book Antiqua" w:hAnsi="Book Antiqua"/>
                <w:b/>
                <w:bCs/>
                <w:color w:val="000000" w:themeColor="text1"/>
                <w:lang w:val="en-GB" w:eastAsia="sl-SI"/>
              </w:rPr>
            </w:pPr>
            <w:r w:rsidRPr="000F1FDD">
              <w:rPr>
                <w:rFonts w:ascii="Book Antiqua" w:hAnsi="Book Antiqua"/>
                <w:b/>
                <w:bCs/>
                <w:color w:val="000000" w:themeColor="text1"/>
                <w:lang w:val="en-GB" w:eastAsia="sl-SI"/>
              </w:rPr>
              <w:t>Factors in the degeneration of the intervertebral disc</w:t>
            </w:r>
          </w:p>
        </w:tc>
        <w:tc>
          <w:tcPr>
            <w:tcW w:w="5245" w:type="dxa"/>
            <w:tcBorders>
              <w:top w:val="single" w:sz="4" w:space="0" w:color="auto"/>
              <w:bottom w:val="single" w:sz="4" w:space="0" w:color="auto"/>
            </w:tcBorders>
          </w:tcPr>
          <w:p w14:paraId="521B03D0"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rPr>
              <w:t>Function in the pathological process</w:t>
            </w:r>
          </w:p>
        </w:tc>
      </w:tr>
      <w:tr w:rsidR="00301D31" w:rsidRPr="000F1FDD" w14:paraId="55D3D386" w14:textId="77777777" w:rsidTr="0070039F">
        <w:tc>
          <w:tcPr>
            <w:tcW w:w="3397" w:type="dxa"/>
            <w:tcBorders>
              <w:top w:val="single" w:sz="4" w:space="0" w:color="auto"/>
            </w:tcBorders>
          </w:tcPr>
          <w:p w14:paraId="27327535" w14:textId="2DB693BC" w:rsidR="004746F1" w:rsidRPr="000F1FDD" w:rsidRDefault="004746F1" w:rsidP="000F1FDD">
            <w:pPr>
              <w:shd w:val="clear" w:color="auto" w:fill="FFFFFF"/>
              <w:spacing w:line="360" w:lineRule="auto"/>
              <w:jc w:val="both"/>
              <w:rPr>
                <w:rFonts w:ascii="Book Antiqua" w:hAnsi="Book Antiqua"/>
                <w:i/>
                <w:iCs/>
                <w:color w:val="000000" w:themeColor="text1"/>
                <w:lang w:val="en-GB" w:eastAsia="sl-SI"/>
              </w:rPr>
            </w:pPr>
            <w:r w:rsidRPr="000F1FDD">
              <w:rPr>
                <w:rFonts w:ascii="Book Antiqua" w:hAnsi="Book Antiqua"/>
                <w:i/>
                <w:iCs/>
                <w:color w:val="000000" w:themeColor="text1"/>
                <w:lang w:val="en-GB" w:eastAsia="sl-SI"/>
              </w:rPr>
              <w:t>Genetic factors</w:t>
            </w:r>
          </w:p>
        </w:tc>
        <w:tc>
          <w:tcPr>
            <w:tcW w:w="5245" w:type="dxa"/>
            <w:tcBorders>
              <w:top w:val="single" w:sz="4" w:space="0" w:color="auto"/>
            </w:tcBorders>
          </w:tcPr>
          <w:p w14:paraId="55C731F1" w14:textId="6995C23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Mutation in genes THBS2, CLIP, ASPN, PARK2, CHTS, COL1A1, COL9A3, COL11A2, COL11 lead to alterations of matrix morphology</w:t>
            </w:r>
          </w:p>
        </w:tc>
      </w:tr>
      <w:tr w:rsidR="00301D31" w:rsidRPr="000F1FDD" w14:paraId="3FA5D0E0" w14:textId="77777777" w:rsidTr="0070039F">
        <w:tc>
          <w:tcPr>
            <w:tcW w:w="3397" w:type="dxa"/>
          </w:tcPr>
          <w:p w14:paraId="0F43214F" w14:textId="504E5EC0" w:rsidR="004746F1" w:rsidRPr="000F1FDD" w:rsidRDefault="004746F1" w:rsidP="000F1FDD">
            <w:pPr>
              <w:shd w:val="clear" w:color="auto" w:fill="FFFFFF"/>
              <w:spacing w:line="360" w:lineRule="auto"/>
              <w:jc w:val="both"/>
              <w:rPr>
                <w:rFonts w:ascii="Book Antiqua" w:hAnsi="Book Antiqua"/>
                <w:i/>
                <w:iCs/>
                <w:color w:val="000000" w:themeColor="text1"/>
                <w:lang w:val="en-GB" w:eastAsia="sl-SI"/>
              </w:rPr>
            </w:pPr>
            <w:r w:rsidRPr="000F1FDD">
              <w:rPr>
                <w:rFonts w:ascii="Book Antiqua" w:hAnsi="Book Antiqua"/>
                <w:i/>
                <w:iCs/>
                <w:color w:val="000000" w:themeColor="text1"/>
                <w:lang w:val="en-GB" w:eastAsia="sl-SI"/>
              </w:rPr>
              <w:t>Mechanical stress</w:t>
            </w:r>
          </w:p>
        </w:tc>
        <w:tc>
          <w:tcPr>
            <w:tcW w:w="5245" w:type="dxa"/>
          </w:tcPr>
          <w:p w14:paraId="1D617A84" w14:textId="3148A959"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Smoking, obesity, heavy physical labour, inappropriate flexed posture and physical inactivity</w:t>
            </w:r>
          </w:p>
        </w:tc>
      </w:tr>
      <w:tr w:rsidR="000F1FDD" w:rsidRPr="000F1FDD" w14:paraId="2E489814" w14:textId="77777777" w:rsidTr="0070039F">
        <w:tc>
          <w:tcPr>
            <w:tcW w:w="3397" w:type="dxa"/>
          </w:tcPr>
          <w:p w14:paraId="574B00AF" w14:textId="77777777" w:rsidR="004746F1" w:rsidRPr="000F1FDD" w:rsidRDefault="004746F1" w:rsidP="000F1FDD">
            <w:pPr>
              <w:shd w:val="clear" w:color="auto" w:fill="FFFFFF"/>
              <w:spacing w:line="360" w:lineRule="auto"/>
              <w:jc w:val="both"/>
              <w:rPr>
                <w:rFonts w:ascii="Book Antiqua" w:hAnsi="Book Antiqua"/>
                <w:color w:val="000000" w:themeColor="text1"/>
                <w:lang w:val="en-GB"/>
              </w:rPr>
            </w:pPr>
            <w:r w:rsidRPr="000F1FDD">
              <w:rPr>
                <w:rFonts w:ascii="Book Antiqua" w:hAnsi="Book Antiqua"/>
                <w:i/>
                <w:iCs/>
                <w:color w:val="000000" w:themeColor="text1"/>
                <w:lang w:val="en-GB" w:eastAsia="sl-SI"/>
              </w:rPr>
              <w:t>Nutritional disorders</w:t>
            </w:r>
          </w:p>
        </w:tc>
        <w:tc>
          <w:tcPr>
            <w:tcW w:w="5245" w:type="dxa"/>
          </w:tcPr>
          <w:p w14:paraId="73661535" w14:textId="4B958E5A"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Vessels disease in the vertebral endplate cause a fall in nutritional supply, resulting in a fall in oxygen availability and an increase in lactate concentration, affecting the cell function and synthesis of the extracellular matrix</w:t>
            </w:r>
          </w:p>
        </w:tc>
      </w:tr>
    </w:tbl>
    <w:p w14:paraId="1DE1B148" w14:textId="77777777" w:rsidR="004746F1" w:rsidRPr="000F1FDD" w:rsidRDefault="004746F1" w:rsidP="000F1FDD">
      <w:pPr>
        <w:spacing w:line="360" w:lineRule="auto"/>
        <w:jc w:val="both"/>
        <w:rPr>
          <w:rFonts w:ascii="Book Antiqua" w:hAnsi="Book Antiqua"/>
          <w:color w:val="000000" w:themeColor="text1"/>
          <w:lang w:val="en-GB"/>
        </w:rPr>
      </w:pPr>
    </w:p>
    <w:p w14:paraId="765AD2DF" w14:textId="77777777" w:rsidR="004746F1" w:rsidRPr="000F1FDD" w:rsidRDefault="004746F1" w:rsidP="000F1FDD">
      <w:pPr>
        <w:spacing w:line="360" w:lineRule="auto"/>
        <w:jc w:val="both"/>
        <w:rPr>
          <w:rFonts w:ascii="Book Antiqua" w:hAnsi="Book Antiqua"/>
          <w:color w:val="000000" w:themeColor="text1"/>
          <w:lang w:val="en-GB"/>
        </w:rPr>
      </w:pPr>
    </w:p>
    <w:p w14:paraId="1A923712" w14:textId="29AB8604" w:rsidR="004746F1" w:rsidRPr="000F1FDD" w:rsidRDefault="0072612C"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rPr>
        <w:t>Table 2</w:t>
      </w:r>
      <w:r w:rsidR="004746F1" w:rsidRPr="000F1FDD">
        <w:rPr>
          <w:rFonts w:ascii="Book Antiqua" w:hAnsi="Book Antiqua"/>
          <w:b/>
          <w:color w:val="000000" w:themeColor="text1"/>
          <w:lang w:val="en-GB"/>
        </w:rPr>
        <w:t xml:space="preserve"> Summary of the main events in</w:t>
      </w:r>
      <w:r w:rsidRPr="000F1FDD">
        <w:rPr>
          <w:rFonts w:ascii="Book Antiqua" w:hAnsi="Book Antiqua"/>
          <w:b/>
          <w:color w:val="000000" w:themeColor="text1"/>
          <w:lang w:val="en-GB"/>
        </w:rPr>
        <w:t xml:space="preserve"> endplate degeneration process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35"/>
        <w:gridCol w:w="2977"/>
      </w:tblGrid>
      <w:tr w:rsidR="00301D31" w:rsidRPr="000F1FDD" w14:paraId="17A7183D" w14:textId="77777777" w:rsidTr="0070039F">
        <w:tc>
          <w:tcPr>
            <w:tcW w:w="2830" w:type="dxa"/>
            <w:tcBorders>
              <w:top w:val="single" w:sz="4" w:space="0" w:color="auto"/>
              <w:bottom w:val="single" w:sz="4" w:space="0" w:color="auto"/>
            </w:tcBorders>
          </w:tcPr>
          <w:p w14:paraId="7657758B"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rPr>
              <w:t>Main inflammatory mediators in the endplate degenerative process</w:t>
            </w:r>
          </w:p>
        </w:tc>
        <w:tc>
          <w:tcPr>
            <w:tcW w:w="2835" w:type="dxa"/>
            <w:tcBorders>
              <w:top w:val="single" w:sz="4" w:space="0" w:color="auto"/>
              <w:bottom w:val="single" w:sz="4" w:space="0" w:color="auto"/>
            </w:tcBorders>
          </w:tcPr>
          <w:p w14:paraId="144544B1"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rPr>
              <w:t>Features of endplate degeneration</w:t>
            </w:r>
          </w:p>
        </w:tc>
        <w:tc>
          <w:tcPr>
            <w:tcW w:w="2977" w:type="dxa"/>
            <w:tcBorders>
              <w:top w:val="single" w:sz="4" w:space="0" w:color="auto"/>
              <w:bottom w:val="single" w:sz="4" w:space="0" w:color="auto"/>
            </w:tcBorders>
          </w:tcPr>
          <w:p w14:paraId="4069030E"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rPr>
              <w:t>Main molecular changes</w:t>
            </w:r>
          </w:p>
        </w:tc>
      </w:tr>
      <w:tr w:rsidR="00301D31" w:rsidRPr="000F1FDD" w14:paraId="02D2820C" w14:textId="77777777" w:rsidTr="0070039F">
        <w:tc>
          <w:tcPr>
            <w:tcW w:w="2830" w:type="dxa"/>
            <w:tcBorders>
              <w:top w:val="single" w:sz="4" w:space="0" w:color="auto"/>
            </w:tcBorders>
          </w:tcPr>
          <w:p w14:paraId="0059A213"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Interleukin</w:t>
            </w:r>
            <w:r w:rsidRPr="000F1FDD">
              <w:rPr>
                <w:rFonts w:ascii="宋体" w:eastAsia="宋体" w:hAnsi="宋体" w:cs="宋体" w:hint="eastAsia"/>
                <w:color w:val="000000" w:themeColor="text1"/>
                <w:lang w:val="en-GB" w:eastAsia="sl-SI"/>
              </w:rPr>
              <w:t>‐</w:t>
            </w:r>
            <w:r w:rsidRPr="000F1FDD">
              <w:rPr>
                <w:rFonts w:ascii="Book Antiqua" w:hAnsi="Book Antiqua"/>
                <w:color w:val="000000" w:themeColor="text1"/>
                <w:lang w:val="en-GB" w:eastAsia="sl-SI"/>
              </w:rPr>
              <w:t>1</w:t>
            </w:r>
            <w:r w:rsidRPr="000F1FDD">
              <w:rPr>
                <w:rFonts w:ascii="Book Antiqua" w:hAnsi="Book Antiqua" w:cs="Book Antiqua"/>
                <w:color w:val="000000" w:themeColor="text1"/>
                <w:lang w:val="en-GB" w:eastAsia="sl-SI"/>
              </w:rPr>
              <w:t>β</w:t>
            </w:r>
          </w:p>
        </w:tc>
        <w:tc>
          <w:tcPr>
            <w:tcW w:w="2835" w:type="dxa"/>
            <w:tcBorders>
              <w:top w:val="single" w:sz="4" w:space="0" w:color="auto"/>
            </w:tcBorders>
          </w:tcPr>
          <w:p w14:paraId="09AB5213"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Alterations in bone composition and morphology</w:t>
            </w:r>
          </w:p>
        </w:tc>
        <w:tc>
          <w:tcPr>
            <w:tcW w:w="2977" w:type="dxa"/>
            <w:tcBorders>
              <w:top w:val="single" w:sz="4" w:space="0" w:color="auto"/>
            </w:tcBorders>
          </w:tcPr>
          <w:p w14:paraId="0C786BF6"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Degradation of aggrecan and collagen II</w:t>
            </w:r>
          </w:p>
        </w:tc>
      </w:tr>
      <w:tr w:rsidR="00301D31" w:rsidRPr="000F1FDD" w14:paraId="2D6B3E22" w14:textId="77777777" w:rsidTr="0070039F">
        <w:tc>
          <w:tcPr>
            <w:tcW w:w="2830" w:type="dxa"/>
          </w:tcPr>
          <w:p w14:paraId="60D3A7BB" w14:textId="08293A2C" w:rsidR="004746F1" w:rsidRPr="000F1FDD" w:rsidRDefault="004746F1" w:rsidP="00006F48">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Tumour necrosis factor (TNF)</w:t>
            </w:r>
            <w:r w:rsidR="00006F48">
              <w:rPr>
                <w:rFonts w:ascii="宋体" w:eastAsia="宋体" w:hAnsi="宋体" w:cs="宋体" w:hint="eastAsia"/>
                <w:color w:val="000000" w:themeColor="text1"/>
                <w:lang w:val="en-GB" w:eastAsia="zh-CN"/>
              </w:rPr>
              <w:t>-</w:t>
            </w:r>
            <w:r w:rsidRPr="000F1FDD">
              <w:rPr>
                <w:rFonts w:ascii="Book Antiqua" w:hAnsi="Book Antiqua" w:cs="Book Antiqua"/>
                <w:color w:val="000000" w:themeColor="text1"/>
                <w:lang w:val="en-GB" w:eastAsia="sl-SI"/>
              </w:rPr>
              <w:t>α</w:t>
            </w:r>
          </w:p>
        </w:tc>
        <w:tc>
          <w:tcPr>
            <w:tcW w:w="2835" w:type="dxa"/>
          </w:tcPr>
          <w:p w14:paraId="32D68BAA"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rPr>
              <w:t>Decreasing of endplate thickens</w:t>
            </w:r>
          </w:p>
        </w:tc>
        <w:tc>
          <w:tcPr>
            <w:tcW w:w="2977" w:type="dxa"/>
          </w:tcPr>
          <w:p w14:paraId="6BB8D90A"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 xml:space="preserve">Rise in matrix metalloproteinase </w:t>
            </w:r>
            <w:proofErr w:type="spellStart"/>
            <w:r w:rsidRPr="000F1FDD">
              <w:rPr>
                <w:rFonts w:ascii="Book Antiqua" w:hAnsi="Book Antiqua"/>
                <w:color w:val="000000" w:themeColor="text1"/>
                <w:lang w:val="en-GB" w:eastAsia="sl-SI"/>
              </w:rPr>
              <w:t>actvity</w:t>
            </w:r>
            <w:proofErr w:type="spellEnd"/>
          </w:p>
        </w:tc>
      </w:tr>
      <w:tr w:rsidR="00301D31" w:rsidRPr="000F1FDD" w14:paraId="2177C29B" w14:textId="77777777" w:rsidTr="0070039F">
        <w:tc>
          <w:tcPr>
            <w:tcW w:w="2830" w:type="dxa"/>
          </w:tcPr>
          <w:p w14:paraId="063B6E9B"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 xml:space="preserve">Macrophage inhibition factor </w:t>
            </w:r>
          </w:p>
        </w:tc>
        <w:tc>
          <w:tcPr>
            <w:tcW w:w="2835" w:type="dxa"/>
          </w:tcPr>
          <w:p w14:paraId="310ED207"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rPr>
              <w:t xml:space="preserve">Loss of blood vessels </w:t>
            </w:r>
          </w:p>
        </w:tc>
        <w:tc>
          <w:tcPr>
            <w:tcW w:w="2977" w:type="dxa"/>
          </w:tcPr>
          <w:p w14:paraId="209C2658"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rPr>
              <w:t xml:space="preserve">Increased cell death </w:t>
            </w:r>
          </w:p>
        </w:tc>
      </w:tr>
      <w:tr w:rsidR="00301D31" w:rsidRPr="000F1FDD" w14:paraId="2091B245" w14:textId="77777777" w:rsidTr="0070039F">
        <w:tc>
          <w:tcPr>
            <w:tcW w:w="2830" w:type="dxa"/>
          </w:tcPr>
          <w:p w14:paraId="0A717679"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lastRenderedPageBreak/>
              <w:t>Interleukin-6</w:t>
            </w:r>
          </w:p>
        </w:tc>
        <w:tc>
          <w:tcPr>
            <w:tcW w:w="2835" w:type="dxa"/>
          </w:tcPr>
          <w:p w14:paraId="3DDAC258"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rPr>
              <w:t xml:space="preserve">Loss of cartilage </w:t>
            </w:r>
          </w:p>
        </w:tc>
        <w:tc>
          <w:tcPr>
            <w:tcW w:w="2977" w:type="dxa"/>
          </w:tcPr>
          <w:p w14:paraId="0C5E8144" w14:textId="77777777" w:rsidR="004746F1" w:rsidRPr="000F1FDD" w:rsidRDefault="004746F1" w:rsidP="000F1FDD">
            <w:pPr>
              <w:spacing w:line="360" w:lineRule="auto"/>
              <w:jc w:val="both"/>
              <w:rPr>
                <w:rFonts w:ascii="Book Antiqua" w:hAnsi="Book Antiqua"/>
                <w:color w:val="000000" w:themeColor="text1"/>
                <w:lang w:val="en-GB"/>
              </w:rPr>
            </w:pPr>
          </w:p>
        </w:tc>
      </w:tr>
      <w:tr w:rsidR="000F1FDD" w:rsidRPr="000F1FDD" w14:paraId="41C51CD3" w14:textId="77777777" w:rsidTr="0070039F">
        <w:tc>
          <w:tcPr>
            <w:tcW w:w="2830" w:type="dxa"/>
          </w:tcPr>
          <w:p w14:paraId="1070CD1F" w14:textId="77777777" w:rsidR="004746F1" w:rsidRPr="000F1FDD" w:rsidRDefault="004746F1" w:rsidP="000F1FDD">
            <w:pPr>
              <w:spacing w:line="360" w:lineRule="auto"/>
              <w:jc w:val="both"/>
              <w:rPr>
                <w:rFonts w:ascii="Book Antiqua" w:hAnsi="Book Antiqua"/>
                <w:color w:val="000000" w:themeColor="text1"/>
                <w:lang w:val="en-GB"/>
              </w:rPr>
            </w:pPr>
          </w:p>
        </w:tc>
        <w:tc>
          <w:tcPr>
            <w:tcW w:w="2835" w:type="dxa"/>
          </w:tcPr>
          <w:p w14:paraId="5279DFC0"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rPr>
              <w:t>Increased endplate porosity</w:t>
            </w:r>
          </w:p>
        </w:tc>
        <w:tc>
          <w:tcPr>
            <w:tcW w:w="2977" w:type="dxa"/>
          </w:tcPr>
          <w:p w14:paraId="28899926" w14:textId="77777777" w:rsidR="004746F1" w:rsidRPr="000F1FDD" w:rsidRDefault="004746F1" w:rsidP="000F1FDD">
            <w:pPr>
              <w:spacing w:line="360" w:lineRule="auto"/>
              <w:jc w:val="both"/>
              <w:rPr>
                <w:rFonts w:ascii="Book Antiqua" w:hAnsi="Book Antiqua"/>
                <w:color w:val="000000" w:themeColor="text1"/>
                <w:lang w:val="en-GB"/>
              </w:rPr>
            </w:pPr>
          </w:p>
        </w:tc>
      </w:tr>
    </w:tbl>
    <w:p w14:paraId="1C52CC7C" w14:textId="77777777" w:rsidR="00C533D3" w:rsidRPr="000F1FDD" w:rsidRDefault="00C533D3" w:rsidP="000F1FDD">
      <w:pPr>
        <w:shd w:val="clear" w:color="auto" w:fill="FFFFFF"/>
        <w:spacing w:line="360" w:lineRule="auto"/>
        <w:jc w:val="both"/>
        <w:rPr>
          <w:rFonts w:ascii="Book Antiqua" w:hAnsi="Book Antiqua"/>
          <w:color w:val="000000" w:themeColor="text1"/>
          <w:lang w:val="en-GB"/>
        </w:rPr>
      </w:pPr>
    </w:p>
    <w:p w14:paraId="2F7B7096" w14:textId="77777777" w:rsidR="00C533D3" w:rsidRPr="000F1FDD" w:rsidRDefault="00C533D3" w:rsidP="000F1FDD">
      <w:pPr>
        <w:shd w:val="clear" w:color="auto" w:fill="FFFFFF"/>
        <w:spacing w:line="360" w:lineRule="auto"/>
        <w:jc w:val="both"/>
        <w:rPr>
          <w:rFonts w:ascii="Book Antiqua" w:hAnsi="Book Antiqua"/>
          <w:color w:val="000000" w:themeColor="text1"/>
          <w:lang w:val="en-GB"/>
        </w:rPr>
      </w:pPr>
    </w:p>
    <w:p w14:paraId="2D9B0588" w14:textId="79E9C3D8" w:rsidR="004746F1" w:rsidRPr="00006F48" w:rsidRDefault="00006F48" w:rsidP="000F1FDD">
      <w:pPr>
        <w:shd w:val="clear" w:color="auto" w:fill="FFFFFF"/>
        <w:spacing w:line="360" w:lineRule="auto"/>
        <w:jc w:val="both"/>
        <w:rPr>
          <w:rFonts w:ascii="Book Antiqua" w:hAnsi="Book Antiqua"/>
          <w:b/>
          <w:iCs/>
          <w:color w:val="000000" w:themeColor="text1"/>
          <w:lang w:val="en-GB" w:eastAsia="sl-SI"/>
        </w:rPr>
      </w:pPr>
      <w:r w:rsidRPr="00006F48">
        <w:rPr>
          <w:rFonts w:ascii="Book Antiqua" w:hAnsi="Book Antiqua"/>
          <w:b/>
          <w:color w:val="000000" w:themeColor="text1"/>
          <w:lang w:val="en-GB"/>
        </w:rPr>
        <w:t>Table 3</w:t>
      </w:r>
      <w:r w:rsidR="004746F1" w:rsidRPr="00006F48">
        <w:rPr>
          <w:rFonts w:ascii="Book Antiqua" w:hAnsi="Book Antiqua"/>
          <w:b/>
          <w:color w:val="000000" w:themeColor="text1"/>
          <w:lang w:val="en-GB"/>
        </w:rPr>
        <w:t xml:space="preserve"> Most common biomaterials used in the </w:t>
      </w:r>
      <w:r w:rsidR="004746F1" w:rsidRPr="00006F48">
        <w:rPr>
          <w:rFonts w:ascii="Book Antiqua" w:hAnsi="Book Antiqua"/>
          <w:b/>
          <w:iCs/>
          <w:color w:val="000000" w:themeColor="text1"/>
          <w:lang w:val="en-GB" w:eastAsia="sl-SI"/>
        </w:rPr>
        <w:t>tissue engineering of t</w:t>
      </w:r>
      <w:r w:rsidRPr="00006F48">
        <w:rPr>
          <w:rFonts w:ascii="Book Antiqua" w:hAnsi="Book Antiqua"/>
          <w:b/>
          <w:iCs/>
          <w:color w:val="000000" w:themeColor="text1"/>
          <w:lang w:val="en-GB" w:eastAsia="sl-SI"/>
        </w:rPr>
        <w:t>he intervertebral disc scaffold</w:t>
      </w:r>
    </w:p>
    <w:tbl>
      <w:tblPr>
        <w:tblStyle w:val="a7"/>
        <w:tblW w:w="90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835"/>
        <w:gridCol w:w="4110"/>
      </w:tblGrid>
      <w:tr w:rsidR="00301D31" w:rsidRPr="000F1FDD" w14:paraId="51CE80FF" w14:textId="77777777" w:rsidTr="00062547">
        <w:tc>
          <w:tcPr>
            <w:tcW w:w="2122" w:type="dxa"/>
            <w:tcBorders>
              <w:top w:val="single" w:sz="4" w:space="0" w:color="auto"/>
              <w:bottom w:val="single" w:sz="4" w:space="0" w:color="auto"/>
            </w:tcBorders>
          </w:tcPr>
          <w:p w14:paraId="2F30007C"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rPr>
              <w:t>Biomaterial</w:t>
            </w:r>
          </w:p>
        </w:tc>
        <w:tc>
          <w:tcPr>
            <w:tcW w:w="2835" w:type="dxa"/>
            <w:tcBorders>
              <w:top w:val="single" w:sz="4" w:space="0" w:color="auto"/>
              <w:bottom w:val="single" w:sz="4" w:space="0" w:color="auto"/>
            </w:tcBorders>
          </w:tcPr>
          <w:p w14:paraId="5F8F52DC"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rPr>
              <w:t>Function</w:t>
            </w:r>
          </w:p>
        </w:tc>
        <w:tc>
          <w:tcPr>
            <w:tcW w:w="4110" w:type="dxa"/>
            <w:tcBorders>
              <w:top w:val="single" w:sz="4" w:space="0" w:color="auto"/>
              <w:bottom w:val="single" w:sz="4" w:space="0" w:color="auto"/>
            </w:tcBorders>
          </w:tcPr>
          <w:p w14:paraId="186ABC82"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rPr>
              <w:t>Advantages</w:t>
            </w:r>
          </w:p>
        </w:tc>
      </w:tr>
      <w:tr w:rsidR="00301D31" w:rsidRPr="000F1FDD" w14:paraId="1D835F15" w14:textId="77777777" w:rsidTr="00062547">
        <w:tc>
          <w:tcPr>
            <w:tcW w:w="2122" w:type="dxa"/>
            <w:tcBorders>
              <w:top w:val="single" w:sz="4" w:space="0" w:color="auto"/>
            </w:tcBorders>
          </w:tcPr>
          <w:p w14:paraId="7A379232"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rPr>
              <w:t>Collagen</w:t>
            </w:r>
          </w:p>
        </w:tc>
        <w:tc>
          <w:tcPr>
            <w:tcW w:w="2835" w:type="dxa"/>
            <w:tcBorders>
              <w:top w:val="single" w:sz="4" w:space="0" w:color="auto"/>
            </w:tcBorders>
          </w:tcPr>
          <w:p w14:paraId="40F08705"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Materials for tissue matrices</w:t>
            </w:r>
          </w:p>
        </w:tc>
        <w:tc>
          <w:tcPr>
            <w:tcW w:w="4110" w:type="dxa"/>
            <w:tcBorders>
              <w:top w:val="single" w:sz="4" w:space="0" w:color="auto"/>
            </w:tcBorders>
          </w:tcPr>
          <w:p w14:paraId="024EA101" w14:textId="1955143D"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rPr>
              <w:t>Ubiquitous</w:t>
            </w:r>
            <w:r w:rsidR="0001189B">
              <w:rPr>
                <w:rFonts w:ascii="Book Antiqua" w:hAnsi="Book Antiqua"/>
                <w:color w:val="000000" w:themeColor="text1"/>
                <w:lang w:val="en-GB"/>
              </w:rPr>
              <w:t>;</w:t>
            </w:r>
            <w:r w:rsidR="0001189B">
              <w:rPr>
                <w:rFonts w:ascii="Book Antiqua" w:hAnsi="Book Antiqua" w:hint="eastAsia"/>
                <w:color w:val="000000" w:themeColor="text1"/>
                <w:lang w:val="en-GB" w:eastAsia="zh-CN"/>
              </w:rPr>
              <w:t xml:space="preserve"> </w:t>
            </w:r>
            <w:r w:rsidRPr="000F1FDD">
              <w:rPr>
                <w:rFonts w:ascii="Book Antiqua" w:hAnsi="Book Antiqua"/>
                <w:color w:val="000000" w:themeColor="text1"/>
                <w:lang w:val="en-GB"/>
              </w:rPr>
              <w:t>Easy obtainable</w:t>
            </w:r>
            <w:r w:rsidR="0001189B">
              <w:rPr>
                <w:rFonts w:ascii="Book Antiqua" w:hAnsi="Book Antiqua"/>
                <w:color w:val="000000" w:themeColor="text1"/>
                <w:lang w:val="en-GB"/>
              </w:rPr>
              <w:t>;</w:t>
            </w:r>
            <w:r w:rsidR="0001189B">
              <w:rPr>
                <w:rFonts w:ascii="Book Antiqua" w:hAnsi="Book Antiqua" w:hint="eastAsia"/>
                <w:color w:val="000000" w:themeColor="text1"/>
                <w:lang w:val="en-GB" w:eastAsia="zh-CN"/>
              </w:rPr>
              <w:t xml:space="preserve"> </w:t>
            </w:r>
            <w:r w:rsidRPr="000F1FDD">
              <w:rPr>
                <w:rFonts w:ascii="Book Antiqua" w:hAnsi="Book Antiqua"/>
                <w:color w:val="000000" w:themeColor="text1"/>
                <w:lang w:val="en-GB"/>
              </w:rPr>
              <w:t>Low immunogenicity</w:t>
            </w:r>
            <w:r w:rsidR="0001189B">
              <w:rPr>
                <w:rFonts w:ascii="Book Antiqua" w:hAnsi="Book Antiqua"/>
                <w:color w:val="000000" w:themeColor="text1"/>
                <w:lang w:val="en-GB"/>
              </w:rPr>
              <w:t>;</w:t>
            </w:r>
            <w:r w:rsidR="0001189B">
              <w:rPr>
                <w:rFonts w:ascii="Book Antiqua" w:hAnsi="Book Antiqua" w:hint="eastAsia"/>
                <w:color w:val="000000" w:themeColor="text1"/>
                <w:lang w:val="en-GB" w:eastAsia="zh-CN"/>
              </w:rPr>
              <w:t xml:space="preserve"> </w:t>
            </w:r>
            <w:r w:rsidRPr="000F1FDD">
              <w:rPr>
                <w:rFonts w:ascii="Book Antiqua" w:hAnsi="Book Antiqua"/>
                <w:color w:val="000000" w:themeColor="text1"/>
                <w:lang w:val="en-GB"/>
              </w:rPr>
              <w:t>Good cell adherence and growth</w:t>
            </w:r>
          </w:p>
        </w:tc>
      </w:tr>
      <w:tr w:rsidR="00301D31" w:rsidRPr="000F1FDD" w14:paraId="0BB50A84" w14:textId="77777777" w:rsidTr="00062547">
        <w:tc>
          <w:tcPr>
            <w:tcW w:w="2122" w:type="dxa"/>
          </w:tcPr>
          <w:p w14:paraId="53E3798E"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rPr>
              <w:t>Atelocollagen</w:t>
            </w:r>
          </w:p>
        </w:tc>
        <w:tc>
          <w:tcPr>
            <w:tcW w:w="2835" w:type="dxa"/>
          </w:tcPr>
          <w:p w14:paraId="58BB0DA8"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Materials for tissue matrices</w:t>
            </w:r>
          </w:p>
        </w:tc>
        <w:tc>
          <w:tcPr>
            <w:tcW w:w="4110" w:type="dxa"/>
          </w:tcPr>
          <w:p w14:paraId="51502C01" w14:textId="500E2F97" w:rsidR="004746F1" w:rsidRPr="000F1FDD" w:rsidRDefault="004746F1" w:rsidP="000F1FDD">
            <w:pPr>
              <w:spacing w:line="360" w:lineRule="auto"/>
              <w:jc w:val="both"/>
              <w:rPr>
                <w:rFonts w:ascii="Book Antiqua" w:hAnsi="Book Antiqua"/>
                <w:color w:val="000000" w:themeColor="text1"/>
                <w:lang w:val="en-GB" w:eastAsia="sl-SI"/>
              </w:rPr>
            </w:pPr>
            <w:r w:rsidRPr="000F1FDD">
              <w:rPr>
                <w:rFonts w:ascii="Book Antiqua" w:hAnsi="Book Antiqua"/>
                <w:color w:val="000000" w:themeColor="text1"/>
                <w:lang w:val="en-GB" w:eastAsia="sl-SI"/>
              </w:rPr>
              <w:t xml:space="preserve">Good </w:t>
            </w:r>
            <w:proofErr w:type="spellStart"/>
            <w:r w:rsidRPr="000F1FDD">
              <w:rPr>
                <w:rFonts w:ascii="Book Antiqua" w:hAnsi="Book Antiqua"/>
                <w:color w:val="000000" w:themeColor="text1"/>
                <w:lang w:val="en-GB" w:eastAsia="sl-SI"/>
              </w:rPr>
              <w:t>bioimmunological</w:t>
            </w:r>
            <w:proofErr w:type="spellEnd"/>
            <w:r w:rsidRPr="000F1FDD">
              <w:rPr>
                <w:rFonts w:ascii="Book Antiqua" w:hAnsi="Book Antiqua"/>
                <w:color w:val="000000" w:themeColor="text1"/>
                <w:lang w:val="en-GB" w:eastAsia="sl-SI"/>
              </w:rPr>
              <w:t xml:space="preserve"> properties</w:t>
            </w:r>
            <w:r w:rsidR="0001189B">
              <w:rPr>
                <w:rFonts w:ascii="Book Antiqua" w:hAnsi="Book Antiqua"/>
                <w:color w:val="000000" w:themeColor="text1"/>
                <w:lang w:val="en-GB" w:eastAsia="sl-SI"/>
              </w:rPr>
              <w:t>;</w:t>
            </w:r>
            <w:r w:rsidR="0001189B">
              <w:rPr>
                <w:rFonts w:ascii="Book Antiqua" w:hAnsi="Book Antiqua" w:hint="eastAsia"/>
                <w:color w:val="000000" w:themeColor="text1"/>
                <w:lang w:val="en-GB" w:eastAsia="zh-CN"/>
              </w:rPr>
              <w:t xml:space="preserve"> </w:t>
            </w:r>
            <w:r w:rsidRPr="000F1FDD">
              <w:rPr>
                <w:rFonts w:ascii="Book Antiqua" w:hAnsi="Book Antiqua"/>
                <w:color w:val="000000" w:themeColor="text1"/>
                <w:lang w:val="en-GB" w:eastAsia="sl-SI"/>
              </w:rPr>
              <w:t>Good mechanical stability</w:t>
            </w:r>
            <w:r w:rsidR="0001189B">
              <w:rPr>
                <w:rFonts w:ascii="Book Antiqua" w:hAnsi="Book Antiqua"/>
                <w:color w:val="000000" w:themeColor="text1"/>
                <w:lang w:val="en-GB" w:eastAsia="sl-SI"/>
              </w:rPr>
              <w:t>;</w:t>
            </w:r>
            <w:r w:rsidR="0001189B">
              <w:rPr>
                <w:rFonts w:ascii="Book Antiqua" w:hAnsi="Book Antiqua" w:hint="eastAsia"/>
                <w:color w:val="000000" w:themeColor="text1"/>
                <w:lang w:val="en-GB" w:eastAsia="zh-CN"/>
              </w:rPr>
              <w:t xml:space="preserve"> </w:t>
            </w:r>
            <w:r w:rsidRPr="000F1FDD">
              <w:rPr>
                <w:rFonts w:ascii="Book Antiqua" w:hAnsi="Book Antiqua"/>
                <w:color w:val="000000" w:themeColor="text1"/>
                <w:lang w:val="en-GB" w:eastAsia="sl-SI"/>
              </w:rPr>
              <w:t>Good cell ingrowth</w:t>
            </w:r>
          </w:p>
        </w:tc>
      </w:tr>
      <w:tr w:rsidR="00301D31" w:rsidRPr="000F1FDD" w14:paraId="28E946E7" w14:textId="77777777" w:rsidTr="00062547">
        <w:tc>
          <w:tcPr>
            <w:tcW w:w="2122" w:type="dxa"/>
          </w:tcPr>
          <w:p w14:paraId="3B612FDD"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eastAsia="sl-SI"/>
              </w:rPr>
              <w:t>Fibroin</w:t>
            </w:r>
          </w:p>
        </w:tc>
        <w:tc>
          <w:tcPr>
            <w:tcW w:w="2835" w:type="dxa"/>
          </w:tcPr>
          <w:p w14:paraId="1A75F6D2"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Materials for tissue matrices</w:t>
            </w:r>
          </w:p>
        </w:tc>
        <w:tc>
          <w:tcPr>
            <w:tcW w:w="4110" w:type="dxa"/>
          </w:tcPr>
          <w:p w14:paraId="40C38C47" w14:textId="1A8E0344" w:rsidR="004746F1" w:rsidRPr="000F1FDD" w:rsidRDefault="004746F1" w:rsidP="000F1FDD">
            <w:pPr>
              <w:spacing w:line="360" w:lineRule="auto"/>
              <w:jc w:val="both"/>
              <w:rPr>
                <w:rFonts w:ascii="Book Antiqua" w:hAnsi="Book Antiqua"/>
                <w:color w:val="000000" w:themeColor="text1"/>
                <w:lang w:val="en-GB" w:eastAsia="sl-SI"/>
              </w:rPr>
            </w:pPr>
            <w:r w:rsidRPr="000F1FDD">
              <w:rPr>
                <w:rFonts w:ascii="Book Antiqua" w:hAnsi="Book Antiqua"/>
                <w:color w:val="000000" w:themeColor="text1"/>
                <w:lang w:val="en-GB" w:eastAsia="sl-SI"/>
              </w:rPr>
              <w:t>High compressive strength</w:t>
            </w:r>
            <w:r w:rsidR="0001189B">
              <w:rPr>
                <w:rFonts w:ascii="Book Antiqua" w:hAnsi="Book Antiqua"/>
                <w:color w:val="000000" w:themeColor="text1"/>
                <w:lang w:val="en-GB" w:eastAsia="sl-SI"/>
              </w:rPr>
              <w:t xml:space="preserve">; </w:t>
            </w:r>
            <w:r w:rsidRPr="000F1FDD">
              <w:rPr>
                <w:rFonts w:ascii="Book Antiqua" w:hAnsi="Book Antiqua"/>
                <w:color w:val="000000" w:themeColor="text1"/>
                <w:lang w:val="en-GB" w:eastAsia="sl-SI"/>
              </w:rPr>
              <w:t>Strong and non-degradable</w:t>
            </w:r>
            <w:r w:rsidR="0001189B">
              <w:rPr>
                <w:rFonts w:ascii="Book Antiqua" w:hAnsi="Book Antiqua"/>
                <w:color w:val="000000" w:themeColor="text1"/>
                <w:lang w:val="en-GB" w:eastAsia="sl-SI"/>
              </w:rPr>
              <w:t>;</w:t>
            </w:r>
            <w:r w:rsidR="0001189B">
              <w:rPr>
                <w:rFonts w:ascii="Book Antiqua" w:hAnsi="Book Antiqua" w:hint="eastAsia"/>
                <w:color w:val="000000" w:themeColor="text1"/>
                <w:lang w:val="en-GB" w:eastAsia="zh-CN"/>
              </w:rPr>
              <w:t xml:space="preserve"> </w:t>
            </w:r>
            <w:r w:rsidRPr="000F1FDD">
              <w:rPr>
                <w:rFonts w:ascii="Book Antiqua" w:hAnsi="Book Antiqua"/>
                <w:color w:val="000000" w:themeColor="text1"/>
                <w:lang w:val="en-GB"/>
              </w:rPr>
              <w:t>Good cell adherence and growth</w:t>
            </w:r>
            <w:r w:rsidR="0001189B">
              <w:rPr>
                <w:rFonts w:ascii="Book Antiqua" w:hAnsi="Book Antiqua"/>
                <w:color w:val="000000" w:themeColor="text1"/>
                <w:lang w:val="en-GB"/>
              </w:rPr>
              <w:t>;</w:t>
            </w:r>
            <w:r w:rsidR="0001189B">
              <w:rPr>
                <w:rFonts w:ascii="Book Antiqua" w:hAnsi="Book Antiqua" w:hint="eastAsia"/>
                <w:color w:val="000000" w:themeColor="text1"/>
                <w:lang w:val="en-GB" w:eastAsia="zh-CN"/>
              </w:rPr>
              <w:t xml:space="preserve"> </w:t>
            </w:r>
            <w:r w:rsidRPr="000F1FDD">
              <w:rPr>
                <w:rFonts w:ascii="Book Antiqua" w:hAnsi="Book Antiqua"/>
                <w:color w:val="000000" w:themeColor="text1"/>
                <w:lang w:val="en-GB"/>
              </w:rPr>
              <w:t>Good biomechanical function</w:t>
            </w:r>
          </w:p>
        </w:tc>
      </w:tr>
      <w:tr w:rsidR="00301D31" w:rsidRPr="000F1FDD" w14:paraId="7575915E" w14:textId="77777777" w:rsidTr="00062547">
        <w:tc>
          <w:tcPr>
            <w:tcW w:w="2122" w:type="dxa"/>
          </w:tcPr>
          <w:p w14:paraId="1851CDDC"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eastAsia="sl-SI"/>
              </w:rPr>
              <w:t>Chitosan</w:t>
            </w:r>
          </w:p>
        </w:tc>
        <w:tc>
          <w:tcPr>
            <w:tcW w:w="2835" w:type="dxa"/>
          </w:tcPr>
          <w:p w14:paraId="15531E68"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Materials for tissue matrices</w:t>
            </w:r>
          </w:p>
        </w:tc>
        <w:tc>
          <w:tcPr>
            <w:tcW w:w="4110" w:type="dxa"/>
          </w:tcPr>
          <w:p w14:paraId="261457B5" w14:textId="477AFF4E" w:rsidR="004746F1" w:rsidRPr="000F1FDD" w:rsidRDefault="004746F1" w:rsidP="000F1FDD">
            <w:pPr>
              <w:spacing w:line="360" w:lineRule="auto"/>
              <w:jc w:val="both"/>
              <w:rPr>
                <w:rFonts w:ascii="Book Antiqua" w:hAnsi="Book Antiqua"/>
                <w:color w:val="000000" w:themeColor="text1"/>
                <w:lang w:val="en-GB" w:eastAsia="sl-SI"/>
              </w:rPr>
            </w:pPr>
            <w:r w:rsidRPr="000F1FDD">
              <w:rPr>
                <w:rFonts w:ascii="Book Antiqua" w:hAnsi="Book Antiqua"/>
                <w:color w:val="000000" w:themeColor="text1"/>
                <w:lang w:val="en-GB" w:eastAsia="sl-SI"/>
              </w:rPr>
              <w:t>Biodegradable Biocompatible</w:t>
            </w:r>
            <w:r w:rsidR="0001189B">
              <w:rPr>
                <w:rFonts w:ascii="Book Antiqua" w:hAnsi="Book Antiqua"/>
                <w:color w:val="000000" w:themeColor="text1"/>
                <w:lang w:val="en-GB" w:eastAsia="sl-SI"/>
              </w:rPr>
              <w:t>;</w:t>
            </w:r>
            <w:r w:rsidR="0001189B">
              <w:rPr>
                <w:rFonts w:ascii="Book Antiqua" w:hAnsi="Book Antiqua" w:hint="eastAsia"/>
                <w:color w:val="000000" w:themeColor="text1"/>
                <w:lang w:val="en-GB" w:eastAsia="zh-CN"/>
              </w:rPr>
              <w:t xml:space="preserve"> </w:t>
            </w:r>
            <w:r w:rsidRPr="000F1FDD">
              <w:rPr>
                <w:rFonts w:ascii="Book Antiqua" w:hAnsi="Book Antiqua"/>
                <w:color w:val="000000" w:themeColor="text1"/>
                <w:lang w:val="en-GB" w:eastAsia="sl-SI"/>
              </w:rPr>
              <w:t>Antimicrobial effect</w:t>
            </w:r>
          </w:p>
        </w:tc>
      </w:tr>
      <w:tr w:rsidR="00301D31" w:rsidRPr="000F1FDD" w14:paraId="65C538F2" w14:textId="77777777" w:rsidTr="00062547">
        <w:tc>
          <w:tcPr>
            <w:tcW w:w="2122" w:type="dxa"/>
          </w:tcPr>
          <w:p w14:paraId="3A56C274"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eastAsia="sl-SI"/>
              </w:rPr>
              <w:t>Alginate</w:t>
            </w:r>
          </w:p>
        </w:tc>
        <w:tc>
          <w:tcPr>
            <w:tcW w:w="2835" w:type="dxa"/>
          </w:tcPr>
          <w:p w14:paraId="2D6EA6FF"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Materials for tissue matrices</w:t>
            </w:r>
          </w:p>
        </w:tc>
        <w:tc>
          <w:tcPr>
            <w:tcW w:w="4110" w:type="dxa"/>
          </w:tcPr>
          <w:p w14:paraId="445E03D1" w14:textId="45F5CD07" w:rsidR="004746F1" w:rsidRPr="000F1FDD" w:rsidRDefault="004746F1" w:rsidP="000F1FDD">
            <w:pPr>
              <w:spacing w:line="360" w:lineRule="auto"/>
              <w:jc w:val="both"/>
              <w:rPr>
                <w:rFonts w:ascii="Book Antiqua" w:hAnsi="Book Antiqua"/>
                <w:color w:val="000000" w:themeColor="text1"/>
                <w:lang w:val="en-GB" w:eastAsia="sl-SI"/>
              </w:rPr>
            </w:pPr>
            <w:r w:rsidRPr="000F1FDD">
              <w:rPr>
                <w:rFonts w:ascii="Book Antiqua" w:hAnsi="Book Antiqua"/>
                <w:color w:val="000000" w:themeColor="text1"/>
                <w:lang w:val="en-GB" w:eastAsia="sl-SI"/>
              </w:rPr>
              <w:t>Biodegradable</w:t>
            </w:r>
            <w:r w:rsidR="0001189B">
              <w:rPr>
                <w:rFonts w:ascii="Book Antiqua" w:hAnsi="Book Antiqua"/>
                <w:color w:val="000000" w:themeColor="text1"/>
                <w:lang w:val="en-GB" w:eastAsia="sl-SI"/>
              </w:rPr>
              <w:t>;</w:t>
            </w:r>
            <w:r w:rsidR="0001189B">
              <w:rPr>
                <w:rFonts w:ascii="Book Antiqua" w:hAnsi="Book Antiqua" w:hint="eastAsia"/>
                <w:color w:val="000000" w:themeColor="text1"/>
                <w:lang w:val="en-GB" w:eastAsia="zh-CN"/>
              </w:rPr>
              <w:t xml:space="preserve"> </w:t>
            </w:r>
            <w:r w:rsidRPr="000F1FDD">
              <w:rPr>
                <w:rFonts w:ascii="Book Antiqua" w:hAnsi="Book Antiqua"/>
                <w:color w:val="000000" w:themeColor="text1"/>
                <w:lang w:val="en-GB" w:eastAsia="sl-SI"/>
              </w:rPr>
              <w:t>Excellent biocompatibility</w:t>
            </w:r>
          </w:p>
        </w:tc>
      </w:tr>
      <w:tr w:rsidR="00301D31" w:rsidRPr="000F1FDD" w14:paraId="4A6E7760" w14:textId="77777777" w:rsidTr="00062547">
        <w:tc>
          <w:tcPr>
            <w:tcW w:w="2122" w:type="dxa"/>
          </w:tcPr>
          <w:p w14:paraId="5A269BD1" w14:textId="77777777" w:rsidR="004746F1" w:rsidRPr="000F1FDD" w:rsidRDefault="004746F1" w:rsidP="000F1FDD">
            <w:pPr>
              <w:spacing w:line="360" w:lineRule="auto"/>
              <w:jc w:val="both"/>
              <w:rPr>
                <w:rFonts w:ascii="Book Antiqua" w:hAnsi="Book Antiqua"/>
                <w:b/>
                <w:color w:val="000000" w:themeColor="text1"/>
                <w:lang w:val="en-GB" w:eastAsia="sl-SI"/>
              </w:rPr>
            </w:pPr>
            <w:r w:rsidRPr="000F1FDD">
              <w:rPr>
                <w:rFonts w:ascii="Book Antiqua" w:hAnsi="Book Antiqua"/>
                <w:b/>
                <w:color w:val="000000" w:themeColor="text1"/>
                <w:lang w:val="en-GB" w:eastAsia="sl-SI"/>
              </w:rPr>
              <w:t>Polylactide</w:t>
            </w:r>
          </w:p>
        </w:tc>
        <w:tc>
          <w:tcPr>
            <w:tcW w:w="2835" w:type="dxa"/>
          </w:tcPr>
          <w:p w14:paraId="16347D17" w14:textId="77777777" w:rsidR="004746F1" w:rsidRPr="000F1FDD" w:rsidRDefault="004746F1" w:rsidP="000F1FDD">
            <w:pPr>
              <w:spacing w:line="360" w:lineRule="auto"/>
              <w:jc w:val="both"/>
              <w:rPr>
                <w:rFonts w:ascii="Book Antiqua" w:hAnsi="Book Antiqua"/>
                <w:color w:val="000000" w:themeColor="text1"/>
                <w:lang w:val="en-GB" w:eastAsia="sl-SI"/>
              </w:rPr>
            </w:pPr>
            <w:r w:rsidRPr="000F1FDD">
              <w:rPr>
                <w:rFonts w:ascii="Book Antiqua" w:hAnsi="Book Antiqua"/>
                <w:color w:val="000000" w:themeColor="text1"/>
                <w:lang w:val="en-GB" w:eastAsia="sl-SI"/>
              </w:rPr>
              <w:t>Materials for tissue matrices</w:t>
            </w:r>
          </w:p>
        </w:tc>
        <w:tc>
          <w:tcPr>
            <w:tcW w:w="4110" w:type="dxa"/>
          </w:tcPr>
          <w:p w14:paraId="76AF9EDD" w14:textId="77777777" w:rsidR="004746F1" w:rsidRPr="000F1FDD" w:rsidRDefault="004746F1" w:rsidP="000F1FDD">
            <w:pPr>
              <w:spacing w:line="360" w:lineRule="auto"/>
              <w:jc w:val="both"/>
              <w:rPr>
                <w:rFonts w:ascii="Book Antiqua" w:hAnsi="Book Antiqua"/>
                <w:color w:val="000000" w:themeColor="text1"/>
                <w:lang w:val="en-GB" w:eastAsia="sl-SI"/>
              </w:rPr>
            </w:pPr>
            <w:r w:rsidRPr="000F1FDD">
              <w:rPr>
                <w:rFonts w:ascii="Book Antiqua" w:hAnsi="Book Antiqua"/>
                <w:color w:val="000000" w:themeColor="text1"/>
                <w:lang w:val="en-GB" w:eastAsia="sl-SI"/>
              </w:rPr>
              <w:t>Low immunogenicity</w:t>
            </w:r>
          </w:p>
        </w:tc>
      </w:tr>
      <w:tr w:rsidR="00301D31" w:rsidRPr="000F1FDD" w14:paraId="5A098A2C" w14:textId="77777777" w:rsidTr="00062547">
        <w:tc>
          <w:tcPr>
            <w:tcW w:w="2122" w:type="dxa"/>
          </w:tcPr>
          <w:p w14:paraId="0AE677B8" w14:textId="77777777" w:rsidR="004746F1" w:rsidRPr="000F1FDD" w:rsidRDefault="004746F1" w:rsidP="000F1FDD">
            <w:pPr>
              <w:spacing w:line="360" w:lineRule="auto"/>
              <w:jc w:val="both"/>
              <w:rPr>
                <w:rFonts w:ascii="Book Antiqua" w:hAnsi="Book Antiqua"/>
                <w:b/>
                <w:color w:val="000000" w:themeColor="text1"/>
                <w:lang w:val="en-GB" w:eastAsia="sl-SI"/>
              </w:rPr>
            </w:pPr>
            <w:r w:rsidRPr="000F1FDD">
              <w:rPr>
                <w:rFonts w:ascii="Book Antiqua" w:hAnsi="Book Antiqua"/>
                <w:b/>
                <w:color w:val="000000" w:themeColor="text1"/>
                <w:lang w:val="en-GB" w:eastAsia="sl-SI"/>
              </w:rPr>
              <w:t>Polycaprolactone</w:t>
            </w:r>
          </w:p>
        </w:tc>
        <w:tc>
          <w:tcPr>
            <w:tcW w:w="2835" w:type="dxa"/>
          </w:tcPr>
          <w:p w14:paraId="468B7927" w14:textId="77777777" w:rsidR="004746F1" w:rsidRPr="000F1FDD" w:rsidRDefault="004746F1" w:rsidP="000F1FDD">
            <w:pPr>
              <w:spacing w:line="360" w:lineRule="auto"/>
              <w:jc w:val="both"/>
              <w:rPr>
                <w:rFonts w:ascii="Book Antiqua" w:hAnsi="Book Antiqua"/>
                <w:color w:val="000000" w:themeColor="text1"/>
                <w:lang w:val="en-GB" w:eastAsia="sl-SI"/>
              </w:rPr>
            </w:pPr>
            <w:r w:rsidRPr="000F1FDD">
              <w:rPr>
                <w:rFonts w:ascii="Book Antiqua" w:hAnsi="Book Antiqua"/>
                <w:color w:val="000000" w:themeColor="text1"/>
                <w:lang w:val="en-GB" w:eastAsia="sl-SI"/>
              </w:rPr>
              <w:t>Materials for tissue matrices</w:t>
            </w:r>
          </w:p>
        </w:tc>
        <w:tc>
          <w:tcPr>
            <w:tcW w:w="4110" w:type="dxa"/>
          </w:tcPr>
          <w:p w14:paraId="6FB3A68E" w14:textId="77777777" w:rsidR="004746F1" w:rsidRPr="000F1FDD" w:rsidRDefault="004746F1" w:rsidP="000F1FDD">
            <w:pPr>
              <w:spacing w:line="360" w:lineRule="auto"/>
              <w:jc w:val="both"/>
              <w:rPr>
                <w:rFonts w:ascii="Book Antiqua" w:hAnsi="Book Antiqua"/>
                <w:color w:val="000000" w:themeColor="text1"/>
                <w:lang w:val="en-GB" w:eastAsia="sl-SI"/>
              </w:rPr>
            </w:pPr>
            <w:r w:rsidRPr="000F1FDD">
              <w:rPr>
                <w:rFonts w:ascii="Book Antiqua" w:hAnsi="Book Antiqua"/>
                <w:color w:val="000000" w:themeColor="text1"/>
                <w:lang w:val="en-GB" w:eastAsia="sl-SI"/>
              </w:rPr>
              <w:t>Low immunogenicity</w:t>
            </w:r>
            <w:r w:rsidRPr="000F1FDD">
              <w:rPr>
                <w:rFonts w:ascii="Book Antiqua" w:hAnsi="Book Antiqua"/>
                <w:color w:val="000000" w:themeColor="text1"/>
                <w:lang w:val="en-GB" w:eastAsia="sl-SI"/>
              </w:rPr>
              <w:br/>
              <w:t>Useful for modelling</w:t>
            </w:r>
          </w:p>
        </w:tc>
      </w:tr>
    </w:tbl>
    <w:p w14:paraId="03AC691F" w14:textId="33A32309" w:rsidR="00A77B3E" w:rsidRPr="0001189B" w:rsidRDefault="00A77B3E" w:rsidP="0001189B">
      <w:pPr>
        <w:shd w:val="clear" w:color="auto" w:fill="FFFFFF"/>
        <w:spacing w:line="360" w:lineRule="auto"/>
        <w:jc w:val="both"/>
        <w:rPr>
          <w:rFonts w:ascii="Book Antiqua" w:hAnsi="Book Antiqua"/>
          <w:iCs/>
          <w:color w:val="000000" w:themeColor="text1"/>
          <w:lang w:val="en-GB" w:eastAsia="sl-SI"/>
        </w:rPr>
      </w:pPr>
    </w:p>
    <w:sectPr w:rsidR="00A77B3E" w:rsidRPr="0001189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14C8" w14:textId="77777777" w:rsidR="00AB6D3A" w:rsidRDefault="00AB6D3A" w:rsidP="004746F1">
      <w:r>
        <w:separator/>
      </w:r>
    </w:p>
  </w:endnote>
  <w:endnote w:type="continuationSeparator" w:id="0">
    <w:p w14:paraId="3AC7CC6E" w14:textId="77777777" w:rsidR="00AB6D3A" w:rsidRDefault="00AB6D3A" w:rsidP="0047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71604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6025D00" w14:textId="1180790C" w:rsidR="004312FC" w:rsidRPr="004312FC" w:rsidRDefault="004312FC">
            <w:pPr>
              <w:pStyle w:val="a5"/>
              <w:jc w:val="right"/>
              <w:rPr>
                <w:rFonts w:ascii="Book Antiqua" w:hAnsi="Book Antiqua"/>
                <w:sz w:val="24"/>
                <w:szCs w:val="24"/>
              </w:rPr>
            </w:pPr>
            <w:r w:rsidRPr="004312FC">
              <w:rPr>
                <w:rFonts w:ascii="Book Antiqua" w:hAnsi="Book Antiqua"/>
                <w:sz w:val="24"/>
                <w:szCs w:val="24"/>
                <w:lang w:val="zh-CN" w:eastAsia="zh-CN"/>
              </w:rPr>
              <w:t xml:space="preserve"> </w:t>
            </w:r>
            <w:r w:rsidRPr="004312FC">
              <w:rPr>
                <w:rFonts w:ascii="Book Antiqua" w:hAnsi="Book Antiqua"/>
                <w:b/>
                <w:bCs/>
                <w:sz w:val="24"/>
                <w:szCs w:val="24"/>
              </w:rPr>
              <w:fldChar w:fldCharType="begin"/>
            </w:r>
            <w:r w:rsidRPr="004312FC">
              <w:rPr>
                <w:rFonts w:ascii="Book Antiqua" w:hAnsi="Book Antiqua"/>
                <w:b/>
                <w:bCs/>
                <w:sz w:val="24"/>
                <w:szCs w:val="24"/>
              </w:rPr>
              <w:instrText>PAGE</w:instrText>
            </w:r>
            <w:r w:rsidRPr="004312FC">
              <w:rPr>
                <w:rFonts w:ascii="Book Antiqua" w:hAnsi="Book Antiqua"/>
                <w:b/>
                <w:bCs/>
                <w:sz w:val="24"/>
                <w:szCs w:val="24"/>
              </w:rPr>
              <w:fldChar w:fldCharType="separate"/>
            </w:r>
            <w:r w:rsidR="00407B19">
              <w:rPr>
                <w:rFonts w:ascii="Book Antiqua" w:hAnsi="Book Antiqua"/>
                <w:b/>
                <w:bCs/>
                <w:noProof/>
                <w:sz w:val="24"/>
                <w:szCs w:val="24"/>
              </w:rPr>
              <w:t>1</w:t>
            </w:r>
            <w:r w:rsidRPr="004312FC">
              <w:rPr>
                <w:rFonts w:ascii="Book Antiqua" w:hAnsi="Book Antiqua"/>
                <w:b/>
                <w:bCs/>
                <w:sz w:val="24"/>
                <w:szCs w:val="24"/>
              </w:rPr>
              <w:fldChar w:fldCharType="end"/>
            </w:r>
            <w:r w:rsidRPr="004312FC">
              <w:rPr>
                <w:rFonts w:ascii="Book Antiqua" w:hAnsi="Book Antiqua"/>
                <w:sz w:val="24"/>
                <w:szCs w:val="24"/>
                <w:lang w:val="zh-CN" w:eastAsia="zh-CN"/>
              </w:rPr>
              <w:t xml:space="preserve"> / </w:t>
            </w:r>
            <w:r w:rsidRPr="004312FC">
              <w:rPr>
                <w:rFonts w:ascii="Book Antiqua" w:hAnsi="Book Antiqua"/>
                <w:b/>
                <w:bCs/>
                <w:sz w:val="24"/>
                <w:szCs w:val="24"/>
              </w:rPr>
              <w:fldChar w:fldCharType="begin"/>
            </w:r>
            <w:r w:rsidRPr="004312FC">
              <w:rPr>
                <w:rFonts w:ascii="Book Antiqua" w:hAnsi="Book Antiqua"/>
                <w:b/>
                <w:bCs/>
                <w:sz w:val="24"/>
                <w:szCs w:val="24"/>
              </w:rPr>
              <w:instrText>NUMPAGES</w:instrText>
            </w:r>
            <w:r w:rsidRPr="004312FC">
              <w:rPr>
                <w:rFonts w:ascii="Book Antiqua" w:hAnsi="Book Antiqua"/>
                <w:b/>
                <w:bCs/>
                <w:sz w:val="24"/>
                <w:szCs w:val="24"/>
              </w:rPr>
              <w:fldChar w:fldCharType="separate"/>
            </w:r>
            <w:r w:rsidR="00407B19">
              <w:rPr>
                <w:rFonts w:ascii="Book Antiqua" w:hAnsi="Book Antiqua"/>
                <w:b/>
                <w:bCs/>
                <w:noProof/>
                <w:sz w:val="24"/>
                <w:szCs w:val="24"/>
              </w:rPr>
              <w:t>35</w:t>
            </w:r>
            <w:r w:rsidRPr="004312FC">
              <w:rPr>
                <w:rFonts w:ascii="Book Antiqua" w:hAnsi="Book Antiqua"/>
                <w:b/>
                <w:bCs/>
                <w:sz w:val="24"/>
                <w:szCs w:val="24"/>
              </w:rPr>
              <w:fldChar w:fldCharType="end"/>
            </w:r>
          </w:p>
        </w:sdtContent>
      </w:sdt>
    </w:sdtContent>
  </w:sdt>
  <w:p w14:paraId="3A397029" w14:textId="77777777" w:rsidR="004312FC" w:rsidRDefault="004312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D3D0" w14:textId="77777777" w:rsidR="00AB6D3A" w:rsidRDefault="00AB6D3A" w:rsidP="004746F1">
      <w:r>
        <w:separator/>
      </w:r>
    </w:p>
  </w:footnote>
  <w:footnote w:type="continuationSeparator" w:id="0">
    <w:p w14:paraId="587963E3" w14:textId="77777777" w:rsidR="00AB6D3A" w:rsidRDefault="00AB6D3A" w:rsidP="004746F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F48"/>
    <w:rsid w:val="0001152F"/>
    <w:rsid w:val="0001189B"/>
    <w:rsid w:val="0001275D"/>
    <w:rsid w:val="00021932"/>
    <w:rsid w:val="0002299D"/>
    <w:rsid w:val="00062547"/>
    <w:rsid w:val="00066F4F"/>
    <w:rsid w:val="000728B4"/>
    <w:rsid w:val="000B450A"/>
    <w:rsid w:val="000B47E2"/>
    <w:rsid w:val="000D5CAE"/>
    <w:rsid w:val="000F0C9A"/>
    <w:rsid w:val="000F1FDD"/>
    <w:rsid w:val="001005DA"/>
    <w:rsid w:val="00117EDD"/>
    <w:rsid w:val="0015709D"/>
    <w:rsid w:val="001829DD"/>
    <w:rsid w:val="00184152"/>
    <w:rsid w:val="00193060"/>
    <w:rsid w:val="001A01FD"/>
    <w:rsid w:val="001D0A8A"/>
    <w:rsid w:val="001D4CDE"/>
    <w:rsid w:val="001E1D06"/>
    <w:rsid w:val="001E434A"/>
    <w:rsid w:val="001F0EA6"/>
    <w:rsid w:val="00220FDC"/>
    <w:rsid w:val="00237233"/>
    <w:rsid w:val="002706B5"/>
    <w:rsid w:val="002859D6"/>
    <w:rsid w:val="002C3A94"/>
    <w:rsid w:val="002D1F7D"/>
    <w:rsid w:val="002F0E3B"/>
    <w:rsid w:val="002F2D8D"/>
    <w:rsid w:val="00301D31"/>
    <w:rsid w:val="00322012"/>
    <w:rsid w:val="003230DD"/>
    <w:rsid w:val="003315CB"/>
    <w:rsid w:val="00345C09"/>
    <w:rsid w:val="0035484C"/>
    <w:rsid w:val="00363297"/>
    <w:rsid w:val="003667BD"/>
    <w:rsid w:val="00371554"/>
    <w:rsid w:val="003844C1"/>
    <w:rsid w:val="003A2395"/>
    <w:rsid w:val="003C4EE5"/>
    <w:rsid w:val="003E10FA"/>
    <w:rsid w:val="003E5DDA"/>
    <w:rsid w:val="00407B19"/>
    <w:rsid w:val="004312FC"/>
    <w:rsid w:val="00444895"/>
    <w:rsid w:val="004746F1"/>
    <w:rsid w:val="0048267A"/>
    <w:rsid w:val="00486913"/>
    <w:rsid w:val="004A274C"/>
    <w:rsid w:val="004B230B"/>
    <w:rsid w:val="004D05D7"/>
    <w:rsid w:val="004D2843"/>
    <w:rsid w:val="004E35C4"/>
    <w:rsid w:val="004F0E85"/>
    <w:rsid w:val="004F1F8F"/>
    <w:rsid w:val="004F6966"/>
    <w:rsid w:val="005134B3"/>
    <w:rsid w:val="0052224D"/>
    <w:rsid w:val="00541AAB"/>
    <w:rsid w:val="00542ED0"/>
    <w:rsid w:val="00562891"/>
    <w:rsid w:val="005774F2"/>
    <w:rsid w:val="005A13AA"/>
    <w:rsid w:val="005B2DBE"/>
    <w:rsid w:val="005D30E6"/>
    <w:rsid w:val="0061077A"/>
    <w:rsid w:val="006115FF"/>
    <w:rsid w:val="00621A15"/>
    <w:rsid w:val="00625575"/>
    <w:rsid w:val="006B0B8F"/>
    <w:rsid w:val="006D121F"/>
    <w:rsid w:val="006E10AB"/>
    <w:rsid w:val="006F796F"/>
    <w:rsid w:val="0070039F"/>
    <w:rsid w:val="00704700"/>
    <w:rsid w:val="0072612C"/>
    <w:rsid w:val="00730208"/>
    <w:rsid w:val="00743EBA"/>
    <w:rsid w:val="00773A2E"/>
    <w:rsid w:val="007904C2"/>
    <w:rsid w:val="007A59EC"/>
    <w:rsid w:val="007C1656"/>
    <w:rsid w:val="007E3028"/>
    <w:rsid w:val="008132BF"/>
    <w:rsid w:val="0084657F"/>
    <w:rsid w:val="008812F7"/>
    <w:rsid w:val="008832B0"/>
    <w:rsid w:val="008A11CB"/>
    <w:rsid w:val="008D5D28"/>
    <w:rsid w:val="008E1A72"/>
    <w:rsid w:val="00915F41"/>
    <w:rsid w:val="0094180C"/>
    <w:rsid w:val="00961DC4"/>
    <w:rsid w:val="009674D6"/>
    <w:rsid w:val="00990E7C"/>
    <w:rsid w:val="009C5044"/>
    <w:rsid w:val="009C6AEB"/>
    <w:rsid w:val="00A77B3E"/>
    <w:rsid w:val="00A82DD5"/>
    <w:rsid w:val="00A91D9C"/>
    <w:rsid w:val="00AB058C"/>
    <w:rsid w:val="00AB6D3A"/>
    <w:rsid w:val="00B37302"/>
    <w:rsid w:val="00B6496B"/>
    <w:rsid w:val="00B74EB7"/>
    <w:rsid w:val="00BB2223"/>
    <w:rsid w:val="00BF01DB"/>
    <w:rsid w:val="00BF3B23"/>
    <w:rsid w:val="00C25D73"/>
    <w:rsid w:val="00C32119"/>
    <w:rsid w:val="00C45CDE"/>
    <w:rsid w:val="00C533D3"/>
    <w:rsid w:val="00C735A8"/>
    <w:rsid w:val="00C80C49"/>
    <w:rsid w:val="00C879E0"/>
    <w:rsid w:val="00CA2A55"/>
    <w:rsid w:val="00CA4CD0"/>
    <w:rsid w:val="00CB22AA"/>
    <w:rsid w:val="00CE29F0"/>
    <w:rsid w:val="00D17ED7"/>
    <w:rsid w:val="00D242F4"/>
    <w:rsid w:val="00D2495C"/>
    <w:rsid w:val="00D55845"/>
    <w:rsid w:val="00D60540"/>
    <w:rsid w:val="00D63143"/>
    <w:rsid w:val="00D651F6"/>
    <w:rsid w:val="00DC6DD6"/>
    <w:rsid w:val="00DE19CE"/>
    <w:rsid w:val="00DF54DB"/>
    <w:rsid w:val="00E30293"/>
    <w:rsid w:val="00E417CB"/>
    <w:rsid w:val="00EA182B"/>
    <w:rsid w:val="00EB1A36"/>
    <w:rsid w:val="00EB3CD3"/>
    <w:rsid w:val="00EB7E5B"/>
    <w:rsid w:val="00ED368D"/>
    <w:rsid w:val="00EE66B8"/>
    <w:rsid w:val="00EF6DB1"/>
    <w:rsid w:val="00EF7479"/>
    <w:rsid w:val="00F02B11"/>
    <w:rsid w:val="00F117B3"/>
    <w:rsid w:val="00F30187"/>
    <w:rsid w:val="00F64AFC"/>
    <w:rsid w:val="00F767B2"/>
    <w:rsid w:val="00F8698A"/>
    <w:rsid w:val="00F92F70"/>
    <w:rsid w:val="00F94713"/>
    <w:rsid w:val="00FC3DA7"/>
    <w:rsid w:val="00FE646F"/>
    <w:rsid w:val="00FF5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6006F"/>
  <w15:docId w15:val="{3C9F40F8-4FB5-4676-82EB-A21B4428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46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46F1"/>
    <w:rPr>
      <w:sz w:val="18"/>
      <w:szCs w:val="18"/>
    </w:rPr>
  </w:style>
  <w:style w:type="paragraph" w:styleId="a5">
    <w:name w:val="footer"/>
    <w:basedOn w:val="a"/>
    <w:link w:val="a6"/>
    <w:uiPriority w:val="99"/>
    <w:unhideWhenUsed/>
    <w:rsid w:val="004746F1"/>
    <w:pPr>
      <w:tabs>
        <w:tab w:val="center" w:pos="4153"/>
        <w:tab w:val="right" w:pos="8306"/>
      </w:tabs>
      <w:snapToGrid w:val="0"/>
    </w:pPr>
    <w:rPr>
      <w:sz w:val="18"/>
      <w:szCs w:val="18"/>
    </w:rPr>
  </w:style>
  <w:style w:type="character" w:customStyle="1" w:styleId="a6">
    <w:name w:val="页脚 字符"/>
    <w:basedOn w:val="a0"/>
    <w:link w:val="a5"/>
    <w:uiPriority w:val="99"/>
    <w:rsid w:val="004746F1"/>
    <w:rPr>
      <w:sz w:val="18"/>
      <w:szCs w:val="18"/>
    </w:rPr>
  </w:style>
  <w:style w:type="table" w:styleId="a7">
    <w:name w:val="Table Grid"/>
    <w:basedOn w:val="a1"/>
    <w:uiPriority w:val="39"/>
    <w:rsid w:val="004746F1"/>
    <w:rPr>
      <w:rFonts w:asciiTheme="minorHAnsi" w:hAnsiTheme="minorHAnsi" w:cstheme="minorBidi"/>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117EDD"/>
    <w:rPr>
      <w:sz w:val="21"/>
      <w:szCs w:val="21"/>
    </w:rPr>
  </w:style>
  <w:style w:type="paragraph" w:styleId="a9">
    <w:name w:val="annotation text"/>
    <w:basedOn w:val="a"/>
    <w:link w:val="aa"/>
    <w:semiHidden/>
    <w:unhideWhenUsed/>
    <w:rsid w:val="00117EDD"/>
  </w:style>
  <w:style w:type="character" w:customStyle="1" w:styleId="aa">
    <w:name w:val="批注文字 字符"/>
    <w:basedOn w:val="a0"/>
    <w:link w:val="a9"/>
    <w:semiHidden/>
    <w:rsid w:val="00117EDD"/>
    <w:rPr>
      <w:sz w:val="24"/>
      <w:szCs w:val="24"/>
    </w:rPr>
  </w:style>
  <w:style w:type="paragraph" w:styleId="ab">
    <w:name w:val="annotation subject"/>
    <w:basedOn w:val="a9"/>
    <w:next w:val="a9"/>
    <w:link w:val="ac"/>
    <w:semiHidden/>
    <w:unhideWhenUsed/>
    <w:rsid w:val="00117EDD"/>
    <w:rPr>
      <w:b/>
      <w:bCs/>
    </w:rPr>
  </w:style>
  <w:style w:type="character" w:customStyle="1" w:styleId="ac">
    <w:name w:val="批注主题 字符"/>
    <w:basedOn w:val="aa"/>
    <w:link w:val="ab"/>
    <w:semiHidden/>
    <w:rsid w:val="00117EDD"/>
    <w:rPr>
      <w:b/>
      <w:bCs/>
      <w:sz w:val="24"/>
      <w:szCs w:val="24"/>
    </w:rPr>
  </w:style>
  <w:style w:type="paragraph" w:styleId="ad">
    <w:name w:val="Balloon Text"/>
    <w:basedOn w:val="a"/>
    <w:link w:val="ae"/>
    <w:semiHidden/>
    <w:unhideWhenUsed/>
    <w:rsid w:val="00117EDD"/>
    <w:rPr>
      <w:sz w:val="18"/>
      <w:szCs w:val="18"/>
    </w:rPr>
  </w:style>
  <w:style w:type="character" w:customStyle="1" w:styleId="ae">
    <w:name w:val="批注框文本 字符"/>
    <w:basedOn w:val="a0"/>
    <w:link w:val="ad"/>
    <w:semiHidden/>
    <w:rsid w:val="00117EDD"/>
    <w:rPr>
      <w:sz w:val="18"/>
      <w:szCs w:val="18"/>
    </w:rPr>
  </w:style>
  <w:style w:type="paragraph" w:styleId="af">
    <w:name w:val="Revision"/>
    <w:hidden/>
    <w:uiPriority w:val="99"/>
    <w:semiHidden/>
    <w:rsid w:val="009418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10325</Words>
  <Characters>58857</Characters>
  <Application>Microsoft Office Word</Application>
  <DocSecurity>0</DocSecurity>
  <Lines>490</Lines>
  <Paragraphs>138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tomaz velnar</dc:creator>
  <cp:lastModifiedBy>BPG Wang,Jin-Lei</cp:lastModifiedBy>
  <cp:revision>81</cp:revision>
  <dcterms:created xsi:type="dcterms:W3CDTF">2022-12-11T18:05:00Z</dcterms:created>
  <dcterms:modified xsi:type="dcterms:W3CDTF">2022-12-16T09:57:00Z</dcterms:modified>
</cp:coreProperties>
</file>